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2015</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06 Aug 2015</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40"/>
      </w:pPr>
      <w:bookmarkStart w:id="1" w:name="_Toc426541971"/>
      <w:bookmarkStart w:id="2" w:name="_Toc377546470"/>
      <w:bookmarkStart w:id="3" w:name="_Toc416692074"/>
      <w:bookmarkStart w:id="4" w:name="_Toc416692142"/>
      <w:bookmarkStart w:id="5" w:name="_Toc416710696"/>
      <w:bookmarkStart w:id="6" w:name="_Toc416710754"/>
      <w:r>
        <w:rPr>
          <w:rStyle w:val="CharPartNo"/>
        </w:rPr>
        <w:t>P</w:t>
      </w:r>
      <w:bookmarkStart w:id="7" w:name="_GoBack"/>
      <w:bookmarkEnd w:id="7"/>
      <w:r>
        <w:rPr>
          <w:rStyle w:val="CharPartNo"/>
        </w:rPr>
        <w:t>art I</w:t>
      </w:r>
      <w:r>
        <w:t xml:space="preserve"> — </w:t>
      </w:r>
      <w:r>
        <w:rPr>
          <w:rStyle w:val="CharPartText"/>
        </w:rPr>
        <w:t>Preliminary</w:t>
      </w:r>
      <w:bookmarkEnd w:id="1"/>
      <w:bookmarkEnd w:id="2"/>
      <w:bookmarkEnd w:id="3"/>
      <w:bookmarkEnd w:id="4"/>
      <w:bookmarkEnd w:id="5"/>
      <w:bookmarkEnd w:id="6"/>
    </w:p>
    <w:p>
      <w:pPr>
        <w:pStyle w:val="Footnoteheading"/>
      </w:pPr>
      <w:r>
        <w:tab/>
        <w:t>[Heading inserted in Gazette 30 May 2000 p. 2567.]</w:t>
      </w:r>
    </w:p>
    <w:p>
      <w:pPr>
        <w:pStyle w:val="Heading5"/>
        <w:spacing w:before="200"/>
      </w:pPr>
      <w:bookmarkStart w:id="8" w:name="_Toc426541972"/>
      <w:bookmarkStart w:id="9" w:name="_Toc377546471"/>
      <w:bookmarkStart w:id="10" w:name="_Toc416710755"/>
      <w:r>
        <w:rPr>
          <w:rStyle w:val="CharSectno"/>
        </w:rPr>
        <w:t>1</w:t>
      </w:r>
      <w:r>
        <w:t>.</w:t>
      </w:r>
      <w:r>
        <w:tab/>
        <w:t>Citation</w:t>
      </w:r>
      <w:bookmarkEnd w:id="8"/>
      <w:bookmarkEnd w:id="9"/>
      <w:bookmarkEnd w:id="10"/>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spacing w:before="200"/>
      </w:pPr>
      <w:bookmarkStart w:id="11" w:name="_Toc426541973"/>
      <w:bookmarkStart w:id="12" w:name="_Toc377546472"/>
      <w:bookmarkStart w:id="13" w:name="_Toc416710756"/>
      <w:r>
        <w:rPr>
          <w:rStyle w:val="CharSectno"/>
        </w:rPr>
        <w:t>2</w:t>
      </w:r>
      <w:r>
        <w:t>.</w:t>
      </w:r>
      <w:r>
        <w:tab/>
        <w:t>Term used: Australian/New Zealand Wiring Rules</w:t>
      </w:r>
      <w:bookmarkEnd w:id="11"/>
      <w:bookmarkEnd w:id="12"/>
      <w:bookmarkEnd w:id="13"/>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spacing w:before="80"/>
        <w:ind w:left="890" w:hanging="890"/>
      </w:pPr>
      <w:r>
        <w:tab/>
        <w:t>[Regulation 2 inserted in Gazette 30 May 2000 p. 2567; amended in Gazette 8 May 2009 p. 1492</w:t>
      </w:r>
      <w:r>
        <w:noBreakHyphen/>
        <w:t>3; 5 Mar 2010 p. 841.]</w:t>
      </w:r>
    </w:p>
    <w:p>
      <w:pPr>
        <w:pStyle w:val="Ednotepart"/>
      </w:pPr>
      <w:r>
        <w:t>[Pts. II and III (r. 3</w:t>
      </w:r>
      <w:r>
        <w:noBreakHyphen/>
        <w:t>11) deleted in Gazette 14 Apr 2015 p. 1324.]</w:t>
      </w:r>
    </w:p>
    <w:p>
      <w:pPr>
        <w:pStyle w:val="Heading2"/>
      </w:pPr>
      <w:bookmarkStart w:id="14" w:name="_Toc426541974"/>
      <w:bookmarkStart w:id="15" w:name="_Toc377546484"/>
      <w:bookmarkStart w:id="16" w:name="_Toc416692088"/>
      <w:bookmarkStart w:id="17" w:name="_Toc416692156"/>
      <w:bookmarkStart w:id="18" w:name="_Toc416710699"/>
      <w:bookmarkStart w:id="19" w:name="_Toc416710757"/>
      <w:r>
        <w:rPr>
          <w:rStyle w:val="CharPartNo"/>
        </w:rPr>
        <w:lastRenderedPageBreak/>
        <w:t>Part IV</w:t>
      </w:r>
      <w:r>
        <w:rPr>
          <w:rStyle w:val="CharDivNo"/>
        </w:rPr>
        <w:t> </w:t>
      </w:r>
      <w:r>
        <w:t>—</w:t>
      </w:r>
      <w:r>
        <w:rPr>
          <w:rStyle w:val="CharDivText"/>
        </w:rPr>
        <w:t> </w:t>
      </w:r>
      <w:r>
        <w:rPr>
          <w:rStyle w:val="CharPartText"/>
        </w:rPr>
        <w:t>Residual current devices</w:t>
      </w:r>
      <w:bookmarkEnd w:id="14"/>
      <w:bookmarkEnd w:id="15"/>
      <w:bookmarkEnd w:id="16"/>
      <w:bookmarkEnd w:id="17"/>
      <w:bookmarkEnd w:id="18"/>
      <w:bookmarkEnd w:id="19"/>
    </w:p>
    <w:p>
      <w:pPr>
        <w:pStyle w:val="Footnoteheading"/>
      </w:pPr>
      <w:r>
        <w:tab/>
        <w:t>[Heading inserted in Gazette 8 May 2009 p. 1493.]</w:t>
      </w:r>
    </w:p>
    <w:p>
      <w:pPr>
        <w:pStyle w:val="Heading5"/>
      </w:pPr>
      <w:bookmarkStart w:id="20" w:name="_Toc426541975"/>
      <w:bookmarkStart w:id="21" w:name="_Toc377546485"/>
      <w:bookmarkStart w:id="22" w:name="_Toc416710758"/>
      <w:r>
        <w:rPr>
          <w:rStyle w:val="CharSectno"/>
        </w:rPr>
        <w:t>12</w:t>
      </w:r>
      <w:r>
        <w:t>.</w:t>
      </w:r>
      <w:r>
        <w:tab/>
        <w:t>Terms used</w:t>
      </w:r>
      <w:bookmarkEnd w:id="20"/>
      <w:bookmarkEnd w:id="21"/>
      <w:bookmarkEnd w:id="22"/>
    </w:p>
    <w:p>
      <w:pPr>
        <w:pStyle w:val="Subsection"/>
      </w:pPr>
      <w:r>
        <w:tab/>
      </w:r>
      <w:r>
        <w:tab/>
        <w:t>In this Part —</w:t>
      </w:r>
    </w:p>
    <w:p>
      <w:pPr>
        <w:pStyle w:val="Defstart"/>
      </w:pPr>
      <w:r>
        <w:tab/>
      </w:r>
      <w:r>
        <w:rPr>
          <w:rStyle w:val="CharDefText"/>
        </w:rPr>
        <w:t>commencement day</w:t>
      </w:r>
      <w:r>
        <w:t xml:space="preserve"> means the day on which this Part comes into operation</w:t>
      </w:r>
      <w:r>
        <w:rPr>
          <w:vertAlign w:val="superscript"/>
        </w:rPr>
        <w:t> 1</w:t>
      </w:r>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23" w:name="_Toc426541976"/>
      <w:bookmarkStart w:id="24" w:name="_Toc377546486"/>
      <w:bookmarkStart w:id="25" w:name="_Toc416710759"/>
      <w:r>
        <w:rPr>
          <w:rStyle w:val="CharSectno"/>
        </w:rPr>
        <w:t>13</w:t>
      </w:r>
      <w:r>
        <w:t>.</w:t>
      </w:r>
      <w:r>
        <w:tab/>
        <w:t>Residential premises occupied by owner</w:t>
      </w:r>
      <w:bookmarkEnd w:id="23"/>
      <w:bookmarkEnd w:id="24"/>
      <w:bookmarkEnd w:id="25"/>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26" w:name="_Toc426541977"/>
      <w:bookmarkStart w:id="27" w:name="_Toc377546487"/>
      <w:bookmarkStart w:id="28" w:name="_Toc416710760"/>
      <w:r>
        <w:rPr>
          <w:rStyle w:val="CharSectno"/>
        </w:rPr>
        <w:t>14</w:t>
      </w:r>
      <w:r>
        <w:t>.</w:t>
      </w:r>
      <w:r>
        <w:tab/>
        <w:t>Residential premises not occupied by owner</w:t>
      </w:r>
      <w:bookmarkEnd w:id="26"/>
      <w:bookmarkEnd w:id="27"/>
      <w:bookmarkEnd w:id="28"/>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29" w:name="_Toc426541978"/>
      <w:bookmarkStart w:id="30" w:name="_Toc377546488"/>
      <w:bookmarkStart w:id="31" w:name="_Toc416710761"/>
      <w:r>
        <w:rPr>
          <w:rStyle w:val="CharSectno"/>
        </w:rPr>
        <w:t>15A</w:t>
      </w:r>
      <w:r>
        <w:t>.</w:t>
      </w:r>
      <w:r>
        <w:tab/>
        <w:t>New owner’s obligation to install residual current devices and right to recover costs</w:t>
      </w:r>
      <w:bookmarkEnd w:id="29"/>
      <w:bookmarkEnd w:id="30"/>
      <w:bookmarkEnd w:id="31"/>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32" w:name="_Toc426541979"/>
      <w:bookmarkStart w:id="33" w:name="_Toc377546489"/>
      <w:bookmarkStart w:id="34" w:name="_Toc416710762"/>
      <w:r>
        <w:rPr>
          <w:rStyle w:val="CharSectno"/>
        </w:rPr>
        <w:t>15</w:t>
      </w:r>
      <w:r>
        <w:t>.</w:t>
      </w:r>
      <w:r>
        <w:tab/>
        <w:t>Common property relating to residential premises</w:t>
      </w:r>
      <w:bookmarkEnd w:id="32"/>
      <w:bookmarkEnd w:id="33"/>
      <w:bookmarkEnd w:id="34"/>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35" w:name="_Toc426541980"/>
      <w:bookmarkStart w:id="36" w:name="_Toc377546490"/>
      <w:bookmarkStart w:id="37" w:name="_Toc416710763"/>
      <w:r>
        <w:rPr>
          <w:rStyle w:val="CharSectno"/>
        </w:rPr>
        <w:t>16</w:t>
      </w:r>
      <w:r>
        <w:t>.</w:t>
      </w:r>
      <w:r>
        <w:tab/>
        <w:t>Defences in case of demolition</w:t>
      </w:r>
      <w:bookmarkEnd w:id="35"/>
      <w:bookmarkEnd w:id="36"/>
      <w:bookmarkEnd w:id="37"/>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38" w:name="_Toc426541981"/>
      <w:bookmarkStart w:id="39" w:name="_Toc377546491"/>
      <w:bookmarkStart w:id="40" w:name="_Toc416710764"/>
      <w:r>
        <w:rPr>
          <w:rStyle w:val="CharSectno"/>
        </w:rPr>
        <w:t>18</w:t>
      </w:r>
      <w:r>
        <w:t>.</w:t>
      </w:r>
      <w:r>
        <w:tab/>
        <w:t>Director may grant temporary exemptions</w:t>
      </w:r>
      <w:bookmarkEnd w:id="38"/>
      <w:bookmarkEnd w:id="39"/>
      <w:bookmarkEnd w:id="40"/>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41" w:name="_Toc426541982"/>
      <w:bookmarkStart w:id="42" w:name="_Toc377546492"/>
      <w:bookmarkStart w:id="43" w:name="_Toc416692096"/>
      <w:bookmarkStart w:id="44" w:name="_Toc416692164"/>
      <w:bookmarkStart w:id="45" w:name="_Toc416710707"/>
      <w:bookmarkStart w:id="46" w:name="_Toc416710765"/>
      <w:r>
        <w:rPr>
          <w:rStyle w:val="CharPartNo"/>
        </w:rPr>
        <w:t>Part V</w:t>
      </w:r>
      <w:r>
        <w:t xml:space="preserve"> — </w:t>
      </w:r>
      <w:r>
        <w:rPr>
          <w:rStyle w:val="CharPartText"/>
        </w:rPr>
        <w:t>Interfering with electrical installations</w:t>
      </w:r>
      <w:bookmarkEnd w:id="41"/>
      <w:bookmarkEnd w:id="42"/>
      <w:bookmarkEnd w:id="43"/>
      <w:bookmarkEnd w:id="44"/>
      <w:bookmarkEnd w:id="45"/>
      <w:bookmarkEnd w:id="46"/>
    </w:p>
    <w:p>
      <w:pPr>
        <w:pStyle w:val="Footnoteheading"/>
      </w:pPr>
      <w:r>
        <w:tab/>
        <w:t>[Heading inserted in Gazette 13 Apr 2012 p. 1648.]</w:t>
      </w:r>
    </w:p>
    <w:p>
      <w:pPr>
        <w:pStyle w:val="Heading5"/>
      </w:pPr>
      <w:bookmarkStart w:id="47" w:name="_Toc426541983"/>
      <w:bookmarkStart w:id="48" w:name="_Toc377546493"/>
      <w:bookmarkStart w:id="49" w:name="_Toc416710766"/>
      <w:r>
        <w:rPr>
          <w:rStyle w:val="CharSectno"/>
        </w:rPr>
        <w:t>19</w:t>
      </w:r>
      <w:r>
        <w:t>.</w:t>
      </w:r>
      <w:r>
        <w:tab/>
        <w:t>Interfering with electrical installations</w:t>
      </w:r>
      <w:bookmarkEnd w:id="47"/>
      <w:bookmarkEnd w:id="48"/>
      <w:bookmarkEnd w:id="49"/>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50" w:name="_Toc426541984"/>
      <w:bookmarkStart w:id="51" w:name="_Toc377546494"/>
      <w:bookmarkStart w:id="52" w:name="_Toc416692098"/>
      <w:bookmarkStart w:id="53" w:name="_Toc416692166"/>
      <w:bookmarkStart w:id="54" w:name="_Toc416710709"/>
      <w:bookmarkStart w:id="55" w:name="_Toc416710767"/>
      <w:r>
        <w:rPr>
          <w:rStyle w:val="CharPartNo"/>
        </w:rPr>
        <w:t>Part VIII</w:t>
      </w:r>
      <w:r>
        <w:t xml:space="preserve"> — </w:t>
      </w:r>
      <w:r>
        <w:rPr>
          <w:rStyle w:val="CharPartText"/>
        </w:rPr>
        <w:t>Supply of electricity to consumers</w:t>
      </w:r>
      <w:bookmarkEnd w:id="50"/>
      <w:bookmarkEnd w:id="51"/>
      <w:bookmarkEnd w:id="52"/>
      <w:bookmarkEnd w:id="53"/>
      <w:bookmarkEnd w:id="54"/>
      <w:bookmarkEnd w:id="55"/>
    </w:p>
    <w:p>
      <w:pPr>
        <w:pStyle w:val="Footnoteheading"/>
      </w:pPr>
      <w:r>
        <w:tab/>
        <w:t>[Heading inserted in Gazette 30 May 2000 p. 2571.]</w:t>
      </w:r>
    </w:p>
    <w:p>
      <w:pPr>
        <w:pStyle w:val="Ednotesection"/>
        <w:spacing w:before="240"/>
      </w:pPr>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56" w:name="_Toc426541985"/>
      <w:bookmarkStart w:id="57" w:name="_Toc377546495"/>
      <w:bookmarkStart w:id="58" w:name="_Toc416710768"/>
      <w:r>
        <w:rPr>
          <w:rStyle w:val="CharSectno"/>
        </w:rPr>
        <w:t>241</w:t>
      </w:r>
      <w:r>
        <w:t>.</w:t>
      </w:r>
      <w:r>
        <w:tab/>
        <w:t>Term used: network operator</w:t>
      </w:r>
      <w:bookmarkEnd w:id="56"/>
      <w:bookmarkEnd w:id="57"/>
      <w:bookmarkEnd w:id="58"/>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59" w:name="_Toc426541986"/>
      <w:bookmarkStart w:id="60" w:name="_Toc377546496"/>
      <w:bookmarkStart w:id="61" w:name="_Toc416710769"/>
      <w:r>
        <w:rPr>
          <w:rStyle w:val="CharSectno"/>
        </w:rPr>
        <w:t>242</w:t>
      </w:r>
      <w:r>
        <w:rPr>
          <w:snapToGrid w:val="0"/>
        </w:rPr>
        <w:t>.</w:t>
      </w:r>
      <w:r>
        <w:rPr>
          <w:snapToGrid w:val="0"/>
        </w:rPr>
        <w:tab/>
        <w:t>Connection of supply</w:t>
      </w:r>
      <w:bookmarkEnd w:id="59"/>
      <w:bookmarkEnd w:id="60"/>
      <w:bookmarkEnd w:id="61"/>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62" w:name="_Toc426541987"/>
      <w:bookmarkStart w:id="63" w:name="_Toc377546497"/>
      <w:bookmarkStart w:id="64" w:name="_Toc416710770"/>
      <w:r>
        <w:rPr>
          <w:rStyle w:val="CharSectno"/>
        </w:rPr>
        <w:t>243</w:t>
      </w:r>
      <w:r>
        <w:t>.</w:t>
      </w:r>
      <w:r>
        <w:tab/>
        <w:t>Voltage on the neutral</w:t>
      </w:r>
      <w:bookmarkEnd w:id="62"/>
      <w:bookmarkEnd w:id="63"/>
      <w:bookmarkEnd w:id="64"/>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65" w:name="_Toc426541988"/>
      <w:bookmarkStart w:id="66" w:name="_Toc377546498"/>
      <w:bookmarkStart w:id="67" w:name="_Toc416710771"/>
      <w:r>
        <w:rPr>
          <w:rStyle w:val="CharSectno"/>
        </w:rPr>
        <w:t>244</w:t>
      </w:r>
      <w:r>
        <w:t>.</w:t>
      </w:r>
      <w:r>
        <w:tab/>
        <w:t>Damage by overloading to network operator’s apparatus</w:t>
      </w:r>
      <w:bookmarkEnd w:id="65"/>
      <w:bookmarkEnd w:id="66"/>
      <w:bookmarkEnd w:id="67"/>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 xml:space="preserve">248. </w:t>
      </w:r>
      <w:r>
        <w:t>Deleted in Gazette 19 Dec 2000 p. 7274.]</w:t>
      </w:r>
    </w:p>
    <w:p>
      <w:pPr>
        <w:pStyle w:val="Heading5"/>
        <w:spacing w:before="180"/>
        <w:rPr>
          <w:snapToGrid w:val="0"/>
        </w:rPr>
      </w:pPr>
      <w:bookmarkStart w:id="68" w:name="_Toc426541989"/>
      <w:bookmarkStart w:id="69" w:name="_Toc377546499"/>
      <w:bookmarkStart w:id="70" w:name="_Toc416710772"/>
      <w:r>
        <w:rPr>
          <w:rStyle w:val="CharSectno"/>
        </w:rPr>
        <w:t>249</w:t>
      </w:r>
      <w:r>
        <w:rPr>
          <w:snapToGrid w:val="0"/>
        </w:rPr>
        <w:t>.</w:t>
      </w:r>
      <w:r>
        <w:rPr>
          <w:snapToGrid w:val="0"/>
        </w:rPr>
        <w:tab/>
        <w:t>Fixing leads in fuses, meters etc.</w:t>
      </w:r>
      <w:bookmarkEnd w:id="68"/>
      <w:bookmarkEnd w:id="69"/>
      <w:bookmarkEnd w:id="70"/>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71" w:name="_Toc426541990"/>
      <w:bookmarkStart w:id="72" w:name="_Toc377546500"/>
      <w:bookmarkStart w:id="73" w:name="_Toc416710773"/>
      <w:r>
        <w:rPr>
          <w:rStyle w:val="CharSectno"/>
        </w:rPr>
        <w:t>253</w:t>
      </w:r>
      <w:r>
        <w:rPr>
          <w:snapToGrid w:val="0"/>
        </w:rPr>
        <w:t>.</w:t>
      </w:r>
      <w:r>
        <w:rPr>
          <w:snapToGrid w:val="0"/>
        </w:rPr>
        <w:tab/>
        <w:t>Systems of inspection</w:t>
      </w:r>
      <w:bookmarkEnd w:id="71"/>
      <w:bookmarkEnd w:id="72"/>
      <w:bookmarkEnd w:id="73"/>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74" w:name="_Toc426541991"/>
      <w:bookmarkStart w:id="75" w:name="_Toc377546501"/>
      <w:bookmarkStart w:id="76" w:name="_Toc416710774"/>
      <w:r>
        <w:rPr>
          <w:rStyle w:val="CharSectno"/>
        </w:rPr>
        <w:t>254</w:t>
      </w:r>
      <w:r>
        <w:t>.</w:t>
      </w:r>
      <w:r>
        <w:tab/>
        <w:t>Individual inspection and reporting for electric installation</w:t>
      </w:r>
      <w:bookmarkEnd w:id="74"/>
      <w:bookmarkEnd w:id="75"/>
      <w:bookmarkEnd w:id="76"/>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p>
      <w:pPr>
        <w:pStyle w:val="Ednotesection"/>
      </w:pPr>
      <w:r>
        <w:t>[</w:t>
      </w:r>
      <w:r>
        <w:rPr>
          <w:b/>
          <w:bCs/>
        </w:rPr>
        <w:t>255.</w:t>
      </w:r>
      <w:r>
        <w:rPr>
          <w:b/>
          <w:bCs/>
        </w:rPr>
        <w:tab/>
      </w:r>
      <w:r>
        <w:t>Deleted in Gazette 31 Oct 2006 p. 4600.]</w:t>
      </w:r>
    </w:p>
    <w:p>
      <w:pPr>
        <w:pStyle w:val="Ednotesection"/>
        <w:rPr>
          <w:b/>
        </w:rPr>
      </w:pPr>
      <w:r>
        <w:t>[</w:t>
      </w:r>
      <w:r>
        <w:rPr>
          <w:b/>
        </w:rPr>
        <w:t>256.</w:t>
      </w:r>
      <w:r>
        <w:rPr>
          <w:b/>
        </w:rPr>
        <w:tab/>
      </w:r>
      <w:r>
        <w:t>Deleted in Gazette 19 Dec 2000 p. 7274.]</w:t>
      </w:r>
    </w:p>
    <w:p>
      <w:pPr>
        <w:pStyle w:val="Heading5"/>
        <w:rPr>
          <w:snapToGrid w:val="0"/>
        </w:rPr>
      </w:pPr>
      <w:bookmarkStart w:id="77" w:name="_Toc426541992"/>
      <w:bookmarkStart w:id="78" w:name="_Toc377546502"/>
      <w:bookmarkStart w:id="79" w:name="_Toc416710775"/>
      <w:r>
        <w:rPr>
          <w:rStyle w:val="CharSectno"/>
        </w:rPr>
        <w:t>257</w:t>
      </w:r>
      <w:r>
        <w:rPr>
          <w:snapToGrid w:val="0"/>
        </w:rPr>
        <w:t>.</w:t>
      </w:r>
      <w:r>
        <w:rPr>
          <w:snapToGrid w:val="0"/>
        </w:rPr>
        <w:tab/>
        <w:t>Supply to large premises</w:t>
      </w:r>
      <w:bookmarkEnd w:id="77"/>
      <w:bookmarkEnd w:id="78"/>
      <w:bookmarkEnd w:id="79"/>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highlight w:val="cyan"/>
        </w:rPr>
      </w:pPr>
      <w:r>
        <w:t>[</w:t>
      </w:r>
      <w:r>
        <w:rPr>
          <w:b/>
        </w:rPr>
        <w:t>258</w:t>
      </w:r>
      <w:r>
        <w:rPr>
          <w:b/>
        </w:rPr>
        <w:noBreakHyphen/>
        <w:t>264.</w:t>
      </w:r>
      <w:r>
        <w:rPr>
          <w:b/>
        </w:rPr>
        <w:tab/>
      </w:r>
      <w:r>
        <w:t>Deleted in Gazette 19 Dec 2000 p. 7274.]</w:t>
      </w:r>
    </w:p>
    <w:p>
      <w:pPr>
        <w:pStyle w:val="Heading5"/>
        <w:rPr>
          <w:snapToGrid w:val="0"/>
        </w:rPr>
      </w:pPr>
      <w:bookmarkStart w:id="80" w:name="_Toc426541993"/>
      <w:bookmarkStart w:id="81" w:name="_Toc377546503"/>
      <w:bookmarkStart w:id="82" w:name="_Toc416710776"/>
      <w:r>
        <w:rPr>
          <w:rStyle w:val="CharSectno"/>
        </w:rPr>
        <w:t>265</w:t>
      </w:r>
      <w:r>
        <w:rPr>
          <w:snapToGrid w:val="0"/>
        </w:rPr>
        <w:t>.</w:t>
      </w:r>
      <w:r>
        <w:rPr>
          <w:snapToGrid w:val="0"/>
        </w:rPr>
        <w:tab/>
        <w:t>Interference with supply to other consumers</w:t>
      </w:r>
      <w:bookmarkEnd w:id="80"/>
      <w:bookmarkEnd w:id="81"/>
      <w:bookmarkEnd w:id="82"/>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83" w:name="_Toc426541994"/>
      <w:bookmarkStart w:id="84" w:name="_Toc377546504"/>
      <w:bookmarkStart w:id="85" w:name="_Toc416710777"/>
      <w:r>
        <w:rPr>
          <w:rStyle w:val="CharSectno"/>
        </w:rPr>
        <w:t>271</w:t>
      </w:r>
      <w:r>
        <w:t>.</w:t>
      </w:r>
      <w:r>
        <w:tab/>
        <w:t>Apparatus, interruptions, responsibility</w:t>
      </w:r>
      <w:bookmarkEnd w:id="83"/>
      <w:bookmarkEnd w:id="84"/>
      <w:bookmarkEnd w:id="85"/>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86" w:name="_Toc426541995"/>
      <w:bookmarkStart w:id="87" w:name="_Toc377546505"/>
      <w:bookmarkStart w:id="88" w:name="_Toc416710778"/>
      <w:r>
        <w:rPr>
          <w:rStyle w:val="CharSectno"/>
        </w:rPr>
        <w:t>272</w:t>
      </w:r>
      <w:r>
        <w:t>.</w:t>
      </w:r>
      <w:r>
        <w:tab/>
        <w:t>Disconnections</w:t>
      </w:r>
      <w:bookmarkEnd w:id="86"/>
      <w:bookmarkEnd w:id="87"/>
      <w:bookmarkEnd w:id="88"/>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p>
      <w:pPr>
        <w:pStyle w:val="Ednotesection"/>
      </w:pPr>
      <w:r>
        <w:t>[</w:t>
      </w:r>
      <w:r>
        <w:rPr>
          <w:b/>
          <w:bCs/>
        </w:rPr>
        <w:t>273.</w:t>
      </w:r>
      <w:r>
        <w:rPr>
          <w:b/>
          <w:bCs/>
        </w:rPr>
        <w:tab/>
      </w:r>
      <w:r>
        <w:t>Deleted in Gazette 31 Oct 2006 p. 4602.]</w:t>
      </w:r>
    </w:p>
    <w:p>
      <w:pPr>
        <w:pStyle w:val="Heading5"/>
      </w:pPr>
      <w:bookmarkStart w:id="89" w:name="_Toc426541996"/>
      <w:bookmarkStart w:id="90" w:name="_Toc377546506"/>
      <w:bookmarkStart w:id="91" w:name="_Toc416710779"/>
      <w:r>
        <w:rPr>
          <w:rStyle w:val="CharSectno"/>
        </w:rPr>
        <w:t>274</w:t>
      </w:r>
      <w:r>
        <w:t>.</w:t>
      </w:r>
      <w:r>
        <w:tab/>
        <w:t>Consumer’s liability for loss</w:t>
      </w:r>
      <w:bookmarkEnd w:id="89"/>
      <w:bookmarkEnd w:id="90"/>
      <w:bookmarkEnd w:id="91"/>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92" w:name="_Toc426541997"/>
      <w:bookmarkStart w:id="93" w:name="_Toc377546507"/>
      <w:bookmarkStart w:id="94" w:name="_Toc416710780"/>
      <w:r>
        <w:rPr>
          <w:rStyle w:val="CharSectno"/>
        </w:rPr>
        <w:t>276</w:t>
      </w:r>
      <w:r>
        <w:t>.</w:t>
      </w:r>
      <w:r>
        <w:tab/>
        <w:t>Alteration to system</w:t>
      </w:r>
      <w:bookmarkEnd w:id="92"/>
      <w:bookmarkEnd w:id="93"/>
      <w:bookmarkEnd w:id="94"/>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r>
        <w:t>[</w:t>
      </w:r>
      <w:r>
        <w:rPr>
          <w:b/>
          <w:bCs/>
        </w:rPr>
        <w:t>279.</w:t>
      </w:r>
      <w:r>
        <w:rPr>
          <w:b/>
          <w:bCs/>
        </w:rPr>
        <w:tab/>
      </w:r>
      <w:r>
        <w:t>Deleted in Gazette 31 Oct 2006 p. 4602.]</w:t>
      </w:r>
    </w:p>
    <w:p>
      <w:pPr>
        <w:pStyle w:val="Heading5"/>
      </w:pPr>
      <w:bookmarkStart w:id="95" w:name="_Toc426541998"/>
      <w:bookmarkStart w:id="96" w:name="_Toc377546508"/>
      <w:bookmarkStart w:id="97" w:name="_Toc416710781"/>
      <w:r>
        <w:rPr>
          <w:rStyle w:val="CharSectno"/>
        </w:rPr>
        <w:t>280</w:t>
      </w:r>
      <w:r>
        <w:t>.</w:t>
      </w:r>
      <w:r>
        <w:tab/>
        <w:t>Charges for services</w:t>
      </w:r>
      <w:bookmarkEnd w:id="95"/>
      <w:bookmarkEnd w:id="96"/>
      <w:bookmarkEnd w:id="97"/>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98" w:name="_Toc426541999"/>
      <w:bookmarkStart w:id="99" w:name="_Toc377546509"/>
      <w:bookmarkStart w:id="100" w:name="_Toc416692113"/>
      <w:bookmarkStart w:id="101" w:name="_Toc416692181"/>
      <w:bookmarkStart w:id="102" w:name="_Toc416710724"/>
      <w:bookmarkStart w:id="103" w:name="_Toc416710782"/>
      <w:r>
        <w:rPr>
          <w:rStyle w:val="CharPartNo"/>
        </w:rPr>
        <w:t>Part IX</w:t>
      </w:r>
      <w:r>
        <w:rPr>
          <w:b w:val="0"/>
        </w:rPr>
        <w:t> </w:t>
      </w:r>
      <w:r>
        <w:t>—</w:t>
      </w:r>
      <w:r>
        <w:rPr>
          <w:b w:val="0"/>
        </w:rPr>
        <w:t> </w:t>
      </w:r>
      <w:r>
        <w:rPr>
          <w:rStyle w:val="CharPartText"/>
        </w:rPr>
        <w:t>Vegetation control safety requirements</w:t>
      </w:r>
      <w:bookmarkEnd w:id="98"/>
      <w:bookmarkEnd w:id="99"/>
      <w:bookmarkEnd w:id="100"/>
      <w:bookmarkEnd w:id="101"/>
      <w:bookmarkEnd w:id="102"/>
      <w:bookmarkEnd w:id="103"/>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104" w:name="_Toc426542000"/>
      <w:bookmarkStart w:id="105" w:name="_Toc377546510"/>
      <w:bookmarkStart w:id="106" w:name="_Toc416710783"/>
      <w:r>
        <w:rPr>
          <w:rStyle w:val="CharSectno"/>
        </w:rPr>
        <w:t>316A</w:t>
      </w:r>
      <w:r>
        <w:rPr>
          <w:snapToGrid w:val="0"/>
        </w:rPr>
        <w:t>.</w:t>
      </w:r>
      <w:r>
        <w:rPr>
          <w:snapToGrid w:val="0"/>
        </w:rPr>
        <w:tab/>
        <w:t>Vegetation control work near overhead power lines</w:t>
      </w:r>
      <w:bookmarkEnd w:id="104"/>
      <w:bookmarkEnd w:id="105"/>
      <w:bookmarkEnd w:id="106"/>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 </w:t>
      </w:r>
    </w:p>
    <w:p>
      <w:pPr>
        <w:pStyle w:val="Indenta"/>
      </w:pPr>
      <w:r>
        <w:tab/>
      </w:r>
      <w:r>
        <w:tab/>
        <w:t>and</w:t>
      </w:r>
      <w:r>
        <w:tab/>
      </w:r>
    </w:p>
    <w:p>
      <w:pPr>
        <w:pStyle w:val="Indenta"/>
      </w:pPr>
      <w:r>
        <w:tab/>
        <w:t>(b)</w:t>
      </w:r>
      <w:r>
        <w:tab/>
        <w:t>a reference to performing work includes a reference to assisting to perform work; and</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107" w:name="_Toc426542001"/>
      <w:bookmarkStart w:id="108" w:name="_Toc377546511"/>
      <w:bookmarkStart w:id="109" w:name="_Toc416692115"/>
      <w:bookmarkStart w:id="110" w:name="_Toc416692183"/>
      <w:bookmarkStart w:id="111" w:name="_Toc416710726"/>
      <w:bookmarkStart w:id="112" w:name="_Toc416710784"/>
      <w:r>
        <w:rPr>
          <w:rStyle w:val="CharPartNo"/>
        </w:rPr>
        <w:t>Part X</w:t>
      </w:r>
      <w:r>
        <w:rPr>
          <w:rStyle w:val="CharDivNo"/>
        </w:rPr>
        <w:t> </w:t>
      </w:r>
      <w:r>
        <w:t>—</w:t>
      </w:r>
      <w:r>
        <w:rPr>
          <w:rStyle w:val="CharDivText"/>
        </w:rPr>
        <w:t> </w:t>
      </w:r>
      <w:r>
        <w:rPr>
          <w:rStyle w:val="CharPartText"/>
        </w:rPr>
        <w:t>Approval of electrical appliances</w:t>
      </w:r>
      <w:bookmarkEnd w:id="107"/>
      <w:bookmarkEnd w:id="108"/>
      <w:bookmarkEnd w:id="109"/>
      <w:bookmarkEnd w:id="110"/>
      <w:bookmarkEnd w:id="111"/>
      <w:bookmarkEnd w:id="112"/>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113" w:name="_Toc426542002"/>
      <w:bookmarkStart w:id="114" w:name="_Toc377546512"/>
      <w:bookmarkStart w:id="115" w:name="_Toc416710785"/>
      <w:r>
        <w:rPr>
          <w:rStyle w:val="CharSectno"/>
        </w:rPr>
        <w:t>321</w:t>
      </w:r>
      <w:r>
        <w:t>.</w:t>
      </w:r>
      <w:r>
        <w:tab/>
        <w:t>Terms used</w:t>
      </w:r>
      <w:bookmarkEnd w:id="113"/>
      <w:bookmarkEnd w:id="114"/>
      <w:bookmarkEnd w:id="115"/>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r>
        <w:rPr>
          <w:rStyle w:val="CharDefText"/>
        </w:rPr>
        <w:t>published specification</w:t>
      </w:r>
      <w:r>
        <w:t xml:space="preserve"> means the relevant Approval and Test Specification published by the Standards Association of Australia</w:t>
      </w:r>
      <w:r>
        <w:rPr>
          <w:vertAlign w:val="superscript"/>
        </w:rPr>
        <w:t> 3</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r>
        <w:rPr>
          <w:vertAlign w:val="superscript"/>
        </w:rPr>
        <w:t> 3</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116" w:name="_Toc426542003"/>
      <w:bookmarkStart w:id="117" w:name="_Toc377546513"/>
      <w:bookmarkStart w:id="118" w:name="_Toc416710786"/>
      <w:r>
        <w:rPr>
          <w:rStyle w:val="CharSectno"/>
        </w:rPr>
        <w:t>322</w:t>
      </w:r>
      <w:r>
        <w:rPr>
          <w:snapToGrid w:val="0"/>
        </w:rPr>
        <w:t>.</w:t>
      </w:r>
      <w:r>
        <w:rPr>
          <w:snapToGrid w:val="0"/>
        </w:rPr>
        <w:tab/>
        <w:t>Application for approval</w:t>
      </w:r>
      <w:bookmarkEnd w:id="116"/>
      <w:bookmarkEnd w:id="117"/>
      <w:bookmarkEnd w:id="118"/>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119" w:name="_Toc426542004"/>
      <w:bookmarkStart w:id="120" w:name="_Toc377546514"/>
      <w:bookmarkStart w:id="121" w:name="_Toc416710787"/>
      <w:r>
        <w:rPr>
          <w:rStyle w:val="CharSectno"/>
        </w:rPr>
        <w:t>323</w:t>
      </w:r>
      <w:r>
        <w:rPr>
          <w:snapToGrid w:val="0"/>
        </w:rPr>
        <w:t>.</w:t>
      </w:r>
      <w:r>
        <w:rPr>
          <w:snapToGrid w:val="0"/>
        </w:rPr>
        <w:tab/>
        <w:t>Further testing of electrical appliances approved</w:t>
      </w:r>
      <w:bookmarkEnd w:id="119"/>
      <w:bookmarkEnd w:id="120"/>
      <w:bookmarkEnd w:id="121"/>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122" w:name="_Toc426542005"/>
      <w:bookmarkStart w:id="123" w:name="_Toc377546515"/>
      <w:bookmarkStart w:id="124" w:name="_Toc416710788"/>
      <w:r>
        <w:rPr>
          <w:rStyle w:val="CharSectno"/>
        </w:rPr>
        <w:t>326</w:t>
      </w:r>
      <w:r>
        <w:rPr>
          <w:snapToGrid w:val="0"/>
        </w:rPr>
        <w:t>.</w:t>
      </w:r>
      <w:r>
        <w:rPr>
          <w:snapToGrid w:val="0"/>
        </w:rPr>
        <w:tab/>
        <w:t>Certificate of approval</w:t>
      </w:r>
      <w:bookmarkEnd w:id="122"/>
      <w:bookmarkEnd w:id="123"/>
      <w:bookmarkEnd w:id="124"/>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 31 Dec 2010 p. 6888.]</w:t>
      </w:r>
    </w:p>
    <w:p>
      <w:pPr>
        <w:pStyle w:val="Heading5"/>
        <w:spacing w:before="180"/>
        <w:rPr>
          <w:snapToGrid w:val="0"/>
        </w:rPr>
      </w:pPr>
      <w:bookmarkStart w:id="125" w:name="_Toc426542006"/>
      <w:bookmarkStart w:id="126" w:name="_Toc377546516"/>
      <w:bookmarkStart w:id="127" w:name="_Toc416710789"/>
      <w:r>
        <w:rPr>
          <w:rStyle w:val="CharSectno"/>
        </w:rPr>
        <w:t>327</w:t>
      </w:r>
      <w:r>
        <w:rPr>
          <w:snapToGrid w:val="0"/>
        </w:rPr>
        <w:t>.</w:t>
      </w:r>
      <w:r>
        <w:rPr>
          <w:snapToGrid w:val="0"/>
        </w:rPr>
        <w:tab/>
        <w:t>Stamping and labelling of approved electrical appliances</w:t>
      </w:r>
      <w:bookmarkEnd w:id="125"/>
      <w:bookmarkEnd w:id="126"/>
      <w:bookmarkEnd w:id="127"/>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rPr>
          <w:snapToGrid w:val="0"/>
        </w:rPr>
      </w:pPr>
      <w:bookmarkStart w:id="128" w:name="_Toc426542007"/>
      <w:bookmarkStart w:id="129" w:name="_Toc377546517"/>
      <w:bookmarkStart w:id="130" w:name="_Toc416710790"/>
      <w:r>
        <w:rPr>
          <w:rStyle w:val="CharSectno"/>
        </w:rPr>
        <w:t>328</w:t>
      </w:r>
      <w:r>
        <w:rPr>
          <w:snapToGrid w:val="0"/>
        </w:rPr>
        <w:t>.</w:t>
      </w:r>
      <w:r>
        <w:rPr>
          <w:snapToGrid w:val="0"/>
        </w:rPr>
        <w:tab/>
        <w:t>Modification of design or construction</w:t>
      </w:r>
      <w:bookmarkEnd w:id="128"/>
      <w:bookmarkEnd w:id="129"/>
      <w:bookmarkEnd w:id="130"/>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131" w:name="_Toc426542008"/>
      <w:bookmarkStart w:id="132" w:name="_Toc377546518"/>
      <w:bookmarkStart w:id="133" w:name="_Toc416710791"/>
      <w:r>
        <w:rPr>
          <w:rStyle w:val="CharSectno"/>
        </w:rPr>
        <w:t>329</w:t>
      </w:r>
      <w:r>
        <w:rPr>
          <w:snapToGrid w:val="0"/>
        </w:rPr>
        <w:t>.</w:t>
      </w:r>
      <w:r>
        <w:rPr>
          <w:snapToGrid w:val="0"/>
        </w:rPr>
        <w:tab/>
        <w:t>Transfer of certificate of approval</w:t>
      </w:r>
      <w:bookmarkEnd w:id="131"/>
      <w:bookmarkEnd w:id="132"/>
      <w:bookmarkEnd w:id="133"/>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134" w:name="_Toc426542009"/>
      <w:bookmarkStart w:id="135" w:name="_Toc377546519"/>
      <w:bookmarkStart w:id="136" w:name="_Toc416710792"/>
      <w:r>
        <w:rPr>
          <w:rStyle w:val="CharSectno"/>
        </w:rPr>
        <w:t>330</w:t>
      </w:r>
      <w:r>
        <w:rPr>
          <w:snapToGrid w:val="0"/>
        </w:rPr>
        <w:t>.</w:t>
      </w:r>
      <w:r>
        <w:rPr>
          <w:snapToGrid w:val="0"/>
        </w:rPr>
        <w:tab/>
        <w:t>Lost or destroyed certificates of approval</w:t>
      </w:r>
      <w:bookmarkEnd w:id="134"/>
      <w:bookmarkEnd w:id="135"/>
      <w:bookmarkEnd w:id="136"/>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137" w:name="_Toc426542010"/>
      <w:bookmarkStart w:id="138" w:name="_Toc377546520"/>
      <w:bookmarkStart w:id="139" w:name="_Toc416710793"/>
      <w:r>
        <w:rPr>
          <w:rStyle w:val="CharSectno"/>
        </w:rPr>
        <w:t>331</w:t>
      </w:r>
      <w:r>
        <w:rPr>
          <w:snapToGrid w:val="0"/>
        </w:rPr>
        <w:t>.</w:t>
      </w:r>
      <w:r>
        <w:rPr>
          <w:snapToGrid w:val="0"/>
        </w:rPr>
        <w:tab/>
        <w:t>Delegation by Director</w:t>
      </w:r>
      <w:bookmarkEnd w:id="137"/>
      <w:bookmarkEnd w:id="138"/>
      <w:bookmarkEnd w:id="139"/>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140" w:name="_Toc426542011"/>
      <w:bookmarkStart w:id="141" w:name="_Toc377546521"/>
      <w:bookmarkStart w:id="142" w:name="_Toc416710794"/>
      <w:r>
        <w:rPr>
          <w:rStyle w:val="CharSectno"/>
        </w:rPr>
        <w:t>332</w:t>
      </w:r>
      <w:r>
        <w:rPr>
          <w:snapToGrid w:val="0"/>
        </w:rPr>
        <w:t>.</w:t>
      </w:r>
      <w:r>
        <w:rPr>
          <w:snapToGrid w:val="0"/>
        </w:rPr>
        <w:tab/>
        <w:t>Refusal or withdrawal of approval</w:t>
      </w:r>
      <w:bookmarkEnd w:id="140"/>
      <w:bookmarkEnd w:id="141"/>
      <w:bookmarkEnd w:id="142"/>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143" w:name="_Toc426542012"/>
      <w:bookmarkStart w:id="144" w:name="_Toc377546522"/>
      <w:bookmarkStart w:id="145" w:name="_Toc416710795"/>
      <w:r>
        <w:rPr>
          <w:rStyle w:val="CharSectno"/>
        </w:rPr>
        <w:t>333</w:t>
      </w:r>
      <w:r>
        <w:rPr>
          <w:snapToGrid w:val="0"/>
        </w:rPr>
        <w:t>.</w:t>
      </w:r>
      <w:r>
        <w:rPr>
          <w:snapToGrid w:val="0"/>
        </w:rPr>
        <w:tab/>
        <w:t>Notification of withdrawal of approval</w:t>
      </w:r>
      <w:bookmarkEnd w:id="143"/>
      <w:bookmarkEnd w:id="144"/>
      <w:bookmarkEnd w:id="145"/>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146" w:name="_Toc426542013"/>
      <w:bookmarkStart w:id="147" w:name="_Toc377546523"/>
      <w:bookmarkStart w:id="148" w:name="_Toc416710796"/>
      <w:r>
        <w:rPr>
          <w:rStyle w:val="CharSectno"/>
        </w:rPr>
        <w:t>334</w:t>
      </w:r>
      <w:r>
        <w:rPr>
          <w:snapToGrid w:val="0"/>
        </w:rPr>
        <w:t>.</w:t>
      </w:r>
      <w:r>
        <w:rPr>
          <w:snapToGrid w:val="0"/>
        </w:rPr>
        <w:tab/>
        <w:t>Deferment of approval</w:t>
      </w:r>
      <w:bookmarkEnd w:id="146"/>
      <w:bookmarkEnd w:id="147"/>
      <w:bookmarkEnd w:id="148"/>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149" w:name="_Toc426542014"/>
      <w:bookmarkStart w:id="150" w:name="_Toc377546524"/>
      <w:bookmarkStart w:id="151" w:name="_Toc416710797"/>
      <w:r>
        <w:rPr>
          <w:rStyle w:val="CharSectno"/>
        </w:rPr>
        <w:t>335</w:t>
      </w:r>
      <w:r>
        <w:rPr>
          <w:snapToGrid w:val="0"/>
        </w:rPr>
        <w:t>.</w:t>
      </w:r>
      <w:r>
        <w:rPr>
          <w:snapToGrid w:val="0"/>
        </w:rPr>
        <w:tab/>
        <w:t>Purchase of electrical appliances for inspection</w:t>
      </w:r>
      <w:bookmarkEnd w:id="149"/>
      <w:bookmarkEnd w:id="150"/>
      <w:bookmarkEnd w:id="151"/>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152" w:name="_Toc426542015"/>
      <w:bookmarkStart w:id="153" w:name="_Toc377546525"/>
      <w:bookmarkStart w:id="154" w:name="_Toc416710798"/>
      <w:r>
        <w:rPr>
          <w:rStyle w:val="CharSectno"/>
        </w:rPr>
        <w:t>336</w:t>
      </w:r>
      <w:r>
        <w:rPr>
          <w:snapToGrid w:val="0"/>
        </w:rPr>
        <w:t>.</w:t>
      </w:r>
      <w:r>
        <w:rPr>
          <w:snapToGrid w:val="0"/>
        </w:rPr>
        <w:tab/>
        <w:t>Obstruction of officers</w:t>
      </w:r>
      <w:bookmarkEnd w:id="152"/>
      <w:bookmarkEnd w:id="153"/>
      <w:bookmarkEnd w:id="154"/>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155" w:name="_Toc426542016"/>
      <w:bookmarkStart w:id="156" w:name="_Toc377546526"/>
      <w:bookmarkStart w:id="157" w:name="_Toc416710799"/>
      <w:r>
        <w:rPr>
          <w:rStyle w:val="CharSectno"/>
        </w:rPr>
        <w:t>337</w:t>
      </w:r>
      <w:r>
        <w:rPr>
          <w:snapToGrid w:val="0"/>
        </w:rPr>
        <w:t>.</w:t>
      </w:r>
      <w:r>
        <w:rPr>
          <w:snapToGrid w:val="0"/>
        </w:rPr>
        <w:tab/>
        <w:t>Register of Prescribed Electrical Appliances and Register of Approved Electrical Appliances</w:t>
      </w:r>
      <w:bookmarkEnd w:id="155"/>
      <w:bookmarkEnd w:id="156"/>
      <w:bookmarkEnd w:id="157"/>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158" w:name="_Toc426542017"/>
      <w:bookmarkStart w:id="159" w:name="_Toc377546527"/>
      <w:bookmarkStart w:id="160" w:name="_Toc416710800"/>
      <w:r>
        <w:rPr>
          <w:rStyle w:val="CharSectno"/>
        </w:rPr>
        <w:t>338</w:t>
      </w:r>
      <w:r>
        <w:rPr>
          <w:snapToGrid w:val="0"/>
        </w:rPr>
        <w:t>.</w:t>
      </w:r>
      <w:r>
        <w:rPr>
          <w:snapToGrid w:val="0"/>
        </w:rPr>
        <w:tab/>
        <w:t>Change of address</w:t>
      </w:r>
      <w:bookmarkEnd w:id="158"/>
      <w:bookmarkEnd w:id="159"/>
      <w:bookmarkEnd w:id="160"/>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161" w:name="_Toc426542018"/>
      <w:bookmarkStart w:id="162" w:name="_Toc377546528"/>
      <w:bookmarkStart w:id="163" w:name="_Toc416692132"/>
      <w:bookmarkStart w:id="164" w:name="_Toc416692200"/>
      <w:bookmarkStart w:id="165" w:name="_Toc416710743"/>
      <w:bookmarkStart w:id="166" w:name="_Toc416710801"/>
      <w:r>
        <w:rPr>
          <w:rStyle w:val="CharPartNo"/>
        </w:rPr>
        <w:t>Part XI</w:t>
      </w:r>
      <w:r>
        <w:rPr>
          <w:rStyle w:val="CharDivNo"/>
        </w:rPr>
        <w:t> </w:t>
      </w:r>
      <w:r>
        <w:t>—</w:t>
      </w:r>
      <w:r>
        <w:rPr>
          <w:rStyle w:val="CharDivText"/>
        </w:rPr>
        <w:t> </w:t>
      </w:r>
      <w:r>
        <w:rPr>
          <w:rStyle w:val="CharPartText"/>
        </w:rPr>
        <w:t>Penalties and enforcement</w:t>
      </w:r>
      <w:bookmarkEnd w:id="161"/>
      <w:bookmarkEnd w:id="162"/>
      <w:bookmarkEnd w:id="163"/>
      <w:bookmarkEnd w:id="164"/>
      <w:bookmarkEnd w:id="165"/>
      <w:bookmarkEnd w:id="166"/>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167" w:name="_Toc426542019"/>
      <w:bookmarkStart w:id="168" w:name="_Toc377546529"/>
      <w:bookmarkStart w:id="169" w:name="_Toc416710802"/>
      <w:r>
        <w:rPr>
          <w:rStyle w:val="CharSectno"/>
        </w:rPr>
        <w:t>340</w:t>
      </w:r>
      <w:r>
        <w:rPr>
          <w:snapToGrid w:val="0"/>
        </w:rPr>
        <w:t>.</w:t>
      </w:r>
      <w:r>
        <w:rPr>
          <w:snapToGrid w:val="0"/>
        </w:rPr>
        <w:tab/>
        <w:t>Penalties</w:t>
      </w:r>
      <w:bookmarkEnd w:id="167"/>
      <w:bookmarkEnd w:id="168"/>
      <w:bookmarkEnd w:id="169"/>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170" w:name="_Toc426542020"/>
      <w:bookmarkStart w:id="171" w:name="_Toc377546530"/>
      <w:bookmarkStart w:id="172" w:name="_Toc416710803"/>
      <w:r>
        <w:rPr>
          <w:rStyle w:val="CharSectno"/>
        </w:rPr>
        <w:t>341</w:t>
      </w:r>
      <w:r>
        <w:rPr>
          <w:snapToGrid w:val="0"/>
        </w:rPr>
        <w:t>.</w:t>
      </w:r>
      <w:r>
        <w:rPr>
          <w:snapToGrid w:val="0"/>
        </w:rPr>
        <w:tab/>
        <w:t>Proceedings</w:t>
      </w:r>
      <w:bookmarkEnd w:id="170"/>
      <w:bookmarkEnd w:id="171"/>
      <w:bookmarkEnd w:id="172"/>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173" w:name="_Toc426542021"/>
      <w:bookmarkStart w:id="174" w:name="_Toc377546531"/>
      <w:bookmarkStart w:id="175" w:name="_Toc416710804"/>
      <w:r>
        <w:rPr>
          <w:rStyle w:val="CharSectno"/>
        </w:rPr>
        <w:t>342</w:t>
      </w:r>
      <w:r>
        <w:t>.</w:t>
      </w:r>
      <w:r>
        <w:tab/>
        <w:t>Prescribed offences and modified penalties</w:t>
      </w:r>
      <w:bookmarkEnd w:id="173"/>
      <w:bookmarkEnd w:id="174"/>
      <w:bookmarkEnd w:id="175"/>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176" w:name="_Toc426542022"/>
      <w:bookmarkStart w:id="177" w:name="_Toc377546532"/>
      <w:bookmarkStart w:id="178" w:name="_Toc416710805"/>
      <w:r>
        <w:rPr>
          <w:rStyle w:val="CharSectno"/>
        </w:rPr>
        <w:t>343</w:t>
      </w:r>
      <w:r>
        <w:t>.</w:t>
      </w:r>
      <w:r>
        <w:tab/>
        <w:t>Authorised officers and approved officers</w:t>
      </w:r>
      <w:bookmarkEnd w:id="176"/>
      <w:bookmarkEnd w:id="177"/>
      <w:bookmarkEnd w:id="178"/>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179" w:name="_Toc426542023"/>
      <w:bookmarkStart w:id="180" w:name="_Toc377546533"/>
      <w:bookmarkStart w:id="181" w:name="_Toc416710806"/>
      <w:r>
        <w:rPr>
          <w:rStyle w:val="CharSectno"/>
        </w:rPr>
        <w:t>344</w:t>
      </w:r>
      <w:r>
        <w:t>.</w:t>
      </w:r>
      <w:r>
        <w:tab/>
        <w:t>Forms</w:t>
      </w:r>
      <w:bookmarkEnd w:id="179"/>
      <w:bookmarkEnd w:id="180"/>
      <w:bookmarkEnd w:id="181"/>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2" w:name="_Toc426542024"/>
      <w:bookmarkStart w:id="183" w:name="_Toc377546534"/>
      <w:bookmarkStart w:id="184" w:name="_Toc416692138"/>
      <w:bookmarkStart w:id="185" w:name="_Toc416692206"/>
      <w:bookmarkStart w:id="186" w:name="_Toc416710749"/>
      <w:bookmarkStart w:id="187" w:name="_Toc416710807"/>
      <w:r>
        <w:rPr>
          <w:rStyle w:val="CharSchNo"/>
        </w:rPr>
        <w:t>Schedule 1</w:t>
      </w:r>
      <w:r>
        <w:rPr>
          <w:rStyle w:val="CharSDivNo"/>
        </w:rPr>
        <w:t> </w:t>
      </w:r>
      <w:r>
        <w:t>—</w:t>
      </w:r>
      <w:r>
        <w:rPr>
          <w:rStyle w:val="CharSDivText"/>
        </w:rPr>
        <w:t> </w:t>
      </w:r>
      <w:r>
        <w:rPr>
          <w:rStyle w:val="CharSchText"/>
        </w:rPr>
        <w:t>Prescribed offences and modified penalties</w:t>
      </w:r>
      <w:bookmarkEnd w:id="182"/>
      <w:bookmarkEnd w:id="183"/>
      <w:bookmarkEnd w:id="184"/>
      <w:bookmarkEnd w:id="185"/>
      <w:bookmarkEnd w:id="186"/>
      <w:bookmarkEnd w:id="187"/>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Table</w:t>
      </w:r>
      <w:del w:id="188" w:author="Master Repository Process" w:date="2021-08-01T14:00:00Z">
        <w:r>
          <w:delText xml:space="preserve"> </w:delText>
        </w:r>
      </w:del>
      <w:ins w:id="189" w:author="Master Repository Process" w:date="2021-08-01T14:00:00Z">
        <w:r>
          <w:t> </w:t>
        </w:r>
      </w:ins>
      <w:r>
        <w:t xml:space="preserve">4 — </w:t>
      </w:r>
      <w:r>
        <w:rPr>
          <w:i/>
        </w:rPr>
        <w:t>Electricity (</w:t>
      </w:r>
      <w:del w:id="190" w:author="Master Repository Process" w:date="2021-08-01T14:00:00Z">
        <w:r>
          <w:rPr>
            <w:i/>
            <w:iCs/>
          </w:rPr>
          <w:delText>Supply Standards and System</w:delText>
        </w:r>
      </w:del>
      <w:ins w:id="191" w:author="Master Repository Process" w:date="2021-08-01T14:00:00Z">
        <w:r>
          <w:rPr>
            <w:i/>
          </w:rPr>
          <w:t>Network</w:t>
        </w:r>
      </w:ins>
      <w:r>
        <w:rPr>
          <w:i/>
        </w:rPr>
        <w:t xml:space="preserve"> Safety) Regulations </w:t>
      </w:r>
      <w:del w:id="192" w:author="Master Repository Process" w:date="2021-08-01T14:00:00Z">
        <w:r>
          <w:rPr>
            <w:i/>
            <w:iCs/>
          </w:rPr>
          <w:delText>2001</w:delText>
        </w:r>
      </w:del>
      <w:ins w:id="193" w:author="Master Repository Process" w:date="2021-08-01T14:00:00Z">
        <w:r>
          <w:rPr>
            <w:i/>
          </w:rPr>
          <w:t>2015</w:t>
        </w:r>
      </w:ins>
      <w:r>
        <w:rPr>
          <w:i/>
        </w:rPr>
        <w:t xml:space="preserve">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rPr>
                <w:del w:id="194" w:author="Master Repository Process" w:date="2021-08-01T14:00:00Z"/>
                <w:b/>
                <w:bCs/>
                <w:sz w:val="20"/>
              </w:rPr>
            </w:pPr>
            <w:r>
              <w:rPr>
                <w:b/>
                <w:sz w:val="20"/>
              </w:rPr>
              <w:t>Provision(s)</w:t>
            </w:r>
          </w:p>
          <w:p>
            <w:pPr>
              <w:pStyle w:val="yTableNAm"/>
            </w:pPr>
            <w:del w:id="195" w:author="Master Repository Process" w:date="2021-08-01T14:00:00Z">
              <w:r>
                <w:rPr>
                  <w:b/>
                  <w:bCs/>
                  <w:sz w:val="20"/>
                </w:rPr>
                <w:delText>[to be read with r. 46]</w:delText>
              </w:r>
            </w:del>
          </w:p>
        </w:tc>
        <w:tc>
          <w:tcPr>
            <w:tcW w:w="3458" w:type="dxa"/>
            <w:vMerge w:val="restart"/>
          </w:tcPr>
          <w:p>
            <w:pPr>
              <w:pStyle w:val="yTableNAm"/>
            </w:pPr>
            <w:r>
              <w:rPr>
                <w:b/>
                <w:sz w:val="20"/>
              </w:rPr>
              <w:t xml:space="preserve">Description of offence under </w:t>
            </w:r>
            <w:r>
              <w:rPr>
                <w:b/>
                <w:i/>
                <w:sz w:val="20"/>
              </w:rPr>
              <w:t>Electricity (</w:t>
            </w:r>
            <w:del w:id="196" w:author="Master Repository Process" w:date="2021-08-01T14:00:00Z">
              <w:r>
                <w:rPr>
                  <w:b/>
                  <w:bCs/>
                  <w:i/>
                  <w:iCs/>
                  <w:sz w:val="20"/>
                </w:rPr>
                <w:delText>Supply Standards and System</w:delText>
              </w:r>
            </w:del>
            <w:ins w:id="197" w:author="Master Repository Process" w:date="2021-08-01T14:00:00Z">
              <w:r>
                <w:rPr>
                  <w:b/>
                  <w:i/>
                  <w:sz w:val="20"/>
                </w:rPr>
                <w:t>Network</w:t>
              </w:r>
            </w:ins>
            <w:r>
              <w:rPr>
                <w:b/>
                <w:i/>
                <w:sz w:val="20"/>
              </w:rPr>
              <w:t xml:space="preserve"> Safety) Regulations</w:t>
            </w:r>
            <w:del w:id="198" w:author="Master Repository Process" w:date="2021-08-01T14:00:00Z">
              <w:r>
                <w:rPr>
                  <w:b/>
                  <w:bCs/>
                  <w:i/>
                  <w:iCs/>
                  <w:sz w:val="20"/>
                </w:rPr>
                <w:delText xml:space="preserve"> 2001</w:delText>
              </w:r>
            </w:del>
            <w:ins w:id="199" w:author="Master Repository Process" w:date="2021-08-01T14:00:00Z">
              <w:r>
                <w:rPr>
                  <w:b/>
                  <w:i/>
                  <w:sz w:val="20"/>
                </w:rPr>
                <w:t> 2015</w:t>
              </w:r>
            </w:ins>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ins w:id="200" w:author="Master Repository Process" w:date="2021-08-01T14:00:00Z"/>
        </w:trPr>
        <w:tc>
          <w:tcPr>
            <w:tcW w:w="1512" w:type="dxa"/>
            <w:tcBorders>
              <w:top w:val="single" w:sz="4" w:space="0" w:color="auto"/>
              <w:bottom w:val="single" w:sz="4" w:space="0" w:color="auto"/>
            </w:tcBorders>
          </w:tcPr>
          <w:p>
            <w:pPr>
              <w:pStyle w:val="yTableNAm"/>
              <w:rPr>
                <w:ins w:id="201" w:author="Master Repository Process" w:date="2021-08-01T14:00:00Z"/>
              </w:rPr>
            </w:pPr>
            <w:ins w:id="202" w:author="Master Repository Process" w:date="2021-08-01T14:00:00Z">
              <w:r>
                <w:rPr>
                  <w:sz w:val="20"/>
                </w:rPr>
                <w:t>r. 13(1)</w:t>
              </w:r>
            </w:ins>
          </w:p>
        </w:tc>
        <w:tc>
          <w:tcPr>
            <w:tcW w:w="3458" w:type="dxa"/>
            <w:tcBorders>
              <w:top w:val="single" w:sz="4" w:space="0" w:color="auto"/>
              <w:bottom w:val="single" w:sz="4" w:space="0" w:color="auto"/>
            </w:tcBorders>
          </w:tcPr>
          <w:p>
            <w:pPr>
              <w:pStyle w:val="yTableNAm"/>
              <w:rPr>
                <w:ins w:id="203" w:author="Master Repository Process" w:date="2021-08-01T14:00:00Z"/>
              </w:rPr>
            </w:pPr>
            <w:ins w:id="204" w:author="Master Repository Process" w:date="2021-08-01T14:00:00Z">
              <w:r>
                <w:rPr>
                  <w:sz w:val="20"/>
                </w:rPr>
                <w:t>Failure by network operator to have safety management system</w:t>
              </w:r>
            </w:ins>
          </w:p>
        </w:tc>
        <w:tc>
          <w:tcPr>
            <w:tcW w:w="1049" w:type="dxa"/>
            <w:tcBorders>
              <w:top w:val="single" w:sz="4" w:space="0" w:color="auto"/>
              <w:bottom w:val="single" w:sz="4" w:space="0" w:color="auto"/>
            </w:tcBorders>
            <w:vAlign w:val="bottom"/>
          </w:tcPr>
          <w:p>
            <w:pPr>
              <w:pStyle w:val="yTableNAm"/>
              <w:rPr>
                <w:ins w:id="205" w:author="Master Repository Process" w:date="2021-08-01T14:00:00Z"/>
              </w:rPr>
            </w:pPr>
          </w:p>
        </w:tc>
        <w:tc>
          <w:tcPr>
            <w:tcW w:w="1069" w:type="dxa"/>
            <w:tcBorders>
              <w:top w:val="single" w:sz="4" w:space="0" w:color="auto"/>
              <w:bottom w:val="single" w:sz="4" w:space="0" w:color="auto"/>
            </w:tcBorders>
            <w:vAlign w:val="bottom"/>
          </w:tcPr>
          <w:p>
            <w:pPr>
              <w:pStyle w:val="yTableNAm"/>
              <w:rPr>
                <w:ins w:id="206" w:author="Master Repository Process" w:date="2021-08-01T14:00:00Z"/>
              </w:rPr>
            </w:pPr>
            <w:ins w:id="207" w:author="Master Repository Process" w:date="2021-08-01T14:00:00Z">
              <w:r>
                <w:rPr>
                  <w:sz w:val="20"/>
                </w:rPr>
                <w:t>$50 000</w:t>
              </w:r>
            </w:ins>
          </w:p>
        </w:tc>
      </w:tr>
      <w:tr>
        <w:trPr>
          <w:cantSplit/>
        </w:trPr>
        <w:tc>
          <w:tcPr>
            <w:tcW w:w="1512" w:type="dxa"/>
            <w:tcBorders>
              <w:top w:val="single" w:sz="4" w:space="0" w:color="auto"/>
              <w:bottom w:val="single" w:sz="4" w:space="0" w:color="auto"/>
            </w:tcBorders>
          </w:tcPr>
          <w:p>
            <w:pPr>
              <w:pStyle w:val="yTableNAm"/>
            </w:pPr>
            <w:r>
              <w:rPr>
                <w:sz w:val="20"/>
              </w:rPr>
              <w:t>r.</w:t>
            </w:r>
            <w:del w:id="208" w:author="Master Repository Process" w:date="2021-08-01T14:00:00Z">
              <w:r>
                <w:rPr>
                  <w:sz w:val="20"/>
                </w:rPr>
                <w:delText xml:space="preserve"> </w:delText>
              </w:r>
            </w:del>
            <w:ins w:id="209" w:author="Master Repository Process" w:date="2021-08-01T14:00:00Z">
              <w:r>
                <w:rPr>
                  <w:sz w:val="20"/>
                </w:rPr>
                <w:t> </w:t>
              </w:r>
            </w:ins>
            <w:r>
              <w:rPr>
                <w:sz w:val="20"/>
              </w:rPr>
              <w:t>14(</w:t>
            </w:r>
            <w:del w:id="210" w:author="Master Repository Process" w:date="2021-08-01T14:00:00Z">
              <w:r>
                <w:rPr>
                  <w:sz w:val="20"/>
                </w:rPr>
                <w:delText xml:space="preserve">2) </w:delText>
              </w:r>
            </w:del>
            <w:ins w:id="211" w:author="Master Repository Process" w:date="2021-08-01T14:00:00Z">
              <w:r>
                <w:rPr>
                  <w:sz w:val="20"/>
                </w:rPr>
                <w:t>1)</w:t>
              </w:r>
            </w:ins>
          </w:p>
        </w:tc>
        <w:tc>
          <w:tcPr>
            <w:tcW w:w="3458" w:type="dxa"/>
            <w:tcBorders>
              <w:top w:val="single" w:sz="4" w:space="0" w:color="auto"/>
              <w:bottom w:val="single" w:sz="4" w:space="0" w:color="auto"/>
            </w:tcBorders>
          </w:tcPr>
          <w:p>
            <w:pPr>
              <w:pStyle w:val="yTableNAm"/>
            </w:pPr>
            <w:del w:id="212" w:author="Master Repository Process" w:date="2021-08-01T14:00:00Z">
              <w:r>
                <w:rPr>
                  <w:sz w:val="20"/>
                </w:rPr>
                <w:delText>Network</w:delText>
              </w:r>
            </w:del>
            <w:ins w:id="213" w:author="Master Repository Process" w:date="2021-08-01T14:00:00Z">
              <w:r>
                <w:rPr>
                  <w:sz w:val="20"/>
                </w:rPr>
                <w:t>Failure by network</w:t>
              </w:r>
            </w:ins>
            <w:r>
              <w:rPr>
                <w:sz w:val="20"/>
              </w:rPr>
              <w:t xml:space="preserve"> operator </w:t>
            </w:r>
            <w:del w:id="214" w:author="Master Repository Process" w:date="2021-08-01T14:00:00Z">
              <w:r>
                <w:rPr>
                  <w:sz w:val="20"/>
                </w:rPr>
                <w:delText xml:space="preserve">failing </w:delText>
              </w:r>
            </w:del>
            <w:r>
              <w:rPr>
                <w:sz w:val="20"/>
              </w:rPr>
              <w:t xml:space="preserve">to </w:t>
            </w:r>
            <w:del w:id="215" w:author="Master Repository Process" w:date="2021-08-01T14:00:00Z">
              <w:r>
                <w:rPr>
                  <w:sz w:val="20"/>
                </w:rPr>
                <w:delText>give notice of major activity or outline of major activities</w:delText>
              </w:r>
            </w:del>
            <w:ins w:id="216" w:author="Master Repository Process" w:date="2021-08-01T14:00:00Z">
              <w:r>
                <w:rPr>
                  <w:sz w:val="20"/>
                </w:rPr>
                <w:t>review and revise safety management system</w:t>
              </w:r>
            </w:ins>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spacing w:before="0"/>
              <w:rPr>
                <w:del w:id="217" w:author="Master Repository Process" w:date="2021-08-01T14:00:00Z"/>
                <w:sz w:val="20"/>
              </w:rPr>
            </w:pPr>
          </w:p>
          <w:p>
            <w:pPr>
              <w:pStyle w:val="yTableNAm"/>
              <w:spacing w:before="0"/>
              <w:rPr>
                <w:del w:id="218" w:author="Master Repository Process" w:date="2021-08-01T14:00:00Z"/>
                <w:sz w:val="20"/>
              </w:rPr>
            </w:pPr>
          </w:p>
          <w:p>
            <w:pPr>
              <w:pStyle w:val="yTableNAm"/>
            </w:pPr>
            <w:del w:id="219" w:author="Master Repository Process" w:date="2021-08-01T14:00:00Z">
              <w:r>
                <w:rPr>
                  <w:sz w:val="20"/>
                </w:rPr>
                <w:delText xml:space="preserve">$3 </w:delText>
              </w:r>
            </w:del>
            <w:ins w:id="220" w:author="Master Repository Process" w:date="2021-08-01T14:00:00Z">
              <w:r>
                <w:rPr>
                  <w:sz w:val="20"/>
                </w:rPr>
                <w:t>$50 </w:t>
              </w:r>
            </w:ins>
            <w:r>
              <w:rPr>
                <w:sz w:val="20"/>
              </w:rPr>
              <w:t>000</w:t>
            </w:r>
          </w:p>
        </w:tc>
      </w:tr>
      <w:tr>
        <w:trPr>
          <w:cantSplit/>
        </w:trPr>
        <w:tc>
          <w:tcPr>
            <w:tcW w:w="1512" w:type="dxa"/>
            <w:tcBorders>
              <w:top w:val="single" w:sz="4" w:space="0" w:color="auto"/>
              <w:bottom w:val="single" w:sz="4" w:space="0" w:color="auto"/>
            </w:tcBorders>
          </w:tcPr>
          <w:p>
            <w:pPr>
              <w:pStyle w:val="yTableNAm"/>
            </w:pPr>
            <w:r>
              <w:rPr>
                <w:sz w:val="20"/>
              </w:rPr>
              <w:t>r.</w:t>
            </w:r>
            <w:del w:id="221" w:author="Master Repository Process" w:date="2021-08-01T14:00:00Z">
              <w:r>
                <w:rPr>
                  <w:sz w:val="20"/>
                </w:rPr>
                <w:delText xml:space="preserve"> 30</w:delText>
              </w:r>
            </w:del>
            <w:ins w:id="222" w:author="Master Repository Process" w:date="2021-08-01T14:00:00Z">
              <w:r>
                <w:rPr>
                  <w:sz w:val="20"/>
                </w:rPr>
                <w:t> 14</w:t>
              </w:r>
            </w:ins>
            <w:r>
              <w:rPr>
                <w:sz w:val="20"/>
              </w:rPr>
              <w:t>(2)</w:t>
            </w:r>
            <w:ins w:id="223" w:author="Master Repository Process" w:date="2021-08-01T14:00:00Z">
              <w:r>
                <w:rPr>
                  <w:sz w:val="20"/>
                </w:rPr>
                <w:t xml:space="preserve"> </w:t>
              </w:r>
            </w:ins>
          </w:p>
        </w:tc>
        <w:tc>
          <w:tcPr>
            <w:tcW w:w="3458" w:type="dxa"/>
            <w:tcBorders>
              <w:top w:val="single" w:sz="4" w:space="0" w:color="auto"/>
              <w:bottom w:val="single" w:sz="4" w:space="0" w:color="auto"/>
            </w:tcBorders>
          </w:tcPr>
          <w:p>
            <w:pPr>
              <w:pStyle w:val="yTableNAm"/>
            </w:pPr>
            <w:del w:id="224" w:author="Master Repository Process" w:date="2021-08-01T14:00:00Z">
              <w:r>
                <w:rPr>
                  <w:sz w:val="20"/>
                </w:rPr>
                <w:delText>Failing to lodge report in respect of accepted safety case after an auditing period</w:delText>
              </w:r>
            </w:del>
            <w:ins w:id="225" w:author="Master Repository Process" w:date="2021-08-01T14:00:00Z">
              <w:r>
                <w:rPr>
                  <w:sz w:val="20"/>
                </w:rPr>
                <w:t>Failure by network operator to revise safety management system following amendment of AS 5577</w:t>
              </w:r>
            </w:ins>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spacing w:before="0"/>
              <w:rPr>
                <w:del w:id="226" w:author="Master Repository Process" w:date="2021-08-01T14:00:00Z"/>
                <w:sz w:val="20"/>
              </w:rPr>
            </w:pPr>
          </w:p>
          <w:p>
            <w:pPr>
              <w:pStyle w:val="yTableNAm"/>
              <w:spacing w:before="0"/>
              <w:rPr>
                <w:del w:id="227" w:author="Master Repository Process" w:date="2021-08-01T14:00:00Z"/>
                <w:sz w:val="20"/>
              </w:rPr>
            </w:pPr>
          </w:p>
          <w:p>
            <w:pPr>
              <w:pStyle w:val="yTableNAm"/>
            </w:pPr>
            <w:del w:id="228" w:author="Master Repository Process" w:date="2021-08-01T14:00:00Z">
              <w:r>
                <w:rPr>
                  <w:sz w:val="20"/>
                </w:rPr>
                <w:delText xml:space="preserve">$20 </w:delText>
              </w:r>
            </w:del>
            <w:ins w:id="229" w:author="Master Repository Process" w:date="2021-08-01T14:00:00Z">
              <w:r>
                <w:rPr>
                  <w:sz w:val="20"/>
                </w:rPr>
                <w:t>$50 </w:t>
              </w:r>
            </w:ins>
            <w:r>
              <w:rPr>
                <w:sz w:val="20"/>
              </w:rPr>
              <w:t>000</w:t>
            </w:r>
          </w:p>
        </w:tc>
      </w:tr>
      <w:tr>
        <w:trPr>
          <w:cantSplit/>
          <w:del w:id="230" w:author="Master Repository Process" w:date="2021-08-01T14:00:00Z"/>
        </w:trPr>
        <w:tc>
          <w:tcPr>
            <w:tcW w:w="1531" w:type="dxa"/>
            <w:tcBorders>
              <w:top w:val="single" w:sz="4" w:space="0" w:color="auto"/>
              <w:bottom w:val="single" w:sz="4" w:space="0" w:color="auto"/>
            </w:tcBorders>
          </w:tcPr>
          <w:p>
            <w:pPr>
              <w:pStyle w:val="yTableNAm"/>
              <w:spacing w:before="0"/>
              <w:rPr>
                <w:del w:id="231" w:author="Master Repository Process" w:date="2021-08-01T14:00:00Z"/>
                <w:sz w:val="20"/>
              </w:rPr>
            </w:pPr>
            <w:del w:id="232" w:author="Master Repository Process" w:date="2021-08-01T14:00:00Z">
              <w:r>
                <w:rPr>
                  <w:sz w:val="20"/>
                </w:rPr>
                <w:delText xml:space="preserve">r. 33(3)(a) </w:delText>
              </w:r>
            </w:del>
          </w:p>
        </w:tc>
        <w:tc>
          <w:tcPr>
            <w:tcW w:w="3515" w:type="dxa"/>
            <w:tcBorders>
              <w:top w:val="single" w:sz="4" w:space="0" w:color="auto"/>
              <w:bottom w:val="single" w:sz="4" w:space="0" w:color="auto"/>
            </w:tcBorders>
          </w:tcPr>
          <w:p>
            <w:pPr>
              <w:pStyle w:val="yTableNAm"/>
              <w:spacing w:before="0"/>
              <w:rPr>
                <w:del w:id="233" w:author="Master Repository Process" w:date="2021-08-01T14:00:00Z"/>
                <w:sz w:val="20"/>
              </w:rPr>
            </w:pPr>
            <w:del w:id="234" w:author="Master Repository Process" w:date="2021-08-01T14:00:00Z">
              <w:r>
                <w:rPr>
                  <w:sz w:val="20"/>
                </w:rPr>
                <w:delText>Failing to keep records at nominated address</w:delText>
              </w:r>
            </w:del>
          </w:p>
        </w:tc>
        <w:tc>
          <w:tcPr>
            <w:tcW w:w="964" w:type="dxa"/>
            <w:tcBorders>
              <w:top w:val="single" w:sz="4" w:space="0" w:color="auto"/>
              <w:bottom w:val="single" w:sz="4" w:space="0" w:color="auto"/>
            </w:tcBorders>
          </w:tcPr>
          <w:p>
            <w:pPr>
              <w:pStyle w:val="yTableNAm"/>
              <w:spacing w:before="0"/>
              <w:rPr>
                <w:del w:id="235" w:author="Master Repository Process" w:date="2021-08-01T14:00:00Z"/>
                <w:sz w:val="20"/>
              </w:rPr>
            </w:pPr>
          </w:p>
        </w:tc>
        <w:tc>
          <w:tcPr>
            <w:tcW w:w="1078" w:type="dxa"/>
            <w:tcBorders>
              <w:top w:val="single" w:sz="4" w:space="0" w:color="auto"/>
              <w:bottom w:val="single" w:sz="4" w:space="0" w:color="auto"/>
            </w:tcBorders>
          </w:tcPr>
          <w:p>
            <w:pPr>
              <w:pStyle w:val="yTableNAm"/>
              <w:spacing w:before="0"/>
              <w:rPr>
                <w:del w:id="236" w:author="Master Repository Process" w:date="2021-08-01T14:00:00Z"/>
                <w:sz w:val="20"/>
              </w:rPr>
            </w:pPr>
          </w:p>
          <w:p>
            <w:pPr>
              <w:pStyle w:val="yTableNAm"/>
              <w:spacing w:before="0"/>
              <w:rPr>
                <w:del w:id="237" w:author="Master Repository Process" w:date="2021-08-01T14:00:00Z"/>
                <w:sz w:val="20"/>
              </w:rPr>
            </w:pPr>
            <w:del w:id="238" w:author="Master Repository Process" w:date="2021-08-01T14:00:00Z">
              <w:r>
                <w:rPr>
                  <w:sz w:val="20"/>
                </w:rPr>
                <w:delText>$20 000</w:delText>
              </w:r>
            </w:del>
          </w:p>
        </w:tc>
      </w:tr>
      <w:tr>
        <w:trPr>
          <w:cantSplit/>
        </w:trPr>
        <w:tc>
          <w:tcPr>
            <w:tcW w:w="1512" w:type="dxa"/>
            <w:tcBorders>
              <w:top w:val="single" w:sz="4" w:space="0" w:color="auto"/>
              <w:bottom w:val="single" w:sz="4" w:space="0" w:color="auto"/>
            </w:tcBorders>
          </w:tcPr>
          <w:p>
            <w:pPr>
              <w:pStyle w:val="yTableNAm"/>
            </w:pPr>
            <w:r>
              <w:rPr>
                <w:sz w:val="20"/>
              </w:rPr>
              <w:t>r.</w:t>
            </w:r>
            <w:del w:id="239" w:author="Master Repository Process" w:date="2021-08-01T14:00:00Z">
              <w:r>
                <w:rPr>
                  <w:sz w:val="20"/>
                </w:rPr>
                <w:delText xml:space="preserve"> 33(4</w:delText>
              </w:r>
            </w:del>
            <w:ins w:id="240" w:author="Master Repository Process" w:date="2021-08-01T14:00:00Z">
              <w:r>
                <w:rPr>
                  <w:sz w:val="20"/>
                </w:rPr>
                <w:t> 23(6</w:t>
              </w:r>
            </w:ins>
            <w:r>
              <w:rPr>
                <w:sz w:val="20"/>
              </w:rPr>
              <w:t>)</w:t>
            </w:r>
          </w:p>
        </w:tc>
        <w:tc>
          <w:tcPr>
            <w:tcW w:w="3458" w:type="dxa"/>
            <w:tcBorders>
              <w:top w:val="single" w:sz="4" w:space="0" w:color="auto"/>
              <w:bottom w:val="single" w:sz="4" w:space="0" w:color="auto"/>
            </w:tcBorders>
          </w:tcPr>
          <w:p>
            <w:pPr>
              <w:pStyle w:val="yTableNAm"/>
            </w:pPr>
            <w:del w:id="241" w:author="Master Repository Process" w:date="2021-08-01T14:00:00Z">
              <w:r>
                <w:rPr>
                  <w:sz w:val="20"/>
                </w:rPr>
                <w:delText>Failing to keep record for 5 years</w:delText>
              </w:r>
            </w:del>
            <w:ins w:id="242" w:author="Master Repository Process" w:date="2021-08-01T14:00:00Z">
              <w:r>
                <w:rPr>
                  <w:sz w:val="20"/>
                </w:rPr>
                <w:t>Destroying or disposing of physical evidence relating to incident</w:t>
              </w:r>
            </w:ins>
          </w:p>
        </w:tc>
        <w:tc>
          <w:tcPr>
            <w:tcW w:w="1049" w:type="dxa"/>
            <w:tcBorders>
              <w:top w:val="single" w:sz="4" w:space="0" w:color="auto"/>
              <w:bottom w:val="single" w:sz="4" w:space="0" w:color="auto"/>
            </w:tcBorders>
            <w:vAlign w:val="bottom"/>
          </w:tcPr>
          <w:p>
            <w:pPr>
              <w:pStyle w:val="yTableNAm"/>
            </w:pPr>
            <w:ins w:id="243" w:author="Master Repository Process" w:date="2021-08-01T14:00:00Z">
              <w:r>
                <w:rPr>
                  <w:sz w:val="20"/>
                </w:rPr>
                <w:t>$5 000</w:t>
              </w:r>
            </w:ins>
          </w:p>
        </w:tc>
        <w:tc>
          <w:tcPr>
            <w:tcW w:w="1069" w:type="dxa"/>
            <w:tcBorders>
              <w:top w:val="single" w:sz="4" w:space="0" w:color="auto"/>
              <w:bottom w:val="single" w:sz="4" w:space="0" w:color="auto"/>
            </w:tcBorders>
            <w:vAlign w:val="bottom"/>
          </w:tcPr>
          <w:p>
            <w:pPr>
              <w:pStyle w:val="yTableNAm"/>
            </w:pPr>
            <w:r>
              <w:rPr>
                <w:sz w:val="20"/>
              </w:rPr>
              <w:t>$</w:t>
            </w:r>
            <w:del w:id="244" w:author="Master Repository Process" w:date="2021-08-01T14:00:00Z">
              <w:r>
                <w:rPr>
                  <w:sz w:val="20"/>
                </w:rPr>
                <w:delText xml:space="preserve">20 </w:delText>
              </w:r>
            </w:del>
            <w:ins w:id="245" w:author="Master Repository Process" w:date="2021-08-01T14:00:00Z">
              <w:r>
                <w:rPr>
                  <w:sz w:val="20"/>
                </w:rPr>
                <w:t>50 </w:t>
              </w:r>
            </w:ins>
            <w:r>
              <w:rPr>
                <w:sz w:val="20"/>
              </w:rPr>
              <w:t>000</w:t>
            </w:r>
          </w:p>
        </w:tc>
      </w:tr>
      <w:tr>
        <w:trPr>
          <w:cantSplit/>
        </w:trPr>
        <w:tc>
          <w:tcPr>
            <w:tcW w:w="1512" w:type="dxa"/>
            <w:tcBorders>
              <w:top w:val="single" w:sz="4" w:space="0" w:color="auto"/>
            </w:tcBorders>
          </w:tcPr>
          <w:p>
            <w:pPr>
              <w:pStyle w:val="yTableNAm"/>
            </w:pPr>
            <w:r>
              <w:rPr>
                <w:sz w:val="20"/>
              </w:rPr>
              <w:t>r.</w:t>
            </w:r>
            <w:del w:id="246" w:author="Master Repository Process" w:date="2021-08-01T14:00:00Z">
              <w:r>
                <w:rPr>
                  <w:sz w:val="20"/>
                </w:rPr>
                <w:delText xml:space="preserve"> 35</w:delText>
              </w:r>
            </w:del>
            <w:ins w:id="247" w:author="Master Repository Process" w:date="2021-08-01T14:00:00Z">
              <w:r>
                <w:rPr>
                  <w:sz w:val="20"/>
                </w:rPr>
                <w:t> 24</w:t>
              </w:r>
            </w:ins>
            <w:r>
              <w:rPr>
                <w:sz w:val="20"/>
              </w:rPr>
              <w:t>(1)</w:t>
            </w:r>
          </w:p>
        </w:tc>
        <w:tc>
          <w:tcPr>
            <w:tcW w:w="3458" w:type="dxa"/>
            <w:tcBorders>
              <w:top w:val="single" w:sz="4" w:space="0" w:color="auto"/>
            </w:tcBorders>
          </w:tcPr>
          <w:p>
            <w:pPr>
              <w:pStyle w:val="yTableNAm"/>
            </w:pPr>
            <w:del w:id="248" w:author="Master Repository Process" w:date="2021-08-01T14:00:00Z">
              <w:r>
                <w:rPr>
                  <w:sz w:val="20"/>
                </w:rPr>
                <w:delText>Failing</w:delText>
              </w:r>
            </w:del>
            <w:ins w:id="249" w:author="Master Repository Process" w:date="2021-08-01T14:00:00Z">
              <w:r>
                <w:rPr>
                  <w:sz w:val="20"/>
                </w:rPr>
                <w:t>Failure by network operator</w:t>
              </w:r>
            </w:ins>
            <w:r>
              <w:rPr>
                <w:sz w:val="20"/>
              </w:rPr>
              <w:t xml:space="preserve"> to </w:t>
            </w:r>
            <w:del w:id="250" w:author="Master Repository Process" w:date="2021-08-01T14:00:00Z">
              <w:r>
                <w:rPr>
                  <w:sz w:val="20"/>
                </w:rPr>
                <w:delText xml:space="preserve">notify Director </w:delText>
              </w:r>
            </w:del>
            <w:ins w:id="251" w:author="Master Repository Process" w:date="2021-08-01T14:00:00Z">
              <w:r>
                <w:rPr>
                  <w:sz w:val="20"/>
                </w:rPr>
                <w:t xml:space="preserve">give report, that complies with regulation 24(2), on incident </w:t>
              </w:r>
            </w:ins>
            <w:r>
              <w:rPr>
                <w:sz w:val="20"/>
              </w:rPr>
              <w:t>within required time</w:t>
            </w:r>
            <w:del w:id="252" w:author="Master Repository Process" w:date="2021-08-01T14:00:00Z">
              <w:r>
                <w:rPr>
                  <w:sz w:val="20"/>
                </w:rPr>
                <w:delText xml:space="preserve"> of incident or event resulting in serious injury or serious damage </w:delText>
              </w:r>
            </w:del>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spacing w:before="0"/>
              <w:rPr>
                <w:del w:id="253" w:author="Master Repository Process" w:date="2021-08-01T14:00:00Z"/>
                <w:sz w:val="20"/>
              </w:rPr>
            </w:pPr>
          </w:p>
          <w:p>
            <w:pPr>
              <w:pStyle w:val="yTableNAm"/>
              <w:spacing w:before="0"/>
              <w:rPr>
                <w:del w:id="254" w:author="Master Repository Process" w:date="2021-08-01T14:00:00Z"/>
                <w:sz w:val="20"/>
              </w:rPr>
            </w:pPr>
          </w:p>
          <w:p>
            <w:pPr>
              <w:pStyle w:val="yTableNAm"/>
            </w:pPr>
            <w:del w:id="255" w:author="Master Repository Process" w:date="2021-08-01T14:00:00Z">
              <w:r>
                <w:rPr>
                  <w:sz w:val="20"/>
                </w:rPr>
                <w:delText xml:space="preserve">$20 </w:delText>
              </w:r>
            </w:del>
            <w:ins w:id="256" w:author="Master Repository Process" w:date="2021-08-01T14:00:00Z">
              <w:r>
                <w:rPr>
                  <w:sz w:val="20"/>
                </w:rPr>
                <w:t>$10 </w:t>
              </w:r>
            </w:ins>
            <w:r>
              <w:rPr>
                <w:sz w:val="20"/>
              </w:rPr>
              <w:t>000</w:t>
            </w:r>
          </w:p>
        </w:tc>
      </w:tr>
      <w:tr>
        <w:trPr>
          <w:cantSplit/>
        </w:trPr>
        <w:tc>
          <w:tcPr>
            <w:tcW w:w="1512" w:type="dxa"/>
            <w:tcBorders>
              <w:top w:val="single" w:sz="4" w:space="0" w:color="auto"/>
            </w:tcBorders>
          </w:tcPr>
          <w:p>
            <w:pPr>
              <w:pStyle w:val="yTableNAm"/>
            </w:pPr>
            <w:r>
              <w:rPr>
                <w:sz w:val="20"/>
              </w:rPr>
              <w:t>r.</w:t>
            </w:r>
            <w:del w:id="257" w:author="Master Repository Process" w:date="2021-08-01T14:00:00Z">
              <w:r>
                <w:rPr>
                  <w:sz w:val="20"/>
                </w:rPr>
                <w:delText xml:space="preserve"> 36(2</w:delText>
              </w:r>
            </w:del>
            <w:ins w:id="258" w:author="Master Repository Process" w:date="2021-08-01T14:00:00Z">
              <w:r>
                <w:rPr>
                  <w:sz w:val="20"/>
                </w:rPr>
                <w:t> 24(1</w:t>
              </w:r>
            </w:ins>
            <w:r>
              <w:rPr>
                <w:sz w:val="20"/>
              </w:rPr>
              <w:t>)</w:t>
            </w:r>
          </w:p>
        </w:tc>
        <w:tc>
          <w:tcPr>
            <w:tcW w:w="3458" w:type="dxa"/>
            <w:tcBorders>
              <w:top w:val="single" w:sz="4" w:space="0" w:color="auto"/>
            </w:tcBorders>
          </w:tcPr>
          <w:p>
            <w:pPr>
              <w:pStyle w:val="yTableNAm"/>
            </w:pPr>
            <w:del w:id="259" w:author="Master Repository Process" w:date="2021-08-01T14:00:00Z">
              <w:r>
                <w:rPr>
                  <w:sz w:val="20"/>
                </w:rPr>
                <w:delText>Failing</w:delText>
              </w:r>
            </w:del>
            <w:ins w:id="260" w:author="Master Repository Process" w:date="2021-08-01T14:00:00Z">
              <w:r>
                <w:rPr>
                  <w:sz w:val="20"/>
                </w:rPr>
                <w:t>Failure by network operator</w:t>
              </w:r>
            </w:ins>
            <w:r>
              <w:rPr>
                <w:sz w:val="20"/>
              </w:rPr>
              <w:t xml:space="preserve"> to give </w:t>
            </w:r>
            <w:del w:id="261" w:author="Master Repository Process" w:date="2021-08-01T14:00:00Z">
              <w:r>
                <w:rPr>
                  <w:sz w:val="20"/>
                </w:rPr>
                <w:delText xml:space="preserve">Director </w:delText>
              </w:r>
            </w:del>
            <w:ins w:id="262" w:author="Master Repository Process" w:date="2021-08-01T14:00:00Z">
              <w:r>
                <w:rPr>
                  <w:sz w:val="20"/>
                </w:rPr>
                <w:t xml:space="preserve">report on incident </w:t>
              </w:r>
            </w:ins>
            <w:r>
              <w:rPr>
                <w:sz w:val="20"/>
              </w:rPr>
              <w:t>within required time</w:t>
            </w:r>
            <w:del w:id="263" w:author="Master Repository Process" w:date="2021-08-01T14:00:00Z">
              <w:r>
                <w:rPr>
                  <w:sz w:val="20"/>
                </w:rPr>
                <w:delText xml:space="preserve"> report of notifiable incident </w:delText>
              </w:r>
            </w:del>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spacing w:before="0"/>
              <w:rPr>
                <w:del w:id="264" w:author="Master Repository Process" w:date="2021-08-01T14:00:00Z"/>
                <w:sz w:val="20"/>
              </w:rPr>
            </w:pPr>
          </w:p>
          <w:p>
            <w:pPr>
              <w:pStyle w:val="yTableNAm"/>
            </w:pPr>
            <w:del w:id="265" w:author="Master Repository Process" w:date="2021-08-01T14:00:00Z">
              <w:r>
                <w:rPr>
                  <w:sz w:val="20"/>
                </w:rPr>
                <w:delText xml:space="preserve">$20 </w:delText>
              </w:r>
            </w:del>
            <w:ins w:id="266" w:author="Master Repository Process" w:date="2021-08-01T14:00:00Z">
              <w:r>
                <w:rPr>
                  <w:sz w:val="20"/>
                </w:rPr>
                <w:t>$50 </w:t>
              </w:r>
            </w:ins>
            <w:r>
              <w:rPr>
                <w:sz w:val="20"/>
              </w:rPr>
              <w:t>000</w:t>
            </w:r>
          </w:p>
        </w:tc>
      </w:tr>
      <w:tr>
        <w:trPr>
          <w:cantSplit/>
          <w:ins w:id="267" w:author="Master Repository Process" w:date="2021-08-01T14:00:00Z"/>
        </w:trPr>
        <w:tc>
          <w:tcPr>
            <w:tcW w:w="1512" w:type="dxa"/>
            <w:tcBorders>
              <w:top w:val="single" w:sz="4" w:space="0" w:color="auto"/>
              <w:bottom w:val="single" w:sz="4" w:space="0" w:color="auto"/>
            </w:tcBorders>
          </w:tcPr>
          <w:p>
            <w:pPr>
              <w:pStyle w:val="yTableNAm"/>
              <w:rPr>
                <w:ins w:id="268" w:author="Master Repository Process" w:date="2021-08-01T14:00:00Z"/>
              </w:rPr>
            </w:pPr>
            <w:ins w:id="269" w:author="Master Repository Process" w:date="2021-08-01T14:00:00Z">
              <w:r>
                <w:rPr>
                  <w:sz w:val="20"/>
                </w:rPr>
                <w:t>r. 26(3)</w:t>
              </w:r>
            </w:ins>
          </w:p>
        </w:tc>
        <w:tc>
          <w:tcPr>
            <w:tcW w:w="3458" w:type="dxa"/>
            <w:tcBorders>
              <w:top w:val="single" w:sz="4" w:space="0" w:color="auto"/>
              <w:bottom w:val="single" w:sz="4" w:space="0" w:color="auto"/>
            </w:tcBorders>
          </w:tcPr>
          <w:p>
            <w:pPr>
              <w:pStyle w:val="yTableNAm"/>
              <w:rPr>
                <w:ins w:id="270" w:author="Master Repository Process" w:date="2021-08-01T14:00:00Z"/>
              </w:rPr>
            </w:pPr>
            <w:ins w:id="271" w:author="Master Repository Process" w:date="2021-08-01T14:00:00Z">
              <w:r>
                <w:rPr>
                  <w:sz w:val="20"/>
                </w:rPr>
                <w:t>Failure by network operator to permit witnessing of testing</w:t>
              </w:r>
            </w:ins>
          </w:p>
        </w:tc>
        <w:tc>
          <w:tcPr>
            <w:tcW w:w="1049" w:type="dxa"/>
            <w:tcBorders>
              <w:top w:val="single" w:sz="4" w:space="0" w:color="auto"/>
              <w:bottom w:val="single" w:sz="4" w:space="0" w:color="auto"/>
            </w:tcBorders>
            <w:vAlign w:val="bottom"/>
          </w:tcPr>
          <w:p>
            <w:pPr>
              <w:pStyle w:val="yTableNAm"/>
              <w:rPr>
                <w:ins w:id="272" w:author="Master Repository Process" w:date="2021-08-01T14:00:00Z"/>
              </w:rPr>
            </w:pPr>
          </w:p>
        </w:tc>
        <w:tc>
          <w:tcPr>
            <w:tcW w:w="1069" w:type="dxa"/>
            <w:tcBorders>
              <w:top w:val="single" w:sz="4" w:space="0" w:color="auto"/>
              <w:bottom w:val="single" w:sz="4" w:space="0" w:color="auto"/>
            </w:tcBorders>
            <w:vAlign w:val="bottom"/>
          </w:tcPr>
          <w:p>
            <w:pPr>
              <w:pStyle w:val="yTableNAm"/>
              <w:rPr>
                <w:ins w:id="273" w:author="Master Repository Process" w:date="2021-08-01T14:00:00Z"/>
              </w:rPr>
            </w:pPr>
            <w:ins w:id="274" w:author="Master Repository Process" w:date="2021-08-01T14:00:00Z">
              <w:r>
                <w:rPr>
                  <w:sz w:val="20"/>
                </w:rPr>
                <w:t>$50 000</w:t>
              </w:r>
            </w:ins>
          </w:p>
        </w:tc>
      </w:tr>
      <w:tr>
        <w:trPr>
          <w:cantSplit/>
          <w:ins w:id="275" w:author="Master Repository Process" w:date="2021-08-01T14:00:00Z"/>
        </w:trPr>
        <w:tc>
          <w:tcPr>
            <w:tcW w:w="1512" w:type="dxa"/>
            <w:tcBorders>
              <w:top w:val="single" w:sz="4" w:space="0" w:color="auto"/>
              <w:bottom w:val="single" w:sz="4" w:space="0" w:color="auto"/>
            </w:tcBorders>
          </w:tcPr>
          <w:p>
            <w:pPr>
              <w:pStyle w:val="yTableNAm"/>
              <w:rPr>
                <w:ins w:id="276" w:author="Master Repository Process" w:date="2021-08-01T14:00:00Z"/>
              </w:rPr>
            </w:pPr>
            <w:ins w:id="277" w:author="Master Repository Process" w:date="2021-08-01T14:00:00Z">
              <w:r>
                <w:rPr>
                  <w:sz w:val="20"/>
                </w:rPr>
                <w:t>r. 31(1)</w:t>
              </w:r>
            </w:ins>
          </w:p>
        </w:tc>
        <w:tc>
          <w:tcPr>
            <w:tcW w:w="3458" w:type="dxa"/>
            <w:tcBorders>
              <w:top w:val="single" w:sz="4" w:space="0" w:color="auto"/>
              <w:bottom w:val="single" w:sz="4" w:space="0" w:color="auto"/>
            </w:tcBorders>
          </w:tcPr>
          <w:p>
            <w:pPr>
              <w:pStyle w:val="yTableNAm"/>
              <w:rPr>
                <w:ins w:id="278" w:author="Master Repository Process" w:date="2021-08-01T14:00:00Z"/>
              </w:rPr>
            </w:pPr>
            <w:ins w:id="279" w:author="Master Repository Process" w:date="2021-08-01T14:00:00Z">
              <w:r>
                <w:rPr>
                  <w:sz w:val="20"/>
                </w:rPr>
                <w:t>Failure by network operator to give or publish statement of network safety performance objectives</w:t>
              </w:r>
            </w:ins>
          </w:p>
        </w:tc>
        <w:tc>
          <w:tcPr>
            <w:tcW w:w="1049" w:type="dxa"/>
            <w:tcBorders>
              <w:top w:val="single" w:sz="4" w:space="0" w:color="auto"/>
              <w:bottom w:val="single" w:sz="4" w:space="0" w:color="auto"/>
            </w:tcBorders>
            <w:vAlign w:val="bottom"/>
          </w:tcPr>
          <w:p>
            <w:pPr>
              <w:pStyle w:val="yTableNAm"/>
              <w:rPr>
                <w:ins w:id="280" w:author="Master Repository Process" w:date="2021-08-01T14:00:00Z"/>
              </w:rPr>
            </w:pPr>
          </w:p>
        </w:tc>
        <w:tc>
          <w:tcPr>
            <w:tcW w:w="1069" w:type="dxa"/>
            <w:tcBorders>
              <w:top w:val="single" w:sz="4" w:space="0" w:color="auto"/>
              <w:bottom w:val="single" w:sz="4" w:space="0" w:color="auto"/>
            </w:tcBorders>
            <w:vAlign w:val="bottom"/>
          </w:tcPr>
          <w:p>
            <w:pPr>
              <w:pStyle w:val="yTableNAm"/>
              <w:rPr>
                <w:ins w:id="281" w:author="Master Repository Process" w:date="2021-08-01T14:00:00Z"/>
              </w:rPr>
            </w:pPr>
            <w:ins w:id="282" w:author="Master Repository Process" w:date="2021-08-01T14:00:00Z">
              <w:r>
                <w:rPr>
                  <w:sz w:val="20"/>
                </w:rPr>
                <w:t>$10 000</w:t>
              </w:r>
            </w:ins>
          </w:p>
        </w:tc>
      </w:tr>
      <w:tr>
        <w:trPr>
          <w:cantSplit/>
          <w:ins w:id="283" w:author="Master Repository Process" w:date="2021-08-01T14:00:00Z"/>
        </w:trPr>
        <w:tc>
          <w:tcPr>
            <w:tcW w:w="1512" w:type="dxa"/>
            <w:tcBorders>
              <w:top w:val="single" w:sz="4" w:space="0" w:color="auto"/>
              <w:bottom w:val="single" w:sz="4" w:space="0" w:color="auto"/>
            </w:tcBorders>
          </w:tcPr>
          <w:p>
            <w:pPr>
              <w:pStyle w:val="yTableNAm"/>
              <w:rPr>
                <w:ins w:id="284" w:author="Master Repository Process" w:date="2021-08-01T14:00:00Z"/>
              </w:rPr>
            </w:pPr>
            <w:ins w:id="285" w:author="Master Repository Process" w:date="2021-08-01T14:00:00Z">
              <w:r>
                <w:rPr>
                  <w:sz w:val="20"/>
                </w:rPr>
                <w:t>r. 32(2)</w:t>
              </w:r>
            </w:ins>
          </w:p>
        </w:tc>
        <w:tc>
          <w:tcPr>
            <w:tcW w:w="3458" w:type="dxa"/>
            <w:tcBorders>
              <w:top w:val="single" w:sz="4" w:space="0" w:color="auto"/>
              <w:bottom w:val="single" w:sz="4" w:space="0" w:color="auto"/>
            </w:tcBorders>
          </w:tcPr>
          <w:p>
            <w:pPr>
              <w:pStyle w:val="yTableNAm"/>
              <w:rPr>
                <w:ins w:id="286" w:author="Master Repository Process" w:date="2021-08-01T14:00:00Z"/>
              </w:rPr>
            </w:pPr>
            <w:ins w:id="287" w:author="Master Repository Process" w:date="2021-08-01T14:00:00Z">
              <w:r>
                <w:rPr>
                  <w:sz w:val="20"/>
                </w:rPr>
                <w:t>Failure by network operator to give or publish statement of network safety performance outcomes</w:t>
              </w:r>
            </w:ins>
          </w:p>
        </w:tc>
        <w:tc>
          <w:tcPr>
            <w:tcW w:w="1049" w:type="dxa"/>
            <w:tcBorders>
              <w:top w:val="single" w:sz="4" w:space="0" w:color="auto"/>
              <w:bottom w:val="single" w:sz="4" w:space="0" w:color="auto"/>
            </w:tcBorders>
            <w:vAlign w:val="bottom"/>
          </w:tcPr>
          <w:p>
            <w:pPr>
              <w:pStyle w:val="yTableNAm"/>
              <w:rPr>
                <w:ins w:id="288" w:author="Master Repository Process" w:date="2021-08-01T14:00:00Z"/>
              </w:rPr>
            </w:pPr>
          </w:p>
        </w:tc>
        <w:tc>
          <w:tcPr>
            <w:tcW w:w="1069" w:type="dxa"/>
            <w:tcBorders>
              <w:top w:val="single" w:sz="4" w:space="0" w:color="auto"/>
              <w:bottom w:val="single" w:sz="4" w:space="0" w:color="auto"/>
            </w:tcBorders>
            <w:vAlign w:val="bottom"/>
          </w:tcPr>
          <w:p>
            <w:pPr>
              <w:pStyle w:val="yTableNAm"/>
              <w:rPr>
                <w:ins w:id="289" w:author="Master Repository Process" w:date="2021-08-01T14:00:00Z"/>
              </w:rPr>
            </w:pPr>
            <w:ins w:id="290" w:author="Master Repository Process" w:date="2021-08-01T14:00:00Z">
              <w:r>
                <w:rPr>
                  <w:sz w:val="20"/>
                </w:rPr>
                <w:t>$10 000</w:t>
              </w:r>
            </w:ins>
          </w:p>
        </w:tc>
      </w:tr>
      <w:tr>
        <w:trPr>
          <w:cantSplit/>
          <w:ins w:id="291" w:author="Master Repository Process" w:date="2021-08-01T14:00:00Z"/>
        </w:trPr>
        <w:tc>
          <w:tcPr>
            <w:tcW w:w="1512" w:type="dxa"/>
            <w:tcBorders>
              <w:top w:val="single" w:sz="4" w:space="0" w:color="auto"/>
              <w:bottom w:val="single" w:sz="4" w:space="0" w:color="auto"/>
            </w:tcBorders>
          </w:tcPr>
          <w:p>
            <w:pPr>
              <w:pStyle w:val="yTableNAm"/>
              <w:rPr>
                <w:ins w:id="292" w:author="Master Repository Process" w:date="2021-08-01T14:00:00Z"/>
              </w:rPr>
            </w:pPr>
            <w:ins w:id="293" w:author="Master Repository Process" w:date="2021-08-01T14:00:00Z">
              <w:r>
                <w:rPr>
                  <w:sz w:val="20"/>
                </w:rPr>
                <w:t>r. 41(2)</w:t>
              </w:r>
            </w:ins>
          </w:p>
        </w:tc>
        <w:tc>
          <w:tcPr>
            <w:tcW w:w="3458" w:type="dxa"/>
            <w:tcBorders>
              <w:top w:val="single" w:sz="4" w:space="0" w:color="auto"/>
              <w:bottom w:val="single" w:sz="4" w:space="0" w:color="auto"/>
            </w:tcBorders>
          </w:tcPr>
          <w:p>
            <w:pPr>
              <w:pStyle w:val="yTableNAm"/>
              <w:rPr>
                <w:ins w:id="294" w:author="Master Repository Process" w:date="2021-08-01T14:00:00Z"/>
                <w:rStyle w:val="DraftersNotes"/>
                <w:i w:val="0"/>
              </w:rPr>
            </w:pPr>
            <w:ins w:id="295" w:author="Master Repository Process" w:date="2021-08-01T14:00:00Z">
              <w:r>
                <w:rPr>
                  <w:sz w:val="20"/>
                </w:rPr>
                <w:t>Failure by network operator to inform Director and give details</w:t>
              </w:r>
            </w:ins>
          </w:p>
        </w:tc>
        <w:tc>
          <w:tcPr>
            <w:tcW w:w="1049" w:type="dxa"/>
            <w:tcBorders>
              <w:top w:val="single" w:sz="4" w:space="0" w:color="auto"/>
              <w:bottom w:val="single" w:sz="4" w:space="0" w:color="auto"/>
            </w:tcBorders>
            <w:vAlign w:val="bottom"/>
          </w:tcPr>
          <w:p>
            <w:pPr>
              <w:pStyle w:val="yTableNAm"/>
              <w:rPr>
                <w:ins w:id="296" w:author="Master Repository Process" w:date="2021-08-01T14:00:00Z"/>
              </w:rPr>
            </w:pPr>
          </w:p>
        </w:tc>
        <w:tc>
          <w:tcPr>
            <w:tcW w:w="1069" w:type="dxa"/>
            <w:tcBorders>
              <w:top w:val="single" w:sz="4" w:space="0" w:color="auto"/>
              <w:bottom w:val="single" w:sz="4" w:space="0" w:color="auto"/>
            </w:tcBorders>
            <w:vAlign w:val="bottom"/>
          </w:tcPr>
          <w:p>
            <w:pPr>
              <w:pStyle w:val="yTableNAm"/>
              <w:rPr>
                <w:ins w:id="297" w:author="Master Repository Process" w:date="2021-08-01T14:00:00Z"/>
              </w:rPr>
            </w:pPr>
            <w:ins w:id="298" w:author="Master Repository Process" w:date="2021-08-01T14:00:00Z">
              <w:r>
                <w:rPr>
                  <w:sz w:val="20"/>
                </w:rPr>
                <w:t>$5 000</w:t>
              </w:r>
            </w:ins>
          </w:p>
        </w:tc>
      </w:tr>
      <w:tr>
        <w:trPr>
          <w:cantSplit/>
          <w:ins w:id="299" w:author="Master Repository Process" w:date="2021-08-01T14:00:00Z"/>
        </w:trPr>
        <w:tc>
          <w:tcPr>
            <w:tcW w:w="1512" w:type="dxa"/>
            <w:tcBorders>
              <w:top w:val="single" w:sz="4" w:space="0" w:color="auto"/>
              <w:bottom w:val="single" w:sz="4" w:space="0" w:color="auto"/>
            </w:tcBorders>
          </w:tcPr>
          <w:p>
            <w:pPr>
              <w:pStyle w:val="yTableNAm"/>
              <w:rPr>
                <w:ins w:id="300" w:author="Master Repository Process" w:date="2021-08-01T14:00:00Z"/>
              </w:rPr>
            </w:pPr>
            <w:ins w:id="301" w:author="Master Repository Process" w:date="2021-08-01T14:00:00Z">
              <w:r>
                <w:rPr>
                  <w:sz w:val="20"/>
                </w:rPr>
                <w:t>r. 41(3)</w:t>
              </w:r>
            </w:ins>
          </w:p>
        </w:tc>
        <w:tc>
          <w:tcPr>
            <w:tcW w:w="3458" w:type="dxa"/>
            <w:tcBorders>
              <w:top w:val="single" w:sz="4" w:space="0" w:color="auto"/>
              <w:bottom w:val="single" w:sz="4" w:space="0" w:color="auto"/>
            </w:tcBorders>
          </w:tcPr>
          <w:p>
            <w:pPr>
              <w:pStyle w:val="yTableNAm"/>
              <w:rPr>
                <w:ins w:id="302" w:author="Master Repository Process" w:date="2021-08-01T14:00:00Z"/>
                <w:rStyle w:val="DraftersNotes"/>
                <w:i w:val="0"/>
              </w:rPr>
            </w:pPr>
            <w:ins w:id="303" w:author="Master Repository Process" w:date="2021-08-01T14:00:00Z">
              <w:r>
                <w:rPr>
                  <w:sz w:val="20"/>
                </w:rPr>
                <w:t>Failure by person who is to become network operator</w:t>
              </w:r>
              <w:r>
                <w:rPr>
                  <w:rStyle w:val="DraftersNotes"/>
                  <w:i w:val="0"/>
                </w:rPr>
                <w:t xml:space="preserve"> </w:t>
              </w:r>
              <w:r>
                <w:rPr>
                  <w:sz w:val="20"/>
                </w:rPr>
                <w:t>to inform Director and give details</w:t>
              </w:r>
            </w:ins>
          </w:p>
        </w:tc>
        <w:tc>
          <w:tcPr>
            <w:tcW w:w="1049" w:type="dxa"/>
            <w:tcBorders>
              <w:top w:val="single" w:sz="4" w:space="0" w:color="auto"/>
              <w:bottom w:val="single" w:sz="4" w:space="0" w:color="auto"/>
            </w:tcBorders>
            <w:vAlign w:val="bottom"/>
          </w:tcPr>
          <w:p>
            <w:pPr>
              <w:pStyle w:val="yTableNAm"/>
              <w:rPr>
                <w:ins w:id="304" w:author="Master Repository Process" w:date="2021-08-01T14:00:00Z"/>
              </w:rPr>
            </w:pPr>
          </w:p>
        </w:tc>
        <w:tc>
          <w:tcPr>
            <w:tcW w:w="1069" w:type="dxa"/>
            <w:tcBorders>
              <w:top w:val="single" w:sz="4" w:space="0" w:color="auto"/>
              <w:bottom w:val="single" w:sz="4" w:space="0" w:color="auto"/>
            </w:tcBorders>
            <w:vAlign w:val="bottom"/>
          </w:tcPr>
          <w:p>
            <w:pPr>
              <w:pStyle w:val="yTableNAm"/>
              <w:rPr>
                <w:ins w:id="305" w:author="Master Repository Process" w:date="2021-08-01T14:00:00Z"/>
              </w:rPr>
            </w:pPr>
            <w:ins w:id="306" w:author="Master Repository Process" w:date="2021-08-01T14:00:00Z">
              <w:r>
                <w:rPr>
                  <w:sz w:val="20"/>
                </w:rPr>
                <w:t>$5 000</w:t>
              </w:r>
            </w:ins>
          </w:p>
        </w:tc>
      </w:tr>
      <w:tr>
        <w:trPr>
          <w:cantSplit/>
          <w:ins w:id="307" w:author="Master Repository Process" w:date="2021-08-01T14:00:00Z"/>
        </w:trPr>
        <w:tc>
          <w:tcPr>
            <w:tcW w:w="1512" w:type="dxa"/>
            <w:tcBorders>
              <w:top w:val="single" w:sz="4" w:space="0" w:color="auto"/>
              <w:bottom w:val="single" w:sz="4" w:space="0" w:color="auto"/>
            </w:tcBorders>
          </w:tcPr>
          <w:p>
            <w:pPr>
              <w:pStyle w:val="yTableNAm"/>
              <w:rPr>
                <w:ins w:id="308" w:author="Master Repository Process" w:date="2021-08-01T14:00:00Z"/>
              </w:rPr>
            </w:pPr>
            <w:ins w:id="309" w:author="Master Repository Process" w:date="2021-08-01T14:00:00Z">
              <w:r>
                <w:rPr>
                  <w:sz w:val="20"/>
                </w:rPr>
                <w:t>r. 41(4)</w:t>
              </w:r>
            </w:ins>
          </w:p>
        </w:tc>
        <w:tc>
          <w:tcPr>
            <w:tcW w:w="3458" w:type="dxa"/>
            <w:tcBorders>
              <w:top w:val="single" w:sz="4" w:space="0" w:color="auto"/>
              <w:bottom w:val="single" w:sz="4" w:space="0" w:color="auto"/>
            </w:tcBorders>
          </w:tcPr>
          <w:p>
            <w:pPr>
              <w:pStyle w:val="yTableNAm"/>
              <w:rPr>
                <w:ins w:id="310" w:author="Master Repository Process" w:date="2021-08-01T14:00:00Z"/>
                <w:rStyle w:val="DraftersNotes"/>
                <w:i w:val="0"/>
              </w:rPr>
            </w:pPr>
            <w:ins w:id="311" w:author="Master Repository Process" w:date="2021-08-01T14:00:00Z">
              <w:r>
                <w:rPr>
                  <w:sz w:val="20"/>
                </w:rPr>
                <w:t>Failure by person who is to cease to be network operator</w:t>
              </w:r>
              <w:r>
                <w:rPr>
                  <w:rStyle w:val="DraftersNotes"/>
                  <w:i w:val="0"/>
                </w:rPr>
                <w:t xml:space="preserve"> </w:t>
              </w:r>
              <w:r>
                <w:rPr>
                  <w:sz w:val="20"/>
                </w:rPr>
                <w:t>to inform Director and give details</w:t>
              </w:r>
            </w:ins>
          </w:p>
        </w:tc>
        <w:tc>
          <w:tcPr>
            <w:tcW w:w="1049" w:type="dxa"/>
            <w:tcBorders>
              <w:top w:val="single" w:sz="4" w:space="0" w:color="auto"/>
              <w:bottom w:val="single" w:sz="4" w:space="0" w:color="auto"/>
            </w:tcBorders>
            <w:vAlign w:val="bottom"/>
          </w:tcPr>
          <w:p>
            <w:pPr>
              <w:pStyle w:val="yTableNAm"/>
              <w:rPr>
                <w:ins w:id="312" w:author="Master Repository Process" w:date="2021-08-01T14:00:00Z"/>
              </w:rPr>
            </w:pPr>
          </w:p>
        </w:tc>
        <w:tc>
          <w:tcPr>
            <w:tcW w:w="1069" w:type="dxa"/>
            <w:tcBorders>
              <w:top w:val="single" w:sz="4" w:space="0" w:color="auto"/>
              <w:bottom w:val="single" w:sz="4" w:space="0" w:color="auto"/>
            </w:tcBorders>
            <w:vAlign w:val="bottom"/>
          </w:tcPr>
          <w:p>
            <w:pPr>
              <w:pStyle w:val="yTableNAm"/>
              <w:rPr>
                <w:ins w:id="313" w:author="Master Repository Process" w:date="2021-08-01T14:00:00Z"/>
              </w:rPr>
            </w:pPr>
            <w:ins w:id="314" w:author="Master Repository Process" w:date="2021-08-01T14:00:00Z">
              <w:r>
                <w:rPr>
                  <w:sz w:val="20"/>
                </w:rPr>
                <w:t>$5 000</w:t>
              </w:r>
            </w:ins>
          </w:p>
        </w:tc>
      </w:tr>
      <w:tr>
        <w:trPr>
          <w:cantSplit/>
          <w:ins w:id="315" w:author="Master Repository Process" w:date="2021-08-01T14:00:00Z"/>
        </w:trPr>
        <w:tc>
          <w:tcPr>
            <w:tcW w:w="1512" w:type="dxa"/>
            <w:tcBorders>
              <w:top w:val="single" w:sz="4" w:space="0" w:color="auto"/>
              <w:bottom w:val="single" w:sz="4" w:space="0" w:color="auto"/>
            </w:tcBorders>
          </w:tcPr>
          <w:p>
            <w:pPr>
              <w:pStyle w:val="yTableNAm"/>
              <w:rPr>
                <w:ins w:id="316" w:author="Master Repository Process" w:date="2021-08-01T14:00:00Z"/>
              </w:rPr>
            </w:pPr>
            <w:ins w:id="317" w:author="Master Repository Process" w:date="2021-08-01T14:00:00Z">
              <w:r>
                <w:rPr>
                  <w:sz w:val="20"/>
                </w:rPr>
                <w:t>r. 41(5)</w:t>
              </w:r>
            </w:ins>
          </w:p>
        </w:tc>
        <w:tc>
          <w:tcPr>
            <w:tcW w:w="3458" w:type="dxa"/>
            <w:tcBorders>
              <w:top w:val="single" w:sz="4" w:space="0" w:color="auto"/>
              <w:bottom w:val="single" w:sz="4" w:space="0" w:color="auto"/>
            </w:tcBorders>
          </w:tcPr>
          <w:p>
            <w:pPr>
              <w:pStyle w:val="yTableNAm"/>
              <w:rPr>
                <w:ins w:id="318" w:author="Master Repository Process" w:date="2021-08-01T14:00:00Z"/>
              </w:rPr>
            </w:pPr>
            <w:ins w:id="319" w:author="Master Repository Process" w:date="2021-08-01T14:00:00Z">
              <w:r>
                <w:rPr>
                  <w:sz w:val="20"/>
                </w:rPr>
                <w:t>Failure by network operator to give notice of change in name or contact details</w:t>
              </w:r>
            </w:ins>
          </w:p>
        </w:tc>
        <w:tc>
          <w:tcPr>
            <w:tcW w:w="1049" w:type="dxa"/>
            <w:tcBorders>
              <w:top w:val="single" w:sz="4" w:space="0" w:color="auto"/>
              <w:bottom w:val="single" w:sz="4" w:space="0" w:color="auto"/>
            </w:tcBorders>
            <w:vAlign w:val="bottom"/>
          </w:tcPr>
          <w:p>
            <w:pPr>
              <w:pStyle w:val="yTableNAm"/>
              <w:rPr>
                <w:ins w:id="320" w:author="Master Repository Process" w:date="2021-08-01T14:00:00Z"/>
              </w:rPr>
            </w:pPr>
          </w:p>
        </w:tc>
        <w:tc>
          <w:tcPr>
            <w:tcW w:w="1069" w:type="dxa"/>
            <w:tcBorders>
              <w:top w:val="single" w:sz="4" w:space="0" w:color="auto"/>
              <w:bottom w:val="single" w:sz="4" w:space="0" w:color="auto"/>
            </w:tcBorders>
            <w:vAlign w:val="bottom"/>
          </w:tcPr>
          <w:p>
            <w:pPr>
              <w:pStyle w:val="yTableNAm"/>
              <w:rPr>
                <w:ins w:id="321" w:author="Master Repository Process" w:date="2021-08-01T14:00:00Z"/>
              </w:rPr>
            </w:pPr>
            <w:ins w:id="322" w:author="Master Repository Process" w:date="2021-08-01T14:00:00Z">
              <w:r>
                <w:rPr>
                  <w:sz w:val="20"/>
                </w:rPr>
                <w:t>$5 000</w:t>
              </w:r>
            </w:ins>
          </w:p>
        </w:tc>
      </w:tr>
    </w:tbl>
    <w:p>
      <w:pPr>
        <w:pStyle w:val="yFootnotesection"/>
      </w:pPr>
      <w:r>
        <w:tab/>
        <w:t>[Schedule 1 inserted in Gazette 31 Dec 2010 p. 6888-92; amended in Gazette 13 Apr 2012 p. 1649</w:t>
      </w:r>
      <w:r>
        <w:noBreakHyphen/>
        <w:t>51; 14 Apr 2015 p. 1324</w:t>
      </w:r>
      <w:ins w:id="323" w:author="Master Repository Process" w:date="2021-08-01T14:00:00Z">
        <w:r>
          <w:t>; 5 Aug 2015 p. 3185-6</w:t>
        </w:r>
      </w:ins>
      <w:r>
        <w:t xml:space="preserve">.] </w:t>
      </w:r>
    </w:p>
    <w:p>
      <w:pPr>
        <w:pStyle w:val="yFootnotesection"/>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325" w:name="_Toc426542025"/>
      <w:bookmarkStart w:id="326" w:name="_Toc377546535"/>
      <w:bookmarkStart w:id="327" w:name="_Toc416692139"/>
      <w:bookmarkStart w:id="328" w:name="_Toc416692207"/>
      <w:bookmarkStart w:id="329" w:name="_Toc416710750"/>
      <w:bookmarkStart w:id="330" w:name="_Toc416710808"/>
      <w:r>
        <w:rPr>
          <w:rStyle w:val="CharSchNo"/>
        </w:rPr>
        <w:t>Schedule 2</w:t>
      </w:r>
      <w:r>
        <w:t> — </w:t>
      </w:r>
      <w:r>
        <w:rPr>
          <w:rStyle w:val="CharSchText"/>
        </w:rPr>
        <w:t>Forms</w:t>
      </w:r>
      <w:bookmarkEnd w:id="325"/>
      <w:bookmarkEnd w:id="326"/>
      <w:bookmarkEnd w:id="327"/>
      <w:bookmarkEnd w:id="328"/>
      <w:bookmarkEnd w:id="329"/>
      <w:bookmarkEnd w:id="330"/>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Electricity (</w:t>
            </w:r>
            <w:del w:id="331" w:author="Master Repository Process" w:date="2021-08-01T14:00:00Z">
              <w:r>
                <w:rPr>
                  <w:i/>
                  <w:iCs/>
                  <w:sz w:val="20"/>
                </w:rPr>
                <w:delText>Supply Standards and System</w:delText>
              </w:r>
            </w:del>
            <w:ins w:id="332" w:author="Master Repository Process" w:date="2021-08-01T14:00:00Z">
              <w:r>
                <w:rPr>
                  <w:i/>
                  <w:iCs/>
                  <w:sz w:val="20"/>
                </w:rPr>
                <w:t>Network</w:t>
              </w:r>
            </w:ins>
            <w:r>
              <w:rPr>
                <w:i/>
                <w:iCs/>
                <w:sz w:val="20"/>
              </w:rPr>
              <w:t xml:space="preserve"> Safety) Regulations</w:t>
            </w:r>
            <w:del w:id="333" w:author="Master Repository Process" w:date="2021-08-01T14:00:00Z">
              <w:r>
                <w:rPr>
                  <w:i/>
                  <w:iCs/>
                  <w:sz w:val="20"/>
                </w:rPr>
                <w:delText> 2001</w:delText>
              </w:r>
            </w:del>
            <w:ins w:id="334" w:author="Master Repository Process" w:date="2021-08-01T14:00:00Z">
              <w:r>
                <w:rPr>
                  <w:i/>
                  <w:iCs/>
                  <w:sz w:val="20"/>
                </w:rPr>
                <w:t xml:space="preserve"> 2015</w:t>
              </w:r>
            </w:ins>
            <w:r>
              <w:rPr>
                <w:i/>
                <w:iCs/>
                <w:sz w:val="20"/>
              </w:rPr>
              <w:t xml:space="preserve"> </w:t>
            </w:r>
            <w:r>
              <w:rPr>
                <w:iCs/>
                <w:sz w:val="20"/>
              </w:rPr>
              <w:t>r.</w:t>
            </w:r>
            <w:del w:id="335" w:author="Master Repository Process" w:date="2021-08-01T14:00:00Z">
              <w:r>
                <w:rPr>
                  <w:sz w:val="20"/>
                </w:rPr>
                <w:delText> </w:delText>
              </w:r>
            </w:del>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right" w:pos="2765"/>
                <w:tab w:val="left" w:pos="3053"/>
              </w:tabs>
              <w:spacing w:before="40" w:line="260" w:lineRule="atLeast"/>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 w:val="right" w:pos="2765"/>
                <w:tab w:val="left" w:pos="3053"/>
              </w:tabs>
              <w:spacing w:before="0" w:line="260" w:lineRule="atLeast"/>
              <w:ind w:left="3050" w:hanging="305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w:t>
      </w:r>
      <w:ins w:id="336" w:author="Master Repository Process" w:date="2021-08-01T14:00:00Z">
        <w:r>
          <w:t>; 5 Aug 2015 p. 3186</w:t>
        </w:r>
      </w:ins>
      <w:r>
        <w:t>.]</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Electricity (</w:t>
            </w:r>
            <w:del w:id="337" w:author="Master Repository Process" w:date="2021-08-01T14:00:00Z">
              <w:r>
                <w:rPr>
                  <w:i/>
                  <w:iCs/>
                  <w:sz w:val="19"/>
                  <w:szCs w:val="19"/>
                </w:rPr>
                <w:delText>Supply Standards and System</w:delText>
              </w:r>
            </w:del>
            <w:ins w:id="338" w:author="Master Repository Process" w:date="2021-08-01T14:00:00Z">
              <w:r>
                <w:rPr>
                  <w:i/>
                  <w:iCs/>
                  <w:sz w:val="19"/>
                  <w:szCs w:val="19"/>
                </w:rPr>
                <w:t>Network</w:t>
              </w:r>
            </w:ins>
            <w:r>
              <w:rPr>
                <w:i/>
                <w:iCs/>
                <w:sz w:val="19"/>
                <w:szCs w:val="19"/>
              </w:rPr>
              <w:t xml:space="preserve"> Safety)</w:t>
            </w:r>
            <w:del w:id="339" w:author="Master Repository Process" w:date="2021-08-01T14:00:00Z">
              <w:r>
                <w:rPr>
                  <w:i/>
                  <w:iCs/>
                  <w:sz w:val="19"/>
                  <w:szCs w:val="19"/>
                </w:rPr>
                <w:br/>
              </w:r>
            </w:del>
            <w:ins w:id="340" w:author="Master Repository Process" w:date="2021-08-01T14:00:00Z">
              <w:r>
                <w:rPr>
                  <w:i/>
                  <w:iCs/>
                  <w:sz w:val="19"/>
                  <w:szCs w:val="19"/>
                </w:rPr>
                <w:t xml:space="preserve"> </w:t>
              </w:r>
            </w:ins>
            <w:r>
              <w:rPr>
                <w:i/>
                <w:iCs/>
                <w:sz w:val="19"/>
                <w:szCs w:val="19"/>
              </w:rPr>
              <w:t>Regulations</w:t>
            </w:r>
            <w:del w:id="341" w:author="Master Repository Process" w:date="2021-08-01T14:00:00Z">
              <w:r>
                <w:rPr>
                  <w:i/>
                  <w:iCs/>
                  <w:sz w:val="19"/>
                  <w:szCs w:val="19"/>
                </w:rPr>
                <w:delText> 2001</w:delText>
              </w:r>
            </w:del>
            <w:ins w:id="342" w:author="Master Repository Process" w:date="2021-08-01T14:00:00Z">
              <w:r>
                <w:rPr>
                  <w:i/>
                  <w:iCs/>
                  <w:sz w:val="19"/>
                  <w:szCs w:val="19"/>
                </w:rPr>
                <w:t xml:space="preserve"> 2015</w:t>
              </w:r>
            </w:ins>
            <w:r>
              <w:rPr>
                <w:i/>
                <w:iCs/>
                <w:sz w:val="19"/>
                <w:szCs w:val="19"/>
              </w:rPr>
              <w:t xml:space="preserve"> </w:t>
            </w:r>
            <w:r>
              <w:rPr>
                <w:iCs/>
                <w:sz w:val="19"/>
                <w:szCs w:val="19"/>
              </w:rPr>
              <w:t>r.</w:t>
            </w:r>
            <w:del w:id="343" w:author="Master Repository Process" w:date="2021-08-01T14:00:00Z">
              <w:r>
                <w:rPr>
                  <w:sz w:val="19"/>
                  <w:szCs w:val="19"/>
                </w:rPr>
                <w:delText> </w:delText>
              </w:r>
            </w:del>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w:t>
      </w:r>
      <w:del w:id="344" w:author="Master Repository Process" w:date="2021-08-01T14:00:00Z">
        <w:r>
          <w:delText>1043</w:delText>
        </w:r>
      </w:del>
      <w:ins w:id="345" w:author="Master Repository Process" w:date="2021-08-01T14:00:00Z">
        <w:r>
          <w:t>1043; amended in Gazette 5 Aug 2015 p. 3186</w:t>
        </w:r>
      </w:ins>
      <w:r>
        <w:t>.]</w:t>
      </w:r>
    </w:p>
    <w:p>
      <w:pPr>
        <w:pStyle w:val="CentredBaseLine"/>
        <w:spacing w:before="80"/>
        <w:jc w:val="center"/>
        <w:sectPr>
          <w:headerReference w:type="even" r:id="rId23"/>
          <w:headerReference w:type="default" r:id="rId24"/>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346" w:name="_Toc426542026"/>
      <w:bookmarkStart w:id="347" w:name="_Toc377546536"/>
      <w:bookmarkStart w:id="348" w:name="_Toc416692140"/>
      <w:bookmarkStart w:id="349" w:name="_Toc416692208"/>
      <w:bookmarkStart w:id="350" w:name="_Toc416710751"/>
      <w:bookmarkStart w:id="351" w:name="_Toc416710809"/>
      <w:r>
        <w:t>Notes</w:t>
      </w:r>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2" w:name="_Toc426542027"/>
      <w:bookmarkStart w:id="353" w:name="_Toc377546537"/>
      <w:bookmarkStart w:id="354" w:name="_Toc416710810"/>
      <w:r>
        <w:rPr>
          <w:snapToGrid w:val="0"/>
        </w:rPr>
        <w:t>Compilation table</w:t>
      </w:r>
      <w:bookmarkEnd w:id="352"/>
      <w:bookmarkEnd w:id="353"/>
      <w:bookmarkEnd w:id="354"/>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trPr>
        <w:tc>
          <w:tcPr>
            <w:tcW w:w="3118"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rFonts w:ascii="Arial" w:hAnsi="Arial"/>
                <w:snapToGrid w:val="0"/>
                <w:spacing w:val="-2"/>
              </w:rPr>
            </w:pPr>
            <w:r>
              <w:rPr>
                <w:snapToGrid w:val="0"/>
                <w:spacing w:val="-2"/>
              </w:rPr>
              <w:t>r. 1 and 2: 14 Apr 2015 (see r. 2(a));</w:t>
            </w:r>
            <w:r>
              <w:rPr>
                <w:snapToGrid w:val="0"/>
                <w:spacing w:val="-2"/>
              </w:rPr>
              <w:br/>
              <w:t>Regulations other than r. 1 and 2: 15 Apr 2015 (see r. 2(b))</w:t>
            </w:r>
          </w:p>
        </w:tc>
      </w:tr>
      <w:tr>
        <w:trPr>
          <w:cantSplit/>
          <w:ins w:id="355" w:author="Master Repository Process" w:date="2021-08-01T14:00:00Z"/>
        </w:trPr>
        <w:tc>
          <w:tcPr>
            <w:tcW w:w="3118" w:type="dxa"/>
            <w:tcBorders>
              <w:bottom w:val="single" w:sz="4" w:space="0" w:color="auto"/>
            </w:tcBorders>
          </w:tcPr>
          <w:p>
            <w:pPr>
              <w:pStyle w:val="nTable"/>
              <w:spacing w:after="40"/>
              <w:ind w:right="170"/>
              <w:rPr>
                <w:ins w:id="356" w:author="Master Repository Process" w:date="2021-08-01T14:00:00Z"/>
                <w:i/>
              </w:rPr>
            </w:pPr>
            <w:ins w:id="357" w:author="Master Repository Process" w:date="2021-08-01T14:00:00Z">
              <w:r>
                <w:rPr>
                  <w:i/>
                </w:rPr>
                <w:t xml:space="preserve">Electricity (Network Safety) Regulations 2015 </w:t>
              </w:r>
              <w:r>
                <w:t>r. 44</w:t>
              </w:r>
            </w:ins>
          </w:p>
        </w:tc>
        <w:tc>
          <w:tcPr>
            <w:tcW w:w="1276" w:type="dxa"/>
            <w:tcBorders>
              <w:bottom w:val="single" w:sz="4" w:space="0" w:color="auto"/>
            </w:tcBorders>
          </w:tcPr>
          <w:p>
            <w:pPr>
              <w:pStyle w:val="nTable"/>
              <w:spacing w:after="40"/>
              <w:rPr>
                <w:ins w:id="358" w:author="Master Repository Process" w:date="2021-08-01T14:00:00Z"/>
              </w:rPr>
            </w:pPr>
            <w:ins w:id="359" w:author="Master Repository Process" w:date="2021-08-01T14:00:00Z">
              <w:r>
                <w:t>5 Aug 2015 p. 3141</w:t>
              </w:r>
              <w:r>
                <w:noBreakHyphen/>
                <w:t>96</w:t>
              </w:r>
            </w:ins>
          </w:p>
        </w:tc>
        <w:tc>
          <w:tcPr>
            <w:tcW w:w="2693" w:type="dxa"/>
            <w:tcBorders>
              <w:bottom w:val="single" w:sz="4" w:space="0" w:color="auto"/>
            </w:tcBorders>
          </w:tcPr>
          <w:p>
            <w:pPr>
              <w:pStyle w:val="nTable"/>
              <w:spacing w:after="40"/>
              <w:rPr>
                <w:ins w:id="360" w:author="Master Repository Process" w:date="2021-08-01T14:00:00Z"/>
                <w:snapToGrid w:val="0"/>
                <w:spacing w:val="-2"/>
              </w:rPr>
            </w:pPr>
            <w:ins w:id="361" w:author="Master Repository Process" w:date="2021-08-01T14:00:00Z">
              <w:r>
                <w:rPr>
                  <w:snapToGrid w:val="0"/>
                  <w:spacing w:val="-2"/>
                </w:rPr>
                <w:t>6 Aug 2015 (see r. 2(b))</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spacing w:before="160"/>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2" w:name="Compilation"/>
    <w:bookmarkEnd w:id="36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3" w:name="Coversheet"/>
    <w:bookmarkEnd w:id="3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IV</w:t>
          </w:r>
          <w:r>
            <w:rPr>
              <w:b/>
            </w:rPr>
            <w:fldChar w:fldCharType="end"/>
          </w:r>
        </w:p>
      </w:tc>
      <w:tc>
        <w:tcPr>
          <w:tcW w:w="6007" w:type="dxa"/>
        </w:tcPr>
        <w:p>
          <w:pPr>
            <w:pStyle w:val="Header"/>
            <w:spacing w:before="40"/>
          </w:pPr>
          <w:r>
            <w:fldChar w:fldCharType="begin"/>
          </w:r>
          <w:r>
            <w:instrText>styleref CharPartText</w:instrText>
          </w:r>
          <w:r>
            <w:fldChar w:fldCharType="separate"/>
          </w:r>
          <w:r>
            <w:t>Residual current devices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4" w:name="Schedule"/>
    <w:bookmarkEnd w:id="3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0021"/>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EC5666E-CF63-4FCC-919B-7CD0020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0ABF-66C2-4651-B86B-E89C051B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13596</Words>
  <Characters>66894</Characters>
  <Application>Microsoft Office Word</Application>
  <DocSecurity>0</DocSecurity>
  <Lines>2389</Lines>
  <Paragraphs>1257</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79233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06-b0-01 - 06-c0-02</dc:title>
  <dc:subject/>
  <dc:creator/>
  <cp:keywords/>
  <dc:description/>
  <cp:lastModifiedBy>Master Repository Process</cp:lastModifiedBy>
  <cp:revision>2</cp:revision>
  <cp:lastPrinted>2013-11-18T07:22:00Z</cp:lastPrinted>
  <dcterms:created xsi:type="dcterms:W3CDTF">2021-08-01T06:00:00Z</dcterms:created>
  <dcterms:modified xsi:type="dcterms:W3CDTF">2021-08-01T06:00:00Z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No">
    <vt:lpwstr>6</vt:lpwstr>
  </property>
  <property fmtid="{D5CDD505-2E9C-101B-9397-08002B2CF9AE}" pid="6" name="ReprintedAsAt">
    <vt:filetime>2013-11-07T16:00:00Z</vt:filetime>
  </property>
  <property fmtid="{D5CDD505-2E9C-101B-9397-08002B2CF9AE}" pid="7" name="CommencementDate">
    <vt:lpwstr>20150806</vt:lpwstr>
  </property>
  <property fmtid="{D5CDD505-2E9C-101B-9397-08002B2CF9AE}" pid="8" name="FromSuffix">
    <vt:lpwstr>06-b0-01</vt:lpwstr>
  </property>
  <property fmtid="{D5CDD505-2E9C-101B-9397-08002B2CF9AE}" pid="9" name="FromAsAtDate">
    <vt:lpwstr>15 Apr 2015</vt:lpwstr>
  </property>
  <property fmtid="{D5CDD505-2E9C-101B-9397-08002B2CF9AE}" pid="10" name="ToSuffix">
    <vt:lpwstr>06-c0-02</vt:lpwstr>
  </property>
  <property fmtid="{D5CDD505-2E9C-101B-9397-08002B2CF9AE}" pid="11" name="ToAsAtDate">
    <vt:lpwstr>06 Aug 2015</vt:lpwstr>
  </property>
</Properties>
</file>