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Misuse of Drugs Act 1981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02 Jul 2014</w:t>
      </w:r>
      <w:r>
        <w:fldChar w:fldCharType="end"/>
      </w:r>
      <w:r>
        <w:t xml:space="preserve">, </w:t>
      </w:r>
      <w:r>
        <w:fldChar w:fldCharType="begin"/>
      </w:r>
      <w:r>
        <w:instrText xml:space="preserve"> DocProperty FromSuffix </w:instrText>
      </w:r>
      <w:r>
        <w:fldChar w:fldCharType="separate"/>
      </w:r>
      <w:r>
        <w:t>06-c0-01</w:t>
      </w:r>
      <w:r>
        <w:fldChar w:fldCharType="end"/>
      </w:r>
      <w:r>
        <w:t>] and [</w:t>
      </w:r>
      <w:r>
        <w:fldChar w:fldCharType="begin"/>
      </w:r>
      <w:r>
        <w:instrText xml:space="preserve"> DocProperty ToAsAtDate</w:instrText>
      </w:r>
      <w:r>
        <w:fldChar w:fldCharType="separate"/>
      </w:r>
      <w:r>
        <w:t>21 Oct 2015</w:t>
      </w:r>
      <w:r>
        <w:fldChar w:fldCharType="end"/>
      </w:r>
      <w:r>
        <w:t xml:space="preserve">, </w:t>
      </w:r>
      <w:r>
        <w:fldChar w:fldCharType="begin"/>
      </w:r>
      <w:r>
        <w:instrText xml:space="preserve"> DocProperty ToSuffix</w:instrText>
      </w:r>
      <w:r>
        <w:fldChar w:fldCharType="separate"/>
      </w:r>
      <w:r>
        <w:t>06-d0-01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0"/>
        <w:rPr>
          <w:rStyle w:val="CharDivText"/>
        </w:rPr>
      </w:pPr>
      <w:r>
        <w:lastRenderedPageBreak/>
        <w:t>Western Australia</w:t>
      </w:r>
    </w:p>
    <w:p>
      <w:pPr>
        <w:pStyle w:val="NameofActReg"/>
        <w:spacing w:before="1400" w:after="1200"/>
      </w:pPr>
      <w:r>
        <w:t xml:space="preserve">Misuse of Drugs Act 1981 </w:t>
      </w:r>
    </w:p>
    <w:p>
      <w:pPr>
        <w:pStyle w:val="LongTitle"/>
        <w:rPr>
          <w:snapToGrid w:val="0"/>
        </w:rPr>
      </w:pPr>
      <w:r>
        <w:rPr>
          <w:snapToGrid w:val="0"/>
        </w:rPr>
        <w:t>A</w:t>
      </w:r>
      <w:bookmarkStart w:id="1" w:name="_GoBack"/>
      <w:bookmarkEnd w:id="1"/>
      <w:r>
        <w:rPr>
          <w:snapToGrid w:val="0"/>
        </w:rPr>
        <w:t xml:space="preserve">n Act to prevent the misuse of certain drugs and plants and to provide for matters incidental thereto or connected therewith. </w:t>
      </w:r>
    </w:p>
    <w:p>
      <w:pPr>
        <w:pStyle w:val="Heading2"/>
      </w:pPr>
      <w:bookmarkStart w:id="2" w:name="_Toc392246250"/>
      <w:bookmarkStart w:id="3" w:name="_Toc421283334"/>
      <w:bookmarkStart w:id="4" w:name="_Toc421283432"/>
      <w:bookmarkStart w:id="5" w:name="_Toc433365399"/>
      <w:r>
        <w:rPr>
          <w:rStyle w:val="CharPartNo"/>
        </w:rPr>
        <w:lastRenderedPageBreak/>
        <w:t>Part I</w:t>
      </w:r>
      <w:r>
        <w:rPr>
          <w:rStyle w:val="CharDivNo"/>
        </w:rPr>
        <w:t> </w:t>
      </w:r>
      <w:r>
        <w:t>—</w:t>
      </w:r>
      <w:r>
        <w:rPr>
          <w:rStyle w:val="CharDivText"/>
        </w:rPr>
        <w:t> </w:t>
      </w:r>
      <w:r>
        <w:rPr>
          <w:rStyle w:val="CharPartText"/>
        </w:rPr>
        <w:t>Preliminary</w:t>
      </w:r>
      <w:bookmarkEnd w:id="2"/>
      <w:bookmarkEnd w:id="3"/>
      <w:bookmarkEnd w:id="4"/>
      <w:bookmarkEnd w:id="5"/>
    </w:p>
    <w:p>
      <w:pPr>
        <w:pStyle w:val="Heading5"/>
        <w:rPr>
          <w:snapToGrid w:val="0"/>
        </w:rPr>
      </w:pPr>
      <w:bookmarkStart w:id="6" w:name="_Toc392246251"/>
      <w:bookmarkStart w:id="7" w:name="_Toc433365400"/>
      <w:bookmarkStart w:id="8" w:name="_Toc421283433"/>
      <w:r>
        <w:rPr>
          <w:rStyle w:val="CharSectno"/>
        </w:rPr>
        <w:t>1</w:t>
      </w:r>
      <w:r>
        <w:rPr>
          <w:snapToGrid w:val="0"/>
        </w:rPr>
        <w:t>.</w:t>
      </w:r>
      <w:r>
        <w:rPr>
          <w:snapToGrid w:val="0"/>
        </w:rPr>
        <w:tab/>
        <w:t>Short title</w:t>
      </w:r>
      <w:bookmarkEnd w:id="6"/>
      <w:bookmarkEnd w:id="7"/>
      <w:bookmarkEnd w:id="8"/>
    </w:p>
    <w:p>
      <w:pPr>
        <w:pStyle w:val="Subsection"/>
        <w:rPr>
          <w:snapToGrid w:val="0"/>
        </w:rPr>
      </w:pPr>
      <w:r>
        <w:rPr>
          <w:snapToGrid w:val="0"/>
        </w:rPr>
        <w:tab/>
      </w:r>
      <w:r>
        <w:rPr>
          <w:snapToGrid w:val="0"/>
        </w:rPr>
        <w:tab/>
        <w:t xml:space="preserve">This Act may be cited as the </w:t>
      </w:r>
      <w:r>
        <w:rPr>
          <w:i/>
          <w:snapToGrid w:val="0"/>
        </w:rPr>
        <w:t>Misuse of Drugs Act 1981</w:t>
      </w:r>
      <w:r>
        <w:rPr>
          <w:snapToGrid w:val="0"/>
        </w:rPr>
        <w:t xml:space="preserve"> </w:t>
      </w:r>
      <w:r>
        <w:rPr>
          <w:snapToGrid w:val="0"/>
          <w:vertAlign w:val="superscript"/>
        </w:rPr>
        <w:t>1</w:t>
      </w:r>
      <w:r>
        <w:rPr>
          <w:snapToGrid w:val="0"/>
        </w:rPr>
        <w:t>.</w:t>
      </w:r>
    </w:p>
    <w:p>
      <w:pPr>
        <w:pStyle w:val="Heading5"/>
        <w:rPr>
          <w:snapToGrid w:val="0"/>
        </w:rPr>
      </w:pPr>
      <w:bookmarkStart w:id="9" w:name="_Toc392246252"/>
      <w:bookmarkStart w:id="10" w:name="_Toc433365401"/>
      <w:bookmarkStart w:id="11" w:name="_Toc421283434"/>
      <w:r>
        <w:rPr>
          <w:rStyle w:val="CharSectno"/>
        </w:rPr>
        <w:t>2</w:t>
      </w:r>
      <w:r>
        <w:rPr>
          <w:snapToGrid w:val="0"/>
        </w:rPr>
        <w:t>.</w:t>
      </w:r>
      <w:r>
        <w:rPr>
          <w:snapToGrid w:val="0"/>
        </w:rPr>
        <w:tab/>
        <w:t>Commencement</w:t>
      </w:r>
      <w:bookmarkEnd w:id="9"/>
      <w:bookmarkEnd w:id="10"/>
      <w:bookmarkEnd w:id="11"/>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rPr>
          <w:snapToGrid w:val="0"/>
        </w:rPr>
      </w:pPr>
      <w:bookmarkStart w:id="12" w:name="_Toc392246253"/>
      <w:bookmarkStart w:id="13" w:name="_Toc433365402"/>
      <w:bookmarkStart w:id="14" w:name="_Toc421283435"/>
      <w:r>
        <w:rPr>
          <w:rStyle w:val="CharSectno"/>
        </w:rPr>
        <w:t>3</w:t>
      </w:r>
      <w:r>
        <w:rPr>
          <w:snapToGrid w:val="0"/>
        </w:rPr>
        <w:t>.</w:t>
      </w:r>
      <w:r>
        <w:rPr>
          <w:snapToGrid w:val="0"/>
        </w:rPr>
        <w:tab/>
        <w:t>Terms used</w:t>
      </w:r>
      <w:bookmarkEnd w:id="12"/>
      <w:bookmarkEnd w:id="13"/>
      <w:bookmarkEnd w:id="14"/>
    </w:p>
    <w:p>
      <w:pPr>
        <w:pStyle w:val="Subsection"/>
        <w:rPr>
          <w:snapToGrid w:val="0"/>
        </w:rPr>
      </w:pPr>
      <w:r>
        <w:rPr>
          <w:snapToGrid w:val="0"/>
        </w:rPr>
        <w:tab/>
        <w:t>(1)</w:t>
      </w:r>
      <w:r>
        <w:rPr>
          <w:snapToGrid w:val="0"/>
        </w:rPr>
        <w:tab/>
        <w:t xml:space="preserve">In this Act, unless the contrary intention appears — </w:t>
      </w:r>
    </w:p>
    <w:p>
      <w:pPr>
        <w:pStyle w:val="Defstart"/>
      </w:pPr>
      <w:r>
        <w:tab/>
      </w:r>
      <w:r>
        <w:rPr>
          <w:rStyle w:val="CharDefText"/>
        </w:rPr>
        <w:t>adult</w:t>
      </w:r>
      <w:r>
        <w:t xml:space="preserve"> means a person who has reached 18 years of age;</w:t>
      </w:r>
    </w:p>
    <w:p>
      <w:pPr>
        <w:pStyle w:val="Defstart"/>
      </w:pPr>
      <w:r>
        <w:rPr>
          <w:b/>
        </w:rPr>
        <w:tab/>
      </w:r>
      <w:r>
        <w:rPr>
          <w:rStyle w:val="CharDefText"/>
        </w:rPr>
        <w:t>analyst</w:t>
      </w:r>
      <w:r>
        <w:t xml:space="preserve"> means analyst registered under section 203 of the </w:t>
      </w:r>
      <w:r>
        <w:rPr>
          <w:i/>
        </w:rPr>
        <w:t>Health Act 1911</w:t>
      </w:r>
      <w:r>
        <w:t>;</w:t>
      </w:r>
    </w:p>
    <w:p>
      <w:pPr>
        <w:pStyle w:val="Defstart"/>
      </w:pPr>
      <w:r>
        <w:rPr>
          <w:b/>
        </w:rPr>
        <w:tab/>
      </w:r>
      <w:r>
        <w:rPr>
          <w:rStyle w:val="CharDefText"/>
        </w:rPr>
        <w:t>approved analyst</w:t>
      </w:r>
      <w:r>
        <w:t xml:space="preserve"> means — </w:t>
      </w:r>
    </w:p>
    <w:p>
      <w:pPr>
        <w:pStyle w:val="Defpara"/>
        <w:spacing w:before="70"/>
      </w:pPr>
      <w:r>
        <w:tab/>
        <w:t>(a)</w:t>
      </w:r>
      <w:r>
        <w:tab/>
        <w:t>a person declared under section 3A to be an approved analyst;</w:t>
      </w:r>
      <w:r>
        <w:rPr>
          <w:i/>
        </w:rPr>
        <w:t xml:space="preserve"> </w:t>
      </w:r>
      <w:r>
        <w:t>or</w:t>
      </w:r>
    </w:p>
    <w:p>
      <w:pPr>
        <w:pStyle w:val="Defpara"/>
        <w:spacing w:before="70"/>
      </w:pPr>
      <w:r>
        <w:tab/>
        <w:t>(b)</w:t>
      </w:r>
      <w:r>
        <w:tab/>
        <w:t>a person belonging to a class prescribed for the purposes of this definition;</w:t>
      </w:r>
    </w:p>
    <w:p>
      <w:pPr>
        <w:pStyle w:val="Defstart"/>
      </w:pPr>
      <w:r>
        <w:rPr>
          <w:b/>
        </w:rPr>
        <w:tab/>
      </w:r>
      <w:r>
        <w:rPr>
          <w:rStyle w:val="CharDefText"/>
        </w:rPr>
        <w:t>approved botanist</w:t>
      </w:r>
      <w:r>
        <w:t xml:space="preserve"> means a botanist declared under section 3A to be an approved botanist;</w:t>
      </w:r>
    </w:p>
    <w:p>
      <w:pPr>
        <w:pStyle w:val="Defstart"/>
      </w:pPr>
      <w:r>
        <w:rPr>
          <w:b/>
        </w:rPr>
        <w:tab/>
      </w:r>
      <w:r>
        <w:rPr>
          <w:rStyle w:val="CharDefText"/>
        </w:rPr>
        <w:t>authorised prescription</w:t>
      </w:r>
      <w:r>
        <w:t xml:space="preserve"> means document or prescription — </w:t>
      </w:r>
    </w:p>
    <w:p>
      <w:pPr>
        <w:pStyle w:val="Defpara"/>
        <w:spacing w:before="70"/>
      </w:pPr>
      <w:r>
        <w:tab/>
        <w:t>(a)</w:t>
      </w:r>
      <w:r>
        <w:tab/>
        <w:t>referred to in section 23(2)(d) of; and</w:t>
      </w:r>
    </w:p>
    <w:p>
      <w:pPr>
        <w:pStyle w:val="Defpara"/>
        <w:spacing w:before="70"/>
      </w:pPr>
      <w:r>
        <w:tab/>
        <w:t>(b)</w:t>
      </w:r>
      <w:r>
        <w:tab/>
        <w:t xml:space="preserve">complying with, the </w:t>
      </w:r>
      <w:r>
        <w:rPr>
          <w:i/>
        </w:rPr>
        <w:t>Poisons Act 1964</w:t>
      </w:r>
      <w:r>
        <w:t>;</w:t>
      </w:r>
    </w:p>
    <w:p>
      <w:pPr>
        <w:pStyle w:val="Defstart"/>
      </w:pPr>
      <w:r>
        <w:rPr>
          <w:b/>
        </w:rPr>
        <w:tab/>
      </w:r>
      <w:r>
        <w:rPr>
          <w:rStyle w:val="CharDefText"/>
        </w:rPr>
        <w:t>botanist</w:t>
      </w:r>
      <w:r>
        <w:t xml:space="preserve"> means a person who — </w:t>
      </w:r>
    </w:p>
    <w:p>
      <w:pPr>
        <w:pStyle w:val="Defpara"/>
      </w:pPr>
      <w:r>
        <w:tab/>
        <w:t>(a)</w:t>
      </w:r>
      <w:r>
        <w:tab/>
        <w:t>holds a science degree in, or to a major extent in, botany awarded by — </w:t>
      </w:r>
    </w:p>
    <w:p>
      <w:pPr>
        <w:pStyle w:val="Defsubpara"/>
      </w:pPr>
      <w:r>
        <w:tab/>
        <w:t>(i)</w:t>
      </w:r>
      <w:r>
        <w:tab/>
        <w:t xml:space="preserve">a university in </w:t>
      </w:r>
      <w:smartTag w:uri="urn:schemas-microsoft-com:office:smarttags" w:element="place">
        <w:smartTag w:uri="urn:schemas-microsoft-com:office:smarttags" w:element="country-region">
          <w:r>
            <w:t>Australia</w:t>
          </w:r>
        </w:smartTag>
      </w:smartTag>
      <w:r>
        <w:t>; or</w:t>
      </w:r>
    </w:p>
    <w:p>
      <w:pPr>
        <w:pStyle w:val="Defsubpara"/>
      </w:pPr>
      <w:r>
        <w:tab/>
        <w:t>(ii)</w:t>
      </w:r>
      <w:r>
        <w:tab/>
        <w:t>a prescribed university;</w:t>
      </w:r>
    </w:p>
    <w:p>
      <w:pPr>
        <w:pStyle w:val="Defpara"/>
      </w:pPr>
      <w:r>
        <w:tab/>
      </w:r>
      <w:r>
        <w:tab/>
        <w:t>and</w:t>
      </w:r>
    </w:p>
    <w:p>
      <w:pPr>
        <w:pStyle w:val="Defpara"/>
      </w:pPr>
      <w:r>
        <w:lastRenderedPageBreak/>
        <w:tab/>
        <w:t>(b)</w:t>
      </w:r>
      <w:r>
        <w:tab/>
        <w:t>has had not less than 2 years practical experience in plant taxonomy;</w:t>
      </w:r>
    </w:p>
    <w:p>
      <w:pPr>
        <w:pStyle w:val="Defstart"/>
      </w:pPr>
      <w:r>
        <w:rPr>
          <w:b/>
        </w:rPr>
        <w:tab/>
      </w:r>
      <w:r>
        <w:rPr>
          <w:rStyle w:val="CharDefText"/>
        </w:rPr>
        <w:t>cannabis</w:t>
      </w:r>
      <w:r>
        <w:t xml:space="preserve"> means plant of the genus </w:t>
      </w:r>
      <w:r>
        <w:rPr>
          <w:i/>
        </w:rPr>
        <w:t>Cannabis</w:t>
      </w:r>
      <w:r>
        <w:t xml:space="preserve"> (by whatever name designated) or part of that plant;</w:t>
      </w:r>
    </w:p>
    <w:p>
      <w:pPr>
        <w:pStyle w:val="Defstart"/>
      </w:pPr>
      <w:r>
        <w:rPr>
          <w:b/>
        </w:rPr>
        <w:tab/>
      </w:r>
      <w:r>
        <w:rPr>
          <w:rStyle w:val="CharDefText"/>
        </w:rPr>
        <w:t>cannabis resin</w:t>
      </w:r>
      <w:r>
        <w:t xml:space="preserve"> means separated resin, whether crude or purified, obtained from cannabis;</w:t>
      </w:r>
    </w:p>
    <w:p>
      <w:pPr>
        <w:pStyle w:val="Defstart"/>
      </w:pPr>
      <w:r>
        <w:rPr>
          <w:b/>
          <w:i/>
          <w:szCs w:val="22"/>
        </w:rPr>
        <w:tab/>
      </w:r>
      <w:r>
        <w:rPr>
          <w:rStyle w:val="CharDefText"/>
        </w:rPr>
        <w:t>child</w:t>
      </w:r>
      <w:r>
        <w:rPr>
          <w:b/>
          <w:i/>
          <w:szCs w:val="22"/>
        </w:rPr>
        <w:t xml:space="preserve"> </w:t>
      </w:r>
      <w:r>
        <w:rPr>
          <w:szCs w:val="22"/>
        </w:rPr>
        <w:t>means a person who is under 18 years of age;</w:t>
      </w:r>
    </w:p>
    <w:p>
      <w:pPr>
        <w:pStyle w:val="Defstart"/>
      </w:pPr>
      <w:r>
        <w:rPr>
          <w:b/>
        </w:rPr>
        <w:tab/>
      </w:r>
      <w:r>
        <w:rPr>
          <w:rStyle w:val="CharDefText"/>
        </w:rPr>
        <w:t>Commissioner</w:t>
      </w:r>
      <w:r>
        <w:t xml:space="preserve"> means the Commissioner of Police appointed under the </w:t>
      </w:r>
      <w:r>
        <w:rPr>
          <w:i/>
        </w:rPr>
        <w:t>Police Act 1892</w:t>
      </w:r>
      <w:r>
        <w:t>;</w:t>
      </w:r>
    </w:p>
    <w:p>
      <w:pPr>
        <w:pStyle w:val="Defstart"/>
      </w:pPr>
      <w:r>
        <w:rPr>
          <w:b/>
        </w:rPr>
        <w:tab/>
      </w:r>
      <w:r>
        <w:rPr>
          <w:rStyle w:val="CharDefText"/>
        </w:rPr>
        <w:t>dangerous substance</w:t>
      </w:r>
      <w:r>
        <w:t xml:space="preserve"> means a substance (other than a prohibited drug or prohibited plant) that is noxious or volatile;</w:t>
      </w:r>
    </w:p>
    <w:p>
      <w:pPr>
        <w:pStyle w:val="Defstart"/>
      </w:pPr>
      <w:r>
        <w:tab/>
      </w:r>
      <w:r>
        <w:rPr>
          <w:rStyle w:val="CharDefText"/>
        </w:rPr>
        <w:t>dentist</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dental profession whose name is entered on the Dentists Division of the Register of Dental Practitioners kept under that Law;</w:t>
      </w:r>
    </w:p>
    <w:p>
      <w:pPr>
        <w:pStyle w:val="Defstart"/>
      </w:pPr>
      <w:r>
        <w:rPr>
          <w:b/>
        </w:rPr>
        <w:tab/>
      </w:r>
      <w:r>
        <w:rPr>
          <w:rStyle w:val="CharDefText"/>
        </w:rPr>
        <w:t>drug of addiction</w:t>
      </w:r>
      <w:r>
        <w:t xml:space="preserve"> means drug of addiction as defined by section 5 of the </w:t>
      </w:r>
      <w:r>
        <w:rPr>
          <w:i/>
        </w:rPr>
        <w:t>Poisons Act 1964</w:t>
      </w:r>
      <w:r>
        <w:t>;</w:t>
      </w:r>
    </w:p>
    <w:p>
      <w:pPr>
        <w:pStyle w:val="Defstart"/>
      </w:pPr>
      <w:r>
        <w:rPr>
          <w:b/>
        </w:rPr>
        <w:tab/>
      </w:r>
      <w:r>
        <w:rPr>
          <w:rStyle w:val="CharDefText"/>
        </w:rPr>
        <w:t>heroin</w:t>
      </w:r>
      <w:r>
        <w:t xml:space="preserve"> means the drug commonly known as heroin and includes any substance containing diacetylmorphine or its salts and any preparation, admixture or extract containing diacetylmorphine or any such salt;</w:t>
      </w:r>
    </w:p>
    <w:p>
      <w:pPr>
        <w:pStyle w:val="Defstart"/>
      </w:pPr>
      <w:r>
        <w:rPr>
          <w:b/>
        </w:rPr>
        <w:tab/>
      </w:r>
      <w:r>
        <w:rPr>
          <w:rStyle w:val="CharDefText"/>
        </w:rPr>
        <w:t>industrial hemp</w:t>
      </w:r>
      <w:r>
        <w:t xml:space="preserve"> has the meaning given to that term in section 3(1) of the </w:t>
      </w:r>
      <w:r>
        <w:rPr>
          <w:i/>
        </w:rPr>
        <w:t>Industrial Hemp Act 2004</w:t>
      </w:r>
      <w:r>
        <w:t>;</w:t>
      </w:r>
    </w:p>
    <w:p>
      <w:pPr>
        <w:pStyle w:val="Defstart"/>
      </w:pPr>
      <w:r>
        <w:rPr>
          <w:b/>
        </w:rPr>
        <w:tab/>
      </w:r>
      <w:r>
        <w:rPr>
          <w:rStyle w:val="CharDefText"/>
        </w:rPr>
        <w:t>industrial hemp seed</w:t>
      </w:r>
      <w:r>
        <w:t xml:space="preserve"> has the meaning given to that term in section 3(1) of the </w:t>
      </w:r>
      <w:r>
        <w:rPr>
          <w:i/>
        </w:rPr>
        <w:t>Industrial Hemp Act 2004</w:t>
      </w:r>
      <w:r>
        <w:t>;</w:t>
      </w:r>
    </w:p>
    <w:p>
      <w:pPr>
        <w:pStyle w:val="Defstart"/>
      </w:pPr>
      <w:r>
        <w:tab/>
      </w:r>
      <w:r>
        <w:rPr>
          <w:rStyle w:val="CharDefText"/>
        </w:rPr>
        <w:t>medical practitioner</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Defstart"/>
      </w:pPr>
      <w:r>
        <w:tab/>
      </w:r>
      <w:r>
        <w:rPr>
          <w:rStyle w:val="CharDefText"/>
        </w:rPr>
        <w:t>nurse practitioner</w:t>
      </w:r>
      <w:r>
        <w:t xml:space="preserve"> means a person registered under the </w:t>
      </w:r>
      <w:r>
        <w:rPr>
          <w:i/>
        </w:rPr>
        <w:t>Health Practitioner Regulation National Law (Western Australia)</w:t>
      </w:r>
      <w:r>
        <w:t xml:space="preserve"> whose name is entered on the Register of Nurses kept under that Law as being qualified to practise as a nurse practitioner;</w:t>
      </w:r>
    </w:p>
    <w:p>
      <w:pPr>
        <w:pStyle w:val="Defstart"/>
      </w:pPr>
      <w:r>
        <w:rPr>
          <w:b/>
        </w:rPr>
        <w:tab/>
      </w:r>
      <w:r>
        <w:rPr>
          <w:rStyle w:val="CharDefText"/>
        </w:rPr>
        <w:t>opium</w:t>
      </w:r>
      <w:r>
        <w:t xml:space="preserve"> means spontaneously coagulated juice obtained from the capsules of the opium poppy </w:t>
      </w:r>
      <w:r>
        <w:rPr>
          <w:i/>
        </w:rPr>
        <w:t>Papaver somniferum</w:t>
      </w:r>
      <w:r>
        <w:t>;</w:t>
      </w:r>
    </w:p>
    <w:p>
      <w:pPr>
        <w:pStyle w:val="Defstart"/>
      </w:pPr>
      <w:r>
        <w:rPr>
          <w:b/>
        </w:rPr>
        <w:tab/>
      </w:r>
      <w:r>
        <w:rPr>
          <w:rStyle w:val="CharDefText"/>
        </w:rPr>
        <w:t>Poisons Act 1964</w:t>
      </w:r>
      <w:r>
        <w:t xml:space="preserve"> includes any regulations made and in force under that Act;</w:t>
      </w:r>
    </w:p>
    <w:p>
      <w:pPr>
        <w:pStyle w:val="Defstart"/>
      </w:pPr>
      <w:r>
        <w:tab/>
      </w:r>
      <w:r>
        <w:rPr>
          <w:rStyle w:val="CharDefText"/>
        </w:rPr>
        <w:t>processed industrial hemp</w:t>
      </w:r>
      <w:r>
        <w:rPr>
          <w:b/>
        </w:rPr>
        <w:t xml:space="preserve"> </w:t>
      </w:r>
      <w:r>
        <w:t xml:space="preserve">means any product made from industrial hemp or industrial hemp seed that — </w:t>
      </w:r>
    </w:p>
    <w:p>
      <w:pPr>
        <w:pStyle w:val="Defpara"/>
      </w:pPr>
      <w:r>
        <w:tab/>
        <w:t>(a)</w:t>
      </w:r>
      <w:r>
        <w:tab/>
        <w:t>does not contain more than 0.35% of tetrahydrocannabinol; and</w:t>
      </w:r>
    </w:p>
    <w:p>
      <w:pPr>
        <w:pStyle w:val="Defpara"/>
      </w:pPr>
      <w:r>
        <w:tab/>
        <w:t>(b)</w:t>
      </w:r>
      <w:r>
        <w:tab/>
        <w:t>does not contain viable whole cannabis seed; and</w:t>
      </w:r>
    </w:p>
    <w:p>
      <w:pPr>
        <w:pStyle w:val="Defpara"/>
      </w:pPr>
      <w:r>
        <w:tab/>
        <w:t>(c)</w:t>
      </w:r>
      <w:r>
        <w:tab/>
        <w:t>is not manufactured in a form to be inhaled;</w:t>
      </w:r>
    </w:p>
    <w:p>
      <w:pPr>
        <w:pStyle w:val="Defstart"/>
      </w:pPr>
      <w:r>
        <w:rPr>
          <w:b/>
        </w:rPr>
        <w:tab/>
      </w:r>
      <w:r>
        <w:rPr>
          <w:rStyle w:val="CharDefText"/>
        </w:rPr>
        <w:t>prohibited drug</w:t>
      </w:r>
      <w:r>
        <w:t xml:space="preserve"> means drug to which this Act applies by virtue of section 4;</w:t>
      </w:r>
    </w:p>
    <w:p>
      <w:pPr>
        <w:pStyle w:val="Defstart"/>
      </w:pPr>
      <w:r>
        <w:rPr>
          <w:b/>
        </w:rPr>
        <w:tab/>
      </w:r>
      <w:r>
        <w:rPr>
          <w:rStyle w:val="CharDefText"/>
        </w:rPr>
        <w:t>prohibited plant</w:t>
      </w:r>
      <w:r>
        <w:t xml:space="preserve"> means plant to which this Act applies by virtue of section 4, or part of that plant;</w:t>
      </w:r>
    </w:p>
    <w:p>
      <w:pPr>
        <w:pStyle w:val="Defstart"/>
      </w:pPr>
      <w:r>
        <w:rPr>
          <w:b/>
        </w:rPr>
        <w:tab/>
      </w:r>
      <w:r>
        <w:rPr>
          <w:rStyle w:val="CharDefText"/>
        </w:rPr>
        <w:t>regulations</w:t>
      </w:r>
      <w:r>
        <w:t xml:space="preserve"> means the regulations made and in force under this Act;</w:t>
      </w:r>
    </w:p>
    <w:p>
      <w:pPr>
        <w:pStyle w:val="Defstart"/>
      </w:pPr>
      <w:r>
        <w:tab/>
      </w:r>
      <w:r>
        <w:rPr>
          <w:rStyle w:val="CharDefText"/>
        </w:rPr>
        <w:t>sample</w:t>
      </w:r>
      <w:r>
        <w:t>, in relation to any thing, means a sample of the thing taken by an approved analyst or an approved botanist under section 26A(a);</w:t>
      </w:r>
    </w:p>
    <w:p>
      <w:pPr>
        <w:pStyle w:val="Defstart"/>
      </w:pPr>
      <w:r>
        <w:rPr>
          <w:b/>
        </w:rPr>
        <w:tab/>
      </w:r>
      <w:r>
        <w:rPr>
          <w:rStyle w:val="CharDefText"/>
        </w:rPr>
        <w:t>simple offence</w:t>
      </w:r>
      <w:r>
        <w:t xml:space="preserve"> means simple offence under this Act;</w:t>
      </w:r>
    </w:p>
    <w:p>
      <w:pPr>
        <w:pStyle w:val="Defstart"/>
      </w:pPr>
      <w:r>
        <w:rPr>
          <w:b/>
        </w:rPr>
        <w:tab/>
      </w:r>
      <w:r>
        <w:rPr>
          <w:rStyle w:val="CharDefText"/>
        </w:rPr>
        <w:t>specified drug</w:t>
      </w:r>
      <w:r>
        <w:t xml:space="preserve"> means specified drug as defined by section 5 of the </w:t>
      </w:r>
      <w:r>
        <w:rPr>
          <w:i/>
        </w:rPr>
        <w:t>Poisons Act 1964</w:t>
      </w:r>
      <w:r>
        <w:t>;</w:t>
      </w:r>
    </w:p>
    <w:p>
      <w:pPr>
        <w:pStyle w:val="Defstart"/>
      </w:pPr>
      <w:r>
        <w:rPr>
          <w:b/>
        </w:rPr>
        <w:tab/>
      </w:r>
      <w:r>
        <w:rPr>
          <w:rStyle w:val="CharDefText"/>
        </w:rPr>
        <w:t>summary court</w:t>
      </w:r>
      <w:r>
        <w:t xml:space="preserve"> means court of summary jurisdiction constituted by a magistrate sitting alone;</w:t>
      </w:r>
    </w:p>
    <w:p>
      <w:pPr>
        <w:pStyle w:val="Defstart"/>
      </w:pPr>
      <w:r>
        <w:rPr>
          <w:b/>
        </w:rPr>
        <w:tab/>
      </w:r>
      <w:r>
        <w:rPr>
          <w:rStyle w:val="CharDefText"/>
        </w:rPr>
        <w:t>to cultivate</w:t>
      </w:r>
      <w:r>
        <w:t>, in relation to a prohibited plant, includes to grow, sow or scatter the seed produced by, or to plant, nurture, tend or harvest, the prohibited plant;</w:t>
      </w:r>
    </w:p>
    <w:p>
      <w:pPr>
        <w:pStyle w:val="Defstart"/>
      </w:pPr>
      <w:r>
        <w:rPr>
          <w:b/>
        </w:rPr>
        <w:tab/>
      </w:r>
      <w:r>
        <w:rPr>
          <w:rStyle w:val="CharDefText"/>
        </w:rPr>
        <w:t>to possess</w:t>
      </w:r>
      <w:r>
        <w:t xml:space="preserve"> includes to control or have dominion over, and to have the order or disposition of, and inflections and derivatives of the verb “to possess” have correlative meanings;</w:t>
      </w:r>
    </w:p>
    <w:p>
      <w:pPr>
        <w:pStyle w:val="Defstart"/>
      </w:pPr>
      <w:r>
        <w:tab/>
      </w:r>
      <w:r>
        <w:rPr>
          <w:rStyle w:val="CharDefText"/>
        </w:rPr>
        <w:t>to supply</w:t>
      </w:r>
      <w:r>
        <w:t xml:space="preserve"> includes to deliver, dispense, distribute, forward, furnish, make available, provide, return or send, and it does not matter that something is supplied on behalf of another or on whose behalf it is supplied;</w:t>
      </w:r>
    </w:p>
    <w:p>
      <w:pPr>
        <w:pStyle w:val="Defstart"/>
      </w:pPr>
      <w:r>
        <w:tab/>
      </w:r>
      <w:r>
        <w:rPr>
          <w:rStyle w:val="CharDefText"/>
        </w:rPr>
        <w:t>undercover officer</w:t>
      </w:r>
      <w:r>
        <w:t xml:space="preserve"> means a participant or a corresponding participant as those terms are defined in the </w:t>
      </w:r>
      <w:r>
        <w:rPr>
          <w:i/>
        </w:rPr>
        <w:t>Criminal Investigation (Covert Powers) Act 2012</w:t>
      </w:r>
      <w:r>
        <w:t xml:space="preserve"> section 5;</w:t>
      </w:r>
    </w:p>
    <w:p>
      <w:pPr>
        <w:pStyle w:val="Defstart"/>
      </w:pPr>
      <w:r>
        <w:tab/>
      </w:r>
      <w:r>
        <w:rPr>
          <w:rStyle w:val="CharDefText"/>
        </w:rPr>
        <w:t>undercover operation</w:t>
      </w:r>
      <w:r>
        <w:t xml:space="preserve"> means an authorised operation or corresponding authorised operation as those terms are defined in the </w:t>
      </w:r>
      <w:r>
        <w:rPr>
          <w:i/>
        </w:rPr>
        <w:t>Criminal Investigation (Covert Powers) Act 2012</w:t>
      </w:r>
      <w:r>
        <w:t xml:space="preserve"> section 5;</w:t>
      </w:r>
    </w:p>
    <w:p>
      <w:pPr>
        <w:pStyle w:val="Defstart"/>
      </w:pPr>
      <w:r>
        <w:rPr>
          <w:b/>
        </w:rPr>
        <w:tab/>
      </w:r>
      <w:r>
        <w:rPr>
          <w:rStyle w:val="CharDefText"/>
        </w:rPr>
        <w:t>veterinary surgeon</w:t>
      </w:r>
      <w:r>
        <w:t xml:space="preserve"> means registered veterinary surgeon as defined by section 2 of the </w:t>
      </w:r>
      <w:r>
        <w:rPr>
          <w:i/>
        </w:rPr>
        <w:t>Veterinary Surgeons Act 1960</w:t>
      </w:r>
      <w:r>
        <w:t>.</w:t>
      </w:r>
    </w:p>
    <w:p>
      <w:pPr>
        <w:pStyle w:val="Subsection"/>
        <w:rPr>
          <w:snapToGrid w:val="0"/>
        </w:rPr>
      </w:pPr>
      <w:r>
        <w:rPr>
          <w:snapToGrid w:val="0"/>
        </w:rPr>
        <w:tab/>
        <w:t>(2)</w:t>
      </w:r>
      <w:r>
        <w:rPr>
          <w:snapToGrid w:val="0"/>
        </w:rPr>
        <w:tab/>
        <w:t>In the case of liquid preparations, percentages shall, unless other provision in that behalf is made by the regulations, be calculated on the basis that a preparation containing 1% of a substance means a preparation in which one gram of the substance, if a solid, or one ml of the substance, if a liquid, is contained in every 100 ml of the preparation, and so in proportion for any greater or lesser percentage.</w:t>
      </w:r>
    </w:p>
    <w:p>
      <w:pPr>
        <w:pStyle w:val="Footnotesection"/>
      </w:pPr>
      <w:r>
        <w:tab/>
        <w:t>[Section 3 amended by No. 50 of 1990 s. 7; No. 20 of 1991 s. 57; No. 32 of 1994 s. 3(2); No. 44 of 1995 s. 4; No. 3 of 1998 s. 3; No. 9 of 2003 s. 28; No. 1 of 2004 s. 50; No. 4 of 2004 s. 58; No. 59 of 2004 s. 141; No. 62 of 2004 s. 4; No. 50 of 2006 Sch. 3 cl. 15; No. 22 of 2008 Sch. 3 cl. 37; No. 42 of 2009 s. 21; No. 35 of 2010 s. 118; No. 45 of 2010 s. 5; No. 56 of 2011 s. 4; No. 55 of 2012 s. 118.]</w:t>
      </w:r>
    </w:p>
    <w:p>
      <w:pPr>
        <w:pStyle w:val="Heading5"/>
        <w:rPr>
          <w:snapToGrid w:val="0"/>
        </w:rPr>
      </w:pPr>
      <w:bookmarkStart w:id="15" w:name="_Toc392246254"/>
      <w:bookmarkStart w:id="16" w:name="_Toc433365403"/>
      <w:bookmarkStart w:id="17" w:name="_Toc421283436"/>
      <w:r>
        <w:rPr>
          <w:rStyle w:val="CharSectno"/>
        </w:rPr>
        <w:t>3A</w:t>
      </w:r>
      <w:r>
        <w:rPr>
          <w:snapToGrid w:val="0"/>
        </w:rPr>
        <w:t xml:space="preserve">. </w:t>
      </w:r>
      <w:r>
        <w:rPr>
          <w:snapToGrid w:val="0"/>
        </w:rPr>
        <w:tab/>
        <w:t>Approved analysts and botanists</w:t>
      </w:r>
      <w:bookmarkEnd w:id="15"/>
      <w:bookmarkEnd w:id="16"/>
      <w:bookmarkEnd w:id="17"/>
    </w:p>
    <w:p>
      <w:pPr>
        <w:pStyle w:val="Subsection"/>
        <w:rPr>
          <w:snapToGrid w:val="0"/>
        </w:rPr>
      </w:pPr>
      <w:r>
        <w:rPr>
          <w:snapToGrid w:val="0"/>
        </w:rPr>
        <w:tab/>
        <w:t>(1)</w:t>
      </w:r>
      <w:r>
        <w:rPr>
          <w:snapToGrid w:val="0"/>
        </w:rPr>
        <w:tab/>
        <w:t xml:space="preserve">The Commissioner may by notice published in the </w:t>
      </w:r>
      <w:r>
        <w:rPr>
          <w:i/>
          <w:snapToGrid w:val="0"/>
        </w:rPr>
        <w:t>Gazette</w:t>
      </w:r>
      <w:r>
        <w:rPr>
          <w:snapToGrid w:val="0"/>
        </w:rPr>
        <w:t xml:space="preserve"> declare — </w:t>
      </w:r>
    </w:p>
    <w:p>
      <w:pPr>
        <w:pStyle w:val="Indenta"/>
        <w:rPr>
          <w:snapToGrid w:val="0"/>
        </w:rPr>
      </w:pPr>
      <w:r>
        <w:rPr>
          <w:snapToGrid w:val="0"/>
        </w:rPr>
        <w:tab/>
        <w:t>(a)</w:t>
      </w:r>
      <w:r>
        <w:rPr>
          <w:snapToGrid w:val="0"/>
        </w:rPr>
        <w:tab/>
        <w:t>an analyst to be an approved analyst for the purposes of this Act; or</w:t>
      </w:r>
    </w:p>
    <w:p>
      <w:pPr>
        <w:pStyle w:val="Indenta"/>
        <w:rPr>
          <w:snapToGrid w:val="0"/>
        </w:rPr>
      </w:pPr>
      <w:r>
        <w:rPr>
          <w:snapToGrid w:val="0"/>
        </w:rPr>
        <w:tab/>
        <w:t>(b)</w:t>
      </w:r>
      <w:r>
        <w:rPr>
          <w:snapToGrid w:val="0"/>
        </w:rPr>
        <w:tab/>
        <w:t>a botanist to be an approved botanist for the purposes of this Act.</w:t>
      </w:r>
    </w:p>
    <w:p>
      <w:pPr>
        <w:pStyle w:val="Subsection"/>
        <w:rPr>
          <w:snapToGrid w:val="0"/>
        </w:rPr>
      </w:pPr>
      <w:r>
        <w:rPr>
          <w:snapToGrid w:val="0"/>
        </w:rPr>
        <w:tab/>
        <w:t>(2)</w:t>
      </w:r>
      <w:r>
        <w:rPr>
          <w:snapToGrid w:val="0"/>
        </w:rPr>
        <w:tab/>
        <w:t xml:space="preserve">The Commissioner may by further notice published in the </w:t>
      </w:r>
      <w:r>
        <w:rPr>
          <w:i/>
          <w:snapToGrid w:val="0"/>
        </w:rPr>
        <w:t>Gazette</w:t>
      </w:r>
      <w:r>
        <w:rPr>
          <w:snapToGrid w:val="0"/>
        </w:rPr>
        <w:t xml:space="preserve"> amend or revoke a notice under this section.</w:t>
      </w:r>
    </w:p>
    <w:p>
      <w:pPr>
        <w:pStyle w:val="Footnotesection"/>
      </w:pPr>
      <w:r>
        <w:tab/>
        <w:t>[Section 3A inserted by No. 44 of 1995 s. 5.]</w:t>
      </w:r>
    </w:p>
    <w:p>
      <w:pPr>
        <w:pStyle w:val="Heading5"/>
        <w:rPr>
          <w:snapToGrid w:val="0"/>
        </w:rPr>
      </w:pPr>
      <w:bookmarkStart w:id="18" w:name="_Toc392246255"/>
      <w:bookmarkStart w:id="19" w:name="_Toc433365404"/>
      <w:bookmarkStart w:id="20" w:name="_Toc421283437"/>
      <w:r>
        <w:rPr>
          <w:rStyle w:val="CharSectno"/>
        </w:rPr>
        <w:t>4</w:t>
      </w:r>
      <w:r>
        <w:rPr>
          <w:snapToGrid w:val="0"/>
        </w:rPr>
        <w:t>.</w:t>
      </w:r>
      <w:r>
        <w:rPr>
          <w:snapToGrid w:val="0"/>
        </w:rPr>
        <w:tab/>
        <w:t>Drugs and plants to which Act applies</w:t>
      </w:r>
      <w:bookmarkEnd w:id="18"/>
      <w:bookmarkEnd w:id="19"/>
      <w:bookmarkEnd w:id="20"/>
    </w:p>
    <w:p>
      <w:pPr>
        <w:pStyle w:val="Subsection"/>
        <w:rPr>
          <w:snapToGrid w:val="0"/>
        </w:rPr>
      </w:pPr>
      <w:r>
        <w:rPr>
          <w:snapToGrid w:val="0"/>
        </w:rPr>
        <w:tab/>
        <w:t>(1)</w:t>
      </w:r>
      <w:r>
        <w:rPr>
          <w:snapToGrid w:val="0"/>
        </w:rPr>
        <w:tab/>
      </w:r>
      <w:r>
        <w:t>Subject to subsection (4), the</w:t>
      </w:r>
      <w:r>
        <w:rPr>
          <w:snapToGrid w:val="0"/>
        </w:rPr>
        <w:t xml:space="preserve"> drugs to which this Act applies are — </w:t>
      </w:r>
    </w:p>
    <w:p>
      <w:pPr>
        <w:pStyle w:val="Indenta"/>
        <w:rPr>
          <w:snapToGrid w:val="0"/>
        </w:rPr>
      </w:pPr>
      <w:r>
        <w:rPr>
          <w:snapToGrid w:val="0"/>
        </w:rPr>
        <w:tab/>
        <w:t>(a)</w:t>
      </w:r>
      <w:r>
        <w:rPr>
          <w:snapToGrid w:val="0"/>
        </w:rPr>
        <w:tab/>
        <w:t>drugs of addiction; and</w:t>
      </w:r>
    </w:p>
    <w:p>
      <w:pPr>
        <w:pStyle w:val="Indenta"/>
        <w:rPr>
          <w:snapToGrid w:val="0"/>
        </w:rPr>
      </w:pPr>
      <w:r>
        <w:rPr>
          <w:snapToGrid w:val="0"/>
        </w:rPr>
        <w:tab/>
        <w:t>(b)</w:t>
      </w:r>
      <w:r>
        <w:rPr>
          <w:snapToGrid w:val="0"/>
        </w:rPr>
        <w:tab/>
        <w:t>specified drugs; and</w:t>
      </w:r>
    </w:p>
    <w:p>
      <w:pPr>
        <w:pStyle w:val="Indenta"/>
        <w:rPr>
          <w:snapToGrid w:val="0"/>
        </w:rPr>
      </w:pPr>
      <w:r>
        <w:rPr>
          <w:snapToGrid w:val="0"/>
        </w:rPr>
        <w:tab/>
        <w:t>(c)</w:t>
      </w:r>
      <w:r>
        <w:rPr>
          <w:snapToGrid w:val="0"/>
        </w:rPr>
        <w:tab/>
        <w:t>whether or not they are also drugs of addiction or specified drugs, the drugs specified in Schedule I.</w:t>
      </w:r>
    </w:p>
    <w:p>
      <w:pPr>
        <w:pStyle w:val="Subsection"/>
        <w:rPr>
          <w:snapToGrid w:val="0"/>
        </w:rPr>
      </w:pPr>
      <w:r>
        <w:rPr>
          <w:snapToGrid w:val="0"/>
        </w:rPr>
        <w:tab/>
        <w:t>(2)</w:t>
      </w:r>
      <w:r>
        <w:rPr>
          <w:snapToGrid w:val="0"/>
        </w:rPr>
        <w:tab/>
        <w:t>Subject to subsection (3), the plants to which this Act applies are — </w:t>
      </w:r>
    </w:p>
    <w:p>
      <w:pPr>
        <w:pStyle w:val="Indenta"/>
        <w:rPr>
          <w:snapToGrid w:val="0"/>
        </w:rPr>
      </w:pPr>
      <w:r>
        <w:rPr>
          <w:snapToGrid w:val="0"/>
        </w:rPr>
        <w:tab/>
        <w:t>(a)</w:t>
      </w:r>
      <w:r>
        <w:rPr>
          <w:snapToGrid w:val="0"/>
        </w:rPr>
        <w:tab/>
        <w:t xml:space="preserve">prohibited plants as defined by section 5 of the </w:t>
      </w:r>
      <w:r>
        <w:rPr>
          <w:i/>
          <w:snapToGrid w:val="0"/>
        </w:rPr>
        <w:t>Poisons Act 1964</w:t>
      </w:r>
      <w:r>
        <w:rPr>
          <w:snapToGrid w:val="0"/>
        </w:rPr>
        <w:t>; and</w:t>
      </w:r>
    </w:p>
    <w:p>
      <w:pPr>
        <w:pStyle w:val="Indenta"/>
        <w:rPr>
          <w:snapToGrid w:val="0"/>
        </w:rPr>
      </w:pPr>
      <w:r>
        <w:rPr>
          <w:snapToGrid w:val="0"/>
        </w:rPr>
        <w:tab/>
        <w:t>(b)</w:t>
      </w:r>
      <w:r>
        <w:rPr>
          <w:snapToGrid w:val="0"/>
        </w:rPr>
        <w:tab/>
        <w:t xml:space="preserve">whether or not they are also prohibited plants as defined by section 5 of the </w:t>
      </w:r>
      <w:r>
        <w:rPr>
          <w:i/>
          <w:snapToGrid w:val="0"/>
        </w:rPr>
        <w:t>Poisons Act 1964</w:t>
      </w:r>
      <w:r>
        <w:rPr>
          <w:snapToGrid w:val="0"/>
        </w:rPr>
        <w:t>, the plants specified in Schedule II.</w:t>
      </w:r>
    </w:p>
    <w:p>
      <w:pPr>
        <w:pStyle w:val="Subsection"/>
        <w:rPr>
          <w:snapToGrid w:val="0"/>
        </w:rPr>
      </w:pPr>
      <w:r>
        <w:rPr>
          <w:snapToGrid w:val="0"/>
        </w:rPr>
        <w:tab/>
        <w:t>(3)</w:t>
      </w:r>
      <w:r>
        <w:rPr>
          <w:snapToGrid w:val="0"/>
        </w:rPr>
        <w:tab/>
        <w:t>This Act does not apply to the non</w:t>
      </w:r>
      <w:r>
        <w:rPr>
          <w:snapToGrid w:val="0"/>
        </w:rPr>
        <w:noBreakHyphen/>
        <w:t xml:space="preserve">viable seeds of the opium poppy </w:t>
      </w:r>
      <w:r>
        <w:rPr>
          <w:i/>
          <w:snapToGrid w:val="0"/>
        </w:rPr>
        <w:t>Papaver somniferum</w:t>
      </w:r>
      <w:r>
        <w:rPr>
          <w:snapToGrid w:val="0"/>
        </w:rPr>
        <w:t>.</w:t>
      </w:r>
    </w:p>
    <w:p>
      <w:pPr>
        <w:pStyle w:val="Subsection"/>
      </w:pPr>
      <w:r>
        <w:tab/>
        <w:t>(4)</w:t>
      </w:r>
      <w:r>
        <w:tab/>
        <w:t>This Act does not apply to processed industrial hemp.</w:t>
      </w:r>
    </w:p>
    <w:p>
      <w:pPr>
        <w:pStyle w:val="Footnotesection"/>
      </w:pPr>
      <w:r>
        <w:tab/>
        <w:t>[Section 4 amended by No. 1 of 2004 s. 51.]</w:t>
      </w:r>
    </w:p>
    <w:p>
      <w:pPr>
        <w:pStyle w:val="Heading5"/>
      </w:pPr>
      <w:bookmarkStart w:id="21" w:name="_Toc392246256"/>
      <w:bookmarkStart w:id="22" w:name="_Toc433365405"/>
      <w:bookmarkStart w:id="23" w:name="_Toc421283438"/>
      <w:r>
        <w:rPr>
          <w:rStyle w:val="CharSectno"/>
        </w:rPr>
        <w:t>5A</w:t>
      </w:r>
      <w:r>
        <w:t>.</w:t>
      </w:r>
      <w:r>
        <w:tab/>
        <w:t>Authority required for some investigations</w:t>
      </w:r>
      <w:bookmarkEnd w:id="21"/>
      <w:bookmarkEnd w:id="22"/>
      <w:bookmarkEnd w:id="23"/>
    </w:p>
    <w:p>
      <w:pPr>
        <w:pStyle w:val="Subsection"/>
      </w:pPr>
      <w:r>
        <w:tab/>
      </w:r>
      <w:r>
        <w:tab/>
        <w:t xml:space="preserve">This Act is subject to the </w:t>
      </w:r>
      <w:r>
        <w:rPr>
          <w:i/>
        </w:rPr>
        <w:t>Criminal Appeals Act 2004</w:t>
      </w:r>
      <w:r>
        <w:t xml:space="preserve"> section 46C.</w:t>
      </w:r>
    </w:p>
    <w:p>
      <w:pPr>
        <w:pStyle w:val="Footnotesection"/>
      </w:pPr>
      <w:r>
        <w:tab/>
        <w:t>[Section 5A inserted by No. 9 of 2012 s. 10.]</w:t>
      </w:r>
    </w:p>
    <w:p>
      <w:pPr>
        <w:pStyle w:val="Heading2"/>
      </w:pPr>
      <w:bookmarkStart w:id="24" w:name="_Toc392246257"/>
      <w:bookmarkStart w:id="25" w:name="_Toc421283341"/>
      <w:bookmarkStart w:id="26" w:name="_Toc421283439"/>
      <w:bookmarkStart w:id="27" w:name="_Toc433365406"/>
      <w:r>
        <w:rPr>
          <w:rStyle w:val="CharPartNo"/>
        </w:rPr>
        <w:t>Part II</w:t>
      </w:r>
      <w:r>
        <w:rPr>
          <w:rStyle w:val="CharDivNo"/>
        </w:rPr>
        <w:t> </w:t>
      </w:r>
      <w:r>
        <w:t>—</w:t>
      </w:r>
      <w:r>
        <w:rPr>
          <w:rStyle w:val="CharDivText"/>
        </w:rPr>
        <w:t> </w:t>
      </w:r>
      <w:r>
        <w:rPr>
          <w:rStyle w:val="CharPartText"/>
        </w:rPr>
        <w:t>Offences relating to prohibited drugs and prohibited plants</w:t>
      </w:r>
      <w:bookmarkEnd w:id="24"/>
      <w:bookmarkEnd w:id="25"/>
      <w:bookmarkEnd w:id="26"/>
      <w:bookmarkEnd w:id="27"/>
    </w:p>
    <w:p>
      <w:pPr>
        <w:pStyle w:val="Heading5"/>
        <w:rPr>
          <w:snapToGrid w:val="0"/>
        </w:rPr>
      </w:pPr>
      <w:bookmarkStart w:id="28" w:name="_Toc392246258"/>
      <w:bookmarkStart w:id="29" w:name="_Toc433365407"/>
      <w:bookmarkStart w:id="30" w:name="_Toc421283440"/>
      <w:r>
        <w:rPr>
          <w:rStyle w:val="CharSectno"/>
        </w:rPr>
        <w:t>5</w:t>
      </w:r>
      <w:r>
        <w:rPr>
          <w:snapToGrid w:val="0"/>
        </w:rPr>
        <w:t>.</w:t>
      </w:r>
      <w:r>
        <w:rPr>
          <w:snapToGrid w:val="0"/>
        </w:rPr>
        <w:tab/>
        <w:t>Offences concerned with prohibited drugs and prohibited plants in relation to premises and utensils</w:t>
      </w:r>
      <w:bookmarkEnd w:id="28"/>
      <w:bookmarkEnd w:id="29"/>
      <w:bookmarkEnd w:id="30"/>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being the occupier of any premises, knowingly permits those premises to be used for the purpose of — </w:t>
      </w:r>
    </w:p>
    <w:p>
      <w:pPr>
        <w:pStyle w:val="Indenti"/>
        <w:rPr>
          <w:snapToGrid w:val="0"/>
        </w:rPr>
      </w:pPr>
      <w:r>
        <w:rPr>
          <w:snapToGrid w:val="0"/>
        </w:rPr>
        <w:tab/>
        <w:t>(i)</w:t>
      </w:r>
      <w:r>
        <w:rPr>
          <w:snapToGrid w:val="0"/>
        </w:rPr>
        <w:tab/>
        <w:t>the manufacture or preparation of a prohibited drug or prohibited plant for use; or</w:t>
      </w:r>
    </w:p>
    <w:p>
      <w:pPr>
        <w:pStyle w:val="Indenti"/>
        <w:rPr>
          <w:snapToGrid w:val="0"/>
        </w:rPr>
      </w:pPr>
      <w:r>
        <w:rPr>
          <w:snapToGrid w:val="0"/>
        </w:rPr>
        <w:tab/>
        <w:t>(ii)</w:t>
      </w:r>
      <w:r>
        <w:rPr>
          <w:snapToGrid w:val="0"/>
        </w:rPr>
        <w:tab/>
        <w:t>the manufacture, preparation, sale, supply or use of a prohibited drug or prohibited plant;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being the owner or lessee of any premises, knowingly permits those premises to be used for the purpose of using a prohibited drug or prohibited plant; or</w:t>
      </w:r>
    </w:p>
    <w:p>
      <w:pPr>
        <w:pStyle w:val="Indenta"/>
        <w:rPr>
          <w:snapToGrid w:val="0"/>
        </w:rPr>
      </w:pPr>
      <w:r>
        <w:rPr>
          <w:snapToGrid w:val="0"/>
        </w:rPr>
        <w:tab/>
        <w:t>(c)</w:t>
      </w:r>
      <w:r>
        <w:rPr>
          <w:snapToGrid w:val="0"/>
        </w:rPr>
        <w:tab/>
        <w:t>is knowingly concerned in the management of any premises used for any of the purposes referred to in paragraphs (a) and (b); or</w:t>
      </w:r>
    </w:p>
    <w:p>
      <w:pPr>
        <w:pStyle w:val="Ednotepara"/>
        <w:rPr>
          <w:snapToGrid w:val="0"/>
        </w:rPr>
      </w:pPr>
      <w:r>
        <w:rPr>
          <w:snapToGrid w:val="0"/>
        </w:rPr>
        <w:tab/>
        <w:t>[(d)</w:t>
      </w:r>
      <w:r>
        <w:rPr>
          <w:snapToGrid w:val="0"/>
        </w:rPr>
        <w:tab/>
        <w:t>deleted]</w:t>
      </w:r>
    </w:p>
    <w:p>
      <w:pPr>
        <w:pStyle w:val="Indenta"/>
        <w:rPr>
          <w:snapToGrid w:val="0"/>
        </w:rPr>
      </w:pPr>
      <w:r>
        <w:rPr>
          <w:snapToGrid w:val="0"/>
        </w:rPr>
        <w:tab/>
        <w:t>(e)</w:t>
      </w:r>
      <w:r>
        <w:rPr>
          <w:snapToGrid w:val="0"/>
        </w:rPr>
        <w:tab/>
        <w:t>is found in any place which is then being used for the purpose of smoking a prohibited drug or prohibited plant other than cannabis,</w:t>
      </w:r>
    </w:p>
    <w:p>
      <w:pPr>
        <w:pStyle w:val="Subsection"/>
        <w:spacing w:before="120"/>
        <w:rPr>
          <w:snapToGrid w:val="0"/>
        </w:rPr>
      </w:pPr>
      <w:r>
        <w:rPr>
          <w:snapToGrid w:val="0"/>
        </w:rPr>
        <w:tab/>
      </w:r>
      <w:r>
        <w:rPr>
          <w:snapToGrid w:val="0"/>
        </w:rPr>
        <w:tab/>
        <w:t xml:space="preserve">except when he is authorised by or under this Act or by or under the </w:t>
      </w:r>
      <w:r>
        <w:rPr>
          <w:i/>
          <w:snapToGrid w:val="0"/>
        </w:rPr>
        <w:t>Poisons Act 1964</w:t>
      </w:r>
      <w:r>
        <w:rPr>
          <w:snapToGrid w:val="0"/>
        </w:rPr>
        <w:t xml:space="preserve"> to do so, commits a simple offence.</w:t>
      </w:r>
    </w:p>
    <w:p>
      <w:pPr>
        <w:pStyle w:val="Subsection"/>
        <w:keepNext/>
        <w:rPr>
          <w:snapToGrid w:val="0"/>
        </w:rPr>
      </w:pPr>
      <w:r>
        <w:rPr>
          <w:snapToGrid w:val="0"/>
        </w:rPr>
        <w:tab/>
        <w:t>(2)</w:t>
      </w:r>
      <w:r>
        <w:rPr>
          <w:snapToGrid w:val="0"/>
        </w:rPr>
        <w:tab/>
        <w:t>In subsection (1) — </w:t>
      </w:r>
    </w:p>
    <w:p>
      <w:pPr>
        <w:pStyle w:val="Defstart"/>
      </w:pPr>
      <w:r>
        <w:rPr>
          <w:b/>
        </w:rPr>
        <w:tab/>
      </w:r>
      <w:r>
        <w:rPr>
          <w:rStyle w:val="CharDefText"/>
        </w:rPr>
        <w:t>owner</w:t>
      </w:r>
      <w:r>
        <w:t>, in relation to any premises, includes the person entitled to receive the rent of those premises and the person to whom the rent of those premises is paid.</w:t>
      </w:r>
    </w:p>
    <w:p>
      <w:pPr>
        <w:pStyle w:val="Footnotesection"/>
      </w:pPr>
      <w:r>
        <w:tab/>
        <w:t>[Section 5 amended by No. 52 of 2003 s. 28; No. 44 of 2010 s. 4; No. 56 of 2011 s. 5.]</w:t>
      </w:r>
    </w:p>
    <w:p>
      <w:pPr>
        <w:pStyle w:val="Heading5"/>
        <w:rPr>
          <w:snapToGrid w:val="0"/>
        </w:rPr>
      </w:pPr>
      <w:bookmarkStart w:id="31" w:name="_Toc392246259"/>
      <w:bookmarkStart w:id="32" w:name="_Toc433365408"/>
      <w:bookmarkStart w:id="33" w:name="_Toc421283441"/>
      <w:r>
        <w:rPr>
          <w:rStyle w:val="CharSectno"/>
        </w:rPr>
        <w:t>6</w:t>
      </w:r>
      <w:r>
        <w:rPr>
          <w:snapToGrid w:val="0"/>
        </w:rPr>
        <w:t>.</w:t>
      </w:r>
      <w:r>
        <w:rPr>
          <w:snapToGrid w:val="0"/>
        </w:rPr>
        <w:tab/>
        <w:t>Offences concerned with prohibited drugs generally</w:t>
      </w:r>
      <w:bookmarkEnd w:id="31"/>
      <w:bookmarkEnd w:id="32"/>
      <w:bookmarkEnd w:id="33"/>
    </w:p>
    <w:p>
      <w:pPr>
        <w:pStyle w:val="Subsection"/>
        <w:rPr>
          <w:snapToGrid w:val="0"/>
        </w:rPr>
      </w:pPr>
      <w:r>
        <w:rPr>
          <w:snapToGrid w:val="0"/>
        </w:rPr>
        <w:tab/>
        <w:t>(1)</w:t>
      </w:r>
      <w:r>
        <w:rPr>
          <w:snapToGrid w:val="0"/>
        </w:rPr>
        <w:tab/>
        <w:t>Subject to subsection (3), a person who — </w:t>
      </w:r>
    </w:p>
    <w:p>
      <w:pPr>
        <w:pStyle w:val="Indenta"/>
        <w:spacing w:before="70"/>
        <w:rPr>
          <w:snapToGrid w:val="0"/>
        </w:rPr>
      </w:pPr>
      <w:r>
        <w:rPr>
          <w:snapToGrid w:val="0"/>
        </w:rPr>
        <w:tab/>
        <w:t>(a)</w:t>
      </w:r>
      <w:r>
        <w:rPr>
          <w:snapToGrid w:val="0"/>
        </w:rPr>
        <w:tab/>
        <w:t>with intent to sell or supply it to another, has in his possession; or</w:t>
      </w:r>
    </w:p>
    <w:p>
      <w:pPr>
        <w:pStyle w:val="Indenta"/>
        <w:spacing w:before="70"/>
        <w:rPr>
          <w:snapToGrid w:val="0"/>
        </w:rPr>
      </w:pPr>
      <w:r>
        <w:rPr>
          <w:snapToGrid w:val="0"/>
        </w:rPr>
        <w:tab/>
        <w:t>(b)</w:t>
      </w:r>
      <w:r>
        <w:rPr>
          <w:snapToGrid w:val="0"/>
        </w:rPr>
        <w:tab/>
        <w:t>manufactures or prepares; or</w:t>
      </w:r>
    </w:p>
    <w:p>
      <w:pPr>
        <w:pStyle w:val="Indenta"/>
        <w:spacing w:before="70"/>
        <w:rPr>
          <w:snapToGrid w:val="0"/>
        </w:rPr>
      </w:pPr>
      <w:r>
        <w:rPr>
          <w:snapToGrid w:val="0"/>
        </w:rPr>
        <w:tab/>
        <w:t>(c)</w:t>
      </w:r>
      <w:r>
        <w:rPr>
          <w:snapToGrid w:val="0"/>
        </w:rPr>
        <w:tab/>
        <w:t>sells or supplies, or offers to sell or supply, to another,</w:t>
      </w:r>
    </w:p>
    <w:p>
      <w:pPr>
        <w:pStyle w:val="Subsection"/>
        <w:spacing w:before="120"/>
        <w:rPr>
          <w:snapToGrid w:val="0"/>
        </w:rPr>
      </w:pPr>
      <w:r>
        <w:rPr>
          <w:snapToGrid w:val="0"/>
        </w:rPr>
        <w:tab/>
      </w:r>
      <w:r>
        <w:rPr>
          <w:snapToGrid w:val="0"/>
        </w:rPr>
        <w:tab/>
        <w:t xml:space="preserve">a prohibited drug commits a crime, except when he is authorised by or under this Act or by or under the </w:t>
      </w:r>
      <w:r>
        <w:rPr>
          <w:i/>
          <w:snapToGrid w:val="0"/>
        </w:rPr>
        <w:t>Poisons Act 1964</w:t>
      </w:r>
      <w:r>
        <w:rPr>
          <w:snapToGrid w:val="0"/>
        </w:rPr>
        <w:t xml:space="preserve"> to do so and does so in accordance with that authority.</w:t>
      </w:r>
    </w:p>
    <w:p>
      <w:pPr>
        <w:pStyle w:val="Subsection"/>
        <w:rPr>
          <w:snapToGrid w:val="0"/>
        </w:rPr>
      </w:pPr>
      <w:r>
        <w:rPr>
          <w:snapToGrid w:val="0"/>
        </w:rPr>
        <w:tab/>
        <w:t>(2)</w:t>
      </w:r>
      <w:r>
        <w:rPr>
          <w:snapToGrid w:val="0"/>
        </w:rPr>
        <w:tab/>
        <w:t xml:space="preserve">Subject to subsection (3) and to section 36A of the </w:t>
      </w:r>
      <w:r>
        <w:rPr>
          <w:i/>
          <w:snapToGrid w:val="0"/>
        </w:rPr>
        <w:t>Poisons Act 1964</w:t>
      </w:r>
      <w:r>
        <w:rPr>
          <w:snapToGrid w:val="0"/>
        </w:rPr>
        <w:t>, a person who has in his possession or uses a prohibited drug commits a simple offence, except when, in the case of a person who has the prohibited drug in his possession — </w:t>
      </w:r>
    </w:p>
    <w:p>
      <w:pPr>
        <w:pStyle w:val="Indenta"/>
        <w:spacing w:before="70"/>
        <w:rPr>
          <w:snapToGrid w:val="0"/>
        </w:rPr>
      </w:pPr>
      <w:r>
        <w:rPr>
          <w:snapToGrid w:val="0"/>
        </w:rPr>
        <w:tab/>
        <w:t>(a)</w:t>
      </w:r>
      <w:r>
        <w:rPr>
          <w:snapToGrid w:val="0"/>
        </w:rPr>
        <w:tab/>
        <w:t xml:space="preserve">he is authorised by or under this Act or by or under the </w:t>
      </w:r>
      <w:r>
        <w:rPr>
          <w:i/>
          <w:snapToGrid w:val="0"/>
        </w:rPr>
        <w:t>Poisons Act 1964</w:t>
      </w:r>
      <w:r>
        <w:rPr>
          <w:snapToGrid w:val="0"/>
        </w:rPr>
        <w:t xml:space="preserve"> </w:t>
      </w:r>
      <w:r>
        <w:t xml:space="preserve">or the </w:t>
      </w:r>
      <w:r>
        <w:rPr>
          <w:i/>
        </w:rPr>
        <w:t>Industrial Hemp Act 2004</w:t>
      </w:r>
      <w:r>
        <w:t xml:space="preserve"> </w:t>
      </w:r>
      <w:r>
        <w:rPr>
          <w:snapToGrid w:val="0"/>
        </w:rPr>
        <w:t>to do so and does so in accordance with that authority; or</w:t>
      </w:r>
    </w:p>
    <w:p>
      <w:pPr>
        <w:pStyle w:val="Indenta"/>
        <w:spacing w:before="70"/>
        <w:rPr>
          <w:snapToGrid w:val="0"/>
        </w:rPr>
      </w:pPr>
      <w:r>
        <w:rPr>
          <w:snapToGrid w:val="0"/>
        </w:rPr>
        <w:tab/>
        <w:t>(b)</w:t>
      </w:r>
      <w:r>
        <w:rPr>
          <w:snapToGrid w:val="0"/>
        </w:rPr>
        <w:tab/>
        <w:t>the prohibited drug was sold or supplied, or requested to be sold or supplied, to him — </w:t>
      </w:r>
    </w:p>
    <w:p>
      <w:pPr>
        <w:pStyle w:val="Indenti"/>
        <w:spacing w:before="70"/>
        <w:rPr>
          <w:snapToGrid w:val="0"/>
        </w:rPr>
      </w:pPr>
      <w:r>
        <w:rPr>
          <w:snapToGrid w:val="0"/>
        </w:rPr>
        <w:tab/>
        <w:t>(i)</w:t>
      </w:r>
      <w:r>
        <w:rPr>
          <w:snapToGrid w:val="0"/>
        </w:rPr>
        <w:tab/>
        <w:t>by a medical practitioner</w:t>
      </w:r>
      <w:r>
        <w:t>, nurse practitioner</w:t>
      </w:r>
      <w:r>
        <w:rPr>
          <w:snapToGrid w:val="0"/>
        </w:rPr>
        <w:t xml:space="preserve"> or veterinary surgeon in the lawful practice of his profession; or</w:t>
      </w:r>
    </w:p>
    <w:p>
      <w:pPr>
        <w:pStyle w:val="Indenti"/>
        <w:spacing w:before="70"/>
        <w:rPr>
          <w:snapToGrid w:val="0"/>
        </w:rPr>
      </w:pPr>
      <w:r>
        <w:rPr>
          <w:snapToGrid w:val="0"/>
        </w:rPr>
        <w:tab/>
        <w:t>(ii)</w:t>
      </w:r>
      <w:r>
        <w:rPr>
          <w:snapToGrid w:val="0"/>
        </w:rPr>
        <w:tab/>
        <w:t>on and in accordance with an authorised prescription.</w:t>
      </w:r>
    </w:p>
    <w:p>
      <w:pPr>
        <w:pStyle w:val="Subsection"/>
        <w:rPr>
          <w:snapToGrid w:val="0"/>
        </w:rPr>
      </w:pPr>
      <w:r>
        <w:rPr>
          <w:snapToGrid w:val="0"/>
        </w:rPr>
        <w:tab/>
        <w:t>(3)</w:t>
      </w:r>
      <w:r>
        <w:rPr>
          <w:snapToGrid w:val="0"/>
        </w:rPr>
        <w:tab/>
        <w:t>A person does not commit a crime under subsection (1) or a simple offence under subsection (2) by reason only of his having in his possession or manufacturing or preparing a prohibited drug if he proves that he had possession of or manufactured or prepared the prohibited drug only for the purpose of — </w:t>
      </w:r>
    </w:p>
    <w:p>
      <w:pPr>
        <w:pStyle w:val="Indenta"/>
        <w:rPr>
          <w:snapToGrid w:val="0"/>
        </w:rPr>
      </w:pPr>
      <w:r>
        <w:rPr>
          <w:snapToGrid w:val="0"/>
        </w:rPr>
        <w:tab/>
        <w:t>(a)</w:t>
      </w:r>
      <w:r>
        <w:rPr>
          <w:snapToGrid w:val="0"/>
        </w:rPr>
        <w:tab/>
        <w:t>delivering it to a person authorised — </w:t>
      </w:r>
    </w:p>
    <w:p>
      <w:pPr>
        <w:pStyle w:val="Indenti"/>
        <w:rPr>
          <w:snapToGrid w:val="0"/>
        </w:rPr>
      </w:pPr>
      <w:r>
        <w:rPr>
          <w:snapToGrid w:val="0"/>
        </w:rPr>
        <w:tab/>
        <w:t>(i)</w:t>
      </w:r>
      <w:r>
        <w:rPr>
          <w:snapToGrid w:val="0"/>
        </w:rPr>
        <w:tab/>
        <w:t xml:space="preserve">to have possession of the prohibited drug by or under this Act, by or under the </w:t>
      </w:r>
      <w:r>
        <w:rPr>
          <w:i/>
          <w:snapToGrid w:val="0"/>
        </w:rPr>
        <w:t>Poisons Act 1964</w:t>
      </w:r>
      <w:r>
        <w:rPr>
          <w:snapToGrid w:val="0"/>
        </w:rPr>
        <w:t xml:space="preserve"> or on and in accordance with an authorised prescription; or</w:t>
      </w:r>
    </w:p>
    <w:p>
      <w:pPr>
        <w:pStyle w:val="Indenti"/>
        <w:rPr>
          <w:snapToGrid w:val="0"/>
        </w:rPr>
      </w:pPr>
      <w:r>
        <w:rPr>
          <w:snapToGrid w:val="0"/>
        </w:rPr>
        <w:tab/>
        <w:t>(ii)</w:t>
      </w:r>
      <w:r>
        <w:rPr>
          <w:snapToGrid w:val="0"/>
        </w:rPr>
        <w:tab/>
        <w:t xml:space="preserve">by or under this Act or by or under the </w:t>
      </w:r>
      <w:r>
        <w:rPr>
          <w:i/>
          <w:snapToGrid w:val="0"/>
        </w:rPr>
        <w:t>Poisons Act 1964</w:t>
      </w:r>
      <w:r>
        <w:rPr>
          <w:snapToGrid w:val="0"/>
        </w:rPr>
        <w:t xml:space="preserve"> to manufacture, prepare, sell or supply the prohibited drug,</w:t>
      </w:r>
    </w:p>
    <w:p>
      <w:pPr>
        <w:pStyle w:val="Indenta"/>
        <w:rPr>
          <w:snapToGrid w:val="0"/>
        </w:rPr>
      </w:pPr>
      <w:r>
        <w:rPr>
          <w:snapToGrid w:val="0"/>
        </w:rPr>
        <w:tab/>
      </w:r>
      <w:r>
        <w:rPr>
          <w:snapToGrid w:val="0"/>
        </w:rPr>
        <w:tab/>
        <w:t>and had possession thereof (except in the case of intended delivery to a person authorised to have possession of the prohibited drug on and in accordance with an authorised prescription) in accordance with the authority in writing of the person so authorised, and that, after taking possession of the prohibited drug, he took all such steps as were reasonably open to him to deliver the prohibited drug into the possession of that person; or</w:t>
      </w:r>
    </w:p>
    <w:p>
      <w:pPr>
        <w:pStyle w:val="Indenta"/>
        <w:rPr>
          <w:snapToGrid w:val="0"/>
        </w:rPr>
      </w:pPr>
      <w:r>
        <w:rPr>
          <w:snapToGrid w:val="0"/>
        </w:rPr>
        <w:tab/>
        <w:t>(b)</w:t>
      </w:r>
      <w:r>
        <w:rPr>
          <w:snapToGrid w:val="0"/>
        </w:rPr>
        <w:tab/>
        <w:t>analysing, examining or otherwise dealing with it for the purposes of this Act in his capacity as an analyst, botanist or other expert.</w:t>
      </w:r>
    </w:p>
    <w:p>
      <w:pPr>
        <w:pStyle w:val="Footnotesection"/>
      </w:pPr>
      <w:r>
        <w:tab/>
        <w:t xml:space="preserve">[Section 6 amended by No. 12 of 1994 s. 11; No. 9 of 2003 s. 29; No. 1 of 2004 s. 52; No. 4 of 2004 s. 58.] </w:t>
      </w:r>
    </w:p>
    <w:p>
      <w:pPr>
        <w:pStyle w:val="Heading5"/>
        <w:rPr>
          <w:snapToGrid w:val="0"/>
        </w:rPr>
      </w:pPr>
      <w:bookmarkStart w:id="34" w:name="_Toc392246260"/>
      <w:bookmarkStart w:id="35" w:name="_Toc433365409"/>
      <w:bookmarkStart w:id="36" w:name="_Toc421283442"/>
      <w:r>
        <w:rPr>
          <w:rStyle w:val="CharSectno"/>
        </w:rPr>
        <w:t>7</w:t>
      </w:r>
      <w:r>
        <w:rPr>
          <w:snapToGrid w:val="0"/>
        </w:rPr>
        <w:t>.</w:t>
      </w:r>
      <w:r>
        <w:rPr>
          <w:snapToGrid w:val="0"/>
        </w:rPr>
        <w:tab/>
        <w:t>Offences concerned with prohibited plants generally</w:t>
      </w:r>
      <w:bookmarkEnd w:id="34"/>
      <w:bookmarkEnd w:id="35"/>
      <w:bookmarkEnd w:id="36"/>
    </w:p>
    <w:p>
      <w:pPr>
        <w:pStyle w:val="Subsection"/>
        <w:rPr>
          <w:snapToGrid w:val="0"/>
        </w:rPr>
      </w:pPr>
      <w:r>
        <w:rPr>
          <w:snapToGrid w:val="0"/>
        </w:rPr>
        <w:tab/>
        <w:t>(1)</w:t>
      </w:r>
      <w:r>
        <w:rPr>
          <w:snapToGrid w:val="0"/>
        </w:rPr>
        <w:tab/>
        <w:t>Subject to subsection (3), a person who — </w:t>
      </w:r>
    </w:p>
    <w:p>
      <w:pPr>
        <w:pStyle w:val="Indenta"/>
        <w:rPr>
          <w:snapToGrid w:val="0"/>
        </w:rPr>
      </w:pPr>
      <w:r>
        <w:rPr>
          <w:snapToGrid w:val="0"/>
        </w:rPr>
        <w:tab/>
        <w:t>(a)</w:t>
      </w:r>
      <w:r>
        <w:rPr>
          <w:snapToGrid w:val="0"/>
        </w:rPr>
        <w:tab/>
        <w:t>with intent to sell or supply a prohibited plant or any prohibited drug obtainable therefrom to another, has in his possession or cultivates the prohibited plant; or</w:t>
      </w:r>
    </w:p>
    <w:p>
      <w:pPr>
        <w:pStyle w:val="Indenta"/>
        <w:rPr>
          <w:snapToGrid w:val="0"/>
        </w:rPr>
      </w:pPr>
      <w:r>
        <w:rPr>
          <w:snapToGrid w:val="0"/>
        </w:rPr>
        <w:tab/>
        <w:t>(b)</w:t>
      </w:r>
      <w:r>
        <w:rPr>
          <w:snapToGrid w:val="0"/>
        </w:rPr>
        <w:tab/>
        <w:t>sells or supplies, or offers to sell or supply, a prohibited plant to another,</w:t>
      </w:r>
    </w:p>
    <w:p>
      <w:pPr>
        <w:pStyle w:val="Subsection"/>
        <w:rPr>
          <w:snapToGrid w:val="0"/>
        </w:rPr>
      </w:pPr>
      <w:r>
        <w:rPr>
          <w:snapToGrid w:val="0"/>
        </w:rPr>
        <w:tab/>
      </w:r>
      <w:r>
        <w:rPr>
          <w:snapToGrid w:val="0"/>
        </w:rPr>
        <w:tab/>
        <w:t xml:space="preserve">commits a crime, except when he is authorised by or under this Act or by or under the </w:t>
      </w:r>
      <w:r>
        <w:rPr>
          <w:i/>
          <w:snapToGrid w:val="0"/>
        </w:rPr>
        <w:t>Poisons Act 1964</w:t>
      </w:r>
      <w:r>
        <w:rPr>
          <w:snapToGrid w:val="0"/>
        </w:rPr>
        <w:t xml:space="preserve"> to do so and does so in accordance with that authority.</w:t>
      </w:r>
    </w:p>
    <w:p>
      <w:pPr>
        <w:pStyle w:val="Subsection"/>
        <w:rPr>
          <w:snapToGrid w:val="0"/>
        </w:rPr>
      </w:pPr>
      <w:r>
        <w:rPr>
          <w:snapToGrid w:val="0"/>
        </w:rPr>
        <w:tab/>
        <w:t>(2)</w:t>
      </w:r>
      <w:r>
        <w:rPr>
          <w:snapToGrid w:val="0"/>
        </w:rPr>
        <w:tab/>
        <w:t xml:space="preserve">Subject to subsection (3), a person who has in his possession or cultivates a prohibited plant commits a simple offence, except when he is authorised by or under this Act or by or under the </w:t>
      </w:r>
      <w:r>
        <w:rPr>
          <w:i/>
          <w:snapToGrid w:val="0"/>
        </w:rPr>
        <w:t>Poisons Act 1964</w:t>
      </w:r>
      <w:r>
        <w:rPr>
          <w:snapToGrid w:val="0"/>
        </w:rPr>
        <w:t xml:space="preserve"> </w:t>
      </w:r>
      <w:r>
        <w:t xml:space="preserve">or the </w:t>
      </w:r>
      <w:r>
        <w:rPr>
          <w:i/>
        </w:rPr>
        <w:t>Industrial Hemp Act 2004</w:t>
      </w:r>
      <w:r>
        <w:t xml:space="preserve"> </w:t>
      </w:r>
      <w:r>
        <w:rPr>
          <w:snapToGrid w:val="0"/>
        </w:rPr>
        <w:t>to do so and does so in accordance with that authority.</w:t>
      </w:r>
    </w:p>
    <w:p>
      <w:pPr>
        <w:pStyle w:val="Subsection"/>
        <w:rPr>
          <w:snapToGrid w:val="0"/>
        </w:rPr>
      </w:pPr>
      <w:r>
        <w:rPr>
          <w:snapToGrid w:val="0"/>
        </w:rPr>
        <w:tab/>
        <w:t>(3)</w:t>
      </w:r>
      <w:r>
        <w:rPr>
          <w:snapToGrid w:val="0"/>
        </w:rPr>
        <w:tab/>
        <w:t>A person does not commit a crime under subsection (1) or a simple offence under subsection (2) by reason only of his having in his possession a prohibited plant if he proves that he had possession of the prohibited plant only for the purpose of —</w:t>
      </w:r>
    </w:p>
    <w:p>
      <w:pPr>
        <w:pStyle w:val="Indenta"/>
        <w:rPr>
          <w:snapToGrid w:val="0"/>
        </w:rPr>
      </w:pPr>
      <w:r>
        <w:rPr>
          <w:snapToGrid w:val="0"/>
        </w:rPr>
        <w:tab/>
        <w:t>(a)</w:t>
      </w:r>
      <w:r>
        <w:rPr>
          <w:snapToGrid w:val="0"/>
        </w:rPr>
        <w:tab/>
        <w:t>delivering it or any prohibited drug obtainable therefrom to a person authorised — </w:t>
      </w:r>
    </w:p>
    <w:p>
      <w:pPr>
        <w:pStyle w:val="Indenti"/>
        <w:rPr>
          <w:snapToGrid w:val="0"/>
        </w:rPr>
      </w:pPr>
      <w:r>
        <w:rPr>
          <w:snapToGrid w:val="0"/>
        </w:rPr>
        <w:tab/>
        <w:t>(i)</w:t>
      </w:r>
      <w:r>
        <w:rPr>
          <w:snapToGrid w:val="0"/>
        </w:rPr>
        <w:tab/>
        <w:t xml:space="preserve">to have possession of the prohibited plant or that prohibited drug, as the case requires, by or under this Act or by or under the </w:t>
      </w:r>
      <w:r>
        <w:rPr>
          <w:i/>
          <w:snapToGrid w:val="0"/>
        </w:rPr>
        <w:t>Poisons Act 1964</w:t>
      </w:r>
      <w:r>
        <w:rPr>
          <w:snapToGrid w:val="0"/>
        </w:rPr>
        <w:t>; or</w:t>
      </w:r>
    </w:p>
    <w:p>
      <w:pPr>
        <w:pStyle w:val="Indenti"/>
        <w:rPr>
          <w:snapToGrid w:val="0"/>
        </w:rPr>
      </w:pPr>
      <w:r>
        <w:rPr>
          <w:snapToGrid w:val="0"/>
        </w:rPr>
        <w:tab/>
        <w:t>(ii)</w:t>
      </w:r>
      <w:r>
        <w:rPr>
          <w:snapToGrid w:val="0"/>
        </w:rPr>
        <w:tab/>
        <w:t xml:space="preserve">by or under this Act or by or under the </w:t>
      </w:r>
      <w:r>
        <w:rPr>
          <w:i/>
          <w:snapToGrid w:val="0"/>
        </w:rPr>
        <w:t>Poisons Act 1964</w:t>
      </w:r>
      <w:r>
        <w:rPr>
          <w:snapToGrid w:val="0"/>
        </w:rPr>
        <w:t xml:space="preserve"> to sell or supply the prohibited plant or to manufacture, prepare, sell or supply that prohibited drug, as the case requires,</w:t>
      </w:r>
    </w:p>
    <w:p>
      <w:pPr>
        <w:pStyle w:val="Indenta"/>
        <w:rPr>
          <w:snapToGrid w:val="0"/>
        </w:rPr>
      </w:pPr>
      <w:r>
        <w:rPr>
          <w:snapToGrid w:val="0"/>
        </w:rPr>
        <w:tab/>
      </w:r>
      <w:r>
        <w:rPr>
          <w:snapToGrid w:val="0"/>
        </w:rPr>
        <w:tab/>
        <w:t>and had possession of the prohibited plant in accordance with the authority in writing of the person so authorised, and that, after taking possession of the prohibited plant, he took all such steps as were reasonably open to him to deliver the prohibited plant or that prohibited drug into the possession of that person; or</w:t>
      </w:r>
    </w:p>
    <w:p>
      <w:pPr>
        <w:pStyle w:val="Indenta"/>
        <w:rPr>
          <w:snapToGrid w:val="0"/>
        </w:rPr>
      </w:pPr>
      <w:r>
        <w:rPr>
          <w:snapToGrid w:val="0"/>
        </w:rPr>
        <w:tab/>
        <w:t>(b)</w:t>
      </w:r>
      <w:r>
        <w:rPr>
          <w:snapToGrid w:val="0"/>
        </w:rPr>
        <w:tab/>
        <w:t>analysing, examining or otherwise dealing with the prohibited plant or that prohibited drug for the purposes of this Act in his capacity as an analyst, botanist or other expert.</w:t>
      </w:r>
    </w:p>
    <w:p>
      <w:pPr>
        <w:pStyle w:val="Footnotesection"/>
      </w:pPr>
      <w:r>
        <w:tab/>
        <w:t>[Section 7 amended by No. 1 of 2004 s. 52; No. 4 of 2004 s. 58.]</w:t>
      </w:r>
    </w:p>
    <w:p>
      <w:pPr>
        <w:pStyle w:val="Heading5"/>
        <w:rPr>
          <w:snapToGrid w:val="0"/>
        </w:rPr>
      </w:pPr>
      <w:bookmarkStart w:id="37" w:name="_Toc392246261"/>
      <w:bookmarkStart w:id="38" w:name="_Toc433365410"/>
      <w:bookmarkStart w:id="39" w:name="_Toc421283443"/>
      <w:r>
        <w:rPr>
          <w:rStyle w:val="CharSectno"/>
        </w:rPr>
        <w:t>7A</w:t>
      </w:r>
      <w:r>
        <w:rPr>
          <w:snapToGrid w:val="0"/>
        </w:rPr>
        <w:t>.</w:t>
      </w:r>
      <w:r>
        <w:rPr>
          <w:snapToGrid w:val="0"/>
        </w:rPr>
        <w:tab/>
        <w:t>Selling or supplying a thing knowing it will be used in hydroponic cultivation of prohibited plants</w:t>
      </w:r>
      <w:bookmarkEnd w:id="37"/>
      <w:bookmarkEnd w:id="38"/>
      <w:bookmarkEnd w:id="39"/>
    </w:p>
    <w:p>
      <w:pPr>
        <w:pStyle w:val="Subsection"/>
        <w:rPr>
          <w:snapToGrid w:val="0"/>
        </w:rPr>
      </w:pPr>
      <w:r>
        <w:rPr>
          <w:snapToGrid w:val="0"/>
        </w:rPr>
        <w:tab/>
        <w:t>(1)</w:t>
      </w:r>
      <w:r>
        <w:rPr>
          <w:snapToGrid w:val="0"/>
        </w:rPr>
        <w:tab/>
        <w:t>A person who sells or supplies, or offers to sell or supply, to another, any thing that the person knows will be used to cultivate a prohibited plant contrary to section 7(1)(a) or (2) by hydroponic means commits an indictable offence.</w:t>
      </w:r>
    </w:p>
    <w:p>
      <w:pPr>
        <w:pStyle w:val="Subsection"/>
        <w:rPr>
          <w:snapToGrid w:val="0"/>
        </w:rPr>
      </w:pPr>
      <w:r>
        <w:rPr>
          <w:snapToGrid w:val="0"/>
        </w:rPr>
        <w:tab/>
        <w:t>(2)</w:t>
      </w:r>
      <w:r>
        <w:rPr>
          <w:snapToGrid w:val="0"/>
        </w:rPr>
        <w:tab/>
        <w:t>A court convicting a person of the offence under subsection (1) may, on the application of the Director of Public Prosecutions or a police prosecutor, in addition order that the person be prohibited for a period set by the court (but not exceeding 2 years) from selling or supplying, or offering for sale or supply, to another, any thing that may be used to cultivate plants by hydroponic means.</w:t>
      </w:r>
    </w:p>
    <w:p>
      <w:pPr>
        <w:pStyle w:val="Subsection"/>
        <w:spacing w:before="140"/>
        <w:rPr>
          <w:snapToGrid w:val="0"/>
        </w:rPr>
      </w:pPr>
      <w:r>
        <w:rPr>
          <w:snapToGrid w:val="0"/>
        </w:rPr>
        <w:tab/>
        <w:t>(3)</w:t>
      </w:r>
      <w:r>
        <w:rPr>
          <w:snapToGrid w:val="0"/>
        </w:rPr>
        <w:tab/>
        <w:t>A person who contravenes an order under subsection (2) is guilty of a simple offence.</w:t>
      </w:r>
    </w:p>
    <w:p>
      <w:pPr>
        <w:pStyle w:val="Footnotesection"/>
        <w:spacing w:before="100"/>
        <w:rPr>
          <w:snapToGrid/>
        </w:rPr>
      </w:pPr>
      <w:r>
        <w:rPr>
          <w:snapToGrid/>
        </w:rPr>
        <w:tab/>
        <w:t>[Section 7A inserted by No. 52 of 2003 s. 29.]</w:t>
      </w:r>
    </w:p>
    <w:p>
      <w:pPr>
        <w:pStyle w:val="Heading5"/>
      </w:pPr>
      <w:bookmarkStart w:id="40" w:name="_Toc392246262"/>
      <w:bookmarkStart w:id="41" w:name="_Toc433365411"/>
      <w:bookmarkStart w:id="42" w:name="_Toc421283444"/>
      <w:r>
        <w:rPr>
          <w:rStyle w:val="CharSectno"/>
        </w:rPr>
        <w:t>7B</w:t>
      </w:r>
      <w:r>
        <w:t>.</w:t>
      </w:r>
      <w:r>
        <w:tab/>
        <w:t>Drug paraphernalia, offences as to</w:t>
      </w:r>
      <w:bookmarkEnd w:id="40"/>
      <w:bookmarkEnd w:id="41"/>
      <w:bookmarkEnd w:id="42"/>
    </w:p>
    <w:p>
      <w:pPr>
        <w:pStyle w:val="Subsection"/>
        <w:spacing w:before="140"/>
      </w:pPr>
      <w:r>
        <w:tab/>
        <w:t>(1)</w:t>
      </w:r>
      <w:r>
        <w:tab/>
        <w:t>In this section —</w:t>
      </w:r>
    </w:p>
    <w:p>
      <w:pPr>
        <w:pStyle w:val="Defstart"/>
      </w:pPr>
      <w:r>
        <w:tab/>
      </w:r>
      <w:r>
        <w:rPr>
          <w:rStyle w:val="CharDefText"/>
        </w:rPr>
        <w:t>display</w:t>
      </w:r>
      <w:r>
        <w:t>, in relation to drug paraphernalia, includes to authorise or allow drug paraphernalia to be displayed;</w:t>
      </w:r>
    </w:p>
    <w:p>
      <w:pPr>
        <w:pStyle w:val="Defstart"/>
      </w:pPr>
      <w:r>
        <w:tab/>
      </w:r>
      <w:r>
        <w:rPr>
          <w:rStyle w:val="CharDefText"/>
        </w:rPr>
        <w:t>drug paraphernalia</w:t>
      </w:r>
      <w:r>
        <w:t xml:space="preserve"> means —</w:t>
      </w:r>
    </w:p>
    <w:p>
      <w:pPr>
        <w:pStyle w:val="Defpara"/>
        <w:spacing w:before="60"/>
      </w:pPr>
      <w:r>
        <w:tab/>
        <w:t>(a)</w:t>
      </w:r>
      <w:r>
        <w:tab/>
        <w:t>any thing made or modified to be used in connection with manufacturing or preparing a prohibited drug or a prohibited plant —</w:t>
      </w:r>
    </w:p>
    <w:p>
      <w:pPr>
        <w:pStyle w:val="Defsubpara"/>
        <w:spacing w:before="60"/>
      </w:pPr>
      <w:r>
        <w:tab/>
        <w:t>(i)</w:t>
      </w:r>
      <w:r>
        <w:tab/>
        <w:t>for administration to a person; or</w:t>
      </w:r>
    </w:p>
    <w:p>
      <w:pPr>
        <w:pStyle w:val="Defsubpara"/>
        <w:spacing w:before="60"/>
      </w:pPr>
      <w:r>
        <w:tab/>
        <w:t>(ii)</w:t>
      </w:r>
      <w:r>
        <w:tab/>
        <w:t>for smoking, inhaling or ingesting by a person; or</w:t>
      </w:r>
    </w:p>
    <w:p>
      <w:pPr>
        <w:pStyle w:val="Defsubpara"/>
        <w:spacing w:before="60"/>
      </w:pPr>
      <w:r>
        <w:tab/>
        <w:t>(iii)</w:t>
      </w:r>
      <w:r>
        <w:tab/>
        <w:t>to be burned or heated so its smoke or fumes can be smoked or inhaled by a person;</w:t>
      </w:r>
    </w:p>
    <w:p>
      <w:pPr>
        <w:pStyle w:val="Defpara"/>
        <w:spacing w:before="60"/>
      </w:pPr>
      <w:r>
        <w:tab/>
      </w:r>
      <w:r>
        <w:tab/>
        <w:t>or</w:t>
      </w:r>
    </w:p>
    <w:p>
      <w:pPr>
        <w:pStyle w:val="Defpara"/>
        <w:spacing w:before="60"/>
      </w:pPr>
      <w:r>
        <w:tab/>
        <w:t>(b)</w:t>
      </w:r>
      <w:r>
        <w:tab/>
        <w:t>any thing made or modified to be used by a person —</w:t>
      </w:r>
    </w:p>
    <w:p>
      <w:pPr>
        <w:pStyle w:val="Defsubpara"/>
        <w:spacing w:before="60"/>
      </w:pPr>
      <w:r>
        <w:tab/>
        <w:t>(i)</w:t>
      </w:r>
      <w:r>
        <w:tab/>
        <w:t>to administer a prohibited drug or a prohibited plant to a person; or</w:t>
      </w:r>
    </w:p>
    <w:p>
      <w:pPr>
        <w:pStyle w:val="Defsubpara"/>
        <w:spacing w:before="60"/>
      </w:pPr>
      <w:r>
        <w:tab/>
        <w:t>(ii)</w:t>
      </w:r>
      <w:r>
        <w:tab/>
        <w:t>to smoke, inhale or ingest a prohibited drug or a prohibited plant; or</w:t>
      </w:r>
    </w:p>
    <w:p>
      <w:pPr>
        <w:pStyle w:val="Defsubpara"/>
        <w:spacing w:before="60"/>
      </w:pPr>
      <w:r>
        <w:tab/>
        <w:t>(iii)</w:t>
      </w:r>
      <w:r>
        <w:tab/>
        <w:t>to smoke or inhale the smoke or fumes resulting from burning or heating a prohibited drug or a prohibited plant.</w:t>
      </w:r>
    </w:p>
    <w:p>
      <w:pPr>
        <w:pStyle w:val="Subsection"/>
        <w:spacing w:before="140"/>
      </w:pPr>
      <w:r>
        <w:tab/>
        <w:t>(2)</w:t>
      </w:r>
      <w:r>
        <w:tab/>
        <w:t>A person who displays any drug paraphernalia for sale in a retail outlet commits a simple offence.</w:t>
      </w:r>
    </w:p>
    <w:p>
      <w:pPr>
        <w:pStyle w:val="Penstart"/>
      </w:pPr>
      <w:r>
        <w:tab/>
        <w:t>Penalty: a fine of $10 000.</w:t>
      </w:r>
    </w:p>
    <w:p>
      <w:pPr>
        <w:pStyle w:val="Subsection"/>
      </w:pPr>
      <w:r>
        <w:tab/>
        <w:t>(3)</w:t>
      </w:r>
      <w:r>
        <w:tab/>
        <w:t>A person who sells any drug paraphernalia to an adult commits a simple offence.</w:t>
      </w:r>
    </w:p>
    <w:p>
      <w:pPr>
        <w:pStyle w:val="Penstart"/>
      </w:pPr>
      <w:r>
        <w:tab/>
        <w:t>Penalty: a fine of $10 000.</w:t>
      </w:r>
    </w:p>
    <w:p>
      <w:pPr>
        <w:pStyle w:val="Subsection"/>
      </w:pPr>
      <w:r>
        <w:tab/>
        <w:t>(4)</w:t>
      </w:r>
      <w:r>
        <w:tab/>
        <w:t>A person who sells any drug paraphernalia to a child commits a simple offence.</w:t>
      </w:r>
    </w:p>
    <w:p>
      <w:pPr>
        <w:pStyle w:val="Penstart"/>
      </w:pPr>
      <w:r>
        <w:tab/>
        <w:t>Penalty: a fine of $24 000 or imprisonment for 2 years or both.</w:t>
      </w:r>
    </w:p>
    <w:p>
      <w:pPr>
        <w:pStyle w:val="Subsection"/>
      </w:pPr>
      <w:r>
        <w:tab/>
        <w:t>(5)</w:t>
      </w:r>
      <w:r>
        <w:tab/>
        <w:t>It is a defence to a charge of an offence under subsection (2), (3) or (4) to prove —</w:t>
      </w:r>
    </w:p>
    <w:p>
      <w:pPr>
        <w:pStyle w:val="Indenta"/>
      </w:pPr>
      <w:r>
        <w:tab/>
        <w:t>(a)</w:t>
      </w:r>
      <w:r>
        <w:tab/>
        <w:t>the accused was a person prescribed; or</w:t>
      </w:r>
    </w:p>
    <w:p>
      <w:pPr>
        <w:pStyle w:val="Indenta"/>
      </w:pPr>
      <w:r>
        <w:tab/>
        <w:t>(b)</w:t>
      </w:r>
      <w:r>
        <w:tab/>
        <w:t>the drug paraphernalia displayed or sold was a thing prescribed or of a class prescribed; or</w:t>
      </w:r>
    </w:p>
    <w:p>
      <w:pPr>
        <w:pStyle w:val="Indenta"/>
      </w:pPr>
      <w:r>
        <w:tab/>
        <w:t>(c)</w:t>
      </w:r>
      <w:r>
        <w:tab/>
        <w:t>the display or sale occurred in circumstances prescribed,</w:t>
      </w:r>
    </w:p>
    <w:p>
      <w:pPr>
        <w:pStyle w:val="Subsection"/>
      </w:pPr>
      <w:r>
        <w:tab/>
      </w:r>
      <w:r>
        <w:tab/>
        <w:t>for the purposes of that subsection.</w:t>
      </w:r>
    </w:p>
    <w:p>
      <w:pPr>
        <w:pStyle w:val="Subsection"/>
      </w:pPr>
      <w:r>
        <w:tab/>
        <w:t>(6)</w:t>
      </w:r>
      <w:r>
        <w:tab/>
        <w:t>A person who is in possession of any drug paraphernalia in or on which there is a prohibited drug or a prohibited plant commits a simple offence.</w:t>
      </w:r>
    </w:p>
    <w:p>
      <w:pPr>
        <w:pStyle w:val="Penstart"/>
      </w:pPr>
      <w:r>
        <w:tab/>
        <w:t>Penalty: a fine of $36 000 or imprisonment for 3 years or both.</w:t>
      </w:r>
    </w:p>
    <w:p>
      <w:pPr>
        <w:pStyle w:val="Subsection"/>
      </w:pPr>
      <w:r>
        <w:tab/>
        <w:t>(7)</w:t>
      </w:r>
      <w:r>
        <w:tab/>
        <w:t>It is a defence to a charge of an offence under subsection (6) to prove —</w:t>
      </w:r>
    </w:p>
    <w:p>
      <w:pPr>
        <w:pStyle w:val="Indenta"/>
      </w:pPr>
      <w:r>
        <w:tab/>
        <w:t>(a)</w:t>
      </w:r>
      <w:r>
        <w:tab/>
        <w:t xml:space="preserve">the accused was authorised by or under this Act or the </w:t>
      </w:r>
      <w:r>
        <w:rPr>
          <w:i/>
        </w:rPr>
        <w:t>Poisons Act 1964</w:t>
      </w:r>
      <w:r>
        <w:t xml:space="preserve"> to possess the prohibited drug or prohibited plant; or</w:t>
      </w:r>
    </w:p>
    <w:p>
      <w:pPr>
        <w:pStyle w:val="Indenta"/>
      </w:pPr>
      <w:r>
        <w:tab/>
        <w:t>(b)</w:t>
      </w:r>
      <w:r>
        <w:tab/>
        <w:t>the accused had possession of the drug paraphernalia —</w:t>
      </w:r>
    </w:p>
    <w:p>
      <w:pPr>
        <w:pStyle w:val="Indenti"/>
      </w:pPr>
      <w:r>
        <w:tab/>
        <w:t>(i)</w:t>
      </w:r>
      <w:r>
        <w:tab/>
        <w:t xml:space="preserve">only for the purpose of delivering it to a person authorised under this Act or the </w:t>
      </w:r>
      <w:r>
        <w:rPr>
          <w:i/>
        </w:rPr>
        <w:t>Poisons Act 1964</w:t>
      </w:r>
      <w:r>
        <w:t xml:space="preserve"> to have possession of any prohibited drug or prohibited plant in or on it; and</w:t>
      </w:r>
    </w:p>
    <w:p>
      <w:pPr>
        <w:pStyle w:val="Indenti"/>
      </w:pPr>
      <w:r>
        <w:tab/>
        <w:t>(ii)</w:t>
      </w:r>
      <w:r>
        <w:tab/>
        <w:t>in accordance with the authority in writing of the person so authorised,</w:t>
      </w:r>
    </w:p>
    <w:p>
      <w:pPr>
        <w:pStyle w:val="Indenta"/>
      </w:pPr>
      <w:r>
        <w:tab/>
      </w:r>
      <w:r>
        <w:tab/>
        <w:t>and that, after taking possession of the drug paraphernalia, the accused took all such steps as were reasonably open to the accused to deliver it into the possession of that person; or</w:t>
      </w:r>
    </w:p>
    <w:p>
      <w:pPr>
        <w:pStyle w:val="Indenta"/>
      </w:pPr>
      <w:r>
        <w:tab/>
        <w:t>(c)</w:t>
      </w:r>
      <w:r>
        <w:tab/>
        <w:t>the accused had possession of the drug paraphernalia only for the purpose of analysing material in or on it, examining it or otherwise dealing with it for the purposes of this Act in his or her capacity as an analyst, botanist or other expert.</w:t>
      </w:r>
    </w:p>
    <w:p>
      <w:pPr>
        <w:pStyle w:val="Footnotesection"/>
        <w:rPr>
          <w:snapToGrid/>
        </w:rPr>
      </w:pPr>
      <w:r>
        <w:rPr>
          <w:snapToGrid/>
        </w:rPr>
        <w:tab/>
        <w:t>[Section 7B inserted by No. 56 of 2011 s. 6.]</w:t>
      </w:r>
    </w:p>
    <w:p>
      <w:pPr>
        <w:pStyle w:val="Heading5"/>
        <w:rPr>
          <w:snapToGrid w:val="0"/>
        </w:rPr>
      </w:pPr>
      <w:bookmarkStart w:id="43" w:name="_Toc392246263"/>
      <w:bookmarkStart w:id="44" w:name="_Toc433365412"/>
      <w:bookmarkStart w:id="45" w:name="_Toc421283445"/>
      <w:r>
        <w:rPr>
          <w:rStyle w:val="CharSectno"/>
        </w:rPr>
        <w:t>8</w:t>
      </w:r>
      <w:r>
        <w:rPr>
          <w:snapToGrid w:val="0"/>
        </w:rPr>
        <w:t>.</w:t>
      </w:r>
      <w:r>
        <w:rPr>
          <w:snapToGrid w:val="0"/>
        </w:rPr>
        <w:tab/>
        <w:t>Fraudulent behaviour in relation to prohibited drugs</w:t>
      </w:r>
      <w:bookmarkEnd w:id="43"/>
      <w:bookmarkEnd w:id="44"/>
      <w:bookmarkEnd w:id="45"/>
    </w:p>
    <w:p>
      <w:pPr>
        <w:pStyle w:val="Subsection"/>
        <w:rPr>
          <w:snapToGrid w:val="0"/>
        </w:rPr>
      </w:pPr>
      <w:r>
        <w:rPr>
          <w:snapToGrid w:val="0"/>
        </w:rPr>
        <w:tab/>
        <w:t>(1)</w:t>
      </w:r>
      <w:r>
        <w:rPr>
          <w:snapToGrid w:val="0"/>
        </w:rPr>
        <w:tab/>
        <w:t>A person who forges or fraudulently alters, or utters knowing it to be forged or fraudulently altered, a prescription or order for a prohibited drug commits a simple offence.</w:t>
      </w:r>
    </w:p>
    <w:p>
      <w:pPr>
        <w:pStyle w:val="Subsection"/>
        <w:rPr>
          <w:snapToGrid w:val="0"/>
        </w:rPr>
      </w:pPr>
      <w:r>
        <w:rPr>
          <w:snapToGrid w:val="0"/>
        </w:rPr>
        <w:tab/>
        <w:t>(2)</w:t>
      </w:r>
      <w:r>
        <w:rPr>
          <w:snapToGrid w:val="0"/>
        </w:rPr>
        <w:tab/>
        <w:t>A person who by any false representation, whether oral or in writing or otherwise, causes or induces — </w:t>
      </w:r>
    </w:p>
    <w:p>
      <w:pPr>
        <w:pStyle w:val="Indenta"/>
        <w:rPr>
          <w:snapToGrid w:val="0"/>
        </w:rPr>
      </w:pPr>
      <w:r>
        <w:rPr>
          <w:snapToGrid w:val="0"/>
        </w:rPr>
        <w:tab/>
        <w:t>(a)</w:t>
      </w:r>
      <w:r>
        <w:rPr>
          <w:snapToGrid w:val="0"/>
        </w:rPr>
        <w:tab/>
        <w:t xml:space="preserve">a person licensed under the </w:t>
      </w:r>
      <w:r>
        <w:rPr>
          <w:i/>
          <w:snapToGrid w:val="0"/>
        </w:rPr>
        <w:t>Poisons Act 1964</w:t>
      </w:r>
      <w:r>
        <w:rPr>
          <w:snapToGrid w:val="0"/>
        </w:rPr>
        <w:t xml:space="preserve"> to manufacture, sell or supply any prohibited drug; or</w:t>
      </w:r>
    </w:p>
    <w:p>
      <w:pPr>
        <w:pStyle w:val="Indenta"/>
        <w:rPr>
          <w:snapToGrid w:val="0"/>
        </w:rPr>
      </w:pPr>
      <w:r>
        <w:rPr>
          <w:snapToGrid w:val="0"/>
        </w:rPr>
        <w:tab/>
        <w:t>(b)</w:t>
      </w:r>
      <w:r>
        <w:rPr>
          <w:snapToGrid w:val="0"/>
        </w:rPr>
        <w:tab/>
        <w:t>a medical practitioner</w:t>
      </w:r>
      <w:r>
        <w:t>, nurse practitioner</w:t>
      </w:r>
      <w:r>
        <w:rPr>
          <w:snapToGrid w:val="0"/>
        </w:rPr>
        <w:t xml:space="preserve"> or dentist,</w:t>
      </w:r>
    </w:p>
    <w:p>
      <w:pPr>
        <w:pStyle w:val="Subsection"/>
        <w:rPr>
          <w:snapToGrid w:val="0"/>
        </w:rPr>
      </w:pPr>
      <w:r>
        <w:rPr>
          <w:snapToGrid w:val="0"/>
        </w:rPr>
        <w:tab/>
      </w:r>
      <w:r>
        <w:rPr>
          <w:snapToGrid w:val="0"/>
        </w:rPr>
        <w:tab/>
        <w:t>to administer or supply to him by injection or otherwise a prohibited drug commits a simple offence.</w:t>
      </w:r>
    </w:p>
    <w:p>
      <w:pPr>
        <w:pStyle w:val="Footnotesection"/>
      </w:pPr>
      <w:r>
        <w:tab/>
        <w:t>[Section 8 amended by No. 9 of 2003 s. 30.]</w:t>
      </w:r>
    </w:p>
    <w:p>
      <w:pPr>
        <w:pStyle w:val="Heading5"/>
        <w:spacing w:before="180"/>
      </w:pPr>
      <w:bookmarkStart w:id="46" w:name="_Toc392246264"/>
      <w:bookmarkStart w:id="47" w:name="_Toc433365413"/>
      <w:bookmarkStart w:id="48" w:name="_Toc421283446"/>
      <w:r>
        <w:rPr>
          <w:rStyle w:val="CharSectno"/>
        </w:rPr>
        <w:t>8A</w:t>
      </w:r>
      <w:r>
        <w:t>.</w:t>
      </w:r>
      <w:r>
        <w:tab/>
        <w:t>Defences relating to industrial hemp or industrial hemp seed</w:t>
      </w:r>
      <w:bookmarkEnd w:id="46"/>
      <w:bookmarkEnd w:id="47"/>
      <w:bookmarkEnd w:id="48"/>
    </w:p>
    <w:p>
      <w:pPr>
        <w:pStyle w:val="Subsection"/>
      </w:pPr>
      <w:r>
        <w:tab/>
        <w:t>(1)</w:t>
      </w:r>
      <w:r>
        <w:tab/>
        <w:t xml:space="preserve">In proceedings against — </w:t>
      </w:r>
    </w:p>
    <w:p>
      <w:pPr>
        <w:pStyle w:val="Indenta"/>
      </w:pPr>
      <w:r>
        <w:tab/>
        <w:t>(a)</w:t>
      </w:r>
      <w:r>
        <w:tab/>
        <w:t xml:space="preserve">a person who may process industrial hemp under a licence granted under the </w:t>
      </w:r>
      <w:r>
        <w:rPr>
          <w:i/>
        </w:rPr>
        <w:t>Industrial Hemp Act 2004</w:t>
      </w:r>
      <w:r>
        <w:t>; or</w:t>
      </w:r>
    </w:p>
    <w:p>
      <w:pPr>
        <w:pStyle w:val="Indenta"/>
        <w:keepNext/>
      </w:pPr>
      <w:r>
        <w:tab/>
        <w:t>(b)</w:t>
      </w:r>
      <w:r>
        <w:tab/>
        <w:t>an employee, agent or contractor of a person referred to in paragraph (a),</w:t>
      </w:r>
    </w:p>
    <w:p>
      <w:pPr>
        <w:pStyle w:val="Subsection"/>
        <w:spacing w:before="120"/>
      </w:pPr>
      <w:r>
        <w:tab/>
      </w:r>
      <w:r>
        <w:tab/>
        <w:t>for an offence against section 5(1)(a)(i) involving the manufacture or preparation of a prohibited drug or prohibited plant for use, it is a defence for the person to prove that the prohibited drug or prohibited plant is industrial hemp or industrial hemp seed.</w:t>
      </w:r>
    </w:p>
    <w:p>
      <w:pPr>
        <w:pStyle w:val="Subsection"/>
        <w:spacing w:before="120"/>
      </w:pPr>
      <w:r>
        <w:tab/>
        <w:t>(2)</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spacing w:before="120"/>
      </w:pPr>
      <w:r>
        <w:tab/>
      </w:r>
      <w:r>
        <w:tab/>
        <w:t>for an offence against section 5(1)(a)(ii) involving the manufacture, preparation, sale, supply or use of a prohibited drug or prohibited plant, it is a defence for the person to prove that the prohibited drug or prohibited plant is industrial hemp or industrial hemp seed.</w:t>
      </w:r>
    </w:p>
    <w:p>
      <w:pPr>
        <w:pStyle w:val="Subsection"/>
      </w:pPr>
      <w:r>
        <w:tab/>
        <w:t>(3)</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5(1)(c) involving being knowingly concerned in the management of any premises used for a purpose referred to in section 5(1)(a), it is a defence for the person to prove that the prohibited drug or prohibited plant is industrial hemp or industrial hemp seed.</w:t>
      </w:r>
    </w:p>
    <w:p>
      <w:pPr>
        <w:pStyle w:val="Subsection"/>
        <w:keepNext/>
      </w:pPr>
      <w:r>
        <w:tab/>
        <w:t>(4)</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6(1)(a), it is a defence for the person to prove that the prohibited drug is industrial hemp or industrial hemp seed.</w:t>
      </w:r>
    </w:p>
    <w:p>
      <w:pPr>
        <w:pStyle w:val="Subsection"/>
        <w:keepNext/>
      </w:pPr>
      <w:r>
        <w:tab/>
        <w:t>(5)</w:t>
      </w:r>
      <w:r>
        <w:tab/>
        <w:t xml:space="preserve">In proceedings against — </w:t>
      </w:r>
    </w:p>
    <w:p>
      <w:pPr>
        <w:pStyle w:val="Indenta"/>
      </w:pPr>
      <w:r>
        <w:tab/>
        <w:t>(a)</w:t>
      </w:r>
      <w:r>
        <w:tab/>
        <w:t xml:space="preserve">a person who may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6(1)(b) involving manufacturing or preparing a prohibited drug, it is a defence for the person to prove that the prohibited drug is industrial hemp or industrial hemp seed.</w:t>
      </w:r>
    </w:p>
    <w:p>
      <w:pPr>
        <w:pStyle w:val="Subsection"/>
        <w:spacing w:before="120"/>
      </w:pPr>
      <w:r>
        <w:tab/>
        <w:t>(6)</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6(1)(c) involving selling or supplying, or offering to sell or supply a prohibited drug to another, it is a defence for the person to prove that the prohibited drug is industrial hemp or industrial hemp seed.</w:t>
      </w:r>
    </w:p>
    <w:p>
      <w:pPr>
        <w:pStyle w:val="Subsection"/>
      </w:pPr>
      <w:r>
        <w:tab/>
        <w:t>(7)</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6(2) involving possession or use of a prohibited drug, it is a defence for the person to prove that the prohibited drug is industrial hemp or industrial hemp seed.</w:t>
      </w:r>
    </w:p>
    <w:p>
      <w:pPr>
        <w:pStyle w:val="Subsection"/>
      </w:pPr>
      <w:r>
        <w:tab/>
        <w:t>(8)</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 xml:space="preserve">for an offence against — </w:t>
      </w:r>
    </w:p>
    <w:p>
      <w:pPr>
        <w:pStyle w:val="Indenta"/>
      </w:pPr>
      <w:r>
        <w:tab/>
        <w:t>(c)</w:t>
      </w:r>
      <w:r>
        <w:tab/>
        <w:t>section 7(1)(a) involving possessing or cultivating a prohibited plant with intent to sell or supply the prohibited plant or any prohibited drug obtainable therefrom to another; or</w:t>
      </w:r>
    </w:p>
    <w:p>
      <w:pPr>
        <w:pStyle w:val="Indenta"/>
        <w:keepNext/>
      </w:pPr>
      <w:r>
        <w:tab/>
        <w:t>(d)</w:t>
      </w:r>
      <w:r>
        <w:tab/>
        <w:t>section 7(1)(b) involving selling or supplying, or offering to sell or supply, a prohibited plant to another,</w:t>
      </w:r>
    </w:p>
    <w:p>
      <w:pPr>
        <w:pStyle w:val="Subsection"/>
      </w:pPr>
      <w:r>
        <w:tab/>
      </w:r>
      <w:r>
        <w:tab/>
        <w:t>it is a defence for the person to prove that the prohibited plant is industrial hemp or industrial hemp seed.</w:t>
      </w:r>
    </w:p>
    <w:p>
      <w:pPr>
        <w:pStyle w:val="Subsection"/>
      </w:pPr>
      <w:r>
        <w:tab/>
        <w:t>(9)</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7(2) involving having in his or her possession or cultivating a prohibited plant, it is a defence for the person to prove that the prohibited plant is industrial hemp or industrial hemp seed.</w:t>
      </w:r>
    </w:p>
    <w:p>
      <w:pPr>
        <w:pStyle w:val="Footnotesection"/>
      </w:pPr>
      <w:r>
        <w:tab/>
        <w:t>[Section 8A inserted by No. 1 of 2004 s. 54.]</w:t>
      </w:r>
    </w:p>
    <w:p>
      <w:pPr>
        <w:pStyle w:val="Heading2"/>
      </w:pPr>
      <w:bookmarkStart w:id="49" w:name="_Toc392246265"/>
      <w:bookmarkStart w:id="50" w:name="_Toc421283349"/>
      <w:bookmarkStart w:id="51" w:name="_Toc421283447"/>
      <w:bookmarkStart w:id="52" w:name="_Toc433365414"/>
      <w:r>
        <w:rPr>
          <w:rStyle w:val="CharPartNo"/>
        </w:rPr>
        <w:t>Part IIIA</w:t>
      </w:r>
      <w:r>
        <w:rPr>
          <w:b w:val="0"/>
        </w:rPr>
        <w:t> </w:t>
      </w:r>
      <w:r>
        <w:t>—</w:t>
      </w:r>
      <w:r>
        <w:rPr>
          <w:b w:val="0"/>
        </w:rPr>
        <w:t> </w:t>
      </w:r>
      <w:r>
        <w:rPr>
          <w:rStyle w:val="CharPartText"/>
        </w:rPr>
        <w:t>Cannabis intervention</w:t>
      </w:r>
      <w:bookmarkEnd w:id="49"/>
      <w:bookmarkEnd w:id="50"/>
      <w:bookmarkEnd w:id="51"/>
      <w:bookmarkEnd w:id="52"/>
    </w:p>
    <w:p>
      <w:pPr>
        <w:pStyle w:val="Footnoteheading"/>
      </w:pPr>
      <w:r>
        <w:tab/>
        <w:t>[Heading inserted by No. 45 of 2010 s. 6.]</w:t>
      </w:r>
    </w:p>
    <w:p>
      <w:pPr>
        <w:pStyle w:val="Heading3"/>
      </w:pPr>
      <w:bookmarkStart w:id="53" w:name="_Toc392246266"/>
      <w:bookmarkStart w:id="54" w:name="_Toc421283350"/>
      <w:bookmarkStart w:id="55" w:name="_Toc421283448"/>
      <w:bookmarkStart w:id="56" w:name="_Toc433365415"/>
      <w:r>
        <w:rPr>
          <w:rStyle w:val="CharDivNo"/>
        </w:rPr>
        <w:t>Division 1</w:t>
      </w:r>
      <w:r>
        <w:t> — </w:t>
      </w:r>
      <w:r>
        <w:rPr>
          <w:rStyle w:val="CharDivText"/>
        </w:rPr>
        <w:t>Preliminary</w:t>
      </w:r>
      <w:bookmarkEnd w:id="53"/>
      <w:bookmarkEnd w:id="54"/>
      <w:bookmarkEnd w:id="55"/>
      <w:bookmarkEnd w:id="56"/>
    </w:p>
    <w:p>
      <w:pPr>
        <w:pStyle w:val="Footnoteheading"/>
      </w:pPr>
      <w:r>
        <w:tab/>
        <w:t>[Heading inserted by No. 45 of 2010 s. 6.]</w:t>
      </w:r>
    </w:p>
    <w:p>
      <w:pPr>
        <w:pStyle w:val="Heading5"/>
      </w:pPr>
      <w:bookmarkStart w:id="57" w:name="_Toc392246267"/>
      <w:bookmarkStart w:id="58" w:name="_Toc433365416"/>
      <w:bookmarkStart w:id="59" w:name="_Toc421283449"/>
      <w:r>
        <w:rPr>
          <w:rStyle w:val="CharSectno"/>
        </w:rPr>
        <w:t>8B</w:t>
      </w:r>
      <w:r>
        <w:t>.</w:t>
      </w:r>
      <w:r>
        <w:tab/>
        <w:t>Terms used</w:t>
      </w:r>
      <w:bookmarkEnd w:id="57"/>
      <w:bookmarkEnd w:id="58"/>
      <w:bookmarkEnd w:id="59"/>
    </w:p>
    <w:p>
      <w:pPr>
        <w:pStyle w:val="Subsection"/>
      </w:pPr>
      <w:r>
        <w:tab/>
        <w:t>(1)</w:t>
      </w:r>
      <w:r>
        <w:tab/>
        <w:t xml:space="preserve">In this Part — </w:t>
      </w:r>
    </w:p>
    <w:p>
      <w:pPr>
        <w:pStyle w:val="Defstart"/>
        <w:spacing w:before="60"/>
      </w:pPr>
      <w:r>
        <w:tab/>
      </w:r>
      <w:r>
        <w:rPr>
          <w:rStyle w:val="CharDefText"/>
        </w:rPr>
        <w:t>adult</w:t>
      </w:r>
      <w:r>
        <w:rPr>
          <w:szCs w:val="22"/>
        </w:rPr>
        <w:t xml:space="preserve"> means a person who is not a young person;</w:t>
      </w:r>
    </w:p>
    <w:p>
      <w:pPr>
        <w:pStyle w:val="Defstart"/>
        <w:spacing w:before="60"/>
      </w:pPr>
      <w:r>
        <w:tab/>
      </w:r>
      <w:r>
        <w:rPr>
          <w:rStyle w:val="CharDefText"/>
        </w:rPr>
        <w:t>authorised person</w:t>
      </w:r>
      <w:r>
        <w:t>, in section 8I or 8L, means a person appointed under section 8D to be an authorised person for the purposes of the section in which the term is used;</w:t>
      </w:r>
    </w:p>
    <w:p>
      <w:pPr>
        <w:pStyle w:val="Defstart"/>
        <w:spacing w:before="60"/>
      </w:pPr>
      <w:r>
        <w:tab/>
      </w:r>
      <w:r>
        <w:rPr>
          <w:rStyle w:val="CharDefText"/>
        </w:rPr>
        <w:t>cannabis intervention requirement</w:t>
      </w:r>
      <w:r>
        <w:t xml:space="preserve"> means a notice referred to in section 8F;</w:t>
      </w:r>
    </w:p>
    <w:p>
      <w:pPr>
        <w:pStyle w:val="Defstart"/>
        <w:spacing w:before="60"/>
      </w:pPr>
      <w:r>
        <w:tab/>
      </w:r>
      <w:r>
        <w:rPr>
          <w:rStyle w:val="CharDefText"/>
        </w:rPr>
        <w:t>cannabis intervention session</w:t>
      </w:r>
      <w:r>
        <w:t xml:space="preserve"> means a cannabis intervention session — </w:t>
      </w:r>
    </w:p>
    <w:p>
      <w:pPr>
        <w:pStyle w:val="Defpara"/>
        <w:spacing w:before="60"/>
      </w:pPr>
      <w:r>
        <w:tab/>
        <w:t>(a)</w:t>
      </w:r>
      <w:r>
        <w:tab/>
        <w:t>provided by a treatment provider approved under section 8J(2)(b); and</w:t>
      </w:r>
    </w:p>
    <w:p>
      <w:pPr>
        <w:pStyle w:val="Defpara"/>
        <w:spacing w:before="60"/>
      </w:pPr>
      <w:r>
        <w:tab/>
        <w:t>(b)</w:t>
      </w:r>
      <w:r>
        <w:tab/>
        <w:t>the content of which is approved under section 8J(2)(a);</w:t>
      </w:r>
    </w:p>
    <w:p>
      <w:pPr>
        <w:pStyle w:val="Defstart"/>
        <w:spacing w:before="60"/>
      </w:pPr>
      <w:r>
        <w:tab/>
      </w:r>
      <w:r>
        <w:rPr>
          <w:rStyle w:val="CharDefText"/>
        </w:rPr>
        <w:t>CEO (Health)</w:t>
      </w:r>
      <w:r>
        <w:t xml:space="preserve"> has the meaning given in section 38D(1);</w:t>
      </w:r>
    </w:p>
    <w:p>
      <w:pPr>
        <w:pStyle w:val="Defstart"/>
        <w:spacing w:before="60"/>
      </w:pPr>
      <w:r>
        <w:tab/>
      </w:r>
      <w:r>
        <w:rPr>
          <w:rStyle w:val="CharDefText"/>
        </w:rPr>
        <w:t>minor cannabis related offence</w:t>
      </w:r>
      <w:r>
        <w:t xml:space="preserve"> means — </w:t>
      </w:r>
    </w:p>
    <w:p>
      <w:pPr>
        <w:pStyle w:val="Defpara"/>
        <w:spacing w:before="60"/>
      </w:pPr>
      <w:r>
        <w:tab/>
        <w:t>(a)</w:t>
      </w:r>
      <w:r>
        <w:tab/>
        <w:t>an offence under section 5(1)(d)(i) or 7B(6) that involves cannabis; and</w:t>
      </w:r>
    </w:p>
    <w:p>
      <w:pPr>
        <w:pStyle w:val="Defpara"/>
        <w:spacing w:before="60"/>
      </w:pPr>
      <w:r>
        <w:tab/>
        <w:t>(b)</w:t>
      </w:r>
      <w:r>
        <w:tab/>
        <w:t>an offence under</w:t>
      </w:r>
      <w:r>
        <w:rPr>
          <w:i/>
        </w:rPr>
        <w:t xml:space="preserve"> </w:t>
      </w:r>
      <w:r>
        <w:t>section 6(2) that involves cannabis —</w:t>
      </w:r>
    </w:p>
    <w:p>
      <w:pPr>
        <w:pStyle w:val="Defsubpara"/>
        <w:spacing w:before="60"/>
      </w:pPr>
      <w:r>
        <w:tab/>
        <w:t>(i)</w:t>
      </w:r>
      <w:r>
        <w:tab/>
        <w:t>if the amount is not more than 10 g, or such other amount as is prescribed by the regulations; and</w:t>
      </w:r>
    </w:p>
    <w:p>
      <w:pPr>
        <w:pStyle w:val="Defsubpara"/>
        <w:spacing w:before="60"/>
      </w:pPr>
      <w:r>
        <w:tab/>
        <w:t>(ii)</w:t>
      </w:r>
      <w:r>
        <w:tab/>
        <w:t>if the offence does not involve a cannabis plant under cultivation, cannabis resin or any other cannabis derivative;</w:t>
      </w:r>
    </w:p>
    <w:p>
      <w:pPr>
        <w:pStyle w:val="Defstart"/>
        <w:spacing w:before="60"/>
      </w:pPr>
      <w:r>
        <w:tab/>
      </w:r>
      <w:r>
        <w:rPr>
          <w:rStyle w:val="CharDefText"/>
        </w:rPr>
        <w:t>police officer</w:t>
      </w:r>
      <w:r>
        <w:t xml:space="preserve"> does not include a person appointed by the Commissioner as an authorised person under section 8D;</w:t>
      </w:r>
    </w:p>
    <w:p>
      <w:pPr>
        <w:pStyle w:val="Defstart"/>
        <w:spacing w:before="60"/>
      </w:pPr>
      <w:r>
        <w:rPr>
          <w:b/>
        </w:rPr>
        <w:tab/>
      </w:r>
      <w:r>
        <w:rPr>
          <w:rStyle w:val="CharDefText"/>
        </w:rPr>
        <w:t>responsible adult</w:t>
      </w:r>
      <w:r>
        <w:rPr>
          <w:bCs/>
        </w:rPr>
        <w:t xml:space="preserve"> </w:t>
      </w:r>
      <w:r>
        <w:t xml:space="preserve">has the meaning given in the </w:t>
      </w:r>
      <w:r>
        <w:rPr>
          <w:i/>
          <w:iCs/>
        </w:rPr>
        <w:t>Young Offenders Act 1994</w:t>
      </w:r>
      <w:r>
        <w:t xml:space="preserve"> section 3;</w:t>
      </w:r>
    </w:p>
    <w:p>
      <w:pPr>
        <w:pStyle w:val="Defstart"/>
        <w:rPr>
          <w:szCs w:val="22"/>
        </w:rPr>
      </w:pPr>
      <w:r>
        <w:tab/>
      </w:r>
      <w:r>
        <w:rPr>
          <w:rStyle w:val="CharDefText"/>
          <w:szCs w:val="22"/>
        </w:rPr>
        <w:t>young person</w:t>
      </w:r>
      <w:r>
        <w:rPr>
          <w:szCs w:val="22"/>
        </w:rPr>
        <w:t xml:space="preserve"> means a person who — </w:t>
      </w:r>
    </w:p>
    <w:p>
      <w:pPr>
        <w:pStyle w:val="Defpara"/>
      </w:pPr>
      <w:r>
        <w:rPr>
          <w:szCs w:val="22"/>
        </w:rPr>
        <w:tab/>
        <w:t>(a)</w:t>
      </w:r>
      <w:r>
        <w:rPr>
          <w:szCs w:val="22"/>
        </w:rPr>
        <w:tab/>
        <w:t>is under 18 years of age; or</w:t>
      </w:r>
    </w:p>
    <w:p>
      <w:pPr>
        <w:pStyle w:val="Defpara"/>
      </w:pPr>
      <w:r>
        <w:tab/>
        <w:t>(b)</w:t>
      </w:r>
      <w:r>
        <w:tab/>
        <w:t>in relation to the commission, or alleged commission, of a minor cannabis related offence, was under 18 years of age when the offence was committed, or allegedly committed.</w:t>
      </w:r>
    </w:p>
    <w:p>
      <w:pPr>
        <w:pStyle w:val="Subsection"/>
      </w:pPr>
      <w:r>
        <w:tab/>
        <w:t>(2)</w:t>
      </w:r>
      <w:r>
        <w:tab/>
        <w:t>In this Part the following abbreviations are used —</w:t>
      </w:r>
    </w:p>
    <w:p>
      <w:pPr>
        <w:pStyle w:val="Defstart"/>
      </w:pPr>
      <w:r>
        <w:tab/>
      </w:r>
      <w:r>
        <w:rPr>
          <w:rStyle w:val="CharDefText"/>
        </w:rPr>
        <w:t>CIR</w:t>
      </w:r>
      <w:r>
        <w:t xml:space="preserve"> for cannabis intervention requirement;</w:t>
      </w:r>
    </w:p>
    <w:p>
      <w:pPr>
        <w:pStyle w:val="Defstart"/>
      </w:pPr>
      <w:r>
        <w:tab/>
      </w:r>
      <w:r>
        <w:rPr>
          <w:rStyle w:val="CharDefText"/>
        </w:rPr>
        <w:t>CIS</w:t>
      </w:r>
      <w:r>
        <w:t xml:space="preserve"> for cannabis intervention session.</w:t>
      </w:r>
    </w:p>
    <w:p>
      <w:pPr>
        <w:pStyle w:val="Footnotesection"/>
      </w:pPr>
      <w:r>
        <w:tab/>
        <w:t>[Section 8B inserted by No. 45 of 2010 s. 6; amended by No. 56 of 2011 s. 7.]</w:t>
      </w:r>
    </w:p>
    <w:p>
      <w:pPr>
        <w:pStyle w:val="Heading5"/>
      </w:pPr>
      <w:bookmarkStart w:id="60" w:name="_Toc392246268"/>
      <w:bookmarkStart w:id="61" w:name="_Toc433365417"/>
      <w:bookmarkStart w:id="62" w:name="_Toc421283450"/>
      <w:r>
        <w:rPr>
          <w:rStyle w:val="CharSectno"/>
        </w:rPr>
        <w:t>8C</w:t>
      </w:r>
      <w:r>
        <w:t>.</w:t>
      </w:r>
      <w:r>
        <w:tab/>
        <w:t xml:space="preserve">Operation of </w:t>
      </w:r>
      <w:r>
        <w:rPr>
          <w:i/>
          <w:iCs/>
        </w:rPr>
        <w:t>Young Offenders Act 1994</w:t>
      </w:r>
      <w:r>
        <w:t xml:space="preserve"> unaffected</w:t>
      </w:r>
      <w:bookmarkEnd w:id="60"/>
      <w:bookmarkEnd w:id="61"/>
      <w:bookmarkEnd w:id="62"/>
    </w:p>
    <w:p>
      <w:pPr>
        <w:pStyle w:val="Subsection"/>
      </w:pPr>
      <w:r>
        <w:tab/>
      </w:r>
      <w:r>
        <w:tab/>
        <w:t xml:space="preserve">Nothing in this Part prevents a young person from being dealt with under the </w:t>
      </w:r>
      <w:r>
        <w:rPr>
          <w:i/>
          <w:iCs/>
        </w:rPr>
        <w:t>Young Offenders Act 1994</w:t>
      </w:r>
      <w:r>
        <w:t xml:space="preserve"> Part 5 in respect of a minor cannabis related offence.</w:t>
      </w:r>
    </w:p>
    <w:p>
      <w:pPr>
        <w:pStyle w:val="Footnotesection"/>
      </w:pPr>
      <w:r>
        <w:tab/>
        <w:t>[Section 8C inserted by No. 45 of 2010 s. 6.]</w:t>
      </w:r>
    </w:p>
    <w:p>
      <w:pPr>
        <w:pStyle w:val="Heading5"/>
      </w:pPr>
      <w:bookmarkStart w:id="63" w:name="_Toc392246269"/>
      <w:bookmarkStart w:id="64" w:name="_Toc433365418"/>
      <w:bookmarkStart w:id="65" w:name="_Toc421283451"/>
      <w:r>
        <w:rPr>
          <w:rStyle w:val="CharSectno"/>
        </w:rPr>
        <w:t>8D</w:t>
      </w:r>
      <w:r>
        <w:t>.</w:t>
      </w:r>
      <w:r>
        <w:tab/>
        <w:t>Appointment of authorised persons</w:t>
      </w:r>
      <w:bookmarkEnd w:id="63"/>
      <w:bookmarkEnd w:id="64"/>
      <w:bookmarkEnd w:id="65"/>
    </w:p>
    <w:p>
      <w:pPr>
        <w:pStyle w:val="Subsection"/>
      </w:pPr>
      <w:r>
        <w:tab/>
      </w:r>
      <w:r>
        <w:tab/>
        <w:t>The Commissioner may, in writing, appoint persons or classes of persons to be authorised persons for the purposes of section 8I or 8L, or for the purposes of both of those sections.</w:t>
      </w:r>
    </w:p>
    <w:p>
      <w:pPr>
        <w:pStyle w:val="Footnotesection"/>
      </w:pPr>
      <w:r>
        <w:tab/>
        <w:t>[Section 8D inserted by No. 45 of 2010 s. 6.]</w:t>
      </w:r>
    </w:p>
    <w:p>
      <w:pPr>
        <w:pStyle w:val="Heading3"/>
      </w:pPr>
      <w:bookmarkStart w:id="66" w:name="_Toc392246270"/>
      <w:bookmarkStart w:id="67" w:name="_Toc421283354"/>
      <w:bookmarkStart w:id="68" w:name="_Toc421283452"/>
      <w:bookmarkStart w:id="69" w:name="_Toc433365419"/>
      <w:r>
        <w:rPr>
          <w:rStyle w:val="CharDivNo"/>
        </w:rPr>
        <w:t>Division 2</w:t>
      </w:r>
      <w:r>
        <w:t> — </w:t>
      </w:r>
      <w:r>
        <w:rPr>
          <w:rStyle w:val="CharDivText"/>
        </w:rPr>
        <w:t>Cannabis intervention requirements</w:t>
      </w:r>
      <w:bookmarkEnd w:id="66"/>
      <w:bookmarkEnd w:id="67"/>
      <w:bookmarkEnd w:id="68"/>
      <w:bookmarkEnd w:id="69"/>
    </w:p>
    <w:p>
      <w:pPr>
        <w:pStyle w:val="Footnoteheading"/>
      </w:pPr>
      <w:r>
        <w:tab/>
        <w:t>[Heading inserted by No. 45 of 2010 s. 6.]</w:t>
      </w:r>
    </w:p>
    <w:p>
      <w:pPr>
        <w:pStyle w:val="Heading5"/>
      </w:pPr>
      <w:bookmarkStart w:id="70" w:name="_Toc392246271"/>
      <w:bookmarkStart w:id="71" w:name="_Toc433365420"/>
      <w:bookmarkStart w:id="72" w:name="_Toc421283453"/>
      <w:r>
        <w:rPr>
          <w:rStyle w:val="CharSectno"/>
        </w:rPr>
        <w:t>8E</w:t>
      </w:r>
      <w:r>
        <w:t>.</w:t>
      </w:r>
      <w:r>
        <w:tab/>
        <w:t>CIR may be given for minor cannabis related offence</w:t>
      </w:r>
      <w:bookmarkEnd w:id="70"/>
      <w:bookmarkEnd w:id="71"/>
      <w:bookmarkEnd w:id="72"/>
    </w:p>
    <w:p>
      <w:pPr>
        <w:pStyle w:val="Subsection"/>
      </w:pPr>
      <w:r>
        <w:tab/>
        <w:t>(1)</w:t>
      </w:r>
      <w:r>
        <w:tab/>
        <w:t>A police officer who has reason to believe that a person has committed a minor cannabis related offence may give a cannabis intervention requirement to the alleged offender, unless subsection (4) or section 8G(1) applies.</w:t>
      </w:r>
    </w:p>
    <w:p>
      <w:pPr>
        <w:pStyle w:val="Subsection"/>
        <w:spacing w:before="180"/>
      </w:pPr>
      <w:r>
        <w:tab/>
        <w:t>(2)</w:t>
      </w:r>
      <w:r>
        <w:tab/>
        <w:t xml:space="preserve">A police officer who believes — </w:t>
      </w:r>
    </w:p>
    <w:p>
      <w:pPr>
        <w:pStyle w:val="Indenta"/>
      </w:pPr>
      <w:r>
        <w:tab/>
        <w:t>(a)</w:t>
      </w:r>
      <w:r>
        <w:tab/>
        <w:t>that an alleged offender has committed more than one minor cannabis related offence; and</w:t>
      </w:r>
    </w:p>
    <w:p>
      <w:pPr>
        <w:pStyle w:val="Indenta"/>
      </w:pPr>
      <w:r>
        <w:tab/>
        <w:t>(b)</w:t>
      </w:r>
      <w:r>
        <w:tab/>
        <w:t>that the alleged offences have arisen out of the same incident,</w:t>
      </w:r>
    </w:p>
    <w:p>
      <w:pPr>
        <w:pStyle w:val="Subsection"/>
        <w:spacing w:before="180"/>
      </w:pPr>
      <w:r>
        <w:tab/>
      </w:r>
      <w:r>
        <w:tab/>
        <w:t>may give a single CIR in respect of all or some of the offences.</w:t>
      </w:r>
    </w:p>
    <w:p>
      <w:pPr>
        <w:pStyle w:val="Subsection"/>
        <w:spacing w:before="180"/>
      </w:pPr>
      <w:r>
        <w:tab/>
        <w:t>(3)</w:t>
      </w:r>
      <w:r>
        <w:tab/>
        <w:t>A CIR is to be given as soon as practicable, and in any event within 60 days, after an alleged offence is believed to have been committed.</w:t>
      </w:r>
    </w:p>
    <w:p>
      <w:pPr>
        <w:pStyle w:val="Subsection"/>
        <w:spacing w:before="180"/>
      </w:pPr>
      <w:r>
        <w:tab/>
        <w:t>(4)</w:t>
      </w:r>
      <w:r>
        <w:tab/>
        <w:t>A CIR cannot be given in respect of an alleged offence (the</w:t>
      </w:r>
      <w:r>
        <w:rPr>
          <w:b/>
          <w:bCs/>
        </w:rPr>
        <w:t xml:space="preserve"> </w:t>
      </w:r>
      <w:r>
        <w:rPr>
          <w:rStyle w:val="CharDefText"/>
        </w:rPr>
        <w:t>new offence</w:t>
      </w:r>
      <w:r>
        <w:t xml:space="preserve">) if the alleged offender — </w:t>
      </w:r>
    </w:p>
    <w:p>
      <w:pPr>
        <w:pStyle w:val="Indenta"/>
      </w:pPr>
      <w:r>
        <w:tab/>
        <w:t>(a)</w:t>
      </w:r>
      <w:r>
        <w:tab/>
        <w:t>is an adult who, before the new offence was allegedly committed, had been convicted of a minor cannabis related offence or given a CIR; and</w:t>
      </w:r>
    </w:p>
    <w:p>
      <w:pPr>
        <w:pStyle w:val="Indenta"/>
      </w:pPr>
      <w:r>
        <w:tab/>
        <w:t>(b)</w:t>
      </w:r>
      <w:r>
        <w:tab/>
        <w:t>was an adult when so convicted or given the CIR.</w:t>
      </w:r>
    </w:p>
    <w:p>
      <w:pPr>
        <w:pStyle w:val="Footnotesection"/>
      </w:pPr>
      <w:r>
        <w:tab/>
        <w:t>[Section 8E inserted by No. 45 of 2010 s. 6.]</w:t>
      </w:r>
    </w:p>
    <w:p>
      <w:pPr>
        <w:pStyle w:val="Heading5"/>
      </w:pPr>
      <w:bookmarkStart w:id="73" w:name="_Toc392246272"/>
      <w:bookmarkStart w:id="74" w:name="_Toc433365421"/>
      <w:bookmarkStart w:id="75" w:name="_Toc421283454"/>
      <w:r>
        <w:rPr>
          <w:rStyle w:val="CharSectno"/>
        </w:rPr>
        <w:t>8F</w:t>
      </w:r>
      <w:r>
        <w:t>.</w:t>
      </w:r>
      <w:r>
        <w:tab/>
        <w:t>Cannabis intervention requirement</w:t>
      </w:r>
      <w:bookmarkEnd w:id="73"/>
      <w:bookmarkEnd w:id="74"/>
      <w:bookmarkEnd w:id="75"/>
    </w:p>
    <w:p>
      <w:pPr>
        <w:pStyle w:val="Subsection"/>
        <w:spacing w:before="180"/>
      </w:pPr>
      <w:r>
        <w:tab/>
        <w:t>(1)</w:t>
      </w:r>
      <w:r>
        <w:tab/>
        <w:t xml:space="preserve">A CIR is a notice in a form prescribed by the regulations — </w:t>
      </w:r>
    </w:p>
    <w:p>
      <w:pPr>
        <w:pStyle w:val="Indenta"/>
      </w:pPr>
      <w:r>
        <w:tab/>
        <w:t>(a)</w:t>
      </w:r>
      <w:r>
        <w:tab/>
        <w:t>containing a description of the alleged offence, or offences; and</w:t>
      </w:r>
    </w:p>
    <w:p>
      <w:pPr>
        <w:pStyle w:val="Indenta"/>
      </w:pPr>
      <w:r>
        <w:tab/>
        <w:t>(b)</w:t>
      </w:r>
      <w:r>
        <w:tab/>
        <w:t xml:space="preserve">informing the alleged offender that — </w:t>
      </w:r>
    </w:p>
    <w:p>
      <w:pPr>
        <w:pStyle w:val="Indenti"/>
      </w:pPr>
      <w:r>
        <w:tab/>
        <w:t>(i)</w:t>
      </w:r>
      <w:r>
        <w:tab/>
        <w:t>he or she may, in writing, elect to be prosecuted for the alleged offence, or offences, in a court, and informing the alleged offender how to make that election; and</w:t>
      </w:r>
    </w:p>
    <w:p>
      <w:pPr>
        <w:pStyle w:val="Indenti"/>
      </w:pPr>
      <w:r>
        <w:tab/>
        <w:t>(ii)</w:t>
      </w:r>
      <w:r>
        <w:tab/>
        <w:t>if he or she does not wish to be prosecuted for the alleged offence, or offences, in a court, the alleged offender may, within a period of 28 days after the giving of the CIR, complete a CIS;</w:t>
      </w:r>
    </w:p>
    <w:p>
      <w:pPr>
        <w:pStyle w:val="Indenta"/>
      </w:pPr>
      <w:r>
        <w:tab/>
      </w:r>
      <w:r>
        <w:tab/>
        <w:t>and</w:t>
      </w:r>
    </w:p>
    <w:p>
      <w:pPr>
        <w:pStyle w:val="Indenta"/>
      </w:pPr>
      <w:r>
        <w:tab/>
        <w:t>(c)</w:t>
      </w:r>
      <w:r>
        <w:tab/>
        <w:t>informing the alleged offender as to how the alleged offender may arrange to complete a CIS.</w:t>
      </w:r>
    </w:p>
    <w:p>
      <w:pPr>
        <w:pStyle w:val="Subsection"/>
        <w:spacing w:before="140"/>
      </w:pPr>
      <w:r>
        <w:tab/>
        <w:t>(2)</w:t>
      </w:r>
      <w:r>
        <w:tab/>
        <w:t>A person need only complete a single CIS for each CIR given to the person, even if the CIR is given in respect of more than one alleged offence.</w:t>
      </w:r>
    </w:p>
    <w:p>
      <w:pPr>
        <w:pStyle w:val="Footnotesection"/>
        <w:spacing w:before="100"/>
      </w:pPr>
      <w:r>
        <w:tab/>
        <w:t>[Section 8F inserted by No. 45 of 2010 s. 6.]</w:t>
      </w:r>
    </w:p>
    <w:p>
      <w:pPr>
        <w:pStyle w:val="Heading5"/>
        <w:spacing w:before="200"/>
      </w:pPr>
      <w:bookmarkStart w:id="76" w:name="_Toc392246273"/>
      <w:bookmarkStart w:id="77" w:name="_Toc433365422"/>
      <w:bookmarkStart w:id="78" w:name="_Toc421283455"/>
      <w:r>
        <w:rPr>
          <w:rStyle w:val="CharSectno"/>
        </w:rPr>
        <w:t>8G</w:t>
      </w:r>
      <w:r>
        <w:t>.</w:t>
      </w:r>
      <w:r>
        <w:tab/>
        <w:t>Young persons — special requirements about CIRs</w:t>
      </w:r>
      <w:bookmarkEnd w:id="76"/>
      <w:bookmarkEnd w:id="77"/>
      <w:bookmarkEnd w:id="78"/>
    </w:p>
    <w:p>
      <w:pPr>
        <w:pStyle w:val="Subsection"/>
        <w:spacing w:before="140"/>
      </w:pPr>
      <w:r>
        <w:tab/>
        <w:t>(1)</w:t>
      </w:r>
      <w:r>
        <w:tab/>
        <w:t>A CIR cannot be given in respect of an alleged offence (the</w:t>
      </w:r>
      <w:r>
        <w:rPr>
          <w:b/>
          <w:bCs/>
        </w:rPr>
        <w:t xml:space="preserve"> </w:t>
      </w:r>
      <w:r>
        <w:rPr>
          <w:rStyle w:val="CharDefText"/>
        </w:rPr>
        <w:t>new offence</w:t>
      </w:r>
      <w:r>
        <w:t xml:space="preserve">) if the alleged offender — </w:t>
      </w:r>
    </w:p>
    <w:p>
      <w:pPr>
        <w:pStyle w:val="Indenta"/>
        <w:spacing w:before="60"/>
      </w:pPr>
      <w:r>
        <w:tab/>
        <w:t>(a)</w:t>
      </w:r>
      <w:r>
        <w:tab/>
        <w:t>is a young person who, before the new offence was allegedly committed, had been convicted of, or given a CIR in respect of, 2 or more minor cannabis related offences; and</w:t>
      </w:r>
    </w:p>
    <w:p>
      <w:pPr>
        <w:pStyle w:val="Indenta"/>
        <w:spacing w:before="60"/>
      </w:pPr>
      <w:r>
        <w:tab/>
        <w:t>(b)</w:t>
      </w:r>
      <w:r>
        <w:tab/>
        <w:t>at least 2 of those offences arose out of separate incidents, or are alleged to have done so.</w:t>
      </w:r>
    </w:p>
    <w:p>
      <w:pPr>
        <w:pStyle w:val="Subsection"/>
        <w:spacing w:before="140"/>
      </w:pPr>
      <w:r>
        <w:tab/>
        <w:t>(2)</w:t>
      </w:r>
      <w:r>
        <w:tab/>
        <w:t xml:space="preserve">A police officer who gives a young person a CIR is to ensure that a responsible adult is given a copy of the CIR as soon as is reasonably practicable after the CIR is given to the young person, unless — </w:t>
      </w:r>
    </w:p>
    <w:p>
      <w:pPr>
        <w:pStyle w:val="Indenta"/>
        <w:spacing w:before="60"/>
      </w:pPr>
      <w:r>
        <w:tab/>
        <w:t>(a)</w:t>
      </w:r>
      <w:r>
        <w:tab/>
        <w:t>after reasonable enquiry, neither the whereabouts nor the address of a responsible adult can be ascertained; or</w:t>
      </w:r>
    </w:p>
    <w:p>
      <w:pPr>
        <w:pStyle w:val="Indenta"/>
        <w:spacing w:before="60"/>
      </w:pPr>
      <w:r>
        <w:tab/>
        <w:t>(b)</w:t>
      </w:r>
      <w:r>
        <w:tab/>
        <w:t>in the circumstances it would be inappropriate to give a responsible adult a copy of the CIR.</w:t>
      </w:r>
    </w:p>
    <w:p>
      <w:pPr>
        <w:pStyle w:val="Subsection"/>
        <w:spacing w:before="140"/>
      </w:pPr>
      <w:r>
        <w:tab/>
        <w:t>(3)</w:t>
      </w:r>
      <w:r>
        <w:tab/>
        <w:t>A young person who has been given 2 CIRs need only complete a single CIS in respect of the CIRs if both CIRs were given before the completion of the CIS.</w:t>
      </w:r>
    </w:p>
    <w:p>
      <w:pPr>
        <w:pStyle w:val="Footnotesection"/>
        <w:spacing w:before="100"/>
      </w:pPr>
      <w:r>
        <w:tab/>
        <w:t>[Section 8G inserted by No. 45 of 2010 s. 6.]</w:t>
      </w:r>
    </w:p>
    <w:p>
      <w:pPr>
        <w:pStyle w:val="Heading5"/>
        <w:spacing w:before="200"/>
      </w:pPr>
      <w:bookmarkStart w:id="79" w:name="_Toc392246274"/>
      <w:bookmarkStart w:id="80" w:name="_Toc433365423"/>
      <w:bookmarkStart w:id="81" w:name="_Toc421283456"/>
      <w:r>
        <w:rPr>
          <w:rStyle w:val="CharSectno"/>
        </w:rPr>
        <w:t>8H</w:t>
      </w:r>
      <w:r>
        <w:t>.</w:t>
      </w:r>
      <w:r>
        <w:tab/>
        <w:t>Referral of young persons at risk to juvenile justice teams</w:t>
      </w:r>
      <w:bookmarkEnd w:id="79"/>
      <w:bookmarkEnd w:id="80"/>
      <w:bookmarkEnd w:id="81"/>
    </w:p>
    <w:p>
      <w:pPr>
        <w:pStyle w:val="Subsection"/>
        <w:spacing w:before="140"/>
      </w:pPr>
      <w:r>
        <w:tab/>
        <w:t>(1)</w:t>
      </w:r>
      <w:r>
        <w:tab/>
        <w:t xml:space="preserve">A police officer is to refer a young person at risk to a juvenile justice team where appropriate under the </w:t>
      </w:r>
      <w:r>
        <w:rPr>
          <w:i/>
          <w:iCs/>
        </w:rPr>
        <w:t>Young Offenders Act 1994</w:t>
      </w:r>
      <w:r>
        <w:t xml:space="preserve"> in preference to charging the young person under this Act.</w:t>
      </w:r>
    </w:p>
    <w:p>
      <w:pPr>
        <w:pStyle w:val="Subsection"/>
      </w:pPr>
      <w:r>
        <w:tab/>
        <w:t>(2)</w:t>
      </w:r>
      <w:r>
        <w:tab/>
        <w:t xml:space="preserve">In subsection (1) — </w:t>
      </w:r>
    </w:p>
    <w:p>
      <w:pPr>
        <w:pStyle w:val="Defstart"/>
      </w:pPr>
      <w:r>
        <w:tab/>
      </w:r>
      <w:r>
        <w:rPr>
          <w:rStyle w:val="CharDefText"/>
        </w:rPr>
        <w:t>young person at risk</w:t>
      </w:r>
      <w:r>
        <w:t xml:space="preserve"> means an alleged offender who is a young person — </w:t>
      </w:r>
    </w:p>
    <w:p>
      <w:pPr>
        <w:pStyle w:val="Defpara"/>
      </w:pPr>
      <w:r>
        <w:tab/>
        <w:t>(a)</w:t>
      </w:r>
      <w:r>
        <w:tab/>
        <w:t>to whom the police officer would have given a CIR, but for section 8G(1); or</w:t>
      </w:r>
    </w:p>
    <w:p>
      <w:pPr>
        <w:pStyle w:val="Defpara"/>
      </w:pPr>
      <w:r>
        <w:tab/>
        <w:t>(b)</w:t>
      </w:r>
      <w:r>
        <w:tab/>
        <w:t xml:space="preserve">who has been given a CIR and has not completed a CIS within 28 days or any further time allowed under section 8L, unless — </w:t>
      </w:r>
    </w:p>
    <w:p>
      <w:pPr>
        <w:pStyle w:val="Defsubpara"/>
      </w:pPr>
      <w:r>
        <w:tab/>
        <w:t>(i)</w:t>
      </w:r>
      <w:r>
        <w:tab/>
        <w:t>the CIR has been withdrawn under section 8I; or</w:t>
      </w:r>
    </w:p>
    <w:p>
      <w:pPr>
        <w:pStyle w:val="Defsubpara"/>
      </w:pPr>
      <w:r>
        <w:tab/>
        <w:t>(ii)</w:t>
      </w:r>
      <w:r>
        <w:tab/>
        <w:t>the young person has elected to be prosecuted for the alleged offence in a court.</w:t>
      </w:r>
    </w:p>
    <w:p>
      <w:pPr>
        <w:pStyle w:val="Footnotesection"/>
      </w:pPr>
      <w:r>
        <w:tab/>
        <w:t>[Section 8H inserted by No. 45 of 2010 s. 6.]</w:t>
      </w:r>
    </w:p>
    <w:p>
      <w:pPr>
        <w:pStyle w:val="Heading5"/>
      </w:pPr>
      <w:bookmarkStart w:id="82" w:name="_Toc392246275"/>
      <w:bookmarkStart w:id="83" w:name="_Toc433365424"/>
      <w:bookmarkStart w:id="84" w:name="_Toc421283457"/>
      <w:r>
        <w:rPr>
          <w:rStyle w:val="CharSectno"/>
        </w:rPr>
        <w:t>8I</w:t>
      </w:r>
      <w:r>
        <w:t>.</w:t>
      </w:r>
      <w:r>
        <w:tab/>
        <w:t>Withdrawal of CIR</w:t>
      </w:r>
      <w:bookmarkEnd w:id="82"/>
      <w:bookmarkEnd w:id="83"/>
      <w:bookmarkEnd w:id="84"/>
    </w:p>
    <w:p>
      <w:pPr>
        <w:pStyle w:val="Subsection"/>
      </w:pPr>
      <w:r>
        <w:tab/>
        <w:t>(1)</w:t>
      </w:r>
      <w:r>
        <w:tab/>
        <w:t>An authorised person may withdraw a CIR by sending to the alleged offender a notice in a form prescribed by the regulations stating that the CIR has been withdrawn.</w:t>
      </w:r>
    </w:p>
    <w:p>
      <w:pPr>
        <w:pStyle w:val="Subsection"/>
      </w:pPr>
      <w:r>
        <w:tab/>
        <w:t>(2)</w:t>
      </w:r>
      <w:r>
        <w:tab/>
        <w:t>A CIR cannot be withdrawn if the alleged offender has completed a CIS in relation to the CIR.</w:t>
      </w:r>
    </w:p>
    <w:p>
      <w:pPr>
        <w:pStyle w:val="Subsection"/>
      </w:pPr>
      <w:r>
        <w:tab/>
        <w:t>(3)</w:t>
      </w:r>
      <w:r>
        <w:tab/>
        <w:t>A CIR that is withdrawn is taken not to have been given to an alleged offender for the purposes of sections 8E(4) and 8G(1).</w:t>
      </w:r>
    </w:p>
    <w:p>
      <w:pPr>
        <w:pStyle w:val="Footnotesection"/>
      </w:pPr>
      <w:r>
        <w:tab/>
        <w:t>[Section 8I inserted by No. 45 of 2010 s. 6.]</w:t>
      </w:r>
    </w:p>
    <w:p>
      <w:pPr>
        <w:pStyle w:val="Heading3"/>
        <w:keepLines/>
      </w:pPr>
      <w:bookmarkStart w:id="85" w:name="_Toc392246276"/>
      <w:bookmarkStart w:id="86" w:name="_Toc421283360"/>
      <w:bookmarkStart w:id="87" w:name="_Toc421283458"/>
      <w:bookmarkStart w:id="88" w:name="_Toc433365425"/>
      <w:r>
        <w:rPr>
          <w:rStyle w:val="CharDivNo"/>
        </w:rPr>
        <w:t>Division 3</w:t>
      </w:r>
      <w:r>
        <w:t> — </w:t>
      </w:r>
      <w:r>
        <w:rPr>
          <w:rStyle w:val="CharDivText"/>
        </w:rPr>
        <w:t>Cannabis intervention sessions</w:t>
      </w:r>
      <w:bookmarkEnd w:id="85"/>
      <w:bookmarkEnd w:id="86"/>
      <w:bookmarkEnd w:id="87"/>
      <w:bookmarkEnd w:id="88"/>
    </w:p>
    <w:p>
      <w:pPr>
        <w:pStyle w:val="Footnoteheading"/>
        <w:keepNext/>
        <w:keepLines/>
      </w:pPr>
      <w:r>
        <w:tab/>
        <w:t>[Heading inserted by No. 45 of 2010 s. 6.]</w:t>
      </w:r>
    </w:p>
    <w:p>
      <w:pPr>
        <w:pStyle w:val="Heading5"/>
      </w:pPr>
      <w:bookmarkStart w:id="89" w:name="_Toc392246277"/>
      <w:bookmarkStart w:id="90" w:name="_Toc433365426"/>
      <w:bookmarkStart w:id="91" w:name="_Toc421283459"/>
      <w:r>
        <w:rPr>
          <w:rStyle w:val="CharSectno"/>
        </w:rPr>
        <w:t>8J</w:t>
      </w:r>
      <w:r>
        <w:t>.</w:t>
      </w:r>
      <w:r>
        <w:tab/>
        <w:t>Cannabis intervention session</w:t>
      </w:r>
      <w:bookmarkEnd w:id="89"/>
      <w:bookmarkEnd w:id="90"/>
      <w:bookmarkEnd w:id="91"/>
    </w:p>
    <w:p>
      <w:pPr>
        <w:pStyle w:val="Subsection"/>
      </w:pPr>
      <w:r>
        <w:tab/>
        <w:t>(1)</w:t>
      </w:r>
      <w:r>
        <w:tab/>
        <w:t xml:space="preserve">The purpose of a cannabis intervention session is to inform those who complete it about — </w:t>
      </w:r>
    </w:p>
    <w:p>
      <w:pPr>
        <w:pStyle w:val="Indenta"/>
      </w:pPr>
      <w:r>
        <w:tab/>
        <w:t>(a)</w:t>
      </w:r>
      <w:r>
        <w:tab/>
        <w:t>the adverse health and social consequences of cannabis use; and</w:t>
      </w:r>
    </w:p>
    <w:p>
      <w:pPr>
        <w:pStyle w:val="Indenta"/>
        <w:spacing w:before="60"/>
      </w:pPr>
      <w:r>
        <w:tab/>
        <w:t>(b)</w:t>
      </w:r>
      <w:r>
        <w:tab/>
        <w:t>the laws relating to the use, possession and cultivation of cannabis; and</w:t>
      </w:r>
    </w:p>
    <w:p>
      <w:pPr>
        <w:pStyle w:val="Indenta"/>
        <w:spacing w:before="60"/>
      </w:pPr>
      <w:r>
        <w:tab/>
        <w:t>(c)</w:t>
      </w:r>
      <w:r>
        <w:tab/>
        <w:t>effective strategies to address cannabis using behaviour.</w:t>
      </w:r>
    </w:p>
    <w:p>
      <w:pPr>
        <w:pStyle w:val="Subsection"/>
      </w:pPr>
      <w:r>
        <w:tab/>
        <w:t>(2)</w:t>
      </w:r>
      <w:r>
        <w:tab/>
        <w:t>The CEO (Health) may, in writing, do any of the following —</w:t>
      </w:r>
    </w:p>
    <w:p>
      <w:pPr>
        <w:pStyle w:val="Indenta"/>
        <w:spacing w:before="60"/>
      </w:pPr>
      <w:r>
        <w:tab/>
        <w:t>(a)</w:t>
      </w:r>
      <w:r>
        <w:tab/>
        <w:t>having regard to subsection (1), approve the content of a cannabis intervention session;</w:t>
      </w:r>
    </w:p>
    <w:p>
      <w:pPr>
        <w:pStyle w:val="Indenta"/>
        <w:spacing w:before="60"/>
      </w:pPr>
      <w:r>
        <w:tab/>
        <w:t>(b)</w:t>
      </w:r>
      <w:r>
        <w:tab/>
        <w:t>approve treatment providers to provide cannabis intervention sessions;</w:t>
      </w:r>
    </w:p>
    <w:p>
      <w:pPr>
        <w:pStyle w:val="Indenta"/>
        <w:spacing w:before="60"/>
      </w:pPr>
      <w:r>
        <w:tab/>
        <w:t>(c)</w:t>
      </w:r>
      <w:r>
        <w:tab/>
        <w:t>give an approval under paragraph (b) subject to conditions to be obeyed by the treatment provider approved;</w:t>
      </w:r>
    </w:p>
    <w:p>
      <w:pPr>
        <w:pStyle w:val="Indenta"/>
        <w:spacing w:before="60"/>
      </w:pPr>
      <w:r>
        <w:tab/>
        <w:t>(d)</w:t>
      </w:r>
      <w:r>
        <w:tab/>
        <w:t>cancel or amend an approval given under paragraph (a) or (b).</w:t>
      </w:r>
    </w:p>
    <w:p>
      <w:pPr>
        <w:pStyle w:val="Subsection"/>
      </w:pPr>
      <w:r>
        <w:tab/>
        <w:t>(3)</w:t>
      </w:r>
      <w:r>
        <w:tab/>
        <w:t xml:space="preserve">For the purposes of this section, this Act is to be taken to be a relevant Act as referred to in the </w:t>
      </w:r>
      <w:r>
        <w:rPr>
          <w:i/>
          <w:iCs/>
        </w:rPr>
        <w:t>Health Legislation Administration Act 1984</w:t>
      </w:r>
      <w:r>
        <w:t xml:space="preserve"> section 9.</w:t>
      </w:r>
    </w:p>
    <w:p>
      <w:pPr>
        <w:pStyle w:val="Footnotesection"/>
      </w:pPr>
      <w:r>
        <w:tab/>
        <w:t>[Section 8J inserted by No. 45 of 2010 s. 6.]</w:t>
      </w:r>
    </w:p>
    <w:p>
      <w:pPr>
        <w:pStyle w:val="Heading5"/>
      </w:pPr>
      <w:bookmarkStart w:id="92" w:name="_Toc392246278"/>
      <w:bookmarkStart w:id="93" w:name="_Toc433365427"/>
      <w:bookmarkStart w:id="94" w:name="_Toc421283460"/>
      <w:r>
        <w:rPr>
          <w:rStyle w:val="CharSectno"/>
        </w:rPr>
        <w:t>8K</w:t>
      </w:r>
      <w:r>
        <w:t>.</w:t>
      </w:r>
      <w:r>
        <w:tab/>
        <w:t>Benefit of completing CIS</w:t>
      </w:r>
      <w:bookmarkEnd w:id="92"/>
      <w:bookmarkEnd w:id="93"/>
      <w:bookmarkEnd w:id="94"/>
    </w:p>
    <w:p>
      <w:pPr>
        <w:pStyle w:val="Subsection"/>
      </w:pPr>
      <w:r>
        <w:tab/>
        <w:t>(1)</w:t>
      </w:r>
      <w:r>
        <w:tab/>
        <w:t>If the alleged offender has completed a CIS in respect of a CIR within 28 days or such further time as is allowed under section 8L, the bringing of proceedings and the imposition of penalties are prevented to the same extent that they would be prevented if the alleged offender had been convicted by a court of, and punished for, the alleged offence.</w:t>
      </w:r>
    </w:p>
    <w:p>
      <w:pPr>
        <w:pStyle w:val="Subsection"/>
      </w:pPr>
      <w:r>
        <w:tab/>
        <w:t>(2)</w:t>
      </w:r>
      <w:r>
        <w:tab/>
        <w:t>Completion of a CIS is not to be regarded as an admission for the purposes of any proceedings, whether civil or criminal.</w:t>
      </w:r>
    </w:p>
    <w:p>
      <w:pPr>
        <w:pStyle w:val="Footnotesection"/>
      </w:pPr>
      <w:r>
        <w:tab/>
        <w:t>[Section 8K inserted by No. 45 of 2010 s. 6.]</w:t>
      </w:r>
    </w:p>
    <w:p>
      <w:pPr>
        <w:pStyle w:val="Heading5"/>
      </w:pPr>
      <w:bookmarkStart w:id="95" w:name="_Toc392246279"/>
      <w:bookmarkStart w:id="96" w:name="_Toc433365428"/>
      <w:bookmarkStart w:id="97" w:name="_Toc421283461"/>
      <w:r>
        <w:rPr>
          <w:rStyle w:val="CharSectno"/>
        </w:rPr>
        <w:t>8L</w:t>
      </w:r>
      <w:r>
        <w:t>.</w:t>
      </w:r>
      <w:r>
        <w:tab/>
        <w:t>Extension of time to complete CIS</w:t>
      </w:r>
      <w:bookmarkEnd w:id="95"/>
      <w:bookmarkEnd w:id="96"/>
      <w:bookmarkEnd w:id="97"/>
    </w:p>
    <w:p>
      <w:pPr>
        <w:pStyle w:val="Subsection"/>
      </w:pPr>
      <w:r>
        <w:tab/>
        <w:t>(1)</w:t>
      </w:r>
      <w:r>
        <w:tab/>
        <w:t>An authorised person may, in a particular case, extend the period of 28 days within which the alleged offender may complete a CIS.</w:t>
      </w:r>
    </w:p>
    <w:p>
      <w:pPr>
        <w:pStyle w:val="Subsection"/>
      </w:pPr>
      <w:r>
        <w:tab/>
        <w:t>(2)</w:t>
      </w:r>
      <w:r>
        <w:tab/>
        <w:t>The extension may be allowed whether or not the period of 28 days has elapsed.</w:t>
      </w:r>
    </w:p>
    <w:p>
      <w:pPr>
        <w:pStyle w:val="Footnotesection"/>
      </w:pPr>
      <w:r>
        <w:tab/>
        <w:t>[Section 8L inserted by No. 45 of 2010 s. 6.]</w:t>
      </w:r>
    </w:p>
    <w:p>
      <w:pPr>
        <w:pStyle w:val="Heading5"/>
      </w:pPr>
      <w:bookmarkStart w:id="98" w:name="_Toc392246280"/>
      <w:bookmarkStart w:id="99" w:name="_Toc433365429"/>
      <w:bookmarkStart w:id="100" w:name="_Toc421283462"/>
      <w:r>
        <w:rPr>
          <w:rStyle w:val="CharSectno"/>
        </w:rPr>
        <w:t>8M</w:t>
      </w:r>
      <w:r>
        <w:t>.</w:t>
      </w:r>
      <w:r>
        <w:tab/>
        <w:t>Certificate of completion of CIS</w:t>
      </w:r>
      <w:bookmarkEnd w:id="98"/>
      <w:bookmarkEnd w:id="99"/>
      <w:bookmarkEnd w:id="100"/>
    </w:p>
    <w:p>
      <w:pPr>
        <w:pStyle w:val="Subsection"/>
      </w:pPr>
      <w:r>
        <w:tab/>
        <w:t>(1)</w:t>
      </w:r>
      <w:r>
        <w:tab/>
        <w:t>A treatment provider approved to provide a CIS under section 8J(2)(b) is to —</w:t>
      </w:r>
    </w:p>
    <w:p>
      <w:pPr>
        <w:pStyle w:val="Indenta"/>
      </w:pPr>
      <w:r>
        <w:tab/>
        <w:t>(a)</w:t>
      </w:r>
      <w:r>
        <w:tab/>
        <w:t>give to a person who has completed a CIS a certificate of completion; and</w:t>
      </w:r>
    </w:p>
    <w:p>
      <w:pPr>
        <w:pStyle w:val="Indenta"/>
      </w:pPr>
      <w:r>
        <w:tab/>
        <w:t>(b)</w:t>
      </w:r>
      <w:r>
        <w:tab/>
        <w:t>send a copy of the certificate to the Commissioner.</w:t>
      </w:r>
    </w:p>
    <w:p>
      <w:pPr>
        <w:pStyle w:val="Subsection"/>
      </w:pPr>
      <w:r>
        <w:tab/>
        <w:t>(2)</w:t>
      </w:r>
      <w:r>
        <w:tab/>
        <w:t>A certificate of completion is to be in a form prescribed by the regulations and is to set out —</w:t>
      </w:r>
    </w:p>
    <w:p>
      <w:pPr>
        <w:pStyle w:val="Indenta"/>
      </w:pPr>
      <w:r>
        <w:tab/>
        <w:t>(a)</w:t>
      </w:r>
      <w:r>
        <w:tab/>
        <w:t>the name and address of the person who has completed the CIS; and</w:t>
      </w:r>
    </w:p>
    <w:p>
      <w:pPr>
        <w:pStyle w:val="Indenta"/>
      </w:pPr>
      <w:r>
        <w:tab/>
        <w:t>(b)</w:t>
      </w:r>
      <w:r>
        <w:tab/>
        <w:t>the date of completion; and</w:t>
      </w:r>
    </w:p>
    <w:p>
      <w:pPr>
        <w:pStyle w:val="Indenta"/>
      </w:pPr>
      <w:r>
        <w:tab/>
        <w:t>(c)</w:t>
      </w:r>
      <w:r>
        <w:tab/>
        <w:t>the details of the CIR in respect of which the CIS was completed.</w:t>
      </w:r>
    </w:p>
    <w:p>
      <w:pPr>
        <w:pStyle w:val="Footnotesection"/>
      </w:pPr>
      <w:r>
        <w:tab/>
        <w:t>[Section 8M inserted by No. 45 of 2010 s. 6.]</w:t>
      </w:r>
    </w:p>
    <w:p>
      <w:pPr>
        <w:pStyle w:val="Heading2"/>
      </w:pPr>
      <w:bookmarkStart w:id="101" w:name="_Toc392246281"/>
      <w:bookmarkStart w:id="102" w:name="_Toc421283365"/>
      <w:bookmarkStart w:id="103" w:name="_Toc421283463"/>
      <w:bookmarkStart w:id="104" w:name="_Toc433365430"/>
      <w:r>
        <w:rPr>
          <w:rStyle w:val="CharPartNo"/>
        </w:rPr>
        <w:t>Part III</w:t>
      </w:r>
      <w:r>
        <w:rPr>
          <w:rStyle w:val="CharDivNo"/>
        </w:rPr>
        <w:t> </w:t>
      </w:r>
      <w:r>
        <w:t>—</w:t>
      </w:r>
      <w:r>
        <w:rPr>
          <w:rStyle w:val="CharDivText"/>
        </w:rPr>
        <w:t> </w:t>
      </w:r>
      <w:r>
        <w:rPr>
          <w:rStyle w:val="CharPartText"/>
        </w:rPr>
        <w:t>Procedure</w:t>
      </w:r>
      <w:bookmarkEnd w:id="101"/>
      <w:bookmarkEnd w:id="102"/>
      <w:bookmarkEnd w:id="103"/>
      <w:bookmarkEnd w:id="104"/>
    </w:p>
    <w:p>
      <w:pPr>
        <w:pStyle w:val="Heading5"/>
        <w:spacing w:before="180"/>
      </w:pPr>
      <w:bookmarkStart w:id="105" w:name="_Toc392246282"/>
      <w:bookmarkStart w:id="106" w:name="_Toc433365431"/>
      <w:bookmarkStart w:id="107" w:name="_Toc421283464"/>
      <w:r>
        <w:rPr>
          <w:rStyle w:val="CharSectno"/>
        </w:rPr>
        <w:t>9</w:t>
      </w:r>
      <w:r>
        <w:t>.</w:t>
      </w:r>
      <w:r>
        <w:tab/>
        <w:t>Summary trial of some indictable offences</w:t>
      </w:r>
      <w:bookmarkEnd w:id="105"/>
      <w:bookmarkEnd w:id="106"/>
      <w:bookmarkEnd w:id="107"/>
    </w:p>
    <w:p>
      <w:pPr>
        <w:pStyle w:val="Subsection"/>
        <w:spacing w:before="120"/>
      </w:pPr>
      <w:r>
        <w:tab/>
        <w:t>(1)</w:t>
      </w:r>
      <w:r>
        <w:tab/>
        <w:t xml:space="preserve">If a person is charged before a court of summary jurisdiction with — </w:t>
      </w:r>
    </w:p>
    <w:p>
      <w:pPr>
        <w:pStyle w:val="Indenta"/>
      </w:pPr>
      <w:r>
        <w:tab/>
        <w:t>(a)</w:t>
      </w:r>
      <w:r>
        <w:tab/>
        <w:t>an offence under section 6(1) in respect of a quantity of a prohibited drug referred to in Schedule III that is less than the quantity specified in that Schedule in relation to that prohibited drug; or</w:t>
      </w:r>
    </w:p>
    <w:p>
      <w:pPr>
        <w:pStyle w:val="Indenta"/>
      </w:pPr>
      <w:r>
        <w:tab/>
        <w:t>(b)</w:t>
      </w:r>
      <w:r>
        <w:tab/>
        <w:t>an offence under section 7(1) in respect of a number of prohibited plants of a particular species or genus referred to in Schedule IV that is less than the number specified in that Schedule in relation to that species or genus; or</w:t>
      </w:r>
    </w:p>
    <w:p>
      <w:pPr>
        <w:pStyle w:val="Indenta"/>
      </w:pPr>
      <w:r>
        <w:tab/>
        <w:t>(c)</w:t>
      </w:r>
      <w:r>
        <w:tab/>
        <w:t>an offence under section 7A(1),</w:t>
      </w:r>
    </w:p>
    <w:p>
      <w:pPr>
        <w:pStyle w:val="Subsection"/>
      </w:pPr>
      <w:r>
        <w:tab/>
      </w:r>
      <w:r>
        <w:tab/>
        <w:t>then, except in a case where the person is charged with conspiring to commit the offence, the summary conviction penalty for the offence is that set out in section 34(2)(b).</w:t>
      </w:r>
    </w:p>
    <w:p>
      <w:pPr>
        <w:pStyle w:val="Subsection"/>
      </w:pPr>
      <w:r>
        <w:tab/>
        <w:t>(2)</w:t>
      </w:r>
      <w:r>
        <w:tab/>
        <w:t>A court of summary jurisdiction that tries a person summarily for a charge of an offence referred to in subsection (1) must be constituted by a magistrate sitting alone.</w:t>
      </w:r>
    </w:p>
    <w:p>
      <w:pPr>
        <w:pStyle w:val="Subsection"/>
      </w:pPr>
      <w:r>
        <w:tab/>
        <w:t>(3)</w:t>
      </w:r>
      <w:r>
        <w:tab/>
        <w:t xml:space="preserve">If a person charged before a court of summary jurisdiction with an offence that may be dealt with summarily under subsection (1) is, under section 5 of </w:t>
      </w:r>
      <w:r>
        <w:rPr>
          <w:i/>
        </w:rPr>
        <w:t>The Criminal Code</w:t>
      </w:r>
      <w:r>
        <w:t xml:space="preserve">, committed for trial or sentence in respect of the offence, the court to which the accused is committed may deal with the charge despite — </w:t>
      </w:r>
    </w:p>
    <w:p>
      <w:pPr>
        <w:pStyle w:val="Indenta"/>
        <w:spacing w:before="100"/>
      </w:pPr>
      <w:r>
        <w:tab/>
        <w:t>(a)</w:t>
      </w:r>
      <w:r>
        <w:tab/>
        <w:t>the quantity of the prohibited drug to which the charge relates being less than the quantity specified in Schedule III in relation to that prohibited drug; or</w:t>
      </w:r>
    </w:p>
    <w:p>
      <w:pPr>
        <w:pStyle w:val="Indenta"/>
      </w:pPr>
      <w:r>
        <w:tab/>
        <w:t>(b)</w:t>
      </w:r>
      <w:r>
        <w:tab/>
        <w:t>the number of prohibited plants of a particular species or genus to which the charge relates being less than the number specified in Schedule IV in relation to that species or genus.</w:t>
      </w:r>
    </w:p>
    <w:p>
      <w:pPr>
        <w:pStyle w:val="Footnotesection"/>
        <w:ind w:left="890" w:hanging="890"/>
      </w:pPr>
      <w:r>
        <w:tab/>
        <w:t>[Section 9 inserted by No. 4 of 2004 s. 58; amended by No. 84 of 2004 s. 82.]</w:t>
      </w:r>
    </w:p>
    <w:p>
      <w:pPr>
        <w:pStyle w:val="Heading5"/>
      </w:pPr>
      <w:bookmarkStart w:id="108" w:name="_Toc392246283"/>
      <w:bookmarkStart w:id="109" w:name="_Toc433365432"/>
      <w:bookmarkStart w:id="110" w:name="_Toc421283465"/>
      <w:r>
        <w:rPr>
          <w:rStyle w:val="CharSectno"/>
        </w:rPr>
        <w:t>10</w:t>
      </w:r>
      <w:r>
        <w:t>.</w:t>
      </w:r>
      <w:r>
        <w:tab/>
        <w:t>Alternative verdicts</w:t>
      </w:r>
      <w:bookmarkEnd w:id="108"/>
      <w:bookmarkEnd w:id="109"/>
      <w:bookmarkEnd w:id="110"/>
    </w:p>
    <w:p>
      <w:pPr>
        <w:pStyle w:val="Subsection"/>
        <w:rPr>
          <w:snapToGrid w:val="0"/>
        </w:rPr>
      </w:pPr>
      <w:r>
        <w:rPr>
          <w:snapToGrid w:val="0"/>
        </w:rPr>
        <w:tab/>
      </w:r>
      <w:r>
        <w:rPr>
          <w:snapToGrid w:val="0"/>
        </w:rPr>
        <w:tab/>
        <w:t>A court trying a person charged with having committed a crime under — </w:t>
      </w:r>
    </w:p>
    <w:p>
      <w:pPr>
        <w:pStyle w:val="Indenta"/>
        <w:rPr>
          <w:snapToGrid w:val="0"/>
        </w:rPr>
      </w:pPr>
      <w:r>
        <w:rPr>
          <w:snapToGrid w:val="0"/>
        </w:rPr>
        <w:tab/>
        <w:t>(a)</w:t>
      </w:r>
      <w:r>
        <w:rPr>
          <w:snapToGrid w:val="0"/>
        </w:rPr>
        <w:tab/>
        <w:t>section 6(1) may, if the evidence does not establish that that person is guilty of that crime but does establish that he is guilty of a simple offence under section 6(2); or</w:t>
      </w:r>
    </w:p>
    <w:p>
      <w:pPr>
        <w:pStyle w:val="Indenta"/>
        <w:rPr>
          <w:snapToGrid w:val="0"/>
        </w:rPr>
      </w:pPr>
      <w:r>
        <w:rPr>
          <w:snapToGrid w:val="0"/>
        </w:rPr>
        <w:tab/>
        <w:t>(b)</w:t>
      </w:r>
      <w:r>
        <w:rPr>
          <w:snapToGrid w:val="0"/>
        </w:rPr>
        <w:tab/>
        <w:t>section 7(1) may, if the evidence does not establish that that person is guilty of that crime but does establish that he is guilty of a simple offence under section 7(2),</w:t>
      </w:r>
    </w:p>
    <w:p>
      <w:pPr>
        <w:pStyle w:val="Subsection"/>
        <w:rPr>
          <w:snapToGrid w:val="0"/>
        </w:rPr>
      </w:pPr>
      <w:r>
        <w:rPr>
          <w:snapToGrid w:val="0"/>
        </w:rPr>
        <w:tab/>
      </w:r>
      <w:r>
        <w:rPr>
          <w:snapToGrid w:val="0"/>
        </w:rPr>
        <w:tab/>
        <w:t>convict him of having committed that simple offence and, whether that court is a summary court, the District Court or the Supreme Court, impose on him the penalty referred to in section 34(1)(e).</w:t>
      </w:r>
    </w:p>
    <w:p>
      <w:pPr>
        <w:pStyle w:val="Footnotesection"/>
      </w:pPr>
      <w:r>
        <w:tab/>
        <w:t>[Section 10 amended by No. 4 of 2004 s. 58.]</w:t>
      </w:r>
    </w:p>
    <w:p>
      <w:pPr>
        <w:pStyle w:val="Heading5"/>
        <w:rPr>
          <w:snapToGrid w:val="0"/>
        </w:rPr>
      </w:pPr>
      <w:bookmarkStart w:id="111" w:name="_Toc392246284"/>
      <w:bookmarkStart w:id="112" w:name="_Toc433365433"/>
      <w:bookmarkStart w:id="113" w:name="_Toc421283466"/>
      <w:r>
        <w:rPr>
          <w:rStyle w:val="CharSectno"/>
        </w:rPr>
        <w:t>11</w:t>
      </w:r>
      <w:r>
        <w:rPr>
          <w:snapToGrid w:val="0"/>
        </w:rPr>
        <w:t>.</w:t>
      </w:r>
      <w:r>
        <w:rPr>
          <w:snapToGrid w:val="0"/>
        </w:rPr>
        <w:tab/>
        <w:t>Presumption of intent to sell or supply</w:t>
      </w:r>
      <w:bookmarkEnd w:id="111"/>
      <w:bookmarkEnd w:id="112"/>
      <w:bookmarkEnd w:id="113"/>
    </w:p>
    <w:p>
      <w:pPr>
        <w:pStyle w:val="Subsection"/>
        <w:keepNext/>
        <w:rPr>
          <w:snapToGrid w:val="0"/>
        </w:rPr>
      </w:pPr>
      <w:r>
        <w:rPr>
          <w:snapToGrid w:val="0"/>
        </w:rPr>
        <w:tab/>
      </w:r>
      <w:r>
        <w:rPr>
          <w:snapToGrid w:val="0"/>
        </w:rPr>
        <w:tab/>
        <w:t>For the purposes of — </w:t>
      </w:r>
    </w:p>
    <w:p>
      <w:pPr>
        <w:pStyle w:val="Indenta"/>
        <w:rPr>
          <w:snapToGrid w:val="0"/>
        </w:rPr>
      </w:pPr>
      <w:r>
        <w:rPr>
          <w:snapToGrid w:val="0"/>
        </w:rPr>
        <w:tab/>
        <w:t>(a)</w:t>
      </w:r>
      <w:r>
        <w:rPr>
          <w:snapToGrid w:val="0"/>
        </w:rPr>
        <w:tab/>
        <w:t>section 6(1)(a), a person shall, unless the contrary is proved, be deemed to have in his possession a prohibited drug with intent to sell or supply it to another if he has in his possession a quantity of the prohibited drug which is not less than the quantity specified in Schedule V in relation to the prohibited drug; or</w:t>
      </w:r>
    </w:p>
    <w:p>
      <w:pPr>
        <w:pStyle w:val="Indenta"/>
        <w:rPr>
          <w:snapToGrid w:val="0"/>
        </w:rPr>
      </w:pPr>
      <w:r>
        <w:rPr>
          <w:snapToGrid w:val="0"/>
        </w:rPr>
        <w:tab/>
        <w:t>(b)</w:t>
      </w:r>
      <w:r>
        <w:rPr>
          <w:snapToGrid w:val="0"/>
        </w:rPr>
        <w:tab/>
        <w:t>section 7(1)(a), a person shall, unless the contrary is proved, be deemed to have in his possession, or to cultivate, prohibited plants of a particular species or genus with intent to sell or supply those prohibited plants or any prohibited drug obtainable therefrom to another if he has in his possession, or cultivates, a number of those prohibited plants which is not less than the number specified in Schedule VI in relation to that species or genus.</w:t>
      </w:r>
    </w:p>
    <w:p>
      <w:pPr>
        <w:pStyle w:val="Heading2"/>
      </w:pPr>
      <w:bookmarkStart w:id="114" w:name="_Toc392246285"/>
      <w:bookmarkStart w:id="115" w:name="_Toc421283369"/>
      <w:bookmarkStart w:id="116" w:name="_Toc421283467"/>
      <w:bookmarkStart w:id="117" w:name="_Toc433365434"/>
      <w:r>
        <w:rPr>
          <w:rStyle w:val="CharPartNo"/>
        </w:rPr>
        <w:t>Part IV</w:t>
      </w:r>
      <w:r>
        <w:rPr>
          <w:b w:val="0"/>
        </w:rPr>
        <w:t> </w:t>
      </w:r>
      <w:r>
        <w:t>—</w:t>
      </w:r>
      <w:r>
        <w:rPr>
          <w:b w:val="0"/>
        </w:rPr>
        <w:t> </w:t>
      </w:r>
      <w:r>
        <w:rPr>
          <w:rStyle w:val="CharPartText"/>
        </w:rPr>
        <w:t>Controls relating to possession, sale, supply and storage of certain substances and things</w:t>
      </w:r>
      <w:bookmarkEnd w:id="114"/>
      <w:bookmarkEnd w:id="115"/>
      <w:bookmarkEnd w:id="116"/>
      <w:bookmarkEnd w:id="117"/>
    </w:p>
    <w:p>
      <w:pPr>
        <w:pStyle w:val="Footnoteheading"/>
      </w:pPr>
      <w:r>
        <w:tab/>
        <w:t>[Heading inserted by No. 62 of 2004 s. 5.]</w:t>
      </w:r>
    </w:p>
    <w:p>
      <w:pPr>
        <w:pStyle w:val="Heading5"/>
      </w:pPr>
      <w:bookmarkStart w:id="118" w:name="_Toc392246286"/>
      <w:bookmarkStart w:id="119" w:name="_Toc433365435"/>
      <w:bookmarkStart w:id="120" w:name="_Toc421283468"/>
      <w:r>
        <w:rPr>
          <w:rStyle w:val="CharSectno"/>
        </w:rPr>
        <w:t>12</w:t>
      </w:r>
      <w:r>
        <w:t>.</w:t>
      </w:r>
      <w:r>
        <w:tab/>
        <w:t>Terms used</w:t>
      </w:r>
      <w:bookmarkEnd w:id="118"/>
      <w:bookmarkEnd w:id="119"/>
      <w:bookmarkEnd w:id="120"/>
    </w:p>
    <w:p>
      <w:pPr>
        <w:pStyle w:val="Subsection"/>
      </w:pPr>
      <w:r>
        <w:tab/>
      </w:r>
      <w:r>
        <w:tab/>
        <w:t xml:space="preserve">In this Part, unless the contrary intention appears — </w:t>
      </w:r>
    </w:p>
    <w:p>
      <w:pPr>
        <w:pStyle w:val="Defstart"/>
      </w:pPr>
      <w:r>
        <w:rPr>
          <w:b/>
        </w:rPr>
        <w:tab/>
      </w:r>
      <w:r>
        <w:rPr>
          <w:rStyle w:val="CharDefText"/>
        </w:rPr>
        <w:t>category 1 item</w:t>
      </w:r>
      <w:r>
        <w:t xml:space="preserve"> means a substance or thing designated as a category 1 item by regulations referred to in section 20;</w:t>
      </w:r>
    </w:p>
    <w:p>
      <w:pPr>
        <w:pStyle w:val="Defstart"/>
      </w:pPr>
      <w:r>
        <w:rPr>
          <w:b/>
        </w:rPr>
        <w:tab/>
      </w:r>
      <w:r>
        <w:rPr>
          <w:rStyle w:val="CharDefText"/>
        </w:rPr>
        <w:t>category 2 item</w:t>
      </w:r>
      <w:r>
        <w:t xml:space="preserve"> means a substance or thing designated as a category 2 item by regulations referred to in section 20;</w:t>
      </w:r>
    </w:p>
    <w:p>
      <w:pPr>
        <w:pStyle w:val="Defstart"/>
      </w:pPr>
      <w:r>
        <w:rPr>
          <w:b/>
        </w:rPr>
        <w:tab/>
      </w:r>
      <w:r>
        <w:rPr>
          <w:rStyle w:val="CharDefText"/>
        </w:rPr>
        <w:t>recipient</w:t>
      </w:r>
      <w:r>
        <w:t xml:space="preserve"> means a person to whom a category 1 item or category 2 item, as the case requires, is sold or supplied;</w:t>
      </w:r>
    </w:p>
    <w:p>
      <w:pPr>
        <w:pStyle w:val="Defstart"/>
      </w:pPr>
      <w:r>
        <w:rPr>
          <w:b/>
        </w:rPr>
        <w:tab/>
      </w:r>
      <w:r>
        <w:rPr>
          <w:rStyle w:val="CharDefText"/>
        </w:rPr>
        <w:t>substance</w:t>
      </w:r>
      <w:r>
        <w:t xml:space="preserve"> includes material, compound, preparation and admixture;</w:t>
      </w:r>
    </w:p>
    <w:p>
      <w:pPr>
        <w:pStyle w:val="Defstart"/>
      </w:pPr>
      <w:r>
        <w:rPr>
          <w:b/>
        </w:rPr>
        <w:tab/>
      </w:r>
      <w:r>
        <w:rPr>
          <w:rStyle w:val="CharDefText"/>
        </w:rPr>
        <w:t>supplier</w:t>
      </w:r>
      <w:r>
        <w:t xml:space="preserve"> means a person who sells or supplies a category 1 item or category 2 item, as the case requires.</w:t>
      </w:r>
    </w:p>
    <w:p>
      <w:pPr>
        <w:pStyle w:val="Footnotesection"/>
      </w:pPr>
      <w:r>
        <w:tab/>
        <w:t>[Section 12 inserted by No. 62 of 2004 s. 5.]</w:t>
      </w:r>
    </w:p>
    <w:p>
      <w:pPr>
        <w:pStyle w:val="Heading5"/>
      </w:pPr>
      <w:bookmarkStart w:id="121" w:name="_Toc392246287"/>
      <w:bookmarkStart w:id="122" w:name="_Toc433365436"/>
      <w:bookmarkStart w:id="123" w:name="_Toc421283469"/>
      <w:r>
        <w:rPr>
          <w:rStyle w:val="CharSectno"/>
        </w:rPr>
        <w:t>13</w:t>
      </w:r>
      <w:r>
        <w:t>.</w:t>
      </w:r>
      <w:r>
        <w:tab/>
        <w:t>Part not applicable to possession, sale or supply of certain substances or things</w:t>
      </w:r>
      <w:bookmarkEnd w:id="121"/>
      <w:bookmarkEnd w:id="122"/>
      <w:bookmarkEnd w:id="123"/>
    </w:p>
    <w:p>
      <w:pPr>
        <w:pStyle w:val="Subsection"/>
      </w:pPr>
      <w:r>
        <w:tab/>
        <w:t>(1)</w:t>
      </w:r>
      <w:r>
        <w:tab/>
        <w:t xml:space="preserve">This Part does not apply to or in relation to the possession, sale or supply of a category 1 item or category 2 item if — </w:t>
      </w:r>
    </w:p>
    <w:p>
      <w:pPr>
        <w:pStyle w:val="Indenta"/>
      </w:pPr>
      <w:r>
        <w:tab/>
        <w:t>(a)</w:t>
      </w:r>
      <w:r>
        <w:tab/>
        <w:t>the item is, or is contained in, a substance that is designed, packaged and labelled for human or animal therapeutic use; and</w:t>
      </w:r>
    </w:p>
    <w:p>
      <w:pPr>
        <w:pStyle w:val="Indenta"/>
      </w:pPr>
      <w:r>
        <w:tab/>
        <w:t>(b)</w:t>
      </w:r>
      <w:r>
        <w:tab/>
        <w:t>the item is in the possession of, or the sale or supply is to or by, a person belonging to a class prescribed for the purposes of this subsection acting in the ordinary course of the person’s occupation.</w:t>
      </w:r>
    </w:p>
    <w:p>
      <w:pPr>
        <w:pStyle w:val="Subsection"/>
      </w:pPr>
      <w:r>
        <w:tab/>
        <w:t>(2)</w:t>
      </w:r>
      <w:r>
        <w:tab/>
        <w:t>This Part does not apply to or in relation to the possession or supply of a category 1 item or category 2 item if the item is in the possession of, or the supply is by, a person employed or engaged by an education institution or a research institution acting in the ordinary course of the person’s occupation and the possession or supply is solely for educational or research purposes.</w:t>
      </w:r>
    </w:p>
    <w:p>
      <w:pPr>
        <w:pStyle w:val="Footnotesection"/>
      </w:pPr>
      <w:r>
        <w:tab/>
        <w:t>[Section 13 inserted by No. 62 of 2004 s. 5.]</w:t>
      </w:r>
    </w:p>
    <w:p>
      <w:pPr>
        <w:pStyle w:val="Heading5"/>
      </w:pPr>
      <w:bookmarkStart w:id="124" w:name="_Toc392246288"/>
      <w:bookmarkStart w:id="125" w:name="_Toc433365437"/>
      <w:bookmarkStart w:id="126" w:name="_Toc421283470"/>
      <w:r>
        <w:rPr>
          <w:rStyle w:val="CharSectno"/>
        </w:rPr>
        <w:t>14</w:t>
      </w:r>
      <w:r>
        <w:t>.</w:t>
      </w:r>
      <w:r>
        <w:tab/>
        <w:t>Possession of certain substances or things</w:t>
      </w:r>
      <w:bookmarkEnd w:id="124"/>
      <w:bookmarkEnd w:id="125"/>
      <w:bookmarkEnd w:id="126"/>
    </w:p>
    <w:p>
      <w:pPr>
        <w:pStyle w:val="Subsection"/>
      </w:pPr>
      <w:r>
        <w:tab/>
        <w:t>(1)</w:t>
      </w:r>
      <w:r>
        <w:tab/>
        <w:t>A person who, without lawful excuse, has in the person’s possession a substance that contains, or substances that together contain, a quantity of a category 1 item or a category 2 item that exceeds the quantity prescribed in relation to the item concerned commits a crime.</w:t>
      </w:r>
    </w:p>
    <w:p>
      <w:pPr>
        <w:pStyle w:val="Penstart"/>
      </w:pPr>
      <w:r>
        <w:tab/>
        <w:t>Penalty: $20 000 or imprisonment for 5 years or both.</w:t>
      </w:r>
    </w:p>
    <w:p>
      <w:pPr>
        <w:pStyle w:val="Penstart"/>
      </w:pPr>
      <w:r>
        <w:tab/>
        <w:t>Summary conviction penalty: $12 000 or imprisonment for 3 years or both.</w:t>
      </w:r>
    </w:p>
    <w:p>
      <w:pPr>
        <w:pStyle w:val="Subsection"/>
      </w:pPr>
      <w:r>
        <w:tab/>
        <w:t>(2)</w:t>
      </w:r>
      <w:r>
        <w:tab/>
        <w:t>A person who, without lawful excuse, has in the person’s possession a category 1 item or a category 2 item commits a simple offence.</w:t>
      </w:r>
    </w:p>
    <w:p>
      <w:pPr>
        <w:pStyle w:val="Penstart"/>
      </w:pPr>
      <w:r>
        <w:tab/>
        <w:t>Penalty: $12 000 or imprisonment for 3 years or both.</w:t>
      </w:r>
    </w:p>
    <w:p>
      <w:pPr>
        <w:pStyle w:val="Subsection"/>
      </w:pPr>
      <w:r>
        <w:tab/>
        <w:t>(3)</w:t>
      </w:r>
      <w:r>
        <w:tab/>
        <w:t xml:space="preserve">A person does not commit an offence under subsection (1) or (2) if the person is authorised by or under this Act or by or under the </w:t>
      </w:r>
      <w:r>
        <w:rPr>
          <w:i/>
        </w:rPr>
        <w:t>Poisons Act 1964</w:t>
      </w:r>
      <w:r>
        <w:t xml:space="preserve"> to possess the item or substance concerned and does so in accordance with that authority.</w:t>
      </w:r>
    </w:p>
    <w:p>
      <w:pPr>
        <w:pStyle w:val="Subsection"/>
      </w:pPr>
      <w:r>
        <w:tab/>
        <w:t>(4)</w:t>
      </w:r>
      <w:r>
        <w:tab/>
        <w:t>A person does not commit an offence under subsection (1) or (2) by reason only of the person having in the person’s possession a category 1 item, a category 2 item or a particular substance if the person proves that the person had possession of the item or substance only for the purpose of —</w:t>
      </w:r>
    </w:p>
    <w:p>
      <w:pPr>
        <w:pStyle w:val="Indenta"/>
      </w:pPr>
      <w:r>
        <w:tab/>
        <w:t>(a)</w:t>
      </w:r>
      <w:r>
        <w:tab/>
        <w:t xml:space="preserve">delivering it to a person authorised (the </w:t>
      </w:r>
      <w:r>
        <w:rPr>
          <w:rStyle w:val="CharDefText"/>
        </w:rPr>
        <w:t>authorised person</w:t>
      </w:r>
      <w:r>
        <w:t>) —</w:t>
      </w:r>
    </w:p>
    <w:p>
      <w:pPr>
        <w:pStyle w:val="Indenti"/>
      </w:pPr>
      <w:r>
        <w:tab/>
        <w:t>(i)</w:t>
      </w:r>
      <w:r>
        <w:tab/>
        <w:t xml:space="preserve">to have possession of the item or substance by or under this Act, by or under the </w:t>
      </w:r>
      <w:r>
        <w:rPr>
          <w:i/>
        </w:rPr>
        <w:t>Poisons Act 1964</w:t>
      </w:r>
      <w:r>
        <w:t xml:space="preserve"> or on and in accordance with an authorised prescription; or</w:t>
      </w:r>
    </w:p>
    <w:p>
      <w:pPr>
        <w:pStyle w:val="Indenti"/>
      </w:pPr>
      <w:r>
        <w:tab/>
        <w:t>(ii)</w:t>
      </w:r>
      <w:r>
        <w:tab/>
        <w:t xml:space="preserve">by or under this Act or by or under the </w:t>
      </w:r>
      <w:r>
        <w:rPr>
          <w:i/>
        </w:rPr>
        <w:t>Poisons Act 1964</w:t>
      </w:r>
      <w:r>
        <w:t xml:space="preserve"> to manufacture, prepare, sell or supply the item or substance,</w:t>
      </w:r>
    </w:p>
    <w:p>
      <w:pPr>
        <w:pStyle w:val="Indenta"/>
      </w:pPr>
      <w:r>
        <w:tab/>
      </w:r>
      <w:r>
        <w:tab/>
        <w:t>and had possession of the item or substance (except in the case of intended delivery to a person authorised to have possession of the item or substance on and in accordance with an authorised prescription) in accordance with the authority in writing of the authorised person, and that, after taking possession of the item or substance, the person took all such steps as were reasonably open to the person to deliver the item or substance into the possession of the authorised person; or</w:t>
      </w:r>
    </w:p>
    <w:p>
      <w:pPr>
        <w:pStyle w:val="Indenta"/>
      </w:pPr>
      <w:r>
        <w:tab/>
        <w:t>(b)</w:t>
      </w:r>
      <w:r>
        <w:tab/>
        <w:t>analysing, examining or otherwise dealing with it for the purposes of this Act in the person’s capacity as an analyst, botanist or other expert.</w:t>
      </w:r>
    </w:p>
    <w:p>
      <w:pPr>
        <w:pStyle w:val="Footnotesection"/>
      </w:pPr>
      <w:r>
        <w:tab/>
        <w:t>[Section 14 inserted by No. 62 of 2004 s. 5.]</w:t>
      </w:r>
    </w:p>
    <w:p>
      <w:pPr>
        <w:pStyle w:val="Heading5"/>
      </w:pPr>
      <w:bookmarkStart w:id="127" w:name="_Toc392246289"/>
      <w:bookmarkStart w:id="128" w:name="_Toc433365438"/>
      <w:bookmarkStart w:id="129" w:name="_Toc421283471"/>
      <w:r>
        <w:rPr>
          <w:rStyle w:val="CharSectno"/>
        </w:rPr>
        <w:t>15</w:t>
      </w:r>
      <w:r>
        <w:t>.</w:t>
      </w:r>
      <w:r>
        <w:tab/>
      </w:r>
      <w:smartTag w:uri="urn:schemas-microsoft-com:office:smarttags" w:element="place">
        <w:smartTag w:uri="urn:schemas-microsoft-com:office:smarttags" w:element="City">
          <w:r>
            <w:t>Sale</w:t>
          </w:r>
        </w:smartTag>
      </w:smartTag>
      <w:r>
        <w:t xml:space="preserve"> or supply of category 1 items</w:t>
      </w:r>
      <w:bookmarkEnd w:id="127"/>
      <w:bookmarkEnd w:id="128"/>
      <w:bookmarkEnd w:id="129"/>
    </w:p>
    <w:p>
      <w:pPr>
        <w:pStyle w:val="Subsection"/>
      </w:pPr>
      <w:r>
        <w:tab/>
        <w:t>(1)</w:t>
      </w:r>
      <w:r>
        <w:tab/>
        <w:t xml:space="preserve">A supplier who sells or supplies a category 1 item commits a simple offence unless — </w:t>
      </w:r>
    </w:p>
    <w:p>
      <w:pPr>
        <w:pStyle w:val="Indenta"/>
      </w:pPr>
      <w:r>
        <w:tab/>
        <w:t>(a)</w:t>
      </w:r>
      <w:r>
        <w:tab/>
        <w:t>the recipient holds an account with the supplier; and</w:t>
      </w:r>
    </w:p>
    <w:p>
      <w:pPr>
        <w:pStyle w:val="Indenta"/>
      </w:pPr>
      <w:r>
        <w:tab/>
        <w:t>(b)</w:t>
      </w:r>
      <w:r>
        <w:tab/>
        <w:t>the sale or supply is a sale or supply on account that occurs after a written order for the item is given to the supplier by or on behalf of the recipient; and</w:t>
      </w:r>
    </w:p>
    <w:p>
      <w:pPr>
        <w:pStyle w:val="Indenta"/>
      </w:pPr>
      <w:r>
        <w:tab/>
        <w:t>(c)</w:t>
      </w:r>
      <w:r>
        <w:tab/>
        <w:t>the order is accompanied by a declaration in the prescribed form made by or on behalf of the recipient; and</w:t>
      </w:r>
    </w:p>
    <w:p>
      <w:pPr>
        <w:pStyle w:val="Indenta"/>
      </w:pPr>
      <w:r>
        <w:tab/>
        <w:t>(d)</w:t>
      </w:r>
      <w:r>
        <w:tab/>
        <w:t>the person who takes possession of the item produces to the supplier such evidence of the person’s identity as is required by the regulations.</w:t>
      </w:r>
    </w:p>
    <w:p>
      <w:pPr>
        <w:pStyle w:val="Subsection"/>
      </w:pPr>
      <w:r>
        <w:tab/>
        <w:t>(2)</w:t>
      </w:r>
      <w:r>
        <w:tab/>
        <w:t>A supplier who sells or supplies a category 1 item commits a simple offence if the supplier gives possession of the item to the recipient, or to a person on behalf of the recipient, within 24 hours after the written order for the item was given to the supplier.</w:t>
      </w:r>
    </w:p>
    <w:p>
      <w:pPr>
        <w:pStyle w:val="Subsection"/>
      </w:pPr>
      <w:r>
        <w:tab/>
        <w:t>(3)</w:t>
      </w:r>
      <w:r>
        <w:tab/>
        <w:t>A supplier who sells or supplies a category 1 item commits a simple offence if the supplier fails to give a copy of the declaration under subsection (1)(c) in respect of the sale or supply to the Commissioner in the prescribed manner within 24 hours after the written order for the item was given to the supplier.</w:t>
      </w:r>
    </w:p>
    <w:p>
      <w:pPr>
        <w:pStyle w:val="Footnotesection"/>
      </w:pPr>
      <w:r>
        <w:tab/>
        <w:t>[Section 15 inserted by No. 62 of 2004 s. 5.]</w:t>
      </w:r>
    </w:p>
    <w:p>
      <w:pPr>
        <w:pStyle w:val="Heading5"/>
      </w:pPr>
      <w:bookmarkStart w:id="130" w:name="_Toc392246290"/>
      <w:bookmarkStart w:id="131" w:name="_Toc433365439"/>
      <w:bookmarkStart w:id="132" w:name="_Toc421283472"/>
      <w:r>
        <w:rPr>
          <w:rStyle w:val="CharSectno"/>
        </w:rPr>
        <w:t>16</w:t>
      </w:r>
      <w:r>
        <w:t>.</w:t>
      </w:r>
      <w:r>
        <w:tab/>
        <w:t>Storage of category 1 items</w:t>
      </w:r>
      <w:bookmarkEnd w:id="130"/>
      <w:bookmarkEnd w:id="131"/>
      <w:bookmarkEnd w:id="132"/>
    </w:p>
    <w:p>
      <w:pPr>
        <w:pStyle w:val="Subsection"/>
      </w:pPr>
      <w:r>
        <w:tab/>
        <w:t>(1)</w:t>
      </w:r>
      <w:r>
        <w:tab/>
        <w:t>A supplier who sells or supplies category 1 items commits a simple offence if the supplier fails to store those items in a manner that prevents access to them by any person other than a person who is authorised in writing by the supplier to have such access.</w:t>
      </w:r>
    </w:p>
    <w:p>
      <w:pPr>
        <w:pStyle w:val="Subsection"/>
      </w:pPr>
      <w:r>
        <w:tab/>
        <w:t>(2)</w:t>
      </w:r>
      <w:r>
        <w:tab/>
        <w:t>A person who sells or supplies, or has sold or supplied, category 1 items commits a simple offence if the person fails to retain a copy of each authorisation given for the purposes of subsection (1) while it has effect and for at least 5 years after it ceases to have effect.</w:t>
      </w:r>
    </w:p>
    <w:p>
      <w:pPr>
        <w:pStyle w:val="Footnotesection"/>
      </w:pPr>
      <w:r>
        <w:tab/>
        <w:t>[Section 16 inserted by No. 62 of 2004 s. 5.]</w:t>
      </w:r>
    </w:p>
    <w:p>
      <w:pPr>
        <w:pStyle w:val="Heading5"/>
      </w:pPr>
      <w:bookmarkStart w:id="133" w:name="_Toc392246291"/>
      <w:bookmarkStart w:id="134" w:name="_Toc433365440"/>
      <w:bookmarkStart w:id="135" w:name="_Toc421283473"/>
      <w:r>
        <w:rPr>
          <w:rStyle w:val="CharSectno"/>
        </w:rPr>
        <w:t>17</w:t>
      </w:r>
      <w:r>
        <w:t>.</w:t>
      </w:r>
      <w:r>
        <w:tab/>
      </w:r>
      <w:smartTag w:uri="urn:schemas-microsoft-com:office:smarttags" w:element="place">
        <w:smartTag w:uri="urn:schemas-microsoft-com:office:smarttags" w:element="City">
          <w:r>
            <w:t>Sale</w:t>
          </w:r>
        </w:smartTag>
      </w:smartTag>
      <w:r>
        <w:t xml:space="preserve"> or supply of category 2 items</w:t>
      </w:r>
      <w:bookmarkEnd w:id="133"/>
      <w:bookmarkEnd w:id="134"/>
      <w:bookmarkEnd w:id="135"/>
    </w:p>
    <w:p>
      <w:pPr>
        <w:pStyle w:val="Subsection"/>
      </w:pPr>
      <w:r>
        <w:tab/>
        <w:t>(1)</w:t>
      </w:r>
      <w:r>
        <w:tab/>
        <w:t xml:space="preserve">A supplier who sells or supplies a category 2 item commits a simple offence unless — </w:t>
      </w:r>
    </w:p>
    <w:p>
      <w:pPr>
        <w:pStyle w:val="Indenta"/>
      </w:pPr>
      <w:r>
        <w:tab/>
        <w:t>(a)</w:t>
      </w:r>
      <w:r>
        <w:tab/>
        <w:t>the recipient holds an account with the supplier and the sale or supply is of the kind described in section 15(1)(b); or</w:t>
      </w:r>
    </w:p>
    <w:p>
      <w:pPr>
        <w:pStyle w:val="Indenta"/>
        <w:keepNext/>
      </w:pPr>
      <w:r>
        <w:tab/>
        <w:t>(b)</w:t>
      </w:r>
      <w:r>
        <w:tab/>
        <w:t xml:space="preserve">at the time of the sale or supply — </w:t>
      </w:r>
    </w:p>
    <w:p>
      <w:pPr>
        <w:pStyle w:val="Indenti"/>
      </w:pPr>
      <w:r>
        <w:tab/>
        <w:t>(i)</w:t>
      </w:r>
      <w:r>
        <w:tab/>
        <w:t>a declaration in the prescribed form made by or on behalf of the recipient is given to the supplier; and</w:t>
      </w:r>
    </w:p>
    <w:p>
      <w:pPr>
        <w:pStyle w:val="Indenti"/>
      </w:pPr>
      <w:r>
        <w:tab/>
        <w:t>(ii)</w:t>
      </w:r>
      <w:r>
        <w:tab/>
        <w:t>the person who takes possession of the item produces to the supplier such evidence of the person’s identity as is required by the regulations.</w:t>
      </w:r>
    </w:p>
    <w:p>
      <w:pPr>
        <w:pStyle w:val="Subsection"/>
      </w:pPr>
      <w:r>
        <w:tab/>
        <w:t>(2)</w:t>
      </w:r>
      <w:r>
        <w:tab/>
        <w:t xml:space="preserve">A supplier who — </w:t>
      </w:r>
    </w:p>
    <w:p>
      <w:pPr>
        <w:pStyle w:val="Indenta"/>
      </w:pPr>
      <w:r>
        <w:tab/>
        <w:t>(a)</w:t>
      </w:r>
      <w:r>
        <w:tab/>
        <w:t>sells or supplies a category 2 item; and</w:t>
      </w:r>
    </w:p>
    <w:p>
      <w:pPr>
        <w:pStyle w:val="Indenta"/>
      </w:pPr>
      <w:r>
        <w:tab/>
        <w:t>(b)</w:t>
      </w:r>
      <w:r>
        <w:tab/>
        <w:t>is given a declaration referred to in subsection (1)(b) in respect of the sale or supply,</w:t>
      </w:r>
    </w:p>
    <w:p>
      <w:pPr>
        <w:pStyle w:val="Subsection"/>
      </w:pPr>
      <w:r>
        <w:tab/>
      </w:r>
      <w:r>
        <w:tab/>
        <w:t>commits a simple offence if the supplier fails to give a copy of the declaration to the Commissioner in the prescribed manner as soon as practicable after the sale or supply.</w:t>
      </w:r>
    </w:p>
    <w:p>
      <w:pPr>
        <w:pStyle w:val="Footnotesection"/>
      </w:pPr>
      <w:r>
        <w:tab/>
        <w:t>[Section 17 inserted by No. 62 of 2004 s. 5.]</w:t>
      </w:r>
    </w:p>
    <w:p>
      <w:pPr>
        <w:pStyle w:val="Heading5"/>
      </w:pPr>
      <w:bookmarkStart w:id="136" w:name="_Toc392246292"/>
      <w:bookmarkStart w:id="137" w:name="_Toc433365441"/>
      <w:bookmarkStart w:id="138" w:name="_Toc421283474"/>
      <w:r>
        <w:rPr>
          <w:rStyle w:val="CharSectno"/>
        </w:rPr>
        <w:t>18</w:t>
      </w:r>
      <w:r>
        <w:t>.</w:t>
      </w:r>
      <w:r>
        <w:tab/>
        <w:t>Offences relating to declarations under s. 15(1)(c) or 17(1)(b)</w:t>
      </w:r>
      <w:bookmarkEnd w:id="136"/>
      <w:bookmarkEnd w:id="137"/>
      <w:bookmarkEnd w:id="138"/>
    </w:p>
    <w:p>
      <w:pPr>
        <w:pStyle w:val="Subsection"/>
      </w:pPr>
      <w:r>
        <w:tab/>
        <w:t>(1)</w:t>
      </w:r>
      <w:r>
        <w:tab/>
        <w:t>A person who sells or supplies, or has sold or supplied, category 1 items or category 2 items commits a simple offence if the person fails to retain each declaration given to the person under section 15(1)(c) or 17(1)(b) for at least 5 years after the day on which the sale or supply to which the declaration relates occurred.</w:t>
      </w:r>
    </w:p>
    <w:p>
      <w:pPr>
        <w:pStyle w:val="Subsection"/>
      </w:pPr>
      <w:r>
        <w:tab/>
        <w:t>(2)</w:t>
      </w:r>
      <w:r>
        <w:tab/>
        <w:t>A person who gives false or misleading information in a declaration under section 15(1)(c) or 17(1)(b) commits a simple offence.</w:t>
      </w:r>
    </w:p>
    <w:p>
      <w:pPr>
        <w:pStyle w:val="Footnotesection"/>
      </w:pPr>
      <w:r>
        <w:tab/>
        <w:t>[Section 18 inserted by No. 62 of 2004 s. 5.]</w:t>
      </w:r>
    </w:p>
    <w:p>
      <w:pPr>
        <w:pStyle w:val="Ednotesection"/>
      </w:pPr>
      <w:r>
        <w:t>[</w:t>
      </w:r>
      <w:r>
        <w:rPr>
          <w:b/>
        </w:rPr>
        <w:t>19A, 19B.</w:t>
      </w:r>
      <w:r>
        <w:tab/>
        <w:t xml:space="preserve">Deleted by No. 56 of 2011 s. 8.] </w:t>
      </w:r>
    </w:p>
    <w:p>
      <w:pPr>
        <w:pStyle w:val="Heading5"/>
      </w:pPr>
      <w:bookmarkStart w:id="139" w:name="_Toc392246293"/>
      <w:bookmarkStart w:id="140" w:name="_Toc433365442"/>
      <w:bookmarkStart w:id="141" w:name="_Toc421283475"/>
      <w:r>
        <w:rPr>
          <w:rStyle w:val="CharSectno"/>
        </w:rPr>
        <w:t>19</w:t>
      </w:r>
      <w:r>
        <w:t>.</w:t>
      </w:r>
      <w:r>
        <w:tab/>
        <w:t>Powers of police officers for purposes of this Part</w:t>
      </w:r>
      <w:bookmarkEnd w:id="139"/>
      <w:bookmarkEnd w:id="140"/>
      <w:bookmarkEnd w:id="141"/>
    </w:p>
    <w:p>
      <w:pPr>
        <w:pStyle w:val="Subsection"/>
        <w:keepNext/>
      </w:pPr>
      <w:r>
        <w:tab/>
        <w:t>(1)</w:t>
      </w:r>
      <w:r>
        <w:tab/>
        <w:t xml:space="preserve">A police officer may, for the purposes of this Part, with such assistance as the police officer considers necessary — </w:t>
      </w:r>
    </w:p>
    <w:p>
      <w:pPr>
        <w:pStyle w:val="Indenta"/>
      </w:pPr>
      <w:r>
        <w:tab/>
        <w:t>(a)</w:t>
      </w:r>
      <w:r>
        <w:tab/>
        <w:t>enter the premises of a person who sells or supplies, or has sold or supplied, category 1 items or category 2 items; and</w:t>
      </w:r>
    </w:p>
    <w:p>
      <w:pPr>
        <w:pStyle w:val="Indenta"/>
        <w:keepNext/>
      </w:pPr>
      <w:r>
        <w:tab/>
        <w:t>(b)</w:t>
      </w:r>
      <w:r>
        <w:tab/>
        <w:t xml:space="preserve">demand the production of, and inspect — </w:t>
      </w:r>
    </w:p>
    <w:p>
      <w:pPr>
        <w:pStyle w:val="Indenti"/>
      </w:pPr>
      <w:r>
        <w:tab/>
        <w:t>(i)</w:t>
      </w:r>
      <w:r>
        <w:tab/>
        <w:t>any books, papers or documents relating to the sale or supply of category 1 items or category 2 items, including any declarations under section 15(1)(c) or 17(1)(b); and</w:t>
      </w:r>
    </w:p>
    <w:p>
      <w:pPr>
        <w:pStyle w:val="Indenti"/>
        <w:keepNext/>
      </w:pPr>
      <w:r>
        <w:tab/>
        <w:t>(ii)</w:t>
      </w:r>
      <w:r>
        <w:tab/>
        <w:t>any authorisations given for the purposes of section 16(1);</w:t>
      </w:r>
    </w:p>
    <w:p>
      <w:pPr>
        <w:pStyle w:val="Indenta"/>
      </w:pPr>
      <w:r>
        <w:tab/>
      </w:r>
      <w:r>
        <w:tab/>
        <w:t>and</w:t>
      </w:r>
    </w:p>
    <w:p>
      <w:pPr>
        <w:pStyle w:val="Indenta"/>
      </w:pPr>
      <w:r>
        <w:tab/>
        <w:t>(c)</w:t>
      </w:r>
      <w:r>
        <w:tab/>
        <w:t>inspect any stocks of category 1 items or category 2 items.</w:t>
      </w:r>
    </w:p>
    <w:p>
      <w:pPr>
        <w:pStyle w:val="Subsection"/>
      </w:pPr>
      <w:r>
        <w:tab/>
        <w:t>(2)</w:t>
      </w:r>
      <w:r>
        <w:tab/>
        <w:t>Section 25 applies as if the reference in subsection (1) of that section to a police officer exercising the powers conferred by section 22 or 23 included a reference to a police officer exercising the powers in subsection (1).</w:t>
      </w:r>
    </w:p>
    <w:p>
      <w:pPr>
        <w:pStyle w:val="Subsection"/>
      </w:pPr>
      <w:r>
        <w:tab/>
        <w:t>(3)</w:t>
      </w:r>
      <w:r>
        <w:tab/>
        <w:t>Section 26 applies as if the reference in subsection (1) of that section to the exercise of the powers conferred by section 22 or 23 included a reference to the exercise of the powers in subsection (1).</w:t>
      </w:r>
    </w:p>
    <w:p>
      <w:pPr>
        <w:pStyle w:val="Subsection"/>
      </w:pPr>
      <w:r>
        <w:tab/>
        <w:t>(4)</w:t>
      </w:r>
      <w:r>
        <w:tab/>
        <w:t xml:space="preserve">Section 29 applies as if — </w:t>
      </w:r>
    </w:p>
    <w:p>
      <w:pPr>
        <w:pStyle w:val="Indenta"/>
      </w:pPr>
      <w:r>
        <w:tab/>
        <w:t>(a)</w:t>
      </w:r>
      <w:r>
        <w:tab/>
        <w:t>references in paragraphs (a) and (b) of that section to a police officer acting in the exercise of the powers conferred on the police officer by or under Part V or a person assisting a police officer so acting included a reference to a police officer acting in the exercise of the powers in subsection (1) or a person assisting a police officer so acting; and</w:t>
      </w:r>
    </w:p>
    <w:p>
      <w:pPr>
        <w:pStyle w:val="Indenta"/>
      </w:pPr>
      <w:r>
        <w:tab/>
        <w:t>(b)</w:t>
      </w:r>
      <w:r>
        <w:tab/>
        <w:t>the reference in paragraph (b) of that section to books, papers, documents or stocks referred to in section 22 included a reference to books, papers, documents, authorisations or stocks referred to in subsection (1).</w:t>
      </w:r>
    </w:p>
    <w:p>
      <w:pPr>
        <w:pStyle w:val="Subsection"/>
        <w:spacing w:before="120"/>
      </w:pPr>
      <w:r>
        <w:tab/>
        <w:t>(5)</w:t>
      </w:r>
      <w:r>
        <w:tab/>
        <w:t>The powers in subsection (1) are in addition to, and not in derogation of, the powers conferred on police officers by Part V.</w:t>
      </w:r>
    </w:p>
    <w:p>
      <w:pPr>
        <w:pStyle w:val="Footnotesection"/>
        <w:spacing w:before="60"/>
        <w:ind w:left="890" w:hanging="890"/>
      </w:pPr>
      <w:r>
        <w:tab/>
        <w:t>[Section 19 inserted by No. 62 of 2004 s. 5.]</w:t>
      </w:r>
    </w:p>
    <w:p>
      <w:pPr>
        <w:pStyle w:val="Heading5"/>
      </w:pPr>
      <w:bookmarkStart w:id="142" w:name="_Toc392246294"/>
      <w:bookmarkStart w:id="143" w:name="_Toc433365443"/>
      <w:bookmarkStart w:id="144" w:name="_Toc421283476"/>
      <w:r>
        <w:rPr>
          <w:rStyle w:val="CharSectno"/>
        </w:rPr>
        <w:t>20</w:t>
      </w:r>
      <w:r>
        <w:t>.</w:t>
      </w:r>
      <w:r>
        <w:tab/>
        <w:t>Regulations as to category 1 items and category 2 items</w:t>
      </w:r>
      <w:bookmarkEnd w:id="142"/>
      <w:bookmarkEnd w:id="143"/>
      <w:bookmarkEnd w:id="144"/>
    </w:p>
    <w:p>
      <w:pPr>
        <w:pStyle w:val="Subsection"/>
      </w:pPr>
      <w:r>
        <w:tab/>
        <w:t>(1)</w:t>
      </w:r>
      <w:r>
        <w:tab/>
        <w:t>The regulations may designate a substance or thing specified, or belonging to a class specified, in the regulations as a category 1 item or a category 2 item.</w:t>
      </w:r>
    </w:p>
    <w:p>
      <w:pPr>
        <w:pStyle w:val="Subsection"/>
      </w:pPr>
      <w:r>
        <w:tab/>
        <w:t>(2)</w:t>
      </w:r>
      <w:r>
        <w:tab/>
        <w:t>The designation of a substance or thing as a category 1 item indicates that there is a significant likelihood of its use in, or in connection with, the manufacture of a prohibited drug.</w:t>
      </w:r>
    </w:p>
    <w:p>
      <w:pPr>
        <w:pStyle w:val="Subsection"/>
      </w:pPr>
      <w:r>
        <w:tab/>
        <w:t>(3)</w:t>
      </w:r>
      <w:r>
        <w:tab/>
        <w:t>The designation of a substance or thing as a category 2 item indicates that there is a reasonable likelihood of its use in, or in connection with, the manufacture of a prohibited drug.</w:t>
      </w:r>
    </w:p>
    <w:p>
      <w:pPr>
        <w:pStyle w:val="Footnotesection"/>
      </w:pPr>
      <w:r>
        <w:tab/>
        <w:t>[Section 20 inserted by No. 62 of 2004 s. 5.]</w:t>
      </w:r>
    </w:p>
    <w:p>
      <w:pPr>
        <w:pStyle w:val="Heading2"/>
      </w:pPr>
      <w:bookmarkStart w:id="145" w:name="_Toc392246295"/>
      <w:bookmarkStart w:id="146" w:name="_Toc421283379"/>
      <w:bookmarkStart w:id="147" w:name="_Toc421283477"/>
      <w:bookmarkStart w:id="148" w:name="_Toc433365444"/>
      <w:r>
        <w:rPr>
          <w:rStyle w:val="CharPartNo"/>
        </w:rPr>
        <w:t>Part V</w:t>
      </w:r>
      <w:r>
        <w:rPr>
          <w:rStyle w:val="CharDivNo"/>
        </w:rPr>
        <w:t> </w:t>
      </w:r>
      <w:r>
        <w:t>—</w:t>
      </w:r>
      <w:r>
        <w:rPr>
          <w:rStyle w:val="CharDivText"/>
        </w:rPr>
        <w:t> </w:t>
      </w:r>
      <w:r>
        <w:rPr>
          <w:rStyle w:val="CharPartText"/>
        </w:rPr>
        <w:t>Location, seizure, detention and disposal of things used in commission of offences</w:t>
      </w:r>
      <w:bookmarkEnd w:id="145"/>
      <w:bookmarkEnd w:id="146"/>
      <w:bookmarkEnd w:id="147"/>
      <w:bookmarkEnd w:id="148"/>
    </w:p>
    <w:p>
      <w:pPr>
        <w:pStyle w:val="Heading5"/>
        <w:rPr>
          <w:snapToGrid w:val="0"/>
        </w:rPr>
      </w:pPr>
      <w:bookmarkStart w:id="149" w:name="_Toc392246296"/>
      <w:bookmarkStart w:id="150" w:name="_Toc433365445"/>
      <w:bookmarkStart w:id="151" w:name="_Toc421283478"/>
      <w:r>
        <w:rPr>
          <w:rStyle w:val="CharSectno"/>
        </w:rPr>
        <w:t>21</w:t>
      </w:r>
      <w:r>
        <w:rPr>
          <w:snapToGrid w:val="0"/>
        </w:rPr>
        <w:t>.</w:t>
      </w:r>
      <w:r>
        <w:rPr>
          <w:snapToGrid w:val="0"/>
        </w:rPr>
        <w:tab/>
        <w:t>Terms used</w:t>
      </w:r>
      <w:bookmarkEnd w:id="149"/>
      <w:bookmarkEnd w:id="150"/>
      <w:bookmarkEnd w:id="151"/>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approved person</w:t>
      </w:r>
      <w:r>
        <w:t xml:space="preserve"> means person who is approved, or belongs to a class of persons which is approved, by the Minister under section 30 for the purposes of this Part, which approval has not been revoked under that section;</w:t>
      </w:r>
    </w:p>
    <w:p>
      <w:pPr>
        <w:pStyle w:val="Defstart"/>
      </w:pPr>
      <w:r>
        <w:rPr>
          <w:b/>
        </w:rPr>
        <w:tab/>
      </w:r>
      <w:r>
        <w:rPr>
          <w:rStyle w:val="CharDefText"/>
        </w:rPr>
        <w:t>search warrant</w:t>
      </w:r>
      <w:r>
        <w:t xml:space="preserve"> means search warrant granted under section 24;</w:t>
      </w:r>
    </w:p>
    <w:p>
      <w:pPr>
        <w:pStyle w:val="Defstart"/>
      </w:pPr>
      <w:r>
        <w:rPr>
          <w:b/>
        </w:rPr>
        <w:tab/>
      </w:r>
      <w:r>
        <w:rPr>
          <w:rStyle w:val="CharDefText"/>
        </w:rPr>
        <w:t>vehicle</w:t>
      </w:r>
      <w:r>
        <w:t xml:space="preserve"> includes aircraft, hovercraft, vessel and any other means of transportation.</w:t>
      </w:r>
    </w:p>
    <w:p>
      <w:pPr>
        <w:pStyle w:val="Footnotesection"/>
      </w:pPr>
      <w:r>
        <w:tab/>
        <w:t>[Section 21 amended by No. 44 of 2010 s. 5.]</w:t>
      </w:r>
    </w:p>
    <w:p>
      <w:pPr>
        <w:pStyle w:val="Heading5"/>
        <w:rPr>
          <w:snapToGrid w:val="0"/>
        </w:rPr>
      </w:pPr>
      <w:bookmarkStart w:id="152" w:name="_Toc392246297"/>
      <w:bookmarkStart w:id="153" w:name="_Toc433365446"/>
      <w:bookmarkStart w:id="154" w:name="_Toc421283479"/>
      <w:r>
        <w:rPr>
          <w:rStyle w:val="CharSectno"/>
        </w:rPr>
        <w:t>22</w:t>
      </w:r>
      <w:r>
        <w:rPr>
          <w:snapToGrid w:val="0"/>
        </w:rPr>
        <w:t>.</w:t>
      </w:r>
      <w:r>
        <w:rPr>
          <w:snapToGrid w:val="0"/>
        </w:rPr>
        <w:tab/>
        <w:t>Powers of police officers and approved persons in relation to manufacturers, sellers and suppliers of prohibited drugs and cultivators, sellers and suppliers of prohibited plants</w:t>
      </w:r>
      <w:bookmarkEnd w:id="152"/>
      <w:bookmarkEnd w:id="153"/>
      <w:bookmarkEnd w:id="154"/>
    </w:p>
    <w:p>
      <w:pPr>
        <w:pStyle w:val="Subsection"/>
        <w:rPr>
          <w:snapToGrid w:val="0"/>
        </w:rPr>
      </w:pPr>
      <w:r>
        <w:rPr>
          <w:snapToGrid w:val="0"/>
        </w:rPr>
        <w:tab/>
      </w:r>
      <w:r>
        <w:rPr>
          <w:snapToGrid w:val="0"/>
        </w:rPr>
        <w:tab/>
        <w:t>A police officer or approved person may, for the purposes of this Act — </w:t>
      </w:r>
    </w:p>
    <w:p>
      <w:pPr>
        <w:pStyle w:val="Indenta"/>
        <w:rPr>
          <w:snapToGrid w:val="0"/>
        </w:rPr>
      </w:pPr>
      <w:r>
        <w:rPr>
          <w:snapToGrid w:val="0"/>
        </w:rPr>
        <w:tab/>
        <w:t>(a)</w:t>
      </w:r>
      <w:r>
        <w:rPr>
          <w:snapToGrid w:val="0"/>
        </w:rPr>
        <w:tab/>
        <w:t>enter the premises of a person carrying on the business of — </w:t>
      </w:r>
    </w:p>
    <w:p>
      <w:pPr>
        <w:pStyle w:val="Indenti"/>
        <w:rPr>
          <w:snapToGrid w:val="0"/>
        </w:rPr>
      </w:pPr>
      <w:r>
        <w:rPr>
          <w:snapToGrid w:val="0"/>
        </w:rPr>
        <w:tab/>
        <w:t>(i)</w:t>
      </w:r>
      <w:r>
        <w:rPr>
          <w:snapToGrid w:val="0"/>
        </w:rPr>
        <w:tab/>
        <w:t>a manufacturer, seller or supplier of prohibited drugs; or</w:t>
      </w:r>
    </w:p>
    <w:p>
      <w:pPr>
        <w:pStyle w:val="Indenti"/>
        <w:rPr>
          <w:snapToGrid w:val="0"/>
        </w:rPr>
      </w:pPr>
      <w:r>
        <w:rPr>
          <w:snapToGrid w:val="0"/>
        </w:rPr>
        <w:tab/>
        <w:t>(ii)</w:t>
      </w:r>
      <w:r>
        <w:rPr>
          <w:snapToGrid w:val="0"/>
        </w:rPr>
        <w:tab/>
        <w:t>a cultivator, seller, or supplier of prohibited plants;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demand the production of, and inspect, any books, papers or documents relating to transactions or dealings in a prohibited drug or prohibited plant; and</w:t>
      </w:r>
    </w:p>
    <w:p>
      <w:pPr>
        <w:pStyle w:val="Indenta"/>
        <w:rPr>
          <w:snapToGrid w:val="0"/>
        </w:rPr>
      </w:pPr>
      <w:r>
        <w:rPr>
          <w:snapToGrid w:val="0"/>
        </w:rPr>
        <w:tab/>
        <w:t>(c)</w:t>
      </w:r>
      <w:r>
        <w:rPr>
          <w:snapToGrid w:val="0"/>
        </w:rPr>
        <w:tab/>
        <w:t>inspect any stocks of a prohibited drug or prohibited plant.</w:t>
      </w:r>
    </w:p>
    <w:p>
      <w:pPr>
        <w:pStyle w:val="Heading5"/>
        <w:rPr>
          <w:snapToGrid w:val="0"/>
        </w:rPr>
      </w:pPr>
      <w:bookmarkStart w:id="155" w:name="_Toc392246298"/>
      <w:bookmarkStart w:id="156" w:name="_Toc433365447"/>
      <w:bookmarkStart w:id="157" w:name="_Toc421283480"/>
      <w:r>
        <w:rPr>
          <w:rStyle w:val="CharSectno"/>
        </w:rPr>
        <w:t>23</w:t>
      </w:r>
      <w:r>
        <w:rPr>
          <w:snapToGrid w:val="0"/>
        </w:rPr>
        <w:t>.</w:t>
      </w:r>
      <w:r>
        <w:rPr>
          <w:snapToGrid w:val="0"/>
        </w:rPr>
        <w:tab/>
        <w:t>Powers of police officers when things suspected of being used in commission of offences</w:t>
      </w:r>
      <w:bookmarkEnd w:id="155"/>
      <w:bookmarkEnd w:id="156"/>
      <w:bookmarkEnd w:id="157"/>
    </w:p>
    <w:p>
      <w:pPr>
        <w:pStyle w:val="Subsection"/>
        <w:rPr>
          <w:snapToGrid w:val="0"/>
        </w:rPr>
      </w:pPr>
      <w:r>
        <w:rPr>
          <w:snapToGrid w:val="0"/>
        </w:rPr>
        <w:tab/>
        <w:t>(1)</w:t>
      </w:r>
      <w:r>
        <w:rPr>
          <w:snapToGrid w:val="0"/>
        </w:rPr>
        <w:tab/>
        <w:t>Subject to this section, if there are reasonable grounds to suspect that any thing whatsoever — </w:t>
      </w:r>
    </w:p>
    <w:p>
      <w:pPr>
        <w:pStyle w:val="Indenta"/>
        <w:rPr>
          <w:snapToGrid w:val="0"/>
        </w:rPr>
      </w:pPr>
      <w:r>
        <w:rPr>
          <w:snapToGrid w:val="0"/>
        </w:rPr>
        <w:tab/>
        <w:t>(a)</w:t>
      </w:r>
      <w:r>
        <w:rPr>
          <w:snapToGrid w:val="0"/>
        </w:rPr>
        <w:tab/>
        <w:t>with respect to which an offence has been, or is suspected to have been, or may be committed; or</w:t>
      </w:r>
    </w:p>
    <w:p>
      <w:pPr>
        <w:pStyle w:val="Indenta"/>
        <w:rPr>
          <w:snapToGrid w:val="0"/>
        </w:rPr>
      </w:pPr>
      <w:r>
        <w:rPr>
          <w:snapToGrid w:val="0"/>
        </w:rPr>
        <w:tab/>
        <w:t>(b)</w:t>
      </w:r>
      <w:r>
        <w:rPr>
          <w:snapToGrid w:val="0"/>
        </w:rPr>
        <w:tab/>
        <w:t>which has been, or is suspected to have been, or may be used for the purpose of committing an offence; or</w:t>
      </w:r>
    </w:p>
    <w:p>
      <w:pPr>
        <w:pStyle w:val="Indenta"/>
        <w:rPr>
          <w:snapToGrid w:val="0"/>
        </w:rPr>
      </w:pPr>
      <w:r>
        <w:rPr>
          <w:snapToGrid w:val="0"/>
        </w:rPr>
        <w:tab/>
        <w:t>(c)</w:t>
      </w:r>
      <w:r>
        <w:rPr>
          <w:snapToGrid w:val="0"/>
        </w:rPr>
        <w:tab/>
        <w:t>which may provide evidence in respect of an offence,</w:t>
      </w:r>
    </w:p>
    <w:p>
      <w:pPr>
        <w:pStyle w:val="Subsection"/>
        <w:rPr>
          <w:snapToGrid w:val="0"/>
        </w:rPr>
      </w:pPr>
      <w:r>
        <w:rPr>
          <w:snapToGrid w:val="0"/>
        </w:rPr>
        <w:tab/>
      </w:r>
      <w:r>
        <w:rPr>
          <w:snapToGrid w:val="0"/>
        </w:rPr>
        <w:tab/>
        <w:t>is in the possession of a person, a police officer may, using such force as is reasonably necessary and with such assistance as he considers necessary, stop and detain the person and search him together with any baggage, package, vehicle or other thing of any kind whatsoever found in his possession, and for that purpose may stop and detain any vehicle.</w:t>
      </w:r>
    </w:p>
    <w:p>
      <w:pPr>
        <w:pStyle w:val="Subsection"/>
        <w:rPr>
          <w:snapToGrid w:val="0"/>
        </w:rPr>
      </w:pPr>
      <w:r>
        <w:rPr>
          <w:snapToGrid w:val="0"/>
        </w:rPr>
        <w:tab/>
        <w:t>(2)</w:t>
      </w:r>
      <w:r>
        <w:rPr>
          <w:snapToGrid w:val="0"/>
        </w:rPr>
        <w:tab/>
        <w:t>A person shall not be searched under subsection (1) except by — </w:t>
      </w:r>
    </w:p>
    <w:p>
      <w:pPr>
        <w:pStyle w:val="Indenta"/>
        <w:rPr>
          <w:snapToGrid w:val="0"/>
        </w:rPr>
      </w:pPr>
      <w:r>
        <w:rPr>
          <w:snapToGrid w:val="0"/>
        </w:rPr>
        <w:tab/>
        <w:t>(a)</w:t>
      </w:r>
      <w:r>
        <w:rPr>
          <w:snapToGrid w:val="0"/>
        </w:rPr>
        <w:tab/>
        <w:t>a person of the same sex as the firstmentioned person; or</w:t>
      </w:r>
    </w:p>
    <w:p>
      <w:pPr>
        <w:pStyle w:val="Indenta"/>
        <w:rPr>
          <w:snapToGrid w:val="0"/>
        </w:rPr>
      </w:pPr>
      <w:r>
        <w:rPr>
          <w:snapToGrid w:val="0"/>
        </w:rPr>
        <w:tab/>
        <w:t>(b)</w:t>
      </w:r>
      <w:r>
        <w:rPr>
          <w:snapToGrid w:val="0"/>
        </w:rPr>
        <w:tab/>
        <w:t>a medical practitioner.</w:t>
      </w:r>
    </w:p>
    <w:p>
      <w:pPr>
        <w:pStyle w:val="Subsection"/>
        <w:rPr>
          <w:snapToGrid w:val="0"/>
        </w:rPr>
      </w:pPr>
      <w:r>
        <w:rPr>
          <w:snapToGrid w:val="0"/>
        </w:rPr>
        <w:tab/>
        <w:t>(3)</w:t>
      </w:r>
      <w:r>
        <w:rPr>
          <w:snapToGrid w:val="0"/>
        </w:rPr>
        <w:tab/>
        <w:t>A police officer who wishes to search a person under subsection (1) may, if it is not then and there practicable to comply with subsection (2) in relation to the person — </w:t>
      </w:r>
    </w:p>
    <w:p>
      <w:pPr>
        <w:pStyle w:val="Indenta"/>
        <w:rPr>
          <w:snapToGrid w:val="0"/>
        </w:rPr>
      </w:pPr>
      <w:r>
        <w:rPr>
          <w:snapToGrid w:val="0"/>
        </w:rPr>
        <w:tab/>
        <w:t>(a)</w:t>
      </w:r>
      <w:r>
        <w:rPr>
          <w:snapToGrid w:val="0"/>
        </w:rPr>
        <w:tab/>
        <w:t>detain the person until; or</w:t>
      </w:r>
    </w:p>
    <w:p>
      <w:pPr>
        <w:pStyle w:val="Indenta"/>
        <w:rPr>
          <w:snapToGrid w:val="0"/>
        </w:rPr>
      </w:pPr>
      <w:r>
        <w:rPr>
          <w:snapToGrid w:val="0"/>
        </w:rPr>
        <w:tab/>
        <w:t>(b)</w:t>
      </w:r>
      <w:r>
        <w:rPr>
          <w:snapToGrid w:val="0"/>
        </w:rPr>
        <w:tab/>
        <w:t>detain the person and convey him to a place where,</w:t>
      </w:r>
    </w:p>
    <w:p>
      <w:pPr>
        <w:pStyle w:val="Subsection"/>
        <w:rPr>
          <w:snapToGrid w:val="0"/>
        </w:rPr>
      </w:pPr>
      <w:r>
        <w:rPr>
          <w:snapToGrid w:val="0"/>
        </w:rPr>
        <w:tab/>
      </w:r>
      <w:r>
        <w:rPr>
          <w:snapToGrid w:val="0"/>
        </w:rPr>
        <w:tab/>
        <w:t>it is practicable for subsection (2) to be complied with in relation to the person.</w:t>
      </w:r>
    </w:p>
    <w:p>
      <w:pPr>
        <w:pStyle w:val="Subsection"/>
        <w:rPr>
          <w:snapToGrid w:val="0"/>
        </w:rPr>
      </w:pPr>
      <w:r>
        <w:rPr>
          <w:snapToGrid w:val="0"/>
        </w:rPr>
        <w:tab/>
        <w:t>(4)</w:t>
      </w:r>
      <w:r>
        <w:rPr>
          <w:snapToGrid w:val="0"/>
        </w:rPr>
        <w:tab/>
        <w:t>A person shall not be detained, or detained and conveyed, under subsection (3) for longer than is reasonably necessary under the circumstances for the purpose of complying with subsection (2) in relation to the person.</w:t>
      </w:r>
    </w:p>
    <w:p>
      <w:pPr>
        <w:pStyle w:val="Heading5"/>
        <w:rPr>
          <w:snapToGrid w:val="0"/>
        </w:rPr>
      </w:pPr>
      <w:bookmarkStart w:id="158" w:name="_Toc392246299"/>
      <w:bookmarkStart w:id="159" w:name="_Toc433365448"/>
      <w:bookmarkStart w:id="160" w:name="_Toc421283481"/>
      <w:r>
        <w:rPr>
          <w:rStyle w:val="CharSectno"/>
        </w:rPr>
        <w:t>24</w:t>
      </w:r>
      <w:r>
        <w:rPr>
          <w:snapToGrid w:val="0"/>
        </w:rPr>
        <w:t>.</w:t>
      </w:r>
      <w:r>
        <w:rPr>
          <w:snapToGrid w:val="0"/>
        </w:rPr>
        <w:tab/>
        <w:t>Granting of search warrants in connection with prevention or detection of offences</w:t>
      </w:r>
      <w:bookmarkEnd w:id="158"/>
      <w:bookmarkEnd w:id="159"/>
      <w:bookmarkEnd w:id="160"/>
    </w:p>
    <w:p>
      <w:pPr>
        <w:pStyle w:val="Subsection"/>
        <w:rPr>
          <w:snapToGrid w:val="0"/>
        </w:rPr>
      </w:pPr>
      <w:r>
        <w:rPr>
          <w:snapToGrid w:val="0"/>
        </w:rPr>
        <w:tab/>
        <w:t>(1)</w:t>
      </w:r>
      <w:r>
        <w:rPr>
          <w:snapToGrid w:val="0"/>
        </w:rPr>
        <w:tab/>
        <w:t>A justice of the peace who is satisfied by information on oath that there are reasonable grounds to suspect that any thing referred to in section 23(1)(a), (b) or (c) may be in or on any vehicle, or in or on any premises or other place, may grant to a police officer a search warrant authorising a police officer at any time or times within 30 days from the date of that search warrant to enter any vehicle, or any premises or other place, named in that search warrant and, subject to this section, to search that vehicle or those premises or that other place and any person and any baggage, package or other thing of any kind whatsoever found therein or thereon, using such force as is reasonably necessary and with such assistance as the police officer considers necessary.</w:t>
      </w:r>
    </w:p>
    <w:p>
      <w:pPr>
        <w:pStyle w:val="Subsection"/>
        <w:rPr>
          <w:snapToGrid w:val="0"/>
        </w:rPr>
      </w:pPr>
      <w:r>
        <w:rPr>
          <w:snapToGrid w:val="0"/>
        </w:rPr>
        <w:tab/>
        <w:t>(2)</w:t>
      </w:r>
      <w:r>
        <w:rPr>
          <w:snapToGrid w:val="0"/>
        </w:rPr>
        <w:tab/>
        <w:t>A person shall not be searched under a search warrant except by —</w:t>
      </w:r>
    </w:p>
    <w:p>
      <w:pPr>
        <w:pStyle w:val="Indenta"/>
        <w:rPr>
          <w:snapToGrid w:val="0"/>
        </w:rPr>
      </w:pPr>
      <w:r>
        <w:rPr>
          <w:snapToGrid w:val="0"/>
        </w:rPr>
        <w:tab/>
        <w:t>(a)</w:t>
      </w:r>
      <w:r>
        <w:rPr>
          <w:snapToGrid w:val="0"/>
        </w:rPr>
        <w:tab/>
        <w:t>a person of the same sex as the firstmentioned person; or</w:t>
      </w:r>
    </w:p>
    <w:p>
      <w:pPr>
        <w:pStyle w:val="Indenta"/>
        <w:rPr>
          <w:snapToGrid w:val="0"/>
        </w:rPr>
      </w:pPr>
      <w:r>
        <w:rPr>
          <w:snapToGrid w:val="0"/>
        </w:rPr>
        <w:tab/>
        <w:t>(b)</w:t>
      </w:r>
      <w:r>
        <w:rPr>
          <w:snapToGrid w:val="0"/>
        </w:rPr>
        <w:tab/>
        <w:t>a medical practitioner.</w:t>
      </w:r>
    </w:p>
    <w:p>
      <w:pPr>
        <w:pStyle w:val="Subsection"/>
        <w:rPr>
          <w:snapToGrid w:val="0"/>
        </w:rPr>
      </w:pPr>
      <w:r>
        <w:rPr>
          <w:snapToGrid w:val="0"/>
        </w:rPr>
        <w:tab/>
        <w:t>(3)</w:t>
      </w:r>
      <w:r>
        <w:rPr>
          <w:snapToGrid w:val="0"/>
        </w:rPr>
        <w:tab/>
        <w:t>A police officer who wishes to search a person under a search warrant may, if it is not then and there practicable to comply with subsection (2) in relation to the person — </w:t>
      </w:r>
    </w:p>
    <w:p>
      <w:pPr>
        <w:pStyle w:val="Indenta"/>
        <w:rPr>
          <w:snapToGrid w:val="0"/>
        </w:rPr>
      </w:pPr>
      <w:r>
        <w:rPr>
          <w:snapToGrid w:val="0"/>
        </w:rPr>
        <w:tab/>
        <w:t>(a)</w:t>
      </w:r>
      <w:r>
        <w:rPr>
          <w:snapToGrid w:val="0"/>
        </w:rPr>
        <w:tab/>
        <w:t>detain the person until; or</w:t>
      </w:r>
    </w:p>
    <w:p>
      <w:pPr>
        <w:pStyle w:val="Indenta"/>
        <w:rPr>
          <w:snapToGrid w:val="0"/>
        </w:rPr>
      </w:pPr>
      <w:r>
        <w:rPr>
          <w:snapToGrid w:val="0"/>
        </w:rPr>
        <w:tab/>
        <w:t>(b)</w:t>
      </w:r>
      <w:r>
        <w:rPr>
          <w:snapToGrid w:val="0"/>
        </w:rPr>
        <w:tab/>
        <w:t>detain the person and convey him to a place where,</w:t>
      </w:r>
    </w:p>
    <w:p>
      <w:pPr>
        <w:pStyle w:val="Subsection"/>
        <w:rPr>
          <w:snapToGrid w:val="0"/>
        </w:rPr>
      </w:pPr>
      <w:r>
        <w:rPr>
          <w:snapToGrid w:val="0"/>
        </w:rPr>
        <w:tab/>
      </w:r>
      <w:r>
        <w:rPr>
          <w:snapToGrid w:val="0"/>
        </w:rPr>
        <w:tab/>
        <w:t>it is practicable for that subsection to be complied with in relation to the person.</w:t>
      </w:r>
    </w:p>
    <w:p>
      <w:pPr>
        <w:pStyle w:val="Subsection"/>
        <w:rPr>
          <w:snapToGrid w:val="0"/>
        </w:rPr>
      </w:pPr>
      <w:r>
        <w:rPr>
          <w:snapToGrid w:val="0"/>
        </w:rPr>
        <w:tab/>
        <w:t>(4)</w:t>
      </w:r>
      <w:r>
        <w:rPr>
          <w:snapToGrid w:val="0"/>
        </w:rPr>
        <w:tab/>
        <w:t>A person shall not be detained, or detained and conveyed, under subsection (3) for longer than is reasonably necessary under the circumstances for the purpose of complying with subsection (2) in relation to the person.</w:t>
      </w:r>
    </w:p>
    <w:p>
      <w:pPr>
        <w:pStyle w:val="Footnotesection"/>
        <w:keepLines w:val="0"/>
      </w:pPr>
      <w:r>
        <w:tab/>
        <w:t>[Section 24 amended by No. 50 of 1990 s. 7.]</w:t>
      </w:r>
    </w:p>
    <w:p>
      <w:pPr>
        <w:pStyle w:val="Heading5"/>
        <w:spacing w:before="180"/>
        <w:rPr>
          <w:snapToGrid w:val="0"/>
        </w:rPr>
      </w:pPr>
      <w:bookmarkStart w:id="161" w:name="_Toc392246300"/>
      <w:bookmarkStart w:id="162" w:name="_Toc433365449"/>
      <w:bookmarkStart w:id="163" w:name="_Toc421283482"/>
      <w:r>
        <w:rPr>
          <w:rStyle w:val="CharSectno"/>
        </w:rPr>
        <w:t>25</w:t>
      </w:r>
      <w:r>
        <w:rPr>
          <w:snapToGrid w:val="0"/>
        </w:rPr>
        <w:t>.</w:t>
      </w:r>
      <w:r>
        <w:rPr>
          <w:snapToGrid w:val="0"/>
        </w:rPr>
        <w:tab/>
        <w:t>Powers ancillary to power of search</w:t>
      </w:r>
      <w:bookmarkEnd w:id="161"/>
      <w:bookmarkEnd w:id="162"/>
      <w:bookmarkEnd w:id="163"/>
    </w:p>
    <w:p>
      <w:pPr>
        <w:pStyle w:val="Subsection"/>
        <w:spacing w:before="140"/>
        <w:rPr>
          <w:snapToGrid w:val="0"/>
        </w:rPr>
      </w:pPr>
      <w:r>
        <w:rPr>
          <w:snapToGrid w:val="0"/>
        </w:rPr>
        <w:tab/>
        <w:t>(1)</w:t>
      </w:r>
      <w:r>
        <w:rPr>
          <w:snapToGrid w:val="0"/>
        </w:rPr>
        <w:tab/>
        <w:t>A police officer or approved person exercising the powers conferred by section 22 or 23 or by a search warrant may for the purposes of this Part — </w:t>
      </w:r>
    </w:p>
    <w:p>
      <w:pPr>
        <w:pStyle w:val="Indenta"/>
        <w:rPr>
          <w:snapToGrid w:val="0"/>
        </w:rPr>
      </w:pPr>
      <w:r>
        <w:rPr>
          <w:snapToGrid w:val="0"/>
        </w:rPr>
        <w:tab/>
        <w:t>(a)</w:t>
      </w:r>
      <w:r>
        <w:rPr>
          <w:snapToGrid w:val="0"/>
        </w:rPr>
        <w:tab/>
        <w:t>seize and detain, or make extracts from or copies of, books, papers and documents found during the course of that exercise;</w:t>
      </w:r>
    </w:p>
    <w:p>
      <w:pPr>
        <w:pStyle w:val="Indenta"/>
        <w:rPr>
          <w:snapToGrid w:val="0"/>
        </w:rPr>
      </w:pPr>
      <w:r>
        <w:rPr>
          <w:snapToGrid w:val="0"/>
        </w:rPr>
        <w:tab/>
        <w:t>(b)</w:t>
      </w:r>
      <w:r>
        <w:rPr>
          <w:snapToGrid w:val="0"/>
        </w:rPr>
        <w:tab/>
        <w:t>require a person to give, or cause to be given, to the police officer or approved person such information as it is in the power of the person to give or cause to be given, as the case requires.</w:t>
      </w:r>
    </w:p>
    <w:p>
      <w:pPr>
        <w:pStyle w:val="Subsection"/>
        <w:rPr>
          <w:snapToGrid w:val="0"/>
        </w:rPr>
      </w:pPr>
      <w:r>
        <w:rPr>
          <w:snapToGrid w:val="0"/>
        </w:rPr>
        <w:tab/>
        <w:t>(2)</w:t>
      </w:r>
      <w:r>
        <w:rPr>
          <w:snapToGrid w:val="0"/>
        </w:rPr>
        <w:tab/>
        <w:t>Subject to subsection (3), a person who — </w:t>
      </w:r>
    </w:p>
    <w:p>
      <w:pPr>
        <w:pStyle w:val="Indenta"/>
        <w:rPr>
          <w:snapToGrid w:val="0"/>
        </w:rPr>
      </w:pPr>
      <w:r>
        <w:rPr>
          <w:snapToGrid w:val="0"/>
        </w:rPr>
        <w:tab/>
        <w:t>(a)</w:t>
      </w:r>
      <w:r>
        <w:rPr>
          <w:snapToGrid w:val="0"/>
        </w:rPr>
        <w:tab/>
        <w:t>without reasonable excuse, does not comply with a requirement made to him under subsection (1); or</w:t>
      </w:r>
    </w:p>
    <w:p>
      <w:pPr>
        <w:pStyle w:val="Indenta"/>
        <w:rPr>
          <w:snapToGrid w:val="0"/>
        </w:rPr>
      </w:pPr>
      <w:r>
        <w:rPr>
          <w:snapToGrid w:val="0"/>
        </w:rPr>
        <w:tab/>
        <w:t>(b)</w:t>
      </w:r>
      <w:r>
        <w:rPr>
          <w:snapToGrid w:val="0"/>
        </w:rPr>
        <w:tab/>
        <w:t>in purporting to comply with a requirement made to him under subsection (1), gives or causes to be given to the police officer or approved person concerned information that to his knowledge is false or misleading in a material particular,</w:t>
      </w:r>
    </w:p>
    <w:p>
      <w:pPr>
        <w:pStyle w:val="Subsection"/>
        <w:spacing w:before="120"/>
        <w:rPr>
          <w:snapToGrid w:val="0"/>
        </w:rPr>
      </w:pPr>
      <w:r>
        <w:rPr>
          <w:snapToGrid w:val="0"/>
        </w:rPr>
        <w:tab/>
      </w:r>
      <w:r>
        <w:rPr>
          <w:snapToGrid w:val="0"/>
        </w:rPr>
        <w:tab/>
        <w:t>commits a simple offence.</w:t>
      </w:r>
    </w:p>
    <w:p>
      <w:pPr>
        <w:pStyle w:val="Subsection"/>
        <w:spacing w:before="140"/>
        <w:rPr>
          <w:snapToGrid w:val="0"/>
        </w:rPr>
      </w:pPr>
      <w:r>
        <w:rPr>
          <w:snapToGrid w:val="0"/>
        </w:rPr>
        <w:tab/>
        <w:t>(3)</w:t>
      </w:r>
      <w:r>
        <w:rPr>
          <w:snapToGrid w:val="0"/>
        </w:rPr>
        <w:tab/>
        <w:t>Notwithstanding anything in subsection (2), a person shall not refuse or fail to comply with a requirement made to him under subsection (1) by reason only that compliance with that requirement would tend to incriminate him or render him liable to any penalty, but the information given or caused to be given by him in compliance with that requirement is not admissible in evidence in any proceedings against him for an offence other than a simple offence under subsection (2)(b).</w:t>
      </w:r>
    </w:p>
    <w:p>
      <w:pPr>
        <w:pStyle w:val="Heading5"/>
        <w:keepLines w:val="0"/>
        <w:rPr>
          <w:snapToGrid w:val="0"/>
        </w:rPr>
      </w:pPr>
      <w:bookmarkStart w:id="164" w:name="_Toc392246301"/>
      <w:bookmarkStart w:id="165" w:name="_Toc433365450"/>
      <w:bookmarkStart w:id="166" w:name="_Toc421283483"/>
      <w:r>
        <w:rPr>
          <w:rStyle w:val="CharSectno"/>
        </w:rPr>
        <w:t>26</w:t>
      </w:r>
      <w:r>
        <w:rPr>
          <w:snapToGrid w:val="0"/>
        </w:rPr>
        <w:t>.</w:t>
      </w:r>
      <w:r>
        <w:rPr>
          <w:snapToGrid w:val="0"/>
        </w:rPr>
        <w:tab/>
        <w:t>Powers of police officers and others when things suspected of being used in commission of offences found, received or acquired</w:t>
      </w:r>
      <w:bookmarkEnd w:id="164"/>
      <w:bookmarkEnd w:id="165"/>
      <w:bookmarkEnd w:id="166"/>
    </w:p>
    <w:p>
      <w:pPr>
        <w:pStyle w:val="Subsection"/>
        <w:rPr>
          <w:snapToGrid w:val="0"/>
        </w:rPr>
      </w:pPr>
      <w:r>
        <w:rPr>
          <w:snapToGrid w:val="0"/>
        </w:rPr>
        <w:tab/>
        <w:t>(1)</w:t>
      </w:r>
      <w:r>
        <w:rPr>
          <w:snapToGrid w:val="0"/>
        </w:rPr>
        <w:tab/>
        <w:t xml:space="preserve">If there are reasonable grounds to suspect that any thing found or received during the exercise of the powers conferred by section 22 or 23 or by a search warrant or under any other circumstances is a thing referred to in section 23(1)(a), (b) or (c) a police officer or approved person, as the case requires — </w:t>
      </w:r>
    </w:p>
    <w:p>
      <w:pPr>
        <w:pStyle w:val="Indenta"/>
      </w:pPr>
      <w:r>
        <w:tab/>
        <w:t>(a)</w:t>
      </w:r>
      <w:r>
        <w:tab/>
        <w:t xml:space="preserve">in the case of — </w:t>
      </w:r>
    </w:p>
    <w:p>
      <w:pPr>
        <w:pStyle w:val="Indenti"/>
      </w:pPr>
      <w:r>
        <w:tab/>
        <w:t>(i)</w:t>
      </w:r>
      <w:r>
        <w:tab/>
        <w:t>a thing that is a prohibited drug, prohibited plant or dangerous substance; or</w:t>
      </w:r>
    </w:p>
    <w:p>
      <w:pPr>
        <w:pStyle w:val="Indenti"/>
      </w:pPr>
      <w:r>
        <w:tab/>
        <w:t>(ii)</w:t>
      </w:r>
      <w:r>
        <w:tab/>
        <w:t>a thing that is contaminated by a dangerous substance,</w:t>
      </w:r>
    </w:p>
    <w:p>
      <w:pPr>
        <w:pStyle w:val="Indenta"/>
      </w:pPr>
      <w:r>
        <w:tab/>
      </w:r>
      <w:r>
        <w:tab/>
        <w:t>may seize and detain the thing until it is dealt with under section 27; or</w:t>
      </w:r>
    </w:p>
    <w:p>
      <w:pPr>
        <w:pStyle w:val="Indenta"/>
      </w:pPr>
      <w:r>
        <w:tab/>
        <w:t>(b)</w:t>
      </w:r>
      <w:r>
        <w:tab/>
        <w:t>in the case of any other thing, may seize it.</w:t>
      </w:r>
    </w:p>
    <w:p>
      <w:pPr>
        <w:pStyle w:val="Subsection"/>
      </w:pPr>
      <w:r>
        <w:tab/>
        <w:t>(2A)</w:t>
      </w:r>
      <w:r>
        <w:tab/>
        <w:t xml:space="preserve">If under subsection (1)(b) a thing may be seized, the </w:t>
      </w:r>
      <w:r>
        <w:rPr>
          <w:i/>
        </w:rPr>
        <w:t>Criminal Investigation Act 2006</w:t>
      </w:r>
      <w:r>
        <w:t xml:space="preserve"> Part 13, with any necessary changes, applies to and in relation to the exercise of the power to seize the thing.</w:t>
      </w:r>
    </w:p>
    <w:p>
      <w:pPr>
        <w:pStyle w:val="Subsection"/>
      </w:pPr>
      <w:r>
        <w:tab/>
        <w:t>(2B)</w:t>
      </w:r>
      <w:r>
        <w:tab/>
        <w:t xml:space="preserve">If under subsection (1)(b) a thing is seized, the </w:t>
      </w:r>
      <w:r>
        <w:rPr>
          <w:i/>
        </w:rPr>
        <w:t>Criminal Investigation Act 2006</w:t>
      </w:r>
      <w:r>
        <w:t xml:space="preserve"> Part 13 and the </w:t>
      </w:r>
      <w:r>
        <w:rPr>
          <w:i/>
        </w:rPr>
        <w:t>Criminal and Found Property Disposal Act 2006</w:t>
      </w:r>
      <w:r>
        <w:t>, with any necessary changes, apply to and in relation to it.</w:t>
      </w:r>
    </w:p>
    <w:p>
      <w:pPr>
        <w:pStyle w:val="Subsection"/>
        <w:rPr>
          <w:snapToGrid w:val="0"/>
        </w:rPr>
      </w:pPr>
      <w:r>
        <w:rPr>
          <w:snapToGrid w:val="0"/>
        </w:rPr>
        <w:tab/>
        <w:t>(2)</w:t>
      </w:r>
      <w:r>
        <w:rPr>
          <w:snapToGrid w:val="0"/>
        </w:rPr>
        <w:tab/>
        <w:t>A police officer who — </w:t>
      </w:r>
    </w:p>
    <w:p>
      <w:pPr>
        <w:pStyle w:val="Indenta"/>
      </w:pPr>
      <w:r>
        <w:tab/>
        <w:t>(a)</w:t>
      </w:r>
      <w:r>
        <w:tab/>
        <w:t xml:space="preserve">while he or she is an undercover officer acting in the course of an undercover operation, </w:t>
      </w:r>
      <w:r>
        <w:rPr>
          <w:snapToGrid w:val="0"/>
        </w:rPr>
        <w:t>acquires a prohibited drug or prohibited plant; or</w:t>
      </w:r>
    </w:p>
    <w:p>
      <w:pPr>
        <w:pStyle w:val="Indenta"/>
        <w:keepNext/>
        <w:rPr>
          <w:snapToGrid w:val="0"/>
        </w:rPr>
      </w:pPr>
      <w:r>
        <w:rPr>
          <w:snapToGrid w:val="0"/>
        </w:rPr>
        <w:tab/>
        <w:t>(b)</w:t>
      </w:r>
      <w:r>
        <w:rPr>
          <w:snapToGrid w:val="0"/>
        </w:rPr>
        <w:tab/>
        <w:t xml:space="preserve">acquires a prohibited drug or prohibited plant as a result of its delivery to him by </w:t>
      </w:r>
      <w:r>
        <w:t>an undercover officer</w:t>
      </w:r>
      <w:r>
        <w:rPr>
          <w:snapToGrid w:val="0"/>
        </w:rPr>
        <w:t xml:space="preserve"> who is not a police officer,</w:t>
      </w:r>
    </w:p>
    <w:p>
      <w:pPr>
        <w:pStyle w:val="Subsection"/>
        <w:rPr>
          <w:snapToGrid w:val="0"/>
        </w:rPr>
      </w:pPr>
      <w:r>
        <w:rPr>
          <w:snapToGrid w:val="0"/>
        </w:rPr>
        <w:tab/>
      </w:r>
      <w:r>
        <w:rPr>
          <w:snapToGrid w:val="0"/>
        </w:rPr>
        <w:tab/>
        <w:t>shall detain the prohibited drug or prohibited plant until it is dealt with under section 27.</w:t>
      </w:r>
    </w:p>
    <w:p>
      <w:pPr>
        <w:pStyle w:val="Footnotesection"/>
        <w:ind w:left="890" w:hanging="890"/>
      </w:pPr>
      <w:r>
        <w:tab/>
        <w:t>[Section 26 amended by No. 50 of 1990 s. 7; No. 44 of 1995 s. 6; No. 44 of 2010 s. 6; No. 55 of 2012 s. 119.]</w:t>
      </w:r>
    </w:p>
    <w:p>
      <w:pPr>
        <w:pStyle w:val="Heading5"/>
        <w:rPr>
          <w:snapToGrid w:val="0"/>
        </w:rPr>
      </w:pPr>
      <w:bookmarkStart w:id="167" w:name="_Toc392246302"/>
      <w:bookmarkStart w:id="168" w:name="_Toc433365451"/>
      <w:bookmarkStart w:id="169" w:name="_Toc421283484"/>
      <w:r>
        <w:rPr>
          <w:rStyle w:val="CharSectno"/>
        </w:rPr>
        <w:t>26A</w:t>
      </w:r>
      <w:r>
        <w:rPr>
          <w:snapToGrid w:val="0"/>
        </w:rPr>
        <w:t>.</w:t>
      </w:r>
      <w:r>
        <w:rPr>
          <w:snapToGrid w:val="0"/>
        </w:rPr>
        <w:tab/>
        <w:t>Powers of approved analyst or approved botanist</w:t>
      </w:r>
      <w:bookmarkEnd w:id="167"/>
      <w:bookmarkEnd w:id="168"/>
      <w:bookmarkEnd w:id="169"/>
    </w:p>
    <w:p>
      <w:pPr>
        <w:pStyle w:val="Subsection"/>
        <w:keepNext/>
        <w:keepLines/>
        <w:rPr>
          <w:snapToGrid w:val="0"/>
        </w:rPr>
      </w:pPr>
      <w:r>
        <w:rPr>
          <w:snapToGrid w:val="0"/>
        </w:rPr>
        <w:tab/>
      </w:r>
      <w:r>
        <w:rPr>
          <w:snapToGrid w:val="0"/>
        </w:rPr>
        <w:tab/>
        <w:t>An approved analyst or approved botanist may for the purposes of this Act — </w:t>
      </w:r>
    </w:p>
    <w:p>
      <w:pPr>
        <w:pStyle w:val="Indenta"/>
        <w:rPr>
          <w:snapToGrid w:val="0"/>
        </w:rPr>
      </w:pPr>
      <w:r>
        <w:rPr>
          <w:snapToGrid w:val="0"/>
        </w:rPr>
        <w:tab/>
        <w:t>(a)</w:t>
      </w:r>
      <w:r>
        <w:rPr>
          <w:snapToGrid w:val="0"/>
        </w:rPr>
        <w:tab/>
        <w:t>take a sample or samples of any thing seized under this Act;</w:t>
      </w:r>
    </w:p>
    <w:p>
      <w:pPr>
        <w:pStyle w:val="Indenta"/>
        <w:rPr>
          <w:snapToGrid w:val="0"/>
        </w:rPr>
      </w:pPr>
      <w:r>
        <w:rPr>
          <w:snapToGrid w:val="0"/>
        </w:rPr>
        <w:tab/>
        <w:t>(b)</w:t>
      </w:r>
      <w:r>
        <w:rPr>
          <w:snapToGrid w:val="0"/>
        </w:rPr>
        <w:tab/>
        <w:t>analyse or examine any thing seized under this Act or any sample or samples of the thing.</w:t>
      </w:r>
    </w:p>
    <w:p>
      <w:pPr>
        <w:pStyle w:val="Footnotesection"/>
      </w:pPr>
      <w:r>
        <w:tab/>
        <w:t xml:space="preserve">[Section 26A inserted by No. 44 of 1995 s. 7.] </w:t>
      </w:r>
    </w:p>
    <w:p>
      <w:pPr>
        <w:pStyle w:val="Heading5"/>
        <w:rPr>
          <w:snapToGrid w:val="0"/>
        </w:rPr>
      </w:pPr>
      <w:bookmarkStart w:id="170" w:name="_Toc392246303"/>
      <w:bookmarkStart w:id="171" w:name="_Toc433365452"/>
      <w:bookmarkStart w:id="172" w:name="_Toc421283485"/>
      <w:r>
        <w:rPr>
          <w:rStyle w:val="CharSectno"/>
        </w:rPr>
        <w:t>27</w:t>
      </w:r>
      <w:r>
        <w:rPr>
          <w:snapToGrid w:val="0"/>
        </w:rPr>
        <w:t>.</w:t>
      </w:r>
      <w:r>
        <w:rPr>
          <w:snapToGrid w:val="0"/>
        </w:rPr>
        <w:tab/>
        <w:t>Disposal of prohibited drugs and prohibited plants</w:t>
      </w:r>
      <w:bookmarkEnd w:id="170"/>
      <w:bookmarkEnd w:id="171"/>
      <w:bookmarkEnd w:id="172"/>
    </w:p>
    <w:p>
      <w:pPr>
        <w:pStyle w:val="Subsection"/>
        <w:rPr>
          <w:snapToGrid w:val="0"/>
        </w:rPr>
      </w:pPr>
      <w:r>
        <w:rPr>
          <w:snapToGrid w:val="0"/>
        </w:rPr>
        <w:tab/>
        <w:t>(1)</w:t>
      </w:r>
      <w:r>
        <w:rPr>
          <w:snapToGrid w:val="0"/>
        </w:rPr>
        <w:tab/>
        <w:t>If, in the case of a relevant thing which is seized or acquired and detained under section 26 — </w:t>
      </w:r>
    </w:p>
    <w:p>
      <w:pPr>
        <w:pStyle w:val="Indenta"/>
        <w:rPr>
          <w:snapToGrid w:val="0"/>
        </w:rPr>
      </w:pPr>
      <w:r>
        <w:rPr>
          <w:snapToGrid w:val="0"/>
        </w:rPr>
        <w:tab/>
        <w:t>(a)</w:t>
      </w:r>
      <w:r>
        <w:rPr>
          <w:snapToGrid w:val="0"/>
        </w:rPr>
        <w:tab/>
        <w:t>a police officer is satisfied that no person will be tried with the commission of an offence in relation thereto, and it has not been destroyed under subsection (4), the police officer shall — </w:t>
      </w:r>
    </w:p>
    <w:p>
      <w:pPr>
        <w:pStyle w:val="Indenti"/>
        <w:rPr>
          <w:snapToGrid w:val="0"/>
        </w:rPr>
      </w:pPr>
      <w:r>
        <w:rPr>
          <w:snapToGrid w:val="0"/>
        </w:rPr>
        <w:tab/>
        <w:t>(i)</w:t>
      </w:r>
      <w:r>
        <w:rPr>
          <w:snapToGrid w:val="0"/>
        </w:rPr>
        <w:tab/>
        <w:t xml:space="preserve">cause that </w:t>
      </w:r>
      <w:r>
        <w:t>relevant thing</w:t>
      </w:r>
      <w:r>
        <w:rPr>
          <w:snapToGrid w:val="0"/>
        </w:rPr>
        <w:t xml:space="preserve"> to be destroyed in accordance with the regulations; or</w:t>
      </w:r>
    </w:p>
    <w:p>
      <w:pPr>
        <w:pStyle w:val="Indenti"/>
        <w:rPr>
          <w:snapToGrid w:val="0"/>
        </w:rPr>
      </w:pPr>
      <w:r>
        <w:rPr>
          <w:snapToGrid w:val="0"/>
        </w:rPr>
        <w:tab/>
        <w:t>(ii)</w:t>
      </w:r>
      <w:r>
        <w:rPr>
          <w:snapToGrid w:val="0"/>
        </w:rPr>
        <w:tab/>
        <w:t xml:space="preserve">if a person who is authorised by or under this Act, by or under the </w:t>
      </w:r>
      <w:r>
        <w:rPr>
          <w:i/>
          <w:snapToGrid w:val="0"/>
        </w:rPr>
        <w:t>Poisons Act 1964</w:t>
      </w:r>
      <w:r>
        <w:rPr>
          <w:snapToGrid w:val="0"/>
        </w:rPr>
        <w:t xml:space="preserve"> or, in the case of a prohibited drug, on and in accordance with an authorised prescription to have possession thereof is entitled to have possession of that </w:t>
      </w:r>
      <w:r>
        <w:t>relevant thing</w:t>
      </w:r>
      <w:r>
        <w:rPr>
          <w:snapToGrid w:val="0"/>
        </w:rPr>
        <w:t xml:space="preserve">, release that </w:t>
      </w:r>
      <w:r>
        <w:t>relevant thing</w:t>
      </w:r>
      <w:r>
        <w:rPr>
          <w:snapToGrid w:val="0"/>
        </w:rPr>
        <w:t xml:space="preserve"> to that person;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person is tried with the commission of an offence in relation thereto and it has not been destroyed under subsection (4), the court which so tries the person shall, whether or not the person is convicted of that offence and after having given any other person (in this paragraph called</w:t>
      </w:r>
      <w:r>
        <w:t xml:space="preserve"> the </w:t>
      </w:r>
      <w:r>
        <w:rPr>
          <w:rStyle w:val="CharDefText"/>
        </w:rPr>
        <w:t>claimant</w:t>
      </w:r>
      <w:r>
        <w:rPr>
          <w:snapToGrid w:val="0"/>
        </w:rPr>
        <w:t xml:space="preserve">) claiming to be authorised by or under this Act, by or under the </w:t>
      </w:r>
      <w:r>
        <w:rPr>
          <w:i/>
          <w:snapToGrid w:val="0"/>
        </w:rPr>
        <w:t>Poisons Act 1964</w:t>
      </w:r>
      <w:r>
        <w:rPr>
          <w:snapToGrid w:val="0"/>
        </w:rPr>
        <w:t xml:space="preserve"> or, in the case of a prohibited drug, on and in accordance with an authorised prescription to have possession thereof and to be entitled to have possession of that </w:t>
      </w:r>
      <w:r>
        <w:t>relevant thing</w:t>
      </w:r>
      <w:r>
        <w:rPr>
          <w:snapToGrid w:val="0"/>
        </w:rPr>
        <w:t xml:space="preserve">, an opportunity to show cause why that </w:t>
      </w:r>
      <w:r>
        <w:t>relevant thing</w:t>
      </w:r>
      <w:r>
        <w:rPr>
          <w:snapToGrid w:val="0"/>
        </w:rPr>
        <w:t xml:space="preserve"> should be released to him, order that that </w:t>
      </w:r>
      <w:r>
        <w:t>relevant thing</w:t>
      </w:r>
      <w:r>
        <w:rPr>
          <w:snapToGrid w:val="0"/>
        </w:rPr>
        <w:t> — </w:t>
      </w:r>
    </w:p>
    <w:p>
      <w:pPr>
        <w:pStyle w:val="Indenti"/>
        <w:rPr>
          <w:snapToGrid w:val="0"/>
        </w:rPr>
      </w:pPr>
      <w:r>
        <w:rPr>
          <w:snapToGrid w:val="0"/>
        </w:rPr>
        <w:tab/>
        <w:t>(i)</w:t>
      </w:r>
      <w:r>
        <w:rPr>
          <w:snapToGrid w:val="0"/>
        </w:rPr>
        <w:tab/>
        <w:t>be released to the claimant; or</w:t>
      </w:r>
    </w:p>
    <w:p>
      <w:pPr>
        <w:pStyle w:val="Indenti"/>
        <w:rPr>
          <w:snapToGrid w:val="0"/>
        </w:rPr>
      </w:pPr>
      <w:r>
        <w:rPr>
          <w:snapToGrid w:val="0"/>
        </w:rPr>
        <w:tab/>
        <w:t>(ii)</w:t>
      </w:r>
      <w:r>
        <w:rPr>
          <w:snapToGrid w:val="0"/>
        </w:rPr>
        <w:tab/>
        <w:t>be destroyed; or</w:t>
      </w:r>
    </w:p>
    <w:p>
      <w:pPr>
        <w:pStyle w:val="Indenti"/>
        <w:rPr>
          <w:snapToGrid w:val="0"/>
        </w:rPr>
      </w:pPr>
      <w:r>
        <w:rPr>
          <w:snapToGrid w:val="0"/>
        </w:rPr>
        <w:tab/>
        <w:t>(iii)</w:t>
      </w:r>
      <w:r>
        <w:rPr>
          <w:snapToGrid w:val="0"/>
        </w:rPr>
        <w:tab/>
        <w:t>be forfeited to the Crown.</w:t>
      </w:r>
    </w:p>
    <w:p>
      <w:pPr>
        <w:pStyle w:val="Subsection"/>
        <w:rPr>
          <w:snapToGrid w:val="0"/>
        </w:rPr>
      </w:pPr>
      <w:r>
        <w:rPr>
          <w:snapToGrid w:val="0"/>
        </w:rPr>
        <w:tab/>
        <w:t>(2)</w:t>
      </w:r>
      <w:r>
        <w:rPr>
          <w:snapToGrid w:val="0"/>
        </w:rPr>
        <w:tab/>
        <w:t xml:space="preserve">If, in relation to any </w:t>
      </w:r>
      <w:r>
        <w:t>relevant thing</w:t>
      </w:r>
      <w:r>
        <w:rPr>
          <w:snapToGrid w:val="0"/>
        </w:rPr>
        <w:t xml:space="preserve"> seized under section 26, the Commissioner is satisfied that — </w:t>
      </w:r>
    </w:p>
    <w:p>
      <w:pPr>
        <w:pStyle w:val="Indenta"/>
        <w:rPr>
          <w:snapToGrid w:val="0"/>
        </w:rPr>
      </w:pPr>
      <w:r>
        <w:rPr>
          <w:snapToGrid w:val="0"/>
        </w:rPr>
        <w:tab/>
        <w:t>(a)</w:t>
      </w:r>
      <w:r>
        <w:rPr>
          <w:snapToGrid w:val="0"/>
        </w:rPr>
        <w:tab/>
        <w:t>it is not reasonably practicable (for whatever reason) to detain the thing until it is dealt with under subsection (1); and</w:t>
      </w:r>
    </w:p>
    <w:p>
      <w:pPr>
        <w:pStyle w:val="Indenta"/>
      </w:pPr>
      <w:r>
        <w:tab/>
        <w:t>(b)</w:t>
      </w:r>
      <w:r>
        <w:tab/>
        <w:t>sufficient samples have been taken of or from the thing,</w:t>
      </w:r>
    </w:p>
    <w:p>
      <w:pPr>
        <w:pStyle w:val="Subsection"/>
        <w:rPr>
          <w:snapToGrid w:val="0"/>
        </w:rPr>
      </w:pPr>
      <w:r>
        <w:rPr>
          <w:snapToGrid w:val="0"/>
        </w:rPr>
        <w:tab/>
      </w:r>
      <w:r>
        <w:rPr>
          <w:snapToGrid w:val="0"/>
        </w:rPr>
        <w:tab/>
        <w:t>the Commissioner may direct that the thing (apart from the samples) be destroyed before it is dealt with under that subsection.</w:t>
      </w:r>
    </w:p>
    <w:p>
      <w:pPr>
        <w:pStyle w:val="Subsection"/>
        <w:rPr>
          <w:snapToGrid w:val="0"/>
        </w:rPr>
      </w:pPr>
      <w:r>
        <w:rPr>
          <w:snapToGrid w:val="0"/>
        </w:rPr>
        <w:tab/>
        <w:t>(3)</w:t>
      </w:r>
      <w:r>
        <w:rPr>
          <w:snapToGrid w:val="0"/>
        </w:rPr>
        <w:tab/>
        <w:t>A direction shall be in writing in the prescribed form.</w:t>
      </w:r>
    </w:p>
    <w:p>
      <w:pPr>
        <w:pStyle w:val="Subsection"/>
        <w:rPr>
          <w:snapToGrid w:val="0"/>
        </w:rPr>
      </w:pPr>
      <w:r>
        <w:rPr>
          <w:snapToGrid w:val="0"/>
        </w:rPr>
        <w:tab/>
        <w:t>(4)</w:t>
      </w:r>
      <w:r>
        <w:rPr>
          <w:snapToGrid w:val="0"/>
        </w:rPr>
        <w:tab/>
        <w:t>If the Commissioner directs under subsection (2) that any thing be destroyed, a police officer shall as soon as practicable cause the thing to be destroyed in accordance with the regulations.</w:t>
      </w:r>
    </w:p>
    <w:p>
      <w:pPr>
        <w:pStyle w:val="Subsection"/>
        <w:rPr>
          <w:snapToGrid w:val="0"/>
        </w:rPr>
      </w:pPr>
      <w:r>
        <w:rPr>
          <w:snapToGrid w:val="0"/>
        </w:rPr>
        <w:tab/>
        <w:t>(5)</w:t>
      </w:r>
      <w:r>
        <w:rPr>
          <w:snapToGrid w:val="0"/>
        </w:rPr>
        <w:tab/>
        <w:t>The Commissioner may in writing amend or revoke a direction before effect is given to it.</w:t>
      </w:r>
    </w:p>
    <w:p>
      <w:pPr>
        <w:pStyle w:val="Subsection"/>
        <w:keepNext/>
      </w:pPr>
      <w:r>
        <w:tab/>
        <w:t>(6A)</w:t>
      </w:r>
      <w:r>
        <w:tab/>
      </w:r>
      <w:r>
        <w:rPr>
          <w:snapToGrid w:val="0"/>
        </w:rPr>
        <w:t>If</w:t>
      </w:r>
      <w:r>
        <w:t xml:space="preserve"> — </w:t>
      </w:r>
    </w:p>
    <w:p>
      <w:pPr>
        <w:pStyle w:val="Indenta"/>
      </w:pPr>
      <w:r>
        <w:tab/>
        <w:t>(a)</w:t>
      </w:r>
      <w:r>
        <w:tab/>
        <w:t xml:space="preserve">a </w:t>
      </w:r>
      <w:r>
        <w:rPr>
          <w:snapToGrid w:val="0"/>
        </w:rPr>
        <w:t>court</w:t>
      </w:r>
      <w:r>
        <w:t xml:space="preserve"> convicts a person of an offence under this Act that involved the possession or use of a relevant thing; and</w:t>
      </w:r>
    </w:p>
    <w:p>
      <w:pPr>
        <w:pStyle w:val="Indenta"/>
      </w:pPr>
      <w:r>
        <w:tab/>
        <w:t>(b)</w:t>
      </w:r>
      <w:r>
        <w:tab/>
      </w:r>
      <w:r>
        <w:rPr>
          <w:snapToGrid w:val="0"/>
        </w:rPr>
        <w:t>the</w:t>
      </w:r>
      <w:r>
        <w:t xml:space="preserve"> relevant thing was destroyed under this section,</w:t>
      </w:r>
    </w:p>
    <w:p>
      <w:pPr>
        <w:pStyle w:val="Subsection"/>
        <w:spacing w:before="120"/>
      </w:pPr>
      <w:r>
        <w:tab/>
      </w:r>
      <w:r>
        <w:tab/>
        <w:t xml:space="preserve">the </w:t>
      </w:r>
      <w:r>
        <w:rPr>
          <w:snapToGrid w:val="0"/>
        </w:rPr>
        <w:t>court</w:t>
      </w:r>
      <w:r>
        <w:t xml:space="preserve"> may order the person to pay the costs reasonably incurred by the State in destroying the thing, other than costs relating to the employment of police officers or the use of equipment or facilities under the control or management of the Commissioner.</w:t>
      </w:r>
    </w:p>
    <w:p>
      <w:pPr>
        <w:pStyle w:val="Subsection"/>
        <w:keepNext/>
        <w:rPr>
          <w:snapToGrid w:val="0"/>
        </w:rPr>
      </w:pPr>
      <w:r>
        <w:rPr>
          <w:snapToGrid w:val="0"/>
        </w:rPr>
        <w:tab/>
        <w:t>(6)</w:t>
      </w:r>
      <w:r>
        <w:rPr>
          <w:snapToGrid w:val="0"/>
        </w:rPr>
        <w:tab/>
        <w:t xml:space="preserve">In this section — </w:t>
      </w:r>
    </w:p>
    <w:p>
      <w:pPr>
        <w:pStyle w:val="Defstart"/>
        <w:keepNext/>
      </w:pPr>
      <w:r>
        <w:rPr>
          <w:b/>
        </w:rPr>
        <w:tab/>
      </w:r>
      <w:r>
        <w:rPr>
          <w:rStyle w:val="CharDefText"/>
        </w:rPr>
        <w:t>relevant thing</w:t>
      </w:r>
      <w:r>
        <w:t xml:space="preserve"> means a prohibited drug, prohibited plant or dangerous substance or a thing contaminated with a dangerous substance;</w:t>
      </w:r>
    </w:p>
    <w:p>
      <w:pPr>
        <w:pStyle w:val="Defstart"/>
        <w:keepNext/>
      </w:pPr>
      <w:r>
        <w:rPr>
          <w:b/>
        </w:rPr>
        <w:tab/>
      </w:r>
      <w:r>
        <w:rPr>
          <w:rStyle w:val="CharDefText"/>
        </w:rPr>
        <w:t>sufficient samples</w:t>
      </w:r>
      <w:r>
        <w:t xml:space="preserve"> means — </w:t>
      </w:r>
    </w:p>
    <w:p>
      <w:pPr>
        <w:pStyle w:val="Defpara"/>
      </w:pPr>
      <w:r>
        <w:tab/>
        <w:t>(a)</w:t>
      </w:r>
      <w:r>
        <w:tab/>
        <w:t>in the case of a thing that has already been analysed or examined by an approved analyst or an approved botanist, sufficient samples to enable any further analysis or examination that might be required under section 27A; or</w:t>
      </w:r>
    </w:p>
    <w:p>
      <w:pPr>
        <w:pStyle w:val="Defpara"/>
      </w:pPr>
      <w:r>
        <w:tab/>
        <w:t>(b)</w:t>
      </w:r>
      <w:r>
        <w:tab/>
        <w:t>in any other case, sufficient samples to enable — </w:t>
      </w:r>
    </w:p>
    <w:p>
      <w:pPr>
        <w:pStyle w:val="Defsubpara"/>
      </w:pPr>
      <w:r>
        <w:tab/>
        <w:t>(i)</w:t>
      </w:r>
      <w:r>
        <w:tab/>
        <w:t>analysis or examination by an approved analyst or an approved botanist; and</w:t>
      </w:r>
    </w:p>
    <w:p>
      <w:pPr>
        <w:pStyle w:val="Defsubpara"/>
      </w:pPr>
      <w:r>
        <w:tab/>
        <w:t>(ii)</w:t>
      </w:r>
      <w:r>
        <w:tab/>
        <w:t>any further analysis or examination that might be required under section 27A.</w:t>
      </w:r>
    </w:p>
    <w:p>
      <w:pPr>
        <w:pStyle w:val="Footnotesection"/>
        <w:ind w:left="890" w:hanging="890"/>
      </w:pPr>
      <w:r>
        <w:tab/>
        <w:t>[Section 27 amended by No. 44 of 1995 s. 8; No. 44 of 2010 s. 7.]</w:t>
      </w:r>
    </w:p>
    <w:p>
      <w:pPr>
        <w:pStyle w:val="Heading5"/>
        <w:rPr>
          <w:snapToGrid w:val="0"/>
        </w:rPr>
      </w:pPr>
      <w:bookmarkStart w:id="173" w:name="_Toc392246304"/>
      <w:bookmarkStart w:id="174" w:name="_Toc433365453"/>
      <w:bookmarkStart w:id="175" w:name="_Toc421283486"/>
      <w:r>
        <w:rPr>
          <w:rStyle w:val="CharSectno"/>
        </w:rPr>
        <w:t>27A</w:t>
      </w:r>
      <w:r>
        <w:rPr>
          <w:snapToGrid w:val="0"/>
        </w:rPr>
        <w:t xml:space="preserve">. </w:t>
      </w:r>
      <w:r>
        <w:rPr>
          <w:snapToGrid w:val="0"/>
        </w:rPr>
        <w:tab/>
        <w:t>Analysis at request of accused</w:t>
      </w:r>
      <w:bookmarkEnd w:id="173"/>
      <w:bookmarkEnd w:id="174"/>
      <w:bookmarkEnd w:id="175"/>
    </w:p>
    <w:p>
      <w:pPr>
        <w:pStyle w:val="Subsection"/>
        <w:rPr>
          <w:snapToGrid w:val="0"/>
        </w:rPr>
      </w:pPr>
      <w:r>
        <w:rPr>
          <w:snapToGrid w:val="0"/>
        </w:rPr>
        <w:tab/>
        <w:t>(1)</w:t>
      </w:r>
      <w:r>
        <w:rPr>
          <w:snapToGrid w:val="0"/>
        </w:rPr>
        <w:tab/>
        <w:t>If a direction is given under section 27(2) for the destruction of any thing, any person charged with an offence in relation to the thing may apply to have a sample of the thing analysed or examined by an analyst or botanist chosen by the person.</w:t>
      </w:r>
    </w:p>
    <w:p>
      <w:pPr>
        <w:pStyle w:val="Subsection"/>
        <w:rPr>
          <w:snapToGrid w:val="0"/>
        </w:rPr>
      </w:pPr>
      <w:r>
        <w:rPr>
          <w:snapToGrid w:val="0"/>
        </w:rPr>
        <w:tab/>
        <w:t>(2)</w:t>
      </w:r>
      <w:r>
        <w:rPr>
          <w:snapToGrid w:val="0"/>
        </w:rPr>
        <w:tab/>
        <w:t>An application shall be made to the Commissioner or a prescribed person within the prescribed period.</w:t>
      </w:r>
    </w:p>
    <w:p>
      <w:pPr>
        <w:pStyle w:val="Subsection"/>
        <w:rPr>
          <w:snapToGrid w:val="0"/>
        </w:rPr>
      </w:pPr>
      <w:r>
        <w:rPr>
          <w:snapToGrid w:val="0"/>
        </w:rPr>
        <w:tab/>
        <w:t>(3)</w:t>
      </w:r>
      <w:r>
        <w:rPr>
          <w:snapToGrid w:val="0"/>
        </w:rPr>
        <w:tab/>
        <w:t>The application shall be in writing in the prescribed form and shall specify the analyst or botanist who is to carry out the examination or analysis.</w:t>
      </w:r>
    </w:p>
    <w:p>
      <w:pPr>
        <w:pStyle w:val="Subsection"/>
        <w:rPr>
          <w:snapToGrid w:val="0"/>
        </w:rPr>
      </w:pPr>
      <w:r>
        <w:rPr>
          <w:snapToGrid w:val="0"/>
        </w:rPr>
        <w:tab/>
        <w:t>(4)</w:t>
      </w:r>
      <w:r>
        <w:rPr>
          <w:snapToGrid w:val="0"/>
        </w:rPr>
        <w:tab/>
        <w:t>The analyst or botanist specified shall not be an approved analyst or an approved botanist.</w:t>
      </w:r>
    </w:p>
    <w:p>
      <w:pPr>
        <w:pStyle w:val="Subsection"/>
        <w:rPr>
          <w:snapToGrid w:val="0"/>
        </w:rPr>
      </w:pPr>
      <w:r>
        <w:rPr>
          <w:snapToGrid w:val="0"/>
        </w:rPr>
        <w:tab/>
        <w:t>(5)</w:t>
      </w:r>
      <w:r>
        <w:rPr>
          <w:snapToGrid w:val="0"/>
        </w:rPr>
        <w:tab/>
        <w:t>The specified analyst or botanist may, within 21 days after the application is made, analyse or examine a sample of the thing.</w:t>
      </w:r>
    </w:p>
    <w:p>
      <w:pPr>
        <w:pStyle w:val="Subsection"/>
        <w:rPr>
          <w:snapToGrid w:val="0"/>
        </w:rPr>
      </w:pPr>
      <w:r>
        <w:rPr>
          <w:snapToGrid w:val="0"/>
        </w:rPr>
        <w:tab/>
        <w:t>(6)</w:t>
      </w:r>
      <w:r>
        <w:rPr>
          <w:snapToGrid w:val="0"/>
        </w:rPr>
        <w:tab/>
        <w:t>This section applies whether or not the thing the subject of the direction has been destroyed.</w:t>
      </w:r>
    </w:p>
    <w:p>
      <w:pPr>
        <w:pStyle w:val="Subsection"/>
        <w:keepNext/>
        <w:keepLines/>
        <w:rPr>
          <w:snapToGrid w:val="0"/>
        </w:rPr>
      </w:pPr>
      <w:r>
        <w:rPr>
          <w:snapToGrid w:val="0"/>
        </w:rPr>
        <w:tab/>
        <w:t>(7)</w:t>
      </w:r>
      <w:r>
        <w:rPr>
          <w:snapToGrid w:val="0"/>
        </w:rPr>
        <w:tab/>
        <w:t>In this section — </w:t>
      </w:r>
    </w:p>
    <w:p>
      <w:pPr>
        <w:pStyle w:val="Defstart"/>
        <w:keepNext/>
        <w:keepLines/>
      </w:pPr>
      <w:r>
        <w:rPr>
          <w:b/>
        </w:rPr>
        <w:tab/>
      </w:r>
      <w:r>
        <w:rPr>
          <w:rStyle w:val="CharDefText"/>
        </w:rPr>
        <w:t>specified</w:t>
      </w:r>
      <w:r>
        <w:t xml:space="preserve"> means specified in the application.</w:t>
      </w:r>
    </w:p>
    <w:p>
      <w:pPr>
        <w:pStyle w:val="Footnotesection"/>
      </w:pPr>
      <w:r>
        <w:tab/>
        <w:t>[Section 27A inserted by No. 44 of 1995 s. 9.]</w:t>
      </w:r>
    </w:p>
    <w:p>
      <w:pPr>
        <w:pStyle w:val="Heading5"/>
        <w:rPr>
          <w:snapToGrid w:val="0"/>
        </w:rPr>
      </w:pPr>
      <w:bookmarkStart w:id="176" w:name="_Toc392246305"/>
      <w:bookmarkStart w:id="177" w:name="_Toc433365454"/>
      <w:bookmarkStart w:id="178" w:name="_Toc421283487"/>
      <w:r>
        <w:rPr>
          <w:rStyle w:val="CharSectno"/>
        </w:rPr>
        <w:t>27B</w:t>
      </w:r>
      <w:r>
        <w:rPr>
          <w:snapToGrid w:val="0"/>
        </w:rPr>
        <w:t xml:space="preserve">. </w:t>
      </w:r>
      <w:r>
        <w:rPr>
          <w:snapToGrid w:val="0"/>
        </w:rPr>
        <w:tab/>
        <w:t>Confidentiality</w:t>
      </w:r>
      <w:bookmarkEnd w:id="176"/>
      <w:bookmarkEnd w:id="177"/>
      <w:bookmarkEnd w:id="178"/>
    </w:p>
    <w:p>
      <w:pPr>
        <w:pStyle w:val="Subsection"/>
        <w:rPr>
          <w:snapToGrid w:val="0"/>
        </w:rPr>
      </w:pPr>
      <w:r>
        <w:rPr>
          <w:snapToGrid w:val="0"/>
        </w:rPr>
        <w:tab/>
        <w:t>(1)</w:t>
      </w:r>
      <w:r>
        <w:rPr>
          <w:snapToGrid w:val="0"/>
        </w:rPr>
        <w:tab/>
        <w:t>In this section — </w:t>
      </w:r>
    </w:p>
    <w:p>
      <w:pPr>
        <w:pStyle w:val="Defstart"/>
      </w:pPr>
      <w:r>
        <w:rPr>
          <w:b/>
        </w:rPr>
        <w:tab/>
      </w:r>
      <w:r>
        <w:rPr>
          <w:rStyle w:val="CharDefText"/>
        </w:rPr>
        <w:t>confidential information</w:t>
      </w:r>
      <w:r>
        <w:t xml:space="preserve"> means information about — </w:t>
      </w:r>
    </w:p>
    <w:p>
      <w:pPr>
        <w:pStyle w:val="Defpara"/>
      </w:pPr>
      <w:r>
        <w:tab/>
        <w:t>(a)</w:t>
      </w:r>
      <w:r>
        <w:tab/>
        <w:t>the place, date or time at which, an analysis or examination referred to in section 27A is to be carried out; or</w:t>
      </w:r>
    </w:p>
    <w:p>
      <w:pPr>
        <w:pStyle w:val="Defpara"/>
      </w:pPr>
      <w:r>
        <w:tab/>
        <w:t>(b)</w:t>
      </w:r>
      <w:r>
        <w:tab/>
        <w:t>the place at which a sample is or was stored; or</w:t>
      </w:r>
    </w:p>
    <w:p>
      <w:pPr>
        <w:pStyle w:val="Defpara"/>
      </w:pPr>
      <w:r>
        <w:tab/>
        <w:t>(c)</w:t>
      </w:r>
      <w:r>
        <w:tab/>
        <w:t>the security or storage arrangements relating to the keeping of a sample.</w:t>
      </w:r>
    </w:p>
    <w:p>
      <w:pPr>
        <w:pStyle w:val="Subsection"/>
        <w:rPr>
          <w:snapToGrid w:val="0"/>
        </w:rPr>
      </w:pPr>
      <w:r>
        <w:rPr>
          <w:snapToGrid w:val="0"/>
        </w:rPr>
        <w:tab/>
        <w:t>(2)</w:t>
      </w:r>
      <w:r>
        <w:rPr>
          <w:snapToGrid w:val="0"/>
        </w:rPr>
        <w:tab/>
        <w:t>Except as provided in subsection (3), a person shall not divulge any confidential information obtained for the purposes of, or as a result of, the person carrying out an analysis or examination referred to in section 27A.</w:t>
      </w:r>
    </w:p>
    <w:p>
      <w:pPr>
        <w:pStyle w:val="Penstart"/>
        <w:rPr>
          <w:snapToGrid w:val="0"/>
        </w:rPr>
      </w:pPr>
      <w:r>
        <w:rPr>
          <w:snapToGrid w:val="0"/>
        </w:rPr>
        <w:tab/>
        <w:t>Penalty: $20 000 and imprisonment for 7 years.</w:t>
      </w:r>
    </w:p>
    <w:p>
      <w:pPr>
        <w:pStyle w:val="Subsection"/>
        <w:keepNext/>
        <w:rPr>
          <w:snapToGrid w:val="0"/>
        </w:rPr>
      </w:pPr>
      <w:r>
        <w:rPr>
          <w:snapToGrid w:val="0"/>
        </w:rPr>
        <w:tab/>
        <w:t>(3)</w:t>
      </w:r>
      <w:r>
        <w:rPr>
          <w:snapToGrid w:val="0"/>
        </w:rPr>
        <w:tab/>
        <w:t>Subsection (2) does not apply to the divulging of information —</w:t>
      </w:r>
    </w:p>
    <w:p>
      <w:pPr>
        <w:pStyle w:val="Indenta"/>
        <w:rPr>
          <w:snapToGrid w:val="0"/>
        </w:rPr>
      </w:pPr>
      <w:r>
        <w:rPr>
          <w:snapToGrid w:val="0"/>
        </w:rPr>
        <w:tab/>
        <w:t>(a)</w:t>
      </w:r>
      <w:r>
        <w:rPr>
          <w:snapToGrid w:val="0"/>
        </w:rPr>
        <w:tab/>
        <w:t>in the course of the performance of any function under this Act; or</w:t>
      </w:r>
    </w:p>
    <w:p>
      <w:pPr>
        <w:pStyle w:val="Indenta"/>
        <w:rPr>
          <w:snapToGrid w:val="0"/>
        </w:rPr>
      </w:pPr>
      <w:r>
        <w:rPr>
          <w:snapToGrid w:val="0"/>
        </w:rPr>
        <w:tab/>
        <w:t>(b)</w:t>
      </w:r>
      <w:r>
        <w:rPr>
          <w:snapToGrid w:val="0"/>
        </w:rPr>
        <w:tab/>
        <w:t>for the purposes of the investigation of any suspected offence; or</w:t>
      </w:r>
    </w:p>
    <w:p>
      <w:pPr>
        <w:pStyle w:val="Indenta"/>
        <w:keepNext/>
        <w:rPr>
          <w:snapToGrid w:val="0"/>
        </w:rPr>
      </w:pPr>
      <w:r>
        <w:rPr>
          <w:snapToGrid w:val="0"/>
        </w:rPr>
        <w:tab/>
        <w:t>(c)</w:t>
      </w:r>
      <w:r>
        <w:rPr>
          <w:snapToGrid w:val="0"/>
        </w:rPr>
        <w:tab/>
        <w:t>in the course of the conduct of proceedings against any person for an offence.</w:t>
      </w:r>
    </w:p>
    <w:p>
      <w:pPr>
        <w:pStyle w:val="Footnotesection"/>
        <w:ind w:left="890" w:hanging="890"/>
      </w:pPr>
      <w:r>
        <w:tab/>
        <w:t>[Section 27B inserted by No. 44 of 1995 s. 9.]</w:t>
      </w:r>
    </w:p>
    <w:p>
      <w:pPr>
        <w:pStyle w:val="Heading5"/>
      </w:pPr>
      <w:bookmarkStart w:id="179" w:name="_Toc392246306"/>
      <w:bookmarkStart w:id="180" w:name="_Toc433365455"/>
      <w:bookmarkStart w:id="181" w:name="_Toc421283488"/>
      <w:r>
        <w:rPr>
          <w:rStyle w:val="CharSectno"/>
        </w:rPr>
        <w:t>28</w:t>
      </w:r>
      <w:r>
        <w:t>.</w:t>
      </w:r>
      <w:r>
        <w:tab/>
        <w:t>Compensation for destroyed seized property</w:t>
      </w:r>
      <w:bookmarkEnd w:id="179"/>
      <w:bookmarkEnd w:id="180"/>
      <w:bookmarkEnd w:id="181"/>
    </w:p>
    <w:p>
      <w:pPr>
        <w:pStyle w:val="Subsection"/>
      </w:pPr>
      <w:r>
        <w:tab/>
        <w:t>(1)</w:t>
      </w:r>
      <w:r>
        <w:tab/>
        <w:t xml:space="preserve">In this section — </w:t>
      </w:r>
    </w:p>
    <w:p>
      <w:pPr>
        <w:pStyle w:val="Defstart"/>
      </w:pPr>
      <w:r>
        <w:rPr>
          <w:b/>
        </w:rPr>
        <w:tab/>
      </w:r>
      <w:r>
        <w:rPr>
          <w:rStyle w:val="CharDefText"/>
        </w:rPr>
        <w:t>seized property</w:t>
      </w:r>
      <w:r>
        <w:t xml:space="preserve"> means a dangerous substance, or a thing contaminated with a dangerous substance, seized under section 26.</w:t>
      </w:r>
    </w:p>
    <w:p>
      <w:pPr>
        <w:pStyle w:val="Subsection"/>
        <w:spacing w:before="120"/>
      </w:pPr>
      <w:r>
        <w:tab/>
        <w:t>(2)</w:t>
      </w:r>
      <w:r>
        <w:tab/>
        <w:t>This section does not apply to or in respect of any seized property that has been forfeited to the Crown.</w:t>
      </w:r>
    </w:p>
    <w:p>
      <w:pPr>
        <w:pStyle w:val="Subsection"/>
        <w:spacing w:before="120"/>
      </w:pPr>
      <w:r>
        <w:tab/>
        <w:t>(3)</w:t>
      </w:r>
      <w:r>
        <w:tab/>
        <w:t xml:space="preserve">If any seized property is destroyed — </w:t>
      </w:r>
    </w:p>
    <w:p>
      <w:pPr>
        <w:pStyle w:val="Indenta"/>
      </w:pPr>
      <w:r>
        <w:tab/>
        <w:t>(a)</w:t>
      </w:r>
      <w:r>
        <w:tab/>
        <w:t>under section 27(1)(a)(i); or</w:t>
      </w:r>
    </w:p>
    <w:p>
      <w:pPr>
        <w:pStyle w:val="Indenta"/>
      </w:pPr>
      <w:r>
        <w:tab/>
        <w:t>(b)</w:t>
      </w:r>
      <w:r>
        <w:tab/>
        <w:t>under an order made under section 27(1)(b),</w:t>
      </w:r>
    </w:p>
    <w:p>
      <w:pPr>
        <w:pStyle w:val="Subsection"/>
        <w:spacing w:before="120"/>
      </w:pPr>
      <w:r>
        <w:tab/>
      </w:r>
      <w:r>
        <w:tab/>
        <w:t>a person who was entitled to possession of it when it was seized is entitled to recover from the State (if necessary, by action in a court of competent jurisdiction) compensation equal to its market value at the time it was seized.</w:t>
      </w:r>
    </w:p>
    <w:p>
      <w:pPr>
        <w:pStyle w:val="Subsection"/>
        <w:keepNext/>
        <w:spacing w:before="120"/>
      </w:pPr>
      <w:r>
        <w:tab/>
        <w:t>(4)</w:t>
      </w:r>
      <w:r>
        <w:tab/>
        <w:t>If under section 27(4) any seized property is destroyed and —</w:t>
      </w:r>
    </w:p>
    <w:p>
      <w:pPr>
        <w:pStyle w:val="Indenta"/>
      </w:pPr>
      <w:r>
        <w:tab/>
        <w:t>(a)</w:t>
      </w:r>
      <w:r>
        <w:tab/>
        <w:t>in the 12 months after the date on which the property was seized no person is charged with an offence that involved the possession, use, sale or supply of it; or</w:t>
      </w:r>
    </w:p>
    <w:p>
      <w:pPr>
        <w:pStyle w:val="Indenta"/>
      </w:pPr>
      <w:r>
        <w:tab/>
        <w:t>(b)</w:t>
      </w:r>
      <w:r>
        <w:tab/>
        <w:t>a person is charged with such an offence but is acquitted, whether at trial or on appeal, and any appeal against the acquittal is concluded,</w:t>
      </w:r>
    </w:p>
    <w:p>
      <w:pPr>
        <w:pStyle w:val="Subsection"/>
        <w:spacing w:before="120"/>
      </w:pPr>
      <w:r>
        <w:tab/>
      </w:r>
      <w:r>
        <w:tab/>
        <w:t>any person who was entitled to possession of the property when it was seized is entitled to recover from the State (if necessary, by action in a court of competent jurisdiction) compensation equal to its market value at the time it was seized.</w:t>
      </w:r>
    </w:p>
    <w:p>
      <w:pPr>
        <w:pStyle w:val="Footnotesection"/>
        <w:spacing w:before="100"/>
        <w:ind w:left="890" w:hanging="890"/>
      </w:pPr>
      <w:r>
        <w:tab/>
        <w:t>[Section 28 inserted by No. 44 of 2010 s. 8.]</w:t>
      </w:r>
    </w:p>
    <w:p>
      <w:pPr>
        <w:pStyle w:val="Heading5"/>
        <w:rPr>
          <w:snapToGrid w:val="0"/>
        </w:rPr>
      </w:pPr>
      <w:bookmarkStart w:id="182" w:name="_Toc392246307"/>
      <w:bookmarkStart w:id="183" w:name="_Toc433365456"/>
      <w:bookmarkStart w:id="184" w:name="_Toc421283489"/>
      <w:r>
        <w:rPr>
          <w:rStyle w:val="CharSectno"/>
        </w:rPr>
        <w:t>29</w:t>
      </w:r>
      <w:r>
        <w:rPr>
          <w:snapToGrid w:val="0"/>
        </w:rPr>
        <w:t>.</w:t>
      </w:r>
      <w:r>
        <w:rPr>
          <w:snapToGrid w:val="0"/>
        </w:rPr>
        <w:tab/>
        <w:t>Hindering police officers and approved persons in exercise of powers conferred by or under this Part</w:t>
      </w:r>
      <w:bookmarkEnd w:id="182"/>
      <w:bookmarkEnd w:id="183"/>
      <w:bookmarkEnd w:id="184"/>
    </w:p>
    <w:p>
      <w:pPr>
        <w:pStyle w:val="Subsection"/>
        <w:spacing w:before="120"/>
        <w:rPr>
          <w:snapToGrid w:val="0"/>
        </w:rPr>
      </w:pPr>
      <w:r>
        <w:rPr>
          <w:snapToGrid w:val="0"/>
        </w:rPr>
        <w:tab/>
      </w:r>
      <w:r>
        <w:rPr>
          <w:snapToGrid w:val="0"/>
        </w:rPr>
        <w:tab/>
        <w:t>A person who wilfully — </w:t>
      </w:r>
    </w:p>
    <w:p>
      <w:pPr>
        <w:pStyle w:val="Indenta"/>
        <w:rPr>
          <w:snapToGrid w:val="0"/>
        </w:rPr>
      </w:pPr>
      <w:r>
        <w:rPr>
          <w:snapToGrid w:val="0"/>
        </w:rPr>
        <w:tab/>
        <w:t>(a)</w:t>
      </w:r>
      <w:r>
        <w:rPr>
          <w:snapToGrid w:val="0"/>
        </w:rPr>
        <w:tab/>
        <w:t>delays or obstructs a police officer or approved person acting in the exercise of the powers conferred on him by or under this Part or a person assisting a police officer or approved person so acting; or</w:t>
      </w:r>
    </w:p>
    <w:p>
      <w:pPr>
        <w:pStyle w:val="Indenta"/>
        <w:rPr>
          <w:snapToGrid w:val="0"/>
        </w:rPr>
      </w:pPr>
      <w:r>
        <w:rPr>
          <w:snapToGrid w:val="0"/>
        </w:rPr>
        <w:tab/>
        <w:t>(b)</w:t>
      </w:r>
      <w:r>
        <w:rPr>
          <w:snapToGrid w:val="0"/>
        </w:rPr>
        <w:tab/>
        <w:t>does not produce to, or conceals or attempts to conceal from, a police officer or approved person acting in the exercise of the powers conferred on him by or under this Part or a person assisting a police officer or approved person so acting any books, papers, documents or stocks referred to in section 22 or any thing referred to in section 23(1)(a), (b) or (c),</w:t>
      </w:r>
    </w:p>
    <w:p>
      <w:pPr>
        <w:pStyle w:val="Subsection"/>
        <w:spacing w:before="120"/>
        <w:rPr>
          <w:snapToGrid w:val="0"/>
        </w:rPr>
      </w:pPr>
      <w:r>
        <w:rPr>
          <w:snapToGrid w:val="0"/>
        </w:rPr>
        <w:tab/>
      </w:r>
      <w:r>
        <w:rPr>
          <w:snapToGrid w:val="0"/>
        </w:rPr>
        <w:tab/>
        <w:t>commits a simple offence.</w:t>
      </w:r>
    </w:p>
    <w:p>
      <w:pPr>
        <w:pStyle w:val="Footnotesection"/>
        <w:spacing w:before="100"/>
        <w:ind w:left="890" w:hanging="890"/>
      </w:pPr>
      <w:r>
        <w:tab/>
        <w:t>[Section 29 amended by No. 50 of 1990 s. 7.]</w:t>
      </w:r>
    </w:p>
    <w:p>
      <w:pPr>
        <w:pStyle w:val="Heading5"/>
        <w:keepNext w:val="0"/>
        <w:keepLines w:val="0"/>
        <w:rPr>
          <w:snapToGrid w:val="0"/>
        </w:rPr>
      </w:pPr>
      <w:bookmarkStart w:id="185" w:name="_Toc392246308"/>
      <w:bookmarkStart w:id="186" w:name="_Toc433365457"/>
      <w:bookmarkStart w:id="187" w:name="_Toc421283490"/>
      <w:r>
        <w:rPr>
          <w:rStyle w:val="CharSectno"/>
        </w:rPr>
        <w:t>30</w:t>
      </w:r>
      <w:r>
        <w:rPr>
          <w:snapToGrid w:val="0"/>
        </w:rPr>
        <w:t>.</w:t>
      </w:r>
      <w:r>
        <w:rPr>
          <w:snapToGrid w:val="0"/>
        </w:rPr>
        <w:tab/>
        <w:t>Approved persons</w:t>
      </w:r>
      <w:bookmarkEnd w:id="185"/>
      <w:bookmarkEnd w:id="186"/>
      <w:bookmarkEnd w:id="187"/>
    </w:p>
    <w:p>
      <w:pPr>
        <w:pStyle w:val="Subsection"/>
        <w:spacing w:before="100"/>
        <w:rPr>
          <w:snapToGrid w:val="0"/>
        </w:rPr>
      </w:pPr>
      <w:r>
        <w:rPr>
          <w:snapToGrid w:val="0"/>
        </w:rPr>
        <w:tab/>
      </w:r>
      <w:r>
        <w:rPr>
          <w:snapToGrid w:val="0"/>
        </w:rPr>
        <w:tab/>
        <w:t xml:space="preserve">The Minister may for the purposes of this Part approve a person, or class of persons, by notice published in the </w:t>
      </w:r>
      <w:r>
        <w:rPr>
          <w:i/>
          <w:snapToGrid w:val="0"/>
        </w:rPr>
        <w:t>Gazette</w:t>
      </w:r>
      <w:r>
        <w:rPr>
          <w:snapToGrid w:val="0"/>
        </w:rPr>
        <w:t xml:space="preserve"> and may by notice published in the </w:t>
      </w:r>
      <w:r>
        <w:rPr>
          <w:i/>
          <w:snapToGrid w:val="0"/>
        </w:rPr>
        <w:t>Gazette</w:t>
      </w:r>
      <w:r>
        <w:rPr>
          <w:snapToGrid w:val="0"/>
        </w:rPr>
        <w:t xml:space="preserve"> revoke that approval.</w:t>
      </w:r>
    </w:p>
    <w:p>
      <w:pPr>
        <w:pStyle w:val="Heading2"/>
      </w:pPr>
      <w:bookmarkStart w:id="188" w:name="_Toc392246309"/>
      <w:bookmarkStart w:id="189" w:name="_Toc421283393"/>
      <w:bookmarkStart w:id="190" w:name="_Toc421283491"/>
      <w:bookmarkStart w:id="191" w:name="_Toc433365458"/>
      <w:r>
        <w:rPr>
          <w:rStyle w:val="CharPartNo"/>
        </w:rPr>
        <w:t>Part VI</w:t>
      </w:r>
      <w:r>
        <w:rPr>
          <w:rStyle w:val="CharDivNo"/>
        </w:rPr>
        <w:t> </w:t>
      </w:r>
      <w:r>
        <w:t>—</w:t>
      </w:r>
      <w:r>
        <w:rPr>
          <w:rStyle w:val="CharDivText"/>
        </w:rPr>
        <w:t> </w:t>
      </w:r>
      <w:r>
        <w:rPr>
          <w:rStyle w:val="CharPartText"/>
        </w:rPr>
        <w:t>General</w:t>
      </w:r>
      <w:bookmarkEnd w:id="188"/>
      <w:bookmarkEnd w:id="189"/>
      <w:bookmarkEnd w:id="190"/>
      <w:bookmarkEnd w:id="191"/>
    </w:p>
    <w:p>
      <w:pPr>
        <w:pStyle w:val="Heading5"/>
      </w:pPr>
      <w:bookmarkStart w:id="192" w:name="_Toc392246310"/>
      <w:bookmarkStart w:id="193" w:name="_Toc433365459"/>
      <w:bookmarkStart w:id="194" w:name="_Toc421283492"/>
      <w:r>
        <w:rPr>
          <w:rStyle w:val="CharSectno"/>
        </w:rPr>
        <w:t>31</w:t>
      </w:r>
      <w:r>
        <w:t>.</w:t>
      </w:r>
      <w:r>
        <w:tab/>
        <w:t>Undercover officers</w:t>
      </w:r>
      <w:bookmarkEnd w:id="192"/>
      <w:bookmarkEnd w:id="193"/>
      <w:bookmarkEnd w:id="194"/>
    </w:p>
    <w:p>
      <w:pPr>
        <w:pStyle w:val="Subsection"/>
      </w:pPr>
      <w:r>
        <w:tab/>
        <w:t>(1)</w:t>
      </w:r>
      <w:r>
        <w:tab/>
        <w:t>An undercover officer who is not a police officer commits a simple offence if, after having been warned under subsection (2), the officer acquires a prohibited drug or prohibited plant while acting in the course of an undercover operation and does not deliver the prohibited drug or prohibited plant to a police officer as soon as is reasonably practicable after that acquisition.</w:t>
      </w:r>
    </w:p>
    <w:p>
      <w:pPr>
        <w:pStyle w:val="Subsection"/>
      </w:pPr>
      <w:r>
        <w:tab/>
        <w:t>(2)</w:t>
      </w:r>
      <w:r>
        <w:tab/>
        <w:t>The Commissioner must warn in writing an undercover officer who is not a police officer that if, having acquired a prohibited drug or prohibited plant whilst acting in the course of an undercover operation, that undercover officer does not deliver the prohibited drug or prohibited plant to a police officer as soon as is reasonably practicable after that acquisition, that undercover officer commits a simple offence under subsection (1).</w:t>
      </w:r>
    </w:p>
    <w:p>
      <w:pPr>
        <w:pStyle w:val="Footnotesection"/>
        <w:ind w:left="890" w:hanging="890"/>
      </w:pPr>
      <w:r>
        <w:tab/>
        <w:t>[Section 31 inserted by No. 55 of 2012 s. 120.]</w:t>
      </w:r>
    </w:p>
    <w:p>
      <w:pPr>
        <w:pStyle w:val="Heading5"/>
        <w:rPr>
          <w:snapToGrid w:val="0"/>
        </w:rPr>
      </w:pPr>
      <w:bookmarkStart w:id="195" w:name="_Toc392246311"/>
      <w:bookmarkStart w:id="196" w:name="_Toc433365460"/>
      <w:bookmarkStart w:id="197" w:name="_Toc421283493"/>
      <w:r>
        <w:rPr>
          <w:rStyle w:val="CharSectno"/>
        </w:rPr>
        <w:t>32</w:t>
      </w:r>
      <w:r>
        <w:rPr>
          <w:snapToGrid w:val="0"/>
        </w:rPr>
        <w:t>.</w:t>
      </w:r>
      <w:r>
        <w:rPr>
          <w:snapToGrid w:val="0"/>
        </w:rPr>
        <w:tab/>
        <w:t>No limitation</w:t>
      </w:r>
      <w:bookmarkEnd w:id="195"/>
      <w:bookmarkEnd w:id="196"/>
      <w:bookmarkEnd w:id="197"/>
    </w:p>
    <w:p>
      <w:pPr>
        <w:pStyle w:val="Subsection"/>
        <w:rPr>
          <w:snapToGrid w:val="0"/>
        </w:rPr>
      </w:pPr>
      <w:r>
        <w:rPr>
          <w:snapToGrid w:val="0"/>
        </w:rPr>
        <w:tab/>
      </w:r>
      <w:r>
        <w:rPr>
          <w:snapToGrid w:val="0"/>
        </w:rPr>
        <w:tab/>
        <w:t>A prosecution for an offence may be brought at any time.</w:t>
      </w:r>
    </w:p>
    <w:p>
      <w:pPr>
        <w:pStyle w:val="Heading5"/>
        <w:rPr>
          <w:snapToGrid w:val="0"/>
        </w:rPr>
      </w:pPr>
      <w:bookmarkStart w:id="198" w:name="_Toc392246312"/>
      <w:bookmarkStart w:id="199" w:name="_Toc433365461"/>
      <w:bookmarkStart w:id="200" w:name="_Toc421283494"/>
      <w:r>
        <w:rPr>
          <w:rStyle w:val="CharSectno"/>
        </w:rPr>
        <w:t>32A</w:t>
      </w:r>
      <w:r>
        <w:rPr>
          <w:snapToGrid w:val="0"/>
        </w:rPr>
        <w:t xml:space="preserve">. </w:t>
      </w:r>
      <w:r>
        <w:rPr>
          <w:snapToGrid w:val="0"/>
        </w:rPr>
        <w:tab/>
        <w:t>Drug trafficking</w:t>
      </w:r>
      <w:bookmarkEnd w:id="198"/>
      <w:bookmarkEnd w:id="199"/>
      <w:bookmarkEnd w:id="200"/>
    </w:p>
    <w:p>
      <w:pPr>
        <w:pStyle w:val="Subsection"/>
        <w:rPr>
          <w:snapToGrid w:val="0"/>
        </w:rPr>
      </w:pPr>
      <w:r>
        <w:rPr>
          <w:snapToGrid w:val="0"/>
        </w:rPr>
        <w:tab/>
        <w:t>(1)</w:t>
      </w:r>
      <w:r>
        <w:rPr>
          <w:snapToGrid w:val="0"/>
        </w:rPr>
        <w:tab/>
        <w:t>If a person is convicted of — </w:t>
      </w:r>
    </w:p>
    <w:p>
      <w:pPr>
        <w:pStyle w:val="Indenta"/>
        <w:rPr>
          <w:snapToGrid w:val="0"/>
        </w:rPr>
      </w:pPr>
      <w:r>
        <w:rPr>
          <w:snapToGrid w:val="0"/>
        </w:rPr>
        <w:tab/>
        <w:t>(a)</w:t>
      </w:r>
      <w:r>
        <w:rPr>
          <w:snapToGrid w:val="0"/>
        </w:rPr>
        <w:tab/>
        <w:t>a serious drug offence and has, during the period of 10 years ending on the day, or the first of the days, as the case requires, on which the serious drug offence was committed, been convicted of 2 or more — </w:t>
      </w:r>
    </w:p>
    <w:p>
      <w:pPr>
        <w:pStyle w:val="Indenti"/>
        <w:rPr>
          <w:snapToGrid w:val="0"/>
        </w:rPr>
      </w:pPr>
      <w:r>
        <w:rPr>
          <w:snapToGrid w:val="0"/>
        </w:rPr>
        <w:tab/>
        <w:t>(i)</w:t>
      </w:r>
      <w:r>
        <w:rPr>
          <w:snapToGrid w:val="0"/>
        </w:rPr>
        <w:tab/>
        <w:t>serious drug offences; or</w:t>
      </w:r>
    </w:p>
    <w:p>
      <w:pPr>
        <w:pStyle w:val="Indenti"/>
        <w:rPr>
          <w:snapToGrid w:val="0"/>
        </w:rPr>
      </w:pPr>
      <w:r>
        <w:rPr>
          <w:snapToGrid w:val="0"/>
        </w:rPr>
        <w:tab/>
        <w:t>(ii)</w:t>
      </w:r>
      <w:r>
        <w:rPr>
          <w:snapToGrid w:val="0"/>
        </w:rPr>
        <w:tab/>
        <w:t>external serious drug offences; or</w:t>
      </w:r>
    </w:p>
    <w:p>
      <w:pPr>
        <w:pStyle w:val="Indenti"/>
        <w:keepNext/>
        <w:keepLines/>
        <w:rPr>
          <w:snapToGrid w:val="0"/>
        </w:rPr>
      </w:pPr>
      <w:r>
        <w:rPr>
          <w:snapToGrid w:val="0"/>
        </w:rPr>
        <w:tab/>
        <w:t>(iii)</w:t>
      </w:r>
      <w:r>
        <w:rPr>
          <w:snapToGrid w:val="0"/>
        </w:rPr>
        <w:tab/>
        <w:t>offences, one or more of which are serious drug offences and one or more of which are external serious drug offences;</w:t>
      </w:r>
    </w:p>
    <w:p>
      <w:pPr>
        <w:pStyle w:val="Indenta"/>
        <w:keepNext/>
        <w:keepLines/>
        <w:rPr>
          <w:snapToGrid w:val="0"/>
        </w:rPr>
      </w:pPr>
      <w:r>
        <w:rPr>
          <w:snapToGrid w:val="0"/>
        </w:rPr>
        <w:tab/>
      </w:r>
      <w:r>
        <w:rPr>
          <w:snapToGrid w:val="0"/>
        </w:rPr>
        <w:tab/>
        <w:t>or</w:t>
      </w:r>
    </w:p>
    <w:p>
      <w:pPr>
        <w:pStyle w:val="Indenta"/>
        <w:rPr>
          <w:snapToGrid w:val="0"/>
        </w:rPr>
      </w:pPr>
      <w:r>
        <w:rPr>
          <w:snapToGrid w:val="0"/>
        </w:rPr>
        <w:tab/>
        <w:t>(b)</w:t>
      </w:r>
      <w:r>
        <w:rPr>
          <w:snapToGrid w:val="0"/>
        </w:rPr>
        <w:tab/>
        <w:t>a serious drug offence in respect of — </w:t>
      </w:r>
    </w:p>
    <w:p>
      <w:pPr>
        <w:pStyle w:val="Indenti"/>
        <w:rPr>
          <w:snapToGrid w:val="0"/>
        </w:rPr>
      </w:pPr>
      <w:r>
        <w:rPr>
          <w:snapToGrid w:val="0"/>
        </w:rPr>
        <w:tab/>
        <w:t>(i)</w:t>
      </w:r>
      <w:r>
        <w:rPr>
          <w:snapToGrid w:val="0"/>
        </w:rPr>
        <w:tab/>
        <w:t>a prohibited drug in a quantity which is not less than the quantity specified in Schedule VII in relation to the prohibited drug; or</w:t>
      </w:r>
    </w:p>
    <w:p>
      <w:pPr>
        <w:pStyle w:val="Indenti"/>
        <w:rPr>
          <w:snapToGrid w:val="0"/>
        </w:rPr>
      </w:pPr>
      <w:r>
        <w:rPr>
          <w:snapToGrid w:val="0"/>
        </w:rPr>
        <w:tab/>
        <w:t>(ii)</w:t>
      </w:r>
      <w:r>
        <w:rPr>
          <w:snapToGrid w:val="0"/>
        </w:rPr>
        <w:tab/>
        <w:t>prohibited plants in a number which is not less than the number specified in Schedule VIII in relation to the particular species or genus to which those prohibited plants</w:t>
      </w:r>
      <w:r>
        <w:t xml:space="preserve"> belong;</w:t>
      </w:r>
    </w:p>
    <w:p>
      <w:pPr>
        <w:pStyle w:val="Indenta"/>
      </w:pPr>
      <w:r>
        <w:tab/>
      </w:r>
      <w:r>
        <w:tab/>
        <w:t>or</w:t>
      </w:r>
    </w:p>
    <w:p>
      <w:pPr>
        <w:pStyle w:val="Indenta"/>
      </w:pPr>
      <w:r>
        <w:tab/>
        <w:t>(c)</w:t>
      </w:r>
      <w:r>
        <w:tab/>
        <w:t>a relevant drug offence and, at the time of the commission of the offence, was a member of a declared criminal organisation,</w:t>
      </w:r>
    </w:p>
    <w:p>
      <w:pPr>
        <w:pStyle w:val="Subsection"/>
        <w:rPr>
          <w:snapToGrid w:val="0"/>
        </w:rPr>
      </w:pPr>
      <w:r>
        <w:rPr>
          <w:snapToGrid w:val="0"/>
        </w:rPr>
        <w:tab/>
      </w:r>
      <w:r>
        <w:rPr>
          <w:snapToGrid w:val="0"/>
        </w:rPr>
        <w:tab/>
        <w:t xml:space="preserve">the court convicting the person of the serious drug offence first referred to in paragraph (a), or the serious drug offence referred to in paragraph (b), </w:t>
      </w:r>
      <w:r>
        <w:t xml:space="preserve">or the relevant drug offence referred to in paragraph (c), </w:t>
      </w:r>
      <w:r>
        <w:rPr>
          <w:snapToGrid w:val="0"/>
        </w:rPr>
        <w:t xml:space="preserve">as the case requires, shall on the application of </w:t>
      </w:r>
      <w:r>
        <w:t>the Director of Public Prosecutions or a police prosecutor</w:t>
      </w:r>
      <w:r>
        <w:rPr>
          <w:snapToGrid w:val="0"/>
        </w:rPr>
        <w:t xml:space="preserve"> declare the person to be a drug trafficker.</w:t>
      </w:r>
    </w:p>
    <w:p>
      <w:pPr>
        <w:pStyle w:val="Subsection"/>
        <w:rPr>
          <w:snapToGrid w:val="0"/>
        </w:rPr>
      </w:pPr>
      <w:r>
        <w:rPr>
          <w:snapToGrid w:val="0"/>
        </w:rPr>
        <w:tab/>
        <w:t>(2)</w:t>
      </w:r>
      <w:r>
        <w:rPr>
          <w:snapToGrid w:val="0"/>
        </w:rPr>
        <w:tab/>
        <w:t>An application for a declaration under subsection (1) may be made at the time of the conviction giving rise to that application or at any time within 6 months from the day of that conviction, and more than one such application may be made in respect of that conviction.</w:t>
      </w:r>
    </w:p>
    <w:p>
      <w:pPr>
        <w:pStyle w:val="Subsection"/>
        <w:rPr>
          <w:snapToGrid w:val="0"/>
        </w:rPr>
      </w:pPr>
      <w:r>
        <w:rPr>
          <w:snapToGrid w:val="0"/>
        </w:rPr>
        <w:tab/>
        <w:t>(3)</w:t>
      </w:r>
      <w:r>
        <w:rPr>
          <w:snapToGrid w:val="0"/>
        </w:rPr>
        <w:tab/>
        <w:t>In this section — </w:t>
      </w:r>
    </w:p>
    <w:p>
      <w:pPr>
        <w:pStyle w:val="Defstart"/>
      </w:pPr>
      <w:r>
        <w:tab/>
      </w:r>
      <w:r>
        <w:rPr>
          <w:rStyle w:val="CharDefText"/>
        </w:rPr>
        <w:t>declared criminal organisation</w:t>
      </w:r>
      <w:r>
        <w:t xml:space="preserve"> has the meaning given in the </w:t>
      </w:r>
      <w:r>
        <w:rPr>
          <w:i/>
        </w:rPr>
        <w:t>Criminal Organisations Control Act 2012</w:t>
      </w:r>
      <w:r>
        <w:t xml:space="preserve"> section 3(1);</w:t>
      </w:r>
    </w:p>
    <w:p>
      <w:pPr>
        <w:pStyle w:val="Defstart"/>
      </w:pPr>
      <w:r>
        <w:rPr>
          <w:b/>
        </w:rPr>
        <w:tab/>
      </w:r>
      <w:r>
        <w:rPr>
          <w:rStyle w:val="CharDefText"/>
        </w:rPr>
        <w:t>external serious drug offence</w:t>
      </w:r>
      <w:r>
        <w:t xml:space="preserve"> means — </w:t>
      </w:r>
    </w:p>
    <w:p>
      <w:pPr>
        <w:pStyle w:val="Defpara"/>
      </w:pPr>
      <w:r>
        <w:tab/>
        <w:t>(a)</w:t>
      </w:r>
      <w:r>
        <w:tab/>
        <w:t>offence against a law of the Commonwealth, of another State, or of a Territory, which offence is prescribed to correspond to a crime under section 6(1), 7(1), 33(1)(a) or 33(2)(a); or</w:t>
      </w:r>
    </w:p>
    <w:p>
      <w:pPr>
        <w:pStyle w:val="Defpara"/>
      </w:pPr>
      <w:r>
        <w:tab/>
        <w:t>(b)</w:t>
      </w:r>
      <w:r>
        <w:tab/>
        <w:t>offence against —</w:t>
      </w:r>
    </w:p>
    <w:p>
      <w:pPr>
        <w:pStyle w:val="Defsubpara"/>
      </w:pPr>
      <w:r>
        <w:tab/>
        <w:t>(i)</w:t>
      </w:r>
      <w:r>
        <w:tab/>
        <w:t xml:space="preserve">the repealed section 233B of the </w:t>
      </w:r>
      <w:r>
        <w:rPr>
          <w:i/>
        </w:rPr>
        <w:t>Customs Act 1901</w:t>
      </w:r>
      <w:r>
        <w:t xml:space="preserve"> of the Commonwealth; or</w:t>
      </w:r>
    </w:p>
    <w:p>
      <w:pPr>
        <w:pStyle w:val="Defsubpara"/>
        <w:rPr>
          <w:b/>
        </w:rPr>
      </w:pPr>
      <w:r>
        <w:tab/>
        <w:t>(ii)</w:t>
      </w:r>
      <w:r>
        <w:tab/>
        <w:t>a law of the Commonwealth, which offence is prescribed to correspond to an offence against that repealed section;</w:t>
      </w:r>
    </w:p>
    <w:p>
      <w:pPr>
        <w:pStyle w:val="Defstart"/>
      </w:pPr>
      <w:r>
        <w:tab/>
      </w:r>
      <w:r>
        <w:rPr>
          <w:rStyle w:val="CharDefText"/>
        </w:rPr>
        <w:t>member</w:t>
      </w:r>
      <w:r>
        <w:t xml:space="preserve">, of a declared criminal organisation, has the meaning given in the </w:t>
      </w:r>
      <w:r>
        <w:rPr>
          <w:i/>
        </w:rPr>
        <w:t>Criminal Organisations Control Act 2012</w:t>
      </w:r>
      <w:r>
        <w:t xml:space="preserve"> section 3(1);</w:t>
      </w:r>
    </w:p>
    <w:p>
      <w:pPr>
        <w:pStyle w:val="Defstart"/>
      </w:pPr>
      <w:r>
        <w:tab/>
      </w:r>
      <w:r>
        <w:rPr>
          <w:rStyle w:val="CharDefText"/>
        </w:rPr>
        <w:t>relevant drug offence</w:t>
      </w:r>
      <w:r>
        <w:t xml:space="preserve"> means an offence under any of the following provisions — </w:t>
      </w:r>
    </w:p>
    <w:p>
      <w:pPr>
        <w:pStyle w:val="Defpara"/>
      </w:pPr>
      <w:r>
        <w:tab/>
        <w:t>(a)</w:t>
      </w:r>
      <w:r>
        <w:tab/>
        <w:t>section 5(1)(a)(i);</w:t>
      </w:r>
    </w:p>
    <w:p>
      <w:pPr>
        <w:pStyle w:val="Defpara"/>
      </w:pPr>
      <w:r>
        <w:tab/>
        <w:t>(b)</w:t>
      </w:r>
      <w:r>
        <w:tab/>
        <w:t>section 5(1)(c), where the premises are used for the purpose referred to in section 5(1)(a)(i);</w:t>
      </w:r>
    </w:p>
    <w:p>
      <w:pPr>
        <w:pStyle w:val="Defpara"/>
      </w:pPr>
      <w:r>
        <w:tab/>
        <w:t>(c)</w:t>
      </w:r>
      <w:r>
        <w:tab/>
        <w:t>sections 6(1), 7(1) and 14(1);</w:t>
      </w:r>
    </w:p>
    <w:p>
      <w:pPr>
        <w:pStyle w:val="Defpara"/>
      </w:pPr>
      <w:r>
        <w:tab/>
        <w:t>(d)</w:t>
      </w:r>
      <w:r>
        <w:tab/>
        <w:t>section 33, where the principal offence (as defined in that section) is one of the offences listed in paragraphs (a) to (c);</w:t>
      </w:r>
    </w:p>
    <w:p>
      <w:pPr>
        <w:pStyle w:val="Defstart"/>
        <w:keepNext/>
      </w:pPr>
      <w:r>
        <w:rPr>
          <w:b/>
        </w:rPr>
        <w:tab/>
      </w:r>
      <w:r>
        <w:rPr>
          <w:rStyle w:val="CharDefText"/>
        </w:rPr>
        <w:t>serious drug offence</w:t>
      </w:r>
      <w:r>
        <w:t xml:space="preserve"> means a crime under section 6(1), 7(1), 33(1)(a) or 33(2)(a).</w:t>
      </w:r>
    </w:p>
    <w:p>
      <w:pPr>
        <w:pStyle w:val="Footnotesection"/>
      </w:pPr>
      <w:r>
        <w:tab/>
        <w:t>[Section 32A inserted by No. 50 of 1990 s. 4; amended by No. 69 of 2000 s. 5(2) and (3); No. 4 of 2004 s. 58; No. 62 of 2004 s. 7; No. 40 of 2006 s. 4; No. 49 of 2012 s. 179.]</w:t>
      </w:r>
    </w:p>
    <w:p>
      <w:pPr>
        <w:pStyle w:val="Heading5"/>
        <w:rPr>
          <w:snapToGrid w:val="0"/>
        </w:rPr>
      </w:pPr>
      <w:bookmarkStart w:id="201" w:name="_Toc392246313"/>
      <w:bookmarkStart w:id="202" w:name="_Toc433365462"/>
      <w:bookmarkStart w:id="203" w:name="_Toc421283495"/>
      <w:r>
        <w:rPr>
          <w:rStyle w:val="CharSectno"/>
        </w:rPr>
        <w:t>33</w:t>
      </w:r>
      <w:r>
        <w:rPr>
          <w:snapToGrid w:val="0"/>
        </w:rPr>
        <w:t>.</w:t>
      </w:r>
      <w:r>
        <w:rPr>
          <w:snapToGrid w:val="0"/>
        </w:rPr>
        <w:tab/>
        <w:t>Attempts, conspiracies, incitements and accessories after the fact</w:t>
      </w:r>
      <w:bookmarkEnd w:id="201"/>
      <w:bookmarkEnd w:id="202"/>
      <w:bookmarkEnd w:id="203"/>
    </w:p>
    <w:p>
      <w:pPr>
        <w:pStyle w:val="Subsection"/>
      </w:pPr>
      <w:r>
        <w:tab/>
        <w:t>(1)</w:t>
      </w:r>
      <w:r>
        <w:tab/>
        <w:t xml:space="preserve">A person who attempts to commit an offence (the </w:t>
      </w:r>
      <w:r>
        <w:rPr>
          <w:rStyle w:val="CharDefText"/>
        </w:rPr>
        <w:t>principal offence</w:t>
      </w:r>
      <w:r>
        <w:t xml:space="preserve">) commits — </w:t>
      </w:r>
    </w:p>
    <w:p>
      <w:pPr>
        <w:pStyle w:val="Indenta"/>
      </w:pPr>
      <w:r>
        <w:tab/>
        <w:t>(a)</w:t>
      </w:r>
      <w:r>
        <w:tab/>
        <w:t>if the principal offence is a crime, the crime; or</w:t>
      </w:r>
    </w:p>
    <w:p>
      <w:pPr>
        <w:pStyle w:val="Indenta"/>
      </w:pPr>
      <w:r>
        <w:tab/>
        <w:t>(b)</w:t>
      </w:r>
      <w:r>
        <w:tab/>
        <w:t>if the principal offence is a simple offence, the simple offence,</w:t>
      </w:r>
    </w:p>
    <w:p>
      <w:pPr>
        <w:pStyle w:val="Subsection"/>
      </w:pPr>
      <w:r>
        <w:tab/>
      </w:r>
      <w:r>
        <w:tab/>
        <w:t>and is liable on conviction to the same penalty to which a person who commits the principal offence is liable.</w:t>
      </w:r>
    </w:p>
    <w:p>
      <w:pPr>
        <w:pStyle w:val="Subsection"/>
        <w:rPr>
          <w:snapToGrid w:val="0"/>
        </w:rPr>
      </w:pPr>
      <w:r>
        <w:rPr>
          <w:snapToGrid w:val="0"/>
        </w:rPr>
        <w:tab/>
        <w:t>(2)</w:t>
      </w:r>
      <w:r>
        <w:rPr>
          <w:snapToGrid w:val="0"/>
        </w:rPr>
        <w:tab/>
        <w:t xml:space="preserve">A person </w:t>
      </w:r>
      <w:r>
        <w:t>who</w:t>
      </w:r>
      <w:r>
        <w:rPr>
          <w:snapToGrid w:val="0"/>
        </w:rPr>
        <w:t xml:space="preserve"> conspires with another to commit an offence (in this subsection called</w:t>
      </w:r>
      <w:r>
        <w:t xml:space="preserve"> the </w:t>
      </w:r>
      <w:r>
        <w:rPr>
          <w:rStyle w:val="CharDefText"/>
        </w:rPr>
        <w:t>principal offence</w:t>
      </w:r>
      <w:r>
        <w:rPr>
          <w:snapToGrid w:val="0"/>
        </w:rPr>
        <w:t>) commits — </w:t>
      </w:r>
    </w:p>
    <w:p>
      <w:pPr>
        <w:pStyle w:val="Indenta"/>
        <w:rPr>
          <w:snapToGrid w:val="0"/>
        </w:rPr>
      </w:pPr>
      <w:r>
        <w:rPr>
          <w:snapToGrid w:val="0"/>
        </w:rPr>
        <w:tab/>
        <w:t>(a)</w:t>
      </w:r>
      <w:r>
        <w:rPr>
          <w:snapToGrid w:val="0"/>
        </w:rPr>
        <w:tab/>
        <w:t>if the principal offence is a crime under section 6(1) or 7(1) the crime, but is liable on conviction to the penalty referred to in section 34(1)(b); or</w:t>
      </w:r>
    </w:p>
    <w:p>
      <w:pPr>
        <w:pStyle w:val="Indenta"/>
        <w:rPr>
          <w:snapToGrid w:val="0"/>
        </w:rPr>
      </w:pPr>
      <w:r>
        <w:rPr>
          <w:snapToGrid w:val="0"/>
        </w:rPr>
        <w:tab/>
        <w:t>(b)</w:t>
      </w:r>
      <w:r>
        <w:rPr>
          <w:snapToGrid w:val="0"/>
        </w:rPr>
        <w:tab/>
        <w:t>if the principal offence is a simple offence or a crime, other than a crime referred to in paragraph (a), the simple offence or that crime, as the case requires, and is liable on conviction to the same penalty to which a person who commits the principal offence is liable.</w:t>
      </w:r>
    </w:p>
    <w:p>
      <w:pPr>
        <w:pStyle w:val="Subsection"/>
      </w:pPr>
      <w:r>
        <w:tab/>
        <w:t>(3)</w:t>
      </w:r>
      <w:r>
        <w:tab/>
        <w:t xml:space="preserve">A person who incites another person to commit, or becomes an accessory after the fact to, an offence (the </w:t>
      </w:r>
      <w:r>
        <w:rPr>
          <w:rStyle w:val="CharDefText"/>
        </w:rPr>
        <w:t>principal offence</w:t>
      </w:r>
      <w:r>
        <w:t xml:space="preserve">) commits — </w:t>
      </w:r>
    </w:p>
    <w:p>
      <w:pPr>
        <w:pStyle w:val="Indenta"/>
      </w:pPr>
      <w:r>
        <w:tab/>
        <w:t>(a)</w:t>
      </w:r>
      <w:r>
        <w:tab/>
        <w:t>if the principal offence is a crime, the crime; or</w:t>
      </w:r>
    </w:p>
    <w:p>
      <w:pPr>
        <w:pStyle w:val="Indenta"/>
        <w:keepLines/>
      </w:pPr>
      <w:r>
        <w:tab/>
        <w:t>(b)</w:t>
      </w:r>
      <w:r>
        <w:tab/>
        <w:t>if the principal offence is a simple offence, the simple offence,</w:t>
      </w:r>
    </w:p>
    <w:p>
      <w:pPr>
        <w:pStyle w:val="Subsection"/>
        <w:keepLines/>
      </w:pPr>
      <w:r>
        <w:tab/>
      </w:r>
      <w:r>
        <w:tab/>
        <w:t xml:space="preserve">but is liable on conviction — </w:t>
      </w:r>
    </w:p>
    <w:p>
      <w:pPr>
        <w:pStyle w:val="Indenta"/>
      </w:pPr>
      <w:r>
        <w:tab/>
        <w:t>(c)</w:t>
      </w:r>
      <w:r>
        <w:tab/>
        <w:t>to a fine not exceeding half of the fine; and</w:t>
      </w:r>
    </w:p>
    <w:p>
      <w:pPr>
        <w:pStyle w:val="Indenta"/>
      </w:pPr>
      <w:r>
        <w:tab/>
        <w:t>(d)</w:t>
      </w:r>
      <w:r>
        <w:tab/>
        <w:t>to imprisonment for a term not exceeding half of the term,</w:t>
      </w:r>
    </w:p>
    <w:p>
      <w:pPr>
        <w:pStyle w:val="Subsection"/>
        <w:rPr>
          <w:snapToGrid w:val="0"/>
        </w:rPr>
      </w:pPr>
      <w:r>
        <w:tab/>
      </w:r>
      <w:r>
        <w:tab/>
        <w:t>to which a person who commits the principal offence is liable.</w:t>
      </w:r>
    </w:p>
    <w:p>
      <w:pPr>
        <w:pStyle w:val="Footnotesection"/>
        <w:ind w:left="890" w:hanging="890"/>
      </w:pPr>
      <w:r>
        <w:tab/>
        <w:t>[Section 33 amended by No. 4 of 2004 s. 58; No. 62 of 2004 s. 8.]</w:t>
      </w:r>
    </w:p>
    <w:p>
      <w:pPr>
        <w:pStyle w:val="Heading5"/>
        <w:keepNext w:val="0"/>
        <w:keepLines w:val="0"/>
        <w:rPr>
          <w:snapToGrid w:val="0"/>
        </w:rPr>
      </w:pPr>
      <w:bookmarkStart w:id="204" w:name="_Toc392246314"/>
      <w:bookmarkStart w:id="205" w:name="_Toc433365463"/>
      <w:bookmarkStart w:id="206" w:name="_Toc421283496"/>
      <w:r>
        <w:rPr>
          <w:rStyle w:val="CharSectno"/>
        </w:rPr>
        <w:t>34</w:t>
      </w:r>
      <w:r>
        <w:rPr>
          <w:snapToGrid w:val="0"/>
        </w:rPr>
        <w:t>.</w:t>
      </w:r>
      <w:r>
        <w:rPr>
          <w:snapToGrid w:val="0"/>
        </w:rPr>
        <w:tab/>
        <w:t>Penalties</w:t>
      </w:r>
      <w:bookmarkEnd w:id="204"/>
      <w:bookmarkEnd w:id="205"/>
      <w:bookmarkEnd w:id="206"/>
    </w:p>
    <w:p>
      <w:pPr>
        <w:pStyle w:val="Subsection"/>
        <w:rPr>
          <w:snapToGrid w:val="0"/>
        </w:rPr>
      </w:pPr>
      <w:r>
        <w:rPr>
          <w:snapToGrid w:val="0"/>
        </w:rPr>
        <w:tab/>
        <w:t>(1)</w:t>
      </w:r>
      <w:r>
        <w:rPr>
          <w:snapToGrid w:val="0"/>
        </w:rPr>
        <w:tab/>
        <w:t xml:space="preserve">Subject to </w:t>
      </w:r>
      <w:r>
        <w:t xml:space="preserve">subsections (2) and (3), </w:t>
      </w:r>
      <w:r>
        <w:rPr>
          <w:snapToGrid w:val="0"/>
        </w:rPr>
        <w:t>a person who is convicted of — </w:t>
      </w:r>
    </w:p>
    <w:p>
      <w:pPr>
        <w:pStyle w:val="Indenta"/>
        <w:rPr>
          <w:snapToGrid w:val="0"/>
        </w:rPr>
      </w:pPr>
      <w:r>
        <w:rPr>
          <w:snapToGrid w:val="0"/>
        </w:rPr>
        <w:tab/>
        <w:t>(a)</w:t>
      </w:r>
      <w:r>
        <w:rPr>
          <w:snapToGrid w:val="0"/>
        </w:rPr>
        <w:tab/>
        <w:t>a crime under section 6(1) or 7(1) is liable to a fine not exceeding $100 000 or to imprisonment for a term not exceeding 25 years or both; or</w:t>
      </w:r>
    </w:p>
    <w:p>
      <w:pPr>
        <w:pStyle w:val="Indenta"/>
        <w:rPr>
          <w:snapToGrid w:val="0"/>
        </w:rPr>
      </w:pPr>
      <w:r>
        <w:rPr>
          <w:snapToGrid w:val="0"/>
        </w:rPr>
        <w:tab/>
        <w:t>(b)</w:t>
      </w:r>
      <w:r>
        <w:rPr>
          <w:snapToGrid w:val="0"/>
        </w:rPr>
        <w:tab/>
        <w:t>conspiring with another to commit a crime under section 6(1) or 7(1) is liable to a fine not exceeding $75 000 or to imprisonment for a term not exceeding 20 years or both; or</w:t>
      </w:r>
    </w:p>
    <w:p>
      <w:pPr>
        <w:pStyle w:val="Indenta"/>
      </w:pPr>
      <w:r>
        <w:tab/>
        <w:t>(c)</w:t>
      </w:r>
      <w:r>
        <w:tab/>
        <w:t xml:space="preserve">an offence under section 7A(1) is liable — </w:t>
      </w:r>
    </w:p>
    <w:p>
      <w:pPr>
        <w:pStyle w:val="Indenti"/>
      </w:pPr>
      <w:r>
        <w:tab/>
        <w:t>(i)</w:t>
      </w:r>
      <w:r>
        <w:tab/>
        <w:t>if convicted on indictment, to a fine not exceeding $20 000 or to imprisonment for a term not exceeding 5 years or both;</w:t>
      </w:r>
    </w:p>
    <w:p>
      <w:pPr>
        <w:pStyle w:val="Indenti"/>
      </w:pPr>
      <w:r>
        <w:tab/>
        <w:t>(ii)</w:t>
      </w:r>
      <w:r>
        <w:tab/>
        <w:t>if convicted by a summary court, to a fine not exceeding $2 000 or to imprisonment for a term not exceeding 2 years or both;</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 simple offence under section 5(1) (other than a simple offence under section 5(1)(e)), 8, 25(2) or 29 is liable to a fine not exceeding $3 000 or to imprisonment for a term not exceeding 3 years or both; or</w:t>
      </w:r>
    </w:p>
    <w:p>
      <w:pPr>
        <w:pStyle w:val="Indenta"/>
      </w:pPr>
      <w:r>
        <w:rPr>
          <w:snapToGrid w:val="0"/>
        </w:rPr>
        <w:tab/>
        <w:t>(e)</w:t>
      </w:r>
      <w:r>
        <w:rPr>
          <w:snapToGrid w:val="0"/>
        </w:rPr>
        <w:tab/>
        <w:t xml:space="preserve">a simple offence under section 5(1)(e), 6(2), 7(2), 7A(3) </w:t>
      </w:r>
      <w:r>
        <w:t xml:space="preserve">or 31(1) </w:t>
      </w:r>
      <w:r>
        <w:rPr>
          <w:snapToGrid w:val="0"/>
        </w:rPr>
        <w:t>is liable to a fine not exceeding $2 000 or to imprisonment for a term not exceeding 2 years or both</w:t>
      </w:r>
      <w:r>
        <w:t>; or</w:t>
      </w:r>
    </w:p>
    <w:p>
      <w:pPr>
        <w:pStyle w:val="Indenta"/>
        <w:rPr>
          <w:snapToGrid w:val="0"/>
        </w:rPr>
      </w:pPr>
      <w:r>
        <w:tab/>
        <w:t>(f)</w:t>
      </w:r>
      <w:r>
        <w:tab/>
        <w:t>a simple offence under section 15(1), (2) or (3), 16(1) or (2), 17(1) or (2), or 18(1) or (2) is liable to a fine not exceeding $5 000 for a first offence and to a fine not exceeding $15 000 for any subsequent offence under the same provision.</w:t>
      </w:r>
    </w:p>
    <w:p>
      <w:pPr>
        <w:pStyle w:val="Subsection"/>
        <w:rPr>
          <w:snapToGrid w:val="0"/>
        </w:rPr>
      </w:pPr>
      <w:r>
        <w:rPr>
          <w:snapToGrid w:val="0"/>
        </w:rPr>
        <w:tab/>
        <w:t>(2)</w:t>
      </w:r>
      <w:r>
        <w:rPr>
          <w:snapToGrid w:val="0"/>
        </w:rPr>
        <w:tab/>
        <w:t>A person who is convicted of a crime referred to in subsection (1)(a) — </w:t>
      </w:r>
    </w:p>
    <w:p>
      <w:pPr>
        <w:pStyle w:val="Indenta"/>
        <w:spacing w:before="70"/>
        <w:rPr>
          <w:snapToGrid w:val="0"/>
        </w:rPr>
      </w:pPr>
      <w:r>
        <w:rPr>
          <w:snapToGrid w:val="0"/>
        </w:rPr>
        <w:tab/>
        <w:t>(a)</w:t>
      </w:r>
      <w:r>
        <w:rPr>
          <w:snapToGrid w:val="0"/>
        </w:rPr>
        <w:tab/>
        <w:t>being a crime — </w:t>
      </w:r>
    </w:p>
    <w:p>
      <w:pPr>
        <w:pStyle w:val="Indenti"/>
        <w:spacing w:before="70"/>
        <w:rPr>
          <w:snapToGrid w:val="0"/>
        </w:rPr>
      </w:pPr>
      <w:r>
        <w:rPr>
          <w:snapToGrid w:val="0"/>
        </w:rPr>
        <w:tab/>
        <w:t>(i)</w:t>
      </w:r>
      <w:r>
        <w:rPr>
          <w:snapToGrid w:val="0"/>
        </w:rPr>
        <w:tab/>
        <w:t>relating only to cannabis; and</w:t>
      </w:r>
    </w:p>
    <w:p>
      <w:pPr>
        <w:pStyle w:val="Indenti"/>
        <w:spacing w:before="70"/>
        <w:rPr>
          <w:snapToGrid w:val="0"/>
        </w:rPr>
      </w:pPr>
      <w:r>
        <w:rPr>
          <w:snapToGrid w:val="0"/>
        </w:rPr>
        <w:tab/>
        <w:t>(ii)</w:t>
      </w:r>
      <w:r>
        <w:rPr>
          <w:snapToGrid w:val="0"/>
        </w:rPr>
        <w:tab/>
        <w:t>not relating to cannabis resin or any other cannabis derivative or to any prohibited drug or a prohibited plant other than cannabis,</w:t>
      </w:r>
    </w:p>
    <w:p>
      <w:pPr>
        <w:pStyle w:val="Indenta"/>
        <w:spacing w:before="70"/>
        <w:rPr>
          <w:snapToGrid w:val="0"/>
        </w:rPr>
      </w:pPr>
      <w:r>
        <w:rPr>
          <w:snapToGrid w:val="0"/>
        </w:rPr>
        <w:tab/>
      </w:r>
      <w:r>
        <w:rPr>
          <w:snapToGrid w:val="0"/>
        </w:rPr>
        <w:tab/>
        <w:t>is liable, if sentenced by the District Court or the Supreme Court, to a fine not exceeding $20 000 or to imprisonment for a term not exceeding 10 years or both; or</w:t>
      </w:r>
    </w:p>
    <w:p>
      <w:pPr>
        <w:pStyle w:val="Indenta"/>
        <w:spacing w:before="70"/>
        <w:rPr>
          <w:snapToGrid w:val="0"/>
        </w:rPr>
      </w:pPr>
      <w:r>
        <w:rPr>
          <w:snapToGrid w:val="0"/>
        </w:rPr>
        <w:tab/>
        <w:t>(b)</w:t>
      </w:r>
      <w:r>
        <w:rPr>
          <w:snapToGrid w:val="0"/>
        </w:rPr>
        <w:tab/>
        <w:t>is liable, if sentenced by a summary court, to a fine not exceeding $5 000 or to imprisonment for a term not exceeding 4 years or both.</w:t>
      </w:r>
    </w:p>
    <w:p>
      <w:pPr>
        <w:pStyle w:val="Subsection"/>
      </w:pPr>
      <w:r>
        <w:tab/>
        <w:t>(3)</w:t>
      </w:r>
      <w:r>
        <w:tab/>
        <w:t xml:space="preserve">If a court is sentencing a person for an offence referred to in subsection (1)(a) that involved selling or supplying, or offering to sell or supply, a prohibited drug or a prohibited plant to a child, and the person was an adult when the offence was committed, then, despite the </w:t>
      </w:r>
      <w:r>
        <w:rPr>
          <w:i/>
        </w:rPr>
        <w:t>Sentencing Act 1995</w:t>
      </w:r>
      <w:r>
        <w:t xml:space="preserve"> Part 5 — </w:t>
      </w:r>
    </w:p>
    <w:p>
      <w:pPr>
        <w:pStyle w:val="Indenta"/>
        <w:spacing w:before="70"/>
      </w:pPr>
      <w:r>
        <w:tab/>
        <w:t>(a)</w:t>
      </w:r>
      <w:r>
        <w:tab/>
        <w:t>for a first offence the court must use one of only these sentencing options —</w:t>
      </w:r>
    </w:p>
    <w:p>
      <w:pPr>
        <w:pStyle w:val="Indenti"/>
        <w:spacing w:before="70"/>
      </w:pPr>
      <w:r>
        <w:tab/>
        <w:t>(i)</w:t>
      </w:r>
      <w:r>
        <w:tab/>
        <w:t xml:space="preserve">suspended imprisonment imposed under the </w:t>
      </w:r>
      <w:r>
        <w:rPr>
          <w:i/>
        </w:rPr>
        <w:t>Sentencing Act 1995</w:t>
      </w:r>
      <w:r>
        <w:t xml:space="preserve"> section 39 and Part 11;</w:t>
      </w:r>
    </w:p>
    <w:p>
      <w:pPr>
        <w:pStyle w:val="Indenti"/>
        <w:spacing w:before="70"/>
      </w:pPr>
      <w:r>
        <w:tab/>
        <w:t>(ii)</w:t>
      </w:r>
      <w:r>
        <w:tab/>
        <w:t>conditional suspended imprisonment imposed under section 39 and Part 12 of that Act;</w:t>
      </w:r>
    </w:p>
    <w:p>
      <w:pPr>
        <w:pStyle w:val="Indenti"/>
      </w:pPr>
      <w:r>
        <w:tab/>
        <w:t>(iii)</w:t>
      </w:r>
      <w:r>
        <w:tab/>
        <w:t>a term of imprisonment imposed under section 39 and Part 13 of that Act;</w:t>
      </w:r>
    </w:p>
    <w:p>
      <w:pPr>
        <w:pStyle w:val="Indenta"/>
      </w:pPr>
      <w:r>
        <w:tab/>
      </w:r>
      <w:r>
        <w:tab/>
        <w:t>and</w:t>
      </w:r>
    </w:p>
    <w:p>
      <w:pPr>
        <w:pStyle w:val="Indenta"/>
      </w:pPr>
      <w:r>
        <w:tab/>
        <w:t>(b)</w:t>
      </w:r>
      <w:r>
        <w:tab/>
        <w:t xml:space="preserve">for any subsequent offence (whether or not under the same provision) the court — </w:t>
      </w:r>
    </w:p>
    <w:p>
      <w:pPr>
        <w:pStyle w:val="Indenti"/>
      </w:pPr>
      <w:r>
        <w:tab/>
        <w:t>(i)</w:t>
      </w:r>
      <w:r>
        <w:tab/>
        <w:t>must impose a term of imprisonment of at least 6 months; and</w:t>
      </w:r>
    </w:p>
    <w:p>
      <w:pPr>
        <w:pStyle w:val="Indenti"/>
      </w:pPr>
      <w:r>
        <w:tab/>
        <w:t>(ii)</w:t>
      </w:r>
      <w:r>
        <w:tab/>
        <w:t>must not suspend the term of imprisonment.</w:t>
      </w:r>
    </w:p>
    <w:p>
      <w:pPr>
        <w:pStyle w:val="Subsection"/>
      </w:pPr>
      <w:r>
        <w:tab/>
        <w:t>(4)</w:t>
      </w:r>
      <w:r>
        <w:tab/>
        <w:t>If a court is sentencing a person for —</w:t>
      </w:r>
    </w:p>
    <w:p>
      <w:pPr>
        <w:pStyle w:val="Indenta"/>
      </w:pPr>
      <w:r>
        <w:tab/>
        <w:t>(a)</w:t>
      </w:r>
      <w:r>
        <w:tab/>
        <w:t>an offence under section 6(1)(b); or</w:t>
      </w:r>
    </w:p>
    <w:p>
      <w:pPr>
        <w:pStyle w:val="Indenta"/>
      </w:pPr>
      <w:r>
        <w:tab/>
        <w:t>(b)</w:t>
      </w:r>
      <w:r>
        <w:tab/>
        <w:t>an offence under section 7(1)(a) that involved cultivating a prohibited plant; or</w:t>
      </w:r>
    </w:p>
    <w:p>
      <w:pPr>
        <w:pStyle w:val="Indenta"/>
      </w:pPr>
      <w:r>
        <w:tab/>
        <w:t>(c)</w:t>
      </w:r>
      <w:r>
        <w:tab/>
        <w:t>an offence under section 14(1),</w:t>
      </w:r>
    </w:p>
    <w:p>
      <w:pPr>
        <w:pStyle w:val="Subsection"/>
      </w:pPr>
      <w:r>
        <w:tab/>
      </w:r>
      <w:r>
        <w:tab/>
        <w:t xml:space="preserve">committed in circumstances where the acts constituting the offence endangered the life, health or safety of a child under 16 years of age, and the person was an adult when the offence was committed, then, despite the </w:t>
      </w:r>
      <w:r>
        <w:rPr>
          <w:i/>
        </w:rPr>
        <w:t>Sentencing Act 1995</w:t>
      </w:r>
      <w:r>
        <w:t xml:space="preserve"> Part 5 —</w:t>
      </w:r>
    </w:p>
    <w:p>
      <w:pPr>
        <w:pStyle w:val="Indenta"/>
      </w:pPr>
      <w:r>
        <w:tab/>
        <w:t>(d)</w:t>
      </w:r>
      <w:r>
        <w:tab/>
        <w:t>for a first offence the court must use one of only these sentencing options —</w:t>
      </w:r>
    </w:p>
    <w:p>
      <w:pPr>
        <w:pStyle w:val="Indenti"/>
      </w:pPr>
      <w:r>
        <w:tab/>
        <w:t>(i)</w:t>
      </w:r>
      <w:r>
        <w:tab/>
        <w:t xml:space="preserve">suspended imprisonment imposed under the </w:t>
      </w:r>
      <w:r>
        <w:rPr>
          <w:i/>
        </w:rPr>
        <w:t>Sentencing Act 1995</w:t>
      </w:r>
      <w:r>
        <w:t xml:space="preserve"> section 39 and Part 11;</w:t>
      </w:r>
    </w:p>
    <w:p>
      <w:pPr>
        <w:pStyle w:val="Indenti"/>
      </w:pPr>
      <w:r>
        <w:tab/>
        <w:t>(ii)</w:t>
      </w:r>
      <w:r>
        <w:tab/>
        <w:t>conditional suspended imprisonment imposed under section 39 and Part 12 of that Act;</w:t>
      </w:r>
    </w:p>
    <w:p>
      <w:pPr>
        <w:pStyle w:val="Indenti"/>
      </w:pPr>
      <w:r>
        <w:tab/>
        <w:t>(iii)</w:t>
      </w:r>
      <w:r>
        <w:tab/>
        <w:t>a term of imprisonment imposed under section 39 and Part 13 of that Act;</w:t>
      </w:r>
    </w:p>
    <w:p>
      <w:pPr>
        <w:pStyle w:val="Indenta"/>
      </w:pPr>
      <w:r>
        <w:tab/>
      </w:r>
      <w:r>
        <w:tab/>
        <w:t>and</w:t>
      </w:r>
    </w:p>
    <w:p>
      <w:pPr>
        <w:pStyle w:val="Indenta"/>
      </w:pPr>
      <w:r>
        <w:tab/>
        <w:t>(e)</w:t>
      </w:r>
      <w:r>
        <w:tab/>
        <w:t xml:space="preserve">for any subsequent offence (whether or not under the same provision) the court — </w:t>
      </w:r>
    </w:p>
    <w:p>
      <w:pPr>
        <w:pStyle w:val="Indenti"/>
      </w:pPr>
      <w:r>
        <w:tab/>
        <w:t>(i)</w:t>
      </w:r>
      <w:r>
        <w:tab/>
        <w:t>must impose a term of imprisonment of at least 6 months; and</w:t>
      </w:r>
    </w:p>
    <w:p>
      <w:pPr>
        <w:pStyle w:val="Indenti"/>
      </w:pPr>
      <w:r>
        <w:tab/>
        <w:t>(ii)</w:t>
      </w:r>
      <w:r>
        <w:tab/>
        <w:t>must not suspend the term of imprisonment.</w:t>
      </w:r>
    </w:p>
    <w:p>
      <w:pPr>
        <w:pStyle w:val="Subsection"/>
      </w:pPr>
      <w:r>
        <w:tab/>
        <w:t>(5)</w:t>
      </w:r>
      <w:r>
        <w:tab/>
        <w:t xml:space="preserve">If a court is sentencing a person for — </w:t>
      </w:r>
    </w:p>
    <w:p>
      <w:pPr>
        <w:pStyle w:val="Indenta"/>
      </w:pPr>
      <w:r>
        <w:tab/>
        <w:t>(a)</w:t>
      </w:r>
      <w:r>
        <w:tab/>
        <w:t>an offence under section 6(1)(b); or</w:t>
      </w:r>
    </w:p>
    <w:p>
      <w:pPr>
        <w:pStyle w:val="Indenta"/>
      </w:pPr>
      <w:r>
        <w:tab/>
        <w:t>(b)</w:t>
      </w:r>
      <w:r>
        <w:tab/>
        <w:t>an offence under section 7(1)(a) that involved cultivating a prohibited plant; or</w:t>
      </w:r>
    </w:p>
    <w:p>
      <w:pPr>
        <w:pStyle w:val="Indenta"/>
      </w:pPr>
      <w:r>
        <w:tab/>
        <w:t>(c)</w:t>
      </w:r>
      <w:r>
        <w:tab/>
        <w:t>an offence under section 14(1),</w:t>
      </w:r>
    </w:p>
    <w:p>
      <w:pPr>
        <w:pStyle w:val="Subsection"/>
      </w:pPr>
      <w:r>
        <w:tab/>
      </w:r>
      <w:r>
        <w:tab/>
        <w:t xml:space="preserve">committed in circumstances where the acts constituting the offence caused bodily harm (as defined in </w:t>
      </w:r>
      <w:r>
        <w:rPr>
          <w:i/>
        </w:rPr>
        <w:t>The Criminal Code</w:t>
      </w:r>
      <w:r>
        <w:t xml:space="preserve"> section 1(1) and (4)) to a child under 16 years of age, and the person was an adult when the offence was committed, then, despite the </w:t>
      </w:r>
      <w:r>
        <w:rPr>
          <w:i/>
        </w:rPr>
        <w:t>Sentencing Act 1995</w:t>
      </w:r>
      <w:r>
        <w:t xml:space="preserve"> Part 5, the court —</w:t>
      </w:r>
    </w:p>
    <w:p>
      <w:pPr>
        <w:pStyle w:val="Indenta"/>
      </w:pPr>
      <w:r>
        <w:tab/>
        <w:t>(d)</w:t>
      </w:r>
      <w:r>
        <w:tab/>
        <w:t>must impose a term of imprisonment of at least 12 months; and</w:t>
      </w:r>
    </w:p>
    <w:p>
      <w:pPr>
        <w:pStyle w:val="Indenta"/>
      </w:pPr>
      <w:r>
        <w:tab/>
        <w:t>(e)</w:t>
      </w:r>
      <w:r>
        <w:tab/>
        <w:t>must not suspend the term of imprisonment.</w:t>
      </w:r>
    </w:p>
    <w:p>
      <w:pPr>
        <w:pStyle w:val="Subsection"/>
      </w:pPr>
      <w:r>
        <w:tab/>
        <w:t>(6)</w:t>
      </w:r>
      <w:r>
        <w:tab/>
        <w:t xml:space="preserve">The Minister must carry out a review of the operation and effectiveness of the amendments made to this section by the </w:t>
      </w:r>
      <w:r>
        <w:rPr>
          <w:i/>
        </w:rPr>
        <w:t>Misuse of Drugs Amendment Act 2011</w:t>
      </w:r>
      <w:r>
        <w:t xml:space="preserve"> section 9 as soon as practicable after the expiry of 3 years from the commencement of that section.</w:t>
      </w:r>
    </w:p>
    <w:p>
      <w:pPr>
        <w:pStyle w:val="Subsection"/>
      </w:pPr>
      <w:r>
        <w:tab/>
        <w:t>(7)</w:t>
      </w:r>
      <w:r>
        <w:tab/>
        <w:t>The Minister is to lay (or cause to be laid) a report of the review under this section before both Houses of Parliament as soon as practicable after the review is completed.</w:t>
      </w:r>
    </w:p>
    <w:p>
      <w:pPr>
        <w:pStyle w:val="Footnotesection"/>
      </w:pPr>
      <w:r>
        <w:tab/>
        <w:t>[Section 34 amended by No. 44 of 1995 s. 12; No. 52 of 2003 s. 31; No. 4 of 2004 s. 58; No. 62 of 2004 s. 6; No. 56 of 2011 s. 9; No. 55 of 2012 s. 121.]</w:t>
      </w:r>
    </w:p>
    <w:p>
      <w:pPr>
        <w:pStyle w:val="Heading5"/>
        <w:rPr>
          <w:snapToGrid w:val="0"/>
        </w:rPr>
      </w:pPr>
      <w:bookmarkStart w:id="207" w:name="_Toc392246315"/>
      <w:bookmarkStart w:id="208" w:name="_Toc433365464"/>
      <w:bookmarkStart w:id="209" w:name="_Toc421283497"/>
      <w:r>
        <w:rPr>
          <w:rStyle w:val="CharSectno"/>
        </w:rPr>
        <w:t>35</w:t>
      </w:r>
      <w:r>
        <w:rPr>
          <w:snapToGrid w:val="0"/>
        </w:rPr>
        <w:t>.</w:t>
      </w:r>
      <w:r>
        <w:rPr>
          <w:snapToGrid w:val="0"/>
        </w:rPr>
        <w:tab/>
        <w:t>Criminal liability of company officers</w:t>
      </w:r>
      <w:bookmarkEnd w:id="207"/>
      <w:bookmarkEnd w:id="208"/>
      <w:bookmarkEnd w:id="209"/>
    </w:p>
    <w:p>
      <w:pPr>
        <w:pStyle w:val="Subsection"/>
        <w:rPr>
          <w:snapToGrid w:val="0"/>
        </w:rPr>
      </w:pPr>
      <w:r>
        <w:rPr>
          <w:snapToGrid w:val="0"/>
        </w:rPr>
        <w:tab/>
      </w:r>
      <w:r>
        <w:rPr>
          <w:snapToGrid w:val="0"/>
        </w:rPr>
        <w:tab/>
        <w:t>When a person convicted of an offence is a corporation, every director of the corporation and every officer concerned in the management thereof is guilty of the like offence unless he proves that the act or omission constituting the offence took place without his knowledge or consent.</w:t>
      </w:r>
    </w:p>
    <w:p>
      <w:pPr>
        <w:pStyle w:val="Ednotesection"/>
      </w:pPr>
      <w:r>
        <w:t>[</w:t>
      </w:r>
      <w:r>
        <w:rPr>
          <w:b/>
        </w:rPr>
        <w:t>36.</w:t>
      </w:r>
      <w:r>
        <w:tab/>
        <w:t xml:space="preserve">Deleted by No. 92 of 1994 s. 26.] </w:t>
      </w:r>
    </w:p>
    <w:p>
      <w:pPr>
        <w:pStyle w:val="Heading5"/>
        <w:rPr>
          <w:snapToGrid w:val="0"/>
        </w:rPr>
      </w:pPr>
      <w:bookmarkStart w:id="210" w:name="_Toc392246316"/>
      <w:bookmarkStart w:id="211" w:name="_Toc433365465"/>
      <w:bookmarkStart w:id="212" w:name="_Toc421283498"/>
      <w:r>
        <w:rPr>
          <w:rStyle w:val="CharSectno"/>
        </w:rPr>
        <w:t>37</w:t>
      </w:r>
      <w:r>
        <w:rPr>
          <w:snapToGrid w:val="0"/>
        </w:rPr>
        <w:t>.</w:t>
      </w:r>
      <w:r>
        <w:rPr>
          <w:snapToGrid w:val="0"/>
        </w:rPr>
        <w:tab/>
        <w:t>Proof of exceptions</w:t>
      </w:r>
      <w:bookmarkEnd w:id="210"/>
      <w:bookmarkEnd w:id="211"/>
      <w:bookmarkEnd w:id="212"/>
    </w:p>
    <w:p>
      <w:pPr>
        <w:pStyle w:val="Subsection"/>
        <w:spacing w:before="140"/>
        <w:rPr>
          <w:snapToGrid w:val="0"/>
        </w:rPr>
      </w:pPr>
      <w:r>
        <w:rPr>
          <w:snapToGrid w:val="0"/>
        </w:rPr>
        <w:tab/>
      </w:r>
      <w:r>
        <w:rPr>
          <w:snapToGrid w:val="0"/>
        </w:rPr>
        <w:tab/>
        <w:t>In any proceedings against a person for an offence, it is not necessary to negative by evidence any authority, licence or other matter of condition, exception, excuse, exemption, proviso or qualification and the burden of proving any such matter lies on the person seeking to avail himself thereof.</w:t>
      </w:r>
    </w:p>
    <w:p>
      <w:pPr>
        <w:pStyle w:val="Heading5"/>
        <w:rPr>
          <w:snapToGrid w:val="0"/>
        </w:rPr>
      </w:pPr>
      <w:bookmarkStart w:id="213" w:name="_Toc392246317"/>
      <w:bookmarkStart w:id="214" w:name="_Toc433365466"/>
      <w:bookmarkStart w:id="215" w:name="_Toc421283499"/>
      <w:r>
        <w:rPr>
          <w:rStyle w:val="CharSectno"/>
        </w:rPr>
        <w:t>38</w:t>
      </w:r>
      <w:r>
        <w:rPr>
          <w:snapToGrid w:val="0"/>
        </w:rPr>
        <w:t>.</w:t>
      </w:r>
      <w:r>
        <w:rPr>
          <w:snapToGrid w:val="0"/>
        </w:rPr>
        <w:tab/>
        <w:t>Certificate of approved analyst or approved botanist</w:t>
      </w:r>
      <w:bookmarkEnd w:id="213"/>
      <w:bookmarkEnd w:id="214"/>
      <w:bookmarkEnd w:id="215"/>
      <w:r>
        <w:rPr>
          <w:snapToGrid w:val="0"/>
        </w:rPr>
        <w:t xml:space="preserve"> </w:t>
      </w:r>
    </w:p>
    <w:p>
      <w:pPr>
        <w:pStyle w:val="Subsection"/>
        <w:spacing w:before="140"/>
        <w:rPr>
          <w:snapToGrid w:val="0"/>
        </w:rPr>
      </w:pPr>
      <w:r>
        <w:rPr>
          <w:snapToGrid w:val="0"/>
        </w:rPr>
        <w:tab/>
        <w:t>(1)</w:t>
      </w:r>
      <w:r>
        <w:rPr>
          <w:snapToGrid w:val="0"/>
        </w:rPr>
        <w:tab/>
        <w:t>An approved analyst or an approved botanist may give a certificate in the prescribed form relating to any analysis or examination carried out by the approved analyst or approved botanist.</w:t>
      </w:r>
    </w:p>
    <w:p>
      <w:pPr>
        <w:pStyle w:val="Subsection"/>
        <w:spacing w:before="140"/>
        <w:rPr>
          <w:snapToGrid w:val="0"/>
        </w:rPr>
      </w:pPr>
      <w:r>
        <w:rPr>
          <w:snapToGrid w:val="0"/>
        </w:rPr>
        <w:tab/>
        <w:t>(2)</w:t>
      </w:r>
      <w:r>
        <w:rPr>
          <w:snapToGrid w:val="0"/>
        </w:rPr>
        <w:tab/>
        <w:t>In any proceedings against a person for an offence, production of a certificate purporting to be signed by an approved analyst or an approved botanist stating in relation to any thing — </w:t>
      </w:r>
    </w:p>
    <w:p>
      <w:pPr>
        <w:pStyle w:val="Indenta"/>
        <w:spacing w:before="60"/>
        <w:rPr>
          <w:snapToGrid w:val="0"/>
        </w:rPr>
      </w:pPr>
      <w:r>
        <w:rPr>
          <w:snapToGrid w:val="0"/>
        </w:rPr>
        <w:tab/>
        <w:t>(a)</w:t>
      </w:r>
      <w:r>
        <w:rPr>
          <w:snapToGrid w:val="0"/>
        </w:rPr>
        <w:tab/>
        <w:t>that the thing was obtained or received by the analyst or botanist for analysis or examination; and</w:t>
      </w:r>
    </w:p>
    <w:p>
      <w:pPr>
        <w:pStyle w:val="Indenta"/>
        <w:spacing w:before="60"/>
        <w:rPr>
          <w:snapToGrid w:val="0"/>
        </w:rPr>
      </w:pPr>
      <w:r>
        <w:rPr>
          <w:snapToGrid w:val="0"/>
        </w:rPr>
        <w:tab/>
        <w:t>(b)</w:t>
      </w:r>
      <w:r>
        <w:rPr>
          <w:snapToGrid w:val="0"/>
        </w:rPr>
        <w:tab/>
        <w:t>how the thing was obtained, or when and from whom the thing was received; and</w:t>
      </w:r>
    </w:p>
    <w:p>
      <w:pPr>
        <w:pStyle w:val="Indenta"/>
        <w:spacing w:before="60"/>
        <w:rPr>
          <w:snapToGrid w:val="0"/>
        </w:rPr>
      </w:pPr>
      <w:r>
        <w:rPr>
          <w:snapToGrid w:val="0"/>
        </w:rPr>
        <w:tab/>
        <w:t>(c)</w:t>
      </w:r>
      <w:r>
        <w:rPr>
          <w:snapToGrid w:val="0"/>
        </w:rPr>
        <w:tab/>
        <w:t>a description, and the quantity or mass, of the thing obtained or received; and</w:t>
      </w:r>
    </w:p>
    <w:p>
      <w:pPr>
        <w:pStyle w:val="Indenta"/>
        <w:spacing w:before="60"/>
        <w:rPr>
          <w:snapToGrid w:val="0"/>
        </w:rPr>
      </w:pPr>
      <w:r>
        <w:rPr>
          <w:snapToGrid w:val="0"/>
        </w:rPr>
        <w:tab/>
        <w:t>(d)</w:t>
      </w:r>
      <w:r>
        <w:rPr>
          <w:snapToGrid w:val="0"/>
        </w:rPr>
        <w:tab/>
        <w:t>that the thing was analysed or examined by the analyst or botanist; and</w:t>
      </w:r>
    </w:p>
    <w:p>
      <w:pPr>
        <w:pStyle w:val="Indenta"/>
        <w:spacing w:before="60"/>
        <w:rPr>
          <w:snapToGrid w:val="0"/>
        </w:rPr>
      </w:pPr>
      <w:r>
        <w:rPr>
          <w:snapToGrid w:val="0"/>
        </w:rPr>
        <w:tab/>
        <w:t>(e)</w:t>
      </w:r>
      <w:r>
        <w:rPr>
          <w:snapToGrid w:val="0"/>
        </w:rPr>
        <w:tab/>
        <w:t>the method of analysis or examination; and</w:t>
      </w:r>
    </w:p>
    <w:p>
      <w:pPr>
        <w:pStyle w:val="Indenta"/>
        <w:spacing w:before="60"/>
        <w:rPr>
          <w:snapToGrid w:val="0"/>
        </w:rPr>
      </w:pPr>
      <w:r>
        <w:rPr>
          <w:snapToGrid w:val="0"/>
        </w:rPr>
        <w:tab/>
        <w:t>(f)</w:t>
      </w:r>
      <w:r>
        <w:rPr>
          <w:snapToGrid w:val="0"/>
        </w:rPr>
        <w:tab/>
        <w:t>the results of the analysis or examination; and</w:t>
      </w:r>
    </w:p>
    <w:p>
      <w:pPr>
        <w:pStyle w:val="Indenta"/>
        <w:spacing w:before="60"/>
        <w:rPr>
          <w:snapToGrid w:val="0"/>
        </w:rPr>
      </w:pPr>
      <w:r>
        <w:rPr>
          <w:snapToGrid w:val="0"/>
        </w:rPr>
        <w:tab/>
        <w:t>(g)</w:t>
      </w:r>
      <w:r>
        <w:rPr>
          <w:snapToGrid w:val="0"/>
        </w:rPr>
        <w:tab/>
        <w:t>any other matters relating to the analysis or examination,</w:t>
      </w:r>
    </w:p>
    <w:p>
      <w:pPr>
        <w:pStyle w:val="Subsection"/>
        <w:spacing w:before="120"/>
        <w:rPr>
          <w:snapToGrid w:val="0"/>
        </w:rPr>
      </w:pPr>
      <w:r>
        <w:rPr>
          <w:snapToGrid w:val="0"/>
        </w:rPr>
        <w:tab/>
      </w:r>
      <w:r>
        <w:rPr>
          <w:snapToGrid w:val="0"/>
        </w:rPr>
        <w:tab/>
        <w:t>is sufficient evidence of the facts stated in the certificate.</w:t>
      </w:r>
    </w:p>
    <w:p>
      <w:pPr>
        <w:pStyle w:val="Subsection"/>
        <w:spacing w:before="140"/>
        <w:rPr>
          <w:snapToGrid w:val="0"/>
        </w:rPr>
      </w:pPr>
      <w:r>
        <w:rPr>
          <w:snapToGrid w:val="0"/>
        </w:rPr>
        <w:tab/>
        <w:t>(3)</w:t>
      </w:r>
      <w:r>
        <w:rPr>
          <w:snapToGrid w:val="0"/>
        </w:rPr>
        <w:tab/>
        <w:t>For the purposes of subsection (2), proof is not required — </w:t>
      </w:r>
    </w:p>
    <w:p>
      <w:pPr>
        <w:pStyle w:val="Indenta"/>
        <w:spacing w:before="60"/>
        <w:rPr>
          <w:snapToGrid w:val="0"/>
        </w:rPr>
      </w:pPr>
      <w:r>
        <w:rPr>
          <w:snapToGrid w:val="0"/>
        </w:rPr>
        <w:tab/>
        <w:t>(a)</w:t>
      </w:r>
      <w:r>
        <w:rPr>
          <w:snapToGrid w:val="0"/>
        </w:rPr>
        <w:tab/>
        <w:t>of the signature of the person purporting to have signed the certificate; or</w:t>
      </w:r>
    </w:p>
    <w:p>
      <w:pPr>
        <w:pStyle w:val="Indenta"/>
        <w:spacing w:before="60"/>
        <w:rPr>
          <w:snapToGrid w:val="0"/>
        </w:rPr>
      </w:pPr>
      <w:r>
        <w:rPr>
          <w:snapToGrid w:val="0"/>
        </w:rPr>
        <w:tab/>
        <w:t>(b)</w:t>
      </w:r>
      <w:r>
        <w:rPr>
          <w:snapToGrid w:val="0"/>
        </w:rPr>
        <w:tab/>
        <w:t>that the person is an approved analyst or an approved botanist.</w:t>
      </w:r>
    </w:p>
    <w:p>
      <w:pPr>
        <w:pStyle w:val="Footnotesection"/>
        <w:spacing w:before="100"/>
      </w:pPr>
      <w:r>
        <w:tab/>
        <w:t>[Section 38 amended by No. 44 of 1995 s. 13.]</w:t>
      </w:r>
    </w:p>
    <w:p>
      <w:pPr>
        <w:pStyle w:val="Heading5"/>
        <w:rPr>
          <w:snapToGrid w:val="0"/>
        </w:rPr>
      </w:pPr>
      <w:bookmarkStart w:id="216" w:name="_Toc392246318"/>
      <w:bookmarkStart w:id="217" w:name="_Toc433365467"/>
      <w:bookmarkStart w:id="218" w:name="_Toc421283500"/>
      <w:r>
        <w:rPr>
          <w:rStyle w:val="CharSectno"/>
        </w:rPr>
        <w:t>38A</w:t>
      </w:r>
      <w:r>
        <w:rPr>
          <w:snapToGrid w:val="0"/>
        </w:rPr>
        <w:t xml:space="preserve">. </w:t>
      </w:r>
      <w:r>
        <w:rPr>
          <w:snapToGrid w:val="0"/>
        </w:rPr>
        <w:tab/>
        <w:t>Accused may obtain copy of certificate</w:t>
      </w:r>
      <w:bookmarkEnd w:id="216"/>
      <w:bookmarkEnd w:id="217"/>
      <w:bookmarkEnd w:id="218"/>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 certificate has been given under section 38(1) in relation to an analysis or examination; and</w:t>
      </w:r>
    </w:p>
    <w:p>
      <w:pPr>
        <w:pStyle w:val="Indenta"/>
        <w:rPr>
          <w:snapToGrid w:val="0"/>
        </w:rPr>
      </w:pPr>
      <w:r>
        <w:rPr>
          <w:snapToGrid w:val="0"/>
        </w:rPr>
        <w:tab/>
        <w:t>(b)</w:t>
      </w:r>
      <w:r>
        <w:rPr>
          <w:snapToGrid w:val="0"/>
        </w:rPr>
        <w:tab/>
        <w:t>an accused applies to the Commissioner for a copy of the certificate,</w:t>
      </w:r>
    </w:p>
    <w:p>
      <w:pPr>
        <w:pStyle w:val="Subsection"/>
        <w:rPr>
          <w:snapToGrid w:val="0"/>
        </w:rPr>
      </w:pPr>
      <w:r>
        <w:rPr>
          <w:snapToGrid w:val="0"/>
        </w:rPr>
        <w:tab/>
      </w:r>
      <w:r>
        <w:rPr>
          <w:snapToGrid w:val="0"/>
        </w:rPr>
        <w:tab/>
        <w:t>the Commissioner shall as soon as practicable cause a copy of the certificate to be provided to the accused.</w:t>
      </w:r>
    </w:p>
    <w:p>
      <w:pPr>
        <w:pStyle w:val="Subsection"/>
        <w:rPr>
          <w:snapToGrid w:val="0"/>
        </w:rPr>
      </w:pPr>
      <w:r>
        <w:rPr>
          <w:snapToGrid w:val="0"/>
        </w:rPr>
        <w:tab/>
        <w:t>(2)</w:t>
      </w:r>
      <w:r>
        <w:rPr>
          <w:snapToGrid w:val="0"/>
        </w:rPr>
        <w:tab/>
        <w:t>An application shall be in writing in the prescribed form and shall specify the address at which a copy of the certificate can be provided to the accused.</w:t>
      </w:r>
    </w:p>
    <w:p>
      <w:pPr>
        <w:pStyle w:val="Footnotesection"/>
      </w:pPr>
      <w:r>
        <w:tab/>
        <w:t>[Section 38A inserted by No. 44 of 1995 s. 13; amended by No. 84 of 2004 s. 82.]</w:t>
      </w:r>
    </w:p>
    <w:p>
      <w:pPr>
        <w:pStyle w:val="Heading5"/>
        <w:rPr>
          <w:snapToGrid w:val="0"/>
        </w:rPr>
      </w:pPr>
      <w:bookmarkStart w:id="219" w:name="_Toc392246319"/>
      <w:bookmarkStart w:id="220" w:name="_Toc433365468"/>
      <w:bookmarkStart w:id="221" w:name="_Toc421283501"/>
      <w:r>
        <w:rPr>
          <w:rStyle w:val="CharSectno"/>
        </w:rPr>
        <w:t>38B</w:t>
      </w:r>
      <w:r>
        <w:rPr>
          <w:snapToGrid w:val="0"/>
        </w:rPr>
        <w:t xml:space="preserve">. </w:t>
      </w:r>
      <w:r>
        <w:rPr>
          <w:snapToGrid w:val="0"/>
        </w:rPr>
        <w:tab/>
        <w:t>Accused may object to use of certificate</w:t>
      </w:r>
      <w:bookmarkEnd w:id="219"/>
      <w:bookmarkEnd w:id="220"/>
      <w:bookmarkEnd w:id="221"/>
    </w:p>
    <w:p>
      <w:pPr>
        <w:pStyle w:val="Subsection"/>
        <w:rPr>
          <w:snapToGrid w:val="0"/>
        </w:rPr>
      </w:pPr>
      <w:r>
        <w:rPr>
          <w:snapToGrid w:val="0"/>
        </w:rPr>
        <w:tab/>
        <w:t>(1)</w:t>
      </w:r>
      <w:r>
        <w:rPr>
          <w:snapToGrid w:val="0"/>
        </w:rPr>
        <w:tab/>
        <w:t>Section 38(2) does not apply if, not less than 21 days before the proceedings, the accused delivers notice in writing to the Commissioner requiring the approved analyst or approved botanist to attend as a witness in those proceedings.</w:t>
      </w:r>
    </w:p>
    <w:p>
      <w:pPr>
        <w:pStyle w:val="Subsection"/>
        <w:rPr>
          <w:snapToGrid w:val="0"/>
        </w:rPr>
      </w:pPr>
      <w:r>
        <w:rPr>
          <w:snapToGrid w:val="0"/>
        </w:rPr>
        <w:tab/>
        <w:t>(2)</w:t>
      </w:r>
      <w:r>
        <w:rPr>
          <w:snapToGrid w:val="0"/>
        </w:rPr>
        <w:tab/>
        <w:t>An accused shall be afforded a reasonable opportunity to deliver a notice referred to in subsection (1).</w:t>
      </w:r>
    </w:p>
    <w:p>
      <w:pPr>
        <w:pStyle w:val="Subsection"/>
        <w:rPr>
          <w:snapToGrid w:val="0"/>
        </w:rPr>
      </w:pPr>
      <w:r>
        <w:rPr>
          <w:snapToGrid w:val="0"/>
        </w:rPr>
        <w:tab/>
        <w:t>(3)</w:t>
      </w:r>
      <w:r>
        <w:rPr>
          <w:snapToGrid w:val="0"/>
        </w:rPr>
        <w:tab/>
        <w:t>An accused shall not in any proceedings adduce evidence in rebuttal of any facts stated in a certificate unless the accused has delivered notice in accordance with subsection (1) requiring the approved analyst or approved botanist to attend as a witness in the proceedings.</w:t>
      </w:r>
    </w:p>
    <w:p>
      <w:pPr>
        <w:pStyle w:val="Footnotesection"/>
      </w:pPr>
      <w:r>
        <w:tab/>
        <w:t>[Section 38B inserted by No. 44 of 1995 s. 13; amended by No. 84 of 2004 s. 82.]</w:t>
      </w:r>
    </w:p>
    <w:p>
      <w:pPr>
        <w:pStyle w:val="Heading5"/>
        <w:rPr>
          <w:snapToGrid w:val="0"/>
        </w:rPr>
      </w:pPr>
      <w:bookmarkStart w:id="222" w:name="_Toc392246320"/>
      <w:bookmarkStart w:id="223" w:name="_Toc433365469"/>
      <w:bookmarkStart w:id="224" w:name="_Toc421283502"/>
      <w:r>
        <w:rPr>
          <w:rStyle w:val="CharSectno"/>
        </w:rPr>
        <w:t>38C</w:t>
      </w:r>
      <w:r>
        <w:rPr>
          <w:snapToGrid w:val="0"/>
        </w:rPr>
        <w:t xml:space="preserve">. </w:t>
      </w:r>
      <w:r>
        <w:rPr>
          <w:snapToGrid w:val="0"/>
        </w:rPr>
        <w:tab/>
        <w:t>Order for costs of approved analyst or approved botanist</w:t>
      </w:r>
      <w:bookmarkEnd w:id="222"/>
      <w:bookmarkEnd w:id="223"/>
      <w:bookmarkEnd w:id="224"/>
    </w:p>
    <w:p>
      <w:pPr>
        <w:pStyle w:val="Subsection"/>
        <w:rPr>
          <w:snapToGrid w:val="0"/>
        </w:rPr>
      </w:pPr>
      <w:r>
        <w:rPr>
          <w:snapToGrid w:val="0"/>
        </w:rPr>
        <w:tab/>
      </w:r>
      <w:r>
        <w:rPr>
          <w:snapToGrid w:val="0"/>
        </w:rPr>
        <w:tab/>
        <w:t>A court before which proceedings against a person for an offence are held may, in addition to making any other order as to costs, make such order as it thinks just as to — </w:t>
      </w:r>
    </w:p>
    <w:p>
      <w:pPr>
        <w:pStyle w:val="Indenta"/>
        <w:rPr>
          <w:snapToGrid w:val="0"/>
        </w:rPr>
      </w:pPr>
      <w:r>
        <w:rPr>
          <w:snapToGrid w:val="0"/>
        </w:rPr>
        <w:tab/>
        <w:t>(a)</w:t>
      </w:r>
      <w:r>
        <w:rPr>
          <w:snapToGrid w:val="0"/>
        </w:rPr>
        <w:tab/>
        <w:t>the conduct money of an approved analyst or an approved botanist required to attend as a witness in the proceedings; and</w:t>
      </w:r>
    </w:p>
    <w:p>
      <w:pPr>
        <w:pStyle w:val="Indenta"/>
        <w:rPr>
          <w:snapToGrid w:val="0"/>
        </w:rPr>
      </w:pPr>
      <w:r>
        <w:rPr>
          <w:snapToGrid w:val="0"/>
        </w:rPr>
        <w:tab/>
        <w:t>(b)</w:t>
      </w:r>
      <w:r>
        <w:rPr>
          <w:snapToGrid w:val="0"/>
        </w:rPr>
        <w:tab/>
        <w:t>the expenses and remuneration to be paid for any analysis or examination carried out by an approved analyst or an approved botanist.</w:t>
      </w:r>
    </w:p>
    <w:p>
      <w:pPr>
        <w:pStyle w:val="Footnotesection"/>
      </w:pPr>
      <w:r>
        <w:tab/>
        <w:t>[Section 38C inserted by No. 44 of 1995 s. 13.]</w:t>
      </w:r>
    </w:p>
    <w:p>
      <w:pPr>
        <w:pStyle w:val="Heading5"/>
        <w:spacing w:before="180"/>
        <w:rPr>
          <w:snapToGrid w:val="0"/>
        </w:rPr>
      </w:pPr>
      <w:bookmarkStart w:id="225" w:name="_Toc392246321"/>
      <w:bookmarkStart w:id="226" w:name="_Toc433365470"/>
      <w:bookmarkStart w:id="227" w:name="_Toc421283503"/>
      <w:r>
        <w:rPr>
          <w:rStyle w:val="CharSectno"/>
        </w:rPr>
        <w:t>38D</w:t>
      </w:r>
      <w:r>
        <w:rPr>
          <w:snapToGrid w:val="0"/>
        </w:rPr>
        <w:t xml:space="preserve">. </w:t>
      </w:r>
      <w:r>
        <w:rPr>
          <w:snapToGrid w:val="0"/>
        </w:rPr>
        <w:tab/>
        <w:t>Evidence of contents of standard</w:t>
      </w:r>
      <w:bookmarkEnd w:id="225"/>
      <w:bookmarkEnd w:id="226"/>
      <w:bookmarkEnd w:id="227"/>
    </w:p>
    <w:p>
      <w:pPr>
        <w:pStyle w:val="Subsection"/>
      </w:pPr>
      <w:r>
        <w:tab/>
        <w:t>(1)</w:t>
      </w:r>
      <w:r>
        <w:tab/>
        <w:t xml:space="preserve">In this section — </w:t>
      </w:r>
    </w:p>
    <w:p>
      <w:pPr>
        <w:pStyle w:val="Defstart"/>
      </w:pPr>
      <w:r>
        <w:rPr>
          <w:b/>
        </w:rPr>
        <w:tab/>
      </w:r>
      <w:r>
        <w:rPr>
          <w:rStyle w:val="CharDefText"/>
        </w:rPr>
        <w:t>CEO (Health)</w:t>
      </w:r>
      <w:r>
        <w:t xml:space="preserve"> has the meaning given to CEO by section 3 of the </w:t>
      </w:r>
      <w:r>
        <w:rPr>
          <w:i/>
        </w:rPr>
        <w:t>Health Legislation Administration Act 1984</w:t>
      </w:r>
      <w:r>
        <w:t>.</w:t>
      </w:r>
    </w:p>
    <w:p>
      <w:pPr>
        <w:pStyle w:val="Subsection"/>
        <w:spacing w:before="120"/>
        <w:rPr>
          <w:snapToGrid w:val="0"/>
        </w:rPr>
      </w:pPr>
      <w:r>
        <w:rPr>
          <w:snapToGrid w:val="0"/>
        </w:rPr>
        <w:tab/>
        <w:t>(2)</w:t>
      </w:r>
      <w:r>
        <w:rPr>
          <w:snapToGrid w:val="0"/>
        </w:rPr>
        <w:tab/>
        <w:t xml:space="preserve">In any proceedings under this Act, production of a copy of any standard referred to in the </w:t>
      </w:r>
      <w:r>
        <w:rPr>
          <w:i/>
          <w:snapToGrid w:val="0"/>
        </w:rPr>
        <w:t>Poisons Act 1964</w:t>
      </w:r>
      <w:r>
        <w:rPr>
          <w:snapToGrid w:val="0"/>
        </w:rPr>
        <w:t xml:space="preserve"> purporting to be certified by the </w:t>
      </w:r>
      <w:r>
        <w:t xml:space="preserve">CEO (Health) </w:t>
      </w:r>
      <w:r>
        <w:rPr>
          <w:snapToGrid w:val="0"/>
        </w:rPr>
        <w:t>to be a true copy of the standard as at any date or during any period is, without proof of the signature of the</w:t>
      </w:r>
      <w:r>
        <w:t xml:space="preserve"> CEO (Health)</w:t>
      </w:r>
      <w:r>
        <w:rPr>
          <w:snapToGrid w:val="0"/>
        </w:rPr>
        <w:t>, sufficient evidence of the contents of the standard as at that date or during that period.</w:t>
      </w:r>
    </w:p>
    <w:p>
      <w:pPr>
        <w:pStyle w:val="Footnotesection"/>
      </w:pPr>
      <w:r>
        <w:tab/>
        <w:t>[Section 38D inserted by No. 48 of 1995 s. 43; amended by No. 28 of 2006 s. 394.]</w:t>
      </w:r>
    </w:p>
    <w:p>
      <w:pPr>
        <w:pStyle w:val="Heading5"/>
        <w:spacing w:before="180"/>
        <w:rPr>
          <w:snapToGrid w:val="0"/>
        </w:rPr>
      </w:pPr>
      <w:bookmarkStart w:id="228" w:name="_Toc392246322"/>
      <w:bookmarkStart w:id="229" w:name="_Toc433365471"/>
      <w:bookmarkStart w:id="230" w:name="_Toc421283504"/>
      <w:r>
        <w:rPr>
          <w:rStyle w:val="CharSectno"/>
        </w:rPr>
        <w:t>39</w:t>
      </w:r>
      <w:r>
        <w:rPr>
          <w:snapToGrid w:val="0"/>
        </w:rPr>
        <w:t>.</w:t>
      </w:r>
      <w:r>
        <w:rPr>
          <w:snapToGrid w:val="0"/>
        </w:rPr>
        <w:tab/>
        <w:t>Delegation by Commissioner</w:t>
      </w:r>
      <w:bookmarkEnd w:id="228"/>
      <w:bookmarkEnd w:id="229"/>
      <w:bookmarkEnd w:id="230"/>
    </w:p>
    <w:p>
      <w:pPr>
        <w:pStyle w:val="Subsection"/>
        <w:spacing w:before="120"/>
        <w:rPr>
          <w:snapToGrid w:val="0"/>
        </w:rPr>
      </w:pPr>
      <w:r>
        <w:rPr>
          <w:snapToGrid w:val="0"/>
        </w:rPr>
        <w:tab/>
        <w:t>(1)</w:t>
      </w:r>
      <w:r>
        <w:rPr>
          <w:snapToGrid w:val="0"/>
        </w:rPr>
        <w:tab/>
        <w:t>The Commissioner may, either generally or as otherwise provided by the instrument of delegation, by writing signed by him delegate to a police officer of or above the rank of inspector any of his powers under this Act, other than this power of delegation.</w:t>
      </w:r>
    </w:p>
    <w:p>
      <w:pPr>
        <w:pStyle w:val="Subsection"/>
        <w:spacing w:before="120"/>
        <w:rPr>
          <w:snapToGrid w:val="0"/>
        </w:rPr>
      </w:pPr>
      <w:r>
        <w:rPr>
          <w:snapToGrid w:val="0"/>
        </w:rPr>
        <w:tab/>
        <w:t>(2)</w:t>
      </w:r>
      <w:r>
        <w:rPr>
          <w:snapToGrid w:val="0"/>
        </w:rPr>
        <w:tab/>
        <w:t>For the purposes of this Act, the exercise of a power by a delegate under this section shall be deemed to be the exercise of the power by the Commissioner.</w:t>
      </w:r>
    </w:p>
    <w:p>
      <w:pPr>
        <w:pStyle w:val="Subsection"/>
        <w:rPr>
          <w:snapToGrid w:val="0"/>
        </w:rPr>
      </w:pPr>
      <w:r>
        <w:rPr>
          <w:snapToGrid w:val="0"/>
        </w:rPr>
        <w:tab/>
        <w:t>(3)</w:t>
      </w:r>
      <w:r>
        <w:rPr>
          <w:snapToGrid w:val="0"/>
        </w:rPr>
        <w:tab/>
        <w:t>A delegation under this section may be — </w:t>
      </w:r>
    </w:p>
    <w:p>
      <w:pPr>
        <w:pStyle w:val="Indenta"/>
        <w:rPr>
          <w:snapToGrid w:val="0"/>
        </w:rPr>
      </w:pPr>
      <w:r>
        <w:rPr>
          <w:snapToGrid w:val="0"/>
        </w:rPr>
        <w:tab/>
        <w:t>(a)</w:t>
      </w:r>
      <w:r>
        <w:rPr>
          <w:snapToGrid w:val="0"/>
        </w:rPr>
        <w:tab/>
        <w:t>made subject to such conditions, qualifications and exceptions as are set out in the instrument of delegation;</w:t>
      </w:r>
    </w:p>
    <w:p>
      <w:pPr>
        <w:pStyle w:val="Indenta"/>
        <w:rPr>
          <w:snapToGrid w:val="0"/>
        </w:rPr>
      </w:pPr>
      <w:r>
        <w:rPr>
          <w:snapToGrid w:val="0"/>
        </w:rPr>
        <w:tab/>
        <w:t>(b)</w:t>
      </w:r>
      <w:r>
        <w:rPr>
          <w:snapToGrid w:val="0"/>
        </w:rPr>
        <w:tab/>
        <w:t>revoked or varied by instrument in writing signed by the Commissioner.</w:t>
      </w:r>
    </w:p>
    <w:p>
      <w:pPr>
        <w:pStyle w:val="Subsection"/>
        <w:rPr>
          <w:snapToGrid w:val="0"/>
        </w:rPr>
      </w:pPr>
      <w:r>
        <w:rPr>
          <w:snapToGrid w:val="0"/>
        </w:rPr>
        <w:tab/>
        <w:t>(4)</w:t>
      </w:r>
      <w:r>
        <w:rPr>
          <w:snapToGrid w:val="0"/>
        </w:rPr>
        <w:tab/>
        <w:t>The Commissioner may exercise a power notwithstanding that he has delegated its exercise under this section.</w:t>
      </w:r>
    </w:p>
    <w:p>
      <w:pPr>
        <w:pStyle w:val="Subsection"/>
        <w:rPr>
          <w:snapToGrid w:val="0"/>
        </w:rPr>
      </w:pPr>
      <w:r>
        <w:rPr>
          <w:snapToGrid w:val="0"/>
        </w:rPr>
        <w:tab/>
        <w:t>(5)</w:t>
      </w:r>
      <w:r>
        <w:rPr>
          <w:snapToGrid w:val="0"/>
        </w:rPr>
        <w:tab/>
        <w:t>If, under this Act, the exercise of a power by the Commissioner is dependent on his opinion, belief or state of mind in relation to a matter and the power has been delegated under this section, the power may be exercised by the delegate on the opinion, belief or state of mind of the delegate in relation to the matter.</w:t>
      </w:r>
    </w:p>
    <w:p>
      <w:pPr>
        <w:pStyle w:val="Footnotesection"/>
      </w:pPr>
      <w:r>
        <w:tab/>
        <w:t>[Section 39 amended by No. 44 of 1995 s. 14.]</w:t>
      </w:r>
    </w:p>
    <w:p>
      <w:pPr>
        <w:pStyle w:val="Heading5"/>
        <w:rPr>
          <w:snapToGrid w:val="0"/>
        </w:rPr>
      </w:pPr>
      <w:bookmarkStart w:id="231" w:name="_Toc392246323"/>
      <w:bookmarkStart w:id="232" w:name="_Toc433365472"/>
      <w:bookmarkStart w:id="233" w:name="_Toc421283505"/>
      <w:r>
        <w:rPr>
          <w:rStyle w:val="CharSectno"/>
        </w:rPr>
        <w:t>40</w:t>
      </w:r>
      <w:r>
        <w:rPr>
          <w:snapToGrid w:val="0"/>
        </w:rPr>
        <w:t>.</w:t>
      </w:r>
      <w:r>
        <w:rPr>
          <w:snapToGrid w:val="0"/>
        </w:rPr>
        <w:tab/>
        <w:t>Civil liability of persons acting under this Act</w:t>
      </w:r>
      <w:bookmarkEnd w:id="231"/>
      <w:bookmarkEnd w:id="232"/>
      <w:bookmarkEnd w:id="233"/>
    </w:p>
    <w:p>
      <w:pPr>
        <w:pStyle w:val="Subsection"/>
        <w:rPr>
          <w:snapToGrid w:val="0"/>
        </w:rPr>
      </w:pPr>
      <w:r>
        <w:rPr>
          <w:snapToGrid w:val="0"/>
        </w:rPr>
        <w:tab/>
      </w:r>
      <w:r>
        <w:rPr>
          <w:snapToGrid w:val="0"/>
        </w:rPr>
        <w:tab/>
        <w:t>A person on whom a power is conferred or duty imposed by or under this Act is not personally liable in civil proceedings, and the Crown is not liable, for any act done or default made by him in good faith for the purpose of carrying this Act into effect.</w:t>
      </w:r>
    </w:p>
    <w:p>
      <w:pPr>
        <w:pStyle w:val="Heading5"/>
        <w:rPr>
          <w:snapToGrid w:val="0"/>
        </w:rPr>
      </w:pPr>
      <w:bookmarkStart w:id="234" w:name="_Toc392246324"/>
      <w:bookmarkStart w:id="235" w:name="_Toc433365473"/>
      <w:bookmarkStart w:id="236" w:name="_Toc421283506"/>
      <w:r>
        <w:rPr>
          <w:rStyle w:val="CharSectno"/>
        </w:rPr>
        <w:t>41</w:t>
      </w:r>
      <w:r>
        <w:rPr>
          <w:snapToGrid w:val="0"/>
        </w:rPr>
        <w:t>.</w:t>
      </w:r>
      <w:r>
        <w:rPr>
          <w:snapToGrid w:val="0"/>
        </w:rPr>
        <w:tab/>
        <w:t>Regulations</w:t>
      </w:r>
      <w:bookmarkEnd w:id="234"/>
      <w:bookmarkEnd w:id="235"/>
      <w:bookmarkEnd w:id="236"/>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 </w:t>
      </w:r>
    </w:p>
    <w:p>
      <w:pPr>
        <w:pStyle w:val="Indenta"/>
        <w:rPr>
          <w:snapToGrid w:val="0"/>
        </w:rPr>
      </w:pPr>
      <w:r>
        <w:rPr>
          <w:snapToGrid w:val="0"/>
        </w:rPr>
        <w:tab/>
        <w:t>(a)</w:t>
      </w:r>
      <w:r>
        <w:rPr>
          <w:snapToGrid w:val="0"/>
        </w:rPr>
        <w:tab/>
        <w:t>prescribing and providing for the recovery of fees to be paid in respect of matters or things to be done under or for the purposes of this Act;</w:t>
      </w:r>
    </w:p>
    <w:p>
      <w:pPr>
        <w:pStyle w:val="Indenta"/>
        <w:keepNext/>
        <w:rPr>
          <w:snapToGrid w:val="0"/>
        </w:rPr>
      </w:pPr>
      <w:r>
        <w:rPr>
          <w:snapToGrid w:val="0"/>
        </w:rPr>
        <w:tab/>
        <w:t>(b)</w:t>
      </w:r>
      <w:r>
        <w:rPr>
          <w:snapToGrid w:val="0"/>
        </w:rPr>
        <w:tab/>
        <w:t>providing for the manner in which any thing, which is ordered or required under this Act — </w:t>
      </w:r>
    </w:p>
    <w:p>
      <w:pPr>
        <w:pStyle w:val="Indenti"/>
        <w:rPr>
          <w:snapToGrid w:val="0"/>
        </w:rPr>
      </w:pPr>
      <w:r>
        <w:rPr>
          <w:snapToGrid w:val="0"/>
        </w:rPr>
        <w:tab/>
        <w:t>(i)</w:t>
      </w:r>
      <w:r>
        <w:rPr>
          <w:snapToGrid w:val="0"/>
        </w:rPr>
        <w:tab/>
        <w:t>to be destroyed, is to be destroyed; and</w:t>
      </w:r>
    </w:p>
    <w:p>
      <w:pPr>
        <w:pStyle w:val="Indenti"/>
        <w:rPr>
          <w:snapToGrid w:val="0"/>
        </w:rPr>
      </w:pPr>
      <w:r>
        <w:rPr>
          <w:snapToGrid w:val="0"/>
        </w:rPr>
        <w:tab/>
        <w:t>(ii)</w:t>
      </w:r>
      <w:r>
        <w:rPr>
          <w:snapToGrid w:val="0"/>
        </w:rPr>
        <w:tab/>
        <w:t>to be released to a person, is to be released; and</w:t>
      </w:r>
    </w:p>
    <w:p>
      <w:pPr>
        <w:pStyle w:val="Indenti"/>
        <w:rPr>
          <w:snapToGrid w:val="0"/>
        </w:rPr>
      </w:pPr>
      <w:r>
        <w:rPr>
          <w:snapToGrid w:val="0"/>
        </w:rPr>
        <w:tab/>
        <w:t>(iii)</w:t>
      </w:r>
      <w:r>
        <w:rPr>
          <w:snapToGrid w:val="0"/>
        </w:rPr>
        <w:tab/>
        <w:t>to be forfeited to the Crown, is to be dealt with;</w:t>
      </w:r>
    </w:p>
    <w:p>
      <w:pPr>
        <w:pStyle w:val="Indenta"/>
        <w:rPr>
          <w:snapToGrid w:val="0"/>
        </w:rPr>
      </w:pPr>
      <w:r>
        <w:rPr>
          <w:snapToGrid w:val="0"/>
        </w:rPr>
        <w:tab/>
        <w:t>(ba)</w:t>
      </w:r>
      <w:r>
        <w:rPr>
          <w:snapToGrid w:val="0"/>
        </w:rPr>
        <w:tab/>
        <w:t>providing for the procedure to be followed in and in relation to the taking, packaging and labelling of samples;</w:t>
      </w:r>
    </w:p>
    <w:p>
      <w:pPr>
        <w:pStyle w:val="Indenta"/>
        <w:rPr>
          <w:snapToGrid w:val="0"/>
        </w:rPr>
      </w:pPr>
      <w:r>
        <w:rPr>
          <w:snapToGrid w:val="0"/>
        </w:rPr>
        <w:tab/>
        <w:t>(c)</w:t>
      </w:r>
      <w:r>
        <w:rPr>
          <w:snapToGrid w:val="0"/>
        </w:rPr>
        <w:tab/>
        <w:t>providing for the procedure to be followed in and in relation to — </w:t>
      </w:r>
    </w:p>
    <w:p>
      <w:pPr>
        <w:pStyle w:val="Indenti"/>
        <w:rPr>
          <w:snapToGrid w:val="0"/>
        </w:rPr>
      </w:pPr>
      <w:r>
        <w:rPr>
          <w:snapToGrid w:val="0"/>
        </w:rPr>
        <w:tab/>
        <w:t>(i)</w:t>
      </w:r>
      <w:r>
        <w:rPr>
          <w:snapToGrid w:val="0"/>
        </w:rPr>
        <w:tab/>
        <w:t>any analysis or examination under this Act; and</w:t>
      </w:r>
    </w:p>
    <w:p>
      <w:pPr>
        <w:pStyle w:val="Indenti"/>
        <w:rPr>
          <w:snapToGrid w:val="0"/>
        </w:rPr>
      </w:pPr>
      <w:r>
        <w:rPr>
          <w:snapToGrid w:val="0"/>
        </w:rPr>
        <w:tab/>
        <w:t>(ii)</w:t>
      </w:r>
      <w:r>
        <w:rPr>
          <w:snapToGrid w:val="0"/>
        </w:rPr>
        <w:tab/>
        <w:t>the admissibility and receipt of evidence relating to any thing obtained or received for an analysis or examination referred to in subparagraph (i);</w:t>
      </w:r>
    </w:p>
    <w:p>
      <w:pPr>
        <w:pStyle w:val="Indenta"/>
        <w:rPr>
          <w:snapToGrid w:val="0"/>
        </w:rPr>
      </w:pPr>
      <w:r>
        <w:rPr>
          <w:snapToGrid w:val="0"/>
        </w:rPr>
        <w:tab/>
        <w:t>(d)</w:t>
      </w:r>
      <w:r>
        <w:rPr>
          <w:snapToGrid w:val="0"/>
        </w:rPr>
        <w:tab/>
        <w:t>providing for the manner in which any thing is to be conveyed to and analysed or examined by an analyst, botanist or other expert.</w:t>
      </w:r>
    </w:p>
    <w:p>
      <w:pPr>
        <w:pStyle w:val="Subsection"/>
        <w:rPr>
          <w:snapToGrid w:val="0"/>
        </w:rPr>
      </w:pPr>
      <w:r>
        <w:rPr>
          <w:snapToGrid w:val="0"/>
        </w:rPr>
        <w:tab/>
        <w:t>(2)</w:t>
      </w:r>
      <w:r>
        <w:rPr>
          <w:snapToGrid w:val="0"/>
        </w:rPr>
        <w:tab/>
        <w:t xml:space="preserve">Regulations made under this Act are in addition to and not in derogation of any regulations made under the </w:t>
      </w:r>
      <w:r>
        <w:rPr>
          <w:i/>
          <w:snapToGrid w:val="0"/>
        </w:rPr>
        <w:t>Poisons Act 1964</w:t>
      </w:r>
      <w:r>
        <w:rPr>
          <w:snapToGrid w:val="0"/>
        </w:rPr>
        <w:t xml:space="preserve">, but if and to the extent that inconsistency exists between regulations made under this Act and regulations made under the </w:t>
      </w:r>
      <w:r>
        <w:rPr>
          <w:i/>
          <w:snapToGrid w:val="0"/>
        </w:rPr>
        <w:t>Poisons Act 1964</w:t>
      </w:r>
      <w:r>
        <w:rPr>
          <w:snapToGrid w:val="0"/>
        </w:rPr>
        <w:t xml:space="preserve"> the latter regulations shall prevail.</w:t>
      </w:r>
    </w:p>
    <w:p>
      <w:pPr>
        <w:pStyle w:val="Subsection"/>
        <w:rPr>
          <w:snapToGrid w:val="0"/>
        </w:rPr>
      </w:pPr>
      <w:r>
        <w:rPr>
          <w:snapToGrid w:val="0"/>
        </w:rPr>
        <w:tab/>
        <w:t>(3)</w:t>
      </w:r>
      <w:r>
        <w:rPr>
          <w:snapToGrid w:val="0"/>
        </w:rPr>
        <w:tab/>
        <w:t>The regulations may create offences and may provide for a penalty not exceeding $1 000.</w:t>
      </w:r>
    </w:p>
    <w:p>
      <w:pPr>
        <w:pStyle w:val="Footnotesection"/>
      </w:pPr>
      <w:r>
        <w:tab/>
        <w:t>[Section 41 amended by No. 44 of 1995 s. 15.]</w:t>
      </w:r>
    </w:p>
    <w:p>
      <w:pPr>
        <w:pStyle w:val="Heading5"/>
        <w:rPr>
          <w:snapToGrid w:val="0"/>
        </w:rPr>
      </w:pPr>
      <w:bookmarkStart w:id="237" w:name="_Toc392246325"/>
      <w:bookmarkStart w:id="238" w:name="_Toc433365474"/>
      <w:bookmarkStart w:id="239" w:name="_Toc421283507"/>
      <w:r>
        <w:rPr>
          <w:rStyle w:val="CharSectno"/>
        </w:rPr>
        <w:t>42</w:t>
      </w:r>
      <w:r>
        <w:rPr>
          <w:snapToGrid w:val="0"/>
        </w:rPr>
        <w:t>.</w:t>
      </w:r>
      <w:r>
        <w:rPr>
          <w:snapToGrid w:val="0"/>
        </w:rPr>
        <w:tab/>
        <w:t>Amendment of certain schedules</w:t>
      </w:r>
      <w:bookmarkEnd w:id="237"/>
      <w:bookmarkEnd w:id="238"/>
      <w:bookmarkEnd w:id="239"/>
    </w:p>
    <w:p>
      <w:pPr>
        <w:pStyle w:val="Subsection"/>
        <w:rPr>
          <w:snapToGrid w:val="0"/>
        </w:rPr>
      </w:pPr>
      <w:r>
        <w:rPr>
          <w:snapToGrid w:val="0"/>
        </w:rPr>
        <w:tab/>
        <w:t>(1)</w:t>
      </w:r>
      <w:r>
        <w:rPr>
          <w:snapToGrid w:val="0"/>
        </w:rPr>
        <w:tab/>
        <w:t xml:space="preserve">The Governor may from time to time by Order in Council published in the </w:t>
      </w:r>
      <w:r>
        <w:rPr>
          <w:i/>
          <w:snapToGrid w:val="0"/>
        </w:rPr>
        <w:t>Gazette</w:t>
      </w:r>
      <w:r>
        <w:rPr>
          <w:snapToGrid w:val="0"/>
        </w:rPr>
        <w:t xml:space="preserve"> amend Schedule III, IV, V, VI, VII or VIII by — </w:t>
      </w:r>
    </w:p>
    <w:p>
      <w:pPr>
        <w:pStyle w:val="Indenta"/>
        <w:rPr>
          <w:snapToGrid w:val="0"/>
        </w:rPr>
      </w:pPr>
      <w:r>
        <w:rPr>
          <w:snapToGrid w:val="0"/>
        </w:rPr>
        <w:tab/>
        <w:t>(a)</w:t>
      </w:r>
      <w:r>
        <w:rPr>
          <w:snapToGrid w:val="0"/>
        </w:rPr>
        <w:tab/>
        <w:t>adding thereto or deleting therefrom — </w:t>
      </w:r>
    </w:p>
    <w:p>
      <w:pPr>
        <w:pStyle w:val="Indenti"/>
        <w:rPr>
          <w:snapToGrid w:val="0"/>
        </w:rPr>
      </w:pPr>
      <w:r>
        <w:rPr>
          <w:snapToGrid w:val="0"/>
        </w:rPr>
        <w:tab/>
        <w:t>(i)</w:t>
      </w:r>
      <w:r>
        <w:rPr>
          <w:snapToGrid w:val="0"/>
        </w:rPr>
        <w:tab/>
        <w:t xml:space="preserve">any prohibited drug or any quantity specified in relation thereto; or </w:t>
      </w:r>
    </w:p>
    <w:p>
      <w:pPr>
        <w:pStyle w:val="Indenti"/>
        <w:rPr>
          <w:snapToGrid w:val="0"/>
        </w:rPr>
      </w:pPr>
      <w:r>
        <w:rPr>
          <w:snapToGrid w:val="0"/>
        </w:rPr>
        <w:tab/>
        <w:t>(ii)</w:t>
      </w:r>
      <w:r>
        <w:rPr>
          <w:snapToGrid w:val="0"/>
        </w:rPr>
        <w:tab/>
        <w:t>any prohibited plant of a particular species or genus or any number specified in relation thereto,</w:t>
      </w:r>
    </w:p>
    <w:p>
      <w:pPr>
        <w:pStyle w:val="Indenta"/>
        <w:rPr>
          <w:snapToGrid w:val="0"/>
        </w:rPr>
      </w:pPr>
      <w:r>
        <w:rPr>
          <w:snapToGrid w:val="0"/>
        </w:rPr>
        <w:tab/>
      </w:r>
      <w:r>
        <w:rPr>
          <w:snapToGrid w:val="0"/>
        </w:rPr>
        <w:tab/>
        <w:t>as the case requires; or</w:t>
      </w:r>
    </w:p>
    <w:p>
      <w:pPr>
        <w:pStyle w:val="Indenta"/>
        <w:rPr>
          <w:snapToGrid w:val="0"/>
        </w:rPr>
      </w:pPr>
      <w:r>
        <w:rPr>
          <w:snapToGrid w:val="0"/>
        </w:rPr>
        <w:tab/>
        <w:t>(b)</w:t>
      </w:r>
      <w:r>
        <w:rPr>
          <w:snapToGrid w:val="0"/>
        </w:rPr>
        <w:tab/>
        <w:t>deleting and substituting all or any of the items therein; or</w:t>
      </w:r>
    </w:p>
    <w:p>
      <w:pPr>
        <w:pStyle w:val="Indenta"/>
        <w:rPr>
          <w:snapToGrid w:val="0"/>
        </w:rPr>
      </w:pPr>
      <w:r>
        <w:rPr>
          <w:snapToGrid w:val="0"/>
        </w:rPr>
        <w:tab/>
        <w:t>(c)</w:t>
      </w:r>
      <w:r>
        <w:rPr>
          <w:snapToGrid w:val="0"/>
        </w:rPr>
        <w:tab/>
        <w:t>altering any item therein.</w:t>
      </w:r>
    </w:p>
    <w:p>
      <w:pPr>
        <w:pStyle w:val="Subsection"/>
        <w:rPr>
          <w:snapToGrid w:val="0"/>
        </w:rPr>
      </w:pPr>
      <w:r>
        <w:rPr>
          <w:snapToGrid w:val="0"/>
        </w:rPr>
        <w:tab/>
        <w:t>(2)</w:t>
      </w:r>
      <w:r>
        <w:rPr>
          <w:snapToGrid w:val="0"/>
        </w:rPr>
        <w:tab/>
        <w:t xml:space="preserve">Subject to this section, on the publication in the </w:t>
      </w:r>
      <w:r>
        <w:rPr>
          <w:i/>
          <w:snapToGrid w:val="0"/>
        </w:rPr>
        <w:t>Gazette</w:t>
      </w:r>
      <w:r>
        <w:rPr>
          <w:snapToGrid w:val="0"/>
        </w:rPr>
        <w:t xml:space="preserve"> of an Order in Council made under subsection (1), the Schedule to which that Order in Council relates is amended accordingly and, as so amended, has the same force and effect as if the amendment effected by that Order in Council had been effected by an Act amending this Act.</w:t>
      </w:r>
    </w:p>
    <w:p>
      <w:pPr>
        <w:pStyle w:val="Subsection"/>
        <w:rPr>
          <w:snapToGrid w:val="0"/>
        </w:rPr>
      </w:pPr>
      <w:r>
        <w:rPr>
          <w:snapToGrid w:val="0"/>
        </w:rPr>
        <w:tab/>
        <w:t>(3)</w:t>
      </w:r>
      <w:r>
        <w:rPr>
          <w:snapToGrid w:val="0"/>
        </w:rPr>
        <w:tab/>
        <w:t xml:space="preserve">The Minister shall cause a copy of every Order in Council made under subsection (1) to be laid on the Table of each House of Parliament within the first 14 sitting days of that House after the publication of that Order in Council in the </w:t>
      </w:r>
      <w:r>
        <w:rPr>
          <w:i/>
          <w:snapToGrid w:val="0"/>
        </w:rPr>
        <w:t>Gazette</w:t>
      </w:r>
      <w:r>
        <w:rPr>
          <w:snapToGrid w:val="0"/>
        </w:rPr>
        <w:t>.</w:t>
      </w:r>
    </w:p>
    <w:p>
      <w:pPr>
        <w:pStyle w:val="Subsection"/>
        <w:rPr>
          <w:snapToGrid w:val="0"/>
        </w:rPr>
      </w:pPr>
      <w:r>
        <w:rPr>
          <w:snapToGrid w:val="0"/>
        </w:rPr>
        <w:tab/>
        <w:t>(4)</w:t>
      </w:r>
      <w:r>
        <w:rPr>
          <w:snapToGrid w:val="0"/>
        </w:rPr>
        <w:tab/>
        <w:t>If a copy of an Order in Council made under subsection (1) is not laid on the Table of a House of Parliament in accordance with subsection (3), that Order in Council ceases to have effect when that copy is not so laid but without affecting the validity or curing the invalidity of anything done or omitted to be done in good faith before that Order in Council so ceases to have effect.</w:t>
      </w:r>
    </w:p>
    <w:p>
      <w:pPr>
        <w:pStyle w:val="Subsection"/>
        <w:rPr>
          <w:snapToGrid w:val="0"/>
        </w:rPr>
      </w:pPr>
      <w:r>
        <w:rPr>
          <w:snapToGrid w:val="0"/>
        </w:rPr>
        <w:tab/>
        <w:t>(5)</w:t>
      </w:r>
      <w:r>
        <w:rPr>
          <w:snapToGrid w:val="0"/>
        </w:rPr>
        <w:tab/>
        <w:t>If either House of Parliament passes a resolution, of which notice has been given within the first 14 sitting days of that House after a copy of the relevant Order in Council made under subsection (1) has been laid on the Table of that House under subsection (3), that that Order in Council be disallowed, that Order in Council thereupon ceases to have effect, but the disallowance of that Order in Council does not affect the validity or cure the invalidity of anything done or omitted to be done in good faith before the passing of that resolution.</w:t>
      </w:r>
    </w:p>
    <w:p>
      <w:pPr>
        <w:pStyle w:val="Footnotesection"/>
      </w:pPr>
      <w:r>
        <w:tab/>
        <w:t>[Section 42 amended by No. 50 of 1990 s. 5.]</w:t>
      </w:r>
    </w:p>
    <w:p>
      <w:pPr>
        <w:pStyle w:val="Heading2"/>
      </w:pPr>
      <w:bookmarkStart w:id="240" w:name="_Toc392246326"/>
      <w:bookmarkStart w:id="241" w:name="_Toc421283410"/>
      <w:bookmarkStart w:id="242" w:name="_Toc421283508"/>
      <w:bookmarkStart w:id="243" w:name="_Toc433365475"/>
      <w:r>
        <w:rPr>
          <w:rStyle w:val="CharPartNo"/>
        </w:rPr>
        <w:t>Part VII</w:t>
      </w:r>
      <w:r>
        <w:rPr>
          <w:b w:val="0"/>
        </w:rPr>
        <w:t> </w:t>
      </w:r>
      <w:r>
        <w:t>—</w:t>
      </w:r>
      <w:r>
        <w:rPr>
          <w:b w:val="0"/>
        </w:rPr>
        <w:t> </w:t>
      </w:r>
      <w:r>
        <w:rPr>
          <w:rStyle w:val="CharPartText"/>
        </w:rPr>
        <w:t>Transitional provisions</w:t>
      </w:r>
      <w:bookmarkEnd w:id="240"/>
      <w:bookmarkEnd w:id="241"/>
      <w:bookmarkEnd w:id="242"/>
      <w:bookmarkEnd w:id="243"/>
    </w:p>
    <w:p>
      <w:pPr>
        <w:pStyle w:val="Footnoteheading"/>
      </w:pPr>
      <w:r>
        <w:tab/>
        <w:t>[Heading inserted by No. 45 of 2010 s. 8.]</w:t>
      </w:r>
    </w:p>
    <w:p>
      <w:pPr>
        <w:pStyle w:val="Heading3"/>
      </w:pPr>
      <w:bookmarkStart w:id="244" w:name="_Toc392246327"/>
      <w:bookmarkStart w:id="245" w:name="_Toc421283411"/>
      <w:bookmarkStart w:id="246" w:name="_Toc421283509"/>
      <w:bookmarkStart w:id="247" w:name="_Toc433365476"/>
      <w:r>
        <w:rPr>
          <w:rStyle w:val="CharDivNo"/>
        </w:rPr>
        <w:t>Division 1</w:t>
      </w:r>
      <w:r>
        <w:t> — </w:t>
      </w:r>
      <w:r>
        <w:rPr>
          <w:rStyle w:val="CharDivText"/>
        </w:rPr>
        <w:t>Preliminary</w:t>
      </w:r>
      <w:bookmarkEnd w:id="244"/>
      <w:bookmarkEnd w:id="245"/>
      <w:bookmarkEnd w:id="246"/>
      <w:bookmarkEnd w:id="247"/>
    </w:p>
    <w:p>
      <w:pPr>
        <w:pStyle w:val="Footnoteheading"/>
      </w:pPr>
      <w:r>
        <w:tab/>
        <w:t>[Heading inserted by No. 45 of 2010 s. 8.]</w:t>
      </w:r>
    </w:p>
    <w:p>
      <w:pPr>
        <w:pStyle w:val="Heading5"/>
      </w:pPr>
      <w:bookmarkStart w:id="248" w:name="_Toc392246328"/>
      <w:bookmarkStart w:id="249" w:name="_Toc433365477"/>
      <w:bookmarkStart w:id="250" w:name="_Toc421283510"/>
      <w:r>
        <w:rPr>
          <w:rStyle w:val="CharSectno"/>
        </w:rPr>
        <w:t>43</w:t>
      </w:r>
      <w:r>
        <w:t>.</w:t>
      </w:r>
      <w:r>
        <w:tab/>
      </w:r>
      <w:r>
        <w:rPr>
          <w:i/>
          <w:iCs/>
        </w:rPr>
        <w:t>Interpretation Act 1984</w:t>
      </w:r>
      <w:r>
        <w:t xml:space="preserve"> not limited</w:t>
      </w:r>
      <w:bookmarkEnd w:id="248"/>
      <w:bookmarkEnd w:id="249"/>
      <w:bookmarkEnd w:id="250"/>
    </w:p>
    <w:p>
      <w:pPr>
        <w:pStyle w:val="Subsection"/>
      </w:pPr>
      <w:r>
        <w:tab/>
      </w:r>
      <w:r>
        <w:tab/>
        <w:t xml:space="preserve">This Part does not limit the operation of the </w:t>
      </w:r>
      <w:r>
        <w:rPr>
          <w:i/>
          <w:iCs/>
        </w:rPr>
        <w:t>Interpretation Act 1984</w:t>
      </w:r>
      <w:r>
        <w:t xml:space="preserve"> Part V.</w:t>
      </w:r>
    </w:p>
    <w:p>
      <w:pPr>
        <w:pStyle w:val="Footnotesection"/>
      </w:pPr>
      <w:r>
        <w:tab/>
        <w:t>[Section 43 inserted by No. 45 of 2010 s. 8.]</w:t>
      </w:r>
    </w:p>
    <w:p>
      <w:pPr>
        <w:pStyle w:val="Heading5"/>
      </w:pPr>
      <w:bookmarkStart w:id="251" w:name="_Toc392246329"/>
      <w:bookmarkStart w:id="252" w:name="_Toc433365478"/>
      <w:bookmarkStart w:id="253" w:name="_Toc421283511"/>
      <w:r>
        <w:rPr>
          <w:rStyle w:val="CharSectno"/>
        </w:rPr>
        <w:t>44</w:t>
      </w:r>
      <w:r>
        <w:t>.</w:t>
      </w:r>
      <w:r>
        <w:tab/>
        <w:t>Transitional regulations</w:t>
      </w:r>
      <w:bookmarkEnd w:id="251"/>
      <w:bookmarkEnd w:id="252"/>
      <w:bookmarkEnd w:id="253"/>
    </w:p>
    <w:p>
      <w:pPr>
        <w:pStyle w:val="Subsection"/>
      </w:pPr>
      <w:r>
        <w:tab/>
        <w:t>(1)</w:t>
      </w:r>
      <w:r>
        <w:tab/>
        <w:t xml:space="preserve">Regulations may prescribe all matters that are required or necessary or convenient to be prescribed for dealing with any issue or matter of a savings or transitional nature — </w:t>
      </w:r>
    </w:p>
    <w:p>
      <w:pPr>
        <w:pStyle w:val="Indenta"/>
      </w:pPr>
      <w:r>
        <w:tab/>
        <w:t>(a)</w:t>
      </w:r>
      <w:r>
        <w:tab/>
        <w:t xml:space="preserve">that arises as a result of the amendment of this Act by another Act (an </w:t>
      </w:r>
      <w:r>
        <w:rPr>
          <w:rStyle w:val="CharDefText"/>
        </w:rPr>
        <w:t>amending Act</w:t>
      </w:r>
      <w:r>
        <w:t>); and</w:t>
      </w:r>
    </w:p>
    <w:p>
      <w:pPr>
        <w:pStyle w:val="Indenta"/>
      </w:pPr>
      <w:r>
        <w:tab/>
        <w:t>(b)</w:t>
      </w:r>
      <w:r>
        <w:tab/>
        <w:t>for which there is no sufficient provision in this Act or the amending Act.</w:t>
      </w:r>
    </w:p>
    <w:p>
      <w:pPr>
        <w:pStyle w:val="Subsection"/>
      </w:pPr>
      <w:r>
        <w:tab/>
        <w:t>(2)</w:t>
      </w:r>
      <w:r>
        <w:tab/>
        <w:t>Regulations made under this section may provide that specified provisions of this Act do not apply, or apply with modifications specified in the regulations, to or in relation to any matter.</w:t>
      </w:r>
    </w:p>
    <w:p>
      <w:pPr>
        <w:pStyle w:val="Subsection"/>
      </w:pPr>
      <w:r>
        <w:tab/>
        <w:t>(3)</w:t>
      </w:r>
      <w:r>
        <w:tab/>
        <w:t>Regulations made under this section may provide that a state of affairs specified in the regulations is to be taken to have existed, or not to have existed, on and from a day that is earlier than the day on which the regulations come into operation but not earlier than the day on which the relevant amending Act, or the relevant provision or provisions of that Act, came into operation.</w:t>
      </w:r>
    </w:p>
    <w:p>
      <w:pPr>
        <w:pStyle w:val="Subsection"/>
        <w:keepNext/>
      </w:pPr>
      <w:r>
        <w:tab/>
        <w:t>(4)</w:t>
      </w:r>
      <w:r>
        <w:tab/>
        <w:t xml:space="preserve">If the regulations contain a provision referred to in subsection (3), the provision does not operate so as — </w:t>
      </w:r>
    </w:p>
    <w:p>
      <w:pPr>
        <w:pStyle w:val="Indenta"/>
      </w:pPr>
      <w:r>
        <w:tab/>
        <w:t>(a)</w:t>
      </w:r>
      <w:r>
        <w:tab/>
        <w:t>to affect in a manner prejudicial to any person (other than the State), the rights of that person existing before the regulations commenced; or</w:t>
      </w:r>
    </w:p>
    <w:p>
      <w:pPr>
        <w:pStyle w:val="Indenta"/>
      </w:pPr>
      <w:r>
        <w:tab/>
        <w:t>(b)</w:t>
      </w:r>
      <w:r>
        <w:tab/>
        <w:t>to impose liabilities on any person (other than the State) in respect of anything done or omitted to be done before the regulations commenced.</w:t>
      </w:r>
    </w:p>
    <w:p>
      <w:pPr>
        <w:pStyle w:val="Footnotesection"/>
      </w:pPr>
      <w:r>
        <w:tab/>
        <w:t>[Section 44 inserted by No. 45 of 2010 s. 8.]</w:t>
      </w:r>
    </w:p>
    <w:p>
      <w:pPr>
        <w:pStyle w:val="yHeading3"/>
      </w:pPr>
      <w:bookmarkStart w:id="254" w:name="_Toc392246330"/>
      <w:bookmarkStart w:id="255" w:name="_Toc421283414"/>
      <w:bookmarkStart w:id="256" w:name="_Toc421283512"/>
      <w:bookmarkStart w:id="257" w:name="_Toc433365479"/>
      <w:r>
        <w:rPr>
          <w:rStyle w:val="CharDivNo"/>
          <w:sz w:val="26"/>
        </w:rPr>
        <w:t>Division 2</w:t>
      </w:r>
      <w:r>
        <w:rPr>
          <w:b w:val="0"/>
        </w:rPr>
        <w:t> — </w:t>
      </w:r>
      <w:r>
        <w:rPr>
          <w:rStyle w:val="CharDivText"/>
          <w:sz w:val="26"/>
        </w:rPr>
        <w:t xml:space="preserve">Provisions for </w:t>
      </w:r>
      <w:r>
        <w:rPr>
          <w:rStyle w:val="CharDivText"/>
          <w:i/>
          <w:sz w:val="26"/>
        </w:rPr>
        <w:t>Cannabis Law Reform Act 2010</w:t>
      </w:r>
      <w:bookmarkEnd w:id="254"/>
      <w:bookmarkEnd w:id="255"/>
      <w:bookmarkEnd w:id="256"/>
      <w:bookmarkEnd w:id="257"/>
    </w:p>
    <w:p>
      <w:pPr>
        <w:pStyle w:val="Footnoteheading"/>
      </w:pPr>
      <w:r>
        <w:tab/>
        <w:t>[Heading inserted by No. 45 of 2010 s. 8.]</w:t>
      </w:r>
    </w:p>
    <w:p>
      <w:pPr>
        <w:pStyle w:val="Heading5"/>
      </w:pPr>
      <w:bookmarkStart w:id="258" w:name="_Toc392246331"/>
      <w:bookmarkStart w:id="259" w:name="_Toc433365480"/>
      <w:bookmarkStart w:id="260" w:name="_Toc421283513"/>
      <w:r>
        <w:rPr>
          <w:rStyle w:val="CharSectno"/>
        </w:rPr>
        <w:t>45</w:t>
      </w:r>
      <w:r>
        <w:t>.</w:t>
      </w:r>
      <w:r>
        <w:tab/>
        <w:t>Terms used</w:t>
      </w:r>
      <w:bookmarkEnd w:id="258"/>
      <w:bookmarkEnd w:id="259"/>
      <w:bookmarkEnd w:id="260"/>
    </w:p>
    <w:p>
      <w:pPr>
        <w:pStyle w:val="Subsection"/>
      </w:pPr>
      <w:r>
        <w:tab/>
      </w:r>
      <w:r>
        <w:tab/>
        <w:t xml:space="preserve">In this Division — </w:t>
      </w:r>
    </w:p>
    <w:p>
      <w:pPr>
        <w:pStyle w:val="Defstart"/>
      </w:pPr>
      <w:r>
        <w:tab/>
      </w:r>
      <w:r>
        <w:rPr>
          <w:rStyle w:val="CharDefText"/>
        </w:rPr>
        <w:t>CIN</w:t>
      </w:r>
      <w:r>
        <w:t xml:space="preserve"> means a cannabis infringement notice given under the </w:t>
      </w:r>
      <w:r>
        <w:rPr>
          <w:i/>
          <w:iCs/>
        </w:rPr>
        <w:t>Cannabis Control Act </w:t>
      </w:r>
      <w:r>
        <w:rPr>
          <w:i/>
        </w:rPr>
        <w:t>2003</w:t>
      </w:r>
      <w:r>
        <w:rPr>
          <w:iCs/>
        </w:rPr>
        <w:t xml:space="preserve"> </w:t>
      </w:r>
      <w:r>
        <w:t>and in force immediately before the repeal of that Act;</w:t>
      </w:r>
    </w:p>
    <w:p>
      <w:pPr>
        <w:pStyle w:val="Defstart"/>
      </w:pPr>
      <w:r>
        <w:tab/>
      </w:r>
      <w:r>
        <w:rPr>
          <w:rStyle w:val="CharDefText"/>
        </w:rPr>
        <w:t>commencement day</w:t>
      </w:r>
      <w:r>
        <w:t xml:space="preserve"> means the day on which the </w:t>
      </w:r>
      <w:r>
        <w:rPr>
          <w:i/>
          <w:iCs/>
        </w:rPr>
        <w:t>Cannabis Law Reform Act 2010</w:t>
      </w:r>
      <w:r>
        <w:rPr>
          <w:iCs/>
          <w:vertAlign w:val="superscript"/>
        </w:rPr>
        <w:t> 1</w:t>
      </w:r>
      <w:r>
        <w:t xml:space="preserve"> Part 2 comes into operation.</w:t>
      </w:r>
    </w:p>
    <w:p>
      <w:pPr>
        <w:pStyle w:val="Footnotesection"/>
      </w:pPr>
      <w:r>
        <w:tab/>
        <w:t>[Section 45 inserted by No. 45 of 2010 s. 8.]</w:t>
      </w:r>
    </w:p>
    <w:p>
      <w:pPr>
        <w:pStyle w:val="Heading5"/>
      </w:pPr>
      <w:bookmarkStart w:id="261" w:name="_Toc392246332"/>
      <w:bookmarkStart w:id="262" w:name="_Toc433365481"/>
      <w:bookmarkStart w:id="263" w:name="_Toc421283514"/>
      <w:r>
        <w:rPr>
          <w:rStyle w:val="CharSectno"/>
        </w:rPr>
        <w:t>46</w:t>
      </w:r>
      <w:r>
        <w:t>.</w:t>
      </w:r>
      <w:r>
        <w:tab/>
        <w:t>CINs continue in force</w:t>
      </w:r>
      <w:bookmarkEnd w:id="261"/>
      <w:bookmarkEnd w:id="262"/>
      <w:bookmarkEnd w:id="263"/>
    </w:p>
    <w:p>
      <w:pPr>
        <w:pStyle w:val="Subsection"/>
      </w:pPr>
      <w:r>
        <w:tab/>
      </w:r>
      <w:r>
        <w:tab/>
        <w:t xml:space="preserve">Despite the repeal of the </w:t>
      </w:r>
      <w:r>
        <w:rPr>
          <w:i/>
          <w:iCs/>
        </w:rPr>
        <w:t>Cannabis Control Act 2003</w:t>
      </w:r>
      <w:r>
        <w:t xml:space="preserve">, that Act and the </w:t>
      </w:r>
      <w:r>
        <w:rPr>
          <w:i/>
          <w:iCs/>
        </w:rPr>
        <w:t>Fines, Penalties and Infringement Notices Enforcement Act 1994</w:t>
      </w:r>
      <w:r>
        <w:t>, continue to apply in respect of a CIN, except in so far as the contrary intention is provided under this Division.</w:t>
      </w:r>
    </w:p>
    <w:p>
      <w:pPr>
        <w:pStyle w:val="Footnotesection"/>
      </w:pPr>
      <w:r>
        <w:tab/>
        <w:t>[Section 46 inserted by No. 45 of 2010 s. 8.]</w:t>
      </w:r>
    </w:p>
    <w:p>
      <w:pPr>
        <w:pStyle w:val="Heading5"/>
      </w:pPr>
      <w:bookmarkStart w:id="264" w:name="_Toc392246333"/>
      <w:bookmarkStart w:id="265" w:name="_Toc433365482"/>
      <w:bookmarkStart w:id="266" w:name="_Toc421283515"/>
      <w:r>
        <w:rPr>
          <w:rStyle w:val="CharSectno"/>
        </w:rPr>
        <w:t>47</w:t>
      </w:r>
      <w:r>
        <w:t>.</w:t>
      </w:r>
      <w:r>
        <w:tab/>
        <w:t>Amounts outstanding in 12 months time under a CIN are to be taken to be paid</w:t>
      </w:r>
      <w:bookmarkEnd w:id="264"/>
      <w:bookmarkEnd w:id="265"/>
      <w:bookmarkEnd w:id="266"/>
    </w:p>
    <w:p>
      <w:pPr>
        <w:pStyle w:val="Subsection"/>
      </w:pPr>
      <w:r>
        <w:tab/>
        <w:t>(1)</w:t>
      </w:r>
      <w:r>
        <w:tab/>
        <w:t xml:space="preserve">Subsection (2) applies in respect of a CIN if a licence suspension order was made under the </w:t>
      </w:r>
      <w:r>
        <w:rPr>
          <w:i/>
          <w:iCs/>
        </w:rPr>
        <w:t xml:space="preserve">Fines, Penalties and Infringement Notices Enforcement Act 1994 </w:t>
      </w:r>
      <w:r>
        <w:t>section 19</w:t>
      </w:r>
      <w:r>
        <w:rPr>
          <w:i/>
          <w:iCs/>
        </w:rPr>
        <w:t xml:space="preserve"> </w:t>
      </w:r>
      <w:r>
        <w:t>in respect of the CIN.</w:t>
      </w:r>
    </w:p>
    <w:p>
      <w:pPr>
        <w:pStyle w:val="Subsection"/>
      </w:pPr>
      <w:r>
        <w:tab/>
        <w:t>(2)</w:t>
      </w:r>
      <w:r>
        <w:tab/>
        <w:t xml:space="preserve">If, immediately before — </w:t>
      </w:r>
    </w:p>
    <w:p>
      <w:pPr>
        <w:pStyle w:val="Indenta"/>
      </w:pPr>
      <w:r>
        <w:tab/>
        <w:t>(a)</w:t>
      </w:r>
      <w:r>
        <w:tab/>
        <w:t>the day that is 12 months after the day on which the licence suspension order is made in respect of the CIN; or</w:t>
      </w:r>
    </w:p>
    <w:p>
      <w:pPr>
        <w:pStyle w:val="Indenta"/>
      </w:pPr>
      <w:r>
        <w:tab/>
        <w:t>(b)</w:t>
      </w:r>
      <w:r>
        <w:tab/>
        <w:t>the commencement day,</w:t>
      </w:r>
    </w:p>
    <w:p>
      <w:pPr>
        <w:pStyle w:val="Subsection"/>
      </w:pPr>
      <w:r>
        <w:tab/>
      </w:r>
      <w:r>
        <w:tab/>
        <w:t xml:space="preserve">whichever is the later in time — </w:t>
      </w:r>
    </w:p>
    <w:p>
      <w:pPr>
        <w:pStyle w:val="Indenta"/>
      </w:pPr>
      <w:r>
        <w:tab/>
        <w:t>(c)</w:t>
      </w:r>
      <w:r>
        <w:tab/>
        <w:t xml:space="preserve">the modified penalty, and enforcement fees, payable under the </w:t>
      </w:r>
      <w:r>
        <w:rPr>
          <w:i/>
          <w:iCs/>
        </w:rPr>
        <w:t xml:space="preserve">Fines, Penalties and Infringement Notices Enforcement Act 1994 </w:t>
      </w:r>
      <w:r>
        <w:t>in respect of the CIN have not been paid; and</w:t>
      </w:r>
    </w:p>
    <w:p>
      <w:pPr>
        <w:pStyle w:val="Indenta"/>
      </w:pPr>
      <w:r>
        <w:tab/>
        <w:t>(d)</w:t>
      </w:r>
      <w:r>
        <w:tab/>
        <w:t>an election has not been made under section 21 of that Act,</w:t>
      </w:r>
    </w:p>
    <w:p>
      <w:pPr>
        <w:pStyle w:val="Subsection"/>
      </w:pPr>
      <w:r>
        <w:tab/>
      </w:r>
      <w:r>
        <w:tab/>
        <w:t>then, for the purposes of that Act, the amounts referred to in paragraph (c) are to be taken to be paid on that day.</w:t>
      </w:r>
    </w:p>
    <w:p>
      <w:pPr>
        <w:pStyle w:val="Subsection"/>
        <w:rPr>
          <w:szCs w:val="24"/>
        </w:rPr>
      </w:pPr>
      <w:r>
        <w:tab/>
        <w:t>(3)</w:t>
      </w:r>
      <w:r>
        <w:tab/>
        <w:t xml:space="preserve">If, due to the operation of subsection (2), a licence suspension order is to be taken as having been cancelled under the </w:t>
      </w:r>
      <w:r>
        <w:rPr>
          <w:i/>
          <w:iCs/>
        </w:rPr>
        <w:t>Fines, Penalties</w:t>
      </w:r>
      <w:r>
        <w:rPr>
          <w:i/>
        </w:rPr>
        <w:t xml:space="preserve"> and Infringement Notices Enforcement Act 1994</w:t>
      </w:r>
      <w:r>
        <w:t> section 20(1)(a), then subsections (3) and (4) of that section apply as if the licence suspension order was cancelled under subsection (2) of that section.</w:t>
      </w:r>
    </w:p>
    <w:p>
      <w:pPr>
        <w:pStyle w:val="Footnotesection"/>
      </w:pPr>
      <w:r>
        <w:tab/>
        <w:t>[Section 47 inserted by No. 45 of 2010 s. 8.]</w:t>
      </w:r>
    </w:p>
    <w:p>
      <w:pPr>
        <w:pStyle w:val="Heading5"/>
      </w:pPr>
      <w:bookmarkStart w:id="267" w:name="_Toc392246334"/>
      <w:bookmarkStart w:id="268" w:name="_Toc433365483"/>
      <w:bookmarkStart w:id="269" w:name="_Toc421283516"/>
      <w:r>
        <w:rPr>
          <w:rStyle w:val="CharSectno"/>
        </w:rPr>
        <w:t>48</w:t>
      </w:r>
      <w:r>
        <w:t>.</w:t>
      </w:r>
      <w:r>
        <w:tab/>
        <w:t>Transitional provisions (Sch. IX)</w:t>
      </w:r>
      <w:bookmarkEnd w:id="267"/>
      <w:bookmarkEnd w:id="268"/>
      <w:bookmarkEnd w:id="269"/>
    </w:p>
    <w:p>
      <w:pPr>
        <w:pStyle w:val="Subsection"/>
      </w:pPr>
      <w:r>
        <w:tab/>
      </w:r>
      <w:r>
        <w:tab/>
        <w:t>Schedule IX sets out transitional provisions.</w:t>
      </w:r>
    </w:p>
    <w:p>
      <w:pPr>
        <w:pStyle w:val="Footnotesection"/>
      </w:pPr>
      <w:r>
        <w:tab/>
        <w:t>[Section 48</w:t>
      </w:r>
      <w:r>
        <w:rPr>
          <w:i w:val="0"/>
          <w:vertAlign w:val="superscript"/>
        </w:rPr>
        <w:t> </w:t>
      </w:r>
      <w:r>
        <w:rPr>
          <w:vertAlign w:val="superscript"/>
        </w:rPr>
        <w:t>2</w:t>
      </w:r>
      <w:r>
        <w:t xml:space="preserve"> inserted as section 43 by No. 44 of 2010 s. 9.]</w:t>
      </w:r>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81" w:right="2409" w:bottom="3543" w:left="2409" w:header="720" w:footer="3380" w:gutter="0"/>
          <w:pgNumType w:start="1"/>
          <w:cols w:space="720"/>
          <w:noEndnote/>
          <w:titlePg/>
          <w:docGrid w:linePitch="326"/>
        </w:sectPr>
      </w:pPr>
    </w:p>
    <w:p>
      <w:pPr>
        <w:pStyle w:val="yScheduleHeading"/>
      </w:pPr>
      <w:bookmarkStart w:id="270" w:name="_Toc392246335"/>
      <w:bookmarkStart w:id="271" w:name="_Toc421283419"/>
      <w:bookmarkStart w:id="272" w:name="_Toc421283517"/>
      <w:bookmarkStart w:id="273" w:name="_Toc433365484"/>
      <w:r>
        <w:rPr>
          <w:rStyle w:val="CharSchNo"/>
        </w:rPr>
        <w:t>Schedule I</w:t>
      </w:r>
      <w:r>
        <w:rPr>
          <w:rStyle w:val="CharSDivNo"/>
        </w:rPr>
        <w:t> </w:t>
      </w:r>
      <w:r>
        <w:t>—</w:t>
      </w:r>
      <w:r>
        <w:rPr>
          <w:rStyle w:val="CharSDivText"/>
        </w:rPr>
        <w:t> </w:t>
      </w:r>
      <w:r>
        <w:rPr>
          <w:rStyle w:val="CharSchText"/>
        </w:rPr>
        <w:t xml:space="preserve">Drugs to which Act applies, notwithstanding anything in </w:t>
      </w:r>
      <w:r>
        <w:rPr>
          <w:rStyle w:val="CharSchText"/>
          <w:i/>
          <w:iCs/>
        </w:rPr>
        <w:t>Poisons Act 1964</w:t>
      </w:r>
      <w:bookmarkEnd w:id="270"/>
      <w:bookmarkEnd w:id="271"/>
      <w:bookmarkEnd w:id="272"/>
      <w:bookmarkEnd w:id="273"/>
    </w:p>
    <w:p>
      <w:pPr>
        <w:pStyle w:val="yShoulderClause"/>
        <w:rPr>
          <w:snapToGrid w:val="0"/>
        </w:rPr>
      </w:pPr>
      <w:r>
        <w:rPr>
          <w:snapToGrid w:val="0"/>
        </w:rPr>
        <w:t>[s. 4(1)(c)]</w:t>
      </w:r>
    </w:p>
    <w:p>
      <w:pPr>
        <w:pStyle w:val="yFootnoteheading"/>
        <w:spacing w:after="80"/>
      </w:pPr>
      <w:r>
        <w:tab/>
        <w:t>[Heading amended by No. 19 of 2010 s. 4.]</w:t>
      </w:r>
    </w:p>
    <w:tbl>
      <w:tblPr>
        <w:tblW w:w="7334" w:type="dxa"/>
        <w:tblLayout w:type="fixed"/>
        <w:tblLook w:val="0000" w:firstRow="0" w:lastRow="0" w:firstColumn="0" w:lastColumn="0" w:noHBand="0" w:noVBand="0"/>
      </w:tblPr>
      <w:tblGrid>
        <w:gridCol w:w="959"/>
        <w:gridCol w:w="6375"/>
      </w:tblGrid>
      <w:tr>
        <w:trPr>
          <w:cantSplit/>
        </w:trPr>
        <w:tc>
          <w:tcPr>
            <w:tcW w:w="959" w:type="dxa"/>
          </w:tcPr>
          <w:p>
            <w:pPr>
              <w:pStyle w:val="yTableNAm"/>
              <w:rPr>
                <w:i/>
                <w:iCs/>
                <w:snapToGrid w:val="0"/>
              </w:rPr>
            </w:pPr>
            <w:r>
              <w:rPr>
                <w:i/>
                <w:iCs/>
                <w:snapToGrid w:val="0"/>
              </w:rPr>
              <w:t>Item</w:t>
            </w:r>
          </w:p>
        </w:tc>
        <w:tc>
          <w:tcPr>
            <w:tcW w:w="6375" w:type="dxa"/>
          </w:tcPr>
          <w:p>
            <w:pPr>
              <w:pStyle w:val="yTableNAm"/>
              <w:jc w:val="center"/>
              <w:rPr>
                <w:i/>
                <w:iCs/>
                <w:snapToGrid w:val="0"/>
              </w:rPr>
            </w:pPr>
            <w:r>
              <w:rPr>
                <w:i/>
                <w:iCs/>
                <w:snapToGrid w:val="0"/>
              </w:rPr>
              <w:t>Prohibited drugs</w:t>
            </w:r>
          </w:p>
        </w:tc>
      </w:tr>
      <w:tr>
        <w:trPr>
          <w:cantSplit/>
        </w:trPr>
        <w:tc>
          <w:tcPr>
            <w:tcW w:w="959" w:type="dxa"/>
          </w:tcPr>
          <w:p>
            <w:pPr>
              <w:pStyle w:val="yTableNAm"/>
              <w:rPr>
                <w:snapToGrid w:val="0"/>
              </w:rPr>
            </w:pPr>
            <w:r>
              <w:rPr>
                <w:snapToGrid w:val="0"/>
              </w:rPr>
              <w:t>1.</w:t>
            </w:r>
          </w:p>
        </w:tc>
        <w:tc>
          <w:tcPr>
            <w:tcW w:w="6375" w:type="dxa"/>
          </w:tcPr>
          <w:p>
            <w:pPr>
              <w:pStyle w:val="yTableNAm"/>
              <w:rPr>
                <w:snapToGrid w:val="0"/>
              </w:rPr>
            </w:pPr>
            <w:r>
              <w:rPr>
                <w:snapToGrid w:val="0"/>
              </w:rPr>
              <w:t>Cocaine, ecgonine, heroin, morphine and their respective salts.</w:t>
            </w:r>
          </w:p>
        </w:tc>
      </w:tr>
      <w:tr>
        <w:trPr>
          <w:cantSplit/>
        </w:trPr>
        <w:tc>
          <w:tcPr>
            <w:tcW w:w="959" w:type="dxa"/>
          </w:tcPr>
          <w:p>
            <w:pPr>
              <w:pStyle w:val="yTableNAm"/>
              <w:rPr>
                <w:snapToGrid w:val="0"/>
              </w:rPr>
            </w:pPr>
            <w:r>
              <w:rPr>
                <w:snapToGrid w:val="0"/>
              </w:rPr>
              <w:t>2.</w:t>
            </w:r>
          </w:p>
        </w:tc>
        <w:tc>
          <w:tcPr>
            <w:tcW w:w="6375" w:type="dxa"/>
          </w:tcPr>
          <w:p>
            <w:pPr>
              <w:pStyle w:val="yTableNAm"/>
              <w:rPr>
                <w:snapToGrid w:val="0"/>
              </w:rPr>
            </w:pPr>
            <w:r>
              <w:rPr>
                <w:snapToGrid w:val="0"/>
              </w:rPr>
              <w:t>Opium.</w:t>
            </w:r>
          </w:p>
        </w:tc>
      </w:tr>
      <w:tr>
        <w:trPr>
          <w:cantSplit/>
        </w:trPr>
        <w:tc>
          <w:tcPr>
            <w:tcW w:w="959" w:type="dxa"/>
          </w:tcPr>
          <w:p>
            <w:pPr>
              <w:pStyle w:val="yTableNAm"/>
              <w:rPr>
                <w:snapToGrid w:val="0"/>
              </w:rPr>
            </w:pPr>
            <w:r>
              <w:rPr>
                <w:snapToGrid w:val="0"/>
              </w:rPr>
              <w:t>3.</w:t>
            </w:r>
          </w:p>
        </w:tc>
        <w:tc>
          <w:tcPr>
            <w:tcW w:w="6375" w:type="dxa"/>
          </w:tcPr>
          <w:p>
            <w:pPr>
              <w:pStyle w:val="yTableNAm"/>
              <w:rPr>
                <w:snapToGrid w:val="0"/>
              </w:rPr>
            </w:pPr>
            <w:r>
              <w:rPr>
                <w:snapToGrid w:val="0"/>
              </w:rPr>
              <w:t>Any preparation, admixture, extract, or other substance containing not less than — </w:t>
            </w:r>
          </w:p>
        </w:tc>
      </w:tr>
      <w:tr>
        <w:trPr>
          <w:cantSplit/>
        </w:trPr>
        <w:tc>
          <w:tcPr>
            <w:tcW w:w="959" w:type="dxa"/>
          </w:tcPr>
          <w:p>
            <w:pPr>
              <w:pStyle w:val="yTableNAm"/>
              <w:rPr>
                <w:snapToGrid w:val="0"/>
              </w:rPr>
            </w:pPr>
          </w:p>
        </w:tc>
        <w:tc>
          <w:tcPr>
            <w:tcW w:w="6375" w:type="dxa"/>
          </w:tcPr>
          <w:p>
            <w:pPr>
              <w:pStyle w:val="yTableNAm"/>
              <w:tabs>
                <w:tab w:val="clear" w:pos="567"/>
                <w:tab w:val="left" w:pos="438"/>
              </w:tabs>
              <w:ind w:left="438" w:hanging="438"/>
              <w:rPr>
                <w:snapToGrid w:val="0"/>
              </w:rPr>
            </w:pPr>
            <w:r>
              <w:rPr>
                <w:snapToGrid w:val="0"/>
              </w:rPr>
              <w:t>(a)</w:t>
            </w:r>
            <w:r>
              <w:rPr>
                <w:snapToGrid w:val="0"/>
              </w:rPr>
              <w:tab/>
              <w:t>0.2% of morphine, the percentage of morphine being for the purpose of this item calculated as in respect of anhydrous morphine; or</w:t>
            </w:r>
          </w:p>
        </w:tc>
      </w:tr>
      <w:tr>
        <w:trPr>
          <w:cantSplit/>
        </w:trPr>
        <w:tc>
          <w:tcPr>
            <w:tcW w:w="959" w:type="dxa"/>
          </w:tcPr>
          <w:p>
            <w:pPr>
              <w:pStyle w:val="yTableNAm"/>
              <w:rPr>
                <w:snapToGrid w:val="0"/>
              </w:rPr>
            </w:pPr>
          </w:p>
        </w:tc>
        <w:tc>
          <w:tcPr>
            <w:tcW w:w="6375" w:type="dxa"/>
          </w:tcPr>
          <w:p>
            <w:pPr>
              <w:pStyle w:val="yTableNAm"/>
              <w:tabs>
                <w:tab w:val="clear" w:pos="567"/>
                <w:tab w:val="left" w:pos="438"/>
              </w:tabs>
              <w:ind w:left="438" w:hanging="438"/>
              <w:rPr>
                <w:snapToGrid w:val="0"/>
              </w:rPr>
            </w:pPr>
            <w:r>
              <w:rPr>
                <w:snapToGrid w:val="0"/>
              </w:rPr>
              <w:t>(b)</w:t>
            </w:r>
            <w:r>
              <w:rPr>
                <w:snapToGrid w:val="0"/>
              </w:rPr>
              <w:tab/>
              <w:t>0.1% of cocaine or ecgonine.</w:t>
            </w:r>
          </w:p>
        </w:tc>
      </w:tr>
      <w:tr>
        <w:trPr>
          <w:cantSplit/>
        </w:trPr>
        <w:tc>
          <w:tcPr>
            <w:tcW w:w="959" w:type="dxa"/>
          </w:tcPr>
          <w:p>
            <w:pPr>
              <w:pStyle w:val="yTableNAm"/>
              <w:rPr>
                <w:snapToGrid w:val="0"/>
              </w:rPr>
            </w:pPr>
            <w:r>
              <w:rPr>
                <w:snapToGrid w:val="0"/>
              </w:rPr>
              <w:t>4.</w:t>
            </w:r>
          </w:p>
        </w:tc>
        <w:tc>
          <w:tcPr>
            <w:tcW w:w="6375" w:type="dxa"/>
          </w:tcPr>
          <w:p>
            <w:pPr>
              <w:pStyle w:val="yTableNAm"/>
              <w:rPr>
                <w:snapToGrid w:val="0"/>
              </w:rPr>
            </w:pPr>
            <w:r>
              <w:rPr>
                <w:snapToGrid w:val="0"/>
              </w:rPr>
              <w:t>Any derivative of cocaine.</w:t>
            </w:r>
          </w:p>
        </w:tc>
      </w:tr>
      <w:tr>
        <w:trPr>
          <w:cantSplit/>
        </w:trPr>
        <w:tc>
          <w:tcPr>
            <w:tcW w:w="959" w:type="dxa"/>
          </w:tcPr>
          <w:p>
            <w:pPr>
              <w:pStyle w:val="yTableNAm"/>
              <w:rPr>
                <w:snapToGrid w:val="0"/>
              </w:rPr>
            </w:pPr>
            <w:r>
              <w:rPr>
                <w:snapToGrid w:val="0"/>
              </w:rPr>
              <w:t>5.</w:t>
            </w:r>
          </w:p>
        </w:tc>
        <w:tc>
          <w:tcPr>
            <w:tcW w:w="6375" w:type="dxa"/>
          </w:tcPr>
          <w:p>
            <w:pPr>
              <w:pStyle w:val="yTableNAm"/>
              <w:rPr>
                <w:snapToGrid w:val="0"/>
              </w:rPr>
            </w:pPr>
            <w:r>
              <w:rPr>
                <w:snapToGrid w:val="0"/>
              </w:rPr>
              <w:t>Cannabis or cannabis resin or any other cannabis derivative.</w:t>
            </w:r>
          </w:p>
        </w:tc>
      </w:tr>
    </w:tbl>
    <w:p>
      <w:pPr>
        <w:pStyle w:val="yScheduleHeading"/>
      </w:pPr>
      <w:bookmarkStart w:id="274" w:name="_Toc392246336"/>
      <w:bookmarkStart w:id="275" w:name="_Toc421283420"/>
      <w:bookmarkStart w:id="276" w:name="_Toc421283518"/>
      <w:bookmarkStart w:id="277" w:name="_Toc433365485"/>
      <w:r>
        <w:rPr>
          <w:rStyle w:val="CharSchNo"/>
        </w:rPr>
        <w:t>Schedule II</w:t>
      </w:r>
      <w:r>
        <w:rPr>
          <w:rStyle w:val="CharSDivNo"/>
        </w:rPr>
        <w:t> </w:t>
      </w:r>
      <w:r>
        <w:t>—</w:t>
      </w:r>
      <w:r>
        <w:rPr>
          <w:rStyle w:val="CharSDivText"/>
        </w:rPr>
        <w:t> </w:t>
      </w:r>
      <w:r>
        <w:rPr>
          <w:rStyle w:val="CharSchText"/>
        </w:rPr>
        <w:t xml:space="preserve">Plants to which Act applies, notwithstanding anything in </w:t>
      </w:r>
      <w:r>
        <w:rPr>
          <w:rStyle w:val="CharSchText"/>
          <w:i/>
          <w:iCs/>
        </w:rPr>
        <w:t>Poisons Act 1964</w:t>
      </w:r>
      <w:bookmarkEnd w:id="274"/>
      <w:bookmarkEnd w:id="275"/>
      <w:bookmarkEnd w:id="276"/>
      <w:bookmarkEnd w:id="277"/>
    </w:p>
    <w:p>
      <w:pPr>
        <w:pStyle w:val="yShoulderClause"/>
        <w:rPr>
          <w:snapToGrid w:val="0"/>
        </w:rPr>
      </w:pPr>
      <w:r>
        <w:rPr>
          <w:snapToGrid w:val="0"/>
        </w:rPr>
        <w:t>[s. 4(2)(b)]</w:t>
      </w:r>
    </w:p>
    <w:p>
      <w:pPr>
        <w:pStyle w:val="yFootnoteheading"/>
        <w:rPr>
          <w:bCs/>
        </w:rPr>
      </w:pPr>
      <w:r>
        <w:tab/>
        <w:t>[Heading amended by No. 19 of 2010 s. 4.]</w:t>
      </w:r>
    </w:p>
    <w:tbl>
      <w:tblPr>
        <w:tblW w:w="7334" w:type="dxa"/>
        <w:tblLayout w:type="fixed"/>
        <w:tblLook w:val="0000" w:firstRow="0" w:lastRow="0" w:firstColumn="0" w:lastColumn="0" w:noHBand="0" w:noVBand="0"/>
      </w:tblPr>
      <w:tblGrid>
        <w:gridCol w:w="959"/>
        <w:gridCol w:w="6375"/>
      </w:tblGrid>
      <w:tr>
        <w:trPr>
          <w:cantSplit/>
        </w:trPr>
        <w:tc>
          <w:tcPr>
            <w:tcW w:w="959" w:type="dxa"/>
          </w:tcPr>
          <w:p>
            <w:pPr>
              <w:pStyle w:val="yTableNAm"/>
              <w:rPr>
                <w:i/>
                <w:iCs/>
                <w:snapToGrid w:val="0"/>
              </w:rPr>
            </w:pPr>
            <w:r>
              <w:rPr>
                <w:i/>
                <w:iCs/>
                <w:snapToGrid w:val="0"/>
              </w:rPr>
              <w:t>Item</w:t>
            </w:r>
          </w:p>
        </w:tc>
        <w:tc>
          <w:tcPr>
            <w:tcW w:w="6375" w:type="dxa"/>
          </w:tcPr>
          <w:p>
            <w:pPr>
              <w:pStyle w:val="yTableNAm"/>
              <w:jc w:val="center"/>
              <w:rPr>
                <w:i/>
                <w:iCs/>
                <w:snapToGrid w:val="0"/>
              </w:rPr>
            </w:pPr>
            <w:r>
              <w:rPr>
                <w:i/>
                <w:iCs/>
                <w:snapToGrid w:val="0"/>
              </w:rPr>
              <w:t>Prohibited plant</w:t>
            </w:r>
          </w:p>
        </w:tc>
      </w:tr>
      <w:tr>
        <w:trPr>
          <w:cantSplit/>
        </w:trPr>
        <w:tc>
          <w:tcPr>
            <w:tcW w:w="959" w:type="dxa"/>
          </w:tcPr>
          <w:p>
            <w:pPr>
              <w:pStyle w:val="yTableNAm"/>
              <w:rPr>
                <w:snapToGrid w:val="0"/>
              </w:rPr>
            </w:pPr>
            <w:r>
              <w:rPr>
                <w:snapToGrid w:val="0"/>
              </w:rPr>
              <w:t>1.</w:t>
            </w:r>
          </w:p>
        </w:tc>
        <w:tc>
          <w:tcPr>
            <w:tcW w:w="6375" w:type="dxa"/>
          </w:tcPr>
          <w:p>
            <w:pPr>
              <w:pStyle w:val="yTableNAm"/>
              <w:rPr>
                <w:snapToGrid w:val="0"/>
              </w:rPr>
            </w:pPr>
            <w:r>
              <w:rPr>
                <w:snapToGrid w:val="0"/>
              </w:rPr>
              <w:t>Papaver somniferum</w:t>
            </w:r>
          </w:p>
        </w:tc>
      </w:tr>
      <w:tr>
        <w:trPr>
          <w:cantSplit/>
        </w:trPr>
        <w:tc>
          <w:tcPr>
            <w:tcW w:w="959" w:type="dxa"/>
          </w:tcPr>
          <w:p>
            <w:pPr>
              <w:pStyle w:val="yTableNAm"/>
              <w:rPr>
                <w:snapToGrid w:val="0"/>
              </w:rPr>
            </w:pPr>
            <w:r>
              <w:rPr>
                <w:snapToGrid w:val="0"/>
              </w:rPr>
              <w:t>2.</w:t>
            </w:r>
          </w:p>
        </w:tc>
        <w:tc>
          <w:tcPr>
            <w:tcW w:w="6375" w:type="dxa"/>
          </w:tcPr>
          <w:p>
            <w:pPr>
              <w:pStyle w:val="yTableNAm"/>
              <w:rPr>
                <w:snapToGrid w:val="0"/>
              </w:rPr>
            </w:pPr>
            <w:r>
              <w:rPr>
                <w:snapToGrid w:val="0"/>
              </w:rPr>
              <w:t>Papaver bracteatum</w:t>
            </w:r>
          </w:p>
        </w:tc>
      </w:tr>
      <w:tr>
        <w:trPr>
          <w:cantSplit/>
        </w:trPr>
        <w:tc>
          <w:tcPr>
            <w:tcW w:w="959" w:type="dxa"/>
          </w:tcPr>
          <w:p>
            <w:pPr>
              <w:pStyle w:val="yTableNAm"/>
              <w:rPr>
                <w:snapToGrid w:val="0"/>
              </w:rPr>
            </w:pPr>
            <w:r>
              <w:rPr>
                <w:snapToGrid w:val="0"/>
              </w:rPr>
              <w:t>3.</w:t>
            </w:r>
          </w:p>
        </w:tc>
        <w:tc>
          <w:tcPr>
            <w:tcW w:w="6375" w:type="dxa"/>
          </w:tcPr>
          <w:p>
            <w:pPr>
              <w:pStyle w:val="yTableNAm"/>
              <w:rPr>
                <w:snapToGrid w:val="0"/>
              </w:rPr>
            </w:pPr>
            <w:r>
              <w:rPr>
                <w:snapToGrid w:val="0"/>
              </w:rPr>
              <w:t>Cannabis</w:t>
            </w:r>
          </w:p>
        </w:tc>
      </w:tr>
    </w:tbl>
    <w:p>
      <w:pPr>
        <w:pStyle w:val="yScheduleHeading"/>
      </w:pPr>
      <w:bookmarkStart w:id="278" w:name="_Toc392246337"/>
      <w:bookmarkStart w:id="279" w:name="_Toc421283421"/>
      <w:bookmarkStart w:id="280" w:name="_Toc421283519"/>
      <w:bookmarkStart w:id="281" w:name="_Toc433365486"/>
      <w:r>
        <w:rPr>
          <w:rStyle w:val="CharSchNo"/>
        </w:rPr>
        <w:t>Schedule III</w:t>
      </w:r>
      <w:r>
        <w:rPr>
          <w:rStyle w:val="CharSDivNo"/>
        </w:rPr>
        <w:t> </w:t>
      </w:r>
      <w:r>
        <w:t>—</w:t>
      </w:r>
      <w:r>
        <w:rPr>
          <w:rStyle w:val="CharSDivText"/>
        </w:rPr>
        <w:t> </w:t>
      </w:r>
      <w:r>
        <w:rPr>
          <w:rStyle w:val="CharSchText"/>
        </w:rPr>
        <w:t>Amounts of prohibited drugs determining court of trial</w:t>
      </w:r>
      <w:bookmarkEnd w:id="278"/>
      <w:bookmarkEnd w:id="279"/>
      <w:bookmarkEnd w:id="280"/>
      <w:bookmarkEnd w:id="281"/>
    </w:p>
    <w:p>
      <w:pPr>
        <w:pStyle w:val="yShoulderClause"/>
        <w:rPr>
          <w:snapToGrid w:val="0"/>
        </w:rPr>
      </w:pPr>
      <w:r>
        <w:rPr>
          <w:snapToGrid w:val="0"/>
        </w:rPr>
        <w:t>[s. 9]</w:t>
      </w:r>
    </w:p>
    <w:p>
      <w:pPr>
        <w:pStyle w:val="yFootnoteheading"/>
      </w:pPr>
      <w:r>
        <w:tab/>
        <w:t>[Heading amended by No. 19 of 2010 s. 4.]</w:t>
      </w:r>
    </w:p>
    <w:tbl>
      <w:tblPr>
        <w:tblW w:w="0" w:type="auto"/>
        <w:tblLayout w:type="fixed"/>
        <w:tblCellMar>
          <w:left w:w="142" w:type="dxa"/>
          <w:right w:w="142" w:type="dxa"/>
        </w:tblCellMar>
        <w:tblLook w:val="0000" w:firstRow="0" w:lastRow="0" w:firstColumn="0" w:lastColumn="0" w:noHBand="0" w:noVBand="0"/>
      </w:tblPr>
      <w:tblGrid>
        <w:gridCol w:w="993"/>
        <w:gridCol w:w="4678"/>
        <w:gridCol w:w="285"/>
        <w:gridCol w:w="1229"/>
        <w:gridCol w:w="11"/>
      </w:tblGrid>
      <w:tr>
        <w:trPr>
          <w:tblHeader/>
        </w:trPr>
        <w:tc>
          <w:tcPr>
            <w:tcW w:w="993" w:type="dxa"/>
          </w:tcPr>
          <w:p>
            <w:pPr>
              <w:pStyle w:val="yTableNAm"/>
              <w:rPr>
                <w:i/>
              </w:rPr>
            </w:pPr>
            <w:r>
              <w:rPr>
                <w:i/>
              </w:rPr>
              <w:t>Item</w:t>
            </w:r>
          </w:p>
        </w:tc>
        <w:tc>
          <w:tcPr>
            <w:tcW w:w="4963" w:type="dxa"/>
            <w:gridSpan w:val="2"/>
          </w:tcPr>
          <w:p>
            <w:pPr>
              <w:pStyle w:val="yTableNAm"/>
              <w:jc w:val="center"/>
              <w:rPr>
                <w:i/>
              </w:rPr>
            </w:pPr>
            <w:r>
              <w:rPr>
                <w:i/>
              </w:rPr>
              <w:t>Prohibited drug</w:t>
            </w:r>
          </w:p>
        </w:tc>
        <w:tc>
          <w:tcPr>
            <w:tcW w:w="1240" w:type="dxa"/>
            <w:gridSpan w:val="2"/>
          </w:tcPr>
          <w:p>
            <w:pPr>
              <w:pStyle w:val="yTableNAm"/>
              <w:tabs>
                <w:tab w:val="center" w:pos="423"/>
              </w:tabs>
              <w:jc w:val="center"/>
              <w:rPr>
                <w:i/>
              </w:rPr>
            </w:pPr>
            <w:r>
              <w:rPr>
                <w:i/>
              </w:rPr>
              <w:t>Amount</w:t>
            </w:r>
            <w:r>
              <w:rPr>
                <w:i/>
              </w:rPr>
              <w:br/>
              <w:t>(in grams</w:t>
            </w:r>
            <w:r>
              <w:rPr>
                <w:i/>
              </w:rPr>
              <w:br/>
              <w:t>unless</w:t>
            </w:r>
            <w:r>
              <w:rPr>
                <w:i/>
              </w:rPr>
              <w:br/>
              <w:t>otherwise</w:t>
            </w:r>
            <w:r>
              <w:rPr>
                <w:i/>
              </w:rPr>
              <w:br/>
              <w:t>stated)</w:t>
            </w:r>
          </w:p>
        </w:tc>
      </w:tr>
      <w:tr>
        <w:tc>
          <w:tcPr>
            <w:tcW w:w="993" w:type="dxa"/>
          </w:tcPr>
          <w:p>
            <w:pPr>
              <w:pStyle w:val="yTableNAm"/>
            </w:pPr>
            <w:r>
              <w:t>1.</w:t>
            </w:r>
          </w:p>
        </w:tc>
        <w:tc>
          <w:tcPr>
            <w:tcW w:w="4963" w:type="dxa"/>
            <w:gridSpan w:val="2"/>
          </w:tcPr>
          <w:p>
            <w:pPr>
              <w:pStyle w:val="yTableNAm"/>
            </w:pPr>
            <w:r>
              <w:t>ACETORPHINE</w:t>
            </w:r>
          </w:p>
        </w:tc>
        <w:tc>
          <w:tcPr>
            <w:tcW w:w="1240" w:type="dxa"/>
            <w:gridSpan w:val="2"/>
          </w:tcPr>
          <w:p>
            <w:pPr>
              <w:pStyle w:val="yTableNAm"/>
              <w:tabs>
                <w:tab w:val="clear" w:pos="567"/>
                <w:tab w:val="decimal" w:pos="463"/>
              </w:tabs>
            </w:pPr>
            <w:r>
              <w:t>6.0</w:t>
            </w:r>
          </w:p>
        </w:tc>
      </w:tr>
      <w:tr>
        <w:tc>
          <w:tcPr>
            <w:tcW w:w="993" w:type="dxa"/>
          </w:tcPr>
          <w:p>
            <w:pPr>
              <w:pStyle w:val="yTableNAm"/>
            </w:pPr>
            <w:r>
              <w:t>2.</w:t>
            </w:r>
          </w:p>
        </w:tc>
        <w:tc>
          <w:tcPr>
            <w:tcW w:w="4963" w:type="dxa"/>
            <w:gridSpan w:val="2"/>
          </w:tcPr>
          <w:p>
            <w:pPr>
              <w:pStyle w:val="yTableNAm"/>
            </w:pPr>
            <w:r>
              <w:t>ACETYLDIHYDROCODEINE (except when included in Schedule 2 or 4 in Appendix A to the </w:t>
            </w:r>
            <w:r>
              <w:rPr>
                <w:i/>
                <w:iCs/>
              </w:rPr>
              <w:t>Poisons Act 1964</w:t>
            </w:r>
            <w:r>
              <w:t>)</w:t>
            </w:r>
          </w:p>
        </w:tc>
        <w:tc>
          <w:tcPr>
            <w:tcW w:w="1240" w:type="dxa"/>
            <w:gridSpan w:val="2"/>
          </w:tcPr>
          <w:p>
            <w:pPr>
              <w:pStyle w:val="yTableNAm"/>
              <w:tabs>
                <w:tab w:val="clear" w:pos="567"/>
                <w:tab w:val="decimal" w:pos="463"/>
              </w:tabs>
            </w:pPr>
            <w:r>
              <w:br/>
            </w:r>
            <w:r>
              <w:br/>
              <w:t>6.0</w:t>
            </w:r>
          </w:p>
        </w:tc>
      </w:tr>
      <w:tr>
        <w:tc>
          <w:tcPr>
            <w:tcW w:w="993" w:type="dxa"/>
          </w:tcPr>
          <w:p>
            <w:pPr>
              <w:pStyle w:val="yTableNAm"/>
            </w:pPr>
            <w:r>
              <w:t>3.</w:t>
            </w:r>
          </w:p>
        </w:tc>
        <w:tc>
          <w:tcPr>
            <w:tcW w:w="4963" w:type="dxa"/>
            <w:gridSpan w:val="2"/>
          </w:tcPr>
          <w:p>
            <w:pPr>
              <w:pStyle w:val="yTableNAm"/>
            </w:pPr>
            <w:r>
              <w:t>ACETYLMETHADOL</w:t>
            </w:r>
          </w:p>
        </w:tc>
        <w:tc>
          <w:tcPr>
            <w:tcW w:w="1240" w:type="dxa"/>
            <w:gridSpan w:val="2"/>
          </w:tcPr>
          <w:p>
            <w:pPr>
              <w:pStyle w:val="yTableNAm"/>
              <w:tabs>
                <w:tab w:val="clear" w:pos="567"/>
                <w:tab w:val="decimal" w:pos="463"/>
              </w:tabs>
            </w:pPr>
            <w:r>
              <w:t>6.0</w:t>
            </w:r>
          </w:p>
        </w:tc>
      </w:tr>
      <w:tr>
        <w:tc>
          <w:tcPr>
            <w:tcW w:w="993" w:type="dxa"/>
          </w:tcPr>
          <w:p>
            <w:pPr>
              <w:pStyle w:val="yTableNAm"/>
            </w:pPr>
            <w:r>
              <w:t>4.</w:t>
            </w:r>
          </w:p>
        </w:tc>
        <w:tc>
          <w:tcPr>
            <w:tcW w:w="4963" w:type="dxa"/>
            <w:gridSpan w:val="2"/>
          </w:tcPr>
          <w:p>
            <w:pPr>
              <w:pStyle w:val="yTableNAm"/>
            </w:pPr>
            <w:r>
              <w:t>ALLOBARBITONE</w:t>
            </w:r>
          </w:p>
        </w:tc>
        <w:tc>
          <w:tcPr>
            <w:tcW w:w="1240" w:type="dxa"/>
            <w:gridSpan w:val="2"/>
          </w:tcPr>
          <w:p>
            <w:pPr>
              <w:pStyle w:val="yTableNAm"/>
              <w:tabs>
                <w:tab w:val="clear" w:pos="567"/>
                <w:tab w:val="decimal" w:pos="463"/>
              </w:tabs>
            </w:pPr>
            <w:r>
              <w:t>30.0</w:t>
            </w:r>
          </w:p>
        </w:tc>
      </w:tr>
      <w:tr>
        <w:tc>
          <w:tcPr>
            <w:tcW w:w="993" w:type="dxa"/>
          </w:tcPr>
          <w:p>
            <w:pPr>
              <w:pStyle w:val="yTableNAm"/>
            </w:pPr>
            <w:r>
              <w:t>5.</w:t>
            </w:r>
          </w:p>
        </w:tc>
        <w:tc>
          <w:tcPr>
            <w:tcW w:w="4963" w:type="dxa"/>
            <w:gridSpan w:val="2"/>
          </w:tcPr>
          <w:p>
            <w:pPr>
              <w:pStyle w:val="yTableNAm"/>
            </w:pPr>
            <w:r>
              <w:t>ALLYLBARBITURIC ACID</w:t>
            </w:r>
          </w:p>
        </w:tc>
        <w:tc>
          <w:tcPr>
            <w:tcW w:w="1240" w:type="dxa"/>
            <w:gridSpan w:val="2"/>
          </w:tcPr>
          <w:p>
            <w:pPr>
              <w:pStyle w:val="yTableNAm"/>
              <w:tabs>
                <w:tab w:val="clear" w:pos="567"/>
                <w:tab w:val="decimal" w:pos="463"/>
              </w:tabs>
            </w:pPr>
            <w:r>
              <w:t>30.0</w:t>
            </w:r>
          </w:p>
        </w:tc>
      </w:tr>
      <w:tr>
        <w:tc>
          <w:tcPr>
            <w:tcW w:w="993" w:type="dxa"/>
          </w:tcPr>
          <w:p>
            <w:pPr>
              <w:pStyle w:val="yTableNAm"/>
            </w:pPr>
            <w:r>
              <w:t>6.</w:t>
            </w:r>
          </w:p>
        </w:tc>
        <w:tc>
          <w:tcPr>
            <w:tcW w:w="4963" w:type="dxa"/>
            <w:gridSpan w:val="2"/>
          </w:tcPr>
          <w:p>
            <w:pPr>
              <w:pStyle w:val="yTableNAm"/>
            </w:pPr>
            <w:r>
              <w:t>ALLYLPRODINE</w:t>
            </w:r>
          </w:p>
        </w:tc>
        <w:tc>
          <w:tcPr>
            <w:tcW w:w="1240" w:type="dxa"/>
            <w:gridSpan w:val="2"/>
          </w:tcPr>
          <w:p>
            <w:pPr>
              <w:pStyle w:val="yTableNAm"/>
              <w:tabs>
                <w:tab w:val="clear" w:pos="567"/>
                <w:tab w:val="decimal" w:pos="463"/>
              </w:tabs>
            </w:pPr>
            <w:r>
              <w:t>6.0</w:t>
            </w:r>
          </w:p>
        </w:tc>
      </w:tr>
      <w:tr>
        <w:tc>
          <w:tcPr>
            <w:tcW w:w="993" w:type="dxa"/>
          </w:tcPr>
          <w:p>
            <w:pPr>
              <w:pStyle w:val="yTableNAm"/>
            </w:pPr>
            <w:r>
              <w:t>7.</w:t>
            </w:r>
          </w:p>
        </w:tc>
        <w:tc>
          <w:tcPr>
            <w:tcW w:w="4963" w:type="dxa"/>
            <w:gridSpan w:val="2"/>
          </w:tcPr>
          <w:p>
            <w:pPr>
              <w:pStyle w:val="yTableNAm"/>
            </w:pPr>
            <w:r>
              <w:t>ALPHACETYLMETHADOL</w:t>
            </w:r>
          </w:p>
        </w:tc>
        <w:tc>
          <w:tcPr>
            <w:tcW w:w="1240" w:type="dxa"/>
            <w:gridSpan w:val="2"/>
          </w:tcPr>
          <w:p>
            <w:pPr>
              <w:pStyle w:val="yTableNAm"/>
              <w:tabs>
                <w:tab w:val="clear" w:pos="567"/>
                <w:tab w:val="decimal" w:pos="463"/>
              </w:tabs>
            </w:pPr>
            <w:r>
              <w:t>30.0</w:t>
            </w:r>
          </w:p>
        </w:tc>
      </w:tr>
      <w:tr>
        <w:tc>
          <w:tcPr>
            <w:tcW w:w="993" w:type="dxa"/>
          </w:tcPr>
          <w:p>
            <w:pPr>
              <w:pStyle w:val="yTableNAm"/>
            </w:pPr>
            <w:r>
              <w:t>8.</w:t>
            </w:r>
          </w:p>
        </w:tc>
        <w:tc>
          <w:tcPr>
            <w:tcW w:w="4963" w:type="dxa"/>
            <w:gridSpan w:val="2"/>
          </w:tcPr>
          <w:p>
            <w:pPr>
              <w:pStyle w:val="yTableNAm"/>
            </w:pPr>
            <w:r>
              <w:t>ALPHAMEPRODINE</w:t>
            </w:r>
          </w:p>
        </w:tc>
        <w:tc>
          <w:tcPr>
            <w:tcW w:w="1240" w:type="dxa"/>
            <w:gridSpan w:val="2"/>
          </w:tcPr>
          <w:p>
            <w:pPr>
              <w:pStyle w:val="yTableNAm"/>
              <w:tabs>
                <w:tab w:val="clear" w:pos="567"/>
                <w:tab w:val="decimal" w:pos="463"/>
              </w:tabs>
            </w:pPr>
            <w:r>
              <w:t>0.6</w:t>
            </w:r>
          </w:p>
        </w:tc>
      </w:tr>
      <w:tr>
        <w:tc>
          <w:tcPr>
            <w:tcW w:w="993" w:type="dxa"/>
          </w:tcPr>
          <w:p>
            <w:pPr>
              <w:pStyle w:val="yTableNAm"/>
            </w:pPr>
            <w:r>
              <w:t>9.</w:t>
            </w:r>
          </w:p>
        </w:tc>
        <w:tc>
          <w:tcPr>
            <w:tcW w:w="4963" w:type="dxa"/>
            <w:gridSpan w:val="2"/>
          </w:tcPr>
          <w:p>
            <w:pPr>
              <w:pStyle w:val="yTableNAm"/>
            </w:pPr>
            <w:r>
              <w:t>ALPHAMETHADOL</w:t>
            </w:r>
          </w:p>
        </w:tc>
        <w:tc>
          <w:tcPr>
            <w:tcW w:w="1240" w:type="dxa"/>
            <w:gridSpan w:val="2"/>
          </w:tcPr>
          <w:p>
            <w:pPr>
              <w:pStyle w:val="yTableNAm"/>
              <w:tabs>
                <w:tab w:val="clear" w:pos="567"/>
                <w:tab w:val="decimal" w:pos="463"/>
              </w:tabs>
            </w:pPr>
            <w:r>
              <w:t>0.6</w:t>
            </w:r>
          </w:p>
        </w:tc>
      </w:tr>
      <w:tr>
        <w:tc>
          <w:tcPr>
            <w:tcW w:w="993" w:type="dxa"/>
          </w:tcPr>
          <w:p>
            <w:pPr>
              <w:pStyle w:val="yTableNAm"/>
            </w:pPr>
            <w:r>
              <w:t>10.</w:t>
            </w:r>
          </w:p>
        </w:tc>
        <w:tc>
          <w:tcPr>
            <w:tcW w:w="4963" w:type="dxa"/>
            <w:gridSpan w:val="2"/>
          </w:tcPr>
          <w:p>
            <w:pPr>
              <w:pStyle w:val="yTableNAm"/>
            </w:pPr>
            <w:r>
              <w:t>ALPHAPRODINE</w:t>
            </w:r>
          </w:p>
        </w:tc>
        <w:tc>
          <w:tcPr>
            <w:tcW w:w="1240" w:type="dxa"/>
            <w:gridSpan w:val="2"/>
          </w:tcPr>
          <w:p>
            <w:pPr>
              <w:pStyle w:val="yTableNAm"/>
              <w:tabs>
                <w:tab w:val="clear" w:pos="567"/>
                <w:tab w:val="decimal" w:pos="463"/>
              </w:tabs>
            </w:pPr>
            <w:r>
              <w:t>75.0</w:t>
            </w:r>
          </w:p>
        </w:tc>
      </w:tr>
      <w:tr>
        <w:tc>
          <w:tcPr>
            <w:tcW w:w="993" w:type="dxa"/>
          </w:tcPr>
          <w:p>
            <w:pPr>
              <w:pStyle w:val="yTableNAm"/>
            </w:pPr>
            <w:r>
              <w:t>11.</w:t>
            </w:r>
          </w:p>
        </w:tc>
        <w:tc>
          <w:tcPr>
            <w:tcW w:w="4963" w:type="dxa"/>
            <w:gridSpan w:val="2"/>
          </w:tcPr>
          <w:p>
            <w:pPr>
              <w:pStyle w:val="yTableNAm"/>
            </w:pPr>
            <w:r>
              <w:t>AMPHETAMINE</w:t>
            </w:r>
          </w:p>
        </w:tc>
        <w:tc>
          <w:tcPr>
            <w:tcW w:w="1240" w:type="dxa"/>
            <w:gridSpan w:val="2"/>
          </w:tcPr>
          <w:p>
            <w:pPr>
              <w:pStyle w:val="yTableNAm"/>
              <w:tabs>
                <w:tab w:val="clear" w:pos="567"/>
                <w:tab w:val="decimal" w:pos="463"/>
              </w:tabs>
            </w:pPr>
            <w:r>
              <w:t>4.0</w:t>
            </w:r>
          </w:p>
        </w:tc>
      </w:tr>
      <w:tr>
        <w:tc>
          <w:tcPr>
            <w:tcW w:w="993" w:type="dxa"/>
          </w:tcPr>
          <w:p>
            <w:pPr>
              <w:pStyle w:val="yTableNAm"/>
            </w:pPr>
            <w:r>
              <w:t>12.</w:t>
            </w:r>
          </w:p>
        </w:tc>
        <w:tc>
          <w:tcPr>
            <w:tcW w:w="4963" w:type="dxa"/>
            <w:gridSpan w:val="2"/>
          </w:tcPr>
          <w:p>
            <w:pPr>
              <w:pStyle w:val="yTableNAm"/>
            </w:pPr>
            <w:r>
              <w:t>AMYLOBARBITONE</w:t>
            </w:r>
          </w:p>
        </w:tc>
        <w:tc>
          <w:tcPr>
            <w:tcW w:w="1240" w:type="dxa"/>
            <w:gridSpan w:val="2"/>
          </w:tcPr>
          <w:p>
            <w:pPr>
              <w:pStyle w:val="yTableNAm"/>
              <w:tabs>
                <w:tab w:val="clear" w:pos="567"/>
                <w:tab w:val="decimal" w:pos="463"/>
              </w:tabs>
            </w:pPr>
            <w:r>
              <w:t>30.0</w:t>
            </w:r>
          </w:p>
        </w:tc>
      </w:tr>
      <w:tr>
        <w:tc>
          <w:tcPr>
            <w:tcW w:w="993" w:type="dxa"/>
          </w:tcPr>
          <w:p>
            <w:pPr>
              <w:pStyle w:val="yTableNAm"/>
            </w:pPr>
            <w:r>
              <w:t>13.</w:t>
            </w:r>
          </w:p>
        </w:tc>
        <w:tc>
          <w:tcPr>
            <w:tcW w:w="4963" w:type="dxa"/>
            <w:gridSpan w:val="2"/>
          </w:tcPr>
          <w:p>
            <w:pPr>
              <w:pStyle w:val="yTableNAm"/>
            </w:pPr>
            <w:r>
              <w:t>ANILERIDINE</w:t>
            </w:r>
          </w:p>
        </w:tc>
        <w:tc>
          <w:tcPr>
            <w:tcW w:w="1240" w:type="dxa"/>
            <w:gridSpan w:val="2"/>
          </w:tcPr>
          <w:p>
            <w:pPr>
              <w:pStyle w:val="yTableNAm"/>
              <w:tabs>
                <w:tab w:val="clear" w:pos="567"/>
                <w:tab w:val="decimal" w:pos="463"/>
              </w:tabs>
            </w:pPr>
            <w:r>
              <w:t>75.0</w:t>
            </w:r>
          </w:p>
        </w:tc>
      </w:tr>
      <w:tr>
        <w:tc>
          <w:tcPr>
            <w:tcW w:w="993" w:type="dxa"/>
          </w:tcPr>
          <w:p>
            <w:pPr>
              <w:pStyle w:val="yTableNAm"/>
            </w:pPr>
            <w:r>
              <w:t>14.</w:t>
            </w:r>
          </w:p>
        </w:tc>
        <w:tc>
          <w:tcPr>
            <w:tcW w:w="4963" w:type="dxa"/>
            <w:gridSpan w:val="2"/>
          </w:tcPr>
          <w:p>
            <w:pPr>
              <w:pStyle w:val="yTableNAm"/>
            </w:pPr>
            <w:r>
              <w:t>APROBARBITONE</w:t>
            </w:r>
          </w:p>
        </w:tc>
        <w:tc>
          <w:tcPr>
            <w:tcW w:w="1240" w:type="dxa"/>
            <w:gridSpan w:val="2"/>
          </w:tcPr>
          <w:p>
            <w:pPr>
              <w:pStyle w:val="yTableNAm"/>
              <w:tabs>
                <w:tab w:val="clear" w:pos="567"/>
                <w:tab w:val="decimal" w:pos="463"/>
              </w:tabs>
            </w:pPr>
            <w:r>
              <w:t>30.0</w:t>
            </w:r>
          </w:p>
        </w:tc>
      </w:tr>
      <w:tr>
        <w:tc>
          <w:tcPr>
            <w:tcW w:w="993" w:type="dxa"/>
          </w:tcPr>
          <w:p>
            <w:pPr>
              <w:pStyle w:val="yTableNAm"/>
            </w:pPr>
            <w:r>
              <w:t>15.</w:t>
            </w:r>
          </w:p>
        </w:tc>
        <w:tc>
          <w:tcPr>
            <w:tcW w:w="4963" w:type="dxa"/>
            <w:gridSpan w:val="2"/>
          </w:tcPr>
          <w:p>
            <w:pPr>
              <w:pStyle w:val="yTableNAm"/>
            </w:pPr>
            <w:r>
              <w:t>BARBITONE</w:t>
            </w:r>
          </w:p>
        </w:tc>
        <w:tc>
          <w:tcPr>
            <w:tcW w:w="1240" w:type="dxa"/>
            <w:gridSpan w:val="2"/>
          </w:tcPr>
          <w:p>
            <w:pPr>
              <w:pStyle w:val="yTableNAm"/>
              <w:tabs>
                <w:tab w:val="clear" w:pos="567"/>
                <w:tab w:val="decimal" w:pos="463"/>
              </w:tabs>
            </w:pPr>
            <w:r>
              <w:t>30.0</w:t>
            </w:r>
          </w:p>
        </w:tc>
      </w:tr>
      <w:tr>
        <w:tc>
          <w:tcPr>
            <w:tcW w:w="993" w:type="dxa"/>
          </w:tcPr>
          <w:p>
            <w:pPr>
              <w:pStyle w:val="yTableNAm"/>
            </w:pPr>
            <w:r>
              <w:t>16.</w:t>
            </w:r>
          </w:p>
        </w:tc>
        <w:tc>
          <w:tcPr>
            <w:tcW w:w="4963" w:type="dxa"/>
            <w:gridSpan w:val="2"/>
          </w:tcPr>
          <w:p>
            <w:pPr>
              <w:pStyle w:val="yTableNAm"/>
            </w:pPr>
            <w:r>
              <w:t>BENZETHIDINE</w:t>
            </w:r>
          </w:p>
        </w:tc>
        <w:tc>
          <w:tcPr>
            <w:tcW w:w="1240" w:type="dxa"/>
            <w:gridSpan w:val="2"/>
          </w:tcPr>
          <w:p>
            <w:pPr>
              <w:pStyle w:val="yTableNAm"/>
              <w:tabs>
                <w:tab w:val="clear" w:pos="567"/>
                <w:tab w:val="decimal" w:pos="463"/>
              </w:tabs>
            </w:pPr>
            <w:r>
              <w:t>30.0</w:t>
            </w:r>
          </w:p>
        </w:tc>
      </w:tr>
      <w:tr>
        <w:tc>
          <w:tcPr>
            <w:tcW w:w="993" w:type="dxa"/>
          </w:tcPr>
          <w:p>
            <w:pPr>
              <w:pStyle w:val="yTableNAm"/>
            </w:pPr>
            <w:r>
              <w:t>17A.</w:t>
            </w:r>
          </w:p>
        </w:tc>
        <w:tc>
          <w:tcPr>
            <w:tcW w:w="4963" w:type="dxa"/>
            <w:gridSpan w:val="2"/>
          </w:tcPr>
          <w:p>
            <w:pPr>
              <w:pStyle w:val="yTableNAm"/>
            </w:pPr>
            <w:r>
              <w:t>BENZOYLINDOLES (not specifically included elsewhere in this Schedule)</w:t>
            </w:r>
          </w:p>
        </w:tc>
        <w:tc>
          <w:tcPr>
            <w:tcW w:w="1240" w:type="dxa"/>
            <w:gridSpan w:val="2"/>
          </w:tcPr>
          <w:p>
            <w:pPr>
              <w:pStyle w:val="yTableNAm"/>
              <w:tabs>
                <w:tab w:val="clear" w:pos="567"/>
                <w:tab w:val="decimal" w:pos="463"/>
              </w:tabs>
            </w:pPr>
            <w:r>
              <w:br/>
              <w:t>500.0</w:t>
            </w:r>
          </w:p>
        </w:tc>
      </w:tr>
      <w:tr>
        <w:tc>
          <w:tcPr>
            <w:tcW w:w="993" w:type="dxa"/>
          </w:tcPr>
          <w:p>
            <w:pPr>
              <w:pStyle w:val="yTableNAm"/>
            </w:pPr>
            <w:r>
              <w:t>17.</w:t>
            </w:r>
          </w:p>
        </w:tc>
        <w:tc>
          <w:tcPr>
            <w:tcW w:w="4963" w:type="dxa"/>
            <w:gridSpan w:val="2"/>
          </w:tcPr>
          <w:p>
            <w:pPr>
              <w:pStyle w:val="yTableNAm"/>
            </w:pPr>
            <w:r>
              <w:t>BENZYLMORPHINE</w:t>
            </w:r>
          </w:p>
        </w:tc>
        <w:tc>
          <w:tcPr>
            <w:tcW w:w="1240" w:type="dxa"/>
            <w:gridSpan w:val="2"/>
          </w:tcPr>
          <w:p>
            <w:pPr>
              <w:pStyle w:val="yTableNAm"/>
              <w:tabs>
                <w:tab w:val="clear" w:pos="567"/>
                <w:tab w:val="decimal" w:pos="463"/>
              </w:tabs>
            </w:pPr>
            <w:r>
              <w:t>15.0</w:t>
            </w:r>
          </w:p>
        </w:tc>
      </w:tr>
      <w:tr>
        <w:tc>
          <w:tcPr>
            <w:tcW w:w="993" w:type="dxa"/>
          </w:tcPr>
          <w:p>
            <w:pPr>
              <w:pStyle w:val="yTableNAm"/>
            </w:pPr>
            <w:r>
              <w:t>18A.</w:t>
            </w:r>
          </w:p>
        </w:tc>
        <w:tc>
          <w:tcPr>
            <w:tcW w:w="4963" w:type="dxa"/>
            <w:gridSpan w:val="2"/>
          </w:tcPr>
          <w:p>
            <w:pPr>
              <w:pStyle w:val="yTableNAm"/>
            </w:pPr>
            <w:r>
              <w:t>BENZYLPIPERAZINE (BZP)</w:t>
            </w:r>
          </w:p>
        </w:tc>
        <w:tc>
          <w:tcPr>
            <w:tcW w:w="1240" w:type="dxa"/>
            <w:gridSpan w:val="2"/>
          </w:tcPr>
          <w:p>
            <w:pPr>
              <w:pStyle w:val="yTableNAm"/>
              <w:tabs>
                <w:tab w:val="clear" w:pos="567"/>
                <w:tab w:val="decimal" w:pos="463"/>
              </w:tabs>
            </w:pPr>
            <w:r>
              <w:t>4.0</w:t>
            </w:r>
          </w:p>
        </w:tc>
      </w:tr>
      <w:tr>
        <w:tc>
          <w:tcPr>
            <w:tcW w:w="993" w:type="dxa"/>
          </w:tcPr>
          <w:p>
            <w:pPr>
              <w:pStyle w:val="yTableNAm"/>
            </w:pPr>
            <w:r>
              <w:t>18.</w:t>
            </w:r>
          </w:p>
        </w:tc>
        <w:tc>
          <w:tcPr>
            <w:tcW w:w="4963" w:type="dxa"/>
            <w:gridSpan w:val="2"/>
          </w:tcPr>
          <w:p>
            <w:pPr>
              <w:pStyle w:val="yTableNAm"/>
            </w:pPr>
            <w:r>
              <w:t>BETACETYLMETHADOL</w:t>
            </w:r>
          </w:p>
        </w:tc>
        <w:tc>
          <w:tcPr>
            <w:tcW w:w="1240" w:type="dxa"/>
            <w:gridSpan w:val="2"/>
          </w:tcPr>
          <w:p>
            <w:pPr>
              <w:pStyle w:val="yTableNAm"/>
              <w:tabs>
                <w:tab w:val="clear" w:pos="567"/>
                <w:tab w:val="decimal" w:pos="463"/>
              </w:tabs>
            </w:pPr>
            <w:r>
              <w:t>15.0</w:t>
            </w:r>
          </w:p>
        </w:tc>
      </w:tr>
      <w:tr>
        <w:tc>
          <w:tcPr>
            <w:tcW w:w="993" w:type="dxa"/>
          </w:tcPr>
          <w:p>
            <w:pPr>
              <w:pStyle w:val="yTableNAm"/>
            </w:pPr>
            <w:r>
              <w:t>19.</w:t>
            </w:r>
          </w:p>
        </w:tc>
        <w:tc>
          <w:tcPr>
            <w:tcW w:w="4963" w:type="dxa"/>
            <w:gridSpan w:val="2"/>
          </w:tcPr>
          <w:p>
            <w:pPr>
              <w:pStyle w:val="yTableNAm"/>
            </w:pPr>
            <w:r>
              <w:t>BETAMEPRODINE</w:t>
            </w:r>
          </w:p>
        </w:tc>
        <w:tc>
          <w:tcPr>
            <w:tcW w:w="1240" w:type="dxa"/>
            <w:gridSpan w:val="2"/>
          </w:tcPr>
          <w:p>
            <w:pPr>
              <w:pStyle w:val="yTableNAm"/>
              <w:tabs>
                <w:tab w:val="clear" w:pos="567"/>
                <w:tab w:val="decimal" w:pos="463"/>
              </w:tabs>
            </w:pPr>
            <w:r>
              <w:t>15.0</w:t>
            </w:r>
          </w:p>
        </w:tc>
      </w:tr>
      <w:tr>
        <w:tc>
          <w:tcPr>
            <w:tcW w:w="993" w:type="dxa"/>
          </w:tcPr>
          <w:p>
            <w:pPr>
              <w:pStyle w:val="yTableNAm"/>
            </w:pPr>
            <w:r>
              <w:t>20.</w:t>
            </w:r>
          </w:p>
        </w:tc>
        <w:tc>
          <w:tcPr>
            <w:tcW w:w="4963" w:type="dxa"/>
            <w:gridSpan w:val="2"/>
          </w:tcPr>
          <w:p>
            <w:pPr>
              <w:pStyle w:val="yTableNAm"/>
            </w:pPr>
            <w:r>
              <w:t>BETAMETHADOL</w:t>
            </w:r>
          </w:p>
        </w:tc>
        <w:tc>
          <w:tcPr>
            <w:tcW w:w="1240" w:type="dxa"/>
            <w:gridSpan w:val="2"/>
          </w:tcPr>
          <w:p>
            <w:pPr>
              <w:pStyle w:val="yTableNAm"/>
              <w:tabs>
                <w:tab w:val="clear" w:pos="567"/>
                <w:tab w:val="decimal" w:pos="463"/>
              </w:tabs>
            </w:pPr>
            <w:r>
              <w:t>15.0</w:t>
            </w:r>
          </w:p>
        </w:tc>
      </w:tr>
      <w:tr>
        <w:tc>
          <w:tcPr>
            <w:tcW w:w="993" w:type="dxa"/>
          </w:tcPr>
          <w:p>
            <w:pPr>
              <w:pStyle w:val="yTableNAm"/>
            </w:pPr>
            <w:r>
              <w:t>21.</w:t>
            </w:r>
          </w:p>
        </w:tc>
        <w:tc>
          <w:tcPr>
            <w:tcW w:w="4963" w:type="dxa"/>
            <w:gridSpan w:val="2"/>
          </w:tcPr>
          <w:p>
            <w:pPr>
              <w:pStyle w:val="yTableNAm"/>
            </w:pPr>
            <w:r>
              <w:t>BETAPRODINE</w:t>
            </w:r>
          </w:p>
        </w:tc>
        <w:tc>
          <w:tcPr>
            <w:tcW w:w="1240" w:type="dxa"/>
            <w:gridSpan w:val="2"/>
          </w:tcPr>
          <w:p>
            <w:pPr>
              <w:pStyle w:val="yTableNAm"/>
              <w:tabs>
                <w:tab w:val="clear" w:pos="567"/>
                <w:tab w:val="decimal" w:pos="463"/>
              </w:tabs>
            </w:pPr>
            <w:r>
              <w:t>15.0</w:t>
            </w:r>
          </w:p>
        </w:tc>
      </w:tr>
      <w:tr>
        <w:tc>
          <w:tcPr>
            <w:tcW w:w="993" w:type="dxa"/>
          </w:tcPr>
          <w:p>
            <w:pPr>
              <w:pStyle w:val="yTableNAm"/>
            </w:pPr>
            <w:r>
              <w:t>22.</w:t>
            </w:r>
          </w:p>
        </w:tc>
        <w:tc>
          <w:tcPr>
            <w:tcW w:w="4963" w:type="dxa"/>
            <w:gridSpan w:val="2"/>
          </w:tcPr>
          <w:p>
            <w:pPr>
              <w:pStyle w:val="yTableNAm"/>
            </w:pPr>
            <w:r>
              <w:t>BEZITRAMIDE</w:t>
            </w:r>
          </w:p>
        </w:tc>
        <w:tc>
          <w:tcPr>
            <w:tcW w:w="1240" w:type="dxa"/>
            <w:gridSpan w:val="2"/>
          </w:tcPr>
          <w:p>
            <w:pPr>
              <w:pStyle w:val="yTableNAm"/>
              <w:tabs>
                <w:tab w:val="clear" w:pos="567"/>
                <w:tab w:val="decimal" w:pos="463"/>
              </w:tabs>
            </w:pPr>
            <w:r>
              <w:t>15.0</w:t>
            </w:r>
          </w:p>
        </w:tc>
      </w:tr>
      <w:tr>
        <w:tc>
          <w:tcPr>
            <w:tcW w:w="993" w:type="dxa"/>
          </w:tcPr>
          <w:p>
            <w:pPr>
              <w:pStyle w:val="yTableNAm"/>
            </w:pPr>
            <w:r>
              <w:t>23.</w:t>
            </w:r>
          </w:p>
        </w:tc>
        <w:tc>
          <w:tcPr>
            <w:tcW w:w="4963" w:type="dxa"/>
            <w:gridSpan w:val="2"/>
          </w:tcPr>
          <w:p>
            <w:pPr>
              <w:pStyle w:val="yTableNAm"/>
            </w:pPr>
            <w:r>
              <w:t>BUFOTENINE</w:t>
            </w:r>
          </w:p>
        </w:tc>
        <w:tc>
          <w:tcPr>
            <w:tcW w:w="1240" w:type="dxa"/>
            <w:gridSpan w:val="2"/>
          </w:tcPr>
          <w:p>
            <w:pPr>
              <w:pStyle w:val="yTableNAm"/>
              <w:tabs>
                <w:tab w:val="clear" w:pos="567"/>
                <w:tab w:val="decimal" w:pos="463"/>
              </w:tabs>
            </w:pPr>
            <w:r>
              <w:t>6.0</w:t>
            </w:r>
          </w:p>
        </w:tc>
      </w:tr>
      <w:tr>
        <w:tc>
          <w:tcPr>
            <w:tcW w:w="993" w:type="dxa"/>
          </w:tcPr>
          <w:p>
            <w:pPr>
              <w:pStyle w:val="yTableNAm"/>
            </w:pPr>
            <w:r>
              <w:t>24.</w:t>
            </w:r>
          </w:p>
        </w:tc>
        <w:tc>
          <w:tcPr>
            <w:tcW w:w="4963" w:type="dxa"/>
            <w:gridSpan w:val="2"/>
          </w:tcPr>
          <w:p>
            <w:pPr>
              <w:pStyle w:val="yTableNAm"/>
            </w:pPr>
            <w:r>
              <w:t>BUTOBARBITONE</w:t>
            </w:r>
          </w:p>
        </w:tc>
        <w:tc>
          <w:tcPr>
            <w:tcW w:w="1240" w:type="dxa"/>
            <w:gridSpan w:val="2"/>
          </w:tcPr>
          <w:p>
            <w:pPr>
              <w:pStyle w:val="yTableNAm"/>
              <w:tabs>
                <w:tab w:val="clear" w:pos="567"/>
                <w:tab w:val="decimal" w:pos="463"/>
              </w:tabs>
            </w:pPr>
            <w:r>
              <w:t>30.0</w:t>
            </w:r>
          </w:p>
        </w:tc>
      </w:tr>
      <w:tr>
        <w:tc>
          <w:tcPr>
            <w:tcW w:w="993" w:type="dxa"/>
          </w:tcPr>
          <w:p>
            <w:pPr>
              <w:pStyle w:val="yTableNAm"/>
            </w:pPr>
            <w:r>
              <w:t>25A.</w:t>
            </w:r>
          </w:p>
        </w:tc>
        <w:tc>
          <w:tcPr>
            <w:tcW w:w="4963" w:type="dxa"/>
            <w:gridSpan w:val="2"/>
          </w:tcPr>
          <w:p>
            <w:pPr>
              <w:pStyle w:val="yTableNAm"/>
            </w:pPr>
            <w:r>
              <w:t>1</w:t>
            </w:r>
            <w:r>
              <w:noBreakHyphen/>
              <w:t>BUTYL</w:t>
            </w:r>
            <w:r>
              <w:noBreakHyphen/>
              <w:t>3</w:t>
            </w:r>
            <w:r>
              <w:noBreakHyphen/>
              <w:t>(1</w:t>
            </w:r>
            <w:r>
              <w:noBreakHyphen/>
              <w:t>NAPHTHOYL) INDOLE (JWH</w:t>
            </w:r>
            <w:r>
              <w:noBreakHyphen/>
              <w:t>073)</w:t>
            </w:r>
          </w:p>
        </w:tc>
        <w:tc>
          <w:tcPr>
            <w:tcW w:w="1240" w:type="dxa"/>
            <w:gridSpan w:val="2"/>
          </w:tcPr>
          <w:p>
            <w:pPr>
              <w:pStyle w:val="yTableNAm"/>
              <w:tabs>
                <w:tab w:val="clear" w:pos="567"/>
                <w:tab w:val="decimal" w:pos="463"/>
              </w:tabs>
            </w:pPr>
            <w:r>
              <w:br/>
              <w:t>500.0</w:t>
            </w:r>
          </w:p>
        </w:tc>
      </w:tr>
      <w:tr>
        <w:tc>
          <w:tcPr>
            <w:tcW w:w="993" w:type="dxa"/>
          </w:tcPr>
          <w:p>
            <w:pPr>
              <w:pStyle w:val="yTableNAm"/>
            </w:pPr>
            <w:r>
              <w:t>25.</w:t>
            </w:r>
          </w:p>
        </w:tc>
        <w:tc>
          <w:tcPr>
            <w:tcW w:w="4963" w:type="dxa"/>
            <w:gridSpan w:val="2"/>
          </w:tcPr>
          <w:p>
            <w:pPr>
              <w:pStyle w:val="yTableNAm"/>
            </w:pPr>
            <w:r>
              <w:t>CANNABIS</w:t>
            </w:r>
          </w:p>
        </w:tc>
        <w:tc>
          <w:tcPr>
            <w:tcW w:w="1240" w:type="dxa"/>
            <w:gridSpan w:val="2"/>
          </w:tcPr>
          <w:p>
            <w:pPr>
              <w:pStyle w:val="yTableNAm"/>
              <w:tabs>
                <w:tab w:val="clear" w:pos="567"/>
                <w:tab w:val="decimal" w:pos="463"/>
              </w:tabs>
            </w:pPr>
            <w:r>
              <w:t>500.0</w:t>
            </w:r>
          </w:p>
        </w:tc>
      </w:tr>
      <w:tr>
        <w:tc>
          <w:tcPr>
            <w:tcW w:w="993" w:type="dxa"/>
          </w:tcPr>
          <w:p>
            <w:pPr>
              <w:pStyle w:val="yTableNAm"/>
            </w:pPr>
            <w:r>
              <w:t>26.</w:t>
            </w:r>
          </w:p>
        </w:tc>
        <w:tc>
          <w:tcPr>
            <w:tcW w:w="4963" w:type="dxa"/>
            <w:gridSpan w:val="2"/>
          </w:tcPr>
          <w:p>
            <w:pPr>
              <w:pStyle w:val="yTableNAm"/>
            </w:pPr>
            <w:r>
              <w:t>CANNABIS RESIN</w:t>
            </w:r>
          </w:p>
        </w:tc>
        <w:tc>
          <w:tcPr>
            <w:tcW w:w="1240" w:type="dxa"/>
            <w:gridSpan w:val="2"/>
          </w:tcPr>
          <w:p>
            <w:pPr>
              <w:pStyle w:val="yTableNAm"/>
              <w:tabs>
                <w:tab w:val="clear" w:pos="567"/>
                <w:tab w:val="decimal" w:pos="463"/>
              </w:tabs>
            </w:pPr>
            <w:r>
              <w:t>40.0</w:t>
            </w:r>
          </w:p>
        </w:tc>
      </w:tr>
      <w:tr>
        <w:tc>
          <w:tcPr>
            <w:tcW w:w="993" w:type="dxa"/>
          </w:tcPr>
          <w:p>
            <w:pPr>
              <w:pStyle w:val="yTableNAm"/>
            </w:pPr>
            <w:r>
              <w:t>27.</w:t>
            </w:r>
          </w:p>
        </w:tc>
        <w:tc>
          <w:tcPr>
            <w:tcW w:w="4678" w:type="dxa"/>
          </w:tcPr>
          <w:p>
            <w:pPr>
              <w:pStyle w:val="yTableNAm"/>
            </w:pPr>
            <w:r>
              <w:t>CANNABIS (in cigarette form)</w:t>
            </w:r>
          </w:p>
        </w:tc>
        <w:tc>
          <w:tcPr>
            <w:tcW w:w="1525" w:type="dxa"/>
            <w:gridSpan w:val="3"/>
          </w:tcPr>
          <w:p>
            <w:pPr>
              <w:pStyle w:val="yTableNAm"/>
              <w:tabs>
                <w:tab w:val="center" w:pos="423"/>
              </w:tabs>
              <w:ind w:right="-176"/>
            </w:pPr>
            <w:r>
              <w:t xml:space="preserve">400 cigarettes </w:t>
            </w:r>
            <w:r>
              <w:rPr>
                <w:rFonts w:ascii="Times" w:hAnsi="Times"/>
                <w:spacing w:val="-4"/>
              </w:rPr>
              <w:t>each containing</w:t>
            </w:r>
            <w:r>
              <w:rPr>
                <w:rFonts w:ascii="Times" w:hAnsi="Times"/>
                <w:spacing w:val="-4"/>
              </w:rPr>
              <w:br/>
              <w:t>any</w:t>
            </w:r>
            <w:r>
              <w:t xml:space="preserve"> portion of cannabis</w:t>
            </w:r>
          </w:p>
        </w:tc>
      </w:tr>
      <w:tr>
        <w:tc>
          <w:tcPr>
            <w:tcW w:w="993" w:type="dxa"/>
          </w:tcPr>
          <w:p>
            <w:pPr>
              <w:pStyle w:val="yTableNAm"/>
            </w:pPr>
            <w:r>
              <w:t>28.</w:t>
            </w:r>
          </w:p>
        </w:tc>
        <w:tc>
          <w:tcPr>
            <w:tcW w:w="4963" w:type="dxa"/>
            <w:gridSpan w:val="2"/>
          </w:tcPr>
          <w:p>
            <w:pPr>
              <w:pStyle w:val="yTableNAm"/>
            </w:pPr>
            <w:r>
              <w:t>CLONITAZENE</w:t>
            </w:r>
          </w:p>
        </w:tc>
        <w:tc>
          <w:tcPr>
            <w:tcW w:w="1240" w:type="dxa"/>
            <w:gridSpan w:val="2"/>
          </w:tcPr>
          <w:p>
            <w:pPr>
              <w:pStyle w:val="yTableNAm"/>
              <w:tabs>
                <w:tab w:val="clear" w:pos="567"/>
                <w:tab w:val="decimal" w:pos="463"/>
              </w:tabs>
            </w:pPr>
            <w:r>
              <w:t>15.0</w:t>
            </w:r>
          </w:p>
        </w:tc>
      </w:tr>
      <w:tr>
        <w:tc>
          <w:tcPr>
            <w:tcW w:w="993" w:type="dxa"/>
          </w:tcPr>
          <w:p>
            <w:pPr>
              <w:pStyle w:val="yTableNAm"/>
            </w:pPr>
            <w:r>
              <w:t>29.</w:t>
            </w:r>
          </w:p>
        </w:tc>
        <w:tc>
          <w:tcPr>
            <w:tcW w:w="4963" w:type="dxa"/>
            <w:gridSpan w:val="2"/>
          </w:tcPr>
          <w:p>
            <w:pPr>
              <w:pStyle w:val="yTableNAm"/>
            </w:pPr>
            <w:r>
              <w:t>COCAINE</w:t>
            </w:r>
          </w:p>
        </w:tc>
        <w:tc>
          <w:tcPr>
            <w:tcW w:w="1240" w:type="dxa"/>
            <w:gridSpan w:val="2"/>
          </w:tcPr>
          <w:p>
            <w:pPr>
              <w:pStyle w:val="yTableNAm"/>
              <w:tabs>
                <w:tab w:val="clear" w:pos="567"/>
                <w:tab w:val="decimal" w:pos="463"/>
              </w:tabs>
            </w:pPr>
            <w:r>
              <w:t>4.0</w:t>
            </w:r>
          </w:p>
        </w:tc>
      </w:tr>
      <w:tr>
        <w:tc>
          <w:tcPr>
            <w:tcW w:w="993" w:type="dxa"/>
          </w:tcPr>
          <w:p>
            <w:pPr>
              <w:pStyle w:val="yTableNAm"/>
            </w:pPr>
            <w:r>
              <w:t>30.</w:t>
            </w:r>
          </w:p>
        </w:tc>
        <w:tc>
          <w:tcPr>
            <w:tcW w:w="4963" w:type="dxa"/>
            <w:gridSpan w:val="2"/>
          </w:tcPr>
          <w:p>
            <w:pPr>
              <w:pStyle w:val="yTableNAm"/>
            </w:pPr>
            <w:r>
              <w:t xml:space="preserve">CODEINE (except when included in Schedule 2, 3 or 4 in Appendix A to the </w:t>
            </w:r>
            <w:r>
              <w:rPr>
                <w:i/>
                <w:iCs/>
              </w:rPr>
              <w:t>Poisons Act 1964</w:t>
            </w:r>
            <w:r>
              <w:t>)</w:t>
            </w:r>
          </w:p>
        </w:tc>
        <w:tc>
          <w:tcPr>
            <w:tcW w:w="1240" w:type="dxa"/>
            <w:gridSpan w:val="2"/>
          </w:tcPr>
          <w:p>
            <w:pPr>
              <w:pStyle w:val="yTableNAm"/>
              <w:tabs>
                <w:tab w:val="clear" w:pos="567"/>
                <w:tab w:val="decimal" w:pos="463"/>
              </w:tabs>
            </w:pPr>
            <w:r>
              <w:t>30.0</w:t>
            </w:r>
          </w:p>
        </w:tc>
      </w:tr>
      <w:tr>
        <w:tc>
          <w:tcPr>
            <w:tcW w:w="993" w:type="dxa"/>
          </w:tcPr>
          <w:p>
            <w:pPr>
              <w:pStyle w:val="yTableNAm"/>
            </w:pPr>
            <w:r>
              <w:t>31.</w:t>
            </w:r>
          </w:p>
        </w:tc>
        <w:tc>
          <w:tcPr>
            <w:tcW w:w="4963" w:type="dxa"/>
            <w:gridSpan w:val="2"/>
          </w:tcPr>
          <w:p>
            <w:pPr>
              <w:pStyle w:val="yTableNAm"/>
            </w:pPr>
            <w:r>
              <w:t>CODEINE</w:t>
            </w:r>
            <w:r>
              <w:noBreakHyphen/>
              <w:t>N</w:t>
            </w:r>
            <w:r>
              <w:noBreakHyphen/>
              <w:t>OXIDE</w:t>
            </w:r>
          </w:p>
        </w:tc>
        <w:tc>
          <w:tcPr>
            <w:tcW w:w="1240" w:type="dxa"/>
            <w:gridSpan w:val="2"/>
          </w:tcPr>
          <w:p>
            <w:pPr>
              <w:pStyle w:val="yTableNAm"/>
              <w:tabs>
                <w:tab w:val="clear" w:pos="567"/>
                <w:tab w:val="decimal" w:pos="463"/>
              </w:tabs>
            </w:pPr>
            <w:r>
              <w:t>30.0</w:t>
            </w:r>
          </w:p>
        </w:tc>
      </w:tr>
      <w:tr>
        <w:tc>
          <w:tcPr>
            <w:tcW w:w="993" w:type="dxa"/>
          </w:tcPr>
          <w:p>
            <w:pPr>
              <w:pStyle w:val="yTableNAm"/>
            </w:pPr>
            <w:r>
              <w:t>32.</w:t>
            </w:r>
          </w:p>
        </w:tc>
        <w:tc>
          <w:tcPr>
            <w:tcW w:w="4963" w:type="dxa"/>
            <w:gridSpan w:val="2"/>
          </w:tcPr>
          <w:p>
            <w:pPr>
              <w:pStyle w:val="yTableNAm"/>
            </w:pPr>
            <w:r>
              <w:t>CODOXIME</w:t>
            </w:r>
          </w:p>
        </w:tc>
        <w:tc>
          <w:tcPr>
            <w:tcW w:w="1240" w:type="dxa"/>
            <w:gridSpan w:val="2"/>
          </w:tcPr>
          <w:p>
            <w:pPr>
              <w:pStyle w:val="yTableNAm"/>
              <w:tabs>
                <w:tab w:val="clear" w:pos="567"/>
                <w:tab w:val="decimal" w:pos="463"/>
              </w:tabs>
            </w:pPr>
            <w:r>
              <w:t>30.0</w:t>
            </w:r>
          </w:p>
        </w:tc>
      </w:tr>
      <w:tr>
        <w:tc>
          <w:tcPr>
            <w:tcW w:w="993" w:type="dxa"/>
          </w:tcPr>
          <w:p>
            <w:pPr>
              <w:pStyle w:val="yTableNAm"/>
            </w:pPr>
            <w:r>
              <w:t>33.</w:t>
            </w:r>
          </w:p>
        </w:tc>
        <w:tc>
          <w:tcPr>
            <w:tcW w:w="4963" w:type="dxa"/>
            <w:gridSpan w:val="2"/>
          </w:tcPr>
          <w:p>
            <w:pPr>
              <w:pStyle w:val="yTableNAm"/>
            </w:pPr>
            <w:r>
              <w:t>CYCLOBARBITONE</w:t>
            </w:r>
          </w:p>
        </w:tc>
        <w:tc>
          <w:tcPr>
            <w:tcW w:w="1240" w:type="dxa"/>
            <w:gridSpan w:val="2"/>
          </w:tcPr>
          <w:p>
            <w:pPr>
              <w:pStyle w:val="yTableNAm"/>
              <w:tabs>
                <w:tab w:val="clear" w:pos="567"/>
                <w:tab w:val="decimal" w:pos="463"/>
              </w:tabs>
            </w:pPr>
            <w:r>
              <w:t>30.0</w:t>
            </w:r>
          </w:p>
        </w:tc>
      </w:tr>
      <w:tr>
        <w:trPr>
          <w:cantSplit/>
        </w:trPr>
        <w:tc>
          <w:tcPr>
            <w:tcW w:w="993" w:type="dxa"/>
          </w:tcPr>
          <w:p>
            <w:pPr>
              <w:pStyle w:val="yTableNAm"/>
            </w:pPr>
            <w:r>
              <w:t>34A.</w:t>
            </w:r>
          </w:p>
        </w:tc>
        <w:tc>
          <w:tcPr>
            <w:tcW w:w="4963" w:type="dxa"/>
            <w:gridSpan w:val="2"/>
          </w:tcPr>
          <w:p>
            <w:pPr>
              <w:pStyle w:val="yTableNAm"/>
            </w:pPr>
            <w:r>
              <w:t>1</w:t>
            </w:r>
            <w:r>
              <w:noBreakHyphen/>
              <w:t>CYCLOHEXYLETHYL</w:t>
            </w:r>
            <w:r>
              <w:noBreakHyphen/>
              <w:t>3</w:t>
            </w:r>
            <w:r>
              <w:noBreakHyphen/>
              <w:t>(2</w:t>
            </w:r>
            <w:r>
              <w:noBreakHyphen/>
            </w:r>
            <w:r>
              <w:br/>
              <w:t>METHOXYPHENYLACETYL) INDOLE (RCS</w:t>
            </w:r>
            <w:r>
              <w:noBreakHyphen/>
              <w:t>8)</w:t>
            </w:r>
          </w:p>
        </w:tc>
        <w:tc>
          <w:tcPr>
            <w:tcW w:w="1240" w:type="dxa"/>
            <w:gridSpan w:val="2"/>
          </w:tcPr>
          <w:p>
            <w:pPr>
              <w:pStyle w:val="yTableNAm"/>
              <w:tabs>
                <w:tab w:val="clear" w:pos="567"/>
                <w:tab w:val="decimal" w:pos="463"/>
              </w:tabs>
            </w:pPr>
            <w:r>
              <w:br/>
              <w:t>500.0</w:t>
            </w:r>
          </w:p>
        </w:tc>
      </w:tr>
      <w:tr>
        <w:trPr>
          <w:cantSplit/>
        </w:trPr>
        <w:tc>
          <w:tcPr>
            <w:tcW w:w="993" w:type="dxa"/>
          </w:tcPr>
          <w:p>
            <w:pPr>
              <w:pStyle w:val="yTableNAm"/>
            </w:pPr>
            <w:r>
              <w:t>34B.</w:t>
            </w:r>
          </w:p>
        </w:tc>
        <w:tc>
          <w:tcPr>
            <w:tcW w:w="4963" w:type="dxa"/>
            <w:gridSpan w:val="2"/>
          </w:tcPr>
          <w:p>
            <w:pPr>
              <w:pStyle w:val="yTableNAm"/>
            </w:pPr>
            <w:r>
              <w:t>CYCLOHEXYLPHENOLS (not specifically included elsewhere in this Schedule)</w:t>
            </w:r>
          </w:p>
        </w:tc>
        <w:tc>
          <w:tcPr>
            <w:tcW w:w="1240" w:type="dxa"/>
            <w:gridSpan w:val="2"/>
          </w:tcPr>
          <w:p>
            <w:pPr>
              <w:pStyle w:val="yTableNAm"/>
              <w:tabs>
                <w:tab w:val="clear" w:pos="567"/>
                <w:tab w:val="decimal" w:pos="463"/>
              </w:tabs>
            </w:pPr>
            <w:r>
              <w:br/>
              <w:t>500.0</w:t>
            </w:r>
          </w:p>
        </w:tc>
      </w:tr>
      <w:tr>
        <w:tc>
          <w:tcPr>
            <w:tcW w:w="993" w:type="dxa"/>
          </w:tcPr>
          <w:p>
            <w:pPr>
              <w:pStyle w:val="yTableNAm"/>
            </w:pPr>
            <w:r>
              <w:t>34.</w:t>
            </w:r>
          </w:p>
        </w:tc>
        <w:tc>
          <w:tcPr>
            <w:tcW w:w="4963" w:type="dxa"/>
            <w:gridSpan w:val="2"/>
          </w:tcPr>
          <w:p>
            <w:pPr>
              <w:pStyle w:val="yTableNAm"/>
            </w:pPr>
            <w:r>
              <w:t>DESOMORPHINE</w:t>
            </w:r>
          </w:p>
        </w:tc>
        <w:tc>
          <w:tcPr>
            <w:tcW w:w="1240" w:type="dxa"/>
            <w:gridSpan w:val="2"/>
          </w:tcPr>
          <w:p>
            <w:pPr>
              <w:pStyle w:val="yTableNAm"/>
              <w:tabs>
                <w:tab w:val="clear" w:pos="567"/>
                <w:tab w:val="decimal" w:pos="463"/>
              </w:tabs>
            </w:pPr>
            <w:r>
              <w:t>6.0</w:t>
            </w:r>
          </w:p>
        </w:tc>
      </w:tr>
      <w:tr>
        <w:tc>
          <w:tcPr>
            <w:tcW w:w="993" w:type="dxa"/>
          </w:tcPr>
          <w:p>
            <w:pPr>
              <w:pStyle w:val="yTableNAm"/>
            </w:pPr>
            <w:r>
              <w:t>35.</w:t>
            </w:r>
          </w:p>
        </w:tc>
        <w:tc>
          <w:tcPr>
            <w:tcW w:w="4963" w:type="dxa"/>
            <w:gridSpan w:val="2"/>
          </w:tcPr>
          <w:p>
            <w:pPr>
              <w:pStyle w:val="yTableNAm"/>
            </w:pPr>
            <w:r>
              <w:t>DEXAMPHETAMINE</w:t>
            </w:r>
          </w:p>
        </w:tc>
        <w:tc>
          <w:tcPr>
            <w:tcW w:w="1240" w:type="dxa"/>
            <w:gridSpan w:val="2"/>
          </w:tcPr>
          <w:p>
            <w:pPr>
              <w:pStyle w:val="yTableNAm"/>
              <w:tabs>
                <w:tab w:val="clear" w:pos="567"/>
                <w:tab w:val="decimal" w:pos="463"/>
              </w:tabs>
            </w:pPr>
            <w:r>
              <w:t>6.0</w:t>
            </w:r>
          </w:p>
        </w:tc>
      </w:tr>
      <w:tr>
        <w:tc>
          <w:tcPr>
            <w:tcW w:w="993" w:type="dxa"/>
          </w:tcPr>
          <w:p>
            <w:pPr>
              <w:pStyle w:val="yTableNAm"/>
            </w:pPr>
            <w:r>
              <w:t>36.</w:t>
            </w:r>
          </w:p>
        </w:tc>
        <w:tc>
          <w:tcPr>
            <w:tcW w:w="4963" w:type="dxa"/>
            <w:gridSpan w:val="2"/>
          </w:tcPr>
          <w:p>
            <w:pPr>
              <w:pStyle w:val="yTableNAm"/>
            </w:pPr>
            <w:r>
              <w:t>DEXTROMORAMIDE</w:t>
            </w:r>
          </w:p>
        </w:tc>
        <w:tc>
          <w:tcPr>
            <w:tcW w:w="1240" w:type="dxa"/>
            <w:gridSpan w:val="2"/>
          </w:tcPr>
          <w:p>
            <w:pPr>
              <w:pStyle w:val="yTableNAm"/>
              <w:tabs>
                <w:tab w:val="clear" w:pos="567"/>
                <w:tab w:val="decimal" w:pos="463"/>
              </w:tabs>
            </w:pPr>
            <w:r>
              <w:t>3.0</w:t>
            </w:r>
          </w:p>
        </w:tc>
      </w:tr>
      <w:tr>
        <w:tc>
          <w:tcPr>
            <w:tcW w:w="993" w:type="dxa"/>
          </w:tcPr>
          <w:p>
            <w:pPr>
              <w:pStyle w:val="yTableNAm"/>
            </w:pPr>
            <w:r>
              <w:t>37.</w:t>
            </w:r>
          </w:p>
        </w:tc>
        <w:tc>
          <w:tcPr>
            <w:tcW w:w="4963" w:type="dxa"/>
            <w:gridSpan w:val="2"/>
          </w:tcPr>
          <w:p>
            <w:pPr>
              <w:pStyle w:val="yTableNAm"/>
            </w:pPr>
            <w:r>
              <w:t>DIAMPROMIDE</w:t>
            </w:r>
          </w:p>
        </w:tc>
        <w:tc>
          <w:tcPr>
            <w:tcW w:w="1240" w:type="dxa"/>
            <w:gridSpan w:val="2"/>
          </w:tcPr>
          <w:p>
            <w:pPr>
              <w:pStyle w:val="yTableNAm"/>
              <w:tabs>
                <w:tab w:val="clear" w:pos="567"/>
                <w:tab w:val="decimal" w:pos="463"/>
              </w:tabs>
            </w:pPr>
            <w:r>
              <w:t>15.0</w:t>
            </w:r>
          </w:p>
        </w:tc>
      </w:tr>
      <w:tr>
        <w:tc>
          <w:tcPr>
            <w:tcW w:w="993" w:type="dxa"/>
          </w:tcPr>
          <w:p>
            <w:pPr>
              <w:pStyle w:val="yTableNAm"/>
            </w:pPr>
            <w:r>
              <w:t>38A.</w:t>
            </w:r>
          </w:p>
        </w:tc>
        <w:tc>
          <w:tcPr>
            <w:tcW w:w="4963" w:type="dxa"/>
            <w:gridSpan w:val="2"/>
          </w:tcPr>
          <w:p>
            <w:pPr>
              <w:pStyle w:val="yTableNAm"/>
            </w:pPr>
            <w:r>
              <w:t>DIBENZOPYRANS (not specifically included elsewhere in this Schedule)</w:t>
            </w:r>
          </w:p>
        </w:tc>
        <w:tc>
          <w:tcPr>
            <w:tcW w:w="1240" w:type="dxa"/>
            <w:gridSpan w:val="2"/>
          </w:tcPr>
          <w:p>
            <w:pPr>
              <w:pStyle w:val="yTableNAm"/>
              <w:tabs>
                <w:tab w:val="clear" w:pos="567"/>
                <w:tab w:val="decimal" w:pos="463"/>
              </w:tabs>
            </w:pPr>
            <w:r>
              <w:br/>
              <w:t>500.0</w:t>
            </w:r>
          </w:p>
        </w:tc>
      </w:tr>
      <w:tr>
        <w:tc>
          <w:tcPr>
            <w:tcW w:w="993" w:type="dxa"/>
          </w:tcPr>
          <w:p>
            <w:pPr>
              <w:pStyle w:val="yTableNAm"/>
            </w:pPr>
            <w:r>
              <w:t>38.</w:t>
            </w:r>
          </w:p>
        </w:tc>
        <w:tc>
          <w:tcPr>
            <w:tcW w:w="4963" w:type="dxa"/>
            <w:gridSpan w:val="2"/>
          </w:tcPr>
          <w:p>
            <w:pPr>
              <w:pStyle w:val="yTableNAm"/>
            </w:pPr>
            <w:r>
              <w:t>DIETHYLTHIAMBUTENE</w:t>
            </w:r>
          </w:p>
        </w:tc>
        <w:tc>
          <w:tcPr>
            <w:tcW w:w="1240" w:type="dxa"/>
            <w:gridSpan w:val="2"/>
          </w:tcPr>
          <w:p>
            <w:pPr>
              <w:pStyle w:val="yTableNAm"/>
              <w:tabs>
                <w:tab w:val="clear" w:pos="567"/>
                <w:tab w:val="decimal" w:pos="463"/>
              </w:tabs>
            </w:pPr>
            <w:r>
              <w:t>15.0</w:t>
            </w:r>
          </w:p>
        </w:tc>
      </w:tr>
      <w:tr>
        <w:trPr>
          <w:cantSplit/>
        </w:trPr>
        <w:tc>
          <w:tcPr>
            <w:tcW w:w="993" w:type="dxa"/>
          </w:tcPr>
          <w:p>
            <w:pPr>
              <w:pStyle w:val="yTableNAm"/>
            </w:pPr>
            <w:r>
              <w:t>39.</w:t>
            </w:r>
          </w:p>
        </w:tc>
        <w:tc>
          <w:tcPr>
            <w:tcW w:w="4963" w:type="dxa"/>
            <w:gridSpan w:val="2"/>
          </w:tcPr>
          <w:p>
            <w:pPr>
              <w:pStyle w:val="yTableNAm"/>
            </w:pPr>
            <w:r>
              <w:t>DIFENOXIN (excluding preparations containing, per dosage unit, not more than 0.5 mg of difenoxin and a quantity of atropine sulphate equivalent to at least 5% of the dose of difenoxin)</w:t>
            </w:r>
          </w:p>
        </w:tc>
        <w:tc>
          <w:tcPr>
            <w:tcW w:w="1240" w:type="dxa"/>
            <w:gridSpan w:val="2"/>
          </w:tcPr>
          <w:p>
            <w:pPr>
              <w:pStyle w:val="yTableNAm"/>
              <w:tabs>
                <w:tab w:val="clear" w:pos="567"/>
                <w:tab w:val="decimal" w:pos="463"/>
              </w:tabs>
            </w:pPr>
            <w:r>
              <w:br/>
            </w:r>
            <w:r>
              <w:br/>
            </w:r>
            <w:r>
              <w:br/>
              <w:t>30.0</w:t>
            </w:r>
          </w:p>
        </w:tc>
      </w:tr>
      <w:tr>
        <w:tc>
          <w:tcPr>
            <w:tcW w:w="993" w:type="dxa"/>
          </w:tcPr>
          <w:p>
            <w:pPr>
              <w:pStyle w:val="yTableNAm"/>
            </w:pPr>
            <w:r>
              <w:t>40.</w:t>
            </w:r>
          </w:p>
        </w:tc>
        <w:tc>
          <w:tcPr>
            <w:tcW w:w="4963" w:type="dxa"/>
            <w:gridSpan w:val="2"/>
          </w:tcPr>
          <w:p>
            <w:pPr>
              <w:pStyle w:val="yTableNAm"/>
            </w:pPr>
            <w:r>
              <w:t xml:space="preserve">DIHYDROCODEINE (except when included in Schedule 2 or 4 in Appendix A to the </w:t>
            </w:r>
            <w:r>
              <w:rPr>
                <w:i/>
                <w:iCs/>
              </w:rPr>
              <w:t>Poisons Act 1964</w:t>
            </w:r>
            <w:r>
              <w:t>)</w:t>
            </w:r>
          </w:p>
        </w:tc>
        <w:tc>
          <w:tcPr>
            <w:tcW w:w="1240" w:type="dxa"/>
            <w:gridSpan w:val="2"/>
          </w:tcPr>
          <w:p>
            <w:pPr>
              <w:pStyle w:val="yTableNAm"/>
              <w:tabs>
                <w:tab w:val="clear" w:pos="567"/>
                <w:tab w:val="decimal" w:pos="463"/>
              </w:tabs>
            </w:pPr>
            <w:r>
              <w:br/>
            </w:r>
            <w:r>
              <w:br/>
              <w:t>30.0</w:t>
            </w:r>
          </w:p>
        </w:tc>
      </w:tr>
      <w:tr>
        <w:tc>
          <w:tcPr>
            <w:tcW w:w="993" w:type="dxa"/>
          </w:tcPr>
          <w:p>
            <w:pPr>
              <w:pStyle w:val="yTableNAm"/>
            </w:pPr>
            <w:r>
              <w:t>41.</w:t>
            </w:r>
          </w:p>
        </w:tc>
        <w:tc>
          <w:tcPr>
            <w:tcW w:w="4963" w:type="dxa"/>
            <w:gridSpan w:val="2"/>
          </w:tcPr>
          <w:p>
            <w:pPr>
              <w:pStyle w:val="yTableNAm"/>
            </w:pPr>
            <w:r>
              <w:t>DIHYDROMORPHINE</w:t>
            </w:r>
          </w:p>
        </w:tc>
        <w:tc>
          <w:tcPr>
            <w:tcW w:w="1240" w:type="dxa"/>
            <w:gridSpan w:val="2"/>
          </w:tcPr>
          <w:p>
            <w:pPr>
              <w:pStyle w:val="yTableNAm"/>
              <w:tabs>
                <w:tab w:val="clear" w:pos="567"/>
                <w:tab w:val="decimal" w:pos="463"/>
              </w:tabs>
            </w:pPr>
            <w:r>
              <w:t>30.0</w:t>
            </w:r>
          </w:p>
        </w:tc>
      </w:tr>
      <w:tr>
        <w:tc>
          <w:tcPr>
            <w:tcW w:w="993" w:type="dxa"/>
          </w:tcPr>
          <w:p>
            <w:pPr>
              <w:pStyle w:val="yTableNAm"/>
            </w:pPr>
            <w:r>
              <w:t>42.</w:t>
            </w:r>
          </w:p>
        </w:tc>
        <w:tc>
          <w:tcPr>
            <w:tcW w:w="4963" w:type="dxa"/>
            <w:gridSpan w:val="2"/>
          </w:tcPr>
          <w:p>
            <w:pPr>
              <w:pStyle w:val="yTableNAm"/>
            </w:pPr>
            <w:r>
              <w:t>DIMENOXADOL</w:t>
            </w:r>
          </w:p>
        </w:tc>
        <w:tc>
          <w:tcPr>
            <w:tcW w:w="1240" w:type="dxa"/>
            <w:gridSpan w:val="2"/>
          </w:tcPr>
          <w:p>
            <w:pPr>
              <w:pStyle w:val="yTableNAm"/>
              <w:tabs>
                <w:tab w:val="clear" w:pos="567"/>
                <w:tab w:val="decimal" w:pos="463"/>
              </w:tabs>
            </w:pPr>
            <w:r>
              <w:t>30.0</w:t>
            </w:r>
          </w:p>
        </w:tc>
      </w:tr>
      <w:tr>
        <w:tc>
          <w:tcPr>
            <w:tcW w:w="993" w:type="dxa"/>
          </w:tcPr>
          <w:p>
            <w:pPr>
              <w:pStyle w:val="yTableNAm"/>
            </w:pPr>
            <w:r>
              <w:t>43.</w:t>
            </w:r>
          </w:p>
        </w:tc>
        <w:tc>
          <w:tcPr>
            <w:tcW w:w="4963" w:type="dxa"/>
            <w:gridSpan w:val="2"/>
          </w:tcPr>
          <w:p>
            <w:pPr>
              <w:pStyle w:val="yTableNAm"/>
            </w:pPr>
            <w:r>
              <w:t>DIMEPHEPTANOL</w:t>
            </w:r>
          </w:p>
        </w:tc>
        <w:tc>
          <w:tcPr>
            <w:tcW w:w="1240" w:type="dxa"/>
            <w:gridSpan w:val="2"/>
          </w:tcPr>
          <w:p>
            <w:pPr>
              <w:pStyle w:val="yTableNAm"/>
              <w:tabs>
                <w:tab w:val="clear" w:pos="567"/>
                <w:tab w:val="decimal" w:pos="463"/>
              </w:tabs>
            </w:pPr>
            <w:r>
              <w:t>30.0</w:t>
            </w:r>
          </w:p>
        </w:tc>
      </w:tr>
      <w:tr>
        <w:tc>
          <w:tcPr>
            <w:tcW w:w="993" w:type="dxa"/>
          </w:tcPr>
          <w:p>
            <w:pPr>
              <w:pStyle w:val="yTableNAm"/>
            </w:pPr>
            <w:r>
              <w:t>44.</w:t>
            </w:r>
          </w:p>
        </w:tc>
        <w:tc>
          <w:tcPr>
            <w:tcW w:w="4963" w:type="dxa"/>
            <w:gridSpan w:val="2"/>
          </w:tcPr>
          <w:p>
            <w:pPr>
              <w:pStyle w:val="yTableNAm"/>
            </w:pPr>
            <w:r>
              <w:t>2,5</w:t>
            </w:r>
            <w:r>
              <w:noBreakHyphen/>
              <w:t>DIMETHOXY</w:t>
            </w:r>
            <w:r>
              <w:noBreakHyphen/>
              <w:t>4</w:t>
            </w:r>
            <w:r>
              <w:noBreakHyphen/>
              <w:t>BROMOAMPHETAMINE</w:t>
            </w:r>
          </w:p>
        </w:tc>
        <w:tc>
          <w:tcPr>
            <w:tcW w:w="1240" w:type="dxa"/>
            <w:gridSpan w:val="2"/>
          </w:tcPr>
          <w:p>
            <w:pPr>
              <w:pStyle w:val="yTableNAm"/>
              <w:tabs>
                <w:tab w:val="clear" w:pos="567"/>
                <w:tab w:val="decimal" w:pos="463"/>
              </w:tabs>
            </w:pPr>
            <w:r>
              <w:t>0.25</w:t>
            </w:r>
          </w:p>
        </w:tc>
      </w:tr>
      <w:tr>
        <w:tc>
          <w:tcPr>
            <w:tcW w:w="993" w:type="dxa"/>
          </w:tcPr>
          <w:p>
            <w:pPr>
              <w:pStyle w:val="yTableNAm"/>
            </w:pPr>
            <w:r>
              <w:t>45.</w:t>
            </w:r>
          </w:p>
        </w:tc>
        <w:tc>
          <w:tcPr>
            <w:tcW w:w="4963" w:type="dxa"/>
            <w:gridSpan w:val="2"/>
          </w:tcPr>
          <w:p>
            <w:pPr>
              <w:pStyle w:val="yTableNAm"/>
            </w:pPr>
            <w:r>
              <w:t>2,5</w:t>
            </w:r>
            <w:r>
              <w:noBreakHyphen/>
              <w:t>DIMETHOXY</w:t>
            </w:r>
            <w:r>
              <w:noBreakHyphen/>
              <w:t>4</w:t>
            </w:r>
            <w:r>
              <w:noBreakHyphen/>
              <w:t>METHYLAMPHETAMINE</w:t>
            </w:r>
          </w:p>
        </w:tc>
        <w:tc>
          <w:tcPr>
            <w:tcW w:w="1240" w:type="dxa"/>
            <w:gridSpan w:val="2"/>
          </w:tcPr>
          <w:p>
            <w:pPr>
              <w:pStyle w:val="yTableNAm"/>
              <w:tabs>
                <w:tab w:val="clear" w:pos="567"/>
                <w:tab w:val="decimal" w:pos="463"/>
              </w:tabs>
            </w:pPr>
            <w:r>
              <w:t>0.25</w:t>
            </w:r>
          </w:p>
        </w:tc>
      </w:tr>
      <w:tr>
        <w:tc>
          <w:tcPr>
            <w:tcW w:w="993" w:type="dxa"/>
          </w:tcPr>
          <w:p>
            <w:pPr>
              <w:pStyle w:val="yTableNAm"/>
            </w:pPr>
            <w:r>
              <w:t>46A.</w:t>
            </w:r>
          </w:p>
        </w:tc>
        <w:tc>
          <w:tcPr>
            <w:tcW w:w="4963" w:type="dxa"/>
            <w:gridSpan w:val="2"/>
          </w:tcPr>
          <w:p>
            <w:pPr>
              <w:pStyle w:val="yTableNAm"/>
            </w:pPr>
            <w:r>
              <w:t>DIMETHYLAMPHETAMINE</w:t>
            </w:r>
          </w:p>
        </w:tc>
        <w:tc>
          <w:tcPr>
            <w:tcW w:w="1240" w:type="dxa"/>
            <w:gridSpan w:val="2"/>
          </w:tcPr>
          <w:p>
            <w:pPr>
              <w:pStyle w:val="yTableNAm"/>
              <w:tabs>
                <w:tab w:val="clear" w:pos="567"/>
                <w:tab w:val="decimal" w:pos="463"/>
              </w:tabs>
            </w:pPr>
            <w:r>
              <w:t>4.0</w:t>
            </w:r>
          </w:p>
        </w:tc>
      </w:tr>
      <w:tr>
        <w:tc>
          <w:tcPr>
            <w:tcW w:w="993" w:type="dxa"/>
          </w:tcPr>
          <w:p>
            <w:pPr>
              <w:pStyle w:val="yTableNAm"/>
            </w:pPr>
            <w:r>
              <w:t>46B.</w:t>
            </w:r>
          </w:p>
        </w:tc>
        <w:tc>
          <w:tcPr>
            <w:tcW w:w="4963" w:type="dxa"/>
            <w:gridSpan w:val="2"/>
          </w:tcPr>
          <w:p>
            <w:pPr>
              <w:pStyle w:val="yTableNAm"/>
              <w:keepNext/>
              <w:keepLines/>
            </w:pPr>
            <w:r>
              <w:t>5</w:t>
            </w:r>
            <w:r>
              <w:noBreakHyphen/>
              <w:t>(1,1</w:t>
            </w:r>
            <w:r>
              <w:noBreakHyphen/>
              <w:t>DIMETHYLHEPTYL)</w:t>
            </w:r>
            <w:r>
              <w:noBreakHyphen/>
              <w:t>2</w:t>
            </w:r>
            <w:r>
              <w:noBreakHyphen/>
              <w:t>[(1R,3S)</w:t>
            </w:r>
            <w:r>
              <w:noBreakHyphen/>
            </w:r>
            <w:r>
              <w:br/>
              <w:t>3</w:t>
            </w:r>
            <w:r>
              <w:noBreakHyphen/>
              <w:t>HYDROXYCYCLOHEXYL]</w:t>
            </w:r>
            <w:r>
              <w:noBreakHyphen/>
              <w:t xml:space="preserve">PHENOL </w:t>
            </w:r>
            <w:r>
              <w:br/>
              <w:t>(CP 47,497)</w:t>
            </w:r>
          </w:p>
        </w:tc>
        <w:tc>
          <w:tcPr>
            <w:tcW w:w="1240" w:type="dxa"/>
            <w:gridSpan w:val="2"/>
          </w:tcPr>
          <w:p>
            <w:pPr>
              <w:pStyle w:val="yTableNAm"/>
              <w:keepNext/>
              <w:keepLines/>
              <w:tabs>
                <w:tab w:val="clear" w:pos="567"/>
                <w:tab w:val="decimal" w:pos="463"/>
              </w:tabs>
            </w:pPr>
            <w:r>
              <w:br/>
            </w:r>
            <w:r>
              <w:br/>
              <w:t>500.0</w:t>
            </w:r>
          </w:p>
        </w:tc>
      </w:tr>
      <w:tr>
        <w:trPr>
          <w:cantSplit/>
        </w:trPr>
        <w:tc>
          <w:tcPr>
            <w:tcW w:w="993" w:type="dxa"/>
          </w:tcPr>
          <w:p>
            <w:pPr>
              <w:pStyle w:val="yTableNAm"/>
            </w:pPr>
            <w:r>
              <w:t>46C.</w:t>
            </w:r>
          </w:p>
        </w:tc>
        <w:tc>
          <w:tcPr>
            <w:tcW w:w="4963" w:type="dxa"/>
            <w:gridSpan w:val="2"/>
          </w:tcPr>
          <w:p>
            <w:pPr>
              <w:pStyle w:val="yTableNAm"/>
            </w:pPr>
            <w:r>
              <w:t>5</w:t>
            </w:r>
            <w:r>
              <w:noBreakHyphen/>
              <w:t>(1,1</w:t>
            </w:r>
            <w:r>
              <w:noBreakHyphen/>
              <w:t>DIMETHYLOCTYL)</w:t>
            </w:r>
            <w:r>
              <w:noBreakHyphen/>
              <w:t>2</w:t>
            </w:r>
            <w:r>
              <w:noBreakHyphen/>
              <w:t>[(1R,3S)</w:t>
            </w:r>
            <w:r>
              <w:noBreakHyphen/>
            </w:r>
            <w:r>
              <w:br/>
              <w:t>3</w:t>
            </w:r>
            <w:r>
              <w:noBreakHyphen/>
              <w:t>HYDROXYCYCLOHEXYL]</w:t>
            </w:r>
            <w:r>
              <w:noBreakHyphen/>
              <w:t>PHENOL (CANNABICYCLOHEXANOL or CP 47,497 C8 HOMOLOGUE)</w:t>
            </w:r>
          </w:p>
        </w:tc>
        <w:tc>
          <w:tcPr>
            <w:tcW w:w="1240" w:type="dxa"/>
            <w:gridSpan w:val="2"/>
          </w:tcPr>
          <w:p>
            <w:pPr>
              <w:pStyle w:val="yTableNAm"/>
              <w:tabs>
                <w:tab w:val="clear" w:pos="567"/>
                <w:tab w:val="decimal" w:pos="463"/>
              </w:tabs>
            </w:pPr>
            <w:r>
              <w:br/>
            </w:r>
            <w:r>
              <w:br/>
            </w:r>
            <w:r>
              <w:br/>
              <w:t>500.0</w:t>
            </w:r>
          </w:p>
        </w:tc>
      </w:tr>
      <w:tr>
        <w:tc>
          <w:tcPr>
            <w:tcW w:w="993" w:type="dxa"/>
          </w:tcPr>
          <w:p>
            <w:pPr>
              <w:pStyle w:val="yTableNAm"/>
            </w:pPr>
            <w:r>
              <w:t>46.</w:t>
            </w:r>
          </w:p>
        </w:tc>
        <w:tc>
          <w:tcPr>
            <w:tcW w:w="4963" w:type="dxa"/>
            <w:gridSpan w:val="2"/>
          </w:tcPr>
          <w:p>
            <w:pPr>
              <w:pStyle w:val="yTableNAm"/>
            </w:pPr>
            <w:r>
              <w:t>DIMETHYLTHIAMBUTENE</w:t>
            </w:r>
          </w:p>
        </w:tc>
        <w:tc>
          <w:tcPr>
            <w:tcW w:w="1240" w:type="dxa"/>
            <w:gridSpan w:val="2"/>
          </w:tcPr>
          <w:p>
            <w:pPr>
              <w:pStyle w:val="yTableNAm"/>
              <w:tabs>
                <w:tab w:val="clear" w:pos="567"/>
                <w:tab w:val="decimal" w:pos="463"/>
              </w:tabs>
            </w:pPr>
            <w:r>
              <w:t>60.0</w:t>
            </w:r>
          </w:p>
        </w:tc>
      </w:tr>
      <w:tr>
        <w:tc>
          <w:tcPr>
            <w:tcW w:w="993" w:type="dxa"/>
          </w:tcPr>
          <w:p>
            <w:pPr>
              <w:pStyle w:val="yTableNAm"/>
            </w:pPr>
            <w:r>
              <w:t>47.</w:t>
            </w:r>
          </w:p>
        </w:tc>
        <w:tc>
          <w:tcPr>
            <w:tcW w:w="4963" w:type="dxa"/>
            <w:gridSpan w:val="2"/>
          </w:tcPr>
          <w:p>
            <w:pPr>
              <w:pStyle w:val="yTableNAm"/>
            </w:pPr>
            <w:r>
              <w:t>DIMETHYLTRYPTAMINE</w:t>
            </w:r>
          </w:p>
        </w:tc>
        <w:tc>
          <w:tcPr>
            <w:tcW w:w="1240" w:type="dxa"/>
            <w:gridSpan w:val="2"/>
          </w:tcPr>
          <w:p>
            <w:pPr>
              <w:pStyle w:val="yTableNAm"/>
              <w:tabs>
                <w:tab w:val="clear" w:pos="567"/>
                <w:tab w:val="decimal" w:pos="463"/>
              </w:tabs>
            </w:pPr>
            <w:r>
              <w:t>6.0</w:t>
            </w:r>
          </w:p>
        </w:tc>
      </w:tr>
      <w:tr>
        <w:tc>
          <w:tcPr>
            <w:tcW w:w="993" w:type="dxa"/>
          </w:tcPr>
          <w:p>
            <w:pPr>
              <w:pStyle w:val="yTableNAm"/>
            </w:pPr>
            <w:r>
              <w:t>48.</w:t>
            </w:r>
          </w:p>
        </w:tc>
        <w:tc>
          <w:tcPr>
            <w:tcW w:w="4963" w:type="dxa"/>
            <w:gridSpan w:val="2"/>
          </w:tcPr>
          <w:p>
            <w:pPr>
              <w:pStyle w:val="yTableNAm"/>
            </w:pPr>
            <w:r>
              <w:t>DIOXAPHETYL BUTYRATE</w:t>
            </w:r>
          </w:p>
        </w:tc>
        <w:tc>
          <w:tcPr>
            <w:tcW w:w="1240" w:type="dxa"/>
            <w:gridSpan w:val="2"/>
          </w:tcPr>
          <w:p>
            <w:pPr>
              <w:pStyle w:val="yTableNAm"/>
              <w:tabs>
                <w:tab w:val="clear" w:pos="567"/>
                <w:tab w:val="decimal" w:pos="463"/>
              </w:tabs>
            </w:pPr>
            <w:r>
              <w:t>6.0</w:t>
            </w:r>
          </w:p>
        </w:tc>
      </w:tr>
      <w:tr>
        <w:tc>
          <w:tcPr>
            <w:tcW w:w="993" w:type="dxa"/>
          </w:tcPr>
          <w:p>
            <w:pPr>
              <w:pStyle w:val="yTableNAm"/>
            </w:pPr>
            <w:r>
              <w:t>49.</w:t>
            </w:r>
          </w:p>
        </w:tc>
        <w:tc>
          <w:tcPr>
            <w:tcW w:w="4963" w:type="dxa"/>
            <w:gridSpan w:val="2"/>
          </w:tcPr>
          <w:p>
            <w:pPr>
              <w:pStyle w:val="yTableNAm"/>
            </w:pPr>
            <w:r>
              <w:t>DIPHENOXYLATE (excluding preparations containing, per dosage unit, not more than 2.5 mg of diphenoxylate calculated as base, and a quantity of atropine sulphate equivalent to at least 1% of the dose of diphenoxylate)</w:t>
            </w:r>
          </w:p>
        </w:tc>
        <w:tc>
          <w:tcPr>
            <w:tcW w:w="1240" w:type="dxa"/>
            <w:gridSpan w:val="2"/>
          </w:tcPr>
          <w:p>
            <w:pPr>
              <w:pStyle w:val="yTableNAm"/>
              <w:tabs>
                <w:tab w:val="clear" w:pos="567"/>
                <w:tab w:val="decimal" w:pos="463"/>
              </w:tabs>
            </w:pPr>
            <w:r>
              <w:br/>
            </w:r>
            <w:r>
              <w:br/>
            </w:r>
            <w:r>
              <w:br/>
            </w:r>
            <w:r>
              <w:br/>
              <w:t>6.0</w:t>
            </w:r>
          </w:p>
        </w:tc>
      </w:tr>
      <w:tr>
        <w:tc>
          <w:tcPr>
            <w:tcW w:w="993" w:type="dxa"/>
          </w:tcPr>
          <w:p>
            <w:pPr>
              <w:pStyle w:val="yTableNAm"/>
            </w:pPr>
            <w:r>
              <w:t>50.</w:t>
            </w:r>
          </w:p>
        </w:tc>
        <w:tc>
          <w:tcPr>
            <w:tcW w:w="4963" w:type="dxa"/>
            <w:gridSpan w:val="2"/>
          </w:tcPr>
          <w:p>
            <w:pPr>
              <w:pStyle w:val="yTableNAm"/>
            </w:pPr>
            <w:r>
              <w:t>DIPIPANONE</w:t>
            </w:r>
          </w:p>
        </w:tc>
        <w:tc>
          <w:tcPr>
            <w:tcW w:w="1240" w:type="dxa"/>
            <w:gridSpan w:val="2"/>
          </w:tcPr>
          <w:p>
            <w:pPr>
              <w:pStyle w:val="yTableNAm"/>
              <w:tabs>
                <w:tab w:val="clear" w:pos="567"/>
                <w:tab w:val="decimal" w:pos="463"/>
              </w:tabs>
            </w:pPr>
            <w:r>
              <w:t>30.0</w:t>
            </w:r>
          </w:p>
        </w:tc>
      </w:tr>
      <w:tr>
        <w:tc>
          <w:tcPr>
            <w:tcW w:w="993" w:type="dxa"/>
          </w:tcPr>
          <w:p>
            <w:pPr>
              <w:pStyle w:val="yTableNAm"/>
            </w:pPr>
            <w:r>
              <w:t>51.</w:t>
            </w:r>
          </w:p>
        </w:tc>
        <w:tc>
          <w:tcPr>
            <w:tcW w:w="4963" w:type="dxa"/>
            <w:gridSpan w:val="2"/>
          </w:tcPr>
          <w:p>
            <w:pPr>
              <w:pStyle w:val="yTableNAm"/>
            </w:pPr>
            <w:r>
              <w:t>DROTEBANOL</w:t>
            </w:r>
          </w:p>
        </w:tc>
        <w:tc>
          <w:tcPr>
            <w:tcW w:w="1240" w:type="dxa"/>
            <w:gridSpan w:val="2"/>
          </w:tcPr>
          <w:p>
            <w:pPr>
              <w:pStyle w:val="yTableNAm"/>
              <w:tabs>
                <w:tab w:val="clear" w:pos="567"/>
                <w:tab w:val="decimal" w:pos="463"/>
              </w:tabs>
            </w:pPr>
            <w:r>
              <w:t>0.3</w:t>
            </w:r>
          </w:p>
        </w:tc>
      </w:tr>
      <w:tr>
        <w:tc>
          <w:tcPr>
            <w:tcW w:w="993" w:type="dxa"/>
          </w:tcPr>
          <w:p>
            <w:pPr>
              <w:pStyle w:val="yTableNAm"/>
            </w:pPr>
            <w:r>
              <w:t>52.</w:t>
            </w:r>
          </w:p>
        </w:tc>
        <w:tc>
          <w:tcPr>
            <w:tcW w:w="4963" w:type="dxa"/>
            <w:gridSpan w:val="2"/>
          </w:tcPr>
          <w:p>
            <w:pPr>
              <w:pStyle w:val="yTableNAm"/>
            </w:pPr>
            <w:r>
              <w:t>ECGONINE, ITS ESTERS AND DERIVATIVES which are convertible to ECGONINE AND COCAINE</w:t>
            </w:r>
          </w:p>
        </w:tc>
        <w:tc>
          <w:tcPr>
            <w:tcW w:w="1240" w:type="dxa"/>
            <w:gridSpan w:val="2"/>
          </w:tcPr>
          <w:p>
            <w:pPr>
              <w:pStyle w:val="yTableNAm"/>
              <w:tabs>
                <w:tab w:val="clear" w:pos="567"/>
                <w:tab w:val="decimal" w:pos="463"/>
              </w:tabs>
            </w:pPr>
            <w:r>
              <w:br/>
            </w:r>
            <w:r>
              <w:br/>
              <w:t>30.0</w:t>
            </w:r>
          </w:p>
        </w:tc>
      </w:tr>
      <w:tr>
        <w:trPr>
          <w:cantSplit/>
        </w:trPr>
        <w:tc>
          <w:tcPr>
            <w:tcW w:w="993" w:type="dxa"/>
          </w:tcPr>
          <w:p>
            <w:pPr>
              <w:pStyle w:val="yTableNAm"/>
            </w:pPr>
            <w:r>
              <w:rPr>
                <w:spacing w:val="-8"/>
              </w:rPr>
              <w:t>52A</w:t>
            </w:r>
            <w:r>
              <w:rPr>
                <w:spacing w:val="-12"/>
              </w:rPr>
              <w:t>.</w:t>
            </w:r>
          </w:p>
        </w:tc>
        <w:tc>
          <w:tcPr>
            <w:tcW w:w="4963" w:type="dxa"/>
            <w:gridSpan w:val="2"/>
          </w:tcPr>
          <w:p>
            <w:pPr>
              <w:pStyle w:val="yTableNAm"/>
            </w:pPr>
            <w:r>
              <w:t>EPHEDRINE</w:t>
            </w:r>
          </w:p>
        </w:tc>
        <w:tc>
          <w:tcPr>
            <w:tcW w:w="1240" w:type="dxa"/>
            <w:gridSpan w:val="2"/>
          </w:tcPr>
          <w:p>
            <w:pPr>
              <w:pStyle w:val="yTableNAm"/>
              <w:tabs>
                <w:tab w:val="clear" w:pos="567"/>
                <w:tab w:val="decimal" w:pos="463"/>
              </w:tabs>
            </w:pPr>
            <w:r>
              <w:t>4.0</w:t>
            </w:r>
          </w:p>
        </w:tc>
      </w:tr>
      <w:tr>
        <w:tc>
          <w:tcPr>
            <w:tcW w:w="993" w:type="dxa"/>
          </w:tcPr>
          <w:p>
            <w:pPr>
              <w:pStyle w:val="yTableNAm"/>
            </w:pPr>
            <w:r>
              <w:t>53.</w:t>
            </w:r>
          </w:p>
        </w:tc>
        <w:tc>
          <w:tcPr>
            <w:tcW w:w="4963" w:type="dxa"/>
            <w:gridSpan w:val="2"/>
          </w:tcPr>
          <w:p>
            <w:pPr>
              <w:pStyle w:val="yTableNAm"/>
            </w:pPr>
            <w:r>
              <w:t>ETHYLMETHYLTHIAMBUTENE</w:t>
            </w:r>
          </w:p>
        </w:tc>
        <w:tc>
          <w:tcPr>
            <w:tcW w:w="1240" w:type="dxa"/>
            <w:gridSpan w:val="2"/>
          </w:tcPr>
          <w:p>
            <w:pPr>
              <w:pStyle w:val="yTableNAm"/>
              <w:tabs>
                <w:tab w:val="clear" w:pos="567"/>
                <w:tab w:val="decimal" w:pos="463"/>
              </w:tabs>
            </w:pPr>
            <w:r>
              <w:t>30.0</w:t>
            </w:r>
          </w:p>
        </w:tc>
      </w:tr>
      <w:tr>
        <w:tc>
          <w:tcPr>
            <w:tcW w:w="993" w:type="dxa"/>
          </w:tcPr>
          <w:p>
            <w:pPr>
              <w:pStyle w:val="yTableNAm"/>
            </w:pPr>
            <w:r>
              <w:t>54.</w:t>
            </w:r>
          </w:p>
        </w:tc>
        <w:tc>
          <w:tcPr>
            <w:tcW w:w="4963" w:type="dxa"/>
            <w:gridSpan w:val="2"/>
          </w:tcPr>
          <w:p>
            <w:pPr>
              <w:pStyle w:val="yTableNAm"/>
            </w:pPr>
            <w:r>
              <w:t>ETHYLMORPHINE (and substances containing more than 2.5% of ethylmorphine)</w:t>
            </w:r>
          </w:p>
        </w:tc>
        <w:tc>
          <w:tcPr>
            <w:tcW w:w="1240" w:type="dxa"/>
            <w:gridSpan w:val="2"/>
          </w:tcPr>
          <w:p>
            <w:pPr>
              <w:pStyle w:val="yTableNAm"/>
              <w:tabs>
                <w:tab w:val="clear" w:pos="567"/>
                <w:tab w:val="decimal" w:pos="463"/>
              </w:tabs>
            </w:pPr>
            <w:r>
              <w:br/>
              <w:t>6.0</w:t>
            </w:r>
          </w:p>
        </w:tc>
      </w:tr>
      <w:tr>
        <w:tc>
          <w:tcPr>
            <w:tcW w:w="993" w:type="dxa"/>
          </w:tcPr>
          <w:p>
            <w:pPr>
              <w:pStyle w:val="yTableNAm"/>
            </w:pPr>
            <w:r>
              <w:t>55.</w:t>
            </w:r>
          </w:p>
        </w:tc>
        <w:tc>
          <w:tcPr>
            <w:tcW w:w="4963" w:type="dxa"/>
            <w:gridSpan w:val="2"/>
          </w:tcPr>
          <w:p>
            <w:pPr>
              <w:pStyle w:val="yTableNAm"/>
            </w:pPr>
            <w:r>
              <w:t>ETONITAZENE</w:t>
            </w:r>
          </w:p>
        </w:tc>
        <w:tc>
          <w:tcPr>
            <w:tcW w:w="1240" w:type="dxa"/>
            <w:gridSpan w:val="2"/>
          </w:tcPr>
          <w:p>
            <w:pPr>
              <w:pStyle w:val="yTableNAm"/>
              <w:tabs>
                <w:tab w:val="clear" w:pos="567"/>
                <w:tab w:val="decimal" w:pos="463"/>
              </w:tabs>
            </w:pPr>
            <w:r>
              <w:t>15.0</w:t>
            </w:r>
          </w:p>
        </w:tc>
      </w:tr>
      <w:tr>
        <w:tc>
          <w:tcPr>
            <w:tcW w:w="993" w:type="dxa"/>
          </w:tcPr>
          <w:p>
            <w:pPr>
              <w:pStyle w:val="yTableNAm"/>
            </w:pPr>
            <w:r>
              <w:t>56.</w:t>
            </w:r>
          </w:p>
        </w:tc>
        <w:tc>
          <w:tcPr>
            <w:tcW w:w="4963" w:type="dxa"/>
            <w:gridSpan w:val="2"/>
          </w:tcPr>
          <w:p>
            <w:pPr>
              <w:pStyle w:val="yTableNAm"/>
            </w:pPr>
            <w:r>
              <w:t>ETORPHINE</w:t>
            </w:r>
          </w:p>
        </w:tc>
        <w:tc>
          <w:tcPr>
            <w:tcW w:w="1240" w:type="dxa"/>
            <w:gridSpan w:val="2"/>
          </w:tcPr>
          <w:p>
            <w:pPr>
              <w:pStyle w:val="yTableNAm"/>
              <w:tabs>
                <w:tab w:val="clear" w:pos="567"/>
                <w:tab w:val="decimal" w:pos="463"/>
              </w:tabs>
            </w:pPr>
            <w:r>
              <w:t>15.0</w:t>
            </w:r>
          </w:p>
        </w:tc>
      </w:tr>
      <w:tr>
        <w:tc>
          <w:tcPr>
            <w:tcW w:w="993" w:type="dxa"/>
          </w:tcPr>
          <w:p>
            <w:pPr>
              <w:pStyle w:val="yTableNAm"/>
            </w:pPr>
            <w:r>
              <w:t>57.</w:t>
            </w:r>
          </w:p>
        </w:tc>
        <w:tc>
          <w:tcPr>
            <w:tcW w:w="4963" w:type="dxa"/>
            <w:gridSpan w:val="2"/>
          </w:tcPr>
          <w:p>
            <w:pPr>
              <w:pStyle w:val="yTableNAm"/>
            </w:pPr>
            <w:r>
              <w:t>ETOXERIDINE</w:t>
            </w:r>
          </w:p>
        </w:tc>
        <w:tc>
          <w:tcPr>
            <w:tcW w:w="1240" w:type="dxa"/>
            <w:gridSpan w:val="2"/>
          </w:tcPr>
          <w:p>
            <w:pPr>
              <w:pStyle w:val="yTableNAm"/>
              <w:tabs>
                <w:tab w:val="clear" w:pos="567"/>
                <w:tab w:val="decimal" w:pos="463"/>
              </w:tabs>
            </w:pPr>
            <w:r>
              <w:t>15.0</w:t>
            </w:r>
          </w:p>
        </w:tc>
      </w:tr>
      <w:tr>
        <w:tc>
          <w:tcPr>
            <w:tcW w:w="993" w:type="dxa"/>
          </w:tcPr>
          <w:p>
            <w:pPr>
              <w:pStyle w:val="yTableNAm"/>
            </w:pPr>
            <w:r>
              <w:t>58.</w:t>
            </w:r>
          </w:p>
        </w:tc>
        <w:tc>
          <w:tcPr>
            <w:tcW w:w="4963" w:type="dxa"/>
            <w:gridSpan w:val="2"/>
          </w:tcPr>
          <w:p>
            <w:pPr>
              <w:pStyle w:val="yTableNAm"/>
            </w:pPr>
            <w:r>
              <w:t>FENTANYL</w:t>
            </w:r>
          </w:p>
        </w:tc>
        <w:tc>
          <w:tcPr>
            <w:tcW w:w="1240" w:type="dxa"/>
            <w:gridSpan w:val="2"/>
          </w:tcPr>
          <w:p>
            <w:pPr>
              <w:pStyle w:val="yTableNAm"/>
              <w:tabs>
                <w:tab w:val="clear" w:pos="567"/>
                <w:tab w:val="decimal" w:pos="463"/>
              </w:tabs>
            </w:pPr>
            <w:r>
              <w:t>0.015</w:t>
            </w:r>
          </w:p>
        </w:tc>
      </w:tr>
      <w:tr>
        <w:tc>
          <w:tcPr>
            <w:tcW w:w="993" w:type="dxa"/>
          </w:tcPr>
          <w:p>
            <w:pPr>
              <w:pStyle w:val="yTableNAm"/>
            </w:pPr>
            <w:r>
              <w:t>59A.</w:t>
            </w:r>
          </w:p>
        </w:tc>
        <w:tc>
          <w:tcPr>
            <w:tcW w:w="4963" w:type="dxa"/>
            <w:gridSpan w:val="2"/>
          </w:tcPr>
          <w:p>
            <w:pPr>
              <w:pStyle w:val="yTableNAm"/>
            </w:pPr>
            <w:r>
              <w:t>1</w:t>
            </w:r>
            <w:r>
              <w:noBreakHyphen/>
              <w:t>(5</w:t>
            </w:r>
            <w:r>
              <w:noBreakHyphen/>
              <w:t>FLUOROPENTYL)</w:t>
            </w:r>
            <w:r>
              <w:noBreakHyphen/>
              <w:t>3</w:t>
            </w:r>
            <w:r>
              <w:noBreakHyphen/>
              <w:t>(2</w:t>
            </w:r>
            <w:r>
              <w:noBreakHyphen/>
              <w:t>IODOBENZOYL) INDOLE (AM</w:t>
            </w:r>
            <w:r>
              <w:noBreakHyphen/>
              <w:t>694)</w:t>
            </w:r>
          </w:p>
        </w:tc>
        <w:tc>
          <w:tcPr>
            <w:tcW w:w="1240" w:type="dxa"/>
            <w:gridSpan w:val="2"/>
          </w:tcPr>
          <w:p>
            <w:pPr>
              <w:pStyle w:val="yTableNAm"/>
              <w:tabs>
                <w:tab w:val="clear" w:pos="567"/>
                <w:tab w:val="decimal" w:pos="463"/>
              </w:tabs>
            </w:pPr>
            <w:r>
              <w:br/>
              <w:t>500.0</w:t>
            </w:r>
          </w:p>
        </w:tc>
      </w:tr>
      <w:tr>
        <w:tc>
          <w:tcPr>
            <w:tcW w:w="993" w:type="dxa"/>
          </w:tcPr>
          <w:p>
            <w:pPr>
              <w:pStyle w:val="yTableNAm"/>
            </w:pPr>
            <w:r>
              <w:t>59B.</w:t>
            </w:r>
          </w:p>
        </w:tc>
        <w:tc>
          <w:tcPr>
            <w:tcW w:w="4963" w:type="dxa"/>
            <w:gridSpan w:val="2"/>
          </w:tcPr>
          <w:p>
            <w:pPr>
              <w:pStyle w:val="yTableNAm"/>
            </w:pPr>
            <w:r>
              <w:t>1</w:t>
            </w:r>
            <w:r>
              <w:noBreakHyphen/>
              <w:t>(5</w:t>
            </w:r>
            <w:r>
              <w:noBreakHyphen/>
              <w:t>FLUOROPENTYL)</w:t>
            </w:r>
            <w:r>
              <w:noBreakHyphen/>
              <w:t>3</w:t>
            </w:r>
            <w:r>
              <w:noBreakHyphen/>
              <w:t>(1</w:t>
            </w:r>
            <w:r>
              <w:noBreakHyphen/>
              <w:t>NAPHTHOYL) INDOLE (AM</w:t>
            </w:r>
            <w:r>
              <w:noBreakHyphen/>
              <w:t>2201)</w:t>
            </w:r>
          </w:p>
        </w:tc>
        <w:tc>
          <w:tcPr>
            <w:tcW w:w="1240" w:type="dxa"/>
            <w:gridSpan w:val="2"/>
          </w:tcPr>
          <w:p>
            <w:pPr>
              <w:pStyle w:val="yTableNAm"/>
              <w:tabs>
                <w:tab w:val="clear" w:pos="567"/>
                <w:tab w:val="decimal" w:pos="463"/>
              </w:tabs>
            </w:pPr>
            <w:r>
              <w:br/>
              <w:t>500.0</w:t>
            </w:r>
          </w:p>
        </w:tc>
      </w:tr>
      <w:tr>
        <w:tc>
          <w:tcPr>
            <w:tcW w:w="993" w:type="dxa"/>
          </w:tcPr>
          <w:p>
            <w:pPr>
              <w:pStyle w:val="yTableNAm"/>
            </w:pPr>
            <w:r>
              <w:t>59.</w:t>
            </w:r>
          </w:p>
        </w:tc>
        <w:tc>
          <w:tcPr>
            <w:tcW w:w="4963" w:type="dxa"/>
            <w:gridSpan w:val="2"/>
          </w:tcPr>
          <w:p>
            <w:pPr>
              <w:pStyle w:val="yTableNAm"/>
            </w:pPr>
            <w:r>
              <w:t>FURETHIDINE</w:t>
            </w:r>
          </w:p>
        </w:tc>
        <w:tc>
          <w:tcPr>
            <w:tcW w:w="1240" w:type="dxa"/>
            <w:gridSpan w:val="2"/>
          </w:tcPr>
          <w:p>
            <w:pPr>
              <w:pStyle w:val="yTableNAm"/>
              <w:tabs>
                <w:tab w:val="clear" w:pos="567"/>
                <w:tab w:val="decimal" w:pos="463"/>
              </w:tabs>
            </w:pPr>
            <w:r>
              <w:t>3.0</w:t>
            </w:r>
          </w:p>
        </w:tc>
      </w:tr>
      <w:tr>
        <w:tc>
          <w:tcPr>
            <w:tcW w:w="993" w:type="dxa"/>
          </w:tcPr>
          <w:p>
            <w:pPr>
              <w:pStyle w:val="yTableNAm"/>
            </w:pPr>
            <w:r>
              <w:t>60.</w:t>
            </w:r>
          </w:p>
        </w:tc>
        <w:tc>
          <w:tcPr>
            <w:tcW w:w="4963" w:type="dxa"/>
            <w:gridSpan w:val="2"/>
          </w:tcPr>
          <w:p>
            <w:pPr>
              <w:pStyle w:val="yTableNAm"/>
            </w:pPr>
            <w:r>
              <w:t>HALLUCINOGENIC SUBSTANCES (structurally derived from methoxyphenethylamine)</w:t>
            </w:r>
          </w:p>
        </w:tc>
        <w:tc>
          <w:tcPr>
            <w:tcW w:w="1240" w:type="dxa"/>
            <w:gridSpan w:val="2"/>
          </w:tcPr>
          <w:p>
            <w:pPr>
              <w:pStyle w:val="yTableNAm"/>
              <w:tabs>
                <w:tab w:val="clear" w:pos="567"/>
                <w:tab w:val="decimal" w:pos="463"/>
              </w:tabs>
            </w:pPr>
            <w:r>
              <w:br/>
              <w:t>0.25</w:t>
            </w:r>
          </w:p>
        </w:tc>
      </w:tr>
      <w:tr>
        <w:tc>
          <w:tcPr>
            <w:tcW w:w="993" w:type="dxa"/>
          </w:tcPr>
          <w:p>
            <w:pPr>
              <w:pStyle w:val="yTableNAm"/>
            </w:pPr>
            <w:r>
              <w:t>61.</w:t>
            </w:r>
          </w:p>
        </w:tc>
        <w:tc>
          <w:tcPr>
            <w:tcW w:w="4963" w:type="dxa"/>
            <w:gridSpan w:val="2"/>
          </w:tcPr>
          <w:p>
            <w:pPr>
              <w:pStyle w:val="yTableNAm"/>
            </w:pPr>
            <w:r>
              <w:t>HEPTABARBITONE</w:t>
            </w:r>
          </w:p>
        </w:tc>
        <w:tc>
          <w:tcPr>
            <w:tcW w:w="1240" w:type="dxa"/>
            <w:gridSpan w:val="2"/>
          </w:tcPr>
          <w:p>
            <w:pPr>
              <w:pStyle w:val="yTableNAm"/>
              <w:tabs>
                <w:tab w:val="clear" w:pos="567"/>
                <w:tab w:val="decimal" w:pos="463"/>
              </w:tabs>
            </w:pPr>
            <w:r>
              <w:t>30.0</w:t>
            </w:r>
          </w:p>
        </w:tc>
      </w:tr>
      <w:tr>
        <w:tc>
          <w:tcPr>
            <w:tcW w:w="993" w:type="dxa"/>
          </w:tcPr>
          <w:p>
            <w:pPr>
              <w:pStyle w:val="yTableNAm"/>
            </w:pPr>
            <w:r>
              <w:t>62.</w:t>
            </w:r>
          </w:p>
        </w:tc>
        <w:tc>
          <w:tcPr>
            <w:tcW w:w="4963" w:type="dxa"/>
            <w:gridSpan w:val="2"/>
          </w:tcPr>
          <w:p>
            <w:pPr>
              <w:pStyle w:val="yTableNAm"/>
            </w:pPr>
            <w:r>
              <w:t>HEXOBARBITONE</w:t>
            </w:r>
          </w:p>
        </w:tc>
        <w:tc>
          <w:tcPr>
            <w:tcW w:w="1240" w:type="dxa"/>
            <w:gridSpan w:val="2"/>
          </w:tcPr>
          <w:p>
            <w:pPr>
              <w:pStyle w:val="yTableNAm"/>
              <w:tabs>
                <w:tab w:val="clear" w:pos="567"/>
                <w:tab w:val="decimal" w:pos="463"/>
              </w:tabs>
            </w:pPr>
            <w:r>
              <w:t>30.0</w:t>
            </w:r>
          </w:p>
        </w:tc>
      </w:tr>
      <w:tr>
        <w:tc>
          <w:tcPr>
            <w:tcW w:w="993" w:type="dxa"/>
          </w:tcPr>
          <w:p>
            <w:pPr>
              <w:pStyle w:val="yTableNAm"/>
            </w:pPr>
            <w:r>
              <w:t>63A.</w:t>
            </w:r>
          </w:p>
        </w:tc>
        <w:tc>
          <w:tcPr>
            <w:tcW w:w="4963" w:type="dxa"/>
            <w:gridSpan w:val="2"/>
          </w:tcPr>
          <w:p>
            <w:pPr>
              <w:pStyle w:val="yTableNAm"/>
            </w:pPr>
            <w:r>
              <w:t>1</w:t>
            </w:r>
            <w:r>
              <w:noBreakHyphen/>
              <w:t>HEXYL</w:t>
            </w:r>
            <w:r>
              <w:noBreakHyphen/>
              <w:t>3</w:t>
            </w:r>
            <w:r>
              <w:noBreakHyphen/>
              <w:t>(1</w:t>
            </w:r>
            <w:r>
              <w:noBreakHyphen/>
              <w:t>NAPHTHOYL) INDOLE (JWH</w:t>
            </w:r>
            <w:r>
              <w:noBreakHyphen/>
              <w:t>019)</w:t>
            </w:r>
          </w:p>
        </w:tc>
        <w:tc>
          <w:tcPr>
            <w:tcW w:w="1240" w:type="dxa"/>
            <w:gridSpan w:val="2"/>
          </w:tcPr>
          <w:p>
            <w:pPr>
              <w:pStyle w:val="yTableNAm"/>
              <w:tabs>
                <w:tab w:val="clear" w:pos="567"/>
                <w:tab w:val="decimal" w:pos="463"/>
              </w:tabs>
            </w:pPr>
            <w:r>
              <w:br/>
              <w:t>500.0</w:t>
            </w:r>
          </w:p>
        </w:tc>
      </w:tr>
      <w:tr>
        <w:tc>
          <w:tcPr>
            <w:tcW w:w="993" w:type="dxa"/>
          </w:tcPr>
          <w:p>
            <w:pPr>
              <w:pStyle w:val="yTableNAm"/>
            </w:pPr>
            <w:r>
              <w:t>63.</w:t>
            </w:r>
          </w:p>
        </w:tc>
        <w:tc>
          <w:tcPr>
            <w:tcW w:w="4963" w:type="dxa"/>
            <w:gridSpan w:val="2"/>
          </w:tcPr>
          <w:p>
            <w:pPr>
              <w:pStyle w:val="yTableNAm"/>
            </w:pPr>
            <w:r>
              <w:t>HYDROCODONE</w:t>
            </w:r>
          </w:p>
        </w:tc>
        <w:tc>
          <w:tcPr>
            <w:tcW w:w="1240" w:type="dxa"/>
            <w:gridSpan w:val="2"/>
          </w:tcPr>
          <w:p>
            <w:pPr>
              <w:pStyle w:val="yTableNAm"/>
              <w:tabs>
                <w:tab w:val="clear" w:pos="567"/>
                <w:tab w:val="decimal" w:pos="463"/>
              </w:tabs>
            </w:pPr>
            <w:r>
              <w:t>6.0</w:t>
            </w:r>
          </w:p>
        </w:tc>
      </w:tr>
      <w:tr>
        <w:tc>
          <w:tcPr>
            <w:tcW w:w="993" w:type="dxa"/>
          </w:tcPr>
          <w:p>
            <w:pPr>
              <w:pStyle w:val="yTableNAm"/>
            </w:pPr>
            <w:r>
              <w:t>64.</w:t>
            </w:r>
          </w:p>
        </w:tc>
        <w:tc>
          <w:tcPr>
            <w:tcW w:w="4963" w:type="dxa"/>
            <w:gridSpan w:val="2"/>
          </w:tcPr>
          <w:p>
            <w:pPr>
              <w:pStyle w:val="yTableNAm"/>
            </w:pPr>
            <w:r>
              <w:t>HYDROMORPHINOL</w:t>
            </w:r>
          </w:p>
        </w:tc>
        <w:tc>
          <w:tcPr>
            <w:tcW w:w="1240" w:type="dxa"/>
            <w:gridSpan w:val="2"/>
          </w:tcPr>
          <w:p>
            <w:pPr>
              <w:pStyle w:val="yTableNAm"/>
              <w:tabs>
                <w:tab w:val="clear" w:pos="567"/>
                <w:tab w:val="decimal" w:pos="463"/>
              </w:tabs>
            </w:pPr>
            <w:r>
              <w:t>6.0</w:t>
            </w:r>
          </w:p>
        </w:tc>
      </w:tr>
      <w:tr>
        <w:tc>
          <w:tcPr>
            <w:tcW w:w="993" w:type="dxa"/>
          </w:tcPr>
          <w:p>
            <w:pPr>
              <w:pStyle w:val="yTableNAm"/>
            </w:pPr>
            <w:r>
              <w:t>65.</w:t>
            </w:r>
          </w:p>
        </w:tc>
        <w:tc>
          <w:tcPr>
            <w:tcW w:w="4963" w:type="dxa"/>
            <w:gridSpan w:val="2"/>
          </w:tcPr>
          <w:p>
            <w:pPr>
              <w:pStyle w:val="yTableNAm"/>
            </w:pPr>
            <w:r>
              <w:t>HYDROMORPHONE</w:t>
            </w:r>
          </w:p>
        </w:tc>
        <w:tc>
          <w:tcPr>
            <w:tcW w:w="1240" w:type="dxa"/>
            <w:gridSpan w:val="2"/>
          </w:tcPr>
          <w:p>
            <w:pPr>
              <w:pStyle w:val="yTableNAm"/>
              <w:tabs>
                <w:tab w:val="clear" w:pos="567"/>
                <w:tab w:val="decimal" w:pos="463"/>
              </w:tabs>
            </w:pPr>
            <w:r>
              <w:t>6.0</w:t>
            </w:r>
          </w:p>
        </w:tc>
      </w:tr>
      <w:tr>
        <w:tc>
          <w:tcPr>
            <w:tcW w:w="993" w:type="dxa"/>
          </w:tcPr>
          <w:p>
            <w:pPr>
              <w:pStyle w:val="yTableNAm"/>
            </w:pPr>
            <w:r>
              <w:t>66A.</w:t>
            </w:r>
          </w:p>
        </w:tc>
        <w:tc>
          <w:tcPr>
            <w:tcW w:w="4963" w:type="dxa"/>
            <w:gridSpan w:val="2"/>
          </w:tcPr>
          <w:p>
            <w:pPr>
              <w:pStyle w:val="yTableNAm"/>
              <w:ind w:right="-140"/>
            </w:pPr>
            <w:r>
              <w:t>9</w:t>
            </w:r>
            <w:r>
              <w:noBreakHyphen/>
              <w:t>(HYDROXYMETHYL)</w:t>
            </w:r>
            <w:r>
              <w:noBreakHyphen/>
              <w:t>6,6</w:t>
            </w:r>
            <w:r>
              <w:noBreakHyphen/>
              <w:t>DIMETHYL</w:t>
            </w:r>
            <w:r>
              <w:noBreakHyphen/>
              <w:t>3</w:t>
            </w:r>
            <w:r>
              <w:noBreakHyphen/>
            </w:r>
            <w:r>
              <w:br/>
              <w:t>(2</w:t>
            </w:r>
            <w:r>
              <w:noBreakHyphen/>
              <w:t>METHYLOCTAN</w:t>
            </w:r>
            <w:r>
              <w:noBreakHyphen/>
              <w:t>2</w:t>
            </w:r>
            <w:r>
              <w:noBreakHyphen/>
              <w:t>YL)</w:t>
            </w:r>
            <w:r>
              <w:noBreakHyphen/>
            </w:r>
            <w:r>
              <w:br/>
              <w:t>6A,7,10,10A</w:t>
            </w:r>
            <w:r>
              <w:noBreakHyphen/>
              <w:t>TETRAHYDROBENZO[C] CHROMEN</w:t>
            </w:r>
            <w:r>
              <w:noBreakHyphen/>
              <w:t>1</w:t>
            </w:r>
            <w:r>
              <w:noBreakHyphen/>
              <w:t>OL (HU</w:t>
            </w:r>
            <w:r>
              <w:noBreakHyphen/>
              <w:t>210)</w:t>
            </w:r>
          </w:p>
        </w:tc>
        <w:tc>
          <w:tcPr>
            <w:tcW w:w="1240" w:type="dxa"/>
            <w:gridSpan w:val="2"/>
          </w:tcPr>
          <w:p>
            <w:pPr>
              <w:pStyle w:val="yTableNAm"/>
              <w:tabs>
                <w:tab w:val="clear" w:pos="567"/>
                <w:tab w:val="decimal" w:pos="463"/>
              </w:tabs>
            </w:pPr>
            <w:r>
              <w:br/>
            </w:r>
            <w:r>
              <w:br/>
            </w:r>
            <w:r>
              <w:br/>
              <w:t>500.0</w:t>
            </w:r>
          </w:p>
        </w:tc>
      </w:tr>
      <w:tr>
        <w:tc>
          <w:tcPr>
            <w:tcW w:w="993" w:type="dxa"/>
          </w:tcPr>
          <w:p>
            <w:pPr>
              <w:pStyle w:val="yTableNAm"/>
            </w:pPr>
            <w:r>
              <w:t>66.</w:t>
            </w:r>
          </w:p>
        </w:tc>
        <w:tc>
          <w:tcPr>
            <w:tcW w:w="4963" w:type="dxa"/>
            <w:gridSpan w:val="2"/>
          </w:tcPr>
          <w:p>
            <w:pPr>
              <w:pStyle w:val="yTableNAm"/>
            </w:pPr>
            <w:r>
              <w:t>HYDROXYPETHIDINE</w:t>
            </w:r>
          </w:p>
        </w:tc>
        <w:tc>
          <w:tcPr>
            <w:tcW w:w="1240" w:type="dxa"/>
            <w:gridSpan w:val="2"/>
          </w:tcPr>
          <w:p>
            <w:pPr>
              <w:pStyle w:val="yTableNAm"/>
              <w:tabs>
                <w:tab w:val="clear" w:pos="567"/>
                <w:tab w:val="decimal" w:pos="463"/>
              </w:tabs>
            </w:pPr>
            <w:r>
              <w:t>15.0</w:t>
            </w:r>
          </w:p>
        </w:tc>
      </w:tr>
      <w:tr>
        <w:tc>
          <w:tcPr>
            <w:tcW w:w="993" w:type="dxa"/>
          </w:tcPr>
          <w:p>
            <w:pPr>
              <w:pStyle w:val="yTableNAm"/>
            </w:pPr>
            <w:r>
              <w:t>67.</w:t>
            </w:r>
          </w:p>
        </w:tc>
        <w:tc>
          <w:tcPr>
            <w:tcW w:w="4963" w:type="dxa"/>
            <w:gridSpan w:val="2"/>
          </w:tcPr>
          <w:p>
            <w:pPr>
              <w:pStyle w:val="yTableNAm"/>
            </w:pPr>
            <w:r>
              <w:t>ISOMETHADONE</w:t>
            </w:r>
          </w:p>
        </w:tc>
        <w:tc>
          <w:tcPr>
            <w:tcW w:w="1240" w:type="dxa"/>
            <w:gridSpan w:val="2"/>
          </w:tcPr>
          <w:p>
            <w:pPr>
              <w:pStyle w:val="yTableNAm"/>
              <w:tabs>
                <w:tab w:val="clear" w:pos="567"/>
                <w:tab w:val="decimal" w:pos="463"/>
              </w:tabs>
            </w:pPr>
            <w:r>
              <w:t>0.6</w:t>
            </w:r>
          </w:p>
        </w:tc>
      </w:tr>
      <w:tr>
        <w:tc>
          <w:tcPr>
            <w:tcW w:w="993" w:type="dxa"/>
          </w:tcPr>
          <w:p>
            <w:pPr>
              <w:pStyle w:val="yTableNAm"/>
            </w:pPr>
            <w:r>
              <w:t>68.</w:t>
            </w:r>
          </w:p>
        </w:tc>
        <w:tc>
          <w:tcPr>
            <w:tcW w:w="4963" w:type="dxa"/>
            <w:gridSpan w:val="2"/>
          </w:tcPr>
          <w:p>
            <w:pPr>
              <w:pStyle w:val="yTableNAm"/>
            </w:pPr>
            <w:r>
              <w:t>KETOBEMIDONE</w:t>
            </w:r>
          </w:p>
        </w:tc>
        <w:tc>
          <w:tcPr>
            <w:tcW w:w="1240" w:type="dxa"/>
            <w:gridSpan w:val="2"/>
          </w:tcPr>
          <w:p>
            <w:pPr>
              <w:pStyle w:val="yTableNAm"/>
              <w:tabs>
                <w:tab w:val="clear" w:pos="567"/>
                <w:tab w:val="decimal" w:pos="463"/>
              </w:tabs>
            </w:pPr>
            <w:r>
              <w:t>0.6</w:t>
            </w:r>
          </w:p>
        </w:tc>
      </w:tr>
      <w:tr>
        <w:tc>
          <w:tcPr>
            <w:tcW w:w="993" w:type="dxa"/>
          </w:tcPr>
          <w:p>
            <w:pPr>
              <w:pStyle w:val="yTableNAm"/>
            </w:pPr>
            <w:r>
              <w:t>69.</w:t>
            </w:r>
          </w:p>
        </w:tc>
        <w:tc>
          <w:tcPr>
            <w:tcW w:w="4963" w:type="dxa"/>
            <w:gridSpan w:val="2"/>
          </w:tcPr>
          <w:p>
            <w:pPr>
              <w:pStyle w:val="yTableNAm"/>
            </w:pPr>
            <w:r>
              <w:t>LEVOMETHORPHAN</w:t>
            </w:r>
          </w:p>
        </w:tc>
        <w:tc>
          <w:tcPr>
            <w:tcW w:w="1240" w:type="dxa"/>
            <w:gridSpan w:val="2"/>
          </w:tcPr>
          <w:p>
            <w:pPr>
              <w:pStyle w:val="yTableNAm"/>
              <w:tabs>
                <w:tab w:val="clear" w:pos="567"/>
                <w:tab w:val="decimal" w:pos="463"/>
              </w:tabs>
            </w:pPr>
            <w:r>
              <w:t>3.0</w:t>
            </w:r>
          </w:p>
        </w:tc>
      </w:tr>
      <w:tr>
        <w:tc>
          <w:tcPr>
            <w:tcW w:w="993" w:type="dxa"/>
          </w:tcPr>
          <w:p>
            <w:pPr>
              <w:pStyle w:val="yTableNAm"/>
            </w:pPr>
            <w:r>
              <w:t>70.</w:t>
            </w:r>
          </w:p>
        </w:tc>
        <w:tc>
          <w:tcPr>
            <w:tcW w:w="4963" w:type="dxa"/>
            <w:gridSpan w:val="2"/>
          </w:tcPr>
          <w:p>
            <w:pPr>
              <w:pStyle w:val="yTableNAm"/>
            </w:pPr>
            <w:r>
              <w:t>LEVOMORAMIDE</w:t>
            </w:r>
          </w:p>
        </w:tc>
        <w:tc>
          <w:tcPr>
            <w:tcW w:w="1240" w:type="dxa"/>
            <w:gridSpan w:val="2"/>
          </w:tcPr>
          <w:p>
            <w:pPr>
              <w:pStyle w:val="yTableNAm"/>
              <w:tabs>
                <w:tab w:val="clear" w:pos="567"/>
                <w:tab w:val="decimal" w:pos="463"/>
              </w:tabs>
            </w:pPr>
            <w:r>
              <w:t>6.0</w:t>
            </w:r>
          </w:p>
        </w:tc>
      </w:tr>
      <w:tr>
        <w:tc>
          <w:tcPr>
            <w:tcW w:w="993" w:type="dxa"/>
          </w:tcPr>
          <w:p>
            <w:pPr>
              <w:pStyle w:val="yTableNAm"/>
            </w:pPr>
            <w:r>
              <w:t>71.</w:t>
            </w:r>
          </w:p>
        </w:tc>
        <w:tc>
          <w:tcPr>
            <w:tcW w:w="4963" w:type="dxa"/>
            <w:gridSpan w:val="2"/>
          </w:tcPr>
          <w:p>
            <w:pPr>
              <w:pStyle w:val="yTableNAm"/>
            </w:pPr>
            <w:r>
              <w:t>LEVOPHENACYLMORPHAN</w:t>
            </w:r>
          </w:p>
        </w:tc>
        <w:tc>
          <w:tcPr>
            <w:tcW w:w="1240" w:type="dxa"/>
            <w:gridSpan w:val="2"/>
          </w:tcPr>
          <w:p>
            <w:pPr>
              <w:pStyle w:val="yTableNAm"/>
              <w:tabs>
                <w:tab w:val="clear" w:pos="567"/>
                <w:tab w:val="decimal" w:pos="463"/>
              </w:tabs>
            </w:pPr>
            <w:r>
              <w:t>6.0</w:t>
            </w:r>
          </w:p>
        </w:tc>
      </w:tr>
      <w:tr>
        <w:tc>
          <w:tcPr>
            <w:tcW w:w="993" w:type="dxa"/>
          </w:tcPr>
          <w:p>
            <w:pPr>
              <w:pStyle w:val="yTableNAm"/>
            </w:pPr>
            <w:r>
              <w:t>72.</w:t>
            </w:r>
          </w:p>
        </w:tc>
        <w:tc>
          <w:tcPr>
            <w:tcW w:w="4963" w:type="dxa"/>
            <w:gridSpan w:val="2"/>
          </w:tcPr>
          <w:p>
            <w:pPr>
              <w:pStyle w:val="yTableNAm"/>
            </w:pPr>
            <w:r>
              <w:t>LEVORPHANOL</w:t>
            </w:r>
          </w:p>
        </w:tc>
        <w:tc>
          <w:tcPr>
            <w:tcW w:w="1240" w:type="dxa"/>
            <w:gridSpan w:val="2"/>
          </w:tcPr>
          <w:p>
            <w:pPr>
              <w:pStyle w:val="yTableNAm"/>
              <w:tabs>
                <w:tab w:val="clear" w:pos="567"/>
                <w:tab w:val="decimal" w:pos="463"/>
              </w:tabs>
            </w:pPr>
            <w:r>
              <w:t>3.0</w:t>
            </w:r>
          </w:p>
        </w:tc>
      </w:tr>
      <w:tr>
        <w:tc>
          <w:tcPr>
            <w:tcW w:w="993" w:type="dxa"/>
          </w:tcPr>
          <w:p>
            <w:pPr>
              <w:pStyle w:val="yTableNAm"/>
            </w:pPr>
            <w:r>
              <w:t>73.</w:t>
            </w:r>
          </w:p>
        </w:tc>
        <w:tc>
          <w:tcPr>
            <w:tcW w:w="4963" w:type="dxa"/>
            <w:gridSpan w:val="2"/>
          </w:tcPr>
          <w:p>
            <w:pPr>
              <w:pStyle w:val="yTableNAm"/>
            </w:pPr>
            <w:r>
              <w:t>LYSERGIC ACID DIETHYLAMIDE (LSD)</w:t>
            </w:r>
          </w:p>
        </w:tc>
        <w:tc>
          <w:tcPr>
            <w:tcW w:w="1240" w:type="dxa"/>
            <w:gridSpan w:val="2"/>
          </w:tcPr>
          <w:p>
            <w:pPr>
              <w:pStyle w:val="yTableNAm"/>
              <w:tabs>
                <w:tab w:val="clear" w:pos="567"/>
                <w:tab w:val="decimal" w:pos="463"/>
              </w:tabs>
            </w:pPr>
            <w:r>
              <w:t>0.004</w:t>
            </w:r>
          </w:p>
        </w:tc>
      </w:tr>
      <w:tr>
        <w:tc>
          <w:tcPr>
            <w:tcW w:w="993" w:type="dxa"/>
          </w:tcPr>
          <w:p>
            <w:pPr>
              <w:pStyle w:val="yTableNAm"/>
            </w:pPr>
            <w:r>
              <w:t>74.</w:t>
            </w:r>
          </w:p>
        </w:tc>
        <w:tc>
          <w:tcPr>
            <w:tcW w:w="4963" w:type="dxa"/>
            <w:gridSpan w:val="2"/>
          </w:tcPr>
          <w:p>
            <w:pPr>
              <w:pStyle w:val="yTableNAm"/>
            </w:pPr>
            <w:r>
              <w:t>MESCALINE</w:t>
            </w:r>
          </w:p>
        </w:tc>
        <w:tc>
          <w:tcPr>
            <w:tcW w:w="1240" w:type="dxa"/>
            <w:gridSpan w:val="2"/>
          </w:tcPr>
          <w:p>
            <w:pPr>
              <w:pStyle w:val="yTableNAm"/>
              <w:tabs>
                <w:tab w:val="clear" w:pos="567"/>
                <w:tab w:val="decimal" w:pos="463"/>
              </w:tabs>
            </w:pPr>
            <w:r>
              <w:t>22.5</w:t>
            </w:r>
          </w:p>
        </w:tc>
      </w:tr>
      <w:tr>
        <w:tc>
          <w:tcPr>
            <w:tcW w:w="993" w:type="dxa"/>
          </w:tcPr>
          <w:p>
            <w:pPr>
              <w:pStyle w:val="yTableNAm"/>
            </w:pPr>
            <w:r>
              <w:t>75.</w:t>
            </w:r>
          </w:p>
        </w:tc>
        <w:tc>
          <w:tcPr>
            <w:tcW w:w="4963" w:type="dxa"/>
            <w:gridSpan w:val="2"/>
          </w:tcPr>
          <w:p>
            <w:pPr>
              <w:pStyle w:val="yTableNAm"/>
            </w:pPr>
            <w:r>
              <w:t>METAZOCINE</w:t>
            </w:r>
          </w:p>
        </w:tc>
        <w:tc>
          <w:tcPr>
            <w:tcW w:w="1240" w:type="dxa"/>
            <w:gridSpan w:val="2"/>
          </w:tcPr>
          <w:p>
            <w:pPr>
              <w:pStyle w:val="yTableNAm"/>
              <w:tabs>
                <w:tab w:val="clear" w:pos="567"/>
                <w:tab w:val="decimal" w:pos="463"/>
              </w:tabs>
            </w:pPr>
            <w:r>
              <w:t>21.0</w:t>
            </w:r>
          </w:p>
        </w:tc>
      </w:tr>
      <w:tr>
        <w:tc>
          <w:tcPr>
            <w:tcW w:w="993" w:type="dxa"/>
          </w:tcPr>
          <w:p>
            <w:pPr>
              <w:pStyle w:val="yTableNAm"/>
            </w:pPr>
            <w:r>
              <w:t>76.</w:t>
            </w:r>
          </w:p>
        </w:tc>
        <w:tc>
          <w:tcPr>
            <w:tcW w:w="4963" w:type="dxa"/>
            <w:gridSpan w:val="2"/>
          </w:tcPr>
          <w:p>
            <w:pPr>
              <w:pStyle w:val="yTableNAm"/>
            </w:pPr>
            <w:r>
              <w:t>METHADONE</w:t>
            </w:r>
          </w:p>
        </w:tc>
        <w:tc>
          <w:tcPr>
            <w:tcW w:w="1240" w:type="dxa"/>
            <w:gridSpan w:val="2"/>
          </w:tcPr>
          <w:p>
            <w:pPr>
              <w:pStyle w:val="yTableNAm"/>
              <w:tabs>
                <w:tab w:val="clear" w:pos="567"/>
                <w:tab w:val="decimal" w:pos="463"/>
              </w:tabs>
            </w:pPr>
            <w:r>
              <w:t>0.6</w:t>
            </w:r>
          </w:p>
        </w:tc>
      </w:tr>
      <w:tr>
        <w:tc>
          <w:tcPr>
            <w:tcW w:w="993" w:type="dxa"/>
          </w:tcPr>
          <w:p>
            <w:pPr>
              <w:pStyle w:val="yTableNAm"/>
            </w:pPr>
            <w:r>
              <w:t>77.</w:t>
            </w:r>
          </w:p>
        </w:tc>
        <w:tc>
          <w:tcPr>
            <w:tcW w:w="4963" w:type="dxa"/>
            <w:gridSpan w:val="2"/>
          </w:tcPr>
          <w:p>
            <w:pPr>
              <w:pStyle w:val="yTableNAm"/>
            </w:pPr>
            <w:r>
              <w:t>METHADONE</w:t>
            </w:r>
            <w:r>
              <w:noBreakHyphen/>
              <w:t>INTERMEDIATE</w:t>
            </w:r>
          </w:p>
        </w:tc>
        <w:tc>
          <w:tcPr>
            <w:tcW w:w="1240" w:type="dxa"/>
            <w:gridSpan w:val="2"/>
          </w:tcPr>
          <w:p>
            <w:pPr>
              <w:pStyle w:val="yTableNAm"/>
              <w:tabs>
                <w:tab w:val="clear" w:pos="567"/>
                <w:tab w:val="decimal" w:pos="463"/>
              </w:tabs>
            </w:pPr>
            <w:r>
              <w:t>0.6</w:t>
            </w:r>
          </w:p>
        </w:tc>
      </w:tr>
      <w:tr>
        <w:tc>
          <w:tcPr>
            <w:tcW w:w="993" w:type="dxa"/>
          </w:tcPr>
          <w:p>
            <w:pPr>
              <w:pStyle w:val="yTableNAm"/>
            </w:pPr>
            <w:r>
              <w:t>78.</w:t>
            </w:r>
          </w:p>
        </w:tc>
        <w:tc>
          <w:tcPr>
            <w:tcW w:w="4963" w:type="dxa"/>
            <w:gridSpan w:val="2"/>
          </w:tcPr>
          <w:p>
            <w:pPr>
              <w:pStyle w:val="yTableNAm"/>
            </w:pPr>
            <w:r>
              <w:t>METHAQUALONE</w:t>
            </w:r>
          </w:p>
        </w:tc>
        <w:tc>
          <w:tcPr>
            <w:tcW w:w="1240" w:type="dxa"/>
            <w:gridSpan w:val="2"/>
          </w:tcPr>
          <w:p>
            <w:pPr>
              <w:pStyle w:val="yTableNAm"/>
              <w:tabs>
                <w:tab w:val="clear" w:pos="567"/>
                <w:tab w:val="decimal" w:pos="463"/>
              </w:tabs>
            </w:pPr>
            <w:r>
              <w:t>150.0</w:t>
            </w:r>
          </w:p>
        </w:tc>
      </w:tr>
      <w:tr>
        <w:tc>
          <w:tcPr>
            <w:tcW w:w="993" w:type="dxa"/>
          </w:tcPr>
          <w:p>
            <w:pPr>
              <w:pStyle w:val="yTableNAm"/>
            </w:pPr>
            <w:r>
              <w:t>79.</w:t>
            </w:r>
          </w:p>
        </w:tc>
        <w:tc>
          <w:tcPr>
            <w:tcW w:w="4963" w:type="dxa"/>
            <w:gridSpan w:val="2"/>
          </w:tcPr>
          <w:p>
            <w:pPr>
              <w:pStyle w:val="yTableNAm"/>
            </w:pPr>
            <w:r>
              <w:t>METHARBITONE</w:t>
            </w:r>
          </w:p>
        </w:tc>
        <w:tc>
          <w:tcPr>
            <w:tcW w:w="1240" w:type="dxa"/>
            <w:gridSpan w:val="2"/>
          </w:tcPr>
          <w:p>
            <w:pPr>
              <w:pStyle w:val="yTableNAm"/>
              <w:tabs>
                <w:tab w:val="clear" w:pos="567"/>
                <w:tab w:val="decimal" w:pos="463"/>
              </w:tabs>
            </w:pPr>
            <w:r>
              <w:t>30.0</w:t>
            </w:r>
          </w:p>
        </w:tc>
      </w:tr>
      <w:tr>
        <w:tc>
          <w:tcPr>
            <w:tcW w:w="993" w:type="dxa"/>
          </w:tcPr>
          <w:p>
            <w:pPr>
              <w:pStyle w:val="yTableNAm"/>
            </w:pPr>
            <w:r>
              <w:t>80A.</w:t>
            </w:r>
          </w:p>
        </w:tc>
        <w:tc>
          <w:tcPr>
            <w:tcW w:w="4963" w:type="dxa"/>
            <w:gridSpan w:val="2"/>
          </w:tcPr>
          <w:p>
            <w:pPr>
              <w:pStyle w:val="yTableNAm"/>
            </w:pPr>
            <w:r>
              <w:t>METHCATHINONE</w:t>
            </w:r>
          </w:p>
        </w:tc>
        <w:tc>
          <w:tcPr>
            <w:tcW w:w="1240" w:type="dxa"/>
            <w:gridSpan w:val="2"/>
          </w:tcPr>
          <w:p>
            <w:pPr>
              <w:pStyle w:val="yTableNAm"/>
              <w:tabs>
                <w:tab w:val="clear" w:pos="567"/>
                <w:tab w:val="decimal" w:pos="463"/>
              </w:tabs>
            </w:pPr>
            <w:r>
              <w:t>4.0</w:t>
            </w:r>
          </w:p>
        </w:tc>
      </w:tr>
      <w:tr>
        <w:trPr>
          <w:gridAfter w:val="1"/>
          <w:wAfter w:w="11" w:type="dxa"/>
        </w:trPr>
        <w:tc>
          <w:tcPr>
            <w:tcW w:w="993" w:type="dxa"/>
          </w:tcPr>
          <w:p>
            <w:pPr>
              <w:pStyle w:val="yTableNAm"/>
            </w:pPr>
            <w:r>
              <w:t>80BA.</w:t>
            </w:r>
          </w:p>
        </w:tc>
        <w:tc>
          <w:tcPr>
            <w:tcW w:w="4963" w:type="dxa"/>
            <w:gridSpan w:val="2"/>
          </w:tcPr>
          <w:p>
            <w:pPr>
              <w:pStyle w:val="yTableNAm"/>
            </w:pPr>
            <w:r>
              <w:t>4</w:t>
            </w:r>
            <w:r>
              <w:noBreakHyphen/>
              <w:t>METHOXYPHENYL(1</w:t>
            </w:r>
            <w:r>
              <w:noBreakHyphen/>
              <w:t>BUTYL</w:t>
            </w:r>
            <w:r>
              <w:noBreakHyphen/>
              <w:t>1H</w:t>
            </w:r>
            <w:r>
              <w:noBreakHyphen/>
              <w:t>INDOL</w:t>
            </w:r>
            <w:r>
              <w:noBreakHyphen/>
            </w:r>
            <w:r>
              <w:br/>
              <w:t>3</w:t>
            </w:r>
            <w:r>
              <w:noBreakHyphen/>
              <w:t>YL)</w:t>
            </w:r>
            <w:r>
              <w:noBreakHyphen/>
              <w:t>METHANONE (RCS</w:t>
            </w:r>
            <w:r>
              <w:noBreakHyphen/>
              <w:t>4 (C4))</w:t>
            </w:r>
          </w:p>
        </w:tc>
        <w:tc>
          <w:tcPr>
            <w:tcW w:w="1229" w:type="dxa"/>
          </w:tcPr>
          <w:p>
            <w:pPr>
              <w:pStyle w:val="yTableNAm"/>
              <w:tabs>
                <w:tab w:val="clear" w:pos="567"/>
                <w:tab w:val="decimal" w:pos="463"/>
              </w:tabs>
            </w:pPr>
            <w:r>
              <w:br/>
              <w:t>500.0</w:t>
            </w:r>
          </w:p>
        </w:tc>
      </w:tr>
      <w:tr>
        <w:trPr>
          <w:gridAfter w:val="1"/>
          <w:wAfter w:w="11" w:type="dxa"/>
        </w:trPr>
        <w:tc>
          <w:tcPr>
            <w:tcW w:w="993" w:type="dxa"/>
          </w:tcPr>
          <w:p>
            <w:pPr>
              <w:pStyle w:val="yTableNAm"/>
            </w:pPr>
            <w:r>
              <w:t>80BB.</w:t>
            </w:r>
          </w:p>
        </w:tc>
        <w:tc>
          <w:tcPr>
            <w:tcW w:w="4963" w:type="dxa"/>
            <w:gridSpan w:val="2"/>
          </w:tcPr>
          <w:p>
            <w:pPr>
              <w:pStyle w:val="yTableNAm"/>
            </w:pPr>
            <w:r>
              <w:t>2</w:t>
            </w:r>
            <w:r>
              <w:noBreakHyphen/>
              <w:t>(4</w:t>
            </w:r>
            <w:r>
              <w:noBreakHyphen/>
              <w:t>METHOXYPHENYL)</w:t>
            </w:r>
            <w:r>
              <w:noBreakHyphen/>
              <w:t>1</w:t>
            </w:r>
            <w:r>
              <w:noBreakHyphen/>
              <w:t>(1</w:t>
            </w:r>
            <w:r>
              <w:noBreakHyphen/>
              <w:t>PENTYL</w:t>
            </w:r>
            <w:r>
              <w:noBreakHyphen/>
              <w:t>1H</w:t>
            </w:r>
            <w:r>
              <w:noBreakHyphen/>
            </w:r>
            <w:r>
              <w:br/>
              <w:t>INDOL</w:t>
            </w:r>
            <w:r>
              <w:noBreakHyphen/>
              <w:t>3</w:t>
            </w:r>
            <w:r>
              <w:noBreakHyphen/>
              <w:t>YL)</w:t>
            </w:r>
            <w:r>
              <w:noBreakHyphen/>
              <w:t>ETHANONE (JWH</w:t>
            </w:r>
            <w:r>
              <w:noBreakHyphen/>
              <w:t>201)</w:t>
            </w:r>
          </w:p>
        </w:tc>
        <w:tc>
          <w:tcPr>
            <w:tcW w:w="1229" w:type="dxa"/>
          </w:tcPr>
          <w:p>
            <w:pPr>
              <w:pStyle w:val="yTableNAm"/>
              <w:tabs>
                <w:tab w:val="clear" w:pos="567"/>
                <w:tab w:val="decimal" w:pos="463"/>
              </w:tabs>
            </w:pPr>
            <w:r>
              <w:br/>
              <w:t>500.0</w:t>
            </w:r>
          </w:p>
        </w:tc>
      </w:tr>
      <w:tr>
        <w:tc>
          <w:tcPr>
            <w:tcW w:w="993" w:type="dxa"/>
          </w:tcPr>
          <w:p>
            <w:pPr>
              <w:pStyle w:val="yTableNAm"/>
            </w:pPr>
            <w:r>
              <w:t>80B</w:t>
            </w:r>
            <w:r>
              <w:rPr>
                <w:szCs w:val="22"/>
              </w:rPr>
              <w:t>.</w:t>
            </w:r>
          </w:p>
        </w:tc>
        <w:tc>
          <w:tcPr>
            <w:tcW w:w="4963" w:type="dxa"/>
            <w:gridSpan w:val="2"/>
          </w:tcPr>
          <w:p>
            <w:pPr>
              <w:pStyle w:val="yTableNAm"/>
            </w:pPr>
            <w:r>
              <w:rPr>
                <w:rFonts w:cs="Arial"/>
                <w:color w:val="000000"/>
                <w:szCs w:val="22"/>
              </w:rPr>
              <w:t>2</w:t>
            </w:r>
            <w:r>
              <w:rPr>
                <w:rFonts w:cs="Arial"/>
                <w:color w:val="000000"/>
                <w:szCs w:val="22"/>
              </w:rPr>
              <w:noBreakHyphen/>
              <w:t>(2</w:t>
            </w:r>
            <w:r>
              <w:rPr>
                <w:rFonts w:cs="Arial"/>
                <w:color w:val="000000"/>
                <w:szCs w:val="22"/>
              </w:rPr>
              <w:noBreakHyphen/>
              <w:t>METHOXYPHENYL)</w:t>
            </w:r>
            <w:r>
              <w:rPr>
                <w:rFonts w:cs="Arial"/>
                <w:color w:val="000000"/>
                <w:szCs w:val="22"/>
              </w:rPr>
              <w:noBreakHyphen/>
              <w:t>1</w:t>
            </w:r>
            <w:r>
              <w:rPr>
                <w:rFonts w:cs="Arial"/>
                <w:color w:val="000000"/>
                <w:szCs w:val="22"/>
              </w:rPr>
              <w:noBreakHyphen/>
              <w:t>(1</w:t>
            </w:r>
            <w:r>
              <w:rPr>
                <w:rFonts w:cs="Arial"/>
                <w:color w:val="000000"/>
                <w:szCs w:val="22"/>
              </w:rPr>
              <w:noBreakHyphen/>
              <w:t>PENTYLINDOL</w:t>
            </w:r>
            <w:r>
              <w:rPr>
                <w:rFonts w:cs="Arial"/>
                <w:color w:val="000000"/>
                <w:szCs w:val="22"/>
              </w:rPr>
              <w:noBreakHyphen/>
              <w:t>3</w:t>
            </w:r>
            <w:r>
              <w:rPr>
                <w:rFonts w:cs="Arial"/>
                <w:color w:val="000000"/>
                <w:szCs w:val="22"/>
              </w:rPr>
              <w:noBreakHyphen/>
            </w:r>
            <w:r>
              <w:t>YL</w:t>
            </w:r>
            <w:r>
              <w:rPr>
                <w:rFonts w:cs="Arial"/>
                <w:color w:val="000000"/>
                <w:szCs w:val="22"/>
              </w:rPr>
              <w:t>)</w:t>
            </w:r>
            <w:r>
              <w:t>ETHANONE</w:t>
            </w:r>
            <w:r>
              <w:rPr>
                <w:rFonts w:cs="Arial"/>
                <w:color w:val="000000"/>
                <w:szCs w:val="22"/>
              </w:rPr>
              <w:t xml:space="preserve"> (JWH-250)</w:t>
            </w:r>
          </w:p>
        </w:tc>
        <w:tc>
          <w:tcPr>
            <w:tcW w:w="1240" w:type="dxa"/>
            <w:gridSpan w:val="2"/>
          </w:tcPr>
          <w:p>
            <w:pPr>
              <w:pStyle w:val="yTableNAm"/>
              <w:tabs>
                <w:tab w:val="clear" w:pos="567"/>
                <w:tab w:val="decimal" w:pos="463"/>
              </w:tabs>
            </w:pPr>
            <w:r>
              <w:br/>
              <w:t>500.0</w:t>
            </w:r>
          </w:p>
        </w:tc>
      </w:tr>
      <w:tr>
        <w:tc>
          <w:tcPr>
            <w:tcW w:w="993" w:type="dxa"/>
          </w:tcPr>
          <w:p>
            <w:pPr>
              <w:pStyle w:val="yTableNAm"/>
            </w:pPr>
            <w:r>
              <w:t>80C.</w:t>
            </w:r>
          </w:p>
        </w:tc>
        <w:tc>
          <w:tcPr>
            <w:tcW w:w="4963" w:type="dxa"/>
            <w:gridSpan w:val="2"/>
          </w:tcPr>
          <w:p>
            <w:pPr>
              <w:pStyle w:val="yTableNAm"/>
            </w:pPr>
            <w:r>
              <w:t>2</w:t>
            </w:r>
            <w:r>
              <w:noBreakHyphen/>
              <w:t>(3</w:t>
            </w:r>
            <w:r>
              <w:noBreakHyphen/>
              <w:t>METHOXYPHENYL)</w:t>
            </w:r>
            <w:r>
              <w:noBreakHyphen/>
              <w:t>1</w:t>
            </w:r>
            <w:r>
              <w:noBreakHyphen/>
              <w:t>(1</w:t>
            </w:r>
            <w:r>
              <w:noBreakHyphen/>
              <w:t>PENTYLINDOL</w:t>
            </w:r>
            <w:r>
              <w:noBreakHyphen/>
              <w:t>3</w:t>
            </w:r>
            <w:r>
              <w:noBreakHyphen/>
              <w:t>YL)ETHANONE (JWH</w:t>
            </w:r>
            <w:r>
              <w:noBreakHyphen/>
              <w:t>302)</w:t>
            </w:r>
          </w:p>
        </w:tc>
        <w:tc>
          <w:tcPr>
            <w:tcW w:w="1240" w:type="dxa"/>
            <w:gridSpan w:val="2"/>
          </w:tcPr>
          <w:p>
            <w:pPr>
              <w:pStyle w:val="yTableNAm"/>
              <w:tabs>
                <w:tab w:val="clear" w:pos="567"/>
                <w:tab w:val="decimal" w:pos="463"/>
              </w:tabs>
            </w:pPr>
            <w:r>
              <w:br/>
              <w:t>500.0</w:t>
            </w:r>
          </w:p>
        </w:tc>
      </w:tr>
      <w:tr>
        <w:tc>
          <w:tcPr>
            <w:tcW w:w="993" w:type="dxa"/>
          </w:tcPr>
          <w:p>
            <w:pPr>
              <w:pStyle w:val="yTableNAm"/>
            </w:pPr>
            <w:r>
              <w:t>80.</w:t>
            </w:r>
          </w:p>
        </w:tc>
        <w:tc>
          <w:tcPr>
            <w:tcW w:w="4963" w:type="dxa"/>
            <w:gridSpan w:val="2"/>
          </w:tcPr>
          <w:p>
            <w:pPr>
              <w:pStyle w:val="yTableNAm"/>
            </w:pPr>
            <w:r>
              <w:t>METHYLAMPHETAMINE</w:t>
            </w:r>
          </w:p>
        </w:tc>
        <w:tc>
          <w:tcPr>
            <w:tcW w:w="1240" w:type="dxa"/>
            <w:gridSpan w:val="2"/>
          </w:tcPr>
          <w:p>
            <w:pPr>
              <w:pStyle w:val="yTableNAm"/>
              <w:tabs>
                <w:tab w:val="clear" w:pos="567"/>
                <w:tab w:val="decimal" w:pos="463"/>
              </w:tabs>
            </w:pPr>
            <w:r>
              <w:t>4.0</w:t>
            </w:r>
          </w:p>
        </w:tc>
      </w:tr>
      <w:tr>
        <w:tc>
          <w:tcPr>
            <w:tcW w:w="993" w:type="dxa"/>
          </w:tcPr>
          <w:p>
            <w:pPr>
              <w:pStyle w:val="yTableNAm"/>
            </w:pPr>
            <w:r>
              <w:t>81.</w:t>
            </w:r>
          </w:p>
        </w:tc>
        <w:tc>
          <w:tcPr>
            <w:tcW w:w="4963" w:type="dxa"/>
            <w:gridSpan w:val="2"/>
          </w:tcPr>
          <w:p>
            <w:pPr>
              <w:pStyle w:val="yTableNAm"/>
            </w:pPr>
            <w:r>
              <w:t>METHYLDESORPHINE</w:t>
            </w:r>
          </w:p>
        </w:tc>
        <w:tc>
          <w:tcPr>
            <w:tcW w:w="1240" w:type="dxa"/>
            <w:gridSpan w:val="2"/>
          </w:tcPr>
          <w:p>
            <w:pPr>
              <w:pStyle w:val="yTableNAm"/>
              <w:tabs>
                <w:tab w:val="clear" w:pos="567"/>
                <w:tab w:val="decimal" w:pos="463"/>
              </w:tabs>
            </w:pPr>
            <w:r>
              <w:t>6.0</w:t>
            </w:r>
          </w:p>
        </w:tc>
      </w:tr>
      <w:tr>
        <w:tc>
          <w:tcPr>
            <w:tcW w:w="993" w:type="dxa"/>
          </w:tcPr>
          <w:p>
            <w:pPr>
              <w:pStyle w:val="yTableNAm"/>
            </w:pPr>
            <w:r>
              <w:t>82.</w:t>
            </w:r>
          </w:p>
        </w:tc>
        <w:tc>
          <w:tcPr>
            <w:tcW w:w="4963" w:type="dxa"/>
            <w:gridSpan w:val="2"/>
          </w:tcPr>
          <w:p>
            <w:pPr>
              <w:pStyle w:val="yTableNAm"/>
            </w:pPr>
            <w:r>
              <w:t>METHYLDIHYDROMORPHINE</w:t>
            </w:r>
          </w:p>
        </w:tc>
        <w:tc>
          <w:tcPr>
            <w:tcW w:w="1240" w:type="dxa"/>
            <w:gridSpan w:val="2"/>
          </w:tcPr>
          <w:p>
            <w:pPr>
              <w:pStyle w:val="yTableNAm"/>
              <w:tabs>
                <w:tab w:val="clear" w:pos="567"/>
                <w:tab w:val="decimal" w:pos="463"/>
              </w:tabs>
            </w:pPr>
            <w:r>
              <w:t>6.0</w:t>
            </w:r>
          </w:p>
        </w:tc>
      </w:tr>
      <w:tr>
        <w:tc>
          <w:tcPr>
            <w:tcW w:w="993" w:type="dxa"/>
          </w:tcPr>
          <w:p>
            <w:pPr>
              <w:pStyle w:val="yTableNAm"/>
              <w:rPr>
                <w:rFonts w:ascii="Times" w:hAnsi="Times"/>
                <w:spacing w:val="-10"/>
              </w:rPr>
            </w:pPr>
            <w:r>
              <w:rPr>
                <w:rFonts w:ascii="Times" w:hAnsi="Times"/>
                <w:spacing w:val="-10"/>
              </w:rPr>
              <w:t>82A.</w:t>
            </w:r>
          </w:p>
        </w:tc>
        <w:tc>
          <w:tcPr>
            <w:tcW w:w="4963" w:type="dxa"/>
            <w:gridSpan w:val="2"/>
          </w:tcPr>
          <w:p>
            <w:pPr>
              <w:pStyle w:val="yTableNAm"/>
              <w:ind w:right="-140"/>
            </w:pPr>
            <w:r>
              <w:t>3, 4</w:t>
            </w:r>
            <w:r>
              <w:noBreakHyphen/>
              <w:t>METHYLENEDIOXYAMPHETAMINE (MDA)</w:t>
            </w:r>
          </w:p>
        </w:tc>
        <w:tc>
          <w:tcPr>
            <w:tcW w:w="1240" w:type="dxa"/>
            <w:gridSpan w:val="2"/>
          </w:tcPr>
          <w:p>
            <w:pPr>
              <w:pStyle w:val="yTableNAm"/>
              <w:tabs>
                <w:tab w:val="clear" w:pos="567"/>
                <w:tab w:val="decimal" w:pos="463"/>
              </w:tabs>
            </w:pPr>
            <w:r>
              <w:t>4.0</w:t>
            </w:r>
          </w:p>
        </w:tc>
      </w:tr>
      <w:tr>
        <w:tc>
          <w:tcPr>
            <w:tcW w:w="993" w:type="dxa"/>
          </w:tcPr>
          <w:p>
            <w:pPr>
              <w:pStyle w:val="yTableNAm"/>
              <w:rPr>
                <w:rFonts w:ascii="Times" w:hAnsi="Times"/>
                <w:spacing w:val="-10"/>
              </w:rPr>
            </w:pPr>
            <w:r>
              <w:rPr>
                <w:rFonts w:ascii="Times" w:hAnsi="Times"/>
                <w:spacing w:val="-8"/>
              </w:rPr>
              <w:t>82B.</w:t>
            </w:r>
          </w:p>
        </w:tc>
        <w:tc>
          <w:tcPr>
            <w:tcW w:w="4963" w:type="dxa"/>
            <w:gridSpan w:val="2"/>
          </w:tcPr>
          <w:p>
            <w:pPr>
              <w:pStyle w:val="yTableNAm"/>
            </w:pPr>
            <w:r>
              <w:t>3, 4</w:t>
            </w:r>
            <w:r>
              <w:noBreakHyphen/>
            </w:r>
            <w:r>
              <w:rPr>
                <w:rFonts w:cs="Arial"/>
                <w:color w:val="000000"/>
                <w:szCs w:val="22"/>
              </w:rPr>
              <w:t>METHYLENEDIOXY</w:t>
            </w:r>
            <w:r>
              <w:noBreakHyphen/>
              <w:t>N, ALPHA</w:t>
            </w:r>
            <w:r>
              <w:noBreakHyphen/>
              <w:t>DIMETHYLPHENYLETHYLAMINE (MDMA)</w:t>
            </w:r>
          </w:p>
        </w:tc>
        <w:tc>
          <w:tcPr>
            <w:tcW w:w="1240" w:type="dxa"/>
            <w:gridSpan w:val="2"/>
          </w:tcPr>
          <w:p>
            <w:pPr>
              <w:pStyle w:val="yTableNAm"/>
              <w:tabs>
                <w:tab w:val="clear" w:pos="567"/>
                <w:tab w:val="decimal" w:pos="463"/>
              </w:tabs>
            </w:pPr>
            <w:r>
              <w:br/>
            </w:r>
            <w:r>
              <w:br/>
              <w:t>4.0</w:t>
            </w:r>
          </w:p>
        </w:tc>
      </w:tr>
      <w:tr>
        <w:tc>
          <w:tcPr>
            <w:tcW w:w="993" w:type="dxa"/>
          </w:tcPr>
          <w:p>
            <w:pPr>
              <w:pStyle w:val="yTableNAm"/>
              <w:keepNext/>
              <w:keepLines/>
              <w:rPr>
                <w:rFonts w:ascii="Times" w:hAnsi="Times"/>
                <w:spacing w:val="-8"/>
              </w:rPr>
            </w:pPr>
            <w:r>
              <w:t>82C.</w:t>
            </w:r>
          </w:p>
        </w:tc>
        <w:tc>
          <w:tcPr>
            <w:tcW w:w="4963" w:type="dxa"/>
            <w:gridSpan w:val="2"/>
          </w:tcPr>
          <w:p>
            <w:pPr>
              <w:pStyle w:val="yTableNAm"/>
              <w:keepNext/>
              <w:keepLines/>
            </w:pPr>
            <w:r>
              <w:t>3, 4</w:t>
            </w:r>
            <w:r>
              <w:noBreakHyphen/>
            </w:r>
            <w:r>
              <w:rPr>
                <w:rFonts w:cs="Arial"/>
                <w:color w:val="000000"/>
                <w:szCs w:val="22"/>
              </w:rPr>
              <w:t>METHYLENEDIOXYPYROVALERONE</w:t>
            </w:r>
            <w:r>
              <w:t xml:space="preserve"> (MDPV)</w:t>
            </w:r>
          </w:p>
        </w:tc>
        <w:tc>
          <w:tcPr>
            <w:tcW w:w="1240" w:type="dxa"/>
            <w:gridSpan w:val="2"/>
          </w:tcPr>
          <w:p>
            <w:pPr>
              <w:pStyle w:val="yTableNAm"/>
              <w:keepNext/>
              <w:keepLines/>
              <w:tabs>
                <w:tab w:val="clear" w:pos="567"/>
                <w:tab w:val="decimal" w:pos="463"/>
              </w:tabs>
            </w:pPr>
            <w:r>
              <w:br/>
              <w:t>4.0</w:t>
            </w:r>
          </w:p>
        </w:tc>
      </w:tr>
      <w:tr>
        <w:tc>
          <w:tcPr>
            <w:tcW w:w="993" w:type="dxa"/>
          </w:tcPr>
          <w:p>
            <w:pPr>
              <w:pStyle w:val="yTableNAm"/>
            </w:pPr>
            <w:r>
              <w:t>83.</w:t>
            </w:r>
          </w:p>
        </w:tc>
        <w:tc>
          <w:tcPr>
            <w:tcW w:w="4963" w:type="dxa"/>
            <w:gridSpan w:val="2"/>
          </w:tcPr>
          <w:p>
            <w:pPr>
              <w:pStyle w:val="yTableNAm"/>
            </w:pPr>
            <w:r>
              <w:t>METHYLPHENIDATE</w:t>
            </w:r>
          </w:p>
        </w:tc>
        <w:tc>
          <w:tcPr>
            <w:tcW w:w="1240" w:type="dxa"/>
            <w:gridSpan w:val="2"/>
          </w:tcPr>
          <w:p>
            <w:pPr>
              <w:pStyle w:val="yTableNAm"/>
              <w:tabs>
                <w:tab w:val="clear" w:pos="567"/>
                <w:tab w:val="decimal" w:pos="463"/>
              </w:tabs>
            </w:pPr>
            <w:r>
              <w:t>6.0</w:t>
            </w:r>
          </w:p>
        </w:tc>
      </w:tr>
      <w:tr>
        <w:trPr>
          <w:cantSplit/>
        </w:trPr>
        <w:tc>
          <w:tcPr>
            <w:tcW w:w="993" w:type="dxa"/>
          </w:tcPr>
          <w:p>
            <w:pPr>
              <w:pStyle w:val="yTableNAm"/>
            </w:pPr>
            <w:r>
              <w:t>84.</w:t>
            </w:r>
          </w:p>
        </w:tc>
        <w:tc>
          <w:tcPr>
            <w:tcW w:w="4963" w:type="dxa"/>
            <w:gridSpan w:val="2"/>
          </w:tcPr>
          <w:p>
            <w:pPr>
              <w:pStyle w:val="yTableNAm"/>
            </w:pPr>
            <w:r>
              <w:t>METHYLPHENOBARBITONE</w:t>
            </w:r>
          </w:p>
        </w:tc>
        <w:tc>
          <w:tcPr>
            <w:tcW w:w="1240" w:type="dxa"/>
            <w:gridSpan w:val="2"/>
          </w:tcPr>
          <w:p>
            <w:pPr>
              <w:pStyle w:val="yTableNAm"/>
              <w:tabs>
                <w:tab w:val="clear" w:pos="567"/>
                <w:tab w:val="decimal" w:pos="463"/>
              </w:tabs>
            </w:pPr>
            <w:r>
              <w:t>30.0</w:t>
            </w:r>
          </w:p>
        </w:tc>
      </w:tr>
      <w:tr>
        <w:tc>
          <w:tcPr>
            <w:tcW w:w="993" w:type="dxa"/>
          </w:tcPr>
          <w:p>
            <w:pPr>
              <w:pStyle w:val="yTableNAm"/>
            </w:pPr>
            <w:r>
              <w:t>85.</w:t>
            </w:r>
          </w:p>
        </w:tc>
        <w:tc>
          <w:tcPr>
            <w:tcW w:w="4963" w:type="dxa"/>
            <w:gridSpan w:val="2"/>
          </w:tcPr>
          <w:p>
            <w:pPr>
              <w:pStyle w:val="yTableNAm"/>
            </w:pPr>
            <w:r>
              <w:t>1</w:t>
            </w:r>
            <w:r>
              <w:noBreakHyphen/>
              <w:t>METHYL</w:t>
            </w:r>
            <w:r>
              <w:noBreakHyphen/>
              <w:t>4</w:t>
            </w:r>
            <w:r>
              <w:noBreakHyphen/>
              <w:t>PHENYLPIPERIDINE</w:t>
            </w:r>
            <w:r>
              <w:noBreakHyphen/>
            </w:r>
            <w:r>
              <w:br/>
              <w:t>4</w:t>
            </w:r>
            <w:r>
              <w:noBreakHyphen/>
              <w:t>CARBOXYLIC ACID ESTERS</w:t>
            </w:r>
          </w:p>
        </w:tc>
        <w:tc>
          <w:tcPr>
            <w:tcW w:w="1240" w:type="dxa"/>
            <w:gridSpan w:val="2"/>
          </w:tcPr>
          <w:p>
            <w:pPr>
              <w:pStyle w:val="yTableNAm"/>
              <w:tabs>
                <w:tab w:val="clear" w:pos="567"/>
                <w:tab w:val="decimal" w:pos="463"/>
              </w:tabs>
            </w:pPr>
            <w:r>
              <w:br/>
              <w:t>6.0</w:t>
            </w:r>
          </w:p>
        </w:tc>
      </w:tr>
      <w:tr>
        <w:tc>
          <w:tcPr>
            <w:tcW w:w="993" w:type="dxa"/>
          </w:tcPr>
          <w:p>
            <w:pPr>
              <w:pStyle w:val="yTableNAm"/>
            </w:pPr>
            <w:r>
              <w:t>86.</w:t>
            </w:r>
          </w:p>
        </w:tc>
        <w:tc>
          <w:tcPr>
            <w:tcW w:w="4963" w:type="dxa"/>
            <w:gridSpan w:val="2"/>
          </w:tcPr>
          <w:p>
            <w:pPr>
              <w:pStyle w:val="yTableNAm"/>
            </w:pPr>
            <w:r>
              <w:t>METOPON</w:t>
            </w:r>
          </w:p>
        </w:tc>
        <w:tc>
          <w:tcPr>
            <w:tcW w:w="1240" w:type="dxa"/>
            <w:gridSpan w:val="2"/>
          </w:tcPr>
          <w:p>
            <w:pPr>
              <w:pStyle w:val="yTableNAm"/>
              <w:tabs>
                <w:tab w:val="clear" w:pos="567"/>
                <w:tab w:val="decimal" w:pos="463"/>
              </w:tabs>
            </w:pPr>
            <w:r>
              <w:t>6.0</w:t>
            </w:r>
          </w:p>
        </w:tc>
      </w:tr>
      <w:tr>
        <w:tc>
          <w:tcPr>
            <w:tcW w:w="993" w:type="dxa"/>
          </w:tcPr>
          <w:p>
            <w:pPr>
              <w:pStyle w:val="yTableNAm"/>
            </w:pPr>
            <w:r>
              <w:t>87.</w:t>
            </w:r>
          </w:p>
        </w:tc>
        <w:tc>
          <w:tcPr>
            <w:tcW w:w="4963" w:type="dxa"/>
            <w:gridSpan w:val="2"/>
          </w:tcPr>
          <w:p>
            <w:pPr>
              <w:pStyle w:val="yTableNAm"/>
            </w:pPr>
            <w:r>
              <w:t>MORAMIDE</w:t>
            </w:r>
            <w:r>
              <w:noBreakHyphen/>
              <w:t>INTERMEDIATE</w:t>
            </w:r>
          </w:p>
        </w:tc>
        <w:tc>
          <w:tcPr>
            <w:tcW w:w="1240" w:type="dxa"/>
            <w:gridSpan w:val="2"/>
          </w:tcPr>
          <w:p>
            <w:pPr>
              <w:pStyle w:val="yTableNAm"/>
              <w:tabs>
                <w:tab w:val="clear" w:pos="567"/>
                <w:tab w:val="decimal" w:pos="463"/>
              </w:tabs>
            </w:pPr>
            <w:r>
              <w:t>3.0</w:t>
            </w:r>
          </w:p>
        </w:tc>
      </w:tr>
      <w:tr>
        <w:tc>
          <w:tcPr>
            <w:tcW w:w="993" w:type="dxa"/>
          </w:tcPr>
          <w:p>
            <w:pPr>
              <w:pStyle w:val="yTableNAm"/>
            </w:pPr>
            <w:r>
              <w:t>88.</w:t>
            </w:r>
          </w:p>
        </w:tc>
        <w:tc>
          <w:tcPr>
            <w:tcW w:w="4963" w:type="dxa"/>
            <w:gridSpan w:val="2"/>
          </w:tcPr>
          <w:p>
            <w:pPr>
              <w:pStyle w:val="yTableNAm"/>
            </w:pPr>
            <w:r>
              <w:t>MORPHERIDINE</w:t>
            </w:r>
          </w:p>
        </w:tc>
        <w:tc>
          <w:tcPr>
            <w:tcW w:w="1240" w:type="dxa"/>
            <w:gridSpan w:val="2"/>
          </w:tcPr>
          <w:p>
            <w:pPr>
              <w:pStyle w:val="yTableNAm"/>
              <w:tabs>
                <w:tab w:val="clear" w:pos="567"/>
                <w:tab w:val="decimal" w:pos="463"/>
              </w:tabs>
            </w:pPr>
            <w:r>
              <w:t>6.0</w:t>
            </w:r>
          </w:p>
        </w:tc>
      </w:tr>
      <w:tr>
        <w:tc>
          <w:tcPr>
            <w:tcW w:w="993" w:type="dxa"/>
          </w:tcPr>
          <w:p>
            <w:pPr>
              <w:pStyle w:val="yTableNAm"/>
            </w:pPr>
            <w:r>
              <w:t>89.</w:t>
            </w:r>
          </w:p>
        </w:tc>
        <w:tc>
          <w:tcPr>
            <w:tcW w:w="4963" w:type="dxa"/>
            <w:gridSpan w:val="2"/>
          </w:tcPr>
          <w:p>
            <w:pPr>
              <w:pStyle w:val="yTableNAm"/>
            </w:pPr>
            <w:r>
              <w:t>MORPHINE</w:t>
            </w:r>
          </w:p>
        </w:tc>
        <w:tc>
          <w:tcPr>
            <w:tcW w:w="1240" w:type="dxa"/>
            <w:gridSpan w:val="2"/>
          </w:tcPr>
          <w:p>
            <w:pPr>
              <w:pStyle w:val="yTableNAm"/>
              <w:tabs>
                <w:tab w:val="clear" w:pos="567"/>
                <w:tab w:val="decimal" w:pos="463"/>
              </w:tabs>
            </w:pPr>
            <w:r>
              <w:t>6.0</w:t>
            </w:r>
          </w:p>
        </w:tc>
      </w:tr>
      <w:tr>
        <w:tc>
          <w:tcPr>
            <w:tcW w:w="993" w:type="dxa"/>
          </w:tcPr>
          <w:p>
            <w:pPr>
              <w:pStyle w:val="yTableNAm"/>
            </w:pPr>
            <w:r>
              <w:t>90.</w:t>
            </w:r>
          </w:p>
        </w:tc>
        <w:tc>
          <w:tcPr>
            <w:tcW w:w="4963" w:type="dxa"/>
            <w:gridSpan w:val="2"/>
          </w:tcPr>
          <w:p>
            <w:pPr>
              <w:pStyle w:val="yTableNAm"/>
            </w:pPr>
            <w:r>
              <w:t xml:space="preserve">MORPHINE DERIVATIVES (not specifically included elsewhere in this Schedule or in any Schedule in Appendix A to the </w:t>
            </w:r>
            <w:r>
              <w:rPr>
                <w:i/>
                <w:iCs/>
              </w:rPr>
              <w:t>Poisons Act 1964</w:t>
            </w:r>
            <w:r>
              <w:t>)</w:t>
            </w:r>
          </w:p>
        </w:tc>
        <w:tc>
          <w:tcPr>
            <w:tcW w:w="1240" w:type="dxa"/>
            <w:gridSpan w:val="2"/>
          </w:tcPr>
          <w:p>
            <w:pPr>
              <w:pStyle w:val="yTableNAm"/>
              <w:tabs>
                <w:tab w:val="clear" w:pos="567"/>
                <w:tab w:val="decimal" w:pos="463"/>
              </w:tabs>
            </w:pPr>
            <w:r>
              <w:br/>
            </w:r>
            <w:r>
              <w:br/>
              <w:t>6.0</w:t>
            </w:r>
          </w:p>
        </w:tc>
      </w:tr>
      <w:tr>
        <w:trPr>
          <w:cantSplit/>
        </w:trPr>
        <w:tc>
          <w:tcPr>
            <w:tcW w:w="993" w:type="dxa"/>
          </w:tcPr>
          <w:p>
            <w:pPr>
              <w:pStyle w:val="yTableNAm"/>
            </w:pPr>
            <w:r>
              <w:t>91.</w:t>
            </w:r>
          </w:p>
        </w:tc>
        <w:tc>
          <w:tcPr>
            <w:tcW w:w="4963" w:type="dxa"/>
            <w:gridSpan w:val="2"/>
          </w:tcPr>
          <w:p>
            <w:pPr>
              <w:pStyle w:val="yTableNAm"/>
            </w:pPr>
            <w:r>
              <w:t>MORPHINE METHOBROMIDE AND OTHER PENTAVALENT NITROGEN MORPHINE DERIVATIVES</w:t>
            </w:r>
          </w:p>
        </w:tc>
        <w:tc>
          <w:tcPr>
            <w:tcW w:w="1240" w:type="dxa"/>
            <w:gridSpan w:val="2"/>
          </w:tcPr>
          <w:p>
            <w:pPr>
              <w:pStyle w:val="yTableNAm"/>
              <w:tabs>
                <w:tab w:val="clear" w:pos="567"/>
                <w:tab w:val="decimal" w:pos="463"/>
              </w:tabs>
            </w:pPr>
            <w:r>
              <w:br/>
            </w:r>
            <w:r>
              <w:br/>
              <w:t>6.0</w:t>
            </w:r>
          </w:p>
        </w:tc>
      </w:tr>
      <w:tr>
        <w:tc>
          <w:tcPr>
            <w:tcW w:w="993" w:type="dxa"/>
          </w:tcPr>
          <w:p>
            <w:pPr>
              <w:pStyle w:val="yTableNAm"/>
            </w:pPr>
            <w:r>
              <w:t>92.</w:t>
            </w:r>
          </w:p>
        </w:tc>
        <w:tc>
          <w:tcPr>
            <w:tcW w:w="4963" w:type="dxa"/>
            <w:gridSpan w:val="2"/>
          </w:tcPr>
          <w:p>
            <w:pPr>
              <w:pStyle w:val="yTableNAm"/>
            </w:pPr>
            <w:r>
              <w:t>MORPHINE</w:t>
            </w:r>
            <w:r>
              <w:noBreakHyphen/>
              <w:t>N</w:t>
            </w:r>
            <w:r>
              <w:noBreakHyphen/>
              <w:t>OXIDE</w:t>
            </w:r>
          </w:p>
        </w:tc>
        <w:tc>
          <w:tcPr>
            <w:tcW w:w="1240" w:type="dxa"/>
            <w:gridSpan w:val="2"/>
          </w:tcPr>
          <w:p>
            <w:pPr>
              <w:pStyle w:val="yTableNAm"/>
              <w:tabs>
                <w:tab w:val="clear" w:pos="567"/>
                <w:tab w:val="decimal" w:pos="463"/>
              </w:tabs>
            </w:pPr>
            <w:r>
              <w:t>6.0</w:t>
            </w:r>
          </w:p>
        </w:tc>
      </w:tr>
      <w:tr>
        <w:tc>
          <w:tcPr>
            <w:tcW w:w="993" w:type="dxa"/>
          </w:tcPr>
          <w:p>
            <w:pPr>
              <w:pStyle w:val="yTableNAm"/>
            </w:pPr>
            <w:r>
              <w:t>93.</w:t>
            </w:r>
          </w:p>
        </w:tc>
        <w:tc>
          <w:tcPr>
            <w:tcW w:w="4963" w:type="dxa"/>
            <w:gridSpan w:val="2"/>
          </w:tcPr>
          <w:p>
            <w:pPr>
              <w:pStyle w:val="yTableNAm"/>
            </w:pPr>
            <w:r>
              <w:t>MORPHINE SUBSTITUTES (not specifically included elsewhere in this Schedule)</w:t>
            </w:r>
          </w:p>
        </w:tc>
        <w:tc>
          <w:tcPr>
            <w:tcW w:w="1240" w:type="dxa"/>
            <w:gridSpan w:val="2"/>
          </w:tcPr>
          <w:p>
            <w:pPr>
              <w:pStyle w:val="yTableNAm"/>
              <w:tabs>
                <w:tab w:val="clear" w:pos="567"/>
                <w:tab w:val="decimal" w:pos="463"/>
              </w:tabs>
            </w:pPr>
            <w:r>
              <w:br/>
              <w:t>6.0</w:t>
            </w:r>
          </w:p>
        </w:tc>
      </w:tr>
      <w:tr>
        <w:tc>
          <w:tcPr>
            <w:tcW w:w="993" w:type="dxa"/>
          </w:tcPr>
          <w:p>
            <w:pPr>
              <w:pStyle w:val="yTableNAm"/>
            </w:pPr>
            <w:r>
              <w:t>94A.</w:t>
            </w:r>
          </w:p>
        </w:tc>
        <w:tc>
          <w:tcPr>
            <w:tcW w:w="4963" w:type="dxa"/>
            <w:gridSpan w:val="2"/>
          </w:tcPr>
          <w:p>
            <w:pPr>
              <w:pStyle w:val="yTableNAm"/>
            </w:pPr>
            <w:r>
              <w:rPr>
                <w:rFonts w:cs="Arial"/>
                <w:color w:val="000000"/>
                <w:szCs w:val="22"/>
              </w:rPr>
              <w:t>1</w:t>
            </w:r>
            <w:r>
              <w:rPr>
                <w:rFonts w:cs="Arial"/>
                <w:color w:val="000000"/>
                <w:szCs w:val="22"/>
              </w:rPr>
              <w:noBreakHyphen/>
              <w:t>[2</w:t>
            </w:r>
            <w:r>
              <w:rPr>
                <w:rFonts w:cs="Arial"/>
                <w:color w:val="000000"/>
                <w:szCs w:val="22"/>
              </w:rPr>
              <w:noBreakHyphen/>
              <w:t>(4</w:t>
            </w:r>
            <w:r>
              <w:rPr>
                <w:rFonts w:cs="Arial"/>
                <w:color w:val="000000"/>
                <w:szCs w:val="22"/>
              </w:rPr>
              <w:noBreakHyphen/>
            </w:r>
            <w:r>
              <w:t>MORPHOLINYL</w:t>
            </w:r>
            <w:r>
              <w:rPr>
                <w:rFonts w:cs="Arial"/>
                <w:color w:val="000000"/>
                <w:szCs w:val="22"/>
              </w:rPr>
              <w:t>)ETHYL]</w:t>
            </w:r>
            <w:r>
              <w:rPr>
                <w:rFonts w:cs="Arial"/>
                <w:color w:val="000000"/>
                <w:szCs w:val="22"/>
              </w:rPr>
              <w:noBreakHyphen/>
            </w:r>
            <w:r>
              <w:rPr>
                <w:rFonts w:cs="Arial"/>
                <w:color w:val="000000"/>
                <w:szCs w:val="22"/>
              </w:rPr>
              <w:br/>
              <w:t>3</w:t>
            </w:r>
            <w:r>
              <w:rPr>
                <w:rFonts w:cs="Arial"/>
                <w:color w:val="000000"/>
                <w:szCs w:val="22"/>
              </w:rPr>
              <w:noBreakHyphen/>
              <w:t>(1</w:t>
            </w:r>
            <w:r>
              <w:rPr>
                <w:rFonts w:cs="Arial"/>
                <w:color w:val="000000"/>
                <w:szCs w:val="22"/>
              </w:rPr>
              <w:noBreakHyphen/>
            </w:r>
            <w:r>
              <w:t>NAPHTHOYL</w:t>
            </w:r>
            <w:r>
              <w:rPr>
                <w:rFonts w:cs="Arial"/>
                <w:color w:val="000000"/>
                <w:szCs w:val="22"/>
              </w:rPr>
              <w:t>) INDOLE (JWH-200)</w:t>
            </w:r>
          </w:p>
        </w:tc>
        <w:tc>
          <w:tcPr>
            <w:tcW w:w="1240" w:type="dxa"/>
            <w:gridSpan w:val="2"/>
          </w:tcPr>
          <w:p>
            <w:pPr>
              <w:pStyle w:val="yTableNAm"/>
              <w:tabs>
                <w:tab w:val="clear" w:pos="567"/>
                <w:tab w:val="decimal" w:pos="463"/>
              </w:tabs>
            </w:pPr>
            <w:r>
              <w:br/>
              <w:t>500.0</w:t>
            </w:r>
          </w:p>
        </w:tc>
      </w:tr>
      <w:tr>
        <w:tc>
          <w:tcPr>
            <w:tcW w:w="993" w:type="dxa"/>
          </w:tcPr>
          <w:p>
            <w:pPr>
              <w:pStyle w:val="yTableNAm"/>
            </w:pPr>
            <w:r>
              <w:t>94.</w:t>
            </w:r>
          </w:p>
        </w:tc>
        <w:tc>
          <w:tcPr>
            <w:tcW w:w="4963" w:type="dxa"/>
            <w:gridSpan w:val="2"/>
          </w:tcPr>
          <w:p>
            <w:pPr>
              <w:pStyle w:val="yTableNAm"/>
            </w:pPr>
            <w:r>
              <w:t>MYROPHINE</w:t>
            </w:r>
          </w:p>
        </w:tc>
        <w:tc>
          <w:tcPr>
            <w:tcW w:w="1240" w:type="dxa"/>
            <w:gridSpan w:val="2"/>
          </w:tcPr>
          <w:p>
            <w:pPr>
              <w:pStyle w:val="yTableNAm"/>
              <w:tabs>
                <w:tab w:val="clear" w:pos="567"/>
                <w:tab w:val="decimal" w:pos="463"/>
              </w:tabs>
            </w:pPr>
            <w:r>
              <w:t>60.0</w:t>
            </w:r>
          </w:p>
        </w:tc>
      </w:tr>
      <w:tr>
        <w:tc>
          <w:tcPr>
            <w:tcW w:w="993" w:type="dxa"/>
          </w:tcPr>
          <w:p>
            <w:pPr>
              <w:pStyle w:val="yTableNAm"/>
            </w:pPr>
            <w:r>
              <w:t>95A.</w:t>
            </w:r>
          </w:p>
        </w:tc>
        <w:tc>
          <w:tcPr>
            <w:tcW w:w="4963" w:type="dxa"/>
            <w:gridSpan w:val="2"/>
          </w:tcPr>
          <w:p>
            <w:pPr>
              <w:pStyle w:val="yTableNAm"/>
            </w:pPr>
            <w:r>
              <w:t>NAPHTHOYLINDOLES (not specifically included elsewhere in this Schedule)</w:t>
            </w:r>
          </w:p>
        </w:tc>
        <w:tc>
          <w:tcPr>
            <w:tcW w:w="1240" w:type="dxa"/>
            <w:gridSpan w:val="2"/>
          </w:tcPr>
          <w:p>
            <w:pPr>
              <w:pStyle w:val="yTableNAm"/>
              <w:tabs>
                <w:tab w:val="clear" w:pos="567"/>
                <w:tab w:val="decimal" w:pos="463"/>
              </w:tabs>
            </w:pPr>
            <w:r>
              <w:br/>
              <w:t>500.0</w:t>
            </w:r>
          </w:p>
        </w:tc>
      </w:tr>
      <w:tr>
        <w:tc>
          <w:tcPr>
            <w:tcW w:w="993" w:type="dxa"/>
          </w:tcPr>
          <w:p>
            <w:pPr>
              <w:pStyle w:val="yTableNAm"/>
            </w:pPr>
            <w:r>
              <w:t>95B.</w:t>
            </w:r>
          </w:p>
        </w:tc>
        <w:tc>
          <w:tcPr>
            <w:tcW w:w="4963" w:type="dxa"/>
            <w:gridSpan w:val="2"/>
          </w:tcPr>
          <w:p>
            <w:pPr>
              <w:pStyle w:val="yTableNAm"/>
            </w:pPr>
            <w:r>
              <w:t>NAPHTHYLMETHYLINDOLES</w:t>
            </w:r>
          </w:p>
        </w:tc>
        <w:tc>
          <w:tcPr>
            <w:tcW w:w="1240" w:type="dxa"/>
            <w:gridSpan w:val="2"/>
          </w:tcPr>
          <w:p>
            <w:pPr>
              <w:pStyle w:val="yTableNAm"/>
              <w:tabs>
                <w:tab w:val="clear" w:pos="567"/>
                <w:tab w:val="decimal" w:pos="463"/>
              </w:tabs>
            </w:pPr>
            <w:r>
              <w:t>500.0</w:t>
            </w:r>
          </w:p>
        </w:tc>
      </w:tr>
      <w:tr>
        <w:tc>
          <w:tcPr>
            <w:tcW w:w="993" w:type="dxa"/>
          </w:tcPr>
          <w:p>
            <w:pPr>
              <w:pStyle w:val="yTableNAm"/>
            </w:pPr>
            <w:r>
              <w:t>95C.</w:t>
            </w:r>
          </w:p>
        </w:tc>
        <w:tc>
          <w:tcPr>
            <w:tcW w:w="4963" w:type="dxa"/>
            <w:gridSpan w:val="2"/>
          </w:tcPr>
          <w:p>
            <w:pPr>
              <w:pStyle w:val="yTableNAm"/>
            </w:pPr>
            <w:r>
              <w:t>NAPHTHOYLPYRROLES</w:t>
            </w:r>
          </w:p>
        </w:tc>
        <w:tc>
          <w:tcPr>
            <w:tcW w:w="1240" w:type="dxa"/>
            <w:gridSpan w:val="2"/>
          </w:tcPr>
          <w:p>
            <w:pPr>
              <w:pStyle w:val="yTableNAm"/>
              <w:tabs>
                <w:tab w:val="clear" w:pos="567"/>
                <w:tab w:val="decimal" w:pos="463"/>
              </w:tabs>
            </w:pPr>
            <w:r>
              <w:t>500.0</w:t>
            </w:r>
          </w:p>
        </w:tc>
      </w:tr>
      <w:tr>
        <w:tc>
          <w:tcPr>
            <w:tcW w:w="993" w:type="dxa"/>
          </w:tcPr>
          <w:p>
            <w:pPr>
              <w:pStyle w:val="yTableNAm"/>
            </w:pPr>
            <w:r>
              <w:t>95D.</w:t>
            </w:r>
          </w:p>
        </w:tc>
        <w:tc>
          <w:tcPr>
            <w:tcW w:w="4963" w:type="dxa"/>
            <w:gridSpan w:val="2"/>
          </w:tcPr>
          <w:p>
            <w:pPr>
              <w:pStyle w:val="yTableNAm"/>
            </w:pPr>
            <w:r>
              <w:t>NAPHTHYLMETHYLINDENES</w:t>
            </w:r>
          </w:p>
        </w:tc>
        <w:tc>
          <w:tcPr>
            <w:tcW w:w="1240" w:type="dxa"/>
            <w:gridSpan w:val="2"/>
          </w:tcPr>
          <w:p>
            <w:pPr>
              <w:pStyle w:val="yTableNAm"/>
              <w:tabs>
                <w:tab w:val="clear" w:pos="567"/>
                <w:tab w:val="decimal" w:pos="463"/>
              </w:tabs>
            </w:pPr>
            <w:r>
              <w:t>500.0</w:t>
            </w:r>
          </w:p>
        </w:tc>
      </w:tr>
      <w:tr>
        <w:tc>
          <w:tcPr>
            <w:tcW w:w="993" w:type="dxa"/>
          </w:tcPr>
          <w:p>
            <w:pPr>
              <w:pStyle w:val="yTableNAm"/>
            </w:pPr>
            <w:r>
              <w:t>95.</w:t>
            </w:r>
          </w:p>
        </w:tc>
        <w:tc>
          <w:tcPr>
            <w:tcW w:w="4963" w:type="dxa"/>
            <w:gridSpan w:val="2"/>
          </w:tcPr>
          <w:p>
            <w:pPr>
              <w:pStyle w:val="yTableNAm"/>
            </w:pPr>
            <w:r>
              <w:t>NEALBARBITONE</w:t>
            </w:r>
          </w:p>
        </w:tc>
        <w:tc>
          <w:tcPr>
            <w:tcW w:w="1240" w:type="dxa"/>
            <w:gridSpan w:val="2"/>
          </w:tcPr>
          <w:p>
            <w:pPr>
              <w:pStyle w:val="yTableNAm"/>
              <w:tabs>
                <w:tab w:val="clear" w:pos="567"/>
                <w:tab w:val="decimal" w:pos="463"/>
              </w:tabs>
            </w:pPr>
            <w:r>
              <w:t>30.0</w:t>
            </w:r>
          </w:p>
        </w:tc>
      </w:tr>
      <w:tr>
        <w:trPr>
          <w:cantSplit/>
        </w:trPr>
        <w:tc>
          <w:tcPr>
            <w:tcW w:w="993" w:type="dxa"/>
          </w:tcPr>
          <w:p>
            <w:pPr>
              <w:pStyle w:val="yTableNAm"/>
            </w:pPr>
            <w:r>
              <w:t>96.</w:t>
            </w:r>
          </w:p>
        </w:tc>
        <w:tc>
          <w:tcPr>
            <w:tcW w:w="4963" w:type="dxa"/>
            <w:gridSpan w:val="2"/>
          </w:tcPr>
          <w:p>
            <w:pPr>
              <w:pStyle w:val="yTableNAm"/>
            </w:pPr>
            <w:r>
              <w:t xml:space="preserve">NICOCODINE (except when included in Schedule 2 or 4 in Appendix A to the </w:t>
            </w:r>
            <w:r>
              <w:rPr>
                <w:i/>
                <w:iCs/>
              </w:rPr>
              <w:t>Poisons </w:t>
            </w:r>
            <w:r>
              <w:rPr>
                <w:i/>
              </w:rPr>
              <w:t>Act</w:t>
            </w:r>
            <w:r>
              <w:rPr>
                <w:i/>
                <w:iCs/>
              </w:rPr>
              <w:t> 1964</w:t>
            </w:r>
            <w:r>
              <w:t>)</w:t>
            </w:r>
          </w:p>
        </w:tc>
        <w:tc>
          <w:tcPr>
            <w:tcW w:w="1240" w:type="dxa"/>
            <w:gridSpan w:val="2"/>
          </w:tcPr>
          <w:p>
            <w:pPr>
              <w:pStyle w:val="yTableNAm"/>
              <w:tabs>
                <w:tab w:val="clear" w:pos="567"/>
                <w:tab w:val="decimal" w:pos="463"/>
              </w:tabs>
            </w:pPr>
            <w:r>
              <w:br/>
              <w:t>6.0</w:t>
            </w:r>
          </w:p>
        </w:tc>
      </w:tr>
      <w:tr>
        <w:tc>
          <w:tcPr>
            <w:tcW w:w="993" w:type="dxa"/>
          </w:tcPr>
          <w:p>
            <w:pPr>
              <w:pStyle w:val="yTableNAm"/>
            </w:pPr>
            <w:r>
              <w:t>97.</w:t>
            </w:r>
          </w:p>
        </w:tc>
        <w:tc>
          <w:tcPr>
            <w:tcW w:w="4963" w:type="dxa"/>
            <w:gridSpan w:val="2"/>
          </w:tcPr>
          <w:p>
            <w:pPr>
              <w:pStyle w:val="yTableNAm"/>
            </w:pPr>
            <w:r>
              <w:t xml:space="preserve">NICODICODINE (except when included in Schedule 2 or 4 in Appendix A to the </w:t>
            </w:r>
            <w:r>
              <w:rPr>
                <w:i/>
                <w:iCs/>
              </w:rPr>
              <w:t>Poisons Act 1964</w:t>
            </w:r>
            <w:r>
              <w:t>)</w:t>
            </w:r>
          </w:p>
        </w:tc>
        <w:tc>
          <w:tcPr>
            <w:tcW w:w="1240" w:type="dxa"/>
            <w:gridSpan w:val="2"/>
          </w:tcPr>
          <w:p>
            <w:pPr>
              <w:pStyle w:val="yTableNAm"/>
              <w:tabs>
                <w:tab w:val="clear" w:pos="567"/>
                <w:tab w:val="decimal" w:pos="463"/>
              </w:tabs>
            </w:pPr>
            <w:r>
              <w:br/>
            </w:r>
            <w:r>
              <w:br/>
              <w:t>6.0</w:t>
            </w:r>
          </w:p>
        </w:tc>
      </w:tr>
      <w:tr>
        <w:tc>
          <w:tcPr>
            <w:tcW w:w="993" w:type="dxa"/>
          </w:tcPr>
          <w:p>
            <w:pPr>
              <w:pStyle w:val="yTableNAm"/>
            </w:pPr>
            <w:r>
              <w:t>98.</w:t>
            </w:r>
          </w:p>
        </w:tc>
        <w:tc>
          <w:tcPr>
            <w:tcW w:w="4963" w:type="dxa"/>
            <w:gridSpan w:val="2"/>
          </w:tcPr>
          <w:p>
            <w:pPr>
              <w:pStyle w:val="yTableNAm"/>
            </w:pPr>
            <w:r>
              <w:t>NICOMORPHINE</w:t>
            </w:r>
          </w:p>
        </w:tc>
        <w:tc>
          <w:tcPr>
            <w:tcW w:w="1240" w:type="dxa"/>
            <w:gridSpan w:val="2"/>
          </w:tcPr>
          <w:p>
            <w:pPr>
              <w:pStyle w:val="yTableNAm"/>
              <w:tabs>
                <w:tab w:val="clear" w:pos="567"/>
                <w:tab w:val="decimal" w:pos="463"/>
              </w:tabs>
            </w:pPr>
            <w:r>
              <w:t>6.0</w:t>
            </w:r>
          </w:p>
        </w:tc>
      </w:tr>
      <w:tr>
        <w:tc>
          <w:tcPr>
            <w:tcW w:w="993" w:type="dxa"/>
          </w:tcPr>
          <w:p>
            <w:pPr>
              <w:pStyle w:val="yTableNAm"/>
            </w:pPr>
            <w:r>
              <w:t>99.</w:t>
            </w:r>
          </w:p>
        </w:tc>
        <w:tc>
          <w:tcPr>
            <w:tcW w:w="4963" w:type="dxa"/>
            <w:gridSpan w:val="2"/>
          </w:tcPr>
          <w:p>
            <w:pPr>
              <w:pStyle w:val="yTableNAm"/>
            </w:pPr>
            <w:r>
              <w:t>NORACYMETHADOL</w:t>
            </w:r>
          </w:p>
        </w:tc>
        <w:tc>
          <w:tcPr>
            <w:tcW w:w="1240" w:type="dxa"/>
            <w:gridSpan w:val="2"/>
          </w:tcPr>
          <w:p>
            <w:pPr>
              <w:pStyle w:val="yTableNAm"/>
              <w:tabs>
                <w:tab w:val="clear" w:pos="567"/>
                <w:tab w:val="decimal" w:pos="463"/>
              </w:tabs>
            </w:pPr>
            <w:r>
              <w:t>6.0</w:t>
            </w:r>
          </w:p>
        </w:tc>
      </w:tr>
      <w:tr>
        <w:tc>
          <w:tcPr>
            <w:tcW w:w="993" w:type="dxa"/>
          </w:tcPr>
          <w:p>
            <w:pPr>
              <w:pStyle w:val="yTableNAm"/>
            </w:pPr>
            <w:r>
              <w:t>100.</w:t>
            </w:r>
          </w:p>
        </w:tc>
        <w:tc>
          <w:tcPr>
            <w:tcW w:w="4963" w:type="dxa"/>
            <w:gridSpan w:val="2"/>
          </w:tcPr>
          <w:p>
            <w:pPr>
              <w:pStyle w:val="yTableNAm"/>
            </w:pPr>
            <w:r>
              <w:t xml:space="preserve">NORCODEINE (except when included in Schedule 2 or 4 in Appendix A to the </w:t>
            </w:r>
            <w:r>
              <w:rPr>
                <w:i/>
                <w:iCs/>
              </w:rPr>
              <w:t>Poisons Act 1964</w:t>
            </w:r>
            <w:r>
              <w:rPr>
                <w:iCs/>
              </w:rPr>
              <w:t>)</w:t>
            </w:r>
          </w:p>
        </w:tc>
        <w:tc>
          <w:tcPr>
            <w:tcW w:w="1240" w:type="dxa"/>
            <w:gridSpan w:val="2"/>
          </w:tcPr>
          <w:p>
            <w:pPr>
              <w:pStyle w:val="yTableNAm"/>
              <w:tabs>
                <w:tab w:val="clear" w:pos="567"/>
                <w:tab w:val="decimal" w:pos="463"/>
              </w:tabs>
            </w:pPr>
            <w:r>
              <w:br/>
            </w:r>
            <w:r>
              <w:br/>
              <w:t>6.0</w:t>
            </w:r>
          </w:p>
        </w:tc>
      </w:tr>
      <w:tr>
        <w:tc>
          <w:tcPr>
            <w:tcW w:w="993" w:type="dxa"/>
          </w:tcPr>
          <w:p>
            <w:pPr>
              <w:pStyle w:val="yTableNAm"/>
            </w:pPr>
            <w:r>
              <w:t>101.</w:t>
            </w:r>
          </w:p>
        </w:tc>
        <w:tc>
          <w:tcPr>
            <w:tcW w:w="4963" w:type="dxa"/>
            <w:gridSpan w:val="2"/>
          </w:tcPr>
          <w:p>
            <w:pPr>
              <w:pStyle w:val="yTableNAm"/>
            </w:pPr>
            <w:r>
              <w:t>NORLEVORPHANOL</w:t>
            </w:r>
          </w:p>
        </w:tc>
        <w:tc>
          <w:tcPr>
            <w:tcW w:w="1240" w:type="dxa"/>
            <w:gridSpan w:val="2"/>
          </w:tcPr>
          <w:p>
            <w:pPr>
              <w:pStyle w:val="yTableNAm"/>
              <w:tabs>
                <w:tab w:val="clear" w:pos="567"/>
                <w:tab w:val="decimal" w:pos="463"/>
              </w:tabs>
            </w:pPr>
            <w:r>
              <w:t>6.0</w:t>
            </w:r>
          </w:p>
        </w:tc>
      </w:tr>
      <w:tr>
        <w:tc>
          <w:tcPr>
            <w:tcW w:w="993" w:type="dxa"/>
          </w:tcPr>
          <w:p>
            <w:pPr>
              <w:pStyle w:val="yTableNAm"/>
            </w:pPr>
            <w:r>
              <w:t>102.</w:t>
            </w:r>
          </w:p>
        </w:tc>
        <w:tc>
          <w:tcPr>
            <w:tcW w:w="4963" w:type="dxa"/>
            <w:gridSpan w:val="2"/>
          </w:tcPr>
          <w:p>
            <w:pPr>
              <w:pStyle w:val="yTableNAm"/>
            </w:pPr>
            <w:r>
              <w:t>NORMETHADONE</w:t>
            </w:r>
          </w:p>
        </w:tc>
        <w:tc>
          <w:tcPr>
            <w:tcW w:w="1240" w:type="dxa"/>
            <w:gridSpan w:val="2"/>
          </w:tcPr>
          <w:p>
            <w:pPr>
              <w:pStyle w:val="yTableNAm"/>
              <w:tabs>
                <w:tab w:val="clear" w:pos="567"/>
                <w:tab w:val="decimal" w:pos="463"/>
              </w:tabs>
            </w:pPr>
            <w:r>
              <w:t>1.5</w:t>
            </w:r>
          </w:p>
        </w:tc>
      </w:tr>
      <w:tr>
        <w:tc>
          <w:tcPr>
            <w:tcW w:w="993" w:type="dxa"/>
          </w:tcPr>
          <w:p>
            <w:pPr>
              <w:pStyle w:val="yTableNAm"/>
            </w:pPr>
            <w:r>
              <w:t>103.</w:t>
            </w:r>
          </w:p>
        </w:tc>
        <w:tc>
          <w:tcPr>
            <w:tcW w:w="4963" w:type="dxa"/>
            <w:gridSpan w:val="2"/>
          </w:tcPr>
          <w:p>
            <w:pPr>
              <w:pStyle w:val="yTableNAm"/>
            </w:pPr>
            <w:r>
              <w:t>NORMORPHINE</w:t>
            </w:r>
          </w:p>
        </w:tc>
        <w:tc>
          <w:tcPr>
            <w:tcW w:w="1240" w:type="dxa"/>
            <w:gridSpan w:val="2"/>
          </w:tcPr>
          <w:p>
            <w:pPr>
              <w:pStyle w:val="yTableNAm"/>
              <w:tabs>
                <w:tab w:val="clear" w:pos="567"/>
                <w:tab w:val="decimal" w:pos="463"/>
              </w:tabs>
            </w:pPr>
            <w:r>
              <w:t>60.0</w:t>
            </w:r>
          </w:p>
        </w:tc>
      </w:tr>
      <w:tr>
        <w:tc>
          <w:tcPr>
            <w:tcW w:w="993" w:type="dxa"/>
          </w:tcPr>
          <w:p>
            <w:pPr>
              <w:pStyle w:val="yTableNAm"/>
            </w:pPr>
            <w:r>
              <w:t>104.</w:t>
            </w:r>
          </w:p>
        </w:tc>
        <w:tc>
          <w:tcPr>
            <w:tcW w:w="4963" w:type="dxa"/>
            <w:gridSpan w:val="2"/>
          </w:tcPr>
          <w:p>
            <w:pPr>
              <w:pStyle w:val="yTableNAm"/>
            </w:pPr>
            <w:r>
              <w:t>NORPIPANONE</w:t>
            </w:r>
          </w:p>
        </w:tc>
        <w:tc>
          <w:tcPr>
            <w:tcW w:w="1240" w:type="dxa"/>
            <w:gridSpan w:val="2"/>
          </w:tcPr>
          <w:p>
            <w:pPr>
              <w:pStyle w:val="yTableNAm"/>
              <w:tabs>
                <w:tab w:val="clear" w:pos="567"/>
                <w:tab w:val="decimal" w:pos="463"/>
              </w:tabs>
            </w:pPr>
            <w:r>
              <w:t>30.0</w:t>
            </w:r>
          </w:p>
        </w:tc>
      </w:tr>
      <w:tr>
        <w:tc>
          <w:tcPr>
            <w:tcW w:w="993" w:type="dxa"/>
          </w:tcPr>
          <w:p>
            <w:pPr>
              <w:pStyle w:val="yTableNAm"/>
            </w:pPr>
            <w:r>
              <w:t>105.</w:t>
            </w:r>
          </w:p>
        </w:tc>
        <w:tc>
          <w:tcPr>
            <w:tcW w:w="4963" w:type="dxa"/>
            <w:gridSpan w:val="2"/>
          </w:tcPr>
          <w:p>
            <w:pPr>
              <w:pStyle w:val="yTableNAm"/>
            </w:pPr>
            <w:r>
              <w:t>OPIUM</w:t>
            </w:r>
          </w:p>
        </w:tc>
        <w:tc>
          <w:tcPr>
            <w:tcW w:w="1240" w:type="dxa"/>
            <w:gridSpan w:val="2"/>
          </w:tcPr>
          <w:p>
            <w:pPr>
              <w:pStyle w:val="yTableNAm"/>
              <w:tabs>
                <w:tab w:val="clear" w:pos="567"/>
                <w:tab w:val="decimal" w:pos="463"/>
              </w:tabs>
            </w:pPr>
            <w:r>
              <w:t>40.0</w:t>
            </w:r>
          </w:p>
        </w:tc>
      </w:tr>
      <w:tr>
        <w:tc>
          <w:tcPr>
            <w:tcW w:w="993" w:type="dxa"/>
          </w:tcPr>
          <w:p>
            <w:pPr>
              <w:pStyle w:val="yTableNAm"/>
            </w:pPr>
            <w:r>
              <w:t>106.</w:t>
            </w:r>
          </w:p>
        </w:tc>
        <w:tc>
          <w:tcPr>
            <w:tcW w:w="4963" w:type="dxa"/>
            <w:gridSpan w:val="2"/>
          </w:tcPr>
          <w:p>
            <w:pPr>
              <w:pStyle w:val="yTableNAm"/>
            </w:pPr>
            <w:r>
              <w:t>OXYCODONE</w:t>
            </w:r>
          </w:p>
        </w:tc>
        <w:tc>
          <w:tcPr>
            <w:tcW w:w="1240" w:type="dxa"/>
            <w:gridSpan w:val="2"/>
          </w:tcPr>
          <w:p>
            <w:pPr>
              <w:pStyle w:val="yTableNAm"/>
              <w:tabs>
                <w:tab w:val="clear" w:pos="567"/>
                <w:tab w:val="decimal" w:pos="463"/>
              </w:tabs>
            </w:pPr>
            <w:r>
              <w:t>15.0</w:t>
            </w:r>
          </w:p>
        </w:tc>
      </w:tr>
      <w:tr>
        <w:tc>
          <w:tcPr>
            <w:tcW w:w="993" w:type="dxa"/>
          </w:tcPr>
          <w:p>
            <w:pPr>
              <w:pStyle w:val="yTableNAm"/>
            </w:pPr>
            <w:r>
              <w:t>107.</w:t>
            </w:r>
          </w:p>
        </w:tc>
        <w:tc>
          <w:tcPr>
            <w:tcW w:w="4963" w:type="dxa"/>
            <w:gridSpan w:val="2"/>
          </w:tcPr>
          <w:p>
            <w:pPr>
              <w:pStyle w:val="yTableNAm"/>
            </w:pPr>
            <w:r>
              <w:t>OXYMORPHONE</w:t>
            </w:r>
          </w:p>
        </w:tc>
        <w:tc>
          <w:tcPr>
            <w:tcW w:w="1240" w:type="dxa"/>
            <w:gridSpan w:val="2"/>
          </w:tcPr>
          <w:p>
            <w:pPr>
              <w:pStyle w:val="yTableNAm"/>
              <w:tabs>
                <w:tab w:val="clear" w:pos="567"/>
                <w:tab w:val="decimal" w:pos="463"/>
              </w:tabs>
            </w:pPr>
            <w:r>
              <w:t>6.0</w:t>
            </w:r>
          </w:p>
        </w:tc>
      </w:tr>
      <w:tr>
        <w:tc>
          <w:tcPr>
            <w:tcW w:w="993" w:type="dxa"/>
          </w:tcPr>
          <w:p>
            <w:pPr>
              <w:pStyle w:val="yTableNAm"/>
            </w:pPr>
            <w:r>
              <w:t>108.</w:t>
            </w:r>
          </w:p>
        </w:tc>
        <w:tc>
          <w:tcPr>
            <w:tcW w:w="4963" w:type="dxa"/>
            <w:gridSpan w:val="2"/>
          </w:tcPr>
          <w:p>
            <w:pPr>
              <w:pStyle w:val="yTableNAm"/>
            </w:pPr>
            <w:r>
              <w:t>PENTAZOCINE</w:t>
            </w:r>
          </w:p>
        </w:tc>
        <w:tc>
          <w:tcPr>
            <w:tcW w:w="1240" w:type="dxa"/>
            <w:gridSpan w:val="2"/>
          </w:tcPr>
          <w:p>
            <w:pPr>
              <w:pStyle w:val="yTableNAm"/>
              <w:tabs>
                <w:tab w:val="clear" w:pos="567"/>
                <w:tab w:val="decimal" w:pos="463"/>
              </w:tabs>
            </w:pPr>
            <w:r>
              <w:t>30.0</w:t>
            </w:r>
          </w:p>
        </w:tc>
      </w:tr>
      <w:tr>
        <w:tc>
          <w:tcPr>
            <w:tcW w:w="993" w:type="dxa"/>
          </w:tcPr>
          <w:p>
            <w:pPr>
              <w:pStyle w:val="yTableNAm"/>
            </w:pPr>
            <w:r>
              <w:t>109.</w:t>
            </w:r>
          </w:p>
        </w:tc>
        <w:tc>
          <w:tcPr>
            <w:tcW w:w="4963" w:type="dxa"/>
            <w:gridSpan w:val="2"/>
          </w:tcPr>
          <w:p>
            <w:pPr>
              <w:pStyle w:val="yTableNAm"/>
            </w:pPr>
            <w:r>
              <w:t>PENTOBARBITONE</w:t>
            </w:r>
          </w:p>
        </w:tc>
        <w:tc>
          <w:tcPr>
            <w:tcW w:w="1240" w:type="dxa"/>
            <w:gridSpan w:val="2"/>
          </w:tcPr>
          <w:p>
            <w:pPr>
              <w:pStyle w:val="yTableNAm"/>
              <w:tabs>
                <w:tab w:val="clear" w:pos="567"/>
                <w:tab w:val="decimal" w:pos="463"/>
              </w:tabs>
            </w:pPr>
            <w:r>
              <w:t>30.0</w:t>
            </w:r>
          </w:p>
        </w:tc>
      </w:tr>
      <w:tr>
        <w:tc>
          <w:tcPr>
            <w:tcW w:w="993" w:type="dxa"/>
          </w:tcPr>
          <w:p>
            <w:pPr>
              <w:pStyle w:val="yTableNAm"/>
            </w:pPr>
            <w:r>
              <w:t>110AA.</w:t>
            </w:r>
          </w:p>
        </w:tc>
        <w:tc>
          <w:tcPr>
            <w:tcW w:w="4963" w:type="dxa"/>
            <w:gridSpan w:val="2"/>
          </w:tcPr>
          <w:p>
            <w:pPr>
              <w:pStyle w:val="yTableNAm"/>
            </w:pPr>
            <w:r>
              <w:t>1</w:t>
            </w:r>
            <w:r>
              <w:noBreakHyphen/>
              <w:t>PENTYL</w:t>
            </w:r>
            <w:r>
              <w:noBreakHyphen/>
              <w:t>3</w:t>
            </w:r>
            <w:r>
              <w:noBreakHyphen/>
              <w:t>(4</w:t>
            </w:r>
            <w:r>
              <w:noBreakHyphen/>
              <w:t>CHLORO</w:t>
            </w:r>
            <w:r>
              <w:noBreakHyphen/>
              <w:t>1</w:t>
            </w:r>
            <w:r>
              <w:noBreakHyphen/>
              <w:t>NAPHTHOYL) INDOLE (JWH</w:t>
            </w:r>
            <w:r>
              <w:noBreakHyphen/>
              <w:t xml:space="preserve">398) </w:t>
            </w:r>
          </w:p>
        </w:tc>
        <w:tc>
          <w:tcPr>
            <w:tcW w:w="1240" w:type="dxa"/>
            <w:gridSpan w:val="2"/>
          </w:tcPr>
          <w:p>
            <w:pPr>
              <w:pStyle w:val="yTableNAm"/>
              <w:tabs>
                <w:tab w:val="clear" w:pos="567"/>
                <w:tab w:val="decimal" w:pos="463"/>
              </w:tabs>
            </w:pPr>
            <w:r>
              <w:br/>
              <w:t>500.0</w:t>
            </w:r>
          </w:p>
        </w:tc>
      </w:tr>
      <w:tr>
        <w:tc>
          <w:tcPr>
            <w:tcW w:w="993" w:type="dxa"/>
          </w:tcPr>
          <w:p>
            <w:pPr>
              <w:pStyle w:val="yTableNAm"/>
              <w:keepNext/>
              <w:keepLines/>
            </w:pPr>
            <w:r>
              <w:t>110AB.</w:t>
            </w:r>
          </w:p>
        </w:tc>
        <w:tc>
          <w:tcPr>
            <w:tcW w:w="4963" w:type="dxa"/>
            <w:gridSpan w:val="2"/>
          </w:tcPr>
          <w:p>
            <w:pPr>
              <w:pStyle w:val="yTableNAm"/>
              <w:keepNext/>
              <w:keepLines/>
            </w:pPr>
            <w:r>
              <w:t>1</w:t>
            </w:r>
            <w:r>
              <w:noBreakHyphen/>
              <w:t>PENTYL</w:t>
            </w:r>
            <w:r>
              <w:noBreakHyphen/>
              <w:t>3</w:t>
            </w:r>
            <w:r>
              <w:noBreakHyphen/>
              <w:t>(2</w:t>
            </w:r>
            <w:r>
              <w:noBreakHyphen/>
              <w:t>CHLOROPHENYLACETYL) INDOLE (JWH</w:t>
            </w:r>
            <w:r>
              <w:noBreakHyphen/>
              <w:t>203)</w:t>
            </w:r>
          </w:p>
        </w:tc>
        <w:tc>
          <w:tcPr>
            <w:tcW w:w="1240" w:type="dxa"/>
            <w:gridSpan w:val="2"/>
          </w:tcPr>
          <w:p>
            <w:pPr>
              <w:pStyle w:val="yTableNAm"/>
              <w:keepNext/>
              <w:keepLines/>
              <w:tabs>
                <w:tab w:val="clear" w:pos="567"/>
                <w:tab w:val="decimal" w:pos="463"/>
              </w:tabs>
            </w:pPr>
            <w:r>
              <w:br/>
              <w:t>500.0</w:t>
            </w:r>
          </w:p>
        </w:tc>
      </w:tr>
      <w:tr>
        <w:tc>
          <w:tcPr>
            <w:tcW w:w="993" w:type="dxa"/>
          </w:tcPr>
          <w:p>
            <w:pPr>
              <w:pStyle w:val="yTableNAm"/>
            </w:pPr>
            <w:r>
              <w:t>110AC.</w:t>
            </w:r>
          </w:p>
        </w:tc>
        <w:tc>
          <w:tcPr>
            <w:tcW w:w="4963" w:type="dxa"/>
            <w:gridSpan w:val="2"/>
          </w:tcPr>
          <w:p>
            <w:pPr>
              <w:pStyle w:val="yTableNAm"/>
            </w:pPr>
            <w:r>
              <w:t>1</w:t>
            </w:r>
            <w:r>
              <w:noBreakHyphen/>
              <w:t>PENTYL</w:t>
            </w:r>
            <w:r>
              <w:noBreakHyphen/>
              <w:t>3</w:t>
            </w:r>
            <w:r>
              <w:noBreakHyphen/>
              <w:t>(4</w:t>
            </w:r>
            <w:r>
              <w:noBreakHyphen/>
              <w:t>ETHYL</w:t>
            </w:r>
            <w:r>
              <w:noBreakHyphen/>
              <w:t>1</w:t>
            </w:r>
            <w:r>
              <w:noBreakHyphen/>
              <w:t>NAPHTHOYL) INDOLE (JWH</w:t>
            </w:r>
            <w:r>
              <w:noBreakHyphen/>
              <w:t>210)</w:t>
            </w:r>
          </w:p>
        </w:tc>
        <w:tc>
          <w:tcPr>
            <w:tcW w:w="1240" w:type="dxa"/>
            <w:gridSpan w:val="2"/>
          </w:tcPr>
          <w:p>
            <w:pPr>
              <w:pStyle w:val="yTableNAm"/>
              <w:tabs>
                <w:tab w:val="clear" w:pos="567"/>
                <w:tab w:val="decimal" w:pos="463"/>
              </w:tabs>
            </w:pPr>
            <w:r>
              <w:br/>
              <w:t>500.0</w:t>
            </w:r>
          </w:p>
        </w:tc>
      </w:tr>
      <w:tr>
        <w:tc>
          <w:tcPr>
            <w:tcW w:w="993" w:type="dxa"/>
          </w:tcPr>
          <w:p>
            <w:pPr>
              <w:pStyle w:val="yTableNAm"/>
            </w:pPr>
            <w:r>
              <w:t>110AD.</w:t>
            </w:r>
          </w:p>
        </w:tc>
        <w:tc>
          <w:tcPr>
            <w:tcW w:w="4963" w:type="dxa"/>
            <w:gridSpan w:val="2"/>
          </w:tcPr>
          <w:p>
            <w:pPr>
              <w:pStyle w:val="yTableNAm"/>
            </w:pPr>
            <w:r>
              <w:t>1</w:t>
            </w:r>
            <w:r>
              <w:noBreakHyphen/>
              <w:t>PENTYL</w:t>
            </w:r>
            <w:r>
              <w:noBreakHyphen/>
              <w:t>3</w:t>
            </w:r>
            <w:r>
              <w:noBreakHyphen/>
              <w:t>[(4</w:t>
            </w:r>
            <w:r>
              <w:noBreakHyphen/>
              <w:t>METHOXY)</w:t>
            </w:r>
            <w:r>
              <w:noBreakHyphen/>
              <w:t>BENZOYL] INDOLE (RCS</w:t>
            </w:r>
            <w:r>
              <w:noBreakHyphen/>
              <w:t>4)</w:t>
            </w:r>
          </w:p>
        </w:tc>
        <w:tc>
          <w:tcPr>
            <w:tcW w:w="1240" w:type="dxa"/>
            <w:gridSpan w:val="2"/>
          </w:tcPr>
          <w:p>
            <w:pPr>
              <w:pStyle w:val="yTableNAm"/>
              <w:tabs>
                <w:tab w:val="clear" w:pos="567"/>
                <w:tab w:val="decimal" w:pos="463"/>
              </w:tabs>
            </w:pPr>
            <w:r>
              <w:br/>
              <w:t>500.0</w:t>
            </w:r>
          </w:p>
        </w:tc>
      </w:tr>
      <w:tr>
        <w:tc>
          <w:tcPr>
            <w:tcW w:w="993" w:type="dxa"/>
          </w:tcPr>
          <w:p>
            <w:pPr>
              <w:pStyle w:val="yTableNAm"/>
            </w:pPr>
            <w:r>
              <w:t>110AE.</w:t>
            </w:r>
          </w:p>
        </w:tc>
        <w:tc>
          <w:tcPr>
            <w:tcW w:w="4963" w:type="dxa"/>
            <w:gridSpan w:val="2"/>
          </w:tcPr>
          <w:p>
            <w:pPr>
              <w:pStyle w:val="yTableNAm"/>
            </w:pPr>
            <w:r>
              <w:t>1</w:t>
            </w:r>
            <w:r>
              <w:noBreakHyphen/>
              <w:t>PENTYL</w:t>
            </w:r>
            <w:r>
              <w:noBreakHyphen/>
              <w:t>3</w:t>
            </w:r>
            <w:r>
              <w:noBreakHyphen/>
              <w:t>(4</w:t>
            </w:r>
            <w:r>
              <w:noBreakHyphen/>
              <w:t>METHOXY</w:t>
            </w:r>
            <w:r>
              <w:noBreakHyphen/>
              <w:t>1</w:t>
            </w:r>
            <w:r>
              <w:noBreakHyphen/>
              <w:t>NAPHTHOYL) INDOLE (JWH</w:t>
            </w:r>
            <w:r>
              <w:noBreakHyphen/>
              <w:t>081)</w:t>
            </w:r>
          </w:p>
        </w:tc>
        <w:tc>
          <w:tcPr>
            <w:tcW w:w="1240" w:type="dxa"/>
            <w:gridSpan w:val="2"/>
          </w:tcPr>
          <w:p>
            <w:pPr>
              <w:pStyle w:val="yTableNAm"/>
              <w:tabs>
                <w:tab w:val="clear" w:pos="567"/>
                <w:tab w:val="decimal" w:pos="463"/>
              </w:tabs>
            </w:pPr>
            <w:r>
              <w:br/>
              <w:t>500.0</w:t>
            </w:r>
          </w:p>
        </w:tc>
      </w:tr>
      <w:tr>
        <w:trPr>
          <w:cantSplit/>
        </w:trPr>
        <w:tc>
          <w:tcPr>
            <w:tcW w:w="993" w:type="dxa"/>
          </w:tcPr>
          <w:p>
            <w:pPr>
              <w:pStyle w:val="yTableNAm"/>
            </w:pPr>
            <w:r>
              <w:t>110A.</w:t>
            </w:r>
          </w:p>
        </w:tc>
        <w:tc>
          <w:tcPr>
            <w:tcW w:w="4963" w:type="dxa"/>
            <w:gridSpan w:val="2"/>
          </w:tcPr>
          <w:p>
            <w:pPr>
              <w:pStyle w:val="yTableNAm"/>
            </w:pPr>
            <w:r>
              <w:t>1</w:t>
            </w:r>
            <w:r>
              <w:noBreakHyphen/>
              <w:t>PENTYL</w:t>
            </w:r>
            <w:r>
              <w:noBreakHyphen/>
              <w:t>3</w:t>
            </w:r>
            <w:r>
              <w:noBreakHyphen/>
              <w:t>(1</w:t>
            </w:r>
            <w:r>
              <w:noBreakHyphen/>
              <w:t>NAPHTHOYL) INDOLE (JWH</w:t>
            </w:r>
            <w:r>
              <w:noBreakHyphen/>
              <w:t>018)</w:t>
            </w:r>
          </w:p>
        </w:tc>
        <w:tc>
          <w:tcPr>
            <w:tcW w:w="1240" w:type="dxa"/>
            <w:gridSpan w:val="2"/>
          </w:tcPr>
          <w:p>
            <w:pPr>
              <w:pStyle w:val="yTableNAm"/>
              <w:tabs>
                <w:tab w:val="clear" w:pos="567"/>
                <w:tab w:val="decimal" w:pos="463"/>
              </w:tabs>
            </w:pPr>
            <w:r>
              <w:br/>
              <w:t>500.0</w:t>
            </w:r>
          </w:p>
        </w:tc>
      </w:tr>
      <w:tr>
        <w:tc>
          <w:tcPr>
            <w:tcW w:w="993" w:type="dxa"/>
          </w:tcPr>
          <w:p>
            <w:pPr>
              <w:pStyle w:val="yTableNAm"/>
            </w:pPr>
            <w:r>
              <w:t>110B.</w:t>
            </w:r>
          </w:p>
        </w:tc>
        <w:tc>
          <w:tcPr>
            <w:tcW w:w="4963" w:type="dxa"/>
            <w:gridSpan w:val="2"/>
          </w:tcPr>
          <w:p>
            <w:pPr>
              <w:pStyle w:val="yTableNAm"/>
            </w:pPr>
            <w:r>
              <w:t>1</w:t>
            </w:r>
            <w:r>
              <w:noBreakHyphen/>
              <w:t>PENTYL</w:t>
            </w:r>
            <w:r>
              <w:noBreakHyphen/>
              <w:t>3</w:t>
            </w:r>
            <w:r>
              <w:noBreakHyphen/>
              <w:t>(4</w:t>
            </w:r>
            <w:r>
              <w:noBreakHyphen/>
              <w:t>METHYL</w:t>
            </w:r>
            <w:r>
              <w:noBreakHyphen/>
              <w:t>1</w:t>
            </w:r>
            <w:r>
              <w:noBreakHyphen/>
              <w:t>NAPHTHOYL) INDOLE (JWH-122)</w:t>
            </w:r>
          </w:p>
        </w:tc>
        <w:tc>
          <w:tcPr>
            <w:tcW w:w="1240" w:type="dxa"/>
            <w:gridSpan w:val="2"/>
          </w:tcPr>
          <w:p>
            <w:pPr>
              <w:pStyle w:val="yTableNAm"/>
              <w:tabs>
                <w:tab w:val="clear" w:pos="567"/>
                <w:tab w:val="decimal" w:pos="463"/>
              </w:tabs>
            </w:pPr>
            <w:r>
              <w:br/>
              <w:t>500.0</w:t>
            </w:r>
          </w:p>
        </w:tc>
      </w:tr>
      <w:tr>
        <w:tc>
          <w:tcPr>
            <w:tcW w:w="993" w:type="dxa"/>
          </w:tcPr>
          <w:p>
            <w:pPr>
              <w:pStyle w:val="yTableNAm"/>
            </w:pPr>
            <w:r>
              <w:t>110.</w:t>
            </w:r>
          </w:p>
        </w:tc>
        <w:tc>
          <w:tcPr>
            <w:tcW w:w="4963" w:type="dxa"/>
            <w:gridSpan w:val="2"/>
          </w:tcPr>
          <w:p>
            <w:pPr>
              <w:pStyle w:val="yTableNAm"/>
            </w:pPr>
            <w:r>
              <w:t>PETHIDINE</w:t>
            </w:r>
          </w:p>
        </w:tc>
        <w:tc>
          <w:tcPr>
            <w:tcW w:w="1240" w:type="dxa"/>
            <w:gridSpan w:val="2"/>
          </w:tcPr>
          <w:p>
            <w:pPr>
              <w:pStyle w:val="yTableNAm"/>
              <w:tabs>
                <w:tab w:val="clear" w:pos="567"/>
                <w:tab w:val="decimal" w:pos="463"/>
              </w:tabs>
            </w:pPr>
            <w:r>
              <w:t>15.0</w:t>
            </w:r>
          </w:p>
        </w:tc>
      </w:tr>
      <w:tr>
        <w:tc>
          <w:tcPr>
            <w:tcW w:w="993" w:type="dxa"/>
          </w:tcPr>
          <w:p>
            <w:pPr>
              <w:pStyle w:val="yTableNAm"/>
            </w:pPr>
            <w:r>
              <w:t>111.</w:t>
            </w:r>
          </w:p>
        </w:tc>
        <w:tc>
          <w:tcPr>
            <w:tcW w:w="4963" w:type="dxa"/>
            <w:gridSpan w:val="2"/>
          </w:tcPr>
          <w:p>
            <w:pPr>
              <w:pStyle w:val="yTableNAm"/>
            </w:pPr>
            <w:r>
              <w:t>PETHIDINE</w:t>
            </w:r>
            <w:r>
              <w:noBreakHyphen/>
              <w:t>INTERMEDIATE A</w:t>
            </w:r>
          </w:p>
        </w:tc>
        <w:tc>
          <w:tcPr>
            <w:tcW w:w="1240" w:type="dxa"/>
            <w:gridSpan w:val="2"/>
          </w:tcPr>
          <w:p>
            <w:pPr>
              <w:pStyle w:val="yTableNAm"/>
              <w:tabs>
                <w:tab w:val="clear" w:pos="567"/>
                <w:tab w:val="decimal" w:pos="463"/>
              </w:tabs>
            </w:pPr>
            <w:r>
              <w:t>15.0</w:t>
            </w:r>
          </w:p>
        </w:tc>
      </w:tr>
      <w:tr>
        <w:tc>
          <w:tcPr>
            <w:tcW w:w="993" w:type="dxa"/>
          </w:tcPr>
          <w:p>
            <w:pPr>
              <w:pStyle w:val="yTableNAm"/>
            </w:pPr>
            <w:r>
              <w:t>112.</w:t>
            </w:r>
          </w:p>
        </w:tc>
        <w:tc>
          <w:tcPr>
            <w:tcW w:w="4963" w:type="dxa"/>
            <w:gridSpan w:val="2"/>
          </w:tcPr>
          <w:p>
            <w:pPr>
              <w:pStyle w:val="yTableNAm"/>
            </w:pPr>
            <w:r>
              <w:t>PETHIDINE</w:t>
            </w:r>
            <w:r>
              <w:noBreakHyphen/>
              <w:t>INTERMEDIATE B</w:t>
            </w:r>
          </w:p>
        </w:tc>
        <w:tc>
          <w:tcPr>
            <w:tcW w:w="1240" w:type="dxa"/>
            <w:gridSpan w:val="2"/>
          </w:tcPr>
          <w:p>
            <w:pPr>
              <w:pStyle w:val="yTableNAm"/>
              <w:tabs>
                <w:tab w:val="clear" w:pos="567"/>
                <w:tab w:val="decimal" w:pos="463"/>
              </w:tabs>
            </w:pPr>
            <w:r>
              <w:t>15.0</w:t>
            </w:r>
          </w:p>
        </w:tc>
      </w:tr>
      <w:tr>
        <w:tc>
          <w:tcPr>
            <w:tcW w:w="993" w:type="dxa"/>
          </w:tcPr>
          <w:p>
            <w:pPr>
              <w:pStyle w:val="yTableNAm"/>
            </w:pPr>
            <w:r>
              <w:t>113.</w:t>
            </w:r>
          </w:p>
        </w:tc>
        <w:tc>
          <w:tcPr>
            <w:tcW w:w="4963" w:type="dxa"/>
            <w:gridSpan w:val="2"/>
          </w:tcPr>
          <w:p>
            <w:pPr>
              <w:pStyle w:val="yTableNAm"/>
            </w:pPr>
            <w:r>
              <w:t>PETHIDINE</w:t>
            </w:r>
            <w:r>
              <w:noBreakHyphen/>
              <w:t>INTERMEDIATE C</w:t>
            </w:r>
          </w:p>
        </w:tc>
        <w:tc>
          <w:tcPr>
            <w:tcW w:w="1240" w:type="dxa"/>
            <w:gridSpan w:val="2"/>
          </w:tcPr>
          <w:p>
            <w:pPr>
              <w:pStyle w:val="yTableNAm"/>
              <w:tabs>
                <w:tab w:val="clear" w:pos="567"/>
                <w:tab w:val="decimal" w:pos="463"/>
              </w:tabs>
            </w:pPr>
            <w:r>
              <w:t>15.0</w:t>
            </w:r>
          </w:p>
        </w:tc>
      </w:tr>
      <w:tr>
        <w:tc>
          <w:tcPr>
            <w:tcW w:w="993" w:type="dxa"/>
          </w:tcPr>
          <w:p>
            <w:pPr>
              <w:pStyle w:val="yTableNAm"/>
            </w:pPr>
            <w:r>
              <w:t>114.</w:t>
            </w:r>
          </w:p>
        </w:tc>
        <w:tc>
          <w:tcPr>
            <w:tcW w:w="4963" w:type="dxa"/>
            <w:gridSpan w:val="2"/>
          </w:tcPr>
          <w:p>
            <w:pPr>
              <w:pStyle w:val="yTableNAm"/>
            </w:pPr>
            <w:r>
              <w:t>PHENADOXONE</w:t>
            </w:r>
          </w:p>
        </w:tc>
        <w:tc>
          <w:tcPr>
            <w:tcW w:w="1240" w:type="dxa"/>
            <w:gridSpan w:val="2"/>
          </w:tcPr>
          <w:p>
            <w:pPr>
              <w:pStyle w:val="yTableNAm"/>
              <w:tabs>
                <w:tab w:val="clear" w:pos="567"/>
                <w:tab w:val="decimal" w:pos="463"/>
              </w:tabs>
            </w:pPr>
            <w:r>
              <w:t>30.0</w:t>
            </w:r>
          </w:p>
        </w:tc>
      </w:tr>
      <w:tr>
        <w:tc>
          <w:tcPr>
            <w:tcW w:w="993" w:type="dxa"/>
          </w:tcPr>
          <w:p>
            <w:pPr>
              <w:pStyle w:val="yTableNAm"/>
            </w:pPr>
            <w:r>
              <w:t>115.</w:t>
            </w:r>
          </w:p>
        </w:tc>
        <w:tc>
          <w:tcPr>
            <w:tcW w:w="4963" w:type="dxa"/>
            <w:gridSpan w:val="2"/>
          </w:tcPr>
          <w:p>
            <w:pPr>
              <w:pStyle w:val="yTableNAm"/>
            </w:pPr>
            <w:r>
              <w:t>PHENAMPROMIDE</w:t>
            </w:r>
          </w:p>
        </w:tc>
        <w:tc>
          <w:tcPr>
            <w:tcW w:w="1240" w:type="dxa"/>
            <w:gridSpan w:val="2"/>
          </w:tcPr>
          <w:p>
            <w:pPr>
              <w:pStyle w:val="yTableNAm"/>
              <w:tabs>
                <w:tab w:val="clear" w:pos="567"/>
                <w:tab w:val="decimal" w:pos="463"/>
              </w:tabs>
            </w:pPr>
            <w:r>
              <w:t>30.0</w:t>
            </w:r>
          </w:p>
        </w:tc>
      </w:tr>
      <w:tr>
        <w:tc>
          <w:tcPr>
            <w:tcW w:w="993" w:type="dxa"/>
          </w:tcPr>
          <w:p>
            <w:pPr>
              <w:pStyle w:val="yTableNAm"/>
            </w:pPr>
            <w:r>
              <w:t>116.</w:t>
            </w:r>
          </w:p>
        </w:tc>
        <w:tc>
          <w:tcPr>
            <w:tcW w:w="4963" w:type="dxa"/>
            <w:gridSpan w:val="2"/>
          </w:tcPr>
          <w:p>
            <w:pPr>
              <w:pStyle w:val="yTableNAm"/>
            </w:pPr>
            <w:r>
              <w:t>PHENAZOCINE</w:t>
            </w:r>
          </w:p>
        </w:tc>
        <w:tc>
          <w:tcPr>
            <w:tcW w:w="1240" w:type="dxa"/>
            <w:gridSpan w:val="2"/>
          </w:tcPr>
          <w:p>
            <w:pPr>
              <w:pStyle w:val="yTableNAm"/>
              <w:tabs>
                <w:tab w:val="clear" w:pos="567"/>
                <w:tab w:val="decimal" w:pos="463"/>
              </w:tabs>
            </w:pPr>
            <w:r>
              <w:t>3.0</w:t>
            </w:r>
          </w:p>
        </w:tc>
      </w:tr>
      <w:tr>
        <w:tc>
          <w:tcPr>
            <w:tcW w:w="993" w:type="dxa"/>
          </w:tcPr>
          <w:p>
            <w:pPr>
              <w:pStyle w:val="yTableNAm"/>
            </w:pPr>
            <w:r>
              <w:t>117.</w:t>
            </w:r>
          </w:p>
        </w:tc>
        <w:tc>
          <w:tcPr>
            <w:tcW w:w="4963" w:type="dxa"/>
            <w:gridSpan w:val="2"/>
          </w:tcPr>
          <w:p>
            <w:pPr>
              <w:pStyle w:val="yTableNAm"/>
            </w:pPr>
            <w:r>
              <w:t>PHENCYCLIDINE</w:t>
            </w:r>
          </w:p>
        </w:tc>
        <w:tc>
          <w:tcPr>
            <w:tcW w:w="1240" w:type="dxa"/>
            <w:gridSpan w:val="2"/>
          </w:tcPr>
          <w:p>
            <w:pPr>
              <w:pStyle w:val="yTableNAm"/>
              <w:tabs>
                <w:tab w:val="clear" w:pos="567"/>
                <w:tab w:val="decimal" w:pos="463"/>
              </w:tabs>
            </w:pPr>
            <w:r>
              <w:t>0.004</w:t>
            </w:r>
          </w:p>
        </w:tc>
      </w:tr>
      <w:tr>
        <w:tc>
          <w:tcPr>
            <w:tcW w:w="993" w:type="dxa"/>
          </w:tcPr>
          <w:p>
            <w:pPr>
              <w:pStyle w:val="yTableNAm"/>
            </w:pPr>
            <w:r>
              <w:t>118.</w:t>
            </w:r>
          </w:p>
        </w:tc>
        <w:tc>
          <w:tcPr>
            <w:tcW w:w="4963" w:type="dxa"/>
            <w:gridSpan w:val="2"/>
          </w:tcPr>
          <w:p>
            <w:pPr>
              <w:pStyle w:val="yTableNAm"/>
            </w:pPr>
            <w:r>
              <w:t>PHENMETRAZINE</w:t>
            </w:r>
          </w:p>
        </w:tc>
        <w:tc>
          <w:tcPr>
            <w:tcW w:w="1240" w:type="dxa"/>
            <w:gridSpan w:val="2"/>
          </w:tcPr>
          <w:p>
            <w:pPr>
              <w:pStyle w:val="yTableNAm"/>
              <w:tabs>
                <w:tab w:val="clear" w:pos="567"/>
                <w:tab w:val="decimal" w:pos="463"/>
              </w:tabs>
            </w:pPr>
            <w:r>
              <w:t>6.0</w:t>
            </w:r>
          </w:p>
        </w:tc>
      </w:tr>
      <w:tr>
        <w:tc>
          <w:tcPr>
            <w:tcW w:w="993" w:type="dxa"/>
          </w:tcPr>
          <w:p>
            <w:pPr>
              <w:pStyle w:val="yTableNAm"/>
            </w:pPr>
            <w:r>
              <w:t>119.</w:t>
            </w:r>
          </w:p>
        </w:tc>
        <w:tc>
          <w:tcPr>
            <w:tcW w:w="4963" w:type="dxa"/>
            <w:gridSpan w:val="2"/>
          </w:tcPr>
          <w:p>
            <w:pPr>
              <w:pStyle w:val="yTableNAm"/>
            </w:pPr>
            <w:r>
              <w:t>PHENOBARBITONE</w:t>
            </w:r>
          </w:p>
        </w:tc>
        <w:tc>
          <w:tcPr>
            <w:tcW w:w="1240" w:type="dxa"/>
            <w:gridSpan w:val="2"/>
          </w:tcPr>
          <w:p>
            <w:pPr>
              <w:pStyle w:val="yTableNAm"/>
              <w:tabs>
                <w:tab w:val="clear" w:pos="567"/>
                <w:tab w:val="decimal" w:pos="463"/>
              </w:tabs>
            </w:pPr>
            <w:r>
              <w:t>30.0</w:t>
            </w:r>
          </w:p>
        </w:tc>
      </w:tr>
      <w:tr>
        <w:tc>
          <w:tcPr>
            <w:tcW w:w="993" w:type="dxa"/>
          </w:tcPr>
          <w:p>
            <w:pPr>
              <w:pStyle w:val="yTableNAm"/>
            </w:pPr>
            <w:r>
              <w:t>120.</w:t>
            </w:r>
          </w:p>
        </w:tc>
        <w:tc>
          <w:tcPr>
            <w:tcW w:w="4963" w:type="dxa"/>
            <w:gridSpan w:val="2"/>
          </w:tcPr>
          <w:p>
            <w:pPr>
              <w:pStyle w:val="yTableNAm"/>
            </w:pPr>
            <w:r>
              <w:t>PHENOMORPHAN</w:t>
            </w:r>
          </w:p>
        </w:tc>
        <w:tc>
          <w:tcPr>
            <w:tcW w:w="1240" w:type="dxa"/>
            <w:gridSpan w:val="2"/>
          </w:tcPr>
          <w:p>
            <w:pPr>
              <w:pStyle w:val="yTableNAm"/>
              <w:tabs>
                <w:tab w:val="clear" w:pos="567"/>
                <w:tab w:val="decimal" w:pos="463"/>
              </w:tabs>
            </w:pPr>
            <w:r>
              <w:t>15.0</w:t>
            </w:r>
          </w:p>
        </w:tc>
      </w:tr>
      <w:tr>
        <w:tc>
          <w:tcPr>
            <w:tcW w:w="993" w:type="dxa"/>
          </w:tcPr>
          <w:p>
            <w:pPr>
              <w:pStyle w:val="yTableNAm"/>
            </w:pPr>
            <w:r>
              <w:t>121.</w:t>
            </w:r>
          </w:p>
        </w:tc>
        <w:tc>
          <w:tcPr>
            <w:tcW w:w="4963" w:type="dxa"/>
            <w:gridSpan w:val="2"/>
          </w:tcPr>
          <w:p>
            <w:pPr>
              <w:pStyle w:val="yTableNAm"/>
            </w:pPr>
            <w:r>
              <w:t>PHENOPERIDINE</w:t>
            </w:r>
          </w:p>
        </w:tc>
        <w:tc>
          <w:tcPr>
            <w:tcW w:w="1240" w:type="dxa"/>
            <w:gridSpan w:val="2"/>
          </w:tcPr>
          <w:p>
            <w:pPr>
              <w:pStyle w:val="yTableNAm"/>
              <w:tabs>
                <w:tab w:val="clear" w:pos="567"/>
                <w:tab w:val="decimal" w:pos="463"/>
              </w:tabs>
            </w:pPr>
            <w:r>
              <w:t>3.0</w:t>
            </w:r>
          </w:p>
        </w:tc>
      </w:tr>
      <w:tr>
        <w:tc>
          <w:tcPr>
            <w:tcW w:w="993" w:type="dxa"/>
          </w:tcPr>
          <w:p>
            <w:pPr>
              <w:pStyle w:val="yTableNAm"/>
              <w:keepNext/>
              <w:keepLines/>
            </w:pPr>
            <w:r>
              <w:t>122A.</w:t>
            </w:r>
          </w:p>
        </w:tc>
        <w:tc>
          <w:tcPr>
            <w:tcW w:w="4963" w:type="dxa"/>
            <w:gridSpan w:val="2"/>
          </w:tcPr>
          <w:p>
            <w:pPr>
              <w:pStyle w:val="yTableNAm"/>
              <w:keepNext/>
              <w:keepLines/>
            </w:pPr>
            <w:r>
              <w:t>PHENYLACETYLINDOLES (not specifically included elsewhere in this Schedule)</w:t>
            </w:r>
          </w:p>
        </w:tc>
        <w:tc>
          <w:tcPr>
            <w:tcW w:w="1240" w:type="dxa"/>
            <w:gridSpan w:val="2"/>
          </w:tcPr>
          <w:p>
            <w:pPr>
              <w:pStyle w:val="yTableNAm"/>
              <w:keepNext/>
              <w:keepLines/>
              <w:tabs>
                <w:tab w:val="clear" w:pos="567"/>
                <w:tab w:val="decimal" w:pos="463"/>
              </w:tabs>
            </w:pPr>
            <w:r>
              <w:br/>
              <w:t>500.0</w:t>
            </w:r>
          </w:p>
        </w:tc>
      </w:tr>
      <w:tr>
        <w:tc>
          <w:tcPr>
            <w:tcW w:w="993" w:type="dxa"/>
          </w:tcPr>
          <w:p>
            <w:pPr>
              <w:pStyle w:val="yTableNAm"/>
            </w:pPr>
            <w:r>
              <w:t>122.</w:t>
            </w:r>
          </w:p>
        </w:tc>
        <w:tc>
          <w:tcPr>
            <w:tcW w:w="4963" w:type="dxa"/>
            <w:gridSpan w:val="2"/>
          </w:tcPr>
          <w:p>
            <w:pPr>
              <w:pStyle w:val="yTableNAm"/>
            </w:pPr>
            <w:r>
              <w:t>PHENYLMETHYLBARBITURIC ACID</w:t>
            </w:r>
          </w:p>
        </w:tc>
        <w:tc>
          <w:tcPr>
            <w:tcW w:w="1240" w:type="dxa"/>
            <w:gridSpan w:val="2"/>
          </w:tcPr>
          <w:p>
            <w:pPr>
              <w:pStyle w:val="yTableNAm"/>
              <w:tabs>
                <w:tab w:val="clear" w:pos="567"/>
                <w:tab w:val="decimal" w:pos="463"/>
              </w:tabs>
            </w:pPr>
            <w:r>
              <w:t>30.0</w:t>
            </w:r>
          </w:p>
        </w:tc>
      </w:tr>
      <w:tr>
        <w:tc>
          <w:tcPr>
            <w:tcW w:w="993" w:type="dxa"/>
          </w:tcPr>
          <w:p>
            <w:pPr>
              <w:pStyle w:val="yTableNAm"/>
            </w:pPr>
            <w:r>
              <w:t>123.</w:t>
            </w:r>
          </w:p>
        </w:tc>
        <w:tc>
          <w:tcPr>
            <w:tcW w:w="4963" w:type="dxa"/>
            <w:gridSpan w:val="2"/>
          </w:tcPr>
          <w:p>
            <w:pPr>
              <w:pStyle w:val="yTableNAm"/>
            </w:pPr>
            <w:r>
              <w:t xml:space="preserve">PHOLCODINE (except when included in Schedule 2 or 4 in Appendix A to the </w:t>
            </w:r>
            <w:r>
              <w:rPr>
                <w:i/>
                <w:iCs/>
              </w:rPr>
              <w:t>Poisons Act 1964</w:t>
            </w:r>
            <w:r>
              <w:t>)</w:t>
            </w:r>
          </w:p>
        </w:tc>
        <w:tc>
          <w:tcPr>
            <w:tcW w:w="1240" w:type="dxa"/>
            <w:gridSpan w:val="2"/>
          </w:tcPr>
          <w:p>
            <w:pPr>
              <w:pStyle w:val="yTableNAm"/>
              <w:tabs>
                <w:tab w:val="clear" w:pos="567"/>
                <w:tab w:val="decimal" w:pos="463"/>
              </w:tabs>
            </w:pPr>
            <w:r>
              <w:br/>
            </w:r>
            <w:r>
              <w:br/>
              <w:t>15.0</w:t>
            </w:r>
          </w:p>
        </w:tc>
      </w:tr>
      <w:tr>
        <w:tc>
          <w:tcPr>
            <w:tcW w:w="993" w:type="dxa"/>
          </w:tcPr>
          <w:p>
            <w:pPr>
              <w:pStyle w:val="yTableNAm"/>
            </w:pPr>
            <w:r>
              <w:t>124.</w:t>
            </w:r>
          </w:p>
        </w:tc>
        <w:tc>
          <w:tcPr>
            <w:tcW w:w="4963" w:type="dxa"/>
            <w:gridSpan w:val="2"/>
          </w:tcPr>
          <w:p>
            <w:pPr>
              <w:pStyle w:val="yTableNAm"/>
            </w:pPr>
            <w:r>
              <w:t>PIMINODINE</w:t>
            </w:r>
          </w:p>
        </w:tc>
        <w:tc>
          <w:tcPr>
            <w:tcW w:w="1240" w:type="dxa"/>
            <w:gridSpan w:val="2"/>
          </w:tcPr>
          <w:p>
            <w:pPr>
              <w:pStyle w:val="yTableNAm"/>
              <w:tabs>
                <w:tab w:val="clear" w:pos="567"/>
                <w:tab w:val="decimal" w:pos="463"/>
              </w:tabs>
            </w:pPr>
            <w:r>
              <w:t>30.0</w:t>
            </w:r>
          </w:p>
        </w:tc>
      </w:tr>
      <w:tr>
        <w:tc>
          <w:tcPr>
            <w:tcW w:w="993" w:type="dxa"/>
          </w:tcPr>
          <w:p>
            <w:pPr>
              <w:pStyle w:val="yTableNAm"/>
            </w:pPr>
            <w:r>
              <w:t>125.</w:t>
            </w:r>
          </w:p>
        </w:tc>
        <w:tc>
          <w:tcPr>
            <w:tcW w:w="4963" w:type="dxa"/>
            <w:gridSpan w:val="2"/>
          </w:tcPr>
          <w:p>
            <w:pPr>
              <w:pStyle w:val="yTableNAm"/>
            </w:pPr>
            <w:r>
              <w:t>PIRITRAMIDE</w:t>
            </w:r>
          </w:p>
        </w:tc>
        <w:tc>
          <w:tcPr>
            <w:tcW w:w="1240" w:type="dxa"/>
            <w:gridSpan w:val="2"/>
          </w:tcPr>
          <w:p>
            <w:pPr>
              <w:pStyle w:val="yTableNAm"/>
              <w:tabs>
                <w:tab w:val="clear" w:pos="567"/>
                <w:tab w:val="decimal" w:pos="463"/>
              </w:tabs>
            </w:pPr>
            <w:r>
              <w:t>3.0</w:t>
            </w:r>
          </w:p>
        </w:tc>
      </w:tr>
      <w:tr>
        <w:tc>
          <w:tcPr>
            <w:tcW w:w="993" w:type="dxa"/>
          </w:tcPr>
          <w:p>
            <w:pPr>
              <w:pStyle w:val="yTableNAm"/>
            </w:pPr>
            <w:r>
              <w:t>126A.</w:t>
            </w:r>
          </w:p>
        </w:tc>
        <w:tc>
          <w:tcPr>
            <w:tcW w:w="4963" w:type="dxa"/>
            <w:gridSpan w:val="2"/>
          </w:tcPr>
          <w:p>
            <w:pPr>
              <w:pStyle w:val="yTableNAm"/>
            </w:pPr>
            <w:r>
              <w:t>PRAVADOLINE (WIN 48098)</w:t>
            </w:r>
          </w:p>
        </w:tc>
        <w:tc>
          <w:tcPr>
            <w:tcW w:w="1240" w:type="dxa"/>
            <w:gridSpan w:val="2"/>
          </w:tcPr>
          <w:p>
            <w:pPr>
              <w:pStyle w:val="yTableNAm"/>
              <w:tabs>
                <w:tab w:val="clear" w:pos="567"/>
                <w:tab w:val="decimal" w:pos="463"/>
              </w:tabs>
            </w:pPr>
            <w:r>
              <w:t>500.0</w:t>
            </w:r>
          </w:p>
        </w:tc>
      </w:tr>
      <w:tr>
        <w:tc>
          <w:tcPr>
            <w:tcW w:w="993" w:type="dxa"/>
          </w:tcPr>
          <w:p>
            <w:pPr>
              <w:pStyle w:val="yTableNAm"/>
            </w:pPr>
            <w:r>
              <w:t>126.</w:t>
            </w:r>
          </w:p>
        </w:tc>
        <w:tc>
          <w:tcPr>
            <w:tcW w:w="4963" w:type="dxa"/>
            <w:gridSpan w:val="2"/>
          </w:tcPr>
          <w:p>
            <w:pPr>
              <w:pStyle w:val="yTableNAm"/>
            </w:pPr>
            <w:r>
              <w:t>PROHEPTAZINE</w:t>
            </w:r>
          </w:p>
        </w:tc>
        <w:tc>
          <w:tcPr>
            <w:tcW w:w="1240" w:type="dxa"/>
            <w:gridSpan w:val="2"/>
          </w:tcPr>
          <w:p>
            <w:pPr>
              <w:pStyle w:val="yTableNAm"/>
              <w:tabs>
                <w:tab w:val="clear" w:pos="567"/>
                <w:tab w:val="decimal" w:pos="463"/>
              </w:tabs>
            </w:pPr>
            <w:r>
              <w:t>3.0</w:t>
            </w:r>
          </w:p>
        </w:tc>
      </w:tr>
      <w:tr>
        <w:tc>
          <w:tcPr>
            <w:tcW w:w="993" w:type="dxa"/>
          </w:tcPr>
          <w:p>
            <w:pPr>
              <w:pStyle w:val="yTableNAm"/>
            </w:pPr>
            <w:r>
              <w:t>127.</w:t>
            </w:r>
          </w:p>
        </w:tc>
        <w:tc>
          <w:tcPr>
            <w:tcW w:w="4963" w:type="dxa"/>
            <w:gridSpan w:val="2"/>
          </w:tcPr>
          <w:p>
            <w:pPr>
              <w:pStyle w:val="yTableNAm"/>
            </w:pPr>
            <w:r>
              <w:t>PROPERIDINE</w:t>
            </w:r>
          </w:p>
        </w:tc>
        <w:tc>
          <w:tcPr>
            <w:tcW w:w="1240" w:type="dxa"/>
            <w:gridSpan w:val="2"/>
          </w:tcPr>
          <w:p>
            <w:pPr>
              <w:pStyle w:val="yTableNAm"/>
              <w:tabs>
                <w:tab w:val="clear" w:pos="567"/>
                <w:tab w:val="decimal" w:pos="463"/>
              </w:tabs>
            </w:pPr>
            <w:r>
              <w:t>75.0</w:t>
            </w:r>
          </w:p>
        </w:tc>
      </w:tr>
      <w:tr>
        <w:tc>
          <w:tcPr>
            <w:tcW w:w="993" w:type="dxa"/>
          </w:tcPr>
          <w:p>
            <w:pPr>
              <w:pStyle w:val="yTableNAm"/>
            </w:pPr>
            <w:r>
              <w:t>128.</w:t>
            </w:r>
          </w:p>
        </w:tc>
        <w:tc>
          <w:tcPr>
            <w:tcW w:w="4963" w:type="dxa"/>
            <w:gridSpan w:val="2"/>
          </w:tcPr>
          <w:p>
            <w:pPr>
              <w:pStyle w:val="yTableNAm"/>
            </w:pPr>
            <w:r>
              <w:t>PROPIRAM</w:t>
            </w:r>
          </w:p>
        </w:tc>
        <w:tc>
          <w:tcPr>
            <w:tcW w:w="1240" w:type="dxa"/>
            <w:gridSpan w:val="2"/>
          </w:tcPr>
          <w:p>
            <w:pPr>
              <w:pStyle w:val="yTableNAm"/>
              <w:tabs>
                <w:tab w:val="clear" w:pos="567"/>
                <w:tab w:val="decimal" w:pos="463"/>
              </w:tabs>
            </w:pPr>
            <w:r>
              <w:t>12.0</w:t>
            </w:r>
          </w:p>
        </w:tc>
      </w:tr>
      <w:tr>
        <w:tc>
          <w:tcPr>
            <w:tcW w:w="993" w:type="dxa"/>
          </w:tcPr>
          <w:p>
            <w:pPr>
              <w:pStyle w:val="yTableNAm"/>
            </w:pPr>
            <w:r>
              <w:t>129A.</w:t>
            </w:r>
          </w:p>
        </w:tc>
        <w:tc>
          <w:tcPr>
            <w:tcW w:w="4963" w:type="dxa"/>
            <w:gridSpan w:val="2"/>
          </w:tcPr>
          <w:p>
            <w:pPr>
              <w:pStyle w:val="yTableNAm"/>
            </w:pPr>
            <w:r>
              <w:t>1</w:t>
            </w:r>
            <w:r>
              <w:noBreakHyphen/>
              <w:t>PROPYL</w:t>
            </w:r>
            <w:r>
              <w:noBreakHyphen/>
              <w:t>2</w:t>
            </w:r>
            <w:r>
              <w:noBreakHyphen/>
              <w:t>METHYL</w:t>
            </w:r>
            <w:r>
              <w:noBreakHyphen/>
              <w:t>3</w:t>
            </w:r>
            <w:r>
              <w:noBreakHyphen/>
              <w:t>(1</w:t>
            </w:r>
            <w:r>
              <w:noBreakHyphen/>
              <w:t>NAPHTHOYL) INDOLE (JWH</w:t>
            </w:r>
            <w:r>
              <w:noBreakHyphen/>
              <w:t>015)</w:t>
            </w:r>
          </w:p>
        </w:tc>
        <w:tc>
          <w:tcPr>
            <w:tcW w:w="1240" w:type="dxa"/>
            <w:gridSpan w:val="2"/>
          </w:tcPr>
          <w:p>
            <w:pPr>
              <w:pStyle w:val="yTableNAm"/>
              <w:tabs>
                <w:tab w:val="clear" w:pos="567"/>
                <w:tab w:val="decimal" w:pos="463"/>
              </w:tabs>
            </w:pPr>
            <w:r>
              <w:br/>
              <w:t>500.0</w:t>
            </w:r>
          </w:p>
        </w:tc>
      </w:tr>
      <w:tr>
        <w:tc>
          <w:tcPr>
            <w:tcW w:w="993" w:type="dxa"/>
          </w:tcPr>
          <w:p>
            <w:pPr>
              <w:pStyle w:val="yTableNAm"/>
            </w:pPr>
            <w:r>
              <w:t>129.</w:t>
            </w:r>
          </w:p>
        </w:tc>
        <w:tc>
          <w:tcPr>
            <w:tcW w:w="4963" w:type="dxa"/>
            <w:gridSpan w:val="2"/>
          </w:tcPr>
          <w:p>
            <w:pPr>
              <w:pStyle w:val="yTableNAm"/>
            </w:pPr>
            <w:r>
              <w:t>PSILOCIN</w:t>
            </w:r>
          </w:p>
        </w:tc>
        <w:tc>
          <w:tcPr>
            <w:tcW w:w="1240" w:type="dxa"/>
            <w:gridSpan w:val="2"/>
          </w:tcPr>
          <w:p>
            <w:pPr>
              <w:pStyle w:val="yTableNAm"/>
              <w:tabs>
                <w:tab w:val="clear" w:pos="567"/>
                <w:tab w:val="decimal" w:pos="463"/>
              </w:tabs>
            </w:pPr>
            <w:r>
              <w:t>0.3</w:t>
            </w:r>
          </w:p>
        </w:tc>
      </w:tr>
      <w:tr>
        <w:tc>
          <w:tcPr>
            <w:tcW w:w="993" w:type="dxa"/>
          </w:tcPr>
          <w:p>
            <w:pPr>
              <w:pStyle w:val="yTableNAm"/>
            </w:pPr>
            <w:r>
              <w:t>130.</w:t>
            </w:r>
          </w:p>
        </w:tc>
        <w:tc>
          <w:tcPr>
            <w:tcW w:w="4963" w:type="dxa"/>
            <w:gridSpan w:val="2"/>
          </w:tcPr>
          <w:p>
            <w:pPr>
              <w:pStyle w:val="yTableNAm"/>
            </w:pPr>
            <w:r>
              <w:t>PSILOCYBIN</w:t>
            </w:r>
          </w:p>
        </w:tc>
        <w:tc>
          <w:tcPr>
            <w:tcW w:w="1240" w:type="dxa"/>
            <w:gridSpan w:val="2"/>
          </w:tcPr>
          <w:p>
            <w:pPr>
              <w:pStyle w:val="yTableNAm"/>
              <w:tabs>
                <w:tab w:val="clear" w:pos="567"/>
                <w:tab w:val="decimal" w:pos="463"/>
              </w:tabs>
            </w:pPr>
            <w:r>
              <w:t>0.3</w:t>
            </w:r>
          </w:p>
        </w:tc>
      </w:tr>
      <w:tr>
        <w:trPr>
          <w:cantSplit/>
        </w:trPr>
        <w:tc>
          <w:tcPr>
            <w:tcW w:w="993" w:type="dxa"/>
          </w:tcPr>
          <w:p>
            <w:pPr>
              <w:pStyle w:val="yTableNAm"/>
            </w:pPr>
            <w:r>
              <w:t>131.</w:t>
            </w:r>
          </w:p>
        </w:tc>
        <w:tc>
          <w:tcPr>
            <w:tcW w:w="4963" w:type="dxa"/>
            <w:gridSpan w:val="2"/>
          </w:tcPr>
          <w:p>
            <w:pPr>
              <w:pStyle w:val="yTableNAm"/>
            </w:pPr>
            <w:r>
              <w:t>PSYCHOTOMIMETIC SUBSTANCES (structurally derived from methoxyphenethylamine)</w:t>
            </w:r>
          </w:p>
        </w:tc>
        <w:tc>
          <w:tcPr>
            <w:tcW w:w="1240" w:type="dxa"/>
            <w:gridSpan w:val="2"/>
          </w:tcPr>
          <w:p>
            <w:pPr>
              <w:pStyle w:val="yTableNAm"/>
              <w:tabs>
                <w:tab w:val="clear" w:pos="567"/>
                <w:tab w:val="decimal" w:pos="463"/>
              </w:tabs>
            </w:pPr>
            <w:r>
              <w:br/>
              <w:t>0.25</w:t>
            </w:r>
          </w:p>
        </w:tc>
      </w:tr>
      <w:tr>
        <w:tc>
          <w:tcPr>
            <w:tcW w:w="993" w:type="dxa"/>
          </w:tcPr>
          <w:p>
            <w:pPr>
              <w:pStyle w:val="yTableNAm"/>
            </w:pPr>
            <w:r>
              <w:t>132.</w:t>
            </w:r>
          </w:p>
        </w:tc>
        <w:tc>
          <w:tcPr>
            <w:tcW w:w="4963" w:type="dxa"/>
            <w:gridSpan w:val="2"/>
          </w:tcPr>
          <w:p>
            <w:pPr>
              <w:pStyle w:val="yTableNAm"/>
            </w:pPr>
            <w:r>
              <w:t>QUINALBARBITONE</w:t>
            </w:r>
          </w:p>
        </w:tc>
        <w:tc>
          <w:tcPr>
            <w:tcW w:w="1240" w:type="dxa"/>
            <w:gridSpan w:val="2"/>
          </w:tcPr>
          <w:p>
            <w:pPr>
              <w:pStyle w:val="yTableNAm"/>
              <w:tabs>
                <w:tab w:val="clear" w:pos="567"/>
                <w:tab w:val="decimal" w:pos="463"/>
              </w:tabs>
            </w:pPr>
            <w:r>
              <w:t>30.0</w:t>
            </w:r>
          </w:p>
        </w:tc>
      </w:tr>
      <w:tr>
        <w:tc>
          <w:tcPr>
            <w:tcW w:w="993" w:type="dxa"/>
          </w:tcPr>
          <w:p>
            <w:pPr>
              <w:pStyle w:val="yTableNAm"/>
            </w:pPr>
            <w:r>
              <w:t>133.</w:t>
            </w:r>
          </w:p>
        </w:tc>
        <w:tc>
          <w:tcPr>
            <w:tcW w:w="4963" w:type="dxa"/>
            <w:gridSpan w:val="2"/>
          </w:tcPr>
          <w:p>
            <w:pPr>
              <w:pStyle w:val="yTableNAm"/>
            </w:pPr>
            <w:r>
              <w:t>RACEMETHORPHAN</w:t>
            </w:r>
          </w:p>
        </w:tc>
        <w:tc>
          <w:tcPr>
            <w:tcW w:w="1240" w:type="dxa"/>
            <w:gridSpan w:val="2"/>
          </w:tcPr>
          <w:p>
            <w:pPr>
              <w:pStyle w:val="yTableNAm"/>
              <w:tabs>
                <w:tab w:val="clear" w:pos="567"/>
                <w:tab w:val="decimal" w:pos="463"/>
              </w:tabs>
            </w:pPr>
            <w:r>
              <w:t>6.0</w:t>
            </w:r>
          </w:p>
        </w:tc>
      </w:tr>
      <w:tr>
        <w:tc>
          <w:tcPr>
            <w:tcW w:w="993" w:type="dxa"/>
          </w:tcPr>
          <w:p>
            <w:pPr>
              <w:pStyle w:val="yTableNAm"/>
            </w:pPr>
            <w:r>
              <w:t>134.</w:t>
            </w:r>
          </w:p>
        </w:tc>
        <w:tc>
          <w:tcPr>
            <w:tcW w:w="4963" w:type="dxa"/>
            <w:gridSpan w:val="2"/>
          </w:tcPr>
          <w:p>
            <w:pPr>
              <w:pStyle w:val="yTableNAm"/>
            </w:pPr>
            <w:r>
              <w:t>RACEMORAMIDE</w:t>
            </w:r>
          </w:p>
        </w:tc>
        <w:tc>
          <w:tcPr>
            <w:tcW w:w="1240" w:type="dxa"/>
            <w:gridSpan w:val="2"/>
          </w:tcPr>
          <w:p>
            <w:pPr>
              <w:pStyle w:val="yTableNAm"/>
              <w:tabs>
                <w:tab w:val="clear" w:pos="567"/>
                <w:tab w:val="decimal" w:pos="463"/>
              </w:tabs>
            </w:pPr>
            <w:r>
              <w:t>3.0</w:t>
            </w:r>
          </w:p>
        </w:tc>
      </w:tr>
      <w:tr>
        <w:tc>
          <w:tcPr>
            <w:tcW w:w="993" w:type="dxa"/>
          </w:tcPr>
          <w:p>
            <w:pPr>
              <w:pStyle w:val="yTableNAm"/>
            </w:pPr>
            <w:r>
              <w:t>135.</w:t>
            </w:r>
          </w:p>
        </w:tc>
        <w:tc>
          <w:tcPr>
            <w:tcW w:w="4963" w:type="dxa"/>
            <w:gridSpan w:val="2"/>
          </w:tcPr>
          <w:p>
            <w:pPr>
              <w:pStyle w:val="yTableNAm"/>
            </w:pPr>
            <w:r>
              <w:t>RACEMORPHAN</w:t>
            </w:r>
          </w:p>
        </w:tc>
        <w:tc>
          <w:tcPr>
            <w:tcW w:w="1240" w:type="dxa"/>
            <w:gridSpan w:val="2"/>
          </w:tcPr>
          <w:p>
            <w:pPr>
              <w:pStyle w:val="yTableNAm"/>
              <w:tabs>
                <w:tab w:val="clear" w:pos="567"/>
                <w:tab w:val="decimal" w:pos="463"/>
              </w:tabs>
            </w:pPr>
            <w:r>
              <w:t>6.0</w:t>
            </w:r>
          </w:p>
        </w:tc>
      </w:tr>
      <w:tr>
        <w:tc>
          <w:tcPr>
            <w:tcW w:w="993" w:type="dxa"/>
          </w:tcPr>
          <w:p>
            <w:pPr>
              <w:pStyle w:val="yTableNAm"/>
            </w:pPr>
            <w:r>
              <w:t>136.</w:t>
            </w:r>
          </w:p>
        </w:tc>
        <w:tc>
          <w:tcPr>
            <w:tcW w:w="4963" w:type="dxa"/>
            <w:gridSpan w:val="2"/>
          </w:tcPr>
          <w:p>
            <w:pPr>
              <w:pStyle w:val="yTableNAm"/>
            </w:pPr>
            <w:r>
              <w:t>SECBUTOBARBITONE</w:t>
            </w:r>
          </w:p>
        </w:tc>
        <w:tc>
          <w:tcPr>
            <w:tcW w:w="1240" w:type="dxa"/>
            <w:gridSpan w:val="2"/>
          </w:tcPr>
          <w:p>
            <w:pPr>
              <w:pStyle w:val="yTableNAm"/>
              <w:tabs>
                <w:tab w:val="clear" w:pos="567"/>
                <w:tab w:val="decimal" w:pos="463"/>
              </w:tabs>
            </w:pPr>
            <w:r>
              <w:t>30.0</w:t>
            </w:r>
          </w:p>
        </w:tc>
      </w:tr>
      <w:tr>
        <w:tc>
          <w:tcPr>
            <w:tcW w:w="993" w:type="dxa"/>
          </w:tcPr>
          <w:p>
            <w:pPr>
              <w:pStyle w:val="yTableNAm"/>
            </w:pPr>
            <w:r>
              <w:t>137.</w:t>
            </w:r>
          </w:p>
        </w:tc>
        <w:tc>
          <w:tcPr>
            <w:tcW w:w="4963" w:type="dxa"/>
            <w:gridSpan w:val="2"/>
          </w:tcPr>
          <w:p>
            <w:pPr>
              <w:pStyle w:val="yTableNAm"/>
            </w:pPr>
            <w:r>
              <w:t>TALBUTAL</w:t>
            </w:r>
          </w:p>
        </w:tc>
        <w:tc>
          <w:tcPr>
            <w:tcW w:w="1240" w:type="dxa"/>
            <w:gridSpan w:val="2"/>
          </w:tcPr>
          <w:p>
            <w:pPr>
              <w:pStyle w:val="yTableNAm"/>
              <w:tabs>
                <w:tab w:val="clear" w:pos="567"/>
                <w:tab w:val="decimal" w:pos="463"/>
              </w:tabs>
            </w:pPr>
            <w:r>
              <w:t>30.0</w:t>
            </w:r>
          </w:p>
        </w:tc>
      </w:tr>
      <w:tr>
        <w:tc>
          <w:tcPr>
            <w:tcW w:w="993" w:type="dxa"/>
          </w:tcPr>
          <w:p>
            <w:pPr>
              <w:pStyle w:val="yTableNAm"/>
            </w:pPr>
            <w:r>
              <w:t>138.</w:t>
            </w:r>
          </w:p>
        </w:tc>
        <w:tc>
          <w:tcPr>
            <w:tcW w:w="4963" w:type="dxa"/>
            <w:gridSpan w:val="2"/>
          </w:tcPr>
          <w:p>
            <w:pPr>
              <w:pStyle w:val="yTableNAm"/>
            </w:pPr>
            <w:r>
              <w:t>TETRAHYDROCANNABINOLS</w:t>
            </w:r>
          </w:p>
        </w:tc>
        <w:tc>
          <w:tcPr>
            <w:tcW w:w="1240" w:type="dxa"/>
            <w:gridSpan w:val="2"/>
          </w:tcPr>
          <w:p>
            <w:pPr>
              <w:pStyle w:val="yTableNAm"/>
              <w:tabs>
                <w:tab w:val="clear" w:pos="567"/>
                <w:tab w:val="decimal" w:pos="463"/>
              </w:tabs>
            </w:pPr>
            <w:r>
              <w:t>4.0</w:t>
            </w:r>
          </w:p>
        </w:tc>
      </w:tr>
      <w:tr>
        <w:tc>
          <w:tcPr>
            <w:tcW w:w="993" w:type="dxa"/>
          </w:tcPr>
          <w:p>
            <w:pPr>
              <w:pStyle w:val="yTableNAm"/>
            </w:pPr>
            <w:r>
              <w:t>139.</w:t>
            </w:r>
          </w:p>
        </w:tc>
        <w:tc>
          <w:tcPr>
            <w:tcW w:w="4963" w:type="dxa"/>
            <w:gridSpan w:val="2"/>
          </w:tcPr>
          <w:p>
            <w:pPr>
              <w:pStyle w:val="yTableNAm"/>
            </w:pPr>
            <w:r>
              <w:t>THEBACON</w:t>
            </w:r>
          </w:p>
        </w:tc>
        <w:tc>
          <w:tcPr>
            <w:tcW w:w="1240" w:type="dxa"/>
            <w:gridSpan w:val="2"/>
          </w:tcPr>
          <w:p>
            <w:pPr>
              <w:pStyle w:val="yTableNAm"/>
              <w:tabs>
                <w:tab w:val="clear" w:pos="567"/>
                <w:tab w:val="decimal" w:pos="463"/>
              </w:tabs>
            </w:pPr>
            <w:r>
              <w:t>6.0</w:t>
            </w:r>
          </w:p>
        </w:tc>
      </w:tr>
      <w:tr>
        <w:tc>
          <w:tcPr>
            <w:tcW w:w="993" w:type="dxa"/>
          </w:tcPr>
          <w:p>
            <w:pPr>
              <w:pStyle w:val="yTableNAm"/>
            </w:pPr>
            <w:r>
              <w:t>140.</w:t>
            </w:r>
          </w:p>
        </w:tc>
        <w:tc>
          <w:tcPr>
            <w:tcW w:w="4963" w:type="dxa"/>
            <w:gridSpan w:val="2"/>
          </w:tcPr>
          <w:p>
            <w:pPr>
              <w:pStyle w:val="yTableNAm"/>
            </w:pPr>
            <w:r>
              <w:t>THEBAINE</w:t>
            </w:r>
          </w:p>
        </w:tc>
        <w:tc>
          <w:tcPr>
            <w:tcW w:w="1240" w:type="dxa"/>
            <w:gridSpan w:val="2"/>
          </w:tcPr>
          <w:p>
            <w:pPr>
              <w:pStyle w:val="yTableNAm"/>
              <w:tabs>
                <w:tab w:val="clear" w:pos="567"/>
                <w:tab w:val="decimal" w:pos="463"/>
              </w:tabs>
            </w:pPr>
            <w:r>
              <w:t>6.0</w:t>
            </w:r>
          </w:p>
        </w:tc>
      </w:tr>
      <w:tr>
        <w:tc>
          <w:tcPr>
            <w:tcW w:w="993" w:type="dxa"/>
          </w:tcPr>
          <w:p>
            <w:pPr>
              <w:pStyle w:val="yTableNAm"/>
            </w:pPr>
            <w:r>
              <w:t>141.</w:t>
            </w:r>
          </w:p>
        </w:tc>
        <w:tc>
          <w:tcPr>
            <w:tcW w:w="4963" w:type="dxa"/>
            <w:gridSpan w:val="2"/>
          </w:tcPr>
          <w:p>
            <w:pPr>
              <w:pStyle w:val="yTableNAm"/>
            </w:pPr>
            <w:r>
              <w:t>TRIMEPERIDINE</w:t>
            </w:r>
          </w:p>
        </w:tc>
        <w:tc>
          <w:tcPr>
            <w:tcW w:w="1240" w:type="dxa"/>
            <w:gridSpan w:val="2"/>
          </w:tcPr>
          <w:p>
            <w:pPr>
              <w:pStyle w:val="yTableNAm"/>
              <w:tabs>
                <w:tab w:val="clear" w:pos="567"/>
                <w:tab w:val="decimal" w:pos="463"/>
              </w:tabs>
            </w:pPr>
            <w:r>
              <w:t>30.0</w:t>
            </w:r>
          </w:p>
        </w:tc>
      </w:tr>
      <w:tr>
        <w:tc>
          <w:tcPr>
            <w:tcW w:w="993" w:type="dxa"/>
          </w:tcPr>
          <w:p>
            <w:pPr>
              <w:pStyle w:val="yTableNAm"/>
            </w:pPr>
            <w:r>
              <w:t>142.</w:t>
            </w:r>
          </w:p>
        </w:tc>
        <w:tc>
          <w:tcPr>
            <w:tcW w:w="4963" w:type="dxa"/>
            <w:gridSpan w:val="2"/>
          </w:tcPr>
          <w:p>
            <w:pPr>
              <w:pStyle w:val="yTableNAm"/>
            </w:pPr>
            <w:r>
              <w:t>VINBARBITONE</w:t>
            </w:r>
          </w:p>
        </w:tc>
        <w:tc>
          <w:tcPr>
            <w:tcW w:w="1240" w:type="dxa"/>
            <w:gridSpan w:val="2"/>
          </w:tcPr>
          <w:p>
            <w:pPr>
              <w:pStyle w:val="yTableNAm"/>
              <w:tabs>
                <w:tab w:val="clear" w:pos="567"/>
                <w:tab w:val="decimal" w:pos="463"/>
              </w:tabs>
            </w:pPr>
            <w:r>
              <w:t>30.0</w:t>
            </w:r>
          </w:p>
        </w:tc>
      </w:tr>
    </w:tbl>
    <w:p>
      <w:pPr>
        <w:pStyle w:val="yFootnotesection"/>
      </w:pPr>
      <w:r>
        <w:tab/>
        <w:t>[Schedule III amended by No. 48 of 1995 s. 43; amended in Gazette 30 Nov 1990 p. 5937; 29 Nov 1991 p. 6041; 7 Dec 2007 p. 5985; 29 Apr 2011 p. 1533; 1 Jul 2011 p. 2743; 11 Oct 2011 p. 4316</w:t>
      </w:r>
      <w:r>
        <w:noBreakHyphen/>
        <w:t>18; 13 Apr 2012 p. 1665; 30 Oct 2012 p. 5194-5.]</w:t>
      </w:r>
    </w:p>
    <w:p>
      <w:pPr>
        <w:pStyle w:val="yScheduleHeading"/>
      </w:pPr>
      <w:bookmarkStart w:id="282" w:name="_Toc392246338"/>
      <w:bookmarkStart w:id="283" w:name="_Toc421283422"/>
      <w:bookmarkStart w:id="284" w:name="_Toc421283520"/>
      <w:bookmarkStart w:id="285" w:name="_Toc433365487"/>
      <w:r>
        <w:rPr>
          <w:rStyle w:val="CharSchNo"/>
        </w:rPr>
        <w:t>Schedule IV</w:t>
      </w:r>
      <w:r>
        <w:rPr>
          <w:rStyle w:val="CharSDivNo"/>
        </w:rPr>
        <w:t> </w:t>
      </w:r>
      <w:r>
        <w:t>—</w:t>
      </w:r>
      <w:r>
        <w:rPr>
          <w:rStyle w:val="CharSDivText"/>
        </w:rPr>
        <w:t> </w:t>
      </w:r>
      <w:r>
        <w:rPr>
          <w:rStyle w:val="CharSchText"/>
        </w:rPr>
        <w:t>Numbers of prohibited plants determining court of trial</w:t>
      </w:r>
      <w:bookmarkEnd w:id="282"/>
      <w:bookmarkEnd w:id="283"/>
      <w:bookmarkEnd w:id="284"/>
      <w:bookmarkEnd w:id="285"/>
    </w:p>
    <w:p>
      <w:pPr>
        <w:pStyle w:val="yShoulderClause"/>
        <w:rPr>
          <w:snapToGrid w:val="0"/>
        </w:rPr>
      </w:pPr>
      <w:r>
        <w:rPr>
          <w:snapToGrid w:val="0"/>
        </w:rPr>
        <w:t>[s. 9]</w:t>
      </w:r>
    </w:p>
    <w:p>
      <w:pPr>
        <w:pStyle w:val="yFootnoteheading"/>
        <w:rPr>
          <w:bCs/>
        </w:rPr>
      </w:pPr>
      <w:r>
        <w:tab/>
        <w:t>[Heading amended by No. 19 of 2010 s. 4.]</w:t>
      </w:r>
    </w:p>
    <w:tbl>
      <w:tblPr>
        <w:tblW w:w="7230" w:type="dxa"/>
        <w:tblLayout w:type="fixed"/>
        <w:tblCellMar>
          <w:left w:w="142" w:type="dxa"/>
          <w:right w:w="142" w:type="dxa"/>
        </w:tblCellMar>
        <w:tblLook w:val="0000" w:firstRow="0" w:lastRow="0" w:firstColumn="0" w:lastColumn="0" w:noHBand="0" w:noVBand="0"/>
      </w:tblPr>
      <w:tblGrid>
        <w:gridCol w:w="993"/>
        <w:gridCol w:w="4819"/>
        <w:gridCol w:w="1418"/>
      </w:tblGrid>
      <w:tr>
        <w:tc>
          <w:tcPr>
            <w:tcW w:w="993" w:type="dxa"/>
          </w:tcPr>
          <w:p>
            <w:pPr>
              <w:pStyle w:val="yTableNAm"/>
              <w:rPr>
                <w:i/>
                <w:iCs/>
              </w:rPr>
            </w:pPr>
            <w:r>
              <w:rPr>
                <w:i/>
                <w:iCs/>
              </w:rPr>
              <w:t>Item</w:t>
            </w:r>
          </w:p>
        </w:tc>
        <w:tc>
          <w:tcPr>
            <w:tcW w:w="4819" w:type="dxa"/>
          </w:tcPr>
          <w:p>
            <w:pPr>
              <w:pStyle w:val="yTableNAm"/>
              <w:jc w:val="center"/>
              <w:rPr>
                <w:i/>
                <w:iCs/>
              </w:rPr>
            </w:pPr>
            <w:r>
              <w:rPr>
                <w:i/>
                <w:iCs/>
              </w:rPr>
              <w:t>Prohibited plant</w:t>
            </w:r>
          </w:p>
        </w:tc>
        <w:tc>
          <w:tcPr>
            <w:tcW w:w="1418" w:type="dxa"/>
          </w:tcPr>
          <w:p>
            <w:pPr>
              <w:pStyle w:val="yTableNAm"/>
              <w:jc w:val="center"/>
              <w:rPr>
                <w:i/>
                <w:iCs/>
              </w:rPr>
            </w:pPr>
            <w:r>
              <w:rPr>
                <w:i/>
                <w:iCs/>
              </w:rPr>
              <w:t>Number</w:t>
            </w:r>
          </w:p>
        </w:tc>
      </w:tr>
      <w:tr>
        <w:tc>
          <w:tcPr>
            <w:tcW w:w="993" w:type="dxa"/>
          </w:tcPr>
          <w:p>
            <w:pPr>
              <w:pStyle w:val="yTableNAm"/>
            </w:pPr>
            <w:r>
              <w:t>1.</w:t>
            </w:r>
          </w:p>
        </w:tc>
        <w:tc>
          <w:tcPr>
            <w:tcW w:w="4819" w:type="dxa"/>
          </w:tcPr>
          <w:p>
            <w:pPr>
              <w:pStyle w:val="yTableNAm"/>
            </w:pPr>
            <w:r>
              <w:t>Papaver somniferum</w:t>
            </w:r>
          </w:p>
        </w:tc>
        <w:tc>
          <w:tcPr>
            <w:tcW w:w="1418" w:type="dxa"/>
          </w:tcPr>
          <w:p>
            <w:pPr>
              <w:pStyle w:val="yTableNAm"/>
              <w:jc w:val="center"/>
            </w:pPr>
            <w:r>
              <w:t>100</w:t>
            </w:r>
          </w:p>
        </w:tc>
      </w:tr>
      <w:tr>
        <w:tc>
          <w:tcPr>
            <w:tcW w:w="993" w:type="dxa"/>
          </w:tcPr>
          <w:p>
            <w:pPr>
              <w:pStyle w:val="yTableNAm"/>
            </w:pPr>
            <w:r>
              <w:t>2.</w:t>
            </w:r>
          </w:p>
        </w:tc>
        <w:tc>
          <w:tcPr>
            <w:tcW w:w="4819" w:type="dxa"/>
          </w:tcPr>
          <w:p>
            <w:pPr>
              <w:pStyle w:val="yTableNAm"/>
            </w:pPr>
            <w:r>
              <w:t>Papaver bracteatum</w:t>
            </w:r>
          </w:p>
        </w:tc>
        <w:tc>
          <w:tcPr>
            <w:tcW w:w="1418" w:type="dxa"/>
          </w:tcPr>
          <w:p>
            <w:pPr>
              <w:pStyle w:val="yTableNAm"/>
              <w:jc w:val="center"/>
            </w:pPr>
            <w:r>
              <w:t>100</w:t>
            </w:r>
          </w:p>
        </w:tc>
      </w:tr>
      <w:tr>
        <w:tc>
          <w:tcPr>
            <w:tcW w:w="993" w:type="dxa"/>
          </w:tcPr>
          <w:p>
            <w:pPr>
              <w:pStyle w:val="yTableNAm"/>
            </w:pPr>
            <w:r>
              <w:t>3.</w:t>
            </w:r>
          </w:p>
        </w:tc>
        <w:tc>
          <w:tcPr>
            <w:tcW w:w="4819" w:type="dxa"/>
          </w:tcPr>
          <w:p>
            <w:pPr>
              <w:pStyle w:val="yTableNAm"/>
            </w:pPr>
            <w:r>
              <w:t>Cannabis</w:t>
            </w:r>
          </w:p>
        </w:tc>
        <w:tc>
          <w:tcPr>
            <w:tcW w:w="1418" w:type="dxa"/>
          </w:tcPr>
          <w:p>
            <w:pPr>
              <w:pStyle w:val="yTableNAm"/>
              <w:jc w:val="center"/>
            </w:pPr>
            <w:r>
              <w:t>20</w:t>
            </w:r>
          </w:p>
        </w:tc>
      </w:tr>
    </w:tbl>
    <w:p>
      <w:pPr>
        <w:pStyle w:val="yFootnotesection"/>
      </w:pPr>
      <w:r>
        <w:tab/>
        <w:t>[Schedule IV amended in Gazette 15 Apr 2011 p. 1426.]</w:t>
      </w:r>
    </w:p>
    <w:p>
      <w:pPr>
        <w:pStyle w:val="yScheduleHeading"/>
      </w:pPr>
      <w:bookmarkStart w:id="286" w:name="_Toc392246339"/>
      <w:bookmarkStart w:id="287" w:name="_Toc421283423"/>
      <w:bookmarkStart w:id="288" w:name="_Toc421283521"/>
      <w:bookmarkStart w:id="289" w:name="_Toc433365488"/>
      <w:r>
        <w:rPr>
          <w:rStyle w:val="CharSchNo"/>
        </w:rPr>
        <w:t>Schedule V</w:t>
      </w:r>
      <w:r>
        <w:rPr>
          <w:rStyle w:val="CharSDivNo"/>
        </w:rPr>
        <w:t> </w:t>
      </w:r>
      <w:r>
        <w:t>—</w:t>
      </w:r>
      <w:r>
        <w:rPr>
          <w:rStyle w:val="CharSDivText"/>
        </w:rPr>
        <w:t> </w:t>
      </w:r>
      <w:r>
        <w:rPr>
          <w:rStyle w:val="CharSchText"/>
        </w:rPr>
        <w:t>Amounts of prohibited drugs giving rise to presumption of intention to sell or supply same</w:t>
      </w:r>
      <w:bookmarkEnd w:id="286"/>
      <w:bookmarkEnd w:id="287"/>
      <w:bookmarkEnd w:id="288"/>
      <w:bookmarkEnd w:id="289"/>
    </w:p>
    <w:p>
      <w:pPr>
        <w:pStyle w:val="yShoulderClause"/>
        <w:rPr>
          <w:snapToGrid w:val="0"/>
        </w:rPr>
      </w:pPr>
      <w:r>
        <w:rPr>
          <w:snapToGrid w:val="0"/>
        </w:rPr>
        <w:t>[s. 11(a)]</w:t>
      </w:r>
    </w:p>
    <w:p>
      <w:pPr>
        <w:pStyle w:val="yFootnoteheading"/>
      </w:pPr>
      <w:r>
        <w:tab/>
        <w:t>[Heading amended by No. 19 of 2010 s. 4.]</w:t>
      </w:r>
    </w:p>
    <w:tbl>
      <w:tblPr>
        <w:tblW w:w="7438" w:type="dxa"/>
        <w:tblLayout w:type="fixed"/>
        <w:tblCellMar>
          <w:left w:w="142" w:type="dxa"/>
          <w:right w:w="142" w:type="dxa"/>
        </w:tblCellMar>
        <w:tblLook w:val="0000" w:firstRow="0" w:lastRow="0" w:firstColumn="0" w:lastColumn="0" w:noHBand="0" w:noVBand="0"/>
      </w:tblPr>
      <w:tblGrid>
        <w:gridCol w:w="993"/>
        <w:gridCol w:w="4678"/>
        <w:gridCol w:w="513"/>
        <w:gridCol w:w="1254"/>
      </w:tblGrid>
      <w:tr>
        <w:trPr>
          <w:tblHeader/>
        </w:trPr>
        <w:tc>
          <w:tcPr>
            <w:tcW w:w="993" w:type="dxa"/>
          </w:tcPr>
          <w:p>
            <w:pPr>
              <w:pStyle w:val="yTableNAm"/>
              <w:rPr>
                <w:i/>
              </w:rPr>
            </w:pPr>
            <w:r>
              <w:rPr>
                <w:i/>
              </w:rPr>
              <w:t>Item</w:t>
            </w:r>
          </w:p>
        </w:tc>
        <w:tc>
          <w:tcPr>
            <w:tcW w:w="5191" w:type="dxa"/>
            <w:gridSpan w:val="2"/>
          </w:tcPr>
          <w:p>
            <w:pPr>
              <w:pStyle w:val="yTableNAm"/>
              <w:jc w:val="center"/>
              <w:rPr>
                <w:i/>
              </w:rPr>
            </w:pPr>
            <w:r>
              <w:rPr>
                <w:i/>
              </w:rPr>
              <w:t>Prohibited drug</w:t>
            </w:r>
          </w:p>
        </w:tc>
        <w:tc>
          <w:tcPr>
            <w:tcW w:w="1254" w:type="dxa"/>
          </w:tcPr>
          <w:p>
            <w:pPr>
              <w:pStyle w:val="yTableNAm"/>
              <w:jc w:val="center"/>
              <w:rPr>
                <w:i/>
              </w:rPr>
            </w:pPr>
            <w:r>
              <w:rPr>
                <w:i/>
              </w:rPr>
              <w:t>Amount</w:t>
            </w:r>
            <w:r>
              <w:rPr>
                <w:i/>
              </w:rPr>
              <w:br/>
              <w:t>(in grams</w:t>
            </w:r>
            <w:r>
              <w:rPr>
                <w:i/>
              </w:rPr>
              <w:br/>
              <w:t>unless</w:t>
            </w:r>
            <w:r>
              <w:rPr>
                <w:i/>
              </w:rPr>
              <w:br/>
              <w:t>otherwise</w:t>
            </w:r>
            <w:r>
              <w:rPr>
                <w:i/>
              </w:rPr>
              <w:br/>
              <w:t>stated)</w:t>
            </w:r>
          </w:p>
        </w:tc>
      </w:tr>
      <w:tr>
        <w:tc>
          <w:tcPr>
            <w:tcW w:w="993" w:type="dxa"/>
          </w:tcPr>
          <w:p>
            <w:pPr>
              <w:pStyle w:val="yTableNAm"/>
            </w:pPr>
            <w:r>
              <w:t>1.</w:t>
            </w:r>
          </w:p>
        </w:tc>
        <w:tc>
          <w:tcPr>
            <w:tcW w:w="5191" w:type="dxa"/>
            <w:gridSpan w:val="2"/>
          </w:tcPr>
          <w:p>
            <w:pPr>
              <w:pStyle w:val="yTableNAm"/>
            </w:pPr>
            <w:r>
              <w:t>ACETORPHINE</w:t>
            </w:r>
          </w:p>
        </w:tc>
        <w:tc>
          <w:tcPr>
            <w:tcW w:w="1254" w:type="dxa"/>
          </w:tcPr>
          <w:p>
            <w:pPr>
              <w:pStyle w:val="yTableNAm"/>
              <w:tabs>
                <w:tab w:val="clear" w:pos="567"/>
                <w:tab w:val="decimal" w:pos="463"/>
              </w:tabs>
            </w:pPr>
            <w:r>
              <w:t>2.0</w:t>
            </w:r>
          </w:p>
        </w:tc>
      </w:tr>
      <w:tr>
        <w:tc>
          <w:tcPr>
            <w:tcW w:w="993" w:type="dxa"/>
          </w:tcPr>
          <w:p>
            <w:pPr>
              <w:pStyle w:val="yTableNAm"/>
            </w:pPr>
            <w:r>
              <w:t>2.</w:t>
            </w:r>
          </w:p>
        </w:tc>
        <w:tc>
          <w:tcPr>
            <w:tcW w:w="5191" w:type="dxa"/>
            <w:gridSpan w:val="2"/>
          </w:tcPr>
          <w:p>
            <w:pPr>
              <w:pStyle w:val="yTableNAm"/>
            </w:pPr>
            <w:r>
              <w:t xml:space="preserve">ACETYLDIHYDROCODEINE (except when included in Schedule 2 or 4 in Appendix A to the </w:t>
            </w:r>
            <w:r>
              <w:rPr>
                <w:i/>
                <w:iCs/>
              </w:rPr>
              <w:t>Poisons Act 1964</w:t>
            </w:r>
            <w:r>
              <w:t>)</w:t>
            </w:r>
          </w:p>
        </w:tc>
        <w:tc>
          <w:tcPr>
            <w:tcW w:w="1254" w:type="dxa"/>
          </w:tcPr>
          <w:p>
            <w:pPr>
              <w:pStyle w:val="yTableNAm"/>
              <w:tabs>
                <w:tab w:val="clear" w:pos="567"/>
                <w:tab w:val="decimal" w:pos="463"/>
              </w:tabs>
            </w:pPr>
            <w:r>
              <w:br/>
            </w:r>
            <w:r>
              <w:br/>
              <w:t>2.0</w:t>
            </w:r>
          </w:p>
        </w:tc>
      </w:tr>
      <w:tr>
        <w:tc>
          <w:tcPr>
            <w:tcW w:w="993" w:type="dxa"/>
          </w:tcPr>
          <w:p>
            <w:pPr>
              <w:pStyle w:val="yTableNAm"/>
            </w:pPr>
            <w:r>
              <w:t>3.</w:t>
            </w:r>
          </w:p>
        </w:tc>
        <w:tc>
          <w:tcPr>
            <w:tcW w:w="5191" w:type="dxa"/>
            <w:gridSpan w:val="2"/>
          </w:tcPr>
          <w:p>
            <w:pPr>
              <w:pStyle w:val="yTableNAm"/>
            </w:pPr>
            <w:r>
              <w:t>ACETYLMETHADOL</w:t>
            </w:r>
          </w:p>
        </w:tc>
        <w:tc>
          <w:tcPr>
            <w:tcW w:w="1254" w:type="dxa"/>
          </w:tcPr>
          <w:p>
            <w:pPr>
              <w:pStyle w:val="yTableNAm"/>
              <w:tabs>
                <w:tab w:val="clear" w:pos="567"/>
                <w:tab w:val="decimal" w:pos="463"/>
              </w:tabs>
            </w:pPr>
            <w:r>
              <w:t>2.0</w:t>
            </w:r>
          </w:p>
        </w:tc>
      </w:tr>
      <w:tr>
        <w:tc>
          <w:tcPr>
            <w:tcW w:w="993" w:type="dxa"/>
          </w:tcPr>
          <w:p>
            <w:pPr>
              <w:pStyle w:val="yTableNAm"/>
            </w:pPr>
            <w:r>
              <w:t>4.</w:t>
            </w:r>
          </w:p>
        </w:tc>
        <w:tc>
          <w:tcPr>
            <w:tcW w:w="5191" w:type="dxa"/>
            <w:gridSpan w:val="2"/>
          </w:tcPr>
          <w:p>
            <w:pPr>
              <w:pStyle w:val="yTableNAm"/>
            </w:pPr>
            <w:r>
              <w:t>ALLOBARBITONE</w:t>
            </w:r>
          </w:p>
        </w:tc>
        <w:tc>
          <w:tcPr>
            <w:tcW w:w="1254" w:type="dxa"/>
          </w:tcPr>
          <w:p>
            <w:pPr>
              <w:pStyle w:val="yTableNAm"/>
              <w:tabs>
                <w:tab w:val="clear" w:pos="567"/>
                <w:tab w:val="decimal" w:pos="463"/>
              </w:tabs>
            </w:pPr>
            <w:r>
              <w:t>10.0</w:t>
            </w:r>
          </w:p>
        </w:tc>
      </w:tr>
      <w:tr>
        <w:tc>
          <w:tcPr>
            <w:tcW w:w="993" w:type="dxa"/>
          </w:tcPr>
          <w:p>
            <w:pPr>
              <w:pStyle w:val="yTableNAm"/>
            </w:pPr>
            <w:r>
              <w:t>5.</w:t>
            </w:r>
          </w:p>
        </w:tc>
        <w:tc>
          <w:tcPr>
            <w:tcW w:w="5191" w:type="dxa"/>
            <w:gridSpan w:val="2"/>
          </w:tcPr>
          <w:p>
            <w:pPr>
              <w:pStyle w:val="yTableNAm"/>
            </w:pPr>
            <w:r>
              <w:t>ALLYLBARBITURIC ACID</w:t>
            </w:r>
          </w:p>
        </w:tc>
        <w:tc>
          <w:tcPr>
            <w:tcW w:w="1254" w:type="dxa"/>
          </w:tcPr>
          <w:p>
            <w:pPr>
              <w:pStyle w:val="yTableNAm"/>
              <w:tabs>
                <w:tab w:val="clear" w:pos="567"/>
                <w:tab w:val="decimal" w:pos="463"/>
              </w:tabs>
            </w:pPr>
            <w:r>
              <w:t>10.0</w:t>
            </w:r>
          </w:p>
        </w:tc>
      </w:tr>
      <w:tr>
        <w:tc>
          <w:tcPr>
            <w:tcW w:w="993" w:type="dxa"/>
          </w:tcPr>
          <w:p>
            <w:pPr>
              <w:pStyle w:val="yTableNAm"/>
            </w:pPr>
            <w:r>
              <w:t>6.</w:t>
            </w:r>
          </w:p>
        </w:tc>
        <w:tc>
          <w:tcPr>
            <w:tcW w:w="5191" w:type="dxa"/>
            <w:gridSpan w:val="2"/>
          </w:tcPr>
          <w:p>
            <w:pPr>
              <w:pStyle w:val="yTableNAm"/>
            </w:pPr>
            <w:r>
              <w:t>ALLYLPRODINE</w:t>
            </w:r>
          </w:p>
        </w:tc>
        <w:tc>
          <w:tcPr>
            <w:tcW w:w="1254" w:type="dxa"/>
          </w:tcPr>
          <w:p>
            <w:pPr>
              <w:pStyle w:val="yTableNAm"/>
              <w:tabs>
                <w:tab w:val="clear" w:pos="567"/>
                <w:tab w:val="decimal" w:pos="463"/>
              </w:tabs>
            </w:pPr>
            <w:r>
              <w:t>2.0</w:t>
            </w:r>
          </w:p>
        </w:tc>
      </w:tr>
      <w:tr>
        <w:tc>
          <w:tcPr>
            <w:tcW w:w="993" w:type="dxa"/>
          </w:tcPr>
          <w:p>
            <w:pPr>
              <w:pStyle w:val="yTableNAm"/>
            </w:pPr>
            <w:r>
              <w:t>7.</w:t>
            </w:r>
          </w:p>
        </w:tc>
        <w:tc>
          <w:tcPr>
            <w:tcW w:w="5191" w:type="dxa"/>
            <w:gridSpan w:val="2"/>
          </w:tcPr>
          <w:p>
            <w:pPr>
              <w:pStyle w:val="yTableNAm"/>
            </w:pPr>
            <w:r>
              <w:t>ALPHACETYLMETHADOL</w:t>
            </w:r>
          </w:p>
        </w:tc>
        <w:tc>
          <w:tcPr>
            <w:tcW w:w="1254" w:type="dxa"/>
          </w:tcPr>
          <w:p>
            <w:pPr>
              <w:pStyle w:val="yTableNAm"/>
              <w:tabs>
                <w:tab w:val="clear" w:pos="567"/>
                <w:tab w:val="decimal" w:pos="463"/>
              </w:tabs>
            </w:pPr>
            <w:r>
              <w:t>10.0</w:t>
            </w:r>
          </w:p>
        </w:tc>
      </w:tr>
      <w:tr>
        <w:tc>
          <w:tcPr>
            <w:tcW w:w="993" w:type="dxa"/>
          </w:tcPr>
          <w:p>
            <w:pPr>
              <w:pStyle w:val="yTableNAm"/>
            </w:pPr>
            <w:r>
              <w:t>8.</w:t>
            </w:r>
          </w:p>
        </w:tc>
        <w:tc>
          <w:tcPr>
            <w:tcW w:w="5191" w:type="dxa"/>
            <w:gridSpan w:val="2"/>
          </w:tcPr>
          <w:p>
            <w:pPr>
              <w:pStyle w:val="yTableNAm"/>
            </w:pPr>
            <w:r>
              <w:t>ALPHAMEPRODINE</w:t>
            </w:r>
          </w:p>
        </w:tc>
        <w:tc>
          <w:tcPr>
            <w:tcW w:w="1254" w:type="dxa"/>
          </w:tcPr>
          <w:p>
            <w:pPr>
              <w:pStyle w:val="yTableNAm"/>
              <w:tabs>
                <w:tab w:val="clear" w:pos="567"/>
                <w:tab w:val="decimal" w:pos="463"/>
              </w:tabs>
            </w:pPr>
            <w:r>
              <w:t>0.2</w:t>
            </w:r>
          </w:p>
        </w:tc>
      </w:tr>
      <w:tr>
        <w:tc>
          <w:tcPr>
            <w:tcW w:w="993" w:type="dxa"/>
          </w:tcPr>
          <w:p>
            <w:pPr>
              <w:pStyle w:val="yTableNAm"/>
            </w:pPr>
            <w:r>
              <w:t>9.</w:t>
            </w:r>
          </w:p>
        </w:tc>
        <w:tc>
          <w:tcPr>
            <w:tcW w:w="5191" w:type="dxa"/>
            <w:gridSpan w:val="2"/>
          </w:tcPr>
          <w:p>
            <w:pPr>
              <w:pStyle w:val="yTableNAm"/>
            </w:pPr>
            <w:r>
              <w:t>ALPHAMETHADOL</w:t>
            </w:r>
          </w:p>
        </w:tc>
        <w:tc>
          <w:tcPr>
            <w:tcW w:w="1254" w:type="dxa"/>
          </w:tcPr>
          <w:p>
            <w:pPr>
              <w:pStyle w:val="yTableNAm"/>
              <w:tabs>
                <w:tab w:val="clear" w:pos="567"/>
                <w:tab w:val="decimal" w:pos="463"/>
              </w:tabs>
            </w:pPr>
            <w:r>
              <w:t>0.2</w:t>
            </w:r>
          </w:p>
        </w:tc>
      </w:tr>
      <w:tr>
        <w:tc>
          <w:tcPr>
            <w:tcW w:w="993" w:type="dxa"/>
          </w:tcPr>
          <w:p>
            <w:pPr>
              <w:pStyle w:val="yTableNAm"/>
            </w:pPr>
            <w:r>
              <w:t>10.</w:t>
            </w:r>
          </w:p>
        </w:tc>
        <w:tc>
          <w:tcPr>
            <w:tcW w:w="5191" w:type="dxa"/>
            <w:gridSpan w:val="2"/>
          </w:tcPr>
          <w:p>
            <w:pPr>
              <w:pStyle w:val="yTableNAm"/>
            </w:pPr>
            <w:r>
              <w:t>ALPHAPRODINE</w:t>
            </w:r>
          </w:p>
        </w:tc>
        <w:tc>
          <w:tcPr>
            <w:tcW w:w="1254" w:type="dxa"/>
          </w:tcPr>
          <w:p>
            <w:pPr>
              <w:pStyle w:val="yTableNAm"/>
              <w:tabs>
                <w:tab w:val="clear" w:pos="567"/>
                <w:tab w:val="decimal" w:pos="463"/>
              </w:tabs>
            </w:pPr>
            <w:r>
              <w:t>25.0</w:t>
            </w:r>
          </w:p>
        </w:tc>
      </w:tr>
      <w:tr>
        <w:tc>
          <w:tcPr>
            <w:tcW w:w="993" w:type="dxa"/>
          </w:tcPr>
          <w:p>
            <w:pPr>
              <w:pStyle w:val="yTableNAm"/>
            </w:pPr>
            <w:r>
              <w:t>11.</w:t>
            </w:r>
          </w:p>
        </w:tc>
        <w:tc>
          <w:tcPr>
            <w:tcW w:w="5191" w:type="dxa"/>
            <w:gridSpan w:val="2"/>
          </w:tcPr>
          <w:p>
            <w:pPr>
              <w:pStyle w:val="yTableNAm"/>
            </w:pPr>
            <w:r>
              <w:t>AMPHETAMINE</w:t>
            </w:r>
          </w:p>
        </w:tc>
        <w:tc>
          <w:tcPr>
            <w:tcW w:w="1254" w:type="dxa"/>
          </w:tcPr>
          <w:p>
            <w:pPr>
              <w:pStyle w:val="yTableNAm"/>
              <w:tabs>
                <w:tab w:val="clear" w:pos="567"/>
                <w:tab w:val="decimal" w:pos="463"/>
              </w:tabs>
            </w:pPr>
            <w:r>
              <w:t>2.0</w:t>
            </w:r>
          </w:p>
        </w:tc>
      </w:tr>
      <w:tr>
        <w:tc>
          <w:tcPr>
            <w:tcW w:w="993" w:type="dxa"/>
          </w:tcPr>
          <w:p>
            <w:pPr>
              <w:pStyle w:val="yTableNAm"/>
            </w:pPr>
            <w:r>
              <w:t>12.</w:t>
            </w:r>
          </w:p>
        </w:tc>
        <w:tc>
          <w:tcPr>
            <w:tcW w:w="5191" w:type="dxa"/>
            <w:gridSpan w:val="2"/>
          </w:tcPr>
          <w:p>
            <w:pPr>
              <w:pStyle w:val="yTableNAm"/>
            </w:pPr>
            <w:r>
              <w:t>AMYLOBARBITONE</w:t>
            </w:r>
          </w:p>
        </w:tc>
        <w:tc>
          <w:tcPr>
            <w:tcW w:w="1254" w:type="dxa"/>
          </w:tcPr>
          <w:p>
            <w:pPr>
              <w:pStyle w:val="yTableNAm"/>
              <w:tabs>
                <w:tab w:val="clear" w:pos="567"/>
                <w:tab w:val="decimal" w:pos="463"/>
              </w:tabs>
            </w:pPr>
            <w:r>
              <w:t>10.0</w:t>
            </w:r>
          </w:p>
        </w:tc>
      </w:tr>
      <w:tr>
        <w:tc>
          <w:tcPr>
            <w:tcW w:w="993" w:type="dxa"/>
          </w:tcPr>
          <w:p>
            <w:pPr>
              <w:pStyle w:val="yTableNAm"/>
            </w:pPr>
            <w:r>
              <w:t>13.</w:t>
            </w:r>
          </w:p>
        </w:tc>
        <w:tc>
          <w:tcPr>
            <w:tcW w:w="5191" w:type="dxa"/>
            <w:gridSpan w:val="2"/>
          </w:tcPr>
          <w:p>
            <w:pPr>
              <w:pStyle w:val="yTableNAm"/>
            </w:pPr>
            <w:r>
              <w:t>ANILERIDINE</w:t>
            </w:r>
          </w:p>
        </w:tc>
        <w:tc>
          <w:tcPr>
            <w:tcW w:w="1254" w:type="dxa"/>
          </w:tcPr>
          <w:p>
            <w:pPr>
              <w:pStyle w:val="yTableNAm"/>
              <w:tabs>
                <w:tab w:val="clear" w:pos="567"/>
                <w:tab w:val="decimal" w:pos="463"/>
              </w:tabs>
            </w:pPr>
            <w:r>
              <w:t>25.0</w:t>
            </w:r>
          </w:p>
        </w:tc>
      </w:tr>
      <w:tr>
        <w:tc>
          <w:tcPr>
            <w:tcW w:w="993" w:type="dxa"/>
          </w:tcPr>
          <w:p>
            <w:pPr>
              <w:pStyle w:val="yTableNAm"/>
            </w:pPr>
            <w:r>
              <w:t>14.</w:t>
            </w:r>
          </w:p>
        </w:tc>
        <w:tc>
          <w:tcPr>
            <w:tcW w:w="5191" w:type="dxa"/>
            <w:gridSpan w:val="2"/>
          </w:tcPr>
          <w:p>
            <w:pPr>
              <w:pStyle w:val="yTableNAm"/>
            </w:pPr>
            <w:r>
              <w:t>APROBARBITONE</w:t>
            </w:r>
          </w:p>
        </w:tc>
        <w:tc>
          <w:tcPr>
            <w:tcW w:w="1254" w:type="dxa"/>
          </w:tcPr>
          <w:p>
            <w:pPr>
              <w:pStyle w:val="yTableNAm"/>
              <w:tabs>
                <w:tab w:val="clear" w:pos="567"/>
                <w:tab w:val="decimal" w:pos="463"/>
              </w:tabs>
            </w:pPr>
            <w:r>
              <w:t>10.0</w:t>
            </w:r>
          </w:p>
        </w:tc>
      </w:tr>
      <w:tr>
        <w:tc>
          <w:tcPr>
            <w:tcW w:w="993" w:type="dxa"/>
          </w:tcPr>
          <w:p>
            <w:pPr>
              <w:pStyle w:val="yTableNAm"/>
            </w:pPr>
            <w:r>
              <w:t>15.</w:t>
            </w:r>
          </w:p>
        </w:tc>
        <w:tc>
          <w:tcPr>
            <w:tcW w:w="5191" w:type="dxa"/>
            <w:gridSpan w:val="2"/>
          </w:tcPr>
          <w:p>
            <w:pPr>
              <w:pStyle w:val="yTableNAm"/>
            </w:pPr>
            <w:r>
              <w:t>BARBITONE</w:t>
            </w:r>
          </w:p>
        </w:tc>
        <w:tc>
          <w:tcPr>
            <w:tcW w:w="1254" w:type="dxa"/>
          </w:tcPr>
          <w:p>
            <w:pPr>
              <w:pStyle w:val="yTableNAm"/>
              <w:tabs>
                <w:tab w:val="clear" w:pos="567"/>
                <w:tab w:val="decimal" w:pos="463"/>
              </w:tabs>
            </w:pPr>
            <w:r>
              <w:t>10.0</w:t>
            </w:r>
          </w:p>
        </w:tc>
      </w:tr>
      <w:tr>
        <w:tc>
          <w:tcPr>
            <w:tcW w:w="993" w:type="dxa"/>
          </w:tcPr>
          <w:p>
            <w:pPr>
              <w:pStyle w:val="yTableNAm"/>
            </w:pPr>
            <w:r>
              <w:t>16.</w:t>
            </w:r>
          </w:p>
        </w:tc>
        <w:tc>
          <w:tcPr>
            <w:tcW w:w="5191" w:type="dxa"/>
            <w:gridSpan w:val="2"/>
          </w:tcPr>
          <w:p>
            <w:pPr>
              <w:pStyle w:val="yTableNAm"/>
            </w:pPr>
            <w:r>
              <w:t>BENZETHIDINE</w:t>
            </w:r>
          </w:p>
        </w:tc>
        <w:tc>
          <w:tcPr>
            <w:tcW w:w="1254" w:type="dxa"/>
          </w:tcPr>
          <w:p>
            <w:pPr>
              <w:pStyle w:val="yTableNAm"/>
              <w:tabs>
                <w:tab w:val="clear" w:pos="567"/>
                <w:tab w:val="decimal" w:pos="463"/>
              </w:tabs>
            </w:pPr>
            <w:r>
              <w:t>10.0</w:t>
            </w:r>
          </w:p>
        </w:tc>
      </w:tr>
      <w:tr>
        <w:tc>
          <w:tcPr>
            <w:tcW w:w="993" w:type="dxa"/>
          </w:tcPr>
          <w:p>
            <w:pPr>
              <w:pStyle w:val="yTableNAm"/>
            </w:pPr>
            <w:r>
              <w:t>17.</w:t>
            </w:r>
          </w:p>
        </w:tc>
        <w:tc>
          <w:tcPr>
            <w:tcW w:w="5191" w:type="dxa"/>
            <w:gridSpan w:val="2"/>
          </w:tcPr>
          <w:p>
            <w:pPr>
              <w:pStyle w:val="yTableNAm"/>
            </w:pPr>
            <w:r>
              <w:t>BENZYLMORPHINE</w:t>
            </w:r>
          </w:p>
        </w:tc>
        <w:tc>
          <w:tcPr>
            <w:tcW w:w="1254" w:type="dxa"/>
          </w:tcPr>
          <w:p>
            <w:pPr>
              <w:pStyle w:val="yTableNAm"/>
              <w:tabs>
                <w:tab w:val="clear" w:pos="567"/>
                <w:tab w:val="decimal" w:pos="463"/>
              </w:tabs>
            </w:pPr>
            <w:r>
              <w:t>5.0</w:t>
            </w:r>
          </w:p>
        </w:tc>
      </w:tr>
      <w:tr>
        <w:tc>
          <w:tcPr>
            <w:tcW w:w="993" w:type="dxa"/>
          </w:tcPr>
          <w:p>
            <w:pPr>
              <w:pStyle w:val="yTableNAm"/>
            </w:pPr>
            <w:r>
              <w:t>18A.</w:t>
            </w:r>
          </w:p>
        </w:tc>
        <w:tc>
          <w:tcPr>
            <w:tcW w:w="5191" w:type="dxa"/>
            <w:gridSpan w:val="2"/>
          </w:tcPr>
          <w:p>
            <w:pPr>
              <w:pStyle w:val="yTableNAm"/>
            </w:pPr>
            <w:r>
              <w:t>BENZYLPIPERAZINE (BZP)</w:t>
            </w:r>
          </w:p>
        </w:tc>
        <w:tc>
          <w:tcPr>
            <w:tcW w:w="1254" w:type="dxa"/>
          </w:tcPr>
          <w:p>
            <w:pPr>
              <w:pStyle w:val="yTableNAm"/>
              <w:tabs>
                <w:tab w:val="clear" w:pos="567"/>
                <w:tab w:val="decimal" w:pos="463"/>
              </w:tabs>
            </w:pPr>
            <w:r>
              <w:t>2.0</w:t>
            </w:r>
          </w:p>
        </w:tc>
      </w:tr>
      <w:tr>
        <w:trPr>
          <w:cantSplit/>
        </w:trPr>
        <w:tc>
          <w:tcPr>
            <w:tcW w:w="993" w:type="dxa"/>
          </w:tcPr>
          <w:p>
            <w:pPr>
              <w:pStyle w:val="yTableNAm"/>
            </w:pPr>
            <w:r>
              <w:t>18B.</w:t>
            </w:r>
          </w:p>
        </w:tc>
        <w:tc>
          <w:tcPr>
            <w:tcW w:w="5191" w:type="dxa"/>
            <w:gridSpan w:val="2"/>
          </w:tcPr>
          <w:p>
            <w:pPr>
              <w:pStyle w:val="yTableNAm"/>
            </w:pPr>
            <w:r>
              <w:t>BENZOYLINDOLES (not specifically included elsewhere in this Schedule)</w:t>
            </w:r>
          </w:p>
        </w:tc>
        <w:tc>
          <w:tcPr>
            <w:tcW w:w="1254" w:type="dxa"/>
          </w:tcPr>
          <w:p>
            <w:pPr>
              <w:pStyle w:val="yTableNAm"/>
              <w:tabs>
                <w:tab w:val="clear" w:pos="567"/>
                <w:tab w:val="decimal" w:pos="463"/>
              </w:tabs>
            </w:pPr>
            <w:r>
              <w:br/>
              <w:t>100.0</w:t>
            </w:r>
          </w:p>
        </w:tc>
      </w:tr>
      <w:tr>
        <w:tc>
          <w:tcPr>
            <w:tcW w:w="993" w:type="dxa"/>
          </w:tcPr>
          <w:p>
            <w:pPr>
              <w:pStyle w:val="yTableNAm"/>
            </w:pPr>
            <w:r>
              <w:t>18.</w:t>
            </w:r>
          </w:p>
        </w:tc>
        <w:tc>
          <w:tcPr>
            <w:tcW w:w="5191" w:type="dxa"/>
            <w:gridSpan w:val="2"/>
          </w:tcPr>
          <w:p>
            <w:pPr>
              <w:pStyle w:val="yTableNAm"/>
            </w:pPr>
            <w:r>
              <w:t>BETACETYLMETHADOL</w:t>
            </w:r>
          </w:p>
        </w:tc>
        <w:tc>
          <w:tcPr>
            <w:tcW w:w="1254" w:type="dxa"/>
          </w:tcPr>
          <w:p>
            <w:pPr>
              <w:pStyle w:val="yTableNAm"/>
              <w:tabs>
                <w:tab w:val="clear" w:pos="567"/>
                <w:tab w:val="decimal" w:pos="463"/>
              </w:tabs>
            </w:pPr>
            <w:r>
              <w:t>5.0</w:t>
            </w:r>
          </w:p>
        </w:tc>
      </w:tr>
      <w:tr>
        <w:tc>
          <w:tcPr>
            <w:tcW w:w="993" w:type="dxa"/>
          </w:tcPr>
          <w:p>
            <w:pPr>
              <w:pStyle w:val="yTableNAm"/>
            </w:pPr>
            <w:r>
              <w:t>19.</w:t>
            </w:r>
          </w:p>
        </w:tc>
        <w:tc>
          <w:tcPr>
            <w:tcW w:w="5191" w:type="dxa"/>
            <w:gridSpan w:val="2"/>
          </w:tcPr>
          <w:p>
            <w:pPr>
              <w:pStyle w:val="yTableNAm"/>
            </w:pPr>
            <w:r>
              <w:t>BETAMEPRODINE</w:t>
            </w:r>
          </w:p>
        </w:tc>
        <w:tc>
          <w:tcPr>
            <w:tcW w:w="1254" w:type="dxa"/>
          </w:tcPr>
          <w:p>
            <w:pPr>
              <w:pStyle w:val="yTableNAm"/>
              <w:tabs>
                <w:tab w:val="clear" w:pos="567"/>
                <w:tab w:val="decimal" w:pos="463"/>
              </w:tabs>
            </w:pPr>
            <w:r>
              <w:t>5.0</w:t>
            </w:r>
          </w:p>
        </w:tc>
      </w:tr>
      <w:tr>
        <w:tc>
          <w:tcPr>
            <w:tcW w:w="993" w:type="dxa"/>
          </w:tcPr>
          <w:p>
            <w:pPr>
              <w:pStyle w:val="yTableNAm"/>
            </w:pPr>
            <w:r>
              <w:t>20.</w:t>
            </w:r>
          </w:p>
        </w:tc>
        <w:tc>
          <w:tcPr>
            <w:tcW w:w="5191" w:type="dxa"/>
            <w:gridSpan w:val="2"/>
          </w:tcPr>
          <w:p>
            <w:pPr>
              <w:pStyle w:val="yTableNAm"/>
            </w:pPr>
            <w:r>
              <w:t>BETAMETHADOL</w:t>
            </w:r>
          </w:p>
        </w:tc>
        <w:tc>
          <w:tcPr>
            <w:tcW w:w="1254" w:type="dxa"/>
          </w:tcPr>
          <w:p>
            <w:pPr>
              <w:pStyle w:val="yTableNAm"/>
              <w:tabs>
                <w:tab w:val="clear" w:pos="567"/>
                <w:tab w:val="decimal" w:pos="463"/>
              </w:tabs>
            </w:pPr>
            <w:r>
              <w:t>5.0</w:t>
            </w:r>
          </w:p>
        </w:tc>
      </w:tr>
      <w:tr>
        <w:tc>
          <w:tcPr>
            <w:tcW w:w="993" w:type="dxa"/>
          </w:tcPr>
          <w:p>
            <w:pPr>
              <w:pStyle w:val="yTableNAm"/>
            </w:pPr>
            <w:r>
              <w:t>21.</w:t>
            </w:r>
          </w:p>
        </w:tc>
        <w:tc>
          <w:tcPr>
            <w:tcW w:w="5191" w:type="dxa"/>
            <w:gridSpan w:val="2"/>
          </w:tcPr>
          <w:p>
            <w:pPr>
              <w:pStyle w:val="yTableNAm"/>
            </w:pPr>
            <w:r>
              <w:t>BETAPRODINE</w:t>
            </w:r>
          </w:p>
        </w:tc>
        <w:tc>
          <w:tcPr>
            <w:tcW w:w="1254" w:type="dxa"/>
          </w:tcPr>
          <w:p>
            <w:pPr>
              <w:pStyle w:val="yTableNAm"/>
              <w:tabs>
                <w:tab w:val="clear" w:pos="567"/>
                <w:tab w:val="decimal" w:pos="463"/>
              </w:tabs>
            </w:pPr>
            <w:r>
              <w:t>5.0</w:t>
            </w:r>
          </w:p>
        </w:tc>
      </w:tr>
      <w:tr>
        <w:tc>
          <w:tcPr>
            <w:tcW w:w="993" w:type="dxa"/>
          </w:tcPr>
          <w:p>
            <w:pPr>
              <w:pStyle w:val="yTableNAm"/>
            </w:pPr>
            <w:r>
              <w:t>22.</w:t>
            </w:r>
          </w:p>
        </w:tc>
        <w:tc>
          <w:tcPr>
            <w:tcW w:w="5191" w:type="dxa"/>
            <w:gridSpan w:val="2"/>
          </w:tcPr>
          <w:p>
            <w:pPr>
              <w:pStyle w:val="yTableNAm"/>
            </w:pPr>
            <w:r>
              <w:t>BEZITRAMIDE</w:t>
            </w:r>
          </w:p>
        </w:tc>
        <w:tc>
          <w:tcPr>
            <w:tcW w:w="1254" w:type="dxa"/>
          </w:tcPr>
          <w:p>
            <w:pPr>
              <w:pStyle w:val="yTableNAm"/>
              <w:tabs>
                <w:tab w:val="clear" w:pos="567"/>
                <w:tab w:val="decimal" w:pos="463"/>
              </w:tabs>
            </w:pPr>
            <w:r>
              <w:t>5.0</w:t>
            </w:r>
          </w:p>
        </w:tc>
      </w:tr>
      <w:tr>
        <w:tc>
          <w:tcPr>
            <w:tcW w:w="993" w:type="dxa"/>
          </w:tcPr>
          <w:p>
            <w:pPr>
              <w:pStyle w:val="yTableNAm"/>
            </w:pPr>
            <w:r>
              <w:t>23.</w:t>
            </w:r>
          </w:p>
        </w:tc>
        <w:tc>
          <w:tcPr>
            <w:tcW w:w="5191" w:type="dxa"/>
            <w:gridSpan w:val="2"/>
          </w:tcPr>
          <w:p>
            <w:pPr>
              <w:pStyle w:val="yTableNAm"/>
            </w:pPr>
            <w:r>
              <w:t>BUFOTENINE</w:t>
            </w:r>
          </w:p>
        </w:tc>
        <w:tc>
          <w:tcPr>
            <w:tcW w:w="1254" w:type="dxa"/>
          </w:tcPr>
          <w:p>
            <w:pPr>
              <w:pStyle w:val="yTableNAm"/>
              <w:tabs>
                <w:tab w:val="clear" w:pos="567"/>
                <w:tab w:val="decimal" w:pos="463"/>
              </w:tabs>
            </w:pPr>
            <w:r>
              <w:t>2.0</w:t>
            </w:r>
          </w:p>
        </w:tc>
      </w:tr>
      <w:tr>
        <w:tc>
          <w:tcPr>
            <w:tcW w:w="993" w:type="dxa"/>
          </w:tcPr>
          <w:p>
            <w:pPr>
              <w:pStyle w:val="yTableNAm"/>
            </w:pPr>
            <w:r>
              <w:t>24.</w:t>
            </w:r>
          </w:p>
        </w:tc>
        <w:tc>
          <w:tcPr>
            <w:tcW w:w="5191" w:type="dxa"/>
            <w:gridSpan w:val="2"/>
          </w:tcPr>
          <w:p>
            <w:pPr>
              <w:pStyle w:val="yTableNAm"/>
            </w:pPr>
            <w:r>
              <w:t>BUTOBARBITONE</w:t>
            </w:r>
          </w:p>
        </w:tc>
        <w:tc>
          <w:tcPr>
            <w:tcW w:w="1254" w:type="dxa"/>
          </w:tcPr>
          <w:p>
            <w:pPr>
              <w:pStyle w:val="yTableNAm"/>
              <w:tabs>
                <w:tab w:val="clear" w:pos="567"/>
                <w:tab w:val="decimal" w:pos="463"/>
              </w:tabs>
            </w:pPr>
            <w:r>
              <w:t>10.0</w:t>
            </w:r>
          </w:p>
        </w:tc>
      </w:tr>
      <w:tr>
        <w:tc>
          <w:tcPr>
            <w:tcW w:w="993" w:type="dxa"/>
          </w:tcPr>
          <w:p>
            <w:pPr>
              <w:pStyle w:val="yTableNAm"/>
            </w:pPr>
            <w:r>
              <w:t>25A.</w:t>
            </w:r>
          </w:p>
        </w:tc>
        <w:tc>
          <w:tcPr>
            <w:tcW w:w="5191" w:type="dxa"/>
            <w:gridSpan w:val="2"/>
          </w:tcPr>
          <w:p>
            <w:pPr>
              <w:pStyle w:val="yTableNAm"/>
            </w:pPr>
            <w:r>
              <w:t>1</w:t>
            </w:r>
            <w:r>
              <w:noBreakHyphen/>
              <w:t>BUTYL</w:t>
            </w:r>
            <w:r>
              <w:noBreakHyphen/>
              <w:t>3</w:t>
            </w:r>
            <w:r>
              <w:noBreakHyphen/>
              <w:t>(1</w:t>
            </w:r>
            <w:r>
              <w:noBreakHyphen/>
              <w:t>NAPHTHOYL) INDOLE (JWH-073)</w:t>
            </w:r>
          </w:p>
        </w:tc>
        <w:tc>
          <w:tcPr>
            <w:tcW w:w="1254" w:type="dxa"/>
          </w:tcPr>
          <w:p>
            <w:pPr>
              <w:pStyle w:val="yTableNAm"/>
              <w:tabs>
                <w:tab w:val="clear" w:pos="567"/>
                <w:tab w:val="decimal" w:pos="463"/>
              </w:tabs>
            </w:pPr>
            <w:r>
              <w:t>100.0</w:t>
            </w:r>
          </w:p>
        </w:tc>
      </w:tr>
      <w:tr>
        <w:tc>
          <w:tcPr>
            <w:tcW w:w="993" w:type="dxa"/>
          </w:tcPr>
          <w:p>
            <w:pPr>
              <w:pStyle w:val="yTableNAm"/>
            </w:pPr>
            <w:r>
              <w:t>25.</w:t>
            </w:r>
          </w:p>
        </w:tc>
        <w:tc>
          <w:tcPr>
            <w:tcW w:w="5191" w:type="dxa"/>
            <w:gridSpan w:val="2"/>
          </w:tcPr>
          <w:p>
            <w:pPr>
              <w:pStyle w:val="yTableNAm"/>
            </w:pPr>
            <w:r>
              <w:t>CANNABIS</w:t>
            </w:r>
          </w:p>
        </w:tc>
        <w:tc>
          <w:tcPr>
            <w:tcW w:w="1254" w:type="dxa"/>
          </w:tcPr>
          <w:p>
            <w:pPr>
              <w:pStyle w:val="yTableNAm"/>
              <w:tabs>
                <w:tab w:val="clear" w:pos="567"/>
                <w:tab w:val="decimal" w:pos="463"/>
              </w:tabs>
            </w:pPr>
            <w:r>
              <w:t>100.0</w:t>
            </w:r>
          </w:p>
        </w:tc>
      </w:tr>
      <w:tr>
        <w:tc>
          <w:tcPr>
            <w:tcW w:w="993" w:type="dxa"/>
          </w:tcPr>
          <w:p>
            <w:pPr>
              <w:pStyle w:val="yTableNAm"/>
            </w:pPr>
            <w:r>
              <w:t>26.</w:t>
            </w:r>
          </w:p>
        </w:tc>
        <w:tc>
          <w:tcPr>
            <w:tcW w:w="5191" w:type="dxa"/>
            <w:gridSpan w:val="2"/>
          </w:tcPr>
          <w:p>
            <w:pPr>
              <w:pStyle w:val="yTableNAm"/>
            </w:pPr>
            <w:r>
              <w:t>CANNABIS RESIN</w:t>
            </w:r>
          </w:p>
        </w:tc>
        <w:tc>
          <w:tcPr>
            <w:tcW w:w="1254" w:type="dxa"/>
          </w:tcPr>
          <w:p>
            <w:pPr>
              <w:pStyle w:val="yTableNAm"/>
              <w:tabs>
                <w:tab w:val="clear" w:pos="567"/>
                <w:tab w:val="decimal" w:pos="463"/>
              </w:tabs>
            </w:pPr>
            <w:r>
              <w:t>20.0</w:t>
            </w:r>
          </w:p>
        </w:tc>
      </w:tr>
      <w:tr>
        <w:tc>
          <w:tcPr>
            <w:tcW w:w="993" w:type="dxa"/>
          </w:tcPr>
          <w:p>
            <w:pPr>
              <w:pStyle w:val="yTableNAm"/>
            </w:pPr>
            <w:r>
              <w:t>27.</w:t>
            </w:r>
          </w:p>
        </w:tc>
        <w:tc>
          <w:tcPr>
            <w:tcW w:w="4678" w:type="dxa"/>
          </w:tcPr>
          <w:p>
            <w:pPr>
              <w:pStyle w:val="yTableNAm"/>
            </w:pPr>
            <w:r>
              <w:t>CANNABIS (in cigarette form)</w:t>
            </w:r>
          </w:p>
        </w:tc>
        <w:tc>
          <w:tcPr>
            <w:tcW w:w="1767" w:type="dxa"/>
            <w:gridSpan w:val="2"/>
          </w:tcPr>
          <w:p>
            <w:pPr>
              <w:pStyle w:val="yTableNAm"/>
              <w:tabs>
                <w:tab w:val="clear" w:pos="567"/>
              </w:tabs>
              <w:ind w:right="-76"/>
            </w:pPr>
            <w:r>
              <w:t>80 cigarettes</w:t>
            </w:r>
            <w:r>
              <w:br/>
              <w:t>each containing</w:t>
            </w:r>
            <w:r>
              <w:br/>
              <w:t>any portion of cannabis</w:t>
            </w:r>
          </w:p>
        </w:tc>
      </w:tr>
      <w:tr>
        <w:tc>
          <w:tcPr>
            <w:tcW w:w="993" w:type="dxa"/>
          </w:tcPr>
          <w:p>
            <w:pPr>
              <w:pStyle w:val="yTableNAm"/>
            </w:pPr>
            <w:r>
              <w:t>28.</w:t>
            </w:r>
          </w:p>
        </w:tc>
        <w:tc>
          <w:tcPr>
            <w:tcW w:w="5191" w:type="dxa"/>
            <w:gridSpan w:val="2"/>
          </w:tcPr>
          <w:p>
            <w:pPr>
              <w:pStyle w:val="yTableNAm"/>
            </w:pPr>
            <w:r>
              <w:t>CLONITAZENE</w:t>
            </w:r>
          </w:p>
        </w:tc>
        <w:tc>
          <w:tcPr>
            <w:tcW w:w="1254" w:type="dxa"/>
          </w:tcPr>
          <w:p>
            <w:pPr>
              <w:pStyle w:val="yTableNAm"/>
              <w:tabs>
                <w:tab w:val="clear" w:pos="567"/>
                <w:tab w:val="decimal" w:pos="463"/>
              </w:tabs>
            </w:pPr>
            <w:r>
              <w:t>5.0</w:t>
            </w:r>
          </w:p>
        </w:tc>
      </w:tr>
      <w:tr>
        <w:tc>
          <w:tcPr>
            <w:tcW w:w="993" w:type="dxa"/>
          </w:tcPr>
          <w:p>
            <w:pPr>
              <w:pStyle w:val="yTableNAm"/>
            </w:pPr>
            <w:r>
              <w:t>29.</w:t>
            </w:r>
          </w:p>
        </w:tc>
        <w:tc>
          <w:tcPr>
            <w:tcW w:w="5191" w:type="dxa"/>
            <w:gridSpan w:val="2"/>
          </w:tcPr>
          <w:p>
            <w:pPr>
              <w:pStyle w:val="yTableNAm"/>
            </w:pPr>
            <w:r>
              <w:t>COCAINE</w:t>
            </w:r>
          </w:p>
        </w:tc>
        <w:tc>
          <w:tcPr>
            <w:tcW w:w="1254" w:type="dxa"/>
          </w:tcPr>
          <w:p>
            <w:pPr>
              <w:pStyle w:val="yTableNAm"/>
              <w:tabs>
                <w:tab w:val="clear" w:pos="567"/>
                <w:tab w:val="decimal" w:pos="463"/>
              </w:tabs>
            </w:pPr>
            <w:r>
              <w:t>2.0</w:t>
            </w:r>
          </w:p>
        </w:tc>
      </w:tr>
      <w:tr>
        <w:tc>
          <w:tcPr>
            <w:tcW w:w="993" w:type="dxa"/>
          </w:tcPr>
          <w:p>
            <w:pPr>
              <w:pStyle w:val="yTableNAm"/>
            </w:pPr>
            <w:r>
              <w:t>30.</w:t>
            </w:r>
          </w:p>
        </w:tc>
        <w:tc>
          <w:tcPr>
            <w:tcW w:w="5191" w:type="dxa"/>
            <w:gridSpan w:val="2"/>
          </w:tcPr>
          <w:p>
            <w:pPr>
              <w:pStyle w:val="yTableNAm"/>
            </w:pPr>
            <w:r>
              <w:t xml:space="preserve">CODEINE (except when included in Schedule 2, 3 or 4 in Appendix A to the </w:t>
            </w:r>
            <w:r>
              <w:rPr>
                <w:i/>
                <w:iCs/>
              </w:rPr>
              <w:t>Poisons Act 1964</w:t>
            </w:r>
            <w:r>
              <w:t>)</w:t>
            </w:r>
          </w:p>
        </w:tc>
        <w:tc>
          <w:tcPr>
            <w:tcW w:w="1254" w:type="dxa"/>
          </w:tcPr>
          <w:p>
            <w:pPr>
              <w:pStyle w:val="yTableNAm"/>
              <w:tabs>
                <w:tab w:val="clear" w:pos="567"/>
                <w:tab w:val="decimal" w:pos="463"/>
              </w:tabs>
            </w:pPr>
            <w:r>
              <w:br/>
              <w:t>10.0</w:t>
            </w:r>
          </w:p>
        </w:tc>
      </w:tr>
      <w:tr>
        <w:tc>
          <w:tcPr>
            <w:tcW w:w="993" w:type="dxa"/>
          </w:tcPr>
          <w:p>
            <w:pPr>
              <w:pStyle w:val="yTableNAm"/>
            </w:pPr>
            <w:r>
              <w:t>31.</w:t>
            </w:r>
          </w:p>
        </w:tc>
        <w:tc>
          <w:tcPr>
            <w:tcW w:w="5191" w:type="dxa"/>
            <w:gridSpan w:val="2"/>
          </w:tcPr>
          <w:p>
            <w:pPr>
              <w:pStyle w:val="yTableNAm"/>
            </w:pPr>
            <w:r>
              <w:t>CODEINE</w:t>
            </w:r>
            <w:r>
              <w:noBreakHyphen/>
              <w:t>N</w:t>
            </w:r>
            <w:r>
              <w:noBreakHyphen/>
              <w:t>OXIDE</w:t>
            </w:r>
          </w:p>
        </w:tc>
        <w:tc>
          <w:tcPr>
            <w:tcW w:w="1254" w:type="dxa"/>
          </w:tcPr>
          <w:p>
            <w:pPr>
              <w:pStyle w:val="yTableNAm"/>
              <w:tabs>
                <w:tab w:val="clear" w:pos="567"/>
                <w:tab w:val="decimal" w:pos="463"/>
              </w:tabs>
            </w:pPr>
            <w:r>
              <w:t>10.0</w:t>
            </w:r>
          </w:p>
        </w:tc>
      </w:tr>
      <w:tr>
        <w:tc>
          <w:tcPr>
            <w:tcW w:w="993" w:type="dxa"/>
          </w:tcPr>
          <w:p>
            <w:pPr>
              <w:pStyle w:val="yTableNAm"/>
            </w:pPr>
            <w:r>
              <w:t>32.</w:t>
            </w:r>
          </w:p>
        </w:tc>
        <w:tc>
          <w:tcPr>
            <w:tcW w:w="5191" w:type="dxa"/>
            <w:gridSpan w:val="2"/>
          </w:tcPr>
          <w:p>
            <w:pPr>
              <w:pStyle w:val="yTableNAm"/>
            </w:pPr>
            <w:r>
              <w:t>CODOXINE</w:t>
            </w:r>
          </w:p>
        </w:tc>
        <w:tc>
          <w:tcPr>
            <w:tcW w:w="1254" w:type="dxa"/>
          </w:tcPr>
          <w:p>
            <w:pPr>
              <w:pStyle w:val="yTableNAm"/>
              <w:tabs>
                <w:tab w:val="clear" w:pos="567"/>
                <w:tab w:val="decimal" w:pos="463"/>
              </w:tabs>
            </w:pPr>
            <w:r>
              <w:t>10.0</w:t>
            </w:r>
          </w:p>
        </w:tc>
      </w:tr>
      <w:tr>
        <w:tc>
          <w:tcPr>
            <w:tcW w:w="993" w:type="dxa"/>
          </w:tcPr>
          <w:p>
            <w:pPr>
              <w:pStyle w:val="yTableNAm"/>
            </w:pPr>
            <w:r>
              <w:t>33.</w:t>
            </w:r>
          </w:p>
        </w:tc>
        <w:tc>
          <w:tcPr>
            <w:tcW w:w="5191" w:type="dxa"/>
            <w:gridSpan w:val="2"/>
          </w:tcPr>
          <w:p>
            <w:pPr>
              <w:pStyle w:val="yTableNAm"/>
            </w:pPr>
            <w:r>
              <w:t>CYCLOBARBITONE</w:t>
            </w:r>
          </w:p>
        </w:tc>
        <w:tc>
          <w:tcPr>
            <w:tcW w:w="1254" w:type="dxa"/>
          </w:tcPr>
          <w:p>
            <w:pPr>
              <w:pStyle w:val="yTableNAm"/>
              <w:tabs>
                <w:tab w:val="clear" w:pos="567"/>
                <w:tab w:val="decimal" w:pos="463"/>
              </w:tabs>
            </w:pPr>
            <w:r>
              <w:t>10.0</w:t>
            </w:r>
          </w:p>
        </w:tc>
      </w:tr>
      <w:tr>
        <w:tc>
          <w:tcPr>
            <w:tcW w:w="993" w:type="dxa"/>
          </w:tcPr>
          <w:p>
            <w:pPr>
              <w:pStyle w:val="yTableNAm"/>
            </w:pPr>
            <w:r>
              <w:t>34A.</w:t>
            </w:r>
          </w:p>
        </w:tc>
        <w:tc>
          <w:tcPr>
            <w:tcW w:w="5191" w:type="dxa"/>
            <w:gridSpan w:val="2"/>
          </w:tcPr>
          <w:p>
            <w:pPr>
              <w:pStyle w:val="yTableNAm"/>
            </w:pPr>
            <w:r>
              <w:t>1</w:t>
            </w:r>
            <w:r>
              <w:noBreakHyphen/>
              <w:t>CYCLOHEXYLETHYL</w:t>
            </w:r>
            <w:r>
              <w:noBreakHyphen/>
              <w:t>3</w:t>
            </w:r>
            <w:r>
              <w:noBreakHyphen/>
              <w:t>(2</w:t>
            </w:r>
            <w:r>
              <w:noBreakHyphen/>
            </w:r>
            <w:r>
              <w:br/>
              <w:t>METHOXYPHENYLACETYL) INDOLE (RCS</w:t>
            </w:r>
            <w:r>
              <w:noBreakHyphen/>
              <w:t>8)</w:t>
            </w:r>
          </w:p>
        </w:tc>
        <w:tc>
          <w:tcPr>
            <w:tcW w:w="1254" w:type="dxa"/>
          </w:tcPr>
          <w:p>
            <w:pPr>
              <w:pStyle w:val="yTableNAm"/>
              <w:tabs>
                <w:tab w:val="clear" w:pos="567"/>
                <w:tab w:val="decimal" w:pos="463"/>
              </w:tabs>
            </w:pPr>
            <w:r>
              <w:br/>
              <w:t>100.0</w:t>
            </w:r>
          </w:p>
        </w:tc>
      </w:tr>
      <w:tr>
        <w:trPr>
          <w:cantSplit/>
        </w:trPr>
        <w:tc>
          <w:tcPr>
            <w:tcW w:w="993" w:type="dxa"/>
          </w:tcPr>
          <w:p>
            <w:pPr>
              <w:pStyle w:val="yTableNAm"/>
            </w:pPr>
            <w:r>
              <w:rPr>
                <w:szCs w:val="22"/>
              </w:rPr>
              <w:t>34B.</w:t>
            </w:r>
          </w:p>
        </w:tc>
        <w:tc>
          <w:tcPr>
            <w:tcW w:w="5191" w:type="dxa"/>
            <w:gridSpan w:val="2"/>
          </w:tcPr>
          <w:p>
            <w:pPr>
              <w:pStyle w:val="yTableNAm"/>
            </w:pPr>
            <w:r>
              <w:rPr>
                <w:szCs w:val="22"/>
              </w:rPr>
              <w:t>CYCLOHEXYLPHENOLS (not specifically included elsewhere in this Schedule)</w:t>
            </w:r>
          </w:p>
        </w:tc>
        <w:tc>
          <w:tcPr>
            <w:tcW w:w="1254" w:type="dxa"/>
          </w:tcPr>
          <w:p>
            <w:pPr>
              <w:pStyle w:val="yTableNAm"/>
              <w:tabs>
                <w:tab w:val="clear" w:pos="567"/>
                <w:tab w:val="decimal" w:pos="463"/>
              </w:tabs>
            </w:pPr>
            <w:r>
              <w:br/>
              <w:t>100.0</w:t>
            </w:r>
          </w:p>
        </w:tc>
      </w:tr>
      <w:tr>
        <w:tc>
          <w:tcPr>
            <w:tcW w:w="993" w:type="dxa"/>
          </w:tcPr>
          <w:p>
            <w:pPr>
              <w:pStyle w:val="yTableNAm"/>
            </w:pPr>
            <w:r>
              <w:t>34.</w:t>
            </w:r>
          </w:p>
        </w:tc>
        <w:tc>
          <w:tcPr>
            <w:tcW w:w="5191" w:type="dxa"/>
            <w:gridSpan w:val="2"/>
          </w:tcPr>
          <w:p>
            <w:pPr>
              <w:pStyle w:val="yTableNAm"/>
            </w:pPr>
            <w:r>
              <w:t>DESOMORPHINE</w:t>
            </w:r>
          </w:p>
        </w:tc>
        <w:tc>
          <w:tcPr>
            <w:tcW w:w="1254" w:type="dxa"/>
          </w:tcPr>
          <w:p>
            <w:pPr>
              <w:pStyle w:val="yTableNAm"/>
              <w:tabs>
                <w:tab w:val="clear" w:pos="567"/>
                <w:tab w:val="decimal" w:pos="463"/>
              </w:tabs>
            </w:pPr>
            <w:r>
              <w:t>2.0</w:t>
            </w:r>
          </w:p>
        </w:tc>
      </w:tr>
      <w:tr>
        <w:tc>
          <w:tcPr>
            <w:tcW w:w="993" w:type="dxa"/>
          </w:tcPr>
          <w:p>
            <w:pPr>
              <w:pStyle w:val="yTableNAm"/>
            </w:pPr>
            <w:r>
              <w:t>35.</w:t>
            </w:r>
          </w:p>
        </w:tc>
        <w:tc>
          <w:tcPr>
            <w:tcW w:w="5191" w:type="dxa"/>
            <w:gridSpan w:val="2"/>
          </w:tcPr>
          <w:p>
            <w:pPr>
              <w:pStyle w:val="yTableNAm"/>
            </w:pPr>
            <w:r>
              <w:t>DEXAMPHETAMINE</w:t>
            </w:r>
          </w:p>
        </w:tc>
        <w:tc>
          <w:tcPr>
            <w:tcW w:w="1254" w:type="dxa"/>
          </w:tcPr>
          <w:p>
            <w:pPr>
              <w:pStyle w:val="yTableNAm"/>
              <w:tabs>
                <w:tab w:val="clear" w:pos="567"/>
                <w:tab w:val="decimal" w:pos="463"/>
              </w:tabs>
            </w:pPr>
            <w:r>
              <w:t>2.0</w:t>
            </w:r>
          </w:p>
        </w:tc>
      </w:tr>
      <w:tr>
        <w:tc>
          <w:tcPr>
            <w:tcW w:w="993" w:type="dxa"/>
          </w:tcPr>
          <w:p>
            <w:pPr>
              <w:pStyle w:val="yTableNAm"/>
            </w:pPr>
            <w:r>
              <w:t>36.</w:t>
            </w:r>
          </w:p>
        </w:tc>
        <w:tc>
          <w:tcPr>
            <w:tcW w:w="5191" w:type="dxa"/>
            <w:gridSpan w:val="2"/>
          </w:tcPr>
          <w:p>
            <w:pPr>
              <w:pStyle w:val="yTableNAm"/>
            </w:pPr>
            <w:r>
              <w:t>DEXTROMORAMIDE</w:t>
            </w:r>
          </w:p>
        </w:tc>
        <w:tc>
          <w:tcPr>
            <w:tcW w:w="1254" w:type="dxa"/>
          </w:tcPr>
          <w:p>
            <w:pPr>
              <w:pStyle w:val="yTableNAm"/>
              <w:tabs>
                <w:tab w:val="clear" w:pos="567"/>
                <w:tab w:val="decimal" w:pos="463"/>
              </w:tabs>
            </w:pPr>
            <w:r>
              <w:t>1.0</w:t>
            </w:r>
          </w:p>
        </w:tc>
      </w:tr>
      <w:tr>
        <w:tc>
          <w:tcPr>
            <w:tcW w:w="993" w:type="dxa"/>
          </w:tcPr>
          <w:p>
            <w:pPr>
              <w:pStyle w:val="yTableNAm"/>
            </w:pPr>
            <w:r>
              <w:t>37.</w:t>
            </w:r>
          </w:p>
        </w:tc>
        <w:tc>
          <w:tcPr>
            <w:tcW w:w="5191" w:type="dxa"/>
            <w:gridSpan w:val="2"/>
          </w:tcPr>
          <w:p>
            <w:pPr>
              <w:pStyle w:val="yTableNAm"/>
            </w:pPr>
            <w:r>
              <w:t>DIACETYLMORPHINE</w:t>
            </w:r>
          </w:p>
        </w:tc>
        <w:tc>
          <w:tcPr>
            <w:tcW w:w="1254" w:type="dxa"/>
          </w:tcPr>
          <w:p>
            <w:pPr>
              <w:pStyle w:val="yTableNAm"/>
              <w:tabs>
                <w:tab w:val="clear" w:pos="567"/>
                <w:tab w:val="decimal" w:pos="463"/>
              </w:tabs>
            </w:pPr>
            <w:r>
              <w:t>2.0</w:t>
            </w:r>
          </w:p>
        </w:tc>
      </w:tr>
      <w:tr>
        <w:tc>
          <w:tcPr>
            <w:tcW w:w="993" w:type="dxa"/>
          </w:tcPr>
          <w:p>
            <w:pPr>
              <w:pStyle w:val="yTableNAm"/>
            </w:pPr>
            <w:r>
              <w:t>38.</w:t>
            </w:r>
          </w:p>
        </w:tc>
        <w:tc>
          <w:tcPr>
            <w:tcW w:w="5191" w:type="dxa"/>
            <w:gridSpan w:val="2"/>
          </w:tcPr>
          <w:p>
            <w:pPr>
              <w:pStyle w:val="yTableNAm"/>
            </w:pPr>
            <w:r>
              <w:t>DIAMPROMIDE</w:t>
            </w:r>
          </w:p>
        </w:tc>
        <w:tc>
          <w:tcPr>
            <w:tcW w:w="1254" w:type="dxa"/>
          </w:tcPr>
          <w:p>
            <w:pPr>
              <w:pStyle w:val="yTableNAm"/>
              <w:tabs>
                <w:tab w:val="clear" w:pos="567"/>
                <w:tab w:val="decimal" w:pos="463"/>
              </w:tabs>
            </w:pPr>
            <w:r>
              <w:t>5.0</w:t>
            </w:r>
          </w:p>
        </w:tc>
      </w:tr>
      <w:tr>
        <w:tc>
          <w:tcPr>
            <w:tcW w:w="993" w:type="dxa"/>
          </w:tcPr>
          <w:p>
            <w:pPr>
              <w:pStyle w:val="yTableNAm"/>
            </w:pPr>
            <w:r>
              <w:t>39A.</w:t>
            </w:r>
          </w:p>
        </w:tc>
        <w:tc>
          <w:tcPr>
            <w:tcW w:w="5191" w:type="dxa"/>
            <w:gridSpan w:val="2"/>
          </w:tcPr>
          <w:p>
            <w:pPr>
              <w:pStyle w:val="yTableNAm"/>
            </w:pPr>
            <w:r>
              <w:t>DIBENZOPYRANS (not specifically included elsewhere in this Schedule)</w:t>
            </w:r>
          </w:p>
        </w:tc>
        <w:tc>
          <w:tcPr>
            <w:tcW w:w="1254" w:type="dxa"/>
          </w:tcPr>
          <w:p>
            <w:pPr>
              <w:pStyle w:val="yTableNAm"/>
              <w:tabs>
                <w:tab w:val="clear" w:pos="567"/>
                <w:tab w:val="decimal" w:pos="463"/>
              </w:tabs>
            </w:pPr>
            <w:r>
              <w:br/>
              <w:t>100.0</w:t>
            </w:r>
          </w:p>
        </w:tc>
      </w:tr>
      <w:tr>
        <w:tc>
          <w:tcPr>
            <w:tcW w:w="993" w:type="dxa"/>
          </w:tcPr>
          <w:p>
            <w:pPr>
              <w:pStyle w:val="yTableNAm"/>
            </w:pPr>
            <w:r>
              <w:t>39.</w:t>
            </w:r>
          </w:p>
        </w:tc>
        <w:tc>
          <w:tcPr>
            <w:tcW w:w="5191" w:type="dxa"/>
            <w:gridSpan w:val="2"/>
          </w:tcPr>
          <w:p>
            <w:pPr>
              <w:pStyle w:val="yTableNAm"/>
            </w:pPr>
            <w:r>
              <w:t>DIETHYLTHIAMBUTENE</w:t>
            </w:r>
          </w:p>
        </w:tc>
        <w:tc>
          <w:tcPr>
            <w:tcW w:w="1254" w:type="dxa"/>
          </w:tcPr>
          <w:p>
            <w:pPr>
              <w:pStyle w:val="yTableNAm"/>
              <w:tabs>
                <w:tab w:val="clear" w:pos="567"/>
                <w:tab w:val="decimal" w:pos="463"/>
              </w:tabs>
            </w:pPr>
            <w:r>
              <w:t>5.0</w:t>
            </w:r>
          </w:p>
        </w:tc>
      </w:tr>
      <w:tr>
        <w:trPr>
          <w:cantSplit/>
        </w:trPr>
        <w:tc>
          <w:tcPr>
            <w:tcW w:w="993" w:type="dxa"/>
          </w:tcPr>
          <w:p>
            <w:pPr>
              <w:pStyle w:val="yTableNAm"/>
            </w:pPr>
            <w:r>
              <w:t>40.</w:t>
            </w:r>
          </w:p>
        </w:tc>
        <w:tc>
          <w:tcPr>
            <w:tcW w:w="5191" w:type="dxa"/>
            <w:gridSpan w:val="2"/>
          </w:tcPr>
          <w:p>
            <w:pPr>
              <w:pStyle w:val="yTableNAm"/>
            </w:pPr>
            <w:r>
              <w:t>DIFENOXIN (excluding preparations containing, per dosage unit, not more than 0.5 mg of difenoxin and a quantity of atropine sulphate equivalent to at least 5% of the dose of difenoxin)</w:t>
            </w:r>
          </w:p>
        </w:tc>
        <w:tc>
          <w:tcPr>
            <w:tcW w:w="1254" w:type="dxa"/>
          </w:tcPr>
          <w:p>
            <w:pPr>
              <w:pStyle w:val="yTableNAm"/>
              <w:tabs>
                <w:tab w:val="clear" w:pos="567"/>
                <w:tab w:val="decimal" w:pos="463"/>
              </w:tabs>
            </w:pPr>
            <w:r>
              <w:br/>
            </w:r>
            <w:r>
              <w:br/>
            </w:r>
            <w:r>
              <w:br/>
              <w:t>10.0</w:t>
            </w:r>
          </w:p>
        </w:tc>
      </w:tr>
      <w:tr>
        <w:trPr>
          <w:cantSplit/>
        </w:trPr>
        <w:tc>
          <w:tcPr>
            <w:tcW w:w="993" w:type="dxa"/>
          </w:tcPr>
          <w:p>
            <w:pPr>
              <w:pStyle w:val="yTableNAm"/>
            </w:pPr>
            <w:r>
              <w:t>41.</w:t>
            </w:r>
          </w:p>
        </w:tc>
        <w:tc>
          <w:tcPr>
            <w:tcW w:w="5191" w:type="dxa"/>
            <w:gridSpan w:val="2"/>
          </w:tcPr>
          <w:p>
            <w:pPr>
              <w:pStyle w:val="yTableNAm"/>
            </w:pPr>
            <w:r>
              <w:t xml:space="preserve">DIHYDROCODEINE (except when included in Schedule 2 or 4 in Appendix A to the </w:t>
            </w:r>
            <w:r>
              <w:rPr>
                <w:i/>
                <w:iCs/>
              </w:rPr>
              <w:t>Poisons Act 1964</w:t>
            </w:r>
            <w:r>
              <w:t>)</w:t>
            </w:r>
          </w:p>
        </w:tc>
        <w:tc>
          <w:tcPr>
            <w:tcW w:w="1254" w:type="dxa"/>
          </w:tcPr>
          <w:p>
            <w:pPr>
              <w:pStyle w:val="yTableNAm"/>
              <w:tabs>
                <w:tab w:val="clear" w:pos="567"/>
                <w:tab w:val="decimal" w:pos="463"/>
              </w:tabs>
            </w:pPr>
            <w:r>
              <w:br/>
            </w:r>
            <w:r>
              <w:br/>
              <w:t>10.0</w:t>
            </w:r>
          </w:p>
        </w:tc>
      </w:tr>
      <w:tr>
        <w:tc>
          <w:tcPr>
            <w:tcW w:w="993" w:type="dxa"/>
          </w:tcPr>
          <w:p>
            <w:pPr>
              <w:pStyle w:val="yTableNAm"/>
            </w:pPr>
            <w:r>
              <w:t>42.</w:t>
            </w:r>
          </w:p>
        </w:tc>
        <w:tc>
          <w:tcPr>
            <w:tcW w:w="5191" w:type="dxa"/>
            <w:gridSpan w:val="2"/>
          </w:tcPr>
          <w:p>
            <w:pPr>
              <w:pStyle w:val="yTableNAm"/>
            </w:pPr>
            <w:r>
              <w:t>DIHYDROMORPHINE</w:t>
            </w:r>
          </w:p>
        </w:tc>
        <w:tc>
          <w:tcPr>
            <w:tcW w:w="1254" w:type="dxa"/>
          </w:tcPr>
          <w:p>
            <w:pPr>
              <w:pStyle w:val="yTableNAm"/>
              <w:tabs>
                <w:tab w:val="clear" w:pos="567"/>
                <w:tab w:val="decimal" w:pos="463"/>
              </w:tabs>
            </w:pPr>
            <w:r>
              <w:t>10.0</w:t>
            </w:r>
          </w:p>
        </w:tc>
      </w:tr>
      <w:tr>
        <w:tc>
          <w:tcPr>
            <w:tcW w:w="993" w:type="dxa"/>
          </w:tcPr>
          <w:p>
            <w:pPr>
              <w:pStyle w:val="yTableNAm"/>
            </w:pPr>
            <w:r>
              <w:t>43.</w:t>
            </w:r>
          </w:p>
        </w:tc>
        <w:tc>
          <w:tcPr>
            <w:tcW w:w="5191" w:type="dxa"/>
            <w:gridSpan w:val="2"/>
          </w:tcPr>
          <w:p>
            <w:pPr>
              <w:pStyle w:val="yTableNAm"/>
            </w:pPr>
            <w:r>
              <w:t>DIMENOXADOL</w:t>
            </w:r>
          </w:p>
        </w:tc>
        <w:tc>
          <w:tcPr>
            <w:tcW w:w="1254" w:type="dxa"/>
          </w:tcPr>
          <w:p>
            <w:pPr>
              <w:pStyle w:val="yTableNAm"/>
              <w:tabs>
                <w:tab w:val="clear" w:pos="567"/>
                <w:tab w:val="decimal" w:pos="463"/>
              </w:tabs>
            </w:pPr>
            <w:r>
              <w:t>10.0</w:t>
            </w:r>
          </w:p>
        </w:tc>
      </w:tr>
      <w:tr>
        <w:tc>
          <w:tcPr>
            <w:tcW w:w="993" w:type="dxa"/>
          </w:tcPr>
          <w:p>
            <w:pPr>
              <w:pStyle w:val="yTableNAm"/>
            </w:pPr>
            <w:r>
              <w:t>44.</w:t>
            </w:r>
          </w:p>
        </w:tc>
        <w:tc>
          <w:tcPr>
            <w:tcW w:w="5191" w:type="dxa"/>
            <w:gridSpan w:val="2"/>
          </w:tcPr>
          <w:p>
            <w:pPr>
              <w:pStyle w:val="yTableNAm"/>
            </w:pPr>
            <w:r>
              <w:t>DIMEPHEPTANOL</w:t>
            </w:r>
          </w:p>
        </w:tc>
        <w:tc>
          <w:tcPr>
            <w:tcW w:w="1254" w:type="dxa"/>
          </w:tcPr>
          <w:p>
            <w:pPr>
              <w:pStyle w:val="yTableNAm"/>
              <w:tabs>
                <w:tab w:val="clear" w:pos="567"/>
                <w:tab w:val="decimal" w:pos="463"/>
              </w:tabs>
            </w:pPr>
            <w:r>
              <w:t>10.0</w:t>
            </w:r>
          </w:p>
        </w:tc>
      </w:tr>
      <w:tr>
        <w:tc>
          <w:tcPr>
            <w:tcW w:w="993" w:type="dxa"/>
          </w:tcPr>
          <w:p>
            <w:pPr>
              <w:pStyle w:val="yTableNAm"/>
            </w:pPr>
            <w:r>
              <w:t>45.</w:t>
            </w:r>
          </w:p>
        </w:tc>
        <w:tc>
          <w:tcPr>
            <w:tcW w:w="5191" w:type="dxa"/>
            <w:gridSpan w:val="2"/>
          </w:tcPr>
          <w:p>
            <w:pPr>
              <w:pStyle w:val="yTableNAm"/>
            </w:pPr>
            <w:r>
              <w:t>2, 5</w:t>
            </w:r>
            <w:r>
              <w:noBreakHyphen/>
              <w:t>DIMETHOXY</w:t>
            </w:r>
            <w:r>
              <w:noBreakHyphen/>
              <w:t>4</w:t>
            </w:r>
            <w:r>
              <w:noBreakHyphen/>
              <w:t>BROMOAMPHETAMINE</w:t>
            </w:r>
          </w:p>
        </w:tc>
        <w:tc>
          <w:tcPr>
            <w:tcW w:w="1254" w:type="dxa"/>
          </w:tcPr>
          <w:p>
            <w:pPr>
              <w:pStyle w:val="yTableNAm"/>
              <w:tabs>
                <w:tab w:val="clear" w:pos="567"/>
                <w:tab w:val="decimal" w:pos="463"/>
              </w:tabs>
            </w:pPr>
            <w:r>
              <w:t>0.05</w:t>
            </w:r>
          </w:p>
        </w:tc>
      </w:tr>
      <w:tr>
        <w:tc>
          <w:tcPr>
            <w:tcW w:w="993" w:type="dxa"/>
          </w:tcPr>
          <w:p>
            <w:pPr>
              <w:pStyle w:val="yTableNAm"/>
            </w:pPr>
            <w:r>
              <w:t>46.</w:t>
            </w:r>
          </w:p>
        </w:tc>
        <w:tc>
          <w:tcPr>
            <w:tcW w:w="5191" w:type="dxa"/>
            <w:gridSpan w:val="2"/>
          </w:tcPr>
          <w:p>
            <w:pPr>
              <w:pStyle w:val="yTableNAm"/>
            </w:pPr>
            <w:r>
              <w:t>2, 5</w:t>
            </w:r>
            <w:r>
              <w:noBreakHyphen/>
              <w:t>DIMETHOXY</w:t>
            </w:r>
            <w:r>
              <w:noBreakHyphen/>
              <w:t>4</w:t>
            </w:r>
            <w:r>
              <w:noBreakHyphen/>
              <w:t>METHYLAMPHETAMINE</w:t>
            </w:r>
          </w:p>
        </w:tc>
        <w:tc>
          <w:tcPr>
            <w:tcW w:w="1254" w:type="dxa"/>
          </w:tcPr>
          <w:p>
            <w:pPr>
              <w:pStyle w:val="yTableNAm"/>
              <w:tabs>
                <w:tab w:val="clear" w:pos="567"/>
                <w:tab w:val="decimal" w:pos="463"/>
              </w:tabs>
            </w:pPr>
            <w:r>
              <w:t>0.05</w:t>
            </w:r>
          </w:p>
        </w:tc>
      </w:tr>
      <w:tr>
        <w:tc>
          <w:tcPr>
            <w:tcW w:w="993" w:type="dxa"/>
          </w:tcPr>
          <w:p>
            <w:pPr>
              <w:pStyle w:val="yTableNAm"/>
            </w:pPr>
            <w:r>
              <w:t>47A.</w:t>
            </w:r>
          </w:p>
        </w:tc>
        <w:tc>
          <w:tcPr>
            <w:tcW w:w="5191" w:type="dxa"/>
            <w:gridSpan w:val="2"/>
          </w:tcPr>
          <w:p>
            <w:pPr>
              <w:pStyle w:val="yTableNAm"/>
            </w:pPr>
            <w:r>
              <w:t>DIMETHYLAMPHETAMINE</w:t>
            </w:r>
          </w:p>
        </w:tc>
        <w:tc>
          <w:tcPr>
            <w:tcW w:w="1254" w:type="dxa"/>
          </w:tcPr>
          <w:p>
            <w:pPr>
              <w:pStyle w:val="yTableNAm"/>
              <w:tabs>
                <w:tab w:val="clear" w:pos="567"/>
                <w:tab w:val="decimal" w:pos="463"/>
              </w:tabs>
            </w:pPr>
            <w:r>
              <w:t>2.0</w:t>
            </w:r>
          </w:p>
        </w:tc>
      </w:tr>
      <w:tr>
        <w:trPr>
          <w:cantSplit/>
        </w:trPr>
        <w:tc>
          <w:tcPr>
            <w:tcW w:w="993" w:type="dxa"/>
          </w:tcPr>
          <w:p>
            <w:pPr>
              <w:pStyle w:val="yTableNAm"/>
            </w:pPr>
            <w:r>
              <w:t>47B.</w:t>
            </w:r>
          </w:p>
        </w:tc>
        <w:tc>
          <w:tcPr>
            <w:tcW w:w="5191" w:type="dxa"/>
            <w:gridSpan w:val="2"/>
          </w:tcPr>
          <w:p>
            <w:pPr>
              <w:pStyle w:val="yTableNAm"/>
            </w:pPr>
            <w:r>
              <w:t>5</w:t>
            </w:r>
            <w:r>
              <w:noBreakHyphen/>
              <w:t>(1,1</w:t>
            </w:r>
            <w:r>
              <w:noBreakHyphen/>
              <w:t>DIMETHYLHEPTYL)</w:t>
            </w:r>
            <w:r>
              <w:noBreakHyphen/>
              <w:t>2</w:t>
            </w:r>
            <w:r>
              <w:noBreakHyphen/>
              <w:t>[(1R,3S)</w:t>
            </w:r>
            <w:r>
              <w:noBreakHyphen/>
              <w:t>3</w:t>
            </w:r>
            <w:r>
              <w:noBreakHyphen/>
            </w:r>
            <w:r>
              <w:br/>
              <w:t>HYDROXYCYCLOHEXYL]</w:t>
            </w:r>
            <w:r>
              <w:noBreakHyphen/>
              <w:t>PHENOL (CP 47,497)</w:t>
            </w:r>
          </w:p>
        </w:tc>
        <w:tc>
          <w:tcPr>
            <w:tcW w:w="1254" w:type="dxa"/>
          </w:tcPr>
          <w:p>
            <w:pPr>
              <w:pStyle w:val="yTableNAm"/>
              <w:tabs>
                <w:tab w:val="clear" w:pos="567"/>
                <w:tab w:val="decimal" w:pos="463"/>
              </w:tabs>
            </w:pPr>
            <w:r>
              <w:br/>
              <w:t>100.0</w:t>
            </w:r>
          </w:p>
        </w:tc>
      </w:tr>
      <w:tr>
        <w:trPr>
          <w:cantSplit/>
        </w:trPr>
        <w:tc>
          <w:tcPr>
            <w:tcW w:w="993" w:type="dxa"/>
          </w:tcPr>
          <w:p>
            <w:pPr>
              <w:pStyle w:val="yTableNAm"/>
            </w:pPr>
            <w:r>
              <w:t>47C.</w:t>
            </w:r>
          </w:p>
        </w:tc>
        <w:tc>
          <w:tcPr>
            <w:tcW w:w="5191" w:type="dxa"/>
            <w:gridSpan w:val="2"/>
          </w:tcPr>
          <w:p>
            <w:pPr>
              <w:pStyle w:val="yTableNAm"/>
            </w:pPr>
            <w:r>
              <w:t>5</w:t>
            </w:r>
            <w:r>
              <w:noBreakHyphen/>
              <w:t>(1,1</w:t>
            </w:r>
            <w:r>
              <w:noBreakHyphen/>
              <w:t>DIMETHYLOCTYL)</w:t>
            </w:r>
            <w:r>
              <w:noBreakHyphen/>
              <w:t>2</w:t>
            </w:r>
            <w:r>
              <w:noBreakHyphen/>
              <w:t>[(1R,3S)</w:t>
            </w:r>
            <w:r>
              <w:noBreakHyphen/>
            </w:r>
            <w:r>
              <w:br/>
              <w:t>3</w:t>
            </w:r>
            <w:r>
              <w:noBreakHyphen/>
              <w:t>HYDROXYCYCLOHEXYL]</w:t>
            </w:r>
            <w:r>
              <w:noBreakHyphen/>
              <w:t>PHENOL (CANNABICYCLOHEXANOL or CP 47,497 C8 HOMOLOGUE)</w:t>
            </w:r>
          </w:p>
        </w:tc>
        <w:tc>
          <w:tcPr>
            <w:tcW w:w="1254" w:type="dxa"/>
          </w:tcPr>
          <w:p>
            <w:pPr>
              <w:pStyle w:val="yTableNAm"/>
              <w:tabs>
                <w:tab w:val="clear" w:pos="567"/>
                <w:tab w:val="decimal" w:pos="463"/>
              </w:tabs>
            </w:pPr>
            <w:r>
              <w:br/>
            </w:r>
            <w:r>
              <w:br/>
            </w:r>
            <w:r>
              <w:br/>
              <w:t>100.0</w:t>
            </w:r>
          </w:p>
        </w:tc>
      </w:tr>
      <w:tr>
        <w:tc>
          <w:tcPr>
            <w:tcW w:w="993" w:type="dxa"/>
          </w:tcPr>
          <w:p>
            <w:pPr>
              <w:pStyle w:val="yTableNAm"/>
            </w:pPr>
            <w:r>
              <w:t>47.</w:t>
            </w:r>
          </w:p>
        </w:tc>
        <w:tc>
          <w:tcPr>
            <w:tcW w:w="5191" w:type="dxa"/>
            <w:gridSpan w:val="2"/>
          </w:tcPr>
          <w:p>
            <w:pPr>
              <w:pStyle w:val="yTableNAm"/>
            </w:pPr>
            <w:r>
              <w:t>DIMETHYLTHIAMBUTENE</w:t>
            </w:r>
          </w:p>
        </w:tc>
        <w:tc>
          <w:tcPr>
            <w:tcW w:w="1254" w:type="dxa"/>
          </w:tcPr>
          <w:p>
            <w:pPr>
              <w:pStyle w:val="yTableNAm"/>
              <w:tabs>
                <w:tab w:val="clear" w:pos="567"/>
                <w:tab w:val="decimal" w:pos="463"/>
              </w:tabs>
            </w:pPr>
            <w:r>
              <w:t>20.0</w:t>
            </w:r>
          </w:p>
        </w:tc>
      </w:tr>
      <w:tr>
        <w:tc>
          <w:tcPr>
            <w:tcW w:w="993" w:type="dxa"/>
          </w:tcPr>
          <w:p>
            <w:pPr>
              <w:pStyle w:val="yTableNAm"/>
            </w:pPr>
            <w:r>
              <w:t>48.</w:t>
            </w:r>
          </w:p>
        </w:tc>
        <w:tc>
          <w:tcPr>
            <w:tcW w:w="5191" w:type="dxa"/>
            <w:gridSpan w:val="2"/>
          </w:tcPr>
          <w:p>
            <w:pPr>
              <w:pStyle w:val="yTableNAm"/>
            </w:pPr>
            <w:r>
              <w:t>DIMETHYLTRYPTAMINE</w:t>
            </w:r>
          </w:p>
        </w:tc>
        <w:tc>
          <w:tcPr>
            <w:tcW w:w="1254" w:type="dxa"/>
          </w:tcPr>
          <w:p>
            <w:pPr>
              <w:pStyle w:val="yTableNAm"/>
              <w:tabs>
                <w:tab w:val="clear" w:pos="567"/>
                <w:tab w:val="decimal" w:pos="463"/>
              </w:tabs>
            </w:pPr>
            <w:r>
              <w:t>2.0</w:t>
            </w:r>
          </w:p>
        </w:tc>
      </w:tr>
      <w:tr>
        <w:tc>
          <w:tcPr>
            <w:tcW w:w="993" w:type="dxa"/>
          </w:tcPr>
          <w:p>
            <w:pPr>
              <w:pStyle w:val="yTableNAm"/>
            </w:pPr>
            <w:r>
              <w:t>49.</w:t>
            </w:r>
          </w:p>
        </w:tc>
        <w:tc>
          <w:tcPr>
            <w:tcW w:w="5191" w:type="dxa"/>
            <w:gridSpan w:val="2"/>
          </w:tcPr>
          <w:p>
            <w:pPr>
              <w:pStyle w:val="yTableNAm"/>
            </w:pPr>
            <w:r>
              <w:t>DIOXAPHETYL BUTYRATE</w:t>
            </w:r>
          </w:p>
        </w:tc>
        <w:tc>
          <w:tcPr>
            <w:tcW w:w="1254" w:type="dxa"/>
          </w:tcPr>
          <w:p>
            <w:pPr>
              <w:pStyle w:val="yTableNAm"/>
              <w:tabs>
                <w:tab w:val="clear" w:pos="567"/>
                <w:tab w:val="decimal" w:pos="463"/>
              </w:tabs>
            </w:pPr>
            <w:r>
              <w:t>2.0</w:t>
            </w:r>
          </w:p>
        </w:tc>
      </w:tr>
      <w:tr>
        <w:tc>
          <w:tcPr>
            <w:tcW w:w="993" w:type="dxa"/>
          </w:tcPr>
          <w:p>
            <w:pPr>
              <w:pStyle w:val="yTableNAm"/>
            </w:pPr>
            <w:r>
              <w:t>50.</w:t>
            </w:r>
          </w:p>
        </w:tc>
        <w:tc>
          <w:tcPr>
            <w:tcW w:w="5191" w:type="dxa"/>
            <w:gridSpan w:val="2"/>
          </w:tcPr>
          <w:p>
            <w:pPr>
              <w:pStyle w:val="yTableNAm"/>
            </w:pPr>
            <w:r>
              <w:t>DIPHENOXYLATE (excluding preparations containing per dosage unit, not more than 2.5 mg of diphenoxylate calculated as base, and a quantity of atropine sulphate equivalent to at least 1% of the dose of diphenoxylate)</w:t>
            </w:r>
          </w:p>
        </w:tc>
        <w:tc>
          <w:tcPr>
            <w:tcW w:w="1254" w:type="dxa"/>
          </w:tcPr>
          <w:p>
            <w:pPr>
              <w:pStyle w:val="yTableNAm"/>
              <w:tabs>
                <w:tab w:val="clear" w:pos="567"/>
                <w:tab w:val="decimal" w:pos="463"/>
              </w:tabs>
            </w:pPr>
            <w:r>
              <w:br/>
            </w:r>
            <w:r>
              <w:br/>
            </w:r>
            <w:r>
              <w:br/>
            </w:r>
            <w:r>
              <w:br/>
              <w:t>2.0</w:t>
            </w:r>
          </w:p>
        </w:tc>
      </w:tr>
      <w:tr>
        <w:tc>
          <w:tcPr>
            <w:tcW w:w="993" w:type="dxa"/>
          </w:tcPr>
          <w:p>
            <w:pPr>
              <w:pStyle w:val="yTableNAm"/>
            </w:pPr>
            <w:r>
              <w:t>51.</w:t>
            </w:r>
          </w:p>
        </w:tc>
        <w:tc>
          <w:tcPr>
            <w:tcW w:w="5191" w:type="dxa"/>
            <w:gridSpan w:val="2"/>
          </w:tcPr>
          <w:p>
            <w:pPr>
              <w:pStyle w:val="yTableNAm"/>
            </w:pPr>
            <w:r>
              <w:t>DIPIPANONE</w:t>
            </w:r>
          </w:p>
        </w:tc>
        <w:tc>
          <w:tcPr>
            <w:tcW w:w="1254" w:type="dxa"/>
          </w:tcPr>
          <w:p>
            <w:pPr>
              <w:pStyle w:val="yTableNAm"/>
              <w:tabs>
                <w:tab w:val="clear" w:pos="567"/>
                <w:tab w:val="decimal" w:pos="463"/>
              </w:tabs>
            </w:pPr>
            <w:r>
              <w:t>10.0</w:t>
            </w:r>
          </w:p>
        </w:tc>
      </w:tr>
      <w:tr>
        <w:tc>
          <w:tcPr>
            <w:tcW w:w="993" w:type="dxa"/>
          </w:tcPr>
          <w:p>
            <w:pPr>
              <w:pStyle w:val="yTableNAm"/>
            </w:pPr>
            <w:r>
              <w:t>52.</w:t>
            </w:r>
          </w:p>
        </w:tc>
        <w:tc>
          <w:tcPr>
            <w:tcW w:w="5191" w:type="dxa"/>
            <w:gridSpan w:val="2"/>
          </w:tcPr>
          <w:p>
            <w:pPr>
              <w:pStyle w:val="yTableNAm"/>
            </w:pPr>
            <w:r>
              <w:t>DROTEBANOL</w:t>
            </w:r>
          </w:p>
        </w:tc>
        <w:tc>
          <w:tcPr>
            <w:tcW w:w="1254" w:type="dxa"/>
          </w:tcPr>
          <w:p>
            <w:pPr>
              <w:pStyle w:val="yTableNAm"/>
              <w:tabs>
                <w:tab w:val="clear" w:pos="567"/>
                <w:tab w:val="decimal" w:pos="463"/>
              </w:tabs>
            </w:pPr>
            <w:r>
              <w:t>0.1</w:t>
            </w:r>
          </w:p>
        </w:tc>
      </w:tr>
      <w:tr>
        <w:tc>
          <w:tcPr>
            <w:tcW w:w="993" w:type="dxa"/>
          </w:tcPr>
          <w:p>
            <w:pPr>
              <w:pStyle w:val="yTableNAm"/>
            </w:pPr>
            <w:r>
              <w:t>53.</w:t>
            </w:r>
          </w:p>
        </w:tc>
        <w:tc>
          <w:tcPr>
            <w:tcW w:w="5191" w:type="dxa"/>
            <w:gridSpan w:val="2"/>
          </w:tcPr>
          <w:p>
            <w:pPr>
              <w:pStyle w:val="yTableNAm"/>
            </w:pPr>
            <w:r>
              <w:t>ECGONINE, ITS ESTERS AND DERIVATIVES which are convertible to ECGONINE AND COCAINE</w:t>
            </w:r>
          </w:p>
        </w:tc>
        <w:tc>
          <w:tcPr>
            <w:tcW w:w="1254" w:type="dxa"/>
          </w:tcPr>
          <w:p>
            <w:pPr>
              <w:pStyle w:val="yTableNAm"/>
              <w:tabs>
                <w:tab w:val="clear" w:pos="567"/>
                <w:tab w:val="decimal" w:pos="463"/>
              </w:tabs>
            </w:pPr>
            <w:r>
              <w:br/>
              <w:t>10.0</w:t>
            </w:r>
          </w:p>
        </w:tc>
      </w:tr>
      <w:tr>
        <w:trPr>
          <w:cantSplit/>
        </w:trPr>
        <w:tc>
          <w:tcPr>
            <w:tcW w:w="993" w:type="dxa"/>
          </w:tcPr>
          <w:p>
            <w:pPr>
              <w:pStyle w:val="yTableNAm"/>
              <w:rPr>
                <w:rFonts w:ascii="Times" w:hAnsi="Times"/>
                <w:spacing w:val="-6"/>
              </w:rPr>
            </w:pPr>
            <w:r>
              <w:rPr>
                <w:rFonts w:ascii="Times" w:hAnsi="Times"/>
                <w:spacing w:val="-6"/>
              </w:rPr>
              <w:t>53A.</w:t>
            </w:r>
          </w:p>
        </w:tc>
        <w:tc>
          <w:tcPr>
            <w:tcW w:w="5191" w:type="dxa"/>
            <w:gridSpan w:val="2"/>
          </w:tcPr>
          <w:p>
            <w:pPr>
              <w:pStyle w:val="yTableNAm"/>
            </w:pPr>
            <w:r>
              <w:t>EPHEDRINE</w:t>
            </w:r>
          </w:p>
        </w:tc>
        <w:tc>
          <w:tcPr>
            <w:tcW w:w="1254" w:type="dxa"/>
          </w:tcPr>
          <w:p>
            <w:pPr>
              <w:pStyle w:val="yTableNAm"/>
              <w:tabs>
                <w:tab w:val="clear" w:pos="567"/>
                <w:tab w:val="decimal" w:pos="463"/>
              </w:tabs>
            </w:pPr>
            <w:r>
              <w:t>2.0</w:t>
            </w:r>
          </w:p>
        </w:tc>
      </w:tr>
      <w:tr>
        <w:tc>
          <w:tcPr>
            <w:tcW w:w="993" w:type="dxa"/>
          </w:tcPr>
          <w:p>
            <w:pPr>
              <w:pStyle w:val="yTableNAm"/>
            </w:pPr>
            <w:r>
              <w:t>54.</w:t>
            </w:r>
          </w:p>
        </w:tc>
        <w:tc>
          <w:tcPr>
            <w:tcW w:w="5191" w:type="dxa"/>
            <w:gridSpan w:val="2"/>
          </w:tcPr>
          <w:p>
            <w:pPr>
              <w:pStyle w:val="yTableNAm"/>
            </w:pPr>
            <w:r>
              <w:t>ETHYLMETHYLTHIAMBUTENE</w:t>
            </w:r>
          </w:p>
        </w:tc>
        <w:tc>
          <w:tcPr>
            <w:tcW w:w="1254" w:type="dxa"/>
          </w:tcPr>
          <w:p>
            <w:pPr>
              <w:pStyle w:val="yTableNAm"/>
              <w:tabs>
                <w:tab w:val="clear" w:pos="567"/>
                <w:tab w:val="decimal" w:pos="463"/>
              </w:tabs>
            </w:pPr>
            <w:r>
              <w:t>10.0</w:t>
            </w:r>
          </w:p>
        </w:tc>
      </w:tr>
      <w:tr>
        <w:tc>
          <w:tcPr>
            <w:tcW w:w="993" w:type="dxa"/>
          </w:tcPr>
          <w:p>
            <w:pPr>
              <w:pStyle w:val="yTableNAm"/>
            </w:pPr>
            <w:r>
              <w:t>55.</w:t>
            </w:r>
          </w:p>
        </w:tc>
        <w:tc>
          <w:tcPr>
            <w:tcW w:w="5191" w:type="dxa"/>
            <w:gridSpan w:val="2"/>
          </w:tcPr>
          <w:p>
            <w:pPr>
              <w:pStyle w:val="yTableNAm"/>
            </w:pPr>
            <w:r>
              <w:t>ETHYLMORPHINE (and substances containing more than 2.5% of ethylmorphine)</w:t>
            </w:r>
          </w:p>
        </w:tc>
        <w:tc>
          <w:tcPr>
            <w:tcW w:w="1254" w:type="dxa"/>
          </w:tcPr>
          <w:p>
            <w:pPr>
              <w:pStyle w:val="yTableNAm"/>
              <w:tabs>
                <w:tab w:val="clear" w:pos="567"/>
                <w:tab w:val="decimal" w:pos="463"/>
              </w:tabs>
            </w:pPr>
            <w:r>
              <w:br/>
              <w:t>2.0</w:t>
            </w:r>
          </w:p>
        </w:tc>
      </w:tr>
      <w:tr>
        <w:tc>
          <w:tcPr>
            <w:tcW w:w="993" w:type="dxa"/>
          </w:tcPr>
          <w:p>
            <w:pPr>
              <w:pStyle w:val="yTableNAm"/>
            </w:pPr>
            <w:r>
              <w:t>56.</w:t>
            </w:r>
          </w:p>
        </w:tc>
        <w:tc>
          <w:tcPr>
            <w:tcW w:w="5191" w:type="dxa"/>
            <w:gridSpan w:val="2"/>
          </w:tcPr>
          <w:p>
            <w:pPr>
              <w:pStyle w:val="yTableNAm"/>
            </w:pPr>
            <w:r>
              <w:t>ETONITAZENE</w:t>
            </w:r>
          </w:p>
        </w:tc>
        <w:tc>
          <w:tcPr>
            <w:tcW w:w="1254" w:type="dxa"/>
          </w:tcPr>
          <w:p>
            <w:pPr>
              <w:pStyle w:val="yTableNAm"/>
              <w:tabs>
                <w:tab w:val="clear" w:pos="567"/>
                <w:tab w:val="decimal" w:pos="463"/>
              </w:tabs>
            </w:pPr>
            <w:r>
              <w:t>5.0</w:t>
            </w:r>
          </w:p>
        </w:tc>
      </w:tr>
      <w:tr>
        <w:tc>
          <w:tcPr>
            <w:tcW w:w="993" w:type="dxa"/>
          </w:tcPr>
          <w:p>
            <w:pPr>
              <w:pStyle w:val="yTableNAm"/>
            </w:pPr>
            <w:r>
              <w:t>57.</w:t>
            </w:r>
          </w:p>
        </w:tc>
        <w:tc>
          <w:tcPr>
            <w:tcW w:w="5191" w:type="dxa"/>
            <w:gridSpan w:val="2"/>
          </w:tcPr>
          <w:p>
            <w:pPr>
              <w:pStyle w:val="yTableNAm"/>
            </w:pPr>
            <w:r>
              <w:t>ETORPHINE</w:t>
            </w:r>
          </w:p>
        </w:tc>
        <w:tc>
          <w:tcPr>
            <w:tcW w:w="1254" w:type="dxa"/>
          </w:tcPr>
          <w:p>
            <w:pPr>
              <w:pStyle w:val="yTableNAm"/>
              <w:tabs>
                <w:tab w:val="clear" w:pos="567"/>
                <w:tab w:val="decimal" w:pos="463"/>
              </w:tabs>
            </w:pPr>
            <w:r>
              <w:t>5.0</w:t>
            </w:r>
          </w:p>
        </w:tc>
      </w:tr>
      <w:tr>
        <w:tc>
          <w:tcPr>
            <w:tcW w:w="993" w:type="dxa"/>
          </w:tcPr>
          <w:p>
            <w:pPr>
              <w:pStyle w:val="yTableNAm"/>
            </w:pPr>
            <w:r>
              <w:t>58.</w:t>
            </w:r>
          </w:p>
        </w:tc>
        <w:tc>
          <w:tcPr>
            <w:tcW w:w="5191" w:type="dxa"/>
            <w:gridSpan w:val="2"/>
          </w:tcPr>
          <w:p>
            <w:pPr>
              <w:pStyle w:val="yTableNAm"/>
            </w:pPr>
            <w:r>
              <w:t>ETOXERIDINE</w:t>
            </w:r>
          </w:p>
        </w:tc>
        <w:tc>
          <w:tcPr>
            <w:tcW w:w="1254" w:type="dxa"/>
          </w:tcPr>
          <w:p>
            <w:pPr>
              <w:pStyle w:val="yTableNAm"/>
              <w:tabs>
                <w:tab w:val="clear" w:pos="567"/>
                <w:tab w:val="decimal" w:pos="463"/>
              </w:tabs>
            </w:pPr>
            <w:r>
              <w:t>5.0</w:t>
            </w:r>
          </w:p>
        </w:tc>
      </w:tr>
      <w:tr>
        <w:tc>
          <w:tcPr>
            <w:tcW w:w="993" w:type="dxa"/>
          </w:tcPr>
          <w:p>
            <w:pPr>
              <w:pStyle w:val="yTableNAm"/>
            </w:pPr>
            <w:r>
              <w:t>59.</w:t>
            </w:r>
          </w:p>
        </w:tc>
        <w:tc>
          <w:tcPr>
            <w:tcW w:w="5191" w:type="dxa"/>
            <w:gridSpan w:val="2"/>
          </w:tcPr>
          <w:p>
            <w:pPr>
              <w:pStyle w:val="yTableNAm"/>
            </w:pPr>
            <w:r>
              <w:t>FENTANYL</w:t>
            </w:r>
          </w:p>
        </w:tc>
        <w:tc>
          <w:tcPr>
            <w:tcW w:w="1254" w:type="dxa"/>
          </w:tcPr>
          <w:p>
            <w:pPr>
              <w:pStyle w:val="yTableNAm"/>
              <w:tabs>
                <w:tab w:val="clear" w:pos="567"/>
                <w:tab w:val="decimal" w:pos="463"/>
              </w:tabs>
            </w:pPr>
            <w:r>
              <w:t>0.005</w:t>
            </w:r>
          </w:p>
        </w:tc>
      </w:tr>
      <w:tr>
        <w:trPr>
          <w:cantSplit/>
        </w:trPr>
        <w:tc>
          <w:tcPr>
            <w:tcW w:w="993" w:type="dxa"/>
          </w:tcPr>
          <w:p>
            <w:pPr>
              <w:pStyle w:val="yTableNAm"/>
            </w:pPr>
            <w:r>
              <w:t>60A.</w:t>
            </w:r>
          </w:p>
        </w:tc>
        <w:tc>
          <w:tcPr>
            <w:tcW w:w="5191" w:type="dxa"/>
            <w:gridSpan w:val="2"/>
          </w:tcPr>
          <w:p>
            <w:pPr>
              <w:pStyle w:val="yTableNAm"/>
            </w:pPr>
            <w:r>
              <w:t>1</w:t>
            </w:r>
            <w:r>
              <w:noBreakHyphen/>
              <w:t>(5</w:t>
            </w:r>
            <w:r>
              <w:noBreakHyphen/>
              <w:t>FLUOROPENTYL)</w:t>
            </w:r>
            <w:r>
              <w:noBreakHyphen/>
              <w:t>3</w:t>
            </w:r>
            <w:r>
              <w:noBreakHyphen/>
              <w:t>(2</w:t>
            </w:r>
            <w:r>
              <w:noBreakHyphen/>
              <w:t>IODOBENZOYL) INDOLE (AM</w:t>
            </w:r>
            <w:r>
              <w:noBreakHyphen/>
              <w:t>694)</w:t>
            </w:r>
          </w:p>
        </w:tc>
        <w:tc>
          <w:tcPr>
            <w:tcW w:w="1254" w:type="dxa"/>
          </w:tcPr>
          <w:p>
            <w:pPr>
              <w:pStyle w:val="yTableNAm"/>
              <w:tabs>
                <w:tab w:val="clear" w:pos="567"/>
                <w:tab w:val="decimal" w:pos="463"/>
              </w:tabs>
            </w:pPr>
            <w:r>
              <w:br/>
              <w:t>100.0</w:t>
            </w:r>
          </w:p>
        </w:tc>
      </w:tr>
      <w:tr>
        <w:trPr>
          <w:cantSplit/>
        </w:trPr>
        <w:tc>
          <w:tcPr>
            <w:tcW w:w="993" w:type="dxa"/>
          </w:tcPr>
          <w:p>
            <w:pPr>
              <w:pStyle w:val="yTableNAm"/>
            </w:pPr>
            <w:r>
              <w:t>60B.</w:t>
            </w:r>
          </w:p>
        </w:tc>
        <w:tc>
          <w:tcPr>
            <w:tcW w:w="5191" w:type="dxa"/>
            <w:gridSpan w:val="2"/>
          </w:tcPr>
          <w:p>
            <w:pPr>
              <w:pStyle w:val="yTableNAm"/>
            </w:pPr>
            <w:r>
              <w:t>1</w:t>
            </w:r>
            <w:r>
              <w:noBreakHyphen/>
              <w:t>(5</w:t>
            </w:r>
            <w:r>
              <w:noBreakHyphen/>
              <w:t>FLUOROPENTYL)</w:t>
            </w:r>
            <w:r>
              <w:noBreakHyphen/>
              <w:t>3</w:t>
            </w:r>
            <w:r>
              <w:noBreakHyphen/>
              <w:t>(1</w:t>
            </w:r>
            <w:r>
              <w:noBreakHyphen/>
              <w:t>NAPHTHOYL) INDOLE (AM</w:t>
            </w:r>
            <w:r>
              <w:noBreakHyphen/>
              <w:t>2201)</w:t>
            </w:r>
          </w:p>
        </w:tc>
        <w:tc>
          <w:tcPr>
            <w:tcW w:w="1254" w:type="dxa"/>
          </w:tcPr>
          <w:p>
            <w:pPr>
              <w:pStyle w:val="yTableNAm"/>
              <w:tabs>
                <w:tab w:val="clear" w:pos="567"/>
                <w:tab w:val="decimal" w:pos="463"/>
              </w:tabs>
            </w:pPr>
            <w:r>
              <w:br/>
              <w:t>100.0</w:t>
            </w:r>
          </w:p>
        </w:tc>
      </w:tr>
      <w:tr>
        <w:tc>
          <w:tcPr>
            <w:tcW w:w="993" w:type="dxa"/>
          </w:tcPr>
          <w:p>
            <w:pPr>
              <w:pStyle w:val="yTableNAm"/>
            </w:pPr>
            <w:r>
              <w:t>60.</w:t>
            </w:r>
          </w:p>
        </w:tc>
        <w:tc>
          <w:tcPr>
            <w:tcW w:w="5191" w:type="dxa"/>
            <w:gridSpan w:val="2"/>
          </w:tcPr>
          <w:p>
            <w:pPr>
              <w:pStyle w:val="yTableNAm"/>
            </w:pPr>
            <w:r>
              <w:t>FURETHIDINE</w:t>
            </w:r>
          </w:p>
        </w:tc>
        <w:tc>
          <w:tcPr>
            <w:tcW w:w="1254" w:type="dxa"/>
          </w:tcPr>
          <w:p>
            <w:pPr>
              <w:pStyle w:val="yTableNAm"/>
              <w:tabs>
                <w:tab w:val="clear" w:pos="567"/>
                <w:tab w:val="decimal" w:pos="463"/>
              </w:tabs>
            </w:pPr>
            <w:r>
              <w:t>1.0</w:t>
            </w:r>
          </w:p>
        </w:tc>
      </w:tr>
      <w:tr>
        <w:tc>
          <w:tcPr>
            <w:tcW w:w="993" w:type="dxa"/>
          </w:tcPr>
          <w:p>
            <w:pPr>
              <w:pStyle w:val="yTableNAm"/>
            </w:pPr>
            <w:r>
              <w:t>61.</w:t>
            </w:r>
          </w:p>
        </w:tc>
        <w:tc>
          <w:tcPr>
            <w:tcW w:w="5191" w:type="dxa"/>
            <w:gridSpan w:val="2"/>
          </w:tcPr>
          <w:p>
            <w:pPr>
              <w:pStyle w:val="yTableNAm"/>
            </w:pPr>
            <w:r>
              <w:t>HALLUCINOGENIC SUBSTANCES (structurally derived from methoxyphenethylamine)</w:t>
            </w:r>
          </w:p>
        </w:tc>
        <w:tc>
          <w:tcPr>
            <w:tcW w:w="1254" w:type="dxa"/>
          </w:tcPr>
          <w:p>
            <w:pPr>
              <w:pStyle w:val="yTableNAm"/>
              <w:tabs>
                <w:tab w:val="clear" w:pos="567"/>
                <w:tab w:val="decimal" w:pos="463"/>
              </w:tabs>
            </w:pPr>
            <w:r>
              <w:br/>
              <w:t>0.05</w:t>
            </w:r>
          </w:p>
        </w:tc>
      </w:tr>
      <w:tr>
        <w:tc>
          <w:tcPr>
            <w:tcW w:w="993" w:type="dxa"/>
          </w:tcPr>
          <w:p>
            <w:pPr>
              <w:pStyle w:val="yTableNAm"/>
            </w:pPr>
            <w:r>
              <w:t>62.</w:t>
            </w:r>
          </w:p>
        </w:tc>
        <w:tc>
          <w:tcPr>
            <w:tcW w:w="5191" w:type="dxa"/>
            <w:gridSpan w:val="2"/>
          </w:tcPr>
          <w:p>
            <w:pPr>
              <w:pStyle w:val="yTableNAm"/>
            </w:pPr>
            <w:r>
              <w:t>HEPTABARBITONE</w:t>
            </w:r>
          </w:p>
        </w:tc>
        <w:tc>
          <w:tcPr>
            <w:tcW w:w="1254" w:type="dxa"/>
          </w:tcPr>
          <w:p>
            <w:pPr>
              <w:pStyle w:val="yTableNAm"/>
              <w:tabs>
                <w:tab w:val="clear" w:pos="567"/>
                <w:tab w:val="decimal" w:pos="463"/>
              </w:tabs>
            </w:pPr>
            <w:r>
              <w:t>10.0</w:t>
            </w:r>
          </w:p>
        </w:tc>
      </w:tr>
      <w:tr>
        <w:tc>
          <w:tcPr>
            <w:tcW w:w="993" w:type="dxa"/>
          </w:tcPr>
          <w:p>
            <w:pPr>
              <w:pStyle w:val="yTableNAm"/>
            </w:pPr>
            <w:r>
              <w:t>63.</w:t>
            </w:r>
          </w:p>
        </w:tc>
        <w:tc>
          <w:tcPr>
            <w:tcW w:w="5191" w:type="dxa"/>
            <w:gridSpan w:val="2"/>
          </w:tcPr>
          <w:p>
            <w:pPr>
              <w:pStyle w:val="yTableNAm"/>
            </w:pPr>
            <w:r>
              <w:t>HEROIN</w:t>
            </w:r>
          </w:p>
        </w:tc>
        <w:tc>
          <w:tcPr>
            <w:tcW w:w="1254" w:type="dxa"/>
          </w:tcPr>
          <w:p>
            <w:pPr>
              <w:pStyle w:val="yTableNAm"/>
              <w:tabs>
                <w:tab w:val="clear" w:pos="567"/>
                <w:tab w:val="decimal" w:pos="463"/>
              </w:tabs>
            </w:pPr>
            <w:r>
              <w:t>2.0</w:t>
            </w:r>
          </w:p>
        </w:tc>
      </w:tr>
      <w:tr>
        <w:tc>
          <w:tcPr>
            <w:tcW w:w="993" w:type="dxa"/>
          </w:tcPr>
          <w:p>
            <w:pPr>
              <w:pStyle w:val="yTableNAm"/>
            </w:pPr>
            <w:r>
              <w:t>64.</w:t>
            </w:r>
          </w:p>
        </w:tc>
        <w:tc>
          <w:tcPr>
            <w:tcW w:w="5191" w:type="dxa"/>
            <w:gridSpan w:val="2"/>
          </w:tcPr>
          <w:p>
            <w:pPr>
              <w:pStyle w:val="yTableNAm"/>
            </w:pPr>
            <w:r>
              <w:t>HEXOBARBITONE</w:t>
            </w:r>
          </w:p>
        </w:tc>
        <w:tc>
          <w:tcPr>
            <w:tcW w:w="1254" w:type="dxa"/>
          </w:tcPr>
          <w:p>
            <w:pPr>
              <w:pStyle w:val="yTableNAm"/>
              <w:tabs>
                <w:tab w:val="clear" w:pos="567"/>
                <w:tab w:val="decimal" w:pos="463"/>
              </w:tabs>
            </w:pPr>
            <w:r>
              <w:t>10.0</w:t>
            </w:r>
          </w:p>
        </w:tc>
      </w:tr>
      <w:tr>
        <w:tc>
          <w:tcPr>
            <w:tcW w:w="993" w:type="dxa"/>
          </w:tcPr>
          <w:p>
            <w:pPr>
              <w:pStyle w:val="yTableNAm"/>
            </w:pPr>
            <w:r>
              <w:t>65A.</w:t>
            </w:r>
          </w:p>
        </w:tc>
        <w:tc>
          <w:tcPr>
            <w:tcW w:w="5191" w:type="dxa"/>
            <w:gridSpan w:val="2"/>
          </w:tcPr>
          <w:p>
            <w:pPr>
              <w:pStyle w:val="yTableNAm"/>
            </w:pPr>
            <w:r>
              <w:t>1</w:t>
            </w:r>
            <w:r>
              <w:noBreakHyphen/>
              <w:t>HEXYL</w:t>
            </w:r>
            <w:r>
              <w:noBreakHyphen/>
              <w:t>3</w:t>
            </w:r>
            <w:r>
              <w:noBreakHyphen/>
              <w:t>(1</w:t>
            </w:r>
            <w:r>
              <w:noBreakHyphen/>
              <w:t>NAPHTHOYL) INDOLE (JWH</w:t>
            </w:r>
            <w:r>
              <w:noBreakHyphen/>
              <w:t>019)</w:t>
            </w:r>
          </w:p>
        </w:tc>
        <w:tc>
          <w:tcPr>
            <w:tcW w:w="1254" w:type="dxa"/>
          </w:tcPr>
          <w:p>
            <w:pPr>
              <w:pStyle w:val="yTableNAm"/>
              <w:tabs>
                <w:tab w:val="clear" w:pos="567"/>
                <w:tab w:val="decimal" w:pos="463"/>
              </w:tabs>
            </w:pPr>
            <w:r>
              <w:t>100.0</w:t>
            </w:r>
          </w:p>
        </w:tc>
      </w:tr>
      <w:tr>
        <w:tc>
          <w:tcPr>
            <w:tcW w:w="993" w:type="dxa"/>
          </w:tcPr>
          <w:p>
            <w:pPr>
              <w:pStyle w:val="yTableNAm"/>
            </w:pPr>
            <w:r>
              <w:t>65.</w:t>
            </w:r>
          </w:p>
        </w:tc>
        <w:tc>
          <w:tcPr>
            <w:tcW w:w="5191" w:type="dxa"/>
            <w:gridSpan w:val="2"/>
          </w:tcPr>
          <w:p>
            <w:pPr>
              <w:pStyle w:val="yTableNAm"/>
            </w:pPr>
            <w:r>
              <w:t>HYDROCODONE</w:t>
            </w:r>
          </w:p>
        </w:tc>
        <w:tc>
          <w:tcPr>
            <w:tcW w:w="1254" w:type="dxa"/>
          </w:tcPr>
          <w:p>
            <w:pPr>
              <w:pStyle w:val="yTableNAm"/>
              <w:tabs>
                <w:tab w:val="clear" w:pos="567"/>
                <w:tab w:val="decimal" w:pos="463"/>
              </w:tabs>
            </w:pPr>
            <w:r>
              <w:t>2.0</w:t>
            </w:r>
          </w:p>
        </w:tc>
      </w:tr>
      <w:tr>
        <w:tc>
          <w:tcPr>
            <w:tcW w:w="993" w:type="dxa"/>
          </w:tcPr>
          <w:p>
            <w:pPr>
              <w:pStyle w:val="yTableNAm"/>
            </w:pPr>
            <w:r>
              <w:t>66.</w:t>
            </w:r>
          </w:p>
        </w:tc>
        <w:tc>
          <w:tcPr>
            <w:tcW w:w="5191" w:type="dxa"/>
            <w:gridSpan w:val="2"/>
          </w:tcPr>
          <w:p>
            <w:pPr>
              <w:pStyle w:val="yTableNAm"/>
            </w:pPr>
            <w:r>
              <w:t>HYDROMORPHINOL</w:t>
            </w:r>
          </w:p>
        </w:tc>
        <w:tc>
          <w:tcPr>
            <w:tcW w:w="1254" w:type="dxa"/>
          </w:tcPr>
          <w:p>
            <w:pPr>
              <w:pStyle w:val="yTableNAm"/>
              <w:tabs>
                <w:tab w:val="clear" w:pos="567"/>
                <w:tab w:val="decimal" w:pos="463"/>
              </w:tabs>
            </w:pPr>
            <w:r>
              <w:t>2.0</w:t>
            </w:r>
          </w:p>
        </w:tc>
      </w:tr>
      <w:tr>
        <w:tc>
          <w:tcPr>
            <w:tcW w:w="993" w:type="dxa"/>
          </w:tcPr>
          <w:p>
            <w:pPr>
              <w:pStyle w:val="yTableNAm"/>
            </w:pPr>
            <w:r>
              <w:t>67.</w:t>
            </w:r>
          </w:p>
        </w:tc>
        <w:tc>
          <w:tcPr>
            <w:tcW w:w="5191" w:type="dxa"/>
            <w:gridSpan w:val="2"/>
          </w:tcPr>
          <w:p>
            <w:pPr>
              <w:pStyle w:val="yTableNAm"/>
            </w:pPr>
            <w:r>
              <w:t>HYDROMORPHONE</w:t>
            </w:r>
          </w:p>
        </w:tc>
        <w:tc>
          <w:tcPr>
            <w:tcW w:w="1254" w:type="dxa"/>
          </w:tcPr>
          <w:p>
            <w:pPr>
              <w:pStyle w:val="yTableNAm"/>
              <w:tabs>
                <w:tab w:val="clear" w:pos="567"/>
                <w:tab w:val="decimal" w:pos="463"/>
              </w:tabs>
            </w:pPr>
            <w:r>
              <w:t>2.0</w:t>
            </w:r>
          </w:p>
        </w:tc>
      </w:tr>
      <w:tr>
        <w:tc>
          <w:tcPr>
            <w:tcW w:w="993" w:type="dxa"/>
          </w:tcPr>
          <w:p>
            <w:pPr>
              <w:pStyle w:val="yTableNAm"/>
            </w:pPr>
            <w:r>
              <w:t>68A.</w:t>
            </w:r>
          </w:p>
        </w:tc>
        <w:tc>
          <w:tcPr>
            <w:tcW w:w="5191" w:type="dxa"/>
            <w:gridSpan w:val="2"/>
          </w:tcPr>
          <w:p>
            <w:pPr>
              <w:pStyle w:val="yTableNAm"/>
            </w:pPr>
            <w:r>
              <w:t>9</w:t>
            </w:r>
            <w:r>
              <w:noBreakHyphen/>
              <w:t>(HYDROXYMETHYL)</w:t>
            </w:r>
            <w:r>
              <w:noBreakHyphen/>
              <w:t>6,6</w:t>
            </w:r>
            <w:r>
              <w:noBreakHyphen/>
              <w:t>DIMETHYL</w:t>
            </w:r>
            <w:r>
              <w:noBreakHyphen/>
              <w:t>3</w:t>
            </w:r>
            <w:r>
              <w:noBreakHyphen/>
            </w:r>
            <w:r>
              <w:br/>
              <w:t>(2</w:t>
            </w:r>
            <w:r>
              <w:noBreakHyphen/>
              <w:t>METHYLOCTAN</w:t>
            </w:r>
            <w:r>
              <w:noBreakHyphen/>
              <w:t>2</w:t>
            </w:r>
            <w:r>
              <w:noBreakHyphen/>
              <w:t>YL)</w:t>
            </w:r>
            <w:r>
              <w:noBreakHyphen/>
            </w:r>
            <w:r>
              <w:br/>
              <w:t>6A,7,10,10A</w:t>
            </w:r>
            <w:r>
              <w:noBreakHyphen/>
              <w:t>TETRAHYDROBENZO[C] CHROMEN</w:t>
            </w:r>
            <w:r>
              <w:noBreakHyphen/>
              <w:t>1</w:t>
            </w:r>
            <w:r>
              <w:noBreakHyphen/>
              <w:t>OL (HU</w:t>
            </w:r>
            <w:r>
              <w:noBreakHyphen/>
              <w:t>210)</w:t>
            </w:r>
          </w:p>
        </w:tc>
        <w:tc>
          <w:tcPr>
            <w:tcW w:w="1254" w:type="dxa"/>
          </w:tcPr>
          <w:p>
            <w:pPr>
              <w:pStyle w:val="yTableNAm"/>
              <w:tabs>
                <w:tab w:val="clear" w:pos="567"/>
                <w:tab w:val="decimal" w:pos="463"/>
              </w:tabs>
            </w:pPr>
            <w:r>
              <w:br/>
            </w:r>
            <w:r>
              <w:br/>
            </w:r>
            <w:r>
              <w:br/>
              <w:t>100.0</w:t>
            </w:r>
          </w:p>
        </w:tc>
      </w:tr>
      <w:tr>
        <w:tc>
          <w:tcPr>
            <w:tcW w:w="993" w:type="dxa"/>
          </w:tcPr>
          <w:p>
            <w:pPr>
              <w:pStyle w:val="yTableNAm"/>
            </w:pPr>
            <w:r>
              <w:t>68.</w:t>
            </w:r>
          </w:p>
        </w:tc>
        <w:tc>
          <w:tcPr>
            <w:tcW w:w="5191" w:type="dxa"/>
            <w:gridSpan w:val="2"/>
          </w:tcPr>
          <w:p>
            <w:pPr>
              <w:pStyle w:val="yTableNAm"/>
            </w:pPr>
            <w:r>
              <w:t>HYDROXYPETHIDINE</w:t>
            </w:r>
          </w:p>
        </w:tc>
        <w:tc>
          <w:tcPr>
            <w:tcW w:w="1254" w:type="dxa"/>
          </w:tcPr>
          <w:p>
            <w:pPr>
              <w:pStyle w:val="yTableNAm"/>
              <w:tabs>
                <w:tab w:val="clear" w:pos="567"/>
                <w:tab w:val="decimal" w:pos="463"/>
              </w:tabs>
            </w:pPr>
            <w:r>
              <w:t>5.0</w:t>
            </w:r>
          </w:p>
        </w:tc>
      </w:tr>
      <w:tr>
        <w:tc>
          <w:tcPr>
            <w:tcW w:w="993" w:type="dxa"/>
          </w:tcPr>
          <w:p>
            <w:pPr>
              <w:pStyle w:val="yTableNAm"/>
            </w:pPr>
            <w:r>
              <w:t>69.</w:t>
            </w:r>
          </w:p>
        </w:tc>
        <w:tc>
          <w:tcPr>
            <w:tcW w:w="5191" w:type="dxa"/>
            <w:gridSpan w:val="2"/>
          </w:tcPr>
          <w:p>
            <w:pPr>
              <w:pStyle w:val="yTableNAm"/>
            </w:pPr>
            <w:r>
              <w:t>ISOMETHADONE</w:t>
            </w:r>
          </w:p>
        </w:tc>
        <w:tc>
          <w:tcPr>
            <w:tcW w:w="1254" w:type="dxa"/>
          </w:tcPr>
          <w:p>
            <w:pPr>
              <w:pStyle w:val="yTableNAm"/>
              <w:tabs>
                <w:tab w:val="clear" w:pos="567"/>
                <w:tab w:val="decimal" w:pos="463"/>
              </w:tabs>
            </w:pPr>
            <w:r>
              <w:t>0.2</w:t>
            </w:r>
          </w:p>
        </w:tc>
      </w:tr>
      <w:tr>
        <w:tc>
          <w:tcPr>
            <w:tcW w:w="993" w:type="dxa"/>
          </w:tcPr>
          <w:p>
            <w:pPr>
              <w:pStyle w:val="yTableNAm"/>
            </w:pPr>
            <w:r>
              <w:t>70.</w:t>
            </w:r>
          </w:p>
        </w:tc>
        <w:tc>
          <w:tcPr>
            <w:tcW w:w="5191" w:type="dxa"/>
            <w:gridSpan w:val="2"/>
          </w:tcPr>
          <w:p>
            <w:pPr>
              <w:pStyle w:val="yTableNAm"/>
            </w:pPr>
            <w:r>
              <w:t>KETOBEMIDONE</w:t>
            </w:r>
          </w:p>
        </w:tc>
        <w:tc>
          <w:tcPr>
            <w:tcW w:w="1254" w:type="dxa"/>
          </w:tcPr>
          <w:p>
            <w:pPr>
              <w:pStyle w:val="yTableNAm"/>
              <w:tabs>
                <w:tab w:val="clear" w:pos="567"/>
                <w:tab w:val="decimal" w:pos="463"/>
              </w:tabs>
            </w:pPr>
            <w:r>
              <w:t>0.2</w:t>
            </w:r>
          </w:p>
        </w:tc>
      </w:tr>
      <w:tr>
        <w:tc>
          <w:tcPr>
            <w:tcW w:w="993" w:type="dxa"/>
          </w:tcPr>
          <w:p>
            <w:pPr>
              <w:pStyle w:val="yTableNAm"/>
            </w:pPr>
            <w:r>
              <w:t>71.</w:t>
            </w:r>
          </w:p>
        </w:tc>
        <w:tc>
          <w:tcPr>
            <w:tcW w:w="5191" w:type="dxa"/>
            <w:gridSpan w:val="2"/>
          </w:tcPr>
          <w:p>
            <w:pPr>
              <w:pStyle w:val="yTableNAm"/>
            </w:pPr>
            <w:r>
              <w:t>LEVOMETHORPHAN</w:t>
            </w:r>
          </w:p>
        </w:tc>
        <w:tc>
          <w:tcPr>
            <w:tcW w:w="1254" w:type="dxa"/>
          </w:tcPr>
          <w:p>
            <w:pPr>
              <w:pStyle w:val="yTableNAm"/>
              <w:tabs>
                <w:tab w:val="clear" w:pos="567"/>
                <w:tab w:val="decimal" w:pos="463"/>
              </w:tabs>
            </w:pPr>
            <w:r>
              <w:t>1.0</w:t>
            </w:r>
          </w:p>
        </w:tc>
      </w:tr>
      <w:tr>
        <w:tc>
          <w:tcPr>
            <w:tcW w:w="993" w:type="dxa"/>
          </w:tcPr>
          <w:p>
            <w:pPr>
              <w:pStyle w:val="yTableNAm"/>
            </w:pPr>
            <w:r>
              <w:t>72.</w:t>
            </w:r>
          </w:p>
        </w:tc>
        <w:tc>
          <w:tcPr>
            <w:tcW w:w="5191" w:type="dxa"/>
            <w:gridSpan w:val="2"/>
          </w:tcPr>
          <w:p>
            <w:pPr>
              <w:pStyle w:val="yTableNAm"/>
            </w:pPr>
            <w:r>
              <w:t>LEVOMORAMIDE</w:t>
            </w:r>
          </w:p>
        </w:tc>
        <w:tc>
          <w:tcPr>
            <w:tcW w:w="1254" w:type="dxa"/>
          </w:tcPr>
          <w:p>
            <w:pPr>
              <w:pStyle w:val="yTableNAm"/>
              <w:tabs>
                <w:tab w:val="clear" w:pos="567"/>
                <w:tab w:val="decimal" w:pos="463"/>
              </w:tabs>
            </w:pPr>
            <w:r>
              <w:t>2.0</w:t>
            </w:r>
          </w:p>
        </w:tc>
      </w:tr>
      <w:tr>
        <w:tc>
          <w:tcPr>
            <w:tcW w:w="993" w:type="dxa"/>
          </w:tcPr>
          <w:p>
            <w:pPr>
              <w:pStyle w:val="yTableNAm"/>
            </w:pPr>
            <w:r>
              <w:t>73.</w:t>
            </w:r>
          </w:p>
        </w:tc>
        <w:tc>
          <w:tcPr>
            <w:tcW w:w="5191" w:type="dxa"/>
            <w:gridSpan w:val="2"/>
          </w:tcPr>
          <w:p>
            <w:pPr>
              <w:pStyle w:val="yTableNAm"/>
            </w:pPr>
            <w:r>
              <w:t>LEVOPHENACYLMORPHAN</w:t>
            </w:r>
          </w:p>
        </w:tc>
        <w:tc>
          <w:tcPr>
            <w:tcW w:w="1254" w:type="dxa"/>
          </w:tcPr>
          <w:p>
            <w:pPr>
              <w:pStyle w:val="yTableNAm"/>
              <w:tabs>
                <w:tab w:val="clear" w:pos="567"/>
                <w:tab w:val="decimal" w:pos="463"/>
              </w:tabs>
            </w:pPr>
            <w:r>
              <w:t>2.0</w:t>
            </w:r>
          </w:p>
        </w:tc>
      </w:tr>
      <w:tr>
        <w:tc>
          <w:tcPr>
            <w:tcW w:w="993" w:type="dxa"/>
          </w:tcPr>
          <w:p>
            <w:pPr>
              <w:pStyle w:val="yTableNAm"/>
            </w:pPr>
            <w:r>
              <w:t>74.</w:t>
            </w:r>
          </w:p>
        </w:tc>
        <w:tc>
          <w:tcPr>
            <w:tcW w:w="5191" w:type="dxa"/>
            <w:gridSpan w:val="2"/>
          </w:tcPr>
          <w:p>
            <w:pPr>
              <w:pStyle w:val="yTableNAm"/>
            </w:pPr>
            <w:r>
              <w:t>LEVORPHANOL</w:t>
            </w:r>
          </w:p>
        </w:tc>
        <w:tc>
          <w:tcPr>
            <w:tcW w:w="1254" w:type="dxa"/>
          </w:tcPr>
          <w:p>
            <w:pPr>
              <w:pStyle w:val="yTableNAm"/>
              <w:tabs>
                <w:tab w:val="clear" w:pos="567"/>
                <w:tab w:val="decimal" w:pos="463"/>
              </w:tabs>
            </w:pPr>
            <w:r>
              <w:t>1.0</w:t>
            </w:r>
          </w:p>
        </w:tc>
      </w:tr>
      <w:tr>
        <w:tc>
          <w:tcPr>
            <w:tcW w:w="993" w:type="dxa"/>
          </w:tcPr>
          <w:p>
            <w:pPr>
              <w:pStyle w:val="yTableNAm"/>
            </w:pPr>
            <w:r>
              <w:t>75.</w:t>
            </w:r>
          </w:p>
        </w:tc>
        <w:tc>
          <w:tcPr>
            <w:tcW w:w="5191" w:type="dxa"/>
            <w:gridSpan w:val="2"/>
          </w:tcPr>
          <w:p>
            <w:pPr>
              <w:pStyle w:val="yTableNAm"/>
            </w:pPr>
            <w:r>
              <w:t>LYSERGIC ACID DIETHYLAMIDE (LSD)</w:t>
            </w:r>
          </w:p>
        </w:tc>
        <w:tc>
          <w:tcPr>
            <w:tcW w:w="1254" w:type="dxa"/>
          </w:tcPr>
          <w:p>
            <w:pPr>
              <w:pStyle w:val="yTableNAm"/>
              <w:tabs>
                <w:tab w:val="clear" w:pos="567"/>
                <w:tab w:val="decimal" w:pos="463"/>
              </w:tabs>
            </w:pPr>
            <w:r>
              <w:t>0.002</w:t>
            </w:r>
          </w:p>
        </w:tc>
      </w:tr>
      <w:tr>
        <w:tc>
          <w:tcPr>
            <w:tcW w:w="993" w:type="dxa"/>
          </w:tcPr>
          <w:p>
            <w:pPr>
              <w:pStyle w:val="yTableNAm"/>
            </w:pPr>
            <w:r>
              <w:t>76.</w:t>
            </w:r>
          </w:p>
        </w:tc>
        <w:tc>
          <w:tcPr>
            <w:tcW w:w="5191" w:type="dxa"/>
            <w:gridSpan w:val="2"/>
          </w:tcPr>
          <w:p>
            <w:pPr>
              <w:pStyle w:val="yTableNAm"/>
            </w:pPr>
            <w:r>
              <w:t>MESCALINE</w:t>
            </w:r>
          </w:p>
        </w:tc>
        <w:tc>
          <w:tcPr>
            <w:tcW w:w="1254" w:type="dxa"/>
          </w:tcPr>
          <w:p>
            <w:pPr>
              <w:pStyle w:val="yTableNAm"/>
              <w:tabs>
                <w:tab w:val="clear" w:pos="567"/>
                <w:tab w:val="decimal" w:pos="463"/>
              </w:tabs>
            </w:pPr>
            <w:r>
              <w:t>7.5</w:t>
            </w:r>
          </w:p>
        </w:tc>
      </w:tr>
      <w:tr>
        <w:tc>
          <w:tcPr>
            <w:tcW w:w="993" w:type="dxa"/>
          </w:tcPr>
          <w:p>
            <w:pPr>
              <w:pStyle w:val="yTableNAm"/>
            </w:pPr>
            <w:r>
              <w:t>77.</w:t>
            </w:r>
          </w:p>
        </w:tc>
        <w:tc>
          <w:tcPr>
            <w:tcW w:w="5191" w:type="dxa"/>
            <w:gridSpan w:val="2"/>
          </w:tcPr>
          <w:p>
            <w:pPr>
              <w:pStyle w:val="yTableNAm"/>
            </w:pPr>
            <w:r>
              <w:t>METAZOCINE</w:t>
            </w:r>
          </w:p>
        </w:tc>
        <w:tc>
          <w:tcPr>
            <w:tcW w:w="1254" w:type="dxa"/>
          </w:tcPr>
          <w:p>
            <w:pPr>
              <w:pStyle w:val="yTableNAm"/>
              <w:tabs>
                <w:tab w:val="clear" w:pos="567"/>
                <w:tab w:val="decimal" w:pos="463"/>
              </w:tabs>
            </w:pPr>
            <w:r>
              <w:t>7.0</w:t>
            </w:r>
          </w:p>
        </w:tc>
      </w:tr>
      <w:tr>
        <w:tc>
          <w:tcPr>
            <w:tcW w:w="993" w:type="dxa"/>
          </w:tcPr>
          <w:p>
            <w:pPr>
              <w:pStyle w:val="yTableNAm"/>
            </w:pPr>
            <w:r>
              <w:t>78.</w:t>
            </w:r>
          </w:p>
        </w:tc>
        <w:tc>
          <w:tcPr>
            <w:tcW w:w="5191" w:type="dxa"/>
            <w:gridSpan w:val="2"/>
          </w:tcPr>
          <w:p>
            <w:pPr>
              <w:pStyle w:val="yTableNAm"/>
            </w:pPr>
            <w:r>
              <w:t>METHADONE</w:t>
            </w:r>
          </w:p>
        </w:tc>
        <w:tc>
          <w:tcPr>
            <w:tcW w:w="1254" w:type="dxa"/>
          </w:tcPr>
          <w:p>
            <w:pPr>
              <w:pStyle w:val="yTableNAm"/>
              <w:tabs>
                <w:tab w:val="clear" w:pos="567"/>
                <w:tab w:val="decimal" w:pos="463"/>
              </w:tabs>
            </w:pPr>
            <w:r>
              <w:t>0.2</w:t>
            </w:r>
          </w:p>
        </w:tc>
      </w:tr>
      <w:tr>
        <w:tc>
          <w:tcPr>
            <w:tcW w:w="993" w:type="dxa"/>
          </w:tcPr>
          <w:p>
            <w:pPr>
              <w:pStyle w:val="yTableNAm"/>
            </w:pPr>
            <w:r>
              <w:t>79.</w:t>
            </w:r>
          </w:p>
        </w:tc>
        <w:tc>
          <w:tcPr>
            <w:tcW w:w="5191" w:type="dxa"/>
            <w:gridSpan w:val="2"/>
          </w:tcPr>
          <w:p>
            <w:pPr>
              <w:pStyle w:val="yTableNAm"/>
            </w:pPr>
            <w:r>
              <w:t>METHADONE</w:t>
            </w:r>
            <w:r>
              <w:noBreakHyphen/>
              <w:t>INTERMEDIATE</w:t>
            </w:r>
          </w:p>
        </w:tc>
        <w:tc>
          <w:tcPr>
            <w:tcW w:w="1254" w:type="dxa"/>
          </w:tcPr>
          <w:p>
            <w:pPr>
              <w:pStyle w:val="yTableNAm"/>
              <w:tabs>
                <w:tab w:val="clear" w:pos="567"/>
                <w:tab w:val="decimal" w:pos="463"/>
              </w:tabs>
            </w:pPr>
            <w:r>
              <w:t>0.2</w:t>
            </w:r>
          </w:p>
        </w:tc>
      </w:tr>
      <w:tr>
        <w:tc>
          <w:tcPr>
            <w:tcW w:w="993" w:type="dxa"/>
          </w:tcPr>
          <w:p>
            <w:pPr>
              <w:pStyle w:val="yTableNAm"/>
            </w:pPr>
            <w:r>
              <w:t>80.</w:t>
            </w:r>
          </w:p>
        </w:tc>
        <w:tc>
          <w:tcPr>
            <w:tcW w:w="5191" w:type="dxa"/>
            <w:gridSpan w:val="2"/>
          </w:tcPr>
          <w:p>
            <w:pPr>
              <w:pStyle w:val="yTableNAm"/>
            </w:pPr>
            <w:r>
              <w:t>METHAQUALONE</w:t>
            </w:r>
          </w:p>
        </w:tc>
        <w:tc>
          <w:tcPr>
            <w:tcW w:w="1254" w:type="dxa"/>
          </w:tcPr>
          <w:p>
            <w:pPr>
              <w:pStyle w:val="yTableNAm"/>
              <w:tabs>
                <w:tab w:val="clear" w:pos="567"/>
                <w:tab w:val="decimal" w:pos="463"/>
              </w:tabs>
            </w:pPr>
            <w:r>
              <w:t>50.0</w:t>
            </w:r>
          </w:p>
        </w:tc>
      </w:tr>
      <w:tr>
        <w:tc>
          <w:tcPr>
            <w:tcW w:w="993" w:type="dxa"/>
          </w:tcPr>
          <w:p>
            <w:pPr>
              <w:pStyle w:val="yTableNAm"/>
            </w:pPr>
            <w:r>
              <w:t>81.</w:t>
            </w:r>
          </w:p>
        </w:tc>
        <w:tc>
          <w:tcPr>
            <w:tcW w:w="5191" w:type="dxa"/>
            <w:gridSpan w:val="2"/>
          </w:tcPr>
          <w:p>
            <w:pPr>
              <w:pStyle w:val="yTableNAm"/>
            </w:pPr>
            <w:r>
              <w:t>METHARBITONE</w:t>
            </w:r>
          </w:p>
        </w:tc>
        <w:tc>
          <w:tcPr>
            <w:tcW w:w="1254" w:type="dxa"/>
          </w:tcPr>
          <w:p>
            <w:pPr>
              <w:pStyle w:val="yTableNAm"/>
              <w:tabs>
                <w:tab w:val="clear" w:pos="567"/>
                <w:tab w:val="decimal" w:pos="463"/>
              </w:tabs>
            </w:pPr>
            <w:r>
              <w:t>10.0</w:t>
            </w:r>
          </w:p>
        </w:tc>
      </w:tr>
      <w:tr>
        <w:tc>
          <w:tcPr>
            <w:tcW w:w="993" w:type="dxa"/>
          </w:tcPr>
          <w:p>
            <w:pPr>
              <w:pStyle w:val="yTableNAm"/>
            </w:pPr>
            <w:r>
              <w:t>82A.</w:t>
            </w:r>
          </w:p>
        </w:tc>
        <w:tc>
          <w:tcPr>
            <w:tcW w:w="5191" w:type="dxa"/>
            <w:gridSpan w:val="2"/>
          </w:tcPr>
          <w:p>
            <w:pPr>
              <w:pStyle w:val="yTableNAm"/>
            </w:pPr>
            <w:r>
              <w:t>METHCATHINONE</w:t>
            </w:r>
          </w:p>
        </w:tc>
        <w:tc>
          <w:tcPr>
            <w:tcW w:w="1254" w:type="dxa"/>
          </w:tcPr>
          <w:p>
            <w:pPr>
              <w:pStyle w:val="yTableNAm"/>
              <w:tabs>
                <w:tab w:val="clear" w:pos="567"/>
                <w:tab w:val="decimal" w:pos="463"/>
              </w:tabs>
            </w:pPr>
            <w:r>
              <w:t>2.0</w:t>
            </w:r>
          </w:p>
        </w:tc>
      </w:tr>
      <w:tr>
        <w:tc>
          <w:tcPr>
            <w:tcW w:w="993" w:type="dxa"/>
          </w:tcPr>
          <w:p>
            <w:pPr>
              <w:pStyle w:val="yTableNAm"/>
            </w:pPr>
            <w:r>
              <w:t>82BA.</w:t>
            </w:r>
          </w:p>
        </w:tc>
        <w:tc>
          <w:tcPr>
            <w:tcW w:w="5191" w:type="dxa"/>
            <w:gridSpan w:val="2"/>
          </w:tcPr>
          <w:p>
            <w:pPr>
              <w:pStyle w:val="yTableNAm"/>
            </w:pPr>
            <w:r>
              <w:t>4</w:t>
            </w:r>
            <w:r>
              <w:noBreakHyphen/>
              <w:t>METHOXYPHENYL(1</w:t>
            </w:r>
            <w:r>
              <w:noBreakHyphen/>
              <w:t>BUTYL</w:t>
            </w:r>
            <w:r>
              <w:noBreakHyphen/>
              <w:t>1H</w:t>
            </w:r>
            <w:r>
              <w:noBreakHyphen/>
              <w:t>INDOL</w:t>
            </w:r>
            <w:r>
              <w:noBreakHyphen/>
            </w:r>
            <w:r>
              <w:br/>
              <w:t>3</w:t>
            </w:r>
            <w:r>
              <w:noBreakHyphen/>
              <w:t>YL)</w:t>
            </w:r>
            <w:r>
              <w:noBreakHyphen/>
              <w:t>METHANONE (RCS</w:t>
            </w:r>
            <w:r>
              <w:noBreakHyphen/>
              <w:t>4 (C4))</w:t>
            </w:r>
          </w:p>
        </w:tc>
        <w:tc>
          <w:tcPr>
            <w:tcW w:w="1254" w:type="dxa"/>
          </w:tcPr>
          <w:p>
            <w:pPr>
              <w:pStyle w:val="yTableNAm"/>
              <w:tabs>
                <w:tab w:val="clear" w:pos="567"/>
                <w:tab w:val="decimal" w:pos="463"/>
              </w:tabs>
            </w:pPr>
            <w:r>
              <w:br/>
              <w:t>100.0</w:t>
            </w:r>
          </w:p>
        </w:tc>
      </w:tr>
      <w:tr>
        <w:tc>
          <w:tcPr>
            <w:tcW w:w="993" w:type="dxa"/>
          </w:tcPr>
          <w:p>
            <w:pPr>
              <w:pStyle w:val="yTableNAm"/>
            </w:pPr>
            <w:r>
              <w:t>82BB.</w:t>
            </w:r>
          </w:p>
        </w:tc>
        <w:tc>
          <w:tcPr>
            <w:tcW w:w="5191" w:type="dxa"/>
            <w:gridSpan w:val="2"/>
          </w:tcPr>
          <w:p>
            <w:pPr>
              <w:pStyle w:val="yTableNAm"/>
            </w:pPr>
            <w:r>
              <w:t>2</w:t>
            </w:r>
            <w:r>
              <w:noBreakHyphen/>
              <w:t>(4</w:t>
            </w:r>
            <w:r>
              <w:noBreakHyphen/>
              <w:t>METHOXYPHENYL)</w:t>
            </w:r>
            <w:r>
              <w:noBreakHyphen/>
              <w:t>1</w:t>
            </w:r>
            <w:r>
              <w:noBreakHyphen/>
              <w:t>(1</w:t>
            </w:r>
            <w:r>
              <w:noBreakHyphen/>
              <w:t>PENTYL</w:t>
            </w:r>
            <w:r>
              <w:noBreakHyphen/>
              <w:t>1H</w:t>
            </w:r>
            <w:r>
              <w:noBreakHyphen/>
            </w:r>
            <w:r>
              <w:br/>
              <w:t>INDOL</w:t>
            </w:r>
            <w:r>
              <w:noBreakHyphen/>
              <w:t>3</w:t>
            </w:r>
            <w:r>
              <w:noBreakHyphen/>
              <w:t>YL)</w:t>
            </w:r>
            <w:r>
              <w:noBreakHyphen/>
              <w:t>ETHANONE (JWH</w:t>
            </w:r>
            <w:r>
              <w:noBreakHyphen/>
              <w:t>201)</w:t>
            </w:r>
          </w:p>
        </w:tc>
        <w:tc>
          <w:tcPr>
            <w:tcW w:w="1254" w:type="dxa"/>
          </w:tcPr>
          <w:p>
            <w:pPr>
              <w:pStyle w:val="yTableNAm"/>
              <w:tabs>
                <w:tab w:val="clear" w:pos="567"/>
                <w:tab w:val="decimal" w:pos="463"/>
              </w:tabs>
            </w:pPr>
            <w:r>
              <w:br/>
              <w:t>100.0</w:t>
            </w:r>
          </w:p>
        </w:tc>
      </w:tr>
      <w:tr>
        <w:tc>
          <w:tcPr>
            <w:tcW w:w="993" w:type="dxa"/>
          </w:tcPr>
          <w:p>
            <w:pPr>
              <w:pStyle w:val="yTableNAm"/>
            </w:pPr>
            <w:r>
              <w:t>82B.</w:t>
            </w:r>
          </w:p>
        </w:tc>
        <w:tc>
          <w:tcPr>
            <w:tcW w:w="5191" w:type="dxa"/>
            <w:gridSpan w:val="2"/>
          </w:tcPr>
          <w:p>
            <w:pPr>
              <w:pStyle w:val="yTableNAm"/>
            </w:pPr>
            <w:r>
              <w:rPr>
                <w:szCs w:val="24"/>
              </w:rPr>
              <w:t>2</w:t>
            </w:r>
            <w:r>
              <w:rPr>
                <w:szCs w:val="24"/>
              </w:rPr>
              <w:noBreakHyphen/>
              <w:t>(2</w:t>
            </w:r>
            <w:r>
              <w:rPr>
                <w:szCs w:val="24"/>
              </w:rPr>
              <w:noBreakHyphen/>
            </w:r>
            <w:r>
              <w:t>METHOXYPHENYL</w:t>
            </w:r>
            <w:r>
              <w:rPr>
                <w:szCs w:val="24"/>
              </w:rPr>
              <w:t>)</w:t>
            </w:r>
            <w:r>
              <w:rPr>
                <w:szCs w:val="24"/>
              </w:rPr>
              <w:noBreakHyphen/>
              <w:t>1</w:t>
            </w:r>
            <w:r>
              <w:rPr>
                <w:szCs w:val="24"/>
              </w:rPr>
              <w:noBreakHyphen/>
              <w:t>(1</w:t>
            </w:r>
            <w:r>
              <w:rPr>
                <w:szCs w:val="24"/>
              </w:rPr>
              <w:noBreakHyphen/>
              <w:t>PENTYLINDOL</w:t>
            </w:r>
            <w:r>
              <w:rPr>
                <w:szCs w:val="24"/>
              </w:rPr>
              <w:noBreakHyphen/>
            </w:r>
            <w:r>
              <w:rPr>
                <w:szCs w:val="24"/>
              </w:rPr>
              <w:br/>
              <w:t>3</w:t>
            </w:r>
            <w:r>
              <w:rPr>
                <w:szCs w:val="24"/>
              </w:rPr>
              <w:noBreakHyphen/>
              <w:t>YL)</w:t>
            </w:r>
            <w:r>
              <w:t>ETHANONE</w:t>
            </w:r>
            <w:r>
              <w:rPr>
                <w:szCs w:val="24"/>
              </w:rPr>
              <w:t xml:space="preserve"> (JWH-250)</w:t>
            </w:r>
          </w:p>
        </w:tc>
        <w:tc>
          <w:tcPr>
            <w:tcW w:w="1254" w:type="dxa"/>
          </w:tcPr>
          <w:p>
            <w:pPr>
              <w:pStyle w:val="yTableNAm"/>
              <w:tabs>
                <w:tab w:val="clear" w:pos="567"/>
                <w:tab w:val="decimal" w:pos="463"/>
              </w:tabs>
            </w:pPr>
            <w:r>
              <w:br/>
              <w:t>100.0</w:t>
            </w:r>
          </w:p>
        </w:tc>
      </w:tr>
      <w:tr>
        <w:tc>
          <w:tcPr>
            <w:tcW w:w="993" w:type="dxa"/>
          </w:tcPr>
          <w:p>
            <w:pPr>
              <w:pStyle w:val="yTableNAm"/>
            </w:pPr>
            <w:r>
              <w:t>82C.</w:t>
            </w:r>
          </w:p>
        </w:tc>
        <w:tc>
          <w:tcPr>
            <w:tcW w:w="5191" w:type="dxa"/>
            <w:gridSpan w:val="2"/>
          </w:tcPr>
          <w:p>
            <w:pPr>
              <w:pStyle w:val="yTableNAm"/>
            </w:pPr>
            <w:r>
              <w:t>2</w:t>
            </w:r>
            <w:r>
              <w:noBreakHyphen/>
              <w:t>(3</w:t>
            </w:r>
            <w:r>
              <w:noBreakHyphen/>
              <w:t>METHOXYPHENYL)</w:t>
            </w:r>
            <w:r>
              <w:noBreakHyphen/>
              <w:t>1</w:t>
            </w:r>
            <w:r>
              <w:noBreakHyphen/>
              <w:t>(1</w:t>
            </w:r>
            <w:r>
              <w:noBreakHyphen/>
              <w:t>PENTYLINDOL</w:t>
            </w:r>
            <w:r>
              <w:noBreakHyphen/>
            </w:r>
            <w:r>
              <w:br/>
              <w:t>3</w:t>
            </w:r>
            <w:r>
              <w:noBreakHyphen/>
              <w:t>YL)ETHANONE (JWH</w:t>
            </w:r>
            <w:r>
              <w:noBreakHyphen/>
              <w:t>302)</w:t>
            </w:r>
          </w:p>
        </w:tc>
        <w:tc>
          <w:tcPr>
            <w:tcW w:w="1254" w:type="dxa"/>
          </w:tcPr>
          <w:p>
            <w:pPr>
              <w:pStyle w:val="yTableNAm"/>
              <w:tabs>
                <w:tab w:val="clear" w:pos="567"/>
                <w:tab w:val="decimal" w:pos="463"/>
              </w:tabs>
            </w:pPr>
            <w:r>
              <w:br/>
              <w:t>100.0</w:t>
            </w:r>
          </w:p>
        </w:tc>
      </w:tr>
      <w:tr>
        <w:tc>
          <w:tcPr>
            <w:tcW w:w="993" w:type="dxa"/>
          </w:tcPr>
          <w:p>
            <w:pPr>
              <w:pStyle w:val="yTableNAm"/>
            </w:pPr>
            <w:r>
              <w:t>82</w:t>
            </w:r>
          </w:p>
        </w:tc>
        <w:tc>
          <w:tcPr>
            <w:tcW w:w="5191" w:type="dxa"/>
            <w:gridSpan w:val="2"/>
          </w:tcPr>
          <w:p>
            <w:pPr>
              <w:pStyle w:val="yTableNAm"/>
            </w:pPr>
            <w:r>
              <w:t>METHYLAMPHETAMINE</w:t>
            </w:r>
          </w:p>
        </w:tc>
        <w:tc>
          <w:tcPr>
            <w:tcW w:w="1254" w:type="dxa"/>
          </w:tcPr>
          <w:p>
            <w:pPr>
              <w:pStyle w:val="yTableNAm"/>
              <w:tabs>
                <w:tab w:val="clear" w:pos="567"/>
                <w:tab w:val="decimal" w:pos="463"/>
              </w:tabs>
            </w:pPr>
            <w:r>
              <w:t>2.0</w:t>
            </w:r>
          </w:p>
        </w:tc>
      </w:tr>
      <w:tr>
        <w:tc>
          <w:tcPr>
            <w:tcW w:w="993" w:type="dxa"/>
          </w:tcPr>
          <w:p>
            <w:pPr>
              <w:pStyle w:val="yTableNAm"/>
            </w:pPr>
            <w:r>
              <w:t>83.</w:t>
            </w:r>
          </w:p>
        </w:tc>
        <w:tc>
          <w:tcPr>
            <w:tcW w:w="5191" w:type="dxa"/>
            <w:gridSpan w:val="2"/>
          </w:tcPr>
          <w:p>
            <w:pPr>
              <w:pStyle w:val="yTableNAm"/>
            </w:pPr>
            <w:r>
              <w:t>METHYLDESORPHINE</w:t>
            </w:r>
          </w:p>
        </w:tc>
        <w:tc>
          <w:tcPr>
            <w:tcW w:w="1254" w:type="dxa"/>
          </w:tcPr>
          <w:p>
            <w:pPr>
              <w:pStyle w:val="yTableNAm"/>
              <w:tabs>
                <w:tab w:val="clear" w:pos="567"/>
                <w:tab w:val="decimal" w:pos="463"/>
              </w:tabs>
            </w:pPr>
            <w:r>
              <w:t>2.0</w:t>
            </w:r>
          </w:p>
        </w:tc>
      </w:tr>
      <w:tr>
        <w:tc>
          <w:tcPr>
            <w:tcW w:w="993" w:type="dxa"/>
          </w:tcPr>
          <w:p>
            <w:pPr>
              <w:pStyle w:val="yTableNAm"/>
            </w:pPr>
            <w:r>
              <w:t>84.</w:t>
            </w:r>
          </w:p>
        </w:tc>
        <w:tc>
          <w:tcPr>
            <w:tcW w:w="5191" w:type="dxa"/>
            <w:gridSpan w:val="2"/>
          </w:tcPr>
          <w:p>
            <w:pPr>
              <w:pStyle w:val="yTableNAm"/>
            </w:pPr>
            <w:r>
              <w:t>METHYLDIHYDROMORPHINE</w:t>
            </w:r>
          </w:p>
        </w:tc>
        <w:tc>
          <w:tcPr>
            <w:tcW w:w="1254" w:type="dxa"/>
          </w:tcPr>
          <w:p>
            <w:pPr>
              <w:pStyle w:val="yTableNAm"/>
              <w:tabs>
                <w:tab w:val="clear" w:pos="567"/>
                <w:tab w:val="decimal" w:pos="463"/>
              </w:tabs>
            </w:pPr>
            <w:r>
              <w:t>2.0</w:t>
            </w:r>
          </w:p>
        </w:tc>
      </w:tr>
      <w:tr>
        <w:tc>
          <w:tcPr>
            <w:tcW w:w="993" w:type="dxa"/>
          </w:tcPr>
          <w:p>
            <w:pPr>
              <w:pStyle w:val="yTableNAm"/>
              <w:rPr>
                <w:rFonts w:ascii="Times" w:hAnsi="Times"/>
                <w:spacing w:val="-6"/>
              </w:rPr>
            </w:pPr>
            <w:r>
              <w:rPr>
                <w:rFonts w:ascii="Times" w:hAnsi="Times"/>
                <w:spacing w:val="-6"/>
              </w:rPr>
              <w:t>84A.</w:t>
            </w:r>
          </w:p>
        </w:tc>
        <w:tc>
          <w:tcPr>
            <w:tcW w:w="5191" w:type="dxa"/>
            <w:gridSpan w:val="2"/>
          </w:tcPr>
          <w:p>
            <w:pPr>
              <w:pStyle w:val="yTableNAm"/>
            </w:pPr>
            <w:r>
              <w:t>3, 4</w:t>
            </w:r>
            <w:r>
              <w:noBreakHyphen/>
              <w:t>METHYLENEDIOXYAMPHETAMINE (MDA)</w:t>
            </w:r>
          </w:p>
        </w:tc>
        <w:tc>
          <w:tcPr>
            <w:tcW w:w="1254" w:type="dxa"/>
          </w:tcPr>
          <w:p>
            <w:pPr>
              <w:pStyle w:val="yTableNAm"/>
              <w:tabs>
                <w:tab w:val="clear" w:pos="567"/>
                <w:tab w:val="decimal" w:pos="463"/>
              </w:tabs>
            </w:pPr>
            <w:r>
              <w:t>2.0</w:t>
            </w:r>
          </w:p>
        </w:tc>
      </w:tr>
      <w:tr>
        <w:tc>
          <w:tcPr>
            <w:tcW w:w="993" w:type="dxa"/>
          </w:tcPr>
          <w:p>
            <w:pPr>
              <w:pStyle w:val="yTableNAm"/>
              <w:rPr>
                <w:rFonts w:ascii="Times" w:hAnsi="Times"/>
                <w:spacing w:val="-6"/>
              </w:rPr>
            </w:pPr>
            <w:r>
              <w:rPr>
                <w:rFonts w:ascii="Times" w:hAnsi="Times"/>
                <w:spacing w:val="-6"/>
              </w:rPr>
              <w:t>84B.</w:t>
            </w:r>
          </w:p>
        </w:tc>
        <w:tc>
          <w:tcPr>
            <w:tcW w:w="5191" w:type="dxa"/>
            <w:gridSpan w:val="2"/>
          </w:tcPr>
          <w:p>
            <w:pPr>
              <w:pStyle w:val="yTableNAm"/>
            </w:pPr>
            <w:r>
              <w:t>3, 4</w:t>
            </w:r>
            <w:r>
              <w:noBreakHyphen/>
              <w:t>METHYLENEDIOXY</w:t>
            </w:r>
            <w:r>
              <w:noBreakHyphen/>
              <w:t>N, ALPHA</w:t>
            </w:r>
            <w:r>
              <w:noBreakHyphen/>
              <w:t>DIMETHYLPHENYLETHYLAMINE (MDMA)</w:t>
            </w:r>
          </w:p>
        </w:tc>
        <w:tc>
          <w:tcPr>
            <w:tcW w:w="1254" w:type="dxa"/>
          </w:tcPr>
          <w:p>
            <w:pPr>
              <w:pStyle w:val="yTableNAm"/>
              <w:tabs>
                <w:tab w:val="clear" w:pos="567"/>
                <w:tab w:val="decimal" w:pos="463"/>
              </w:tabs>
            </w:pPr>
            <w:r>
              <w:br/>
            </w:r>
            <w:r>
              <w:br/>
              <w:t>2.0</w:t>
            </w:r>
          </w:p>
        </w:tc>
      </w:tr>
      <w:tr>
        <w:tc>
          <w:tcPr>
            <w:tcW w:w="993" w:type="dxa"/>
          </w:tcPr>
          <w:p>
            <w:pPr>
              <w:pStyle w:val="yTableNAm"/>
              <w:keepNext/>
              <w:keepLines/>
            </w:pPr>
            <w:r>
              <w:t>84C.</w:t>
            </w:r>
          </w:p>
        </w:tc>
        <w:tc>
          <w:tcPr>
            <w:tcW w:w="5191" w:type="dxa"/>
            <w:gridSpan w:val="2"/>
          </w:tcPr>
          <w:p>
            <w:pPr>
              <w:pStyle w:val="yTableNAm"/>
              <w:keepNext/>
              <w:keepLines/>
            </w:pPr>
            <w:r>
              <w:t>3, 4</w:t>
            </w:r>
            <w:r>
              <w:noBreakHyphen/>
              <w:t>METHYLENEDIOXYPYROVALERONE (MDPV)</w:t>
            </w:r>
          </w:p>
        </w:tc>
        <w:tc>
          <w:tcPr>
            <w:tcW w:w="1254" w:type="dxa"/>
          </w:tcPr>
          <w:p>
            <w:pPr>
              <w:pStyle w:val="yTableNAm"/>
              <w:keepNext/>
              <w:keepLines/>
              <w:tabs>
                <w:tab w:val="clear" w:pos="567"/>
                <w:tab w:val="decimal" w:pos="463"/>
              </w:tabs>
            </w:pPr>
            <w:r>
              <w:br/>
              <w:t>2.0</w:t>
            </w:r>
          </w:p>
        </w:tc>
      </w:tr>
      <w:tr>
        <w:tc>
          <w:tcPr>
            <w:tcW w:w="993" w:type="dxa"/>
          </w:tcPr>
          <w:p>
            <w:pPr>
              <w:pStyle w:val="yTableNAm"/>
            </w:pPr>
            <w:r>
              <w:t>85.</w:t>
            </w:r>
          </w:p>
        </w:tc>
        <w:tc>
          <w:tcPr>
            <w:tcW w:w="5191" w:type="dxa"/>
            <w:gridSpan w:val="2"/>
          </w:tcPr>
          <w:p>
            <w:pPr>
              <w:pStyle w:val="yTableNAm"/>
            </w:pPr>
            <w:r>
              <w:t>METHYLPHENIDATE</w:t>
            </w:r>
          </w:p>
        </w:tc>
        <w:tc>
          <w:tcPr>
            <w:tcW w:w="1254" w:type="dxa"/>
          </w:tcPr>
          <w:p>
            <w:pPr>
              <w:pStyle w:val="yTableNAm"/>
              <w:tabs>
                <w:tab w:val="clear" w:pos="567"/>
                <w:tab w:val="decimal" w:pos="463"/>
              </w:tabs>
            </w:pPr>
            <w:r>
              <w:t>2.0</w:t>
            </w:r>
          </w:p>
        </w:tc>
      </w:tr>
      <w:tr>
        <w:tc>
          <w:tcPr>
            <w:tcW w:w="993" w:type="dxa"/>
          </w:tcPr>
          <w:p>
            <w:pPr>
              <w:pStyle w:val="yTableNAm"/>
            </w:pPr>
            <w:r>
              <w:t>86.</w:t>
            </w:r>
          </w:p>
        </w:tc>
        <w:tc>
          <w:tcPr>
            <w:tcW w:w="5191" w:type="dxa"/>
            <w:gridSpan w:val="2"/>
          </w:tcPr>
          <w:p>
            <w:pPr>
              <w:pStyle w:val="yTableNAm"/>
            </w:pPr>
            <w:r>
              <w:t>METHYLPHENOBARBITONE</w:t>
            </w:r>
          </w:p>
        </w:tc>
        <w:tc>
          <w:tcPr>
            <w:tcW w:w="1254" w:type="dxa"/>
          </w:tcPr>
          <w:p>
            <w:pPr>
              <w:pStyle w:val="yTableNAm"/>
              <w:tabs>
                <w:tab w:val="clear" w:pos="567"/>
                <w:tab w:val="decimal" w:pos="463"/>
              </w:tabs>
            </w:pPr>
            <w:r>
              <w:t>10.0</w:t>
            </w:r>
          </w:p>
        </w:tc>
      </w:tr>
      <w:tr>
        <w:trPr>
          <w:cantSplit/>
        </w:trPr>
        <w:tc>
          <w:tcPr>
            <w:tcW w:w="993" w:type="dxa"/>
          </w:tcPr>
          <w:p>
            <w:pPr>
              <w:pStyle w:val="yTableNAm"/>
            </w:pPr>
            <w:r>
              <w:t>87.</w:t>
            </w:r>
          </w:p>
        </w:tc>
        <w:tc>
          <w:tcPr>
            <w:tcW w:w="5191" w:type="dxa"/>
            <w:gridSpan w:val="2"/>
          </w:tcPr>
          <w:p>
            <w:pPr>
              <w:pStyle w:val="yTableNAm"/>
            </w:pPr>
            <w:r>
              <w:t>1</w:t>
            </w:r>
            <w:r>
              <w:noBreakHyphen/>
              <w:t>METHYL</w:t>
            </w:r>
            <w:r>
              <w:noBreakHyphen/>
              <w:t>4</w:t>
            </w:r>
            <w:r>
              <w:noBreakHyphen/>
              <w:t>PHENYLPIPERIDINE</w:t>
            </w:r>
            <w:r>
              <w:noBreakHyphen/>
              <w:t>4</w:t>
            </w:r>
            <w:r>
              <w:noBreakHyphen/>
            </w:r>
            <w:r>
              <w:br/>
              <w:t>CARBOXYLIC ACID ESTERS</w:t>
            </w:r>
          </w:p>
        </w:tc>
        <w:tc>
          <w:tcPr>
            <w:tcW w:w="1254" w:type="dxa"/>
          </w:tcPr>
          <w:p>
            <w:pPr>
              <w:pStyle w:val="yTableNAm"/>
              <w:tabs>
                <w:tab w:val="clear" w:pos="567"/>
                <w:tab w:val="decimal" w:pos="463"/>
              </w:tabs>
            </w:pPr>
            <w:r>
              <w:br/>
              <w:t>2.0</w:t>
            </w:r>
          </w:p>
        </w:tc>
      </w:tr>
      <w:tr>
        <w:tc>
          <w:tcPr>
            <w:tcW w:w="993" w:type="dxa"/>
          </w:tcPr>
          <w:p>
            <w:pPr>
              <w:pStyle w:val="yTableNAm"/>
            </w:pPr>
            <w:r>
              <w:t>88.</w:t>
            </w:r>
          </w:p>
        </w:tc>
        <w:tc>
          <w:tcPr>
            <w:tcW w:w="5191" w:type="dxa"/>
            <w:gridSpan w:val="2"/>
          </w:tcPr>
          <w:p>
            <w:pPr>
              <w:pStyle w:val="yTableNAm"/>
            </w:pPr>
            <w:r>
              <w:t>METOPON</w:t>
            </w:r>
          </w:p>
        </w:tc>
        <w:tc>
          <w:tcPr>
            <w:tcW w:w="1254" w:type="dxa"/>
          </w:tcPr>
          <w:p>
            <w:pPr>
              <w:pStyle w:val="yTableNAm"/>
              <w:tabs>
                <w:tab w:val="clear" w:pos="567"/>
                <w:tab w:val="decimal" w:pos="463"/>
              </w:tabs>
            </w:pPr>
            <w:r>
              <w:t>2.0</w:t>
            </w:r>
          </w:p>
        </w:tc>
      </w:tr>
      <w:tr>
        <w:tc>
          <w:tcPr>
            <w:tcW w:w="993" w:type="dxa"/>
          </w:tcPr>
          <w:p>
            <w:pPr>
              <w:pStyle w:val="yTableNAm"/>
            </w:pPr>
            <w:r>
              <w:t>89.</w:t>
            </w:r>
          </w:p>
        </w:tc>
        <w:tc>
          <w:tcPr>
            <w:tcW w:w="5191" w:type="dxa"/>
            <w:gridSpan w:val="2"/>
          </w:tcPr>
          <w:p>
            <w:pPr>
              <w:pStyle w:val="yTableNAm"/>
            </w:pPr>
            <w:r>
              <w:t>MORAMIDE</w:t>
            </w:r>
            <w:r>
              <w:noBreakHyphen/>
              <w:t>INTERMEDIATE</w:t>
            </w:r>
          </w:p>
        </w:tc>
        <w:tc>
          <w:tcPr>
            <w:tcW w:w="1254" w:type="dxa"/>
          </w:tcPr>
          <w:p>
            <w:pPr>
              <w:pStyle w:val="yTableNAm"/>
              <w:tabs>
                <w:tab w:val="clear" w:pos="567"/>
                <w:tab w:val="decimal" w:pos="463"/>
              </w:tabs>
            </w:pPr>
            <w:r>
              <w:t>1.0</w:t>
            </w:r>
          </w:p>
        </w:tc>
      </w:tr>
      <w:tr>
        <w:tc>
          <w:tcPr>
            <w:tcW w:w="993" w:type="dxa"/>
          </w:tcPr>
          <w:p>
            <w:pPr>
              <w:pStyle w:val="yTableNAm"/>
            </w:pPr>
            <w:r>
              <w:t>90.</w:t>
            </w:r>
          </w:p>
        </w:tc>
        <w:tc>
          <w:tcPr>
            <w:tcW w:w="5191" w:type="dxa"/>
            <w:gridSpan w:val="2"/>
          </w:tcPr>
          <w:p>
            <w:pPr>
              <w:pStyle w:val="yTableNAm"/>
            </w:pPr>
            <w:r>
              <w:t>MORPHERIDINE</w:t>
            </w:r>
          </w:p>
        </w:tc>
        <w:tc>
          <w:tcPr>
            <w:tcW w:w="1254" w:type="dxa"/>
          </w:tcPr>
          <w:p>
            <w:pPr>
              <w:pStyle w:val="yTableNAm"/>
              <w:tabs>
                <w:tab w:val="clear" w:pos="567"/>
                <w:tab w:val="decimal" w:pos="463"/>
              </w:tabs>
            </w:pPr>
            <w:r>
              <w:t>2.0</w:t>
            </w:r>
          </w:p>
        </w:tc>
      </w:tr>
      <w:tr>
        <w:tc>
          <w:tcPr>
            <w:tcW w:w="993" w:type="dxa"/>
          </w:tcPr>
          <w:p>
            <w:pPr>
              <w:pStyle w:val="yTableNAm"/>
            </w:pPr>
            <w:r>
              <w:t>91.</w:t>
            </w:r>
          </w:p>
        </w:tc>
        <w:tc>
          <w:tcPr>
            <w:tcW w:w="5191" w:type="dxa"/>
            <w:gridSpan w:val="2"/>
          </w:tcPr>
          <w:p>
            <w:pPr>
              <w:pStyle w:val="yTableNAm"/>
            </w:pPr>
            <w:r>
              <w:t>MORPHINE</w:t>
            </w:r>
          </w:p>
        </w:tc>
        <w:tc>
          <w:tcPr>
            <w:tcW w:w="1254" w:type="dxa"/>
          </w:tcPr>
          <w:p>
            <w:pPr>
              <w:pStyle w:val="yTableNAm"/>
              <w:tabs>
                <w:tab w:val="clear" w:pos="567"/>
                <w:tab w:val="decimal" w:pos="463"/>
              </w:tabs>
            </w:pPr>
            <w:r>
              <w:t>2.0</w:t>
            </w:r>
          </w:p>
        </w:tc>
      </w:tr>
      <w:tr>
        <w:tc>
          <w:tcPr>
            <w:tcW w:w="993" w:type="dxa"/>
          </w:tcPr>
          <w:p>
            <w:pPr>
              <w:pStyle w:val="yTableNAm"/>
            </w:pPr>
            <w:r>
              <w:t>92.</w:t>
            </w:r>
          </w:p>
        </w:tc>
        <w:tc>
          <w:tcPr>
            <w:tcW w:w="5191" w:type="dxa"/>
            <w:gridSpan w:val="2"/>
          </w:tcPr>
          <w:p>
            <w:pPr>
              <w:pStyle w:val="yTableNAm"/>
            </w:pPr>
            <w:r>
              <w:t xml:space="preserve">MORPHINE DERIVATIVES (not specifically included elsewhere in this Schedule or in any Schedule in Appendix A to the </w:t>
            </w:r>
            <w:r>
              <w:rPr>
                <w:i/>
                <w:iCs/>
              </w:rPr>
              <w:t>Poisons Act 1964</w:t>
            </w:r>
            <w:r>
              <w:t>)</w:t>
            </w:r>
          </w:p>
        </w:tc>
        <w:tc>
          <w:tcPr>
            <w:tcW w:w="1254" w:type="dxa"/>
          </w:tcPr>
          <w:p>
            <w:pPr>
              <w:pStyle w:val="yTableNAm"/>
              <w:tabs>
                <w:tab w:val="clear" w:pos="567"/>
                <w:tab w:val="decimal" w:pos="463"/>
              </w:tabs>
            </w:pPr>
            <w:r>
              <w:br/>
            </w:r>
            <w:r>
              <w:br/>
              <w:t>2.0</w:t>
            </w:r>
          </w:p>
        </w:tc>
      </w:tr>
      <w:tr>
        <w:tc>
          <w:tcPr>
            <w:tcW w:w="993" w:type="dxa"/>
          </w:tcPr>
          <w:p>
            <w:pPr>
              <w:pStyle w:val="yTableNAm"/>
            </w:pPr>
            <w:r>
              <w:t>93.</w:t>
            </w:r>
          </w:p>
        </w:tc>
        <w:tc>
          <w:tcPr>
            <w:tcW w:w="5191" w:type="dxa"/>
            <w:gridSpan w:val="2"/>
          </w:tcPr>
          <w:p>
            <w:pPr>
              <w:pStyle w:val="yTableNAm"/>
            </w:pPr>
            <w:r>
              <w:t>MORPHINE METHOBROMIDE AND OTHER PENTAVALENT NITROGEN MORPHINE DERIVATIVES</w:t>
            </w:r>
          </w:p>
        </w:tc>
        <w:tc>
          <w:tcPr>
            <w:tcW w:w="1254" w:type="dxa"/>
          </w:tcPr>
          <w:p>
            <w:pPr>
              <w:pStyle w:val="yTableNAm"/>
              <w:tabs>
                <w:tab w:val="clear" w:pos="567"/>
                <w:tab w:val="decimal" w:pos="463"/>
              </w:tabs>
            </w:pPr>
            <w:r>
              <w:br/>
            </w:r>
            <w:r>
              <w:br/>
              <w:t>2.0</w:t>
            </w:r>
          </w:p>
        </w:tc>
      </w:tr>
      <w:tr>
        <w:tc>
          <w:tcPr>
            <w:tcW w:w="993" w:type="dxa"/>
          </w:tcPr>
          <w:p>
            <w:pPr>
              <w:pStyle w:val="yTableNAm"/>
            </w:pPr>
            <w:r>
              <w:t>94.</w:t>
            </w:r>
          </w:p>
        </w:tc>
        <w:tc>
          <w:tcPr>
            <w:tcW w:w="5191" w:type="dxa"/>
            <w:gridSpan w:val="2"/>
          </w:tcPr>
          <w:p>
            <w:pPr>
              <w:pStyle w:val="yTableNAm"/>
            </w:pPr>
            <w:r>
              <w:t>MORPHINE</w:t>
            </w:r>
            <w:r>
              <w:noBreakHyphen/>
              <w:t>N</w:t>
            </w:r>
            <w:r>
              <w:noBreakHyphen/>
              <w:t>OXIDE</w:t>
            </w:r>
          </w:p>
        </w:tc>
        <w:tc>
          <w:tcPr>
            <w:tcW w:w="1254" w:type="dxa"/>
          </w:tcPr>
          <w:p>
            <w:pPr>
              <w:pStyle w:val="yTableNAm"/>
              <w:tabs>
                <w:tab w:val="clear" w:pos="567"/>
                <w:tab w:val="decimal" w:pos="463"/>
              </w:tabs>
            </w:pPr>
            <w:r>
              <w:t>2.0</w:t>
            </w:r>
          </w:p>
        </w:tc>
      </w:tr>
      <w:tr>
        <w:tc>
          <w:tcPr>
            <w:tcW w:w="993" w:type="dxa"/>
          </w:tcPr>
          <w:p>
            <w:pPr>
              <w:pStyle w:val="yTableNAm"/>
            </w:pPr>
            <w:r>
              <w:t>95.</w:t>
            </w:r>
          </w:p>
        </w:tc>
        <w:tc>
          <w:tcPr>
            <w:tcW w:w="5191" w:type="dxa"/>
            <w:gridSpan w:val="2"/>
          </w:tcPr>
          <w:p>
            <w:pPr>
              <w:pStyle w:val="yTableNAm"/>
            </w:pPr>
            <w:r>
              <w:t>MORPHINE SUBSTITUTES (not specifically included elsewhere in this Schedule)</w:t>
            </w:r>
          </w:p>
        </w:tc>
        <w:tc>
          <w:tcPr>
            <w:tcW w:w="1254" w:type="dxa"/>
          </w:tcPr>
          <w:p>
            <w:pPr>
              <w:pStyle w:val="yTableNAm"/>
              <w:tabs>
                <w:tab w:val="clear" w:pos="567"/>
                <w:tab w:val="decimal" w:pos="463"/>
              </w:tabs>
            </w:pPr>
            <w:r>
              <w:t>2.0</w:t>
            </w:r>
          </w:p>
        </w:tc>
      </w:tr>
      <w:tr>
        <w:tc>
          <w:tcPr>
            <w:tcW w:w="993" w:type="dxa"/>
          </w:tcPr>
          <w:p>
            <w:pPr>
              <w:pStyle w:val="yTableNAm"/>
            </w:pPr>
            <w:r>
              <w:t>96A.</w:t>
            </w:r>
          </w:p>
        </w:tc>
        <w:tc>
          <w:tcPr>
            <w:tcW w:w="5191" w:type="dxa"/>
            <w:gridSpan w:val="2"/>
          </w:tcPr>
          <w:p>
            <w:pPr>
              <w:pStyle w:val="yTableNAm"/>
            </w:pPr>
            <w:r>
              <w:rPr>
                <w:szCs w:val="24"/>
              </w:rPr>
              <w:t>1</w:t>
            </w:r>
            <w:r>
              <w:rPr>
                <w:szCs w:val="24"/>
              </w:rPr>
              <w:noBreakHyphen/>
              <w:t>[2</w:t>
            </w:r>
            <w:r>
              <w:rPr>
                <w:szCs w:val="24"/>
              </w:rPr>
              <w:noBreakHyphen/>
              <w:t>(4</w:t>
            </w:r>
            <w:r>
              <w:rPr>
                <w:szCs w:val="24"/>
              </w:rPr>
              <w:noBreakHyphen/>
              <w:t>MORPHOLINYL)ETHYL]</w:t>
            </w:r>
            <w:r>
              <w:rPr>
                <w:szCs w:val="24"/>
              </w:rPr>
              <w:noBreakHyphen/>
            </w:r>
            <w:r>
              <w:rPr>
                <w:szCs w:val="24"/>
              </w:rPr>
              <w:br/>
              <w:t>3</w:t>
            </w:r>
            <w:r>
              <w:rPr>
                <w:szCs w:val="24"/>
              </w:rPr>
              <w:noBreakHyphen/>
              <w:t>(1</w:t>
            </w:r>
            <w:r>
              <w:rPr>
                <w:szCs w:val="24"/>
              </w:rPr>
              <w:noBreakHyphen/>
              <w:t>NAPHTHOYL) INDOLE (JWH-200)</w:t>
            </w:r>
          </w:p>
        </w:tc>
        <w:tc>
          <w:tcPr>
            <w:tcW w:w="1254" w:type="dxa"/>
          </w:tcPr>
          <w:p>
            <w:pPr>
              <w:pStyle w:val="yTableNAm"/>
              <w:tabs>
                <w:tab w:val="clear" w:pos="567"/>
                <w:tab w:val="decimal" w:pos="463"/>
              </w:tabs>
            </w:pPr>
            <w:r>
              <w:br/>
              <w:t>100.0</w:t>
            </w:r>
          </w:p>
        </w:tc>
      </w:tr>
      <w:tr>
        <w:tc>
          <w:tcPr>
            <w:tcW w:w="993" w:type="dxa"/>
          </w:tcPr>
          <w:p>
            <w:pPr>
              <w:pStyle w:val="yTableNAm"/>
            </w:pPr>
            <w:r>
              <w:t>96.</w:t>
            </w:r>
          </w:p>
        </w:tc>
        <w:tc>
          <w:tcPr>
            <w:tcW w:w="5191" w:type="dxa"/>
            <w:gridSpan w:val="2"/>
          </w:tcPr>
          <w:p>
            <w:pPr>
              <w:pStyle w:val="yTableNAm"/>
            </w:pPr>
            <w:r>
              <w:t>MYROPHINE</w:t>
            </w:r>
          </w:p>
        </w:tc>
        <w:tc>
          <w:tcPr>
            <w:tcW w:w="1254" w:type="dxa"/>
          </w:tcPr>
          <w:p>
            <w:pPr>
              <w:pStyle w:val="yTableNAm"/>
              <w:tabs>
                <w:tab w:val="clear" w:pos="567"/>
                <w:tab w:val="decimal" w:pos="463"/>
              </w:tabs>
            </w:pPr>
            <w:r>
              <w:t>20.0</w:t>
            </w:r>
          </w:p>
        </w:tc>
      </w:tr>
      <w:tr>
        <w:tc>
          <w:tcPr>
            <w:tcW w:w="993" w:type="dxa"/>
          </w:tcPr>
          <w:p>
            <w:pPr>
              <w:pStyle w:val="yTableNAm"/>
              <w:rPr>
                <w:szCs w:val="22"/>
              </w:rPr>
            </w:pPr>
            <w:r>
              <w:rPr>
                <w:szCs w:val="22"/>
              </w:rPr>
              <w:t>97A.</w:t>
            </w:r>
          </w:p>
        </w:tc>
        <w:tc>
          <w:tcPr>
            <w:tcW w:w="5191" w:type="dxa"/>
            <w:gridSpan w:val="2"/>
          </w:tcPr>
          <w:p>
            <w:pPr>
              <w:pStyle w:val="yTableNAm"/>
              <w:rPr>
                <w:szCs w:val="22"/>
              </w:rPr>
            </w:pPr>
            <w:r>
              <w:rPr>
                <w:szCs w:val="22"/>
              </w:rPr>
              <w:t>NAPHTHOYLINDOLES (not specifically included elsewhere in this Schedule)</w:t>
            </w:r>
          </w:p>
        </w:tc>
        <w:tc>
          <w:tcPr>
            <w:tcW w:w="1254" w:type="dxa"/>
          </w:tcPr>
          <w:p>
            <w:pPr>
              <w:pStyle w:val="yTableNAm"/>
              <w:tabs>
                <w:tab w:val="clear" w:pos="567"/>
                <w:tab w:val="decimal" w:pos="463"/>
              </w:tabs>
            </w:pPr>
            <w:r>
              <w:br/>
              <w:t>100.0</w:t>
            </w:r>
          </w:p>
        </w:tc>
      </w:tr>
      <w:tr>
        <w:tc>
          <w:tcPr>
            <w:tcW w:w="993" w:type="dxa"/>
          </w:tcPr>
          <w:p>
            <w:pPr>
              <w:pStyle w:val="yTableNAm"/>
              <w:rPr>
                <w:szCs w:val="22"/>
              </w:rPr>
            </w:pPr>
            <w:r>
              <w:rPr>
                <w:szCs w:val="22"/>
              </w:rPr>
              <w:t>97B.</w:t>
            </w:r>
          </w:p>
        </w:tc>
        <w:tc>
          <w:tcPr>
            <w:tcW w:w="5191" w:type="dxa"/>
            <w:gridSpan w:val="2"/>
          </w:tcPr>
          <w:p>
            <w:pPr>
              <w:pStyle w:val="yTableNAm"/>
              <w:rPr>
                <w:szCs w:val="22"/>
              </w:rPr>
            </w:pPr>
            <w:r>
              <w:rPr>
                <w:szCs w:val="22"/>
              </w:rPr>
              <w:t>NAPHTHYLMETHYLINDOLES</w:t>
            </w:r>
          </w:p>
        </w:tc>
        <w:tc>
          <w:tcPr>
            <w:tcW w:w="1254" w:type="dxa"/>
          </w:tcPr>
          <w:p>
            <w:pPr>
              <w:pStyle w:val="yTableNAm"/>
              <w:tabs>
                <w:tab w:val="clear" w:pos="567"/>
                <w:tab w:val="decimal" w:pos="463"/>
              </w:tabs>
            </w:pPr>
            <w:r>
              <w:t>100.0</w:t>
            </w:r>
          </w:p>
        </w:tc>
      </w:tr>
      <w:tr>
        <w:tc>
          <w:tcPr>
            <w:tcW w:w="993" w:type="dxa"/>
          </w:tcPr>
          <w:p>
            <w:pPr>
              <w:pStyle w:val="yTableNAm"/>
              <w:rPr>
                <w:szCs w:val="22"/>
              </w:rPr>
            </w:pPr>
            <w:r>
              <w:rPr>
                <w:szCs w:val="22"/>
              </w:rPr>
              <w:t>97C.</w:t>
            </w:r>
          </w:p>
        </w:tc>
        <w:tc>
          <w:tcPr>
            <w:tcW w:w="5191" w:type="dxa"/>
            <w:gridSpan w:val="2"/>
          </w:tcPr>
          <w:p>
            <w:pPr>
              <w:pStyle w:val="yTableNAm"/>
              <w:rPr>
                <w:szCs w:val="22"/>
              </w:rPr>
            </w:pPr>
            <w:r>
              <w:rPr>
                <w:szCs w:val="22"/>
              </w:rPr>
              <w:t>NAPHTHOYLPYRROLES</w:t>
            </w:r>
          </w:p>
        </w:tc>
        <w:tc>
          <w:tcPr>
            <w:tcW w:w="1254" w:type="dxa"/>
          </w:tcPr>
          <w:p>
            <w:pPr>
              <w:pStyle w:val="yTableNAm"/>
              <w:tabs>
                <w:tab w:val="clear" w:pos="567"/>
                <w:tab w:val="decimal" w:pos="463"/>
              </w:tabs>
            </w:pPr>
            <w:r>
              <w:t>100.0</w:t>
            </w:r>
          </w:p>
        </w:tc>
      </w:tr>
      <w:tr>
        <w:tc>
          <w:tcPr>
            <w:tcW w:w="993" w:type="dxa"/>
          </w:tcPr>
          <w:p>
            <w:pPr>
              <w:pStyle w:val="yTableNAm"/>
              <w:rPr>
                <w:szCs w:val="22"/>
              </w:rPr>
            </w:pPr>
            <w:r>
              <w:rPr>
                <w:szCs w:val="22"/>
              </w:rPr>
              <w:t>97D.</w:t>
            </w:r>
          </w:p>
        </w:tc>
        <w:tc>
          <w:tcPr>
            <w:tcW w:w="5191" w:type="dxa"/>
            <w:gridSpan w:val="2"/>
          </w:tcPr>
          <w:p>
            <w:pPr>
              <w:pStyle w:val="yTableNAm"/>
              <w:rPr>
                <w:szCs w:val="22"/>
              </w:rPr>
            </w:pPr>
            <w:r>
              <w:rPr>
                <w:szCs w:val="22"/>
              </w:rPr>
              <w:t>NAPHTHYLMETHYLINDENES</w:t>
            </w:r>
          </w:p>
        </w:tc>
        <w:tc>
          <w:tcPr>
            <w:tcW w:w="1254" w:type="dxa"/>
          </w:tcPr>
          <w:p>
            <w:pPr>
              <w:pStyle w:val="yTableNAm"/>
              <w:tabs>
                <w:tab w:val="clear" w:pos="567"/>
                <w:tab w:val="decimal" w:pos="463"/>
              </w:tabs>
            </w:pPr>
            <w:r>
              <w:t>100.0</w:t>
            </w:r>
          </w:p>
        </w:tc>
      </w:tr>
      <w:tr>
        <w:tc>
          <w:tcPr>
            <w:tcW w:w="993" w:type="dxa"/>
          </w:tcPr>
          <w:p>
            <w:pPr>
              <w:pStyle w:val="yTableNAm"/>
            </w:pPr>
            <w:r>
              <w:t>97.</w:t>
            </w:r>
          </w:p>
        </w:tc>
        <w:tc>
          <w:tcPr>
            <w:tcW w:w="5191" w:type="dxa"/>
            <w:gridSpan w:val="2"/>
          </w:tcPr>
          <w:p>
            <w:pPr>
              <w:pStyle w:val="yTableNAm"/>
            </w:pPr>
            <w:r>
              <w:t>NEALBARBITONE</w:t>
            </w:r>
          </w:p>
        </w:tc>
        <w:tc>
          <w:tcPr>
            <w:tcW w:w="1254" w:type="dxa"/>
          </w:tcPr>
          <w:p>
            <w:pPr>
              <w:pStyle w:val="yTableNAm"/>
              <w:tabs>
                <w:tab w:val="clear" w:pos="567"/>
                <w:tab w:val="decimal" w:pos="463"/>
              </w:tabs>
            </w:pPr>
            <w:r>
              <w:t>10.0</w:t>
            </w:r>
          </w:p>
        </w:tc>
      </w:tr>
      <w:tr>
        <w:tc>
          <w:tcPr>
            <w:tcW w:w="993" w:type="dxa"/>
          </w:tcPr>
          <w:p>
            <w:pPr>
              <w:pStyle w:val="yTableNAm"/>
            </w:pPr>
            <w:r>
              <w:t>98.</w:t>
            </w:r>
          </w:p>
        </w:tc>
        <w:tc>
          <w:tcPr>
            <w:tcW w:w="5191" w:type="dxa"/>
            <w:gridSpan w:val="2"/>
          </w:tcPr>
          <w:p>
            <w:pPr>
              <w:pStyle w:val="yTableNAm"/>
            </w:pPr>
            <w:r>
              <w:t xml:space="preserve">NICOCODINE (except when included in Schedule 2 or 4 in Appendix A to the </w:t>
            </w:r>
            <w:r>
              <w:rPr>
                <w:i/>
                <w:iCs/>
              </w:rPr>
              <w:t>Poisons Act 1964</w:t>
            </w:r>
            <w:r>
              <w:t>)</w:t>
            </w:r>
          </w:p>
        </w:tc>
        <w:tc>
          <w:tcPr>
            <w:tcW w:w="1254" w:type="dxa"/>
          </w:tcPr>
          <w:p>
            <w:pPr>
              <w:pStyle w:val="yTableNAm"/>
              <w:tabs>
                <w:tab w:val="clear" w:pos="567"/>
                <w:tab w:val="decimal" w:pos="463"/>
              </w:tabs>
            </w:pPr>
            <w:r>
              <w:br/>
              <w:t>2.0</w:t>
            </w:r>
          </w:p>
        </w:tc>
      </w:tr>
      <w:tr>
        <w:trPr>
          <w:cantSplit/>
        </w:trPr>
        <w:tc>
          <w:tcPr>
            <w:tcW w:w="993" w:type="dxa"/>
          </w:tcPr>
          <w:p>
            <w:pPr>
              <w:pStyle w:val="yTableNAm"/>
            </w:pPr>
            <w:r>
              <w:t>99.</w:t>
            </w:r>
          </w:p>
        </w:tc>
        <w:tc>
          <w:tcPr>
            <w:tcW w:w="5191" w:type="dxa"/>
            <w:gridSpan w:val="2"/>
          </w:tcPr>
          <w:p>
            <w:pPr>
              <w:pStyle w:val="yTableNAm"/>
            </w:pPr>
            <w:r>
              <w:t xml:space="preserve">NICODICODINE (except when included in Schedule 2 or 4 in Appendix A to the </w:t>
            </w:r>
            <w:r>
              <w:rPr>
                <w:i/>
                <w:iCs/>
              </w:rPr>
              <w:t>Poisons</w:t>
            </w:r>
            <w:r>
              <w:rPr>
                <w:i/>
              </w:rPr>
              <w:t xml:space="preserve"> </w:t>
            </w:r>
            <w:r>
              <w:rPr>
                <w:i/>
                <w:iCs/>
              </w:rPr>
              <w:t>Act 1964</w:t>
            </w:r>
            <w:r>
              <w:t>)</w:t>
            </w:r>
          </w:p>
        </w:tc>
        <w:tc>
          <w:tcPr>
            <w:tcW w:w="1254" w:type="dxa"/>
          </w:tcPr>
          <w:p>
            <w:pPr>
              <w:pStyle w:val="yTableNAm"/>
              <w:tabs>
                <w:tab w:val="clear" w:pos="567"/>
                <w:tab w:val="decimal" w:pos="463"/>
              </w:tabs>
            </w:pPr>
            <w:r>
              <w:br/>
              <w:t>2.0</w:t>
            </w:r>
          </w:p>
        </w:tc>
      </w:tr>
      <w:tr>
        <w:tc>
          <w:tcPr>
            <w:tcW w:w="993" w:type="dxa"/>
          </w:tcPr>
          <w:p>
            <w:pPr>
              <w:pStyle w:val="yTableNAm"/>
            </w:pPr>
            <w:r>
              <w:t>100.</w:t>
            </w:r>
          </w:p>
        </w:tc>
        <w:tc>
          <w:tcPr>
            <w:tcW w:w="5191" w:type="dxa"/>
            <w:gridSpan w:val="2"/>
          </w:tcPr>
          <w:p>
            <w:pPr>
              <w:pStyle w:val="yTableNAm"/>
            </w:pPr>
            <w:r>
              <w:t>NICOMORPHINE</w:t>
            </w:r>
          </w:p>
        </w:tc>
        <w:tc>
          <w:tcPr>
            <w:tcW w:w="1254" w:type="dxa"/>
          </w:tcPr>
          <w:p>
            <w:pPr>
              <w:pStyle w:val="yTableNAm"/>
              <w:tabs>
                <w:tab w:val="clear" w:pos="567"/>
                <w:tab w:val="decimal" w:pos="463"/>
              </w:tabs>
            </w:pPr>
            <w:r>
              <w:t>2.0</w:t>
            </w:r>
          </w:p>
        </w:tc>
      </w:tr>
      <w:tr>
        <w:tc>
          <w:tcPr>
            <w:tcW w:w="993" w:type="dxa"/>
          </w:tcPr>
          <w:p>
            <w:pPr>
              <w:pStyle w:val="yTableNAm"/>
            </w:pPr>
            <w:r>
              <w:t>101.</w:t>
            </w:r>
          </w:p>
        </w:tc>
        <w:tc>
          <w:tcPr>
            <w:tcW w:w="5191" w:type="dxa"/>
            <w:gridSpan w:val="2"/>
          </w:tcPr>
          <w:p>
            <w:pPr>
              <w:pStyle w:val="yTableNAm"/>
            </w:pPr>
            <w:r>
              <w:t>NORACYMETHADOL</w:t>
            </w:r>
          </w:p>
        </w:tc>
        <w:tc>
          <w:tcPr>
            <w:tcW w:w="1254" w:type="dxa"/>
          </w:tcPr>
          <w:p>
            <w:pPr>
              <w:pStyle w:val="yTableNAm"/>
              <w:tabs>
                <w:tab w:val="clear" w:pos="567"/>
                <w:tab w:val="decimal" w:pos="463"/>
              </w:tabs>
            </w:pPr>
            <w:r>
              <w:t>2.0</w:t>
            </w:r>
          </w:p>
        </w:tc>
      </w:tr>
      <w:tr>
        <w:tc>
          <w:tcPr>
            <w:tcW w:w="993" w:type="dxa"/>
          </w:tcPr>
          <w:p>
            <w:pPr>
              <w:pStyle w:val="yTableNAm"/>
            </w:pPr>
            <w:r>
              <w:t>102.</w:t>
            </w:r>
          </w:p>
        </w:tc>
        <w:tc>
          <w:tcPr>
            <w:tcW w:w="5191" w:type="dxa"/>
            <w:gridSpan w:val="2"/>
          </w:tcPr>
          <w:p>
            <w:pPr>
              <w:pStyle w:val="yTableNAm"/>
            </w:pPr>
            <w:r>
              <w:t xml:space="preserve">NORCODEINE (except when included in Schedule 2 or 4 in Appendix A to the </w:t>
            </w:r>
            <w:r>
              <w:rPr>
                <w:i/>
                <w:iCs/>
              </w:rPr>
              <w:t>Poisons Act 1964</w:t>
            </w:r>
            <w:r>
              <w:t>)</w:t>
            </w:r>
          </w:p>
        </w:tc>
        <w:tc>
          <w:tcPr>
            <w:tcW w:w="1254" w:type="dxa"/>
          </w:tcPr>
          <w:p>
            <w:pPr>
              <w:pStyle w:val="yTableNAm"/>
              <w:tabs>
                <w:tab w:val="clear" w:pos="567"/>
                <w:tab w:val="decimal" w:pos="463"/>
              </w:tabs>
            </w:pPr>
            <w:r>
              <w:br/>
              <w:t>2.0</w:t>
            </w:r>
          </w:p>
        </w:tc>
      </w:tr>
      <w:tr>
        <w:tc>
          <w:tcPr>
            <w:tcW w:w="993" w:type="dxa"/>
          </w:tcPr>
          <w:p>
            <w:pPr>
              <w:pStyle w:val="yTableNAm"/>
            </w:pPr>
            <w:r>
              <w:t>103.</w:t>
            </w:r>
          </w:p>
        </w:tc>
        <w:tc>
          <w:tcPr>
            <w:tcW w:w="5191" w:type="dxa"/>
            <w:gridSpan w:val="2"/>
          </w:tcPr>
          <w:p>
            <w:pPr>
              <w:pStyle w:val="yTableNAm"/>
            </w:pPr>
            <w:r>
              <w:t>NORLEVORPHANOL</w:t>
            </w:r>
          </w:p>
        </w:tc>
        <w:tc>
          <w:tcPr>
            <w:tcW w:w="1254" w:type="dxa"/>
          </w:tcPr>
          <w:p>
            <w:pPr>
              <w:pStyle w:val="yTableNAm"/>
              <w:tabs>
                <w:tab w:val="clear" w:pos="567"/>
                <w:tab w:val="decimal" w:pos="463"/>
              </w:tabs>
            </w:pPr>
            <w:r>
              <w:t>2.0</w:t>
            </w:r>
          </w:p>
        </w:tc>
      </w:tr>
      <w:tr>
        <w:tc>
          <w:tcPr>
            <w:tcW w:w="993" w:type="dxa"/>
          </w:tcPr>
          <w:p>
            <w:pPr>
              <w:pStyle w:val="yTableNAm"/>
            </w:pPr>
            <w:r>
              <w:t>104.</w:t>
            </w:r>
          </w:p>
        </w:tc>
        <w:tc>
          <w:tcPr>
            <w:tcW w:w="5191" w:type="dxa"/>
            <w:gridSpan w:val="2"/>
          </w:tcPr>
          <w:p>
            <w:pPr>
              <w:pStyle w:val="yTableNAm"/>
            </w:pPr>
            <w:r>
              <w:t>NORMETHADONE</w:t>
            </w:r>
          </w:p>
        </w:tc>
        <w:tc>
          <w:tcPr>
            <w:tcW w:w="1254" w:type="dxa"/>
          </w:tcPr>
          <w:p>
            <w:pPr>
              <w:pStyle w:val="yTableNAm"/>
              <w:tabs>
                <w:tab w:val="clear" w:pos="567"/>
                <w:tab w:val="decimal" w:pos="463"/>
              </w:tabs>
            </w:pPr>
            <w:r>
              <w:t>0.5</w:t>
            </w:r>
          </w:p>
        </w:tc>
      </w:tr>
      <w:tr>
        <w:tc>
          <w:tcPr>
            <w:tcW w:w="993" w:type="dxa"/>
          </w:tcPr>
          <w:p>
            <w:pPr>
              <w:pStyle w:val="yTableNAm"/>
            </w:pPr>
            <w:r>
              <w:t>105.</w:t>
            </w:r>
          </w:p>
        </w:tc>
        <w:tc>
          <w:tcPr>
            <w:tcW w:w="5191" w:type="dxa"/>
            <w:gridSpan w:val="2"/>
          </w:tcPr>
          <w:p>
            <w:pPr>
              <w:pStyle w:val="yTableNAm"/>
            </w:pPr>
            <w:r>
              <w:t>NORMORPHINE</w:t>
            </w:r>
          </w:p>
        </w:tc>
        <w:tc>
          <w:tcPr>
            <w:tcW w:w="1254" w:type="dxa"/>
          </w:tcPr>
          <w:p>
            <w:pPr>
              <w:pStyle w:val="yTableNAm"/>
              <w:tabs>
                <w:tab w:val="clear" w:pos="567"/>
                <w:tab w:val="decimal" w:pos="463"/>
              </w:tabs>
            </w:pPr>
            <w:r>
              <w:t>20.0</w:t>
            </w:r>
          </w:p>
        </w:tc>
      </w:tr>
      <w:tr>
        <w:tc>
          <w:tcPr>
            <w:tcW w:w="993" w:type="dxa"/>
          </w:tcPr>
          <w:p>
            <w:pPr>
              <w:pStyle w:val="yTableNAm"/>
            </w:pPr>
            <w:r>
              <w:t>106.</w:t>
            </w:r>
          </w:p>
        </w:tc>
        <w:tc>
          <w:tcPr>
            <w:tcW w:w="5191" w:type="dxa"/>
            <w:gridSpan w:val="2"/>
          </w:tcPr>
          <w:p>
            <w:pPr>
              <w:pStyle w:val="yTableNAm"/>
            </w:pPr>
            <w:r>
              <w:t>NORPIPANONE</w:t>
            </w:r>
          </w:p>
        </w:tc>
        <w:tc>
          <w:tcPr>
            <w:tcW w:w="1254" w:type="dxa"/>
          </w:tcPr>
          <w:p>
            <w:pPr>
              <w:pStyle w:val="yTableNAm"/>
              <w:tabs>
                <w:tab w:val="clear" w:pos="567"/>
                <w:tab w:val="decimal" w:pos="463"/>
              </w:tabs>
            </w:pPr>
            <w:r>
              <w:t>10.0</w:t>
            </w:r>
          </w:p>
        </w:tc>
      </w:tr>
      <w:tr>
        <w:tc>
          <w:tcPr>
            <w:tcW w:w="993" w:type="dxa"/>
          </w:tcPr>
          <w:p>
            <w:pPr>
              <w:pStyle w:val="yTableNAm"/>
            </w:pPr>
            <w:r>
              <w:t>107.</w:t>
            </w:r>
          </w:p>
        </w:tc>
        <w:tc>
          <w:tcPr>
            <w:tcW w:w="5191" w:type="dxa"/>
            <w:gridSpan w:val="2"/>
          </w:tcPr>
          <w:p>
            <w:pPr>
              <w:pStyle w:val="yTableNAm"/>
            </w:pPr>
            <w:r>
              <w:t>OPIUM</w:t>
            </w:r>
          </w:p>
        </w:tc>
        <w:tc>
          <w:tcPr>
            <w:tcW w:w="1254" w:type="dxa"/>
          </w:tcPr>
          <w:p>
            <w:pPr>
              <w:pStyle w:val="yTableNAm"/>
              <w:tabs>
                <w:tab w:val="clear" w:pos="567"/>
                <w:tab w:val="decimal" w:pos="463"/>
              </w:tabs>
            </w:pPr>
            <w:r>
              <w:t>20.0</w:t>
            </w:r>
          </w:p>
        </w:tc>
      </w:tr>
      <w:tr>
        <w:tc>
          <w:tcPr>
            <w:tcW w:w="993" w:type="dxa"/>
          </w:tcPr>
          <w:p>
            <w:pPr>
              <w:pStyle w:val="yTableNAm"/>
            </w:pPr>
            <w:r>
              <w:t>108.</w:t>
            </w:r>
          </w:p>
        </w:tc>
        <w:tc>
          <w:tcPr>
            <w:tcW w:w="5191" w:type="dxa"/>
            <w:gridSpan w:val="2"/>
          </w:tcPr>
          <w:p>
            <w:pPr>
              <w:pStyle w:val="yTableNAm"/>
            </w:pPr>
            <w:r>
              <w:t>OXYCODONE</w:t>
            </w:r>
          </w:p>
        </w:tc>
        <w:tc>
          <w:tcPr>
            <w:tcW w:w="1254" w:type="dxa"/>
          </w:tcPr>
          <w:p>
            <w:pPr>
              <w:pStyle w:val="yTableNAm"/>
              <w:tabs>
                <w:tab w:val="clear" w:pos="567"/>
                <w:tab w:val="decimal" w:pos="463"/>
              </w:tabs>
            </w:pPr>
            <w:r>
              <w:t>5.0</w:t>
            </w:r>
          </w:p>
        </w:tc>
      </w:tr>
      <w:tr>
        <w:tc>
          <w:tcPr>
            <w:tcW w:w="993" w:type="dxa"/>
          </w:tcPr>
          <w:p>
            <w:pPr>
              <w:pStyle w:val="yTableNAm"/>
            </w:pPr>
            <w:r>
              <w:t>109.</w:t>
            </w:r>
          </w:p>
        </w:tc>
        <w:tc>
          <w:tcPr>
            <w:tcW w:w="5191" w:type="dxa"/>
            <w:gridSpan w:val="2"/>
          </w:tcPr>
          <w:p>
            <w:pPr>
              <w:pStyle w:val="yTableNAm"/>
            </w:pPr>
            <w:r>
              <w:t>OXYMORPHONE</w:t>
            </w:r>
          </w:p>
        </w:tc>
        <w:tc>
          <w:tcPr>
            <w:tcW w:w="1254" w:type="dxa"/>
          </w:tcPr>
          <w:p>
            <w:pPr>
              <w:pStyle w:val="yTableNAm"/>
              <w:tabs>
                <w:tab w:val="clear" w:pos="567"/>
                <w:tab w:val="decimal" w:pos="463"/>
              </w:tabs>
            </w:pPr>
            <w:r>
              <w:t>2.0</w:t>
            </w:r>
          </w:p>
        </w:tc>
      </w:tr>
      <w:tr>
        <w:tc>
          <w:tcPr>
            <w:tcW w:w="993" w:type="dxa"/>
          </w:tcPr>
          <w:p>
            <w:pPr>
              <w:pStyle w:val="yTableNAm"/>
            </w:pPr>
            <w:r>
              <w:t>110.</w:t>
            </w:r>
          </w:p>
        </w:tc>
        <w:tc>
          <w:tcPr>
            <w:tcW w:w="5191" w:type="dxa"/>
            <w:gridSpan w:val="2"/>
          </w:tcPr>
          <w:p>
            <w:pPr>
              <w:pStyle w:val="yTableNAm"/>
            </w:pPr>
            <w:r>
              <w:t>PENTAZOCINE</w:t>
            </w:r>
          </w:p>
        </w:tc>
        <w:tc>
          <w:tcPr>
            <w:tcW w:w="1254" w:type="dxa"/>
          </w:tcPr>
          <w:p>
            <w:pPr>
              <w:pStyle w:val="yTableNAm"/>
              <w:tabs>
                <w:tab w:val="clear" w:pos="567"/>
                <w:tab w:val="decimal" w:pos="463"/>
              </w:tabs>
            </w:pPr>
            <w:r>
              <w:t>10.0</w:t>
            </w:r>
          </w:p>
        </w:tc>
      </w:tr>
      <w:tr>
        <w:tc>
          <w:tcPr>
            <w:tcW w:w="993" w:type="dxa"/>
          </w:tcPr>
          <w:p>
            <w:pPr>
              <w:pStyle w:val="yTableNAm"/>
            </w:pPr>
            <w:r>
              <w:t>111.</w:t>
            </w:r>
          </w:p>
        </w:tc>
        <w:tc>
          <w:tcPr>
            <w:tcW w:w="5191" w:type="dxa"/>
            <w:gridSpan w:val="2"/>
          </w:tcPr>
          <w:p>
            <w:pPr>
              <w:pStyle w:val="yTableNAm"/>
            </w:pPr>
            <w:r>
              <w:t>PENTOBARBITONE</w:t>
            </w:r>
          </w:p>
        </w:tc>
        <w:tc>
          <w:tcPr>
            <w:tcW w:w="1254" w:type="dxa"/>
          </w:tcPr>
          <w:p>
            <w:pPr>
              <w:pStyle w:val="yTableNAm"/>
              <w:tabs>
                <w:tab w:val="clear" w:pos="567"/>
                <w:tab w:val="decimal" w:pos="463"/>
              </w:tabs>
            </w:pPr>
            <w:r>
              <w:t>10.0</w:t>
            </w:r>
          </w:p>
        </w:tc>
      </w:tr>
      <w:tr>
        <w:tc>
          <w:tcPr>
            <w:tcW w:w="993" w:type="dxa"/>
          </w:tcPr>
          <w:p>
            <w:pPr>
              <w:pStyle w:val="yTableNAm"/>
            </w:pPr>
            <w:r>
              <w:t>112AA.</w:t>
            </w:r>
          </w:p>
        </w:tc>
        <w:tc>
          <w:tcPr>
            <w:tcW w:w="5191" w:type="dxa"/>
            <w:gridSpan w:val="2"/>
          </w:tcPr>
          <w:p>
            <w:pPr>
              <w:pStyle w:val="yTableNAm"/>
            </w:pPr>
            <w:r>
              <w:t>1</w:t>
            </w:r>
            <w:r>
              <w:noBreakHyphen/>
              <w:t>PENTYL</w:t>
            </w:r>
            <w:r>
              <w:noBreakHyphen/>
              <w:t>3</w:t>
            </w:r>
            <w:r>
              <w:noBreakHyphen/>
              <w:t>(4</w:t>
            </w:r>
            <w:r>
              <w:noBreakHyphen/>
              <w:t>CHLORO</w:t>
            </w:r>
            <w:r>
              <w:noBreakHyphen/>
              <w:t>1</w:t>
            </w:r>
            <w:r>
              <w:noBreakHyphen/>
              <w:t>NAPHTHOYL) INDOLE (JWH</w:t>
            </w:r>
            <w:r>
              <w:noBreakHyphen/>
              <w:t>398)</w:t>
            </w:r>
          </w:p>
        </w:tc>
        <w:tc>
          <w:tcPr>
            <w:tcW w:w="1254" w:type="dxa"/>
          </w:tcPr>
          <w:p>
            <w:pPr>
              <w:pStyle w:val="yTableNAm"/>
              <w:tabs>
                <w:tab w:val="clear" w:pos="567"/>
                <w:tab w:val="decimal" w:pos="463"/>
              </w:tabs>
            </w:pPr>
            <w:r>
              <w:br/>
              <w:t>100.0</w:t>
            </w:r>
          </w:p>
        </w:tc>
      </w:tr>
      <w:tr>
        <w:tc>
          <w:tcPr>
            <w:tcW w:w="993" w:type="dxa"/>
          </w:tcPr>
          <w:p>
            <w:pPr>
              <w:pStyle w:val="yTableNAm"/>
            </w:pPr>
            <w:r>
              <w:t>112AB.</w:t>
            </w:r>
          </w:p>
        </w:tc>
        <w:tc>
          <w:tcPr>
            <w:tcW w:w="5191" w:type="dxa"/>
            <w:gridSpan w:val="2"/>
          </w:tcPr>
          <w:p>
            <w:pPr>
              <w:pStyle w:val="yTableNAm"/>
            </w:pPr>
            <w:r>
              <w:t>1</w:t>
            </w:r>
            <w:r>
              <w:noBreakHyphen/>
              <w:t>PENTYL</w:t>
            </w:r>
            <w:r>
              <w:noBreakHyphen/>
              <w:t>3</w:t>
            </w:r>
            <w:r>
              <w:noBreakHyphen/>
              <w:t>(2</w:t>
            </w:r>
            <w:r>
              <w:noBreakHyphen/>
              <w:t>CHLOROPHENYLACETYL) INDOLE (JWH</w:t>
            </w:r>
            <w:r>
              <w:noBreakHyphen/>
              <w:t>203)</w:t>
            </w:r>
          </w:p>
        </w:tc>
        <w:tc>
          <w:tcPr>
            <w:tcW w:w="1254" w:type="dxa"/>
          </w:tcPr>
          <w:p>
            <w:pPr>
              <w:pStyle w:val="yTableNAm"/>
              <w:tabs>
                <w:tab w:val="clear" w:pos="567"/>
                <w:tab w:val="decimal" w:pos="463"/>
              </w:tabs>
            </w:pPr>
            <w:r>
              <w:br/>
              <w:t>100.0</w:t>
            </w:r>
          </w:p>
        </w:tc>
      </w:tr>
      <w:tr>
        <w:tc>
          <w:tcPr>
            <w:tcW w:w="993" w:type="dxa"/>
          </w:tcPr>
          <w:p>
            <w:pPr>
              <w:pStyle w:val="yTableNAm"/>
            </w:pPr>
            <w:r>
              <w:t>112AC.</w:t>
            </w:r>
          </w:p>
        </w:tc>
        <w:tc>
          <w:tcPr>
            <w:tcW w:w="5191" w:type="dxa"/>
            <w:gridSpan w:val="2"/>
          </w:tcPr>
          <w:p>
            <w:pPr>
              <w:pStyle w:val="yTableNAm"/>
            </w:pPr>
            <w:r>
              <w:t>1</w:t>
            </w:r>
            <w:r>
              <w:noBreakHyphen/>
              <w:t>PENTYL</w:t>
            </w:r>
            <w:r>
              <w:noBreakHyphen/>
              <w:t>3</w:t>
            </w:r>
            <w:r>
              <w:noBreakHyphen/>
              <w:t>(4</w:t>
            </w:r>
            <w:r>
              <w:noBreakHyphen/>
              <w:t>ETHYL</w:t>
            </w:r>
            <w:r>
              <w:noBreakHyphen/>
              <w:t>1</w:t>
            </w:r>
            <w:r>
              <w:noBreakHyphen/>
              <w:t>NAPHTHOYL) INDOLE (JWH</w:t>
            </w:r>
            <w:r>
              <w:noBreakHyphen/>
              <w:t>210)</w:t>
            </w:r>
          </w:p>
        </w:tc>
        <w:tc>
          <w:tcPr>
            <w:tcW w:w="1254" w:type="dxa"/>
          </w:tcPr>
          <w:p>
            <w:pPr>
              <w:pStyle w:val="yTableNAm"/>
              <w:tabs>
                <w:tab w:val="clear" w:pos="567"/>
                <w:tab w:val="decimal" w:pos="463"/>
              </w:tabs>
            </w:pPr>
            <w:r>
              <w:br/>
              <w:t>100.0</w:t>
            </w:r>
          </w:p>
        </w:tc>
      </w:tr>
      <w:tr>
        <w:tc>
          <w:tcPr>
            <w:tcW w:w="993" w:type="dxa"/>
          </w:tcPr>
          <w:p>
            <w:pPr>
              <w:pStyle w:val="yTableNAm"/>
            </w:pPr>
            <w:r>
              <w:t>112AD.</w:t>
            </w:r>
          </w:p>
        </w:tc>
        <w:tc>
          <w:tcPr>
            <w:tcW w:w="5191" w:type="dxa"/>
            <w:gridSpan w:val="2"/>
          </w:tcPr>
          <w:p>
            <w:pPr>
              <w:pStyle w:val="yTableNAm"/>
            </w:pPr>
            <w:r>
              <w:t>1</w:t>
            </w:r>
            <w:r>
              <w:noBreakHyphen/>
              <w:t>PENTYL</w:t>
            </w:r>
            <w:r>
              <w:noBreakHyphen/>
              <w:t>3</w:t>
            </w:r>
            <w:r>
              <w:noBreakHyphen/>
              <w:t>[(4</w:t>
            </w:r>
            <w:r>
              <w:noBreakHyphen/>
              <w:t>METHOXY)</w:t>
            </w:r>
            <w:r>
              <w:noBreakHyphen/>
              <w:t>BENZOYL] INDOLE (RCS</w:t>
            </w:r>
            <w:r>
              <w:noBreakHyphen/>
              <w:t>4)</w:t>
            </w:r>
          </w:p>
        </w:tc>
        <w:tc>
          <w:tcPr>
            <w:tcW w:w="1254" w:type="dxa"/>
          </w:tcPr>
          <w:p>
            <w:pPr>
              <w:pStyle w:val="yTableNAm"/>
              <w:tabs>
                <w:tab w:val="clear" w:pos="567"/>
                <w:tab w:val="decimal" w:pos="463"/>
              </w:tabs>
            </w:pPr>
            <w:r>
              <w:br/>
              <w:t>100.0</w:t>
            </w:r>
          </w:p>
        </w:tc>
      </w:tr>
      <w:tr>
        <w:tc>
          <w:tcPr>
            <w:tcW w:w="993" w:type="dxa"/>
          </w:tcPr>
          <w:p>
            <w:pPr>
              <w:pStyle w:val="yTableNAm"/>
            </w:pPr>
            <w:r>
              <w:t>112AE.</w:t>
            </w:r>
          </w:p>
        </w:tc>
        <w:tc>
          <w:tcPr>
            <w:tcW w:w="5191" w:type="dxa"/>
            <w:gridSpan w:val="2"/>
          </w:tcPr>
          <w:p>
            <w:pPr>
              <w:pStyle w:val="yTableNAm"/>
            </w:pPr>
            <w:r>
              <w:t>1</w:t>
            </w:r>
            <w:r>
              <w:noBreakHyphen/>
              <w:t>PENTYL</w:t>
            </w:r>
            <w:r>
              <w:noBreakHyphen/>
              <w:t>3</w:t>
            </w:r>
            <w:r>
              <w:noBreakHyphen/>
              <w:t>(4</w:t>
            </w:r>
            <w:r>
              <w:noBreakHyphen/>
              <w:t>METHOXY</w:t>
            </w:r>
            <w:r>
              <w:noBreakHyphen/>
              <w:t>1</w:t>
            </w:r>
            <w:r>
              <w:noBreakHyphen/>
              <w:t>NAPHTHOYL) INDOLE (JWH</w:t>
            </w:r>
            <w:r>
              <w:noBreakHyphen/>
              <w:t>081)</w:t>
            </w:r>
          </w:p>
        </w:tc>
        <w:tc>
          <w:tcPr>
            <w:tcW w:w="1254" w:type="dxa"/>
          </w:tcPr>
          <w:p>
            <w:pPr>
              <w:pStyle w:val="yTableNAm"/>
              <w:tabs>
                <w:tab w:val="clear" w:pos="567"/>
                <w:tab w:val="decimal" w:pos="463"/>
              </w:tabs>
            </w:pPr>
            <w:r>
              <w:br/>
              <w:t>100.0</w:t>
            </w:r>
          </w:p>
        </w:tc>
      </w:tr>
      <w:tr>
        <w:trPr>
          <w:cantSplit/>
        </w:trPr>
        <w:tc>
          <w:tcPr>
            <w:tcW w:w="993" w:type="dxa"/>
          </w:tcPr>
          <w:p>
            <w:pPr>
              <w:pStyle w:val="yTableNAm"/>
            </w:pPr>
            <w:r>
              <w:t>112A.</w:t>
            </w:r>
          </w:p>
        </w:tc>
        <w:tc>
          <w:tcPr>
            <w:tcW w:w="5191" w:type="dxa"/>
            <w:gridSpan w:val="2"/>
          </w:tcPr>
          <w:p>
            <w:pPr>
              <w:pStyle w:val="yTableNAm"/>
            </w:pPr>
            <w:r>
              <w:t>1-PENTYL-3-(1-NAPHTHOYL) INDOLE (JWH</w:t>
            </w:r>
            <w:r>
              <w:noBreakHyphen/>
              <w:t>018)</w:t>
            </w:r>
          </w:p>
        </w:tc>
        <w:tc>
          <w:tcPr>
            <w:tcW w:w="1254" w:type="dxa"/>
          </w:tcPr>
          <w:p>
            <w:pPr>
              <w:pStyle w:val="yTableNAm"/>
              <w:tabs>
                <w:tab w:val="clear" w:pos="567"/>
                <w:tab w:val="decimal" w:pos="463"/>
              </w:tabs>
            </w:pPr>
            <w:r>
              <w:t>100.0</w:t>
            </w:r>
          </w:p>
        </w:tc>
      </w:tr>
      <w:tr>
        <w:tc>
          <w:tcPr>
            <w:tcW w:w="993" w:type="dxa"/>
          </w:tcPr>
          <w:p>
            <w:pPr>
              <w:pStyle w:val="yTableNAm"/>
            </w:pPr>
            <w:r>
              <w:t>112B.</w:t>
            </w:r>
          </w:p>
        </w:tc>
        <w:tc>
          <w:tcPr>
            <w:tcW w:w="5191" w:type="dxa"/>
            <w:gridSpan w:val="2"/>
          </w:tcPr>
          <w:p>
            <w:pPr>
              <w:pStyle w:val="yTableNAm"/>
            </w:pPr>
            <w:r>
              <w:t>1</w:t>
            </w:r>
            <w:r>
              <w:noBreakHyphen/>
              <w:t>PENTYL</w:t>
            </w:r>
            <w:r>
              <w:noBreakHyphen/>
              <w:t>3</w:t>
            </w:r>
            <w:r>
              <w:noBreakHyphen/>
              <w:t>(4</w:t>
            </w:r>
            <w:r>
              <w:noBreakHyphen/>
              <w:t>METHYL</w:t>
            </w:r>
            <w:r>
              <w:noBreakHyphen/>
              <w:t>1</w:t>
            </w:r>
            <w:r>
              <w:noBreakHyphen/>
              <w:t>NAPHTHOYL) INDOLE (JWH-122)</w:t>
            </w:r>
          </w:p>
        </w:tc>
        <w:tc>
          <w:tcPr>
            <w:tcW w:w="1254" w:type="dxa"/>
          </w:tcPr>
          <w:p>
            <w:pPr>
              <w:pStyle w:val="yTableNAm"/>
              <w:tabs>
                <w:tab w:val="clear" w:pos="567"/>
                <w:tab w:val="decimal" w:pos="463"/>
              </w:tabs>
            </w:pPr>
            <w:r>
              <w:br/>
              <w:t>100.0</w:t>
            </w:r>
          </w:p>
        </w:tc>
      </w:tr>
      <w:tr>
        <w:tc>
          <w:tcPr>
            <w:tcW w:w="993" w:type="dxa"/>
          </w:tcPr>
          <w:p>
            <w:pPr>
              <w:pStyle w:val="yTableNAm"/>
            </w:pPr>
            <w:r>
              <w:t>112.</w:t>
            </w:r>
          </w:p>
        </w:tc>
        <w:tc>
          <w:tcPr>
            <w:tcW w:w="5191" w:type="dxa"/>
            <w:gridSpan w:val="2"/>
          </w:tcPr>
          <w:p>
            <w:pPr>
              <w:pStyle w:val="yTableNAm"/>
            </w:pPr>
            <w:r>
              <w:t>PETHIDINE</w:t>
            </w:r>
          </w:p>
        </w:tc>
        <w:tc>
          <w:tcPr>
            <w:tcW w:w="1254" w:type="dxa"/>
          </w:tcPr>
          <w:p>
            <w:pPr>
              <w:pStyle w:val="yTableNAm"/>
              <w:tabs>
                <w:tab w:val="clear" w:pos="567"/>
                <w:tab w:val="decimal" w:pos="463"/>
              </w:tabs>
            </w:pPr>
            <w:r>
              <w:t>5.0</w:t>
            </w:r>
          </w:p>
        </w:tc>
      </w:tr>
      <w:tr>
        <w:tc>
          <w:tcPr>
            <w:tcW w:w="993" w:type="dxa"/>
          </w:tcPr>
          <w:p>
            <w:pPr>
              <w:pStyle w:val="yTableNAm"/>
            </w:pPr>
            <w:r>
              <w:t>113.</w:t>
            </w:r>
          </w:p>
        </w:tc>
        <w:tc>
          <w:tcPr>
            <w:tcW w:w="5191" w:type="dxa"/>
            <w:gridSpan w:val="2"/>
          </w:tcPr>
          <w:p>
            <w:pPr>
              <w:pStyle w:val="yTableNAm"/>
            </w:pPr>
            <w:r>
              <w:t>PETHIDINE</w:t>
            </w:r>
            <w:r>
              <w:noBreakHyphen/>
              <w:t>INTERMEDIATE A</w:t>
            </w:r>
          </w:p>
        </w:tc>
        <w:tc>
          <w:tcPr>
            <w:tcW w:w="1254" w:type="dxa"/>
          </w:tcPr>
          <w:p>
            <w:pPr>
              <w:pStyle w:val="yTableNAm"/>
              <w:tabs>
                <w:tab w:val="clear" w:pos="567"/>
                <w:tab w:val="decimal" w:pos="463"/>
              </w:tabs>
            </w:pPr>
            <w:r>
              <w:t>5.0</w:t>
            </w:r>
          </w:p>
        </w:tc>
      </w:tr>
      <w:tr>
        <w:tc>
          <w:tcPr>
            <w:tcW w:w="993" w:type="dxa"/>
          </w:tcPr>
          <w:p>
            <w:pPr>
              <w:pStyle w:val="yTableNAm"/>
            </w:pPr>
            <w:r>
              <w:t>114.</w:t>
            </w:r>
          </w:p>
        </w:tc>
        <w:tc>
          <w:tcPr>
            <w:tcW w:w="5191" w:type="dxa"/>
            <w:gridSpan w:val="2"/>
          </w:tcPr>
          <w:p>
            <w:pPr>
              <w:pStyle w:val="yTableNAm"/>
            </w:pPr>
            <w:r>
              <w:t>PETHIDINE</w:t>
            </w:r>
            <w:r>
              <w:noBreakHyphen/>
              <w:t>INTERMEDIATE B</w:t>
            </w:r>
          </w:p>
        </w:tc>
        <w:tc>
          <w:tcPr>
            <w:tcW w:w="1254" w:type="dxa"/>
          </w:tcPr>
          <w:p>
            <w:pPr>
              <w:pStyle w:val="yTableNAm"/>
              <w:tabs>
                <w:tab w:val="clear" w:pos="567"/>
                <w:tab w:val="decimal" w:pos="463"/>
              </w:tabs>
            </w:pPr>
            <w:r>
              <w:t>5.0</w:t>
            </w:r>
          </w:p>
        </w:tc>
      </w:tr>
      <w:tr>
        <w:tc>
          <w:tcPr>
            <w:tcW w:w="993" w:type="dxa"/>
          </w:tcPr>
          <w:p>
            <w:pPr>
              <w:pStyle w:val="yTableNAm"/>
            </w:pPr>
            <w:r>
              <w:t>115.</w:t>
            </w:r>
          </w:p>
        </w:tc>
        <w:tc>
          <w:tcPr>
            <w:tcW w:w="5191" w:type="dxa"/>
            <w:gridSpan w:val="2"/>
          </w:tcPr>
          <w:p>
            <w:pPr>
              <w:pStyle w:val="yTableNAm"/>
            </w:pPr>
            <w:r>
              <w:t>PETHIDINE</w:t>
            </w:r>
            <w:r>
              <w:noBreakHyphen/>
              <w:t>INTERMEDIATE C</w:t>
            </w:r>
          </w:p>
        </w:tc>
        <w:tc>
          <w:tcPr>
            <w:tcW w:w="1254" w:type="dxa"/>
          </w:tcPr>
          <w:p>
            <w:pPr>
              <w:pStyle w:val="yTableNAm"/>
              <w:tabs>
                <w:tab w:val="clear" w:pos="567"/>
                <w:tab w:val="decimal" w:pos="463"/>
              </w:tabs>
            </w:pPr>
            <w:r>
              <w:t>5.0</w:t>
            </w:r>
          </w:p>
        </w:tc>
      </w:tr>
      <w:tr>
        <w:tc>
          <w:tcPr>
            <w:tcW w:w="993" w:type="dxa"/>
          </w:tcPr>
          <w:p>
            <w:pPr>
              <w:pStyle w:val="yTableNAm"/>
            </w:pPr>
            <w:r>
              <w:t>116.</w:t>
            </w:r>
          </w:p>
        </w:tc>
        <w:tc>
          <w:tcPr>
            <w:tcW w:w="5191" w:type="dxa"/>
            <w:gridSpan w:val="2"/>
          </w:tcPr>
          <w:p>
            <w:pPr>
              <w:pStyle w:val="yTableNAm"/>
            </w:pPr>
            <w:r>
              <w:t>PHENADOXONE</w:t>
            </w:r>
          </w:p>
        </w:tc>
        <w:tc>
          <w:tcPr>
            <w:tcW w:w="1254" w:type="dxa"/>
          </w:tcPr>
          <w:p>
            <w:pPr>
              <w:pStyle w:val="yTableNAm"/>
              <w:tabs>
                <w:tab w:val="clear" w:pos="567"/>
                <w:tab w:val="decimal" w:pos="463"/>
              </w:tabs>
            </w:pPr>
            <w:r>
              <w:t>10.0</w:t>
            </w:r>
          </w:p>
        </w:tc>
      </w:tr>
      <w:tr>
        <w:tc>
          <w:tcPr>
            <w:tcW w:w="993" w:type="dxa"/>
          </w:tcPr>
          <w:p>
            <w:pPr>
              <w:pStyle w:val="yTableNAm"/>
            </w:pPr>
            <w:r>
              <w:t>117.</w:t>
            </w:r>
          </w:p>
        </w:tc>
        <w:tc>
          <w:tcPr>
            <w:tcW w:w="5191" w:type="dxa"/>
            <w:gridSpan w:val="2"/>
          </w:tcPr>
          <w:p>
            <w:pPr>
              <w:pStyle w:val="yTableNAm"/>
            </w:pPr>
            <w:r>
              <w:t>PHENAMPROMIDE</w:t>
            </w:r>
          </w:p>
        </w:tc>
        <w:tc>
          <w:tcPr>
            <w:tcW w:w="1254" w:type="dxa"/>
          </w:tcPr>
          <w:p>
            <w:pPr>
              <w:pStyle w:val="yTableNAm"/>
              <w:tabs>
                <w:tab w:val="clear" w:pos="567"/>
                <w:tab w:val="decimal" w:pos="463"/>
              </w:tabs>
            </w:pPr>
            <w:r>
              <w:t>10.0</w:t>
            </w:r>
          </w:p>
        </w:tc>
      </w:tr>
      <w:tr>
        <w:tc>
          <w:tcPr>
            <w:tcW w:w="993" w:type="dxa"/>
          </w:tcPr>
          <w:p>
            <w:pPr>
              <w:pStyle w:val="yTableNAm"/>
            </w:pPr>
            <w:r>
              <w:t>118.</w:t>
            </w:r>
          </w:p>
        </w:tc>
        <w:tc>
          <w:tcPr>
            <w:tcW w:w="5191" w:type="dxa"/>
            <w:gridSpan w:val="2"/>
          </w:tcPr>
          <w:p>
            <w:pPr>
              <w:pStyle w:val="yTableNAm"/>
            </w:pPr>
            <w:r>
              <w:t>PHENAZOCINE</w:t>
            </w:r>
          </w:p>
        </w:tc>
        <w:tc>
          <w:tcPr>
            <w:tcW w:w="1254" w:type="dxa"/>
          </w:tcPr>
          <w:p>
            <w:pPr>
              <w:pStyle w:val="yTableNAm"/>
              <w:tabs>
                <w:tab w:val="clear" w:pos="567"/>
                <w:tab w:val="decimal" w:pos="463"/>
              </w:tabs>
            </w:pPr>
            <w:r>
              <w:t>1.0</w:t>
            </w:r>
          </w:p>
        </w:tc>
      </w:tr>
      <w:tr>
        <w:tc>
          <w:tcPr>
            <w:tcW w:w="993" w:type="dxa"/>
          </w:tcPr>
          <w:p>
            <w:pPr>
              <w:pStyle w:val="yTableNAm"/>
            </w:pPr>
            <w:r>
              <w:t>119.</w:t>
            </w:r>
          </w:p>
        </w:tc>
        <w:tc>
          <w:tcPr>
            <w:tcW w:w="5191" w:type="dxa"/>
            <w:gridSpan w:val="2"/>
          </w:tcPr>
          <w:p>
            <w:pPr>
              <w:pStyle w:val="yTableNAm"/>
            </w:pPr>
            <w:r>
              <w:t>PHENCYCLIDINE</w:t>
            </w:r>
          </w:p>
        </w:tc>
        <w:tc>
          <w:tcPr>
            <w:tcW w:w="1254" w:type="dxa"/>
          </w:tcPr>
          <w:p>
            <w:pPr>
              <w:pStyle w:val="yTableNAm"/>
              <w:tabs>
                <w:tab w:val="clear" w:pos="567"/>
                <w:tab w:val="decimal" w:pos="463"/>
              </w:tabs>
            </w:pPr>
            <w:r>
              <w:t>0.002</w:t>
            </w:r>
          </w:p>
        </w:tc>
      </w:tr>
      <w:tr>
        <w:tc>
          <w:tcPr>
            <w:tcW w:w="993" w:type="dxa"/>
          </w:tcPr>
          <w:p>
            <w:pPr>
              <w:pStyle w:val="yTableNAm"/>
            </w:pPr>
            <w:r>
              <w:t>120.</w:t>
            </w:r>
          </w:p>
        </w:tc>
        <w:tc>
          <w:tcPr>
            <w:tcW w:w="5191" w:type="dxa"/>
            <w:gridSpan w:val="2"/>
          </w:tcPr>
          <w:p>
            <w:pPr>
              <w:pStyle w:val="yTableNAm"/>
            </w:pPr>
            <w:r>
              <w:t>PHENMETRAZINE</w:t>
            </w:r>
          </w:p>
        </w:tc>
        <w:tc>
          <w:tcPr>
            <w:tcW w:w="1254" w:type="dxa"/>
          </w:tcPr>
          <w:p>
            <w:pPr>
              <w:pStyle w:val="yTableNAm"/>
              <w:tabs>
                <w:tab w:val="clear" w:pos="567"/>
                <w:tab w:val="decimal" w:pos="463"/>
              </w:tabs>
            </w:pPr>
            <w:r>
              <w:t>2.0</w:t>
            </w:r>
          </w:p>
        </w:tc>
      </w:tr>
      <w:tr>
        <w:tc>
          <w:tcPr>
            <w:tcW w:w="993" w:type="dxa"/>
          </w:tcPr>
          <w:p>
            <w:pPr>
              <w:pStyle w:val="yTableNAm"/>
            </w:pPr>
            <w:r>
              <w:t>121.</w:t>
            </w:r>
          </w:p>
        </w:tc>
        <w:tc>
          <w:tcPr>
            <w:tcW w:w="5191" w:type="dxa"/>
            <w:gridSpan w:val="2"/>
          </w:tcPr>
          <w:p>
            <w:pPr>
              <w:pStyle w:val="yTableNAm"/>
            </w:pPr>
            <w:r>
              <w:t>PHENOBARBITONE</w:t>
            </w:r>
          </w:p>
        </w:tc>
        <w:tc>
          <w:tcPr>
            <w:tcW w:w="1254" w:type="dxa"/>
          </w:tcPr>
          <w:p>
            <w:pPr>
              <w:pStyle w:val="yTableNAm"/>
              <w:tabs>
                <w:tab w:val="clear" w:pos="567"/>
                <w:tab w:val="decimal" w:pos="463"/>
              </w:tabs>
            </w:pPr>
            <w:r>
              <w:t>10.0</w:t>
            </w:r>
          </w:p>
        </w:tc>
      </w:tr>
      <w:tr>
        <w:tc>
          <w:tcPr>
            <w:tcW w:w="993" w:type="dxa"/>
          </w:tcPr>
          <w:p>
            <w:pPr>
              <w:pStyle w:val="yTableNAm"/>
            </w:pPr>
            <w:r>
              <w:t>122.</w:t>
            </w:r>
          </w:p>
        </w:tc>
        <w:tc>
          <w:tcPr>
            <w:tcW w:w="5191" w:type="dxa"/>
            <w:gridSpan w:val="2"/>
          </w:tcPr>
          <w:p>
            <w:pPr>
              <w:pStyle w:val="yTableNAm"/>
            </w:pPr>
            <w:r>
              <w:t>PHENOMORPHAN</w:t>
            </w:r>
          </w:p>
        </w:tc>
        <w:tc>
          <w:tcPr>
            <w:tcW w:w="1254" w:type="dxa"/>
          </w:tcPr>
          <w:p>
            <w:pPr>
              <w:pStyle w:val="yTableNAm"/>
              <w:tabs>
                <w:tab w:val="clear" w:pos="567"/>
                <w:tab w:val="decimal" w:pos="463"/>
              </w:tabs>
            </w:pPr>
            <w:r>
              <w:t>5.0</w:t>
            </w:r>
          </w:p>
        </w:tc>
      </w:tr>
      <w:tr>
        <w:tc>
          <w:tcPr>
            <w:tcW w:w="993" w:type="dxa"/>
          </w:tcPr>
          <w:p>
            <w:pPr>
              <w:pStyle w:val="yTableNAm"/>
            </w:pPr>
            <w:r>
              <w:t>123.</w:t>
            </w:r>
          </w:p>
        </w:tc>
        <w:tc>
          <w:tcPr>
            <w:tcW w:w="5191" w:type="dxa"/>
            <w:gridSpan w:val="2"/>
          </w:tcPr>
          <w:p>
            <w:pPr>
              <w:pStyle w:val="yTableNAm"/>
            </w:pPr>
            <w:r>
              <w:t>PHENOPERIDINE</w:t>
            </w:r>
          </w:p>
        </w:tc>
        <w:tc>
          <w:tcPr>
            <w:tcW w:w="1254" w:type="dxa"/>
          </w:tcPr>
          <w:p>
            <w:pPr>
              <w:pStyle w:val="yTableNAm"/>
              <w:tabs>
                <w:tab w:val="clear" w:pos="567"/>
                <w:tab w:val="decimal" w:pos="463"/>
              </w:tabs>
            </w:pPr>
            <w:r>
              <w:t>1.0</w:t>
            </w:r>
          </w:p>
        </w:tc>
      </w:tr>
      <w:tr>
        <w:tc>
          <w:tcPr>
            <w:tcW w:w="993" w:type="dxa"/>
          </w:tcPr>
          <w:p>
            <w:pPr>
              <w:pStyle w:val="yTableNAm"/>
              <w:rPr>
                <w:szCs w:val="22"/>
              </w:rPr>
            </w:pPr>
            <w:r>
              <w:rPr>
                <w:szCs w:val="22"/>
              </w:rPr>
              <w:t>124A.</w:t>
            </w:r>
          </w:p>
        </w:tc>
        <w:tc>
          <w:tcPr>
            <w:tcW w:w="5191" w:type="dxa"/>
            <w:gridSpan w:val="2"/>
          </w:tcPr>
          <w:p>
            <w:pPr>
              <w:pStyle w:val="yTableNAm"/>
              <w:rPr>
                <w:szCs w:val="22"/>
              </w:rPr>
            </w:pPr>
            <w:r>
              <w:rPr>
                <w:szCs w:val="22"/>
              </w:rPr>
              <w:t>PHENYLACETYLINDOLES (not specifically included elsewhere in this Schedule)</w:t>
            </w:r>
          </w:p>
        </w:tc>
        <w:tc>
          <w:tcPr>
            <w:tcW w:w="1254" w:type="dxa"/>
          </w:tcPr>
          <w:p>
            <w:pPr>
              <w:pStyle w:val="yTableNAm"/>
              <w:tabs>
                <w:tab w:val="clear" w:pos="567"/>
                <w:tab w:val="decimal" w:pos="463"/>
              </w:tabs>
            </w:pPr>
            <w:r>
              <w:br/>
              <w:t>100.0</w:t>
            </w:r>
          </w:p>
        </w:tc>
      </w:tr>
      <w:tr>
        <w:tc>
          <w:tcPr>
            <w:tcW w:w="993" w:type="dxa"/>
          </w:tcPr>
          <w:p>
            <w:pPr>
              <w:pStyle w:val="yTableNAm"/>
            </w:pPr>
            <w:r>
              <w:t>124.</w:t>
            </w:r>
          </w:p>
        </w:tc>
        <w:tc>
          <w:tcPr>
            <w:tcW w:w="5191" w:type="dxa"/>
            <w:gridSpan w:val="2"/>
          </w:tcPr>
          <w:p>
            <w:pPr>
              <w:pStyle w:val="yTableNAm"/>
            </w:pPr>
            <w:r>
              <w:t>PHENYLMETHYLBARBITURIC ACID</w:t>
            </w:r>
          </w:p>
        </w:tc>
        <w:tc>
          <w:tcPr>
            <w:tcW w:w="1254" w:type="dxa"/>
          </w:tcPr>
          <w:p>
            <w:pPr>
              <w:pStyle w:val="yTableNAm"/>
              <w:tabs>
                <w:tab w:val="clear" w:pos="567"/>
                <w:tab w:val="decimal" w:pos="463"/>
              </w:tabs>
            </w:pPr>
            <w:r>
              <w:t>10.0</w:t>
            </w:r>
          </w:p>
        </w:tc>
      </w:tr>
      <w:tr>
        <w:tc>
          <w:tcPr>
            <w:tcW w:w="993" w:type="dxa"/>
          </w:tcPr>
          <w:p>
            <w:pPr>
              <w:pStyle w:val="yTableNAm"/>
              <w:keepNext/>
              <w:keepLines/>
            </w:pPr>
            <w:r>
              <w:t>125.</w:t>
            </w:r>
          </w:p>
        </w:tc>
        <w:tc>
          <w:tcPr>
            <w:tcW w:w="5191" w:type="dxa"/>
            <w:gridSpan w:val="2"/>
          </w:tcPr>
          <w:p>
            <w:pPr>
              <w:pStyle w:val="yTableNAm"/>
              <w:keepNext/>
              <w:keepLines/>
            </w:pPr>
            <w:r>
              <w:t xml:space="preserve">PHOLCODINE (except when included in Schedule 2 or 4 in Appendix A to the </w:t>
            </w:r>
            <w:r>
              <w:rPr>
                <w:i/>
                <w:iCs/>
              </w:rPr>
              <w:t>Poisons Act 1964</w:t>
            </w:r>
            <w:r>
              <w:t>)</w:t>
            </w:r>
          </w:p>
        </w:tc>
        <w:tc>
          <w:tcPr>
            <w:tcW w:w="1254" w:type="dxa"/>
          </w:tcPr>
          <w:p>
            <w:pPr>
              <w:pStyle w:val="yTableNAm"/>
              <w:keepNext/>
              <w:keepLines/>
              <w:tabs>
                <w:tab w:val="clear" w:pos="567"/>
                <w:tab w:val="decimal" w:pos="463"/>
              </w:tabs>
            </w:pPr>
            <w:r>
              <w:br/>
              <w:t>5.0</w:t>
            </w:r>
          </w:p>
        </w:tc>
      </w:tr>
      <w:tr>
        <w:tc>
          <w:tcPr>
            <w:tcW w:w="993" w:type="dxa"/>
          </w:tcPr>
          <w:p>
            <w:pPr>
              <w:pStyle w:val="yTableNAm"/>
            </w:pPr>
            <w:r>
              <w:t>126.</w:t>
            </w:r>
          </w:p>
        </w:tc>
        <w:tc>
          <w:tcPr>
            <w:tcW w:w="5191" w:type="dxa"/>
            <w:gridSpan w:val="2"/>
          </w:tcPr>
          <w:p>
            <w:pPr>
              <w:pStyle w:val="yTableNAm"/>
            </w:pPr>
            <w:r>
              <w:t>PIMINODINE</w:t>
            </w:r>
          </w:p>
        </w:tc>
        <w:tc>
          <w:tcPr>
            <w:tcW w:w="1254" w:type="dxa"/>
          </w:tcPr>
          <w:p>
            <w:pPr>
              <w:pStyle w:val="yTableNAm"/>
              <w:tabs>
                <w:tab w:val="clear" w:pos="567"/>
                <w:tab w:val="decimal" w:pos="463"/>
              </w:tabs>
            </w:pPr>
            <w:r>
              <w:t>10.0</w:t>
            </w:r>
          </w:p>
        </w:tc>
      </w:tr>
      <w:tr>
        <w:tc>
          <w:tcPr>
            <w:tcW w:w="993" w:type="dxa"/>
          </w:tcPr>
          <w:p>
            <w:pPr>
              <w:pStyle w:val="yTableNAm"/>
            </w:pPr>
            <w:r>
              <w:t>127.</w:t>
            </w:r>
          </w:p>
        </w:tc>
        <w:tc>
          <w:tcPr>
            <w:tcW w:w="5191" w:type="dxa"/>
            <w:gridSpan w:val="2"/>
          </w:tcPr>
          <w:p>
            <w:pPr>
              <w:pStyle w:val="yTableNAm"/>
            </w:pPr>
            <w:r>
              <w:t>PIRITRAMIDE</w:t>
            </w:r>
          </w:p>
        </w:tc>
        <w:tc>
          <w:tcPr>
            <w:tcW w:w="1254" w:type="dxa"/>
          </w:tcPr>
          <w:p>
            <w:pPr>
              <w:pStyle w:val="yTableNAm"/>
              <w:tabs>
                <w:tab w:val="clear" w:pos="567"/>
                <w:tab w:val="decimal" w:pos="463"/>
              </w:tabs>
            </w:pPr>
            <w:r>
              <w:t>1.0</w:t>
            </w:r>
          </w:p>
        </w:tc>
      </w:tr>
      <w:tr>
        <w:tc>
          <w:tcPr>
            <w:tcW w:w="993" w:type="dxa"/>
          </w:tcPr>
          <w:p>
            <w:pPr>
              <w:pStyle w:val="yTableNAm"/>
            </w:pPr>
            <w:r>
              <w:t>128A.</w:t>
            </w:r>
          </w:p>
        </w:tc>
        <w:tc>
          <w:tcPr>
            <w:tcW w:w="5191" w:type="dxa"/>
            <w:gridSpan w:val="2"/>
          </w:tcPr>
          <w:p>
            <w:pPr>
              <w:pStyle w:val="yTableNAm"/>
            </w:pPr>
            <w:r>
              <w:t>PRAVADOLINE (WIN 48098)</w:t>
            </w:r>
          </w:p>
        </w:tc>
        <w:tc>
          <w:tcPr>
            <w:tcW w:w="1254" w:type="dxa"/>
          </w:tcPr>
          <w:p>
            <w:pPr>
              <w:pStyle w:val="yTableNAm"/>
              <w:tabs>
                <w:tab w:val="clear" w:pos="567"/>
                <w:tab w:val="decimal" w:pos="463"/>
              </w:tabs>
            </w:pPr>
            <w:r>
              <w:t>100.0</w:t>
            </w:r>
          </w:p>
        </w:tc>
      </w:tr>
      <w:tr>
        <w:tc>
          <w:tcPr>
            <w:tcW w:w="993" w:type="dxa"/>
          </w:tcPr>
          <w:p>
            <w:pPr>
              <w:pStyle w:val="yTableNAm"/>
            </w:pPr>
            <w:r>
              <w:t>128.</w:t>
            </w:r>
          </w:p>
        </w:tc>
        <w:tc>
          <w:tcPr>
            <w:tcW w:w="5191" w:type="dxa"/>
            <w:gridSpan w:val="2"/>
          </w:tcPr>
          <w:p>
            <w:pPr>
              <w:pStyle w:val="yTableNAm"/>
            </w:pPr>
            <w:r>
              <w:t>PROHEPTAZINE</w:t>
            </w:r>
          </w:p>
        </w:tc>
        <w:tc>
          <w:tcPr>
            <w:tcW w:w="1254" w:type="dxa"/>
          </w:tcPr>
          <w:p>
            <w:pPr>
              <w:pStyle w:val="yTableNAm"/>
              <w:tabs>
                <w:tab w:val="clear" w:pos="567"/>
                <w:tab w:val="decimal" w:pos="463"/>
              </w:tabs>
            </w:pPr>
            <w:r>
              <w:t>1.0</w:t>
            </w:r>
          </w:p>
        </w:tc>
      </w:tr>
      <w:tr>
        <w:tc>
          <w:tcPr>
            <w:tcW w:w="993" w:type="dxa"/>
          </w:tcPr>
          <w:p>
            <w:pPr>
              <w:pStyle w:val="yTableNAm"/>
            </w:pPr>
            <w:r>
              <w:t>129.</w:t>
            </w:r>
          </w:p>
        </w:tc>
        <w:tc>
          <w:tcPr>
            <w:tcW w:w="5191" w:type="dxa"/>
            <w:gridSpan w:val="2"/>
          </w:tcPr>
          <w:p>
            <w:pPr>
              <w:pStyle w:val="yTableNAm"/>
            </w:pPr>
            <w:r>
              <w:t>PROPERIDINE</w:t>
            </w:r>
          </w:p>
        </w:tc>
        <w:tc>
          <w:tcPr>
            <w:tcW w:w="1254" w:type="dxa"/>
          </w:tcPr>
          <w:p>
            <w:pPr>
              <w:pStyle w:val="yTableNAm"/>
              <w:tabs>
                <w:tab w:val="clear" w:pos="567"/>
                <w:tab w:val="decimal" w:pos="463"/>
              </w:tabs>
            </w:pPr>
            <w:r>
              <w:t>25.0</w:t>
            </w:r>
          </w:p>
        </w:tc>
      </w:tr>
      <w:tr>
        <w:tc>
          <w:tcPr>
            <w:tcW w:w="993" w:type="dxa"/>
          </w:tcPr>
          <w:p>
            <w:pPr>
              <w:pStyle w:val="yTableNAm"/>
            </w:pPr>
            <w:r>
              <w:t>130.</w:t>
            </w:r>
          </w:p>
        </w:tc>
        <w:tc>
          <w:tcPr>
            <w:tcW w:w="5191" w:type="dxa"/>
            <w:gridSpan w:val="2"/>
          </w:tcPr>
          <w:p>
            <w:pPr>
              <w:pStyle w:val="yTableNAm"/>
            </w:pPr>
            <w:r>
              <w:t>PROPIRAM</w:t>
            </w:r>
          </w:p>
        </w:tc>
        <w:tc>
          <w:tcPr>
            <w:tcW w:w="1254" w:type="dxa"/>
          </w:tcPr>
          <w:p>
            <w:pPr>
              <w:pStyle w:val="yTableNAm"/>
              <w:tabs>
                <w:tab w:val="clear" w:pos="567"/>
                <w:tab w:val="decimal" w:pos="463"/>
              </w:tabs>
            </w:pPr>
            <w:r>
              <w:t>4.0</w:t>
            </w:r>
          </w:p>
        </w:tc>
      </w:tr>
      <w:tr>
        <w:tc>
          <w:tcPr>
            <w:tcW w:w="993" w:type="dxa"/>
          </w:tcPr>
          <w:p>
            <w:pPr>
              <w:pStyle w:val="yTableNAm"/>
            </w:pPr>
            <w:r>
              <w:t>131A.</w:t>
            </w:r>
          </w:p>
        </w:tc>
        <w:tc>
          <w:tcPr>
            <w:tcW w:w="5191" w:type="dxa"/>
            <w:gridSpan w:val="2"/>
          </w:tcPr>
          <w:p>
            <w:pPr>
              <w:pStyle w:val="yTableNAm"/>
            </w:pPr>
            <w:r>
              <w:t>1</w:t>
            </w:r>
            <w:r>
              <w:noBreakHyphen/>
              <w:t>PROPYL</w:t>
            </w:r>
            <w:r>
              <w:noBreakHyphen/>
              <w:t>2</w:t>
            </w:r>
            <w:r>
              <w:noBreakHyphen/>
              <w:t>METHYL</w:t>
            </w:r>
            <w:r>
              <w:noBreakHyphen/>
              <w:t>3</w:t>
            </w:r>
            <w:r>
              <w:noBreakHyphen/>
              <w:t>(1</w:t>
            </w:r>
            <w:r>
              <w:noBreakHyphen/>
              <w:t>NAPHTHOYL) INDOLE (JWH</w:t>
            </w:r>
            <w:r>
              <w:noBreakHyphen/>
              <w:t>015)</w:t>
            </w:r>
          </w:p>
        </w:tc>
        <w:tc>
          <w:tcPr>
            <w:tcW w:w="1254" w:type="dxa"/>
          </w:tcPr>
          <w:p>
            <w:pPr>
              <w:pStyle w:val="yTableNAm"/>
              <w:tabs>
                <w:tab w:val="clear" w:pos="567"/>
                <w:tab w:val="decimal" w:pos="463"/>
              </w:tabs>
            </w:pPr>
            <w:r>
              <w:br/>
              <w:t>100.0</w:t>
            </w:r>
          </w:p>
        </w:tc>
      </w:tr>
      <w:tr>
        <w:tc>
          <w:tcPr>
            <w:tcW w:w="993" w:type="dxa"/>
          </w:tcPr>
          <w:p>
            <w:pPr>
              <w:pStyle w:val="yTableNAm"/>
            </w:pPr>
            <w:r>
              <w:t>131.</w:t>
            </w:r>
          </w:p>
        </w:tc>
        <w:tc>
          <w:tcPr>
            <w:tcW w:w="5191" w:type="dxa"/>
            <w:gridSpan w:val="2"/>
          </w:tcPr>
          <w:p>
            <w:pPr>
              <w:pStyle w:val="yTableNAm"/>
            </w:pPr>
            <w:r>
              <w:t>PSILOCIN</w:t>
            </w:r>
          </w:p>
        </w:tc>
        <w:tc>
          <w:tcPr>
            <w:tcW w:w="1254" w:type="dxa"/>
          </w:tcPr>
          <w:p>
            <w:pPr>
              <w:pStyle w:val="yTableNAm"/>
              <w:tabs>
                <w:tab w:val="clear" w:pos="567"/>
                <w:tab w:val="decimal" w:pos="463"/>
              </w:tabs>
            </w:pPr>
            <w:r>
              <w:t>0.1</w:t>
            </w:r>
          </w:p>
        </w:tc>
      </w:tr>
      <w:tr>
        <w:tc>
          <w:tcPr>
            <w:tcW w:w="993" w:type="dxa"/>
          </w:tcPr>
          <w:p>
            <w:pPr>
              <w:pStyle w:val="yTableNAm"/>
            </w:pPr>
            <w:r>
              <w:t>132.</w:t>
            </w:r>
          </w:p>
        </w:tc>
        <w:tc>
          <w:tcPr>
            <w:tcW w:w="5191" w:type="dxa"/>
            <w:gridSpan w:val="2"/>
          </w:tcPr>
          <w:p>
            <w:pPr>
              <w:pStyle w:val="yTableNAm"/>
            </w:pPr>
            <w:r>
              <w:t>PSILOCYBIN</w:t>
            </w:r>
          </w:p>
        </w:tc>
        <w:tc>
          <w:tcPr>
            <w:tcW w:w="1254" w:type="dxa"/>
          </w:tcPr>
          <w:p>
            <w:pPr>
              <w:pStyle w:val="yTableNAm"/>
              <w:tabs>
                <w:tab w:val="clear" w:pos="567"/>
                <w:tab w:val="decimal" w:pos="463"/>
              </w:tabs>
            </w:pPr>
            <w:r>
              <w:t>0.1</w:t>
            </w:r>
          </w:p>
        </w:tc>
      </w:tr>
      <w:tr>
        <w:tc>
          <w:tcPr>
            <w:tcW w:w="993" w:type="dxa"/>
          </w:tcPr>
          <w:p>
            <w:pPr>
              <w:pStyle w:val="yTableNAm"/>
            </w:pPr>
            <w:r>
              <w:t>133.</w:t>
            </w:r>
          </w:p>
        </w:tc>
        <w:tc>
          <w:tcPr>
            <w:tcW w:w="5191" w:type="dxa"/>
            <w:gridSpan w:val="2"/>
          </w:tcPr>
          <w:p>
            <w:pPr>
              <w:pStyle w:val="yTableNAm"/>
            </w:pPr>
            <w:r>
              <w:t>PSYCHOTOMIMETIC SUBSTANCES (structurally derived from methoxyphenethylamine)</w:t>
            </w:r>
          </w:p>
        </w:tc>
        <w:tc>
          <w:tcPr>
            <w:tcW w:w="1254" w:type="dxa"/>
          </w:tcPr>
          <w:p>
            <w:pPr>
              <w:pStyle w:val="yTableNAm"/>
              <w:tabs>
                <w:tab w:val="clear" w:pos="567"/>
                <w:tab w:val="decimal" w:pos="463"/>
              </w:tabs>
            </w:pPr>
            <w:r>
              <w:br/>
              <w:t>0.05</w:t>
            </w:r>
          </w:p>
        </w:tc>
      </w:tr>
      <w:tr>
        <w:tc>
          <w:tcPr>
            <w:tcW w:w="993" w:type="dxa"/>
          </w:tcPr>
          <w:p>
            <w:pPr>
              <w:pStyle w:val="yTableNAm"/>
            </w:pPr>
            <w:r>
              <w:t>134.</w:t>
            </w:r>
          </w:p>
        </w:tc>
        <w:tc>
          <w:tcPr>
            <w:tcW w:w="5191" w:type="dxa"/>
            <w:gridSpan w:val="2"/>
          </w:tcPr>
          <w:p>
            <w:pPr>
              <w:pStyle w:val="yTableNAm"/>
            </w:pPr>
            <w:r>
              <w:t>QUINALBARBITONE</w:t>
            </w:r>
          </w:p>
        </w:tc>
        <w:tc>
          <w:tcPr>
            <w:tcW w:w="1254" w:type="dxa"/>
          </w:tcPr>
          <w:p>
            <w:pPr>
              <w:pStyle w:val="yTableNAm"/>
              <w:tabs>
                <w:tab w:val="clear" w:pos="567"/>
                <w:tab w:val="decimal" w:pos="463"/>
              </w:tabs>
            </w:pPr>
            <w:r>
              <w:t>10.0</w:t>
            </w:r>
          </w:p>
        </w:tc>
      </w:tr>
      <w:tr>
        <w:tc>
          <w:tcPr>
            <w:tcW w:w="993" w:type="dxa"/>
          </w:tcPr>
          <w:p>
            <w:pPr>
              <w:pStyle w:val="yTableNAm"/>
            </w:pPr>
            <w:r>
              <w:t>135.</w:t>
            </w:r>
          </w:p>
        </w:tc>
        <w:tc>
          <w:tcPr>
            <w:tcW w:w="5191" w:type="dxa"/>
            <w:gridSpan w:val="2"/>
          </w:tcPr>
          <w:p>
            <w:pPr>
              <w:pStyle w:val="yTableNAm"/>
            </w:pPr>
            <w:r>
              <w:t>RACEMETHORPHAN</w:t>
            </w:r>
          </w:p>
        </w:tc>
        <w:tc>
          <w:tcPr>
            <w:tcW w:w="1254" w:type="dxa"/>
          </w:tcPr>
          <w:p>
            <w:pPr>
              <w:pStyle w:val="yTableNAm"/>
              <w:tabs>
                <w:tab w:val="clear" w:pos="567"/>
                <w:tab w:val="decimal" w:pos="463"/>
              </w:tabs>
            </w:pPr>
            <w:r>
              <w:t>2.0</w:t>
            </w:r>
          </w:p>
        </w:tc>
      </w:tr>
      <w:tr>
        <w:tc>
          <w:tcPr>
            <w:tcW w:w="993" w:type="dxa"/>
          </w:tcPr>
          <w:p>
            <w:pPr>
              <w:pStyle w:val="yTableNAm"/>
            </w:pPr>
            <w:r>
              <w:t>136.</w:t>
            </w:r>
          </w:p>
        </w:tc>
        <w:tc>
          <w:tcPr>
            <w:tcW w:w="5191" w:type="dxa"/>
            <w:gridSpan w:val="2"/>
          </w:tcPr>
          <w:p>
            <w:pPr>
              <w:pStyle w:val="yTableNAm"/>
            </w:pPr>
            <w:r>
              <w:t>RACEMORAMIDE</w:t>
            </w:r>
          </w:p>
        </w:tc>
        <w:tc>
          <w:tcPr>
            <w:tcW w:w="1254" w:type="dxa"/>
          </w:tcPr>
          <w:p>
            <w:pPr>
              <w:pStyle w:val="yTableNAm"/>
              <w:tabs>
                <w:tab w:val="clear" w:pos="567"/>
                <w:tab w:val="decimal" w:pos="463"/>
              </w:tabs>
            </w:pPr>
            <w:r>
              <w:t>1.0</w:t>
            </w:r>
          </w:p>
        </w:tc>
      </w:tr>
      <w:tr>
        <w:tc>
          <w:tcPr>
            <w:tcW w:w="993" w:type="dxa"/>
          </w:tcPr>
          <w:p>
            <w:pPr>
              <w:pStyle w:val="yTableNAm"/>
            </w:pPr>
            <w:r>
              <w:t>137.</w:t>
            </w:r>
          </w:p>
        </w:tc>
        <w:tc>
          <w:tcPr>
            <w:tcW w:w="5191" w:type="dxa"/>
            <w:gridSpan w:val="2"/>
          </w:tcPr>
          <w:p>
            <w:pPr>
              <w:pStyle w:val="yTableNAm"/>
            </w:pPr>
            <w:r>
              <w:t>RACEMORPHAN</w:t>
            </w:r>
          </w:p>
        </w:tc>
        <w:tc>
          <w:tcPr>
            <w:tcW w:w="1254" w:type="dxa"/>
          </w:tcPr>
          <w:p>
            <w:pPr>
              <w:pStyle w:val="yTableNAm"/>
              <w:tabs>
                <w:tab w:val="clear" w:pos="567"/>
                <w:tab w:val="decimal" w:pos="463"/>
              </w:tabs>
            </w:pPr>
            <w:r>
              <w:t>2.0</w:t>
            </w:r>
          </w:p>
        </w:tc>
      </w:tr>
      <w:tr>
        <w:tc>
          <w:tcPr>
            <w:tcW w:w="993" w:type="dxa"/>
          </w:tcPr>
          <w:p>
            <w:pPr>
              <w:pStyle w:val="yTableNAm"/>
            </w:pPr>
            <w:r>
              <w:t>138.</w:t>
            </w:r>
          </w:p>
        </w:tc>
        <w:tc>
          <w:tcPr>
            <w:tcW w:w="5191" w:type="dxa"/>
            <w:gridSpan w:val="2"/>
          </w:tcPr>
          <w:p>
            <w:pPr>
              <w:pStyle w:val="yTableNAm"/>
            </w:pPr>
            <w:r>
              <w:t>SECBUTOBARBITONE</w:t>
            </w:r>
          </w:p>
        </w:tc>
        <w:tc>
          <w:tcPr>
            <w:tcW w:w="1254" w:type="dxa"/>
          </w:tcPr>
          <w:p>
            <w:pPr>
              <w:pStyle w:val="yTableNAm"/>
              <w:tabs>
                <w:tab w:val="clear" w:pos="567"/>
                <w:tab w:val="decimal" w:pos="463"/>
              </w:tabs>
            </w:pPr>
            <w:r>
              <w:t>10.0</w:t>
            </w:r>
          </w:p>
        </w:tc>
      </w:tr>
      <w:tr>
        <w:tc>
          <w:tcPr>
            <w:tcW w:w="993" w:type="dxa"/>
          </w:tcPr>
          <w:p>
            <w:pPr>
              <w:pStyle w:val="yTableNAm"/>
            </w:pPr>
            <w:r>
              <w:t>139.</w:t>
            </w:r>
          </w:p>
        </w:tc>
        <w:tc>
          <w:tcPr>
            <w:tcW w:w="5191" w:type="dxa"/>
            <w:gridSpan w:val="2"/>
          </w:tcPr>
          <w:p>
            <w:pPr>
              <w:pStyle w:val="yTableNAm"/>
            </w:pPr>
            <w:r>
              <w:t>TALBUTAL</w:t>
            </w:r>
          </w:p>
        </w:tc>
        <w:tc>
          <w:tcPr>
            <w:tcW w:w="1254" w:type="dxa"/>
          </w:tcPr>
          <w:p>
            <w:pPr>
              <w:pStyle w:val="yTableNAm"/>
              <w:tabs>
                <w:tab w:val="clear" w:pos="567"/>
                <w:tab w:val="decimal" w:pos="463"/>
              </w:tabs>
            </w:pPr>
            <w:r>
              <w:t>10.0</w:t>
            </w:r>
          </w:p>
        </w:tc>
      </w:tr>
      <w:tr>
        <w:tc>
          <w:tcPr>
            <w:tcW w:w="993" w:type="dxa"/>
          </w:tcPr>
          <w:p>
            <w:pPr>
              <w:pStyle w:val="yTableNAm"/>
            </w:pPr>
            <w:r>
              <w:t>140.</w:t>
            </w:r>
          </w:p>
        </w:tc>
        <w:tc>
          <w:tcPr>
            <w:tcW w:w="5191" w:type="dxa"/>
            <w:gridSpan w:val="2"/>
          </w:tcPr>
          <w:p>
            <w:pPr>
              <w:pStyle w:val="yTableNAm"/>
            </w:pPr>
            <w:r>
              <w:t>TETRAHYDROCANNABINOLS</w:t>
            </w:r>
          </w:p>
        </w:tc>
        <w:tc>
          <w:tcPr>
            <w:tcW w:w="1254" w:type="dxa"/>
          </w:tcPr>
          <w:p>
            <w:pPr>
              <w:pStyle w:val="yTableNAm"/>
              <w:tabs>
                <w:tab w:val="clear" w:pos="567"/>
                <w:tab w:val="decimal" w:pos="463"/>
              </w:tabs>
            </w:pPr>
            <w:r>
              <w:t>2.0</w:t>
            </w:r>
          </w:p>
        </w:tc>
      </w:tr>
      <w:tr>
        <w:tc>
          <w:tcPr>
            <w:tcW w:w="993" w:type="dxa"/>
          </w:tcPr>
          <w:p>
            <w:pPr>
              <w:pStyle w:val="yTableNAm"/>
            </w:pPr>
            <w:r>
              <w:t>141.</w:t>
            </w:r>
          </w:p>
        </w:tc>
        <w:tc>
          <w:tcPr>
            <w:tcW w:w="5191" w:type="dxa"/>
            <w:gridSpan w:val="2"/>
          </w:tcPr>
          <w:p>
            <w:pPr>
              <w:pStyle w:val="yTableNAm"/>
            </w:pPr>
            <w:r>
              <w:t>THEBACON</w:t>
            </w:r>
          </w:p>
        </w:tc>
        <w:tc>
          <w:tcPr>
            <w:tcW w:w="1254" w:type="dxa"/>
          </w:tcPr>
          <w:p>
            <w:pPr>
              <w:pStyle w:val="yTableNAm"/>
              <w:tabs>
                <w:tab w:val="clear" w:pos="567"/>
                <w:tab w:val="decimal" w:pos="463"/>
              </w:tabs>
            </w:pPr>
            <w:r>
              <w:t>2.0</w:t>
            </w:r>
          </w:p>
        </w:tc>
      </w:tr>
      <w:tr>
        <w:tc>
          <w:tcPr>
            <w:tcW w:w="993" w:type="dxa"/>
          </w:tcPr>
          <w:p>
            <w:pPr>
              <w:pStyle w:val="yTableNAm"/>
            </w:pPr>
            <w:r>
              <w:t>142.</w:t>
            </w:r>
          </w:p>
        </w:tc>
        <w:tc>
          <w:tcPr>
            <w:tcW w:w="5191" w:type="dxa"/>
            <w:gridSpan w:val="2"/>
          </w:tcPr>
          <w:p>
            <w:pPr>
              <w:pStyle w:val="yTableNAm"/>
            </w:pPr>
            <w:r>
              <w:t>THEBAINE</w:t>
            </w:r>
          </w:p>
        </w:tc>
        <w:tc>
          <w:tcPr>
            <w:tcW w:w="1254" w:type="dxa"/>
          </w:tcPr>
          <w:p>
            <w:pPr>
              <w:pStyle w:val="yTableNAm"/>
              <w:tabs>
                <w:tab w:val="clear" w:pos="567"/>
                <w:tab w:val="decimal" w:pos="463"/>
              </w:tabs>
            </w:pPr>
            <w:r>
              <w:t>10.0</w:t>
            </w:r>
          </w:p>
        </w:tc>
      </w:tr>
      <w:tr>
        <w:tc>
          <w:tcPr>
            <w:tcW w:w="993" w:type="dxa"/>
          </w:tcPr>
          <w:p>
            <w:pPr>
              <w:pStyle w:val="yTableNAm"/>
            </w:pPr>
            <w:r>
              <w:t>143.</w:t>
            </w:r>
          </w:p>
        </w:tc>
        <w:tc>
          <w:tcPr>
            <w:tcW w:w="5191" w:type="dxa"/>
            <w:gridSpan w:val="2"/>
          </w:tcPr>
          <w:p>
            <w:pPr>
              <w:pStyle w:val="yTableNAm"/>
            </w:pPr>
            <w:r>
              <w:t>TRIMEPERIDINE</w:t>
            </w:r>
          </w:p>
        </w:tc>
        <w:tc>
          <w:tcPr>
            <w:tcW w:w="1254" w:type="dxa"/>
          </w:tcPr>
          <w:p>
            <w:pPr>
              <w:pStyle w:val="yTableNAm"/>
              <w:tabs>
                <w:tab w:val="clear" w:pos="567"/>
                <w:tab w:val="decimal" w:pos="463"/>
              </w:tabs>
            </w:pPr>
            <w:r>
              <w:t>10.0</w:t>
            </w:r>
          </w:p>
        </w:tc>
      </w:tr>
      <w:tr>
        <w:tc>
          <w:tcPr>
            <w:tcW w:w="993" w:type="dxa"/>
          </w:tcPr>
          <w:p>
            <w:pPr>
              <w:pStyle w:val="yTableNAm"/>
            </w:pPr>
            <w:r>
              <w:t>144.</w:t>
            </w:r>
          </w:p>
        </w:tc>
        <w:tc>
          <w:tcPr>
            <w:tcW w:w="5191" w:type="dxa"/>
            <w:gridSpan w:val="2"/>
          </w:tcPr>
          <w:p>
            <w:pPr>
              <w:pStyle w:val="yTableNAm"/>
            </w:pPr>
            <w:r>
              <w:t>VINBARBITONE</w:t>
            </w:r>
          </w:p>
        </w:tc>
        <w:tc>
          <w:tcPr>
            <w:tcW w:w="1254" w:type="dxa"/>
          </w:tcPr>
          <w:p>
            <w:pPr>
              <w:pStyle w:val="yTableNAm"/>
              <w:tabs>
                <w:tab w:val="clear" w:pos="567"/>
                <w:tab w:val="decimal" w:pos="463"/>
              </w:tabs>
            </w:pPr>
            <w:r>
              <w:t>10.0</w:t>
            </w:r>
          </w:p>
        </w:tc>
      </w:tr>
    </w:tbl>
    <w:p>
      <w:pPr>
        <w:pStyle w:val="yFootnotesection"/>
      </w:pPr>
      <w:r>
        <w:tab/>
        <w:t>[Schedule V amended by No. 48 of 1995 s. 43; amended in Gazette 30 Nov 1990 p. 5937; 29 Nov 1991 p. 6041; 29 Apr 2011 p. 1533; 1 Jul 2011 p. 2743</w:t>
      </w:r>
      <w:r>
        <w:noBreakHyphen/>
        <w:t>4; 11 Oct 2011 p. 4318</w:t>
      </w:r>
      <w:r>
        <w:noBreakHyphen/>
        <w:t>19; 13 Apr 2012 p. 1665; 30 Oct 2012 p. 5195.]</w:t>
      </w:r>
    </w:p>
    <w:p>
      <w:pPr>
        <w:pStyle w:val="yScheduleHeading"/>
      </w:pPr>
      <w:bookmarkStart w:id="290" w:name="_Toc392246340"/>
      <w:bookmarkStart w:id="291" w:name="_Toc421283424"/>
      <w:bookmarkStart w:id="292" w:name="_Toc421283522"/>
      <w:bookmarkStart w:id="293" w:name="_Toc433365489"/>
      <w:r>
        <w:rPr>
          <w:rStyle w:val="CharSchNo"/>
        </w:rPr>
        <w:t>Schedule VI</w:t>
      </w:r>
      <w:r>
        <w:rPr>
          <w:rStyle w:val="CharSDivNo"/>
        </w:rPr>
        <w:t> </w:t>
      </w:r>
      <w:r>
        <w:t>—</w:t>
      </w:r>
      <w:r>
        <w:rPr>
          <w:rStyle w:val="CharSDivText"/>
        </w:rPr>
        <w:t> </w:t>
      </w:r>
      <w:r>
        <w:rPr>
          <w:rStyle w:val="CharSchText"/>
        </w:rPr>
        <w:t>Numbers of prohibited plants giving rise to presumption of intention to sell or supply same or prohibited drugs obtainable from same</w:t>
      </w:r>
      <w:bookmarkEnd w:id="290"/>
      <w:bookmarkEnd w:id="291"/>
      <w:bookmarkEnd w:id="292"/>
      <w:bookmarkEnd w:id="293"/>
    </w:p>
    <w:p>
      <w:pPr>
        <w:pStyle w:val="yShoulderClause"/>
        <w:rPr>
          <w:snapToGrid w:val="0"/>
        </w:rPr>
      </w:pPr>
      <w:r>
        <w:rPr>
          <w:snapToGrid w:val="0"/>
        </w:rPr>
        <w:t>[s. 11(b)]</w:t>
      </w:r>
    </w:p>
    <w:p>
      <w:pPr>
        <w:pStyle w:val="yFootnoteheading"/>
      </w:pPr>
      <w:r>
        <w:tab/>
        <w:t>[Heading amended by No. 19 of 2010 s. 4.]</w:t>
      </w:r>
    </w:p>
    <w:tbl>
      <w:tblPr>
        <w:tblW w:w="7432" w:type="dxa"/>
        <w:tblLayout w:type="fixed"/>
        <w:tblCellMar>
          <w:left w:w="142" w:type="dxa"/>
          <w:right w:w="142" w:type="dxa"/>
        </w:tblCellMar>
        <w:tblLook w:val="0000" w:firstRow="0" w:lastRow="0" w:firstColumn="0" w:lastColumn="0" w:noHBand="0" w:noVBand="0"/>
      </w:tblPr>
      <w:tblGrid>
        <w:gridCol w:w="993"/>
        <w:gridCol w:w="5089"/>
        <w:gridCol w:w="1350"/>
      </w:tblGrid>
      <w:tr>
        <w:tc>
          <w:tcPr>
            <w:tcW w:w="993" w:type="dxa"/>
          </w:tcPr>
          <w:p>
            <w:pPr>
              <w:pStyle w:val="yTableNAm"/>
              <w:rPr>
                <w:i/>
                <w:iCs/>
              </w:rPr>
            </w:pPr>
            <w:r>
              <w:rPr>
                <w:i/>
                <w:iCs/>
              </w:rPr>
              <w:t>Item</w:t>
            </w:r>
          </w:p>
        </w:tc>
        <w:tc>
          <w:tcPr>
            <w:tcW w:w="5089" w:type="dxa"/>
          </w:tcPr>
          <w:p>
            <w:pPr>
              <w:pStyle w:val="yTableNAm"/>
              <w:jc w:val="center"/>
              <w:rPr>
                <w:i/>
                <w:iCs/>
              </w:rPr>
            </w:pPr>
            <w:r>
              <w:rPr>
                <w:i/>
                <w:iCs/>
              </w:rPr>
              <w:t>Prohibited plant</w:t>
            </w:r>
          </w:p>
        </w:tc>
        <w:tc>
          <w:tcPr>
            <w:tcW w:w="1350" w:type="dxa"/>
          </w:tcPr>
          <w:p>
            <w:pPr>
              <w:pStyle w:val="yTableNAm"/>
              <w:jc w:val="center"/>
              <w:rPr>
                <w:i/>
                <w:iCs/>
              </w:rPr>
            </w:pPr>
            <w:r>
              <w:rPr>
                <w:i/>
                <w:iCs/>
              </w:rPr>
              <w:t>Number</w:t>
            </w:r>
          </w:p>
        </w:tc>
      </w:tr>
      <w:tr>
        <w:tc>
          <w:tcPr>
            <w:tcW w:w="993" w:type="dxa"/>
          </w:tcPr>
          <w:p>
            <w:pPr>
              <w:pStyle w:val="yTableNAm"/>
            </w:pPr>
            <w:r>
              <w:t>1.</w:t>
            </w:r>
          </w:p>
        </w:tc>
        <w:tc>
          <w:tcPr>
            <w:tcW w:w="5089" w:type="dxa"/>
          </w:tcPr>
          <w:p>
            <w:pPr>
              <w:pStyle w:val="yTableNAm"/>
            </w:pPr>
            <w:r>
              <w:t>Papaver somniferum</w:t>
            </w:r>
          </w:p>
        </w:tc>
        <w:tc>
          <w:tcPr>
            <w:tcW w:w="1350" w:type="dxa"/>
          </w:tcPr>
          <w:p>
            <w:pPr>
              <w:pStyle w:val="yTableNAm"/>
              <w:jc w:val="center"/>
            </w:pPr>
            <w:r>
              <w:t>25</w:t>
            </w:r>
          </w:p>
        </w:tc>
      </w:tr>
      <w:tr>
        <w:tc>
          <w:tcPr>
            <w:tcW w:w="993" w:type="dxa"/>
          </w:tcPr>
          <w:p>
            <w:pPr>
              <w:pStyle w:val="yTableNAm"/>
            </w:pPr>
            <w:r>
              <w:t>2.</w:t>
            </w:r>
          </w:p>
        </w:tc>
        <w:tc>
          <w:tcPr>
            <w:tcW w:w="5089" w:type="dxa"/>
          </w:tcPr>
          <w:p>
            <w:pPr>
              <w:pStyle w:val="yTableNAm"/>
            </w:pPr>
            <w:r>
              <w:t>Papaver bracteatum</w:t>
            </w:r>
          </w:p>
        </w:tc>
        <w:tc>
          <w:tcPr>
            <w:tcW w:w="1350" w:type="dxa"/>
          </w:tcPr>
          <w:p>
            <w:pPr>
              <w:pStyle w:val="yTableNAm"/>
              <w:jc w:val="center"/>
            </w:pPr>
            <w:r>
              <w:t>25</w:t>
            </w:r>
          </w:p>
        </w:tc>
      </w:tr>
      <w:tr>
        <w:tc>
          <w:tcPr>
            <w:tcW w:w="993" w:type="dxa"/>
          </w:tcPr>
          <w:p>
            <w:pPr>
              <w:pStyle w:val="yTableNAm"/>
            </w:pPr>
            <w:r>
              <w:t>3.</w:t>
            </w:r>
          </w:p>
        </w:tc>
        <w:tc>
          <w:tcPr>
            <w:tcW w:w="5089" w:type="dxa"/>
          </w:tcPr>
          <w:p>
            <w:pPr>
              <w:pStyle w:val="yTableNAm"/>
            </w:pPr>
            <w:r>
              <w:t>Cannabis</w:t>
            </w:r>
          </w:p>
        </w:tc>
        <w:tc>
          <w:tcPr>
            <w:tcW w:w="1350" w:type="dxa"/>
          </w:tcPr>
          <w:p>
            <w:pPr>
              <w:pStyle w:val="yTableNAm"/>
              <w:jc w:val="center"/>
            </w:pPr>
            <w:r>
              <w:t>10</w:t>
            </w:r>
          </w:p>
        </w:tc>
      </w:tr>
    </w:tbl>
    <w:p>
      <w:pPr>
        <w:pStyle w:val="yFootnotesection"/>
      </w:pPr>
      <w:r>
        <w:tab/>
        <w:t>[Schedule VI amended by No. 52 of 2003 s. 32.]</w:t>
      </w:r>
    </w:p>
    <w:p>
      <w:pPr>
        <w:pStyle w:val="yScheduleHeading"/>
      </w:pPr>
      <w:bookmarkStart w:id="294" w:name="_Toc392246341"/>
      <w:bookmarkStart w:id="295" w:name="_Toc421283425"/>
      <w:bookmarkStart w:id="296" w:name="_Toc421283523"/>
      <w:bookmarkStart w:id="297" w:name="_Toc433365490"/>
      <w:r>
        <w:rPr>
          <w:rStyle w:val="CharSchNo"/>
        </w:rPr>
        <w:t>Schedule VII</w:t>
      </w:r>
      <w:r>
        <w:rPr>
          <w:rStyle w:val="CharSDivNo"/>
        </w:rPr>
        <w:t> </w:t>
      </w:r>
      <w:r>
        <w:t>—</w:t>
      </w:r>
      <w:r>
        <w:rPr>
          <w:rStyle w:val="CharSDivText"/>
        </w:rPr>
        <w:t> </w:t>
      </w:r>
      <w:r>
        <w:rPr>
          <w:rStyle w:val="CharSchText"/>
          <w:bCs/>
        </w:rPr>
        <w:t>Amounts of prohibited drugs for purposes of drug trafficking</w:t>
      </w:r>
      <w:bookmarkEnd w:id="294"/>
      <w:bookmarkEnd w:id="295"/>
      <w:bookmarkEnd w:id="296"/>
      <w:bookmarkEnd w:id="297"/>
    </w:p>
    <w:p>
      <w:pPr>
        <w:pStyle w:val="yShoulderClause"/>
        <w:rPr>
          <w:snapToGrid w:val="0"/>
        </w:rPr>
      </w:pPr>
      <w:r>
        <w:rPr>
          <w:snapToGrid w:val="0"/>
        </w:rPr>
        <w:t>[s. 32A(1)(b)(i)]</w:t>
      </w:r>
    </w:p>
    <w:p>
      <w:pPr>
        <w:pStyle w:val="yFootnoteheading"/>
      </w:pPr>
      <w:r>
        <w:tab/>
        <w:t>[Heading amended by No. 19 of 2010 s. 4.]</w:t>
      </w:r>
    </w:p>
    <w:tbl>
      <w:tblPr>
        <w:tblW w:w="7421" w:type="dxa"/>
        <w:tblLayout w:type="fixed"/>
        <w:tblCellMar>
          <w:left w:w="142" w:type="dxa"/>
          <w:right w:w="142" w:type="dxa"/>
        </w:tblCellMar>
        <w:tblLook w:val="0000" w:firstRow="0" w:lastRow="0" w:firstColumn="0" w:lastColumn="0" w:noHBand="0" w:noVBand="0"/>
      </w:tblPr>
      <w:tblGrid>
        <w:gridCol w:w="993"/>
        <w:gridCol w:w="5070"/>
        <w:gridCol w:w="1358"/>
      </w:tblGrid>
      <w:tr>
        <w:trPr>
          <w:tblHeader/>
        </w:trPr>
        <w:tc>
          <w:tcPr>
            <w:tcW w:w="993" w:type="dxa"/>
          </w:tcPr>
          <w:p>
            <w:pPr>
              <w:pStyle w:val="yTableNAm"/>
              <w:rPr>
                <w:i/>
              </w:rPr>
            </w:pPr>
            <w:r>
              <w:rPr>
                <w:i/>
              </w:rPr>
              <w:t>Item</w:t>
            </w:r>
          </w:p>
        </w:tc>
        <w:tc>
          <w:tcPr>
            <w:tcW w:w="5070" w:type="dxa"/>
          </w:tcPr>
          <w:p>
            <w:pPr>
              <w:pStyle w:val="yTableNAm"/>
              <w:jc w:val="center"/>
              <w:rPr>
                <w:i/>
              </w:rPr>
            </w:pPr>
            <w:r>
              <w:rPr>
                <w:i/>
              </w:rPr>
              <w:t>Prohibited drug</w:t>
            </w:r>
          </w:p>
        </w:tc>
        <w:tc>
          <w:tcPr>
            <w:tcW w:w="1358" w:type="dxa"/>
          </w:tcPr>
          <w:p>
            <w:pPr>
              <w:pStyle w:val="yTableNAm"/>
              <w:jc w:val="center"/>
              <w:rPr>
                <w:i/>
              </w:rPr>
            </w:pPr>
            <w:r>
              <w:rPr>
                <w:i/>
              </w:rPr>
              <w:t>Amount</w:t>
            </w:r>
            <w:r>
              <w:rPr>
                <w:i/>
              </w:rPr>
              <w:br/>
              <w:t>(in grams</w:t>
            </w:r>
            <w:r>
              <w:rPr>
                <w:i/>
              </w:rPr>
              <w:br/>
              <w:t>unless</w:t>
            </w:r>
            <w:r>
              <w:rPr>
                <w:i/>
              </w:rPr>
              <w:br/>
              <w:t>otherwise</w:t>
            </w:r>
            <w:r>
              <w:rPr>
                <w:i/>
              </w:rPr>
              <w:br/>
              <w:t>stated)</w:t>
            </w:r>
          </w:p>
        </w:tc>
      </w:tr>
      <w:tr>
        <w:tc>
          <w:tcPr>
            <w:tcW w:w="993" w:type="dxa"/>
          </w:tcPr>
          <w:p>
            <w:pPr>
              <w:pStyle w:val="yTableNAm"/>
            </w:pPr>
            <w:r>
              <w:t>1.</w:t>
            </w:r>
          </w:p>
        </w:tc>
        <w:tc>
          <w:tcPr>
            <w:tcW w:w="5070" w:type="dxa"/>
          </w:tcPr>
          <w:p>
            <w:pPr>
              <w:pStyle w:val="yTableNAm"/>
            </w:pPr>
            <w:r>
              <w:t>AMPHETAMINE</w:t>
            </w:r>
          </w:p>
        </w:tc>
        <w:tc>
          <w:tcPr>
            <w:tcW w:w="1358" w:type="dxa"/>
          </w:tcPr>
          <w:p>
            <w:pPr>
              <w:pStyle w:val="yTableNAm"/>
              <w:tabs>
                <w:tab w:val="clear" w:pos="567"/>
                <w:tab w:val="decimal" w:pos="463"/>
              </w:tabs>
            </w:pPr>
            <w:r>
              <w:t>28.0</w:t>
            </w:r>
          </w:p>
        </w:tc>
      </w:tr>
      <w:tr>
        <w:tc>
          <w:tcPr>
            <w:tcW w:w="993" w:type="dxa"/>
          </w:tcPr>
          <w:p>
            <w:pPr>
              <w:pStyle w:val="yTableNAm"/>
              <w:rPr>
                <w:szCs w:val="22"/>
              </w:rPr>
            </w:pPr>
            <w:r>
              <w:rPr>
                <w:szCs w:val="22"/>
              </w:rPr>
              <w:t>2AA.</w:t>
            </w:r>
          </w:p>
        </w:tc>
        <w:tc>
          <w:tcPr>
            <w:tcW w:w="5070" w:type="dxa"/>
          </w:tcPr>
          <w:p>
            <w:pPr>
              <w:pStyle w:val="yTableNAm"/>
              <w:rPr>
                <w:szCs w:val="22"/>
              </w:rPr>
            </w:pPr>
            <w:r>
              <w:rPr>
                <w:szCs w:val="22"/>
              </w:rPr>
              <w:t>BENZOYLINDOLES (not specifically included elsewhere in this Schedule)</w:t>
            </w:r>
          </w:p>
        </w:tc>
        <w:tc>
          <w:tcPr>
            <w:tcW w:w="1358" w:type="dxa"/>
          </w:tcPr>
          <w:p>
            <w:pPr>
              <w:pStyle w:val="yTableNAm"/>
              <w:tabs>
                <w:tab w:val="clear" w:pos="567"/>
                <w:tab w:val="decimal" w:pos="463"/>
              </w:tabs>
            </w:pPr>
            <w:r>
              <w:br/>
              <w:t>3.0 kg</w:t>
            </w:r>
          </w:p>
        </w:tc>
      </w:tr>
      <w:tr>
        <w:tc>
          <w:tcPr>
            <w:tcW w:w="993" w:type="dxa"/>
          </w:tcPr>
          <w:p>
            <w:pPr>
              <w:pStyle w:val="yTableNAm"/>
            </w:pPr>
            <w:r>
              <w:t>2A.</w:t>
            </w:r>
          </w:p>
        </w:tc>
        <w:tc>
          <w:tcPr>
            <w:tcW w:w="5070" w:type="dxa"/>
          </w:tcPr>
          <w:p>
            <w:pPr>
              <w:pStyle w:val="yTableNAm"/>
            </w:pPr>
            <w:r>
              <w:t>BENZYLPIPERAZINE (BZP)</w:t>
            </w:r>
          </w:p>
        </w:tc>
        <w:tc>
          <w:tcPr>
            <w:tcW w:w="1358" w:type="dxa"/>
          </w:tcPr>
          <w:p>
            <w:pPr>
              <w:pStyle w:val="yTableNAm"/>
              <w:tabs>
                <w:tab w:val="clear" w:pos="567"/>
                <w:tab w:val="decimal" w:pos="463"/>
              </w:tabs>
            </w:pPr>
            <w:r>
              <w:t>28.0</w:t>
            </w:r>
          </w:p>
        </w:tc>
      </w:tr>
      <w:tr>
        <w:tc>
          <w:tcPr>
            <w:tcW w:w="993" w:type="dxa"/>
          </w:tcPr>
          <w:p>
            <w:pPr>
              <w:pStyle w:val="yTableNAm"/>
            </w:pPr>
            <w:r>
              <w:t>2B.</w:t>
            </w:r>
          </w:p>
        </w:tc>
        <w:tc>
          <w:tcPr>
            <w:tcW w:w="5070" w:type="dxa"/>
          </w:tcPr>
          <w:p>
            <w:pPr>
              <w:pStyle w:val="yTableNAm"/>
            </w:pPr>
            <w:r>
              <w:t>1</w:t>
            </w:r>
            <w:r>
              <w:noBreakHyphen/>
              <w:t>BUTYL</w:t>
            </w:r>
            <w:r>
              <w:noBreakHyphen/>
              <w:t>3</w:t>
            </w:r>
            <w:r>
              <w:noBreakHyphen/>
              <w:t>(1</w:t>
            </w:r>
            <w:r>
              <w:noBreakHyphen/>
              <w:t>NAPHTHOYL) INDOLE (JWH-073)</w:t>
            </w:r>
          </w:p>
        </w:tc>
        <w:tc>
          <w:tcPr>
            <w:tcW w:w="1358" w:type="dxa"/>
          </w:tcPr>
          <w:p>
            <w:pPr>
              <w:pStyle w:val="yTableNAm"/>
              <w:tabs>
                <w:tab w:val="clear" w:pos="567"/>
                <w:tab w:val="decimal" w:pos="463"/>
              </w:tabs>
            </w:pPr>
            <w:r>
              <w:t>3.0 kg</w:t>
            </w:r>
          </w:p>
        </w:tc>
      </w:tr>
      <w:tr>
        <w:tc>
          <w:tcPr>
            <w:tcW w:w="993" w:type="dxa"/>
          </w:tcPr>
          <w:p>
            <w:pPr>
              <w:pStyle w:val="yTableNAm"/>
            </w:pPr>
            <w:r>
              <w:t>2.</w:t>
            </w:r>
          </w:p>
        </w:tc>
        <w:tc>
          <w:tcPr>
            <w:tcW w:w="5070" w:type="dxa"/>
          </w:tcPr>
          <w:p>
            <w:pPr>
              <w:pStyle w:val="yTableNAm"/>
            </w:pPr>
            <w:r>
              <w:t>CANNABIS</w:t>
            </w:r>
          </w:p>
        </w:tc>
        <w:tc>
          <w:tcPr>
            <w:tcW w:w="1358" w:type="dxa"/>
          </w:tcPr>
          <w:p>
            <w:pPr>
              <w:pStyle w:val="yTableNAm"/>
              <w:tabs>
                <w:tab w:val="clear" w:pos="567"/>
                <w:tab w:val="decimal" w:pos="463"/>
              </w:tabs>
            </w:pPr>
            <w:r>
              <w:t>3.0 kg</w:t>
            </w:r>
          </w:p>
        </w:tc>
      </w:tr>
      <w:tr>
        <w:tc>
          <w:tcPr>
            <w:tcW w:w="993" w:type="dxa"/>
          </w:tcPr>
          <w:p>
            <w:pPr>
              <w:pStyle w:val="yTableNAm"/>
            </w:pPr>
            <w:r>
              <w:t>3.</w:t>
            </w:r>
          </w:p>
        </w:tc>
        <w:tc>
          <w:tcPr>
            <w:tcW w:w="5070" w:type="dxa"/>
          </w:tcPr>
          <w:p>
            <w:pPr>
              <w:pStyle w:val="yTableNAm"/>
            </w:pPr>
            <w:r>
              <w:t>CANNABIS RESIN</w:t>
            </w:r>
          </w:p>
        </w:tc>
        <w:tc>
          <w:tcPr>
            <w:tcW w:w="1358" w:type="dxa"/>
          </w:tcPr>
          <w:p>
            <w:pPr>
              <w:pStyle w:val="yTableNAm"/>
              <w:tabs>
                <w:tab w:val="clear" w:pos="567"/>
                <w:tab w:val="decimal" w:pos="463"/>
              </w:tabs>
            </w:pPr>
            <w:r>
              <w:t>100.0</w:t>
            </w:r>
          </w:p>
        </w:tc>
      </w:tr>
      <w:tr>
        <w:tc>
          <w:tcPr>
            <w:tcW w:w="993" w:type="dxa"/>
          </w:tcPr>
          <w:p>
            <w:pPr>
              <w:pStyle w:val="yTableNAm"/>
            </w:pPr>
            <w:r>
              <w:t>4.</w:t>
            </w:r>
          </w:p>
        </w:tc>
        <w:tc>
          <w:tcPr>
            <w:tcW w:w="5070" w:type="dxa"/>
          </w:tcPr>
          <w:p>
            <w:pPr>
              <w:pStyle w:val="yTableNAm"/>
            </w:pPr>
            <w:r>
              <w:t>COCAINE</w:t>
            </w:r>
          </w:p>
        </w:tc>
        <w:tc>
          <w:tcPr>
            <w:tcW w:w="1358" w:type="dxa"/>
          </w:tcPr>
          <w:p>
            <w:pPr>
              <w:pStyle w:val="yTableNAm"/>
              <w:tabs>
                <w:tab w:val="clear" w:pos="567"/>
                <w:tab w:val="decimal" w:pos="463"/>
              </w:tabs>
            </w:pPr>
            <w:r>
              <w:t>28.0</w:t>
            </w:r>
          </w:p>
        </w:tc>
      </w:tr>
      <w:tr>
        <w:tc>
          <w:tcPr>
            <w:tcW w:w="993" w:type="dxa"/>
          </w:tcPr>
          <w:p>
            <w:pPr>
              <w:pStyle w:val="yTableNAm"/>
            </w:pPr>
            <w:r>
              <w:t>4A.</w:t>
            </w:r>
          </w:p>
        </w:tc>
        <w:tc>
          <w:tcPr>
            <w:tcW w:w="5070" w:type="dxa"/>
          </w:tcPr>
          <w:p>
            <w:pPr>
              <w:pStyle w:val="yTableNAm"/>
            </w:pPr>
            <w:r>
              <w:t>1</w:t>
            </w:r>
            <w:r>
              <w:noBreakHyphen/>
              <w:t>CYCLOHEXYLETHYL</w:t>
            </w:r>
            <w:r>
              <w:noBreakHyphen/>
              <w:t>3</w:t>
            </w:r>
            <w:r>
              <w:noBreakHyphen/>
              <w:t>(2</w:t>
            </w:r>
            <w:r>
              <w:noBreakHyphen/>
            </w:r>
            <w:r>
              <w:br/>
              <w:t>METHOXYPHENYLACETYL) INDOLE (RCS</w:t>
            </w:r>
            <w:r>
              <w:noBreakHyphen/>
              <w:t>8)</w:t>
            </w:r>
          </w:p>
        </w:tc>
        <w:tc>
          <w:tcPr>
            <w:tcW w:w="1358" w:type="dxa"/>
          </w:tcPr>
          <w:p>
            <w:pPr>
              <w:pStyle w:val="yTableNAm"/>
              <w:tabs>
                <w:tab w:val="clear" w:pos="567"/>
                <w:tab w:val="decimal" w:pos="463"/>
              </w:tabs>
            </w:pPr>
            <w:r>
              <w:br/>
              <w:t>3.0 kg</w:t>
            </w:r>
          </w:p>
        </w:tc>
      </w:tr>
      <w:tr>
        <w:tc>
          <w:tcPr>
            <w:tcW w:w="993" w:type="dxa"/>
          </w:tcPr>
          <w:p>
            <w:pPr>
              <w:pStyle w:val="yTableNAm"/>
            </w:pPr>
            <w:r>
              <w:t>4B.</w:t>
            </w:r>
          </w:p>
        </w:tc>
        <w:tc>
          <w:tcPr>
            <w:tcW w:w="5070" w:type="dxa"/>
          </w:tcPr>
          <w:p>
            <w:pPr>
              <w:pStyle w:val="yTableNAm"/>
            </w:pPr>
            <w:r>
              <w:t>CYCLOHEXYLPHENOLS (not specifically included elsewhere in this Schedule)</w:t>
            </w:r>
          </w:p>
        </w:tc>
        <w:tc>
          <w:tcPr>
            <w:tcW w:w="1358" w:type="dxa"/>
          </w:tcPr>
          <w:p>
            <w:pPr>
              <w:pStyle w:val="yTableNAm"/>
              <w:tabs>
                <w:tab w:val="clear" w:pos="567"/>
                <w:tab w:val="decimal" w:pos="463"/>
              </w:tabs>
            </w:pPr>
            <w:r>
              <w:br/>
              <w:t>3.0 kg</w:t>
            </w:r>
          </w:p>
        </w:tc>
      </w:tr>
      <w:tr>
        <w:tc>
          <w:tcPr>
            <w:tcW w:w="993" w:type="dxa"/>
          </w:tcPr>
          <w:p>
            <w:pPr>
              <w:pStyle w:val="yTableNAm"/>
            </w:pPr>
            <w:r>
              <w:t>5.</w:t>
            </w:r>
          </w:p>
        </w:tc>
        <w:tc>
          <w:tcPr>
            <w:tcW w:w="5070" w:type="dxa"/>
          </w:tcPr>
          <w:p>
            <w:pPr>
              <w:pStyle w:val="yTableNAm"/>
            </w:pPr>
            <w:r>
              <w:t>DIACETYLMORPHINE</w:t>
            </w:r>
          </w:p>
        </w:tc>
        <w:tc>
          <w:tcPr>
            <w:tcW w:w="1358" w:type="dxa"/>
          </w:tcPr>
          <w:p>
            <w:pPr>
              <w:pStyle w:val="yTableNAm"/>
              <w:tabs>
                <w:tab w:val="clear" w:pos="567"/>
                <w:tab w:val="decimal" w:pos="463"/>
              </w:tabs>
            </w:pPr>
            <w:r>
              <w:t>28.0</w:t>
            </w:r>
          </w:p>
        </w:tc>
      </w:tr>
      <w:tr>
        <w:tc>
          <w:tcPr>
            <w:tcW w:w="993" w:type="dxa"/>
          </w:tcPr>
          <w:p>
            <w:pPr>
              <w:pStyle w:val="yTableNAm"/>
            </w:pPr>
            <w:r>
              <w:t>5AAA.</w:t>
            </w:r>
          </w:p>
        </w:tc>
        <w:tc>
          <w:tcPr>
            <w:tcW w:w="5070" w:type="dxa"/>
          </w:tcPr>
          <w:p>
            <w:pPr>
              <w:pStyle w:val="yTableNAm"/>
            </w:pPr>
            <w:r>
              <w:t>DIBENZOPYRANS (not specifically included elsewhere in this Schedule)</w:t>
            </w:r>
          </w:p>
        </w:tc>
        <w:tc>
          <w:tcPr>
            <w:tcW w:w="1358" w:type="dxa"/>
          </w:tcPr>
          <w:p>
            <w:pPr>
              <w:pStyle w:val="yTableNAm"/>
              <w:tabs>
                <w:tab w:val="clear" w:pos="567"/>
                <w:tab w:val="decimal" w:pos="463"/>
              </w:tabs>
            </w:pPr>
            <w:r>
              <w:br/>
              <w:t>3.0 kg</w:t>
            </w:r>
          </w:p>
        </w:tc>
      </w:tr>
      <w:tr>
        <w:tc>
          <w:tcPr>
            <w:tcW w:w="993" w:type="dxa"/>
          </w:tcPr>
          <w:p>
            <w:pPr>
              <w:pStyle w:val="yTableNAm"/>
            </w:pPr>
            <w:r>
              <w:t>5AA.</w:t>
            </w:r>
          </w:p>
        </w:tc>
        <w:tc>
          <w:tcPr>
            <w:tcW w:w="5070" w:type="dxa"/>
          </w:tcPr>
          <w:p>
            <w:pPr>
              <w:pStyle w:val="yTableNAm"/>
            </w:pPr>
            <w:r>
              <w:t>DIMETHYLAMPHETAMINE</w:t>
            </w:r>
          </w:p>
        </w:tc>
        <w:tc>
          <w:tcPr>
            <w:tcW w:w="1358" w:type="dxa"/>
          </w:tcPr>
          <w:p>
            <w:pPr>
              <w:pStyle w:val="yTableNAm"/>
              <w:tabs>
                <w:tab w:val="clear" w:pos="567"/>
                <w:tab w:val="decimal" w:pos="463"/>
              </w:tabs>
            </w:pPr>
            <w:r>
              <w:t>28.0</w:t>
            </w:r>
          </w:p>
        </w:tc>
      </w:tr>
      <w:tr>
        <w:tc>
          <w:tcPr>
            <w:tcW w:w="993" w:type="dxa"/>
          </w:tcPr>
          <w:p>
            <w:pPr>
              <w:pStyle w:val="yTableNAm"/>
            </w:pPr>
            <w:r>
              <w:t>5AB.</w:t>
            </w:r>
          </w:p>
        </w:tc>
        <w:tc>
          <w:tcPr>
            <w:tcW w:w="5070" w:type="dxa"/>
          </w:tcPr>
          <w:p>
            <w:pPr>
              <w:pStyle w:val="yTableNAm"/>
            </w:pPr>
            <w:r>
              <w:t>5</w:t>
            </w:r>
            <w:r>
              <w:noBreakHyphen/>
              <w:t>(1,1</w:t>
            </w:r>
            <w:r>
              <w:noBreakHyphen/>
              <w:t>DIMETHYLHEPTYL)</w:t>
            </w:r>
            <w:r>
              <w:noBreakHyphen/>
              <w:t>2</w:t>
            </w:r>
            <w:r>
              <w:noBreakHyphen/>
              <w:t>[(1R,3S)</w:t>
            </w:r>
            <w:r>
              <w:noBreakHyphen/>
            </w:r>
            <w:r>
              <w:br/>
              <w:t>3</w:t>
            </w:r>
            <w:r>
              <w:noBreakHyphen/>
              <w:t>HY</w:t>
            </w:r>
            <w:r>
              <w:rPr>
                <w:rFonts w:cs="Arial"/>
                <w:color w:val="000000"/>
                <w:szCs w:val="22"/>
              </w:rPr>
              <w:t>D</w:t>
            </w:r>
            <w:r>
              <w:t>ROXYCYCLOHEXYL]</w:t>
            </w:r>
            <w:r>
              <w:noBreakHyphen/>
              <w:t xml:space="preserve">PHENOL </w:t>
            </w:r>
            <w:r>
              <w:br/>
              <w:t>(CP 47,497)</w:t>
            </w:r>
          </w:p>
        </w:tc>
        <w:tc>
          <w:tcPr>
            <w:tcW w:w="1358" w:type="dxa"/>
          </w:tcPr>
          <w:p>
            <w:pPr>
              <w:pStyle w:val="yTableNAm"/>
              <w:tabs>
                <w:tab w:val="clear" w:pos="567"/>
                <w:tab w:val="decimal" w:pos="463"/>
              </w:tabs>
            </w:pPr>
            <w:r>
              <w:br/>
            </w:r>
            <w:r>
              <w:br/>
              <w:t>3.0 kg</w:t>
            </w:r>
          </w:p>
        </w:tc>
      </w:tr>
      <w:tr>
        <w:tc>
          <w:tcPr>
            <w:tcW w:w="993" w:type="dxa"/>
          </w:tcPr>
          <w:p>
            <w:pPr>
              <w:pStyle w:val="yTableNAm"/>
            </w:pPr>
            <w:r>
              <w:t>5AC.</w:t>
            </w:r>
          </w:p>
        </w:tc>
        <w:tc>
          <w:tcPr>
            <w:tcW w:w="5070" w:type="dxa"/>
          </w:tcPr>
          <w:p>
            <w:pPr>
              <w:pStyle w:val="yTableNAm"/>
            </w:pPr>
            <w:r>
              <w:t>5</w:t>
            </w:r>
            <w:r>
              <w:noBreakHyphen/>
              <w:t>(1,1</w:t>
            </w:r>
            <w:r>
              <w:noBreakHyphen/>
              <w:t>DIMETHYLOCTYL)</w:t>
            </w:r>
            <w:r>
              <w:noBreakHyphen/>
              <w:t>2</w:t>
            </w:r>
            <w:r>
              <w:noBreakHyphen/>
              <w:t>[(1R,3S)</w:t>
            </w:r>
            <w:r>
              <w:noBreakHyphen/>
            </w:r>
            <w:r>
              <w:br/>
              <w:t>3</w:t>
            </w:r>
            <w:r>
              <w:noBreakHyphen/>
            </w:r>
            <w:r>
              <w:rPr>
                <w:rFonts w:cs="Arial"/>
                <w:color w:val="000000"/>
                <w:szCs w:val="22"/>
              </w:rPr>
              <w:t>HYDROXYCYCLOHEXYL</w:t>
            </w:r>
            <w:r>
              <w:t>]</w:t>
            </w:r>
            <w:r>
              <w:noBreakHyphen/>
              <w:t>PHENOL (CANNABICYCLOHEXANOL or CP 47,497 C8 HOMOLOGUE)</w:t>
            </w:r>
          </w:p>
        </w:tc>
        <w:tc>
          <w:tcPr>
            <w:tcW w:w="1358" w:type="dxa"/>
          </w:tcPr>
          <w:p>
            <w:pPr>
              <w:pStyle w:val="yTableNAm"/>
              <w:tabs>
                <w:tab w:val="clear" w:pos="567"/>
                <w:tab w:val="decimal" w:pos="463"/>
              </w:tabs>
            </w:pPr>
            <w:r>
              <w:br/>
            </w:r>
            <w:r>
              <w:br/>
            </w:r>
            <w:r>
              <w:br/>
              <w:t>3.0 kg</w:t>
            </w:r>
          </w:p>
        </w:tc>
      </w:tr>
      <w:tr>
        <w:tc>
          <w:tcPr>
            <w:tcW w:w="993" w:type="dxa"/>
          </w:tcPr>
          <w:p>
            <w:pPr>
              <w:pStyle w:val="yTableNAm"/>
            </w:pPr>
            <w:r>
              <w:t>5A.</w:t>
            </w:r>
          </w:p>
        </w:tc>
        <w:tc>
          <w:tcPr>
            <w:tcW w:w="5070" w:type="dxa"/>
          </w:tcPr>
          <w:p>
            <w:pPr>
              <w:pStyle w:val="yTableNAm"/>
            </w:pPr>
            <w:r>
              <w:t>EPHEDRINE</w:t>
            </w:r>
          </w:p>
        </w:tc>
        <w:tc>
          <w:tcPr>
            <w:tcW w:w="1358" w:type="dxa"/>
          </w:tcPr>
          <w:p>
            <w:pPr>
              <w:pStyle w:val="yTableNAm"/>
              <w:tabs>
                <w:tab w:val="clear" w:pos="567"/>
                <w:tab w:val="decimal" w:pos="463"/>
              </w:tabs>
            </w:pPr>
            <w:r>
              <w:t>28.0</w:t>
            </w:r>
          </w:p>
        </w:tc>
      </w:tr>
      <w:tr>
        <w:tc>
          <w:tcPr>
            <w:tcW w:w="993" w:type="dxa"/>
          </w:tcPr>
          <w:p>
            <w:pPr>
              <w:pStyle w:val="yTableNAm"/>
            </w:pPr>
            <w:r>
              <w:t>6A.</w:t>
            </w:r>
          </w:p>
        </w:tc>
        <w:tc>
          <w:tcPr>
            <w:tcW w:w="5070" w:type="dxa"/>
          </w:tcPr>
          <w:p>
            <w:pPr>
              <w:pStyle w:val="yTableNAm"/>
            </w:pPr>
            <w:r>
              <w:t>1</w:t>
            </w:r>
            <w:r>
              <w:noBreakHyphen/>
              <w:t>(5</w:t>
            </w:r>
            <w:r>
              <w:noBreakHyphen/>
              <w:t>FLUOROPENTYL)</w:t>
            </w:r>
            <w:r>
              <w:noBreakHyphen/>
              <w:t>3</w:t>
            </w:r>
            <w:r>
              <w:noBreakHyphen/>
              <w:t>(2</w:t>
            </w:r>
            <w:r>
              <w:noBreakHyphen/>
              <w:t>IODOBENZOYL) INDOLE (AM</w:t>
            </w:r>
            <w:r>
              <w:noBreakHyphen/>
              <w:t>694)</w:t>
            </w:r>
          </w:p>
        </w:tc>
        <w:tc>
          <w:tcPr>
            <w:tcW w:w="1358" w:type="dxa"/>
          </w:tcPr>
          <w:p>
            <w:pPr>
              <w:pStyle w:val="yTableNAm"/>
              <w:tabs>
                <w:tab w:val="clear" w:pos="567"/>
                <w:tab w:val="decimal" w:pos="463"/>
              </w:tabs>
            </w:pPr>
            <w:r>
              <w:br/>
              <w:t>3.0 kg</w:t>
            </w:r>
          </w:p>
        </w:tc>
      </w:tr>
      <w:tr>
        <w:tc>
          <w:tcPr>
            <w:tcW w:w="993" w:type="dxa"/>
          </w:tcPr>
          <w:p>
            <w:pPr>
              <w:pStyle w:val="yTableNAm"/>
            </w:pPr>
            <w:r>
              <w:t>6B.</w:t>
            </w:r>
          </w:p>
        </w:tc>
        <w:tc>
          <w:tcPr>
            <w:tcW w:w="5070" w:type="dxa"/>
          </w:tcPr>
          <w:p>
            <w:pPr>
              <w:pStyle w:val="yTableNAm"/>
            </w:pPr>
            <w:r>
              <w:t>1</w:t>
            </w:r>
            <w:r>
              <w:noBreakHyphen/>
              <w:t>(5</w:t>
            </w:r>
            <w:r>
              <w:noBreakHyphen/>
              <w:t>FLUOROPENTYL)</w:t>
            </w:r>
            <w:r>
              <w:noBreakHyphen/>
              <w:t>3</w:t>
            </w:r>
            <w:r>
              <w:noBreakHyphen/>
              <w:t>(1</w:t>
            </w:r>
            <w:r>
              <w:noBreakHyphen/>
              <w:t>NAPHTHOYL) INDOLE (AM</w:t>
            </w:r>
            <w:r>
              <w:noBreakHyphen/>
              <w:t>2201)</w:t>
            </w:r>
          </w:p>
        </w:tc>
        <w:tc>
          <w:tcPr>
            <w:tcW w:w="1358" w:type="dxa"/>
          </w:tcPr>
          <w:p>
            <w:pPr>
              <w:pStyle w:val="yTableNAm"/>
              <w:tabs>
                <w:tab w:val="clear" w:pos="567"/>
                <w:tab w:val="decimal" w:pos="463"/>
              </w:tabs>
            </w:pPr>
            <w:r>
              <w:br/>
              <w:t>3.0 kg</w:t>
            </w:r>
          </w:p>
        </w:tc>
      </w:tr>
      <w:tr>
        <w:tc>
          <w:tcPr>
            <w:tcW w:w="993" w:type="dxa"/>
          </w:tcPr>
          <w:p>
            <w:pPr>
              <w:pStyle w:val="yTableNAm"/>
            </w:pPr>
            <w:r>
              <w:t>6C.</w:t>
            </w:r>
          </w:p>
        </w:tc>
        <w:tc>
          <w:tcPr>
            <w:tcW w:w="5070" w:type="dxa"/>
          </w:tcPr>
          <w:p>
            <w:pPr>
              <w:pStyle w:val="yTableNAm"/>
            </w:pPr>
            <w:r>
              <w:t>1</w:t>
            </w:r>
            <w:r>
              <w:noBreakHyphen/>
              <w:t>HEXYL</w:t>
            </w:r>
            <w:r>
              <w:noBreakHyphen/>
              <w:t>3</w:t>
            </w:r>
            <w:r>
              <w:noBreakHyphen/>
              <w:t>(1</w:t>
            </w:r>
            <w:r>
              <w:noBreakHyphen/>
              <w:t>NAPHTHOYL) INDOLE (JWH</w:t>
            </w:r>
            <w:r>
              <w:noBreakHyphen/>
              <w:t>019)</w:t>
            </w:r>
          </w:p>
        </w:tc>
        <w:tc>
          <w:tcPr>
            <w:tcW w:w="1358" w:type="dxa"/>
          </w:tcPr>
          <w:p>
            <w:pPr>
              <w:pStyle w:val="yTableNAm"/>
              <w:tabs>
                <w:tab w:val="clear" w:pos="567"/>
                <w:tab w:val="decimal" w:pos="463"/>
              </w:tabs>
            </w:pPr>
            <w:r>
              <w:t>3.0 kg</w:t>
            </w:r>
          </w:p>
        </w:tc>
      </w:tr>
      <w:tr>
        <w:tc>
          <w:tcPr>
            <w:tcW w:w="993" w:type="dxa"/>
          </w:tcPr>
          <w:p>
            <w:pPr>
              <w:pStyle w:val="yTableNAm"/>
            </w:pPr>
            <w:r>
              <w:t>6D.</w:t>
            </w:r>
          </w:p>
        </w:tc>
        <w:tc>
          <w:tcPr>
            <w:tcW w:w="5070" w:type="dxa"/>
          </w:tcPr>
          <w:p>
            <w:pPr>
              <w:pStyle w:val="yTableNAm"/>
            </w:pPr>
            <w:r>
              <w:t>9</w:t>
            </w:r>
            <w:r>
              <w:noBreakHyphen/>
              <w:t>(HYDROXYMETHYL)</w:t>
            </w:r>
            <w:r>
              <w:noBreakHyphen/>
              <w:t>6,6</w:t>
            </w:r>
            <w:r>
              <w:noBreakHyphen/>
              <w:t>DIMETHYL</w:t>
            </w:r>
            <w:r>
              <w:noBreakHyphen/>
              <w:t>3</w:t>
            </w:r>
            <w:r>
              <w:noBreakHyphen/>
            </w:r>
            <w:r>
              <w:br/>
              <w:t>(2</w:t>
            </w:r>
            <w:r>
              <w:noBreakHyphen/>
              <w:t>METHYLOCTAN</w:t>
            </w:r>
            <w:r>
              <w:noBreakHyphen/>
              <w:t>2</w:t>
            </w:r>
            <w:r>
              <w:noBreakHyphen/>
              <w:t>YL)</w:t>
            </w:r>
            <w:r>
              <w:noBreakHyphen/>
            </w:r>
            <w:r>
              <w:br/>
              <w:t>6A,7,10,10A</w:t>
            </w:r>
            <w:r>
              <w:noBreakHyphen/>
              <w:t>TETRAHYDROBENZO[C] CHROMEN</w:t>
            </w:r>
            <w:r>
              <w:noBreakHyphen/>
              <w:t>1</w:t>
            </w:r>
            <w:r>
              <w:noBreakHyphen/>
              <w:t>OL (HU</w:t>
            </w:r>
            <w:r>
              <w:noBreakHyphen/>
              <w:t>210)</w:t>
            </w:r>
          </w:p>
        </w:tc>
        <w:tc>
          <w:tcPr>
            <w:tcW w:w="1358" w:type="dxa"/>
          </w:tcPr>
          <w:p>
            <w:pPr>
              <w:pStyle w:val="yTableNAm"/>
              <w:tabs>
                <w:tab w:val="clear" w:pos="567"/>
                <w:tab w:val="decimal" w:pos="463"/>
              </w:tabs>
            </w:pPr>
            <w:r>
              <w:br/>
            </w:r>
            <w:r>
              <w:br/>
            </w:r>
            <w:r>
              <w:br/>
              <w:t>3.0 kg</w:t>
            </w:r>
          </w:p>
        </w:tc>
      </w:tr>
      <w:tr>
        <w:tc>
          <w:tcPr>
            <w:tcW w:w="993" w:type="dxa"/>
          </w:tcPr>
          <w:p>
            <w:pPr>
              <w:pStyle w:val="yTableNAm"/>
            </w:pPr>
            <w:r>
              <w:t>6.</w:t>
            </w:r>
          </w:p>
        </w:tc>
        <w:tc>
          <w:tcPr>
            <w:tcW w:w="5070" w:type="dxa"/>
          </w:tcPr>
          <w:p>
            <w:pPr>
              <w:pStyle w:val="yTableNAm"/>
            </w:pPr>
            <w:r>
              <w:t>LYSERGIC ACID DIETHYLAMIDE (LSD)</w:t>
            </w:r>
          </w:p>
        </w:tc>
        <w:tc>
          <w:tcPr>
            <w:tcW w:w="1358" w:type="dxa"/>
          </w:tcPr>
          <w:p>
            <w:pPr>
              <w:pStyle w:val="yTableNAm"/>
              <w:tabs>
                <w:tab w:val="clear" w:pos="567"/>
                <w:tab w:val="decimal" w:pos="463"/>
              </w:tabs>
            </w:pPr>
            <w:r>
              <w:t>0.01</w:t>
            </w:r>
          </w:p>
        </w:tc>
      </w:tr>
      <w:tr>
        <w:tc>
          <w:tcPr>
            <w:tcW w:w="993" w:type="dxa"/>
          </w:tcPr>
          <w:p>
            <w:pPr>
              <w:pStyle w:val="yTableNAm"/>
            </w:pPr>
            <w:r>
              <w:t>7.</w:t>
            </w:r>
          </w:p>
        </w:tc>
        <w:tc>
          <w:tcPr>
            <w:tcW w:w="5070" w:type="dxa"/>
          </w:tcPr>
          <w:p>
            <w:pPr>
              <w:pStyle w:val="yTableNAm"/>
            </w:pPr>
            <w:r>
              <w:t>METHADONE</w:t>
            </w:r>
          </w:p>
        </w:tc>
        <w:tc>
          <w:tcPr>
            <w:tcW w:w="1358" w:type="dxa"/>
          </w:tcPr>
          <w:p>
            <w:pPr>
              <w:pStyle w:val="yTableNAm"/>
              <w:tabs>
                <w:tab w:val="clear" w:pos="567"/>
                <w:tab w:val="decimal" w:pos="463"/>
              </w:tabs>
            </w:pPr>
            <w:r>
              <w:t>5.0</w:t>
            </w:r>
          </w:p>
        </w:tc>
      </w:tr>
      <w:tr>
        <w:tc>
          <w:tcPr>
            <w:tcW w:w="993" w:type="dxa"/>
          </w:tcPr>
          <w:p>
            <w:pPr>
              <w:pStyle w:val="yTableNAm"/>
            </w:pPr>
            <w:r>
              <w:t>8A.</w:t>
            </w:r>
          </w:p>
        </w:tc>
        <w:tc>
          <w:tcPr>
            <w:tcW w:w="5070" w:type="dxa"/>
          </w:tcPr>
          <w:p>
            <w:pPr>
              <w:pStyle w:val="yTableNAm"/>
            </w:pPr>
            <w:r>
              <w:t>METHCATHINONE</w:t>
            </w:r>
          </w:p>
        </w:tc>
        <w:tc>
          <w:tcPr>
            <w:tcW w:w="1358" w:type="dxa"/>
          </w:tcPr>
          <w:p>
            <w:pPr>
              <w:pStyle w:val="yTableNAm"/>
              <w:tabs>
                <w:tab w:val="clear" w:pos="567"/>
                <w:tab w:val="decimal" w:pos="463"/>
              </w:tabs>
            </w:pPr>
            <w:r>
              <w:t>28.0</w:t>
            </w:r>
          </w:p>
        </w:tc>
      </w:tr>
      <w:tr>
        <w:tc>
          <w:tcPr>
            <w:tcW w:w="993" w:type="dxa"/>
          </w:tcPr>
          <w:p>
            <w:pPr>
              <w:pStyle w:val="yTableNAm"/>
            </w:pPr>
            <w:r>
              <w:t>8BA.</w:t>
            </w:r>
          </w:p>
        </w:tc>
        <w:tc>
          <w:tcPr>
            <w:tcW w:w="5070" w:type="dxa"/>
          </w:tcPr>
          <w:p>
            <w:pPr>
              <w:pStyle w:val="yTableNAm"/>
            </w:pPr>
            <w:r>
              <w:t>4</w:t>
            </w:r>
            <w:r>
              <w:noBreakHyphen/>
              <w:t>METHOXYPHENYL(1</w:t>
            </w:r>
            <w:r>
              <w:noBreakHyphen/>
              <w:t>BUTYL</w:t>
            </w:r>
            <w:r>
              <w:noBreakHyphen/>
              <w:t>1H</w:t>
            </w:r>
            <w:r>
              <w:noBreakHyphen/>
              <w:t>INDOL</w:t>
            </w:r>
            <w:r>
              <w:noBreakHyphen/>
            </w:r>
            <w:r>
              <w:br/>
              <w:t>3</w:t>
            </w:r>
            <w:r>
              <w:noBreakHyphen/>
              <w:t>YL)</w:t>
            </w:r>
            <w:r>
              <w:noBreakHyphen/>
              <w:t>METHANONE (RCS</w:t>
            </w:r>
            <w:r>
              <w:noBreakHyphen/>
              <w:t>4 (C4))</w:t>
            </w:r>
          </w:p>
        </w:tc>
        <w:tc>
          <w:tcPr>
            <w:tcW w:w="1358" w:type="dxa"/>
          </w:tcPr>
          <w:p>
            <w:pPr>
              <w:pStyle w:val="yTableNAm"/>
              <w:tabs>
                <w:tab w:val="clear" w:pos="567"/>
                <w:tab w:val="decimal" w:pos="463"/>
              </w:tabs>
            </w:pPr>
            <w:r>
              <w:br/>
              <w:t>3.0 kg</w:t>
            </w:r>
          </w:p>
        </w:tc>
      </w:tr>
      <w:tr>
        <w:tc>
          <w:tcPr>
            <w:tcW w:w="993" w:type="dxa"/>
          </w:tcPr>
          <w:p>
            <w:pPr>
              <w:pStyle w:val="yTableNAm"/>
            </w:pPr>
            <w:r>
              <w:t>8BB.</w:t>
            </w:r>
          </w:p>
        </w:tc>
        <w:tc>
          <w:tcPr>
            <w:tcW w:w="5070" w:type="dxa"/>
          </w:tcPr>
          <w:p>
            <w:pPr>
              <w:pStyle w:val="yTableNAm"/>
            </w:pPr>
            <w:r>
              <w:t>2</w:t>
            </w:r>
            <w:r>
              <w:noBreakHyphen/>
              <w:t>(4</w:t>
            </w:r>
            <w:r>
              <w:noBreakHyphen/>
              <w:t>METHOXYPHENYL)</w:t>
            </w:r>
            <w:r>
              <w:noBreakHyphen/>
              <w:t>1</w:t>
            </w:r>
            <w:r>
              <w:noBreakHyphen/>
              <w:t>(1</w:t>
            </w:r>
            <w:r>
              <w:noBreakHyphen/>
              <w:t>PENTYL</w:t>
            </w:r>
            <w:r>
              <w:noBreakHyphen/>
              <w:t>1H</w:t>
            </w:r>
            <w:r>
              <w:noBreakHyphen/>
            </w:r>
            <w:r>
              <w:br/>
              <w:t>INDOL</w:t>
            </w:r>
            <w:r>
              <w:noBreakHyphen/>
              <w:t>3</w:t>
            </w:r>
            <w:r>
              <w:noBreakHyphen/>
              <w:t>YL)</w:t>
            </w:r>
            <w:r>
              <w:noBreakHyphen/>
              <w:t>ETHANONE (JWH</w:t>
            </w:r>
            <w:r>
              <w:noBreakHyphen/>
              <w:t>201)</w:t>
            </w:r>
          </w:p>
        </w:tc>
        <w:tc>
          <w:tcPr>
            <w:tcW w:w="1358" w:type="dxa"/>
          </w:tcPr>
          <w:p>
            <w:pPr>
              <w:pStyle w:val="yTableNAm"/>
              <w:tabs>
                <w:tab w:val="clear" w:pos="567"/>
                <w:tab w:val="decimal" w:pos="463"/>
              </w:tabs>
            </w:pPr>
            <w:r>
              <w:br/>
              <w:t>3.0 kg</w:t>
            </w:r>
          </w:p>
        </w:tc>
      </w:tr>
      <w:tr>
        <w:tc>
          <w:tcPr>
            <w:tcW w:w="993" w:type="dxa"/>
          </w:tcPr>
          <w:p>
            <w:pPr>
              <w:pStyle w:val="yTableNAm"/>
            </w:pPr>
            <w:r>
              <w:t>8B.</w:t>
            </w:r>
          </w:p>
        </w:tc>
        <w:tc>
          <w:tcPr>
            <w:tcW w:w="5070" w:type="dxa"/>
          </w:tcPr>
          <w:p>
            <w:pPr>
              <w:pStyle w:val="yTableNAm"/>
            </w:pPr>
            <w:r>
              <w:t>2</w:t>
            </w:r>
            <w:r>
              <w:noBreakHyphen/>
              <w:t>(2</w:t>
            </w:r>
            <w:r>
              <w:noBreakHyphen/>
              <w:t>METHOXYPHENYL)</w:t>
            </w:r>
            <w:r>
              <w:noBreakHyphen/>
              <w:t>1</w:t>
            </w:r>
            <w:r>
              <w:noBreakHyphen/>
              <w:t>(1</w:t>
            </w:r>
            <w:r>
              <w:noBreakHyphen/>
              <w:t>PENTYLINDOL</w:t>
            </w:r>
            <w:r>
              <w:noBreakHyphen/>
            </w:r>
            <w:r>
              <w:br/>
              <w:t>3</w:t>
            </w:r>
            <w:r>
              <w:noBreakHyphen/>
              <w:t>YL)ETHANONE (JWH-250)</w:t>
            </w:r>
          </w:p>
        </w:tc>
        <w:tc>
          <w:tcPr>
            <w:tcW w:w="1358" w:type="dxa"/>
          </w:tcPr>
          <w:p>
            <w:pPr>
              <w:pStyle w:val="yTableNAm"/>
              <w:tabs>
                <w:tab w:val="clear" w:pos="567"/>
                <w:tab w:val="decimal" w:pos="463"/>
              </w:tabs>
            </w:pPr>
            <w:r>
              <w:br/>
              <w:t>3.0 kg</w:t>
            </w:r>
          </w:p>
        </w:tc>
      </w:tr>
      <w:tr>
        <w:tc>
          <w:tcPr>
            <w:tcW w:w="993" w:type="dxa"/>
          </w:tcPr>
          <w:p>
            <w:pPr>
              <w:pStyle w:val="yTableNAm"/>
            </w:pPr>
            <w:r>
              <w:t>8C.</w:t>
            </w:r>
          </w:p>
        </w:tc>
        <w:tc>
          <w:tcPr>
            <w:tcW w:w="5070" w:type="dxa"/>
          </w:tcPr>
          <w:p>
            <w:pPr>
              <w:pStyle w:val="yTableNAm"/>
            </w:pPr>
            <w:r>
              <w:t>2</w:t>
            </w:r>
            <w:r>
              <w:noBreakHyphen/>
              <w:t>(3</w:t>
            </w:r>
            <w:r>
              <w:noBreakHyphen/>
              <w:t>METHOXYPHENYL)</w:t>
            </w:r>
            <w:r>
              <w:noBreakHyphen/>
              <w:t>1</w:t>
            </w:r>
            <w:r>
              <w:noBreakHyphen/>
              <w:t>(1</w:t>
            </w:r>
            <w:r>
              <w:noBreakHyphen/>
              <w:t>PENTYLINDOL</w:t>
            </w:r>
            <w:r>
              <w:noBreakHyphen/>
            </w:r>
            <w:r>
              <w:br/>
              <w:t>3</w:t>
            </w:r>
            <w:r>
              <w:noBreakHyphen/>
              <w:t>YL)ETHANONE (JWH</w:t>
            </w:r>
            <w:r>
              <w:noBreakHyphen/>
              <w:t>302)</w:t>
            </w:r>
          </w:p>
        </w:tc>
        <w:tc>
          <w:tcPr>
            <w:tcW w:w="1358" w:type="dxa"/>
          </w:tcPr>
          <w:p>
            <w:pPr>
              <w:pStyle w:val="yTableNAm"/>
              <w:tabs>
                <w:tab w:val="clear" w:pos="567"/>
                <w:tab w:val="decimal" w:pos="463"/>
              </w:tabs>
            </w:pPr>
            <w:r>
              <w:br/>
              <w:t>3.0 kg</w:t>
            </w:r>
          </w:p>
        </w:tc>
      </w:tr>
      <w:tr>
        <w:tc>
          <w:tcPr>
            <w:tcW w:w="993" w:type="dxa"/>
          </w:tcPr>
          <w:p>
            <w:pPr>
              <w:pStyle w:val="yTableNAm"/>
            </w:pPr>
            <w:r>
              <w:t>8.</w:t>
            </w:r>
          </w:p>
        </w:tc>
        <w:tc>
          <w:tcPr>
            <w:tcW w:w="5070" w:type="dxa"/>
          </w:tcPr>
          <w:p>
            <w:pPr>
              <w:pStyle w:val="yTableNAm"/>
            </w:pPr>
            <w:r>
              <w:t>METHYLAMPHETAMINE</w:t>
            </w:r>
          </w:p>
        </w:tc>
        <w:tc>
          <w:tcPr>
            <w:tcW w:w="1358" w:type="dxa"/>
          </w:tcPr>
          <w:p>
            <w:pPr>
              <w:pStyle w:val="yTableNAm"/>
              <w:tabs>
                <w:tab w:val="clear" w:pos="567"/>
                <w:tab w:val="decimal" w:pos="463"/>
              </w:tabs>
            </w:pPr>
            <w:r>
              <w:t>28.0</w:t>
            </w:r>
          </w:p>
        </w:tc>
      </w:tr>
      <w:tr>
        <w:trPr>
          <w:cantSplit/>
        </w:trPr>
        <w:tc>
          <w:tcPr>
            <w:tcW w:w="993" w:type="dxa"/>
          </w:tcPr>
          <w:p>
            <w:pPr>
              <w:pStyle w:val="yTableNAm"/>
            </w:pPr>
            <w:r>
              <w:t>9.</w:t>
            </w:r>
          </w:p>
        </w:tc>
        <w:tc>
          <w:tcPr>
            <w:tcW w:w="5070" w:type="dxa"/>
          </w:tcPr>
          <w:p>
            <w:pPr>
              <w:pStyle w:val="yTableNAm"/>
              <w:ind w:right="-175"/>
            </w:pPr>
            <w:r>
              <w:t>3, 4</w:t>
            </w:r>
            <w:r>
              <w:noBreakHyphen/>
              <w:t>METHYLENEDIOXYAMPHETAMINE (MDA)</w:t>
            </w:r>
          </w:p>
        </w:tc>
        <w:tc>
          <w:tcPr>
            <w:tcW w:w="1358" w:type="dxa"/>
          </w:tcPr>
          <w:p>
            <w:pPr>
              <w:pStyle w:val="yTableNAm"/>
              <w:tabs>
                <w:tab w:val="clear" w:pos="567"/>
                <w:tab w:val="decimal" w:pos="463"/>
              </w:tabs>
            </w:pPr>
            <w:r>
              <w:t>28.0</w:t>
            </w:r>
          </w:p>
        </w:tc>
      </w:tr>
      <w:tr>
        <w:tc>
          <w:tcPr>
            <w:tcW w:w="993" w:type="dxa"/>
          </w:tcPr>
          <w:p>
            <w:pPr>
              <w:pStyle w:val="yTableNAm"/>
            </w:pPr>
            <w:r>
              <w:t>10.</w:t>
            </w:r>
          </w:p>
        </w:tc>
        <w:tc>
          <w:tcPr>
            <w:tcW w:w="5070" w:type="dxa"/>
          </w:tcPr>
          <w:p>
            <w:pPr>
              <w:pStyle w:val="yTableNAm"/>
            </w:pPr>
            <w:r>
              <w:t>3, 4</w:t>
            </w:r>
            <w:r>
              <w:noBreakHyphen/>
              <w:t>METHYLENEDIOXY</w:t>
            </w:r>
            <w:r>
              <w:noBreakHyphen/>
              <w:t xml:space="preserve">N, </w:t>
            </w:r>
            <w:r>
              <w:rPr>
                <w:rFonts w:cs="Arial"/>
                <w:color w:val="000000"/>
                <w:szCs w:val="22"/>
              </w:rPr>
              <w:t>ALPHA</w:t>
            </w:r>
            <w:r>
              <w:noBreakHyphen/>
              <w:t>DIMETHYLPHENYLETHYLAMINE (MDMA)</w:t>
            </w:r>
          </w:p>
        </w:tc>
        <w:tc>
          <w:tcPr>
            <w:tcW w:w="1358" w:type="dxa"/>
          </w:tcPr>
          <w:p>
            <w:pPr>
              <w:pStyle w:val="yTableNAm"/>
              <w:tabs>
                <w:tab w:val="clear" w:pos="567"/>
                <w:tab w:val="decimal" w:pos="463"/>
              </w:tabs>
            </w:pPr>
            <w:r>
              <w:br/>
            </w:r>
            <w:r>
              <w:br/>
              <w:t>28.0</w:t>
            </w:r>
          </w:p>
        </w:tc>
      </w:tr>
      <w:tr>
        <w:tc>
          <w:tcPr>
            <w:tcW w:w="993" w:type="dxa"/>
          </w:tcPr>
          <w:p>
            <w:pPr>
              <w:pStyle w:val="yTableNAm"/>
            </w:pPr>
            <w:r>
              <w:t>11A.</w:t>
            </w:r>
          </w:p>
        </w:tc>
        <w:tc>
          <w:tcPr>
            <w:tcW w:w="5070" w:type="dxa"/>
          </w:tcPr>
          <w:p>
            <w:pPr>
              <w:pStyle w:val="yTableNAm"/>
            </w:pPr>
            <w:r>
              <w:t>3, 4</w:t>
            </w:r>
            <w:r>
              <w:noBreakHyphen/>
              <w:t>METHYLENEDIOXYPYROVALERONE (MDPV)</w:t>
            </w:r>
          </w:p>
        </w:tc>
        <w:tc>
          <w:tcPr>
            <w:tcW w:w="1358" w:type="dxa"/>
          </w:tcPr>
          <w:p>
            <w:pPr>
              <w:pStyle w:val="yTableNAm"/>
              <w:tabs>
                <w:tab w:val="clear" w:pos="567"/>
                <w:tab w:val="decimal" w:pos="463"/>
              </w:tabs>
            </w:pPr>
            <w:r>
              <w:br/>
              <w:t>28.0</w:t>
            </w:r>
          </w:p>
        </w:tc>
      </w:tr>
      <w:tr>
        <w:tc>
          <w:tcPr>
            <w:tcW w:w="993" w:type="dxa"/>
          </w:tcPr>
          <w:p>
            <w:pPr>
              <w:pStyle w:val="yTableNAm"/>
            </w:pPr>
            <w:r>
              <w:t>11.</w:t>
            </w:r>
          </w:p>
        </w:tc>
        <w:tc>
          <w:tcPr>
            <w:tcW w:w="5070" w:type="dxa"/>
          </w:tcPr>
          <w:p>
            <w:pPr>
              <w:pStyle w:val="yTableNAm"/>
            </w:pPr>
            <w:r>
              <w:t>MORPHINE</w:t>
            </w:r>
          </w:p>
        </w:tc>
        <w:tc>
          <w:tcPr>
            <w:tcW w:w="1358" w:type="dxa"/>
          </w:tcPr>
          <w:p>
            <w:pPr>
              <w:pStyle w:val="yTableNAm"/>
              <w:tabs>
                <w:tab w:val="clear" w:pos="567"/>
                <w:tab w:val="decimal" w:pos="463"/>
              </w:tabs>
            </w:pPr>
            <w:r>
              <w:t>28.0</w:t>
            </w:r>
          </w:p>
        </w:tc>
      </w:tr>
      <w:tr>
        <w:tc>
          <w:tcPr>
            <w:tcW w:w="993" w:type="dxa"/>
          </w:tcPr>
          <w:p>
            <w:pPr>
              <w:pStyle w:val="yTableNAm"/>
            </w:pPr>
            <w:r>
              <w:t>12A.</w:t>
            </w:r>
          </w:p>
        </w:tc>
        <w:tc>
          <w:tcPr>
            <w:tcW w:w="5070" w:type="dxa"/>
          </w:tcPr>
          <w:p>
            <w:pPr>
              <w:pStyle w:val="yTableNAm"/>
            </w:pPr>
            <w:r>
              <w:rPr>
                <w:szCs w:val="24"/>
              </w:rPr>
              <w:t>1</w:t>
            </w:r>
            <w:r>
              <w:rPr>
                <w:szCs w:val="24"/>
              </w:rPr>
              <w:noBreakHyphen/>
              <w:t>[2</w:t>
            </w:r>
            <w:r>
              <w:rPr>
                <w:szCs w:val="24"/>
              </w:rPr>
              <w:noBreakHyphen/>
              <w:t>(4</w:t>
            </w:r>
            <w:r>
              <w:rPr>
                <w:szCs w:val="24"/>
              </w:rPr>
              <w:noBreakHyphen/>
            </w:r>
            <w:r>
              <w:t>MORPHOLINYL</w:t>
            </w:r>
            <w:r>
              <w:rPr>
                <w:szCs w:val="24"/>
              </w:rPr>
              <w:t>)ETHYL]</w:t>
            </w:r>
            <w:r>
              <w:rPr>
                <w:szCs w:val="24"/>
              </w:rPr>
              <w:noBreakHyphen/>
            </w:r>
            <w:r>
              <w:rPr>
                <w:szCs w:val="24"/>
              </w:rPr>
              <w:br/>
              <w:t>3</w:t>
            </w:r>
            <w:r>
              <w:rPr>
                <w:szCs w:val="24"/>
              </w:rPr>
              <w:noBreakHyphen/>
              <w:t>(1</w:t>
            </w:r>
            <w:r>
              <w:rPr>
                <w:szCs w:val="24"/>
              </w:rPr>
              <w:noBreakHyphen/>
              <w:t>NAPHTHOYL) INDOLE (JWH-200)</w:t>
            </w:r>
          </w:p>
        </w:tc>
        <w:tc>
          <w:tcPr>
            <w:tcW w:w="1358" w:type="dxa"/>
          </w:tcPr>
          <w:p>
            <w:pPr>
              <w:pStyle w:val="yTableNAm"/>
              <w:tabs>
                <w:tab w:val="clear" w:pos="567"/>
                <w:tab w:val="decimal" w:pos="463"/>
              </w:tabs>
            </w:pPr>
            <w:r>
              <w:br/>
              <w:t>3.0 kg</w:t>
            </w:r>
          </w:p>
        </w:tc>
      </w:tr>
      <w:tr>
        <w:tc>
          <w:tcPr>
            <w:tcW w:w="993" w:type="dxa"/>
          </w:tcPr>
          <w:p>
            <w:pPr>
              <w:pStyle w:val="yTableNAm"/>
            </w:pPr>
            <w:r>
              <w:t>12B.</w:t>
            </w:r>
          </w:p>
        </w:tc>
        <w:tc>
          <w:tcPr>
            <w:tcW w:w="5070" w:type="dxa"/>
          </w:tcPr>
          <w:p>
            <w:pPr>
              <w:pStyle w:val="yTableNAm"/>
              <w:rPr>
                <w:szCs w:val="24"/>
              </w:rPr>
            </w:pPr>
            <w:r>
              <w:t>NAPHTHOYLINDOLES (not specifically included elsewhere in this Schedule)</w:t>
            </w:r>
          </w:p>
        </w:tc>
        <w:tc>
          <w:tcPr>
            <w:tcW w:w="1358" w:type="dxa"/>
          </w:tcPr>
          <w:p>
            <w:pPr>
              <w:pStyle w:val="yTableNAm"/>
              <w:tabs>
                <w:tab w:val="clear" w:pos="567"/>
                <w:tab w:val="decimal" w:pos="463"/>
              </w:tabs>
            </w:pPr>
            <w:r>
              <w:br/>
              <w:t>3.0 kg</w:t>
            </w:r>
          </w:p>
        </w:tc>
      </w:tr>
      <w:tr>
        <w:tc>
          <w:tcPr>
            <w:tcW w:w="993" w:type="dxa"/>
          </w:tcPr>
          <w:p>
            <w:pPr>
              <w:pStyle w:val="yTableNAm"/>
            </w:pPr>
            <w:r>
              <w:t>12C.</w:t>
            </w:r>
          </w:p>
        </w:tc>
        <w:tc>
          <w:tcPr>
            <w:tcW w:w="5070" w:type="dxa"/>
          </w:tcPr>
          <w:p>
            <w:pPr>
              <w:pStyle w:val="yTableNAm"/>
              <w:rPr>
                <w:szCs w:val="24"/>
              </w:rPr>
            </w:pPr>
            <w:r>
              <w:t>NAPHTHYLMETHYLINDOLES</w:t>
            </w:r>
          </w:p>
        </w:tc>
        <w:tc>
          <w:tcPr>
            <w:tcW w:w="1358" w:type="dxa"/>
          </w:tcPr>
          <w:p>
            <w:pPr>
              <w:pStyle w:val="yTableNAm"/>
              <w:tabs>
                <w:tab w:val="clear" w:pos="567"/>
                <w:tab w:val="decimal" w:pos="463"/>
              </w:tabs>
            </w:pPr>
            <w:r>
              <w:t>3.0 kg</w:t>
            </w:r>
          </w:p>
        </w:tc>
      </w:tr>
      <w:tr>
        <w:tc>
          <w:tcPr>
            <w:tcW w:w="993" w:type="dxa"/>
          </w:tcPr>
          <w:p>
            <w:pPr>
              <w:pStyle w:val="yTableNAm"/>
            </w:pPr>
            <w:r>
              <w:t>12D.</w:t>
            </w:r>
          </w:p>
        </w:tc>
        <w:tc>
          <w:tcPr>
            <w:tcW w:w="5070" w:type="dxa"/>
          </w:tcPr>
          <w:p>
            <w:pPr>
              <w:pStyle w:val="yTableNAm"/>
              <w:rPr>
                <w:szCs w:val="24"/>
              </w:rPr>
            </w:pPr>
            <w:r>
              <w:t>NAPHTHOYLPYRROLES</w:t>
            </w:r>
          </w:p>
        </w:tc>
        <w:tc>
          <w:tcPr>
            <w:tcW w:w="1358" w:type="dxa"/>
          </w:tcPr>
          <w:p>
            <w:pPr>
              <w:pStyle w:val="yTableNAm"/>
              <w:tabs>
                <w:tab w:val="clear" w:pos="567"/>
                <w:tab w:val="decimal" w:pos="463"/>
              </w:tabs>
            </w:pPr>
            <w:r>
              <w:t>3.0 kg</w:t>
            </w:r>
          </w:p>
        </w:tc>
      </w:tr>
      <w:tr>
        <w:tc>
          <w:tcPr>
            <w:tcW w:w="993" w:type="dxa"/>
          </w:tcPr>
          <w:p>
            <w:pPr>
              <w:pStyle w:val="yTableNAm"/>
            </w:pPr>
            <w:r>
              <w:t>12E.</w:t>
            </w:r>
          </w:p>
        </w:tc>
        <w:tc>
          <w:tcPr>
            <w:tcW w:w="5070" w:type="dxa"/>
          </w:tcPr>
          <w:p>
            <w:pPr>
              <w:pStyle w:val="yTableNAm"/>
              <w:rPr>
                <w:szCs w:val="24"/>
              </w:rPr>
            </w:pPr>
            <w:r>
              <w:t>NAPHTHYLMETHYLINDENES</w:t>
            </w:r>
          </w:p>
        </w:tc>
        <w:tc>
          <w:tcPr>
            <w:tcW w:w="1358" w:type="dxa"/>
          </w:tcPr>
          <w:p>
            <w:pPr>
              <w:pStyle w:val="yTableNAm"/>
              <w:tabs>
                <w:tab w:val="clear" w:pos="567"/>
                <w:tab w:val="decimal" w:pos="463"/>
              </w:tabs>
            </w:pPr>
            <w:r>
              <w:t>3.0 kg</w:t>
            </w:r>
          </w:p>
        </w:tc>
      </w:tr>
      <w:tr>
        <w:tc>
          <w:tcPr>
            <w:tcW w:w="993" w:type="dxa"/>
          </w:tcPr>
          <w:p>
            <w:pPr>
              <w:pStyle w:val="yTableNAm"/>
            </w:pPr>
            <w:r>
              <w:t>12.</w:t>
            </w:r>
          </w:p>
        </w:tc>
        <w:tc>
          <w:tcPr>
            <w:tcW w:w="5070" w:type="dxa"/>
          </w:tcPr>
          <w:p>
            <w:pPr>
              <w:pStyle w:val="yTableNAm"/>
            </w:pPr>
            <w:r>
              <w:t>OPIUM</w:t>
            </w:r>
          </w:p>
        </w:tc>
        <w:tc>
          <w:tcPr>
            <w:tcW w:w="1358" w:type="dxa"/>
          </w:tcPr>
          <w:p>
            <w:pPr>
              <w:pStyle w:val="yTableNAm"/>
              <w:tabs>
                <w:tab w:val="clear" w:pos="567"/>
                <w:tab w:val="decimal" w:pos="463"/>
              </w:tabs>
            </w:pPr>
            <w:r>
              <w:t>100.0</w:t>
            </w:r>
          </w:p>
        </w:tc>
      </w:tr>
      <w:tr>
        <w:tc>
          <w:tcPr>
            <w:tcW w:w="993" w:type="dxa"/>
          </w:tcPr>
          <w:p>
            <w:pPr>
              <w:pStyle w:val="yTableNAm"/>
            </w:pPr>
            <w:r>
              <w:t>13A.</w:t>
            </w:r>
          </w:p>
        </w:tc>
        <w:tc>
          <w:tcPr>
            <w:tcW w:w="5070" w:type="dxa"/>
          </w:tcPr>
          <w:p>
            <w:pPr>
              <w:pStyle w:val="yTableNAm"/>
            </w:pPr>
            <w:r>
              <w:t>1</w:t>
            </w:r>
            <w:r>
              <w:noBreakHyphen/>
              <w:t>PENTYL</w:t>
            </w:r>
            <w:r>
              <w:noBreakHyphen/>
              <w:t>3</w:t>
            </w:r>
            <w:r>
              <w:noBreakHyphen/>
              <w:t>(4</w:t>
            </w:r>
            <w:r>
              <w:noBreakHyphen/>
              <w:t>CHLORO</w:t>
            </w:r>
            <w:r>
              <w:noBreakHyphen/>
              <w:t>1</w:t>
            </w:r>
            <w:r>
              <w:noBreakHyphen/>
              <w:t>NAPHTHOYL) INDOLE (JWH</w:t>
            </w:r>
            <w:r>
              <w:noBreakHyphen/>
              <w:t>398)</w:t>
            </w:r>
          </w:p>
        </w:tc>
        <w:tc>
          <w:tcPr>
            <w:tcW w:w="1358" w:type="dxa"/>
          </w:tcPr>
          <w:p>
            <w:pPr>
              <w:pStyle w:val="yTableNAm"/>
              <w:tabs>
                <w:tab w:val="clear" w:pos="567"/>
                <w:tab w:val="decimal" w:pos="463"/>
              </w:tabs>
            </w:pPr>
            <w:r>
              <w:br/>
              <w:t>3.0 kg</w:t>
            </w:r>
          </w:p>
        </w:tc>
      </w:tr>
      <w:tr>
        <w:tc>
          <w:tcPr>
            <w:tcW w:w="993" w:type="dxa"/>
          </w:tcPr>
          <w:p>
            <w:pPr>
              <w:pStyle w:val="yTableNAm"/>
            </w:pPr>
            <w:r>
              <w:t>13B.</w:t>
            </w:r>
          </w:p>
        </w:tc>
        <w:tc>
          <w:tcPr>
            <w:tcW w:w="5070" w:type="dxa"/>
          </w:tcPr>
          <w:p>
            <w:pPr>
              <w:pStyle w:val="yTableNAm"/>
            </w:pPr>
            <w:r>
              <w:t>1</w:t>
            </w:r>
            <w:r>
              <w:noBreakHyphen/>
              <w:t>PENTYL</w:t>
            </w:r>
            <w:r>
              <w:noBreakHyphen/>
              <w:t>3</w:t>
            </w:r>
            <w:r>
              <w:noBreakHyphen/>
              <w:t>(2</w:t>
            </w:r>
            <w:r>
              <w:noBreakHyphen/>
              <w:t>CHLOROPHENYLACETYL) INDOLE (JWH</w:t>
            </w:r>
            <w:r>
              <w:noBreakHyphen/>
              <w:t>203)</w:t>
            </w:r>
          </w:p>
        </w:tc>
        <w:tc>
          <w:tcPr>
            <w:tcW w:w="1358" w:type="dxa"/>
          </w:tcPr>
          <w:p>
            <w:pPr>
              <w:pStyle w:val="yTableNAm"/>
              <w:tabs>
                <w:tab w:val="clear" w:pos="567"/>
                <w:tab w:val="decimal" w:pos="463"/>
              </w:tabs>
            </w:pPr>
            <w:r>
              <w:br/>
              <w:t>3.0 kg</w:t>
            </w:r>
          </w:p>
        </w:tc>
      </w:tr>
      <w:tr>
        <w:tc>
          <w:tcPr>
            <w:tcW w:w="993" w:type="dxa"/>
          </w:tcPr>
          <w:p>
            <w:pPr>
              <w:pStyle w:val="yTableNAm"/>
            </w:pPr>
            <w:r>
              <w:t>13C.</w:t>
            </w:r>
          </w:p>
        </w:tc>
        <w:tc>
          <w:tcPr>
            <w:tcW w:w="5070" w:type="dxa"/>
          </w:tcPr>
          <w:p>
            <w:pPr>
              <w:pStyle w:val="yTableNAm"/>
            </w:pPr>
            <w:r>
              <w:t>1</w:t>
            </w:r>
            <w:r>
              <w:noBreakHyphen/>
              <w:t>PENTYL</w:t>
            </w:r>
            <w:r>
              <w:noBreakHyphen/>
              <w:t>3</w:t>
            </w:r>
            <w:r>
              <w:noBreakHyphen/>
              <w:t>(4</w:t>
            </w:r>
            <w:r>
              <w:noBreakHyphen/>
              <w:t>ETHYL</w:t>
            </w:r>
            <w:r>
              <w:noBreakHyphen/>
              <w:t>1</w:t>
            </w:r>
            <w:r>
              <w:noBreakHyphen/>
              <w:t>NAPHTHOYL) INDOLE (JWH</w:t>
            </w:r>
            <w:r>
              <w:noBreakHyphen/>
              <w:t>210)</w:t>
            </w:r>
          </w:p>
        </w:tc>
        <w:tc>
          <w:tcPr>
            <w:tcW w:w="1358" w:type="dxa"/>
          </w:tcPr>
          <w:p>
            <w:pPr>
              <w:pStyle w:val="yTableNAm"/>
              <w:tabs>
                <w:tab w:val="clear" w:pos="567"/>
                <w:tab w:val="decimal" w:pos="463"/>
              </w:tabs>
            </w:pPr>
            <w:r>
              <w:br/>
              <w:t>3.0 kg</w:t>
            </w:r>
          </w:p>
        </w:tc>
      </w:tr>
      <w:tr>
        <w:tc>
          <w:tcPr>
            <w:tcW w:w="993" w:type="dxa"/>
          </w:tcPr>
          <w:p>
            <w:pPr>
              <w:pStyle w:val="yTableNAm"/>
            </w:pPr>
            <w:r>
              <w:t>13D.</w:t>
            </w:r>
          </w:p>
        </w:tc>
        <w:tc>
          <w:tcPr>
            <w:tcW w:w="5070" w:type="dxa"/>
          </w:tcPr>
          <w:p>
            <w:pPr>
              <w:pStyle w:val="yTableNAm"/>
            </w:pPr>
            <w:r>
              <w:t>1</w:t>
            </w:r>
            <w:r>
              <w:noBreakHyphen/>
              <w:t>PENTYL</w:t>
            </w:r>
            <w:r>
              <w:noBreakHyphen/>
              <w:t>3</w:t>
            </w:r>
            <w:r>
              <w:noBreakHyphen/>
              <w:t>[(4</w:t>
            </w:r>
            <w:r>
              <w:noBreakHyphen/>
              <w:t>METHOXY)</w:t>
            </w:r>
            <w:r>
              <w:noBreakHyphen/>
              <w:t>BENZOYL] INDOLE (RCS</w:t>
            </w:r>
            <w:r>
              <w:noBreakHyphen/>
              <w:t>4)</w:t>
            </w:r>
          </w:p>
        </w:tc>
        <w:tc>
          <w:tcPr>
            <w:tcW w:w="1358" w:type="dxa"/>
          </w:tcPr>
          <w:p>
            <w:pPr>
              <w:pStyle w:val="yTableNAm"/>
              <w:tabs>
                <w:tab w:val="clear" w:pos="567"/>
                <w:tab w:val="decimal" w:pos="463"/>
              </w:tabs>
            </w:pPr>
            <w:r>
              <w:br/>
              <w:t>3.0 kg</w:t>
            </w:r>
          </w:p>
        </w:tc>
      </w:tr>
      <w:tr>
        <w:tc>
          <w:tcPr>
            <w:tcW w:w="993" w:type="dxa"/>
          </w:tcPr>
          <w:p>
            <w:pPr>
              <w:pStyle w:val="yTableNAm"/>
            </w:pPr>
            <w:r>
              <w:t>13E.</w:t>
            </w:r>
          </w:p>
        </w:tc>
        <w:tc>
          <w:tcPr>
            <w:tcW w:w="5070" w:type="dxa"/>
          </w:tcPr>
          <w:p>
            <w:pPr>
              <w:pStyle w:val="yTableNAm"/>
            </w:pPr>
            <w:r>
              <w:t>1</w:t>
            </w:r>
            <w:r>
              <w:noBreakHyphen/>
              <w:t>PENTYL</w:t>
            </w:r>
            <w:r>
              <w:noBreakHyphen/>
              <w:t>3</w:t>
            </w:r>
            <w:r>
              <w:noBreakHyphen/>
              <w:t>(4</w:t>
            </w:r>
            <w:r>
              <w:noBreakHyphen/>
              <w:t>METHOXY</w:t>
            </w:r>
            <w:r>
              <w:noBreakHyphen/>
              <w:t>1</w:t>
            </w:r>
            <w:r>
              <w:noBreakHyphen/>
              <w:t>NAPHTHOYL) INDOLE (JWH</w:t>
            </w:r>
            <w:r>
              <w:noBreakHyphen/>
              <w:t>081)</w:t>
            </w:r>
          </w:p>
        </w:tc>
        <w:tc>
          <w:tcPr>
            <w:tcW w:w="1358" w:type="dxa"/>
          </w:tcPr>
          <w:p>
            <w:pPr>
              <w:pStyle w:val="yTableNAm"/>
              <w:tabs>
                <w:tab w:val="clear" w:pos="567"/>
                <w:tab w:val="decimal" w:pos="463"/>
              </w:tabs>
            </w:pPr>
            <w:r>
              <w:br/>
              <w:t>3.0 kg</w:t>
            </w:r>
          </w:p>
        </w:tc>
      </w:tr>
      <w:tr>
        <w:tc>
          <w:tcPr>
            <w:tcW w:w="993" w:type="dxa"/>
          </w:tcPr>
          <w:p>
            <w:pPr>
              <w:pStyle w:val="yTableNAm"/>
            </w:pPr>
            <w:r>
              <w:t>13.</w:t>
            </w:r>
          </w:p>
        </w:tc>
        <w:tc>
          <w:tcPr>
            <w:tcW w:w="5070" w:type="dxa"/>
          </w:tcPr>
          <w:p>
            <w:pPr>
              <w:pStyle w:val="yTableNAm"/>
            </w:pPr>
            <w:r>
              <w:t>1</w:t>
            </w:r>
            <w:r>
              <w:noBreakHyphen/>
              <w:t>PENTYL</w:t>
            </w:r>
            <w:r>
              <w:noBreakHyphen/>
              <w:t>3</w:t>
            </w:r>
            <w:r>
              <w:noBreakHyphen/>
              <w:t>(1</w:t>
            </w:r>
            <w:r>
              <w:noBreakHyphen/>
              <w:t xml:space="preserve">NAPHTHOYL) INDOLE </w:t>
            </w:r>
            <w:r>
              <w:br/>
              <w:t>(JWH-018)</w:t>
            </w:r>
          </w:p>
        </w:tc>
        <w:tc>
          <w:tcPr>
            <w:tcW w:w="1358" w:type="dxa"/>
          </w:tcPr>
          <w:p>
            <w:pPr>
              <w:pStyle w:val="yTableNAm"/>
              <w:tabs>
                <w:tab w:val="clear" w:pos="567"/>
                <w:tab w:val="decimal" w:pos="463"/>
              </w:tabs>
            </w:pPr>
            <w:r>
              <w:br/>
              <w:t>3.0 kg</w:t>
            </w:r>
          </w:p>
        </w:tc>
      </w:tr>
      <w:tr>
        <w:trPr>
          <w:cantSplit/>
        </w:trPr>
        <w:tc>
          <w:tcPr>
            <w:tcW w:w="993" w:type="dxa"/>
          </w:tcPr>
          <w:p>
            <w:pPr>
              <w:pStyle w:val="yTableNAm"/>
            </w:pPr>
            <w:r>
              <w:t>14.</w:t>
            </w:r>
          </w:p>
        </w:tc>
        <w:tc>
          <w:tcPr>
            <w:tcW w:w="5070" w:type="dxa"/>
          </w:tcPr>
          <w:p>
            <w:pPr>
              <w:pStyle w:val="yTableNAm"/>
            </w:pPr>
            <w:r>
              <w:t>1</w:t>
            </w:r>
            <w:r>
              <w:noBreakHyphen/>
              <w:t>PENTYL</w:t>
            </w:r>
            <w:r>
              <w:noBreakHyphen/>
              <w:t>3</w:t>
            </w:r>
            <w:r>
              <w:noBreakHyphen/>
              <w:t>(4</w:t>
            </w:r>
            <w:r>
              <w:noBreakHyphen/>
              <w:t>METHYL</w:t>
            </w:r>
            <w:r>
              <w:noBreakHyphen/>
              <w:t>1</w:t>
            </w:r>
            <w:r>
              <w:noBreakHyphen/>
              <w:t>NAPHTHOYL) INDOLE (JWH-122)</w:t>
            </w:r>
          </w:p>
        </w:tc>
        <w:tc>
          <w:tcPr>
            <w:tcW w:w="1358" w:type="dxa"/>
          </w:tcPr>
          <w:p>
            <w:pPr>
              <w:pStyle w:val="yTableNAm"/>
              <w:tabs>
                <w:tab w:val="clear" w:pos="567"/>
                <w:tab w:val="decimal" w:pos="463"/>
              </w:tabs>
            </w:pPr>
            <w:r>
              <w:br/>
              <w:t>3.0 kg</w:t>
            </w:r>
          </w:p>
        </w:tc>
      </w:tr>
      <w:tr>
        <w:tc>
          <w:tcPr>
            <w:tcW w:w="993" w:type="dxa"/>
          </w:tcPr>
          <w:p>
            <w:pPr>
              <w:pStyle w:val="yTableNAm"/>
            </w:pPr>
            <w:r>
              <w:t>15A.</w:t>
            </w:r>
          </w:p>
        </w:tc>
        <w:tc>
          <w:tcPr>
            <w:tcW w:w="5070" w:type="dxa"/>
          </w:tcPr>
          <w:p>
            <w:pPr>
              <w:pStyle w:val="yTableNAm"/>
            </w:pPr>
            <w:r>
              <w:t>PHENYLACETYLINDOLES (not specifically included elsewhere in this Schedule)</w:t>
            </w:r>
          </w:p>
        </w:tc>
        <w:tc>
          <w:tcPr>
            <w:tcW w:w="1358" w:type="dxa"/>
          </w:tcPr>
          <w:p>
            <w:pPr>
              <w:pStyle w:val="yTableNAm"/>
              <w:tabs>
                <w:tab w:val="clear" w:pos="567"/>
                <w:tab w:val="decimal" w:pos="463"/>
              </w:tabs>
            </w:pPr>
            <w:r>
              <w:br/>
              <w:t>3.0 kg</w:t>
            </w:r>
          </w:p>
        </w:tc>
      </w:tr>
      <w:tr>
        <w:tc>
          <w:tcPr>
            <w:tcW w:w="993" w:type="dxa"/>
          </w:tcPr>
          <w:p>
            <w:pPr>
              <w:pStyle w:val="yTableNAm"/>
            </w:pPr>
            <w:r>
              <w:t>15.</w:t>
            </w:r>
          </w:p>
        </w:tc>
        <w:tc>
          <w:tcPr>
            <w:tcW w:w="5070" w:type="dxa"/>
          </w:tcPr>
          <w:p>
            <w:pPr>
              <w:pStyle w:val="yTableNAm"/>
            </w:pPr>
            <w:r>
              <w:t>PRAVADOLINE (WIN 48098)</w:t>
            </w:r>
          </w:p>
        </w:tc>
        <w:tc>
          <w:tcPr>
            <w:tcW w:w="1358" w:type="dxa"/>
          </w:tcPr>
          <w:p>
            <w:pPr>
              <w:pStyle w:val="yTableNAm"/>
              <w:tabs>
                <w:tab w:val="clear" w:pos="567"/>
                <w:tab w:val="decimal" w:pos="463"/>
              </w:tabs>
            </w:pPr>
            <w:r>
              <w:t>3.0 kg</w:t>
            </w:r>
          </w:p>
        </w:tc>
      </w:tr>
      <w:tr>
        <w:tc>
          <w:tcPr>
            <w:tcW w:w="993" w:type="dxa"/>
          </w:tcPr>
          <w:p>
            <w:pPr>
              <w:pStyle w:val="yTableNAm"/>
            </w:pPr>
            <w:r>
              <w:t>16.</w:t>
            </w:r>
          </w:p>
        </w:tc>
        <w:tc>
          <w:tcPr>
            <w:tcW w:w="5070" w:type="dxa"/>
          </w:tcPr>
          <w:p>
            <w:pPr>
              <w:pStyle w:val="yTableNAm"/>
            </w:pPr>
            <w:r>
              <w:t>1</w:t>
            </w:r>
            <w:r>
              <w:noBreakHyphen/>
              <w:t>PROPYL</w:t>
            </w:r>
            <w:r>
              <w:noBreakHyphen/>
              <w:t>2</w:t>
            </w:r>
            <w:r>
              <w:noBreakHyphen/>
              <w:t>METHYL</w:t>
            </w:r>
            <w:r>
              <w:noBreakHyphen/>
              <w:t>3</w:t>
            </w:r>
            <w:r>
              <w:noBreakHyphen/>
              <w:t>(1</w:t>
            </w:r>
            <w:r>
              <w:noBreakHyphen/>
              <w:t>NAPHTHOYL) INDOLE (JWH</w:t>
            </w:r>
            <w:r>
              <w:noBreakHyphen/>
              <w:t>015)</w:t>
            </w:r>
          </w:p>
        </w:tc>
        <w:tc>
          <w:tcPr>
            <w:tcW w:w="1358" w:type="dxa"/>
          </w:tcPr>
          <w:p>
            <w:pPr>
              <w:pStyle w:val="yTableNAm"/>
              <w:tabs>
                <w:tab w:val="clear" w:pos="567"/>
                <w:tab w:val="decimal" w:pos="463"/>
              </w:tabs>
            </w:pPr>
            <w:r>
              <w:br/>
              <w:t>3.0 kg</w:t>
            </w:r>
          </w:p>
        </w:tc>
      </w:tr>
    </w:tbl>
    <w:p>
      <w:pPr>
        <w:pStyle w:val="yFootnotesection"/>
      </w:pPr>
      <w:r>
        <w:tab/>
        <w:t>[Schedule VII inserted by No. 50 of 1990 s. 6; amended in Gazette 29 Nov 1991 p. 6041; 22 Mar 1994 p. 1245; 29 Apr 2011 p. 1533</w:t>
      </w:r>
      <w:r>
        <w:noBreakHyphen/>
        <w:t>4; 1 Jul 2011 p. 2744</w:t>
      </w:r>
      <w:r>
        <w:noBreakHyphen/>
        <w:t>5; 11 Oct 2011 p. 4319</w:t>
      </w:r>
      <w:r>
        <w:noBreakHyphen/>
        <w:t>20; 13 Apr 2012 p. 1665; 30 Oct 2012 p. 5196.]</w:t>
      </w:r>
    </w:p>
    <w:p>
      <w:pPr>
        <w:pStyle w:val="yScheduleHeading"/>
      </w:pPr>
      <w:bookmarkStart w:id="298" w:name="_Toc392246342"/>
      <w:bookmarkStart w:id="299" w:name="_Toc421283426"/>
      <w:bookmarkStart w:id="300" w:name="_Toc421283524"/>
      <w:bookmarkStart w:id="301" w:name="_Toc433365491"/>
      <w:r>
        <w:rPr>
          <w:rStyle w:val="CharSchNo"/>
        </w:rPr>
        <w:t>Schedule VIII</w:t>
      </w:r>
      <w:r>
        <w:t> —</w:t>
      </w:r>
      <w:r>
        <w:rPr>
          <w:rStyle w:val="CharSDivText"/>
        </w:rPr>
        <w:t> </w:t>
      </w:r>
      <w:r>
        <w:rPr>
          <w:rStyle w:val="CharSchText"/>
          <w:bCs/>
        </w:rPr>
        <w:t>Numbers of prohibited plants for purposes of drug trafficking</w:t>
      </w:r>
      <w:bookmarkEnd w:id="298"/>
      <w:bookmarkEnd w:id="299"/>
      <w:bookmarkEnd w:id="300"/>
      <w:bookmarkEnd w:id="301"/>
    </w:p>
    <w:p>
      <w:pPr>
        <w:pStyle w:val="yShoulderClause"/>
        <w:rPr>
          <w:snapToGrid w:val="0"/>
        </w:rPr>
      </w:pPr>
      <w:r>
        <w:rPr>
          <w:snapToGrid w:val="0"/>
        </w:rPr>
        <w:t>[s. 32A(1)(b)(ii)]</w:t>
      </w:r>
    </w:p>
    <w:p>
      <w:pPr>
        <w:pStyle w:val="yFootnoteheading"/>
      </w:pPr>
      <w:r>
        <w:tab/>
        <w:t>[Heading amended by No. 19 of 2010 s. 4.]</w:t>
      </w:r>
    </w:p>
    <w:tbl>
      <w:tblPr>
        <w:tblW w:w="7432" w:type="dxa"/>
        <w:tblLayout w:type="fixed"/>
        <w:tblCellMar>
          <w:left w:w="142" w:type="dxa"/>
          <w:right w:w="142" w:type="dxa"/>
        </w:tblCellMar>
        <w:tblLook w:val="0000" w:firstRow="0" w:lastRow="0" w:firstColumn="0" w:lastColumn="0" w:noHBand="0" w:noVBand="0"/>
      </w:tblPr>
      <w:tblGrid>
        <w:gridCol w:w="993"/>
        <w:gridCol w:w="5089"/>
        <w:gridCol w:w="1350"/>
      </w:tblGrid>
      <w:tr>
        <w:tc>
          <w:tcPr>
            <w:tcW w:w="993" w:type="dxa"/>
          </w:tcPr>
          <w:p>
            <w:pPr>
              <w:pStyle w:val="yTableNAm"/>
              <w:rPr>
                <w:i/>
                <w:iCs/>
              </w:rPr>
            </w:pPr>
            <w:r>
              <w:rPr>
                <w:i/>
                <w:iCs/>
              </w:rPr>
              <w:t>Item</w:t>
            </w:r>
          </w:p>
        </w:tc>
        <w:tc>
          <w:tcPr>
            <w:tcW w:w="5089" w:type="dxa"/>
          </w:tcPr>
          <w:p>
            <w:pPr>
              <w:pStyle w:val="yTableNAm"/>
              <w:jc w:val="center"/>
              <w:rPr>
                <w:i/>
                <w:iCs/>
              </w:rPr>
            </w:pPr>
            <w:r>
              <w:rPr>
                <w:i/>
                <w:iCs/>
              </w:rPr>
              <w:t>Prohibited plants</w:t>
            </w:r>
          </w:p>
        </w:tc>
        <w:tc>
          <w:tcPr>
            <w:tcW w:w="1350" w:type="dxa"/>
          </w:tcPr>
          <w:p>
            <w:pPr>
              <w:pStyle w:val="yTableNAm"/>
              <w:jc w:val="center"/>
              <w:rPr>
                <w:i/>
                <w:iCs/>
              </w:rPr>
            </w:pPr>
            <w:r>
              <w:rPr>
                <w:i/>
                <w:iCs/>
              </w:rPr>
              <w:t>Number</w:t>
            </w:r>
          </w:p>
        </w:tc>
      </w:tr>
      <w:tr>
        <w:tc>
          <w:tcPr>
            <w:tcW w:w="993" w:type="dxa"/>
          </w:tcPr>
          <w:p>
            <w:pPr>
              <w:pStyle w:val="yTableNAm"/>
            </w:pPr>
            <w:r>
              <w:t>1.</w:t>
            </w:r>
          </w:p>
        </w:tc>
        <w:tc>
          <w:tcPr>
            <w:tcW w:w="5089" w:type="dxa"/>
          </w:tcPr>
          <w:p>
            <w:pPr>
              <w:pStyle w:val="yTableNAm"/>
            </w:pPr>
            <w:r>
              <w:t>Cannabis</w:t>
            </w:r>
          </w:p>
        </w:tc>
        <w:tc>
          <w:tcPr>
            <w:tcW w:w="1350" w:type="dxa"/>
          </w:tcPr>
          <w:p>
            <w:pPr>
              <w:pStyle w:val="yTableNAm"/>
              <w:jc w:val="center"/>
            </w:pPr>
            <w:r>
              <w:t>20</w:t>
            </w:r>
          </w:p>
        </w:tc>
      </w:tr>
    </w:tbl>
    <w:p>
      <w:pPr>
        <w:pStyle w:val="yFootnotesection"/>
      </w:pPr>
      <w:r>
        <w:tab/>
        <w:t>[Schedule VIII inserted by No. 50 of 1990 s. 6; amended in Gazette 15 Apr 2011 p. 1426.]</w:t>
      </w:r>
    </w:p>
    <w:p>
      <w:pPr>
        <w:pStyle w:val="yHeading2"/>
        <w:sectPr>
          <w:headerReference w:type="even" r:id="rId22"/>
          <w:headerReference w:type="default" r:id="rId23"/>
          <w:headerReference w:type="first" r:id="rId24"/>
          <w:pgSz w:w="11907" w:h="16840" w:code="9"/>
          <w:pgMar w:top="2381" w:right="2409" w:bottom="3543" w:left="2409" w:header="720" w:footer="3380" w:gutter="0"/>
          <w:cols w:space="720"/>
          <w:noEndnote/>
          <w:docGrid w:linePitch="326"/>
        </w:sectPr>
      </w:pPr>
    </w:p>
    <w:p>
      <w:pPr>
        <w:pStyle w:val="yScheduleHeading"/>
      </w:pPr>
      <w:bookmarkStart w:id="303" w:name="_Toc392246343"/>
      <w:bookmarkStart w:id="304" w:name="_Toc421283427"/>
      <w:bookmarkStart w:id="305" w:name="_Toc421283525"/>
      <w:bookmarkStart w:id="306" w:name="_Toc433365492"/>
      <w:r>
        <w:rPr>
          <w:rStyle w:val="CharSchNo"/>
        </w:rPr>
        <w:t>Schedule IX</w:t>
      </w:r>
      <w:r>
        <w:t> — </w:t>
      </w:r>
      <w:r>
        <w:rPr>
          <w:rStyle w:val="CharSchText"/>
          <w:bCs/>
        </w:rPr>
        <w:t>Transitional provisions</w:t>
      </w:r>
      <w:bookmarkEnd w:id="303"/>
      <w:bookmarkEnd w:id="304"/>
      <w:bookmarkEnd w:id="305"/>
      <w:bookmarkEnd w:id="306"/>
    </w:p>
    <w:p>
      <w:pPr>
        <w:pStyle w:val="yShoulderClause"/>
      </w:pPr>
      <w:r>
        <w:t>[s. 48]</w:t>
      </w:r>
    </w:p>
    <w:p>
      <w:pPr>
        <w:pStyle w:val="yFootnoteheading"/>
        <w:spacing w:after="60"/>
      </w:pPr>
      <w:r>
        <w:tab/>
        <w:t>[Heading inserted by No. 44 of 2010 s. 10.]</w:t>
      </w:r>
    </w:p>
    <w:p>
      <w:pPr>
        <w:pStyle w:val="yHeading5"/>
      </w:pPr>
      <w:bookmarkStart w:id="307" w:name="_Toc392246344"/>
      <w:bookmarkStart w:id="308" w:name="_Toc433365493"/>
      <w:bookmarkStart w:id="309" w:name="_Toc421283526"/>
      <w:r>
        <w:rPr>
          <w:rStyle w:val="CharSClsNo"/>
        </w:rPr>
        <w:t>1</w:t>
      </w:r>
      <w:r>
        <w:t>.</w:t>
      </w:r>
      <w:r>
        <w:rPr>
          <w:b w:val="0"/>
        </w:rPr>
        <w:tab/>
      </w:r>
      <w:r>
        <w:t>Property subject to holding orders under repealed s. 28</w:t>
      </w:r>
      <w:bookmarkEnd w:id="307"/>
      <w:bookmarkEnd w:id="308"/>
      <w:bookmarkEnd w:id="309"/>
    </w:p>
    <w:p>
      <w:pPr>
        <w:pStyle w:val="ySubsection"/>
      </w:pPr>
      <w:r>
        <w:tab/>
        <w:t>(1)</w:t>
      </w:r>
      <w:r>
        <w:tab/>
        <w:t>In this clause —</w:t>
      </w:r>
    </w:p>
    <w:p>
      <w:pPr>
        <w:pStyle w:val="yDefstart"/>
      </w:pPr>
      <w:r>
        <w:tab/>
      </w:r>
      <w:r>
        <w:rPr>
          <w:rStyle w:val="CharDefText"/>
        </w:rPr>
        <w:t>repeal day</w:t>
      </w:r>
      <w:r>
        <w:t xml:space="preserve"> means the day on which section 28 is repealed by the </w:t>
      </w:r>
      <w:r>
        <w:rPr>
          <w:i/>
        </w:rPr>
        <w:t>Misuse of Drugs Amendment Act 2010</w:t>
      </w:r>
      <w:r>
        <w:t xml:space="preserve"> section 8.</w:t>
      </w:r>
    </w:p>
    <w:p>
      <w:pPr>
        <w:pStyle w:val="ySubsection"/>
      </w:pPr>
      <w:r>
        <w:tab/>
        <w:t>(2)</w:t>
      </w:r>
      <w:r>
        <w:tab/>
        <w:t>If immediately before repeal day any property is subject to a holding order granted under section 28, then on repeal day —</w:t>
      </w:r>
    </w:p>
    <w:p>
      <w:pPr>
        <w:pStyle w:val="yIndenta"/>
      </w:pPr>
      <w:r>
        <w:tab/>
        <w:t>(a)</w:t>
      </w:r>
      <w:r>
        <w:tab/>
        <w:t>the repealed section 28 ceases to apply to and in respect of the property and the holding order; and</w:t>
      </w:r>
    </w:p>
    <w:p>
      <w:pPr>
        <w:pStyle w:val="yIndenta"/>
      </w:pPr>
      <w:r>
        <w:tab/>
        <w:t>(b)</w:t>
      </w:r>
      <w:r>
        <w:tab/>
        <w:t xml:space="preserve">the property is to be taken to be seized property for the purposes of the </w:t>
      </w:r>
      <w:r>
        <w:rPr>
          <w:i/>
        </w:rPr>
        <w:t>Criminal and Found Property Disposal Act 2006</w:t>
      </w:r>
      <w:r>
        <w:t xml:space="preserve"> and that Act applies to and in respect of it accordingly.</w:t>
      </w:r>
    </w:p>
    <w:p>
      <w:pPr>
        <w:pStyle w:val="yFootnotesection"/>
      </w:pPr>
      <w:r>
        <w:tab/>
        <w:t>[Clause 1 inserted by No. 44 of 2010 s. 10.]</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pgSz w:w="11907" w:h="16840" w:code="9"/>
          <w:pgMar w:top="2381" w:right="2409" w:bottom="3543" w:left="2409" w:header="720" w:footer="3380" w:gutter="0"/>
          <w:cols w:space="720"/>
          <w:noEndnote/>
          <w:docGrid w:linePitch="326"/>
        </w:sectPr>
      </w:pPr>
    </w:p>
    <w:p>
      <w:pPr>
        <w:pStyle w:val="nHeading2"/>
      </w:pPr>
      <w:bookmarkStart w:id="310" w:name="_Toc392246345"/>
      <w:bookmarkStart w:id="311" w:name="_Toc421283429"/>
      <w:bookmarkStart w:id="312" w:name="_Toc421283527"/>
      <w:bookmarkStart w:id="313" w:name="_Toc433365494"/>
      <w:r>
        <w:t>Notes</w:t>
      </w:r>
      <w:bookmarkEnd w:id="310"/>
      <w:bookmarkEnd w:id="311"/>
      <w:bookmarkEnd w:id="312"/>
      <w:bookmarkEnd w:id="313"/>
    </w:p>
    <w:p>
      <w:pPr>
        <w:pStyle w:val="nSubsection"/>
        <w:rPr>
          <w:snapToGrid w:val="0"/>
        </w:rPr>
      </w:pPr>
      <w:r>
        <w:rPr>
          <w:snapToGrid w:val="0"/>
          <w:vertAlign w:val="superscript"/>
        </w:rPr>
        <w:t>1</w:t>
      </w:r>
      <w:r>
        <w:rPr>
          <w:snapToGrid w:val="0"/>
        </w:rPr>
        <w:tab/>
        <w:t xml:space="preserve">This is a compilation of the </w:t>
      </w:r>
      <w:r>
        <w:rPr>
          <w:i/>
          <w:noProof/>
          <w:snapToGrid w:val="0"/>
        </w:rPr>
        <w:t>Misuse of Drugs Act 1981</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314" w:name="_Toc392246346"/>
      <w:bookmarkStart w:id="315" w:name="_Toc433365495"/>
      <w:bookmarkStart w:id="316" w:name="_Toc421283528"/>
      <w:r>
        <w:t>Compilation table</w:t>
      </w:r>
      <w:bookmarkEnd w:id="314"/>
      <w:bookmarkEnd w:id="315"/>
      <w:bookmarkEnd w:id="31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6"/>
        <w:gridCol w:w="2551"/>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6"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Borders>
              <w:top w:val="single" w:sz="8" w:space="0" w:color="auto"/>
            </w:tcBorders>
          </w:tcPr>
          <w:p>
            <w:pPr>
              <w:pStyle w:val="nTable"/>
              <w:spacing w:after="40"/>
              <w:ind w:right="113"/>
            </w:pPr>
            <w:r>
              <w:rPr>
                <w:i/>
              </w:rPr>
              <w:t>Misuse of Drugs Act 1981</w:t>
            </w:r>
          </w:p>
        </w:tc>
        <w:tc>
          <w:tcPr>
            <w:tcW w:w="1134" w:type="dxa"/>
            <w:tcBorders>
              <w:top w:val="single" w:sz="8" w:space="0" w:color="auto"/>
            </w:tcBorders>
          </w:tcPr>
          <w:p>
            <w:pPr>
              <w:pStyle w:val="nTable"/>
              <w:spacing w:after="40"/>
            </w:pPr>
            <w:r>
              <w:t>66 of 1981</w:t>
            </w:r>
          </w:p>
        </w:tc>
        <w:tc>
          <w:tcPr>
            <w:tcW w:w="1136" w:type="dxa"/>
            <w:tcBorders>
              <w:top w:val="single" w:sz="8" w:space="0" w:color="auto"/>
            </w:tcBorders>
          </w:tcPr>
          <w:p>
            <w:pPr>
              <w:pStyle w:val="nTable"/>
              <w:spacing w:after="40"/>
            </w:pPr>
            <w:r>
              <w:t>23 Oct 1981</w:t>
            </w:r>
          </w:p>
        </w:tc>
        <w:tc>
          <w:tcPr>
            <w:tcW w:w="2551" w:type="dxa"/>
            <w:tcBorders>
              <w:top w:val="single" w:sz="8" w:space="0" w:color="auto"/>
            </w:tcBorders>
          </w:tcPr>
          <w:p>
            <w:pPr>
              <w:pStyle w:val="nTable"/>
              <w:spacing w:after="40"/>
            </w:pPr>
            <w:r>
              <w:t xml:space="preserve">1 Sep 1982 (see s. 2 and </w:t>
            </w:r>
            <w:r>
              <w:rPr>
                <w:i/>
              </w:rPr>
              <w:t>Gazette</w:t>
            </w:r>
            <w:r>
              <w:t xml:space="preserve"> 20 Aug 1982 p. 3250)</w:t>
            </w:r>
          </w:p>
        </w:tc>
      </w:tr>
      <w:tr>
        <w:trPr>
          <w:cantSplit/>
        </w:trPr>
        <w:tc>
          <w:tcPr>
            <w:tcW w:w="4538" w:type="dxa"/>
            <w:gridSpan w:val="3"/>
          </w:tcPr>
          <w:p>
            <w:pPr>
              <w:pStyle w:val="nTable"/>
              <w:spacing w:after="40"/>
            </w:pPr>
            <w:r>
              <w:rPr>
                <w:i/>
              </w:rPr>
              <w:t>Misuse of Drugs (Amounts of Prohibited Drugs) Order</w:t>
            </w:r>
            <w:r>
              <w:t> </w:t>
            </w:r>
            <w:r>
              <w:rPr>
                <w:i/>
              </w:rPr>
              <w:t xml:space="preserve">1990 </w:t>
            </w:r>
            <w:r>
              <w:t xml:space="preserve">published in </w:t>
            </w:r>
            <w:r>
              <w:rPr>
                <w:i/>
              </w:rPr>
              <w:t>Gazette</w:t>
            </w:r>
            <w:r>
              <w:t xml:space="preserve"> 30 Nov 1990 p. 5937</w:t>
            </w:r>
          </w:p>
        </w:tc>
        <w:tc>
          <w:tcPr>
            <w:tcW w:w="2551" w:type="dxa"/>
          </w:tcPr>
          <w:p>
            <w:pPr>
              <w:pStyle w:val="nTable"/>
              <w:spacing w:after="40"/>
            </w:pPr>
            <w:r>
              <w:t>30 Nov 1990</w:t>
            </w:r>
          </w:p>
        </w:tc>
      </w:tr>
      <w:tr>
        <w:trPr>
          <w:cantSplit/>
        </w:trPr>
        <w:tc>
          <w:tcPr>
            <w:tcW w:w="2268" w:type="dxa"/>
          </w:tcPr>
          <w:p>
            <w:pPr>
              <w:pStyle w:val="nTable"/>
              <w:spacing w:after="40"/>
              <w:ind w:right="113"/>
            </w:pPr>
            <w:r>
              <w:rPr>
                <w:i/>
              </w:rPr>
              <w:t>Misuse of Drugs Amendment Act 1990</w:t>
            </w:r>
          </w:p>
        </w:tc>
        <w:tc>
          <w:tcPr>
            <w:tcW w:w="1134" w:type="dxa"/>
          </w:tcPr>
          <w:p>
            <w:pPr>
              <w:pStyle w:val="nTable"/>
              <w:spacing w:after="40"/>
            </w:pPr>
            <w:r>
              <w:t>50 of 1990</w:t>
            </w:r>
          </w:p>
        </w:tc>
        <w:tc>
          <w:tcPr>
            <w:tcW w:w="1136" w:type="dxa"/>
          </w:tcPr>
          <w:p>
            <w:pPr>
              <w:pStyle w:val="nTable"/>
              <w:spacing w:after="40"/>
            </w:pPr>
            <w:r>
              <w:t>4 Dec 1990</w:t>
            </w:r>
          </w:p>
        </w:tc>
        <w:tc>
          <w:tcPr>
            <w:tcW w:w="2551" w:type="dxa"/>
          </w:tcPr>
          <w:p>
            <w:pPr>
              <w:pStyle w:val="nTable"/>
              <w:spacing w:after="40"/>
            </w:pPr>
            <w:r>
              <w:t>4 Dec 1990 (see s. 2)</w:t>
            </w:r>
          </w:p>
        </w:tc>
      </w:tr>
      <w:tr>
        <w:trPr>
          <w:cantSplit/>
        </w:trPr>
        <w:tc>
          <w:tcPr>
            <w:tcW w:w="2268" w:type="dxa"/>
          </w:tcPr>
          <w:p>
            <w:pPr>
              <w:pStyle w:val="nTable"/>
              <w:spacing w:after="40"/>
              <w:ind w:right="113"/>
            </w:pPr>
            <w:r>
              <w:rPr>
                <w:i/>
              </w:rPr>
              <w:t xml:space="preserve">Conservation and Land Management Amendment Act 1991 </w:t>
            </w:r>
            <w:r>
              <w:t>s. 57</w:t>
            </w:r>
          </w:p>
        </w:tc>
        <w:tc>
          <w:tcPr>
            <w:tcW w:w="1134" w:type="dxa"/>
          </w:tcPr>
          <w:p>
            <w:pPr>
              <w:pStyle w:val="nTable"/>
              <w:spacing w:after="40"/>
            </w:pPr>
            <w:r>
              <w:t>20 of 1991</w:t>
            </w:r>
          </w:p>
        </w:tc>
        <w:tc>
          <w:tcPr>
            <w:tcW w:w="1136" w:type="dxa"/>
          </w:tcPr>
          <w:p>
            <w:pPr>
              <w:pStyle w:val="nTable"/>
              <w:spacing w:after="40"/>
            </w:pPr>
            <w:r>
              <w:t>25 Jun 1991</w:t>
            </w:r>
          </w:p>
        </w:tc>
        <w:tc>
          <w:tcPr>
            <w:tcW w:w="2551" w:type="dxa"/>
          </w:tcPr>
          <w:p>
            <w:pPr>
              <w:pStyle w:val="nTable"/>
              <w:spacing w:after="40"/>
            </w:pPr>
            <w:r>
              <w:t xml:space="preserve">23 Aug 1991 (see s. 2 and </w:t>
            </w:r>
            <w:r>
              <w:rPr>
                <w:i/>
              </w:rPr>
              <w:t>Gazette</w:t>
            </w:r>
            <w:r>
              <w:t xml:space="preserve"> 23 Aug 1991 p. 4353)</w:t>
            </w:r>
          </w:p>
        </w:tc>
      </w:tr>
      <w:tr>
        <w:trPr>
          <w:cantSplit/>
        </w:trPr>
        <w:tc>
          <w:tcPr>
            <w:tcW w:w="4538" w:type="dxa"/>
            <w:gridSpan w:val="3"/>
          </w:tcPr>
          <w:p>
            <w:pPr>
              <w:pStyle w:val="nTable"/>
              <w:spacing w:after="40"/>
            </w:pPr>
            <w:r>
              <w:rPr>
                <w:i/>
              </w:rPr>
              <w:t>Misuse of Drugs (Amounts of Prohibited Drugs) Order</w:t>
            </w:r>
            <w:r>
              <w:t> </w:t>
            </w:r>
            <w:r>
              <w:rPr>
                <w:i/>
              </w:rPr>
              <w:t xml:space="preserve">1991 </w:t>
            </w:r>
            <w:r>
              <w:t xml:space="preserve">published in </w:t>
            </w:r>
            <w:r>
              <w:rPr>
                <w:i/>
              </w:rPr>
              <w:t>Gazette</w:t>
            </w:r>
            <w:r>
              <w:t xml:space="preserve"> 29 Nov 1991 p. 6040</w:t>
            </w:r>
            <w:r>
              <w:noBreakHyphen/>
              <w:t>1</w:t>
            </w:r>
          </w:p>
        </w:tc>
        <w:tc>
          <w:tcPr>
            <w:tcW w:w="2551" w:type="dxa"/>
          </w:tcPr>
          <w:p>
            <w:pPr>
              <w:pStyle w:val="nTable"/>
              <w:spacing w:after="40"/>
            </w:pPr>
            <w:r>
              <w:t>29 Nov 1991</w:t>
            </w:r>
          </w:p>
        </w:tc>
      </w:tr>
      <w:tr>
        <w:trPr>
          <w:cantSplit/>
        </w:trPr>
        <w:tc>
          <w:tcPr>
            <w:tcW w:w="4538" w:type="dxa"/>
            <w:gridSpan w:val="3"/>
          </w:tcPr>
          <w:p>
            <w:pPr>
              <w:pStyle w:val="nTable"/>
              <w:spacing w:after="40"/>
            </w:pPr>
            <w:r>
              <w:rPr>
                <w:i/>
              </w:rPr>
              <w:t xml:space="preserve">Misuse of Drugs (Amounts of Prohibited Drugs) Order 1994 </w:t>
            </w:r>
            <w:r>
              <w:t xml:space="preserve">published in </w:t>
            </w:r>
            <w:r>
              <w:rPr>
                <w:i/>
              </w:rPr>
              <w:t>Gazette</w:t>
            </w:r>
            <w:r>
              <w:t xml:space="preserve"> 22 Mar 1994 p. 1245</w:t>
            </w:r>
          </w:p>
        </w:tc>
        <w:tc>
          <w:tcPr>
            <w:tcW w:w="2551" w:type="dxa"/>
          </w:tcPr>
          <w:p>
            <w:pPr>
              <w:pStyle w:val="nTable"/>
              <w:spacing w:after="40"/>
            </w:pPr>
            <w:r>
              <w:t>22 Mar 1994</w:t>
            </w:r>
          </w:p>
        </w:tc>
      </w:tr>
      <w:tr>
        <w:trPr>
          <w:cantSplit/>
        </w:trPr>
        <w:tc>
          <w:tcPr>
            <w:tcW w:w="2268" w:type="dxa"/>
          </w:tcPr>
          <w:p>
            <w:pPr>
              <w:pStyle w:val="nTable"/>
              <w:spacing w:after="40"/>
              <w:ind w:right="113"/>
            </w:pPr>
            <w:r>
              <w:rPr>
                <w:i/>
              </w:rPr>
              <w:t xml:space="preserve">Poisons Amendment Act 1994 </w:t>
            </w:r>
            <w:r>
              <w:t>s. 11</w:t>
            </w:r>
          </w:p>
        </w:tc>
        <w:tc>
          <w:tcPr>
            <w:tcW w:w="1134" w:type="dxa"/>
          </w:tcPr>
          <w:p>
            <w:pPr>
              <w:pStyle w:val="nTable"/>
              <w:spacing w:after="40"/>
            </w:pPr>
            <w:r>
              <w:t>12 of 1994</w:t>
            </w:r>
          </w:p>
        </w:tc>
        <w:tc>
          <w:tcPr>
            <w:tcW w:w="1136" w:type="dxa"/>
          </w:tcPr>
          <w:p>
            <w:pPr>
              <w:pStyle w:val="nTable"/>
              <w:spacing w:after="40"/>
            </w:pPr>
            <w:r>
              <w:t>15 Apr 1994</w:t>
            </w:r>
          </w:p>
        </w:tc>
        <w:tc>
          <w:tcPr>
            <w:tcW w:w="2551" w:type="dxa"/>
          </w:tcPr>
          <w:p>
            <w:pPr>
              <w:pStyle w:val="nTable"/>
              <w:spacing w:after="40"/>
            </w:pPr>
            <w:r>
              <w:t xml:space="preserve">27 May 1994 (see s. 2 and </w:t>
            </w:r>
            <w:r>
              <w:rPr>
                <w:i/>
              </w:rPr>
              <w:t>Gazette</w:t>
            </w:r>
            <w:r>
              <w:t xml:space="preserve"> 27 May 1994 p. 2205)</w:t>
            </w:r>
          </w:p>
        </w:tc>
      </w:tr>
      <w:tr>
        <w:trPr>
          <w:cantSplit/>
        </w:trPr>
        <w:tc>
          <w:tcPr>
            <w:tcW w:w="2268" w:type="dxa"/>
          </w:tcPr>
          <w:p>
            <w:pPr>
              <w:pStyle w:val="nTable"/>
              <w:spacing w:after="40"/>
              <w:ind w:right="113"/>
            </w:pPr>
            <w:r>
              <w:rPr>
                <w:i/>
              </w:rPr>
              <w:t xml:space="preserve">Acts Amendment (Public Sector Management) Act 1994 </w:t>
            </w:r>
            <w:r>
              <w:t>s. 3(2)</w:t>
            </w:r>
          </w:p>
        </w:tc>
        <w:tc>
          <w:tcPr>
            <w:tcW w:w="1134" w:type="dxa"/>
          </w:tcPr>
          <w:p>
            <w:pPr>
              <w:pStyle w:val="nTable"/>
              <w:spacing w:after="40"/>
            </w:pPr>
            <w:r>
              <w:t>32 of 1994</w:t>
            </w:r>
          </w:p>
        </w:tc>
        <w:tc>
          <w:tcPr>
            <w:tcW w:w="1136" w:type="dxa"/>
          </w:tcPr>
          <w:p>
            <w:pPr>
              <w:pStyle w:val="nTable"/>
              <w:spacing w:after="40"/>
            </w:pPr>
            <w:r>
              <w:t>29 Jun 1994</w:t>
            </w:r>
          </w:p>
        </w:tc>
        <w:tc>
          <w:tcPr>
            <w:tcW w:w="2551" w:type="dxa"/>
          </w:tcPr>
          <w:p>
            <w:pPr>
              <w:pStyle w:val="nTable"/>
              <w:spacing w:after="40"/>
            </w:pPr>
            <w:r>
              <w:t xml:space="preserve">1 Oct 1994 (see s. 2 and </w:t>
            </w:r>
            <w:r>
              <w:rPr>
                <w:i/>
              </w:rPr>
              <w:t>Gazette</w:t>
            </w:r>
            <w:r>
              <w:t xml:space="preserve"> 30 Sep 1994 p. 4948)</w:t>
            </w:r>
          </w:p>
        </w:tc>
      </w:tr>
      <w:tr>
        <w:trPr>
          <w:cantSplit/>
        </w:trPr>
        <w:tc>
          <w:tcPr>
            <w:tcW w:w="2268" w:type="dxa"/>
          </w:tcPr>
          <w:p>
            <w:pPr>
              <w:pStyle w:val="nTable"/>
              <w:spacing w:after="40"/>
              <w:ind w:right="113"/>
            </w:pPr>
            <w:r>
              <w:rPr>
                <w:i/>
              </w:rPr>
              <w:t xml:space="preserve">Statutes (Repeals and Minor Amendments) Act 1994 </w:t>
            </w:r>
            <w:r>
              <w:t>s. 4</w:t>
            </w:r>
          </w:p>
        </w:tc>
        <w:tc>
          <w:tcPr>
            <w:tcW w:w="1134" w:type="dxa"/>
          </w:tcPr>
          <w:p>
            <w:pPr>
              <w:pStyle w:val="nTable"/>
              <w:spacing w:after="40"/>
            </w:pPr>
            <w:r>
              <w:t>73 of 1994</w:t>
            </w:r>
          </w:p>
        </w:tc>
        <w:tc>
          <w:tcPr>
            <w:tcW w:w="1136" w:type="dxa"/>
          </w:tcPr>
          <w:p>
            <w:pPr>
              <w:pStyle w:val="nTable"/>
              <w:spacing w:after="40"/>
            </w:pPr>
            <w:r>
              <w:t>9 Dec 1994</w:t>
            </w:r>
          </w:p>
        </w:tc>
        <w:tc>
          <w:tcPr>
            <w:tcW w:w="2551" w:type="dxa"/>
          </w:tcPr>
          <w:p>
            <w:pPr>
              <w:pStyle w:val="nTable"/>
              <w:spacing w:after="40"/>
            </w:pPr>
            <w:r>
              <w:t>9 Dec 1994 (see s. 2)</w:t>
            </w:r>
          </w:p>
        </w:tc>
      </w:tr>
      <w:tr>
        <w:trPr>
          <w:cantSplit/>
        </w:trPr>
        <w:tc>
          <w:tcPr>
            <w:tcW w:w="2268" w:type="dxa"/>
          </w:tcPr>
          <w:p>
            <w:pPr>
              <w:pStyle w:val="nTable"/>
              <w:spacing w:after="40"/>
              <w:ind w:right="113"/>
            </w:pPr>
            <w:r>
              <w:rPr>
                <w:i/>
              </w:rPr>
              <w:t xml:space="preserve">Acts Amendment (Fines, Penalties and Infringement Notices) Act 1994 </w:t>
            </w:r>
            <w:r>
              <w:t>Pt. 15</w:t>
            </w:r>
          </w:p>
        </w:tc>
        <w:tc>
          <w:tcPr>
            <w:tcW w:w="1134" w:type="dxa"/>
          </w:tcPr>
          <w:p>
            <w:pPr>
              <w:pStyle w:val="nTable"/>
              <w:spacing w:after="40"/>
            </w:pPr>
            <w:r>
              <w:t>92 of 1994</w:t>
            </w:r>
          </w:p>
        </w:tc>
        <w:tc>
          <w:tcPr>
            <w:tcW w:w="1136" w:type="dxa"/>
          </w:tcPr>
          <w:p>
            <w:pPr>
              <w:pStyle w:val="nTable"/>
              <w:spacing w:after="40"/>
            </w:pPr>
            <w:r>
              <w:t>23 Dec 1994</w:t>
            </w:r>
          </w:p>
        </w:tc>
        <w:tc>
          <w:tcPr>
            <w:tcW w:w="2551" w:type="dxa"/>
          </w:tcPr>
          <w:p>
            <w:pPr>
              <w:pStyle w:val="nTable"/>
              <w:spacing w:after="40"/>
            </w:pPr>
            <w:r>
              <w:t xml:space="preserve">1 Jan 1995 (see s. 2(1) and </w:t>
            </w:r>
            <w:r>
              <w:rPr>
                <w:i/>
              </w:rPr>
              <w:t xml:space="preserve">Gazette </w:t>
            </w:r>
            <w:r>
              <w:t>30 Dec 1994 p. 7211)</w:t>
            </w:r>
          </w:p>
        </w:tc>
      </w:tr>
      <w:tr>
        <w:trPr>
          <w:cantSplit/>
        </w:trPr>
        <w:tc>
          <w:tcPr>
            <w:tcW w:w="2268" w:type="dxa"/>
          </w:tcPr>
          <w:p>
            <w:pPr>
              <w:pStyle w:val="nTable"/>
              <w:keepNext/>
              <w:spacing w:after="40"/>
              <w:ind w:right="113"/>
              <w:rPr>
                <w:vertAlign w:val="superscript"/>
              </w:rPr>
            </w:pPr>
            <w:r>
              <w:rPr>
                <w:i/>
              </w:rPr>
              <w:t>Misuse of Drugs Amendment Act 1995</w:t>
            </w:r>
            <w:r>
              <w:rPr>
                <w:vertAlign w:val="superscript"/>
              </w:rPr>
              <w:t> 3</w:t>
            </w:r>
          </w:p>
        </w:tc>
        <w:tc>
          <w:tcPr>
            <w:tcW w:w="1134" w:type="dxa"/>
          </w:tcPr>
          <w:p>
            <w:pPr>
              <w:pStyle w:val="nTable"/>
              <w:keepNext/>
              <w:spacing w:after="40"/>
            </w:pPr>
            <w:r>
              <w:t>44 of 1995</w:t>
            </w:r>
          </w:p>
        </w:tc>
        <w:tc>
          <w:tcPr>
            <w:tcW w:w="1136" w:type="dxa"/>
          </w:tcPr>
          <w:p>
            <w:pPr>
              <w:pStyle w:val="nTable"/>
              <w:keepNext/>
              <w:spacing w:after="40"/>
            </w:pPr>
            <w:r>
              <w:t>18 Oct 1995</w:t>
            </w:r>
          </w:p>
        </w:tc>
        <w:tc>
          <w:tcPr>
            <w:tcW w:w="2551" w:type="dxa"/>
          </w:tcPr>
          <w:p>
            <w:pPr>
              <w:pStyle w:val="nTable"/>
              <w:keepNext/>
              <w:spacing w:after="40"/>
            </w:pPr>
            <w:r>
              <w:t>s. 1 and 2: 18 Oct 1995;</w:t>
            </w:r>
            <w:r>
              <w:br/>
              <w:t xml:space="preserve">Act other than s. 1 and 2: 16 Aug 1996 (see s. 2 and </w:t>
            </w:r>
            <w:r>
              <w:rPr>
                <w:i/>
              </w:rPr>
              <w:t>Gazette</w:t>
            </w:r>
            <w:r>
              <w:t xml:space="preserve"> 16 Aug 1996 p. 4007)</w:t>
            </w:r>
          </w:p>
        </w:tc>
      </w:tr>
      <w:tr>
        <w:trPr>
          <w:cantSplit/>
        </w:trPr>
        <w:tc>
          <w:tcPr>
            <w:tcW w:w="2268" w:type="dxa"/>
          </w:tcPr>
          <w:p>
            <w:pPr>
              <w:pStyle w:val="nTable"/>
              <w:spacing w:after="40"/>
              <w:ind w:right="113"/>
            </w:pPr>
            <w:r>
              <w:rPr>
                <w:i/>
              </w:rPr>
              <w:t xml:space="preserve">Poisons Amendment Act 1995 </w:t>
            </w:r>
            <w:r>
              <w:t>s. 43</w:t>
            </w:r>
          </w:p>
        </w:tc>
        <w:tc>
          <w:tcPr>
            <w:tcW w:w="1134" w:type="dxa"/>
          </w:tcPr>
          <w:p>
            <w:pPr>
              <w:pStyle w:val="nTable"/>
              <w:spacing w:after="40"/>
            </w:pPr>
            <w:r>
              <w:t>48 of 1995</w:t>
            </w:r>
          </w:p>
        </w:tc>
        <w:tc>
          <w:tcPr>
            <w:tcW w:w="1136" w:type="dxa"/>
          </w:tcPr>
          <w:p>
            <w:pPr>
              <w:pStyle w:val="nTable"/>
              <w:spacing w:after="40"/>
            </w:pPr>
            <w:r>
              <w:t>6 Nov 1995</w:t>
            </w:r>
          </w:p>
        </w:tc>
        <w:tc>
          <w:tcPr>
            <w:tcW w:w="2551" w:type="dxa"/>
          </w:tcPr>
          <w:p>
            <w:pPr>
              <w:pStyle w:val="nTable"/>
              <w:spacing w:after="40"/>
            </w:pPr>
            <w:r>
              <w:t xml:space="preserve">20 Mar 1996 (see s. 2 and </w:t>
            </w:r>
            <w:r>
              <w:rPr>
                <w:i/>
              </w:rPr>
              <w:t>Gazette</w:t>
            </w:r>
            <w:r>
              <w:t xml:space="preserve"> 19 Mar 1996 p. 1203)</w:t>
            </w:r>
          </w:p>
        </w:tc>
      </w:tr>
      <w:tr>
        <w:trPr>
          <w:cantSplit/>
        </w:trPr>
        <w:tc>
          <w:tcPr>
            <w:tcW w:w="7089" w:type="dxa"/>
            <w:gridSpan w:val="4"/>
          </w:tcPr>
          <w:p>
            <w:pPr>
              <w:pStyle w:val="nTable"/>
              <w:spacing w:after="40"/>
            </w:pPr>
            <w:r>
              <w:rPr>
                <w:b/>
              </w:rPr>
              <w:t xml:space="preserve">Reprint of the </w:t>
            </w:r>
            <w:r>
              <w:rPr>
                <w:b/>
                <w:i/>
              </w:rPr>
              <w:t>Misuse of Drugs Act 1981</w:t>
            </w:r>
            <w:r>
              <w:rPr>
                <w:b/>
              </w:rPr>
              <w:t xml:space="preserve"> as at 11 Nov 1996</w:t>
            </w:r>
            <w:r>
              <w:t xml:space="preserve"> (includes amendments listed above)</w:t>
            </w:r>
          </w:p>
        </w:tc>
      </w:tr>
      <w:tr>
        <w:trPr>
          <w:cantSplit/>
        </w:trPr>
        <w:tc>
          <w:tcPr>
            <w:tcW w:w="2268" w:type="dxa"/>
          </w:tcPr>
          <w:p>
            <w:pPr>
              <w:pStyle w:val="nTable"/>
              <w:spacing w:after="40"/>
              <w:ind w:right="113"/>
            </w:pPr>
            <w:r>
              <w:rPr>
                <w:i/>
              </w:rPr>
              <w:t>Misuse of Drugs Amendment Act 1998</w:t>
            </w:r>
          </w:p>
        </w:tc>
        <w:tc>
          <w:tcPr>
            <w:tcW w:w="1134" w:type="dxa"/>
          </w:tcPr>
          <w:p>
            <w:pPr>
              <w:pStyle w:val="nTable"/>
              <w:spacing w:after="40"/>
            </w:pPr>
            <w:r>
              <w:t>3 of 1998</w:t>
            </w:r>
          </w:p>
        </w:tc>
        <w:tc>
          <w:tcPr>
            <w:tcW w:w="1136" w:type="dxa"/>
          </w:tcPr>
          <w:p>
            <w:pPr>
              <w:pStyle w:val="nTable"/>
              <w:spacing w:after="40"/>
            </w:pPr>
            <w:r>
              <w:t>26 Mar 1998</w:t>
            </w:r>
          </w:p>
        </w:tc>
        <w:tc>
          <w:tcPr>
            <w:tcW w:w="2551" w:type="dxa"/>
          </w:tcPr>
          <w:p>
            <w:pPr>
              <w:pStyle w:val="nTable"/>
              <w:spacing w:after="40"/>
            </w:pPr>
            <w:r>
              <w:t>26 Mar 1998 (see s. 2)</w:t>
            </w:r>
          </w:p>
        </w:tc>
      </w:tr>
      <w:tr>
        <w:trPr>
          <w:cantSplit/>
        </w:trPr>
        <w:tc>
          <w:tcPr>
            <w:tcW w:w="2268" w:type="dxa"/>
          </w:tcPr>
          <w:p>
            <w:pPr>
              <w:pStyle w:val="nTable"/>
              <w:spacing w:after="40"/>
              <w:ind w:right="113"/>
              <w:rPr>
                <w:i/>
              </w:rPr>
            </w:pPr>
            <w:r>
              <w:rPr>
                <w:i/>
              </w:rPr>
              <w:t xml:space="preserve">Statutes (Repeals and Minor Amendments) Act 2000 </w:t>
            </w:r>
            <w:r>
              <w:t>s. 27</w:t>
            </w:r>
          </w:p>
        </w:tc>
        <w:tc>
          <w:tcPr>
            <w:tcW w:w="1134" w:type="dxa"/>
          </w:tcPr>
          <w:p>
            <w:pPr>
              <w:pStyle w:val="nTable"/>
              <w:spacing w:after="40"/>
            </w:pPr>
            <w:r>
              <w:t>24 of 2000</w:t>
            </w:r>
          </w:p>
        </w:tc>
        <w:tc>
          <w:tcPr>
            <w:tcW w:w="1136" w:type="dxa"/>
          </w:tcPr>
          <w:p>
            <w:pPr>
              <w:pStyle w:val="nTable"/>
              <w:spacing w:after="40"/>
            </w:pPr>
            <w:r>
              <w:t>4 Jul 2000</w:t>
            </w:r>
          </w:p>
        </w:tc>
        <w:tc>
          <w:tcPr>
            <w:tcW w:w="2551" w:type="dxa"/>
          </w:tcPr>
          <w:p>
            <w:pPr>
              <w:pStyle w:val="nTable"/>
              <w:spacing w:after="40"/>
            </w:pPr>
            <w:r>
              <w:t>4 Jul 2000 (see s. 2)</w:t>
            </w:r>
          </w:p>
        </w:tc>
      </w:tr>
      <w:tr>
        <w:trPr>
          <w:cantSplit/>
        </w:trPr>
        <w:tc>
          <w:tcPr>
            <w:tcW w:w="2268" w:type="dxa"/>
          </w:tcPr>
          <w:p>
            <w:pPr>
              <w:pStyle w:val="nTable"/>
              <w:spacing w:after="40"/>
              <w:ind w:right="113"/>
              <w:rPr>
                <w:vertAlign w:val="superscript"/>
              </w:rPr>
            </w:pPr>
            <w:r>
              <w:rPr>
                <w:i/>
              </w:rPr>
              <w:t xml:space="preserve">Criminal Property Confiscation (Consequential Provisions) Act 2000 </w:t>
            </w:r>
            <w:r>
              <w:t>s. 5</w:t>
            </w:r>
            <w:r>
              <w:rPr>
                <w:vertAlign w:val="superscript"/>
              </w:rPr>
              <w:t> 4</w:t>
            </w:r>
          </w:p>
        </w:tc>
        <w:tc>
          <w:tcPr>
            <w:tcW w:w="1134" w:type="dxa"/>
          </w:tcPr>
          <w:p>
            <w:pPr>
              <w:pStyle w:val="nTable"/>
              <w:spacing w:after="40"/>
            </w:pPr>
            <w:r>
              <w:t>69 of 2000</w:t>
            </w:r>
          </w:p>
        </w:tc>
        <w:tc>
          <w:tcPr>
            <w:tcW w:w="1136" w:type="dxa"/>
          </w:tcPr>
          <w:p>
            <w:pPr>
              <w:pStyle w:val="nTable"/>
              <w:spacing w:after="40"/>
            </w:pPr>
            <w:r>
              <w:t>6 Dec 2000</w:t>
            </w:r>
          </w:p>
        </w:tc>
        <w:tc>
          <w:tcPr>
            <w:tcW w:w="2551" w:type="dxa"/>
          </w:tcPr>
          <w:p>
            <w:pPr>
              <w:pStyle w:val="nTable"/>
              <w:spacing w:after="40"/>
            </w:pPr>
            <w:r>
              <w:t xml:space="preserve">1 Jan 2001 (see s. 2 and </w:t>
            </w:r>
            <w:r>
              <w:rPr>
                <w:i/>
              </w:rPr>
              <w:t>Gazette</w:t>
            </w:r>
            <w:r>
              <w:t> 29 Dec 2000 p. 7903)</w:t>
            </w:r>
          </w:p>
        </w:tc>
      </w:tr>
      <w:tr>
        <w:trPr>
          <w:cantSplit/>
        </w:trPr>
        <w:tc>
          <w:tcPr>
            <w:tcW w:w="7089" w:type="dxa"/>
            <w:gridSpan w:val="4"/>
          </w:tcPr>
          <w:p>
            <w:pPr>
              <w:pStyle w:val="nTable"/>
              <w:spacing w:after="40"/>
            </w:pPr>
            <w:r>
              <w:rPr>
                <w:b/>
              </w:rPr>
              <w:t xml:space="preserve">Reprint of the </w:t>
            </w:r>
            <w:r>
              <w:rPr>
                <w:b/>
                <w:i/>
              </w:rPr>
              <w:t>Misuse of Drugs Act 1981</w:t>
            </w:r>
            <w:r>
              <w:rPr>
                <w:b/>
              </w:rPr>
              <w:t xml:space="preserve"> as at 11 Jan 2002</w:t>
            </w:r>
            <w:r>
              <w:t xml:space="preserve"> (includes amendments listed above)</w:t>
            </w:r>
          </w:p>
        </w:tc>
      </w:tr>
      <w:tr>
        <w:trPr>
          <w:cantSplit/>
        </w:trPr>
        <w:tc>
          <w:tcPr>
            <w:tcW w:w="2268" w:type="dxa"/>
          </w:tcPr>
          <w:p>
            <w:pPr>
              <w:pStyle w:val="nTable"/>
              <w:spacing w:after="40"/>
            </w:pPr>
            <w:r>
              <w:rPr>
                <w:i/>
              </w:rPr>
              <w:t>Nurses Amendment Act 2003</w:t>
            </w:r>
            <w:r>
              <w:t xml:space="preserve"> Pt. 3 Div. 2</w:t>
            </w:r>
          </w:p>
        </w:tc>
        <w:tc>
          <w:tcPr>
            <w:tcW w:w="1134" w:type="dxa"/>
          </w:tcPr>
          <w:p>
            <w:pPr>
              <w:pStyle w:val="nTable"/>
              <w:spacing w:after="40"/>
            </w:pPr>
            <w:r>
              <w:t>9 of 2003</w:t>
            </w:r>
          </w:p>
        </w:tc>
        <w:tc>
          <w:tcPr>
            <w:tcW w:w="1136" w:type="dxa"/>
          </w:tcPr>
          <w:p>
            <w:pPr>
              <w:pStyle w:val="nTable"/>
              <w:spacing w:after="40"/>
            </w:pPr>
            <w:r>
              <w:t>9 Apr 2003</w:t>
            </w:r>
          </w:p>
        </w:tc>
        <w:tc>
          <w:tcPr>
            <w:tcW w:w="2551" w:type="dxa"/>
          </w:tcPr>
          <w:p>
            <w:pPr>
              <w:pStyle w:val="nTable"/>
              <w:spacing w:after="40"/>
            </w:pPr>
            <w:r>
              <w:t>9 Apr 2003 (see s. 2)</w:t>
            </w:r>
          </w:p>
        </w:tc>
      </w:tr>
      <w:tr>
        <w:trPr>
          <w:cantSplit/>
        </w:trPr>
        <w:tc>
          <w:tcPr>
            <w:tcW w:w="2268" w:type="dxa"/>
          </w:tcPr>
          <w:p>
            <w:pPr>
              <w:pStyle w:val="nTable"/>
              <w:spacing w:after="40"/>
            </w:pPr>
            <w:r>
              <w:rPr>
                <w:i/>
              </w:rPr>
              <w:t>Cannabis Control Act 2003</w:t>
            </w:r>
            <w:r>
              <w:t xml:space="preserve"> Pt. 5</w:t>
            </w:r>
          </w:p>
        </w:tc>
        <w:tc>
          <w:tcPr>
            <w:tcW w:w="1134" w:type="dxa"/>
          </w:tcPr>
          <w:p>
            <w:pPr>
              <w:pStyle w:val="nTable"/>
              <w:spacing w:after="40"/>
            </w:pPr>
            <w:r>
              <w:t>52 of 2003</w:t>
            </w:r>
          </w:p>
        </w:tc>
        <w:tc>
          <w:tcPr>
            <w:tcW w:w="1136" w:type="dxa"/>
          </w:tcPr>
          <w:p>
            <w:pPr>
              <w:pStyle w:val="nTable"/>
              <w:spacing w:after="40"/>
            </w:pPr>
            <w:r>
              <w:t>1 Oct 2003</w:t>
            </w:r>
          </w:p>
        </w:tc>
        <w:tc>
          <w:tcPr>
            <w:tcW w:w="2551" w:type="dxa"/>
          </w:tcPr>
          <w:p>
            <w:pPr>
              <w:pStyle w:val="nTable"/>
              <w:spacing w:after="40"/>
            </w:pPr>
            <w:r>
              <w:t xml:space="preserve">22 Mar 2004 (see s. 2 and </w:t>
            </w:r>
            <w:r>
              <w:rPr>
                <w:i/>
              </w:rPr>
              <w:t>Gazette</w:t>
            </w:r>
            <w:r>
              <w:t xml:space="preserve"> 9 Mar 2004 p. 733)</w:t>
            </w:r>
          </w:p>
        </w:tc>
      </w:tr>
      <w:tr>
        <w:trPr>
          <w:cantSplit/>
        </w:trPr>
        <w:tc>
          <w:tcPr>
            <w:tcW w:w="2268" w:type="dxa"/>
          </w:tcPr>
          <w:p>
            <w:pPr>
              <w:pStyle w:val="nTable"/>
              <w:spacing w:after="40"/>
            </w:pPr>
            <w:r>
              <w:rPr>
                <w:i/>
              </w:rPr>
              <w:t>Industrial Hemp Act 2004</w:t>
            </w:r>
            <w:r>
              <w:t xml:space="preserve"> Pt. 7</w:t>
            </w:r>
          </w:p>
        </w:tc>
        <w:tc>
          <w:tcPr>
            <w:tcW w:w="1134" w:type="dxa"/>
          </w:tcPr>
          <w:p>
            <w:pPr>
              <w:pStyle w:val="nTable"/>
              <w:spacing w:after="40"/>
            </w:pPr>
            <w:r>
              <w:t>1 of 2004</w:t>
            </w:r>
          </w:p>
        </w:tc>
        <w:tc>
          <w:tcPr>
            <w:tcW w:w="1136" w:type="dxa"/>
          </w:tcPr>
          <w:p>
            <w:pPr>
              <w:pStyle w:val="nTable"/>
              <w:spacing w:after="40"/>
            </w:pPr>
            <w:r>
              <w:t>12 Mar 2004</w:t>
            </w:r>
          </w:p>
        </w:tc>
        <w:tc>
          <w:tcPr>
            <w:tcW w:w="2551" w:type="dxa"/>
          </w:tcPr>
          <w:p>
            <w:pPr>
              <w:pStyle w:val="nTable"/>
              <w:spacing w:after="40"/>
            </w:pPr>
            <w:r>
              <w:t xml:space="preserve">19 May 2004 (see s. 2 and </w:t>
            </w:r>
            <w:r>
              <w:rPr>
                <w:i/>
              </w:rPr>
              <w:t>Gazette</w:t>
            </w:r>
            <w:r>
              <w:t xml:space="preserve"> 18 May 2004 p. 1561)</w:t>
            </w:r>
          </w:p>
        </w:tc>
      </w:tr>
      <w:tr>
        <w:trPr>
          <w:cantSplit/>
        </w:trPr>
        <w:tc>
          <w:tcPr>
            <w:tcW w:w="2268" w:type="dxa"/>
          </w:tcPr>
          <w:p>
            <w:pPr>
              <w:pStyle w:val="nTable"/>
              <w:spacing w:after="40"/>
              <w:rPr>
                <w:i/>
              </w:rPr>
            </w:pPr>
            <w:r>
              <w:rPr>
                <w:i/>
                <w:noProof/>
                <w:snapToGrid w:val="0"/>
              </w:rPr>
              <w:t xml:space="preserve">Criminal Code Amendment Act 2004 </w:t>
            </w:r>
            <w:r>
              <w:rPr>
                <w:noProof/>
                <w:snapToGrid w:val="0"/>
              </w:rPr>
              <w:t>s. 58</w:t>
            </w:r>
          </w:p>
        </w:tc>
        <w:tc>
          <w:tcPr>
            <w:tcW w:w="1134" w:type="dxa"/>
          </w:tcPr>
          <w:p>
            <w:pPr>
              <w:pStyle w:val="nTable"/>
              <w:spacing w:after="40"/>
            </w:pPr>
            <w:r>
              <w:t>4 of 2004</w:t>
            </w:r>
          </w:p>
        </w:tc>
        <w:tc>
          <w:tcPr>
            <w:tcW w:w="1136" w:type="dxa"/>
          </w:tcPr>
          <w:p>
            <w:pPr>
              <w:pStyle w:val="nTable"/>
              <w:spacing w:after="40"/>
            </w:pPr>
            <w:r>
              <w:t>23 Apr 2004</w:t>
            </w:r>
          </w:p>
        </w:tc>
        <w:tc>
          <w:tcPr>
            <w:tcW w:w="2551" w:type="dxa"/>
          </w:tcPr>
          <w:p>
            <w:pPr>
              <w:pStyle w:val="nTable"/>
              <w:spacing w:after="40"/>
            </w:pPr>
            <w:r>
              <w:t>21 May 2004 (see s. 2)</w:t>
            </w:r>
          </w:p>
        </w:tc>
      </w:tr>
      <w:tr>
        <w:trPr>
          <w:cantSplit/>
        </w:trPr>
        <w:tc>
          <w:tcPr>
            <w:tcW w:w="2268" w:type="dxa"/>
          </w:tcPr>
          <w:p>
            <w:pPr>
              <w:pStyle w:val="nTable"/>
              <w:spacing w:after="40"/>
              <w:rPr>
                <w:i/>
                <w:noProof/>
                <w:snapToGrid w:val="0"/>
              </w:rPr>
            </w:pPr>
            <w:r>
              <w:rPr>
                <w:i/>
                <w:snapToGrid w:val="0"/>
              </w:rPr>
              <w:t>Courts Legislation Amendment and Repeal Act 2004</w:t>
            </w:r>
            <w:r>
              <w:rPr>
                <w:snapToGrid w:val="0"/>
              </w:rPr>
              <w:t xml:space="preserve"> s. 141</w:t>
            </w:r>
          </w:p>
        </w:tc>
        <w:tc>
          <w:tcPr>
            <w:tcW w:w="1134" w:type="dxa"/>
          </w:tcPr>
          <w:p>
            <w:pPr>
              <w:pStyle w:val="nTable"/>
              <w:spacing w:after="40"/>
            </w:pPr>
            <w:r>
              <w:rPr>
                <w:snapToGrid w:val="0"/>
              </w:rPr>
              <w:t>59 of 2004</w:t>
            </w:r>
          </w:p>
        </w:tc>
        <w:tc>
          <w:tcPr>
            <w:tcW w:w="1136" w:type="dxa"/>
          </w:tcPr>
          <w:p>
            <w:pPr>
              <w:pStyle w:val="nTable"/>
              <w:spacing w:after="40"/>
            </w:pPr>
            <w:r>
              <w:t>23 Nov 2004</w:t>
            </w:r>
          </w:p>
        </w:tc>
        <w:tc>
          <w:tcPr>
            <w:tcW w:w="2551" w:type="dxa"/>
          </w:tcPr>
          <w:p>
            <w:pPr>
              <w:pStyle w:val="nTable"/>
              <w:spacing w:after="40"/>
            </w:pPr>
            <w:r>
              <w:rPr>
                <w:snapToGrid w:val="0"/>
              </w:rPr>
              <w:t xml:space="preserve">1 May 2005 (see s. 2 and </w:t>
            </w:r>
            <w:r>
              <w:rPr>
                <w:i/>
                <w:snapToGrid w:val="0"/>
              </w:rPr>
              <w:t>Gazette</w:t>
            </w:r>
            <w:r>
              <w:rPr>
                <w:snapToGrid w:val="0"/>
              </w:rPr>
              <w:t xml:space="preserve"> 31 Dec 2004 p. 7128)</w:t>
            </w:r>
          </w:p>
        </w:tc>
      </w:tr>
      <w:tr>
        <w:trPr>
          <w:cantSplit/>
        </w:trPr>
        <w:tc>
          <w:tcPr>
            <w:tcW w:w="2268" w:type="dxa"/>
          </w:tcPr>
          <w:p>
            <w:pPr>
              <w:pStyle w:val="nTable"/>
              <w:spacing w:after="40"/>
              <w:rPr>
                <w:noProof/>
                <w:snapToGrid w:val="0"/>
              </w:rPr>
            </w:pPr>
            <w:r>
              <w:rPr>
                <w:i/>
                <w:snapToGrid w:val="0"/>
              </w:rPr>
              <w:t>Misuse of Drugs Amendment Act 2004</w:t>
            </w:r>
            <w:r>
              <w:rPr>
                <w:snapToGrid w:val="0"/>
              </w:rPr>
              <w:t xml:space="preserve"> </w:t>
            </w:r>
          </w:p>
        </w:tc>
        <w:tc>
          <w:tcPr>
            <w:tcW w:w="1134" w:type="dxa"/>
          </w:tcPr>
          <w:p>
            <w:pPr>
              <w:pStyle w:val="nTable"/>
              <w:spacing w:after="40"/>
            </w:pPr>
            <w:r>
              <w:rPr>
                <w:snapToGrid w:val="0"/>
              </w:rPr>
              <w:t>62 of 2004</w:t>
            </w:r>
          </w:p>
        </w:tc>
        <w:tc>
          <w:tcPr>
            <w:tcW w:w="1136" w:type="dxa"/>
          </w:tcPr>
          <w:p>
            <w:pPr>
              <w:pStyle w:val="nTable"/>
              <w:spacing w:after="40"/>
            </w:pPr>
            <w:r>
              <w:t>24 Nov 2004</w:t>
            </w:r>
          </w:p>
        </w:tc>
        <w:tc>
          <w:tcPr>
            <w:tcW w:w="2551" w:type="dxa"/>
          </w:tcPr>
          <w:p>
            <w:pPr>
              <w:pStyle w:val="nTable"/>
              <w:spacing w:after="40"/>
            </w:pPr>
            <w:r>
              <w:t>s. 1 and 2: 24 Nov 2004;</w:t>
            </w:r>
            <w:r>
              <w:br/>
              <w:t xml:space="preserve">Act other than s. 1 and 2: </w:t>
            </w:r>
            <w:r>
              <w:br/>
              <w:t xml:space="preserve">1 Jan 2005 (see s. 2 and </w:t>
            </w:r>
            <w:r>
              <w:rPr>
                <w:i/>
              </w:rPr>
              <w:t xml:space="preserve">Gazette </w:t>
            </w:r>
            <w:r>
              <w:t>10 Dec 2004 p. 5965)</w:t>
            </w:r>
          </w:p>
        </w:tc>
      </w:tr>
      <w:tr>
        <w:trPr>
          <w:cantSplit/>
        </w:trPr>
        <w:tc>
          <w:tcPr>
            <w:tcW w:w="2268" w:type="dxa"/>
          </w:tcPr>
          <w:p>
            <w:pPr>
              <w:pStyle w:val="nTable"/>
              <w:spacing w:after="40"/>
              <w:rPr>
                <w:i/>
                <w:snapToGrid w:val="0"/>
              </w:rPr>
            </w:pPr>
            <w:r>
              <w:rPr>
                <w:i/>
                <w:snapToGrid w:val="0"/>
              </w:rPr>
              <w:t>Criminal Procedure and Appeals (Consequential and Other Provisions) Act 2004</w:t>
            </w:r>
            <w:r>
              <w:rPr>
                <w:snapToGrid w:val="0"/>
              </w:rPr>
              <w:t xml:space="preserve"> s. 82</w:t>
            </w:r>
          </w:p>
        </w:tc>
        <w:tc>
          <w:tcPr>
            <w:tcW w:w="1134" w:type="dxa"/>
          </w:tcPr>
          <w:p>
            <w:pPr>
              <w:pStyle w:val="nTable"/>
              <w:spacing w:after="40"/>
              <w:rPr>
                <w:snapToGrid w:val="0"/>
              </w:rPr>
            </w:pPr>
            <w:r>
              <w:rPr>
                <w:snapToGrid w:val="0"/>
              </w:rPr>
              <w:t>84 of 2004</w:t>
            </w:r>
          </w:p>
        </w:tc>
        <w:tc>
          <w:tcPr>
            <w:tcW w:w="1136" w:type="dxa"/>
          </w:tcPr>
          <w:p>
            <w:pPr>
              <w:pStyle w:val="nTable"/>
              <w:spacing w:after="40"/>
            </w:pPr>
            <w:r>
              <w:t>16 Dec 2004</w:t>
            </w:r>
          </w:p>
        </w:tc>
        <w:tc>
          <w:tcPr>
            <w:tcW w:w="2551" w:type="dxa"/>
          </w:tcPr>
          <w:p>
            <w:pPr>
              <w:pStyle w:val="nTable"/>
              <w:spacing w:after="40"/>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cantSplit/>
        </w:trPr>
        <w:tc>
          <w:tcPr>
            <w:tcW w:w="7089" w:type="dxa"/>
            <w:gridSpan w:val="4"/>
          </w:tcPr>
          <w:p>
            <w:pPr>
              <w:pStyle w:val="nTable"/>
              <w:spacing w:after="40"/>
              <w:rPr>
                <w:snapToGrid w:val="0"/>
              </w:rPr>
            </w:pPr>
            <w:r>
              <w:rPr>
                <w:b/>
              </w:rPr>
              <w:t xml:space="preserve">Reprint 3: The </w:t>
            </w:r>
            <w:r>
              <w:rPr>
                <w:b/>
                <w:i/>
              </w:rPr>
              <w:t>Misuse of Drugs Act 1981</w:t>
            </w:r>
            <w:r>
              <w:rPr>
                <w:b/>
              </w:rPr>
              <w:t xml:space="preserve"> as at 1 Jul 2005</w:t>
            </w:r>
            <w:r>
              <w:t xml:space="preserve"> (includes amendments listed above)</w:t>
            </w:r>
          </w:p>
        </w:tc>
      </w:tr>
      <w:tr>
        <w:trPr>
          <w:cantSplit/>
        </w:trPr>
        <w:tc>
          <w:tcPr>
            <w:tcW w:w="2268" w:type="dxa"/>
          </w:tcPr>
          <w:p>
            <w:pPr>
              <w:pStyle w:val="nTable"/>
              <w:spacing w:after="40"/>
              <w:rPr>
                <w:i/>
                <w:snapToGrid w:val="0"/>
                <w:vertAlign w:val="superscript"/>
              </w:rPr>
            </w:pPr>
            <w:r>
              <w:rPr>
                <w:i/>
                <w:snapToGrid w:val="0"/>
              </w:rPr>
              <w:t xml:space="preserve">Machinery of Government (Miscellaneous Amendments) Act 2006 </w:t>
            </w:r>
            <w:r>
              <w:rPr>
                <w:snapToGrid w:val="0"/>
              </w:rPr>
              <w:t>Pt. 14 Div. 2</w:t>
            </w:r>
          </w:p>
        </w:tc>
        <w:tc>
          <w:tcPr>
            <w:tcW w:w="1134" w:type="dxa"/>
          </w:tcPr>
          <w:p>
            <w:pPr>
              <w:pStyle w:val="nTable"/>
              <w:spacing w:after="40"/>
              <w:rPr>
                <w:snapToGrid w:val="0"/>
              </w:rPr>
            </w:pPr>
            <w:r>
              <w:rPr>
                <w:snapToGrid w:val="0"/>
              </w:rPr>
              <w:t>28 of 2006</w:t>
            </w:r>
          </w:p>
        </w:tc>
        <w:tc>
          <w:tcPr>
            <w:tcW w:w="1136" w:type="dxa"/>
          </w:tcPr>
          <w:p>
            <w:pPr>
              <w:pStyle w:val="nTable"/>
              <w:spacing w:after="40"/>
            </w:pPr>
            <w:r>
              <w:t>26 Jun 2006</w:t>
            </w:r>
          </w:p>
        </w:tc>
        <w:tc>
          <w:tcPr>
            <w:tcW w:w="2551" w:type="dxa"/>
          </w:tcPr>
          <w:p>
            <w:pPr>
              <w:pStyle w:val="nTable"/>
              <w:spacing w:after="40"/>
            </w:pPr>
            <w:r>
              <w:rPr>
                <w:snapToGrid w:val="0"/>
              </w:rPr>
              <w:t xml:space="preserve">1 Jul 2006 (see s. 2 and </w:t>
            </w:r>
            <w:r>
              <w:rPr>
                <w:i/>
                <w:snapToGrid w:val="0"/>
              </w:rPr>
              <w:t>Gazette</w:t>
            </w:r>
            <w:r>
              <w:rPr>
                <w:snapToGrid w:val="0"/>
              </w:rPr>
              <w:t xml:space="preserve"> 27 Jun 2006 p. 2347)</w:t>
            </w:r>
          </w:p>
        </w:tc>
      </w:tr>
      <w:tr>
        <w:trPr>
          <w:cantSplit/>
        </w:trPr>
        <w:tc>
          <w:tcPr>
            <w:tcW w:w="2268" w:type="dxa"/>
          </w:tcPr>
          <w:p>
            <w:pPr>
              <w:pStyle w:val="nTable"/>
              <w:spacing w:after="40"/>
              <w:rPr>
                <w:i/>
                <w:snapToGrid w:val="0"/>
              </w:rPr>
            </w:pPr>
            <w:r>
              <w:rPr>
                <w:i/>
                <w:snapToGrid w:val="0"/>
              </w:rPr>
              <w:t>Misuse of Drugs Amendment Act 2006</w:t>
            </w:r>
            <w:r>
              <w:rPr>
                <w:snapToGrid w:val="0"/>
              </w:rPr>
              <w:t xml:space="preserve"> </w:t>
            </w:r>
          </w:p>
        </w:tc>
        <w:tc>
          <w:tcPr>
            <w:tcW w:w="1134" w:type="dxa"/>
          </w:tcPr>
          <w:p>
            <w:pPr>
              <w:pStyle w:val="nTable"/>
              <w:spacing w:after="40"/>
              <w:rPr>
                <w:snapToGrid w:val="0"/>
              </w:rPr>
            </w:pPr>
            <w:r>
              <w:rPr>
                <w:snapToGrid w:val="0"/>
              </w:rPr>
              <w:t>40 of 2006</w:t>
            </w:r>
          </w:p>
        </w:tc>
        <w:tc>
          <w:tcPr>
            <w:tcW w:w="1136" w:type="dxa"/>
          </w:tcPr>
          <w:p>
            <w:pPr>
              <w:pStyle w:val="nTable"/>
              <w:spacing w:after="40"/>
            </w:pPr>
            <w:r>
              <w:rPr>
                <w:snapToGrid w:val="0"/>
              </w:rPr>
              <w:t>22 Sep 2006</w:t>
            </w:r>
          </w:p>
        </w:tc>
        <w:tc>
          <w:tcPr>
            <w:tcW w:w="2551" w:type="dxa"/>
          </w:tcPr>
          <w:p>
            <w:pPr>
              <w:pStyle w:val="nTable"/>
              <w:spacing w:after="40"/>
              <w:rPr>
                <w:snapToGrid w:val="0"/>
              </w:rPr>
            </w:pPr>
            <w:r>
              <w:t>s. 1 and 2: 22 Sep 2006;</w:t>
            </w:r>
            <w:r>
              <w:br/>
              <w:t xml:space="preserve">Act other than s. 1 and 2: </w:t>
            </w:r>
            <w:r>
              <w:br/>
              <w:t xml:space="preserve">28 Apr 2007 (see s. 2 and </w:t>
            </w:r>
            <w:r>
              <w:rPr>
                <w:i/>
                <w:iCs/>
              </w:rPr>
              <w:t>Gazette</w:t>
            </w:r>
            <w:r>
              <w:t xml:space="preserve"> 27 Apr 2007 p. 1775)</w:t>
            </w:r>
          </w:p>
        </w:tc>
      </w:tr>
      <w:tr>
        <w:trPr>
          <w:cantSplit/>
        </w:trPr>
        <w:tc>
          <w:tcPr>
            <w:tcW w:w="2268" w:type="dxa"/>
          </w:tcPr>
          <w:p>
            <w:pPr>
              <w:pStyle w:val="nTable"/>
              <w:spacing w:after="40"/>
              <w:rPr>
                <w:i/>
                <w:snapToGrid w:val="0"/>
              </w:rPr>
            </w:pPr>
            <w:r>
              <w:rPr>
                <w:i/>
                <w:snapToGrid w:val="0"/>
              </w:rPr>
              <w:t>Nurses and Midwives Act 2006</w:t>
            </w:r>
            <w:r>
              <w:rPr>
                <w:snapToGrid w:val="0"/>
              </w:rPr>
              <w:t xml:space="preserve"> Sch. 3 cl. 15</w:t>
            </w:r>
          </w:p>
        </w:tc>
        <w:tc>
          <w:tcPr>
            <w:tcW w:w="1134" w:type="dxa"/>
          </w:tcPr>
          <w:p>
            <w:pPr>
              <w:pStyle w:val="nTable"/>
              <w:spacing w:after="40"/>
              <w:rPr>
                <w:snapToGrid w:val="0"/>
              </w:rPr>
            </w:pPr>
            <w:r>
              <w:rPr>
                <w:snapToGrid w:val="0"/>
              </w:rPr>
              <w:t>50 of 2006</w:t>
            </w:r>
          </w:p>
        </w:tc>
        <w:tc>
          <w:tcPr>
            <w:tcW w:w="1136" w:type="dxa"/>
          </w:tcPr>
          <w:p>
            <w:pPr>
              <w:pStyle w:val="nTable"/>
              <w:spacing w:after="40"/>
              <w:rPr>
                <w:snapToGrid w:val="0"/>
              </w:rPr>
            </w:pPr>
            <w:r>
              <w:rPr>
                <w:snapToGrid w:val="0"/>
              </w:rPr>
              <w:t>6 Oct 2006</w:t>
            </w:r>
          </w:p>
        </w:tc>
        <w:tc>
          <w:tcPr>
            <w:tcW w:w="2551" w:type="dxa"/>
          </w:tcPr>
          <w:p>
            <w:pPr>
              <w:pStyle w:val="nTable"/>
              <w:spacing w:after="40"/>
            </w:pPr>
            <w:r>
              <w:t xml:space="preserve">19 Sep 2007 (see s. 2 and </w:t>
            </w:r>
            <w:r>
              <w:rPr>
                <w:i/>
                <w:iCs/>
              </w:rPr>
              <w:t>Gazette</w:t>
            </w:r>
            <w:r>
              <w:t xml:space="preserve"> 18 Sep 2007 p. 4711)</w:t>
            </w:r>
          </w:p>
        </w:tc>
      </w:tr>
      <w:tr>
        <w:trPr>
          <w:cantSplit/>
        </w:trPr>
        <w:tc>
          <w:tcPr>
            <w:tcW w:w="4538" w:type="dxa"/>
            <w:gridSpan w:val="3"/>
          </w:tcPr>
          <w:p>
            <w:pPr>
              <w:pStyle w:val="nTable"/>
              <w:spacing w:after="40"/>
              <w:rPr>
                <w:snapToGrid w:val="0"/>
              </w:rPr>
            </w:pPr>
            <w:r>
              <w:rPr>
                <w:i/>
                <w:iCs/>
                <w:snapToGrid w:val="0"/>
              </w:rPr>
              <w:t>Misuse of Drugs (Amounts of Prohibited Drugs) Order 2007</w:t>
            </w:r>
            <w:r>
              <w:rPr>
                <w:snapToGrid w:val="0"/>
              </w:rPr>
              <w:t xml:space="preserve"> published in </w:t>
            </w:r>
            <w:r>
              <w:rPr>
                <w:i/>
                <w:iCs/>
                <w:snapToGrid w:val="0"/>
              </w:rPr>
              <w:t>Gazette</w:t>
            </w:r>
            <w:r>
              <w:rPr>
                <w:snapToGrid w:val="0"/>
              </w:rPr>
              <w:t xml:space="preserve"> 7 Dec 2007 p. 5985</w:t>
            </w:r>
          </w:p>
        </w:tc>
        <w:tc>
          <w:tcPr>
            <w:tcW w:w="2551" w:type="dxa"/>
          </w:tcPr>
          <w:p>
            <w:pPr>
              <w:pStyle w:val="nTable"/>
              <w:spacing w:after="40"/>
            </w:pPr>
            <w:r>
              <w:t>cl. 1 and 2: 7 Dec 2007 (see cl. 2(a));</w:t>
            </w:r>
            <w:r>
              <w:br/>
              <w:t>Order other than cl. 1 and 2: 8 Dec 2007 (see cl. 2(b))</w:t>
            </w:r>
          </w:p>
        </w:tc>
      </w:tr>
      <w:tr>
        <w:trPr>
          <w:cantSplit/>
        </w:trPr>
        <w:tc>
          <w:tcPr>
            <w:tcW w:w="7089" w:type="dxa"/>
            <w:gridSpan w:val="4"/>
          </w:tcPr>
          <w:p>
            <w:pPr>
              <w:pStyle w:val="nTable"/>
              <w:spacing w:after="40"/>
            </w:pPr>
            <w:r>
              <w:rPr>
                <w:b/>
              </w:rPr>
              <w:t xml:space="preserve">Reprint 4: The </w:t>
            </w:r>
            <w:r>
              <w:rPr>
                <w:b/>
                <w:i/>
              </w:rPr>
              <w:t>Misuse of Drugs Act 1981</w:t>
            </w:r>
            <w:r>
              <w:rPr>
                <w:b/>
              </w:rPr>
              <w:t xml:space="preserve"> as at 29 Feb 2008</w:t>
            </w:r>
            <w:r>
              <w:t xml:space="preserve"> (includes amendments listed above)</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pPr>
            <w:r>
              <w:rPr>
                <w:i/>
                <w:snapToGrid w:val="0"/>
              </w:rPr>
              <w:t>Medical Practitioners Act 2008</w:t>
            </w:r>
            <w:r>
              <w:t xml:space="preserve"> Sch. 3 cl. 37</w:t>
            </w:r>
          </w:p>
        </w:tc>
        <w:tc>
          <w:tcPr>
            <w:tcW w:w="1134" w:type="dxa"/>
            <w:tcBorders>
              <w:top w:val="nil"/>
              <w:bottom w:val="nil"/>
            </w:tcBorders>
          </w:tcPr>
          <w:p>
            <w:pPr>
              <w:pStyle w:val="nTable"/>
              <w:spacing w:after="40"/>
            </w:pPr>
            <w:r>
              <w:t>22 of 2008</w:t>
            </w:r>
          </w:p>
        </w:tc>
        <w:tc>
          <w:tcPr>
            <w:tcW w:w="1136" w:type="dxa"/>
            <w:tcBorders>
              <w:top w:val="nil"/>
              <w:bottom w:val="nil"/>
            </w:tcBorders>
          </w:tcPr>
          <w:p>
            <w:pPr>
              <w:pStyle w:val="nTable"/>
              <w:spacing w:after="40"/>
            </w:pPr>
            <w:r>
              <w:t>27 May 2008</w:t>
            </w:r>
          </w:p>
        </w:tc>
        <w:tc>
          <w:tcPr>
            <w:tcW w:w="2551" w:type="dxa"/>
            <w:tcBorders>
              <w:top w:val="nil"/>
              <w:bottom w:val="nil"/>
            </w:tcBorders>
          </w:tcPr>
          <w:p>
            <w:pPr>
              <w:pStyle w:val="nTable"/>
              <w:spacing w:after="40"/>
              <w:rPr>
                <w:snapToGrid w:val="0"/>
              </w:rPr>
            </w:pPr>
            <w:r>
              <w:rPr>
                <w:snapToGrid w:val="0"/>
              </w:rPr>
              <w:t xml:space="preserve">1 Dec 2008 (see s. 2 and </w:t>
            </w:r>
            <w:r>
              <w:rPr>
                <w:i/>
                <w:iCs/>
                <w:snapToGrid w:val="0"/>
              </w:rPr>
              <w:t>Gazette</w:t>
            </w:r>
            <w:r>
              <w:rPr>
                <w:snapToGrid w:val="0"/>
              </w:rPr>
              <w:t xml:space="preserve"> 25 Nov 2008 p. 4989)</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rPr>
                <w:i/>
                <w:snapToGrid w:val="0"/>
              </w:rPr>
            </w:pPr>
            <w:r>
              <w:rPr>
                <w:i/>
                <w:snapToGrid w:val="0"/>
              </w:rPr>
              <w:t>Police Amendment Act 2009</w:t>
            </w:r>
            <w:r>
              <w:rPr>
                <w:i/>
                <w:iCs/>
                <w:snapToGrid w:val="0"/>
              </w:rPr>
              <w:t xml:space="preserve"> </w:t>
            </w:r>
            <w:r>
              <w:rPr>
                <w:snapToGrid w:val="0"/>
              </w:rPr>
              <w:t>s. 21</w:t>
            </w:r>
          </w:p>
        </w:tc>
        <w:tc>
          <w:tcPr>
            <w:tcW w:w="1134" w:type="dxa"/>
            <w:tcBorders>
              <w:top w:val="nil"/>
              <w:bottom w:val="nil"/>
            </w:tcBorders>
          </w:tcPr>
          <w:p>
            <w:pPr>
              <w:pStyle w:val="nTable"/>
              <w:spacing w:after="40"/>
            </w:pPr>
            <w:r>
              <w:rPr>
                <w:snapToGrid w:val="0"/>
              </w:rPr>
              <w:t>42 of 2009</w:t>
            </w:r>
          </w:p>
        </w:tc>
        <w:tc>
          <w:tcPr>
            <w:tcW w:w="1136" w:type="dxa"/>
            <w:tcBorders>
              <w:top w:val="nil"/>
              <w:bottom w:val="nil"/>
            </w:tcBorders>
          </w:tcPr>
          <w:p>
            <w:pPr>
              <w:pStyle w:val="nTable"/>
              <w:spacing w:after="40"/>
            </w:pPr>
            <w:r>
              <w:rPr>
                <w:snapToGrid w:val="0"/>
              </w:rPr>
              <w:t>3 Dec 2009</w:t>
            </w:r>
          </w:p>
        </w:tc>
        <w:tc>
          <w:tcPr>
            <w:tcW w:w="2551" w:type="dxa"/>
            <w:tcBorders>
              <w:top w:val="nil"/>
              <w:bottom w:val="nil"/>
            </w:tcBorders>
          </w:tcPr>
          <w:p>
            <w:pPr>
              <w:pStyle w:val="nTable"/>
              <w:spacing w:after="40"/>
              <w:rPr>
                <w:snapToGrid w:val="0"/>
              </w:rPr>
            </w:pPr>
            <w:r>
              <w:rPr>
                <w:snapToGrid w:val="0"/>
              </w:rPr>
              <w:t xml:space="preserve">13 Mar 2010 (see s. 2(b) and </w:t>
            </w:r>
            <w:r>
              <w:rPr>
                <w:i/>
                <w:iCs/>
                <w:snapToGrid w:val="0"/>
              </w:rPr>
              <w:t>Gazette</w:t>
            </w:r>
            <w:r>
              <w:rPr>
                <w:snapToGrid w:val="0"/>
              </w:rPr>
              <w:t xml:space="preserve"> 12 Mar 2010 p. 941)</w:t>
            </w:r>
          </w:p>
        </w:tc>
      </w:tr>
      <w:tr>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tcPr>
          <w:p>
            <w:pPr>
              <w:pStyle w:val="nTable"/>
              <w:spacing w:after="40"/>
              <w:rPr>
                <w:snapToGrid w:val="0"/>
              </w:rPr>
            </w:pPr>
            <w:r>
              <w:rPr>
                <w:snapToGrid w:val="0"/>
              </w:rPr>
              <w:t>19 of 2010</w:t>
            </w:r>
          </w:p>
        </w:tc>
        <w:tc>
          <w:tcPr>
            <w:tcW w:w="1136" w:type="dxa"/>
          </w:tcPr>
          <w:p>
            <w:pPr>
              <w:pStyle w:val="nTable"/>
              <w:spacing w:after="40"/>
              <w:rPr>
                <w:snapToGrid w:val="0"/>
              </w:rPr>
            </w:pPr>
            <w:r>
              <w:rPr>
                <w:snapToGrid w:val="0"/>
              </w:rPr>
              <w:t>28 Jun 2010</w:t>
            </w:r>
          </w:p>
        </w:tc>
        <w:tc>
          <w:tcPr>
            <w:tcW w:w="2551"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8" w:type="dxa"/>
          </w:tcPr>
          <w:p>
            <w:pPr>
              <w:pStyle w:val="nTable"/>
              <w:spacing w:after="40"/>
              <w:ind w:right="113"/>
              <w:rPr>
                <w:i/>
                <w:snapToGrid w:val="0"/>
              </w:rPr>
            </w:pPr>
            <w:r>
              <w:rPr>
                <w:i/>
                <w:snapToGrid w:val="0"/>
              </w:rPr>
              <w:t>Health Practitioner Regulation National Law (WA) Act 2010</w:t>
            </w:r>
            <w:r>
              <w:rPr>
                <w:iCs/>
                <w:snapToGrid w:val="0"/>
              </w:rPr>
              <w:t xml:space="preserve"> Pt. 5 Div. 37</w:t>
            </w:r>
          </w:p>
        </w:tc>
        <w:tc>
          <w:tcPr>
            <w:tcW w:w="1134" w:type="dxa"/>
          </w:tcPr>
          <w:p>
            <w:pPr>
              <w:pStyle w:val="nTable"/>
              <w:spacing w:after="40"/>
              <w:rPr>
                <w:snapToGrid w:val="0"/>
              </w:rPr>
            </w:pPr>
            <w:r>
              <w:rPr>
                <w:snapToGrid w:val="0"/>
              </w:rPr>
              <w:t>35 of 2010</w:t>
            </w:r>
          </w:p>
        </w:tc>
        <w:tc>
          <w:tcPr>
            <w:tcW w:w="1136" w:type="dxa"/>
          </w:tcPr>
          <w:p>
            <w:pPr>
              <w:pStyle w:val="nTable"/>
              <w:spacing w:after="40"/>
              <w:rPr>
                <w:snapToGrid w:val="0"/>
              </w:rPr>
            </w:pPr>
            <w:r>
              <w:rPr>
                <w:snapToGrid w:val="0"/>
              </w:rPr>
              <w:t>30 Aug 2010</w:t>
            </w:r>
          </w:p>
        </w:tc>
        <w:tc>
          <w:tcPr>
            <w:tcW w:w="2551" w:type="dxa"/>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rPr>
          <w:cantSplit/>
        </w:trPr>
        <w:tc>
          <w:tcPr>
            <w:tcW w:w="2268" w:type="dxa"/>
          </w:tcPr>
          <w:p>
            <w:pPr>
              <w:pStyle w:val="nTable"/>
              <w:spacing w:after="40"/>
              <w:ind w:right="113"/>
              <w:rPr>
                <w:iCs/>
                <w:snapToGrid w:val="0"/>
              </w:rPr>
            </w:pPr>
            <w:r>
              <w:rPr>
                <w:i/>
                <w:snapToGrid w:val="0"/>
              </w:rPr>
              <w:t>Misuse of Drugs Amendment Act 2010</w:t>
            </w:r>
            <w:r>
              <w:rPr>
                <w:iCs/>
                <w:snapToGrid w:val="0"/>
              </w:rPr>
              <w:t xml:space="preserve"> </w:t>
            </w:r>
          </w:p>
        </w:tc>
        <w:tc>
          <w:tcPr>
            <w:tcW w:w="1134" w:type="dxa"/>
          </w:tcPr>
          <w:p>
            <w:pPr>
              <w:pStyle w:val="nTable"/>
              <w:spacing w:after="40"/>
              <w:rPr>
                <w:snapToGrid w:val="0"/>
              </w:rPr>
            </w:pPr>
            <w:r>
              <w:rPr>
                <w:snapToGrid w:val="0"/>
              </w:rPr>
              <w:t>44 of 2010</w:t>
            </w:r>
          </w:p>
        </w:tc>
        <w:tc>
          <w:tcPr>
            <w:tcW w:w="1136" w:type="dxa"/>
          </w:tcPr>
          <w:p>
            <w:pPr>
              <w:pStyle w:val="nTable"/>
              <w:spacing w:after="40"/>
              <w:rPr>
                <w:snapToGrid w:val="0"/>
              </w:rPr>
            </w:pPr>
            <w:r>
              <w:rPr>
                <w:snapToGrid w:val="0"/>
              </w:rPr>
              <w:t>28 Oct 2010</w:t>
            </w:r>
          </w:p>
        </w:tc>
        <w:tc>
          <w:tcPr>
            <w:tcW w:w="2551" w:type="dxa"/>
          </w:tcPr>
          <w:p>
            <w:pPr>
              <w:pStyle w:val="nTable"/>
              <w:spacing w:after="40"/>
              <w:rPr>
                <w:snapToGrid w:val="0"/>
              </w:rPr>
            </w:pPr>
            <w:r>
              <w:rPr>
                <w:snapToGrid w:val="0"/>
              </w:rPr>
              <w:t>s. 1 and 2: 28 Oct 2010 (see s. 2(a));</w:t>
            </w:r>
            <w:r>
              <w:rPr>
                <w:snapToGrid w:val="0"/>
              </w:rPr>
              <w:br/>
              <w:t xml:space="preserve">s. 3, 4 and 7(3) and (4): 22 Jan 2011 (see s. 2(b) and </w:t>
            </w:r>
            <w:r>
              <w:rPr>
                <w:i/>
                <w:iCs/>
                <w:snapToGrid w:val="0"/>
              </w:rPr>
              <w:t>Gazette</w:t>
            </w:r>
            <w:r>
              <w:rPr>
                <w:snapToGrid w:val="0"/>
              </w:rPr>
              <w:t xml:space="preserve"> 21 Jan 2011 p. 157);</w:t>
            </w:r>
            <w:r>
              <w:rPr>
                <w:snapToGrid w:val="0"/>
              </w:rPr>
              <w:br/>
              <w:t>s. 5</w:t>
            </w:r>
            <w:r>
              <w:rPr>
                <w:snapToGrid w:val="0"/>
              </w:rPr>
              <w:noBreakHyphen/>
              <w:t>7(1) and (2), 8</w:t>
            </w:r>
            <w:r>
              <w:rPr>
                <w:snapToGrid w:val="0"/>
              </w:rPr>
              <w:noBreakHyphen/>
              <w:t xml:space="preserve">10: 9 Jul 2011 (see 2(b) and </w:t>
            </w:r>
            <w:r>
              <w:rPr>
                <w:i/>
                <w:snapToGrid w:val="0"/>
              </w:rPr>
              <w:t>Gazette</w:t>
            </w:r>
            <w:r>
              <w:rPr>
                <w:snapToGrid w:val="0"/>
              </w:rPr>
              <w:t xml:space="preserve"> 8 Jul 2011 p. 2895)</w:t>
            </w:r>
          </w:p>
        </w:tc>
      </w:tr>
      <w:tr>
        <w:trPr>
          <w:cantSplit/>
        </w:trPr>
        <w:tc>
          <w:tcPr>
            <w:tcW w:w="2268" w:type="dxa"/>
          </w:tcPr>
          <w:p>
            <w:pPr>
              <w:pStyle w:val="nTable"/>
              <w:spacing w:after="40"/>
              <w:ind w:right="113"/>
              <w:rPr>
                <w:i/>
                <w:snapToGrid w:val="0"/>
              </w:rPr>
            </w:pPr>
            <w:r>
              <w:rPr>
                <w:i/>
                <w:iCs/>
                <w:snapToGrid w:val="0"/>
              </w:rPr>
              <w:t>Cannabis Law Reform Act 2010</w:t>
            </w:r>
            <w:r>
              <w:rPr>
                <w:snapToGrid w:val="0"/>
              </w:rPr>
              <w:t xml:space="preserve"> Pt. 3 </w:t>
            </w:r>
          </w:p>
        </w:tc>
        <w:tc>
          <w:tcPr>
            <w:tcW w:w="1134" w:type="dxa"/>
          </w:tcPr>
          <w:p>
            <w:pPr>
              <w:pStyle w:val="nTable"/>
              <w:spacing w:after="40"/>
              <w:rPr>
                <w:snapToGrid w:val="0"/>
              </w:rPr>
            </w:pPr>
            <w:r>
              <w:rPr>
                <w:snapToGrid w:val="0"/>
              </w:rPr>
              <w:t>45 of 2010</w:t>
            </w:r>
          </w:p>
        </w:tc>
        <w:tc>
          <w:tcPr>
            <w:tcW w:w="1136" w:type="dxa"/>
          </w:tcPr>
          <w:p>
            <w:pPr>
              <w:pStyle w:val="nTable"/>
              <w:spacing w:after="40"/>
              <w:rPr>
                <w:snapToGrid w:val="0"/>
              </w:rPr>
            </w:pPr>
            <w:r>
              <w:rPr>
                <w:snapToGrid w:val="0"/>
              </w:rPr>
              <w:t>28 Oct 2010</w:t>
            </w:r>
          </w:p>
        </w:tc>
        <w:tc>
          <w:tcPr>
            <w:tcW w:w="2551" w:type="dxa"/>
          </w:tcPr>
          <w:p>
            <w:pPr>
              <w:pStyle w:val="nTable"/>
              <w:spacing w:after="40"/>
              <w:rPr>
                <w:snapToGrid w:val="0"/>
              </w:rPr>
            </w:pPr>
            <w:r>
              <w:rPr>
                <w:snapToGrid w:val="0"/>
              </w:rPr>
              <w:t xml:space="preserve">1 Aug 2011 (see s. 2(b) and </w:t>
            </w:r>
            <w:r>
              <w:rPr>
                <w:i/>
                <w:snapToGrid w:val="0"/>
              </w:rPr>
              <w:t xml:space="preserve">Gazette </w:t>
            </w:r>
            <w:r>
              <w:rPr>
                <w:snapToGrid w:val="0"/>
              </w:rPr>
              <w:t>29 Jul 2011 p. 3127)</w:t>
            </w:r>
          </w:p>
        </w:tc>
      </w:tr>
      <w:tr>
        <w:trPr>
          <w:cantSplit/>
        </w:trPr>
        <w:tc>
          <w:tcPr>
            <w:tcW w:w="2268" w:type="dxa"/>
          </w:tcPr>
          <w:p>
            <w:pPr>
              <w:pStyle w:val="nTable"/>
              <w:spacing w:after="40"/>
              <w:ind w:right="113"/>
              <w:rPr>
                <w:i/>
                <w:snapToGrid w:val="0"/>
              </w:rPr>
            </w:pPr>
            <w:r>
              <w:rPr>
                <w:i/>
                <w:iCs/>
                <w:snapToGrid w:val="0"/>
              </w:rPr>
              <w:t>Misuse of Drugs Amendment Act (No. 2) 2010</w:t>
            </w:r>
            <w:r>
              <w:rPr>
                <w:snapToGrid w:val="0"/>
              </w:rPr>
              <w:t xml:space="preserve"> Pt. 2</w:t>
            </w:r>
          </w:p>
        </w:tc>
        <w:tc>
          <w:tcPr>
            <w:tcW w:w="1134" w:type="dxa"/>
          </w:tcPr>
          <w:p>
            <w:pPr>
              <w:pStyle w:val="nTable"/>
              <w:spacing w:after="40"/>
              <w:rPr>
                <w:snapToGrid w:val="0"/>
              </w:rPr>
            </w:pPr>
            <w:r>
              <w:rPr>
                <w:snapToGrid w:val="0"/>
              </w:rPr>
              <w:t>50 of 2010</w:t>
            </w:r>
          </w:p>
        </w:tc>
        <w:tc>
          <w:tcPr>
            <w:tcW w:w="1136" w:type="dxa"/>
          </w:tcPr>
          <w:p>
            <w:pPr>
              <w:pStyle w:val="nTable"/>
              <w:spacing w:after="40"/>
              <w:rPr>
                <w:snapToGrid w:val="0"/>
              </w:rPr>
            </w:pPr>
            <w:r>
              <w:rPr>
                <w:snapToGrid w:val="0"/>
              </w:rPr>
              <w:t>24 Nov 2010</w:t>
            </w:r>
          </w:p>
        </w:tc>
        <w:tc>
          <w:tcPr>
            <w:tcW w:w="2551" w:type="dxa"/>
          </w:tcPr>
          <w:p>
            <w:pPr>
              <w:pStyle w:val="nTable"/>
              <w:spacing w:after="40"/>
              <w:rPr>
                <w:snapToGrid w:val="0"/>
              </w:rPr>
            </w:pPr>
            <w:r>
              <w:rPr>
                <w:snapToGrid w:val="0"/>
              </w:rPr>
              <w:t>25 Nov 2010 (see s. 2(b))</w:t>
            </w:r>
          </w:p>
        </w:tc>
      </w:tr>
      <w:tr>
        <w:trPr>
          <w:cantSplit/>
        </w:trPr>
        <w:tc>
          <w:tcPr>
            <w:tcW w:w="4538" w:type="dxa"/>
            <w:gridSpan w:val="3"/>
          </w:tcPr>
          <w:p>
            <w:pPr>
              <w:pStyle w:val="nTable"/>
              <w:spacing w:after="40"/>
            </w:pPr>
            <w:r>
              <w:rPr>
                <w:i/>
              </w:rPr>
              <w:t xml:space="preserve">Misuse of Drugs (Numbers of Cannabis Plants) Order 2010 </w:t>
            </w:r>
            <w:r>
              <w:t xml:space="preserve">published in </w:t>
            </w:r>
            <w:r>
              <w:rPr>
                <w:i/>
              </w:rPr>
              <w:t>Gazette</w:t>
            </w:r>
            <w:r>
              <w:t xml:space="preserve"> 15 Apr 2011 p. 1425</w:t>
            </w:r>
            <w:r>
              <w:noBreakHyphen/>
              <w:t>6</w:t>
            </w:r>
          </w:p>
        </w:tc>
        <w:tc>
          <w:tcPr>
            <w:tcW w:w="2551" w:type="dxa"/>
          </w:tcPr>
          <w:p>
            <w:pPr>
              <w:pStyle w:val="nTable"/>
              <w:spacing w:after="40"/>
            </w:pPr>
            <w:r>
              <w:t>cl. 1 and 2: 15 Apr 2011 (see cl. 2(a));</w:t>
            </w:r>
            <w:r>
              <w:br/>
              <w:t>Order other than cl. 1 and 2: 16 Apr 2011 (see cl. 2(b))</w:t>
            </w:r>
          </w:p>
        </w:tc>
      </w:tr>
      <w:tr>
        <w:trPr>
          <w:cantSplit/>
        </w:trPr>
        <w:tc>
          <w:tcPr>
            <w:tcW w:w="4538" w:type="dxa"/>
            <w:gridSpan w:val="3"/>
          </w:tcPr>
          <w:p>
            <w:pPr>
              <w:pStyle w:val="nTable"/>
              <w:spacing w:after="40"/>
              <w:rPr>
                <w:i/>
              </w:rPr>
            </w:pPr>
            <w:r>
              <w:rPr>
                <w:i/>
                <w:iCs/>
                <w:snapToGrid w:val="0"/>
              </w:rPr>
              <w:t>Misuse of Drugs (Amounts of Prohibited Drugs) Order 2011</w:t>
            </w:r>
            <w:r>
              <w:rPr>
                <w:snapToGrid w:val="0"/>
              </w:rPr>
              <w:t xml:space="preserve"> </w:t>
            </w:r>
            <w:r>
              <w:t xml:space="preserve">published in </w:t>
            </w:r>
            <w:r>
              <w:rPr>
                <w:i/>
              </w:rPr>
              <w:t>Gazette</w:t>
            </w:r>
            <w:r>
              <w:t xml:space="preserve"> 29 Apr 2011 p. 1532</w:t>
            </w:r>
            <w:r>
              <w:noBreakHyphen/>
              <w:t>4</w:t>
            </w:r>
          </w:p>
        </w:tc>
        <w:tc>
          <w:tcPr>
            <w:tcW w:w="2551" w:type="dxa"/>
          </w:tcPr>
          <w:p>
            <w:pPr>
              <w:pStyle w:val="nTable"/>
              <w:spacing w:after="40"/>
            </w:pPr>
            <w:r>
              <w:t>cl. 1 and 2: 29 Apr 2011 (see cl. 2(a));</w:t>
            </w:r>
            <w:r>
              <w:br/>
              <w:t>Order other than cl. 1 and 2: 30 Apr 2011 (see cl. 2(b))</w:t>
            </w:r>
          </w:p>
        </w:tc>
      </w:tr>
      <w:tr>
        <w:trPr>
          <w:cantSplit/>
        </w:trPr>
        <w:tc>
          <w:tcPr>
            <w:tcW w:w="4538" w:type="dxa"/>
            <w:gridSpan w:val="3"/>
          </w:tcPr>
          <w:p>
            <w:pPr>
              <w:pStyle w:val="nTable"/>
              <w:spacing w:after="40"/>
              <w:rPr>
                <w:i/>
                <w:iCs/>
                <w:snapToGrid w:val="0"/>
              </w:rPr>
            </w:pPr>
            <w:r>
              <w:rPr>
                <w:i/>
                <w:iCs/>
                <w:snapToGrid w:val="0"/>
              </w:rPr>
              <w:t>Misuse of Drugs (Amounts of Prohibited Drugs) Order (No. 2) 2011</w:t>
            </w:r>
            <w:r>
              <w:rPr>
                <w:snapToGrid w:val="0"/>
              </w:rPr>
              <w:t xml:space="preserve"> </w:t>
            </w:r>
            <w:r>
              <w:t xml:space="preserve">published in </w:t>
            </w:r>
            <w:r>
              <w:rPr>
                <w:i/>
              </w:rPr>
              <w:t>Gazette</w:t>
            </w:r>
            <w:r>
              <w:t xml:space="preserve"> 1 Jul 2011 p. 2742</w:t>
            </w:r>
            <w:r>
              <w:noBreakHyphen/>
              <w:t>5</w:t>
            </w:r>
          </w:p>
        </w:tc>
        <w:tc>
          <w:tcPr>
            <w:tcW w:w="2551" w:type="dxa"/>
          </w:tcPr>
          <w:p>
            <w:pPr>
              <w:pStyle w:val="nTable"/>
              <w:spacing w:after="40"/>
            </w:pPr>
            <w:r>
              <w:t>cl. 1 and 2: 1 Jul 2011 (see cl. 2(a));</w:t>
            </w:r>
            <w:r>
              <w:br/>
              <w:t>Order other than cl. 1 and 2: 2 Jul 2011 (see cl. 2(b))</w:t>
            </w:r>
          </w:p>
        </w:tc>
      </w:tr>
      <w:tr>
        <w:trPr>
          <w:cantSplit/>
        </w:trPr>
        <w:tc>
          <w:tcPr>
            <w:tcW w:w="7089" w:type="dxa"/>
            <w:gridSpan w:val="4"/>
          </w:tcPr>
          <w:p>
            <w:pPr>
              <w:pStyle w:val="nTable"/>
              <w:spacing w:after="40"/>
            </w:pPr>
            <w:r>
              <w:rPr>
                <w:b/>
              </w:rPr>
              <w:t xml:space="preserve">Reprint 5: The </w:t>
            </w:r>
            <w:r>
              <w:rPr>
                <w:b/>
                <w:i/>
              </w:rPr>
              <w:t>Misuse of Drugs Act 1981</w:t>
            </w:r>
            <w:r>
              <w:rPr>
                <w:b/>
              </w:rPr>
              <w:t xml:space="preserve"> as at 16 Sep 2011</w:t>
            </w:r>
            <w:r>
              <w:t xml:space="preserve"> (includes amendments listed above)</w:t>
            </w:r>
          </w:p>
        </w:tc>
      </w:tr>
      <w:tr>
        <w:trPr>
          <w:cantSplit/>
        </w:trPr>
        <w:tc>
          <w:tcPr>
            <w:tcW w:w="4538" w:type="dxa"/>
            <w:gridSpan w:val="3"/>
          </w:tcPr>
          <w:p>
            <w:pPr>
              <w:pStyle w:val="nTable"/>
              <w:spacing w:after="40"/>
              <w:rPr>
                <w:i/>
                <w:iCs/>
                <w:snapToGrid w:val="0"/>
              </w:rPr>
            </w:pPr>
            <w:r>
              <w:rPr>
                <w:i/>
                <w:iCs/>
                <w:snapToGrid w:val="0"/>
              </w:rPr>
              <w:t>Misuse of Drugs (Amounts of Prohibited Drugs) Order (No. 3) 2011</w:t>
            </w:r>
            <w:r>
              <w:rPr>
                <w:snapToGrid w:val="0"/>
              </w:rPr>
              <w:t xml:space="preserve"> </w:t>
            </w:r>
            <w:r>
              <w:t xml:space="preserve">published in </w:t>
            </w:r>
            <w:r>
              <w:rPr>
                <w:i/>
              </w:rPr>
              <w:t>Gazette</w:t>
            </w:r>
            <w:r>
              <w:t xml:space="preserve"> 11 Oct 2011 p. 4316</w:t>
            </w:r>
            <w:r>
              <w:noBreakHyphen/>
              <w:t>20</w:t>
            </w:r>
          </w:p>
        </w:tc>
        <w:tc>
          <w:tcPr>
            <w:tcW w:w="2551" w:type="dxa"/>
          </w:tcPr>
          <w:p>
            <w:pPr>
              <w:pStyle w:val="nTable"/>
              <w:spacing w:after="40"/>
            </w:pPr>
            <w:r>
              <w:t>cl. 1 and 2: 11 Oct 2011 (see cl. 2(a));</w:t>
            </w:r>
            <w:r>
              <w:br/>
              <w:t>Order other than cl. 1 and 2: 12 Oct 2011 (see cl. 2(b))</w:t>
            </w:r>
          </w:p>
        </w:tc>
      </w:tr>
      <w:tr>
        <w:trPr>
          <w:cantSplit/>
        </w:trPr>
        <w:tc>
          <w:tcPr>
            <w:tcW w:w="2268" w:type="dxa"/>
          </w:tcPr>
          <w:p>
            <w:pPr>
              <w:pStyle w:val="nTable"/>
              <w:spacing w:after="40"/>
              <w:ind w:right="113"/>
              <w:rPr>
                <w:i/>
                <w:snapToGrid w:val="0"/>
              </w:rPr>
            </w:pPr>
            <w:r>
              <w:rPr>
                <w:i/>
                <w:snapToGrid w:val="0"/>
              </w:rPr>
              <w:t>Misuse of Drugs Amendment Act 2011</w:t>
            </w:r>
            <w:r>
              <w:rPr>
                <w:snapToGrid w:val="0"/>
              </w:rPr>
              <w:t xml:space="preserve"> Pt. 2</w:t>
            </w:r>
          </w:p>
        </w:tc>
        <w:tc>
          <w:tcPr>
            <w:tcW w:w="1134" w:type="dxa"/>
          </w:tcPr>
          <w:p>
            <w:pPr>
              <w:pStyle w:val="nTable"/>
              <w:spacing w:after="40"/>
              <w:rPr>
                <w:snapToGrid w:val="0"/>
              </w:rPr>
            </w:pPr>
            <w:r>
              <w:rPr>
                <w:snapToGrid w:val="0"/>
              </w:rPr>
              <w:t>56 of 2011</w:t>
            </w:r>
          </w:p>
        </w:tc>
        <w:tc>
          <w:tcPr>
            <w:tcW w:w="1136" w:type="dxa"/>
          </w:tcPr>
          <w:p>
            <w:pPr>
              <w:pStyle w:val="nTable"/>
              <w:spacing w:after="40"/>
              <w:rPr>
                <w:snapToGrid w:val="0"/>
              </w:rPr>
            </w:pPr>
            <w:r>
              <w:rPr>
                <w:snapToGrid w:val="0"/>
              </w:rPr>
              <w:t>21 Nov 2011</w:t>
            </w:r>
          </w:p>
        </w:tc>
        <w:tc>
          <w:tcPr>
            <w:tcW w:w="2551" w:type="dxa"/>
          </w:tcPr>
          <w:p>
            <w:pPr>
              <w:pStyle w:val="nTable"/>
              <w:spacing w:after="40"/>
              <w:rPr>
                <w:snapToGrid w:val="0"/>
              </w:rPr>
            </w:pPr>
            <w:r>
              <w:rPr>
                <w:snapToGrid w:val="0"/>
              </w:rPr>
              <w:t xml:space="preserve">s. 3, 4 and 9: 24 Mar 2012 (see s. 2(b) and </w:t>
            </w:r>
            <w:r>
              <w:rPr>
                <w:i/>
                <w:snapToGrid w:val="0"/>
              </w:rPr>
              <w:t xml:space="preserve">Gazette </w:t>
            </w:r>
            <w:r>
              <w:rPr>
                <w:snapToGrid w:val="0"/>
              </w:rPr>
              <w:t>23 Mar 2012 p. 1363);</w:t>
            </w:r>
            <w:r>
              <w:rPr>
                <w:snapToGrid w:val="0"/>
              </w:rPr>
              <w:br/>
              <w:t xml:space="preserve">s. 5-8: 30 Jan 2013 (see s. 2(b) and </w:t>
            </w:r>
            <w:r>
              <w:rPr>
                <w:i/>
                <w:snapToGrid w:val="0"/>
              </w:rPr>
              <w:t xml:space="preserve">Gazette </w:t>
            </w:r>
            <w:r>
              <w:rPr>
                <w:snapToGrid w:val="0"/>
              </w:rPr>
              <w:t>29 Jan 2013 p. 324</w:t>
            </w:r>
            <w:r>
              <w:rPr>
                <w:snapToGrid w:val="0"/>
              </w:rPr>
              <w:noBreakHyphen/>
              <w:t>5)</w:t>
            </w:r>
          </w:p>
        </w:tc>
      </w:tr>
      <w:tr>
        <w:trPr>
          <w:cantSplit/>
        </w:trPr>
        <w:tc>
          <w:tcPr>
            <w:tcW w:w="4538" w:type="dxa"/>
            <w:gridSpan w:val="3"/>
          </w:tcPr>
          <w:p>
            <w:pPr>
              <w:pStyle w:val="nTable"/>
              <w:spacing w:after="40"/>
              <w:rPr>
                <w:i/>
                <w:iCs/>
                <w:snapToGrid w:val="0"/>
              </w:rPr>
            </w:pPr>
            <w:r>
              <w:rPr>
                <w:i/>
                <w:iCs/>
                <w:snapToGrid w:val="0"/>
              </w:rPr>
              <w:t>Misuse of Drugs (Amounts of Prohibited Drugs) Order 2012</w:t>
            </w:r>
            <w:r>
              <w:rPr>
                <w:snapToGrid w:val="0"/>
              </w:rPr>
              <w:t xml:space="preserve"> </w:t>
            </w:r>
            <w:r>
              <w:t xml:space="preserve">published in </w:t>
            </w:r>
            <w:r>
              <w:rPr>
                <w:i/>
              </w:rPr>
              <w:t>Gazette</w:t>
            </w:r>
            <w:r>
              <w:t xml:space="preserve"> 13 Apr 2012 p. 1664</w:t>
            </w:r>
            <w:r>
              <w:noBreakHyphen/>
              <w:t>5</w:t>
            </w:r>
          </w:p>
        </w:tc>
        <w:tc>
          <w:tcPr>
            <w:tcW w:w="2551" w:type="dxa"/>
          </w:tcPr>
          <w:p>
            <w:pPr>
              <w:pStyle w:val="nTable"/>
              <w:spacing w:after="40"/>
            </w:pPr>
            <w:r>
              <w:t>cl. 1 and 2: 13 Apr 2012 (see cl. 2(a));</w:t>
            </w:r>
            <w:r>
              <w:br/>
              <w:t>Order other than cl. 1 and 2: 14 Apr 2012 (see cl. 2(b))</w:t>
            </w:r>
          </w:p>
        </w:tc>
      </w:tr>
      <w:tr>
        <w:trPr>
          <w:cantSplit/>
        </w:trPr>
        <w:tc>
          <w:tcPr>
            <w:tcW w:w="2268" w:type="dxa"/>
          </w:tcPr>
          <w:p>
            <w:pPr>
              <w:pStyle w:val="nTable"/>
              <w:spacing w:after="40"/>
              <w:ind w:right="113"/>
              <w:rPr>
                <w:i/>
                <w:snapToGrid w:val="0"/>
              </w:rPr>
            </w:pPr>
            <w:r>
              <w:rPr>
                <w:i/>
                <w:snapToGrid w:val="0"/>
              </w:rPr>
              <w:t>Criminal Appeals Amendment (Double Jeopardy) Act 2012</w:t>
            </w:r>
            <w:r>
              <w:rPr>
                <w:snapToGrid w:val="0"/>
              </w:rPr>
              <w:t xml:space="preserve"> s. 10</w:t>
            </w:r>
          </w:p>
        </w:tc>
        <w:tc>
          <w:tcPr>
            <w:tcW w:w="1134" w:type="dxa"/>
          </w:tcPr>
          <w:p>
            <w:pPr>
              <w:pStyle w:val="nTable"/>
              <w:spacing w:after="40"/>
              <w:rPr>
                <w:snapToGrid w:val="0"/>
              </w:rPr>
            </w:pPr>
            <w:r>
              <w:rPr>
                <w:snapToGrid w:val="0"/>
              </w:rPr>
              <w:t>9 of 2012</w:t>
            </w:r>
          </w:p>
        </w:tc>
        <w:tc>
          <w:tcPr>
            <w:tcW w:w="1136" w:type="dxa"/>
          </w:tcPr>
          <w:p>
            <w:pPr>
              <w:pStyle w:val="nTable"/>
              <w:spacing w:after="40"/>
              <w:rPr>
                <w:snapToGrid w:val="0"/>
              </w:rPr>
            </w:pPr>
            <w:r>
              <w:t>21 May 2012</w:t>
            </w:r>
          </w:p>
        </w:tc>
        <w:tc>
          <w:tcPr>
            <w:tcW w:w="2551" w:type="dxa"/>
          </w:tcPr>
          <w:p>
            <w:pPr>
              <w:pStyle w:val="nTable"/>
              <w:spacing w:after="40"/>
              <w:rPr>
                <w:snapToGrid w:val="0"/>
              </w:rPr>
            </w:pPr>
            <w:r>
              <w:rPr>
                <w:snapToGrid w:val="0"/>
              </w:rPr>
              <w:t xml:space="preserve">26 Sep 2012 (see s. 2(b) and </w:t>
            </w:r>
            <w:r>
              <w:rPr>
                <w:i/>
                <w:snapToGrid w:val="0"/>
              </w:rPr>
              <w:t>Gazette</w:t>
            </w:r>
            <w:r>
              <w:rPr>
                <w:snapToGrid w:val="0"/>
              </w:rPr>
              <w:t xml:space="preserve"> 25 Sep 2012 p. 4499)</w:t>
            </w:r>
          </w:p>
        </w:tc>
      </w:tr>
      <w:tr>
        <w:trPr>
          <w:cantSplit/>
        </w:trPr>
        <w:tc>
          <w:tcPr>
            <w:tcW w:w="4538" w:type="dxa"/>
            <w:gridSpan w:val="3"/>
          </w:tcPr>
          <w:p>
            <w:pPr>
              <w:pStyle w:val="nTable"/>
              <w:spacing w:after="40"/>
              <w:rPr>
                <w:i/>
                <w:iCs/>
                <w:snapToGrid w:val="0"/>
              </w:rPr>
            </w:pPr>
            <w:r>
              <w:rPr>
                <w:i/>
                <w:iCs/>
                <w:snapToGrid w:val="0"/>
              </w:rPr>
              <w:t>Misuse of Drugs (Amounts of Prohibited Drugs) Order (No. 2) 2012</w:t>
            </w:r>
            <w:r>
              <w:rPr>
                <w:snapToGrid w:val="0"/>
              </w:rPr>
              <w:t xml:space="preserve"> </w:t>
            </w:r>
            <w:r>
              <w:t xml:space="preserve">published in </w:t>
            </w:r>
            <w:r>
              <w:rPr>
                <w:i/>
              </w:rPr>
              <w:t>Gazette</w:t>
            </w:r>
            <w:r>
              <w:t xml:space="preserve"> 30 Oct 2012 p. 5194-6</w:t>
            </w:r>
          </w:p>
        </w:tc>
        <w:tc>
          <w:tcPr>
            <w:tcW w:w="2551" w:type="dxa"/>
          </w:tcPr>
          <w:p>
            <w:pPr>
              <w:pStyle w:val="nTable"/>
              <w:spacing w:after="40"/>
            </w:pPr>
            <w:r>
              <w:t>cl. 1 and 2: 30 Oct 2012 (see cl. 2(a));</w:t>
            </w:r>
            <w:r>
              <w:br/>
              <w:t>Order other than cl. 1 and 2: 31 Oct 2012 (see cl. 2(b))</w:t>
            </w:r>
          </w:p>
        </w:tc>
      </w:tr>
      <w:tr>
        <w:trPr>
          <w:cantSplit/>
        </w:trPr>
        <w:tc>
          <w:tcPr>
            <w:tcW w:w="2268" w:type="dxa"/>
            <w:shd w:val="clear" w:color="auto" w:fill="auto"/>
          </w:tcPr>
          <w:p>
            <w:pPr>
              <w:pStyle w:val="nTable"/>
              <w:spacing w:after="40"/>
              <w:ind w:right="113"/>
              <w:rPr>
                <w:i/>
                <w:snapToGrid w:val="0"/>
              </w:rPr>
            </w:pPr>
            <w:r>
              <w:rPr>
                <w:i/>
                <w:snapToGrid w:val="0"/>
              </w:rPr>
              <w:t>Criminal Organisations Control Act 2012</w:t>
            </w:r>
            <w:r>
              <w:rPr>
                <w:snapToGrid w:val="0"/>
              </w:rPr>
              <w:t xml:space="preserve"> s. 179</w:t>
            </w:r>
          </w:p>
        </w:tc>
        <w:tc>
          <w:tcPr>
            <w:tcW w:w="1134" w:type="dxa"/>
            <w:shd w:val="clear" w:color="auto" w:fill="auto"/>
          </w:tcPr>
          <w:p>
            <w:pPr>
              <w:pStyle w:val="nTable"/>
              <w:spacing w:after="40"/>
              <w:rPr>
                <w:snapToGrid w:val="0"/>
              </w:rPr>
            </w:pPr>
            <w:r>
              <w:rPr>
                <w:snapToGrid w:val="0"/>
              </w:rPr>
              <w:t>49 of 2012</w:t>
            </w:r>
          </w:p>
        </w:tc>
        <w:tc>
          <w:tcPr>
            <w:tcW w:w="1136" w:type="dxa"/>
            <w:shd w:val="clear" w:color="auto" w:fill="auto"/>
          </w:tcPr>
          <w:p>
            <w:pPr>
              <w:pStyle w:val="nTable"/>
              <w:spacing w:after="40"/>
              <w:rPr>
                <w:snapToGrid w:val="0"/>
              </w:rPr>
            </w:pPr>
            <w:r>
              <w:rPr>
                <w:snapToGrid w:val="0"/>
              </w:rPr>
              <w:t>29 Nov 2012</w:t>
            </w:r>
          </w:p>
        </w:tc>
        <w:tc>
          <w:tcPr>
            <w:tcW w:w="2551" w:type="dxa"/>
            <w:shd w:val="clear" w:color="auto" w:fill="auto"/>
          </w:tcPr>
          <w:p>
            <w:pPr>
              <w:pStyle w:val="nTable"/>
              <w:spacing w:after="40"/>
              <w:rPr>
                <w:snapToGrid w:val="0"/>
              </w:rPr>
            </w:pPr>
            <w:r>
              <w:rPr>
                <w:snapToGrid w:val="0"/>
              </w:rPr>
              <w:t xml:space="preserve">2 Nov 2013 (see s. 2(b) and </w:t>
            </w:r>
            <w:r>
              <w:rPr>
                <w:i/>
                <w:snapToGrid w:val="0"/>
              </w:rPr>
              <w:t>Gazette</w:t>
            </w:r>
            <w:r>
              <w:rPr>
                <w:snapToGrid w:val="0"/>
              </w:rPr>
              <w:t xml:space="preserve"> 1 Nov 2013 p. 4891)</w:t>
            </w:r>
          </w:p>
        </w:tc>
      </w:tr>
      <w:tr>
        <w:trPr>
          <w:cantSplit/>
        </w:trPr>
        <w:tc>
          <w:tcPr>
            <w:tcW w:w="2268" w:type="dxa"/>
            <w:shd w:val="clear" w:color="auto" w:fill="auto"/>
          </w:tcPr>
          <w:p>
            <w:pPr>
              <w:pStyle w:val="nTable"/>
              <w:spacing w:after="40"/>
              <w:ind w:right="113"/>
              <w:rPr>
                <w:i/>
                <w:snapToGrid w:val="0"/>
              </w:rPr>
            </w:pPr>
            <w:r>
              <w:rPr>
                <w:i/>
                <w:snapToGrid w:val="0"/>
              </w:rPr>
              <w:t>Criminal Investigation (Covert Powers) Act 2012</w:t>
            </w:r>
            <w:r>
              <w:rPr>
                <w:snapToGrid w:val="0"/>
              </w:rPr>
              <w:t xml:space="preserve"> Pt. 9</w:t>
            </w:r>
            <w:r>
              <w:rPr>
                <w:snapToGrid w:val="0"/>
                <w:vertAlign w:val="superscript"/>
              </w:rPr>
              <w:t> 5</w:t>
            </w:r>
          </w:p>
        </w:tc>
        <w:tc>
          <w:tcPr>
            <w:tcW w:w="1134" w:type="dxa"/>
            <w:shd w:val="clear" w:color="auto" w:fill="auto"/>
          </w:tcPr>
          <w:p>
            <w:pPr>
              <w:pStyle w:val="nTable"/>
              <w:spacing w:after="40"/>
              <w:rPr>
                <w:snapToGrid w:val="0"/>
              </w:rPr>
            </w:pPr>
            <w:r>
              <w:t>55 of 2012</w:t>
            </w:r>
          </w:p>
        </w:tc>
        <w:tc>
          <w:tcPr>
            <w:tcW w:w="1136" w:type="dxa"/>
            <w:shd w:val="clear" w:color="auto" w:fill="auto"/>
          </w:tcPr>
          <w:p>
            <w:pPr>
              <w:pStyle w:val="nTable"/>
              <w:spacing w:after="40"/>
              <w:rPr>
                <w:snapToGrid w:val="0"/>
              </w:rPr>
            </w:pPr>
            <w:r>
              <w:t>3 Dec 2012</w:t>
            </w:r>
          </w:p>
        </w:tc>
        <w:tc>
          <w:tcPr>
            <w:tcW w:w="2551" w:type="dxa"/>
            <w:shd w:val="clear" w:color="auto" w:fill="auto"/>
          </w:tcPr>
          <w:p>
            <w:pPr>
              <w:pStyle w:val="nTable"/>
              <w:spacing w:after="40"/>
              <w:rPr>
                <w:snapToGrid w:val="0"/>
              </w:rPr>
            </w:pPr>
            <w:r>
              <w:t xml:space="preserve">1 Mar 2013 (see s. 2(b) and </w:t>
            </w:r>
            <w:r>
              <w:rPr>
                <w:i/>
              </w:rPr>
              <w:t>Gazette</w:t>
            </w:r>
            <w:r>
              <w:t xml:space="preserve"> 25 Jan 2013 p. 271)</w:t>
            </w:r>
          </w:p>
        </w:tc>
      </w:tr>
      <w:tr>
        <w:trPr>
          <w:cantSplit/>
        </w:trPr>
        <w:tc>
          <w:tcPr>
            <w:tcW w:w="7089" w:type="dxa"/>
            <w:gridSpan w:val="4"/>
            <w:tcBorders>
              <w:bottom w:val="single" w:sz="8" w:space="0" w:color="auto"/>
            </w:tcBorders>
            <w:shd w:val="clear" w:color="auto" w:fill="auto"/>
          </w:tcPr>
          <w:p>
            <w:pPr>
              <w:pStyle w:val="nTable"/>
              <w:spacing w:after="40"/>
            </w:pPr>
            <w:r>
              <w:rPr>
                <w:b/>
              </w:rPr>
              <w:t xml:space="preserve">Reprint 6: The </w:t>
            </w:r>
            <w:r>
              <w:rPr>
                <w:b/>
                <w:i/>
              </w:rPr>
              <w:t>Misuse of Drugs Act 1981</w:t>
            </w:r>
            <w:r>
              <w:rPr>
                <w:b/>
              </w:rPr>
              <w:t xml:space="preserve"> as at 19 Apr 2013</w:t>
            </w:r>
            <w:r>
              <w:t xml:space="preserve"> (includes amendments listed above except those in the </w:t>
            </w:r>
            <w:r>
              <w:rPr>
                <w:i/>
                <w:snapToGrid w:val="0"/>
              </w:rPr>
              <w:t>Criminal Organisations Control Act 2012</w:t>
            </w:r>
            <w:r>
              <w:t>)</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317" w:name="_Toc392246347"/>
      <w:bookmarkStart w:id="318" w:name="_Toc433365496"/>
      <w:bookmarkStart w:id="319" w:name="_Toc421283529"/>
      <w:r>
        <w:t>Provisions that have not come into operation</w:t>
      </w:r>
      <w:bookmarkEnd w:id="317"/>
      <w:bookmarkEnd w:id="318"/>
      <w:bookmarkEnd w:id="319"/>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rPr>
            </w:pPr>
            <w:r>
              <w:rPr>
                <w:b/>
                <w:snapToGrid w:val="0"/>
              </w:rPr>
              <w:t>Short title</w:t>
            </w:r>
          </w:p>
        </w:tc>
        <w:tc>
          <w:tcPr>
            <w:tcW w:w="1118" w:type="dxa"/>
          </w:tcPr>
          <w:p>
            <w:pPr>
              <w:pStyle w:val="nTable"/>
              <w:spacing w:after="40"/>
              <w:rPr>
                <w:b/>
                <w:snapToGrid w:val="0"/>
              </w:rPr>
            </w:pPr>
            <w:r>
              <w:rPr>
                <w:b/>
                <w:snapToGrid w:val="0"/>
              </w:rPr>
              <w:t>Number and year</w:t>
            </w:r>
          </w:p>
        </w:tc>
        <w:tc>
          <w:tcPr>
            <w:tcW w:w="1134" w:type="dxa"/>
          </w:tcPr>
          <w:p>
            <w:pPr>
              <w:pStyle w:val="nTable"/>
              <w:spacing w:after="40"/>
              <w:rPr>
                <w:b/>
                <w:snapToGrid w:val="0"/>
              </w:rPr>
            </w:pPr>
            <w:r>
              <w:rPr>
                <w:b/>
                <w:snapToGrid w:val="0"/>
              </w:rPr>
              <w:t>Assent</w:t>
            </w:r>
          </w:p>
        </w:tc>
        <w:tc>
          <w:tcPr>
            <w:tcW w:w="2552" w:type="dxa"/>
          </w:tcPr>
          <w:p>
            <w:pPr>
              <w:pStyle w:val="nTable"/>
              <w:spacing w:after="40"/>
              <w:rPr>
                <w:b/>
                <w:snapToGrid w:val="0"/>
              </w:rPr>
            </w:pPr>
            <w:r>
              <w:rPr>
                <w:b/>
                <w:snapToGrid w:val="0"/>
              </w:rPr>
              <w:t>Commencement</w:t>
            </w:r>
          </w:p>
        </w:tc>
      </w:tr>
      <w:tr>
        <w:tc>
          <w:tcPr>
            <w:tcW w:w="2268" w:type="dxa"/>
            <w:tcBorders>
              <w:bottom w:val="nil"/>
            </w:tcBorders>
          </w:tcPr>
          <w:p>
            <w:pPr>
              <w:pStyle w:val="nSubsection"/>
              <w:tabs>
                <w:tab w:val="clear" w:pos="454"/>
              </w:tabs>
              <w:spacing w:before="40" w:after="40"/>
              <w:ind w:left="0" w:firstLine="0"/>
              <w:rPr>
                <w:vertAlign w:val="superscript"/>
              </w:rPr>
            </w:pPr>
            <w:r>
              <w:rPr>
                <w:i/>
                <w:noProof/>
                <w:snapToGrid w:val="0"/>
              </w:rPr>
              <w:t>Medicines and Poisons Act 2014</w:t>
            </w:r>
            <w:r>
              <w:rPr>
                <w:noProof/>
                <w:snapToGrid w:val="0"/>
              </w:rPr>
              <w:t xml:space="preserve"> Pt. 11 Div. 3 </w:t>
            </w:r>
            <w:r>
              <w:rPr>
                <w:noProof/>
                <w:snapToGrid w:val="0"/>
                <w:vertAlign w:val="superscript"/>
              </w:rPr>
              <w:t>6</w:t>
            </w:r>
          </w:p>
        </w:tc>
        <w:tc>
          <w:tcPr>
            <w:tcW w:w="1118" w:type="dxa"/>
            <w:tcBorders>
              <w:bottom w:val="nil"/>
            </w:tcBorders>
          </w:tcPr>
          <w:p>
            <w:pPr>
              <w:pStyle w:val="nTable"/>
              <w:spacing w:after="40"/>
            </w:pPr>
            <w:r>
              <w:t>13 of 2014</w:t>
            </w:r>
          </w:p>
        </w:tc>
        <w:tc>
          <w:tcPr>
            <w:tcW w:w="1134" w:type="dxa"/>
            <w:tcBorders>
              <w:bottom w:val="nil"/>
            </w:tcBorders>
          </w:tcPr>
          <w:p>
            <w:pPr>
              <w:pStyle w:val="nTable"/>
              <w:spacing w:after="40"/>
            </w:pPr>
            <w:r>
              <w:t>2 Jul 2014</w:t>
            </w:r>
          </w:p>
        </w:tc>
        <w:tc>
          <w:tcPr>
            <w:tcW w:w="2552" w:type="dxa"/>
            <w:tcBorders>
              <w:bottom w:val="nil"/>
            </w:tcBorders>
          </w:tcPr>
          <w:p>
            <w:pPr>
              <w:pStyle w:val="nTable"/>
              <w:spacing w:after="40"/>
              <w:rPr>
                <w:snapToGrid w:val="0"/>
              </w:rPr>
            </w:pPr>
            <w:r>
              <w:rPr>
                <w:snapToGrid w:val="0"/>
              </w:rPr>
              <w:t>To be proclaimed (see s. 2(b))</w:t>
            </w:r>
          </w:p>
        </w:tc>
      </w:tr>
      <w:tr>
        <w:trPr>
          <w:ins w:id="320" w:author="svcMRProcess" w:date="2018-09-06T00:59:00Z"/>
        </w:trPr>
        <w:tc>
          <w:tcPr>
            <w:tcW w:w="2268" w:type="dxa"/>
            <w:tcBorders>
              <w:top w:val="nil"/>
            </w:tcBorders>
          </w:tcPr>
          <w:p>
            <w:pPr>
              <w:pStyle w:val="nSubsection"/>
              <w:tabs>
                <w:tab w:val="clear" w:pos="454"/>
              </w:tabs>
              <w:spacing w:before="40" w:after="40"/>
              <w:ind w:left="0" w:firstLine="0"/>
              <w:rPr>
                <w:ins w:id="321" w:author="svcMRProcess" w:date="2018-09-06T00:59:00Z"/>
                <w:noProof/>
                <w:snapToGrid w:val="0"/>
              </w:rPr>
            </w:pPr>
            <w:ins w:id="322" w:author="svcMRProcess" w:date="2018-09-06T00:59:00Z">
              <w:r>
                <w:rPr>
                  <w:i/>
                  <w:noProof/>
                  <w:snapToGrid w:val="0"/>
                </w:rPr>
                <w:t>Misuse of Drugs Amendment (Psychoactive Substances) Act 2015</w:t>
              </w:r>
              <w:r>
                <w:rPr>
                  <w:noProof/>
                  <w:snapToGrid w:val="0"/>
                </w:rPr>
                <w:t xml:space="preserve"> s. 3 and 4</w:t>
              </w:r>
              <w:r>
                <w:rPr>
                  <w:noProof/>
                  <w:snapToGrid w:val="0"/>
                  <w:vertAlign w:val="superscript"/>
                </w:rPr>
                <w:t> 7</w:t>
              </w:r>
            </w:ins>
          </w:p>
        </w:tc>
        <w:tc>
          <w:tcPr>
            <w:tcW w:w="1118" w:type="dxa"/>
            <w:tcBorders>
              <w:top w:val="nil"/>
            </w:tcBorders>
          </w:tcPr>
          <w:p>
            <w:pPr>
              <w:pStyle w:val="nTable"/>
              <w:spacing w:after="40"/>
              <w:rPr>
                <w:ins w:id="323" w:author="svcMRProcess" w:date="2018-09-06T00:59:00Z"/>
              </w:rPr>
            </w:pPr>
            <w:ins w:id="324" w:author="svcMRProcess" w:date="2018-09-06T00:59:00Z">
              <w:r>
                <w:t>29 of 2015</w:t>
              </w:r>
            </w:ins>
          </w:p>
        </w:tc>
        <w:tc>
          <w:tcPr>
            <w:tcW w:w="1134" w:type="dxa"/>
            <w:tcBorders>
              <w:top w:val="nil"/>
            </w:tcBorders>
          </w:tcPr>
          <w:p>
            <w:pPr>
              <w:pStyle w:val="nTable"/>
              <w:spacing w:after="40"/>
              <w:rPr>
                <w:ins w:id="325" w:author="svcMRProcess" w:date="2018-09-06T00:59:00Z"/>
              </w:rPr>
            </w:pPr>
            <w:ins w:id="326" w:author="svcMRProcess" w:date="2018-09-06T00:59:00Z">
              <w:r>
                <w:t>21 Oct 2015</w:t>
              </w:r>
            </w:ins>
          </w:p>
        </w:tc>
        <w:tc>
          <w:tcPr>
            <w:tcW w:w="2552" w:type="dxa"/>
            <w:tcBorders>
              <w:top w:val="nil"/>
            </w:tcBorders>
          </w:tcPr>
          <w:p>
            <w:pPr>
              <w:pStyle w:val="nTable"/>
              <w:spacing w:after="40"/>
              <w:rPr>
                <w:ins w:id="327" w:author="svcMRProcess" w:date="2018-09-06T00:59:00Z"/>
                <w:snapToGrid w:val="0"/>
              </w:rPr>
            </w:pPr>
            <w:ins w:id="328" w:author="svcMRProcess" w:date="2018-09-06T00:59:00Z">
              <w:r>
                <w:rPr>
                  <w:snapToGrid w:val="0"/>
                </w:rPr>
                <w:t>To be proclaimed (see s. 2(b))</w:t>
              </w:r>
            </w:ins>
          </w:p>
        </w:tc>
      </w:tr>
    </w:tbl>
    <w:p>
      <w:pPr>
        <w:pStyle w:val="nSubsection"/>
        <w:spacing w:before="140"/>
      </w:pPr>
      <w:r>
        <w:rPr>
          <w:vertAlign w:val="superscript"/>
        </w:rPr>
        <w:t>2</w:t>
      </w:r>
      <w:r>
        <w:tab/>
        <w:t xml:space="preserve">This provision was renumbered under the </w:t>
      </w:r>
      <w:r>
        <w:rPr>
          <w:i/>
        </w:rPr>
        <w:t xml:space="preserve">Reprints Act 1984 </w:t>
      </w:r>
      <w:r>
        <w:t>s. 7(5)(c)(ii).</w:t>
      </w:r>
    </w:p>
    <w:p>
      <w:pPr>
        <w:pStyle w:val="nSubsection"/>
        <w:spacing w:before="140"/>
      </w:pPr>
      <w:r>
        <w:rPr>
          <w:snapToGrid w:val="0"/>
          <w:vertAlign w:val="superscript"/>
        </w:rPr>
        <w:t>3</w:t>
      </w:r>
      <w:r>
        <w:rPr>
          <w:snapToGrid w:val="0"/>
        </w:rPr>
        <w:tab/>
        <w:t xml:space="preserve">The </w:t>
      </w:r>
      <w:r>
        <w:rPr>
          <w:i/>
          <w:snapToGrid w:val="0"/>
        </w:rPr>
        <w:t>Misuse of Drugs Amendment Act 1995</w:t>
      </w:r>
      <w:r>
        <w:rPr>
          <w:snapToGrid w:val="0"/>
        </w:rPr>
        <w:t xml:space="preserve"> s. 16 is a transitional provision that is of no </w:t>
      </w:r>
      <w:r>
        <w:t>further</w:t>
      </w:r>
      <w:r>
        <w:rPr>
          <w:snapToGrid w:val="0"/>
        </w:rPr>
        <w:t xml:space="preserve"> effect.</w:t>
      </w:r>
    </w:p>
    <w:p>
      <w:pPr>
        <w:pStyle w:val="nSubsection"/>
        <w:keepNext/>
        <w:spacing w:before="140"/>
      </w:pPr>
      <w:r>
        <w:rPr>
          <w:vertAlign w:val="superscript"/>
        </w:rPr>
        <w:t>4</w:t>
      </w:r>
      <w:r>
        <w:tab/>
        <w:t xml:space="preserve">The </w:t>
      </w:r>
      <w:r>
        <w:rPr>
          <w:i/>
        </w:rPr>
        <w:t>Criminal Property Confiscation (Consequential Provisions) Act 2000</w:t>
      </w:r>
      <w:r>
        <w:t xml:space="preserve"> s. 3 and 6</w:t>
      </w:r>
      <w:r>
        <w:noBreakHyphen/>
        <w:t>11 are savings and transitional provisions.</w:t>
      </w:r>
    </w:p>
    <w:p>
      <w:pPr>
        <w:pStyle w:val="nSubsection"/>
        <w:keepNext/>
        <w:spacing w:before="140"/>
        <w:rPr>
          <w:snapToGrid w:val="0"/>
        </w:rPr>
      </w:pPr>
      <w:r>
        <w:rPr>
          <w:vertAlign w:val="superscript"/>
        </w:rPr>
        <w:t>5</w:t>
      </w:r>
      <w:r>
        <w:tab/>
      </w:r>
      <w:r>
        <w:rPr>
          <w:snapToGrid w:val="0"/>
        </w:rPr>
        <w:t xml:space="preserve">The </w:t>
      </w:r>
      <w:r>
        <w:rPr>
          <w:i/>
          <w:snapToGrid w:val="0"/>
        </w:rPr>
        <w:t>Criminal Investigation (Covert Powers) Act 2012</w:t>
      </w:r>
      <w:r>
        <w:rPr>
          <w:snapToGrid w:val="0"/>
        </w:rPr>
        <w:t xml:space="preserve"> s. 108 and 109 read as follows:</w:t>
      </w:r>
    </w:p>
    <w:p>
      <w:pPr>
        <w:pStyle w:val="BlankOpen"/>
      </w:pPr>
    </w:p>
    <w:p>
      <w:pPr>
        <w:pStyle w:val="nzHeading5"/>
      </w:pPr>
      <w:r>
        <w:t>108.</w:t>
      </w:r>
      <w:r>
        <w:tab/>
        <w:t>Term used: commencement day</w:t>
      </w:r>
    </w:p>
    <w:p>
      <w:pPr>
        <w:pStyle w:val="nzSubsection"/>
      </w:pPr>
      <w:r>
        <w:tab/>
      </w:r>
      <w:r>
        <w:tab/>
        <w:t xml:space="preserve">In this Part — </w:t>
      </w:r>
    </w:p>
    <w:p>
      <w:pPr>
        <w:pStyle w:val="nzDefstart"/>
      </w:pPr>
      <w:r>
        <w:tab/>
      </w:r>
      <w:r>
        <w:rPr>
          <w:rStyle w:val="CharDefText"/>
        </w:rPr>
        <w:t>commencement day</w:t>
      </w:r>
      <w:r>
        <w:t xml:space="preserve"> means the day on which this Part comes into operation.</w:t>
      </w:r>
    </w:p>
    <w:p>
      <w:pPr>
        <w:pStyle w:val="nzHeading5"/>
        <w:rPr>
          <w:i/>
        </w:rPr>
      </w:pPr>
      <w:r>
        <w:rPr>
          <w:rStyle w:val="CharSectno"/>
        </w:rPr>
        <w:t>109</w:t>
      </w:r>
      <w:r>
        <w:t>.</w:t>
      </w:r>
      <w:r>
        <w:tab/>
        <w:t xml:space="preserve">Savings provision relating to </w:t>
      </w:r>
      <w:r>
        <w:rPr>
          <w:i/>
        </w:rPr>
        <w:t>Misuse of Drugs Act 1981</w:t>
      </w:r>
    </w:p>
    <w:p>
      <w:pPr>
        <w:pStyle w:val="nzSubsection"/>
      </w:pPr>
      <w:r>
        <w:tab/>
        <w:t>(1)</w:t>
      </w:r>
      <w:r>
        <w:tab/>
        <w:t xml:space="preserve">In this section — </w:t>
      </w:r>
    </w:p>
    <w:p>
      <w:pPr>
        <w:pStyle w:val="nzDefstart"/>
      </w:pPr>
      <w:r>
        <w:tab/>
      </w:r>
      <w:r>
        <w:rPr>
          <w:rStyle w:val="CharDefText"/>
        </w:rPr>
        <w:t>former authorisation</w:t>
      </w:r>
      <w:r>
        <w:t xml:space="preserve"> means an authorisation under the </w:t>
      </w:r>
      <w:r>
        <w:rPr>
          <w:i/>
        </w:rPr>
        <w:t>Misuse of Drugs Act 1981</w:t>
      </w:r>
      <w:r>
        <w:t xml:space="preserve"> section 31(1) as in force immediately before the day on which Part 9 comes into operation.</w:t>
      </w:r>
    </w:p>
    <w:p>
      <w:pPr>
        <w:pStyle w:val="nzSubsection"/>
      </w:pPr>
      <w:r>
        <w:tab/>
        <w:t>(2)</w:t>
      </w:r>
      <w:r>
        <w:tab/>
        <w:t>A former authorisation in force immediately before the commencement day, is, on and after the commencement day, to be taken to be an authority as defined in section 5 granted on the commencement day and Part 2 applies, with any necessary modifications, to that authority.</w:t>
      </w:r>
    </w:p>
    <w:p>
      <w:pPr>
        <w:pStyle w:val="BlankClose"/>
        <w:rPr>
          <w:del w:id="329" w:author="svcMRProcess" w:date="2018-09-06T00:59:00Z"/>
        </w:rPr>
      </w:pPr>
    </w:p>
    <w:p>
      <w:pPr>
        <w:pStyle w:val="BlankClose"/>
      </w:pPr>
    </w:p>
    <w:p>
      <w:pPr>
        <w:pStyle w:val="BlankClose"/>
        <w:rPr>
          <w:sz w:val="20"/>
          <w:szCs w:val="20"/>
        </w:rPr>
      </w:pPr>
    </w:p>
    <w:p>
      <w:pPr>
        <w:pStyle w:val="nSubsection"/>
        <w:keepNext/>
        <w:keepLines/>
        <w:spacing w:before="0"/>
        <w:rPr>
          <w:snapToGrid w:val="0"/>
        </w:rPr>
      </w:pPr>
      <w:r>
        <w:rPr>
          <w:snapToGrid w:val="0"/>
          <w:vertAlign w:val="superscript"/>
        </w:rPr>
        <w:t>6</w:t>
      </w:r>
      <w:r>
        <w:rPr>
          <w:snapToGrid w:val="0"/>
        </w:rPr>
        <w:tab/>
      </w:r>
      <w:r>
        <w:t xml:space="preserve">On the date as at which this compilation was prepared, </w:t>
      </w:r>
      <w:r>
        <w:rPr>
          <w:snapToGrid w:val="0"/>
        </w:rPr>
        <w:t xml:space="preserve">the </w:t>
      </w:r>
      <w:r>
        <w:rPr>
          <w:i/>
          <w:noProof/>
          <w:snapToGrid w:val="0"/>
        </w:rPr>
        <w:t>Medicines and Poisons Act 2014</w:t>
      </w:r>
      <w:r>
        <w:rPr>
          <w:noProof/>
          <w:snapToGrid w:val="0"/>
        </w:rPr>
        <w:t xml:space="preserve"> Pt. 11 Div. 3</w:t>
      </w:r>
      <w:r>
        <w:rPr>
          <w:snapToGrid w:val="0"/>
        </w:rPr>
        <w:t xml:space="preserve"> had not come into operation.  It reads as follows:</w:t>
      </w:r>
    </w:p>
    <w:p>
      <w:pPr>
        <w:pStyle w:val="BlankOpen"/>
      </w:pPr>
    </w:p>
    <w:p>
      <w:pPr>
        <w:pStyle w:val="nzHeading3"/>
      </w:pPr>
      <w:r>
        <w:rPr>
          <w:rStyle w:val="CharDivNo"/>
        </w:rPr>
        <w:t>Division 3</w:t>
      </w:r>
      <w:r>
        <w:t> — </w:t>
      </w:r>
      <w:r>
        <w:rPr>
          <w:rStyle w:val="CharDivText"/>
          <w:i/>
        </w:rPr>
        <w:t>Misuse of Drugs Act 1981</w:t>
      </w:r>
      <w:r>
        <w:rPr>
          <w:rStyle w:val="CharDivText"/>
        </w:rPr>
        <w:t xml:space="preserve"> amended</w:t>
      </w:r>
    </w:p>
    <w:p>
      <w:pPr>
        <w:pStyle w:val="nzHeading5"/>
      </w:pPr>
      <w:r>
        <w:rPr>
          <w:rStyle w:val="CharSectno"/>
        </w:rPr>
        <w:t>165</w:t>
      </w:r>
      <w:r>
        <w:t>.</w:t>
      </w:r>
      <w:r>
        <w:tab/>
        <w:t>Act amended</w:t>
      </w:r>
    </w:p>
    <w:p>
      <w:pPr>
        <w:pStyle w:val="nzSubsection"/>
      </w:pPr>
      <w:r>
        <w:tab/>
      </w:r>
      <w:r>
        <w:tab/>
        <w:t xml:space="preserve">This Division amends the </w:t>
      </w:r>
      <w:r>
        <w:rPr>
          <w:i/>
        </w:rPr>
        <w:t>Misuse of Drugs Act 1981</w:t>
      </w:r>
      <w:r>
        <w:t>.</w:t>
      </w:r>
    </w:p>
    <w:p>
      <w:pPr>
        <w:pStyle w:val="nzHeading5"/>
      </w:pPr>
      <w:r>
        <w:rPr>
          <w:rStyle w:val="CharSectno"/>
        </w:rPr>
        <w:t>166</w:t>
      </w:r>
      <w:r>
        <w:t>.</w:t>
      </w:r>
      <w:r>
        <w:tab/>
        <w:t>Section 3 amended</w:t>
      </w:r>
    </w:p>
    <w:p>
      <w:pPr>
        <w:pStyle w:val="nzSubsection"/>
      </w:pPr>
      <w:r>
        <w:tab/>
        <w:t>(1)</w:t>
      </w:r>
      <w:r>
        <w:tab/>
        <w:t>In section 3(1) delete the definitions of:</w:t>
      </w:r>
    </w:p>
    <w:p>
      <w:pPr>
        <w:pStyle w:val="DeleteListSub"/>
        <w:ind w:left="1418"/>
        <w:rPr>
          <w:b/>
          <w:i/>
          <w:sz w:val="20"/>
        </w:rPr>
      </w:pPr>
      <w:r>
        <w:rPr>
          <w:b/>
          <w:i/>
          <w:sz w:val="20"/>
        </w:rPr>
        <w:t>authorised prescription</w:t>
      </w:r>
    </w:p>
    <w:p>
      <w:pPr>
        <w:pStyle w:val="DeleteListSub"/>
        <w:ind w:left="1418"/>
        <w:rPr>
          <w:b/>
          <w:i/>
          <w:sz w:val="20"/>
        </w:rPr>
      </w:pPr>
      <w:r>
        <w:rPr>
          <w:b/>
          <w:i/>
          <w:sz w:val="20"/>
        </w:rPr>
        <w:t>dentist</w:t>
      </w:r>
    </w:p>
    <w:p>
      <w:pPr>
        <w:pStyle w:val="DeleteListSub"/>
        <w:ind w:left="1418"/>
        <w:rPr>
          <w:b/>
          <w:i/>
          <w:sz w:val="20"/>
        </w:rPr>
      </w:pPr>
      <w:r>
        <w:rPr>
          <w:b/>
          <w:i/>
          <w:sz w:val="20"/>
        </w:rPr>
        <w:t>drug of addiction</w:t>
      </w:r>
    </w:p>
    <w:p>
      <w:pPr>
        <w:pStyle w:val="DeleteListSub"/>
        <w:ind w:left="1418"/>
        <w:rPr>
          <w:b/>
          <w:i/>
          <w:sz w:val="20"/>
        </w:rPr>
      </w:pPr>
      <w:r>
        <w:rPr>
          <w:b/>
          <w:i/>
          <w:sz w:val="20"/>
        </w:rPr>
        <w:t>nurse practitioner</w:t>
      </w:r>
    </w:p>
    <w:p>
      <w:pPr>
        <w:pStyle w:val="DeleteListSub"/>
        <w:ind w:left="1418"/>
        <w:rPr>
          <w:b/>
          <w:i/>
          <w:sz w:val="20"/>
        </w:rPr>
      </w:pPr>
      <w:r>
        <w:rPr>
          <w:b/>
          <w:i/>
          <w:sz w:val="20"/>
        </w:rPr>
        <w:t>Poisons Act 1964</w:t>
      </w:r>
    </w:p>
    <w:p>
      <w:pPr>
        <w:pStyle w:val="DeleteListSub"/>
        <w:ind w:left="1418"/>
        <w:rPr>
          <w:b/>
          <w:i/>
          <w:sz w:val="20"/>
        </w:rPr>
      </w:pPr>
      <w:r>
        <w:rPr>
          <w:b/>
          <w:i/>
          <w:sz w:val="20"/>
        </w:rPr>
        <w:t>regulations</w:t>
      </w:r>
    </w:p>
    <w:p>
      <w:pPr>
        <w:pStyle w:val="DeleteListSub"/>
        <w:ind w:left="1418"/>
        <w:rPr>
          <w:b/>
          <w:i/>
          <w:sz w:val="20"/>
        </w:rPr>
      </w:pPr>
      <w:r>
        <w:rPr>
          <w:b/>
          <w:i/>
          <w:sz w:val="20"/>
        </w:rPr>
        <w:t>specified drug</w:t>
      </w:r>
    </w:p>
    <w:p>
      <w:pPr>
        <w:pStyle w:val="DeleteListSub"/>
        <w:ind w:left="1418"/>
        <w:rPr>
          <w:sz w:val="20"/>
        </w:rPr>
      </w:pPr>
      <w:r>
        <w:rPr>
          <w:b/>
          <w:i/>
          <w:sz w:val="20"/>
        </w:rPr>
        <w:t>veterinary surgeon</w:t>
      </w:r>
    </w:p>
    <w:p>
      <w:pPr>
        <w:pStyle w:val="nzSubsection"/>
      </w:pPr>
      <w:r>
        <w:tab/>
        <w:t>(2)</w:t>
      </w:r>
      <w:r>
        <w:tab/>
        <w:t>In section 3(1) insert in alphabetical order:</w:t>
      </w:r>
    </w:p>
    <w:p>
      <w:pPr>
        <w:pStyle w:val="BlankOpen"/>
      </w:pPr>
    </w:p>
    <w:p>
      <w:pPr>
        <w:pStyle w:val="nzDefstart"/>
      </w:pPr>
      <w:r>
        <w:tab/>
      </w:r>
      <w:r>
        <w:rPr>
          <w:rStyle w:val="CharDefText"/>
        </w:rPr>
        <w:t>authorised prescription</w:t>
      </w:r>
      <w:r>
        <w:t xml:space="preserve"> means a prescription issued by a prescriber as those terms are defined in the </w:t>
      </w:r>
      <w:r>
        <w:rPr>
          <w:i/>
        </w:rPr>
        <w:t>Medicines and Poisons Act 2014</w:t>
      </w:r>
      <w:r>
        <w:t xml:space="preserve"> section 7(1);</w:t>
      </w:r>
    </w:p>
    <w:p>
      <w:pPr>
        <w:pStyle w:val="nzDefstart"/>
      </w:pPr>
      <w:r>
        <w:tab/>
      </w:r>
      <w:r>
        <w:rPr>
          <w:rStyle w:val="CharDefText"/>
        </w:rPr>
        <w:t>drug of addiction</w:t>
      </w:r>
      <w:r>
        <w:t xml:space="preserve"> means — </w:t>
      </w:r>
    </w:p>
    <w:p>
      <w:pPr>
        <w:pStyle w:val="nzDefpara"/>
      </w:pPr>
      <w:r>
        <w:tab/>
        <w:t>(a)</w:t>
      </w:r>
      <w:r>
        <w:tab/>
        <w:t xml:space="preserve">a Schedule 8 poison as defined in the </w:t>
      </w:r>
      <w:r>
        <w:rPr>
          <w:i/>
        </w:rPr>
        <w:t xml:space="preserve">Medicines and Poisons Act 2014 </w:t>
      </w:r>
      <w:r>
        <w:t>section 3; or</w:t>
      </w:r>
    </w:p>
    <w:p>
      <w:pPr>
        <w:pStyle w:val="nzDefpara"/>
      </w:pPr>
      <w:r>
        <w:tab/>
        <w:t>(b)</w:t>
      </w:r>
      <w:r>
        <w:tab/>
        <w:t xml:space="preserve">a Schedule 9 poison as defined in the </w:t>
      </w:r>
      <w:r>
        <w:rPr>
          <w:i/>
        </w:rPr>
        <w:t xml:space="preserve">Medicines and Poisons Act 2014 </w:t>
      </w:r>
      <w:r>
        <w:t>section 3;</w:t>
      </w:r>
    </w:p>
    <w:p>
      <w:pPr>
        <w:pStyle w:val="nzDefstart"/>
      </w:pPr>
      <w:r>
        <w:tab/>
      </w:r>
      <w:r>
        <w:rPr>
          <w:rStyle w:val="CharDefText"/>
        </w:rPr>
        <w:t>specified drug</w:t>
      </w:r>
      <w:r>
        <w:t xml:space="preserve"> means a substance that is prescribed to be a specified drug by regulations made under section 3B;</w:t>
      </w:r>
    </w:p>
    <w:p>
      <w:pPr>
        <w:pStyle w:val="BlankClose"/>
      </w:pPr>
    </w:p>
    <w:p>
      <w:pPr>
        <w:pStyle w:val="nzSubsection"/>
      </w:pPr>
      <w:r>
        <w:tab/>
        <w:t>(3)</w:t>
      </w:r>
      <w:r>
        <w:tab/>
        <w:t xml:space="preserve">In section 3(1) in the definition of </w:t>
      </w:r>
      <w:r>
        <w:rPr>
          <w:b/>
          <w:i/>
        </w:rPr>
        <w:t>undercover operation</w:t>
      </w:r>
      <w:r>
        <w:t xml:space="preserve"> delete “section 5;” and insert:</w:t>
      </w:r>
    </w:p>
    <w:p>
      <w:pPr>
        <w:pStyle w:val="BlankOpen"/>
      </w:pPr>
    </w:p>
    <w:p>
      <w:pPr>
        <w:pStyle w:val="nzSubsection"/>
      </w:pPr>
      <w:r>
        <w:tab/>
      </w:r>
      <w:r>
        <w:tab/>
        <w:t>section 5.</w:t>
      </w:r>
    </w:p>
    <w:p>
      <w:pPr>
        <w:pStyle w:val="BlankClose"/>
      </w:pPr>
    </w:p>
    <w:p>
      <w:pPr>
        <w:pStyle w:val="nzHeading5"/>
      </w:pPr>
      <w:r>
        <w:rPr>
          <w:rStyle w:val="CharSectno"/>
        </w:rPr>
        <w:t>167</w:t>
      </w:r>
      <w:r>
        <w:t>.</w:t>
      </w:r>
      <w:r>
        <w:tab/>
        <w:t>Section 3B inserted</w:t>
      </w:r>
    </w:p>
    <w:p>
      <w:pPr>
        <w:pStyle w:val="nzSubsection"/>
      </w:pPr>
      <w:r>
        <w:tab/>
      </w:r>
      <w:r>
        <w:tab/>
        <w:t>After section 3A insert:</w:t>
      </w:r>
    </w:p>
    <w:p>
      <w:pPr>
        <w:pStyle w:val="BlankOpen"/>
      </w:pPr>
    </w:p>
    <w:p>
      <w:pPr>
        <w:pStyle w:val="nzHeading5"/>
      </w:pPr>
      <w:r>
        <w:t>3B.</w:t>
      </w:r>
      <w:r>
        <w:tab/>
        <w:t>Specified drugs</w:t>
      </w:r>
    </w:p>
    <w:p>
      <w:pPr>
        <w:pStyle w:val="nzSubsection"/>
      </w:pPr>
      <w:r>
        <w:tab/>
        <w:t>(1)</w:t>
      </w:r>
      <w:r>
        <w:tab/>
        <w:t xml:space="preserve">The Governor may, on the recommendation of the Minister and the Minister responsible for administering the </w:t>
      </w:r>
      <w:r>
        <w:rPr>
          <w:i/>
        </w:rPr>
        <w:t>Medicines and Poisons Act 2014</w:t>
      </w:r>
      <w:r>
        <w:t>, make regulations prescribing a substance to be a specified drug for the purposes of this Act.</w:t>
      </w:r>
    </w:p>
    <w:p>
      <w:pPr>
        <w:pStyle w:val="nzSubsection"/>
      </w:pPr>
      <w:r>
        <w:tab/>
        <w:t>(2)</w:t>
      </w:r>
      <w:r>
        <w:tab/>
        <w:t>A recommendation that a substance be prescribed to be a specified drug may only be made if the relevant Minister is satisfied that there is high propensity for the substance to be misused, abused, used illicitly or diverted for the manufacture of a substance with a high propensity for misuse, abuse or illicit use.</w:t>
      </w:r>
    </w:p>
    <w:p>
      <w:pPr>
        <w:pStyle w:val="BlankClose"/>
      </w:pPr>
    </w:p>
    <w:p>
      <w:pPr>
        <w:pStyle w:val="nzHeading5"/>
      </w:pPr>
      <w:r>
        <w:rPr>
          <w:rStyle w:val="CharSectno"/>
        </w:rPr>
        <w:t>168</w:t>
      </w:r>
      <w:r>
        <w:t>.</w:t>
      </w:r>
      <w:r>
        <w:tab/>
        <w:t>Section 4 amended</w:t>
      </w:r>
    </w:p>
    <w:p>
      <w:pPr>
        <w:pStyle w:val="nzSubsection"/>
      </w:pPr>
      <w:r>
        <w:tab/>
      </w:r>
      <w:r>
        <w:tab/>
        <w:t>Delete section 4(2)(a) and (b) and insert:</w:t>
      </w:r>
    </w:p>
    <w:p>
      <w:pPr>
        <w:pStyle w:val="BlankOpen"/>
        <w:rPr>
          <w:snapToGrid w:val="0"/>
        </w:rPr>
      </w:pPr>
    </w:p>
    <w:p>
      <w:pPr>
        <w:pStyle w:val="nzIndenta"/>
        <w:rPr>
          <w:snapToGrid w:val="0"/>
        </w:rPr>
      </w:pPr>
      <w:r>
        <w:rPr>
          <w:snapToGrid w:val="0"/>
        </w:rPr>
        <w:tab/>
        <w:t>(a)</w:t>
      </w:r>
      <w:r>
        <w:rPr>
          <w:snapToGrid w:val="0"/>
        </w:rPr>
        <w:tab/>
        <w:t>plants from which a drug of addiction may be obtained, derived or manufactured; and</w:t>
      </w:r>
    </w:p>
    <w:p>
      <w:pPr>
        <w:pStyle w:val="nzIndenta"/>
        <w:rPr>
          <w:snapToGrid w:val="0"/>
        </w:rPr>
      </w:pPr>
      <w:r>
        <w:rPr>
          <w:snapToGrid w:val="0"/>
        </w:rPr>
        <w:tab/>
        <w:t>(b)</w:t>
      </w:r>
      <w:r>
        <w:rPr>
          <w:snapToGrid w:val="0"/>
        </w:rPr>
        <w:tab/>
        <w:t>whether or not they are also plants referred to in paragraph (a), the plants specified in Schedule II.</w:t>
      </w:r>
    </w:p>
    <w:p>
      <w:pPr>
        <w:pStyle w:val="BlankClose"/>
      </w:pPr>
    </w:p>
    <w:p>
      <w:pPr>
        <w:pStyle w:val="nzHeading5"/>
      </w:pPr>
      <w:r>
        <w:rPr>
          <w:rStyle w:val="CharSectno"/>
        </w:rPr>
        <w:t>169</w:t>
      </w:r>
      <w:r>
        <w:t>.</w:t>
      </w:r>
      <w:r>
        <w:tab/>
        <w:t>Section 5B inserted</w:t>
      </w:r>
    </w:p>
    <w:p>
      <w:pPr>
        <w:pStyle w:val="nzSubsection"/>
      </w:pPr>
      <w:r>
        <w:tab/>
      </w:r>
      <w:r>
        <w:tab/>
        <w:t>At the end of Part I insert:</w:t>
      </w:r>
    </w:p>
    <w:p>
      <w:pPr>
        <w:pStyle w:val="BlankOpen"/>
      </w:pPr>
    </w:p>
    <w:p>
      <w:pPr>
        <w:pStyle w:val="nzHeading5"/>
      </w:pPr>
      <w:r>
        <w:t>5B.</w:t>
      </w:r>
      <w:r>
        <w:tab/>
        <w:t xml:space="preserve">Authorisation under </w:t>
      </w:r>
      <w:r>
        <w:rPr>
          <w:i/>
        </w:rPr>
        <w:t>Medicines and Poisons Act 2014</w:t>
      </w:r>
    </w:p>
    <w:p>
      <w:pPr>
        <w:pStyle w:val="nzSubsection"/>
      </w:pPr>
      <w:r>
        <w:tab/>
        <w:t>(1)</w:t>
      </w:r>
      <w:r>
        <w:tab/>
        <w:t xml:space="preserve">In this section — </w:t>
      </w:r>
    </w:p>
    <w:p>
      <w:pPr>
        <w:pStyle w:val="nzDefstart"/>
      </w:pPr>
      <w:r>
        <w:tab/>
      </w:r>
      <w:r>
        <w:rPr>
          <w:rStyle w:val="CharDefText"/>
        </w:rPr>
        <w:t>appropriate licence</w:t>
      </w:r>
      <w:r>
        <w:t xml:space="preserve"> has the meaning given in the </w:t>
      </w:r>
      <w:r>
        <w:rPr>
          <w:i/>
        </w:rPr>
        <w:t xml:space="preserve">Medicines and Poisons Act 2014 </w:t>
      </w:r>
      <w:r>
        <w:t>section 12;</w:t>
      </w:r>
    </w:p>
    <w:p>
      <w:pPr>
        <w:pStyle w:val="nzDefstart"/>
      </w:pPr>
      <w:r>
        <w:tab/>
      </w:r>
      <w:r>
        <w:rPr>
          <w:rStyle w:val="CharDefText"/>
        </w:rPr>
        <w:t>appropriate permit</w:t>
      </w:r>
      <w:r>
        <w:t xml:space="preserve"> has the meaning given in the </w:t>
      </w:r>
      <w:r>
        <w:rPr>
          <w:i/>
        </w:rPr>
        <w:t xml:space="preserve">Medicines and Poisons Act 2014 </w:t>
      </w:r>
      <w:r>
        <w:t>section 12;</w:t>
      </w:r>
    </w:p>
    <w:p>
      <w:pPr>
        <w:pStyle w:val="nzDefstart"/>
      </w:pPr>
      <w:r>
        <w:tab/>
      </w:r>
      <w:r>
        <w:rPr>
          <w:rStyle w:val="CharDefText"/>
        </w:rPr>
        <w:t>professional authority</w:t>
      </w:r>
      <w:r>
        <w:t xml:space="preserve"> has the meaning given in the </w:t>
      </w:r>
      <w:r>
        <w:rPr>
          <w:i/>
        </w:rPr>
        <w:t xml:space="preserve">Medicines and Poisons Act 2014 </w:t>
      </w:r>
      <w:r>
        <w:t>section 3.</w:t>
      </w:r>
    </w:p>
    <w:p>
      <w:pPr>
        <w:pStyle w:val="nzSubsection"/>
      </w:pPr>
      <w:r>
        <w:tab/>
        <w:t>(2)</w:t>
      </w:r>
      <w:r>
        <w:tab/>
        <w:t xml:space="preserve">For the purposes of this Act the manufacture or preparation of a prohibited drug is authorised under the </w:t>
      </w:r>
      <w:r>
        <w:rPr>
          <w:i/>
        </w:rPr>
        <w:t xml:space="preserve">Medicines and Poisons Act 2014 </w:t>
      </w:r>
      <w:r>
        <w:t xml:space="preserve">if the prohibited drug is manufactured — </w:t>
      </w:r>
    </w:p>
    <w:p>
      <w:pPr>
        <w:pStyle w:val="nzIndenta"/>
      </w:pPr>
      <w:r>
        <w:tab/>
        <w:t>(a)</w:t>
      </w:r>
      <w:r>
        <w:tab/>
        <w:t>under an appropriate licence or a professional authority; and</w:t>
      </w:r>
    </w:p>
    <w:p>
      <w:pPr>
        <w:pStyle w:val="nzIndenta"/>
      </w:pPr>
      <w:r>
        <w:tab/>
        <w:t>(b)</w:t>
      </w:r>
      <w:r>
        <w:tab/>
        <w:t>in accordance with regulations made under that Act.</w:t>
      </w:r>
    </w:p>
    <w:p>
      <w:pPr>
        <w:pStyle w:val="nzSubsection"/>
      </w:pPr>
      <w:r>
        <w:tab/>
        <w:t>(3)</w:t>
      </w:r>
      <w:r>
        <w:tab/>
        <w:t xml:space="preserve">For the purposes of this Act, the sale or supply of a prohibited drug is authorised under the </w:t>
      </w:r>
      <w:r>
        <w:rPr>
          <w:i/>
        </w:rPr>
        <w:t xml:space="preserve">Medicines and Poisons Act 2014 </w:t>
      </w:r>
      <w:r>
        <w:t xml:space="preserve">if the prohibited drug is supplied — </w:t>
      </w:r>
    </w:p>
    <w:p>
      <w:pPr>
        <w:pStyle w:val="nzIndenta"/>
      </w:pPr>
      <w:r>
        <w:tab/>
        <w:t>(a)</w:t>
      </w:r>
      <w:r>
        <w:tab/>
        <w:t>under an appropriate licence, an appropriate permit or a professional authority; and</w:t>
      </w:r>
    </w:p>
    <w:p>
      <w:pPr>
        <w:pStyle w:val="nzIndenta"/>
      </w:pPr>
      <w:r>
        <w:tab/>
        <w:t>(b)</w:t>
      </w:r>
      <w:r>
        <w:tab/>
        <w:t>in accordance with regulations made under that Act.</w:t>
      </w:r>
    </w:p>
    <w:p>
      <w:pPr>
        <w:pStyle w:val="nzSubsection"/>
      </w:pPr>
      <w:r>
        <w:tab/>
        <w:t>(4)</w:t>
      </w:r>
      <w:r>
        <w:tab/>
        <w:t xml:space="preserve">For the purposes of this Act, a person is authorised under the </w:t>
      </w:r>
      <w:r>
        <w:rPr>
          <w:i/>
        </w:rPr>
        <w:t xml:space="preserve">Medicines and Poisons Act 2014 </w:t>
      </w:r>
      <w:r>
        <w:t xml:space="preserve">to manufacture, prepare, sell or supply a prohibited drug if — </w:t>
      </w:r>
    </w:p>
    <w:p>
      <w:pPr>
        <w:pStyle w:val="nzIndenta"/>
      </w:pPr>
      <w:r>
        <w:tab/>
        <w:t>(a)</w:t>
      </w:r>
      <w:r>
        <w:tab/>
        <w:t xml:space="preserve">the person — </w:t>
      </w:r>
    </w:p>
    <w:p>
      <w:pPr>
        <w:pStyle w:val="nzIndenti"/>
      </w:pPr>
      <w:r>
        <w:tab/>
        <w:t>(i)</w:t>
      </w:r>
      <w:r>
        <w:tab/>
        <w:t>holds an appropriate licence or an appropriate permit that authorises the manufacture or supply of the drug; or</w:t>
      </w:r>
    </w:p>
    <w:p>
      <w:pPr>
        <w:pStyle w:val="nzIndenti"/>
      </w:pPr>
      <w:r>
        <w:tab/>
        <w:t>(ii)</w:t>
      </w:r>
      <w:r>
        <w:tab/>
        <w:t>is authorised by a professional authority to manufacture or supply the drug; or</w:t>
      </w:r>
    </w:p>
    <w:p>
      <w:pPr>
        <w:pStyle w:val="nzIndenti"/>
      </w:pPr>
      <w:r>
        <w:tab/>
        <w:t>(iii)</w:t>
      </w:r>
      <w:r>
        <w:tab/>
        <w:t>is an employee or agent of a person referred to in subparagraph (i) or (ii);</w:t>
      </w:r>
    </w:p>
    <w:p>
      <w:pPr>
        <w:pStyle w:val="nzIndenta"/>
      </w:pPr>
      <w:r>
        <w:tab/>
      </w:r>
      <w:r>
        <w:tab/>
        <w:t>and</w:t>
      </w:r>
    </w:p>
    <w:p>
      <w:pPr>
        <w:pStyle w:val="nzIndenta"/>
      </w:pPr>
      <w:r>
        <w:tab/>
        <w:t>(b)</w:t>
      </w:r>
      <w:r>
        <w:tab/>
        <w:t>the manufacture, preparation, sale or supply is in accordance with the licence, permit or authority.</w:t>
      </w:r>
    </w:p>
    <w:p>
      <w:pPr>
        <w:pStyle w:val="nzSubsection"/>
      </w:pPr>
      <w:r>
        <w:tab/>
        <w:t>(5)</w:t>
      </w:r>
      <w:r>
        <w:tab/>
        <w:t xml:space="preserve">For the purposes of this Act, a person is authorised under the </w:t>
      </w:r>
      <w:r>
        <w:rPr>
          <w:i/>
        </w:rPr>
        <w:t>Medicines and Poisons Act 2014</w:t>
      </w:r>
      <w:r>
        <w:t xml:space="preserve"> to possess a prohibited drug if — </w:t>
      </w:r>
    </w:p>
    <w:p>
      <w:pPr>
        <w:pStyle w:val="nzIndenta"/>
      </w:pPr>
      <w:r>
        <w:tab/>
        <w:t>(a)</w:t>
      </w:r>
      <w:r>
        <w:tab/>
        <w:t xml:space="preserve">the drug is a Schedule 4 or 8 poison as defined in the </w:t>
      </w:r>
      <w:r>
        <w:rPr>
          <w:i/>
        </w:rPr>
        <w:t xml:space="preserve">Medicines and Poisons Act 2014 </w:t>
      </w:r>
      <w:r>
        <w:t xml:space="preserve">section 3 and possession of the drug by the person would not be an offence under the </w:t>
      </w:r>
      <w:r>
        <w:rPr>
          <w:i/>
        </w:rPr>
        <w:t>Medicines and Poisons Act 2014</w:t>
      </w:r>
      <w:r>
        <w:t xml:space="preserve"> section 14(4); or</w:t>
      </w:r>
    </w:p>
    <w:p>
      <w:pPr>
        <w:pStyle w:val="nzIndenta"/>
      </w:pPr>
      <w:r>
        <w:tab/>
        <w:t>(b)</w:t>
      </w:r>
      <w:r>
        <w:tab/>
        <w:t xml:space="preserve">the drug is a Schedule 9 poison as defined in the </w:t>
      </w:r>
      <w:r>
        <w:rPr>
          <w:i/>
        </w:rPr>
        <w:t xml:space="preserve">Medicines and Poisons Act 2014 </w:t>
      </w:r>
      <w:r>
        <w:t xml:space="preserve">section 3 and possession of the drug by the person would not be an offence under </w:t>
      </w:r>
      <w:r>
        <w:rPr>
          <w:i/>
        </w:rPr>
        <w:t xml:space="preserve">Medicines and Poisons Act 2014 </w:t>
      </w:r>
      <w:r>
        <w:t>section 17.</w:t>
      </w:r>
    </w:p>
    <w:p>
      <w:pPr>
        <w:pStyle w:val="nzSubsection"/>
      </w:pPr>
      <w:r>
        <w:tab/>
        <w:t>(6)</w:t>
      </w:r>
      <w:r>
        <w:tab/>
        <w:t xml:space="preserve">For the purposes of this Act a person is authorised under the </w:t>
      </w:r>
      <w:r>
        <w:rPr>
          <w:i/>
        </w:rPr>
        <w:t xml:space="preserve">Medicines and Poisons Act 2014 </w:t>
      </w:r>
      <w:r>
        <w:t xml:space="preserve">to use a prohibited drug if the drug is prescribed for the person by the holder of a professional authority who is authorised under the </w:t>
      </w:r>
      <w:r>
        <w:rPr>
          <w:i/>
        </w:rPr>
        <w:t xml:space="preserve">Medicines and Poisons Act 2014 </w:t>
      </w:r>
      <w:r>
        <w:t>to prescribe the drug to the person and the use is in accordance with the instructions of the prescriber.</w:t>
      </w:r>
    </w:p>
    <w:p>
      <w:pPr>
        <w:pStyle w:val="nzSubsection"/>
      </w:pPr>
      <w:r>
        <w:tab/>
        <w:t>(7)</w:t>
      </w:r>
      <w:r>
        <w:tab/>
        <w:t xml:space="preserve">For the purposes of this Act, an investigator as defined in the </w:t>
      </w:r>
      <w:r>
        <w:rPr>
          <w:i/>
        </w:rPr>
        <w:t xml:space="preserve">Medicines and Poisons Act 2014 </w:t>
      </w:r>
      <w:r>
        <w:t>section 3 is authorised to supply, obtain or possess a prohibited drug if the drug is supplied, obtained or possessed in the course of conducting an investigation under that Act.</w:t>
      </w:r>
    </w:p>
    <w:p>
      <w:pPr>
        <w:pStyle w:val="BlankClose"/>
      </w:pPr>
    </w:p>
    <w:p>
      <w:pPr>
        <w:pStyle w:val="nzHeading5"/>
      </w:pPr>
      <w:r>
        <w:rPr>
          <w:rStyle w:val="CharSectno"/>
        </w:rPr>
        <w:t>170</w:t>
      </w:r>
      <w:r>
        <w:t>.</w:t>
      </w:r>
      <w:r>
        <w:tab/>
        <w:t>Section 5 amended</w:t>
      </w:r>
    </w:p>
    <w:p>
      <w:pPr>
        <w:pStyle w:val="nzSubsection"/>
      </w:pPr>
      <w:r>
        <w:tab/>
        <w:t>(1)</w:t>
      </w:r>
      <w:r>
        <w:tab/>
        <w:t xml:space="preserve">In section 5(1) delete “except when he is authorised by or under this Act or by or under the </w:t>
      </w:r>
      <w:r>
        <w:rPr>
          <w:i/>
        </w:rPr>
        <w:t>Poisons Act 1964</w:t>
      </w:r>
      <w:r>
        <w:t xml:space="preserve"> to do so,”.</w:t>
      </w:r>
    </w:p>
    <w:p>
      <w:pPr>
        <w:pStyle w:val="nzSubsection"/>
      </w:pPr>
      <w:r>
        <w:tab/>
        <w:t>(2)</w:t>
      </w:r>
      <w:r>
        <w:tab/>
        <w:t>After section 5(2) insert:</w:t>
      </w:r>
    </w:p>
    <w:p>
      <w:pPr>
        <w:pStyle w:val="BlankOpen"/>
      </w:pPr>
    </w:p>
    <w:p>
      <w:pPr>
        <w:pStyle w:val="nzSubsection"/>
      </w:pPr>
      <w:r>
        <w:tab/>
      </w:r>
      <w:r>
        <w:tab/>
        <w:t>(3)</w:t>
      </w:r>
      <w:r>
        <w:tab/>
        <w:t xml:space="preserve">A person does not commit a simple offence under </w:t>
      </w:r>
      <w:r>
        <w:tab/>
        <w:t xml:space="preserve">subsection (1)(a), (b) or (c) by reason only that premises </w:t>
      </w:r>
      <w:r>
        <w:tab/>
        <w:t xml:space="preserve">are being used for the purpose of the manufacture, </w:t>
      </w:r>
      <w:r>
        <w:tab/>
        <w:t xml:space="preserve">preparation, sale, supply or use of a prohibited drug or </w:t>
      </w:r>
      <w:r>
        <w:tab/>
        <w:t xml:space="preserve">prohibited plant if the person proves — </w:t>
      </w:r>
    </w:p>
    <w:p>
      <w:pPr>
        <w:pStyle w:val="nzIndenta"/>
      </w:pPr>
      <w:r>
        <w:tab/>
      </w:r>
      <w:r>
        <w:tab/>
        <w:t>(a)</w:t>
      </w:r>
      <w:r>
        <w:tab/>
        <w:t xml:space="preserve">that the manufacture, preparation, sale or supply </w:t>
      </w:r>
      <w:r>
        <w:tab/>
        <w:t xml:space="preserve">of the drug or plant was authorised under this </w:t>
      </w:r>
      <w:r>
        <w:tab/>
        <w:t xml:space="preserve">Act or the </w:t>
      </w:r>
      <w:r>
        <w:rPr>
          <w:i/>
        </w:rPr>
        <w:t>Medicines and Poisons Act 2014</w:t>
      </w:r>
      <w:r>
        <w:t>; or</w:t>
      </w:r>
    </w:p>
    <w:p>
      <w:pPr>
        <w:pStyle w:val="nzIndenta"/>
      </w:pPr>
      <w:r>
        <w:tab/>
      </w:r>
      <w:r>
        <w:tab/>
        <w:t>(b)</w:t>
      </w:r>
      <w:r>
        <w:tab/>
        <w:t xml:space="preserve">that the use of the drug or plant was by a person </w:t>
      </w:r>
      <w:r>
        <w:tab/>
        <w:t xml:space="preserve">authorised under this Act or the </w:t>
      </w:r>
      <w:r>
        <w:rPr>
          <w:i/>
        </w:rPr>
        <w:t xml:space="preserve">Medicines and </w:t>
      </w:r>
      <w:r>
        <w:rPr>
          <w:i/>
        </w:rPr>
        <w:tab/>
        <w:t xml:space="preserve">Poisons Act 2014 </w:t>
      </w:r>
      <w:r>
        <w:t>to use the drug or plant.</w:t>
      </w:r>
    </w:p>
    <w:p>
      <w:pPr>
        <w:pStyle w:val="BlankClose"/>
      </w:pPr>
    </w:p>
    <w:p>
      <w:pPr>
        <w:pStyle w:val="nzHeading5"/>
      </w:pPr>
      <w:r>
        <w:rPr>
          <w:rStyle w:val="CharSectno"/>
        </w:rPr>
        <w:t>171</w:t>
      </w:r>
      <w:r>
        <w:t>.</w:t>
      </w:r>
      <w:r>
        <w:tab/>
        <w:t>Sections 6 and 7 replaced</w:t>
      </w:r>
    </w:p>
    <w:p>
      <w:pPr>
        <w:pStyle w:val="nzSubsection"/>
      </w:pPr>
      <w:r>
        <w:tab/>
      </w:r>
      <w:r>
        <w:tab/>
        <w:t>Delete sections 6 and 7 and insert:</w:t>
      </w:r>
    </w:p>
    <w:p>
      <w:pPr>
        <w:pStyle w:val="BlankOpen"/>
      </w:pPr>
    </w:p>
    <w:p>
      <w:pPr>
        <w:pStyle w:val="nzHeading5"/>
      </w:pPr>
      <w:r>
        <w:t>6.</w:t>
      </w:r>
      <w:r>
        <w:tab/>
        <w:t>Offences concerned with prohibited drugs generally</w:t>
      </w:r>
    </w:p>
    <w:p>
      <w:pPr>
        <w:pStyle w:val="nzSubsection"/>
        <w:rPr>
          <w:snapToGrid w:val="0"/>
        </w:rPr>
      </w:pPr>
      <w:r>
        <w:rPr>
          <w:snapToGrid w:val="0"/>
        </w:rPr>
        <w:tab/>
        <w:t>(1)</w:t>
      </w:r>
      <w:r>
        <w:rPr>
          <w:snapToGrid w:val="0"/>
        </w:rPr>
        <w:tab/>
        <w:t xml:space="preserve"> A person commits a crime if the person — </w:t>
      </w:r>
    </w:p>
    <w:p>
      <w:pPr>
        <w:pStyle w:val="nzIndenta"/>
        <w:rPr>
          <w:snapToGrid w:val="0"/>
        </w:rPr>
      </w:pPr>
      <w:r>
        <w:rPr>
          <w:snapToGrid w:val="0"/>
        </w:rPr>
        <w:tab/>
        <w:t>(a)</w:t>
      </w:r>
      <w:r>
        <w:rPr>
          <w:snapToGrid w:val="0"/>
        </w:rPr>
        <w:tab/>
        <w:t>with intent to sell or supply it to another, has in his or her possession a prohibited drug; or</w:t>
      </w:r>
    </w:p>
    <w:p>
      <w:pPr>
        <w:pStyle w:val="nzIndenta"/>
        <w:rPr>
          <w:snapToGrid w:val="0"/>
        </w:rPr>
      </w:pPr>
      <w:r>
        <w:rPr>
          <w:snapToGrid w:val="0"/>
        </w:rPr>
        <w:tab/>
        <w:t>(b)</w:t>
      </w:r>
      <w:r>
        <w:rPr>
          <w:snapToGrid w:val="0"/>
        </w:rPr>
        <w:tab/>
        <w:t>manufactures or prepares a prohibited drug; or</w:t>
      </w:r>
    </w:p>
    <w:p>
      <w:pPr>
        <w:pStyle w:val="nzIndenta"/>
        <w:rPr>
          <w:snapToGrid w:val="0"/>
        </w:rPr>
      </w:pPr>
      <w:r>
        <w:rPr>
          <w:snapToGrid w:val="0"/>
        </w:rPr>
        <w:tab/>
        <w:t>(c)</w:t>
      </w:r>
      <w:r>
        <w:rPr>
          <w:snapToGrid w:val="0"/>
        </w:rPr>
        <w:tab/>
        <w:t>sells or supplies, or offers to sell or supply, a prohibited drug to another person.</w:t>
      </w:r>
    </w:p>
    <w:p>
      <w:pPr>
        <w:pStyle w:val="nzSubsection"/>
      </w:pPr>
      <w:r>
        <w:tab/>
        <w:t>(2)</w:t>
      </w:r>
      <w:r>
        <w:tab/>
        <w:t>A person who has in his or her possession or uses a prohibited drug commits a simple offence.</w:t>
      </w:r>
    </w:p>
    <w:p>
      <w:pPr>
        <w:pStyle w:val="nzSubsection"/>
        <w:keepNext/>
      </w:pPr>
      <w:r>
        <w:tab/>
        <w:t>(3)</w:t>
      </w:r>
      <w:r>
        <w:tab/>
        <w:t xml:space="preserve">A person does not commit a crime under subsection (1) or a simple offence under subsection (2) by reason only of the person having in his or her possession a prohibited drug if the person proves that — </w:t>
      </w:r>
    </w:p>
    <w:p>
      <w:pPr>
        <w:pStyle w:val="nzIndenta"/>
      </w:pPr>
      <w:r>
        <w:tab/>
        <w:t>(a)</w:t>
      </w:r>
      <w:r>
        <w:tab/>
        <w:t xml:space="preserve">he or she was authorised by or </w:t>
      </w:r>
      <w:r>
        <w:rPr>
          <w:snapToGrid w:val="0"/>
        </w:rPr>
        <w:t xml:space="preserve">under this Act or the </w:t>
      </w:r>
      <w:r>
        <w:rPr>
          <w:i/>
        </w:rPr>
        <w:t xml:space="preserve">Medicines and Poisons Act 2014 </w:t>
      </w:r>
      <w:r>
        <w:t>to have possession of the drug; or</w:t>
      </w:r>
    </w:p>
    <w:p>
      <w:pPr>
        <w:pStyle w:val="nzIndenta"/>
      </w:pPr>
      <w:r>
        <w:tab/>
        <w:t>(b)</w:t>
      </w:r>
      <w:r>
        <w:tab/>
        <w:t xml:space="preserve">he or she had possession of the drug only for the purpose of delivering it to a person authorised to possess the drug under this Act </w:t>
      </w:r>
      <w:r>
        <w:rPr>
          <w:snapToGrid w:val="0"/>
        </w:rPr>
        <w:t xml:space="preserve">or the </w:t>
      </w:r>
      <w:r>
        <w:rPr>
          <w:i/>
        </w:rPr>
        <w:t xml:space="preserve">Medicines and Poisons Act 2014 </w:t>
      </w:r>
      <w:r>
        <w:t>and he or she took all reasonable steps to deliver the drug to the person; or</w:t>
      </w:r>
    </w:p>
    <w:p>
      <w:pPr>
        <w:pStyle w:val="nzIndenta"/>
      </w:pPr>
      <w:r>
        <w:tab/>
        <w:t>(c)</w:t>
      </w:r>
      <w:r>
        <w:tab/>
        <w:t>he or she had possession of the drug for the purpose of analysing, examining or otherwise dealing with it for the purposes of this Act in his or her capacity as an analyst, botanist or other expert.</w:t>
      </w:r>
    </w:p>
    <w:p>
      <w:pPr>
        <w:pStyle w:val="nzSubsection"/>
      </w:pPr>
      <w:r>
        <w:tab/>
        <w:t>(4)</w:t>
      </w:r>
      <w:r>
        <w:tab/>
        <w:t xml:space="preserve">A person does not commit a crime under subsection (1) by reason only that the person manufactures, prepares, sells or supplies a prohibited drug if the person proves that he or she was authorised to manufacture, prepare, sell or supply the drug under this Act or the </w:t>
      </w:r>
      <w:r>
        <w:rPr>
          <w:i/>
        </w:rPr>
        <w:t>Medicines and Poisons Act 2014</w:t>
      </w:r>
      <w:r>
        <w:t>.</w:t>
      </w:r>
    </w:p>
    <w:p>
      <w:pPr>
        <w:pStyle w:val="nzSubsection"/>
      </w:pPr>
      <w:r>
        <w:tab/>
        <w:t>(5)</w:t>
      </w:r>
      <w:r>
        <w:tab/>
        <w:t xml:space="preserve">A person does not commit a simple offence under subsection (2) by reason only of using a prohibited drug if the person proves that he or she was a person authorised under this Act or the </w:t>
      </w:r>
      <w:r>
        <w:rPr>
          <w:i/>
        </w:rPr>
        <w:t>Medicines and Poisons Act 2014</w:t>
      </w:r>
      <w:r>
        <w:t>.</w:t>
      </w:r>
    </w:p>
    <w:p>
      <w:pPr>
        <w:pStyle w:val="nzHeading5"/>
        <w:rPr>
          <w:snapToGrid w:val="0"/>
        </w:rPr>
      </w:pPr>
      <w:r>
        <w:rPr>
          <w:snapToGrid w:val="0"/>
        </w:rPr>
        <w:t>7.</w:t>
      </w:r>
      <w:r>
        <w:rPr>
          <w:snapToGrid w:val="0"/>
        </w:rPr>
        <w:tab/>
        <w:t>Offences concerned with prohibited plants generally</w:t>
      </w:r>
    </w:p>
    <w:p>
      <w:pPr>
        <w:pStyle w:val="nzSubsection"/>
        <w:rPr>
          <w:snapToGrid w:val="0"/>
        </w:rPr>
      </w:pPr>
      <w:r>
        <w:rPr>
          <w:snapToGrid w:val="0"/>
        </w:rPr>
        <w:tab/>
        <w:t>(1)</w:t>
      </w:r>
      <w:r>
        <w:rPr>
          <w:snapToGrid w:val="0"/>
        </w:rPr>
        <w:tab/>
        <w:t xml:space="preserve"> A person commits a crime if the person — </w:t>
      </w:r>
    </w:p>
    <w:p>
      <w:pPr>
        <w:pStyle w:val="nzIndenta"/>
        <w:rPr>
          <w:snapToGrid w:val="0"/>
        </w:rPr>
      </w:pPr>
      <w:r>
        <w:rPr>
          <w:snapToGrid w:val="0"/>
        </w:rPr>
        <w:tab/>
        <w:t>(a)</w:t>
      </w:r>
      <w:r>
        <w:rPr>
          <w:snapToGrid w:val="0"/>
        </w:rPr>
        <w:tab/>
        <w:t>with intent to sell or supply a prohibited plant, or any prohibited drug obtainable from a prohibited plant, to another person, has in his or her possession or cultivates the prohibited plant; or</w:t>
      </w:r>
    </w:p>
    <w:p>
      <w:pPr>
        <w:pStyle w:val="nzIndenta"/>
        <w:rPr>
          <w:snapToGrid w:val="0"/>
        </w:rPr>
      </w:pPr>
      <w:r>
        <w:rPr>
          <w:snapToGrid w:val="0"/>
        </w:rPr>
        <w:tab/>
        <w:t>(b)</w:t>
      </w:r>
      <w:r>
        <w:rPr>
          <w:snapToGrid w:val="0"/>
        </w:rPr>
        <w:tab/>
        <w:t>sells or supplies, or offers to sell or supply, a prohibited plant to another person.</w:t>
      </w:r>
    </w:p>
    <w:p>
      <w:pPr>
        <w:pStyle w:val="nzSubsection"/>
        <w:rPr>
          <w:snapToGrid w:val="0"/>
        </w:rPr>
      </w:pPr>
      <w:r>
        <w:rPr>
          <w:snapToGrid w:val="0"/>
        </w:rPr>
        <w:tab/>
        <w:t>(2)</w:t>
      </w:r>
      <w:r>
        <w:rPr>
          <w:snapToGrid w:val="0"/>
        </w:rPr>
        <w:tab/>
        <w:t xml:space="preserve">A person who has in his or her possession or cultivates a prohibited plant commits a simple offence. </w:t>
      </w:r>
    </w:p>
    <w:p>
      <w:pPr>
        <w:pStyle w:val="nzSubsection"/>
        <w:keepNext/>
      </w:pPr>
      <w:r>
        <w:tab/>
        <w:t>(3)</w:t>
      </w:r>
      <w:r>
        <w:tab/>
        <w:t xml:space="preserve">A person does not commit a crime under subsection (1) or a simple offence under subsection (2) by reason only of the person having in his or her possession a prohibited plant if the person proves that — </w:t>
      </w:r>
    </w:p>
    <w:p>
      <w:pPr>
        <w:pStyle w:val="nzIndenta"/>
      </w:pPr>
      <w:r>
        <w:tab/>
        <w:t>(a)</w:t>
      </w:r>
      <w:r>
        <w:tab/>
        <w:t xml:space="preserve">he or she was authorised by or </w:t>
      </w:r>
      <w:r>
        <w:rPr>
          <w:snapToGrid w:val="0"/>
        </w:rPr>
        <w:t xml:space="preserve">under this Act or the </w:t>
      </w:r>
      <w:r>
        <w:rPr>
          <w:i/>
        </w:rPr>
        <w:t xml:space="preserve">Medicines and Poisons Act 2014 </w:t>
      </w:r>
      <w:r>
        <w:t>to have possession of a prohibited drug obtainable from the plant; or</w:t>
      </w:r>
    </w:p>
    <w:p>
      <w:pPr>
        <w:pStyle w:val="nzIndenta"/>
      </w:pPr>
      <w:r>
        <w:tab/>
        <w:t>(b)</w:t>
      </w:r>
      <w:r>
        <w:tab/>
        <w:t xml:space="preserve">he or she had possession of the plant only for the purpose of delivering it to a person authorised to have possession of a drug obtainable from the plant under this Act </w:t>
      </w:r>
      <w:r>
        <w:rPr>
          <w:snapToGrid w:val="0"/>
        </w:rPr>
        <w:t xml:space="preserve">or the </w:t>
      </w:r>
      <w:r>
        <w:rPr>
          <w:i/>
        </w:rPr>
        <w:t xml:space="preserve">Medicines and Poisons Act 2014 </w:t>
      </w:r>
      <w:r>
        <w:t>and he or she took all reasonable steps to deliver the drug to the person; or</w:t>
      </w:r>
    </w:p>
    <w:p>
      <w:pPr>
        <w:pStyle w:val="nzIndenta"/>
      </w:pPr>
      <w:r>
        <w:tab/>
        <w:t>(c)</w:t>
      </w:r>
      <w:r>
        <w:tab/>
        <w:t>he or she had possession of the plant for the purpose of analysing, examining or otherwise dealing with it for the purposes of this Act in his or her capacity as an analyst, botanist or other expert.</w:t>
      </w:r>
    </w:p>
    <w:p>
      <w:pPr>
        <w:pStyle w:val="BlankClose"/>
      </w:pPr>
    </w:p>
    <w:p>
      <w:pPr>
        <w:pStyle w:val="nzHeading5"/>
      </w:pPr>
      <w:r>
        <w:rPr>
          <w:rStyle w:val="CharSectno"/>
        </w:rPr>
        <w:t>172</w:t>
      </w:r>
      <w:r>
        <w:t>.</w:t>
      </w:r>
      <w:r>
        <w:tab/>
        <w:t>Section 7B amended</w:t>
      </w:r>
    </w:p>
    <w:p>
      <w:pPr>
        <w:pStyle w:val="nzSubsection"/>
      </w:pPr>
      <w:r>
        <w:tab/>
      </w:r>
      <w:r>
        <w:tab/>
        <w:t>In section 7B(7) delete “</w:t>
      </w:r>
      <w:r>
        <w:rPr>
          <w:i/>
        </w:rPr>
        <w:t>Poisons Act 1964</w:t>
      </w:r>
      <w:r>
        <w:t>” (each occurrence) and insert:</w:t>
      </w:r>
    </w:p>
    <w:p>
      <w:pPr>
        <w:pStyle w:val="BlankOpen"/>
      </w:pPr>
    </w:p>
    <w:p>
      <w:pPr>
        <w:pStyle w:val="nzSubsection"/>
      </w:pPr>
      <w:r>
        <w:tab/>
      </w:r>
      <w:r>
        <w:tab/>
      </w:r>
      <w:r>
        <w:rPr>
          <w:i/>
        </w:rPr>
        <w:t>Medicines and Poisons Act 2014</w:t>
      </w:r>
    </w:p>
    <w:p>
      <w:pPr>
        <w:pStyle w:val="BlankClose"/>
      </w:pPr>
    </w:p>
    <w:p>
      <w:pPr>
        <w:pStyle w:val="nzHeading5"/>
      </w:pPr>
      <w:r>
        <w:rPr>
          <w:rStyle w:val="CharSectno"/>
        </w:rPr>
        <w:t>173</w:t>
      </w:r>
      <w:r>
        <w:t>.</w:t>
      </w:r>
      <w:r>
        <w:tab/>
        <w:t>Section 8 deleted</w:t>
      </w:r>
    </w:p>
    <w:p>
      <w:pPr>
        <w:pStyle w:val="nzSubsection"/>
      </w:pPr>
      <w:r>
        <w:tab/>
      </w:r>
      <w:r>
        <w:tab/>
        <w:t>Delete section 8.</w:t>
      </w:r>
    </w:p>
    <w:p>
      <w:pPr>
        <w:pStyle w:val="nzHeading5"/>
      </w:pPr>
      <w:r>
        <w:rPr>
          <w:rStyle w:val="CharSectno"/>
        </w:rPr>
        <w:t>174</w:t>
      </w:r>
      <w:r>
        <w:t>.</w:t>
      </w:r>
      <w:r>
        <w:tab/>
        <w:t>Section 14 amended</w:t>
      </w:r>
    </w:p>
    <w:p>
      <w:pPr>
        <w:pStyle w:val="nzSubsection"/>
      </w:pPr>
      <w:r>
        <w:tab/>
        <w:t>(1)</w:t>
      </w:r>
      <w:r>
        <w:tab/>
        <w:t>In section 14(3) delete “</w:t>
      </w:r>
      <w:r>
        <w:rPr>
          <w:i/>
        </w:rPr>
        <w:t>Poisons Act 196</w:t>
      </w:r>
      <w:r>
        <w:rPr>
          <w:i/>
          <w:spacing w:val="40"/>
        </w:rPr>
        <w:t>4</w:t>
      </w:r>
      <w:r>
        <w:t>” and insert:</w:t>
      </w:r>
    </w:p>
    <w:p>
      <w:pPr>
        <w:pStyle w:val="BlankOpen"/>
      </w:pPr>
    </w:p>
    <w:p>
      <w:pPr>
        <w:pStyle w:val="nzSubsection"/>
      </w:pPr>
      <w:r>
        <w:tab/>
      </w:r>
      <w:r>
        <w:tab/>
      </w:r>
      <w:r>
        <w:rPr>
          <w:i/>
        </w:rPr>
        <w:t>Medicines and Poisons Act 2014</w:t>
      </w:r>
    </w:p>
    <w:p>
      <w:pPr>
        <w:pStyle w:val="BlankClose"/>
      </w:pPr>
    </w:p>
    <w:p>
      <w:pPr>
        <w:pStyle w:val="nzSubsection"/>
      </w:pPr>
      <w:r>
        <w:tab/>
        <w:t>(2)</w:t>
      </w:r>
      <w:r>
        <w:tab/>
        <w:t>Delete section 14(4) and insert:</w:t>
      </w:r>
    </w:p>
    <w:p>
      <w:pPr>
        <w:pStyle w:val="BlankOpen"/>
      </w:pPr>
    </w:p>
    <w:p>
      <w:pPr>
        <w:pStyle w:val="nzSubsection"/>
      </w:pPr>
      <w:r>
        <w:tab/>
      </w:r>
      <w:r>
        <w:tab/>
        <w:t>(4)</w:t>
      </w:r>
      <w:r>
        <w:tab/>
        <w:t xml:space="preserve">A person does not commit an offence under </w:t>
      </w:r>
      <w:r>
        <w:tab/>
        <w:t xml:space="preserve">subsection (1) or (2) by reason only of the person having </w:t>
      </w:r>
      <w:r>
        <w:tab/>
        <w:t xml:space="preserve">in the person’s possession a category 1 item, a category 2 </w:t>
      </w:r>
      <w:r>
        <w:tab/>
        <w:t xml:space="preserve">item or a particular substance if the person proves that — </w:t>
      </w:r>
    </w:p>
    <w:p>
      <w:pPr>
        <w:pStyle w:val="nzIndenta"/>
      </w:pPr>
      <w:r>
        <w:tab/>
      </w:r>
      <w:r>
        <w:tab/>
        <w:t>(a)</w:t>
      </w:r>
      <w:r>
        <w:tab/>
        <w:t xml:space="preserve">he or she was authorised by or </w:t>
      </w:r>
      <w:r>
        <w:rPr>
          <w:snapToGrid w:val="0"/>
        </w:rPr>
        <w:t xml:space="preserve">under this Act or </w:t>
      </w:r>
      <w:r>
        <w:rPr>
          <w:snapToGrid w:val="0"/>
        </w:rPr>
        <w:tab/>
        <w:t xml:space="preserve">the </w:t>
      </w:r>
      <w:r>
        <w:rPr>
          <w:i/>
        </w:rPr>
        <w:t xml:space="preserve">Medicines and Poisons Act 2014 </w:t>
      </w:r>
      <w:r>
        <w:t xml:space="preserve">to have </w:t>
      </w:r>
      <w:r>
        <w:tab/>
        <w:t>possession of the item or substance; or</w:t>
      </w:r>
    </w:p>
    <w:p>
      <w:pPr>
        <w:pStyle w:val="nzIndenta"/>
      </w:pPr>
      <w:r>
        <w:tab/>
      </w:r>
      <w:r>
        <w:tab/>
        <w:t>(b)</w:t>
      </w:r>
      <w:r>
        <w:tab/>
        <w:t xml:space="preserve">he or she had possession of the item or substance </w:t>
      </w:r>
      <w:r>
        <w:tab/>
        <w:t xml:space="preserve">only for the purpose of delivering it to a person </w:t>
      </w:r>
      <w:r>
        <w:tab/>
        <w:t xml:space="preserve">authorised to have possession of the item or </w:t>
      </w:r>
      <w:r>
        <w:tab/>
        <w:t xml:space="preserve">substance under this Act </w:t>
      </w:r>
      <w:r>
        <w:rPr>
          <w:snapToGrid w:val="0"/>
        </w:rPr>
        <w:t xml:space="preserve">or the </w:t>
      </w:r>
      <w:r>
        <w:rPr>
          <w:i/>
        </w:rPr>
        <w:t xml:space="preserve">Medicines and </w:t>
      </w:r>
      <w:r>
        <w:rPr>
          <w:i/>
        </w:rPr>
        <w:tab/>
        <w:t xml:space="preserve">Poisons Act 2014 </w:t>
      </w:r>
      <w:r>
        <w:t xml:space="preserve">and he or she took all </w:t>
      </w:r>
      <w:r>
        <w:tab/>
        <w:t xml:space="preserve">reasonable steps to deliver the item or substance </w:t>
      </w:r>
      <w:r>
        <w:tab/>
        <w:t>to the person; or</w:t>
      </w:r>
    </w:p>
    <w:p>
      <w:pPr>
        <w:pStyle w:val="nzIndenta"/>
      </w:pPr>
      <w:r>
        <w:tab/>
      </w:r>
      <w:r>
        <w:tab/>
        <w:t>(c)</w:t>
      </w:r>
      <w:r>
        <w:tab/>
        <w:t xml:space="preserve">he or she had possession of the item or substance </w:t>
      </w:r>
      <w:r>
        <w:tab/>
        <w:t xml:space="preserve">for the purpose of analysing, examining or </w:t>
      </w:r>
      <w:r>
        <w:tab/>
        <w:t xml:space="preserve">otherwise dealing with it for the purposes of this </w:t>
      </w:r>
      <w:r>
        <w:tab/>
        <w:t xml:space="preserve">Act in his or her capacity as an analyst, botanist </w:t>
      </w:r>
      <w:r>
        <w:tab/>
        <w:t>or other expert.</w:t>
      </w:r>
    </w:p>
    <w:p>
      <w:pPr>
        <w:pStyle w:val="BlankClose"/>
      </w:pPr>
    </w:p>
    <w:p>
      <w:pPr>
        <w:pStyle w:val="nzHeading5"/>
      </w:pPr>
      <w:r>
        <w:rPr>
          <w:rStyle w:val="CharSectno"/>
        </w:rPr>
        <w:t>175</w:t>
      </w:r>
      <w:r>
        <w:t>.</w:t>
      </w:r>
      <w:r>
        <w:tab/>
        <w:t>Section 27 amended</w:t>
      </w:r>
    </w:p>
    <w:p>
      <w:pPr>
        <w:pStyle w:val="nzSubsection"/>
      </w:pPr>
      <w:r>
        <w:tab/>
      </w:r>
      <w:r>
        <w:tab/>
        <w:t>In section 27(1):</w:t>
      </w:r>
    </w:p>
    <w:p>
      <w:pPr>
        <w:pStyle w:val="nzIndenta"/>
      </w:pPr>
      <w:r>
        <w:tab/>
        <w:t>(a)</w:t>
      </w:r>
      <w:r>
        <w:tab/>
        <w:t>delete paragraph (a)(ii) and insert:</w:t>
      </w:r>
    </w:p>
    <w:p>
      <w:pPr>
        <w:pStyle w:val="BlankOpen"/>
        <w:rPr>
          <w:snapToGrid w:val="0"/>
        </w:rPr>
      </w:pPr>
    </w:p>
    <w:p>
      <w:pPr>
        <w:pStyle w:val="nzIndenti"/>
        <w:rPr>
          <w:snapToGrid w:val="0"/>
        </w:rPr>
      </w:pPr>
      <w:r>
        <w:rPr>
          <w:snapToGrid w:val="0"/>
        </w:rPr>
        <w:tab/>
        <w:t>(ii)</w:t>
      </w:r>
      <w:r>
        <w:rPr>
          <w:snapToGrid w:val="0"/>
        </w:rPr>
        <w:tab/>
        <w:t xml:space="preserve">if a person who is authorised by or under this Act or under the </w:t>
      </w:r>
      <w:r>
        <w:rPr>
          <w:i/>
        </w:rPr>
        <w:t xml:space="preserve">Medicines and Poisons Act 2014 </w:t>
      </w:r>
      <w:r>
        <w:rPr>
          <w:snapToGrid w:val="0"/>
        </w:rPr>
        <w:t>to have possession thereof is entitled to have possession of that relevant thing, release that relevant thing to that person;</w:t>
      </w:r>
    </w:p>
    <w:p>
      <w:pPr>
        <w:pStyle w:val="BlankClose"/>
      </w:pPr>
    </w:p>
    <w:p>
      <w:pPr>
        <w:pStyle w:val="nzIndenta"/>
      </w:pPr>
      <w:r>
        <w:tab/>
        <w:t>(b)</w:t>
      </w:r>
      <w:r>
        <w:tab/>
        <w:t>in paragraph (b) delete the passage that begins with “Act,” and ends with “prescription” and insert:</w:t>
      </w:r>
    </w:p>
    <w:p>
      <w:pPr>
        <w:pStyle w:val="BlankOpen"/>
      </w:pPr>
    </w:p>
    <w:p>
      <w:pPr>
        <w:pStyle w:val="nzIndenta"/>
      </w:pPr>
      <w:r>
        <w:tab/>
      </w:r>
      <w:r>
        <w:tab/>
      </w:r>
      <w:r>
        <w:tab/>
        <w:t xml:space="preserve">Act or by or under the </w:t>
      </w:r>
      <w:r>
        <w:rPr>
          <w:i/>
        </w:rPr>
        <w:t xml:space="preserve">Medicines and Poisons </w:t>
      </w:r>
      <w:r>
        <w:rPr>
          <w:i/>
        </w:rPr>
        <w:tab/>
        <w:t>Act 2014</w:t>
      </w:r>
    </w:p>
    <w:p>
      <w:pPr>
        <w:pStyle w:val="BlankClose"/>
      </w:pPr>
    </w:p>
    <w:p>
      <w:pPr>
        <w:pStyle w:val="nzHeading5"/>
      </w:pPr>
      <w:r>
        <w:rPr>
          <w:rStyle w:val="CharSectno"/>
        </w:rPr>
        <w:t>176</w:t>
      </w:r>
      <w:r>
        <w:t>.</w:t>
      </w:r>
      <w:r>
        <w:tab/>
        <w:t>Section 38D amended</w:t>
      </w:r>
    </w:p>
    <w:p>
      <w:pPr>
        <w:pStyle w:val="nzSubsection"/>
      </w:pPr>
      <w:r>
        <w:tab/>
      </w:r>
      <w:r>
        <w:tab/>
        <w:t>Delete section 38D(2) and insert:</w:t>
      </w:r>
    </w:p>
    <w:p>
      <w:pPr>
        <w:pStyle w:val="BlankOpen"/>
        <w:rPr>
          <w:snapToGrid w:val="0"/>
        </w:rPr>
      </w:pPr>
    </w:p>
    <w:p>
      <w:pPr>
        <w:pStyle w:val="nzSubsection"/>
        <w:rPr>
          <w:snapToGrid w:val="0"/>
        </w:rPr>
      </w:pPr>
      <w:r>
        <w:rPr>
          <w:snapToGrid w:val="0"/>
        </w:rPr>
        <w:tab/>
        <w:t>(2)</w:t>
      </w:r>
      <w:r>
        <w:rPr>
          <w:snapToGrid w:val="0"/>
        </w:rPr>
        <w:tab/>
        <w:t xml:space="preserve">In any proceedings under this Act, production of a copy of any code adopted under the </w:t>
      </w:r>
      <w:r>
        <w:rPr>
          <w:i/>
        </w:rPr>
        <w:t xml:space="preserve">Medicines and Poisons Act 2014 </w:t>
      </w:r>
      <w:r>
        <w:t xml:space="preserve">section 132 </w:t>
      </w:r>
      <w:r>
        <w:rPr>
          <w:snapToGrid w:val="0"/>
        </w:rPr>
        <w:t xml:space="preserve">purporting to be certified by the </w:t>
      </w:r>
      <w:r>
        <w:t xml:space="preserve">CEO (Health) </w:t>
      </w:r>
      <w:r>
        <w:rPr>
          <w:snapToGrid w:val="0"/>
        </w:rPr>
        <w:t>to be a true copy of the code as at any date or during any period is, without proof of the signature of the</w:t>
      </w:r>
      <w:r>
        <w:t xml:space="preserve"> CEO (Health)</w:t>
      </w:r>
      <w:r>
        <w:rPr>
          <w:snapToGrid w:val="0"/>
        </w:rPr>
        <w:t>, sufficient evidence of the contents of the code as at that date or during that period.</w:t>
      </w:r>
    </w:p>
    <w:p>
      <w:pPr>
        <w:pStyle w:val="BlankClose"/>
      </w:pPr>
    </w:p>
    <w:p>
      <w:pPr>
        <w:pStyle w:val="nzHeading5"/>
      </w:pPr>
      <w:r>
        <w:rPr>
          <w:rStyle w:val="CharSectno"/>
        </w:rPr>
        <w:t>177</w:t>
      </w:r>
      <w:r>
        <w:t>.</w:t>
      </w:r>
      <w:r>
        <w:tab/>
        <w:t>Section 41 amended</w:t>
      </w:r>
    </w:p>
    <w:p>
      <w:pPr>
        <w:pStyle w:val="nzSubsection"/>
        <w:keepNext/>
      </w:pPr>
      <w:r>
        <w:tab/>
      </w:r>
      <w:r>
        <w:tab/>
        <w:t>In section 41(2):</w:t>
      </w:r>
    </w:p>
    <w:p>
      <w:pPr>
        <w:pStyle w:val="nzIndenta"/>
      </w:pPr>
      <w:r>
        <w:tab/>
        <w:t>(a)</w:t>
      </w:r>
      <w:r>
        <w:tab/>
        <w:t>delete “</w:t>
      </w:r>
      <w:r>
        <w:rPr>
          <w:i/>
        </w:rPr>
        <w:t>Poisons Act 1964</w:t>
      </w:r>
      <w:r>
        <w:t>,” and insert:</w:t>
      </w:r>
    </w:p>
    <w:p>
      <w:pPr>
        <w:pStyle w:val="BlankOpen"/>
      </w:pPr>
    </w:p>
    <w:p>
      <w:pPr>
        <w:pStyle w:val="nzIndenta"/>
      </w:pPr>
      <w:r>
        <w:tab/>
      </w:r>
      <w:r>
        <w:tab/>
      </w:r>
      <w:r>
        <w:rPr>
          <w:i/>
        </w:rPr>
        <w:t>Medicines and Poisons Act 2014</w:t>
      </w:r>
      <w:r>
        <w:t>,</w:t>
      </w:r>
    </w:p>
    <w:p>
      <w:pPr>
        <w:pStyle w:val="BlankClose"/>
        <w:keepNext/>
      </w:pPr>
    </w:p>
    <w:p>
      <w:pPr>
        <w:pStyle w:val="nzIndenta"/>
      </w:pPr>
      <w:r>
        <w:tab/>
        <w:t>(b)</w:t>
      </w:r>
      <w:r>
        <w:tab/>
        <w:t>delete “</w:t>
      </w:r>
      <w:r>
        <w:rPr>
          <w:i/>
        </w:rPr>
        <w:t>Poisons Act 1964</w:t>
      </w:r>
      <w:r>
        <w:t>” and insert:</w:t>
      </w:r>
    </w:p>
    <w:p>
      <w:pPr>
        <w:pStyle w:val="BlankOpen"/>
      </w:pPr>
    </w:p>
    <w:p>
      <w:pPr>
        <w:pStyle w:val="nzIndenta"/>
      </w:pPr>
      <w:r>
        <w:tab/>
      </w:r>
      <w:r>
        <w:tab/>
      </w:r>
      <w:r>
        <w:rPr>
          <w:i/>
        </w:rPr>
        <w:t>Medicines and Poisons Act 2014</w:t>
      </w:r>
    </w:p>
    <w:p>
      <w:pPr>
        <w:pStyle w:val="BlankClose"/>
        <w:keepNext/>
      </w:pPr>
    </w:p>
    <w:p>
      <w:pPr>
        <w:pStyle w:val="nzHeading5"/>
      </w:pPr>
      <w:r>
        <w:rPr>
          <w:rStyle w:val="CharSectno"/>
        </w:rPr>
        <w:t>178</w:t>
      </w:r>
      <w:r>
        <w:t>.</w:t>
      </w:r>
      <w:r>
        <w:tab/>
        <w:t>Schedule I heading amended</w:t>
      </w:r>
    </w:p>
    <w:p>
      <w:pPr>
        <w:pStyle w:val="nzSubsection"/>
      </w:pPr>
      <w:r>
        <w:tab/>
      </w:r>
      <w:r>
        <w:tab/>
        <w:t>In the heading to Schedule I delete “</w:t>
      </w:r>
      <w:r>
        <w:rPr>
          <w:b/>
          <w:i/>
          <w:sz w:val="28"/>
        </w:rPr>
        <w:t>Poisons Act 1964</w:t>
      </w:r>
      <w:r>
        <w:t>” and insert:</w:t>
      </w:r>
    </w:p>
    <w:p>
      <w:pPr>
        <w:pStyle w:val="BlankOpen"/>
      </w:pPr>
    </w:p>
    <w:p>
      <w:pPr>
        <w:pStyle w:val="nzHeading2"/>
        <w:rPr>
          <w:rStyle w:val="CharSDivText"/>
          <w:b w:val="0"/>
          <w:sz w:val="28"/>
          <w:szCs w:val="28"/>
        </w:rPr>
      </w:pPr>
      <w:r>
        <w:rPr>
          <w:i/>
        </w:rPr>
        <w:t>Medicines and Poisons Act 2014</w:t>
      </w:r>
    </w:p>
    <w:p>
      <w:pPr>
        <w:pStyle w:val="BlankClose"/>
      </w:pPr>
    </w:p>
    <w:p>
      <w:pPr>
        <w:pStyle w:val="nzHeading5"/>
      </w:pPr>
      <w:r>
        <w:rPr>
          <w:rStyle w:val="CharSectno"/>
        </w:rPr>
        <w:t>179</w:t>
      </w:r>
      <w:r>
        <w:t>.</w:t>
      </w:r>
      <w:r>
        <w:tab/>
        <w:t>Schedule II heading replaced</w:t>
      </w:r>
    </w:p>
    <w:p>
      <w:pPr>
        <w:pStyle w:val="nzSubsection"/>
      </w:pPr>
      <w:r>
        <w:tab/>
      </w:r>
      <w:r>
        <w:tab/>
        <w:t>Delete the heading to Schedule II and insert:</w:t>
      </w:r>
    </w:p>
    <w:p>
      <w:pPr>
        <w:pStyle w:val="BlankOpen"/>
      </w:pPr>
    </w:p>
    <w:p>
      <w:pPr>
        <w:pStyle w:val="nzHeading2"/>
      </w:pPr>
      <w:r>
        <w:t>Schedule II — Plants to which this Act applies</w:t>
      </w:r>
    </w:p>
    <w:p>
      <w:pPr>
        <w:pStyle w:val="BlankClose"/>
      </w:pPr>
    </w:p>
    <w:p>
      <w:pPr>
        <w:pStyle w:val="nzHeading5"/>
      </w:pPr>
      <w:r>
        <w:rPr>
          <w:rStyle w:val="CharSectno"/>
        </w:rPr>
        <w:t>180</w:t>
      </w:r>
      <w:r>
        <w:t>.</w:t>
      </w:r>
      <w:r>
        <w:tab/>
        <w:t>Schedule III amended</w:t>
      </w:r>
    </w:p>
    <w:p>
      <w:pPr>
        <w:pStyle w:val="nzSubsection"/>
      </w:pPr>
      <w:r>
        <w:tab/>
        <w:t>(1)</w:t>
      </w:r>
      <w:r>
        <w:tab/>
        <w:t>In Schedule III delete item 2 and insert:</w:t>
      </w:r>
    </w:p>
    <w:p>
      <w:pPr>
        <w:pStyle w:val="BlankOpen"/>
      </w:pPr>
    </w:p>
    <w:tbl>
      <w:tblPr>
        <w:tblW w:w="0" w:type="auto"/>
        <w:tblInd w:w="170" w:type="dxa"/>
        <w:tblLayout w:type="fixed"/>
        <w:tblCellMar>
          <w:left w:w="142" w:type="dxa"/>
          <w:right w:w="142" w:type="dxa"/>
        </w:tblCellMar>
        <w:tblLook w:val="0000" w:firstRow="0" w:lastRow="0" w:firstColumn="0" w:lastColumn="0" w:noHBand="0" w:noVBand="0"/>
      </w:tblPr>
      <w:tblGrid>
        <w:gridCol w:w="680"/>
        <w:gridCol w:w="5110"/>
        <w:gridCol w:w="1200"/>
      </w:tblGrid>
      <w:tr>
        <w:tc>
          <w:tcPr>
            <w:tcW w:w="680" w:type="dxa"/>
          </w:tcPr>
          <w:p>
            <w:pPr>
              <w:pStyle w:val="yTableNAm"/>
            </w:pPr>
            <w:r>
              <w:t>2.</w:t>
            </w:r>
          </w:p>
        </w:tc>
        <w:tc>
          <w:tcPr>
            <w:tcW w:w="5110" w:type="dxa"/>
          </w:tcPr>
          <w:p>
            <w:pPr>
              <w:pStyle w:val="yTableNAm"/>
            </w:pPr>
            <w:r>
              <w:t xml:space="preserve">ACETYLDIHYDROCODEINE (except when a Schedule 2 or 4 poison as defined in the </w:t>
            </w:r>
            <w:r>
              <w:rPr>
                <w:i/>
              </w:rPr>
              <w:t>Medicines and Poisons Act 2014</w:t>
            </w:r>
            <w:r>
              <w:t>)</w:t>
            </w:r>
          </w:p>
        </w:tc>
        <w:tc>
          <w:tcPr>
            <w:tcW w:w="1200" w:type="dxa"/>
          </w:tcPr>
          <w:p>
            <w:pPr>
              <w:pStyle w:val="yTableNAm"/>
            </w:pPr>
            <w:r>
              <w:br/>
            </w:r>
            <w:r>
              <w:br/>
              <w:t>6.0</w:t>
            </w:r>
          </w:p>
        </w:tc>
      </w:tr>
    </w:tbl>
    <w:p>
      <w:pPr>
        <w:pStyle w:val="BlankClose"/>
      </w:pPr>
    </w:p>
    <w:p>
      <w:pPr>
        <w:pStyle w:val="nzSubsection"/>
      </w:pPr>
      <w:r>
        <w:tab/>
        <w:t>(2)</w:t>
      </w:r>
      <w:r>
        <w:tab/>
        <w:t>In Schedule III delete item 30 and insert:</w:t>
      </w:r>
    </w:p>
    <w:p>
      <w:pPr>
        <w:pStyle w:val="BlankOpen"/>
      </w:pPr>
    </w:p>
    <w:tbl>
      <w:tblPr>
        <w:tblW w:w="0" w:type="auto"/>
        <w:tblInd w:w="170" w:type="dxa"/>
        <w:tblLayout w:type="fixed"/>
        <w:tblCellMar>
          <w:left w:w="142" w:type="dxa"/>
          <w:right w:w="142" w:type="dxa"/>
        </w:tblCellMar>
        <w:tblLook w:val="0000" w:firstRow="0" w:lastRow="0" w:firstColumn="0" w:lastColumn="0" w:noHBand="0" w:noVBand="0"/>
      </w:tblPr>
      <w:tblGrid>
        <w:gridCol w:w="680"/>
        <w:gridCol w:w="5110"/>
        <w:gridCol w:w="1200"/>
      </w:tblGrid>
      <w:tr>
        <w:tc>
          <w:tcPr>
            <w:tcW w:w="680" w:type="dxa"/>
          </w:tcPr>
          <w:p>
            <w:pPr>
              <w:pStyle w:val="yTableNAm"/>
            </w:pPr>
            <w:r>
              <w:t>30.</w:t>
            </w:r>
          </w:p>
        </w:tc>
        <w:tc>
          <w:tcPr>
            <w:tcW w:w="5110" w:type="dxa"/>
          </w:tcPr>
          <w:p>
            <w:pPr>
              <w:pStyle w:val="yTableNAm"/>
            </w:pPr>
            <w:r>
              <w:t xml:space="preserve">CODEINE (except when a Schedule 2, 3 or 4 poison as defined in the </w:t>
            </w:r>
            <w:r>
              <w:rPr>
                <w:i/>
              </w:rPr>
              <w:t>Medicines and Poisons Act 2014</w:t>
            </w:r>
            <w:r>
              <w:t>)</w:t>
            </w:r>
          </w:p>
        </w:tc>
        <w:tc>
          <w:tcPr>
            <w:tcW w:w="1200" w:type="dxa"/>
          </w:tcPr>
          <w:p>
            <w:pPr>
              <w:pStyle w:val="yTableNAm"/>
            </w:pPr>
            <w:r>
              <w:br/>
            </w:r>
            <w:r>
              <w:br/>
              <w:t>30.0</w:t>
            </w:r>
          </w:p>
        </w:tc>
      </w:tr>
    </w:tbl>
    <w:p>
      <w:pPr>
        <w:pStyle w:val="BlankClose"/>
      </w:pPr>
    </w:p>
    <w:p>
      <w:pPr>
        <w:pStyle w:val="nzSubsection"/>
      </w:pPr>
      <w:r>
        <w:tab/>
        <w:t>(3)</w:t>
      </w:r>
      <w:r>
        <w:tab/>
        <w:t>In Schedule III delete item 40 and insert:</w:t>
      </w:r>
    </w:p>
    <w:p>
      <w:pPr>
        <w:pStyle w:val="BlankOpen"/>
      </w:pPr>
    </w:p>
    <w:tbl>
      <w:tblPr>
        <w:tblW w:w="0" w:type="auto"/>
        <w:tblInd w:w="170" w:type="dxa"/>
        <w:tblLayout w:type="fixed"/>
        <w:tblCellMar>
          <w:left w:w="142" w:type="dxa"/>
          <w:right w:w="142" w:type="dxa"/>
        </w:tblCellMar>
        <w:tblLook w:val="0000" w:firstRow="0" w:lastRow="0" w:firstColumn="0" w:lastColumn="0" w:noHBand="0" w:noVBand="0"/>
      </w:tblPr>
      <w:tblGrid>
        <w:gridCol w:w="680"/>
        <w:gridCol w:w="5110"/>
        <w:gridCol w:w="1200"/>
      </w:tblGrid>
      <w:tr>
        <w:tc>
          <w:tcPr>
            <w:tcW w:w="680" w:type="dxa"/>
          </w:tcPr>
          <w:p>
            <w:pPr>
              <w:pStyle w:val="yTableNAm"/>
            </w:pPr>
            <w:r>
              <w:t>40.</w:t>
            </w:r>
          </w:p>
        </w:tc>
        <w:tc>
          <w:tcPr>
            <w:tcW w:w="5110" w:type="dxa"/>
          </w:tcPr>
          <w:p>
            <w:pPr>
              <w:pStyle w:val="yTableNAm"/>
            </w:pPr>
            <w:r>
              <w:t xml:space="preserve">DIHYDROCODEINE (except when a Schedule 2 or 4 poison as defined in the </w:t>
            </w:r>
            <w:r>
              <w:rPr>
                <w:i/>
              </w:rPr>
              <w:t>Medicines and Poisons Act 2014</w:t>
            </w:r>
            <w:r>
              <w:t>)</w:t>
            </w:r>
          </w:p>
        </w:tc>
        <w:tc>
          <w:tcPr>
            <w:tcW w:w="1200" w:type="dxa"/>
          </w:tcPr>
          <w:p>
            <w:pPr>
              <w:pStyle w:val="yTableNAm"/>
            </w:pPr>
            <w:r>
              <w:br/>
            </w:r>
            <w:r>
              <w:br/>
              <w:t>30.0</w:t>
            </w:r>
          </w:p>
        </w:tc>
      </w:tr>
    </w:tbl>
    <w:p>
      <w:pPr>
        <w:pStyle w:val="BlankClose"/>
      </w:pPr>
    </w:p>
    <w:p>
      <w:pPr>
        <w:pStyle w:val="nzSubsection"/>
      </w:pPr>
      <w:r>
        <w:tab/>
        <w:t>(4)</w:t>
      </w:r>
      <w:r>
        <w:tab/>
        <w:t>In Schedule III delete item 90 and insert:</w:t>
      </w:r>
    </w:p>
    <w:p>
      <w:pPr>
        <w:pStyle w:val="BlankOpen"/>
      </w:pPr>
    </w:p>
    <w:tbl>
      <w:tblPr>
        <w:tblW w:w="0" w:type="auto"/>
        <w:tblInd w:w="170" w:type="dxa"/>
        <w:tblLayout w:type="fixed"/>
        <w:tblCellMar>
          <w:left w:w="142" w:type="dxa"/>
          <w:right w:w="142" w:type="dxa"/>
        </w:tblCellMar>
        <w:tblLook w:val="0000" w:firstRow="0" w:lastRow="0" w:firstColumn="0" w:lastColumn="0" w:noHBand="0" w:noVBand="0"/>
      </w:tblPr>
      <w:tblGrid>
        <w:gridCol w:w="680"/>
        <w:gridCol w:w="5110"/>
        <w:gridCol w:w="1200"/>
      </w:tblGrid>
      <w:tr>
        <w:tc>
          <w:tcPr>
            <w:tcW w:w="680" w:type="dxa"/>
          </w:tcPr>
          <w:p>
            <w:pPr>
              <w:pStyle w:val="yTableNAm"/>
            </w:pPr>
            <w:r>
              <w:t>90.</w:t>
            </w:r>
          </w:p>
        </w:tc>
        <w:tc>
          <w:tcPr>
            <w:tcW w:w="5110" w:type="dxa"/>
          </w:tcPr>
          <w:p>
            <w:pPr>
              <w:pStyle w:val="yTableNAm"/>
            </w:pPr>
            <w:r>
              <w:t xml:space="preserve">MORPHINE DERIVATIVES (not specifically included elsewhere in this Schedule or not a Schedule 2, 3, 4, 5, 6, 7, 8 or 9 poison as defined in the </w:t>
            </w:r>
            <w:r>
              <w:rPr>
                <w:i/>
              </w:rPr>
              <w:t>Medicines and Poisons Act 2014</w:t>
            </w:r>
            <w:r>
              <w:t>)</w:t>
            </w:r>
          </w:p>
        </w:tc>
        <w:tc>
          <w:tcPr>
            <w:tcW w:w="1200" w:type="dxa"/>
          </w:tcPr>
          <w:p>
            <w:pPr>
              <w:pStyle w:val="yTableNAm"/>
            </w:pPr>
            <w:r>
              <w:br/>
            </w:r>
            <w:r>
              <w:br/>
            </w:r>
            <w:r>
              <w:br/>
            </w:r>
            <w:r>
              <w:br/>
              <w:t>6.0</w:t>
            </w:r>
          </w:p>
        </w:tc>
      </w:tr>
    </w:tbl>
    <w:p>
      <w:pPr>
        <w:pStyle w:val="BlankClose"/>
      </w:pPr>
    </w:p>
    <w:p>
      <w:pPr>
        <w:pStyle w:val="nzSubsection"/>
      </w:pPr>
      <w:r>
        <w:tab/>
        <w:t>(5)</w:t>
      </w:r>
      <w:r>
        <w:tab/>
        <w:t>In Schedule III delete items 96 and 97 and insert:</w:t>
      </w:r>
    </w:p>
    <w:p>
      <w:pPr>
        <w:pStyle w:val="BlankOpen"/>
      </w:pPr>
    </w:p>
    <w:tbl>
      <w:tblPr>
        <w:tblW w:w="0" w:type="auto"/>
        <w:tblInd w:w="170" w:type="dxa"/>
        <w:tblLayout w:type="fixed"/>
        <w:tblCellMar>
          <w:left w:w="142" w:type="dxa"/>
          <w:right w:w="142" w:type="dxa"/>
        </w:tblCellMar>
        <w:tblLook w:val="0000" w:firstRow="0" w:lastRow="0" w:firstColumn="0" w:lastColumn="0" w:noHBand="0" w:noVBand="0"/>
      </w:tblPr>
      <w:tblGrid>
        <w:gridCol w:w="680"/>
        <w:gridCol w:w="5110"/>
        <w:gridCol w:w="1200"/>
      </w:tblGrid>
      <w:tr>
        <w:tc>
          <w:tcPr>
            <w:tcW w:w="680" w:type="dxa"/>
          </w:tcPr>
          <w:p>
            <w:pPr>
              <w:pStyle w:val="yTableNAm"/>
            </w:pPr>
            <w:r>
              <w:t>96.</w:t>
            </w:r>
          </w:p>
        </w:tc>
        <w:tc>
          <w:tcPr>
            <w:tcW w:w="5110" w:type="dxa"/>
          </w:tcPr>
          <w:p>
            <w:pPr>
              <w:pStyle w:val="yTableNAm"/>
            </w:pPr>
            <w:r>
              <w:t xml:space="preserve">NICOCODINE (except when a Schedule 2 or 4 poison as defined in the </w:t>
            </w:r>
            <w:r>
              <w:rPr>
                <w:i/>
              </w:rPr>
              <w:t>Medicines and Poisons Act 2014</w:t>
            </w:r>
            <w:r>
              <w:t>)</w:t>
            </w:r>
          </w:p>
        </w:tc>
        <w:tc>
          <w:tcPr>
            <w:tcW w:w="1200" w:type="dxa"/>
          </w:tcPr>
          <w:p>
            <w:pPr>
              <w:pStyle w:val="yTableNAm"/>
            </w:pPr>
            <w:r>
              <w:br/>
            </w:r>
            <w:r>
              <w:br/>
              <w:t>6.0</w:t>
            </w:r>
          </w:p>
        </w:tc>
      </w:tr>
      <w:tr>
        <w:tc>
          <w:tcPr>
            <w:tcW w:w="680" w:type="dxa"/>
          </w:tcPr>
          <w:p>
            <w:pPr>
              <w:pStyle w:val="yTableNAm"/>
            </w:pPr>
            <w:r>
              <w:t>97.</w:t>
            </w:r>
          </w:p>
        </w:tc>
        <w:tc>
          <w:tcPr>
            <w:tcW w:w="5110" w:type="dxa"/>
          </w:tcPr>
          <w:p>
            <w:pPr>
              <w:pStyle w:val="yTableNAm"/>
            </w:pPr>
            <w:r>
              <w:t xml:space="preserve">NICODICODINE (except when a Schedule 2 or 4 poison as defined in the </w:t>
            </w:r>
            <w:r>
              <w:rPr>
                <w:i/>
              </w:rPr>
              <w:t>Medicines and Poisons Act 2014</w:t>
            </w:r>
            <w:r>
              <w:t>)</w:t>
            </w:r>
          </w:p>
        </w:tc>
        <w:tc>
          <w:tcPr>
            <w:tcW w:w="1200" w:type="dxa"/>
          </w:tcPr>
          <w:p>
            <w:pPr>
              <w:pStyle w:val="yTableNAm"/>
            </w:pPr>
            <w:r>
              <w:br/>
            </w:r>
            <w:r>
              <w:br/>
              <w:t>6.0</w:t>
            </w:r>
          </w:p>
        </w:tc>
      </w:tr>
    </w:tbl>
    <w:p>
      <w:pPr>
        <w:pStyle w:val="BlankClose"/>
      </w:pPr>
    </w:p>
    <w:p>
      <w:pPr>
        <w:pStyle w:val="nzSubsection"/>
      </w:pPr>
      <w:r>
        <w:tab/>
        <w:t>(6)</w:t>
      </w:r>
      <w:r>
        <w:tab/>
        <w:t>In Schedule III delete item 100 and insert:</w:t>
      </w:r>
    </w:p>
    <w:p>
      <w:pPr>
        <w:pStyle w:val="BlankOpen"/>
      </w:pPr>
    </w:p>
    <w:tbl>
      <w:tblPr>
        <w:tblW w:w="0" w:type="auto"/>
        <w:tblInd w:w="170" w:type="dxa"/>
        <w:tblLayout w:type="fixed"/>
        <w:tblCellMar>
          <w:left w:w="142" w:type="dxa"/>
          <w:right w:w="142" w:type="dxa"/>
        </w:tblCellMar>
        <w:tblLook w:val="0000" w:firstRow="0" w:lastRow="0" w:firstColumn="0" w:lastColumn="0" w:noHBand="0" w:noVBand="0"/>
      </w:tblPr>
      <w:tblGrid>
        <w:gridCol w:w="680"/>
        <w:gridCol w:w="5110"/>
        <w:gridCol w:w="1200"/>
      </w:tblGrid>
      <w:tr>
        <w:tc>
          <w:tcPr>
            <w:tcW w:w="680" w:type="dxa"/>
          </w:tcPr>
          <w:p>
            <w:pPr>
              <w:pStyle w:val="yTableNAm"/>
            </w:pPr>
            <w:r>
              <w:t>100.</w:t>
            </w:r>
          </w:p>
        </w:tc>
        <w:tc>
          <w:tcPr>
            <w:tcW w:w="5110" w:type="dxa"/>
          </w:tcPr>
          <w:p>
            <w:pPr>
              <w:pStyle w:val="yTableNAm"/>
            </w:pPr>
            <w:r>
              <w:t xml:space="preserve">NORCODEINE (except when a Schedule 2 or 4 poison as defined in the </w:t>
            </w:r>
            <w:r>
              <w:rPr>
                <w:i/>
              </w:rPr>
              <w:t>Medicines and Poisons Act 2014</w:t>
            </w:r>
            <w:r>
              <w:t>)</w:t>
            </w:r>
          </w:p>
        </w:tc>
        <w:tc>
          <w:tcPr>
            <w:tcW w:w="1200" w:type="dxa"/>
          </w:tcPr>
          <w:p>
            <w:pPr>
              <w:pStyle w:val="yTableNAm"/>
            </w:pPr>
            <w:r>
              <w:br/>
            </w:r>
            <w:r>
              <w:br/>
              <w:t>6.0</w:t>
            </w:r>
          </w:p>
        </w:tc>
      </w:tr>
    </w:tbl>
    <w:p>
      <w:pPr>
        <w:pStyle w:val="nzSubsection"/>
      </w:pPr>
      <w:r>
        <w:tab/>
        <w:t>(7)</w:t>
      </w:r>
      <w:r>
        <w:tab/>
        <w:t>In Schedule III delete item 123 and insert:</w:t>
      </w:r>
    </w:p>
    <w:p>
      <w:pPr>
        <w:pStyle w:val="BlankOpen"/>
      </w:pPr>
    </w:p>
    <w:tbl>
      <w:tblPr>
        <w:tblW w:w="0" w:type="auto"/>
        <w:tblInd w:w="170" w:type="dxa"/>
        <w:tblLayout w:type="fixed"/>
        <w:tblCellMar>
          <w:left w:w="142" w:type="dxa"/>
          <w:right w:w="142" w:type="dxa"/>
        </w:tblCellMar>
        <w:tblLook w:val="0000" w:firstRow="0" w:lastRow="0" w:firstColumn="0" w:lastColumn="0" w:noHBand="0" w:noVBand="0"/>
      </w:tblPr>
      <w:tblGrid>
        <w:gridCol w:w="680"/>
        <w:gridCol w:w="5110"/>
        <w:gridCol w:w="1200"/>
      </w:tblGrid>
      <w:tr>
        <w:tc>
          <w:tcPr>
            <w:tcW w:w="680" w:type="dxa"/>
          </w:tcPr>
          <w:p>
            <w:pPr>
              <w:pStyle w:val="yTableNAm"/>
            </w:pPr>
            <w:r>
              <w:t>123.</w:t>
            </w:r>
          </w:p>
        </w:tc>
        <w:tc>
          <w:tcPr>
            <w:tcW w:w="5110" w:type="dxa"/>
          </w:tcPr>
          <w:p>
            <w:pPr>
              <w:pStyle w:val="yTableNAm"/>
            </w:pPr>
            <w:r>
              <w:t xml:space="preserve">PHOLCODINE (except when a Schedule 2 or 4 poison as defined in the </w:t>
            </w:r>
            <w:r>
              <w:rPr>
                <w:i/>
              </w:rPr>
              <w:t>Medicines and Poisons Act 2014</w:t>
            </w:r>
            <w:r>
              <w:t>)</w:t>
            </w:r>
          </w:p>
        </w:tc>
        <w:tc>
          <w:tcPr>
            <w:tcW w:w="1200" w:type="dxa"/>
          </w:tcPr>
          <w:p>
            <w:pPr>
              <w:pStyle w:val="yTableNAm"/>
            </w:pPr>
            <w:r>
              <w:br/>
            </w:r>
            <w:r>
              <w:br/>
              <w:t>15.0</w:t>
            </w:r>
          </w:p>
        </w:tc>
      </w:tr>
    </w:tbl>
    <w:p>
      <w:pPr>
        <w:pStyle w:val="BlankClose"/>
      </w:pPr>
    </w:p>
    <w:p>
      <w:pPr>
        <w:pStyle w:val="nzHeading5"/>
      </w:pPr>
      <w:r>
        <w:rPr>
          <w:rStyle w:val="CharSectno"/>
        </w:rPr>
        <w:t>181</w:t>
      </w:r>
      <w:r>
        <w:t>.</w:t>
      </w:r>
      <w:r>
        <w:tab/>
        <w:t>Schedule V amended</w:t>
      </w:r>
    </w:p>
    <w:p>
      <w:pPr>
        <w:pStyle w:val="nzSubsection"/>
      </w:pPr>
      <w:r>
        <w:tab/>
        <w:t>(1)</w:t>
      </w:r>
      <w:r>
        <w:tab/>
        <w:t>In Schedule V delete item 2 and insert:</w:t>
      </w:r>
    </w:p>
    <w:p>
      <w:pPr>
        <w:pStyle w:val="BlankOpen"/>
      </w:pPr>
    </w:p>
    <w:tbl>
      <w:tblPr>
        <w:tblW w:w="0" w:type="auto"/>
        <w:tblInd w:w="232" w:type="dxa"/>
        <w:tblLayout w:type="fixed"/>
        <w:tblCellMar>
          <w:left w:w="142" w:type="dxa"/>
          <w:right w:w="142" w:type="dxa"/>
        </w:tblCellMar>
        <w:tblLook w:val="0000" w:firstRow="0" w:lastRow="0" w:firstColumn="0" w:lastColumn="0" w:noHBand="0" w:noVBand="0"/>
      </w:tblPr>
      <w:tblGrid>
        <w:gridCol w:w="737"/>
        <w:gridCol w:w="5173"/>
        <w:gridCol w:w="1088"/>
      </w:tblGrid>
      <w:tr>
        <w:tc>
          <w:tcPr>
            <w:tcW w:w="737" w:type="dxa"/>
          </w:tcPr>
          <w:p>
            <w:pPr>
              <w:pStyle w:val="yTableNAm"/>
            </w:pPr>
            <w:r>
              <w:t>2.</w:t>
            </w:r>
          </w:p>
        </w:tc>
        <w:tc>
          <w:tcPr>
            <w:tcW w:w="5173" w:type="dxa"/>
          </w:tcPr>
          <w:p>
            <w:pPr>
              <w:pStyle w:val="yTableNAm"/>
            </w:pPr>
            <w:r>
              <w:t xml:space="preserve">ACETYLDIHYDROCODEINE (except when a Schedule 2 or 4 poison as defined in the </w:t>
            </w:r>
            <w:r>
              <w:rPr>
                <w:i/>
              </w:rPr>
              <w:t>Medicines and Poisons Act 2014</w:t>
            </w:r>
            <w:r>
              <w:t>)</w:t>
            </w:r>
          </w:p>
        </w:tc>
        <w:tc>
          <w:tcPr>
            <w:tcW w:w="1088" w:type="dxa"/>
          </w:tcPr>
          <w:p>
            <w:pPr>
              <w:pStyle w:val="yTableNAm"/>
            </w:pPr>
            <w:r>
              <w:br/>
            </w:r>
            <w:r>
              <w:br/>
              <w:t>2.0</w:t>
            </w:r>
          </w:p>
        </w:tc>
      </w:tr>
    </w:tbl>
    <w:p>
      <w:pPr>
        <w:pStyle w:val="BlankClose"/>
      </w:pPr>
    </w:p>
    <w:p>
      <w:pPr>
        <w:pStyle w:val="nzSubsection"/>
      </w:pPr>
      <w:r>
        <w:tab/>
        <w:t>(2)</w:t>
      </w:r>
      <w:r>
        <w:tab/>
        <w:t>In Schedule V delete item 30 and insert:</w:t>
      </w:r>
    </w:p>
    <w:p>
      <w:pPr>
        <w:pStyle w:val="BlankOpen"/>
      </w:pPr>
    </w:p>
    <w:tbl>
      <w:tblPr>
        <w:tblW w:w="0" w:type="auto"/>
        <w:tblInd w:w="232" w:type="dxa"/>
        <w:tblLayout w:type="fixed"/>
        <w:tblCellMar>
          <w:left w:w="142" w:type="dxa"/>
          <w:right w:w="142" w:type="dxa"/>
        </w:tblCellMar>
        <w:tblLook w:val="0000" w:firstRow="0" w:lastRow="0" w:firstColumn="0" w:lastColumn="0" w:noHBand="0" w:noVBand="0"/>
      </w:tblPr>
      <w:tblGrid>
        <w:gridCol w:w="737"/>
        <w:gridCol w:w="5173"/>
        <w:gridCol w:w="1088"/>
      </w:tblGrid>
      <w:tr>
        <w:trPr>
          <w:cantSplit/>
        </w:trPr>
        <w:tc>
          <w:tcPr>
            <w:tcW w:w="737" w:type="dxa"/>
          </w:tcPr>
          <w:p>
            <w:pPr>
              <w:pStyle w:val="yTableNAm"/>
            </w:pPr>
            <w:r>
              <w:t>30.</w:t>
            </w:r>
          </w:p>
        </w:tc>
        <w:tc>
          <w:tcPr>
            <w:tcW w:w="5173" w:type="dxa"/>
          </w:tcPr>
          <w:p>
            <w:pPr>
              <w:pStyle w:val="yTableNAm"/>
            </w:pPr>
            <w:r>
              <w:t xml:space="preserve">CODEINE (except when a Schedule 2 or 4 poison as defined in the </w:t>
            </w:r>
            <w:r>
              <w:rPr>
                <w:i/>
              </w:rPr>
              <w:t>Medicines and Poisons Act 2014</w:t>
            </w:r>
            <w:r>
              <w:t>)</w:t>
            </w:r>
          </w:p>
        </w:tc>
        <w:tc>
          <w:tcPr>
            <w:tcW w:w="1088" w:type="dxa"/>
          </w:tcPr>
          <w:p>
            <w:pPr>
              <w:pStyle w:val="yTableNAm"/>
            </w:pPr>
            <w:r>
              <w:br/>
            </w:r>
            <w:r>
              <w:br/>
              <w:t>10.0</w:t>
            </w:r>
          </w:p>
        </w:tc>
      </w:tr>
    </w:tbl>
    <w:p>
      <w:pPr>
        <w:pStyle w:val="BlankClose"/>
      </w:pPr>
    </w:p>
    <w:p>
      <w:pPr>
        <w:pStyle w:val="nzSubsection"/>
      </w:pPr>
      <w:r>
        <w:tab/>
        <w:t>(3)</w:t>
      </w:r>
      <w:r>
        <w:tab/>
        <w:t>In Schedule V delete item 41 and insert:</w:t>
      </w:r>
    </w:p>
    <w:p>
      <w:pPr>
        <w:pStyle w:val="BlankOpen"/>
      </w:pPr>
    </w:p>
    <w:tbl>
      <w:tblPr>
        <w:tblW w:w="0" w:type="auto"/>
        <w:tblInd w:w="232" w:type="dxa"/>
        <w:tblLayout w:type="fixed"/>
        <w:tblCellMar>
          <w:left w:w="142" w:type="dxa"/>
          <w:right w:w="142" w:type="dxa"/>
        </w:tblCellMar>
        <w:tblLook w:val="0000" w:firstRow="0" w:lastRow="0" w:firstColumn="0" w:lastColumn="0" w:noHBand="0" w:noVBand="0"/>
      </w:tblPr>
      <w:tblGrid>
        <w:gridCol w:w="737"/>
        <w:gridCol w:w="5173"/>
        <w:gridCol w:w="1088"/>
      </w:tblGrid>
      <w:tr>
        <w:trPr>
          <w:cantSplit/>
        </w:trPr>
        <w:tc>
          <w:tcPr>
            <w:tcW w:w="737" w:type="dxa"/>
          </w:tcPr>
          <w:p>
            <w:pPr>
              <w:pStyle w:val="yTableNAm"/>
            </w:pPr>
            <w:r>
              <w:t>41.</w:t>
            </w:r>
          </w:p>
        </w:tc>
        <w:tc>
          <w:tcPr>
            <w:tcW w:w="5173" w:type="dxa"/>
          </w:tcPr>
          <w:p>
            <w:pPr>
              <w:pStyle w:val="yTableNAm"/>
            </w:pPr>
            <w:r>
              <w:t xml:space="preserve">DIHYDROCODEINE (except when a Schedule 2 or 4 poison as defined in the </w:t>
            </w:r>
            <w:r>
              <w:rPr>
                <w:i/>
              </w:rPr>
              <w:t>Medicines and Poisons Act 2014</w:t>
            </w:r>
            <w:r>
              <w:t>)</w:t>
            </w:r>
          </w:p>
        </w:tc>
        <w:tc>
          <w:tcPr>
            <w:tcW w:w="1088" w:type="dxa"/>
          </w:tcPr>
          <w:p>
            <w:pPr>
              <w:pStyle w:val="yTableNAm"/>
            </w:pPr>
            <w:r>
              <w:br/>
            </w:r>
            <w:r>
              <w:br/>
              <w:t>10.0</w:t>
            </w:r>
          </w:p>
        </w:tc>
      </w:tr>
    </w:tbl>
    <w:p>
      <w:pPr>
        <w:pStyle w:val="BlankClose"/>
      </w:pPr>
    </w:p>
    <w:p>
      <w:pPr>
        <w:pStyle w:val="nzSubsection"/>
      </w:pPr>
      <w:r>
        <w:tab/>
        <w:t>(4)</w:t>
      </w:r>
      <w:r>
        <w:tab/>
        <w:t>In Schedule V delete item 92 and insert:</w:t>
      </w:r>
    </w:p>
    <w:p>
      <w:pPr>
        <w:pStyle w:val="BlankOpen"/>
      </w:pPr>
    </w:p>
    <w:tbl>
      <w:tblPr>
        <w:tblW w:w="0" w:type="auto"/>
        <w:tblInd w:w="232" w:type="dxa"/>
        <w:tblLayout w:type="fixed"/>
        <w:tblCellMar>
          <w:left w:w="142" w:type="dxa"/>
          <w:right w:w="142" w:type="dxa"/>
        </w:tblCellMar>
        <w:tblLook w:val="0000" w:firstRow="0" w:lastRow="0" w:firstColumn="0" w:lastColumn="0" w:noHBand="0" w:noVBand="0"/>
      </w:tblPr>
      <w:tblGrid>
        <w:gridCol w:w="737"/>
        <w:gridCol w:w="5173"/>
        <w:gridCol w:w="1088"/>
      </w:tblGrid>
      <w:tr>
        <w:tc>
          <w:tcPr>
            <w:tcW w:w="737" w:type="dxa"/>
          </w:tcPr>
          <w:p>
            <w:pPr>
              <w:pStyle w:val="yTableNAm"/>
            </w:pPr>
            <w:r>
              <w:t>92.</w:t>
            </w:r>
          </w:p>
        </w:tc>
        <w:tc>
          <w:tcPr>
            <w:tcW w:w="5173" w:type="dxa"/>
          </w:tcPr>
          <w:p>
            <w:pPr>
              <w:pStyle w:val="yTableNAm"/>
            </w:pPr>
            <w:r>
              <w:t xml:space="preserve">MORPHINE DERIVATIVES (not specifically included elsewhere in this Schedule or not a Schedule 2, 3, 4, 5, 6, 7, 8 or 9 poison as defined in the </w:t>
            </w:r>
            <w:r>
              <w:rPr>
                <w:i/>
              </w:rPr>
              <w:t>Medicines and Poisons Act 2014</w:t>
            </w:r>
            <w:r>
              <w:t>)</w:t>
            </w:r>
          </w:p>
        </w:tc>
        <w:tc>
          <w:tcPr>
            <w:tcW w:w="1088" w:type="dxa"/>
          </w:tcPr>
          <w:p>
            <w:pPr>
              <w:pStyle w:val="yTableNAm"/>
            </w:pPr>
            <w:r>
              <w:br/>
            </w:r>
            <w:r>
              <w:br/>
            </w:r>
            <w:r>
              <w:br/>
              <w:t>2.0</w:t>
            </w:r>
          </w:p>
        </w:tc>
      </w:tr>
    </w:tbl>
    <w:p>
      <w:pPr>
        <w:pStyle w:val="BlankClose"/>
      </w:pPr>
    </w:p>
    <w:p>
      <w:pPr>
        <w:pStyle w:val="nzSubsection"/>
      </w:pPr>
      <w:r>
        <w:tab/>
        <w:t>(5)</w:t>
      </w:r>
      <w:r>
        <w:tab/>
        <w:t>In Schedule V delete items 98 and 99 and insert:</w:t>
      </w:r>
    </w:p>
    <w:p>
      <w:pPr>
        <w:pStyle w:val="BlankOpen"/>
      </w:pPr>
    </w:p>
    <w:tbl>
      <w:tblPr>
        <w:tblW w:w="0" w:type="auto"/>
        <w:tblInd w:w="232" w:type="dxa"/>
        <w:tblLayout w:type="fixed"/>
        <w:tblCellMar>
          <w:left w:w="142" w:type="dxa"/>
          <w:right w:w="142" w:type="dxa"/>
        </w:tblCellMar>
        <w:tblLook w:val="0000" w:firstRow="0" w:lastRow="0" w:firstColumn="0" w:lastColumn="0" w:noHBand="0" w:noVBand="0"/>
      </w:tblPr>
      <w:tblGrid>
        <w:gridCol w:w="737"/>
        <w:gridCol w:w="5173"/>
        <w:gridCol w:w="1088"/>
      </w:tblGrid>
      <w:tr>
        <w:tc>
          <w:tcPr>
            <w:tcW w:w="737" w:type="dxa"/>
          </w:tcPr>
          <w:p>
            <w:pPr>
              <w:pStyle w:val="yTableNAm"/>
            </w:pPr>
            <w:r>
              <w:t>98.</w:t>
            </w:r>
          </w:p>
        </w:tc>
        <w:tc>
          <w:tcPr>
            <w:tcW w:w="5173" w:type="dxa"/>
          </w:tcPr>
          <w:p>
            <w:pPr>
              <w:pStyle w:val="yTableNAm"/>
            </w:pPr>
            <w:r>
              <w:t xml:space="preserve">NICOCODINE (except when a Schedule 2 or 4 poison as defined in the </w:t>
            </w:r>
            <w:r>
              <w:rPr>
                <w:i/>
              </w:rPr>
              <w:t>Medicines and Poisons Act 2014</w:t>
            </w:r>
            <w:r>
              <w:t>)</w:t>
            </w:r>
          </w:p>
        </w:tc>
        <w:tc>
          <w:tcPr>
            <w:tcW w:w="1088" w:type="dxa"/>
          </w:tcPr>
          <w:p>
            <w:pPr>
              <w:pStyle w:val="yTableNAm"/>
            </w:pPr>
            <w:r>
              <w:br/>
            </w:r>
            <w:r>
              <w:br/>
              <w:t>2.0</w:t>
            </w:r>
          </w:p>
        </w:tc>
      </w:tr>
      <w:tr>
        <w:trPr>
          <w:cantSplit/>
        </w:trPr>
        <w:tc>
          <w:tcPr>
            <w:tcW w:w="737" w:type="dxa"/>
          </w:tcPr>
          <w:p>
            <w:pPr>
              <w:pStyle w:val="yTableNAm"/>
            </w:pPr>
            <w:r>
              <w:t>99.</w:t>
            </w:r>
          </w:p>
        </w:tc>
        <w:tc>
          <w:tcPr>
            <w:tcW w:w="5173" w:type="dxa"/>
          </w:tcPr>
          <w:p>
            <w:pPr>
              <w:pStyle w:val="yTableNAm"/>
            </w:pPr>
            <w:r>
              <w:t xml:space="preserve">NICODICODINE (except when a Schedule 2 or 4 poison as defined in the </w:t>
            </w:r>
            <w:r>
              <w:rPr>
                <w:i/>
              </w:rPr>
              <w:t>Medicines and Poisons Act 2014</w:t>
            </w:r>
            <w:r>
              <w:t>)</w:t>
            </w:r>
          </w:p>
        </w:tc>
        <w:tc>
          <w:tcPr>
            <w:tcW w:w="1088" w:type="dxa"/>
          </w:tcPr>
          <w:p>
            <w:pPr>
              <w:pStyle w:val="yTableNAm"/>
            </w:pPr>
            <w:r>
              <w:br/>
            </w:r>
            <w:r>
              <w:br/>
              <w:t>2.0</w:t>
            </w:r>
          </w:p>
        </w:tc>
      </w:tr>
    </w:tbl>
    <w:p>
      <w:pPr>
        <w:pStyle w:val="BlankClose"/>
      </w:pPr>
    </w:p>
    <w:p>
      <w:pPr>
        <w:pStyle w:val="nzSubsection"/>
      </w:pPr>
      <w:r>
        <w:tab/>
        <w:t>(6)</w:t>
      </w:r>
      <w:r>
        <w:tab/>
        <w:t>In Schedule V delete item 102 and insert:</w:t>
      </w:r>
    </w:p>
    <w:p>
      <w:pPr>
        <w:pStyle w:val="BlankOpen"/>
      </w:pPr>
    </w:p>
    <w:tbl>
      <w:tblPr>
        <w:tblW w:w="0" w:type="auto"/>
        <w:tblInd w:w="232" w:type="dxa"/>
        <w:tblLayout w:type="fixed"/>
        <w:tblCellMar>
          <w:left w:w="142" w:type="dxa"/>
          <w:right w:w="142" w:type="dxa"/>
        </w:tblCellMar>
        <w:tblLook w:val="0000" w:firstRow="0" w:lastRow="0" w:firstColumn="0" w:lastColumn="0" w:noHBand="0" w:noVBand="0"/>
      </w:tblPr>
      <w:tblGrid>
        <w:gridCol w:w="737"/>
        <w:gridCol w:w="5173"/>
        <w:gridCol w:w="1088"/>
      </w:tblGrid>
      <w:tr>
        <w:tc>
          <w:tcPr>
            <w:tcW w:w="737" w:type="dxa"/>
          </w:tcPr>
          <w:p>
            <w:pPr>
              <w:pStyle w:val="yTableNAm"/>
            </w:pPr>
            <w:r>
              <w:t>102.</w:t>
            </w:r>
          </w:p>
        </w:tc>
        <w:tc>
          <w:tcPr>
            <w:tcW w:w="5173" w:type="dxa"/>
          </w:tcPr>
          <w:p>
            <w:pPr>
              <w:pStyle w:val="yTableNAm"/>
            </w:pPr>
            <w:r>
              <w:t xml:space="preserve">NORCODEINE (except when a Schedule 2 or 4 poison as defined in the </w:t>
            </w:r>
            <w:r>
              <w:rPr>
                <w:i/>
              </w:rPr>
              <w:t>Medicines and Poisons Act 2014</w:t>
            </w:r>
            <w:r>
              <w:t>)</w:t>
            </w:r>
          </w:p>
        </w:tc>
        <w:tc>
          <w:tcPr>
            <w:tcW w:w="1088" w:type="dxa"/>
          </w:tcPr>
          <w:p>
            <w:pPr>
              <w:pStyle w:val="yTableNAm"/>
            </w:pPr>
            <w:r>
              <w:br/>
            </w:r>
            <w:r>
              <w:br/>
              <w:t>2.0</w:t>
            </w:r>
          </w:p>
        </w:tc>
      </w:tr>
    </w:tbl>
    <w:p>
      <w:pPr>
        <w:pStyle w:val="BlankClose"/>
      </w:pPr>
    </w:p>
    <w:p>
      <w:pPr>
        <w:pStyle w:val="nzSubsection"/>
      </w:pPr>
      <w:r>
        <w:tab/>
        <w:t>(7)</w:t>
      </w:r>
      <w:r>
        <w:tab/>
        <w:t>In Schedule V delete item 125 and insert:</w:t>
      </w:r>
    </w:p>
    <w:p>
      <w:pPr>
        <w:pStyle w:val="BlankOpen"/>
      </w:pPr>
    </w:p>
    <w:tbl>
      <w:tblPr>
        <w:tblW w:w="0" w:type="auto"/>
        <w:tblInd w:w="232" w:type="dxa"/>
        <w:tblLayout w:type="fixed"/>
        <w:tblCellMar>
          <w:left w:w="142" w:type="dxa"/>
          <w:right w:w="142" w:type="dxa"/>
        </w:tblCellMar>
        <w:tblLook w:val="0000" w:firstRow="0" w:lastRow="0" w:firstColumn="0" w:lastColumn="0" w:noHBand="0" w:noVBand="0"/>
      </w:tblPr>
      <w:tblGrid>
        <w:gridCol w:w="737"/>
        <w:gridCol w:w="5173"/>
        <w:gridCol w:w="1088"/>
      </w:tblGrid>
      <w:tr>
        <w:tc>
          <w:tcPr>
            <w:tcW w:w="737" w:type="dxa"/>
          </w:tcPr>
          <w:p>
            <w:pPr>
              <w:pStyle w:val="yTableNAm"/>
            </w:pPr>
            <w:r>
              <w:t>125.</w:t>
            </w:r>
          </w:p>
        </w:tc>
        <w:tc>
          <w:tcPr>
            <w:tcW w:w="5173" w:type="dxa"/>
          </w:tcPr>
          <w:p>
            <w:pPr>
              <w:pStyle w:val="yTableNAm"/>
            </w:pPr>
            <w:r>
              <w:t xml:space="preserve">PHOLCODINE (except when a Schedule 2 or 4 poison as defined in the </w:t>
            </w:r>
            <w:r>
              <w:rPr>
                <w:i/>
              </w:rPr>
              <w:t>Medicines and Poisons Act 2014</w:t>
            </w:r>
            <w:r>
              <w:t>)</w:t>
            </w:r>
          </w:p>
        </w:tc>
        <w:tc>
          <w:tcPr>
            <w:tcW w:w="1088" w:type="dxa"/>
          </w:tcPr>
          <w:p>
            <w:pPr>
              <w:pStyle w:val="yTableNAm"/>
            </w:pPr>
            <w:r>
              <w:br/>
            </w:r>
            <w:r>
              <w:br/>
              <w:t>5.0</w:t>
            </w:r>
          </w:p>
        </w:tc>
      </w:tr>
    </w:tbl>
    <w:p>
      <w:pPr>
        <w:pStyle w:val="BlankOpen"/>
      </w:pPr>
    </w:p>
    <w:p>
      <w:pPr>
        <w:pStyle w:val="BlankOpen"/>
      </w:pPr>
    </w:p>
    <w:p>
      <w:pPr>
        <w:pStyle w:val="nSubsection"/>
        <w:keepNext/>
        <w:keepLines/>
        <w:spacing w:before="0"/>
        <w:rPr>
          <w:ins w:id="330" w:author="svcMRProcess" w:date="2018-09-06T00:59:00Z"/>
          <w:snapToGrid w:val="0"/>
        </w:rPr>
      </w:pPr>
      <w:ins w:id="331" w:author="svcMRProcess" w:date="2018-09-06T00:59:00Z">
        <w:r>
          <w:rPr>
            <w:snapToGrid w:val="0"/>
            <w:vertAlign w:val="superscript"/>
          </w:rPr>
          <w:t>7</w:t>
        </w:r>
        <w:r>
          <w:rPr>
            <w:snapToGrid w:val="0"/>
          </w:rPr>
          <w:tab/>
        </w:r>
        <w:r>
          <w:t xml:space="preserve">On the date as at which this compilation was prepared, </w:t>
        </w:r>
        <w:r>
          <w:rPr>
            <w:snapToGrid w:val="0"/>
          </w:rPr>
          <w:t xml:space="preserve">the </w:t>
        </w:r>
        <w:r>
          <w:rPr>
            <w:i/>
            <w:noProof/>
            <w:snapToGrid w:val="0"/>
          </w:rPr>
          <w:t>Misuse of Drugs Amendment (Psychoactive Substances) Act 2015</w:t>
        </w:r>
        <w:r>
          <w:rPr>
            <w:noProof/>
            <w:snapToGrid w:val="0"/>
          </w:rPr>
          <w:t xml:space="preserve"> s. 3 and 4 </w:t>
        </w:r>
        <w:r>
          <w:rPr>
            <w:snapToGrid w:val="0"/>
          </w:rPr>
          <w:t>had not come into operation.  They read as follows:</w:t>
        </w:r>
      </w:ins>
    </w:p>
    <w:p>
      <w:pPr>
        <w:pStyle w:val="BlankOpen"/>
        <w:rPr>
          <w:ins w:id="332" w:author="svcMRProcess" w:date="2018-09-06T00:59:00Z"/>
        </w:rPr>
      </w:pPr>
    </w:p>
    <w:p>
      <w:pPr>
        <w:pStyle w:val="nzHeading5"/>
        <w:rPr>
          <w:ins w:id="333" w:author="svcMRProcess" w:date="2018-09-06T00:59:00Z"/>
          <w:snapToGrid w:val="0"/>
        </w:rPr>
      </w:pPr>
      <w:bookmarkStart w:id="334" w:name="_Toc433346919"/>
      <w:bookmarkStart w:id="335" w:name="_Toc433359105"/>
      <w:ins w:id="336" w:author="svcMRProcess" w:date="2018-09-06T00:59:00Z">
        <w:r>
          <w:rPr>
            <w:rStyle w:val="CharSectno"/>
          </w:rPr>
          <w:t>3</w:t>
        </w:r>
        <w:r>
          <w:rPr>
            <w:snapToGrid w:val="0"/>
          </w:rPr>
          <w:t>.</w:t>
        </w:r>
        <w:r>
          <w:rPr>
            <w:snapToGrid w:val="0"/>
          </w:rPr>
          <w:tab/>
          <w:t>Act amended</w:t>
        </w:r>
        <w:bookmarkEnd w:id="334"/>
        <w:bookmarkEnd w:id="335"/>
      </w:ins>
    </w:p>
    <w:p>
      <w:pPr>
        <w:pStyle w:val="nzSubsection"/>
        <w:rPr>
          <w:ins w:id="337" w:author="svcMRProcess" w:date="2018-09-06T00:59:00Z"/>
        </w:rPr>
      </w:pPr>
      <w:ins w:id="338" w:author="svcMRProcess" w:date="2018-09-06T00:59:00Z">
        <w:r>
          <w:tab/>
        </w:r>
        <w:r>
          <w:tab/>
          <w:t xml:space="preserve">This Act amends the </w:t>
        </w:r>
        <w:r>
          <w:rPr>
            <w:i/>
          </w:rPr>
          <w:t>Misuse of Drugs Act 1981</w:t>
        </w:r>
        <w:r>
          <w:t>.</w:t>
        </w:r>
      </w:ins>
    </w:p>
    <w:p>
      <w:pPr>
        <w:pStyle w:val="nzHeading5"/>
        <w:rPr>
          <w:ins w:id="339" w:author="svcMRProcess" w:date="2018-09-06T00:59:00Z"/>
        </w:rPr>
      </w:pPr>
      <w:bookmarkStart w:id="340" w:name="_Toc433346920"/>
      <w:bookmarkStart w:id="341" w:name="_Toc433359106"/>
      <w:ins w:id="342" w:author="svcMRProcess" w:date="2018-09-06T00:59:00Z">
        <w:r>
          <w:rPr>
            <w:rStyle w:val="CharSectno"/>
          </w:rPr>
          <w:t>4</w:t>
        </w:r>
        <w:r>
          <w:t>.</w:t>
        </w:r>
        <w:r>
          <w:tab/>
          <w:t>Part IIIB inserted</w:t>
        </w:r>
        <w:bookmarkEnd w:id="340"/>
        <w:bookmarkEnd w:id="341"/>
      </w:ins>
    </w:p>
    <w:p>
      <w:pPr>
        <w:pStyle w:val="nzSubsection"/>
        <w:rPr>
          <w:ins w:id="343" w:author="svcMRProcess" w:date="2018-09-06T00:59:00Z"/>
        </w:rPr>
      </w:pPr>
      <w:ins w:id="344" w:author="svcMRProcess" w:date="2018-09-06T00:59:00Z">
        <w:r>
          <w:tab/>
        </w:r>
        <w:r>
          <w:tab/>
          <w:t>After section 8M insert:</w:t>
        </w:r>
      </w:ins>
    </w:p>
    <w:p>
      <w:pPr>
        <w:pStyle w:val="BlankOpen"/>
        <w:rPr>
          <w:ins w:id="345" w:author="svcMRProcess" w:date="2018-09-06T00:59:00Z"/>
        </w:rPr>
      </w:pPr>
    </w:p>
    <w:p>
      <w:pPr>
        <w:pStyle w:val="nzHeading2"/>
        <w:rPr>
          <w:ins w:id="346" w:author="svcMRProcess" w:date="2018-09-06T00:59:00Z"/>
        </w:rPr>
      </w:pPr>
      <w:bookmarkStart w:id="347" w:name="_Toc419120467"/>
      <w:bookmarkStart w:id="348" w:name="_Toc419120480"/>
      <w:bookmarkStart w:id="349" w:name="_Toc419120593"/>
      <w:bookmarkStart w:id="350" w:name="_Toc419120681"/>
      <w:bookmarkStart w:id="351" w:name="_Toc419120713"/>
      <w:bookmarkStart w:id="352" w:name="_Toc419120893"/>
      <w:bookmarkStart w:id="353" w:name="_Toc419121301"/>
      <w:bookmarkStart w:id="354" w:name="_Toc419188466"/>
      <w:bookmarkStart w:id="355" w:name="_Toc419724938"/>
      <w:bookmarkStart w:id="356" w:name="_Toc419724999"/>
      <w:bookmarkStart w:id="357" w:name="_Toc419725018"/>
      <w:bookmarkStart w:id="358" w:name="_Toc419810915"/>
      <w:bookmarkStart w:id="359" w:name="_Toc427560311"/>
      <w:bookmarkStart w:id="360" w:name="_Toc427649867"/>
      <w:bookmarkStart w:id="361" w:name="_Toc433346921"/>
      <w:bookmarkStart w:id="362" w:name="_Toc433359107"/>
      <w:ins w:id="363" w:author="svcMRProcess" w:date="2018-09-06T00:59:00Z">
        <w:r>
          <w:t>Part IIIB</w:t>
        </w:r>
        <w:r>
          <w:rPr>
            <w:b w:val="0"/>
          </w:rPr>
          <w:t> </w:t>
        </w:r>
        <w:r>
          <w:t>—</w:t>
        </w:r>
        <w:r>
          <w:rPr>
            <w:b w:val="0"/>
          </w:rPr>
          <w:t> </w:t>
        </w:r>
        <w:r>
          <w:t>Psychoactive substances</w:t>
        </w:r>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ins>
    </w:p>
    <w:p>
      <w:pPr>
        <w:pStyle w:val="nzHeading5"/>
        <w:rPr>
          <w:ins w:id="364" w:author="svcMRProcess" w:date="2018-09-06T00:59:00Z"/>
        </w:rPr>
      </w:pPr>
      <w:bookmarkStart w:id="365" w:name="_Toc433346922"/>
      <w:bookmarkStart w:id="366" w:name="_Toc433359108"/>
      <w:ins w:id="367" w:author="svcMRProcess" w:date="2018-09-06T00:59:00Z">
        <w:r>
          <w:t>8N.</w:t>
        </w:r>
        <w:r>
          <w:tab/>
          <w:t>Terms used</w:t>
        </w:r>
        <w:bookmarkEnd w:id="365"/>
        <w:bookmarkEnd w:id="366"/>
      </w:ins>
    </w:p>
    <w:p>
      <w:pPr>
        <w:pStyle w:val="nzSubsection"/>
        <w:rPr>
          <w:ins w:id="368" w:author="svcMRProcess" w:date="2018-09-06T00:59:00Z"/>
        </w:rPr>
      </w:pPr>
      <w:ins w:id="369" w:author="svcMRProcess" w:date="2018-09-06T00:59:00Z">
        <w:r>
          <w:tab/>
          <w:t>(1)</w:t>
        </w:r>
        <w:r>
          <w:tab/>
          <w:t xml:space="preserve">In this Part — </w:t>
        </w:r>
      </w:ins>
    </w:p>
    <w:p>
      <w:pPr>
        <w:pStyle w:val="nzDefstart"/>
        <w:rPr>
          <w:ins w:id="370" w:author="svcMRProcess" w:date="2018-09-06T00:59:00Z"/>
        </w:rPr>
      </w:pPr>
      <w:ins w:id="371" w:author="svcMRProcess" w:date="2018-09-06T00:59:00Z">
        <w:r>
          <w:tab/>
        </w:r>
        <w:r>
          <w:rPr>
            <w:rStyle w:val="CharDefText"/>
          </w:rPr>
          <w:t>Agvet Code of Western Australia</w:t>
        </w:r>
        <w:r>
          <w:t xml:space="preserve"> has the meaning given in the </w:t>
        </w:r>
        <w:r>
          <w:rPr>
            <w:i/>
          </w:rPr>
          <w:t>Agricultural and Veterinary Chemicals (Western Australia) Act 1995</w:t>
        </w:r>
        <w:r>
          <w:t>;</w:t>
        </w:r>
      </w:ins>
    </w:p>
    <w:p>
      <w:pPr>
        <w:pStyle w:val="nzDefstart"/>
        <w:rPr>
          <w:ins w:id="372" w:author="svcMRProcess" w:date="2018-09-06T00:59:00Z"/>
        </w:rPr>
      </w:pPr>
      <w:ins w:id="373" w:author="svcMRProcess" w:date="2018-09-06T00:59:00Z">
        <w:r>
          <w:tab/>
        </w:r>
        <w:r>
          <w:rPr>
            <w:rStyle w:val="CharDefText"/>
          </w:rPr>
          <w:t>consume</w:t>
        </w:r>
        <w:r>
          <w:t xml:space="preserve"> has the meaning given in subsection (2);</w:t>
        </w:r>
      </w:ins>
    </w:p>
    <w:p>
      <w:pPr>
        <w:pStyle w:val="nzDefstart"/>
        <w:rPr>
          <w:ins w:id="374" w:author="svcMRProcess" w:date="2018-09-06T00:59:00Z"/>
        </w:rPr>
      </w:pPr>
      <w:ins w:id="375" w:author="svcMRProcess" w:date="2018-09-06T00:59:00Z">
        <w:r>
          <w:tab/>
        </w:r>
        <w:r>
          <w:rPr>
            <w:rStyle w:val="CharDefText"/>
          </w:rPr>
          <w:t>manufacture</w:t>
        </w:r>
        <w:r>
          <w:t>, in relation to a psychoactive substance, means to make, prepare, produce, process (including by extracting or refining), package or label the psychoactive substance;</w:t>
        </w:r>
      </w:ins>
    </w:p>
    <w:p>
      <w:pPr>
        <w:pStyle w:val="nzDefstart"/>
        <w:rPr>
          <w:ins w:id="376" w:author="svcMRProcess" w:date="2018-09-06T00:59:00Z"/>
        </w:rPr>
      </w:pPr>
      <w:ins w:id="377" w:author="svcMRProcess" w:date="2018-09-06T00:59:00Z">
        <w:r>
          <w:tab/>
        </w:r>
        <w:r>
          <w:rPr>
            <w:rStyle w:val="CharDefText"/>
          </w:rPr>
          <w:t>psychoactive effect</w:t>
        </w:r>
        <w:r>
          <w:t xml:space="preserve">, in relation to a person who consumes a substance, means — </w:t>
        </w:r>
      </w:ins>
    </w:p>
    <w:p>
      <w:pPr>
        <w:pStyle w:val="nzDefpara"/>
        <w:rPr>
          <w:ins w:id="378" w:author="svcMRProcess" w:date="2018-09-06T00:59:00Z"/>
        </w:rPr>
      </w:pPr>
      <w:ins w:id="379" w:author="svcMRProcess" w:date="2018-09-06T00:59:00Z">
        <w:r>
          <w:tab/>
          <w:t>(a)</w:t>
        </w:r>
        <w:r>
          <w:tab/>
          <w:t>the effect of stimulating or depressing the central nervous system of the person, resulting in hallucinations or a significant disturbance in, or significant change to, motor function, thinking, behaviour, perception, awareness or mood; or</w:t>
        </w:r>
      </w:ins>
    </w:p>
    <w:p>
      <w:pPr>
        <w:pStyle w:val="nzDefpara"/>
        <w:rPr>
          <w:ins w:id="380" w:author="svcMRProcess" w:date="2018-09-06T00:59:00Z"/>
        </w:rPr>
      </w:pPr>
      <w:ins w:id="381" w:author="svcMRProcess" w:date="2018-09-06T00:59:00Z">
        <w:r>
          <w:tab/>
          <w:t>(b)</w:t>
        </w:r>
        <w:r>
          <w:tab/>
          <w:t>the effect of causing a state of dependence, including physical or psychological addiction;</w:t>
        </w:r>
      </w:ins>
    </w:p>
    <w:p>
      <w:pPr>
        <w:pStyle w:val="nzDefstart"/>
        <w:rPr>
          <w:ins w:id="382" w:author="svcMRProcess" w:date="2018-09-06T00:59:00Z"/>
        </w:rPr>
      </w:pPr>
      <w:ins w:id="383" w:author="svcMRProcess" w:date="2018-09-06T00:59:00Z">
        <w:r>
          <w:tab/>
        </w:r>
        <w:r>
          <w:rPr>
            <w:rStyle w:val="CharDefText"/>
          </w:rPr>
          <w:t>psychoactive substance</w:t>
        </w:r>
        <w:r>
          <w:t xml:space="preserve"> means any substance that, when consumed by a person, has the capacity to induce a psychoactive effect on the person;</w:t>
        </w:r>
      </w:ins>
    </w:p>
    <w:p>
      <w:pPr>
        <w:pStyle w:val="nzDefstart"/>
        <w:rPr>
          <w:ins w:id="384" w:author="svcMRProcess" w:date="2018-09-06T00:59:00Z"/>
        </w:rPr>
      </w:pPr>
      <w:ins w:id="385" w:author="svcMRProcess" w:date="2018-09-06T00:59:00Z">
        <w:r>
          <w:tab/>
        </w:r>
        <w:r>
          <w:rPr>
            <w:rStyle w:val="CharDefText"/>
          </w:rPr>
          <w:t>substance</w:t>
        </w:r>
        <w:r>
          <w:t xml:space="preserve"> includes a natural organism.</w:t>
        </w:r>
      </w:ins>
    </w:p>
    <w:p>
      <w:pPr>
        <w:pStyle w:val="nzSubsection"/>
        <w:rPr>
          <w:ins w:id="386" w:author="svcMRProcess" w:date="2018-09-06T00:59:00Z"/>
        </w:rPr>
      </w:pPr>
      <w:ins w:id="387" w:author="svcMRProcess" w:date="2018-09-06T00:59:00Z">
        <w:r>
          <w:tab/>
          <w:t>(2)</w:t>
        </w:r>
        <w:r>
          <w:tab/>
          <w:t xml:space="preserve">For this Part, a person consumes a substance if — </w:t>
        </w:r>
      </w:ins>
    </w:p>
    <w:p>
      <w:pPr>
        <w:pStyle w:val="nzIndenta"/>
        <w:rPr>
          <w:ins w:id="388" w:author="svcMRProcess" w:date="2018-09-06T00:59:00Z"/>
        </w:rPr>
      </w:pPr>
      <w:ins w:id="389" w:author="svcMRProcess" w:date="2018-09-06T00:59:00Z">
        <w:r>
          <w:tab/>
          <w:t>(a)</w:t>
        </w:r>
        <w:r>
          <w:tab/>
          <w:t>the substance is administered to the person, whether the person self</w:t>
        </w:r>
        <w:r>
          <w:noBreakHyphen/>
          <w:t>administers it or it is administered by another person; or</w:t>
        </w:r>
      </w:ins>
    </w:p>
    <w:p>
      <w:pPr>
        <w:pStyle w:val="nzIndenta"/>
        <w:rPr>
          <w:ins w:id="390" w:author="svcMRProcess" w:date="2018-09-06T00:59:00Z"/>
        </w:rPr>
      </w:pPr>
      <w:ins w:id="391" w:author="svcMRProcess" w:date="2018-09-06T00:59:00Z">
        <w:r>
          <w:tab/>
          <w:t>(b)</w:t>
        </w:r>
        <w:r>
          <w:tab/>
          <w:t>the person smokes, inhales or ingests the substance.</w:t>
        </w:r>
      </w:ins>
    </w:p>
    <w:p>
      <w:pPr>
        <w:pStyle w:val="nzHeading5"/>
        <w:rPr>
          <w:ins w:id="392" w:author="svcMRProcess" w:date="2018-09-06T00:59:00Z"/>
        </w:rPr>
      </w:pPr>
      <w:bookmarkStart w:id="393" w:name="_Toc433346923"/>
      <w:bookmarkStart w:id="394" w:name="_Toc433359109"/>
      <w:ins w:id="395" w:author="svcMRProcess" w:date="2018-09-06T00:59:00Z">
        <w:r>
          <w:t>8O.</w:t>
        </w:r>
        <w:r>
          <w:tab/>
          <w:t>Application of this Part to particular substances</w:t>
        </w:r>
        <w:bookmarkEnd w:id="393"/>
        <w:bookmarkEnd w:id="394"/>
      </w:ins>
    </w:p>
    <w:p>
      <w:pPr>
        <w:pStyle w:val="nzSubsection"/>
        <w:rPr>
          <w:ins w:id="396" w:author="svcMRProcess" w:date="2018-09-06T00:59:00Z"/>
        </w:rPr>
      </w:pPr>
      <w:ins w:id="397" w:author="svcMRProcess" w:date="2018-09-06T00:59:00Z">
        <w:r>
          <w:tab/>
          <w:t>(1)</w:t>
        </w:r>
        <w:r>
          <w:tab/>
          <w:t xml:space="preserve">This Part does not apply to any of the following — </w:t>
        </w:r>
      </w:ins>
    </w:p>
    <w:p>
      <w:pPr>
        <w:pStyle w:val="nzIndenta"/>
        <w:rPr>
          <w:ins w:id="398" w:author="svcMRProcess" w:date="2018-09-06T00:59:00Z"/>
        </w:rPr>
      </w:pPr>
      <w:ins w:id="399" w:author="svcMRProcess" w:date="2018-09-06T00:59:00Z">
        <w:r>
          <w:tab/>
          <w:t>(a)</w:t>
        </w:r>
        <w:r>
          <w:tab/>
          <w:t xml:space="preserve">either — </w:t>
        </w:r>
      </w:ins>
    </w:p>
    <w:p>
      <w:pPr>
        <w:pStyle w:val="nzIndenti"/>
        <w:rPr>
          <w:ins w:id="400" w:author="svcMRProcess" w:date="2018-09-06T00:59:00Z"/>
        </w:rPr>
      </w:pPr>
      <w:ins w:id="401" w:author="svcMRProcess" w:date="2018-09-06T00:59:00Z">
        <w:r>
          <w:tab/>
          <w:t>(i)</w:t>
        </w:r>
        <w:r>
          <w:tab/>
          <w:t xml:space="preserve">a medicine or a Schedule 9 poison as those terms are defined in the </w:t>
        </w:r>
        <w:r>
          <w:rPr>
            <w:i/>
          </w:rPr>
          <w:t>Medicines and Poisons Act 2014</w:t>
        </w:r>
        <w:r>
          <w:t xml:space="preserve"> section 3; or</w:t>
        </w:r>
      </w:ins>
    </w:p>
    <w:p>
      <w:pPr>
        <w:pStyle w:val="nzIndenti"/>
        <w:rPr>
          <w:ins w:id="402" w:author="svcMRProcess" w:date="2018-09-06T00:59:00Z"/>
        </w:rPr>
      </w:pPr>
      <w:ins w:id="403" w:author="svcMRProcess" w:date="2018-09-06T00:59:00Z">
        <w:r>
          <w:tab/>
          <w:t>(ii)</w:t>
        </w:r>
        <w:r>
          <w:tab/>
          <w:t xml:space="preserve">if the </w:t>
        </w:r>
        <w:r>
          <w:rPr>
            <w:i/>
          </w:rPr>
          <w:t>Medicines and Poisons Act 2014</w:t>
        </w:r>
        <w:r>
          <w:t xml:space="preserve"> section 137 has not commenced — a medicine as defined in the </w:t>
        </w:r>
        <w:r>
          <w:rPr>
            <w:i/>
          </w:rPr>
          <w:t>Poisons Act 1964</w:t>
        </w:r>
        <w:r>
          <w:t xml:space="preserve"> section 5(1) or included in Schedule 9 under the </w:t>
        </w:r>
        <w:r>
          <w:rPr>
            <w:i/>
          </w:rPr>
          <w:t>Poisons Act 1964</w:t>
        </w:r>
        <w:r>
          <w:t>;</w:t>
        </w:r>
      </w:ins>
    </w:p>
    <w:p>
      <w:pPr>
        <w:pStyle w:val="nzIndenta"/>
        <w:rPr>
          <w:ins w:id="404" w:author="svcMRProcess" w:date="2018-09-06T00:59:00Z"/>
        </w:rPr>
      </w:pPr>
      <w:ins w:id="405" w:author="svcMRProcess" w:date="2018-09-06T00:59:00Z">
        <w:r>
          <w:tab/>
          <w:t>(b)</w:t>
        </w:r>
        <w:r>
          <w:tab/>
          <w:t xml:space="preserve">a therapeutic good included in the Register as defined in the </w:t>
        </w:r>
        <w:r>
          <w:rPr>
            <w:i/>
          </w:rPr>
          <w:t>Therapeutic Goods Act 1989</w:t>
        </w:r>
        <w:r>
          <w:t xml:space="preserve"> (Commonwealth) section 3(1) or that is exempted from the operation of Part 3</w:t>
        </w:r>
        <w:r>
          <w:noBreakHyphen/>
          <w:t>2 of that Act by regulations made under section 18 of that Act;</w:t>
        </w:r>
      </w:ins>
    </w:p>
    <w:p>
      <w:pPr>
        <w:pStyle w:val="nzIndenta"/>
        <w:rPr>
          <w:ins w:id="406" w:author="svcMRProcess" w:date="2018-09-06T00:59:00Z"/>
        </w:rPr>
      </w:pPr>
      <w:ins w:id="407" w:author="svcMRProcess" w:date="2018-09-06T00:59:00Z">
        <w:r>
          <w:tab/>
          <w:t>(c)</w:t>
        </w:r>
        <w:r>
          <w:tab/>
          <w:t xml:space="preserve">a tobacco product as defined in the </w:t>
        </w:r>
        <w:r>
          <w:rPr>
            <w:i/>
          </w:rPr>
          <w:t xml:space="preserve">Tobacco Products Control Act 2006 </w:t>
        </w:r>
        <w:r>
          <w:t>Glossary;</w:t>
        </w:r>
      </w:ins>
    </w:p>
    <w:p>
      <w:pPr>
        <w:pStyle w:val="nzIndenta"/>
        <w:rPr>
          <w:ins w:id="408" w:author="svcMRProcess" w:date="2018-09-06T00:59:00Z"/>
        </w:rPr>
      </w:pPr>
      <w:ins w:id="409" w:author="svcMRProcess" w:date="2018-09-06T00:59:00Z">
        <w:r>
          <w:tab/>
          <w:t>(d)</w:t>
        </w:r>
        <w:r>
          <w:tab/>
          <w:t xml:space="preserve">a substance referred to in paragraph (a) or (b) of the definition of </w:t>
        </w:r>
        <w:r>
          <w:rPr>
            <w:b/>
            <w:i/>
          </w:rPr>
          <w:t>liquor</w:t>
        </w:r>
        <w:r>
          <w:t xml:space="preserve"> in the </w:t>
        </w:r>
        <w:r>
          <w:rPr>
            <w:i/>
          </w:rPr>
          <w:t xml:space="preserve">Liquor Control Act 1988 </w:t>
        </w:r>
        <w:r>
          <w:t>section 3(1);</w:t>
        </w:r>
      </w:ins>
    </w:p>
    <w:p>
      <w:pPr>
        <w:pStyle w:val="nzIndenta"/>
        <w:rPr>
          <w:ins w:id="410" w:author="svcMRProcess" w:date="2018-09-06T00:59:00Z"/>
        </w:rPr>
      </w:pPr>
      <w:ins w:id="411" w:author="svcMRProcess" w:date="2018-09-06T00:59:00Z">
        <w:r>
          <w:tab/>
          <w:t>(e)</w:t>
        </w:r>
        <w:r>
          <w:tab/>
          <w:t xml:space="preserve">a food as defined in the </w:t>
        </w:r>
        <w:r>
          <w:rPr>
            <w:i/>
          </w:rPr>
          <w:t>Food Act 2008</w:t>
        </w:r>
        <w:r>
          <w:t xml:space="preserve"> section 8;</w:t>
        </w:r>
      </w:ins>
    </w:p>
    <w:p>
      <w:pPr>
        <w:pStyle w:val="nzIndenta"/>
        <w:rPr>
          <w:ins w:id="412" w:author="svcMRProcess" w:date="2018-09-06T00:59:00Z"/>
        </w:rPr>
      </w:pPr>
      <w:ins w:id="413" w:author="svcMRProcess" w:date="2018-09-06T00:59:00Z">
        <w:r>
          <w:tab/>
          <w:t>(f)</w:t>
        </w:r>
        <w:r>
          <w:tab/>
          <w:t xml:space="preserve">a substance that is a chemical product as defined in the Agvet Code of Western Australia if — </w:t>
        </w:r>
      </w:ins>
    </w:p>
    <w:p>
      <w:pPr>
        <w:pStyle w:val="nzIndenti"/>
        <w:rPr>
          <w:ins w:id="414" w:author="svcMRProcess" w:date="2018-09-06T00:59:00Z"/>
        </w:rPr>
      </w:pPr>
      <w:ins w:id="415" w:author="svcMRProcess" w:date="2018-09-06T00:59:00Z">
        <w:r>
          <w:tab/>
          <w:t>(i)</w:t>
        </w:r>
        <w:r>
          <w:tab/>
          <w:t>the active constituents for the chemical product are approved under the Agvet Code of Western Australia Part 2; or</w:t>
        </w:r>
      </w:ins>
    </w:p>
    <w:p>
      <w:pPr>
        <w:pStyle w:val="nzIndenti"/>
        <w:rPr>
          <w:ins w:id="416" w:author="svcMRProcess" w:date="2018-09-06T00:59:00Z"/>
        </w:rPr>
      </w:pPr>
      <w:ins w:id="417" w:author="svcMRProcess" w:date="2018-09-06T00:59:00Z">
        <w:r>
          <w:tab/>
          <w:t>(ii)</w:t>
        </w:r>
        <w:r>
          <w:tab/>
          <w:t xml:space="preserve">the chemical product is registered under the Agvet Code of Western Australia Part 2; </w:t>
        </w:r>
      </w:ins>
    </w:p>
    <w:p>
      <w:pPr>
        <w:pStyle w:val="nzIndenta"/>
        <w:rPr>
          <w:ins w:id="418" w:author="svcMRProcess" w:date="2018-09-06T00:59:00Z"/>
        </w:rPr>
      </w:pPr>
      <w:ins w:id="419" w:author="svcMRProcess" w:date="2018-09-06T00:59:00Z">
        <w:r>
          <w:tab/>
          <w:t>(g)</w:t>
        </w:r>
        <w:r>
          <w:tab/>
          <w:t>a plant or fungus, or an extract from a plant or fungus;</w:t>
        </w:r>
      </w:ins>
    </w:p>
    <w:p>
      <w:pPr>
        <w:pStyle w:val="nzIndenta"/>
        <w:rPr>
          <w:ins w:id="420" w:author="svcMRProcess" w:date="2018-09-06T00:59:00Z"/>
        </w:rPr>
      </w:pPr>
      <w:ins w:id="421" w:author="svcMRProcess" w:date="2018-09-06T00:59:00Z">
        <w:r>
          <w:tab/>
          <w:t>(h)</w:t>
        </w:r>
        <w:r>
          <w:tab/>
          <w:t>a substance of a class prescribed by the regulations.</w:t>
        </w:r>
      </w:ins>
    </w:p>
    <w:p>
      <w:pPr>
        <w:pStyle w:val="nzSubsection"/>
        <w:rPr>
          <w:ins w:id="422" w:author="svcMRProcess" w:date="2018-09-06T00:59:00Z"/>
        </w:rPr>
      </w:pPr>
      <w:ins w:id="423" w:author="svcMRProcess" w:date="2018-09-06T00:59:00Z">
        <w:r>
          <w:tab/>
          <w:t>(2)</w:t>
        </w:r>
        <w:r>
          <w:tab/>
          <w:t>Despite subsection (1), this Part applies to a substance listed in subsection (1) if the substance contains, or has added to it, a substance that is not listed in subsection (1).</w:t>
        </w:r>
      </w:ins>
    </w:p>
    <w:p>
      <w:pPr>
        <w:pStyle w:val="nzHeading5"/>
        <w:rPr>
          <w:ins w:id="424" w:author="svcMRProcess" w:date="2018-09-06T00:59:00Z"/>
        </w:rPr>
      </w:pPr>
      <w:bookmarkStart w:id="425" w:name="_Toc433346924"/>
      <w:bookmarkStart w:id="426" w:name="_Toc433359110"/>
      <w:ins w:id="427" w:author="svcMRProcess" w:date="2018-09-06T00:59:00Z">
        <w:r>
          <w:t>8P.</w:t>
        </w:r>
        <w:r>
          <w:tab/>
          <w:t>Effect of representing substance as psychoactive substance</w:t>
        </w:r>
        <w:bookmarkEnd w:id="425"/>
        <w:bookmarkEnd w:id="426"/>
      </w:ins>
    </w:p>
    <w:p>
      <w:pPr>
        <w:pStyle w:val="nzSubsection"/>
        <w:rPr>
          <w:ins w:id="428" w:author="svcMRProcess" w:date="2018-09-06T00:59:00Z"/>
        </w:rPr>
      </w:pPr>
      <w:ins w:id="429" w:author="svcMRProcess" w:date="2018-09-06T00:59:00Z">
        <w:r>
          <w:tab/>
          <w:t>(1)</w:t>
        </w:r>
        <w:r>
          <w:tab/>
          <w:t>For the purposes of this Part, a substance that is represented in any way as being a psychoactive substance is to be taken to be a psychoactive substance.</w:t>
        </w:r>
      </w:ins>
    </w:p>
    <w:p>
      <w:pPr>
        <w:pStyle w:val="nzSubsection"/>
        <w:rPr>
          <w:ins w:id="430" w:author="svcMRProcess" w:date="2018-09-06T00:59:00Z"/>
        </w:rPr>
      </w:pPr>
      <w:ins w:id="431" w:author="svcMRProcess" w:date="2018-09-06T00:59:00Z">
        <w:r>
          <w:tab/>
          <w:t>(2)</w:t>
        </w:r>
        <w:r>
          <w:tab/>
          <w:t>For the purposes of this Part, a substance that is represented in any way as being a specified psychoactive substance is to be taken to be the specified psychoactive substance.</w:t>
        </w:r>
      </w:ins>
    </w:p>
    <w:p>
      <w:pPr>
        <w:pStyle w:val="nzHeading5"/>
        <w:rPr>
          <w:ins w:id="432" w:author="svcMRProcess" w:date="2018-09-06T00:59:00Z"/>
        </w:rPr>
      </w:pPr>
      <w:bookmarkStart w:id="433" w:name="_Toc433346925"/>
      <w:bookmarkStart w:id="434" w:name="_Toc433359111"/>
      <w:ins w:id="435" w:author="svcMRProcess" w:date="2018-09-06T00:59:00Z">
        <w:r>
          <w:t>8Q.</w:t>
        </w:r>
        <w:r>
          <w:tab/>
          <w:t>Manufacture, sale or supply of psychoactive substances</w:t>
        </w:r>
        <w:bookmarkEnd w:id="433"/>
        <w:bookmarkEnd w:id="434"/>
      </w:ins>
    </w:p>
    <w:p>
      <w:pPr>
        <w:pStyle w:val="nzSubsection"/>
        <w:rPr>
          <w:ins w:id="436" w:author="svcMRProcess" w:date="2018-09-06T00:59:00Z"/>
        </w:rPr>
      </w:pPr>
      <w:ins w:id="437" w:author="svcMRProcess" w:date="2018-09-06T00:59:00Z">
        <w:r>
          <w:tab/>
          <w:t>(1)</w:t>
        </w:r>
        <w:r>
          <w:tab/>
          <w:t>A person commits a simple offence if the person manufactures a psychoactive substance.</w:t>
        </w:r>
      </w:ins>
    </w:p>
    <w:p>
      <w:pPr>
        <w:pStyle w:val="nzPenstart"/>
        <w:rPr>
          <w:ins w:id="438" w:author="svcMRProcess" w:date="2018-09-06T00:59:00Z"/>
        </w:rPr>
      </w:pPr>
      <w:ins w:id="439" w:author="svcMRProcess" w:date="2018-09-06T00:59:00Z">
        <w:r>
          <w:tab/>
          <w:t>Penalty: a fine of $48 000 or imprisonment for 4 years or both.</w:t>
        </w:r>
      </w:ins>
    </w:p>
    <w:p>
      <w:pPr>
        <w:pStyle w:val="nzSubsection"/>
        <w:rPr>
          <w:ins w:id="440" w:author="svcMRProcess" w:date="2018-09-06T00:59:00Z"/>
        </w:rPr>
      </w:pPr>
      <w:ins w:id="441" w:author="svcMRProcess" w:date="2018-09-06T00:59:00Z">
        <w:r>
          <w:tab/>
          <w:t>(2)</w:t>
        </w:r>
        <w:r>
          <w:tab/>
          <w:t>A person commits a simple offence if the person sells or supplies a psychoactive substance.</w:t>
        </w:r>
      </w:ins>
    </w:p>
    <w:p>
      <w:pPr>
        <w:pStyle w:val="nzPenstart"/>
        <w:rPr>
          <w:ins w:id="442" w:author="svcMRProcess" w:date="2018-09-06T00:59:00Z"/>
        </w:rPr>
      </w:pPr>
      <w:ins w:id="443" w:author="svcMRProcess" w:date="2018-09-06T00:59:00Z">
        <w:r>
          <w:tab/>
          <w:t>Penalty: a fine of $48 000 or imprisonment for 4 years or both.</w:t>
        </w:r>
      </w:ins>
    </w:p>
    <w:p>
      <w:pPr>
        <w:pStyle w:val="nzSubsection"/>
        <w:rPr>
          <w:ins w:id="444" w:author="svcMRProcess" w:date="2018-09-06T00:59:00Z"/>
        </w:rPr>
      </w:pPr>
      <w:ins w:id="445" w:author="svcMRProcess" w:date="2018-09-06T00:59:00Z">
        <w:r>
          <w:tab/>
          <w:t>(3)</w:t>
        </w:r>
        <w:r>
          <w:tab/>
          <w:t>For the purpose of deciding whether or not a person has committed an offence under subsection (1) or (2) in relation to a substance, it is irrelevant that usage instructions concerning the substance given in any manner or form indicate that the substance is not a psychoactive substance or that it is not intended for human consumption.</w:t>
        </w:r>
      </w:ins>
    </w:p>
    <w:p>
      <w:pPr>
        <w:pStyle w:val="nzHeading5"/>
        <w:rPr>
          <w:ins w:id="446" w:author="svcMRProcess" w:date="2018-09-06T00:59:00Z"/>
        </w:rPr>
      </w:pPr>
      <w:bookmarkStart w:id="447" w:name="_Toc433346926"/>
      <w:bookmarkStart w:id="448" w:name="_Toc433359112"/>
      <w:ins w:id="449" w:author="svcMRProcess" w:date="2018-09-06T00:59:00Z">
        <w:r>
          <w:t>8R.</w:t>
        </w:r>
        <w:r>
          <w:tab/>
          <w:t>Promoting psychoactive substances</w:t>
        </w:r>
        <w:bookmarkEnd w:id="447"/>
        <w:bookmarkEnd w:id="448"/>
      </w:ins>
    </w:p>
    <w:p>
      <w:pPr>
        <w:pStyle w:val="nzSubsection"/>
        <w:rPr>
          <w:ins w:id="450" w:author="svcMRProcess" w:date="2018-09-06T00:59:00Z"/>
        </w:rPr>
      </w:pPr>
      <w:ins w:id="451" w:author="svcMRProcess" w:date="2018-09-06T00:59:00Z">
        <w:r>
          <w:tab/>
          <w:t>(1)</w:t>
        </w:r>
        <w:r>
          <w:tab/>
          <w:t xml:space="preserve">A person commits a simple offence if the person — </w:t>
        </w:r>
      </w:ins>
    </w:p>
    <w:p>
      <w:pPr>
        <w:pStyle w:val="nzIndenta"/>
        <w:rPr>
          <w:ins w:id="452" w:author="svcMRProcess" w:date="2018-09-06T00:59:00Z"/>
        </w:rPr>
      </w:pPr>
      <w:ins w:id="453" w:author="svcMRProcess" w:date="2018-09-06T00:59:00Z">
        <w:r>
          <w:tab/>
          <w:t>(a)</w:t>
        </w:r>
        <w:r>
          <w:tab/>
          <w:t>promotes a substance as having a psychoactive effect on a person who consumes the substance; or</w:t>
        </w:r>
      </w:ins>
    </w:p>
    <w:p>
      <w:pPr>
        <w:pStyle w:val="nzIndenta"/>
        <w:rPr>
          <w:ins w:id="454" w:author="svcMRProcess" w:date="2018-09-06T00:59:00Z"/>
        </w:rPr>
      </w:pPr>
      <w:ins w:id="455" w:author="svcMRProcess" w:date="2018-09-06T00:59:00Z">
        <w:r>
          <w:tab/>
          <w:t>(b)</w:t>
        </w:r>
        <w:r>
          <w:tab/>
          <w:t>provides information in any form on how or where a psychoactive substance may be acquired.</w:t>
        </w:r>
      </w:ins>
    </w:p>
    <w:p>
      <w:pPr>
        <w:pStyle w:val="nzPenstart"/>
        <w:rPr>
          <w:ins w:id="456" w:author="svcMRProcess" w:date="2018-09-06T00:59:00Z"/>
        </w:rPr>
      </w:pPr>
      <w:ins w:id="457" w:author="svcMRProcess" w:date="2018-09-06T00:59:00Z">
        <w:r>
          <w:tab/>
          <w:t>Penalty: a fine of $24 000 or imprisonment for 2 years or both.</w:t>
        </w:r>
      </w:ins>
    </w:p>
    <w:p>
      <w:pPr>
        <w:pStyle w:val="nzSubsection"/>
        <w:rPr>
          <w:ins w:id="458" w:author="svcMRProcess" w:date="2018-09-06T00:59:00Z"/>
        </w:rPr>
      </w:pPr>
      <w:ins w:id="459" w:author="svcMRProcess" w:date="2018-09-06T00:59:00Z">
        <w:r>
          <w:tab/>
          <w:t>(2)</w:t>
        </w:r>
        <w:r>
          <w:tab/>
          <w:t>For the purposes of subsection (1)(a), a person promotes a substance if the person takes any action that is intended or apparently intended to publicise or promote the substance, whether visual or auditory means are employed and whether the substance is directly depicted or referred to or symbolism of some kind is employed, including action of a kind prescribed by the regulations.</w:t>
        </w:r>
      </w:ins>
    </w:p>
    <w:p>
      <w:pPr>
        <w:pStyle w:val="nzHeading5"/>
        <w:rPr>
          <w:ins w:id="460" w:author="svcMRProcess" w:date="2018-09-06T00:59:00Z"/>
        </w:rPr>
      </w:pPr>
      <w:bookmarkStart w:id="461" w:name="_Toc433346927"/>
      <w:bookmarkStart w:id="462" w:name="_Toc433359113"/>
      <w:ins w:id="463" w:author="svcMRProcess" w:date="2018-09-06T00:59:00Z">
        <w:r>
          <w:t>8S.</w:t>
        </w:r>
        <w:r>
          <w:tab/>
          <w:t>Powers of police officers for purposes of this Part</w:t>
        </w:r>
        <w:bookmarkEnd w:id="461"/>
        <w:bookmarkEnd w:id="462"/>
      </w:ins>
    </w:p>
    <w:p>
      <w:pPr>
        <w:pStyle w:val="nzSubsection"/>
        <w:rPr>
          <w:ins w:id="464" w:author="svcMRProcess" w:date="2018-09-06T00:59:00Z"/>
        </w:rPr>
      </w:pPr>
      <w:ins w:id="465" w:author="svcMRProcess" w:date="2018-09-06T00:59:00Z">
        <w:r>
          <w:tab/>
          <w:t>(1)</w:t>
        </w:r>
        <w:r>
          <w:tab/>
          <w:t xml:space="preserve">A police officer may, for the purposes of this Part, with such assistance as the police officer considers necessary — </w:t>
        </w:r>
      </w:ins>
    </w:p>
    <w:p>
      <w:pPr>
        <w:pStyle w:val="nzIndenta"/>
        <w:rPr>
          <w:ins w:id="466" w:author="svcMRProcess" w:date="2018-09-06T00:59:00Z"/>
        </w:rPr>
      </w:pPr>
      <w:ins w:id="467" w:author="svcMRProcess" w:date="2018-09-06T00:59:00Z">
        <w:r>
          <w:tab/>
          <w:t>(a)</w:t>
        </w:r>
        <w:r>
          <w:tab/>
          <w:t xml:space="preserve">enter the premises (other than residential premises) of a person who is suspected on reasonable grounds of — </w:t>
        </w:r>
      </w:ins>
    </w:p>
    <w:p>
      <w:pPr>
        <w:pStyle w:val="nzIndenti"/>
        <w:rPr>
          <w:ins w:id="468" w:author="svcMRProcess" w:date="2018-09-06T00:59:00Z"/>
        </w:rPr>
      </w:pPr>
      <w:ins w:id="469" w:author="svcMRProcess" w:date="2018-09-06T00:59:00Z">
        <w:r>
          <w:tab/>
          <w:t>(i)</w:t>
        </w:r>
        <w:r>
          <w:tab/>
          <w:t xml:space="preserve">manufacturing, selling or supplying a psychoactive substance; or </w:t>
        </w:r>
      </w:ins>
    </w:p>
    <w:p>
      <w:pPr>
        <w:pStyle w:val="nzIndenti"/>
        <w:rPr>
          <w:ins w:id="470" w:author="svcMRProcess" w:date="2018-09-06T00:59:00Z"/>
        </w:rPr>
      </w:pPr>
      <w:ins w:id="471" w:author="svcMRProcess" w:date="2018-09-06T00:59:00Z">
        <w:r>
          <w:tab/>
          <w:t>(ii)</w:t>
        </w:r>
        <w:r>
          <w:tab/>
          <w:t>promoting a substance as having a psychoactive effect on a person who consumes the substance; or</w:t>
        </w:r>
      </w:ins>
    </w:p>
    <w:p>
      <w:pPr>
        <w:pStyle w:val="nzIndenti"/>
        <w:rPr>
          <w:ins w:id="472" w:author="svcMRProcess" w:date="2018-09-06T00:59:00Z"/>
        </w:rPr>
      </w:pPr>
      <w:ins w:id="473" w:author="svcMRProcess" w:date="2018-09-06T00:59:00Z">
        <w:r>
          <w:tab/>
          <w:t>(iii)</w:t>
        </w:r>
        <w:r>
          <w:tab/>
          <w:t>providing information on how or where a psychoactive substance may be acquired; or</w:t>
        </w:r>
      </w:ins>
    </w:p>
    <w:p>
      <w:pPr>
        <w:pStyle w:val="nzIndenti"/>
        <w:rPr>
          <w:ins w:id="474" w:author="svcMRProcess" w:date="2018-09-06T00:59:00Z"/>
        </w:rPr>
      </w:pPr>
      <w:ins w:id="475" w:author="svcMRProcess" w:date="2018-09-06T00:59:00Z">
        <w:r>
          <w:tab/>
          <w:t>(iv)</w:t>
        </w:r>
        <w:r>
          <w:tab/>
          <w:t>having done any of the things mentioned in subparagraph (i) to (iii);</w:t>
        </w:r>
      </w:ins>
    </w:p>
    <w:p>
      <w:pPr>
        <w:pStyle w:val="nzIndenta"/>
        <w:rPr>
          <w:ins w:id="476" w:author="svcMRProcess" w:date="2018-09-06T00:59:00Z"/>
        </w:rPr>
      </w:pPr>
      <w:ins w:id="477" w:author="svcMRProcess" w:date="2018-09-06T00:59:00Z">
        <w:r>
          <w:tab/>
        </w:r>
        <w:r>
          <w:tab/>
          <w:t>and</w:t>
        </w:r>
      </w:ins>
    </w:p>
    <w:p>
      <w:pPr>
        <w:pStyle w:val="nzIndenta"/>
        <w:rPr>
          <w:ins w:id="478" w:author="svcMRProcess" w:date="2018-09-06T00:59:00Z"/>
        </w:rPr>
      </w:pPr>
      <w:ins w:id="479" w:author="svcMRProcess" w:date="2018-09-06T00:59:00Z">
        <w:r>
          <w:tab/>
          <w:t>(b)</w:t>
        </w:r>
        <w:r>
          <w:tab/>
          <w:t>demand the production of, and inspect, any books, papers or documents relating to any of the things mentioned in paragraph (a)(i) to (iii); and</w:t>
        </w:r>
      </w:ins>
    </w:p>
    <w:p>
      <w:pPr>
        <w:pStyle w:val="nzIndenta"/>
        <w:rPr>
          <w:ins w:id="480" w:author="svcMRProcess" w:date="2018-09-06T00:59:00Z"/>
        </w:rPr>
      </w:pPr>
      <w:ins w:id="481" w:author="svcMRProcess" w:date="2018-09-06T00:59:00Z">
        <w:r>
          <w:tab/>
          <w:t>(c)</w:t>
        </w:r>
        <w:r>
          <w:tab/>
          <w:t>inspect any substances.</w:t>
        </w:r>
      </w:ins>
    </w:p>
    <w:p>
      <w:pPr>
        <w:pStyle w:val="nzSubsection"/>
        <w:rPr>
          <w:ins w:id="482" w:author="svcMRProcess" w:date="2018-09-06T00:59:00Z"/>
        </w:rPr>
      </w:pPr>
      <w:ins w:id="483" w:author="svcMRProcess" w:date="2018-09-06T00:59:00Z">
        <w:r>
          <w:tab/>
          <w:t>(2)</w:t>
        </w:r>
        <w:r>
          <w:tab/>
          <w:t>Section 25 applies as if the reference in subsection (1) of that section to a police officer exercising the powers conferred by section 22 or 23 included a reference to a police officer exercising the powers in subsection (1).</w:t>
        </w:r>
      </w:ins>
    </w:p>
    <w:p>
      <w:pPr>
        <w:pStyle w:val="nzSubsection"/>
        <w:rPr>
          <w:ins w:id="484" w:author="svcMRProcess" w:date="2018-09-06T00:59:00Z"/>
        </w:rPr>
      </w:pPr>
      <w:ins w:id="485" w:author="svcMRProcess" w:date="2018-09-06T00:59:00Z">
        <w:r>
          <w:tab/>
          <w:t>(3)</w:t>
        </w:r>
        <w:r>
          <w:tab/>
          <w:t xml:space="preserve">Section 29 applies as if — </w:t>
        </w:r>
      </w:ins>
    </w:p>
    <w:p>
      <w:pPr>
        <w:pStyle w:val="nzIndenta"/>
        <w:rPr>
          <w:ins w:id="486" w:author="svcMRProcess" w:date="2018-09-06T00:59:00Z"/>
        </w:rPr>
      </w:pPr>
      <w:ins w:id="487" w:author="svcMRProcess" w:date="2018-09-06T00:59:00Z">
        <w:r>
          <w:tab/>
          <w:t>(a)</w:t>
        </w:r>
        <w:r>
          <w:tab/>
          <w:t>references in paragraphs (a) and (b) of that section to a police officer acting in the exercise of the powers conferred on the police officer by or under Part V or a person assisting a police officer so acting included a reference to a police officer acting in the exercise of the powers in subsection (1) or a person assisting a police officer so acting; and</w:t>
        </w:r>
      </w:ins>
    </w:p>
    <w:p>
      <w:pPr>
        <w:pStyle w:val="nzIndenta"/>
        <w:rPr>
          <w:ins w:id="488" w:author="svcMRProcess" w:date="2018-09-06T00:59:00Z"/>
        </w:rPr>
      </w:pPr>
      <w:ins w:id="489" w:author="svcMRProcess" w:date="2018-09-06T00:59:00Z">
        <w:r>
          <w:tab/>
          <w:t>(b)</w:t>
        </w:r>
        <w:r>
          <w:tab/>
          <w:t>the reference in paragraph (b) of that section to books, papers, documents, information or stocks referred to in section 22 included a reference to books, papers, documents or substances referred to in subsection (1).</w:t>
        </w:r>
      </w:ins>
    </w:p>
    <w:p>
      <w:pPr>
        <w:pStyle w:val="nzSubsection"/>
        <w:rPr>
          <w:ins w:id="490" w:author="svcMRProcess" w:date="2018-09-06T00:59:00Z"/>
        </w:rPr>
      </w:pPr>
      <w:ins w:id="491" w:author="svcMRProcess" w:date="2018-09-06T00:59:00Z">
        <w:r>
          <w:tab/>
          <w:t>(4)</w:t>
        </w:r>
        <w:r>
          <w:tab/>
          <w:t>The powers in subsection (1) are in addition to, and not in derogation of, the powers conferred on police officers by Part V.</w:t>
        </w:r>
      </w:ins>
    </w:p>
    <w:p>
      <w:pPr>
        <w:pStyle w:val="nzHeading5"/>
        <w:rPr>
          <w:ins w:id="492" w:author="svcMRProcess" w:date="2018-09-06T00:59:00Z"/>
        </w:rPr>
      </w:pPr>
      <w:bookmarkStart w:id="493" w:name="_Toc433346928"/>
      <w:bookmarkStart w:id="494" w:name="_Toc433359114"/>
      <w:ins w:id="495" w:author="svcMRProcess" w:date="2018-09-06T00:59:00Z">
        <w:r>
          <w:t>8T.</w:t>
        </w:r>
        <w:r>
          <w:tab/>
          <w:t>Powers to seize and dispose of thing suspected of being psychoactive substance</w:t>
        </w:r>
        <w:bookmarkEnd w:id="493"/>
        <w:bookmarkEnd w:id="494"/>
      </w:ins>
    </w:p>
    <w:p>
      <w:pPr>
        <w:pStyle w:val="nzSubsection"/>
        <w:rPr>
          <w:ins w:id="496" w:author="svcMRProcess" w:date="2018-09-06T00:59:00Z"/>
        </w:rPr>
      </w:pPr>
      <w:ins w:id="497" w:author="svcMRProcess" w:date="2018-09-06T00:59:00Z">
        <w:r>
          <w:tab/>
          <w:t>(1)</w:t>
        </w:r>
        <w:r>
          <w:tab/>
          <w:t xml:space="preserve">In this section and section 8U — </w:t>
        </w:r>
      </w:ins>
    </w:p>
    <w:p>
      <w:pPr>
        <w:pStyle w:val="nzDefstart"/>
        <w:rPr>
          <w:ins w:id="498" w:author="svcMRProcess" w:date="2018-09-06T00:59:00Z"/>
        </w:rPr>
      </w:pPr>
      <w:ins w:id="499" w:author="svcMRProcess" w:date="2018-09-06T00:59:00Z">
        <w:r>
          <w:tab/>
        </w:r>
        <w:r>
          <w:rPr>
            <w:rStyle w:val="CharDefText"/>
          </w:rPr>
          <w:t>destruction notice</w:t>
        </w:r>
        <w:r>
          <w:t xml:space="preserve"> means a notice that complies with subsections (4) and (5).</w:t>
        </w:r>
      </w:ins>
    </w:p>
    <w:p>
      <w:pPr>
        <w:pStyle w:val="nzSubsection"/>
        <w:rPr>
          <w:ins w:id="500" w:author="svcMRProcess" w:date="2018-09-06T00:59:00Z"/>
        </w:rPr>
      </w:pPr>
      <w:ins w:id="501" w:author="svcMRProcess" w:date="2018-09-06T00:59:00Z">
        <w:r>
          <w:tab/>
          <w:t>(2)</w:t>
        </w:r>
        <w:r>
          <w:tab/>
          <w:t>If there are reasonable grounds to suspect that any thing found or received during the exercise of the powers conferred by section 8S or by a search warrant is a psychoactive substance, a police officer may seize and detain the thing until it is dealt with under this section or section 8U.</w:t>
        </w:r>
      </w:ins>
    </w:p>
    <w:p>
      <w:pPr>
        <w:pStyle w:val="nzSubsection"/>
        <w:rPr>
          <w:ins w:id="502" w:author="svcMRProcess" w:date="2018-09-06T00:59:00Z"/>
        </w:rPr>
      </w:pPr>
      <w:ins w:id="503" w:author="svcMRProcess" w:date="2018-09-06T00:59:00Z">
        <w:r>
          <w:tab/>
          <w:t>(3)</w:t>
        </w:r>
        <w:r>
          <w:tab/>
          <w:t xml:space="preserve">A police officer must give to a person from whom a thing is seized under subsection (2) a destruction notice if — </w:t>
        </w:r>
      </w:ins>
    </w:p>
    <w:p>
      <w:pPr>
        <w:pStyle w:val="nzIndenta"/>
        <w:rPr>
          <w:ins w:id="504" w:author="svcMRProcess" w:date="2018-09-06T00:59:00Z"/>
        </w:rPr>
      </w:pPr>
      <w:ins w:id="505" w:author="svcMRProcess" w:date="2018-09-06T00:59:00Z">
        <w:r>
          <w:tab/>
          <w:t>(a)</w:t>
        </w:r>
        <w:r>
          <w:tab/>
          <w:t>the police officer is satisfied that no person will be tried with the commission of an offence in relation to the thing; or</w:t>
        </w:r>
      </w:ins>
    </w:p>
    <w:p>
      <w:pPr>
        <w:pStyle w:val="nzIndenta"/>
        <w:rPr>
          <w:ins w:id="506" w:author="svcMRProcess" w:date="2018-09-06T00:59:00Z"/>
        </w:rPr>
      </w:pPr>
      <w:ins w:id="507" w:author="svcMRProcess" w:date="2018-09-06T00:59:00Z">
        <w:r>
          <w:tab/>
          <w:t>(b)</w:t>
        </w:r>
        <w:r>
          <w:tab/>
          <w:t>a person is tried with the commission of an offence in relation to the thing and the person is not convicted of that offence.</w:t>
        </w:r>
      </w:ins>
    </w:p>
    <w:p>
      <w:pPr>
        <w:pStyle w:val="nzSubsection"/>
        <w:rPr>
          <w:ins w:id="508" w:author="svcMRProcess" w:date="2018-09-06T00:59:00Z"/>
        </w:rPr>
      </w:pPr>
      <w:ins w:id="509" w:author="svcMRProcess" w:date="2018-09-06T00:59:00Z">
        <w:r>
          <w:tab/>
          <w:t>(4)</w:t>
        </w:r>
        <w:r>
          <w:tab/>
          <w:t xml:space="preserve">A destruction notice must — </w:t>
        </w:r>
      </w:ins>
    </w:p>
    <w:p>
      <w:pPr>
        <w:pStyle w:val="nzIndenta"/>
        <w:rPr>
          <w:ins w:id="510" w:author="svcMRProcess" w:date="2018-09-06T00:59:00Z"/>
        </w:rPr>
      </w:pPr>
      <w:ins w:id="511" w:author="svcMRProcess" w:date="2018-09-06T00:59:00Z">
        <w:r>
          <w:tab/>
          <w:t>(a)</w:t>
        </w:r>
        <w:r>
          <w:tab/>
          <w:t>be in writing in the prescribed form; and</w:t>
        </w:r>
      </w:ins>
    </w:p>
    <w:p>
      <w:pPr>
        <w:pStyle w:val="nzIndenta"/>
        <w:rPr>
          <w:ins w:id="512" w:author="svcMRProcess" w:date="2018-09-06T00:59:00Z"/>
        </w:rPr>
      </w:pPr>
      <w:ins w:id="513" w:author="svcMRProcess" w:date="2018-09-06T00:59:00Z">
        <w:r>
          <w:tab/>
          <w:t>(b)</w:t>
        </w:r>
        <w:r>
          <w:tab/>
          <w:t>identify the thing to which it relates; and</w:t>
        </w:r>
      </w:ins>
    </w:p>
    <w:p>
      <w:pPr>
        <w:pStyle w:val="nzIndenta"/>
        <w:rPr>
          <w:ins w:id="514" w:author="svcMRProcess" w:date="2018-09-06T00:59:00Z"/>
        </w:rPr>
      </w:pPr>
      <w:ins w:id="515" w:author="svcMRProcess" w:date="2018-09-06T00:59:00Z">
        <w:r>
          <w:tab/>
          <w:t>(c)</w:t>
        </w:r>
        <w:r>
          <w:tab/>
          <w:t>advise that the thing will be destroyed on or after a day specified in the notice unless, before that day, an application is made under section 8U(1) to have a sample of the thing analysed.</w:t>
        </w:r>
      </w:ins>
    </w:p>
    <w:p>
      <w:pPr>
        <w:pStyle w:val="nzSubsection"/>
        <w:rPr>
          <w:ins w:id="516" w:author="svcMRProcess" w:date="2018-09-06T00:59:00Z"/>
        </w:rPr>
      </w:pPr>
      <w:ins w:id="517" w:author="svcMRProcess" w:date="2018-09-06T00:59:00Z">
        <w:r>
          <w:tab/>
          <w:t>(5)</w:t>
        </w:r>
        <w:r>
          <w:tab/>
          <w:t>The day referred to in subsection (4)(c) cannot be a day that is sooner than 21 days after the day the notice is given.</w:t>
        </w:r>
      </w:ins>
    </w:p>
    <w:p>
      <w:pPr>
        <w:pStyle w:val="nzSubsection"/>
        <w:rPr>
          <w:ins w:id="518" w:author="svcMRProcess" w:date="2018-09-06T00:59:00Z"/>
        </w:rPr>
      </w:pPr>
      <w:ins w:id="519" w:author="svcMRProcess" w:date="2018-09-06T00:59:00Z">
        <w:r>
          <w:tab/>
          <w:t>(6)</w:t>
        </w:r>
        <w:r>
          <w:tab/>
          <w:t>Subject to section 8U, a police officer may destroy a thing seized under subsection (2) on or after the day specified in a destruction notice given in relation to the thing.</w:t>
        </w:r>
      </w:ins>
    </w:p>
    <w:p>
      <w:pPr>
        <w:pStyle w:val="nzHeading5"/>
        <w:rPr>
          <w:ins w:id="520" w:author="svcMRProcess" w:date="2018-09-06T00:59:00Z"/>
        </w:rPr>
      </w:pPr>
      <w:bookmarkStart w:id="521" w:name="_Toc433346929"/>
      <w:bookmarkStart w:id="522" w:name="_Toc433359115"/>
      <w:ins w:id="523" w:author="svcMRProcess" w:date="2018-09-06T00:59:00Z">
        <w:r>
          <w:t>8U.</w:t>
        </w:r>
        <w:r>
          <w:tab/>
          <w:t>Analysis of seized thing may be requested</w:t>
        </w:r>
        <w:bookmarkEnd w:id="521"/>
        <w:bookmarkEnd w:id="522"/>
        <w:r>
          <w:t xml:space="preserve"> </w:t>
        </w:r>
      </w:ins>
    </w:p>
    <w:p>
      <w:pPr>
        <w:pStyle w:val="nzSubsection"/>
        <w:rPr>
          <w:ins w:id="524" w:author="svcMRProcess" w:date="2018-09-06T00:59:00Z"/>
        </w:rPr>
      </w:pPr>
      <w:ins w:id="525" w:author="svcMRProcess" w:date="2018-09-06T00:59:00Z">
        <w:r>
          <w:tab/>
          <w:t>(1)</w:t>
        </w:r>
        <w:r>
          <w:tab/>
          <w:t xml:space="preserve">On receipt of a destruction notice, a person may apply to the Commissioner to have a sample of the thing identified in the notice analysed by an approved analyst. </w:t>
        </w:r>
      </w:ins>
    </w:p>
    <w:p>
      <w:pPr>
        <w:pStyle w:val="nzSubsection"/>
        <w:rPr>
          <w:ins w:id="526" w:author="svcMRProcess" w:date="2018-09-06T00:59:00Z"/>
        </w:rPr>
      </w:pPr>
      <w:ins w:id="527" w:author="svcMRProcess" w:date="2018-09-06T00:59:00Z">
        <w:r>
          <w:tab/>
          <w:t>(2)</w:t>
        </w:r>
        <w:r>
          <w:tab/>
          <w:t xml:space="preserve">An application must be — </w:t>
        </w:r>
      </w:ins>
    </w:p>
    <w:p>
      <w:pPr>
        <w:pStyle w:val="nzIndenta"/>
        <w:rPr>
          <w:ins w:id="528" w:author="svcMRProcess" w:date="2018-09-06T00:59:00Z"/>
        </w:rPr>
      </w:pPr>
      <w:ins w:id="529" w:author="svcMRProcess" w:date="2018-09-06T00:59:00Z">
        <w:r>
          <w:tab/>
          <w:t>(a)</w:t>
        </w:r>
        <w:r>
          <w:tab/>
          <w:t>made in the prescribed form; and</w:t>
        </w:r>
      </w:ins>
    </w:p>
    <w:p>
      <w:pPr>
        <w:pStyle w:val="nzIndenta"/>
        <w:rPr>
          <w:ins w:id="530" w:author="svcMRProcess" w:date="2018-09-06T00:59:00Z"/>
        </w:rPr>
      </w:pPr>
      <w:ins w:id="531" w:author="svcMRProcess" w:date="2018-09-06T00:59:00Z">
        <w:r>
          <w:tab/>
          <w:t>(b)</w:t>
        </w:r>
        <w:r>
          <w:tab/>
          <w:t>made within 21 days of the receipt of the notice; and</w:t>
        </w:r>
      </w:ins>
    </w:p>
    <w:p>
      <w:pPr>
        <w:pStyle w:val="nzIndenta"/>
        <w:rPr>
          <w:ins w:id="532" w:author="svcMRProcess" w:date="2018-09-06T00:59:00Z"/>
        </w:rPr>
      </w:pPr>
      <w:ins w:id="533" w:author="svcMRProcess" w:date="2018-09-06T00:59:00Z">
        <w:r>
          <w:tab/>
          <w:t>(c)</w:t>
        </w:r>
        <w:r>
          <w:tab/>
          <w:t>accompanied by the prescribed fee.</w:t>
        </w:r>
      </w:ins>
    </w:p>
    <w:p>
      <w:pPr>
        <w:pStyle w:val="nzSubsection"/>
        <w:rPr>
          <w:ins w:id="534" w:author="svcMRProcess" w:date="2018-09-06T00:59:00Z"/>
        </w:rPr>
      </w:pPr>
      <w:ins w:id="535" w:author="svcMRProcess" w:date="2018-09-06T00:59:00Z">
        <w:r>
          <w:tab/>
          <w:t>(3)</w:t>
        </w:r>
        <w:r>
          <w:tab/>
          <w:t xml:space="preserve">If an application is made under subsection (1), the Commissioner must — </w:t>
        </w:r>
      </w:ins>
    </w:p>
    <w:p>
      <w:pPr>
        <w:pStyle w:val="nzIndenta"/>
        <w:rPr>
          <w:ins w:id="536" w:author="svcMRProcess" w:date="2018-09-06T00:59:00Z"/>
        </w:rPr>
      </w:pPr>
      <w:ins w:id="537" w:author="svcMRProcess" w:date="2018-09-06T00:59:00Z">
        <w:r>
          <w:tab/>
          <w:t>(a)</w:t>
        </w:r>
        <w:r>
          <w:tab/>
          <w:t>request an approved analyst to analyse a sample of the thing and provide the Commissioner with a report of the analysis; and</w:t>
        </w:r>
      </w:ins>
    </w:p>
    <w:p>
      <w:pPr>
        <w:pStyle w:val="nzIndenta"/>
        <w:rPr>
          <w:ins w:id="538" w:author="svcMRProcess" w:date="2018-09-06T00:59:00Z"/>
        </w:rPr>
      </w:pPr>
      <w:ins w:id="539" w:author="svcMRProcess" w:date="2018-09-06T00:59:00Z">
        <w:r>
          <w:tab/>
          <w:t>(b)</w:t>
        </w:r>
        <w:r>
          <w:tab/>
          <w:t>direct that the thing not be destroyed under the destruction notice.</w:t>
        </w:r>
      </w:ins>
    </w:p>
    <w:p>
      <w:pPr>
        <w:pStyle w:val="nzSubsection"/>
        <w:rPr>
          <w:ins w:id="540" w:author="svcMRProcess" w:date="2018-09-06T00:59:00Z"/>
        </w:rPr>
      </w:pPr>
      <w:ins w:id="541" w:author="svcMRProcess" w:date="2018-09-06T00:59:00Z">
        <w:r>
          <w:tab/>
          <w:t>(4)</w:t>
        </w:r>
        <w:r>
          <w:tab/>
          <w:t xml:space="preserve">After considering a report of the analysis of a sample of a thing provided by an approved analyst, the Commissioner must — </w:t>
        </w:r>
      </w:ins>
    </w:p>
    <w:p>
      <w:pPr>
        <w:pStyle w:val="nzIndenta"/>
        <w:rPr>
          <w:ins w:id="542" w:author="svcMRProcess" w:date="2018-09-06T00:59:00Z"/>
        </w:rPr>
      </w:pPr>
      <w:ins w:id="543" w:author="svcMRProcess" w:date="2018-09-06T00:59:00Z">
        <w:r>
          <w:tab/>
          <w:t>(a)</w:t>
        </w:r>
        <w:r>
          <w:tab/>
          <w:t>if the Commissioner is satisfied that the thing is a psychoactive substance — order that the thing be destroyed; or</w:t>
        </w:r>
      </w:ins>
    </w:p>
    <w:p>
      <w:pPr>
        <w:pStyle w:val="nzIndenta"/>
        <w:rPr>
          <w:ins w:id="544" w:author="svcMRProcess" w:date="2018-09-06T00:59:00Z"/>
        </w:rPr>
      </w:pPr>
      <w:ins w:id="545" w:author="svcMRProcess" w:date="2018-09-06T00:59:00Z">
        <w:r>
          <w:tab/>
          <w:t>(b)</w:t>
        </w:r>
        <w:r>
          <w:tab/>
          <w:t>if the Commissioner is satisfied that the thing is not a psychoactive substance but is a relevant thing as defined in section 27(6) — order that the thing be dealt with under section 27 as if it had been seized and detained under section 26; or</w:t>
        </w:r>
      </w:ins>
    </w:p>
    <w:p>
      <w:pPr>
        <w:pStyle w:val="nzIndenta"/>
        <w:rPr>
          <w:ins w:id="546" w:author="svcMRProcess" w:date="2018-09-06T00:59:00Z"/>
        </w:rPr>
      </w:pPr>
      <w:ins w:id="547" w:author="svcMRProcess" w:date="2018-09-06T00:59:00Z">
        <w:r>
          <w:tab/>
          <w:t>(c)</w:t>
        </w:r>
        <w:r>
          <w:tab/>
          <w:t xml:space="preserve">if the Commissioner is satisfied that the thing is not a psychoactive substance or a relevant thing — </w:t>
        </w:r>
      </w:ins>
    </w:p>
    <w:p>
      <w:pPr>
        <w:pStyle w:val="nzIndenti"/>
        <w:rPr>
          <w:ins w:id="548" w:author="svcMRProcess" w:date="2018-09-06T00:59:00Z"/>
        </w:rPr>
      </w:pPr>
      <w:ins w:id="549" w:author="svcMRProcess" w:date="2018-09-06T00:59:00Z">
        <w:r>
          <w:tab/>
          <w:t>(i)</w:t>
        </w:r>
        <w:r>
          <w:tab/>
          <w:t>order that the thing be released to the person from whom it was seized; and</w:t>
        </w:r>
      </w:ins>
    </w:p>
    <w:p>
      <w:pPr>
        <w:pStyle w:val="nzIndenti"/>
        <w:rPr>
          <w:ins w:id="550" w:author="svcMRProcess" w:date="2018-09-06T00:59:00Z"/>
        </w:rPr>
      </w:pPr>
      <w:ins w:id="551" w:author="svcMRProcess" w:date="2018-09-06T00:59:00Z">
        <w:r>
          <w:tab/>
          <w:t>(ii)</w:t>
        </w:r>
        <w:r>
          <w:tab/>
          <w:t>order that the fee paid by the applicant for a sample of the thing to be analysed be refunded to the applicant.</w:t>
        </w:r>
      </w:ins>
    </w:p>
    <w:p>
      <w:pPr>
        <w:pStyle w:val="BlankClose"/>
        <w:keepNext/>
        <w:rPr>
          <w:ins w:id="552" w:author="svcMRProcess" w:date="2018-09-06T00:59:00Z"/>
        </w:rPr>
      </w:pPr>
    </w:p>
    <w:p>
      <w:pPr>
        <w:pStyle w:val="BlankClose"/>
        <w:keepNext/>
        <w:rPr>
          <w:ins w:id="553" w:author="svcMRProcess" w:date="2018-09-06T00:59:00Z"/>
        </w:rPr>
      </w:pPr>
    </w:p>
    <w:p/>
    <w:p>
      <w:pPr>
        <w:sectPr>
          <w:headerReference w:type="even" r:id="rId26"/>
          <w:headerReference w:type="default" r:id="rId27"/>
          <w:headerReference w:type="first" r:id="rId28"/>
          <w:pgSz w:w="11907" w:h="16840" w:code="9"/>
          <w:pgMar w:top="2376" w:right="2404" w:bottom="3544" w:left="2404"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02 Jul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Oct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06-d0-01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Jul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Oct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Jul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Oct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Misuse of Drugs Act 1981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Misuse of Drugs Act 1981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554" w:name="Compilation"/>
    <w:bookmarkEnd w:id="55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55" w:name="Coversheet"/>
    <w:bookmarkEnd w:id="55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Misuse of Drugs Act 1981</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I</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Misuse of Drugs Act 1981</w:t>
          </w:r>
          <w:r>
            <w:rPr>
              <w:b/>
              <w:i/>
            </w:rPr>
            <w:fldChar w:fldCharType="end"/>
          </w:r>
        </w:p>
      </w:tc>
    </w:tr>
    <w:tr>
      <w:tc>
        <w:tcPr>
          <w:tcW w:w="5985" w:type="dxa"/>
          <w:vAlign w:val="bottom"/>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vAlign w:val="bottom"/>
        </w:tcPr>
        <w:p>
          <w:pPr>
            <w:pStyle w:val="Header"/>
            <w:spacing w:before="40"/>
            <w:jc w:val="right"/>
          </w:pPr>
          <w:r>
            <w:fldChar w:fldCharType="begin"/>
          </w:r>
          <w:r>
            <w:instrText>styleref CharDivText</w:instrText>
          </w:r>
          <w:r>
            <w:fldChar w:fldCharType="end"/>
          </w:r>
        </w:p>
      </w:tc>
      <w:tc>
        <w:tcPr>
          <w:tcW w:w="1327"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c>
        <w:tcPr>
          <w:tcW w:w="7263" w:type="dxa"/>
          <w:gridSpan w:val="2"/>
          <w:vAlign w:val="bottom"/>
        </w:tcPr>
        <w:p>
          <w:pPr>
            <w:pStyle w:val="Header"/>
          </w:pPr>
          <w:r>
            <w:rPr>
              <w:b/>
              <w:i/>
            </w:rPr>
            <w:fldChar w:fldCharType="begin"/>
          </w:r>
          <w:r>
            <w:rPr>
              <w:b/>
              <w:i/>
            </w:rPr>
            <w:instrText>Styleref "Name of Act/Reg"</w:instrText>
          </w:r>
          <w:r>
            <w:rPr>
              <w:b/>
              <w:i/>
            </w:rPr>
            <w:fldChar w:fldCharType="separate"/>
          </w:r>
          <w:r>
            <w:rPr>
              <w:b/>
              <w:i/>
            </w:rPr>
            <w:t>Misuse of Drugs Act 1981</w:t>
          </w:r>
          <w:r>
            <w:rPr>
              <w:b/>
              <w:i/>
            </w:rPr>
            <w:fldChar w:fldCharType="end"/>
          </w:r>
        </w:p>
      </w:tc>
    </w:tr>
    <w:tr>
      <w:tc>
        <w:tcPr>
          <w:tcW w:w="1490" w:type="dxa"/>
        </w:tcPr>
        <w:p>
          <w:pPr>
            <w:pStyle w:val="Header"/>
            <w:spacing w:before="40"/>
          </w:pPr>
          <w:r>
            <w:rPr>
              <w:b/>
            </w:rPr>
            <w:fldChar w:fldCharType="begin"/>
          </w:r>
          <w:r>
            <w:rPr>
              <w:b/>
            </w:rPr>
            <w:instrText>STYLEREF CharSchNo</w:instrText>
          </w:r>
          <w:r>
            <w:rPr>
              <w:b/>
            </w:rPr>
            <w:fldChar w:fldCharType="end"/>
          </w:r>
        </w:p>
      </w:tc>
      <w:tc>
        <w:tcPr>
          <w:tcW w:w="5773" w:type="dxa"/>
          <w:vAlign w:val="bottom"/>
        </w:tcPr>
        <w:p>
          <w:pPr>
            <w:pStyle w:val="Header"/>
            <w:spacing w:before="40"/>
          </w:pPr>
          <w:r>
            <w:fldChar w:fldCharType="begin"/>
          </w:r>
          <w:r>
            <w:instrText>STYLEREF CharSchText</w:instrText>
          </w:r>
          <w:r>
            <w:fldChar w:fldCharType="end"/>
          </w:r>
        </w:p>
      </w:tc>
    </w:tr>
    <w:tr>
      <w:tc>
        <w:tcPr>
          <w:tcW w:w="1490" w:type="dxa"/>
        </w:tcPr>
        <w:p>
          <w:pPr>
            <w:pStyle w:val="Header"/>
            <w:spacing w:before="40"/>
          </w:pPr>
        </w:p>
      </w:tc>
      <w:tc>
        <w:tcPr>
          <w:tcW w:w="5773" w:type="dxa"/>
          <w:vAlign w:val="bottom"/>
        </w:tcPr>
        <w:p>
          <w:pPr>
            <w:pStyle w:val="Header"/>
            <w:spacing w:before="40"/>
          </w:pPr>
        </w:p>
      </w:tc>
    </w:tr>
    <w:tr>
      <w:tc>
        <w:tcPr>
          <w:tcW w:w="1490" w:type="dxa"/>
        </w:tcPr>
        <w:p>
          <w:pPr>
            <w:pStyle w:val="Header"/>
            <w:spacing w:before="40"/>
          </w:pPr>
        </w:p>
      </w:tc>
      <w:tc>
        <w:tcPr>
          <w:tcW w:w="5773" w:type="dxa"/>
          <w:vAlign w:val="bottom"/>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
            <w:ind w:right="17"/>
            <w:jc w:val="right"/>
          </w:pPr>
          <w:r>
            <w:rPr>
              <w:b/>
              <w:i/>
            </w:rPr>
            <w:fldChar w:fldCharType="begin"/>
          </w:r>
          <w:r>
            <w:rPr>
              <w:b/>
              <w:i/>
            </w:rPr>
            <w:instrText>Styleref "Name of Act/Reg"</w:instrText>
          </w:r>
          <w:r>
            <w:rPr>
              <w:b/>
              <w:i/>
            </w:rPr>
            <w:fldChar w:fldCharType="separate"/>
          </w:r>
          <w:r>
            <w:rPr>
              <w:b/>
              <w:i/>
            </w:rPr>
            <w:t>Misuse of Drugs Act 1981</w:t>
          </w:r>
          <w:r>
            <w:rPr>
              <w:b/>
              <w:i/>
            </w:rPr>
            <w:fldChar w:fldCharType="end"/>
          </w:r>
        </w:p>
      </w:tc>
    </w:tr>
    <w:tr>
      <w:tc>
        <w:tcPr>
          <w:tcW w:w="5742" w:type="dxa"/>
          <w:vAlign w:val="bottom"/>
        </w:tcPr>
        <w:p>
          <w:pPr>
            <w:pStyle w:val="Header"/>
            <w:spacing w:before="40"/>
            <w:jc w:val="right"/>
          </w:pPr>
          <w:r>
            <w:fldChar w:fldCharType="begin"/>
          </w:r>
          <w:r>
            <w:instrText>STYLEREF CharSchText</w:instrText>
          </w:r>
          <w:r>
            <w:fldChar w:fldCharType="end"/>
          </w:r>
        </w:p>
      </w:tc>
      <w:tc>
        <w:tcPr>
          <w:tcW w:w="1521" w:type="dxa"/>
        </w:tcPr>
        <w:p>
          <w:pPr>
            <w:pStyle w:val="Header"/>
            <w:spacing w:before="40"/>
            <w:ind w:right="17"/>
            <w:jc w:val="right"/>
          </w:pPr>
          <w:r>
            <w:rPr>
              <w:b/>
            </w:rPr>
            <w:fldChar w:fldCharType="begin"/>
          </w:r>
          <w:r>
            <w:rPr>
              <w:b/>
            </w:rPr>
            <w:instrText>STYLEREF CharSchNo</w:instrText>
          </w:r>
          <w:r>
            <w:rPr>
              <w:b/>
            </w:rPr>
            <w:fldChar w:fldCharType="end"/>
          </w:r>
        </w:p>
      </w:tc>
    </w:tr>
    <w:tr>
      <w:tc>
        <w:tcPr>
          <w:tcW w:w="5742" w:type="dxa"/>
          <w:vAlign w:val="bottom"/>
        </w:tcPr>
        <w:p>
          <w:pPr>
            <w:pStyle w:val="Header"/>
            <w:spacing w:before="40"/>
            <w:jc w:val="right"/>
          </w:pPr>
        </w:p>
      </w:tc>
      <w:tc>
        <w:tcPr>
          <w:tcW w:w="1521" w:type="dxa"/>
        </w:tcPr>
        <w:p>
          <w:pPr>
            <w:pStyle w:val="Header"/>
            <w:spacing w:before="40"/>
            <w:ind w:right="17"/>
            <w:jc w:val="right"/>
          </w:pPr>
        </w:p>
      </w:tc>
    </w:tr>
    <w:tr>
      <w:tc>
        <w:tcPr>
          <w:tcW w:w="5742" w:type="dxa"/>
          <w:vAlign w:val="bottom"/>
        </w:tcPr>
        <w:p>
          <w:pPr>
            <w:pStyle w:val="Header"/>
            <w:spacing w:before="40"/>
            <w:jc w:val="right"/>
          </w:pPr>
        </w:p>
      </w:tc>
      <w:tc>
        <w:tcPr>
          <w:tcW w:w="1521" w:type="dxa"/>
        </w:tcPr>
        <w:p>
          <w:pPr>
            <w:pStyle w:val="Header"/>
            <w:spacing w:before="40"/>
            <w:ind w:right="17"/>
            <w:jc w:val="right"/>
          </w:pPr>
        </w:p>
      </w:tc>
    </w:tr>
  </w:tbl>
  <w:p>
    <w:pPr>
      <w:pStyle w:val="Header"/>
      <w:pBdr>
        <w:top w:val="single" w:sz="4" w:space="1" w:color="auto"/>
      </w:pBdr>
    </w:pPr>
    <w:bookmarkStart w:id="302" w:name="Schedule"/>
    <w:bookmarkEnd w:id="302"/>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A78FED6"/>
    <w:lvl w:ilvl="0">
      <w:start w:val="1"/>
      <w:numFmt w:val="decimal"/>
      <w:lvlText w:val="%1."/>
      <w:lvlJc w:val="left"/>
      <w:pPr>
        <w:tabs>
          <w:tab w:val="num" w:pos="1492"/>
        </w:tabs>
        <w:ind w:left="1492" w:hanging="360"/>
      </w:pPr>
    </w:lvl>
  </w:abstractNum>
  <w:abstractNum w:abstractNumId="1">
    <w:nsid w:val="FFFFFF7D"/>
    <w:multiLevelType w:val="singleLevel"/>
    <w:tmpl w:val="13087B52"/>
    <w:lvl w:ilvl="0">
      <w:start w:val="1"/>
      <w:numFmt w:val="decimal"/>
      <w:lvlText w:val="%1."/>
      <w:lvlJc w:val="left"/>
      <w:pPr>
        <w:tabs>
          <w:tab w:val="num" w:pos="1209"/>
        </w:tabs>
        <w:ind w:left="1209" w:hanging="360"/>
      </w:pPr>
    </w:lvl>
  </w:abstractNum>
  <w:abstractNum w:abstractNumId="2">
    <w:nsid w:val="FFFFFF7E"/>
    <w:multiLevelType w:val="singleLevel"/>
    <w:tmpl w:val="EA9E63E8"/>
    <w:lvl w:ilvl="0">
      <w:start w:val="1"/>
      <w:numFmt w:val="decimal"/>
      <w:lvlText w:val="%1."/>
      <w:lvlJc w:val="left"/>
      <w:pPr>
        <w:tabs>
          <w:tab w:val="num" w:pos="926"/>
        </w:tabs>
        <w:ind w:left="926" w:hanging="360"/>
      </w:pPr>
    </w:lvl>
  </w:abstractNum>
  <w:abstractNum w:abstractNumId="3">
    <w:nsid w:val="FFFFFF7F"/>
    <w:multiLevelType w:val="singleLevel"/>
    <w:tmpl w:val="01D24B0E"/>
    <w:lvl w:ilvl="0">
      <w:start w:val="1"/>
      <w:numFmt w:val="decimal"/>
      <w:lvlText w:val="%1."/>
      <w:lvlJc w:val="left"/>
      <w:pPr>
        <w:tabs>
          <w:tab w:val="num" w:pos="643"/>
        </w:tabs>
        <w:ind w:left="643" w:hanging="360"/>
      </w:pPr>
    </w:lvl>
  </w:abstractNum>
  <w:abstractNum w:abstractNumId="4">
    <w:nsid w:val="FFFFFF80"/>
    <w:multiLevelType w:val="singleLevel"/>
    <w:tmpl w:val="8384FE0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EA06A7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622E09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63A009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8EC7AE4"/>
    <w:lvl w:ilvl="0">
      <w:start w:val="1"/>
      <w:numFmt w:val="decimal"/>
      <w:lvlText w:val="%1."/>
      <w:lvlJc w:val="left"/>
      <w:pPr>
        <w:tabs>
          <w:tab w:val="num" w:pos="360"/>
        </w:tabs>
        <w:ind w:left="360" w:hanging="360"/>
      </w:pPr>
    </w:lvl>
  </w:abstractNum>
  <w:abstractNum w:abstractNumId="9">
    <w:nsid w:val="FFFFFF89"/>
    <w:multiLevelType w:val="singleLevel"/>
    <w:tmpl w:val="7F1A9B04"/>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EC5E674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6161313"/>
    <w:docVar w:name="WAFER_20140115162029" w:val="RemoveTocBookmarks,RemoveUnusedBookmarks,RemoveLanguageTags,UsedStyles,ResetPageSize,UpdateArrangement"/>
    <w:docVar w:name="WAFER_20140115162029_GUID" w:val="d63a699a-48f6-4e27-99f7-c9b4028cfe44"/>
    <w:docVar w:name="WAFER_20140115162413" w:val="RemoveTocBookmarks,RunningHeaders"/>
    <w:docVar w:name="WAFER_20140115162413_GUID" w:val="de3e7a00-6f66-4cde-b104-fdc270ed892c"/>
    <w:docVar w:name="WAFER_20140704133827" w:val="RemoveTocBookmarks,RunningHeaders"/>
    <w:docVar w:name="WAFER_20140704133827_GUID" w:val="f15371f6-a554-4046-b015-5962e5b1e0d7"/>
    <w:docVar w:name="WAFER_20150605152836" w:val="ResetPageSize,UpdateArrangement,UpdateNTable"/>
    <w:docVar w:name="WAFER_20150605152836_GUID" w:val="ce8d800c-c307-4714-855e-3f3d59e003ec"/>
    <w:docVar w:name="WAFER_20151106161313" w:val="UpdateStyles,UsedStyles"/>
    <w:docVar w:name="WAFER_20151106161313_GUID" w:val="9547d14e-3d2e-4d55-82b3-12e6a9d8fd1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yEdnotesection">
    <w:name w:val="yEdnote(section)"/>
    <w:basedOn w:val="Ednotesection"/>
    <w:pPr>
      <w:spacing w:line="240" w:lineRule="auto"/>
      <w:ind w:left="890" w:hanging="890"/>
    </w:pPr>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yEdnotesection">
    <w:name w:val="yEdnote(section)"/>
    <w:basedOn w:val="Ednotesection"/>
    <w:pPr>
      <w:spacing w:line="240" w:lineRule="auto"/>
      <w:ind w:left="890" w:hanging="890"/>
    </w:pPr>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2.png"/><Relationship Id="rId33" Type="http://schemas.openxmlformats.org/officeDocument/2006/relationships/header" Target="header1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7.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ABA44A-6D89-429D-8B28-44A75B28E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23827</Words>
  <Characters>114374</Characters>
  <Application>Microsoft Office Word</Application>
  <DocSecurity>0</DocSecurity>
  <Lines>4574</Lines>
  <Paragraphs>3140</Paragraphs>
  <ScaleCrop>false</ScaleCrop>
  <HeadingPairs>
    <vt:vector size="2" baseType="variant">
      <vt:variant>
        <vt:lpstr>Title</vt:lpstr>
      </vt:variant>
      <vt:variant>
        <vt:i4>1</vt:i4>
      </vt:variant>
    </vt:vector>
  </HeadingPairs>
  <TitlesOfParts>
    <vt:vector size="1" baseType="lpstr">
      <vt:lpstr>Misuse Of Drugs Act 1981</vt:lpstr>
    </vt:vector>
  </TitlesOfParts>
  <Manager/>
  <Company/>
  <LinksUpToDate>false</LinksUpToDate>
  <CharactersWithSpaces>135061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Misuse of Drugs Act 1981 06-c0-01 - 06-d0-01</dc:title>
  <dc:subject/>
  <dc:creator/>
  <cp:keywords/>
  <dc:description/>
  <cp:lastModifiedBy>svcMRProcess</cp:lastModifiedBy>
  <cp:revision>2</cp:revision>
  <cp:lastPrinted>2013-05-01T00:39:00Z</cp:lastPrinted>
  <dcterms:created xsi:type="dcterms:W3CDTF">2018-09-05T16:58:00Z</dcterms:created>
  <dcterms:modified xsi:type="dcterms:W3CDTF">2018-09-05T16:59:00Z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66 of 1981</vt:lpwstr>
  </property>
  <property fmtid="{D5CDD505-2E9C-101B-9397-08002B2CF9AE}" pid="3" name="DocumentType">
    <vt:lpwstr>Act</vt:lpwstr>
  </property>
  <property fmtid="{D5CDD505-2E9C-101B-9397-08002B2CF9AE}" pid="4" name="OwlsUID">
    <vt:i4>522</vt:i4>
  </property>
  <property fmtid="{D5CDD505-2E9C-101B-9397-08002B2CF9AE}" pid="5" name="ReprintNo">
    <vt:lpwstr>6</vt:lpwstr>
  </property>
  <property fmtid="{D5CDD505-2E9C-101B-9397-08002B2CF9AE}" pid="6" name="ReprintedAsAt">
    <vt:filetime>2013-04-18T16:00:00Z</vt:filetime>
  </property>
  <property fmtid="{D5CDD505-2E9C-101B-9397-08002B2CF9AE}" pid="7" name="CommencementDate">
    <vt:lpwstr>20151021</vt:lpwstr>
  </property>
  <property fmtid="{D5CDD505-2E9C-101B-9397-08002B2CF9AE}" pid="8" name="FromSuffix">
    <vt:lpwstr>06-c0-01</vt:lpwstr>
  </property>
  <property fmtid="{D5CDD505-2E9C-101B-9397-08002B2CF9AE}" pid="9" name="FromAsAtDate">
    <vt:lpwstr>02 Jul 2014</vt:lpwstr>
  </property>
  <property fmtid="{D5CDD505-2E9C-101B-9397-08002B2CF9AE}" pid="10" name="ToSuffix">
    <vt:lpwstr>06-d0-01</vt:lpwstr>
  </property>
  <property fmtid="{D5CDD505-2E9C-101B-9397-08002B2CF9AE}" pid="11" name="ToAsAtDate">
    <vt:lpwstr>21 Oct 2015</vt:lpwstr>
  </property>
</Properties>
</file>