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2014</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378338164"/>
      <w:bookmarkStart w:id="3" w:name="_Toc405541259"/>
      <w:bookmarkStart w:id="4" w:name="_Toc42429235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05541260"/>
      <w:bookmarkStart w:id="6" w:name="_Toc42429235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7" w:name="_Toc405541261"/>
      <w:bookmarkStart w:id="8" w:name="_Toc424292357"/>
      <w:r>
        <w:rPr>
          <w:rStyle w:val="CharSectno"/>
        </w:rPr>
        <w:t>2</w:t>
      </w:r>
      <w:r>
        <w:t>.</w:t>
      </w:r>
      <w:r>
        <w:tab/>
      </w:r>
      <w:r>
        <w:rPr>
          <w:snapToGrid w:val="0"/>
        </w:rPr>
        <w:t>Commencement</w:t>
      </w:r>
      <w:bookmarkEnd w:id="7"/>
      <w:bookmarkEnd w:id="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 w:name="_Toc405541262"/>
      <w:bookmarkStart w:id="10" w:name="_Toc424292358"/>
      <w:r>
        <w:rPr>
          <w:rStyle w:val="CharSectno"/>
        </w:rPr>
        <w:t>3</w:t>
      </w:r>
      <w:r>
        <w:t>.</w:t>
      </w:r>
      <w:r>
        <w:tab/>
        <w:t>Terms used in this Act</w:t>
      </w:r>
      <w:bookmarkEnd w:id="9"/>
      <w:bookmarkEnd w:id="10"/>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1" w:name="_Toc378338168"/>
      <w:bookmarkStart w:id="12" w:name="_Toc405541263"/>
      <w:bookmarkStart w:id="13" w:name="_Toc424292359"/>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1"/>
      <w:bookmarkEnd w:id="12"/>
      <w:bookmarkEnd w:id="13"/>
    </w:p>
    <w:p>
      <w:pPr>
        <w:pStyle w:val="Heading3"/>
      </w:pPr>
      <w:bookmarkStart w:id="14" w:name="_Toc378338169"/>
      <w:bookmarkStart w:id="15" w:name="_Toc405541264"/>
      <w:bookmarkStart w:id="16" w:name="_Toc424292360"/>
      <w:r>
        <w:rPr>
          <w:rStyle w:val="CharDivNo"/>
        </w:rPr>
        <w:t>Division 1</w:t>
      </w:r>
      <w:r>
        <w:t xml:space="preserve"> — </w:t>
      </w:r>
      <w:r>
        <w:rPr>
          <w:rStyle w:val="CharDivText"/>
        </w:rPr>
        <w:t>Establishment</w:t>
      </w:r>
      <w:bookmarkEnd w:id="14"/>
      <w:bookmarkEnd w:id="15"/>
      <w:bookmarkEnd w:id="16"/>
    </w:p>
    <w:p>
      <w:pPr>
        <w:pStyle w:val="Heading5"/>
      </w:pPr>
      <w:bookmarkStart w:id="17" w:name="_Toc405541265"/>
      <w:bookmarkStart w:id="18" w:name="_Toc424292361"/>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17"/>
      <w:bookmarkEnd w:id="18"/>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19" w:name="_Toc405541266"/>
      <w:bookmarkStart w:id="20" w:name="_Toc424292362"/>
      <w:r>
        <w:rPr>
          <w:rStyle w:val="CharSectno"/>
        </w:rPr>
        <w:t>5</w:t>
      </w:r>
      <w:r>
        <w:t>.</w:t>
      </w:r>
      <w:r>
        <w:tab/>
        <w:t>RWWA not an agent of the Crown</w:t>
      </w:r>
      <w:bookmarkEnd w:id="19"/>
      <w:bookmarkEnd w:id="20"/>
    </w:p>
    <w:p>
      <w:pPr>
        <w:pStyle w:val="Subsection"/>
      </w:pPr>
      <w:r>
        <w:tab/>
      </w:r>
      <w:r>
        <w:tab/>
        <w:t>RWWA is not an agent of the Crown and does not have the status, immunity, and privileges of the Crown.</w:t>
      </w:r>
    </w:p>
    <w:p>
      <w:pPr>
        <w:pStyle w:val="Heading5"/>
        <w:spacing w:before="180"/>
      </w:pPr>
      <w:bookmarkStart w:id="21" w:name="_Toc405541267"/>
      <w:bookmarkStart w:id="22" w:name="_Toc424292363"/>
      <w:r>
        <w:rPr>
          <w:rStyle w:val="CharSectno"/>
        </w:rPr>
        <w:t>6</w:t>
      </w:r>
      <w:r>
        <w:t>.</w:t>
      </w:r>
      <w:r>
        <w:tab/>
        <w:t>RWWA and officers not part of public sector</w:t>
      </w:r>
      <w:bookmarkEnd w:id="21"/>
      <w:bookmarkEnd w:id="22"/>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3" w:name="_Toc378338173"/>
      <w:bookmarkStart w:id="24" w:name="_Toc405541268"/>
      <w:bookmarkStart w:id="25" w:name="_Toc424292364"/>
      <w:r>
        <w:rPr>
          <w:rStyle w:val="CharDivNo"/>
        </w:rPr>
        <w:t>Division 2</w:t>
      </w:r>
      <w:r>
        <w:t xml:space="preserve"> — </w:t>
      </w:r>
      <w:r>
        <w:rPr>
          <w:rStyle w:val="CharDivText"/>
        </w:rPr>
        <w:t>Board of directors</w:t>
      </w:r>
      <w:bookmarkEnd w:id="23"/>
      <w:bookmarkEnd w:id="24"/>
      <w:bookmarkEnd w:id="25"/>
    </w:p>
    <w:p>
      <w:pPr>
        <w:pStyle w:val="Heading5"/>
        <w:spacing w:before="180"/>
      </w:pPr>
      <w:bookmarkStart w:id="26" w:name="_Toc405541269"/>
      <w:bookmarkStart w:id="27" w:name="_Toc424292365"/>
      <w:r>
        <w:rPr>
          <w:rStyle w:val="CharSectno"/>
        </w:rPr>
        <w:t>7</w:t>
      </w:r>
      <w:r>
        <w:t>.</w:t>
      </w:r>
      <w:r>
        <w:tab/>
        <w:t>Board of directors</w:t>
      </w:r>
      <w:bookmarkEnd w:id="26"/>
      <w:bookmarkEnd w:id="27"/>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28" w:name="_Toc405541270"/>
      <w:bookmarkStart w:id="29" w:name="_Toc424292366"/>
      <w:r>
        <w:rPr>
          <w:rStyle w:val="CharSectno"/>
        </w:rPr>
        <w:t>8</w:t>
      </w:r>
      <w:r>
        <w:t>.</w:t>
      </w:r>
      <w:r>
        <w:tab/>
        <w:t>How the board of directors is constituted</w:t>
      </w:r>
      <w:bookmarkEnd w:id="28"/>
      <w:bookmarkEnd w:id="29"/>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0" w:name="_Toc405541271"/>
      <w:bookmarkStart w:id="31" w:name="_Toc424292367"/>
      <w:r>
        <w:rPr>
          <w:rStyle w:val="CharSectno"/>
        </w:rPr>
        <w:t>9</w:t>
      </w:r>
      <w:r>
        <w:t>.</w:t>
      </w:r>
      <w:r>
        <w:tab/>
        <w:t>Nomination and selection procedure</w:t>
      </w:r>
      <w:bookmarkEnd w:id="30"/>
      <w:bookmarkEnd w:id="31"/>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32" w:name="_Toc405541272"/>
      <w:bookmarkStart w:id="33" w:name="_Toc424292368"/>
      <w:r>
        <w:rPr>
          <w:rStyle w:val="CharSectno"/>
        </w:rPr>
        <w:t>10</w:t>
      </w:r>
      <w:r>
        <w:t>.</w:t>
      </w:r>
      <w:r>
        <w:tab/>
        <w:t>Certain persons not eligible to be a director or a member of a selection panel</w:t>
      </w:r>
      <w:bookmarkEnd w:id="32"/>
      <w:bookmarkEnd w:id="33"/>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34" w:name="_Toc405541273"/>
      <w:bookmarkStart w:id="35" w:name="_Toc424292369"/>
      <w:r>
        <w:rPr>
          <w:rStyle w:val="CharSectno"/>
        </w:rPr>
        <w:t>11</w:t>
      </w:r>
      <w:r>
        <w:t>.</w:t>
      </w:r>
      <w:r>
        <w:tab/>
        <w:t>Selection panel</w:t>
      </w:r>
      <w:bookmarkEnd w:id="34"/>
      <w:bookmarkEnd w:id="35"/>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36" w:name="_Toc405541274"/>
      <w:bookmarkStart w:id="37" w:name="_Toc424292370"/>
      <w:r>
        <w:rPr>
          <w:rStyle w:val="CharSectno"/>
        </w:rPr>
        <w:t>12</w:t>
      </w:r>
      <w:r>
        <w:t>.</w:t>
      </w:r>
      <w:r>
        <w:tab/>
        <w:t>Eligible bodies</w:t>
      </w:r>
      <w:bookmarkEnd w:id="36"/>
      <w:bookmarkEnd w:id="37"/>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38" w:name="_Toc405541275"/>
      <w:bookmarkStart w:id="39" w:name="_Toc424292371"/>
      <w:r>
        <w:rPr>
          <w:rStyle w:val="CharSectno"/>
        </w:rPr>
        <w:t>13</w:t>
      </w:r>
      <w:r>
        <w:t>.</w:t>
      </w:r>
      <w:r>
        <w:tab/>
        <w:t>Failure to nominate, appoint or resign office</w:t>
      </w:r>
      <w:bookmarkEnd w:id="38"/>
      <w:bookmarkEnd w:id="39"/>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0" w:name="_Toc405541276"/>
      <w:bookmarkStart w:id="41" w:name="_Toc424292372"/>
      <w:r>
        <w:rPr>
          <w:rStyle w:val="CharSectno"/>
        </w:rPr>
        <w:t>14</w:t>
      </w:r>
      <w:r>
        <w:t>.</w:t>
      </w:r>
      <w:r>
        <w:tab/>
        <w:t>Licensing of directors</w:t>
      </w:r>
      <w:bookmarkEnd w:id="40"/>
      <w:bookmarkEnd w:id="41"/>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42" w:name="_Toc405541277"/>
      <w:bookmarkStart w:id="43" w:name="_Toc424292373"/>
      <w:r>
        <w:rPr>
          <w:rStyle w:val="CharSectno"/>
        </w:rPr>
        <w:t>15</w:t>
      </w:r>
      <w:r>
        <w:t>.</w:t>
      </w:r>
      <w:r>
        <w:tab/>
        <w:t>Certain provisions about the board of directors</w:t>
      </w:r>
      <w:bookmarkEnd w:id="42"/>
      <w:bookmarkEnd w:id="43"/>
    </w:p>
    <w:p>
      <w:pPr>
        <w:pStyle w:val="Subsection"/>
      </w:pPr>
      <w:r>
        <w:tab/>
      </w:r>
      <w:r>
        <w:tab/>
        <w:t>Schedule 1 applies in relation to the board of directors.</w:t>
      </w:r>
    </w:p>
    <w:p>
      <w:pPr>
        <w:pStyle w:val="Heading5"/>
      </w:pPr>
      <w:bookmarkStart w:id="44" w:name="_Toc405541278"/>
      <w:bookmarkStart w:id="45" w:name="_Toc424292374"/>
      <w:r>
        <w:rPr>
          <w:rStyle w:val="CharSectno"/>
        </w:rPr>
        <w:t>16</w:t>
      </w:r>
      <w:r>
        <w:t>.</w:t>
      </w:r>
      <w:r>
        <w:tab/>
        <w:t>Committees</w:t>
      </w:r>
      <w:bookmarkEnd w:id="44"/>
      <w:bookmarkEnd w:id="45"/>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46" w:name="_Toc405541279"/>
      <w:bookmarkStart w:id="47" w:name="_Toc424292375"/>
      <w:r>
        <w:rPr>
          <w:rStyle w:val="CharSectno"/>
        </w:rPr>
        <w:t>17</w:t>
      </w:r>
      <w:r>
        <w:t>.</w:t>
      </w:r>
      <w:r>
        <w:tab/>
        <w:t>Remuneration and allowances</w:t>
      </w:r>
      <w:bookmarkEnd w:id="46"/>
      <w:bookmarkEnd w:id="47"/>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48" w:name="_Toc405541280"/>
      <w:bookmarkStart w:id="49" w:name="_Toc424292376"/>
      <w:r>
        <w:rPr>
          <w:rStyle w:val="CharSectno"/>
        </w:rPr>
        <w:t>18</w:t>
      </w:r>
      <w:r>
        <w:t>.</w:t>
      </w:r>
      <w:r>
        <w:tab/>
        <w:t>Conflict of duties</w:t>
      </w:r>
      <w:bookmarkEnd w:id="48"/>
      <w:bookmarkEnd w:id="49"/>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0" w:name="_Toc405541281"/>
      <w:bookmarkStart w:id="51" w:name="_Toc424292377"/>
      <w:r>
        <w:rPr>
          <w:rStyle w:val="CharSectno"/>
        </w:rPr>
        <w:t>19</w:t>
      </w:r>
      <w:r>
        <w:t>.</w:t>
      </w:r>
      <w:r>
        <w:tab/>
        <w:t>Disclosure of material personal interests</w:t>
      </w:r>
      <w:bookmarkEnd w:id="50"/>
      <w:bookmarkEnd w:id="51"/>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2" w:name="_Toc378338187"/>
      <w:bookmarkStart w:id="53" w:name="_Toc405541282"/>
      <w:bookmarkStart w:id="54" w:name="_Toc424292378"/>
      <w:r>
        <w:rPr>
          <w:rStyle w:val="CharDivNo"/>
        </w:rPr>
        <w:t>Division 3</w:t>
      </w:r>
      <w:r>
        <w:t xml:space="preserve"> — </w:t>
      </w:r>
      <w:r>
        <w:rPr>
          <w:rStyle w:val="CharDivText"/>
        </w:rPr>
        <w:t>Staff</w:t>
      </w:r>
      <w:bookmarkEnd w:id="52"/>
      <w:bookmarkEnd w:id="53"/>
      <w:bookmarkEnd w:id="54"/>
    </w:p>
    <w:p>
      <w:pPr>
        <w:pStyle w:val="Heading5"/>
      </w:pPr>
      <w:bookmarkStart w:id="55" w:name="_Toc405541283"/>
      <w:bookmarkStart w:id="56" w:name="_Toc424292379"/>
      <w:r>
        <w:rPr>
          <w:rStyle w:val="CharSectno"/>
        </w:rPr>
        <w:t>20</w:t>
      </w:r>
      <w:r>
        <w:t>.</w:t>
      </w:r>
      <w:r>
        <w:tab/>
        <w:t>Chief executive officer</w:t>
      </w:r>
      <w:bookmarkEnd w:id="55"/>
      <w:bookmarkEnd w:id="56"/>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57" w:name="_Toc405541284"/>
      <w:bookmarkStart w:id="58" w:name="_Toc424292380"/>
      <w:r>
        <w:rPr>
          <w:rStyle w:val="CharSectno"/>
        </w:rPr>
        <w:t>21</w:t>
      </w:r>
      <w:r>
        <w:t>.</w:t>
      </w:r>
      <w:r>
        <w:tab/>
        <w:t>Role of CEO</w:t>
      </w:r>
      <w:bookmarkEnd w:id="57"/>
      <w:bookmarkEnd w:id="58"/>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59" w:name="_Toc405541285"/>
      <w:bookmarkStart w:id="60" w:name="_Toc424292381"/>
      <w:r>
        <w:rPr>
          <w:rStyle w:val="CharSectno"/>
        </w:rPr>
        <w:t>22</w:t>
      </w:r>
      <w:r>
        <w:t>.</w:t>
      </w:r>
      <w:r>
        <w:tab/>
        <w:t>Staff</w:t>
      </w:r>
      <w:bookmarkEnd w:id="59"/>
      <w:bookmarkEnd w:id="60"/>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1" w:name="_Toc405541286"/>
      <w:bookmarkStart w:id="62" w:name="_Toc424292382"/>
      <w:r>
        <w:rPr>
          <w:rStyle w:val="CharSectno"/>
        </w:rPr>
        <w:t>23</w:t>
      </w:r>
      <w:r>
        <w:t>.</w:t>
      </w:r>
      <w:r>
        <w:tab/>
        <w:t>Superannuation</w:t>
      </w:r>
      <w:bookmarkEnd w:id="61"/>
      <w:bookmarkEnd w:id="62"/>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3" w:name="_Toc378338192"/>
      <w:bookmarkStart w:id="64" w:name="_Toc405541287"/>
      <w:bookmarkStart w:id="65" w:name="_Toc424292383"/>
      <w:r>
        <w:rPr>
          <w:rStyle w:val="CharDivNo"/>
        </w:rPr>
        <w:t>Division 4</w:t>
      </w:r>
      <w:r>
        <w:t xml:space="preserve"> — </w:t>
      </w:r>
      <w:r>
        <w:rPr>
          <w:rStyle w:val="CharDivText"/>
        </w:rPr>
        <w:t>Conduct and integrity of staff</w:t>
      </w:r>
      <w:bookmarkEnd w:id="63"/>
      <w:bookmarkEnd w:id="64"/>
      <w:bookmarkEnd w:id="65"/>
    </w:p>
    <w:p>
      <w:pPr>
        <w:pStyle w:val="Heading5"/>
      </w:pPr>
      <w:bookmarkStart w:id="66" w:name="_Toc405541288"/>
      <w:bookmarkStart w:id="67" w:name="_Toc424292384"/>
      <w:r>
        <w:rPr>
          <w:rStyle w:val="CharSectno"/>
        </w:rPr>
        <w:t>24</w:t>
      </w:r>
      <w:r>
        <w:t>.</w:t>
      </w:r>
      <w:r>
        <w:tab/>
        <w:t>Licensing of key employees</w:t>
      </w:r>
      <w:bookmarkEnd w:id="66"/>
      <w:bookmarkEnd w:id="67"/>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68" w:name="_Toc405541289"/>
      <w:bookmarkStart w:id="69" w:name="_Toc424292385"/>
      <w:r>
        <w:rPr>
          <w:rStyle w:val="CharSectno"/>
        </w:rPr>
        <w:t>25</w:t>
      </w:r>
      <w:r>
        <w:t>.</w:t>
      </w:r>
      <w:r>
        <w:tab/>
        <w:t>Duties of CEO and staff</w:t>
      </w:r>
      <w:bookmarkEnd w:id="68"/>
      <w:bookmarkEnd w:id="69"/>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0" w:name="_Toc378338195"/>
      <w:bookmarkStart w:id="71" w:name="_Toc405541290"/>
      <w:bookmarkStart w:id="72" w:name="_Toc424292386"/>
      <w:r>
        <w:rPr>
          <w:rStyle w:val="CharPartNo"/>
        </w:rPr>
        <w:t>Part 3</w:t>
      </w:r>
      <w:r>
        <w:t xml:space="preserve"> — </w:t>
      </w:r>
      <w:r>
        <w:rPr>
          <w:rStyle w:val="CharPartText"/>
        </w:rPr>
        <w:t>Functions of RWWA</w:t>
      </w:r>
      <w:bookmarkEnd w:id="70"/>
      <w:bookmarkEnd w:id="71"/>
      <w:bookmarkEnd w:id="72"/>
    </w:p>
    <w:p>
      <w:pPr>
        <w:pStyle w:val="Heading3"/>
      </w:pPr>
      <w:bookmarkStart w:id="73" w:name="_Toc378338196"/>
      <w:bookmarkStart w:id="74" w:name="_Toc405541291"/>
      <w:bookmarkStart w:id="75" w:name="_Toc424292387"/>
      <w:r>
        <w:rPr>
          <w:rStyle w:val="CharDivNo"/>
        </w:rPr>
        <w:t>Division 1</w:t>
      </w:r>
      <w:r>
        <w:t xml:space="preserve"> — </w:t>
      </w:r>
      <w:r>
        <w:rPr>
          <w:rStyle w:val="CharDivText"/>
        </w:rPr>
        <w:t>General provisions</w:t>
      </w:r>
      <w:bookmarkEnd w:id="73"/>
      <w:bookmarkEnd w:id="74"/>
      <w:bookmarkEnd w:id="75"/>
    </w:p>
    <w:p>
      <w:pPr>
        <w:pStyle w:val="Heading5"/>
      </w:pPr>
      <w:bookmarkStart w:id="76" w:name="_Toc405541292"/>
      <w:bookmarkStart w:id="77" w:name="_Toc424292388"/>
      <w:r>
        <w:rPr>
          <w:rStyle w:val="CharSectno"/>
        </w:rPr>
        <w:t>26</w:t>
      </w:r>
      <w:r>
        <w:t>.</w:t>
      </w:r>
      <w:r>
        <w:tab/>
        <w:t>General functions</w:t>
      </w:r>
      <w:bookmarkEnd w:id="76"/>
      <w:bookmarkEnd w:id="7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78" w:name="_Toc405541293"/>
      <w:bookmarkStart w:id="79" w:name="_Toc424292389"/>
      <w:r>
        <w:rPr>
          <w:rStyle w:val="CharSectno"/>
        </w:rPr>
        <w:t>27</w:t>
      </w:r>
      <w:r>
        <w:t>.</w:t>
      </w:r>
      <w:r>
        <w:tab/>
        <w:t>RWWA can act at its discretion</w:t>
      </w:r>
      <w:bookmarkEnd w:id="78"/>
      <w:bookmarkEnd w:id="7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80" w:name="_Toc405541294"/>
      <w:bookmarkStart w:id="81" w:name="_Toc424292390"/>
      <w:r>
        <w:rPr>
          <w:rStyle w:val="CharSectno"/>
        </w:rPr>
        <w:t>28</w:t>
      </w:r>
      <w:r>
        <w:t>.</w:t>
      </w:r>
      <w:r>
        <w:tab/>
        <w:t>Duty to observe policy instruments</w:t>
      </w:r>
      <w:bookmarkEnd w:id="80"/>
      <w:bookmarkEnd w:id="81"/>
    </w:p>
    <w:p>
      <w:pPr>
        <w:pStyle w:val="Subsection"/>
      </w:pPr>
      <w:r>
        <w:tab/>
      </w:r>
      <w:r>
        <w:tab/>
        <w:t>RWWA is to perform its functions in accordance with its strategic development plan and its statement of corporate intent as existing from time to time.</w:t>
      </w:r>
    </w:p>
    <w:p>
      <w:pPr>
        <w:pStyle w:val="Heading5"/>
      </w:pPr>
      <w:bookmarkStart w:id="82" w:name="_Toc405541295"/>
      <w:bookmarkStart w:id="83" w:name="_Toc424292391"/>
      <w:r>
        <w:rPr>
          <w:rStyle w:val="CharSectno"/>
        </w:rPr>
        <w:t>29</w:t>
      </w:r>
      <w:r>
        <w:t>.</w:t>
      </w:r>
      <w:r>
        <w:tab/>
        <w:t>Duty to act on commercial principles</w:t>
      </w:r>
      <w:bookmarkEnd w:id="82"/>
      <w:bookmarkEnd w:id="83"/>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84" w:name="_Toc378338201"/>
      <w:bookmarkStart w:id="85" w:name="_Toc405541296"/>
      <w:bookmarkStart w:id="86" w:name="_Toc424292392"/>
      <w:r>
        <w:rPr>
          <w:rStyle w:val="CharDivNo"/>
        </w:rPr>
        <w:t>Division 2</w:t>
      </w:r>
      <w:r>
        <w:t xml:space="preserve"> — </w:t>
      </w:r>
      <w:r>
        <w:rPr>
          <w:rStyle w:val="CharDivText"/>
        </w:rPr>
        <w:t>General powers and related provisions</w:t>
      </w:r>
      <w:bookmarkEnd w:id="84"/>
      <w:bookmarkEnd w:id="85"/>
      <w:bookmarkEnd w:id="86"/>
    </w:p>
    <w:p>
      <w:pPr>
        <w:pStyle w:val="Heading5"/>
      </w:pPr>
      <w:bookmarkStart w:id="87" w:name="_Toc405541297"/>
      <w:bookmarkStart w:id="88" w:name="_Toc424292393"/>
      <w:r>
        <w:rPr>
          <w:rStyle w:val="CharSectno"/>
        </w:rPr>
        <w:t>30</w:t>
      </w:r>
      <w:r>
        <w:t>.</w:t>
      </w:r>
      <w:r>
        <w:tab/>
        <w:t>Powers generally</w:t>
      </w:r>
      <w:bookmarkEnd w:id="87"/>
      <w:bookmarkEnd w:id="88"/>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89" w:name="_Toc405541298"/>
      <w:bookmarkStart w:id="90" w:name="_Toc424292394"/>
      <w:r>
        <w:rPr>
          <w:rStyle w:val="CharSectno"/>
        </w:rPr>
        <w:t>31</w:t>
      </w:r>
      <w:r>
        <w:t>.</w:t>
      </w:r>
      <w:r>
        <w:tab/>
        <w:t>Use of names for RWWA and its operations</w:t>
      </w:r>
      <w:bookmarkEnd w:id="89"/>
      <w:bookmarkEnd w:id="90"/>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91" w:name="_Toc405541299"/>
      <w:bookmarkStart w:id="92" w:name="_Toc424292395"/>
      <w:r>
        <w:rPr>
          <w:rStyle w:val="CharSectno"/>
        </w:rPr>
        <w:t>32</w:t>
      </w:r>
      <w:r>
        <w:t>.</w:t>
      </w:r>
      <w:r>
        <w:tab/>
        <w:t>Subsidiaries</w:t>
      </w:r>
      <w:bookmarkEnd w:id="91"/>
      <w:bookmarkEnd w:id="92"/>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Heading5"/>
      </w:pPr>
      <w:bookmarkStart w:id="93" w:name="_Toc405541300"/>
      <w:bookmarkStart w:id="94" w:name="_Toc424292396"/>
      <w:r>
        <w:rPr>
          <w:rStyle w:val="CharSectno"/>
        </w:rPr>
        <w:t>33</w:t>
      </w:r>
      <w:r>
        <w:t>.</w:t>
      </w:r>
      <w:r>
        <w:tab/>
        <w:t>Delegation</w:t>
      </w:r>
      <w:bookmarkEnd w:id="93"/>
      <w:bookmarkEnd w:id="9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95" w:name="_Toc378338206"/>
      <w:bookmarkStart w:id="96" w:name="_Toc405541301"/>
      <w:bookmarkStart w:id="97" w:name="_Toc424292397"/>
      <w:r>
        <w:rPr>
          <w:rStyle w:val="CharPartNo"/>
        </w:rPr>
        <w:t>Part 4</w:t>
      </w:r>
      <w:r>
        <w:t xml:space="preserve"> — </w:t>
      </w:r>
      <w:r>
        <w:rPr>
          <w:rStyle w:val="CharPartText"/>
        </w:rPr>
        <w:t>Specialised functions in relation to racing</w:t>
      </w:r>
      <w:bookmarkEnd w:id="95"/>
      <w:bookmarkEnd w:id="96"/>
      <w:bookmarkEnd w:id="97"/>
    </w:p>
    <w:p>
      <w:pPr>
        <w:pStyle w:val="Heading3"/>
      </w:pPr>
      <w:bookmarkStart w:id="98" w:name="_Toc378338207"/>
      <w:bookmarkStart w:id="99" w:name="_Toc405541302"/>
      <w:bookmarkStart w:id="100" w:name="_Toc424292398"/>
      <w:r>
        <w:rPr>
          <w:rStyle w:val="CharDivNo"/>
        </w:rPr>
        <w:t>Division 1</w:t>
      </w:r>
      <w:r>
        <w:t> — </w:t>
      </w:r>
      <w:r>
        <w:rPr>
          <w:rStyle w:val="CharDivText"/>
        </w:rPr>
        <w:t>General</w:t>
      </w:r>
      <w:bookmarkEnd w:id="98"/>
      <w:bookmarkEnd w:id="99"/>
      <w:bookmarkEnd w:id="100"/>
    </w:p>
    <w:p>
      <w:pPr>
        <w:pStyle w:val="Heading5"/>
      </w:pPr>
      <w:bookmarkStart w:id="101" w:name="_Toc405541303"/>
      <w:bookmarkStart w:id="102" w:name="_Toc424292399"/>
      <w:r>
        <w:rPr>
          <w:rStyle w:val="CharSectno"/>
        </w:rPr>
        <w:t>34</w:t>
      </w:r>
      <w:r>
        <w:t>.</w:t>
      </w:r>
      <w:r>
        <w:tab/>
        <w:t>Terms used in this Part</w:t>
      </w:r>
      <w:bookmarkEnd w:id="101"/>
      <w:bookmarkEnd w:id="102"/>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03" w:name="_Toc405541304"/>
      <w:bookmarkStart w:id="104" w:name="_Toc424292400"/>
      <w:r>
        <w:rPr>
          <w:rStyle w:val="CharSectno"/>
        </w:rPr>
        <w:t>35</w:t>
      </w:r>
      <w:r>
        <w:t>.</w:t>
      </w:r>
      <w:r>
        <w:tab/>
        <w:t>Functions in relation to racing in general</w:t>
      </w:r>
      <w:bookmarkEnd w:id="103"/>
      <w:bookmarkEnd w:id="104"/>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05" w:name="_Toc405541305"/>
      <w:bookmarkStart w:id="106" w:name="_Toc424292401"/>
      <w:r>
        <w:rPr>
          <w:rStyle w:val="CharSectno"/>
        </w:rPr>
        <w:t>36</w:t>
      </w:r>
      <w:r>
        <w:t>.</w:t>
      </w:r>
      <w:r>
        <w:tab/>
        <w:t>Thoroughbred racing</w:t>
      </w:r>
      <w:bookmarkEnd w:id="105"/>
      <w:bookmarkEnd w:id="106"/>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07" w:name="_Toc405541306"/>
      <w:bookmarkStart w:id="108" w:name="_Toc424292402"/>
      <w:r>
        <w:rPr>
          <w:rStyle w:val="CharSectno"/>
        </w:rPr>
        <w:t>37</w:t>
      </w:r>
      <w:r>
        <w:t>.</w:t>
      </w:r>
      <w:r>
        <w:tab/>
        <w:t>Harness racing</w:t>
      </w:r>
      <w:bookmarkEnd w:id="107"/>
      <w:bookmarkEnd w:id="108"/>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09" w:name="_Toc405541307"/>
      <w:bookmarkStart w:id="110" w:name="_Toc424292403"/>
      <w:r>
        <w:rPr>
          <w:rStyle w:val="CharSectno"/>
        </w:rPr>
        <w:t>38</w:t>
      </w:r>
      <w:r>
        <w:t>.</w:t>
      </w:r>
      <w:r>
        <w:tab/>
        <w:t>Greyhound racing</w:t>
      </w:r>
      <w:bookmarkEnd w:id="109"/>
      <w:bookmarkEnd w:id="110"/>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11" w:name="_Toc405541308"/>
      <w:bookmarkStart w:id="112" w:name="_Toc424292404"/>
      <w:r>
        <w:rPr>
          <w:rStyle w:val="CharSectno"/>
        </w:rPr>
        <w:t>39</w:t>
      </w:r>
      <w:r>
        <w:t>.</w:t>
      </w:r>
      <w:r>
        <w:tab/>
        <w:t>Licensing of racecourses, race meetings, races and tracks</w:t>
      </w:r>
      <w:bookmarkEnd w:id="111"/>
      <w:bookmarkEnd w:id="112"/>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13" w:name="_Toc405541309"/>
      <w:bookmarkStart w:id="114" w:name="_Toc424292405"/>
      <w:r>
        <w:rPr>
          <w:rStyle w:val="CharSectno"/>
        </w:rPr>
        <w:t>40</w:t>
      </w:r>
      <w:r>
        <w:t>.</w:t>
      </w:r>
      <w:r>
        <w:tab/>
        <w:t>Registration of racing clubs</w:t>
      </w:r>
      <w:bookmarkEnd w:id="113"/>
      <w:bookmarkEnd w:id="114"/>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15" w:name="_Toc405541310"/>
      <w:bookmarkStart w:id="116" w:name="_Toc424292406"/>
      <w:r>
        <w:rPr>
          <w:rStyle w:val="CharSectno"/>
        </w:rPr>
        <w:t>41</w:t>
      </w:r>
      <w:r>
        <w:t>.</w:t>
      </w:r>
      <w:r>
        <w:tab/>
        <w:t>Registration of horses and greyhounds</w:t>
      </w:r>
      <w:bookmarkEnd w:id="115"/>
      <w:bookmarkEnd w:id="116"/>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17" w:name="_Toc405541311"/>
      <w:bookmarkStart w:id="118" w:name="_Toc424292407"/>
      <w:r>
        <w:rPr>
          <w:rStyle w:val="CharSectno"/>
        </w:rPr>
        <w:t>42</w:t>
      </w:r>
      <w:r>
        <w:t>.</w:t>
      </w:r>
      <w:r>
        <w:tab/>
        <w:t>Licensing of owners, trainers, jockeys, drivers and associated persons</w:t>
      </w:r>
      <w:bookmarkEnd w:id="117"/>
      <w:bookmarkEnd w:id="118"/>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19" w:name="_Toc405541312"/>
      <w:bookmarkStart w:id="120" w:name="_Toc424292408"/>
      <w:r>
        <w:rPr>
          <w:rStyle w:val="CharSectno"/>
        </w:rPr>
        <w:t>43</w:t>
      </w:r>
      <w:r>
        <w:t>.</w:t>
      </w:r>
      <w:r>
        <w:tab/>
        <w:t>Directions by RWWA</w:t>
      </w:r>
      <w:bookmarkEnd w:id="119"/>
      <w:bookmarkEnd w:id="12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21" w:name="_Toc405541313"/>
      <w:bookmarkStart w:id="122" w:name="_Toc424292409"/>
      <w:r>
        <w:rPr>
          <w:rStyle w:val="CharSectno"/>
        </w:rPr>
        <w:t>44</w:t>
      </w:r>
      <w:r>
        <w:t>.</w:t>
      </w:r>
      <w:r>
        <w:tab/>
        <w:t>Other disciplinary action that may be taken by RWWA</w:t>
      </w:r>
      <w:bookmarkEnd w:id="121"/>
      <w:bookmarkEnd w:id="122"/>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23" w:name="_Toc405541314"/>
      <w:bookmarkStart w:id="124" w:name="_Toc424292410"/>
      <w:r>
        <w:rPr>
          <w:rStyle w:val="CharSectno"/>
        </w:rPr>
        <w:t>45</w:t>
      </w:r>
      <w:r>
        <w:t>.</w:t>
      </w:r>
      <w:r>
        <w:tab/>
        <w:t>Rules of racing</w:t>
      </w:r>
      <w:bookmarkEnd w:id="123"/>
      <w:bookmarkEnd w:id="124"/>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25" w:name="_Toc405541315"/>
      <w:bookmarkStart w:id="126" w:name="_Toc424292411"/>
      <w:r>
        <w:rPr>
          <w:rStyle w:val="CharSectno"/>
        </w:rPr>
        <w:t>46</w:t>
      </w:r>
      <w:r>
        <w:t>.</w:t>
      </w:r>
      <w:r>
        <w:tab/>
        <w:t>Production of racing club records to RWWA</w:t>
      </w:r>
      <w:bookmarkEnd w:id="125"/>
      <w:bookmarkEnd w:id="126"/>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27" w:name="_Toc378338221"/>
      <w:bookmarkStart w:id="128" w:name="_Toc405541316"/>
      <w:bookmarkStart w:id="129" w:name="_Toc424292412"/>
      <w:r>
        <w:rPr>
          <w:rStyle w:val="CharDivNo"/>
        </w:rPr>
        <w:t>Division 2</w:t>
      </w:r>
      <w:r>
        <w:t> — </w:t>
      </w:r>
      <w:r>
        <w:rPr>
          <w:rStyle w:val="CharDivText"/>
        </w:rPr>
        <w:t>Integrity Assurance Committee</w:t>
      </w:r>
      <w:bookmarkEnd w:id="127"/>
      <w:bookmarkEnd w:id="128"/>
      <w:bookmarkEnd w:id="129"/>
    </w:p>
    <w:p>
      <w:pPr>
        <w:pStyle w:val="Heading5"/>
      </w:pPr>
      <w:bookmarkStart w:id="130" w:name="_Toc405541317"/>
      <w:bookmarkStart w:id="131" w:name="_Toc424292413"/>
      <w:r>
        <w:rPr>
          <w:rStyle w:val="CharSectno"/>
        </w:rPr>
        <w:t>47</w:t>
      </w:r>
      <w:r>
        <w:t>.</w:t>
      </w:r>
      <w:r>
        <w:tab/>
        <w:t>Integrity Assurance Committee</w:t>
      </w:r>
      <w:bookmarkEnd w:id="130"/>
      <w:bookmarkEnd w:id="131"/>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32" w:name="_Toc405541318"/>
      <w:bookmarkStart w:id="133" w:name="_Toc424292414"/>
      <w:r>
        <w:rPr>
          <w:rStyle w:val="CharSectno"/>
        </w:rPr>
        <w:t>48</w:t>
      </w:r>
      <w:r>
        <w:t>.</w:t>
      </w:r>
      <w:r>
        <w:tab/>
        <w:t>Constitution of IAC</w:t>
      </w:r>
      <w:bookmarkEnd w:id="132"/>
      <w:bookmarkEnd w:id="133"/>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34" w:name="_Toc405541319"/>
      <w:bookmarkStart w:id="135" w:name="_Toc424292415"/>
      <w:r>
        <w:rPr>
          <w:rStyle w:val="CharSectno"/>
        </w:rPr>
        <w:t>49</w:t>
      </w:r>
      <w:r>
        <w:t>.</w:t>
      </w:r>
      <w:r>
        <w:tab/>
        <w:t>Functions of IAC</w:t>
      </w:r>
      <w:bookmarkEnd w:id="134"/>
      <w:bookmarkEnd w:id="135"/>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36" w:name="_Toc378338225"/>
      <w:bookmarkStart w:id="137" w:name="_Toc405541320"/>
      <w:bookmarkStart w:id="138" w:name="_Toc424292416"/>
      <w:r>
        <w:rPr>
          <w:rStyle w:val="CharPartNo"/>
        </w:rPr>
        <w:t>Part 5</w:t>
      </w:r>
      <w:r>
        <w:t> — </w:t>
      </w:r>
      <w:r>
        <w:rPr>
          <w:rStyle w:val="CharPartText"/>
        </w:rPr>
        <w:t>Specialised functions in relation to gambling</w:t>
      </w:r>
      <w:bookmarkEnd w:id="136"/>
      <w:bookmarkEnd w:id="137"/>
      <w:bookmarkEnd w:id="138"/>
    </w:p>
    <w:p>
      <w:pPr>
        <w:pStyle w:val="Heading3"/>
      </w:pPr>
      <w:bookmarkStart w:id="139" w:name="_Toc378338226"/>
      <w:bookmarkStart w:id="140" w:name="_Toc405541321"/>
      <w:bookmarkStart w:id="141" w:name="_Toc424292417"/>
      <w:r>
        <w:rPr>
          <w:rStyle w:val="CharDivNo"/>
        </w:rPr>
        <w:t>Division 1</w:t>
      </w:r>
      <w:r>
        <w:t> — </w:t>
      </w:r>
      <w:r>
        <w:rPr>
          <w:rStyle w:val="CharDivText"/>
        </w:rPr>
        <w:t>General</w:t>
      </w:r>
      <w:bookmarkEnd w:id="139"/>
      <w:bookmarkEnd w:id="140"/>
      <w:bookmarkEnd w:id="141"/>
    </w:p>
    <w:p>
      <w:pPr>
        <w:pStyle w:val="Heading5"/>
      </w:pPr>
      <w:bookmarkStart w:id="142" w:name="_Toc405541322"/>
      <w:bookmarkStart w:id="143" w:name="_Toc424292418"/>
      <w:r>
        <w:rPr>
          <w:rStyle w:val="CharSectno"/>
        </w:rPr>
        <w:t>50</w:t>
      </w:r>
      <w:r>
        <w:t>.</w:t>
      </w:r>
      <w:r>
        <w:tab/>
        <w:t>Functions of RWWA in relation to gambling</w:t>
      </w:r>
      <w:bookmarkEnd w:id="142"/>
      <w:bookmarkEnd w:id="143"/>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144" w:name="_Toc405541323"/>
      <w:bookmarkStart w:id="145" w:name="_Toc424292419"/>
      <w:r>
        <w:rPr>
          <w:rStyle w:val="CharSectno"/>
        </w:rPr>
        <w:t>51</w:t>
      </w:r>
      <w:r>
        <w:t>.</w:t>
      </w:r>
      <w:r>
        <w:tab/>
        <w:t>Establishment of offices and agencies</w:t>
      </w:r>
      <w:bookmarkEnd w:id="144"/>
      <w:bookmarkEnd w:id="145"/>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46" w:name="_Toc405541324"/>
      <w:bookmarkStart w:id="147" w:name="_Toc424292420"/>
      <w:r>
        <w:rPr>
          <w:rStyle w:val="CharSectno"/>
        </w:rPr>
        <w:t>52</w:t>
      </w:r>
      <w:r>
        <w:t>.</w:t>
      </w:r>
      <w:r>
        <w:tab/>
        <w:t>Commission may direct RWWA not to establish agency</w:t>
      </w:r>
      <w:bookmarkEnd w:id="146"/>
      <w:bookmarkEnd w:id="147"/>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48" w:name="_Toc405541325"/>
      <w:bookmarkStart w:id="149" w:name="_Toc424292421"/>
      <w:r>
        <w:rPr>
          <w:rStyle w:val="CharSectno"/>
        </w:rPr>
        <w:t>53</w:t>
      </w:r>
      <w:r>
        <w:t>.</w:t>
      </w:r>
      <w:r>
        <w:tab/>
        <w:t>Payments to Commission</w:t>
      </w:r>
      <w:bookmarkEnd w:id="148"/>
      <w:bookmarkEnd w:id="14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50" w:name="_Toc378338231"/>
      <w:bookmarkStart w:id="151" w:name="_Toc405541326"/>
      <w:bookmarkStart w:id="152" w:name="_Toc424292422"/>
      <w:r>
        <w:rPr>
          <w:rStyle w:val="CharDivNo"/>
        </w:rPr>
        <w:t>Division 2</w:t>
      </w:r>
      <w:r>
        <w:t> — </w:t>
      </w:r>
      <w:r>
        <w:rPr>
          <w:rStyle w:val="CharDivText"/>
        </w:rPr>
        <w:t>Conduct of wagering</w:t>
      </w:r>
      <w:bookmarkEnd w:id="150"/>
      <w:bookmarkEnd w:id="151"/>
      <w:bookmarkEnd w:id="152"/>
    </w:p>
    <w:p>
      <w:pPr>
        <w:pStyle w:val="Heading5"/>
      </w:pPr>
      <w:bookmarkStart w:id="153" w:name="_Toc405541327"/>
      <w:bookmarkStart w:id="154" w:name="_Toc424292423"/>
      <w:r>
        <w:rPr>
          <w:rStyle w:val="CharSectno"/>
        </w:rPr>
        <w:t>54</w:t>
      </w:r>
      <w:r>
        <w:t>.</w:t>
      </w:r>
      <w:r>
        <w:tab/>
        <w:t>RWWA may conduct wagering</w:t>
      </w:r>
      <w:bookmarkEnd w:id="153"/>
      <w:bookmarkEnd w:id="154"/>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55" w:name="_Toc405541328"/>
      <w:bookmarkStart w:id="156" w:name="_Toc424292424"/>
      <w:r>
        <w:rPr>
          <w:rStyle w:val="CharSectno"/>
        </w:rPr>
        <w:t>55</w:t>
      </w:r>
      <w:r>
        <w:t>.</w:t>
      </w:r>
      <w:r>
        <w:tab/>
        <w:t>Totalisator and fixed odds wagers authorised</w:t>
      </w:r>
      <w:bookmarkEnd w:id="155"/>
      <w:bookmarkEnd w:id="156"/>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57" w:name="_Toc405541329"/>
      <w:bookmarkStart w:id="158" w:name="_Toc424292425"/>
      <w:r>
        <w:rPr>
          <w:rStyle w:val="CharSectno"/>
        </w:rPr>
        <w:t>56</w:t>
      </w:r>
      <w:r>
        <w:t>.</w:t>
      </w:r>
      <w:r>
        <w:tab/>
        <w:t>Wagering on RWWA totalisator or with RWWA is not an offence</w:t>
      </w:r>
      <w:bookmarkEnd w:id="157"/>
      <w:bookmarkEnd w:id="158"/>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59" w:name="_Toc405541330"/>
      <w:bookmarkStart w:id="160" w:name="_Toc424292426"/>
      <w:r>
        <w:rPr>
          <w:rStyle w:val="CharSectno"/>
        </w:rPr>
        <w:t>57</w:t>
      </w:r>
      <w:r>
        <w:t>.</w:t>
      </w:r>
      <w:r>
        <w:tab/>
        <w:t>RWWA not precluded from not accepting, or from refunding, wagers</w:t>
      </w:r>
      <w:bookmarkEnd w:id="159"/>
      <w:bookmarkEnd w:id="160"/>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61" w:name="_Toc378338236"/>
      <w:bookmarkStart w:id="162" w:name="_Toc405541331"/>
      <w:bookmarkStart w:id="163" w:name="_Toc424292427"/>
      <w:r>
        <w:rPr>
          <w:rStyle w:val="CharDivNo"/>
        </w:rPr>
        <w:t>Division 3</w:t>
      </w:r>
      <w:r>
        <w:t> — </w:t>
      </w:r>
      <w:r>
        <w:rPr>
          <w:rStyle w:val="CharDivText"/>
        </w:rPr>
        <w:t>Totalisator wagering</w:t>
      </w:r>
      <w:bookmarkEnd w:id="161"/>
      <w:bookmarkEnd w:id="162"/>
      <w:bookmarkEnd w:id="163"/>
    </w:p>
    <w:p>
      <w:pPr>
        <w:pStyle w:val="Heading5"/>
      </w:pPr>
      <w:bookmarkStart w:id="164" w:name="_Toc405541332"/>
      <w:bookmarkStart w:id="165" w:name="_Toc424292428"/>
      <w:r>
        <w:rPr>
          <w:rStyle w:val="CharSectno"/>
        </w:rPr>
        <w:t>58</w:t>
      </w:r>
      <w:r>
        <w:t>.</w:t>
      </w:r>
      <w:r>
        <w:tab/>
        <w:t>Wagers transmitted from racing club to RWWA</w:t>
      </w:r>
      <w:bookmarkEnd w:id="164"/>
      <w:bookmarkEnd w:id="165"/>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66" w:name="_Toc405541333"/>
      <w:bookmarkStart w:id="167" w:name="_Toc424292429"/>
      <w:r>
        <w:rPr>
          <w:rStyle w:val="CharSectno"/>
        </w:rPr>
        <w:t>59</w:t>
      </w:r>
      <w:r>
        <w:t>.</w:t>
      </w:r>
      <w:r>
        <w:tab/>
        <w:t>Combined totalisator pool schemes</w:t>
      </w:r>
      <w:bookmarkEnd w:id="166"/>
      <w:bookmarkEnd w:id="167"/>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168" w:name="_Toc405541334"/>
      <w:bookmarkStart w:id="169" w:name="_Toc424292430"/>
      <w:r>
        <w:rPr>
          <w:rStyle w:val="CharSectno"/>
        </w:rPr>
        <w:t>60</w:t>
      </w:r>
      <w:r>
        <w:t>.</w:t>
      </w:r>
      <w:r>
        <w:tab/>
        <w:t>Payment of refunds and dividends by RWWA</w:t>
      </w:r>
      <w:bookmarkEnd w:id="168"/>
      <w:bookmarkEnd w:id="169"/>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70" w:name="_Toc378338240"/>
      <w:bookmarkStart w:id="171" w:name="_Toc405541335"/>
      <w:bookmarkStart w:id="172" w:name="_Toc424292431"/>
      <w:r>
        <w:rPr>
          <w:rStyle w:val="CharDivNo"/>
        </w:rPr>
        <w:t>Division 4</w:t>
      </w:r>
      <w:r>
        <w:t> — </w:t>
      </w:r>
      <w:r>
        <w:rPr>
          <w:rStyle w:val="CharDivText"/>
        </w:rPr>
        <w:t>Fixed odds wagering</w:t>
      </w:r>
      <w:bookmarkEnd w:id="170"/>
      <w:bookmarkEnd w:id="171"/>
      <w:bookmarkEnd w:id="172"/>
    </w:p>
    <w:p>
      <w:pPr>
        <w:pStyle w:val="Heading5"/>
      </w:pPr>
      <w:bookmarkStart w:id="173" w:name="_Toc405541336"/>
      <w:bookmarkStart w:id="174" w:name="_Toc424292432"/>
      <w:r>
        <w:rPr>
          <w:rStyle w:val="CharSectno"/>
        </w:rPr>
        <w:t>61</w:t>
      </w:r>
      <w:r>
        <w:t>.</w:t>
      </w:r>
      <w:r>
        <w:tab/>
        <w:t>Fixed odds wagering arrangements with other persons</w:t>
      </w:r>
      <w:bookmarkEnd w:id="173"/>
      <w:bookmarkEnd w:id="174"/>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175" w:name="_Toc405541337"/>
      <w:bookmarkStart w:id="176" w:name="_Toc424292433"/>
      <w:r>
        <w:rPr>
          <w:rStyle w:val="CharSectno"/>
        </w:rPr>
        <w:t>62</w:t>
      </w:r>
      <w:r>
        <w:t>.</w:t>
      </w:r>
      <w:r>
        <w:tab/>
        <w:t>Payment of fixed odds winning by RWWA</w:t>
      </w:r>
      <w:bookmarkEnd w:id="175"/>
      <w:bookmarkEnd w:id="176"/>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77" w:name="_Toc378338243"/>
      <w:bookmarkStart w:id="178" w:name="_Toc405541338"/>
      <w:bookmarkStart w:id="179" w:name="_Toc424292434"/>
      <w:r>
        <w:rPr>
          <w:rStyle w:val="CharDivNo"/>
        </w:rPr>
        <w:t>Division 5</w:t>
      </w:r>
      <w:r>
        <w:t> — </w:t>
      </w:r>
      <w:r>
        <w:rPr>
          <w:rStyle w:val="CharDivText"/>
        </w:rPr>
        <w:t>Miscellaneous</w:t>
      </w:r>
      <w:bookmarkEnd w:id="177"/>
      <w:bookmarkEnd w:id="178"/>
      <w:bookmarkEnd w:id="179"/>
    </w:p>
    <w:p>
      <w:pPr>
        <w:pStyle w:val="Heading5"/>
        <w:spacing w:before="240"/>
      </w:pPr>
      <w:bookmarkStart w:id="180" w:name="_Toc405541339"/>
      <w:bookmarkStart w:id="181" w:name="_Toc424292435"/>
      <w:r>
        <w:rPr>
          <w:rStyle w:val="CharSectno"/>
        </w:rPr>
        <w:t>63</w:t>
      </w:r>
      <w:r>
        <w:t>.</w:t>
      </w:r>
      <w:r>
        <w:tab/>
        <w:t>Provisions relating to wagers through RWWA</w:t>
      </w:r>
      <w:bookmarkEnd w:id="180"/>
      <w:bookmarkEnd w:id="181"/>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182" w:name="_Toc405541340"/>
      <w:bookmarkStart w:id="183" w:name="_Toc424292436"/>
      <w:r>
        <w:rPr>
          <w:rStyle w:val="CharSectno"/>
        </w:rPr>
        <w:t>64</w:t>
      </w:r>
      <w:r>
        <w:t>.</w:t>
      </w:r>
      <w:r>
        <w:tab/>
        <w:t>Wagering accounts</w:t>
      </w:r>
      <w:bookmarkEnd w:id="182"/>
      <w:bookmarkEnd w:id="183"/>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84" w:name="_Toc405541341"/>
      <w:bookmarkStart w:id="185" w:name="_Toc424292437"/>
      <w:r>
        <w:rPr>
          <w:rStyle w:val="CharSectno"/>
        </w:rPr>
        <w:t>65</w:t>
      </w:r>
      <w:r>
        <w:t>.</w:t>
      </w:r>
      <w:r>
        <w:tab/>
        <w:t>Minimum amount of a wager</w:t>
      </w:r>
      <w:bookmarkEnd w:id="184"/>
      <w:bookmarkEnd w:id="185"/>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86" w:name="_Toc378338247"/>
      <w:bookmarkStart w:id="187" w:name="_Toc405541342"/>
      <w:bookmarkStart w:id="188" w:name="_Toc424292438"/>
      <w:r>
        <w:rPr>
          <w:rStyle w:val="CharPartNo"/>
        </w:rPr>
        <w:t>Part 6</w:t>
      </w:r>
      <w:r>
        <w:t xml:space="preserve"> — </w:t>
      </w:r>
      <w:r>
        <w:rPr>
          <w:rStyle w:val="CharPartText"/>
        </w:rPr>
        <w:t>Accountability</w:t>
      </w:r>
      <w:bookmarkEnd w:id="186"/>
      <w:bookmarkEnd w:id="187"/>
      <w:bookmarkEnd w:id="188"/>
    </w:p>
    <w:p>
      <w:pPr>
        <w:pStyle w:val="Heading3"/>
      </w:pPr>
      <w:bookmarkStart w:id="189" w:name="_Toc378338248"/>
      <w:bookmarkStart w:id="190" w:name="_Toc405541343"/>
      <w:bookmarkStart w:id="191" w:name="_Toc424292439"/>
      <w:r>
        <w:rPr>
          <w:rStyle w:val="CharDivNo"/>
        </w:rPr>
        <w:t>Division 1</w:t>
      </w:r>
      <w:r>
        <w:t xml:space="preserve"> — </w:t>
      </w:r>
      <w:r>
        <w:rPr>
          <w:rStyle w:val="CharDivText"/>
        </w:rPr>
        <w:t>Strategic development plans</w:t>
      </w:r>
      <w:bookmarkEnd w:id="189"/>
      <w:bookmarkEnd w:id="190"/>
      <w:bookmarkEnd w:id="191"/>
      <w:r>
        <w:rPr>
          <w:rStyle w:val="CharDivText"/>
        </w:rPr>
        <w:t xml:space="preserve"> </w:t>
      </w:r>
    </w:p>
    <w:p>
      <w:pPr>
        <w:pStyle w:val="Heading5"/>
        <w:spacing w:before="240"/>
      </w:pPr>
      <w:bookmarkStart w:id="192" w:name="_Toc405541344"/>
      <w:bookmarkStart w:id="193" w:name="_Toc424292440"/>
      <w:r>
        <w:rPr>
          <w:rStyle w:val="CharSectno"/>
        </w:rPr>
        <w:t>66</w:t>
      </w:r>
      <w:r>
        <w:t>.</w:t>
      </w:r>
      <w:r>
        <w:tab/>
        <w:t>Draft strategic development plan to be submitted to Minister</w:t>
      </w:r>
      <w:bookmarkEnd w:id="192"/>
      <w:bookmarkEnd w:id="193"/>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194" w:name="_Toc405541345"/>
      <w:bookmarkStart w:id="195" w:name="_Toc424292441"/>
      <w:r>
        <w:rPr>
          <w:rStyle w:val="CharSectno"/>
        </w:rPr>
        <w:t>67</w:t>
      </w:r>
      <w:r>
        <w:t>.</w:t>
      </w:r>
      <w:r>
        <w:tab/>
        <w:t>Period to which strategic development plan relates</w:t>
      </w:r>
      <w:bookmarkEnd w:id="194"/>
      <w:bookmarkEnd w:id="195"/>
    </w:p>
    <w:p>
      <w:pPr>
        <w:pStyle w:val="Subsection"/>
        <w:spacing w:before="180"/>
      </w:pPr>
      <w:r>
        <w:tab/>
      </w:r>
      <w:r>
        <w:tab/>
        <w:t>A strategic development plan is to cover a forecast period of 5 years or a lesser period agreed with the Minister.</w:t>
      </w:r>
    </w:p>
    <w:p>
      <w:pPr>
        <w:pStyle w:val="Heading5"/>
        <w:spacing w:before="240"/>
      </w:pPr>
      <w:bookmarkStart w:id="196" w:name="_Toc405541346"/>
      <w:bookmarkStart w:id="197" w:name="_Toc424292442"/>
      <w:r>
        <w:rPr>
          <w:rStyle w:val="CharSectno"/>
        </w:rPr>
        <w:t>68</w:t>
      </w:r>
      <w:r>
        <w:t>.</w:t>
      </w:r>
      <w:r>
        <w:tab/>
        <w:t>Matters to be included in strategic development plan</w:t>
      </w:r>
      <w:bookmarkEnd w:id="196"/>
      <w:bookmarkEnd w:id="197"/>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198" w:name="_Toc405541347"/>
      <w:bookmarkStart w:id="199" w:name="_Toc424292443"/>
      <w:r>
        <w:rPr>
          <w:rStyle w:val="CharSectno"/>
        </w:rPr>
        <w:t>69</w:t>
      </w:r>
      <w:r>
        <w:t>.</w:t>
      </w:r>
      <w:r>
        <w:tab/>
        <w:t>Strategic development plan to be agreed if possible</w:t>
      </w:r>
      <w:bookmarkEnd w:id="198"/>
      <w:bookmarkEnd w:id="199"/>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00" w:name="_Toc405541348"/>
      <w:bookmarkStart w:id="201" w:name="_Toc424292444"/>
      <w:r>
        <w:rPr>
          <w:rStyle w:val="CharSectno"/>
        </w:rPr>
        <w:t>70</w:t>
      </w:r>
      <w:r>
        <w:t>.</w:t>
      </w:r>
      <w:r>
        <w:tab/>
        <w:t>Minister’s powers in relation to draft strategic development plan</w:t>
      </w:r>
      <w:bookmarkEnd w:id="200"/>
      <w:bookmarkEnd w:id="201"/>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02" w:name="_Toc405541349"/>
      <w:bookmarkStart w:id="203" w:name="_Toc424292445"/>
      <w:r>
        <w:rPr>
          <w:rStyle w:val="CharSectno"/>
        </w:rPr>
        <w:t>71</w:t>
      </w:r>
      <w:r>
        <w:t>.</w:t>
      </w:r>
      <w:r>
        <w:tab/>
        <w:t>Strategic development plan pending agreement</w:t>
      </w:r>
      <w:bookmarkEnd w:id="202"/>
      <w:bookmarkEnd w:id="203"/>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04" w:name="_Toc405541350"/>
      <w:bookmarkStart w:id="205" w:name="_Toc424292446"/>
      <w:r>
        <w:rPr>
          <w:rStyle w:val="CharSectno"/>
        </w:rPr>
        <w:t>72</w:t>
      </w:r>
      <w:r>
        <w:t>.</w:t>
      </w:r>
      <w:r>
        <w:tab/>
        <w:t>Minister’s agreement to draft strategic development plan</w:t>
      </w:r>
      <w:bookmarkEnd w:id="204"/>
      <w:bookmarkEnd w:id="20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06" w:name="_Toc405541351"/>
      <w:bookmarkStart w:id="207" w:name="_Toc424292447"/>
      <w:r>
        <w:rPr>
          <w:rStyle w:val="CharSectno"/>
        </w:rPr>
        <w:t>73</w:t>
      </w:r>
      <w:r>
        <w:t>.</w:t>
      </w:r>
      <w:r>
        <w:tab/>
        <w:t>Modifications of strategic development plan</w:t>
      </w:r>
      <w:bookmarkEnd w:id="206"/>
      <w:bookmarkEnd w:id="207"/>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08" w:name="_Toc405541352"/>
      <w:bookmarkStart w:id="209" w:name="_Toc424292448"/>
      <w:r>
        <w:rPr>
          <w:rStyle w:val="CharSectno"/>
        </w:rPr>
        <w:t>74</w:t>
      </w:r>
      <w:r>
        <w:t>.</w:t>
      </w:r>
      <w:r>
        <w:tab/>
        <w:t>Concurrence of Treasurer</w:t>
      </w:r>
      <w:bookmarkEnd w:id="208"/>
      <w:bookmarkEnd w:id="209"/>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10" w:name="_Toc378338258"/>
      <w:bookmarkStart w:id="211" w:name="_Toc405541353"/>
      <w:bookmarkStart w:id="212" w:name="_Toc424292449"/>
      <w:r>
        <w:rPr>
          <w:rStyle w:val="CharDivNo"/>
        </w:rPr>
        <w:t>Division 2</w:t>
      </w:r>
      <w:r>
        <w:t xml:space="preserve"> — </w:t>
      </w:r>
      <w:r>
        <w:rPr>
          <w:rStyle w:val="CharDivText"/>
        </w:rPr>
        <w:t>Statement of corporate intent</w:t>
      </w:r>
      <w:bookmarkEnd w:id="210"/>
      <w:bookmarkEnd w:id="211"/>
      <w:bookmarkEnd w:id="212"/>
    </w:p>
    <w:p>
      <w:pPr>
        <w:pStyle w:val="Heading5"/>
      </w:pPr>
      <w:bookmarkStart w:id="213" w:name="_Toc405541354"/>
      <w:bookmarkStart w:id="214" w:name="_Toc424292450"/>
      <w:r>
        <w:rPr>
          <w:rStyle w:val="CharSectno"/>
        </w:rPr>
        <w:t>75</w:t>
      </w:r>
      <w:r>
        <w:t>.</w:t>
      </w:r>
      <w:r>
        <w:tab/>
        <w:t>Statement of corporate intent to be submitted to Minister</w:t>
      </w:r>
      <w:bookmarkEnd w:id="213"/>
      <w:bookmarkEnd w:id="214"/>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15" w:name="_Toc405541355"/>
      <w:bookmarkStart w:id="216" w:name="_Toc424292451"/>
      <w:r>
        <w:rPr>
          <w:rStyle w:val="CharSectno"/>
        </w:rPr>
        <w:t>76</w:t>
      </w:r>
      <w:r>
        <w:t>.</w:t>
      </w:r>
      <w:r>
        <w:tab/>
        <w:t>Period to which statement of corporate intent relates</w:t>
      </w:r>
      <w:bookmarkEnd w:id="215"/>
      <w:bookmarkEnd w:id="216"/>
    </w:p>
    <w:p>
      <w:pPr>
        <w:pStyle w:val="Subsection"/>
      </w:pPr>
      <w:r>
        <w:tab/>
      </w:r>
      <w:r>
        <w:tab/>
        <w:t>A statement of corporate intent is to cover a financial year.</w:t>
      </w:r>
    </w:p>
    <w:p>
      <w:pPr>
        <w:pStyle w:val="Heading5"/>
      </w:pPr>
      <w:bookmarkStart w:id="217" w:name="_Toc405541356"/>
      <w:bookmarkStart w:id="218" w:name="_Toc424292452"/>
      <w:r>
        <w:rPr>
          <w:rStyle w:val="CharSectno"/>
        </w:rPr>
        <w:t>77</w:t>
      </w:r>
      <w:r>
        <w:t>.</w:t>
      </w:r>
      <w:r>
        <w:tab/>
        <w:t>Matters to be included in statement of corporate intent</w:t>
      </w:r>
      <w:bookmarkEnd w:id="217"/>
      <w:bookmarkEnd w:id="218"/>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219" w:name="_Toc405541357"/>
      <w:bookmarkStart w:id="220" w:name="_Toc424292453"/>
      <w:r>
        <w:rPr>
          <w:rStyle w:val="CharSectno"/>
        </w:rPr>
        <w:t>78</w:t>
      </w:r>
      <w:r>
        <w:t>.</w:t>
      </w:r>
      <w:r>
        <w:tab/>
        <w:t>Minister may request revision of statement of corporate intent</w:t>
      </w:r>
      <w:bookmarkEnd w:id="219"/>
      <w:bookmarkEnd w:id="220"/>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21" w:name="_Toc405541358"/>
      <w:bookmarkStart w:id="222" w:name="_Toc424292454"/>
      <w:r>
        <w:rPr>
          <w:rStyle w:val="CharSectno"/>
        </w:rPr>
        <w:t>79</w:t>
      </w:r>
      <w:r>
        <w:t>.</w:t>
      </w:r>
      <w:r>
        <w:tab/>
        <w:t>Statement of corporate intent laid before Parliament</w:t>
      </w:r>
      <w:bookmarkEnd w:id="221"/>
      <w:bookmarkEnd w:id="222"/>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23" w:name="_Toc405541359"/>
      <w:bookmarkStart w:id="224" w:name="_Toc424292455"/>
      <w:r>
        <w:rPr>
          <w:rStyle w:val="CharSectno"/>
        </w:rPr>
        <w:t>80</w:t>
      </w:r>
      <w:r>
        <w:t>.</w:t>
      </w:r>
      <w:r>
        <w:tab/>
        <w:t>Modifications of statement of corporate intent</w:t>
      </w:r>
      <w:bookmarkEnd w:id="223"/>
      <w:bookmarkEnd w:id="224"/>
    </w:p>
    <w:p>
      <w:pPr>
        <w:pStyle w:val="Subsection"/>
      </w:pPr>
      <w:r>
        <w:tab/>
      </w:r>
      <w:r>
        <w:tab/>
        <w:t>A statement of corporate intent may be modified by the board.</w:t>
      </w:r>
    </w:p>
    <w:p>
      <w:pPr>
        <w:pStyle w:val="Heading3"/>
      </w:pPr>
      <w:bookmarkStart w:id="225" w:name="_Toc378338265"/>
      <w:bookmarkStart w:id="226" w:name="_Toc405541360"/>
      <w:bookmarkStart w:id="227" w:name="_Toc424292456"/>
      <w:r>
        <w:rPr>
          <w:rStyle w:val="CharDivNo"/>
        </w:rPr>
        <w:t>Division 3</w:t>
      </w:r>
      <w:r>
        <w:t> — </w:t>
      </w:r>
      <w:r>
        <w:rPr>
          <w:rStyle w:val="CharDivText"/>
        </w:rPr>
        <w:t>Directions, consultation and provision of information</w:t>
      </w:r>
      <w:bookmarkEnd w:id="225"/>
      <w:bookmarkEnd w:id="226"/>
      <w:bookmarkEnd w:id="227"/>
    </w:p>
    <w:p>
      <w:pPr>
        <w:pStyle w:val="Heading5"/>
      </w:pPr>
      <w:bookmarkStart w:id="228" w:name="_Toc405541361"/>
      <w:bookmarkStart w:id="229" w:name="_Toc424292457"/>
      <w:r>
        <w:rPr>
          <w:rStyle w:val="CharSectno"/>
        </w:rPr>
        <w:t>81</w:t>
      </w:r>
      <w:r>
        <w:t>.</w:t>
      </w:r>
      <w:r>
        <w:tab/>
        <w:t>Directions to RWWA</w:t>
      </w:r>
      <w:bookmarkEnd w:id="228"/>
      <w:bookmarkEnd w:id="229"/>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30" w:name="_Toc405541362"/>
      <w:bookmarkStart w:id="231" w:name="_Toc424292458"/>
      <w:r>
        <w:rPr>
          <w:rStyle w:val="CharSectno"/>
        </w:rPr>
        <w:t>82</w:t>
      </w:r>
      <w:r>
        <w:t>.</w:t>
      </w:r>
      <w:r>
        <w:tab/>
        <w:t>Consultation</w:t>
      </w:r>
      <w:bookmarkEnd w:id="230"/>
      <w:bookmarkEnd w:id="231"/>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32" w:name="_Toc405541363"/>
      <w:bookmarkStart w:id="233" w:name="_Toc424292459"/>
      <w:r>
        <w:rPr>
          <w:rStyle w:val="CharSectno"/>
        </w:rPr>
        <w:t>83</w:t>
      </w:r>
      <w:r>
        <w:t>.</w:t>
      </w:r>
      <w:r>
        <w:tab/>
        <w:t>Minister to have access to information</w:t>
      </w:r>
      <w:bookmarkEnd w:id="232"/>
      <w:bookmarkEnd w:id="233"/>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34" w:name="_Toc405541364"/>
      <w:bookmarkStart w:id="235" w:name="_Toc424292460"/>
      <w:r>
        <w:rPr>
          <w:rStyle w:val="CharSectno"/>
        </w:rPr>
        <w:t>84</w:t>
      </w:r>
      <w:r>
        <w:t>.</w:t>
      </w:r>
      <w:r>
        <w:tab/>
        <w:t>Minister to be kept informed</w:t>
      </w:r>
      <w:bookmarkEnd w:id="234"/>
      <w:bookmarkEnd w:id="235"/>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36" w:name="_Toc405541365"/>
      <w:bookmarkStart w:id="237" w:name="_Toc424292461"/>
      <w:r>
        <w:rPr>
          <w:rStyle w:val="CharSectno"/>
        </w:rPr>
        <w:t>85</w:t>
      </w:r>
      <w:r>
        <w:t>.</w:t>
      </w:r>
      <w:r>
        <w:tab/>
        <w:t>Notice of financial difficulty</w:t>
      </w:r>
      <w:bookmarkEnd w:id="236"/>
      <w:bookmarkEnd w:id="23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38" w:name="_Toc405541366"/>
      <w:bookmarkStart w:id="239" w:name="_Toc424292462"/>
      <w:r>
        <w:rPr>
          <w:rStyle w:val="CharSectno"/>
        </w:rPr>
        <w:t>86</w:t>
      </w:r>
      <w:r>
        <w:t>.</w:t>
      </w:r>
      <w:r>
        <w:tab/>
        <w:t>RWWA records</w:t>
      </w:r>
      <w:bookmarkEnd w:id="238"/>
      <w:bookmarkEnd w:id="239"/>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240" w:name="_Toc378338272"/>
      <w:bookmarkStart w:id="241" w:name="_Toc405541367"/>
      <w:bookmarkStart w:id="242" w:name="_Toc424292463"/>
      <w:r>
        <w:rPr>
          <w:rStyle w:val="CharDivNo"/>
        </w:rPr>
        <w:t>Division 4</w:t>
      </w:r>
      <w:r>
        <w:t xml:space="preserve"> — </w:t>
      </w:r>
      <w:r>
        <w:rPr>
          <w:rStyle w:val="CharDivText"/>
        </w:rPr>
        <w:t>Protection from liability</w:t>
      </w:r>
      <w:bookmarkEnd w:id="240"/>
      <w:bookmarkEnd w:id="241"/>
      <w:bookmarkEnd w:id="242"/>
    </w:p>
    <w:p>
      <w:pPr>
        <w:pStyle w:val="Heading5"/>
      </w:pPr>
      <w:bookmarkStart w:id="243" w:name="_Toc405541368"/>
      <w:bookmarkStart w:id="244" w:name="_Toc424292464"/>
      <w:r>
        <w:rPr>
          <w:rStyle w:val="CharSectno"/>
        </w:rPr>
        <w:t>87</w:t>
      </w:r>
      <w:r>
        <w:t>.</w:t>
      </w:r>
      <w:r>
        <w:tab/>
        <w:t>Protection for disclosure</w:t>
      </w:r>
      <w:bookmarkEnd w:id="243"/>
      <w:bookmarkEnd w:id="244"/>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45" w:name="_Toc378338274"/>
      <w:bookmarkStart w:id="246" w:name="_Toc405541369"/>
      <w:bookmarkStart w:id="247" w:name="_Toc424292465"/>
      <w:r>
        <w:rPr>
          <w:rStyle w:val="CharPartNo"/>
        </w:rPr>
        <w:t>Part 7</w:t>
      </w:r>
      <w:r>
        <w:t xml:space="preserve"> — </w:t>
      </w:r>
      <w:r>
        <w:rPr>
          <w:rStyle w:val="CharPartText"/>
        </w:rPr>
        <w:t>Financial provisions</w:t>
      </w:r>
      <w:bookmarkEnd w:id="245"/>
      <w:bookmarkEnd w:id="246"/>
      <w:bookmarkEnd w:id="247"/>
    </w:p>
    <w:p>
      <w:pPr>
        <w:pStyle w:val="Heading3"/>
      </w:pPr>
      <w:bookmarkStart w:id="248" w:name="_Toc378338275"/>
      <w:bookmarkStart w:id="249" w:name="_Toc405541370"/>
      <w:bookmarkStart w:id="250" w:name="_Toc424292466"/>
      <w:r>
        <w:rPr>
          <w:rStyle w:val="CharDivNo"/>
        </w:rPr>
        <w:t>Division 1</w:t>
      </w:r>
      <w:r>
        <w:t xml:space="preserve"> — </w:t>
      </w:r>
      <w:r>
        <w:rPr>
          <w:rStyle w:val="CharDivText"/>
        </w:rPr>
        <w:t>General</w:t>
      </w:r>
      <w:bookmarkEnd w:id="248"/>
      <w:bookmarkEnd w:id="249"/>
      <w:bookmarkEnd w:id="250"/>
    </w:p>
    <w:p>
      <w:pPr>
        <w:pStyle w:val="Heading5"/>
      </w:pPr>
      <w:bookmarkStart w:id="251" w:name="_Toc405541371"/>
      <w:bookmarkStart w:id="252" w:name="_Toc424292467"/>
      <w:r>
        <w:rPr>
          <w:rStyle w:val="CharSectno"/>
        </w:rPr>
        <w:t>88</w:t>
      </w:r>
      <w:r>
        <w:t>.</w:t>
      </w:r>
      <w:r>
        <w:tab/>
        <w:t>Bank account</w:t>
      </w:r>
      <w:bookmarkEnd w:id="251"/>
      <w:bookmarkEnd w:id="25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253" w:name="_Toc405541372"/>
      <w:bookmarkStart w:id="254" w:name="_Toc424292468"/>
      <w:r>
        <w:rPr>
          <w:rStyle w:val="CharSectno"/>
        </w:rPr>
        <w:t>89</w:t>
      </w:r>
      <w:r>
        <w:t>.</w:t>
      </w:r>
      <w:r>
        <w:tab/>
        <w:t>Investment</w:t>
      </w:r>
      <w:bookmarkEnd w:id="253"/>
      <w:bookmarkEnd w:id="254"/>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255" w:name="_Toc405541373"/>
      <w:bookmarkStart w:id="256" w:name="_Toc424292469"/>
      <w:r>
        <w:rPr>
          <w:rStyle w:val="CharSectno"/>
        </w:rPr>
        <w:t>90</w:t>
      </w:r>
      <w:r>
        <w:t>.</w:t>
      </w:r>
      <w:r>
        <w:tab/>
        <w:t>Reserve accounts</w:t>
      </w:r>
      <w:bookmarkEnd w:id="255"/>
      <w:bookmarkEnd w:id="256"/>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257" w:name="_Toc405541374"/>
      <w:bookmarkStart w:id="258" w:name="_Toc424292470"/>
      <w:r>
        <w:rPr>
          <w:rStyle w:val="CharSectno"/>
        </w:rPr>
        <w:t>91</w:t>
      </w:r>
      <w:r>
        <w:t>.</w:t>
      </w:r>
      <w:r>
        <w:tab/>
        <w:t>Payment of outgoings and expenses</w:t>
      </w:r>
      <w:bookmarkEnd w:id="257"/>
      <w:bookmarkEnd w:id="258"/>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59" w:name="_Toc378338280"/>
      <w:bookmarkStart w:id="260" w:name="_Toc405541375"/>
      <w:bookmarkStart w:id="261" w:name="_Toc424292471"/>
      <w:r>
        <w:rPr>
          <w:rStyle w:val="CharDivNo"/>
        </w:rPr>
        <w:t>Division 2</w:t>
      </w:r>
      <w:r>
        <w:t> — </w:t>
      </w:r>
      <w:r>
        <w:rPr>
          <w:rStyle w:val="CharDivText"/>
        </w:rPr>
        <w:t>Loans and grants</w:t>
      </w:r>
      <w:bookmarkEnd w:id="259"/>
      <w:bookmarkEnd w:id="260"/>
      <w:bookmarkEnd w:id="261"/>
    </w:p>
    <w:p>
      <w:pPr>
        <w:pStyle w:val="Heading5"/>
      </w:pPr>
      <w:bookmarkStart w:id="262" w:name="_Toc405541376"/>
      <w:bookmarkStart w:id="263" w:name="_Toc424292472"/>
      <w:r>
        <w:rPr>
          <w:rStyle w:val="CharSectno"/>
        </w:rPr>
        <w:t>92</w:t>
      </w:r>
      <w:r>
        <w:t>.</w:t>
      </w:r>
      <w:r>
        <w:tab/>
        <w:t>RWWA may lend or grant money to racing clubs and allied bodies</w:t>
      </w:r>
      <w:bookmarkEnd w:id="262"/>
      <w:bookmarkEnd w:id="263"/>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264" w:name="_Toc405541377"/>
      <w:bookmarkStart w:id="265" w:name="_Toc424292473"/>
      <w:r>
        <w:rPr>
          <w:rStyle w:val="CharSectno"/>
        </w:rPr>
        <w:t>93</w:t>
      </w:r>
      <w:r>
        <w:t>.</w:t>
      </w:r>
      <w:r>
        <w:tab/>
        <w:t>Terms and conditions of loan</w:t>
      </w:r>
      <w:bookmarkEnd w:id="264"/>
      <w:bookmarkEnd w:id="265"/>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266" w:name="_Toc405541378"/>
      <w:bookmarkStart w:id="267" w:name="_Toc424292474"/>
      <w:r>
        <w:rPr>
          <w:rStyle w:val="CharSectno"/>
        </w:rPr>
        <w:t>94</w:t>
      </w:r>
      <w:r>
        <w:t>.</w:t>
      </w:r>
      <w:r>
        <w:tab/>
        <w:t>Failure to comply with terms and conditions</w:t>
      </w:r>
      <w:bookmarkEnd w:id="266"/>
      <w:bookmarkEnd w:id="267"/>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268" w:name="_Toc405541379"/>
      <w:bookmarkStart w:id="269" w:name="_Toc424292475"/>
      <w:r>
        <w:rPr>
          <w:rStyle w:val="CharSectno"/>
        </w:rPr>
        <w:t>95</w:t>
      </w:r>
      <w:r>
        <w:t>.</w:t>
      </w:r>
      <w:r>
        <w:tab/>
        <w:t>Application and security for loan or grant</w:t>
      </w:r>
      <w:bookmarkEnd w:id="268"/>
      <w:bookmarkEnd w:id="269"/>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270" w:name="_Toc405541380"/>
      <w:bookmarkStart w:id="271" w:name="_Toc424292476"/>
      <w:r>
        <w:rPr>
          <w:rStyle w:val="CharSectno"/>
        </w:rPr>
        <w:t>96</w:t>
      </w:r>
      <w:r>
        <w:t>.</w:t>
      </w:r>
      <w:r>
        <w:tab/>
        <w:t>Club or allied body may make representations to board</w:t>
      </w:r>
      <w:bookmarkEnd w:id="270"/>
      <w:bookmarkEnd w:id="271"/>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272" w:name="_Toc378338286"/>
      <w:bookmarkStart w:id="273" w:name="_Toc405541381"/>
      <w:bookmarkStart w:id="274" w:name="_Toc424292477"/>
      <w:r>
        <w:rPr>
          <w:rStyle w:val="CharDivNo"/>
        </w:rPr>
        <w:t>Division 3</w:t>
      </w:r>
      <w:r>
        <w:t xml:space="preserve"> — </w:t>
      </w:r>
      <w:r>
        <w:rPr>
          <w:rStyle w:val="CharDivText"/>
        </w:rPr>
        <w:t>Borrowing</w:t>
      </w:r>
      <w:bookmarkEnd w:id="272"/>
      <w:bookmarkEnd w:id="273"/>
      <w:bookmarkEnd w:id="274"/>
    </w:p>
    <w:p>
      <w:pPr>
        <w:pStyle w:val="Heading5"/>
      </w:pPr>
      <w:bookmarkStart w:id="275" w:name="_Toc405541382"/>
      <w:bookmarkStart w:id="276" w:name="_Toc424292478"/>
      <w:r>
        <w:rPr>
          <w:rStyle w:val="CharSectno"/>
        </w:rPr>
        <w:t>97</w:t>
      </w:r>
      <w:r>
        <w:t>.</w:t>
      </w:r>
      <w:r>
        <w:tab/>
        <w:t>Borrowing</w:t>
      </w:r>
      <w:bookmarkEnd w:id="275"/>
      <w:bookmarkEnd w:id="276"/>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277" w:name="_Toc405541383"/>
      <w:bookmarkStart w:id="278" w:name="_Toc424292479"/>
      <w:r>
        <w:rPr>
          <w:rStyle w:val="CharSectno"/>
        </w:rPr>
        <w:t>98</w:t>
      </w:r>
      <w:r>
        <w:t>.</w:t>
      </w:r>
      <w:r>
        <w:tab/>
        <w:t>Borrowing restrictions</w:t>
      </w:r>
      <w:bookmarkEnd w:id="277"/>
      <w:bookmarkEnd w:id="27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279" w:name="_Toc405541384"/>
      <w:bookmarkStart w:id="280" w:name="_Toc424292480"/>
      <w:r>
        <w:rPr>
          <w:rStyle w:val="CharSectno"/>
        </w:rPr>
        <w:t>99</w:t>
      </w:r>
      <w:r>
        <w:t>.</w:t>
      </w:r>
      <w:r>
        <w:tab/>
        <w:t>Hedging transactions</w:t>
      </w:r>
      <w:bookmarkEnd w:id="279"/>
      <w:bookmarkEnd w:id="280"/>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281" w:name="_Toc378338290"/>
      <w:bookmarkStart w:id="282" w:name="_Toc405541385"/>
      <w:bookmarkStart w:id="283" w:name="_Toc424292481"/>
      <w:r>
        <w:rPr>
          <w:rStyle w:val="CharDivNo"/>
        </w:rPr>
        <w:t>Division 4</w:t>
      </w:r>
      <w:r>
        <w:t> — </w:t>
      </w:r>
      <w:r>
        <w:rPr>
          <w:rStyle w:val="CharDivText"/>
        </w:rPr>
        <w:t>Guarantees</w:t>
      </w:r>
      <w:bookmarkEnd w:id="281"/>
      <w:bookmarkEnd w:id="282"/>
      <w:bookmarkEnd w:id="283"/>
    </w:p>
    <w:p>
      <w:pPr>
        <w:pStyle w:val="Heading5"/>
      </w:pPr>
      <w:bookmarkStart w:id="284" w:name="_Toc405541386"/>
      <w:bookmarkStart w:id="285" w:name="_Toc424292482"/>
      <w:r>
        <w:rPr>
          <w:rStyle w:val="CharSectno"/>
        </w:rPr>
        <w:t>100</w:t>
      </w:r>
      <w:r>
        <w:t>.</w:t>
      </w:r>
      <w:r>
        <w:tab/>
        <w:t>Guarantees</w:t>
      </w:r>
      <w:bookmarkEnd w:id="284"/>
      <w:bookmarkEnd w:id="285"/>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286" w:name="_Toc405541387"/>
      <w:bookmarkStart w:id="287" w:name="_Toc424292483"/>
      <w:r>
        <w:rPr>
          <w:rStyle w:val="CharSectno"/>
        </w:rPr>
        <w:t>101</w:t>
      </w:r>
      <w:r>
        <w:t>.</w:t>
      </w:r>
      <w:r>
        <w:tab/>
        <w:t>Charges for guarantee</w:t>
      </w:r>
      <w:bookmarkEnd w:id="286"/>
      <w:bookmarkEnd w:id="287"/>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288" w:name="_Toc378338293"/>
      <w:bookmarkStart w:id="289" w:name="_Toc405541388"/>
      <w:bookmarkStart w:id="290" w:name="_Toc424292484"/>
      <w:r>
        <w:rPr>
          <w:rStyle w:val="CharDivNo"/>
        </w:rPr>
        <w:t>Division 5</w:t>
      </w:r>
      <w:r>
        <w:t> — </w:t>
      </w:r>
      <w:r>
        <w:rPr>
          <w:rStyle w:val="CharDivText"/>
        </w:rPr>
        <w:t>Financial provisions in relation to wagering</w:t>
      </w:r>
      <w:bookmarkEnd w:id="288"/>
      <w:bookmarkEnd w:id="289"/>
      <w:bookmarkEnd w:id="290"/>
    </w:p>
    <w:p>
      <w:pPr>
        <w:pStyle w:val="Heading5"/>
      </w:pPr>
      <w:bookmarkStart w:id="291" w:name="_Toc405541389"/>
      <w:bookmarkStart w:id="292" w:name="_Toc424292485"/>
      <w:r>
        <w:rPr>
          <w:rStyle w:val="CharSectno"/>
        </w:rPr>
        <w:t>102</w:t>
      </w:r>
      <w:r>
        <w:t>.</w:t>
      </w:r>
      <w:r>
        <w:tab/>
        <w:t>RWWA wagering tax</w:t>
      </w:r>
      <w:bookmarkEnd w:id="291"/>
      <w:bookmarkEnd w:id="292"/>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293" w:name="_Toc405541390"/>
      <w:bookmarkStart w:id="294" w:name="_Toc424292486"/>
      <w:r>
        <w:rPr>
          <w:rStyle w:val="CharSectno"/>
        </w:rPr>
        <w:t>103</w:t>
      </w:r>
      <w:r>
        <w:t>.</w:t>
      </w:r>
      <w:r>
        <w:tab/>
        <w:t>Supplementary pool schemes</w:t>
      </w:r>
      <w:bookmarkEnd w:id="293"/>
      <w:bookmarkEnd w:id="294"/>
    </w:p>
    <w:p>
      <w:pPr>
        <w:pStyle w:val="Subsection"/>
      </w:pPr>
      <w:r>
        <w:tab/>
      </w:r>
      <w:r>
        <w:tab/>
        <w:t>RWWA may supplement the amount in any totalisator pool using moneys set aside for that purpose.</w:t>
      </w:r>
    </w:p>
    <w:p>
      <w:pPr>
        <w:pStyle w:val="Heading5"/>
      </w:pPr>
      <w:bookmarkStart w:id="295" w:name="_Toc405541391"/>
      <w:bookmarkStart w:id="296" w:name="_Toc424292487"/>
      <w:r>
        <w:rPr>
          <w:rStyle w:val="CharSectno"/>
        </w:rPr>
        <w:t>104</w:t>
      </w:r>
      <w:r>
        <w:t>.</w:t>
      </w:r>
      <w:r>
        <w:tab/>
        <w:t>Unclaimed dividends, fixed odds winnings and refunds</w:t>
      </w:r>
      <w:bookmarkEnd w:id="295"/>
      <w:bookmarkEnd w:id="296"/>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297" w:name="_Toc405541392"/>
      <w:bookmarkStart w:id="298" w:name="_Toc424292488"/>
      <w:r>
        <w:rPr>
          <w:rStyle w:val="CharSectno"/>
        </w:rPr>
        <w:t>105</w:t>
      </w:r>
      <w:r>
        <w:t>.</w:t>
      </w:r>
      <w:r>
        <w:tab/>
        <w:t>Allocation of RWWA’s funds before 1 August 2006</w:t>
      </w:r>
      <w:bookmarkEnd w:id="297"/>
      <w:bookmarkEnd w:id="298"/>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299" w:name="_Toc405541393"/>
      <w:bookmarkStart w:id="300" w:name="_Toc424292489"/>
      <w:r>
        <w:rPr>
          <w:rStyle w:val="CharSectno"/>
        </w:rPr>
        <w:t>106</w:t>
      </w:r>
      <w:r>
        <w:t>.</w:t>
      </w:r>
      <w:r>
        <w:tab/>
        <w:t>Allocation of RWWA’s funds after 31 July 2006</w:t>
      </w:r>
      <w:bookmarkEnd w:id="299"/>
      <w:bookmarkEnd w:id="300"/>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301" w:name="_Toc405541394"/>
      <w:bookmarkStart w:id="302" w:name="_Toc424292490"/>
      <w:r>
        <w:rPr>
          <w:rStyle w:val="CharSectno"/>
        </w:rPr>
        <w:t>107A</w:t>
      </w:r>
      <w:r>
        <w:t>.</w:t>
      </w:r>
      <w:r>
        <w:tab/>
        <w:t>Distribution of funds from the racing bets levy</w:t>
      </w:r>
      <w:bookmarkEnd w:id="301"/>
      <w:bookmarkEnd w:id="302"/>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303" w:name="_Toc405541395"/>
      <w:bookmarkStart w:id="304" w:name="_Toc424292491"/>
      <w:r>
        <w:rPr>
          <w:rStyle w:val="CharSectno"/>
        </w:rPr>
        <w:t>107</w:t>
      </w:r>
      <w:r>
        <w:t>.</w:t>
      </w:r>
      <w:r>
        <w:tab/>
        <w:t>Allocation of RWWA’s funds in respect of sporting events</w:t>
      </w:r>
      <w:bookmarkEnd w:id="303"/>
      <w:bookmarkEnd w:id="304"/>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305" w:name="_Toc378338301"/>
      <w:bookmarkStart w:id="306" w:name="_Toc405541396"/>
      <w:bookmarkStart w:id="307" w:name="_Toc424292492"/>
      <w:r>
        <w:rPr>
          <w:rStyle w:val="CharDivNo"/>
        </w:rPr>
        <w:t>Division 6</w:t>
      </w:r>
      <w:r>
        <w:t> — </w:t>
      </w:r>
      <w:r>
        <w:rPr>
          <w:rStyle w:val="CharDivText"/>
        </w:rPr>
        <w:t>General</w:t>
      </w:r>
      <w:bookmarkEnd w:id="305"/>
      <w:bookmarkEnd w:id="306"/>
      <w:bookmarkEnd w:id="307"/>
    </w:p>
    <w:p>
      <w:pPr>
        <w:pStyle w:val="Heading5"/>
        <w:rPr>
          <w:i/>
        </w:rPr>
      </w:pPr>
      <w:bookmarkStart w:id="308" w:name="_Toc405541397"/>
      <w:bookmarkStart w:id="309" w:name="_Toc424292493"/>
      <w:r>
        <w:rPr>
          <w:rStyle w:val="CharSectno"/>
        </w:rPr>
        <w:t>108</w:t>
      </w:r>
      <w:r>
        <w:t>.</w:t>
      </w:r>
      <w:r>
        <w:tab/>
        <w:t xml:space="preserve">Application of </w:t>
      </w:r>
      <w:r>
        <w:rPr>
          <w:i/>
          <w:iCs/>
        </w:rPr>
        <w:t>Financial Management Act 2006</w:t>
      </w:r>
      <w:r>
        <w:t xml:space="preserve"> and </w:t>
      </w:r>
      <w:r>
        <w:rPr>
          <w:i/>
          <w:iCs/>
        </w:rPr>
        <w:t>Auditor General Act 2006</w:t>
      </w:r>
      <w:bookmarkEnd w:id="308"/>
      <w:bookmarkEnd w:id="30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310" w:name="_Toc378338303"/>
      <w:bookmarkStart w:id="311" w:name="_Toc405541398"/>
      <w:bookmarkStart w:id="312" w:name="_Toc424292494"/>
      <w:r>
        <w:rPr>
          <w:rStyle w:val="CharPartNo"/>
        </w:rPr>
        <w:t>Part 8</w:t>
      </w:r>
      <w:r>
        <w:t xml:space="preserve"> — </w:t>
      </w:r>
      <w:r>
        <w:rPr>
          <w:rStyle w:val="CharPartText"/>
        </w:rPr>
        <w:t>Miscellaneous</w:t>
      </w:r>
      <w:bookmarkEnd w:id="310"/>
      <w:bookmarkEnd w:id="311"/>
      <w:bookmarkEnd w:id="312"/>
    </w:p>
    <w:p>
      <w:pPr>
        <w:pStyle w:val="Heading3"/>
      </w:pPr>
      <w:bookmarkStart w:id="313" w:name="_Toc378338304"/>
      <w:bookmarkStart w:id="314" w:name="_Toc405541399"/>
      <w:bookmarkStart w:id="315" w:name="_Toc424292495"/>
      <w:r>
        <w:rPr>
          <w:rStyle w:val="CharDivNo"/>
        </w:rPr>
        <w:t>Division 1</w:t>
      </w:r>
      <w:r>
        <w:t xml:space="preserve"> — </w:t>
      </w:r>
      <w:r>
        <w:rPr>
          <w:rStyle w:val="CharDivText"/>
        </w:rPr>
        <w:t>Protection of people dealing with RWWA</w:t>
      </w:r>
      <w:bookmarkEnd w:id="313"/>
      <w:bookmarkEnd w:id="314"/>
      <w:bookmarkEnd w:id="315"/>
    </w:p>
    <w:p>
      <w:pPr>
        <w:pStyle w:val="Heading5"/>
      </w:pPr>
      <w:bookmarkStart w:id="316" w:name="_Toc405541400"/>
      <w:bookmarkStart w:id="317" w:name="_Toc424292496"/>
      <w:r>
        <w:rPr>
          <w:rStyle w:val="CharSectno"/>
        </w:rPr>
        <w:t>109</w:t>
      </w:r>
      <w:r>
        <w:t>.</w:t>
      </w:r>
      <w:r>
        <w:tab/>
        <w:t>People dealing with RWWA may make assumptions</w:t>
      </w:r>
      <w:bookmarkEnd w:id="316"/>
      <w:bookmarkEnd w:id="317"/>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18" w:name="_Toc405541401"/>
      <w:bookmarkStart w:id="319" w:name="_Toc424292497"/>
      <w:r>
        <w:rPr>
          <w:rStyle w:val="CharSectno"/>
        </w:rPr>
        <w:t>110</w:t>
      </w:r>
      <w:r>
        <w:t>.</w:t>
      </w:r>
      <w:r>
        <w:tab/>
        <w:t>Third parties may make assumptions</w:t>
      </w:r>
      <w:bookmarkEnd w:id="318"/>
      <w:bookmarkEnd w:id="319"/>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20" w:name="_Toc405541402"/>
      <w:bookmarkStart w:id="321" w:name="_Toc424292498"/>
      <w:r>
        <w:rPr>
          <w:rStyle w:val="CharSectno"/>
        </w:rPr>
        <w:t>111</w:t>
      </w:r>
      <w:r>
        <w:t>.</w:t>
      </w:r>
      <w:r>
        <w:tab/>
        <w:t>Things that can be assumed</w:t>
      </w:r>
      <w:bookmarkEnd w:id="320"/>
      <w:bookmarkEnd w:id="321"/>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22" w:name="_Toc405541403"/>
      <w:bookmarkStart w:id="323" w:name="_Toc424292499"/>
      <w:r>
        <w:rPr>
          <w:rStyle w:val="CharSectno"/>
        </w:rPr>
        <w:t>112</w:t>
      </w:r>
      <w:r>
        <w:t>.</w:t>
      </w:r>
      <w:r>
        <w:tab/>
        <w:t>When those things cannot be assumed</w:t>
      </w:r>
      <w:bookmarkEnd w:id="322"/>
      <w:bookmarkEnd w:id="323"/>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24" w:name="_Toc378338309"/>
      <w:bookmarkStart w:id="325" w:name="_Toc405541404"/>
      <w:bookmarkStart w:id="326" w:name="_Toc424292500"/>
      <w:r>
        <w:rPr>
          <w:rStyle w:val="CharDivNo"/>
        </w:rPr>
        <w:t>Division 2</w:t>
      </w:r>
      <w:r>
        <w:t xml:space="preserve"> — </w:t>
      </w:r>
      <w:r>
        <w:rPr>
          <w:rStyle w:val="CharDivText"/>
        </w:rPr>
        <w:t>Other provisions</w:t>
      </w:r>
      <w:bookmarkEnd w:id="324"/>
      <w:bookmarkEnd w:id="325"/>
      <w:bookmarkEnd w:id="326"/>
    </w:p>
    <w:p>
      <w:pPr>
        <w:pStyle w:val="Heading5"/>
      </w:pPr>
      <w:bookmarkStart w:id="327" w:name="_Toc405541405"/>
      <w:bookmarkStart w:id="328" w:name="_Toc424292501"/>
      <w:r>
        <w:rPr>
          <w:rStyle w:val="CharSectno"/>
        </w:rPr>
        <w:t>113</w:t>
      </w:r>
      <w:r>
        <w:t>.</w:t>
      </w:r>
      <w:r>
        <w:tab/>
        <w:t>Entry and inspection of premises</w:t>
      </w:r>
      <w:bookmarkEnd w:id="327"/>
      <w:bookmarkEnd w:id="328"/>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329" w:name="_Toc405541406"/>
      <w:bookmarkStart w:id="330" w:name="_Toc424292502"/>
      <w:r>
        <w:rPr>
          <w:rStyle w:val="CharSectno"/>
        </w:rPr>
        <w:t>114</w:t>
      </w:r>
      <w:r>
        <w:t>.</w:t>
      </w:r>
      <w:r>
        <w:tab/>
        <w:t>Commissioner of State Revenue may enter and inspect RWWA premises</w:t>
      </w:r>
      <w:bookmarkEnd w:id="329"/>
      <w:bookmarkEnd w:id="330"/>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331" w:name="_Toc405541407"/>
      <w:bookmarkStart w:id="332" w:name="_Toc424292503"/>
      <w:r>
        <w:rPr>
          <w:rStyle w:val="CharSectno"/>
        </w:rPr>
        <w:t>115</w:t>
      </w:r>
      <w:r>
        <w:t>.</w:t>
      </w:r>
      <w:r>
        <w:tab/>
        <w:t>Miscellaneous offences</w:t>
      </w:r>
      <w:bookmarkEnd w:id="331"/>
      <w:bookmarkEnd w:id="332"/>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33" w:name="_Toc405541408"/>
      <w:bookmarkStart w:id="334" w:name="_Toc424292504"/>
      <w:r>
        <w:rPr>
          <w:rStyle w:val="CharSectno"/>
        </w:rPr>
        <w:t>116</w:t>
      </w:r>
      <w:r>
        <w:t>.</w:t>
      </w:r>
      <w:r>
        <w:tab/>
        <w:t>Immunity from certain claims</w:t>
      </w:r>
      <w:bookmarkEnd w:id="333"/>
      <w:bookmarkEnd w:id="334"/>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35" w:name="_Toc405541409"/>
      <w:bookmarkStart w:id="336" w:name="_Toc424292505"/>
      <w:r>
        <w:rPr>
          <w:rStyle w:val="CharSectno"/>
        </w:rPr>
        <w:t>117</w:t>
      </w:r>
      <w:r>
        <w:t>.</w:t>
      </w:r>
      <w:r>
        <w:tab/>
        <w:t>Laying documents before House of Parliament that is not sitting</w:t>
      </w:r>
      <w:bookmarkEnd w:id="335"/>
      <w:bookmarkEnd w:id="336"/>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337" w:name="_Toc405541410"/>
      <w:bookmarkStart w:id="338" w:name="_Toc424292506"/>
      <w:r>
        <w:rPr>
          <w:rStyle w:val="CharSectno"/>
        </w:rPr>
        <w:t>118</w:t>
      </w:r>
      <w:r>
        <w:t>.</w:t>
      </w:r>
      <w:r>
        <w:tab/>
        <w:t>Execution of documents by RWWA</w:t>
      </w:r>
      <w:bookmarkEnd w:id="337"/>
      <w:bookmarkEnd w:id="338"/>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39" w:name="_Toc405541411"/>
      <w:bookmarkStart w:id="340" w:name="_Toc424292507"/>
      <w:r>
        <w:rPr>
          <w:rStyle w:val="CharSectno"/>
        </w:rPr>
        <w:t>119</w:t>
      </w:r>
      <w:r>
        <w:t>.</w:t>
      </w:r>
      <w:r>
        <w:tab/>
        <w:t>Contract formalities</w:t>
      </w:r>
      <w:bookmarkEnd w:id="339"/>
      <w:bookmarkEnd w:id="340"/>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41" w:name="_Toc405541412"/>
      <w:bookmarkStart w:id="342" w:name="_Toc424292508"/>
      <w:r>
        <w:rPr>
          <w:rStyle w:val="CharSectno"/>
        </w:rPr>
        <w:t>120</w:t>
      </w:r>
      <w:r>
        <w:t>.</w:t>
      </w:r>
      <w:r>
        <w:tab/>
        <w:t>Rules of wagering</w:t>
      </w:r>
      <w:bookmarkEnd w:id="341"/>
      <w:bookmarkEnd w:id="342"/>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43" w:name="_Toc405541413"/>
      <w:bookmarkStart w:id="344" w:name="_Toc424292509"/>
      <w:r>
        <w:rPr>
          <w:rStyle w:val="CharSectno"/>
        </w:rPr>
        <w:t>121</w:t>
      </w:r>
      <w:r>
        <w:t>.</w:t>
      </w:r>
      <w:r>
        <w:tab/>
        <w:t>Regulations</w:t>
      </w:r>
      <w:bookmarkEnd w:id="343"/>
      <w:bookmarkEnd w:id="3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45" w:name="_Toc405541414"/>
      <w:bookmarkStart w:id="346" w:name="_Toc424292510"/>
      <w:r>
        <w:rPr>
          <w:rStyle w:val="CharSectno"/>
        </w:rPr>
        <w:t>122</w:t>
      </w:r>
      <w:r>
        <w:t>.</w:t>
      </w:r>
      <w:r>
        <w:tab/>
        <w:t>Review of Act</w:t>
      </w:r>
      <w:bookmarkEnd w:id="345"/>
      <w:bookmarkEnd w:id="346"/>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47" w:name="_Toc378338320"/>
      <w:bookmarkStart w:id="348" w:name="_Toc405541415"/>
      <w:bookmarkStart w:id="349" w:name="_Toc424292511"/>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47"/>
      <w:bookmarkEnd w:id="348"/>
      <w:bookmarkEnd w:id="349"/>
    </w:p>
    <w:p>
      <w:pPr>
        <w:pStyle w:val="yShoulderClause"/>
      </w:pPr>
      <w:r>
        <w:t>[s. 15]</w:t>
      </w:r>
    </w:p>
    <w:p>
      <w:pPr>
        <w:pStyle w:val="yHeading5"/>
        <w:outlineLvl w:val="0"/>
      </w:pPr>
      <w:bookmarkStart w:id="350" w:name="_Toc405541416"/>
      <w:bookmarkStart w:id="351" w:name="_Toc424292512"/>
      <w:r>
        <w:rPr>
          <w:rStyle w:val="CharSClsNo"/>
        </w:rPr>
        <w:t>1</w:t>
      </w:r>
      <w:r>
        <w:t>.</w:t>
      </w:r>
      <w:r>
        <w:tab/>
        <w:t>Term of office</w:t>
      </w:r>
      <w:bookmarkEnd w:id="350"/>
      <w:bookmarkEnd w:id="351"/>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352" w:name="_Toc405541417"/>
      <w:bookmarkStart w:id="353" w:name="_Toc424292513"/>
      <w:r>
        <w:rPr>
          <w:rStyle w:val="CharSClsNo"/>
        </w:rPr>
        <w:t>2</w:t>
      </w:r>
      <w:r>
        <w:t>.</w:t>
      </w:r>
      <w:r>
        <w:tab/>
        <w:t>Casual vacancies</w:t>
      </w:r>
      <w:bookmarkEnd w:id="352"/>
      <w:bookmarkEnd w:id="35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354" w:name="_Toc405541418"/>
      <w:bookmarkStart w:id="355" w:name="_Toc424292514"/>
      <w:r>
        <w:rPr>
          <w:rStyle w:val="CharSClsNo"/>
        </w:rPr>
        <w:t>3</w:t>
      </w:r>
      <w:r>
        <w:t>.</w:t>
      </w:r>
      <w:r>
        <w:tab/>
        <w:t>Deputy chairperson</w:t>
      </w:r>
      <w:bookmarkEnd w:id="354"/>
      <w:bookmarkEnd w:id="355"/>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356" w:name="_Toc405541419"/>
      <w:bookmarkStart w:id="357" w:name="_Toc424292515"/>
      <w:r>
        <w:rPr>
          <w:rStyle w:val="CharSClsNo"/>
        </w:rPr>
        <w:t>4</w:t>
      </w:r>
      <w:r>
        <w:t>.</w:t>
      </w:r>
      <w:r>
        <w:tab/>
        <w:t>Alternate directors</w:t>
      </w:r>
      <w:bookmarkEnd w:id="356"/>
      <w:bookmarkEnd w:id="357"/>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358" w:name="_Toc405541420"/>
      <w:bookmarkStart w:id="359" w:name="_Toc424292516"/>
      <w:r>
        <w:rPr>
          <w:rStyle w:val="CharSClsNo"/>
        </w:rPr>
        <w:t>5</w:t>
      </w:r>
      <w:r>
        <w:t>.</w:t>
      </w:r>
      <w:r>
        <w:tab/>
        <w:t>Meetings</w:t>
      </w:r>
      <w:bookmarkEnd w:id="358"/>
      <w:bookmarkEnd w:id="359"/>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360" w:name="_Toc405541421"/>
      <w:bookmarkStart w:id="361" w:name="_Toc424292517"/>
      <w:r>
        <w:rPr>
          <w:rStyle w:val="CharSClsNo"/>
        </w:rPr>
        <w:t>6</w:t>
      </w:r>
      <w:r>
        <w:t>.</w:t>
      </w:r>
      <w:r>
        <w:tab/>
        <w:t>Telephone and video meetings</w:t>
      </w:r>
      <w:bookmarkEnd w:id="360"/>
      <w:bookmarkEnd w:id="361"/>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362" w:name="_Toc405541422"/>
      <w:bookmarkStart w:id="363" w:name="_Toc424292518"/>
      <w:r>
        <w:rPr>
          <w:rStyle w:val="CharSClsNo"/>
        </w:rPr>
        <w:t>7</w:t>
      </w:r>
      <w:r>
        <w:t>.</w:t>
      </w:r>
      <w:r>
        <w:tab/>
        <w:t>Resolution may be passed without meeting</w:t>
      </w:r>
      <w:bookmarkEnd w:id="362"/>
      <w:bookmarkEnd w:id="363"/>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364" w:name="_Toc405541423"/>
      <w:bookmarkStart w:id="365" w:name="_Toc424292519"/>
      <w:r>
        <w:rPr>
          <w:rStyle w:val="CharSClsNo"/>
        </w:rPr>
        <w:t>8</w:t>
      </w:r>
      <w:r>
        <w:t>.</w:t>
      </w:r>
      <w:r>
        <w:tab/>
        <w:t>Voting by interested directors</w:t>
      </w:r>
      <w:bookmarkEnd w:id="364"/>
      <w:bookmarkEnd w:id="365"/>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366" w:name="_Toc405541424"/>
      <w:bookmarkStart w:id="367" w:name="_Toc424292520"/>
      <w:r>
        <w:rPr>
          <w:rStyle w:val="CharSClsNo"/>
        </w:rPr>
        <w:t>9</w:t>
      </w:r>
      <w:r>
        <w:t>.</w:t>
      </w:r>
      <w:r>
        <w:tab/>
        <w:t>Minutes of meetings and resolutions</w:t>
      </w:r>
      <w:bookmarkEnd w:id="366"/>
      <w:bookmarkEnd w:id="367"/>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368" w:name="_Toc405541425"/>
      <w:bookmarkStart w:id="369" w:name="_Toc424292521"/>
      <w:r>
        <w:rPr>
          <w:rStyle w:val="CharSClsNo"/>
        </w:rPr>
        <w:t>10</w:t>
      </w:r>
      <w:r>
        <w:t>.</w:t>
      </w:r>
      <w:r>
        <w:tab/>
        <w:t>Leave of absence</w:t>
      </w:r>
      <w:bookmarkEnd w:id="368"/>
      <w:bookmarkEnd w:id="36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370" w:name="_Toc405541426"/>
      <w:bookmarkStart w:id="371" w:name="_Toc424292522"/>
      <w:r>
        <w:rPr>
          <w:rStyle w:val="CharSClsNo"/>
        </w:rPr>
        <w:t>11</w:t>
      </w:r>
      <w:r>
        <w:t>.</w:t>
      </w:r>
      <w:r>
        <w:tab/>
        <w:t>Board to determine own procedures</w:t>
      </w:r>
      <w:bookmarkEnd w:id="370"/>
      <w:bookmarkEnd w:id="371"/>
    </w:p>
    <w:p>
      <w:pPr>
        <w:pStyle w:val="ySubsection"/>
      </w:pPr>
      <w:r>
        <w:tab/>
      </w:r>
      <w:r>
        <w:tab/>
        <w:t>Subject to this Act, the board may determine its own procedures.</w:t>
      </w:r>
    </w:p>
    <w:p>
      <w:pPr>
        <w:pStyle w:val="yFootnotesection"/>
      </w:pPr>
    </w:p>
    <w:p>
      <w:pPr>
        <w:pStyle w:val="yScheduleHeading"/>
        <w:outlineLvl w:val="0"/>
      </w:pPr>
      <w:bookmarkStart w:id="372" w:name="_Toc378338332"/>
      <w:bookmarkStart w:id="373" w:name="_Toc405541427"/>
      <w:bookmarkStart w:id="374" w:name="_Toc424292523"/>
      <w:r>
        <w:rPr>
          <w:rStyle w:val="CharSchNo"/>
        </w:rPr>
        <w:t>Schedule 2</w:t>
      </w:r>
      <w:r>
        <w:t> — </w:t>
      </w:r>
      <w:r>
        <w:rPr>
          <w:rStyle w:val="CharSchText"/>
        </w:rPr>
        <w:t>Provisions about CEO and staff</w:t>
      </w:r>
      <w:bookmarkEnd w:id="372"/>
      <w:bookmarkEnd w:id="373"/>
      <w:bookmarkEnd w:id="374"/>
    </w:p>
    <w:p>
      <w:pPr>
        <w:pStyle w:val="yShoulderClause"/>
      </w:pPr>
      <w:r>
        <w:t>[s. 25]</w:t>
      </w:r>
    </w:p>
    <w:p>
      <w:pPr>
        <w:pStyle w:val="yHeading3"/>
        <w:outlineLvl w:val="0"/>
      </w:pPr>
      <w:bookmarkStart w:id="375" w:name="_Toc378338333"/>
      <w:bookmarkStart w:id="376" w:name="_Toc405541428"/>
      <w:bookmarkStart w:id="377" w:name="_Toc424292524"/>
      <w:r>
        <w:rPr>
          <w:rStyle w:val="CharSDivNo"/>
        </w:rPr>
        <w:t>Division 1</w:t>
      </w:r>
      <w:r>
        <w:rPr>
          <w:b w:val="0"/>
        </w:rPr>
        <w:t> — </w:t>
      </w:r>
      <w:r>
        <w:rPr>
          <w:rStyle w:val="CharSDivText"/>
        </w:rPr>
        <w:t>General duties of CEO</w:t>
      </w:r>
      <w:bookmarkEnd w:id="375"/>
      <w:bookmarkEnd w:id="376"/>
      <w:bookmarkEnd w:id="377"/>
    </w:p>
    <w:p>
      <w:pPr>
        <w:pStyle w:val="yHeading5"/>
        <w:outlineLvl w:val="0"/>
      </w:pPr>
      <w:bookmarkStart w:id="378" w:name="_Toc405541429"/>
      <w:bookmarkStart w:id="379" w:name="_Toc424292525"/>
      <w:r>
        <w:rPr>
          <w:rStyle w:val="CharSClsNo"/>
        </w:rPr>
        <w:t>1</w:t>
      </w:r>
      <w:r>
        <w:t>.</w:t>
      </w:r>
      <w:r>
        <w:tab/>
        <w:t>Duties of CEO</w:t>
      </w:r>
      <w:bookmarkEnd w:id="378"/>
      <w:bookmarkEnd w:id="379"/>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380" w:name="_Toc378338335"/>
      <w:bookmarkStart w:id="381" w:name="_Toc405541430"/>
      <w:bookmarkStart w:id="382" w:name="_Toc424292526"/>
      <w:r>
        <w:rPr>
          <w:rStyle w:val="CharSDivNo"/>
        </w:rPr>
        <w:t>Division 2</w:t>
      </w:r>
      <w:r>
        <w:rPr>
          <w:b w:val="0"/>
        </w:rPr>
        <w:t> — </w:t>
      </w:r>
      <w:r>
        <w:rPr>
          <w:rStyle w:val="CharDivText"/>
        </w:rPr>
        <w:t>Particular duties stated</w:t>
      </w:r>
      <w:bookmarkEnd w:id="380"/>
      <w:bookmarkEnd w:id="381"/>
      <w:bookmarkEnd w:id="382"/>
    </w:p>
    <w:p>
      <w:pPr>
        <w:pStyle w:val="yHeading5"/>
        <w:outlineLvl w:val="0"/>
      </w:pPr>
      <w:bookmarkStart w:id="383" w:name="_Toc405541431"/>
      <w:bookmarkStart w:id="384" w:name="_Toc424292527"/>
      <w:r>
        <w:rPr>
          <w:rStyle w:val="CharSClsNo"/>
        </w:rPr>
        <w:t>2</w:t>
      </w:r>
      <w:r>
        <w:t>.</w:t>
      </w:r>
      <w:r>
        <w:tab/>
        <w:t>Terms used in this Division</w:t>
      </w:r>
      <w:bookmarkEnd w:id="383"/>
      <w:bookmarkEnd w:id="384"/>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385" w:name="_Toc405541432"/>
      <w:bookmarkStart w:id="386" w:name="_Toc424292528"/>
      <w:r>
        <w:rPr>
          <w:rStyle w:val="CharSClsNo"/>
        </w:rPr>
        <w:t>3</w:t>
      </w:r>
      <w:r>
        <w:t>.</w:t>
      </w:r>
      <w:r>
        <w:tab/>
        <w:t>Duty to act honestly</w:t>
      </w:r>
      <w:bookmarkEnd w:id="385"/>
      <w:bookmarkEnd w:id="386"/>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387" w:name="_Toc405541433"/>
      <w:bookmarkStart w:id="388" w:name="_Toc424292529"/>
      <w:r>
        <w:rPr>
          <w:rStyle w:val="CharSClsNo"/>
        </w:rPr>
        <w:t>4</w:t>
      </w:r>
      <w:r>
        <w:t>.</w:t>
      </w:r>
      <w:r>
        <w:tab/>
        <w:t>Duty to exercise reasonable care and diligence</w:t>
      </w:r>
      <w:bookmarkEnd w:id="387"/>
      <w:bookmarkEnd w:id="388"/>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389" w:name="_Toc405541434"/>
      <w:bookmarkStart w:id="390" w:name="_Toc424292530"/>
      <w:r>
        <w:rPr>
          <w:rStyle w:val="CharSClsNo"/>
        </w:rPr>
        <w:t>5</w:t>
      </w:r>
      <w:r>
        <w:t>.</w:t>
      </w:r>
      <w:r>
        <w:tab/>
        <w:t>Duty not to make improper use of information</w:t>
      </w:r>
      <w:bookmarkEnd w:id="389"/>
      <w:bookmarkEnd w:id="390"/>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391" w:name="_Toc405541435"/>
      <w:bookmarkStart w:id="392" w:name="_Toc424292531"/>
      <w:r>
        <w:rPr>
          <w:rStyle w:val="CharSClsNo"/>
        </w:rPr>
        <w:t>6</w:t>
      </w:r>
      <w:r>
        <w:t>.</w:t>
      </w:r>
      <w:r>
        <w:tab/>
        <w:t>Duty not to make improper use of position</w:t>
      </w:r>
      <w:bookmarkEnd w:id="391"/>
      <w:bookmarkEnd w:id="392"/>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393" w:name="_Toc378338341"/>
      <w:bookmarkStart w:id="394" w:name="_Toc405541436"/>
      <w:bookmarkStart w:id="395" w:name="_Toc424292532"/>
      <w:r>
        <w:rPr>
          <w:rStyle w:val="CharSDivNo"/>
        </w:rPr>
        <w:t>Division 3 </w:t>
      </w:r>
      <w:r>
        <w:rPr>
          <w:b w:val="0"/>
        </w:rPr>
        <w:t>— </w:t>
      </w:r>
      <w:r>
        <w:rPr>
          <w:rStyle w:val="CharSDivText"/>
        </w:rPr>
        <w:t>Compensation</w:t>
      </w:r>
      <w:bookmarkEnd w:id="393"/>
      <w:bookmarkEnd w:id="394"/>
      <w:bookmarkEnd w:id="395"/>
    </w:p>
    <w:p>
      <w:pPr>
        <w:pStyle w:val="yHeading5"/>
        <w:spacing w:before="200"/>
        <w:outlineLvl w:val="0"/>
      </w:pPr>
      <w:bookmarkStart w:id="396" w:name="_Toc405541437"/>
      <w:bookmarkStart w:id="397" w:name="_Toc424292533"/>
      <w:r>
        <w:rPr>
          <w:rStyle w:val="CharSClsNo"/>
        </w:rPr>
        <w:t>7</w:t>
      </w:r>
      <w:r>
        <w:t>.</w:t>
      </w:r>
      <w:r>
        <w:tab/>
        <w:t>Payment of compensation may be ordered</w:t>
      </w:r>
      <w:bookmarkEnd w:id="396"/>
      <w:bookmarkEnd w:id="397"/>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398" w:name="_Toc405541438"/>
      <w:bookmarkStart w:id="399" w:name="_Toc424292534"/>
      <w:r>
        <w:rPr>
          <w:rStyle w:val="CharSClsNo"/>
        </w:rPr>
        <w:t>8</w:t>
      </w:r>
      <w:r>
        <w:t>.</w:t>
      </w:r>
      <w:r>
        <w:tab/>
        <w:t>Civil proceedings for recovery</w:t>
      </w:r>
      <w:bookmarkEnd w:id="398"/>
      <w:bookmarkEnd w:id="399"/>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00" w:name="_Toc378338344"/>
      <w:bookmarkStart w:id="401" w:name="_Toc405541439"/>
      <w:bookmarkStart w:id="402" w:name="_Toc424292535"/>
      <w:r>
        <w:rPr>
          <w:rStyle w:val="CharSDivNo"/>
        </w:rPr>
        <w:t>Division 4</w:t>
      </w:r>
      <w:r>
        <w:rPr>
          <w:b w:val="0"/>
        </w:rPr>
        <w:t> — </w:t>
      </w:r>
      <w:r>
        <w:rPr>
          <w:rStyle w:val="CharSDivText"/>
        </w:rPr>
        <w:t>Relief from liability</w:t>
      </w:r>
      <w:bookmarkEnd w:id="400"/>
      <w:bookmarkEnd w:id="401"/>
      <w:bookmarkEnd w:id="402"/>
    </w:p>
    <w:p>
      <w:pPr>
        <w:pStyle w:val="yHeading5"/>
        <w:outlineLvl w:val="0"/>
      </w:pPr>
      <w:bookmarkStart w:id="403" w:name="_Toc405541440"/>
      <w:bookmarkStart w:id="404" w:name="_Toc424292536"/>
      <w:r>
        <w:rPr>
          <w:rStyle w:val="CharSClsNo"/>
        </w:rPr>
        <w:t>9</w:t>
      </w:r>
      <w:r>
        <w:t>.</w:t>
      </w:r>
      <w:r>
        <w:tab/>
        <w:t>Relief from liability</w:t>
      </w:r>
      <w:bookmarkEnd w:id="403"/>
      <w:bookmarkEnd w:id="404"/>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05" w:name="_Toc405541441"/>
      <w:bookmarkStart w:id="406" w:name="_Toc424292537"/>
      <w:r>
        <w:rPr>
          <w:rStyle w:val="CharSClsNo"/>
        </w:rPr>
        <w:t>10</w:t>
      </w:r>
      <w:r>
        <w:t>.</w:t>
      </w:r>
      <w:r>
        <w:tab/>
        <w:t>Application for relief</w:t>
      </w:r>
      <w:bookmarkEnd w:id="405"/>
      <w:bookmarkEnd w:id="406"/>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07" w:name="_Toc405541442"/>
      <w:bookmarkStart w:id="408" w:name="_Toc424292538"/>
      <w:r>
        <w:rPr>
          <w:rStyle w:val="CharSClsNo"/>
        </w:rPr>
        <w:t>11</w:t>
      </w:r>
      <w:r>
        <w:t>.</w:t>
      </w:r>
      <w:r>
        <w:tab/>
        <w:t>Case may be withdrawn from jury</w:t>
      </w:r>
      <w:bookmarkEnd w:id="407"/>
      <w:bookmarkEnd w:id="408"/>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09" w:name="_Toc405541443"/>
      <w:bookmarkStart w:id="410" w:name="_Toc424292539"/>
      <w:r>
        <w:rPr>
          <w:rStyle w:val="CharSClsNo"/>
        </w:rPr>
        <w:t>12</w:t>
      </w:r>
      <w:r>
        <w:t>.</w:t>
      </w:r>
      <w:r>
        <w:tab/>
        <w:t>Compliance with directions</w:t>
      </w:r>
      <w:bookmarkEnd w:id="409"/>
      <w:bookmarkEnd w:id="410"/>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411" w:name="_Toc378338349"/>
      <w:bookmarkStart w:id="412" w:name="_Toc405541444"/>
      <w:bookmarkStart w:id="413" w:name="_Toc424292540"/>
      <w:r>
        <w:rPr>
          <w:rStyle w:val="CharSDivNo"/>
        </w:rPr>
        <w:t>Division 5</w:t>
      </w:r>
      <w:r>
        <w:rPr>
          <w:b w:val="0"/>
        </w:rPr>
        <w:t> — </w:t>
      </w:r>
      <w:r>
        <w:rPr>
          <w:rStyle w:val="CharSDivText"/>
        </w:rPr>
        <w:t>Restrictions on indemnities and exemptions</w:t>
      </w:r>
      <w:bookmarkEnd w:id="411"/>
      <w:bookmarkEnd w:id="412"/>
      <w:bookmarkEnd w:id="413"/>
    </w:p>
    <w:p>
      <w:pPr>
        <w:pStyle w:val="yHeading5"/>
        <w:outlineLvl w:val="0"/>
      </w:pPr>
      <w:bookmarkStart w:id="414" w:name="_Toc405541445"/>
      <w:bookmarkStart w:id="415" w:name="_Toc424292541"/>
      <w:r>
        <w:rPr>
          <w:rStyle w:val="CharSClsNo"/>
        </w:rPr>
        <w:t>13</w:t>
      </w:r>
      <w:r>
        <w:t>.</w:t>
      </w:r>
      <w:r>
        <w:tab/>
        <w:t>Indemnification and exemption of CEO and executive officers</w:t>
      </w:r>
      <w:bookmarkEnd w:id="414"/>
      <w:bookmarkEnd w:id="415"/>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16" w:name="_Toc405541446"/>
      <w:bookmarkStart w:id="417" w:name="_Toc424292542"/>
      <w:r>
        <w:rPr>
          <w:rStyle w:val="CharSClsNo"/>
        </w:rPr>
        <w:t>14</w:t>
      </w:r>
      <w:r>
        <w:t>.</w:t>
      </w:r>
      <w:r>
        <w:tab/>
        <w:t>Insurance premiums for certain liabilities of CEO and executive officers</w:t>
      </w:r>
      <w:bookmarkEnd w:id="416"/>
      <w:bookmarkEnd w:id="417"/>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18" w:name="_Toc405541447"/>
      <w:bookmarkStart w:id="419" w:name="_Toc424292543"/>
      <w:r>
        <w:rPr>
          <w:rStyle w:val="CharSClsNo"/>
        </w:rPr>
        <w:t>15</w:t>
      </w:r>
      <w:r>
        <w:t>.</w:t>
      </w:r>
      <w:r>
        <w:tab/>
        <w:t>Certain indemnities, exemptions, payments and agreements not authorised and certain documents void</w:t>
      </w:r>
      <w:bookmarkEnd w:id="418"/>
      <w:bookmarkEnd w:id="419"/>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20" w:name="_Toc378338353"/>
      <w:bookmarkStart w:id="421" w:name="_Toc405541448"/>
      <w:bookmarkStart w:id="422" w:name="_Toc424292544"/>
      <w:r>
        <w:rPr>
          <w:rStyle w:val="CharSchNo"/>
        </w:rPr>
        <w:t>Schedule 3</w:t>
      </w:r>
      <w:r>
        <w:rPr>
          <w:rStyle w:val="CharSDivNo"/>
        </w:rPr>
        <w:t> </w:t>
      </w:r>
      <w:r>
        <w:t>—</w:t>
      </w:r>
      <w:r>
        <w:rPr>
          <w:rStyle w:val="CharSDivText"/>
        </w:rPr>
        <w:t> </w:t>
      </w:r>
      <w:r>
        <w:rPr>
          <w:rStyle w:val="CharSchText"/>
        </w:rPr>
        <w:t>Provisions to be included in constitution of subsidiaries</w:t>
      </w:r>
      <w:bookmarkEnd w:id="420"/>
      <w:bookmarkEnd w:id="421"/>
      <w:bookmarkEnd w:id="422"/>
    </w:p>
    <w:p>
      <w:pPr>
        <w:pStyle w:val="yShoulderClause"/>
      </w:pPr>
      <w:r>
        <w:t>[s. 32]</w:t>
      </w:r>
    </w:p>
    <w:p>
      <w:pPr>
        <w:pStyle w:val="yHeading5"/>
        <w:spacing w:before="120"/>
        <w:outlineLvl w:val="0"/>
      </w:pPr>
      <w:bookmarkStart w:id="423" w:name="_Toc405541449"/>
      <w:bookmarkStart w:id="424" w:name="_Toc424292545"/>
      <w:r>
        <w:rPr>
          <w:rStyle w:val="CharSClsNo"/>
        </w:rPr>
        <w:t>1</w:t>
      </w:r>
      <w:r>
        <w:t>.</w:t>
      </w:r>
      <w:r>
        <w:tab/>
        <w:t>Disposal of shares</w:t>
      </w:r>
      <w:bookmarkEnd w:id="423"/>
      <w:bookmarkEnd w:id="424"/>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25" w:name="_Toc405541450"/>
      <w:bookmarkStart w:id="426" w:name="_Toc424292546"/>
      <w:r>
        <w:rPr>
          <w:rStyle w:val="CharSClsNo"/>
        </w:rPr>
        <w:t>2</w:t>
      </w:r>
      <w:r>
        <w:t>.</w:t>
      </w:r>
      <w:r>
        <w:tab/>
        <w:t>Directors</w:t>
      </w:r>
      <w:bookmarkEnd w:id="425"/>
      <w:bookmarkEnd w:id="426"/>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27" w:name="_Toc405541451"/>
      <w:bookmarkStart w:id="428" w:name="_Toc424292547"/>
      <w:r>
        <w:rPr>
          <w:rStyle w:val="CharSClsNo"/>
        </w:rPr>
        <w:t>3</w:t>
      </w:r>
      <w:r>
        <w:t>.</w:t>
      </w:r>
      <w:r>
        <w:tab/>
        <w:t>Further shares</w:t>
      </w:r>
      <w:bookmarkEnd w:id="427"/>
      <w:bookmarkEnd w:id="42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29" w:name="_Toc405541452"/>
      <w:bookmarkStart w:id="430" w:name="_Toc424292548"/>
      <w:r>
        <w:rPr>
          <w:rStyle w:val="CharSClsNo"/>
        </w:rPr>
        <w:t>4</w:t>
      </w:r>
      <w:r>
        <w:t>.</w:t>
      </w:r>
      <w:r>
        <w:tab/>
        <w:t>Subsidiaries of subsidiary</w:t>
      </w:r>
      <w:bookmarkEnd w:id="429"/>
      <w:bookmarkEnd w:id="430"/>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432" w:name="_Toc378338358"/>
      <w:bookmarkStart w:id="433" w:name="_Toc405541453"/>
      <w:bookmarkStart w:id="434" w:name="_Toc424292549"/>
      <w:r>
        <w:t>Notes</w:t>
      </w:r>
      <w:bookmarkEnd w:id="432"/>
      <w:bookmarkEnd w:id="433"/>
      <w:bookmarkEnd w:id="434"/>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w:t>
      </w:r>
      <w:ins w:id="435" w:author="svcMRProcess" w:date="2018-09-08T06:39:00Z">
        <w:r>
          <w:rPr>
            <w:snapToGrid w:val="0"/>
            <w:vertAlign w:val="superscript"/>
          </w:rPr>
          <w:t xml:space="preserve">1a, </w:t>
        </w:r>
      </w:ins>
      <w:r>
        <w:rPr>
          <w:snapToGrid w:val="0"/>
          <w:vertAlign w:val="superscript"/>
        </w:rPr>
        <w:t>4</w:t>
      </w:r>
      <w:r>
        <w:rPr>
          <w:snapToGrid w:val="0"/>
        </w:rPr>
        <w:t>.  The table also contains information about any reprint.</w:t>
      </w:r>
    </w:p>
    <w:p>
      <w:pPr>
        <w:pStyle w:val="nHeading3"/>
        <w:rPr>
          <w:snapToGrid w:val="0"/>
        </w:rPr>
      </w:pPr>
      <w:bookmarkStart w:id="436" w:name="_Toc405541454"/>
      <w:bookmarkStart w:id="437" w:name="_Toc424292550"/>
      <w:r>
        <w:rPr>
          <w:snapToGrid w:val="0"/>
        </w:rPr>
        <w:t>Compilation table</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r>
              <w:rPr>
                <w:vertAlign w:val="superscript"/>
              </w:rPr>
              <w:t> 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Borders>
              <w:bottom w:val="single" w:sz="8" w:space="0" w:color="auto"/>
            </w:tcBorders>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Borders>
              <w:bottom w:val="single" w:sz="8" w:space="0" w:color="auto"/>
            </w:tcBorders>
          </w:tcPr>
          <w:p>
            <w:pPr>
              <w:pStyle w:val="nTable"/>
              <w:spacing w:after="40"/>
            </w:pPr>
            <w:r>
              <w:t>32 of 2014</w:t>
            </w:r>
          </w:p>
        </w:tc>
        <w:tc>
          <w:tcPr>
            <w:tcW w:w="1134" w:type="dxa"/>
            <w:tcBorders>
              <w:bottom w:val="single" w:sz="8" w:space="0" w:color="auto"/>
            </w:tcBorders>
          </w:tcPr>
          <w:p>
            <w:pPr>
              <w:pStyle w:val="nTable"/>
              <w:spacing w:after="40"/>
              <w:rPr>
                <w:snapToGrid w:val="0"/>
              </w:rPr>
            </w:pPr>
            <w:r>
              <w:rPr>
                <w:snapToGrid w:val="0"/>
              </w:rPr>
              <w:t>3 Dec 2014</w:t>
            </w:r>
          </w:p>
        </w:tc>
        <w:tc>
          <w:tcPr>
            <w:tcW w:w="2551" w:type="dxa"/>
            <w:tcBorders>
              <w:bottom w:val="single" w:sz="8" w:space="0" w:color="auto"/>
            </w:tcBorders>
          </w:tcPr>
          <w:p>
            <w:pPr>
              <w:pStyle w:val="nTable"/>
              <w:spacing w:after="40"/>
            </w:pPr>
            <w:r>
              <w:t>4 Dec 2014 (see s. 2(b))</w:t>
            </w:r>
          </w:p>
        </w:tc>
      </w:tr>
    </w:tbl>
    <w:p>
      <w:pPr>
        <w:pStyle w:val="nSubsection"/>
        <w:spacing w:before="360"/>
        <w:rPr>
          <w:ins w:id="438" w:author="svcMRProcess" w:date="2018-09-08T06:39:00Z"/>
        </w:rPr>
      </w:pPr>
      <w:ins w:id="439" w:author="svcMRProcess" w:date="2018-09-08T06:3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0" w:author="svcMRProcess" w:date="2018-09-08T06:39:00Z"/>
        </w:rPr>
      </w:pPr>
      <w:ins w:id="441" w:author="svcMRProcess" w:date="2018-09-08T06:39:00Z">
        <w:r>
          <w:t>Provisions that have not come into operation</w:t>
        </w:r>
      </w:ins>
    </w:p>
    <w:tbl>
      <w:tblPr>
        <w:tblW w:w="0" w:type="auto"/>
        <w:tblInd w:w="28" w:type="dxa"/>
        <w:tblLayout w:type="fixed"/>
        <w:tblCellMar>
          <w:left w:w="56" w:type="dxa"/>
          <w:right w:w="56" w:type="dxa"/>
        </w:tblCellMar>
        <w:tblLook w:val="04A0" w:firstRow="1" w:lastRow="0" w:firstColumn="1" w:lastColumn="0" w:noHBand="0" w:noVBand="1"/>
      </w:tblPr>
      <w:tblGrid>
        <w:gridCol w:w="2273"/>
        <w:gridCol w:w="1139"/>
        <w:gridCol w:w="1136"/>
        <w:gridCol w:w="2549"/>
      </w:tblGrid>
      <w:tr>
        <w:trPr>
          <w:tblHeader/>
          <w:ins w:id="442" w:author="svcMRProcess" w:date="2018-09-08T06:39:00Z"/>
        </w:trPr>
        <w:tc>
          <w:tcPr>
            <w:tcW w:w="2273" w:type="dxa"/>
            <w:tcBorders>
              <w:top w:val="single" w:sz="8" w:space="0" w:color="auto"/>
              <w:left w:val="nil"/>
              <w:bottom w:val="single" w:sz="8" w:space="0" w:color="auto"/>
              <w:right w:val="nil"/>
            </w:tcBorders>
            <w:hideMark/>
          </w:tcPr>
          <w:p>
            <w:pPr>
              <w:pStyle w:val="nTable"/>
              <w:spacing w:after="40"/>
              <w:rPr>
                <w:ins w:id="443" w:author="svcMRProcess" w:date="2018-09-08T06:39:00Z"/>
                <w:b/>
              </w:rPr>
            </w:pPr>
            <w:ins w:id="444" w:author="svcMRProcess" w:date="2018-09-08T06:39:00Z">
              <w:r>
                <w:rPr>
                  <w:b/>
                </w:rPr>
                <w:t>Short title</w:t>
              </w:r>
            </w:ins>
          </w:p>
        </w:tc>
        <w:tc>
          <w:tcPr>
            <w:tcW w:w="1139" w:type="dxa"/>
            <w:tcBorders>
              <w:top w:val="single" w:sz="8" w:space="0" w:color="auto"/>
              <w:left w:val="nil"/>
              <w:bottom w:val="single" w:sz="8" w:space="0" w:color="auto"/>
              <w:right w:val="nil"/>
            </w:tcBorders>
            <w:hideMark/>
          </w:tcPr>
          <w:p>
            <w:pPr>
              <w:pStyle w:val="nTable"/>
              <w:spacing w:after="40"/>
              <w:rPr>
                <w:ins w:id="445" w:author="svcMRProcess" w:date="2018-09-08T06:39:00Z"/>
                <w:b/>
              </w:rPr>
            </w:pPr>
            <w:ins w:id="446" w:author="svcMRProcess" w:date="2018-09-08T06:39:00Z">
              <w:r>
                <w:rPr>
                  <w:b/>
                </w:rPr>
                <w:t>Number and year</w:t>
              </w:r>
            </w:ins>
          </w:p>
        </w:tc>
        <w:tc>
          <w:tcPr>
            <w:tcW w:w="1136" w:type="dxa"/>
            <w:tcBorders>
              <w:top w:val="single" w:sz="8" w:space="0" w:color="auto"/>
              <w:left w:val="nil"/>
              <w:bottom w:val="single" w:sz="8" w:space="0" w:color="auto"/>
              <w:right w:val="nil"/>
            </w:tcBorders>
            <w:hideMark/>
          </w:tcPr>
          <w:p>
            <w:pPr>
              <w:pStyle w:val="nTable"/>
              <w:spacing w:after="40"/>
              <w:rPr>
                <w:ins w:id="447" w:author="svcMRProcess" w:date="2018-09-08T06:39:00Z"/>
                <w:b/>
              </w:rPr>
            </w:pPr>
            <w:ins w:id="448" w:author="svcMRProcess" w:date="2018-09-08T06:39:00Z">
              <w:r>
                <w:rPr>
                  <w:b/>
                </w:rPr>
                <w:t>Assent</w:t>
              </w:r>
            </w:ins>
          </w:p>
        </w:tc>
        <w:tc>
          <w:tcPr>
            <w:tcW w:w="2549" w:type="dxa"/>
            <w:tcBorders>
              <w:top w:val="single" w:sz="8" w:space="0" w:color="auto"/>
              <w:left w:val="nil"/>
              <w:bottom w:val="single" w:sz="8" w:space="0" w:color="auto"/>
              <w:right w:val="nil"/>
            </w:tcBorders>
            <w:hideMark/>
          </w:tcPr>
          <w:p>
            <w:pPr>
              <w:pStyle w:val="nTable"/>
              <w:spacing w:after="40"/>
              <w:rPr>
                <w:ins w:id="449" w:author="svcMRProcess" w:date="2018-09-08T06:39:00Z"/>
                <w:b/>
              </w:rPr>
            </w:pPr>
            <w:ins w:id="450" w:author="svcMRProcess" w:date="2018-09-08T06:39:00Z">
              <w:r>
                <w:rPr>
                  <w:b/>
                </w:rPr>
                <w:t>Commencement</w:t>
              </w:r>
            </w:ins>
          </w:p>
        </w:tc>
      </w:tr>
      <w:tr>
        <w:tblPrEx>
          <w:tblBorders>
            <w:top w:val="single" w:sz="8" w:space="0" w:color="auto"/>
            <w:bottom w:val="single" w:sz="8" w:space="0" w:color="auto"/>
            <w:insideH w:val="single" w:sz="8" w:space="0" w:color="auto"/>
          </w:tblBorders>
          <w:tblLook w:val="0000" w:firstRow="0" w:lastRow="0" w:firstColumn="0" w:lastColumn="0" w:noHBand="0" w:noVBand="0"/>
        </w:tblPrEx>
        <w:trPr>
          <w:ins w:id="451" w:author="svcMRProcess" w:date="2018-09-08T06:39:00Z"/>
        </w:trPr>
        <w:tc>
          <w:tcPr>
            <w:tcW w:w="2273" w:type="dxa"/>
          </w:tcPr>
          <w:p>
            <w:pPr>
              <w:pStyle w:val="nTable"/>
              <w:spacing w:after="40"/>
              <w:rPr>
                <w:ins w:id="452" w:author="svcMRProcess" w:date="2018-09-08T06:39:00Z"/>
                <w:vertAlign w:val="superscript"/>
              </w:rPr>
            </w:pPr>
            <w:ins w:id="453" w:author="svcMRProcess" w:date="2018-09-08T06:39:00Z">
              <w:r>
                <w:rPr>
                  <w:i/>
                  <w:noProof/>
                </w:rPr>
                <w:t xml:space="preserve">Associations Incorporation Act 2015 </w:t>
              </w:r>
              <w:r>
                <w:rPr>
                  <w:noProof/>
                </w:rPr>
                <w:t>s. 227 </w:t>
              </w:r>
              <w:r>
                <w:rPr>
                  <w:noProof/>
                  <w:vertAlign w:val="superscript"/>
                </w:rPr>
                <w:t>5</w:t>
              </w:r>
            </w:ins>
          </w:p>
        </w:tc>
        <w:tc>
          <w:tcPr>
            <w:tcW w:w="1139" w:type="dxa"/>
          </w:tcPr>
          <w:p>
            <w:pPr>
              <w:pStyle w:val="nTable"/>
              <w:spacing w:after="40"/>
              <w:rPr>
                <w:ins w:id="454" w:author="svcMRProcess" w:date="2018-09-08T06:39:00Z"/>
              </w:rPr>
            </w:pPr>
            <w:ins w:id="455" w:author="svcMRProcess" w:date="2018-09-08T06:39:00Z">
              <w:r>
                <w:t>30 of 2015</w:t>
              </w:r>
            </w:ins>
          </w:p>
        </w:tc>
        <w:tc>
          <w:tcPr>
            <w:tcW w:w="1136" w:type="dxa"/>
          </w:tcPr>
          <w:p>
            <w:pPr>
              <w:pStyle w:val="nTable"/>
              <w:spacing w:after="40"/>
              <w:rPr>
                <w:ins w:id="456" w:author="svcMRProcess" w:date="2018-09-08T06:39:00Z"/>
              </w:rPr>
            </w:pPr>
            <w:ins w:id="457" w:author="svcMRProcess" w:date="2018-09-08T06:39:00Z">
              <w:r>
                <w:t>2 Nov 2015</w:t>
              </w:r>
            </w:ins>
          </w:p>
        </w:tc>
        <w:tc>
          <w:tcPr>
            <w:tcW w:w="2549" w:type="dxa"/>
          </w:tcPr>
          <w:p>
            <w:pPr>
              <w:pStyle w:val="nTable"/>
              <w:spacing w:after="40"/>
              <w:rPr>
                <w:ins w:id="458" w:author="svcMRProcess" w:date="2018-09-08T06:39:00Z"/>
              </w:rPr>
            </w:pPr>
            <w:ins w:id="459" w:author="svcMRProcess" w:date="2018-09-08T06:39:00Z">
              <w:r>
                <w:t>To be proclaimed (see s. 2(b))</w:t>
              </w:r>
            </w:ins>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ins w:id="460" w:author="svcMRProcess" w:date="2018-09-08T06:39:00Z"/>
          <w:snapToGrid w:val="0"/>
        </w:rPr>
      </w:pPr>
      <w:ins w:id="461" w:author="svcMRProcess" w:date="2018-09-08T06:39: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227 </w:t>
        </w:r>
        <w:r>
          <w:rPr>
            <w:snapToGrid w:val="0"/>
          </w:rPr>
          <w:t>had not come into operation.  It reads as follows:</w:t>
        </w:r>
      </w:ins>
    </w:p>
    <w:p>
      <w:pPr>
        <w:pStyle w:val="BlankOpen"/>
        <w:rPr>
          <w:ins w:id="462" w:author="svcMRProcess" w:date="2018-09-08T06:39:00Z"/>
        </w:rPr>
      </w:pPr>
    </w:p>
    <w:p>
      <w:pPr>
        <w:pStyle w:val="nzHeading5"/>
        <w:rPr>
          <w:ins w:id="463" w:author="svcMRProcess" w:date="2018-09-08T06:39:00Z"/>
        </w:rPr>
      </w:pPr>
      <w:bookmarkStart w:id="464" w:name="_Toc433273730"/>
      <w:bookmarkStart w:id="465" w:name="_Toc434319292"/>
      <w:bookmarkStart w:id="466" w:name="_Toc434321344"/>
      <w:ins w:id="467" w:author="svcMRProcess" w:date="2018-09-08T06:39:00Z">
        <w:r>
          <w:rPr>
            <w:rStyle w:val="CharSectno"/>
          </w:rPr>
          <w:t>227</w:t>
        </w:r>
        <w:r>
          <w:t>.</w:t>
        </w:r>
        <w:r>
          <w:tab/>
        </w:r>
        <w:r>
          <w:rPr>
            <w:i/>
          </w:rPr>
          <w:t>Racing and Wagering Western Australia Act 2003</w:t>
        </w:r>
        <w:r>
          <w:t xml:space="preserve"> amended</w:t>
        </w:r>
        <w:bookmarkEnd w:id="464"/>
        <w:bookmarkEnd w:id="465"/>
        <w:bookmarkEnd w:id="466"/>
      </w:ins>
    </w:p>
    <w:p>
      <w:pPr>
        <w:pStyle w:val="nzSubsection"/>
        <w:rPr>
          <w:ins w:id="468" w:author="svcMRProcess" w:date="2018-09-08T06:39:00Z"/>
        </w:rPr>
      </w:pPr>
      <w:ins w:id="469" w:author="svcMRProcess" w:date="2018-09-08T06:39:00Z">
        <w:r>
          <w:tab/>
          <w:t>(1)</w:t>
        </w:r>
        <w:r>
          <w:tab/>
          <w:t xml:space="preserve">This section amends the </w:t>
        </w:r>
        <w:r>
          <w:rPr>
            <w:i/>
          </w:rPr>
          <w:t>Racing and Wagering Western Australia Act 2003</w:t>
        </w:r>
        <w:r>
          <w:t>.</w:t>
        </w:r>
      </w:ins>
    </w:p>
    <w:p>
      <w:pPr>
        <w:pStyle w:val="nzSubsection"/>
        <w:rPr>
          <w:ins w:id="470" w:author="svcMRProcess" w:date="2018-09-08T06:39:00Z"/>
        </w:rPr>
      </w:pPr>
      <w:ins w:id="471" w:author="svcMRProcess" w:date="2018-09-08T06:39:00Z">
        <w:r>
          <w:tab/>
          <w:t>(2)</w:t>
        </w:r>
        <w:r>
          <w:tab/>
          <w:t>In section 32(5)(a) after “member of the” insert:</w:t>
        </w:r>
      </w:ins>
    </w:p>
    <w:p>
      <w:pPr>
        <w:pStyle w:val="BlankOpen"/>
        <w:rPr>
          <w:ins w:id="472" w:author="svcMRProcess" w:date="2018-09-08T06:39:00Z"/>
        </w:rPr>
      </w:pPr>
    </w:p>
    <w:p>
      <w:pPr>
        <w:pStyle w:val="nzSubsection"/>
        <w:rPr>
          <w:ins w:id="473" w:author="svcMRProcess" w:date="2018-09-08T06:39:00Z"/>
        </w:rPr>
      </w:pPr>
      <w:ins w:id="474" w:author="svcMRProcess" w:date="2018-09-08T06:39:00Z">
        <w:r>
          <w:tab/>
        </w:r>
        <w:r>
          <w:tab/>
          <w:t>management</w:t>
        </w:r>
      </w:ins>
    </w:p>
    <w:p>
      <w:pPr>
        <w:pStyle w:val="BlankClose"/>
        <w:rPr>
          <w:ins w:id="475" w:author="svcMRProcess" w:date="2018-09-08T06:39:00Z"/>
        </w:rPr>
      </w:pPr>
    </w:p>
    <w:p>
      <w:pPr>
        <w:pStyle w:val="BlankOpen"/>
        <w:rPr>
          <w:ins w:id="476" w:author="svcMRProcess" w:date="2018-09-08T06:39:00Z"/>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7" w:name="Compilation"/>
    <w:bookmarkEnd w:id="4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8" w:name="Coversheet"/>
    <w:bookmarkEnd w:id="4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1" w:name="Schedule"/>
    <w:bookmarkEnd w:id="4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22651</Words>
  <Characters>107596</Characters>
  <Application>Microsoft Office Word</Application>
  <DocSecurity>0</DocSecurity>
  <Lines>2908</Lines>
  <Paragraphs>1669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128578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02-f0-02 - 02-g0-01</dc:title>
  <dc:subject/>
  <dc:creator/>
  <cp:keywords/>
  <dc:description/>
  <cp:lastModifiedBy>svcMRProcess</cp:lastModifiedBy>
  <cp:revision>2</cp:revision>
  <cp:lastPrinted>2008-04-02T00:59:00Z</cp:lastPrinted>
  <dcterms:created xsi:type="dcterms:W3CDTF">2018-09-07T22:39:00Z</dcterms:created>
  <dcterms:modified xsi:type="dcterms:W3CDTF">2018-09-07T22:39:00Z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04 Dec 2014</vt:lpwstr>
  </property>
  <property fmtid="{D5CDD505-2E9C-101B-9397-08002B2CF9AE}" pid="9" name="ToSuffix">
    <vt:lpwstr>02-g0-01</vt:lpwstr>
  </property>
  <property fmtid="{D5CDD505-2E9C-101B-9397-08002B2CF9AE}" pid="10" name="ToAsAtDate">
    <vt:lpwstr>02 Nov 2015</vt:lpwstr>
  </property>
</Properties>
</file>