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05-i0-02</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05-j0-02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1" w:name="_GoBack"/>
      <w:bookmarkEnd w:id="1"/>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w:t>
      </w:r>
      <w:del w:id="2" w:author="svcMRProcess" w:date="2019-01-22T09:35:00Z">
        <w:r>
          <w:delText xml:space="preserve"> by</w:delText>
        </w:r>
      </w:del>
      <w:ins w:id="3" w:author="svcMRProcess" w:date="2019-01-22T09:35:00Z">
        <w:r>
          <w:t>:</w:t>
        </w:r>
      </w:ins>
      <w:r>
        <w:t xml:space="preserve"> No. 55 of 2004 s. 417; No. 25 of 2008 s. 4.]</w:t>
      </w:r>
    </w:p>
    <w:p>
      <w:pPr>
        <w:pStyle w:val="Heading2"/>
      </w:pPr>
      <w:bookmarkStart w:id="4" w:name="_Toc402966131"/>
      <w:bookmarkStart w:id="5" w:name="_Toc419209539"/>
      <w:bookmarkStart w:id="6" w:name="_Toc435710606"/>
      <w:bookmarkStart w:id="7" w:name="_Toc436041126"/>
      <w:bookmarkStart w:id="8" w:name="_Toc436041356"/>
      <w:bookmarkStart w:id="9" w:name="_Toc43604157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r>
        <w:rPr>
          <w:rStyle w:val="CharPartText"/>
        </w:rPr>
        <w:t xml:space="preserve"> </w:t>
      </w:r>
    </w:p>
    <w:p>
      <w:pPr>
        <w:pStyle w:val="Heading5"/>
        <w:rPr>
          <w:snapToGrid w:val="0"/>
        </w:rPr>
      </w:pPr>
      <w:bookmarkStart w:id="10" w:name="_Toc402966132"/>
      <w:bookmarkStart w:id="11" w:name="_Toc436041579"/>
      <w:bookmarkStart w:id="12" w:name="_Toc419209540"/>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13" w:name="_Toc402966133"/>
      <w:bookmarkStart w:id="14" w:name="_Toc436041580"/>
      <w:bookmarkStart w:id="15" w:name="_Toc419209541"/>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6" w:name="_Toc402966134"/>
      <w:bookmarkStart w:id="17" w:name="_Toc436041581"/>
      <w:bookmarkStart w:id="18" w:name="_Toc419209542"/>
      <w:r>
        <w:rPr>
          <w:rStyle w:val="CharSectno"/>
        </w:rPr>
        <w:t>3</w:t>
      </w:r>
      <w:r>
        <w:rPr>
          <w:snapToGrid w:val="0"/>
        </w:rPr>
        <w:t>.</w:t>
      </w:r>
      <w:r>
        <w:rPr>
          <w:snapToGrid w:val="0"/>
        </w:rPr>
        <w:tab/>
        <w:t>Terms used</w:t>
      </w:r>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del w:id="19" w:author="svcMRProcess" w:date="2019-01-22T09:35:00Z"/>
          <w:snapToGrid w:val="0"/>
        </w:rPr>
      </w:pPr>
      <w:r>
        <w:tab/>
        <w:t>(2)</w:t>
      </w:r>
      <w:r>
        <w:tab/>
      </w:r>
      <w:del w:id="20" w:author="svcMRProcess" w:date="2019-01-22T09:35:00Z">
        <w:r>
          <w:rPr>
            <w:snapToGrid w:val="0"/>
          </w:rPr>
          <w:delText xml:space="preserve">Where </w:delText>
        </w:r>
      </w:del>
      <w:ins w:id="21" w:author="svcMRProcess" w:date="2019-01-22T09:35:00Z">
        <w:r>
          <w:t xml:space="preserve">A reference in </w:t>
        </w:r>
      </w:ins>
      <w:r>
        <w:t xml:space="preserve">a written law </w:t>
      </w:r>
      <w:del w:id="22" w:author="svcMRProcess" w:date="2019-01-22T09:35:00Z">
        <w:r>
          <w:rPr>
            <w:snapToGrid w:val="0"/>
          </w:rPr>
          <w:delText xml:space="preserve">refers </w:delText>
        </w:r>
      </w:del>
      <w:r>
        <w:t>to the committee of the person of a person</w:t>
      </w:r>
      <w:del w:id="23" w:author="svcMRProcess" w:date="2019-01-22T09:35:00Z">
        <w:r>
          <w:rPr>
            <w:snapToGrid w:val="0"/>
          </w:rPr>
          <w:delText xml:space="preserve">, the reference shall </w:delText>
        </w:r>
      </w:del>
      <w:ins w:id="24" w:author="svcMRProcess" w:date="2019-01-22T09:35:00Z">
        <w:r>
          <w:t xml:space="preserve"> is to </w:t>
        </w:r>
      </w:ins>
      <w:r>
        <w:t>be read as a reference</w:t>
      </w:r>
      <w:del w:id="25" w:author="svcMRProcess" w:date="2019-01-22T09:35:00Z">
        <w:r>
          <w:rPr>
            <w:snapToGrid w:val="0"/>
          </w:rPr>
          <w:delText> — </w:delText>
        </w:r>
      </w:del>
    </w:p>
    <w:p>
      <w:pPr>
        <w:pStyle w:val="Subsection"/>
      </w:pPr>
      <w:del w:id="26" w:author="svcMRProcess" w:date="2019-01-22T09:35:00Z">
        <w:r>
          <w:rPr>
            <w:snapToGrid w:val="0"/>
          </w:rPr>
          <w:tab/>
          <w:delText>(a)</w:delText>
        </w:r>
        <w:r>
          <w:rPr>
            <w:snapToGrid w:val="0"/>
          </w:rPr>
          <w:tab/>
        </w:r>
      </w:del>
      <w:ins w:id="27" w:author="svcMRProcess" w:date="2019-01-22T09:35:00Z">
        <w:r>
          <w:t xml:space="preserve"> </w:t>
        </w:r>
      </w:ins>
      <w:r>
        <w:t>to the guardian of that person</w:t>
      </w:r>
      <w:del w:id="28" w:author="svcMRProcess" w:date="2019-01-22T09:35:00Z">
        <w:r>
          <w:rPr>
            <w:snapToGrid w:val="0"/>
          </w:rPr>
          <w:delText>; or</w:delText>
        </w:r>
      </w:del>
      <w:ins w:id="29" w:author="svcMRProcess" w:date="2019-01-22T09:35:00Z">
        <w:r>
          <w:t>.</w:t>
        </w:r>
      </w:ins>
    </w:p>
    <w:p>
      <w:pPr>
        <w:pStyle w:val="Indenta"/>
        <w:keepNext/>
        <w:rPr>
          <w:del w:id="30" w:author="svcMRProcess" w:date="2019-01-22T09:35:00Z"/>
          <w:snapToGrid w:val="0"/>
        </w:rPr>
      </w:pPr>
      <w:del w:id="31" w:author="svcMRProcess" w:date="2019-01-22T09:35:00Z">
        <w:r>
          <w:rPr>
            <w:snapToGrid w:val="0"/>
          </w:rPr>
          <w:tab/>
          <w:delText>(b)</w:delText>
        </w:r>
        <w:r>
          <w:rPr>
            <w:snapToGrid w:val="0"/>
          </w:rPr>
          <w:tab/>
          <w:delText xml:space="preserve">if the person does not have a guardian and is detained in an </w:delText>
        </w:r>
        <w:r>
          <w:delText xml:space="preserve">authorised hospital under the </w:delText>
        </w:r>
        <w:r>
          <w:rPr>
            <w:i/>
          </w:rPr>
          <w:delText>Mental Health Act 1996</w:delText>
        </w:r>
        <w:r>
          <w:delText>, to the person in charge of that hospital.</w:delText>
        </w:r>
      </w:del>
    </w:p>
    <w:p>
      <w:pPr>
        <w:pStyle w:val="Footnotesection"/>
      </w:pPr>
      <w:r>
        <w:tab/>
        <w:t>[Section 3 amended</w:t>
      </w:r>
      <w:del w:id="32" w:author="svcMRProcess" w:date="2019-01-22T09:35:00Z">
        <w:r>
          <w:delText xml:space="preserve"> by</w:delText>
        </w:r>
      </w:del>
      <w:ins w:id="33" w:author="svcMRProcess" w:date="2019-01-22T09:35:00Z">
        <w:r>
          <w:t>:</w:t>
        </w:r>
      </w:ins>
      <w:r>
        <w:t xml:space="preserve"> No. 16 of 1992 s. 4 and 17; No. 7 of 1996 s. 4; No. 69 of 1996 s. 33; No. 70 of 2000 s. 4; No. 3 of 2002 s. 68; No. 65 of 2003 s. 40(2); No. 55 of 2004 s. 418 and 466(1); No. 21 of 2008 s. 667(2); No. 25 of 2008 s. 5; No. 8 of 2009 s. 68; No. 19 of 2010 s. 18(2</w:t>
      </w:r>
      <w:del w:id="34" w:author="svcMRProcess" w:date="2019-01-22T09:35:00Z">
        <w:r>
          <w:delText>).]</w:delText>
        </w:r>
      </w:del>
      <w:ins w:id="35" w:author="svcMRProcess" w:date="2019-01-22T09:35:00Z">
        <w:r>
          <w:t>); No. 25 of 2014 s. 20.]</w:t>
        </w:r>
      </w:ins>
      <w:r>
        <w:t xml:space="preserve"> </w:t>
      </w:r>
    </w:p>
    <w:p>
      <w:pPr>
        <w:pStyle w:val="Heading5"/>
      </w:pPr>
      <w:bookmarkStart w:id="36" w:name="_Toc402966135"/>
      <w:bookmarkStart w:id="37" w:name="_Toc436041582"/>
      <w:bookmarkStart w:id="38" w:name="_Toc419209543"/>
      <w:r>
        <w:rPr>
          <w:rStyle w:val="CharSectno"/>
        </w:rPr>
        <w:t>3A</w:t>
      </w:r>
      <w:r>
        <w:t>.</w:t>
      </w:r>
      <w:r>
        <w:tab/>
        <w:t>Inherent jurisdiction of Supreme Court not affected</w:t>
      </w:r>
      <w:bookmarkEnd w:id="36"/>
      <w:bookmarkEnd w:id="37"/>
      <w:bookmarkEnd w:id="38"/>
    </w:p>
    <w:p>
      <w:pPr>
        <w:pStyle w:val="Subsection"/>
      </w:pPr>
      <w:r>
        <w:tab/>
      </w:r>
      <w:r>
        <w:tab/>
        <w:t>Nothing in this Act affects the inherent jurisdiction of the Supreme Court.</w:t>
      </w:r>
    </w:p>
    <w:p>
      <w:pPr>
        <w:pStyle w:val="Footnotesection"/>
      </w:pPr>
      <w:r>
        <w:tab/>
        <w:t>[Section 3A inserted</w:t>
      </w:r>
      <w:del w:id="39" w:author="svcMRProcess" w:date="2019-01-22T09:35:00Z">
        <w:r>
          <w:delText xml:space="preserve"> by</w:delText>
        </w:r>
      </w:del>
      <w:ins w:id="40" w:author="svcMRProcess" w:date="2019-01-22T09:35:00Z">
        <w:r>
          <w:t>:</w:t>
        </w:r>
      </w:ins>
      <w:r>
        <w:t xml:space="preserve"> No. 55 of 2004 s. 419.]</w:t>
      </w:r>
    </w:p>
    <w:p>
      <w:pPr>
        <w:pStyle w:val="Heading2"/>
      </w:pPr>
      <w:bookmarkStart w:id="41" w:name="_Toc402966136"/>
      <w:bookmarkStart w:id="42" w:name="_Toc419209544"/>
      <w:bookmarkStart w:id="43" w:name="_Toc435710611"/>
      <w:bookmarkStart w:id="44" w:name="_Toc436041131"/>
      <w:bookmarkStart w:id="45" w:name="_Toc436041361"/>
      <w:bookmarkStart w:id="46" w:name="_Toc436041583"/>
      <w:r>
        <w:rPr>
          <w:rStyle w:val="CharPartNo"/>
        </w:rPr>
        <w:t>Part 2</w:t>
      </w:r>
      <w:r>
        <w:rPr>
          <w:rStyle w:val="CharDivNo"/>
        </w:rPr>
        <w:t> </w:t>
      </w:r>
      <w:r>
        <w:t>—</w:t>
      </w:r>
      <w:r>
        <w:rPr>
          <w:rStyle w:val="CharDivText"/>
        </w:rPr>
        <w:t> </w:t>
      </w:r>
      <w:r>
        <w:rPr>
          <w:rStyle w:val="CharPartText"/>
        </w:rPr>
        <w:t>Principles to be observed by State Administrative Tribunal</w:t>
      </w:r>
      <w:bookmarkEnd w:id="41"/>
      <w:bookmarkEnd w:id="42"/>
      <w:bookmarkEnd w:id="43"/>
      <w:bookmarkEnd w:id="44"/>
      <w:bookmarkEnd w:id="45"/>
      <w:bookmarkEnd w:id="46"/>
    </w:p>
    <w:p>
      <w:pPr>
        <w:pStyle w:val="Footnotesection"/>
      </w:pPr>
      <w:r>
        <w:tab/>
        <w:t>[Heading amended</w:t>
      </w:r>
      <w:del w:id="47" w:author="svcMRProcess" w:date="2019-01-22T09:35:00Z">
        <w:r>
          <w:delText xml:space="preserve"> by</w:delText>
        </w:r>
      </w:del>
      <w:ins w:id="48" w:author="svcMRProcess" w:date="2019-01-22T09:35:00Z">
        <w:r>
          <w:t>:</w:t>
        </w:r>
      </w:ins>
      <w:r>
        <w:t xml:space="preserve"> No. 55 of 2004 s. 466(1).]</w:t>
      </w:r>
    </w:p>
    <w:p>
      <w:pPr>
        <w:pStyle w:val="Heading5"/>
        <w:rPr>
          <w:snapToGrid w:val="0"/>
        </w:rPr>
      </w:pPr>
      <w:bookmarkStart w:id="49" w:name="_Toc402966137"/>
      <w:bookmarkStart w:id="50" w:name="_Toc436041584"/>
      <w:bookmarkStart w:id="51" w:name="_Toc419209545"/>
      <w:r>
        <w:rPr>
          <w:rStyle w:val="CharSectno"/>
        </w:rPr>
        <w:t>4</w:t>
      </w:r>
      <w:r>
        <w:rPr>
          <w:snapToGrid w:val="0"/>
        </w:rPr>
        <w:t>.</w:t>
      </w:r>
      <w:r>
        <w:rPr>
          <w:snapToGrid w:val="0"/>
        </w:rPr>
        <w:tab/>
        <w:t>Principles stated</w:t>
      </w:r>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[Section 4 amended</w:t>
      </w:r>
      <w:del w:id="52" w:author="svcMRProcess" w:date="2019-01-22T09:35:00Z">
        <w:r>
          <w:delText xml:space="preserve"> by</w:delText>
        </w:r>
      </w:del>
      <w:ins w:id="53" w:author="svcMRProcess" w:date="2019-01-22T09:35:00Z">
        <w:r>
          <w:t>:</w:t>
        </w:r>
      </w:ins>
      <w:r>
        <w:t xml:space="preserve"> No. 7 of 1996 s. 5; No. 55 of 2004 s. 420 and 466(1); No. 5 of 2008 s. 57(3); No. 19 of 2010 s. 51.] </w:t>
      </w:r>
    </w:p>
    <w:p>
      <w:pPr>
        <w:pStyle w:val="Heading2"/>
        <w:rPr>
          <w:snapToGrid/>
        </w:rPr>
      </w:pPr>
      <w:bookmarkStart w:id="54" w:name="_Toc402966138"/>
      <w:bookmarkStart w:id="55" w:name="_Toc419209546"/>
      <w:bookmarkStart w:id="56" w:name="_Toc435710613"/>
      <w:bookmarkStart w:id="57" w:name="_Toc436041133"/>
      <w:bookmarkStart w:id="58" w:name="_Toc436041363"/>
      <w:bookmarkStart w:id="59" w:name="_Toc436041585"/>
      <w:r>
        <w:rPr>
          <w:rStyle w:val="CharPartNo"/>
        </w:rPr>
        <w:t>Part 3</w:t>
      </w:r>
      <w:r>
        <w:rPr>
          <w:snapToGrid/>
        </w:rPr>
        <w:t xml:space="preserve"> — </w:t>
      </w:r>
      <w:r>
        <w:rPr>
          <w:rStyle w:val="CharPartText"/>
        </w:rPr>
        <w:t>The State Administrative Tribunal</w:t>
      </w:r>
      <w:bookmarkEnd w:id="54"/>
      <w:bookmarkEnd w:id="55"/>
      <w:bookmarkEnd w:id="56"/>
      <w:bookmarkEnd w:id="57"/>
      <w:bookmarkEnd w:id="58"/>
      <w:bookmarkEnd w:id="59"/>
    </w:p>
    <w:p>
      <w:pPr>
        <w:pStyle w:val="Footnoteheading"/>
        <w:tabs>
          <w:tab w:val="left" w:pos="851"/>
        </w:tabs>
      </w:pPr>
      <w:r>
        <w:tab/>
        <w:t>[Heading inserted</w:t>
      </w:r>
      <w:del w:id="60" w:author="svcMRProcess" w:date="2019-01-22T09:35:00Z">
        <w:r>
          <w:delText xml:space="preserve"> by</w:delText>
        </w:r>
      </w:del>
      <w:ins w:id="61" w:author="svcMRProcess" w:date="2019-01-22T09:35:00Z">
        <w:r>
          <w:t>:</w:t>
        </w:r>
      </w:ins>
      <w:r>
        <w:t xml:space="preserve"> No. 55 of 2004 s. 421.]</w:t>
      </w:r>
    </w:p>
    <w:p>
      <w:pPr>
        <w:pStyle w:val="Heading3"/>
        <w:rPr>
          <w:snapToGrid w:val="0"/>
        </w:rPr>
      </w:pPr>
      <w:bookmarkStart w:id="62" w:name="_Toc402966139"/>
      <w:bookmarkStart w:id="63" w:name="_Toc419209547"/>
      <w:bookmarkStart w:id="64" w:name="_Toc435710614"/>
      <w:bookmarkStart w:id="65" w:name="_Toc436041134"/>
      <w:bookmarkStart w:id="66" w:name="_Toc436041364"/>
      <w:bookmarkStart w:id="67" w:name="_Toc436041586"/>
      <w:r>
        <w:rPr>
          <w:rStyle w:val="CharDivNo"/>
        </w:rPr>
        <w:t>Division 1</w:t>
      </w:r>
      <w:r>
        <w:t xml:space="preserve"> — </w:t>
      </w:r>
      <w:r>
        <w:rPr>
          <w:rStyle w:val="CharDivText"/>
        </w:rPr>
        <w:t>Functions and proceedings</w:t>
      </w:r>
      <w:bookmarkEnd w:id="62"/>
      <w:bookmarkEnd w:id="63"/>
      <w:bookmarkEnd w:id="64"/>
      <w:bookmarkEnd w:id="65"/>
      <w:bookmarkEnd w:id="66"/>
      <w:bookmarkEnd w:id="67"/>
    </w:p>
    <w:p>
      <w:pPr>
        <w:pStyle w:val="Footnoteheading"/>
        <w:tabs>
          <w:tab w:val="left" w:pos="851"/>
        </w:tabs>
      </w:pPr>
      <w:r>
        <w:tab/>
        <w:t>[Heading inserted</w:t>
      </w:r>
      <w:del w:id="68" w:author="svcMRProcess" w:date="2019-01-22T09:35:00Z">
        <w:r>
          <w:delText xml:space="preserve"> by</w:delText>
        </w:r>
      </w:del>
      <w:ins w:id="69" w:author="svcMRProcess" w:date="2019-01-22T09:35:00Z">
        <w:r>
          <w:t>:</w:t>
        </w:r>
      </w:ins>
      <w:r>
        <w:t xml:space="preserve"> No. 55 of 2004 s. 421; amended</w:t>
      </w:r>
      <w:del w:id="70" w:author="svcMRProcess" w:date="2019-01-22T09:35:00Z">
        <w:r>
          <w:delText xml:space="preserve"> by</w:delText>
        </w:r>
      </w:del>
      <w:ins w:id="71" w:author="svcMRProcess" w:date="2019-01-22T09:35:00Z">
        <w:r>
          <w:t>:</w:t>
        </w:r>
      </w:ins>
      <w:r>
        <w:t xml:space="preserve"> No. 5 of 2008 s. 56(2).]</w:t>
      </w:r>
    </w:p>
    <w:p>
      <w:pPr>
        <w:pStyle w:val="Ednotesection"/>
        <w:ind w:left="890" w:hanging="890"/>
      </w:pPr>
      <w:r>
        <w:t>[</w:t>
      </w:r>
      <w:r>
        <w:rPr>
          <w:b/>
          <w:bCs/>
        </w:rPr>
        <w:t>5.</w:t>
      </w:r>
      <w:r>
        <w:tab/>
        <w:t>Deleted</w:t>
      </w:r>
      <w:del w:id="72" w:author="svcMRProcess" w:date="2019-01-22T09:35:00Z">
        <w:r>
          <w:delText xml:space="preserve"> by</w:delText>
        </w:r>
      </w:del>
      <w:ins w:id="73" w:author="svcMRProcess" w:date="2019-01-22T09:35:00Z">
        <w:r>
          <w:t>:</w:t>
        </w:r>
      </w:ins>
      <w:r>
        <w:t xml:space="preserve"> No. 5 of 2008 s. 56(1).]</w:t>
      </w:r>
    </w:p>
    <w:p>
      <w:pPr>
        <w:pStyle w:val="Ednotesection"/>
        <w:rPr>
          <w:b/>
        </w:rPr>
      </w:pPr>
      <w:r>
        <w:t>[</w:t>
      </w:r>
      <w:r>
        <w:rPr>
          <w:b/>
        </w:rPr>
        <w:t>6</w:t>
      </w:r>
      <w:r>
        <w:rPr>
          <w:b/>
        </w:rPr>
        <w:noBreakHyphen/>
        <w:t>12.</w:t>
      </w:r>
      <w:r>
        <w:rPr>
          <w:b/>
        </w:rPr>
        <w:tab/>
      </w:r>
      <w:r>
        <w:t>Deleted</w:t>
      </w:r>
      <w:del w:id="74" w:author="svcMRProcess" w:date="2019-01-22T09:35:00Z">
        <w:r>
          <w:delText xml:space="preserve"> by</w:delText>
        </w:r>
      </w:del>
      <w:ins w:id="75" w:author="svcMRProcess" w:date="2019-01-22T09:35:00Z">
        <w:r>
          <w:t>:</w:t>
        </w:r>
      </w:ins>
      <w:r>
        <w:t xml:space="preserve"> No. 55 of 2004 s. 423.]</w:t>
      </w:r>
    </w:p>
    <w:p>
      <w:pPr>
        <w:pStyle w:val="Footnoteheading"/>
        <w:tabs>
          <w:tab w:val="left" w:pos="851"/>
        </w:tabs>
        <w:spacing w:before="240"/>
      </w:pPr>
      <w:r>
        <w:tab/>
        <w:t>[Heading deleted</w:t>
      </w:r>
      <w:del w:id="76" w:author="svcMRProcess" w:date="2019-01-22T09:35:00Z">
        <w:r>
          <w:delText xml:space="preserve"> by</w:delText>
        </w:r>
      </w:del>
      <w:ins w:id="77" w:author="svcMRProcess" w:date="2019-01-22T09:35:00Z">
        <w:r>
          <w:t>:</w:t>
        </w:r>
      </w:ins>
      <w:r>
        <w:t xml:space="preserve"> No. 55 of 2004 s. 424.]</w:t>
      </w:r>
    </w:p>
    <w:p>
      <w:pPr>
        <w:pStyle w:val="Heading5"/>
        <w:spacing w:before="240"/>
        <w:rPr>
          <w:snapToGrid w:val="0"/>
        </w:rPr>
      </w:pPr>
      <w:bookmarkStart w:id="78" w:name="_Toc402966140"/>
      <w:bookmarkStart w:id="79" w:name="_Toc436041587"/>
      <w:bookmarkStart w:id="80" w:name="_Toc419209548"/>
      <w:r>
        <w:rPr>
          <w:rStyle w:val="CharSectno"/>
        </w:rPr>
        <w:t>13</w:t>
      </w:r>
      <w:r>
        <w:rPr>
          <w:snapToGrid w:val="0"/>
        </w:rPr>
        <w:t>.</w:t>
      </w:r>
      <w:r>
        <w:rPr>
          <w:snapToGrid w:val="0"/>
        </w:rPr>
        <w:tab/>
        <w:t>Jurisdiction of State Administrative Tribunal</w:t>
      </w:r>
      <w:bookmarkEnd w:id="78"/>
      <w:bookmarkEnd w:id="79"/>
      <w:bookmarkEnd w:id="80"/>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[Section 13 amended</w:t>
      </w:r>
      <w:del w:id="81" w:author="svcMRProcess" w:date="2019-01-22T09:35:00Z">
        <w:r>
          <w:delText xml:space="preserve"> by</w:delText>
        </w:r>
      </w:del>
      <w:ins w:id="82" w:author="svcMRProcess" w:date="2019-01-22T09:35:00Z">
        <w:r>
          <w:t>:</w:t>
        </w:r>
      </w:ins>
      <w:r>
        <w:t xml:space="preserve"> No. 7 of 1996 s. 10; No. 55 of 2004 s. 425.] </w:t>
      </w:r>
    </w:p>
    <w:p>
      <w:pPr>
        <w:pStyle w:val="Ednotesection"/>
      </w:pPr>
      <w:r>
        <w:t>[</w:t>
      </w:r>
      <w:r>
        <w:rPr>
          <w:b/>
        </w:rPr>
        <w:t>14</w:t>
      </w:r>
      <w:r>
        <w:rPr>
          <w:b/>
        </w:rPr>
        <w:noBreakHyphen/>
        <w:t>15A.</w:t>
      </w:r>
      <w:r>
        <w:tab/>
        <w:t>Deleted</w:t>
      </w:r>
      <w:del w:id="83" w:author="svcMRProcess" w:date="2019-01-22T09:35:00Z">
        <w:r>
          <w:delText xml:space="preserve"> by</w:delText>
        </w:r>
      </w:del>
      <w:ins w:id="84" w:author="svcMRProcess" w:date="2019-01-22T09:35:00Z">
        <w:r>
          <w:t>:</w:t>
        </w:r>
      </w:ins>
      <w:r>
        <w:t xml:space="preserve"> No. 55 of 2004 s. 426.]</w:t>
      </w:r>
    </w:p>
    <w:p>
      <w:pPr>
        <w:pStyle w:val="Heading5"/>
        <w:rPr>
          <w:snapToGrid w:val="0"/>
        </w:rPr>
      </w:pPr>
      <w:bookmarkStart w:id="85" w:name="_Toc402966141"/>
      <w:bookmarkStart w:id="86" w:name="_Toc436041588"/>
      <w:bookmarkStart w:id="87" w:name="_Toc419209549"/>
      <w:r>
        <w:rPr>
          <w:rStyle w:val="CharSectno"/>
        </w:rPr>
        <w:t>16</w:t>
      </w:r>
      <w:r>
        <w:rPr>
          <w:snapToGrid w:val="0"/>
        </w:rPr>
        <w:t>.</w:t>
      </w:r>
      <w:r>
        <w:rPr>
          <w:snapToGrid w:val="0"/>
        </w:rPr>
        <w:tab/>
        <w:t>Costs</w:t>
      </w:r>
      <w:bookmarkEnd w:id="85"/>
      <w:bookmarkEnd w:id="86"/>
      <w:bookmarkEnd w:id="8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[Section 16 amended</w:t>
      </w:r>
      <w:del w:id="88" w:author="svcMRProcess" w:date="2019-01-22T09:35:00Z">
        <w:r>
          <w:delText xml:space="preserve"> by</w:delText>
        </w:r>
      </w:del>
      <w:ins w:id="89" w:author="svcMRProcess" w:date="2019-01-22T09:35:00Z">
        <w:r>
          <w:t>:</w:t>
        </w:r>
      </w:ins>
      <w:r>
        <w:t xml:space="preserve"> No. 16 of 1992 s. 18; No. 55 of 2004 s. 427 and 466.] </w:t>
      </w:r>
    </w:p>
    <w:p>
      <w:pPr>
        <w:pStyle w:val="Heading5"/>
        <w:rPr>
          <w:snapToGrid w:val="0"/>
        </w:rPr>
      </w:pPr>
      <w:bookmarkStart w:id="90" w:name="_Toc402966142"/>
      <w:bookmarkStart w:id="91" w:name="_Toc436041589"/>
      <w:bookmarkStart w:id="92" w:name="_Toc419209550"/>
      <w:r>
        <w:rPr>
          <w:rStyle w:val="CharSectno"/>
        </w:rPr>
        <w:t>17</w:t>
      </w:r>
      <w:r>
        <w:rPr>
          <w:snapToGrid w:val="0"/>
        </w:rPr>
        <w:t>.</w:t>
      </w:r>
      <w:r>
        <w:rPr>
          <w:snapToGrid w:val="0"/>
        </w:rPr>
        <w:tab/>
        <w:t>Further provisions as to proceedings</w:t>
      </w:r>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w:t>
      </w:r>
      <w:del w:id="93" w:author="svcMRProcess" w:date="2019-01-22T09:35:00Z">
        <w:r>
          <w:delText xml:space="preserve"> by</w:delText>
        </w:r>
      </w:del>
      <w:ins w:id="94" w:author="svcMRProcess" w:date="2019-01-22T09:35:00Z">
        <w:r>
          <w:t>:</w:t>
        </w:r>
      </w:ins>
      <w:r>
        <w:t xml:space="preserve"> No. 55 of 2004 s. 428; No. 19 of 2010 s. 18(2).]</w:t>
      </w:r>
    </w:p>
    <w:p>
      <w:pPr>
        <w:pStyle w:val="Heading3"/>
        <w:rPr>
          <w:snapToGrid w:val="0"/>
        </w:rPr>
      </w:pPr>
      <w:bookmarkStart w:id="95" w:name="_Toc402966143"/>
      <w:bookmarkStart w:id="96" w:name="_Toc419209551"/>
      <w:bookmarkStart w:id="97" w:name="_Toc435710618"/>
      <w:bookmarkStart w:id="98" w:name="_Toc436041138"/>
      <w:bookmarkStart w:id="99" w:name="_Toc436041368"/>
      <w:bookmarkStart w:id="100" w:name="_Toc436041590"/>
      <w:r>
        <w:rPr>
          <w:rStyle w:val="CharDivNo"/>
        </w:rPr>
        <w:t>Division 2A</w:t>
      </w:r>
      <w:r>
        <w:rPr>
          <w:snapToGrid w:val="0"/>
        </w:rPr>
        <w:t> — </w:t>
      </w:r>
      <w:r>
        <w:rPr>
          <w:rStyle w:val="CharDivText"/>
        </w:rPr>
        <w:t>Review of determination where State Administrative Tribunal comprises one member</w:t>
      </w:r>
      <w:bookmarkEnd w:id="95"/>
      <w:bookmarkEnd w:id="96"/>
      <w:bookmarkEnd w:id="97"/>
      <w:bookmarkEnd w:id="98"/>
      <w:bookmarkEnd w:id="99"/>
      <w:bookmarkEnd w:id="100"/>
      <w:r>
        <w:rPr>
          <w:rStyle w:val="CharDivText"/>
        </w:rPr>
        <w:t xml:space="preserve"> </w:t>
      </w:r>
    </w:p>
    <w:p>
      <w:pPr>
        <w:pStyle w:val="Footnoteheading"/>
        <w:rPr>
          <w:snapToGrid w:val="0"/>
        </w:rPr>
      </w:pPr>
      <w:r>
        <w:rPr>
          <w:snapToGrid w:val="0"/>
        </w:rPr>
        <w:tab/>
        <w:t>[Heading inserted</w:t>
      </w:r>
      <w:del w:id="101" w:author="svcMRProcess" w:date="2019-01-22T09:35:00Z">
        <w:r>
          <w:rPr>
            <w:snapToGrid w:val="0"/>
          </w:rPr>
          <w:delText xml:space="preserve"> by</w:delText>
        </w:r>
      </w:del>
      <w:ins w:id="102" w:author="svcMRProcess" w:date="2019-01-22T09:35:00Z">
        <w:r>
          <w:rPr>
            <w:snapToGrid w:val="0"/>
          </w:rPr>
          <w:t>:</w:t>
        </w:r>
      </w:ins>
      <w:r>
        <w:rPr>
          <w:snapToGrid w:val="0"/>
        </w:rPr>
        <w:t xml:space="preserve"> No. 16 of 1992 s. 8; amended</w:t>
      </w:r>
      <w:del w:id="103" w:author="svcMRProcess" w:date="2019-01-22T09:35:00Z">
        <w:r>
          <w:rPr>
            <w:snapToGrid w:val="0"/>
          </w:rPr>
          <w:delText xml:space="preserve"> by</w:delText>
        </w:r>
      </w:del>
      <w:ins w:id="104" w:author="svcMRProcess" w:date="2019-01-22T09:35:00Z">
        <w:r>
          <w:rPr>
            <w:snapToGrid w:val="0"/>
          </w:rPr>
          <w:t>:</w:t>
        </w:r>
      </w:ins>
      <w:r>
        <w:rPr>
          <w:snapToGrid w:val="0"/>
        </w:rPr>
        <w:t xml:space="preserve"> No. 55 of 2004 s. 466(1).] </w:t>
      </w:r>
    </w:p>
    <w:p>
      <w:pPr>
        <w:pStyle w:val="Heading5"/>
        <w:rPr>
          <w:snapToGrid w:val="0"/>
        </w:rPr>
      </w:pPr>
      <w:bookmarkStart w:id="105" w:name="_Toc402966144"/>
      <w:bookmarkStart w:id="106" w:name="_Toc436041591"/>
      <w:bookmarkStart w:id="107" w:name="_Toc419209552"/>
      <w:r>
        <w:rPr>
          <w:rStyle w:val="CharSectno"/>
        </w:rPr>
        <w:t>17A</w:t>
      </w:r>
      <w:r>
        <w:rPr>
          <w:snapToGrid w:val="0"/>
        </w:rPr>
        <w:t>.</w:t>
      </w:r>
      <w:r>
        <w:rPr>
          <w:snapToGrid w:val="0"/>
        </w:rPr>
        <w:tab/>
        <w:t>Review</w:t>
      </w:r>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[Section 17A inserted</w:t>
      </w:r>
      <w:del w:id="108" w:author="svcMRProcess" w:date="2019-01-22T09:35:00Z">
        <w:r>
          <w:delText xml:space="preserve"> by</w:delText>
        </w:r>
      </w:del>
      <w:ins w:id="109" w:author="svcMRProcess" w:date="2019-01-22T09:35:00Z">
        <w:r>
          <w:t>:</w:t>
        </w:r>
      </w:ins>
      <w:r>
        <w:t xml:space="preserve"> No. 16 of 1992 s. 8; amended</w:t>
      </w:r>
      <w:del w:id="110" w:author="svcMRProcess" w:date="2019-01-22T09:35:00Z">
        <w:r>
          <w:delText xml:space="preserve"> by</w:delText>
        </w:r>
      </w:del>
      <w:ins w:id="111" w:author="svcMRProcess" w:date="2019-01-22T09:35:00Z">
        <w:r>
          <w:t>:</w:t>
        </w:r>
      </w:ins>
      <w:r>
        <w:t xml:space="preserve"> No. 7 of 1996 s. 37; No. 70 of 2000 s. 7; No. 55 of 2004 s. 429 and 466.] </w:t>
      </w:r>
    </w:p>
    <w:p>
      <w:pPr>
        <w:pStyle w:val="Heading5"/>
        <w:rPr>
          <w:snapToGrid w:val="0"/>
        </w:rPr>
      </w:pPr>
      <w:bookmarkStart w:id="112" w:name="_Toc402966145"/>
      <w:bookmarkStart w:id="113" w:name="_Toc436041592"/>
      <w:bookmarkStart w:id="114" w:name="_Toc419209553"/>
      <w:r>
        <w:rPr>
          <w:rStyle w:val="CharSectno"/>
        </w:rPr>
        <w:t>17B</w:t>
      </w:r>
      <w:r>
        <w:rPr>
          <w:snapToGrid w:val="0"/>
        </w:rPr>
        <w:t>.</w:t>
      </w:r>
      <w:r>
        <w:rPr>
          <w:snapToGrid w:val="0"/>
        </w:rPr>
        <w:tab/>
        <w:t>Executive officer to give notice of review</w:t>
      </w:r>
      <w:bookmarkEnd w:id="112"/>
      <w:bookmarkEnd w:id="113"/>
      <w:bookmarkEnd w:id="114"/>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[Section 17B inserted</w:t>
      </w:r>
      <w:del w:id="115" w:author="svcMRProcess" w:date="2019-01-22T09:35:00Z">
        <w:r>
          <w:delText xml:space="preserve"> by</w:delText>
        </w:r>
      </w:del>
      <w:ins w:id="116" w:author="svcMRProcess" w:date="2019-01-22T09:35:00Z">
        <w:r>
          <w:t>:</w:t>
        </w:r>
      </w:ins>
      <w:r>
        <w:t xml:space="preserve"> No. 16 of 1992 s. 8; amended</w:t>
      </w:r>
      <w:del w:id="117" w:author="svcMRProcess" w:date="2019-01-22T09:35:00Z">
        <w:r>
          <w:delText xml:space="preserve"> by</w:delText>
        </w:r>
      </w:del>
      <w:ins w:id="118" w:author="svcMRProcess" w:date="2019-01-22T09:35:00Z">
        <w:r>
          <w:t>:</w:t>
        </w:r>
      </w:ins>
      <w:r>
        <w:t xml:space="preserve"> No. 7 of 1996 s. 36; No. 55 of 2004 s. 430 and 466(1); No. 19 of 2010 s. 18(2).] </w:t>
      </w:r>
    </w:p>
    <w:p>
      <w:pPr>
        <w:pStyle w:val="Ednotesection"/>
      </w:pPr>
      <w:r>
        <w:t>[</w:t>
      </w:r>
      <w:r>
        <w:rPr>
          <w:b/>
        </w:rPr>
        <w:t>17C, 17D.</w:t>
      </w:r>
      <w:r>
        <w:rPr>
          <w:b/>
        </w:rPr>
        <w:tab/>
      </w:r>
      <w:r>
        <w:t>Deleted</w:t>
      </w:r>
      <w:del w:id="119" w:author="svcMRProcess" w:date="2019-01-22T09:35:00Z">
        <w:r>
          <w:delText xml:space="preserve"> by</w:delText>
        </w:r>
      </w:del>
      <w:ins w:id="120" w:author="svcMRProcess" w:date="2019-01-22T09:35:00Z">
        <w:r>
          <w:t>:</w:t>
        </w:r>
      </w:ins>
      <w:r>
        <w:t xml:space="preserve"> No. 55 of 2004 s. 431.]</w:t>
      </w:r>
    </w:p>
    <w:p>
      <w:pPr>
        <w:pStyle w:val="Heading3"/>
        <w:rPr>
          <w:snapToGrid w:val="0"/>
        </w:rPr>
      </w:pPr>
      <w:bookmarkStart w:id="121" w:name="_Toc402966146"/>
      <w:bookmarkStart w:id="122" w:name="_Toc419209554"/>
      <w:bookmarkStart w:id="123" w:name="_Toc435710621"/>
      <w:bookmarkStart w:id="124" w:name="_Toc436041141"/>
      <w:bookmarkStart w:id="125" w:name="_Toc436041371"/>
      <w:bookmarkStart w:id="126" w:name="_Toc436041593"/>
      <w:r>
        <w:rPr>
          <w:rStyle w:val="CharDivNo"/>
        </w:rPr>
        <w:t>Division 3</w:t>
      </w:r>
      <w:r>
        <w:rPr>
          <w:snapToGrid w:val="0"/>
        </w:rPr>
        <w:t> — </w:t>
      </w:r>
      <w:r>
        <w:rPr>
          <w:rStyle w:val="CharDivText"/>
        </w:rPr>
        <w:t>Appeals</w:t>
      </w:r>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02966147"/>
      <w:bookmarkStart w:id="128" w:name="_Toc436041594"/>
      <w:bookmarkStart w:id="129" w:name="_Toc419209555"/>
      <w:r>
        <w:rPr>
          <w:rStyle w:val="CharSectno"/>
        </w:rPr>
        <w:t>18</w:t>
      </w:r>
      <w:r>
        <w:rPr>
          <w:snapToGrid w:val="0"/>
        </w:rPr>
        <w:t>.</w:t>
      </w:r>
      <w:r>
        <w:rPr>
          <w:snapToGrid w:val="0"/>
        </w:rPr>
        <w:tab/>
        <w:t>Term used: Court</w:t>
      </w:r>
      <w:bookmarkEnd w:id="127"/>
      <w:bookmarkEnd w:id="128"/>
      <w:bookmarkEnd w:id="129"/>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[Section 18 amended</w:t>
      </w:r>
      <w:del w:id="130" w:author="svcMRProcess" w:date="2019-01-22T09:35:00Z">
        <w:r>
          <w:delText xml:space="preserve"> by</w:delText>
        </w:r>
      </w:del>
      <w:ins w:id="131" w:author="svcMRProcess" w:date="2019-01-22T09:35:00Z">
        <w:r>
          <w:t>:</w:t>
        </w:r>
      </w:ins>
      <w:r>
        <w:t xml:space="preserve"> No. 7 of 1996 s. 13; No. 45 of 2004 s. 37; No. 55 of 2004 s. 466.] </w:t>
      </w:r>
    </w:p>
    <w:p>
      <w:pPr>
        <w:pStyle w:val="Heading5"/>
        <w:spacing w:before="180"/>
        <w:rPr>
          <w:snapToGrid w:val="0"/>
        </w:rPr>
      </w:pPr>
      <w:bookmarkStart w:id="132" w:name="_Toc402966148"/>
      <w:bookmarkStart w:id="133" w:name="_Toc436041595"/>
      <w:bookmarkStart w:id="134" w:name="_Toc419209556"/>
      <w:r>
        <w:rPr>
          <w:rStyle w:val="CharSectno"/>
        </w:rPr>
        <w:t>19</w:t>
      </w:r>
      <w:r>
        <w:rPr>
          <w:snapToGrid w:val="0"/>
        </w:rPr>
        <w:t>.</w:t>
      </w:r>
      <w:r>
        <w:rPr>
          <w:snapToGrid w:val="0"/>
        </w:rPr>
        <w:tab/>
        <w:t>Right of appeal by leave</w:t>
      </w:r>
      <w:bookmarkEnd w:id="132"/>
      <w:bookmarkEnd w:id="133"/>
      <w:bookmarkEnd w:id="134"/>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[Section 19 inserted</w:t>
      </w:r>
      <w:del w:id="135" w:author="svcMRProcess" w:date="2019-01-22T09:35:00Z">
        <w:r>
          <w:delText xml:space="preserve"> by</w:delText>
        </w:r>
      </w:del>
      <w:ins w:id="136" w:author="svcMRProcess" w:date="2019-01-22T09:35:00Z">
        <w:r>
          <w:t>:</w:t>
        </w:r>
      </w:ins>
      <w:r>
        <w:t xml:space="preserve"> No. 7 of 1996 s. 14; amended</w:t>
      </w:r>
      <w:del w:id="137" w:author="svcMRProcess" w:date="2019-01-22T09:35:00Z">
        <w:r>
          <w:delText xml:space="preserve"> by</w:delText>
        </w:r>
      </w:del>
      <w:ins w:id="138" w:author="svcMRProcess" w:date="2019-01-22T09:35:00Z">
        <w:r>
          <w:t>:</w:t>
        </w:r>
      </w:ins>
      <w:r>
        <w:t xml:space="preserve"> No. 45 of 2004 s. 37; No. 55 of 2004 s. 432 and 466(1).] </w:t>
      </w:r>
    </w:p>
    <w:p>
      <w:pPr>
        <w:pStyle w:val="Heading5"/>
        <w:spacing w:before="180"/>
        <w:rPr>
          <w:snapToGrid w:val="0"/>
        </w:rPr>
      </w:pPr>
      <w:bookmarkStart w:id="139" w:name="_Toc402966149"/>
      <w:bookmarkStart w:id="140" w:name="_Toc436041596"/>
      <w:bookmarkStart w:id="141" w:name="_Toc419209557"/>
      <w:r>
        <w:rPr>
          <w:rStyle w:val="CharSectno"/>
        </w:rPr>
        <w:t>20</w:t>
      </w:r>
      <w:r>
        <w:rPr>
          <w:snapToGrid w:val="0"/>
        </w:rPr>
        <w:t>.</w:t>
      </w:r>
      <w:r>
        <w:rPr>
          <w:snapToGrid w:val="0"/>
        </w:rPr>
        <w:tab/>
        <w:t>Application for leave</w:t>
      </w:r>
      <w:bookmarkEnd w:id="139"/>
      <w:bookmarkEnd w:id="140"/>
      <w:bookmarkEnd w:id="141"/>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[Section 20 amended</w:t>
      </w:r>
      <w:del w:id="142" w:author="svcMRProcess" w:date="2019-01-22T09:35:00Z">
        <w:r>
          <w:delText xml:space="preserve"> by</w:delText>
        </w:r>
      </w:del>
      <w:ins w:id="143" w:author="svcMRProcess" w:date="2019-01-22T09:35:00Z">
        <w:r>
          <w:t>:</w:t>
        </w:r>
      </w:ins>
      <w:r>
        <w:t xml:space="preserve"> No. 7 of 1996 s. 15.] </w:t>
      </w:r>
    </w:p>
    <w:p>
      <w:pPr>
        <w:pStyle w:val="Heading5"/>
        <w:spacing w:before="180"/>
        <w:rPr>
          <w:snapToGrid w:val="0"/>
        </w:rPr>
      </w:pPr>
      <w:bookmarkStart w:id="144" w:name="_Toc402966150"/>
      <w:bookmarkStart w:id="145" w:name="_Toc436041597"/>
      <w:bookmarkStart w:id="146" w:name="_Toc419209558"/>
      <w:r>
        <w:rPr>
          <w:rStyle w:val="CharSectno"/>
        </w:rPr>
        <w:t>21</w:t>
      </w:r>
      <w:r>
        <w:rPr>
          <w:snapToGrid w:val="0"/>
        </w:rPr>
        <w:t>.</w:t>
      </w:r>
      <w:r>
        <w:rPr>
          <w:snapToGrid w:val="0"/>
        </w:rPr>
        <w:tab/>
        <w:t>Grounds</w:t>
      </w:r>
      <w:bookmarkEnd w:id="144"/>
      <w:bookmarkEnd w:id="145"/>
      <w:bookmarkEnd w:id="146"/>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w:t>
      </w:r>
      <w:del w:id="147" w:author="svcMRProcess" w:date="2019-01-22T09:35:00Z">
        <w:r>
          <w:delText xml:space="preserve"> by</w:delText>
        </w:r>
      </w:del>
      <w:ins w:id="148" w:author="svcMRProcess" w:date="2019-01-22T09:35:00Z">
        <w:r>
          <w:t>:</w:t>
        </w:r>
      </w:ins>
      <w:r>
        <w:t xml:space="preserve"> No. 55 of 2004 s. 466(1).]</w:t>
      </w:r>
    </w:p>
    <w:p>
      <w:pPr>
        <w:pStyle w:val="Heading5"/>
        <w:spacing w:before="180"/>
        <w:rPr>
          <w:snapToGrid w:val="0"/>
        </w:rPr>
      </w:pPr>
      <w:bookmarkStart w:id="149" w:name="_Toc402966151"/>
      <w:bookmarkStart w:id="150" w:name="_Toc436041598"/>
      <w:bookmarkStart w:id="151" w:name="_Toc419209559"/>
      <w:r>
        <w:rPr>
          <w:rStyle w:val="CharSectno"/>
        </w:rPr>
        <w:t>22</w:t>
      </w:r>
      <w:r>
        <w:rPr>
          <w:snapToGrid w:val="0"/>
        </w:rPr>
        <w:t>.</w:t>
      </w:r>
      <w:r>
        <w:rPr>
          <w:snapToGrid w:val="0"/>
        </w:rPr>
        <w:tab/>
        <w:t>Grant or refusal of leave</w:t>
      </w:r>
      <w:bookmarkEnd w:id="149"/>
      <w:bookmarkEnd w:id="150"/>
      <w:bookmarkEnd w:id="151"/>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52" w:name="_Toc402966152"/>
      <w:bookmarkStart w:id="153" w:name="_Toc436041599"/>
      <w:bookmarkStart w:id="154" w:name="_Toc419209560"/>
      <w:r>
        <w:rPr>
          <w:rStyle w:val="CharSectno"/>
        </w:rPr>
        <w:t>23</w:t>
      </w:r>
      <w:r>
        <w:rPr>
          <w:snapToGrid w:val="0"/>
        </w:rPr>
        <w:t>.</w:t>
      </w:r>
      <w:r>
        <w:rPr>
          <w:snapToGrid w:val="0"/>
        </w:rPr>
        <w:tab/>
        <w:t>Ancillary orders and directions</w:t>
      </w:r>
      <w:bookmarkEnd w:id="152"/>
      <w:bookmarkEnd w:id="153"/>
      <w:bookmarkEnd w:id="154"/>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55" w:name="_Toc402966153"/>
      <w:bookmarkStart w:id="156" w:name="_Toc436041600"/>
      <w:bookmarkStart w:id="157" w:name="_Toc419209561"/>
      <w:r>
        <w:rPr>
          <w:rStyle w:val="CharSectno"/>
        </w:rPr>
        <w:t>24</w:t>
      </w:r>
      <w:r>
        <w:rPr>
          <w:snapToGrid w:val="0"/>
        </w:rPr>
        <w:t>.</w:t>
      </w:r>
      <w:r>
        <w:rPr>
          <w:snapToGrid w:val="0"/>
        </w:rPr>
        <w:tab/>
        <w:t>Reference of application to Court</w:t>
      </w:r>
      <w:bookmarkEnd w:id="155"/>
      <w:bookmarkEnd w:id="156"/>
      <w:bookmarkEnd w:id="157"/>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[Section 24 inserted</w:t>
      </w:r>
      <w:del w:id="158" w:author="svcMRProcess" w:date="2019-01-22T09:35:00Z">
        <w:r>
          <w:delText xml:space="preserve"> by</w:delText>
        </w:r>
      </w:del>
      <w:ins w:id="159" w:author="svcMRProcess" w:date="2019-01-22T09:35:00Z">
        <w:r>
          <w:t>:</w:t>
        </w:r>
      </w:ins>
      <w:r>
        <w:t xml:space="preserve"> No. 16 of 1992 s. 10; amended</w:t>
      </w:r>
      <w:del w:id="160" w:author="svcMRProcess" w:date="2019-01-22T09:35:00Z">
        <w:r>
          <w:delText xml:space="preserve"> by</w:delText>
        </w:r>
      </w:del>
      <w:ins w:id="161" w:author="svcMRProcess" w:date="2019-01-22T09:35:00Z">
        <w:r>
          <w:t>:</w:t>
        </w:r>
      </w:ins>
      <w:r>
        <w:t xml:space="preserve"> No. 55 of 2004 s. 466.] </w:t>
      </w:r>
    </w:p>
    <w:p>
      <w:pPr>
        <w:pStyle w:val="Heading5"/>
        <w:rPr>
          <w:snapToGrid w:val="0"/>
        </w:rPr>
      </w:pPr>
      <w:bookmarkStart w:id="162" w:name="_Toc402966154"/>
      <w:bookmarkStart w:id="163" w:name="_Toc436041601"/>
      <w:bookmarkStart w:id="164" w:name="_Toc419209562"/>
      <w:r>
        <w:rPr>
          <w:rStyle w:val="CharSectno"/>
        </w:rPr>
        <w:t>25</w:t>
      </w:r>
      <w:r>
        <w:rPr>
          <w:snapToGrid w:val="0"/>
        </w:rPr>
        <w:t>.</w:t>
      </w:r>
      <w:r>
        <w:rPr>
          <w:snapToGrid w:val="0"/>
        </w:rPr>
        <w:tab/>
        <w:t>Application and appeal may be heard together</w:t>
      </w:r>
      <w:bookmarkEnd w:id="162"/>
      <w:bookmarkEnd w:id="163"/>
      <w:bookmarkEnd w:id="164"/>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65" w:name="_Toc402966155"/>
      <w:bookmarkStart w:id="166" w:name="_Toc436041602"/>
      <w:bookmarkStart w:id="167" w:name="_Toc419209563"/>
      <w:r>
        <w:rPr>
          <w:rStyle w:val="CharSectno"/>
        </w:rPr>
        <w:t>26</w:t>
      </w:r>
      <w:r>
        <w:rPr>
          <w:snapToGrid w:val="0"/>
        </w:rPr>
        <w:t>.</w:t>
      </w:r>
      <w:r>
        <w:rPr>
          <w:snapToGrid w:val="0"/>
        </w:rPr>
        <w:tab/>
        <w:t>Notice to other parties</w:t>
      </w:r>
      <w:bookmarkEnd w:id="165"/>
      <w:bookmarkEnd w:id="166"/>
      <w:bookmarkEnd w:id="167"/>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w:t>
      </w:r>
      <w:del w:id="168" w:author="svcMRProcess" w:date="2019-01-22T09:35:00Z">
        <w:r>
          <w:delText xml:space="preserve"> by</w:delText>
        </w:r>
      </w:del>
      <w:ins w:id="169" w:author="svcMRProcess" w:date="2019-01-22T09:35:00Z">
        <w:r>
          <w:t>:</w:t>
        </w:r>
      </w:ins>
      <w:r>
        <w:t xml:space="preserve"> No. 55 of 2004 s. 466(1).]</w:t>
      </w:r>
    </w:p>
    <w:p>
      <w:pPr>
        <w:pStyle w:val="Heading5"/>
        <w:rPr>
          <w:snapToGrid w:val="0"/>
        </w:rPr>
      </w:pPr>
      <w:bookmarkStart w:id="170" w:name="_Toc402966156"/>
      <w:bookmarkStart w:id="171" w:name="_Toc436041603"/>
      <w:bookmarkStart w:id="172" w:name="_Toc419209564"/>
      <w:r>
        <w:rPr>
          <w:rStyle w:val="CharSectno"/>
        </w:rPr>
        <w:t>27</w:t>
      </w:r>
      <w:r>
        <w:rPr>
          <w:snapToGrid w:val="0"/>
        </w:rPr>
        <w:t>.</w:t>
      </w:r>
      <w:r>
        <w:rPr>
          <w:snapToGrid w:val="0"/>
        </w:rPr>
        <w:tab/>
        <w:t>Amendment of grounds of appeal</w:t>
      </w:r>
      <w:bookmarkEnd w:id="170"/>
      <w:bookmarkEnd w:id="171"/>
      <w:bookmarkEnd w:id="172"/>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73" w:name="_Toc402966157"/>
      <w:bookmarkStart w:id="174" w:name="_Toc436041604"/>
      <w:bookmarkStart w:id="175" w:name="_Toc419209565"/>
      <w:r>
        <w:rPr>
          <w:rStyle w:val="CharSectno"/>
        </w:rPr>
        <w:t>28</w:t>
      </w:r>
      <w:r>
        <w:rPr>
          <w:snapToGrid w:val="0"/>
        </w:rPr>
        <w:t>.</w:t>
      </w:r>
      <w:r>
        <w:rPr>
          <w:snapToGrid w:val="0"/>
        </w:rPr>
        <w:tab/>
        <w:t>Status of State Administrative Tribunal’s determination pending disposal of appeal</w:t>
      </w:r>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w:t>
      </w:r>
      <w:del w:id="176" w:author="svcMRProcess" w:date="2019-01-22T09:35:00Z">
        <w:r>
          <w:delText xml:space="preserve"> by</w:delText>
        </w:r>
      </w:del>
      <w:ins w:id="177" w:author="svcMRProcess" w:date="2019-01-22T09:35:00Z">
        <w:r>
          <w:t>:</w:t>
        </w:r>
      </w:ins>
      <w:r>
        <w:t xml:space="preserve"> No. 55 of 2004 s. 466(1).]</w:t>
      </w:r>
    </w:p>
    <w:p>
      <w:pPr>
        <w:pStyle w:val="Heading5"/>
        <w:rPr>
          <w:snapToGrid w:val="0"/>
        </w:rPr>
      </w:pPr>
      <w:bookmarkStart w:id="178" w:name="_Toc402966158"/>
      <w:bookmarkStart w:id="179" w:name="_Toc436041605"/>
      <w:bookmarkStart w:id="180" w:name="_Toc419209566"/>
      <w:r>
        <w:rPr>
          <w:rStyle w:val="CharSectno"/>
        </w:rPr>
        <w:t>29</w:t>
      </w:r>
      <w:r>
        <w:rPr>
          <w:snapToGrid w:val="0"/>
        </w:rPr>
        <w:t>.</w:t>
      </w:r>
      <w:r>
        <w:rPr>
          <w:snapToGrid w:val="0"/>
        </w:rPr>
        <w:tab/>
        <w:t>Nature of appeal, and evidence</w:t>
      </w:r>
      <w:bookmarkEnd w:id="178"/>
      <w:bookmarkEnd w:id="179"/>
      <w:bookmarkEnd w:id="180"/>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w:t>
      </w:r>
      <w:del w:id="181" w:author="svcMRProcess" w:date="2019-01-22T09:35:00Z">
        <w:r>
          <w:delText xml:space="preserve"> by</w:delText>
        </w:r>
      </w:del>
      <w:ins w:id="182" w:author="svcMRProcess" w:date="2019-01-22T09:35:00Z">
        <w:r>
          <w:t>:</w:t>
        </w:r>
      </w:ins>
      <w:r>
        <w:t xml:space="preserve"> No. 55 of 2004 s. 466.]</w:t>
      </w:r>
    </w:p>
    <w:p>
      <w:pPr>
        <w:pStyle w:val="Heading5"/>
        <w:spacing w:before="180"/>
        <w:rPr>
          <w:snapToGrid w:val="0"/>
        </w:rPr>
      </w:pPr>
      <w:bookmarkStart w:id="183" w:name="_Toc402966159"/>
      <w:bookmarkStart w:id="184" w:name="_Toc436041606"/>
      <w:bookmarkStart w:id="185" w:name="_Toc419209567"/>
      <w:r>
        <w:rPr>
          <w:rStyle w:val="CharSectno"/>
        </w:rPr>
        <w:t>30</w:t>
      </w:r>
      <w:r>
        <w:rPr>
          <w:snapToGrid w:val="0"/>
        </w:rPr>
        <w:t>.</w:t>
      </w:r>
      <w:r>
        <w:rPr>
          <w:snapToGrid w:val="0"/>
        </w:rPr>
        <w:tab/>
        <w:t>Powers of Court</w:t>
      </w:r>
      <w:bookmarkEnd w:id="183"/>
      <w:bookmarkEnd w:id="184"/>
      <w:bookmarkEnd w:id="185"/>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w:t>
      </w:r>
      <w:del w:id="186" w:author="svcMRProcess" w:date="2019-01-22T09:35:00Z">
        <w:r>
          <w:delText xml:space="preserve"> by</w:delText>
        </w:r>
      </w:del>
      <w:ins w:id="187" w:author="svcMRProcess" w:date="2019-01-22T09:35:00Z">
        <w:r>
          <w:t>:</w:t>
        </w:r>
      </w:ins>
      <w:r>
        <w:t xml:space="preserve"> No. 55 of 2004 s. 466.]</w:t>
      </w:r>
    </w:p>
    <w:p>
      <w:pPr>
        <w:pStyle w:val="Heading5"/>
        <w:rPr>
          <w:snapToGrid w:val="0"/>
        </w:rPr>
      </w:pPr>
      <w:bookmarkStart w:id="188" w:name="_Toc402966160"/>
      <w:bookmarkStart w:id="189" w:name="_Toc436041607"/>
      <w:bookmarkStart w:id="190" w:name="_Toc419209568"/>
      <w:r>
        <w:rPr>
          <w:rStyle w:val="CharSectno"/>
        </w:rPr>
        <w:t>31</w:t>
      </w:r>
      <w:r>
        <w:rPr>
          <w:snapToGrid w:val="0"/>
        </w:rPr>
        <w:t>.</w:t>
      </w:r>
      <w:r>
        <w:rPr>
          <w:snapToGrid w:val="0"/>
        </w:rPr>
        <w:tab/>
        <w:t>Want of form</w:t>
      </w:r>
      <w:bookmarkEnd w:id="188"/>
      <w:bookmarkEnd w:id="189"/>
      <w:bookmarkEnd w:id="190"/>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w:t>
      </w:r>
      <w:del w:id="191" w:author="svcMRProcess" w:date="2019-01-22T09:35:00Z">
        <w:r>
          <w:delText xml:space="preserve"> by</w:delText>
        </w:r>
      </w:del>
      <w:ins w:id="192" w:author="svcMRProcess" w:date="2019-01-22T09:35:00Z">
        <w:r>
          <w:t>:</w:t>
        </w:r>
      </w:ins>
      <w:r>
        <w:t xml:space="preserve"> No. 55 of 2004 s. 466(1).]</w:t>
      </w:r>
    </w:p>
    <w:p>
      <w:pPr>
        <w:pStyle w:val="Heading5"/>
        <w:rPr>
          <w:snapToGrid w:val="0"/>
        </w:rPr>
      </w:pPr>
      <w:bookmarkStart w:id="193" w:name="_Toc402966161"/>
      <w:bookmarkStart w:id="194" w:name="_Toc436041608"/>
      <w:bookmarkStart w:id="195" w:name="_Toc419209569"/>
      <w:r>
        <w:rPr>
          <w:rStyle w:val="CharSectno"/>
        </w:rPr>
        <w:t>32</w:t>
      </w:r>
      <w:r>
        <w:rPr>
          <w:snapToGrid w:val="0"/>
        </w:rPr>
        <w:t>.</w:t>
      </w:r>
      <w:r>
        <w:rPr>
          <w:snapToGrid w:val="0"/>
        </w:rPr>
        <w:tab/>
        <w:t>Notification of result of appeal to executive officer</w:t>
      </w:r>
      <w:bookmarkEnd w:id="193"/>
      <w:bookmarkEnd w:id="194"/>
      <w:bookmarkEnd w:id="195"/>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[Section 32 inserted</w:t>
      </w:r>
      <w:del w:id="196" w:author="svcMRProcess" w:date="2019-01-22T09:35:00Z">
        <w:r>
          <w:delText xml:space="preserve"> by</w:delText>
        </w:r>
      </w:del>
      <w:ins w:id="197" w:author="svcMRProcess" w:date="2019-01-22T09:35:00Z">
        <w:r>
          <w:t>:</w:t>
        </w:r>
      </w:ins>
      <w:r>
        <w:t xml:space="preserve"> No. 16 of 1992 s. 11.] </w:t>
      </w:r>
    </w:p>
    <w:p>
      <w:pPr>
        <w:pStyle w:val="Heading5"/>
        <w:rPr>
          <w:snapToGrid w:val="0"/>
        </w:rPr>
      </w:pPr>
      <w:bookmarkStart w:id="198" w:name="_Toc402966162"/>
      <w:bookmarkStart w:id="199" w:name="_Toc436041609"/>
      <w:bookmarkStart w:id="200" w:name="_Toc419209570"/>
      <w:r>
        <w:rPr>
          <w:rStyle w:val="CharSectno"/>
        </w:rPr>
        <w:t>33</w:t>
      </w:r>
      <w:r>
        <w:rPr>
          <w:snapToGrid w:val="0"/>
        </w:rPr>
        <w:t>.</w:t>
      </w:r>
      <w:r>
        <w:rPr>
          <w:snapToGrid w:val="0"/>
        </w:rPr>
        <w:tab/>
        <w:t>Discontinuance of appeal</w:t>
      </w:r>
      <w:bookmarkEnd w:id="198"/>
      <w:bookmarkEnd w:id="199"/>
      <w:bookmarkEnd w:id="200"/>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[Section 33 amended</w:t>
      </w:r>
      <w:del w:id="201" w:author="svcMRProcess" w:date="2019-01-22T09:35:00Z">
        <w:r>
          <w:delText xml:space="preserve"> by</w:delText>
        </w:r>
      </w:del>
      <w:ins w:id="202" w:author="svcMRProcess" w:date="2019-01-22T09:35:00Z">
        <w:r>
          <w:t>:</w:t>
        </w:r>
      </w:ins>
      <w:r>
        <w:t xml:space="preserve"> No. 16 of 1992 s. 18; No. 55 of 2004 s. 433.] </w:t>
      </w:r>
    </w:p>
    <w:p>
      <w:pPr>
        <w:pStyle w:val="Heading5"/>
        <w:rPr>
          <w:snapToGrid w:val="0"/>
        </w:rPr>
      </w:pPr>
      <w:bookmarkStart w:id="203" w:name="_Toc402966163"/>
      <w:bookmarkStart w:id="204" w:name="_Toc436041610"/>
      <w:bookmarkStart w:id="205" w:name="_Toc419209571"/>
      <w:r>
        <w:rPr>
          <w:rStyle w:val="CharSectno"/>
        </w:rPr>
        <w:t>34</w:t>
      </w:r>
      <w:r>
        <w:rPr>
          <w:snapToGrid w:val="0"/>
        </w:rPr>
        <w:t>.</w:t>
      </w:r>
      <w:r>
        <w:rPr>
          <w:snapToGrid w:val="0"/>
        </w:rPr>
        <w:tab/>
        <w:t>Dismissal for want of prosecution</w:t>
      </w:r>
      <w:bookmarkEnd w:id="203"/>
      <w:bookmarkEnd w:id="204"/>
      <w:bookmarkEnd w:id="205"/>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206" w:name="_Toc402966164"/>
      <w:bookmarkStart w:id="207" w:name="_Toc436041611"/>
      <w:bookmarkStart w:id="208" w:name="_Toc419209572"/>
      <w:r>
        <w:rPr>
          <w:rStyle w:val="CharSectno"/>
        </w:rPr>
        <w:t>35</w:t>
      </w:r>
      <w:r>
        <w:rPr>
          <w:snapToGrid w:val="0"/>
        </w:rPr>
        <w:t>.</w:t>
      </w:r>
      <w:r>
        <w:rPr>
          <w:snapToGrid w:val="0"/>
        </w:rPr>
        <w:tab/>
        <w:t>Application for reinstatement of appeal</w:t>
      </w:r>
      <w:bookmarkEnd w:id="206"/>
      <w:bookmarkEnd w:id="207"/>
      <w:bookmarkEnd w:id="208"/>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209" w:name="_Toc402966165"/>
      <w:bookmarkStart w:id="210" w:name="_Toc436041612"/>
      <w:bookmarkStart w:id="211" w:name="_Toc419209573"/>
      <w:r>
        <w:rPr>
          <w:rStyle w:val="CharSectno"/>
        </w:rPr>
        <w:t>36</w:t>
      </w:r>
      <w:r>
        <w:rPr>
          <w:snapToGrid w:val="0"/>
        </w:rPr>
        <w:t>.</w:t>
      </w:r>
      <w:r>
        <w:rPr>
          <w:snapToGrid w:val="0"/>
        </w:rPr>
        <w:tab/>
        <w:t>Time may be extended or shortened</w:t>
      </w:r>
      <w:bookmarkEnd w:id="209"/>
      <w:bookmarkEnd w:id="210"/>
      <w:bookmarkEnd w:id="211"/>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212" w:name="_Toc402966166"/>
      <w:bookmarkStart w:id="213" w:name="_Toc436041613"/>
      <w:bookmarkStart w:id="214" w:name="_Toc419209574"/>
      <w:r>
        <w:rPr>
          <w:rStyle w:val="CharSectno"/>
        </w:rPr>
        <w:t>37</w:t>
      </w:r>
      <w:r>
        <w:rPr>
          <w:snapToGrid w:val="0"/>
        </w:rPr>
        <w:t>.</w:t>
      </w:r>
      <w:r>
        <w:rPr>
          <w:snapToGrid w:val="0"/>
        </w:rPr>
        <w:tab/>
        <w:t>Enforcement of order for costs</w:t>
      </w:r>
      <w:bookmarkEnd w:id="212"/>
      <w:bookmarkEnd w:id="213"/>
      <w:bookmarkEnd w:id="214"/>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w:t>
      </w:r>
      <w:del w:id="215" w:author="svcMRProcess" w:date="2019-01-22T09:35:00Z">
        <w:r>
          <w:delText xml:space="preserve"> by</w:delText>
        </w:r>
      </w:del>
      <w:ins w:id="216" w:author="svcMRProcess" w:date="2019-01-22T09:35:00Z">
        <w:r>
          <w:t>:</w:t>
        </w:r>
      </w:ins>
      <w:r>
        <w:t xml:space="preserve"> No. 55 of 2004 s. 434.]</w:t>
      </w:r>
    </w:p>
    <w:p>
      <w:pPr>
        <w:pStyle w:val="Heading2"/>
      </w:pPr>
      <w:bookmarkStart w:id="217" w:name="_Toc402966167"/>
      <w:bookmarkStart w:id="218" w:name="_Toc419209575"/>
      <w:bookmarkStart w:id="219" w:name="_Toc435710642"/>
      <w:bookmarkStart w:id="220" w:name="_Toc436041162"/>
      <w:bookmarkStart w:id="221" w:name="_Toc436041392"/>
      <w:bookmarkStart w:id="222" w:name="_Toc436041614"/>
      <w:r>
        <w:rPr>
          <w:rStyle w:val="CharPartNo"/>
        </w:rPr>
        <w:t>Part 4</w:t>
      </w:r>
      <w:r>
        <w:rPr>
          <w:rStyle w:val="CharDivNo"/>
        </w:rPr>
        <w:t> </w:t>
      </w:r>
      <w:r>
        <w:t>—</w:t>
      </w:r>
      <w:r>
        <w:rPr>
          <w:rStyle w:val="CharDivText"/>
        </w:rPr>
        <w:t> </w:t>
      </w:r>
      <w:r>
        <w:rPr>
          <w:rStyle w:val="CharPartText"/>
        </w:rPr>
        <w:t>Applications for guardianship and administration orders</w:t>
      </w:r>
      <w:bookmarkEnd w:id="217"/>
      <w:bookmarkEnd w:id="218"/>
      <w:bookmarkEnd w:id="219"/>
      <w:bookmarkEnd w:id="220"/>
      <w:bookmarkEnd w:id="221"/>
      <w:bookmarkEnd w:id="222"/>
      <w:r>
        <w:rPr>
          <w:rStyle w:val="CharPartText"/>
        </w:rPr>
        <w:t xml:space="preserve"> </w:t>
      </w:r>
    </w:p>
    <w:p>
      <w:pPr>
        <w:pStyle w:val="Ednotesection"/>
        <w:ind w:left="890" w:hanging="890"/>
      </w:pPr>
      <w:r>
        <w:t>[</w:t>
      </w:r>
      <w:r>
        <w:rPr>
          <w:b/>
        </w:rPr>
        <w:t>39.</w:t>
      </w:r>
      <w:r>
        <w:tab/>
        <w:t>Deleted</w:t>
      </w:r>
      <w:del w:id="223" w:author="svcMRProcess" w:date="2019-01-22T09:35:00Z">
        <w:r>
          <w:delText xml:space="preserve"> by</w:delText>
        </w:r>
      </w:del>
      <w:ins w:id="224" w:author="svcMRProcess" w:date="2019-01-22T09:35:00Z">
        <w:r>
          <w:t>:</w:t>
        </w:r>
      </w:ins>
      <w:r>
        <w:t xml:space="preserve"> No. 7 of 1996 s. 17.] </w:t>
      </w:r>
    </w:p>
    <w:p>
      <w:pPr>
        <w:pStyle w:val="Heading5"/>
        <w:rPr>
          <w:snapToGrid w:val="0"/>
        </w:rPr>
      </w:pPr>
      <w:bookmarkStart w:id="225" w:name="_Toc402966168"/>
      <w:bookmarkStart w:id="226" w:name="_Toc436041615"/>
      <w:bookmarkStart w:id="227" w:name="_Toc419209576"/>
      <w:r>
        <w:rPr>
          <w:rStyle w:val="CharSectno"/>
        </w:rPr>
        <w:t>40</w:t>
      </w:r>
      <w:r>
        <w:rPr>
          <w:snapToGrid w:val="0"/>
        </w:rPr>
        <w:t>.</w:t>
      </w:r>
      <w:r>
        <w:rPr>
          <w:snapToGrid w:val="0"/>
        </w:rPr>
        <w:tab/>
        <w:t>Application</w:t>
      </w:r>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[Section 40 amended</w:t>
      </w:r>
      <w:del w:id="228" w:author="svcMRProcess" w:date="2019-01-22T09:35:00Z">
        <w:r>
          <w:delText xml:space="preserve"> by</w:delText>
        </w:r>
      </w:del>
      <w:ins w:id="229" w:author="svcMRProcess" w:date="2019-01-22T09:35:00Z">
        <w:r>
          <w:t>:</w:t>
        </w:r>
      </w:ins>
      <w:r>
        <w:t xml:space="preserve"> No. 16 of 1992 s. 18; No. 7 of 1996 s. 18; No. 55 of 2004 s. 435 and 466(1).] </w:t>
      </w:r>
    </w:p>
    <w:p>
      <w:pPr>
        <w:pStyle w:val="Heading5"/>
        <w:rPr>
          <w:snapToGrid w:val="0"/>
        </w:rPr>
      </w:pPr>
      <w:bookmarkStart w:id="230" w:name="_Toc402966169"/>
      <w:bookmarkStart w:id="231" w:name="_Toc436041616"/>
      <w:bookmarkStart w:id="232" w:name="_Toc419209577"/>
      <w:r>
        <w:rPr>
          <w:rStyle w:val="CharSectno"/>
        </w:rPr>
        <w:t>41</w:t>
      </w:r>
      <w:r>
        <w:rPr>
          <w:snapToGrid w:val="0"/>
        </w:rPr>
        <w:t>.</w:t>
      </w:r>
      <w:r>
        <w:rPr>
          <w:snapToGrid w:val="0"/>
        </w:rPr>
        <w:tab/>
        <w:t>Notice of hearing</w:t>
      </w:r>
      <w:bookmarkEnd w:id="230"/>
      <w:bookmarkEnd w:id="231"/>
      <w:bookmarkEnd w:id="232"/>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[Section 41 amended</w:t>
      </w:r>
      <w:del w:id="233" w:author="svcMRProcess" w:date="2019-01-22T09:35:00Z">
        <w:r>
          <w:delText xml:space="preserve"> by</w:delText>
        </w:r>
      </w:del>
      <w:ins w:id="234" w:author="svcMRProcess" w:date="2019-01-22T09:35:00Z">
        <w:r>
          <w:t>:</w:t>
        </w:r>
      </w:ins>
      <w:r>
        <w:t xml:space="preserve"> No. 16 of 1992 s. 18; No. 7 of 1996 s. 36; No. 55 of 2004 s. 436 and 466(1); No. 19 of 2010 s. 18(2).] </w:t>
      </w:r>
    </w:p>
    <w:p>
      <w:pPr>
        <w:pStyle w:val="Ednotesection"/>
      </w:pPr>
      <w:r>
        <w:t>[</w:t>
      </w:r>
      <w:r>
        <w:rPr>
          <w:b/>
        </w:rPr>
        <w:t>42.</w:t>
      </w:r>
      <w:r>
        <w:rPr>
          <w:b/>
        </w:rPr>
        <w:tab/>
      </w:r>
      <w:r>
        <w:t>Deleted</w:t>
      </w:r>
      <w:del w:id="235" w:author="svcMRProcess" w:date="2019-01-22T09:35:00Z">
        <w:r>
          <w:delText xml:space="preserve"> by</w:delText>
        </w:r>
      </w:del>
      <w:ins w:id="236" w:author="svcMRProcess" w:date="2019-01-22T09:35:00Z">
        <w:r>
          <w:t>:</w:t>
        </w:r>
      </w:ins>
      <w:r>
        <w:t xml:space="preserve"> No. 55 of 2004 s. 437.]</w:t>
      </w:r>
    </w:p>
    <w:p>
      <w:pPr>
        <w:pStyle w:val="Heading2"/>
      </w:pPr>
      <w:bookmarkStart w:id="237" w:name="_Toc402966170"/>
      <w:bookmarkStart w:id="238" w:name="_Toc419209578"/>
      <w:bookmarkStart w:id="239" w:name="_Toc435710645"/>
      <w:bookmarkStart w:id="240" w:name="_Toc436041165"/>
      <w:bookmarkStart w:id="241" w:name="_Toc436041395"/>
      <w:bookmarkStart w:id="242" w:name="_Toc436041617"/>
      <w:r>
        <w:rPr>
          <w:rStyle w:val="CharPartNo"/>
        </w:rPr>
        <w:t>Part 5</w:t>
      </w:r>
      <w:r>
        <w:t> — </w:t>
      </w:r>
      <w:r>
        <w:rPr>
          <w:rStyle w:val="CharPartText"/>
        </w:rPr>
        <w:t>Guardianship</w:t>
      </w:r>
      <w:bookmarkEnd w:id="237"/>
      <w:bookmarkEnd w:id="238"/>
      <w:bookmarkEnd w:id="239"/>
      <w:bookmarkEnd w:id="240"/>
      <w:bookmarkEnd w:id="241"/>
      <w:bookmarkEnd w:id="242"/>
      <w:r>
        <w:rPr>
          <w:rStyle w:val="CharPartText"/>
        </w:rPr>
        <w:t xml:space="preserve"> </w:t>
      </w:r>
    </w:p>
    <w:p>
      <w:pPr>
        <w:pStyle w:val="Heading3"/>
        <w:rPr>
          <w:snapToGrid w:val="0"/>
        </w:rPr>
      </w:pPr>
      <w:bookmarkStart w:id="243" w:name="_Toc402966171"/>
      <w:bookmarkStart w:id="244" w:name="_Toc419209579"/>
      <w:bookmarkStart w:id="245" w:name="_Toc435710646"/>
      <w:bookmarkStart w:id="246" w:name="_Toc436041166"/>
      <w:bookmarkStart w:id="247" w:name="_Toc436041396"/>
      <w:bookmarkStart w:id="248" w:name="_Toc436041618"/>
      <w:r>
        <w:rPr>
          <w:rStyle w:val="CharDivNo"/>
        </w:rPr>
        <w:t>Division 1</w:t>
      </w:r>
      <w:r>
        <w:rPr>
          <w:snapToGrid w:val="0"/>
        </w:rPr>
        <w:t> — </w:t>
      </w:r>
      <w:r>
        <w:rPr>
          <w:rStyle w:val="CharDivText"/>
        </w:rPr>
        <w:t>Appointment of guardian</w:t>
      </w:r>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402966172"/>
      <w:bookmarkStart w:id="250" w:name="_Toc436041619"/>
      <w:bookmarkStart w:id="251" w:name="_Toc419209580"/>
      <w:r>
        <w:rPr>
          <w:rStyle w:val="CharSectno"/>
        </w:rPr>
        <w:t>43</w:t>
      </w:r>
      <w:r>
        <w:rPr>
          <w:snapToGrid w:val="0"/>
        </w:rPr>
        <w:t>.</w:t>
      </w:r>
      <w:r>
        <w:rPr>
          <w:snapToGrid w:val="0"/>
        </w:rPr>
        <w:tab/>
        <w:t>Making of guardianship order</w:t>
      </w:r>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w:t>
      </w:r>
      <w:del w:id="252" w:author="svcMRProcess" w:date="2019-01-22T09:35:00Z">
        <w:r>
          <w:delText xml:space="preserve"> by</w:delText>
        </w:r>
      </w:del>
      <w:ins w:id="253" w:author="svcMRProcess" w:date="2019-01-22T09:35:00Z">
        <w:r>
          <w:t>:</w:t>
        </w:r>
      </w:ins>
      <w:r>
        <w:t xml:space="preserve"> No. 55 of 2004 s. 466; No. 5 of 2008 s. 57(1) and (2).]</w:t>
      </w:r>
    </w:p>
    <w:p>
      <w:pPr>
        <w:pStyle w:val="Heading5"/>
        <w:spacing w:before="180"/>
        <w:rPr>
          <w:snapToGrid w:val="0"/>
        </w:rPr>
      </w:pPr>
      <w:bookmarkStart w:id="254" w:name="_Toc402966173"/>
      <w:bookmarkStart w:id="255" w:name="_Toc436041620"/>
      <w:bookmarkStart w:id="256" w:name="_Toc419209581"/>
      <w:r>
        <w:rPr>
          <w:rStyle w:val="CharSectno"/>
        </w:rPr>
        <w:t>44</w:t>
      </w:r>
      <w:r>
        <w:rPr>
          <w:snapToGrid w:val="0"/>
        </w:rPr>
        <w:t>.</w:t>
      </w:r>
      <w:r>
        <w:rPr>
          <w:snapToGrid w:val="0"/>
        </w:rPr>
        <w:tab/>
        <w:t>Who may be appointed guardian</w:t>
      </w:r>
      <w:bookmarkEnd w:id="254"/>
      <w:bookmarkEnd w:id="255"/>
      <w:bookmarkEnd w:id="256"/>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[Section 44 amended</w:t>
      </w:r>
      <w:del w:id="257" w:author="svcMRProcess" w:date="2019-01-22T09:35:00Z">
        <w:r>
          <w:delText xml:space="preserve"> by</w:delText>
        </w:r>
      </w:del>
      <w:ins w:id="258" w:author="svcMRProcess" w:date="2019-01-22T09:35:00Z">
        <w:r>
          <w:t>:</w:t>
        </w:r>
      </w:ins>
      <w:r>
        <w:t xml:space="preserve"> No. 7 of 1996 s. 36; No. 55 of 2004 s. 466(1).] </w:t>
      </w:r>
    </w:p>
    <w:p>
      <w:pPr>
        <w:pStyle w:val="Heading5"/>
        <w:rPr>
          <w:snapToGrid w:val="0"/>
        </w:rPr>
      </w:pPr>
      <w:bookmarkStart w:id="259" w:name="_Toc402966174"/>
      <w:bookmarkStart w:id="260" w:name="_Toc436041621"/>
      <w:bookmarkStart w:id="261" w:name="_Toc419209582"/>
      <w:r>
        <w:rPr>
          <w:rStyle w:val="CharSectno"/>
        </w:rPr>
        <w:t>44A</w:t>
      </w:r>
      <w:r>
        <w:rPr>
          <w:snapToGrid w:val="0"/>
        </w:rPr>
        <w:t xml:space="preserve">. </w:t>
      </w:r>
      <w:r>
        <w:rPr>
          <w:snapToGrid w:val="0"/>
        </w:rPr>
        <w:tab/>
        <w:t>Interstate arrangements for guardianship orders</w:t>
      </w:r>
      <w:bookmarkEnd w:id="259"/>
      <w:bookmarkEnd w:id="260"/>
      <w:bookmarkEnd w:id="261"/>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[Section 44A inserted</w:t>
      </w:r>
      <w:del w:id="262" w:author="svcMRProcess" w:date="2019-01-22T09:35:00Z">
        <w:r>
          <w:delText xml:space="preserve"> by</w:delText>
        </w:r>
      </w:del>
      <w:ins w:id="263" w:author="svcMRProcess" w:date="2019-01-22T09:35:00Z">
        <w:r>
          <w:t>:</w:t>
        </w:r>
      </w:ins>
      <w:r>
        <w:t xml:space="preserve"> No. 7 of 1996 s. 19.] </w:t>
      </w:r>
    </w:p>
    <w:p>
      <w:pPr>
        <w:pStyle w:val="Heading3"/>
        <w:rPr>
          <w:snapToGrid w:val="0"/>
        </w:rPr>
      </w:pPr>
      <w:bookmarkStart w:id="264" w:name="_Toc402966175"/>
      <w:bookmarkStart w:id="265" w:name="_Toc419209583"/>
      <w:bookmarkStart w:id="266" w:name="_Toc435710650"/>
      <w:bookmarkStart w:id="267" w:name="_Toc436041170"/>
      <w:bookmarkStart w:id="268" w:name="_Toc436041400"/>
      <w:bookmarkStart w:id="269" w:name="_Toc436041622"/>
      <w:r>
        <w:rPr>
          <w:rStyle w:val="CharDivNo"/>
        </w:rPr>
        <w:t>Division 2</w:t>
      </w:r>
      <w:r>
        <w:rPr>
          <w:snapToGrid w:val="0"/>
        </w:rPr>
        <w:t> — </w:t>
      </w:r>
      <w:r>
        <w:rPr>
          <w:rStyle w:val="CharDivText"/>
        </w:rPr>
        <w:t>Functions of guardians</w:t>
      </w:r>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402966176"/>
      <w:bookmarkStart w:id="271" w:name="_Toc436041623"/>
      <w:bookmarkStart w:id="272" w:name="_Toc419209584"/>
      <w:r>
        <w:rPr>
          <w:rStyle w:val="CharSectno"/>
        </w:rPr>
        <w:t>45</w:t>
      </w:r>
      <w:r>
        <w:rPr>
          <w:snapToGrid w:val="0"/>
        </w:rPr>
        <w:t>.</w:t>
      </w:r>
      <w:r>
        <w:rPr>
          <w:snapToGrid w:val="0"/>
        </w:rPr>
        <w:tab/>
        <w:t>Authority of plenary guardian</w:t>
      </w:r>
      <w:bookmarkEnd w:id="270"/>
      <w:bookmarkEnd w:id="271"/>
      <w:bookmarkEnd w:id="27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subject to subsection (4A),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(4A)</w:t>
      </w:r>
      <w:r>
        <w:tab/>
        <w:t>A plenary guardian cannot consent to the sterilisation of the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[Section 45 amended</w:t>
      </w:r>
      <w:del w:id="273" w:author="svcMRProcess" w:date="2019-01-22T09:35:00Z">
        <w:r>
          <w:delText xml:space="preserve"> by</w:delText>
        </w:r>
      </w:del>
      <w:ins w:id="274" w:author="svcMRProcess" w:date="2019-01-22T09:35:00Z">
        <w:r>
          <w:t>:</w:t>
        </w:r>
      </w:ins>
      <w:r>
        <w:t xml:space="preserve"> No. 7 of 1996 s. 20; No. 69 of 1996 s. 34; No. 41 of 1997 s. 32; No. 70 of 2000 s. 8; No. 35 of 2006 s. 205; No. 27 of 2007 s. 25; No. 25 of 2008 s. 6; No. 47 of 2008 s. 64; No. 17 of 2014 s. 22(2) and (3).] </w:t>
      </w:r>
    </w:p>
    <w:p>
      <w:pPr>
        <w:pStyle w:val="Heading5"/>
        <w:rPr>
          <w:snapToGrid w:val="0"/>
        </w:rPr>
      </w:pPr>
      <w:bookmarkStart w:id="275" w:name="_Toc402966177"/>
      <w:bookmarkStart w:id="276" w:name="_Toc436041624"/>
      <w:bookmarkStart w:id="277" w:name="_Toc419209585"/>
      <w:r>
        <w:rPr>
          <w:rStyle w:val="CharSectno"/>
        </w:rPr>
        <w:t>46</w:t>
      </w:r>
      <w:r>
        <w:rPr>
          <w:snapToGrid w:val="0"/>
        </w:rPr>
        <w:t>.</w:t>
      </w:r>
      <w:r>
        <w:rPr>
          <w:snapToGrid w:val="0"/>
        </w:rPr>
        <w:tab/>
        <w:t>Authority of limited guardian</w:t>
      </w:r>
      <w:bookmarkEnd w:id="275"/>
      <w:bookmarkEnd w:id="276"/>
      <w:bookmarkEnd w:id="27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w:t>
      </w:r>
      <w:del w:id="278" w:author="svcMRProcess" w:date="2019-01-22T09:35:00Z">
        <w:r>
          <w:delText xml:space="preserve"> by</w:delText>
        </w:r>
      </w:del>
      <w:ins w:id="279" w:author="svcMRProcess" w:date="2019-01-22T09:35:00Z">
        <w:r>
          <w:t>:</w:t>
        </w:r>
      </w:ins>
      <w:r>
        <w:t xml:space="preserve"> No. 55 of 2004 s. 466(1).]</w:t>
      </w:r>
    </w:p>
    <w:p>
      <w:pPr>
        <w:pStyle w:val="Heading5"/>
        <w:keepLines w:val="0"/>
        <w:rPr>
          <w:snapToGrid w:val="0"/>
        </w:rPr>
      </w:pPr>
      <w:bookmarkStart w:id="280" w:name="_Toc402966178"/>
      <w:bookmarkStart w:id="281" w:name="_Toc436041625"/>
      <w:bookmarkStart w:id="282" w:name="_Toc419209586"/>
      <w:r>
        <w:rPr>
          <w:rStyle w:val="CharSectno"/>
        </w:rPr>
        <w:t>47</w:t>
      </w:r>
      <w:r>
        <w:rPr>
          <w:snapToGrid w:val="0"/>
        </w:rPr>
        <w:t>.</w:t>
      </w:r>
      <w:r>
        <w:rPr>
          <w:snapToGrid w:val="0"/>
        </w:rPr>
        <w:tab/>
        <w:t>Guardian may apply for directions</w:t>
      </w:r>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[Section 47 amended</w:t>
      </w:r>
      <w:del w:id="283" w:author="svcMRProcess" w:date="2019-01-22T09:35:00Z">
        <w:r>
          <w:delText xml:space="preserve"> by</w:delText>
        </w:r>
      </w:del>
      <w:ins w:id="284" w:author="svcMRProcess" w:date="2019-01-22T09:35:00Z">
        <w:r>
          <w:t>:</w:t>
        </w:r>
      </w:ins>
      <w:r>
        <w:t xml:space="preserve"> No. 16 of 1992 s. 18; No. 55 of 2004 s. 466.] </w:t>
      </w:r>
    </w:p>
    <w:p>
      <w:pPr>
        <w:pStyle w:val="Heading5"/>
        <w:rPr>
          <w:snapToGrid w:val="0"/>
        </w:rPr>
      </w:pPr>
      <w:bookmarkStart w:id="285" w:name="_Toc402966179"/>
      <w:bookmarkStart w:id="286" w:name="_Toc436041626"/>
      <w:bookmarkStart w:id="287" w:name="_Toc419209587"/>
      <w:r>
        <w:rPr>
          <w:rStyle w:val="CharSectno"/>
        </w:rPr>
        <w:t>48</w:t>
      </w:r>
      <w:r>
        <w:rPr>
          <w:snapToGrid w:val="0"/>
        </w:rPr>
        <w:t>.</w:t>
      </w:r>
      <w:r>
        <w:rPr>
          <w:snapToGrid w:val="0"/>
        </w:rPr>
        <w:tab/>
        <w:t>Guardian may execute documents etc.</w:t>
      </w:r>
      <w:bookmarkEnd w:id="285"/>
      <w:bookmarkEnd w:id="286"/>
      <w:bookmarkEnd w:id="287"/>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288" w:name="_Toc402966180"/>
      <w:bookmarkStart w:id="289" w:name="_Toc436041627"/>
      <w:bookmarkStart w:id="290" w:name="_Toc419209588"/>
      <w:r>
        <w:rPr>
          <w:rStyle w:val="CharSectno"/>
        </w:rPr>
        <w:t>49</w:t>
      </w:r>
      <w:r>
        <w:rPr>
          <w:snapToGrid w:val="0"/>
        </w:rPr>
        <w:t>.</w:t>
      </w:r>
      <w:r>
        <w:rPr>
          <w:snapToGrid w:val="0"/>
        </w:rPr>
        <w:tab/>
        <w:t>Guardian may obtain warrant to enter</w:t>
      </w:r>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w:t>
      </w:r>
      <w:del w:id="291" w:author="svcMRProcess" w:date="2019-01-22T09:35:00Z">
        <w:r>
          <w:delText xml:space="preserve"> by</w:delText>
        </w:r>
      </w:del>
      <w:ins w:id="292" w:author="svcMRProcess" w:date="2019-01-22T09:35:00Z">
        <w:r>
          <w:t>:</w:t>
        </w:r>
      </w:ins>
      <w:r>
        <w:t xml:space="preserve"> No. 50 of 2003 s. 70(2); No. 55 of 2004 s. 466(1).]</w:t>
      </w:r>
    </w:p>
    <w:p>
      <w:pPr>
        <w:pStyle w:val="Heading5"/>
        <w:rPr>
          <w:snapToGrid w:val="0"/>
        </w:rPr>
      </w:pPr>
      <w:bookmarkStart w:id="293" w:name="_Toc402966181"/>
      <w:bookmarkStart w:id="294" w:name="_Toc436041628"/>
      <w:bookmarkStart w:id="295" w:name="_Toc419209589"/>
      <w:r>
        <w:rPr>
          <w:rStyle w:val="CharSectno"/>
        </w:rPr>
        <w:t>50</w:t>
      </w:r>
      <w:r>
        <w:rPr>
          <w:snapToGrid w:val="0"/>
        </w:rPr>
        <w:t>.</w:t>
      </w:r>
      <w:r>
        <w:rPr>
          <w:snapToGrid w:val="0"/>
        </w:rPr>
        <w:tab/>
        <w:t>Effect of actions etc. of guardian</w:t>
      </w:r>
      <w:bookmarkEnd w:id="293"/>
      <w:bookmarkEnd w:id="294"/>
      <w:bookmarkEnd w:id="295"/>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w:t>
      </w:r>
      <w:del w:id="296" w:author="svcMRProcess" w:date="2019-01-22T09:35:00Z">
        <w:r>
          <w:delText xml:space="preserve"> by</w:delText>
        </w:r>
      </w:del>
      <w:ins w:id="297" w:author="svcMRProcess" w:date="2019-01-22T09:35:00Z">
        <w:r>
          <w:t>:</w:t>
        </w:r>
      </w:ins>
      <w:r>
        <w:t xml:space="preserve"> No. 25 of 2008 s. 7.]</w:t>
      </w:r>
    </w:p>
    <w:p>
      <w:pPr>
        <w:pStyle w:val="Heading5"/>
        <w:rPr>
          <w:snapToGrid w:val="0"/>
        </w:rPr>
      </w:pPr>
      <w:bookmarkStart w:id="298" w:name="_Toc402966182"/>
      <w:bookmarkStart w:id="299" w:name="_Toc436041629"/>
      <w:bookmarkStart w:id="300" w:name="_Toc419209590"/>
      <w:r>
        <w:rPr>
          <w:rStyle w:val="CharSectno"/>
        </w:rPr>
        <w:t>51</w:t>
      </w:r>
      <w:r>
        <w:rPr>
          <w:snapToGrid w:val="0"/>
        </w:rPr>
        <w:t>.</w:t>
      </w:r>
      <w:r>
        <w:rPr>
          <w:snapToGrid w:val="0"/>
        </w:rPr>
        <w:tab/>
        <w:t>Guardian to act in best interests of represented person</w:t>
      </w:r>
      <w:bookmarkEnd w:id="298"/>
      <w:bookmarkEnd w:id="299"/>
      <w:bookmarkEnd w:id="300"/>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[Section 51 amended</w:t>
      </w:r>
      <w:del w:id="301" w:author="svcMRProcess" w:date="2019-01-22T09:35:00Z">
        <w:r>
          <w:delText xml:space="preserve"> by</w:delText>
        </w:r>
      </w:del>
      <w:ins w:id="302" w:author="svcMRProcess" w:date="2019-01-22T09:35:00Z">
        <w:r>
          <w:t>:</w:t>
        </w:r>
      </w:ins>
      <w:r>
        <w:t xml:space="preserve"> No. 7 of 1996 s. 21; No. 65 of 2003 s. 40(4); No. 55 of 2004 s. 466(1); No. 21 of 2008 s. 667(3).] </w:t>
      </w:r>
    </w:p>
    <w:p>
      <w:pPr>
        <w:pStyle w:val="Ednotesection"/>
        <w:ind w:left="890" w:hanging="890"/>
      </w:pPr>
      <w:r>
        <w:t>[</w:t>
      </w:r>
      <w:r>
        <w:rPr>
          <w:b/>
        </w:rPr>
        <w:t>52.</w:t>
      </w:r>
      <w:r>
        <w:tab/>
        <w:t>Deleted</w:t>
      </w:r>
      <w:del w:id="303" w:author="svcMRProcess" w:date="2019-01-22T09:35:00Z">
        <w:r>
          <w:delText xml:space="preserve"> by</w:delText>
        </w:r>
      </w:del>
      <w:ins w:id="304" w:author="svcMRProcess" w:date="2019-01-22T09:35:00Z">
        <w:r>
          <w:t>:</w:t>
        </w:r>
      </w:ins>
      <w:r>
        <w:t xml:space="preserve"> No. 69 of 1996 s. 35.]</w:t>
      </w:r>
    </w:p>
    <w:p>
      <w:pPr>
        <w:pStyle w:val="Heading5"/>
        <w:rPr>
          <w:snapToGrid w:val="0"/>
        </w:rPr>
      </w:pPr>
      <w:bookmarkStart w:id="305" w:name="_Toc402966183"/>
      <w:bookmarkStart w:id="306" w:name="_Toc436041630"/>
      <w:bookmarkStart w:id="307" w:name="_Toc419209591"/>
      <w:r>
        <w:rPr>
          <w:rStyle w:val="CharSectno"/>
        </w:rPr>
        <w:t>53</w:t>
      </w:r>
      <w:r>
        <w:rPr>
          <w:snapToGrid w:val="0"/>
        </w:rPr>
        <w:t>.</w:t>
      </w:r>
      <w:r>
        <w:rPr>
          <w:snapToGrid w:val="0"/>
        </w:rPr>
        <w:tab/>
        <w:t>Guardians to act unanimously</w:t>
      </w:r>
      <w:bookmarkEnd w:id="305"/>
      <w:bookmarkEnd w:id="306"/>
      <w:bookmarkEnd w:id="307"/>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w:t>
      </w:r>
      <w:del w:id="308" w:author="svcMRProcess" w:date="2019-01-22T09:35:00Z">
        <w:r>
          <w:delText xml:space="preserve"> by</w:delText>
        </w:r>
      </w:del>
      <w:ins w:id="309" w:author="svcMRProcess" w:date="2019-01-22T09:35:00Z">
        <w:r>
          <w:t>:</w:t>
        </w:r>
      </w:ins>
      <w:r>
        <w:t xml:space="preserve"> No. 55 of 2004 s. 466(1).]</w:t>
      </w:r>
    </w:p>
    <w:p>
      <w:pPr>
        <w:pStyle w:val="Heading5"/>
        <w:rPr>
          <w:snapToGrid w:val="0"/>
        </w:rPr>
      </w:pPr>
      <w:bookmarkStart w:id="310" w:name="_Toc402966184"/>
      <w:bookmarkStart w:id="311" w:name="_Toc436041631"/>
      <w:bookmarkStart w:id="312" w:name="_Toc419209592"/>
      <w:r>
        <w:rPr>
          <w:rStyle w:val="CharSectno"/>
        </w:rPr>
        <w:t>54</w:t>
      </w:r>
      <w:r>
        <w:rPr>
          <w:snapToGrid w:val="0"/>
        </w:rPr>
        <w:t>.</w:t>
      </w:r>
      <w:r>
        <w:rPr>
          <w:snapToGrid w:val="0"/>
        </w:rPr>
        <w:tab/>
        <w:t>Death of joint guardian</w:t>
      </w:r>
      <w:bookmarkEnd w:id="310"/>
      <w:bookmarkEnd w:id="311"/>
      <w:bookmarkEnd w:id="312"/>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313" w:name="_Toc402966185"/>
      <w:bookmarkStart w:id="314" w:name="_Toc436041632"/>
      <w:bookmarkStart w:id="315" w:name="_Toc419209593"/>
      <w:r>
        <w:rPr>
          <w:rStyle w:val="CharSectno"/>
        </w:rPr>
        <w:t>55</w:t>
      </w:r>
      <w:r>
        <w:rPr>
          <w:snapToGrid w:val="0"/>
        </w:rPr>
        <w:t>.</w:t>
      </w:r>
      <w:r>
        <w:rPr>
          <w:snapToGrid w:val="0"/>
        </w:rPr>
        <w:tab/>
        <w:t>Alternate guardian to take over on death of guardian</w:t>
      </w:r>
      <w:bookmarkEnd w:id="313"/>
      <w:bookmarkEnd w:id="314"/>
      <w:bookmarkEnd w:id="31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w:t>
      </w:r>
      <w:del w:id="316" w:author="svcMRProcess" w:date="2019-01-22T09:35:00Z">
        <w:r>
          <w:delText xml:space="preserve"> by</w:delText>
        </w:r>
      </w:del>
      <w:ins w:id="317" w:author="svcMRProcess" w:date="2019-01-22T09:35:00Z">
        <w:r>
          <w:t>:</w:t>
        </w:r>
      </w:ins>
      <w:r>
        <w:t xml:space="preserve"> No. 55 of 2004 s. 438.]</w:t>
      </w:r>
    </w:p>
    <w:p>
      <w:pPr>
        <w:pStyle w:val="Heading5"/>
      </w:pPr>
      <w:bookmarkStart w:id="318" w:name="_Toc402966186"/>
      <w:bookmarkStart w:id="319" w:name="_Toc436041633"/>
      <w:bookmarkStart w:id="320" w:name="_Toc419209594"/>
      <w:r>
        <w:rPr>
          <w:rStyle w:val="CharSectno"/>
        </w:rPr>
        <w:t>55A</w:t>
      </w:r>
      <w:r>
        <w:t>.</w:t>
      </w:r>
      <w:r>
        <w:tab/>
        <w:t>Priority of guardianship order</w:t>
      </w:r>
      <w:bookmarkEnd w:id="318"/>
      <w:bookmarkEnd w:id="319"/>
      <w:bookmarkEnd w:id="320"/>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w:t>
      </w:r>
      <w:del w:id="321" w:author="svcMRProcess" w:date="2019-01-22T09:35:00Z">
        <w:r>
          <w:delText xml:space="preserve"> by</w:delText>
        </w:r>
      </w:del>
      <w:ins w:id="322" w:author="svcMRProcess" w:date="2019-01-22T09:35:00Z">
        <w:r>
          <w:t>:</w:t>
        </w:r>
      </w:ins>
      <w:r>
        <w:t xml:space="preserve"> No. 25 of 2008 s. 8.]</w:t>
      </w:r>
    </w:p>
    <w:p>
      <w:pPr>
        <w:pStyle w:val="Heading3"/>
        <w:spacing w:before="200"/>
        <w:rPr>
          <w:snapToGrid w:val="0"/>
        </w:rPr>
      </w:pPr>
      <w:bookmarkStart w:id="323" w:name="_Toc402966187"/>
      <w:bookmarkStart w:id="324" w:name="_Toc419209595"/>
      <w:bookmarkStart w:id="325" w:name="_Toc435710662"/>
      <w:bookmarkStart w:id="326" w:name="_Toc436041182"/>
      <w:bookmarkStart w:id="327" w:name="_Toc436041412"/>
      <w:bookmarkStart w:id="328" w:name="_Toc436041634"/>
      <w:r>
        <w:rPr>
          <w:rStyle w:val="CharDivNo"/>
        </w:rPr>
        <w:t>Division 3</w:t>
      </w:r>
      <w:r>
        <w:rPr>
          <w:snapToGrid w:val="0"/>
        </w:rPr>
        <w:t> — </w:t>
      </w:r>
      <w:r>
        <w:rPr>
          <w:rStyle w:val="CharDivText"/>
        </w:rPr>
        <w:t>Limitations on sterilisation of persons under guardianship or where application for guardianship made</w:t>
      </w:r>
      <w:bookmarkEnd w:id="323"/>
      <w:bookmarkEnd w:id="324"/>
      <w:bookmarkEnd w:id="325"/>
      <w:bookmarkEnd w:id="326"/>
      <w:bookmarkEnd w:id="327"/>
      <w:bookmarkEnd w:id="328"/>
      <w:r>
        <w:rPr>
          <w:rStyle w:val="CharDivText"/>
        </w:rPr>
        <w:t xml:space="preserve"> </w:t>
      </w:r>
    </w:p>
    <w:p>
      <w:pPr>
        <w:pStyle w:val="Heading5"/>
        <w:spacing w:before="180"/>
        <w:rPr>
          <w:snapToGrid w:val="0"/>
        </w:rPr>
      </w:pPr>
      <w:bookmarkStart w:id="329" w:name="_Toc402966188"/>
      <w:bookmarkStart w:id="330" w:name="_Toc436041635"/>
      <w:bookmarkStart w:id="331" w:name="_Toc419209596"/>
      <w:r>
        <w:rPr>
          <w:rStyle w:val="CharSectno"/>
        </w:rPr>
        <w:t>56</w:t>
      </w:r>
      <w:r>
        <w:rPr>
          <w:snapToGrid w:val="0"/>
        </w:rPr>
        <w:t>.</w:t>
      </w:r>
      <w:r>
        <w:rPr>
          <w:snapToGrid w:val="0"/>
        </w:rPr>
        <w:tab/>
        <w:t>Terms used</w:t>
      </w:r>
      <w:bookmarkEnd w:id="329"/>
      <w:bookmarkEnd w:id="330"/>
      <w:bookmarkEnd w:id="331"/>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332" w:name="_Toc402966189"/>
      <w:bookmarkStart w:id="333" w:name="_Toc436041636"/>
      <w:bookmarkStart w:id="334" w:name="_Toc419209597"/>
      <w:r>
        <w:rPr>
          <w:rStyle w:val="CharSectno"/>
        </w:rPr>
        <w:t>56A</w:t>
      </w:r>
      <w:r>
        <w:rPr>
          <w:snapToGrid w:val="0"/>
        </w:rPr>
        <w:t xml:space="preserve">. </w:t>
      </w:r>
      <w:r>
        <w:rPr>
          <w:snapToGrid w:val="0"/>
        </w:rPr>
        <w:tab/>
        <w:t>Only Full Tribunal to act under this Division</w:t>
      </w:r>
      <w:bookmarkEnd w:id="332"/>
      <w:bookmarkEnd w:id="333"/>
      <w:bookmarkEnd w:id="334"/>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[Section 56A inserted</w:t>
      </w:r>
      <w:del w:id="335" w:author="svcMRProcess" w:date="2019-01-22T09:35:00Z">
        <w:r>
          <w:delText xml:space="preserve"> by</w:delText>
        </w:r>
      </w:del>
      <w:ins w:id="336" w:author="svcMRProcess" w:date="2019-01-22T09:35:00Z">
        <w:r>
          <w:t>:</w:t>
        </w:r>
      </w:ins>
      <w:r>
        <w:t xml:space="preserve"> No. 16 of 1992 s. 12; amended</w:t>
      </w:r>
      <w:del w:id="337" w:author="svcMRProcess" w:date="2019-01-22T09:35:00Z">
        <w:r>
          <w:delText xml:space="preserve"> by</w:delText>
        </w:r>
      </w:del>
      <w:ins w:id="338" w:author="svcMRProcess" w:date="2019-01-22T09:35:00Z">
        <w:r>
          <w:t>:</w:t>
        </w:r>
      </w:ins>
      <w:r>
        <w:t xml:space="preserve"> No. 55 of 2004 s. 439 and 466; No. 5 of 2008 s. 58.] </w:t>
      </w:r>
    </w:p>
    <w:p>
      <w:pPr>
        <w:pStyle w:val="Heading5"/>
        <w:keepNext w:val="0"/>
        <w:keepLines w:val="0"/>
        <w:spacing w:before="180"/>
        <w:rPr>
          <w:snapToGrid w:val="0"/>
        </w:rPr>
      </w:pPr>
      <w:bookmarkStart w:id="339" w:name="_Toc402966190"/>
      <w:bookmarkStart w:id="340" w:name="_Toc436041637"/>
      <w:bookmarkStart w:id="341" w:name="_Toc419209598"/>
      <w:r>
        <w:rPr>
          <w:rStyle w:val="CharSectno"/>
        </w:rPr>
        <w:t>57</w:t>
      </w:r>
      <w:r>
        <w:rPr>
          <w:snapToGrid w:val="0"/>
        </w:rPr>
        <w:t>.</w:t>
      </w:r>
      <w:r>
        <w:rPr>
          <w:snapToGrid w:val="0"/>
        </w:rPr>
        <w:tab/>
        <w:t>Prerequisites for sterilisation of persons to whom this Division applies</w:t>
      </w:r>
      <w:bookmarkEnd w:id="339"/>
      <w:bookmarkEnd w:id="340"/>
      <w:bookmarkEnd w:id="341"/>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w:t>
      </w:r>
      <w:del w:id="342" w:author="svcMRProcess" w:date="2019-01-22T09:35:00Z">
        <w:r>
          <w:delText xml:space="preserve"> by</w:delText>
        </w:r>
      </w:del>
      <w:ins w:id="343" w:author="svcMRProcess" w:date="2019-01-22T09:35:00Z">
        <w:r>
          <w:t>:</w:t>
        </w:r>
      </w:ins>
      <w:r>
        <w:t xml:space="preserve"> No. 55 of 2004 s. 466(1).]</w:t>
      </w:r>
    </w:p>
    <w:p>
      <w:pPr>
        <w:pStyle w:val="Heading5"/>
        <w:rPr>
          <w:snapToGrid w:val="0"/>
        </w:rPr>
      </w:pPr>
      <w:bookmarkStart w:id="344" w:name="_Toc402966191"/>
      <w:bookmarkStart w:id="345" w:name="_Toc436041638"/>
      <w:bookmarkStart w:id="346" w:name="_Toc419209599"/>
      <w:r>
        <w:rPr>
          <w:rStyle w:val="CharSectno"/>
        </w:rPr>
        <w:t>58</w:t>
      </w:r>
      <w:r>
        <w:rPr>
          <w:snapToGrid w:val="0"/>
        </w:rPr>
        <w:t>.</w:t>
      </w:r>
      <w:r>
        <w:rPr>
          <w:snapToGrid w:val="0"/>
        </w:rPr>
        <w:tab/>
        <w:t>Restriction on guardian’s consent</w:t>
      </w:r>
      <w:bookmarkEnd w:id="344"/>
      <w:bookmarkEnd w:id="345"/>
      <w:bookmarkEnd w:id="346"/>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w:t>
      </w:r>
      <w:del w:id="347" w:author="svcMRProcess" w:date="2019-01-22T09:35:00Z">
        <w:r>
          <w:delText xml:space="preserve"> by</w:delText>
        </w:r>
      </w:del>
      <w:ins w:id="348" w:author="svcMRProcess" w:date="2019-01-22T09:35:00Z">
        <w:r>
          <w:t>:</w:t>
        </w:r>
      </w:ins>
      <w:r>
        <w:t xml:space="preserve"> No. 55 of 2004 s. 466(1).]</w:t>
      </w:r>
    </w:p>
    <w:p>
      <w:pPr>
        <w:pStyle w:val="Heading5"/>
        <w:rPr>
          <w:snapToGrid w:val="0"/>
        </w:rPr>
      </w:pPr>
      <w:bookmarkStart w:id="349" w:name="_Toc402966192"/>
      <w:bookmarkStart w:id="350" w:name="_Toc436041639"/>
      <w:bookmarkStart w:id="351" w:name="_Toc419209600"/>
      <w:r>
        <w:rPr>
          <w:rStyle w:val="CharSectno"/>
        </w:rPr>
        <w:t>59</w:t>
      </w:r>
      <w:r>
        <w:rPr>
          <w:snapToGrid w:val="0"/>
        </w:rPr>
        <w:t>.</w:t>
      </w:r>
      <w:r>
        <w:rPr>
          <w:snapToGrid w:val="0"/>
        </w:rPr>
        <w:tab/>
        <w:t>Application for consent</w:t>
      </w:r>
      <w:bookmarkEnd w:id="349"/>
      <w:bookmarkEnd w:id="350"/>
      <w:bookmarkEnd w:id="351"/>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[Section 59 amended</w:t>
      </w:r>
      <w:del w:id="352" w:author="svcMRProcess" w:date="2019-01-22T09:35:00Z">
        <w:r>
          <w:delText xml:space="preserve"> by</w:delText>
        </w:r>
      </w:del>
      <w:ins w:id="353" w:author="svcMRProcess" w:date="2019-01-22T09:35:00Z">
        <w:r>
          <w:t>:</w:t>
        </w:r>
      </w:ins>
      <w:r>
        <w:t xml:space="preserve"> No. 16 of 1992 s. 18; No. 7 of 1996 s. 36; No. 55 of 2004 s. 440 and 466(1).] </w:t>
      </w:r>
    </w:p>
    <w:p>
      <w:pPr>
        <w:pStyle w:val="Heading5"/>
        <w:rPr>
          <w:snapToGrid w:val="0"/>
        </w:rPr>
      </w:pPr>
      <w:bookmarkStart w:id="354" w:name="_Toc402966193"/>
      <w:bookmarkStart w:id="355" w:name="_Toc436041640"/>
      <w:bookmarkStart w:id="356" w:name="_Toc419209601"/>
      <w:r>
        <w:rPr>
          <w:rStyle w:val="CharSectno"/>
        </w:rPr>
        <w:t>60</w:t>
      </w:r>
      <w:r>
        <w:rPr>
          <w:snapToGrid w:val="0"/>
        </w:rPr>
        <w:t>.</w:t>
      </w:r>
      <w:r>
        <w:rPr>
          <w:snapToGrid w:val="0"/>
        </w:rPr>
        <w:tab/>
        <w:t>Notice of hearing</w:t>
      </w:r>
      <w:bookmarkEnd w:id="354"/>
      <w:bookmarkEnd w:id="355"/>
      <w:bookmarkEnd w:id="356"/>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[Section 60 amended</w:t>
      </w:r>
      <w:del w:id="357" w:author="svcMRProcess" w:date="2019-01-22T09:35:00Z">
        <w:r>
          <w:delText xml:space="preserve"> by</w:delText>
        </w:r>
      </w:del>
      <w:ins w:id="358" w:author="svcMRProcess" w:date="2019-01-22T09:35:00Z">
        <w:r>
          <w:t>:</w:t>
        </w:r>
      </w:ins>
      <w:r>
        <w:t xml:space="preserve"> No. 16 of 1992 s. 18; No. 7 of 1996 s. 36; No. 55 of 2004 s. 441 and 466(1); No. 19 of 2010 s. 18(2).] </w:t>
      </w:r>
    </w:p>
    <w:p>
      <w:pPr>
        <w:pStyle w:val="Ednotesection"/>
        <w:ind w:left="890" w:hanging="890"/>
      </w:pPr>
      <w:r>
        <w:t>[</w:t>
      </w:r>
      <w:r>
        <w:rPr>
          <w:b/>
        </w:rPr>
        <w:t>61.</w:t>
      </w:r>
      <w:r>
        <w:tab/>
        <w:t>Deleted</w:t>
      </w:r>
      <w:del w:id="359" w:author="svcMRProcess" w:date="2019-01-22T09:35:00Z">
        <w:r>
          <w:delText xml:space="preserve"> by</w:delText>
        </w:r>
      </w:del>
      <w:ins w:id="360" w:author="svcMRProcess" w:date="2019-01-22T09:35:00Z">
        <w:r>
          <w:t>:</w:t>
        </w:r>
      </w:ins>
      <w:r>
        <w:t xml:space="preserve"> No. 55 of 2004 s. 442.] </w:t>
      </w:r>
    </w:p>
    <w:p>
      <w:pPr>
        <w:pStyle w:val="Ednotesection"/>
        <w:ind w:left="890" w:hanging="890"/>
      </w:pPr>
      <w:r>
        <w:t>[</w:t>
      </w:r>
      <w:r>
        <w:rPr>
          <w:b/>
        </w:rPr>
        <w:t>62.</w:t>
      </w:r>
      <w:r>
        <w:tab/>
        <w:t>Deleted</w:t>
      </w:r>
      <w:del w:id="361" w:author="svcMRProcess" w:date="2019-01-22T09:35:00Z">
        <w:r>
          <w:delText xml:space="preserve"> by</w:delText>
        </w:r>
      </w:del>
      <w:ins w:id="362" w:author="svcMRProcess" w:date="2019-01-22T09:35:00Z">
        <w:r>
          <w:t>:</w:t>
        </w:r>
      </w:ins>
      <w:r>
        <w:t xml:space="preserve"> No. 7 of 1996 s. 22.] </w:t>
      </w:r>
    </w:p>
    <w:p>
      <w:pPr>
        <w:pStyle w:val="Heading5"/>
        <w:rPr>
          <w:snapToGrid w:val="0"/>
        </w:rPr>
      </w:pPr>
      <w:bookmarkStart w:id="363" w:name="_Toc402966194"/>
      <w:bookmarkStart w:id="364" w:name="_Toc436041641"/>
      <w:bookmarkStart w:id="365" w:name="_Toc419209602"/>
      <w:r>
        <w:rPr>
          <w:rStyle w:val="CharSectno"/>
        </w:rPr>
        <w:t>63</w:t>
      </w:r>
      <w:r>
        <w:rPr>
          <w:snapToGrid w:val="0"/>
        </w:rPr>
        <w:t>.</w:t>
      </w:r>
      <w:r>
        <w:rPr>
          <w:snapToGrid w:val="0"/>
        </w:rPr>
        <w:tab/>
        <w:t>State Administrative Tribunal may consent if in best interests of represented person</w:t>
      </w:r>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w:t>
      </w:r>
      <w:del w:id="366" w:author="svcMRProcess" w:date="2019-01-22T09:35:00Z">
        <w:r>
          <w:delText xml:space="preserve"> by</w:delText>
        </w:r>
      </w:del>
      <w:ins w:id="367" w:author="svcMRProcess" w:date="2019-01-22T09:35:00Z">
        <w:r>
          <w:t>:</w:t>
        </w:r>
      </w:ins>
      <w:r>
        <w:t xml:space="preserve"> No. 55 of 2004 s. 466(1).]</w:t>
      </w:r>
    </w:p>
    <w:p>
      <w:pPr>
        <w:pStyle w:val="Heading2"/>
      </w:pPr>
      <w:bookmarkStart w:id="368" w:name="_Toc402966195"/>
      <w:bookmarkStart w:id="369" w:name="_Toc419209603"/>
      <w:bookmarkStart w:id="370" w:name="_Toc435710670"/>
      <w:bookmarkStart w:id="371" w:name="_Toc436041190"/>
      <w:bookmarkStart w:id="372" w:name="_Toc436041420"/>
      <w:bookmarkStart w:id="373" w:name="_Toc436041642"/>
      <w:r>
        <w:rPr>
          <w:rStyle w:val="CharPartNo"/>
        </w:rPr>
        <w:t>Part 6</w:t>
      </w:r>
      <w:r>
        <w:t> — </w:t>
      </w:r>
      <w:r>
        <w:rPr>
          <w:rStyle w:val="CharPartText"/>
        </w:rPr>
        <w:t>Estate administration</w:t>
      </w:r>
      <w:bookmarkEnd w:id="368"/>
      <w:bookmarkEnd w:id="369"/>
      <w:bookmarkEnd w:id="370"/>
      <w:bookmarkEnd w:id="371"/>
      <w:bookmarkEnd w:id="372"/>
      <w:bookmarkEnd w:id="373"/>
      <w:r>
        <w:rPr>
          <w:rStyle w:val="CharPartText"/>
        </w:rPr>
        <w:t xml:space="preserve"> </w:t>
      </w:r>
    </w:p>
    <w:p>
      <w:pPr>
        <w:pStyle w:val="Heading3"/>
        <w:rPr>
          <w:snapToGrid w:val="0"/>
        </w:rPr>
      </w:pPr>
      <w:bookmarkStart w:id="374" w:name="_Toc402966196"/>
      <w:bookmarkStart w:id="375" w:name="_Toc419209604"/>
      <w:bookmarkStart w:id="376" w:name="_Toc435710671"/>
      <w:bookmarkStart w:id="377" w:name="_Toc436041191"/>
      <w:bookmarkStart w:id="378" w:name="_Toc436041421"/>
      <w:bookmarkStart w:id="379" w:name="_Toc436041643"/>
      <w:r>
        <w:rPr>
          <w:rStyle w:val="CharDivNo"/>
        </w:rPr>
        <w:t>Division 1</w:t>
      </w:r>
      <w:r>
        <w:rPr>
          <w:snapToGrid w:val="0"/>
        </w:rPr>
        <w:t> — </w:t>
      </w:r>
      <w:r>
        <w:rPr>
          <w:rStyle w:val="CharDivText"/>
        </w:rPr>
        <w:t>Appointment of administrator</w:t>
      </w:r>
      <w:bookmarkEnd w:id="374"/>
      <w:bookmarkEnd w:id="375"/>
      <w:bookmarkEnd w:id="376"/>
      <w:bookmarkEnd w:id="377"/>
      <w:bookmarkEnd w:id="378"/>
      <w:bookmarkEnd w:id="379"/>
      <w:r>
        <w:rPr>
          <w:rStyle w:val="CharDivText"/>
        </w:rPr>
        <w:t xml:space="preserve"> </w:t>
      </w:r>
    </w:p>
    <w:p>
      <w:pPr>
        <w:pStyle w:val="Heading5"/>
        <w:spacing w:before="180"/>
        <w:rPr>
          <w:snapToGrid w:val="0"/>
        </w:rPr>
      </w:pPr>
      <w:bookmarkStart w:id="380" w:name="_Toc402966197"/>
      <w:bookmarkStart w:id="381" w:name="_Toc436041644"/>
      <w:bookmarkStart w:id="382" w:name="_Toc419209605"/>
      <w:r>
        <w:rPr>
          <w:rStyle w:val="CharSectno"/>
        </w:rPr>
        <w:t>64</w:t>
      </w:r>
      <w:r>
        <w:rPr>
          <w:snapToGrid w:val="0"/>
        </w:rPr>
        <w:t>.</w:t>
      </w:r>
      <w:r>
        <w:rPr>
          <w:snapToGrid w:val="0"/>
        </w:rPr>
        <w:tab/>
        <w:t>Making of administration order</w:t>
      </w:r>
      <w:bookmarkEnd w:id="380"/>
      <w:bookmarkEnd w:id="381"/>
      <w:bookmarkEnd w:id="38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[Section 64 amended</w:t>
      </w:r>
      <w:del w:id="383" w:author="svcMRProcess" w:date="2019-01-22T09:35:00Z">
        <w:r>
          <w:delText xml:space="preserve"> by</w:delText>
        </w:r>
      </w:del>
      <w:ins w:id="384" w:author="svcMRProcess" w:date="2019-01-22T09:35:00Z">
        <w:r>
          <w:t>:</w:t>
        </w:r>
      </w:ins>
      <w:r>
        <w:t xml:space="preserve"> No. 16 of 1992 s. 18; No. 57 of 1997 s. 67; No 70 of 2000 s. 9; </w:t>
      </w:r>
      <w:r>
        <w:rPr>
          <w:spacing w:val="-6"/>
        </w:rPr>
        <w:t>No. 34 of 2004 Sch. 2 cl. 11</w:t>
      </w:r>
      <w:r>
        <w:t xml:space="preserve">; No. 55 of 2004 s. 466.] </w:t>
      </w:r>
    </w:p>
    <w:p>
      <w:pPr>
        <w:pStyle w:val="Heading5"/>
        <w:rPr>
          <w:snapToGrid w:val="0"/>
        </w:rPr>
      </w:pPr>
      <w:bookmarkStart w:id="385" w:name="_Toc402966198"/>
      <w:bookmarkStart w:id="386" w:name="_Toc436041645"/>
      <w:bookmarkStart w:id="387" w:name="_Toc419209606"/>
      <w:r>
        <w:rPr>
          <w:rStyle w:val="CharSectno"/>
        </w:rPr>
        <w:t>65</w:t>
      </w:r>
      <w:r>
        <w:rPr>
          <w:snapToGrid w:val="0"/>
        </w:rPr>
        <w:t>.</w:t>
      </w:r>
      <w:r>
        <w:rPr>
          <w:snapToGrid w:val="0"/>
        </w:rPr>
        <w:tab/>
        <w:t>Emergency provision</w:t>
      </w:r>
      <w:bookmarkEnd w:id="385"/>
      <w:bookmarkEnd w:id="386"/>
      <w:bookmarkEnd w:id="387"/>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w:t>
      </w:r>
      <w:del w:id="388" w:author="svcMRProcess" w:date="2019-01-22T09:35:00Z">
        <w:r>
          <w:delText xml:space="preserve"> by</w:delText>
        </w:r>
      </w:del>
      <w:ins w:id="389" w:author="svcMRProcess" w:date="2019-01-22T09:35:00Z">
        <w:r>
          <w:t>:</w:t>
        </w:r>
      </w:ins>
      <w:r>
        <w:t xml:space="preserve"> No. 55 of 2004 s. 466.]</w:t>
      </w:r>
    </w:p>
    <w:p>
      <w:pPr>
        <w:pStyle w:val="Heading5"/>
        <w:spacing w:before="180"/>
        <w:rPr>
          <w:snapToGrid w:val="0"/>
        </w:rPr>
      </w:pPr>
      <w:bookmarkStart w:id="390" w:name="_Toc402966199"/>
      <w:bookmarkStart w:id="391" w:name="_Toc436041646"/>
      <w:bookmarkStart w:id="392" w:name="_Toc419209607"/>
      <w:r>
        <w:rPr>
          <w:rStyle w:val="CharSectno"/>
        </w:rPr>
        <w:t>66</w:t>
      </w:r>
      <w:r>
        <w:rPr>
          <w:snapToGrid w:val="0"/>
        </w:rPr>
        <w:t>.</w:t>
      </w:r>
      <w:r>
        <w:rPr>
          <w:snapToGrid w:val="0"/>
        </w:rPr>
        <w:tab/>
        <w:t>Acts may be authorised without administration order</w:t>
      </w:r>
      <w:bookmarkEnd w:id="390"/>
      <w:bookmarkEnd w:id="391"/>
      <w:bookmarkEnd w:id="392"/>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w:t>
      </w:r>
      <w:del w:id="393" w:author="svcMRProcess" w:date="2019-01-22T09:35:00Z">
        <w:r>
          <w:delText xml:space="preserve"> by</w:delText>
        </w:r>
      </w:del>
      <w:ins w:id="394" w:author="svcMRProcess" w:date="2019-01-22T09:35:00Z">
        <w:r>
          <w:t>:</w:t>
        </w:r>
      </w:ins>
      <w:r>
        <w:t xml:space="preserve"> No. 55 of 2004 s. 466.]</w:t>
      </w:r>
    </w:p>
    <w:p>
      <w:pPr>
        <w:pStyle w:val="Heading5"/>
        <w:rPr>
          <w:snapToGrid w:val="0"/>
        </w:rPr>
      </w:pPr>
      <w:bookmarkStart w:id="395" w:name="_Toc402966200"/>
      <w:bookmarkStart w:id="396" w:name="_Toc436041647"/>
      <w:bookmarkStart w:id="397" w:name="_Toc419209608"/>
      <w:r>
        <w:rPr>
          <w:rStyle w:val="CharSectno"/>
        </w:rPr>
        <w:t>67</w:t>
      </w:r>
      <w:r>
        <w:rPr>
          <w:snapToGrid w:val="0"/>
        </w:rPr>
        <w:t>.</w:t>
      </w:r>
      <w:r>
        <w:rPr>
          <w:snapToGrid w:val="0"/>
        </w:rPr>
        <w:tab/>
        <w:t>Non</w:t>
      </w:r>
      <w:r>
        <w:rPr>
          <w:snapToGrid w:val="0"/>
        </w:rPr>
        <w:noBreakHyphen/>
        <w:t>residents etc.</w:t>
      </w:r>
      <w:bookmarkEnd w:id="395"/>
      <w:bookmarkEnd w:id="396"/>
      <w:bookmarkEnd w:id="397"/>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w:t>
      </w:r>
      <w:del w:id="398" w:author="svcMRProcess" w:date="2019-01-22T09:35:00Z">
        <w:r>
          <w:delText xml:space="preserve"> by</w:delText>
        </w:r>
      </w:del>
      <w:ins w:id="399" w:author="svcMRProcess" w:date="2019-01-22T09:35:00Z">
        <w:r>
          <w:t>:</w:t>
        </w:r>
      </w:ins>
      <w:r>
        <w:t xml:space="preserve"> No. 55 of 2004 s. 466(1).]</w:t>
      </w:r>
    </w:p>
    <w:p>
      <w:pPr>
        <w:pStyle w:val="Heading5"/>
        <w:rPr>
          <w:snapToGrid w:val="0"/>
        </w:rPr>
      </w:pPr>
      <w:bookmarkStart w:id="400" w:name="_Toc402966201"/>
      <w:bookmarkStart w:id="401" w:name="_Toc436041648"/>
      <w:bookmarkStart w:id="402" w:name="_Toc419209609"/>
      <w:r>
        <w:rPr>
          <w:rStyle w:val="CharSectno"/>
        </w:rPr>
        <w:t>68</w:t>
      </w:r>
      <w:r>
        <w:rPr>
          <w:snapToGrid w:val="0"/>
        </w:rPr>
        <w:t>.</w:t>
      </w:r>
      <w:r>
        <w:rPr>
          <w:snapToGrid w:val="0"/>
        </w:rPr>
        <w:tab/>
        <w:t>Who may be appointed administrator</w:t>
      </w:r>
      <w:bookmarkEnd w:id="400"/>
      <w:bookmarkEnd w:id="401"/>
      <w:bookmarkEnd w:id="402"/>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[Section 68 amended</w:t>
      </w:r>
      <w:del w:id="403" w:author="svcMRProcess" w:date="2019-01-22T09:35:00Z">
        <w:r>
          <w:delText xml:space="preserve"> by</w:delText>
        </w:r>
      </w:del>
      <w:ins w:id="404" w:author="svcMRProcess" w:date="2019-01-22T09:35:00Z">
        <w:r>
          <w:t>:</w:t>
        </w:r>
      </w:ins>
      <w:r>
        <w:t xml:space="preserve"> No. 7 of 1996 s. 23; No. 55 of 2004 s. 466(1).] </w:t>
      </w:r>
    </w:p>
    <w:p>
      <w:pPr>
        <w:pStyle w:val="Heading3"/>
        <w:rPr>
          <w:snapToGrid w:val="0"/>
        </w:rPr>
      </w:pPr>
      <w:bookmarkStart w:id="405" w:name="_Toc402966202"/>
      <w:bookmarkStart w:id="406" w:name="_Toc419209610"/>
      <w:bookmarkStart w:id="407" w:name="_Toc435710677"/>
      <w:bookmarkStart w:id="408" w:name="_Toc436041197"/>
      <w:bookmarkStart w:id="409" w:name="_Toc436041427"/>
      <w:bookmarkStart w:id="410" w:name="_Toc436041649"/>
      <w:r>
        <w:rPr>
          <w:rStyle w:val="CharDivNo"/>
        </w:rPr>
        <w:t>Division 2</w:t>
      </w:r>
      <w:r>
        <w:rPr>
          <w:snapToGrid w:val="0"/>
        </w:rPr>
        <w:t> — </w:t>
      </w:r>
      <w:r>
        <w:rPr>
          <w:rStyle w:val="CharDivText"/>
        </w:rPr>
        <w:t>Functions of administrators</w:t>
      </w:r>
      <w:bookmarkEnd w:id="405"/>
      <w:bookmarkEnd w:id="406"/>
      <w:bookmarkEnd w:id="407"/>
      <w:bookmarkEnd w:id="408"/>
      <w:bookmarkEnd w:id="409"/>
      <w:bookmarkEnd w:id="410"/>
      <w:r>
        <w:rPr>
          <w:rStyle w:val="CharDivText"/>
        </w:rPr>
        <w:t xml:space="preserve"> </w:t>
      </w:r>
    </w:p>
    <w:p>
      <w:pPr>
        <w:pStyle w:val="Heading5"/>
        <w:rPr>
          <w:snapToGrid w:val="0"/>
        </w:rPr>
      </w:pPr>
      <w:bookmarkStart w:id="411" w:name="_Toc402966203"/>
      <w:bookmarkStart w:id="412" w:name="_Toc436041650"/>
      <w:bookmarkStart w:id="413" w:name="_Toc419209611"/>
      <w:r>
        <w:rPr>
          <w:rStyle w:val="CharSectno"/>
        </w:rPr>
        <w:t>69</w:t>
      </w:r>
      <w:r>
        <w:rPr>
          <w:snapToGrid w:val="0"/>
        </w:rPr>
        <w:t>.</w:t>
      </w:r>
      <w:r>
        <w:rPr>
          <w:snapToGrid w:val="0"/>
        </w:rPr>
        <w:tab/>
        <w:t>Authority of administrator</w:t>
      </w:r>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w:t>
      </w:r>
      <w:del w:id="414" w:author="svcMRProcess" w:date="2019-01-22T09:35:00Z">
        <w:r>
          <w:delText xml:space="preserve"> by</w:delText>
        </w:r>
      </w:del>
      <w:ins w:id="415" w:author="svcMRProcess" w:date="2019-01-22T09:35:00Z">
        <w:r>
          <w:t>:</w:t>
        </w:r>
      </w:ins>
      <w:r>
        <w:t xml:space="preserve"> No. 55 of 2004 s. 466(1).]</w:t>
      </w:r>
    </w:p>
    <w:p>
      <w:pPr>
        <w:pStyle w:val="Heading5"/>
        <w:rPr>
          <w:snapToGrid w:val="0"/>
        </w:rPr>
      </w:pPr>
      <w:bookmarkStart w:id="416" w:name="_Toc402966204"/>
      <w:bookmarkStart w:id="417" w:name="_Toc436041651"/>
      <w:bookmarkStart w:id="418" w:name="_Toc419209612"/>
      <w:r>
        <w:rPr>
          <w:rStyle w:val="CharSectno"/>
        </w:rPr>
        <w:t>70</w:t>
      </w:r>
      <w:r>
        <w:rPr>
          <w:snapToGrid w:val="0"/>
        </w:rPr>
        <w:t>.</w:t>
      </w:r>
      <w:r>
        <w:rPr>
          <w:snapToGrid w:val="0"/>
        </w:rPr>
        <w:tab/>
        <w:t>Administrator to act in best interests of represented person</w:t>
      </w:r>
      <w:bookmarkEnd w:id="416"/>
      <w:bookmarkEnd w:id="417"/>
      <w:bookmarkEnd w:id="418"/>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w:t>
      </w:r>
      <w:del w:id="419" w:author="svcMRProcess" w:date="2019-01-22T09:35:00Z">
        <w:r>
          <w:delText xml:space="preserve"> by</w:delText>
        </w:r>
      </w:del>
      <w:ins w:id="420" w:author="svcMRProcess" w:date="2019-01-22T09:35:00Z">
        <w:r>
          <w:t>:</w:t>
        </w:r>
      </w:ins>
      <w:r>
        <w:t xml:space="preserve"> No. 70 of 2000 s. 10; No. 65 of 2003 s. 40(4); No. 21 of 2008 s. 667(4).]</w:t>
      </w:r>
    </w:p>
    <w:p>
      <w:pPr>
        <w:pStyle w:val="Heading5"/>
        <w:rPr>
          <w:snapToGrid w:val="0"/>
        </w:rPr>
      </w:pPr>
      <w:bookmarkStart w:id="421" w:name="_Toc402966205"/>
      <w:bookmarkStart w:id="422" w:name="_Toc436041652"/>
      <w:bookmarkStart w:id="423" w:name="_Toc419209613"/>
      <w:r>
        <w:rPr>
          <w:rStyle w:val="CharSectno"/>
        </w:rPr>
        <w:t>71</w:t>
      </w:r>
      <w:r>
        <w:rPr>
          <w:snapToGrid w:val="0"/>
        </w:rPr>
        <w:t>.</w:t>
      </w:r>
      <w:r>
        <w:rPr>
          <w:snapToGrid w:val="0"/>
        </w:rPr>
        <w:tab/>
        <w:t>Authority which may be conferred on administrator</w:t>
      </w:r>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w:t>
      </w:r>
      <w:del w:id="424" w:author="svcMRProcess" w:date="2019-01-22T09:35:00Z">
        <w:r>
          <w:delText xml:space="preserve"> by</w:delText>
        </w:r>
      </w:del>
      <w:ins w:id="425" w:author="svcMRProcess" w:date="2019-01-22T09:35:00Z">
        <w:r>
          <w:t>:</w:t>
        </w:r>
      </w:ins>
      <w:r>
        <w:t xml:space="preserve"> No. 55 of 2004 s. 466(1); No. 27 of 2007 s. 25; No. 19 of 2010 s. 51.]</w:t>
      </w:r>
    </w:p>
    <w:p>
      <w:pPr>
        <w:pStyle w:val="Heading5"/>
        <w:rPr>
          <w:snapToGrid w:val="0"/>
        </w:rPr>
      </w:pPr>
      <w:bookmarkStart w:id="426" w:name="_Toc402966206"/>
      <w:bookmarkStart w:id="427" w:name="_Toc436041653"/>
      <w:bookmarkStart w:id="428" w:name="_Toc419209614"/>
      <w:r>
        <w:rPr>
          <w:rStyle w:val="CharSectno"/>
        </w:rPr>
        <w:t>71A</w:t>
      </w:r>
      <w:r>
        <w:rPr>
          <w:snapToGrid w:val="0"/>
        </w:rPr>
        <w:t>.</w:t>
      </w:r>
      <w:r>
        <w:rPr>
          <w:snapToGrid w:val="0"/>
        </w:rPr>
        <w:tab/>
        <w:t>Amendment of order to confer particular function</w:t>
      </w:r>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[Section 71A inserted</w:t>
      </w:r>
      <w:del w:id="429" w:author="svcMRProcess" w:date="2019-01-22T09:35:00Z">
        <w:r>
          <w:delText xml:space="preserve"> by</w:delText>
        </w:r>
      </w:del>
      <w:ins w:id="430" w:author="svcMRProcess" w:date="2019-01-22T09:35:00Z">
        <w:r>
          <w:t>:</w:t>
        </w:r>
      </w:ins>
      <w:r>
        <w:t xml:space="preserve"> No. 7 of 1996 s. 24; amended</w:t>
      </w:r>
      <w:del w:id="431" w:author="svcMRProcess" w:date="2019-01-22T09:35:00Z">
        <w:r>
          <w:delText xml:space="preserve"> by</w:delText>
        </w:r>
      </w:del>
      <w:ins w:id="432" w:author="svcMRProcess" w:date="2019-01-22T09:35:00Z">
        <w:r>
          <w:t>:</w:t>
        </w:r>
      </w:ins>
      <w:r>
        <w:t xml:space="preserve"> No. 55 of 2004 s. 466(1).] </w:t>
      </w:r>
    </w:p>
    <w:p>
      <w:pPr>
        <w:pStyle w:val="Heading5"/>
        <w:rPr>
          <w:snapToGrid w:val="0"/>
        </w:rPr>
      </w:pPr>
      <w:bookmarkStart w:id="433" w:name="_Toc402966207"/>
      <w:bookmarkStart w:id="434" w:name="_Toc436041654"/>
      <w:bookmarkStart w:id="435" w:name="_Toc419209615"/>
      <w:r>
        <w:rPr>
          <w:rStyle w:val="CharSectno"/>
        </w:rPr>
        <w:t>72</w:t>
      </w:r>
      <w:r>
        <w:rPr>
          <w:snapToGrid w:val="0"/>
        </w:rPr>
        <w:t>.</w:t>
      </w:r>
      <w:r>
        <w:rPr>
          <w:snapToGrid w:val="0"/>
        </w:rPr>
        <w:tab/>
        <w:t>Further provisions as to authority of administrators</w:t>
      </w:r>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w:t>
      </w:r>
      <w:del w:id="436" w:author="svcMRProcess" w:date="2019-01-22T09:35:00Z">
        <w:r>
          <w:delText xml:space="preserve"> by</w:delText>
        </w:r>
      </w:del>
      <w:ins w:id="437" w:author="svcMRProcess" w:date="2019-01-22T09:35:00Z">
        <w:r>
          <w:t>:</w:t>
        </w:r>
      </w:ins>
      <w:r>
        <w:t xml:space="preserve"> No. 55 of 2004 s. 466(1).]</w:t>
      </w:r>
    </w:p>
    <w:p>
      <w:pPr>
        <w:pStyle w:val="Ednotesection"/>
        <w:ind w:left="890" w:hanging="890"/>
      </w:pPr>
      <w:r>
        <w:t>[</w:t>
      </w:r>
      <w:r>
        <w:rPr>
          <w:b/>
        </w:rPr>
        <w:t>73.</w:t>
      </w:r>
      <w:r>
        <w:rPr>
          <w:b/>
        </w:rPr>
        <w:tab/>
      </w:r>
      <w:r>
        <w:t>Deleted</w:t>
      </w:r>
      <w:del w:id="438" w:author="svcMRProcess" w:date="2019-01-22T09:35:00Z">
        <w:r>
          <w:delText xml:space="preserve"> by</w:delText>
        </w:r>
      </w:del>
      <w:ins w:id="439" w:author="svcMRProcess" w:date="2019-01-22T09:35:00Z">
        <w:r>
          <w:t>:</w:t>
        </w:r>
      </w:ins>
      <w:r>
        <w:t xml:space="preserve"> No. 7 of 1996 s. 25.] </w:t>
      </w:r>
    </w:p>
    <w:p>
      <w:pPr>
        <w:pStyle w:val="Heading5"/>
        <w:rPr>
          <w:snapToGrid w:val="0"/>
        </w:rPr>
      </w:pPr>
      <w:bookmarkStart w:id="440" w:name="_Toc402966208"/>
      <w:bookmarkStart w:id="441" w:name="_Toc436041655"/>
      <w:bookmarkStart w:id="442" w:name="_Toc419209616"/>
      <w:r>
        <w:rPr>
          <w:rStyle w:val="CharSectno"/>
        </w:rPr>
        <w:t>74</w:t>
      </w:r>
      <w:r>
        <w:rPr>
          <w:snapToGrid w:val="0"/>
        </w:rPr>
        <w:t>.</w:t>
      </w:r>
      <w:r>
        <w:rPr>
          <w:snapToGrid w:val="0"/>
        </w:rPr>
        <w:tab/>
        <w:t>Administrator may apply for directions</w:t>
      </w:r>
      <w:bookmarkEnd w:id="440"/>
      <w:bookmarkEnd w:id="441"/>
      <w:bookmarkEnd w:id="442"/>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[Section 74 amended</w:t>
      </w:r>
      <w:del w:id="443" w:author="svcMRProcess" w:date="2019-01-22T09:35:00Z">
        <w:r>
          <w:delText xml:space="preserve"> by</w:delText>
        </w:r>
      </w:del>
      <w:ins w:id="444" w:author="svcMRProcess" w:date="2019-01-22T09:35:00Z">
        <w:r>
          <w:t>:</w:t>
        </w:r>
      </w:ins>
      <w:r>
        <w:t xml:space="preserve"> No. 16 of 1992 s. 18; No. 55 of 2004 s. 466.] </w:t>
      </w:r>
    </w:p>
    <w:p>
      <w:pPr>
        <w:pStyle w:val="Heading5"/>
        <w:rPr>
          <w:snapToGrid w:val="0"/>
        </w:rPr>
      </w:pPr>
      <w:bookmarkStart w:id="445" w:name="_Toc402966209"/>
      <w:bookmarkStart w:id="446" w:name="_Toc436041656"/>
      <w:bookmarkStart w:id="447" w:name="_Toc419209617"/>
      <w:r>
        <w:rPr>
          <w:rStyle w:val="CharSectno"/>
        </w:rPr>
        <w:t>75</w:t>
      </w:r>
      <w:r>
        <w:rPr>
          <w:snapToGrid w:val="0"/>
        </w:rPr>
        <w:t>.</w:t>
      </w:r>
      <w:r>
        <w:rPr>
          <w:snapToGrid w:val="0"/>
        </w:rPr>
        <w:tab/>
        <w:t>Administrators to act unanimously</w:t>
      </w:r>
      <w:bookmarkEnd w:id="445"/>
      <w:bookmarkEnd w:id="446"/>
      <w:bookmarkEnd w:id="447"/>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w:t>
      </w:r>
      <w:del w:id="448" w:author="svcMRProcess" w:date="2019-01-22T09:35:00Z">
        <w:r>
          <w:delText xml:space="preserve"> by</w:delText>
        </w:r>
      </w:del>
      <w:ins w:id="449" w:author="svcMRProcess" w:date="2019-01-22T09:35:00Z">
        <w:r>
          <w:t>:</w:t>
        </w:r>
      </w:ins>
      <w:r>
        <w:t xml:space="preserve"> No. 55 of 2004 s. 466(1).]</w:t>
      </w:r>
    </w:p>
    <w:p>
      <w:pPr>
        <w:pStyle w:val="Heading5"/>
        <w:rPr>
          <w:snapToGrid w:val="0"/>
        </w:rPr>
      </w:pPr>
      <w:bookmarkStart w:id="450" w:name="_Toc402966210"/>
      <w:bookmarkStart w:id="451" w:name="_Toc436041657"/>
      <w:bookmarkStart w:id="452" w:name="_Toc419209618"/>
      <w:r>
        <w:rPr>
          <w:rStyle w:val="CharSectno"/>
        </w:rPr>
        <w:t>76</w:t>
      </w:r>
      <w:r>
        <w:rPr>
          <w:snapToGrid w:val="0"/>
        </w:rPr>
        <w:t>.</w:t>
      </w:r>
      <w:r>
        <w:rPr>
          <w:snapToGrid w:val="0"/>
        </w:rPr>
        <w:tab/>
        <w:t>Administrator may employ agents</w:t>
      </w:r>
      <w:bookmarkEnd w:id="450"/>
      <w:bookmarkEnd w:id="451"/>
      <w:bookmarkEnd w:id="452"/>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w:t>
      </w:r>
      <w:del w:id="453" w:author="svcMRProcess" w:date="2019-01-22T09:35:00Z">
        <w:r>
          <w:delText xml:space="preserve"> by</w:delText>
        </w:r>
      </w:del>
      <w:ins w:id="454" w:author="svcMRProcess" w:date="2019-01-22T09:35:00Z">
        <w:r>
          <w:t>:</w:t>
        </w:r>
      </w:ins>
      <w:r>
        <w:t xml:space="preserve"> No. 17 of 2014 s. 22(4).]</w:t>
      </w:r>
    </w:p>
    <w:p>
      <w:pPr>
        <w:pStyle w:val="Heading5"/>
        <w:rPr>
          <w:snapToGrid w:val="0"/>
        </w:rPr>
      </w:pPr>
      <w:bookmarkStart w:id="455" w:name="_Toc402966211"/>
      <w:bookmarkStart w:id="456" w:name="_Toc436041658"/>
      <w:bookmarkStart w:id="457" w:name="_Toc419209619"/>
      <w:r>
        <w:rPr>
          <w:rStyle w:val="CharSectno"/>
        </w:rPr>
        <w:t>77</w:t>
      </w:r>
      <w:r>
        <w:rPr>
          <w:snapToGrid w:val="0"/>
        </w:rPr>
        <w:t>.</w:t>
      </w:r>
      <w:r>
        <w:rPr>
          <w:snapToGrid w:val="0"/>
        </w:rPr>
        <w:tab/>
        <w:t>Represented person incapable of dealing with estate</w:t>
      </w:r>
      <w:bookmarkEnd w:id="455"/>
      <w:bookmarkEnd w:id="456"/>
      <w:bookmarkEnd w:id="457"/>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w:t>
      </w:r>
      <w:del w:id="458" w:author="svcMRProcess" w:date="2019-01-22T09:35:00Z">
        <w:r>
          <w:delText xml:space="preserve"> by</w:delText>
        </w:r>
      </w:del>
      <w:ins w:id="459" w:author="svcMRProcess" w:date="2019-01-22T09:35:00Z">
        <w:r>
          <w:t>:</w:t>
        </w:r>
      </w:ins>
      <w:r>
        <w:t xml:space="preserve"> No. 55 of 2004 s. 466.]</w:t>
      </w:r>
    </w:p>
    <w:p>
      <w:pPr>
        <w:pStyle w:val="Heading5"/>
        <w:rPr>
          <w:snapToGrid w:val="0"/>
        </w:rPr>
      </w:pPr>
      <w:bookmarkStart w:id="460" w:name="_Toc402966212"/>
      <w:bookmarkStart w:id="461" w:name="_Toc436041659"/>
      <w:bookmarkStart w:id="462" w:name="_Toc419209620"/>
      <w:r>
        <w:rPr>
          <w:rStyle w:val="CharSectno"/>
        </w:rPr>
        <w:t>78</w:t>
      </w:r>
      <w:r>
        <w:rPr>
          <w:snapToGrid w:val="0"/>
        </w:rPr>
        <w:t>.</w:t>
      </w:r>
      <w:r>
        <w:rPr>
          <w:snapToGrid w:val="0"/>
        </w:rPr>
        <w:tab/>
        <w:t>Cessation of authority of administrator</w:t>
      </w:r>
      <w:bookmarkEnd w:id="460"/>
      <w:bookmarkEnd w:id="461"/>
      <w:bookmarkEnd w:id="46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w:t>
      </w:r>
      <w:del w:id="463" w:author="svcMRProcess" w:date="2019-01-22T09:35:00Z">
        <w:r>
          <w:delText xml:space="preserve"> by</w:delText>
        </w:r>
      </w:del>
      <w:ins w:id="464" w:author="svcMRProcess" w:date="2019-01-22T09:35:00Z">
        <w:r>
          <w:t>:</w:t>
        </w:r>
      </w:ins>
      <w:r>
        <w:t xml:space="preserve"> No. 55 of 2004 s. 466(1).]</w:t>
      </w:r>
    </w:p>
    <w:p>
      <w:pPr>
        <w:pStyle w:val="Heading5"/>
        <w:rPr>
          <w:snapToGrid w:val="0"/>
        </w:rPr>
      </w:pPr>
      <w:bookmarkStart w:id="465" w:name="_Toc402966213"/>
      <w:bookmarkStart w:id="466" w:name="_Toc436041660"/>
      <w:bookmarkStart w:id="467" w:name="_Toc419209621"/>
      <w:r>
        <w:rPr>
          <w:rStyle w:val="CharSectno"/>
        </w:rPr>
        <w:t>79</w:t>
      </w:r>
      <w:r>
        <w:rPr>
          <w:snapToGrid w:val="0"/>
        </w:rPr>
        <w:t>.</w:t>
      </w:r>
      <w:r>
        <w:rPr>
          <w:snapToGrid w:val="0"/>
        </w:rPr>
        <w:tab/>
        <w:t>Represented person bound by acts of administrator</w:t>
      </w:r>
      <w:bookmarkEnd w:id="465"/>
      <w:bookmarkEnd w:id="466"/>
      <w:bookmarkEnd w:id="467"/>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468" w:name="_Toc402966214"/>
      <w:bookmarkStart w:id="469" w:name="_Toc436041661"/>
      <w:bookmarkStart w:id="470" w:name="_Toc419209622"/>
      <w:r>
        <w:rPr>
          <w:rStyle w:val="CharSectno"/>
        </w:rPr>
        <w:t>80</w:t>
      </w:r>
      <w:r>
        <w:rPr>
          <w:snapToGrid w:val="0"/>
        </w:rPr>
        <w:t>.</w:t>
      </w:r>
      <w:r>
        <w:rPr>
          <w:snapToGrid w:val="0"/>
        </w:rPr>
        <w:tab/>
        <w:t>Accounts</w:t>
      </w:r>
      <w:bookmarkEnd w:id="468"/>
      <w:bookmarkEnd w:id="469"/>
      <w:bookmarkEnd w:id="470"/>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[Section 80 amended</w:t>
      </w:r>
      <w:del w:id="471" w:author="svcMRProcess" w:date="2019-01-22T09:35:00Z">
        <w:r>
          <w:delText xml:space="preserve"> by</w:delText>
        </w:r>
      </w:del>
      <w:ins w:id="472" w:author="svcMRProcess" w:date="2019-01-22T09:35:00Z">
        <w:r>
          <w:t>:</w:t>
        </w:r>
      </w:ins>
      <w:r>
        <w:t xml:space="preserve"> No. 16 of 1992 s. 13 and 18; No. 55 of 2004 s. 443.] </w:t>
      </w:r>
    </w:p>
    <w:p>
      <w:pPr>
        <w:pStyle w:val="Heading5"/>
        <w:rPr>
          <w:snapToGrid w:val="0"/>
        </w:rPr>
      </w:pPr>
      <w:bookmarkStart w:id="473" w:name="_Toc402966215"/>
      <w:bookmarkStart w:id="474" w:name="_Toc436041662"/>
      <w:bookmarkStart w:id="475" w:name="_Toc419209623"/>
      <w:r>
        <w:rPr>
          <w:rStyle w:val="CharSectno"/>
        </w:rPr>
        <w:t>81</w:t>
      </w:r>
      <w:r>
        <w:rPr>
          <w:snapToGrid w:val="0"/>
        </w:rPr>
        <w:t>.</w:t>
      </w:r>
      <w:r>
        <w:rPr>
          <w:snapToGrid w:val="0"/>
        </w:rPr>
        <w:tab/>
        <w:t>Enforcement of security</w:t>
      </w:r>
      <w:bookmarkEnd w:id="473"/>
      <w:bookmarkEnd w:id="474"/>
      <w:bookmarkEnd w:id="475"/>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[Section 81 amended</w:t>
      </w:r>
      <w:del w:id="476" w:author="svcMRProcess" w:date="2019-01-22T09:35:00Z">
        <w:r>
          <w:delText xml:space="preserve"> by</w:delText>
        </w:r>
      </w:del>
      <w:ins w:id="477" w:author="svcMRProcess" w:date="2019-01-22T09:35:00Z">
        <w:r>
          <w:t>:</w:t>
        </w:r>
      </w:ins>
      <w:r>
        <w:t xml:space="preserve"> No. 16 of 1992 s. 18; No. 55 of 2004 s. 466(1).] </w:t>
      </w:r>
    </w:p>
    <w:p>
      <w:pPr>
        <w:pStyle w:val="Heading5"/>
        <w:rPr>
          <w:snapToGrid w:val="0"/>
        </w:rPr>
      </w:pPr>
      <w:bookmarkStart w:id="478" w:name="_Toc402966216"/>
      <w:bookmarkStart w:id="479" w:name="_Toc436041663"/>
      <w:bookmarkStart w:id="480" w:name="_Toc419209624"/>
      <w:r>
        <w:rPr>
          <w:rStyle w:val="CharSectno"/>
        </w:rPr>
        <w:t>82</w:t>
      </w:r>
      <w:r>
        <w:rPr>
          <w:snapToGrid w:val="0"/>
        </w:rPr>
        <w:t>.</w:t>
      </w:r>
      <w:r>
        <w:rPr>
          <w:snapToGrid w:val="0"/>
        </w:rPr>
        <w:tab/>
        <w:t>Transactions may be set aside</w:t>
      </w:r>
      <w:bookmarkEnd w:id="478"/>
      <w:bookmarkEnd w:id="479"/>
      <w:bookmarkEnd w:id="48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w:t>
      </w:r>
      <w:del w:id="481" w:author="svcMRProcess" w:date="2019-01-22T09:35:00Z">
        <w:r>
          <w:delText xml:space="preserve"> by</w:delText>
        </w:r>
      </w:del>
      <w:ins w:id="482" w:author="svcMRProcess" w:date="2019-01-22T09:35:00Z">
        <w:r>
          <w:t>:</w:t>
        </w:r>
      </w:ins>
      <w:r>
        <w:t xml:space="preserve"> No. 55 of 2004 s. 444.]</w:t>
      </w:r>
    </w:p>
    <w:p>
      <w:pPr>
        <w:pStyle w:val="Heading5"/>
        <w:rPr>
          <w:snapToGrid w:val="0"/>
        </w:rPr>
      </w:pPr>
      <w:bookmarkStart w:id="483" w:name="_Toc402966217"/>
      <w:bookmarkStart w:id="484" w:name="_Toc436041664"/>
      <w:bookmarkStart w:id="485" w:name="_Toc419209625"/>
      <w:r>
        <w:rPr>
          <w:rStyle w:val="CharSectno"/>
        </w:rPr>
        <w:t>83</w:t>
      </w:r>
      <w:r>
        <w:rPr>
          <w:snapToGrid w:val="0"/>
        </w:rPr>
        <w:t>.</w:t>
      </w:r>
      <w:r>
        <w:rPr>
          <w:snapToGrid w:val="0"/>
        </w:rPr>
        <w:tab/>
        <w:t>Saving for certain rules of court</w:t>
      </w:r>
      <w:bookmarkEnd w:id="483"/>
      <w:bookmarkEnd w:id="484"/>
      <w:bookmarkEnd w:id="485"/>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486" w:name="_Toc402966218"/>
      <w:bookmarkStart w:id="487" w:name="_Toc419209626"/>
      <w:bookmarkStart w:id="488" w:name="_Toc435710693"/>
      <w:bookmarkStart w:id="489" w:name="_Toc436041213"/>
      <w:bookmarkStart w:id="490" w:name="_Toc436041443"/>
      <w:bookmarkStart w:id="491" w:name="_Toc436041665"/>
      <w:r>
        <w:rPr>
          <w:rStyle w:val="CharDivNo"/>
        </w:rPr>
        <w:t>Division 3</w:t>
      </w:r>
      <w:r>
        <w:rPr>
          <w:snapToGrid w:val="0"/>
        </w:rPr>
        <w:t> — </w:t>
      </w:r>
      <w:r>
        <w:rPr>
          <w:rStyle w:val="CharDivText"/>
        </w:rPr>
        <w:t>Interjurisdictional arrangements in relation to administration powers</w:t>
      </w:r>
      <w:bookmarkEnd w:id="486"/>
      <w:bookmarkEnd w:id="487"/>
      <w:bookmarkEnd w:id="488"/>
      <w:bookmarkEnd w:id="489"/>
      <w:bookmarkEnd w:id="490"/>
      <w:bookmarkEnd w:id="491"/>
      <w:r>
        <w:rPr>
          <w:rStyle w:val="CharDivText"/>
        </w:rPr>
        <w:t xml:space="preserve"> </w:t>
      </w:r>
    </w:p>
    <w:p>
      <w:pPr>
        <w:pStyle w:val="Footnoteheading"/>
        <w:rPr>
          <w:snapToGrid w:val="0"/>
        </w:rPr>
      </w:pPr>
      <w:r>
        <w:rPr>
          <w:snapToGrid w:val="0"/>
        </w:rPr>
        <w:tab/>
        <w:t>[Heading inserted</w:t>
      </w:r>
      <w:del w:id="492" w:author="svcMRProcess" w:date="2019-01-22T09:35:00Z">
        <w:r>
          <w:rPr>
            <w:snapToGrid w:val="0"/>
          </w:rPr>
          <w:delText xml:space="preserve"> by</w:delText>
        </w:r>
      </w:del>
      <w:ins w:id="493" w:author="svcMRProcess" w:date="2019-01-22T09:35:00Z">
        <w:r>
          <w:rPr>
            <w:snapToGrid w:val="0"/>
          </w:rPr>
          <w:t>:</w:t>
        </w:r>
      </w:ins>
      <w:r>
        <w:rPr>
          <w:snapToGrid w:val="0"/>
        </w:rPr>
        <w:t xml:space="preserve"> No. 7 of 1996 s. 26.] </w:t>
      </w:r>
    </w:p>
    <w:p>
      <w:pPr>
        <w:pStyle w:val="Heading5"/>
        <w:rPr>
          <w:snapToGrid w:val="0"/>
        </w:rPr>
      </w:pPr>
      <w:bookmarkStart w:id="494" w:name="_Toc402966219"/>
      <w:bookmarkStart w:id="495" w:name="_Toc436041666"/>
      <w:bookmarkStart w:id="496" w:name="_Toc419209627"/>
      <w:r>
        <w:rPr>
          <w:rStyle w:val="CharSectno"/>
        </w:rPr>
        <w:t>83A</w:t>
      </w:r>
      <w:r>
        <w:rPr>
          <w:snapToGrid w:val="0"/>
        </w:rPr>
        <w:t>.</w:t>
      </w:r>
      <w:r>
        <w:rPr>
          <w:snapToGrid w:val="0"/>
        </w:rPr>
        <w:tab/>
        <w:t>Reciprocating States</w:t>
      </w:r>
      <w:bookmarkEnd w:id="494"/>
      <w:bookmarkEnd w:id="495"/>
      <w:bookmarkEnd w:id="49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[Section 83A inserted</w:t>
      </w:r>
      <w:del w:id="497" w:author="svcMRProcess" w:date="2019-01-22T09:35:00Z">
        <w:r>
          <w:delText xml:space="preserve"> by</w:delText>
        </w:r>
      </w:del>
      <w:ins w:id="498" w:author="svcMRProcess" w:date="2019-01-22T09:35:00Z">
        <w:r>
          <w:t>:</w:t>
        </w:r>
      </w:ins>
      <w:r>
        <w:t xml:space="preserve"> No. 7 of 1996 s. 26.] </w:t>
      </w:r>
    </w:p>
    <w:p>
      <w:pPr>
        <w:pStyle w:val="Heading5"/>
        <w:rPr>
          <w:snapToGrid w:val="0"/>
        </w:rPr>
      </w:pPr>
      <w:bookmarkStart w:id="499" w:name="_Toc402966220"/>
      <w:bookmarkStart w:id="500" w:name="_Toc436041667"/>
      <w:bookmarkStart w:id="501" w:name="_Toc419209628"/>
      <w:r>
        <w:rPr>
          <w:rStyle w:val="CharSectno"/>
        </w:rPr>
        <w:t>83B</w:t>
      </w:r>
      <w:r>
        <w:rPr>
          <w:snapToGrid w:val="0"/>
        </w:rPr>
        <w:t>.</w:t>
      </w:r>
      <w:r>
        <w:rPr>
          <w:snapToGrid w:val="0"/>
        </w:rPr>
        <w:tab/>
        <w:t>Foreign administrator may authorise Public Trustee to administer property in this State</w:t>
      </w:r>
      <w:bookmarkEnd w:id="499"/>
      <w:bookmarkEnd w:id="500"/>
      <w:bookmarkEnd w:id="501"/>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[Section 83B inserted</w:t>
      </w:r>
      <w:del w:id="502" w:author="svcMRProcess" w:date="2019-01-22T09:35:00Z">
        <w:r>
          <w:delText xml:space="preserve"> by</w:delText>
        </w:r>
      </w:del>
      <w:ins w:id="503" w:author="svcMRProcess" w:date="2019-01-22T09:35:00Z">
        <w:r>
          <w:t>:</w:t>
        </w:r>
      </w:ins>
      <w:r>
        <w:t xml:space="preserve"> No. 7 of 1996 s. 26.] </w:t>
      </w:r>
    </w:p>
    <w:p>
      <w:pPr>
        <w:pStyle w:val="Heading5"/>
        <w:rPr>
          <w:snapToGrid w:val="0"/>
        </w:rPr>
      </w:pPr>
      <w:bookmarkStart w:id="504" w:name="_Toc402966221"/>
      <w:bookmarkStart w:id="505" w:name="_Toc436041668"/>
      <w:bookmarkStart w:id="506" w:name="_Toc419209629"/>
      <w:r>
        <w:rPr>
          <w:rStyle w:val="CharSectno"/>
        </w:rPr>
        <w:t>83C</w:t>
      </w:r>
      <w:r>
        <w:rPr>
          <w:snapToGrid w:val="0"/>
        </w:rPr>
        <w:t>.</w:t>
      </w:r>
      <w:r>
        <w:rPr>
          <w:snapToGrid w:val="0"/>
        </w:rPr>
        <w:tab/>
        <w:t>Administrator may authorise relevant official to administer property in reciprocating State</w:t>
      </w:r>
      <w:bookmarkEnd w:id="504"/>
      <w:bookmarkEnd w:id="505"/>
      <w:bookmarkEnd w:id="50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[Section 83C inserted</w:t>
      </w:r>
      <w:del w:id="507" w:author="svcMRProcess" w:date="2019-01-22T09:35:00Z">
        <w:r>
          <w:delText xml:space="preserve"> by</w:delText>
        </w:r>
      </w:del>
      <w:ins w:id="508" w:author="svcMRProcess" w:date="2019-01-22T09:35:00Z">
        <w:r>
          <w:t>:</w:t>
        </w:r>
      </w:ins>
      <w:r>
        <w:t xml:space="preserve"> No. 7 of 1996 s. 26.] </w:t>
      </w:r>
    </w:p>
    <w:p>
      <w:pPr>
        <w:pStyle w:val="Heading5"/>
        <w:rPr>
          <w:snapToGrid w:val="0"/>
        </w:rPr>
      </w:pPr>
      <w:bookmarkStart w:id="509" w:name="_Toc402966222"/>
      <w:bookmarkStart w:id="510" w:name="_Toc436041669"/>
      <w:bookmarkStart w:id="511" w:name="_Toc419209630"/>
      <w:r>
        <w:rPr>
          <w:rStyle w:val="CharSectno"/>
        </w:rPr>
        <w:t>83D</w:t>
      </w:r>
      <w:r>
        <w:rPr>
          <w:snapToGrid w:val="0"/>
        </w:rPr>
        <w:t>.</w:t>
      </w:r>
      <w:r>
        <w:rPr>
          <w:snapToGrid w:val="0"/>
        </w:rPr>
        <w:tab/>
        <w:t>Interstate arrangements for recognition of administration orders</w:t>
      </w:r>
      <w:bookmarkEnd w:id="509"/>
      <w:bookmarkEnd w:id="510"/>
      <w:bookmarkEnd w:id="511"/>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[Section 83D inserted</w:t>
      </w:r>
      <w:del w:id="512" w:author="svcMRProcess" w:date="2019-01-22T09:35:00Z">
        <w:r>
          <w:delText xml:space="preserve"> by</w:delText>
        </w:r>
      </w:del>
      <w:ins w:id="513" w:author="svcMRProcess" w:date="2019-01-22T09:35:00Z">
        <w:r>
          <w:t>:</w:t>
        </w:r>
      </w:ins>
      <w:r>
        <w:t xml:space="preserve"> No. 7 of 1996 s. 26.] </w:t>
      </w:r>
    </w:p>
    <w:p>
      <w:pPr>
        <w:pStyle w:val="Heading2"/>
      </w:pPr>
      <w:bookmarkStart w:id="514" w:name="_Toc402966223"/>
      <w:bookmarkStart w:id="515" w:name="_Toc419209631"/>
      <w:bookmarkStart w:id="516" w:name="_Toc435710698"/>
      <w:bookmarkStart w:id="517" w:name="_Toc436041218"/>
      <w:bookmarkStart w:id="518" w:name="_Toc436041448"/>
      <w:bookmarkStart w:id="519" w:name="_Toc436041670"/>
      <w:r>
        <w:rPr>
          <w:rStyle w:val="CharPartNo"/>
        </w:rPr>
        <w:t>Part 7</w:t>
      </w:r>
      <w:r>
        <w:rPr>
          <w:rStyle w:val="CharDivNo"/>
        </w:rPr>
        <w:t> </w:t>
      </w:r>
      <w:r>
        <w:t>—</w:t>
      </w:r>
      <w:r>
        <w:rPr>
          <w:rStyle w:val="CharDivText"/>
        </w:rPr>
        <w:t> </w:t>
      </w:r>
      <w:r>
        <w:rPr>
          <w:rStyle w:val="CharPartText"/>
        </w:rPr>
        <w:t>Review of orders</w:t>
      </w:r>
      <w:bookmarkEnd w:id="514"/>
      <w:bookmarkEnd w:id="515"/>
      <w:bookmarkEnd w:id="516"/>
      <w:bookmarkEnd w:id="517"/>
      <w:bookmarkEnd w:id="518"/>
      <w:bookmarkEnd w:id="519"/>
      <w:r>
        <w:rPr>
          <w:rStyle w:val="CharPartText"/>
        </w:rPr>
        <w:t xml:space="preserve"> </w:t>
      </w:r>
    </w:p>
    <w:p>
      <w:pPr>
        <w:pStyle w:val="Heading5"/>
        <w:rPr>
          <w:snapToGrid w:val="0"/>
        </w:rPr>
      </w:pPr>
      <w:bookmarkStart w:id="520" w:name="_Toc402966224"/>
      <w:bookmarkStart w:id="521" w:name="_Toc436041671"/>
      <w:bookmarkStart w:id="522" w:name="_Toc419209632"/>
      <w:r>
        <w:rPr>
          <w:rStyle w:val="CharSectno"/>
        </w:rPr>
        <w:t>84</w:t>
      </w:r>
      <w:r>
        <w:rPr>
          <w:snapToGrid w:val="0"/>
        </w:rPr>
        <w:t>.</w:t>
      </w:r>
      <w:r>
        <w:rPr>
          <w:snapToGrid w:val="0"/>
        </w:rPr>
        <w:tab/>
        <w:t>State Administrative Tribunal to review orders periodically</w:t>
      </w:r>
      <w:bookmarkEnd w:id="520"/>
      <w:bookmarkEnd w:id="521"/>
      <w:bookmarkEnd w:id="522"/>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w:t>
      </w:r>
      <w:del w:id="523" w:author="svcMRProcess" w:date="2019-01-22T09:35:00Z">
        <w:r>
          <w:delText xml:space="preserve"> by</w:delText>
        </w:r>
      </w:del>
      <w:ins w:id="524" w:author="svcMRProcess" w:date="2019-01-22T09:35:00Z">
        <w:r>
          <w:t>:</w:t>
        </w:r>
      </w:ins>
      <w:r>
        <w:t xml:space="preserve"> No. 55 of 2004 s. 466(1).]</w:t>
      </w:r>
    </w:p>
    <w:p>
      <w:pPr>
        <w:pStyle w:val="Heading5"/>
        <w:rPr>
          <w:snapToGrid w:val="0"/>
        </w:rPr>
      </w:pPr>
      <w:bookmarkStart w:id="525" w:name="_Toc402966225"/>
      <w:bookmarkStart w:id="526" w:name="_Toc436041672"/>
      <w:bookmarkStart w:id="527" w:name="_Toc419209633"/>
      <w:r>
        <w:rPr>
          <w:rStyle w:val="CharSectno"/>
        </w:rPr>
        <w:t>85</w:t>
      </w:r>
      <w:r>
        <w:rPr>
          <w:snapToGrid w:val="0"/>
        </w:rPr>
        <w:t>.</w:t>
      </w:r>
      <w:r>
        <w:rPr>
          <w:snapToGrid w:val="0"/>
        </w:rPr>
        <w:tab/>
        <w:t>Circumstances in which review mandatory</w:t>
      </w:r>
      <w:bookmarkEnd w:id="525"/>
      <w:bookmarkEnd w:id="526"/>
      <w:bookmarkEnd w:id="527"/>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w:t>
      </w:r>
      <w:del w:id="528" w:author="svcMRProcess" w:date="2019-01-22T09:35:00Z">
        <w:r>
          <w:delText xml:space="preserve"> by</w:delText>
        </w:r>
      </w:del>
      <w:ins w:id="529" w:author="svcMRProcess" w:date="2019-01-22T09:35:00Z">
        <w:r>
          <w:t>:</w:t>
        </w:r>
      </w:ins>
      <w:r>
        <w:t xml:space="preserve"> No. 55 of 2004 s. 445 and 466; No. 18 of 2009 s. 38(2).]</w:t>
      </w:r>
    </w:p>
    <w:p>
      <w:pPr>
        <w:pStyle w:val="Heading5"/>
        <w:rPr>
          <w:snapToGrid w:val="0"/>
        </w:rPr>
      </w:pPr>
      <w:bookmarkStart w:id="530" w:name="_Toc402966226"/>
      <w:bookmarkStart w:id="531" w:name="_Toc436041673"/>
      <w:bookmarkStart w:id="532" w:name="_Toc419209634"/>
      <w:r>
        <w:rPr>
          <w:rStyle w:val="CharSectno"/>
        </w:rPr>
        <w:t>86</w:t>
      </w:r>
      <w:r>
        <w:rPr>
          <w:snapToGrid w:val="0"/>
        </w:rPr>
        <w:t>.</w:t>
      </w:r>
      <w:r>
        <w:rPr>
          <w:snapToGrid w:val="0"/>
        </w:rPr>
        <w:tab/>
        <w:t>Review on application</w:t>
      </w:r>
      <w:bookmarkEnd w:id="530"/>
      <w:bookmarkEnd w:id="531"/>
      <w:bookmarkEnd w:id="53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[Section 86 amended</w:t>
      </w:r>
      <w:del w:id="533" w:author="svcMRProcess" w:date="2019-01-22T09:35:00Z">
        <w:r>
          <w:delText xml:space="preserve"> by</w:delText>
        </w:r>
      </w:del>
      <w:ins w:id="534" w:author="svcMRProcess" w:date="2019-01-22T09:35:00Z">
        <w:r>
          <w:t>:</w:t>
        </w:r>
      </w:ins>
      <w:r>
        <w:t xml:space="preserve"> No. 16 of 1992 s. 14; No. 55 of 2004 s. 446; No. 5 of 2008 s. 59.] </w:t>
      </w:r>
    </w:p>
    <w:p>
      <w:pPr>
        <w:pStyle w:val="Heading5"/>
        <w:rPr>
          <w:snapToGrid w:val="0"/>
        </w:rPr>
      </w:pPr>
      <w:bookmarkStart w:id="535" w:name="_Toc402966227"/>
      <w:bookmarkStart w:id="536" w:name="_Toc436041674"/>
      <w:bookmarkStart w:id="537" w:name="_Toc419209635"/>
      <w:r>
        <w:rPr>
          <w:rStyle w:val="CharSectno"/>
        </w:rPr>
        <w:t>87</w:t>
      </w:r>
      <w:r>
        <w:rPr>
          <w:snapToGrid w:val="0"/>
        </w:rPr>
        <w:t>.</w:t>
      </w:r>
      <w:r>
        <w:rPr>
          <w:snapToGrid w:val="0"/>
        </w:rPr>
        <w:tab/>
        <w:t>Leave to apply for review</w:t>
      </w:r>
      <w:bookmarkEnd w:id="535"/>
      <w:bookmarkEnd w:id="536"/>
      <w:bookmarkEnd w:id="537"/>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[Section 87 amended</w:t>
      </w:r>
      <w:del w:id="538" w:author="svcMRProcess" w:date="2019-01-22T09:35:00Z">
        <w:r>
          <w:delText xml:space="preserve"> by</w:delText>
        </w:r>
      </w:del>
      <w:ins w:id="539" w:author="svcMRProcess" w:date="2019-01-22T09:35:00Z">
        <w:r>
          <w:t>:</w:t>
        </w:r>
      </w:ins>
      <w:r>
        <w:t xml:space="preserve"> No. 16 of 1992 s. 18; No. 55 of 2004 s. 447 and 466(1).] </w:t>
      </w:r>
    </w:p>
    <w:p>
      <w:pPr>
        <w:pStyle w:val="Heading5"/>
        <w:rPr>
          <w:snapToGrid w:val="0"/>
        </w:rPr>
      </w:pPr>
      <w:bookmarkStart w:id="540" w:name="_Toc402966228"/>
      <w:bookmarkStart w:id="541" w:name="_Toc436041675"/>
      <w:bookmarkStart w:id="542" w:name="_Toc419209636"/>
      <w:r>
        <w:rPr>
          <w:rStyle w:val="CharSectno"/>
        </w:rPr>
        <w:t>88</w:t>
      </w:r>
      <w:r>
        <w:rPr>
          <w:snapToGrid w:val="0"/>
        </w:rPr>
        <w:t>.</w:t>
      </w:r>
      <w:r>
        <w:rPr>
          <w:snapToGrid w:val="0"/>
        </w:rPr>
        <w:tab/>
        <w:t>Application for review</w:t>
      </w:r>
      <w:bookmarkEnd w:id="540"/>
      <w:bookmarkEnd w:id="541"/>
      <w:bookmarkEnd w:id="542"/>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[Section 88 amended</w:t>
      </w:r>
      <w:del w:id="543" w:author="svcMRProcess" w:date="2019-01-22T09:35:00Z">
        <w:r>
          <w:delText xml:space="preserve"> by</w:delText>
        </w:r>
      </w:del>
      <w:ins w:id="544" w:author="svcMRProcess" w:date="2019-01-22T09:35:00Z">
        <w:r>
          <w:t>:</w:t>
        </w:r>
      </w:ins>
      <w:r>
        <w:t xml:space="preserve"> No. 16 of 1992 s. 18; No. 55 of 2004 s. 448.] </w:t>
      </w:r>
    </w:p>
    <w:p>
      <w:pPr>
        <w:pStyle w:val="Heading5"/>
        <w:rPr>
          <w:snapToGrid w:val="0"/>
        </w:rPr>
      </w:pPr>
      <w:bookmarkStart w:id="545" w:name="_Toc402966229"/>
      <w:bookmarkStart w:id="546" w:name="_Toc436041676"/>
      <w:bookmarkStart w:id="547" w:name="_Toc419209637"/>
      <w:r>
        <w:rPr>
          <w:rStyle w:val="CharSectno"/>
        </w:rPr>
        <w:t>89</w:t>
      </w:r>
      <w:r>
        <w:rPr>
          <w:snapToGrid w:val="0"/>
        </w:rPr>
        <w:t>.</w:t>
      </w:r>
      <w:r>
        <w:rPr>
          <w:snapToGrid w:val="0"/>
        </w:rPr>
        <w:tab/>
        <w:t>Notice of review</w:t>
      </w:r>
      <w:bookmarkEnd w:id="545"/>
      <w:bookmarkEnd w:id="546"/>
      <w:bookmarkEnd w:id="547"/>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[Section 89 amended</w:t>
      </w:r>
      <w:del w:id="548" w:author="svcMRProcess" w:date="2019-01-22T09:35:00Z">
        <w:r>
          <w:delText xml:space="preserve"> by</w:delText>
        </w:r>
      </w:del>
      <w:ins w:id="549" w:author="svcMRProcess" w:date="2019-01-22T09:35:00Z">
        <w:r>
          <w:t>:</w:t>
        </w:r>
      </w:ins>
      <w:r>
        <w:t xml:space="preserve"> No. 16 of 1992 s. 18; No. 7 of 1996 s. 36; No. 55 of 2004 s. 449 and 466(1); No. 19 of 2010 s. 18(2).] </w:t>
      </w:r>
    </w:p>
    <w:p>
      <w:pPr>
        <w:pStyle w:val="Heading5"/>
        <w:keepLines w:val="0"/>
        <w:rPr>
          <w:snapToGrid w:val="0"/>
        </w:rPr>
      </w:pPr>
      <w:bookmarkStart w:id="550" w:name="_Toc402966230"/>
      <w:bookmarkStart w:id="551" w:name="_Toc436041677"/>
      <w:bookmarkStart w:id="552" w:name="_Toc419209638"/>
      <w:r>
        <w:rPr>
          <w:rStyle w:val="CharSectno"/>
        </w:rPr>
        <w:t>90</w:t>
      </w:r>
      <w:r>
        <w:rPr>
          <w:snapToGrid w:val="0"/>
        </w:rPr>
        <w:t>.</w:t>
      </w:r>
      <w:r>
        <w:rPr>
          <w:snapToGrid w:val="0"/>
        </w:rPr>
        <w:tab/>
        <w:t>Powers of State Administrative Tribunal on review</w:t>
      </w:r>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w:t>
      </w:r>
      <w:del w:id="553" w:author="svcMRProcess" w:date="2019-01-22T09:35:00Z">
        <w:r>
          <w:delText xml:space="preserve"> by</w:delText>
        </w:r>
      </w:del>
      <w:ins w:id="554" w:author="svcMRProcess" w:date="2019-01-22T09:35:00Z">
        <w:r>
          <w:t>:</w:t>
        </w:r>
      </w:ins>
      <w:r>
        <w:t xml:space="preserve"> No. 70 of 2000 s. 11; No. 55 of 2004 s. 450 and 466(1).]</w:t>
      </w:r>
    </w:p>
    <w:p>
      <w:pPr>
        <w:pStyle w:val="Heading2"/>
      </w:pPr>
      <w:bookmarkStart w:id="555" w:name="_Toc402966231"/>
      <w:bookmarkStart w:id="556" w:name="_Toc419209639"/>
      <w:bookmarkStart w:id="557" w:name="_Toc435710706"/>
      <w:bookmarkStart w:id="558" w:name="_Toc436041226"/>
      <w:bookmarkStart w:id="559" w:name="_Toc436041456"/>
      <w:bookmarkStart w:id="560" w:name="_Toc436041678"/>
      <w:r>
        <w:rPr>
          <w:rStyle w:val="CharPartNo"/>
        </w:rPr>
        <w:t>Part 8</w:t>
      </w:r>
      <w:r>
        <w:rPr>
          <w:rStyle w:val="CharDivNo"/>
        </w:rPr>
        <w:t> </w:t>
      </w:r>
      <w:r>
        <w:t>—</w:t>
      </w:r>
      <w:r>
        <w:rPr>
          <w:rStyle w:val="CharDivText"/>
        </w:rPr>
        <w:t> </w:t>
      </w:r>
      <w:r>
        <w:rPr>
          <w:rStyle w:val="CharPartText"/>
        </w:rPr>
        <w:t>The Public Advocate</w:t>
      </w:r>
      <w:bookmarkEnd w:id="555"/>
      <w:bookmarkEnd w:id="556"/>
      <w:bookmarkEnd w:id="557"/>
      <w:bookmarkEnd w:id="558"/>
      <w:bookmarkEnd w:id="559"/>
      <w:bookmarkEnd w:id="560"/>
      <w:r>
        <w:rPr>
          <w:rStyle w:val="CharPartText"/>
        </w:rPr>
        <w:t xml:space="preserve"> </w:t>
      </w:r>
    </w:p>
    <w:p>
      <w:pPr>
        <w:pStyle w:val="Footnoteheading"/>
        <w:rPr>
          <w:snapToGrid w:val="0"/>
        </w:rPr>
      </w:pPr>
      <w:r>
        <w:rPr>
          <w:snapToGrid w:val="0"/>
        </w:rPr>
        <w:tab/>
        <w:t>[Heading amended</w:t>
      </w:r>
      <w:del w:id="561" w:author="svcMRProcess" w:date="2019-01-22T09:35:00Z">
        <w:r>
          <w:rPr>
            <w:snapToGrid w:val="0"/>
          </w:rPr>
          <w:delText xml:space="preserve"> by</w:delText>
        </w:r>
      </w:del>
      <w:ins w:id="562" w:author="svcMRProcess" w:date="2019-01-22T09:35:00Z">
        <w:r>
          <w:rPr>
            <w:snapToGrid w:val="0"/>
          </w:rPr>
          <w:t>:</w:t>
        </w:r>
      </w:ins>
      <w:r>
        <w:rPr>
          <w:snapToGrid w:val="0"/>
        </w:rPr>
        <w:t xml:space="preserve"> No. 7 of 1996 s. 36.] </w:t>
      </w:r>
    </w:p>
    <w:p>
      <w:pPr>
        <w:pStyle w:val="Heading5"/>
        <w:rPr>
          <w:snapToGrid w:val="0"/>
        </w:rPr>
      </w:pPr>
      <w:bookmarkStart w:id="563" w:name="_Toc402966232"/>
      <w:bookmarkStart w:id="564" w:name="_Toc436041679"/>
      <w:bookmarkStart w:id="565" w:name="_Toc419209640"/>
      <w:r>
        <w:rPr>
          <w:rStyle w:val="CharSectno"/>
        </w:rPr>
        <w:t>91</w:t>
      </w:r>
      <w:r>
        <w:rPr>
          <w:snapToGrid w:val="0"/>
        </w:rPr>
        <w:t>.</w:t>
      </w:r>
      <w:r>
        <w:rPr>
          <w:snapToGrid w:val="0"/>
        </w:rPr>
        <w:tab/>
        <w:t>Public Advocate</w:t>
      </w:r>
      <w:bookmarkEnd w:id="563"/>
      <w:bookmarkEnd w:id="564"/>
      <w:bookmarkEnd w:id="565"/>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[Section 91 amended</w:t>
      </w:r>
      <w:del w:id="566" w:author="svcMRProcess" w:date="2019-01-22T09:35:00Z">
        <w:r>
          <w:delText xml:space="preserve"> by</w:delText>
        </w:r>
      </w:del>
      <w:ins w:id="567" w:author="svcMRProcess" w:date="2019-01-22T09:35:00Z">
        <w:r>
          <w:t>:</w:t>
        </w:r>
      </w:ins>
      <w:r>
        <w:t xml:space="preserve"> No. 7 of 1996 s. 36; No. 39 of 2010 s. 89.] </w:t>
      </w:r>
    </w:p>
    <w:p>
      <w:pPr>
        <w:pStyle w:val="Heading5"/>
        <w:rPr>
          <w:snapToGrid w:val="0"/>
        </w:rPr>
      </w:pPr>
      <w:bookmarkStart w:id="568" w:name="_Toc402966233"/>
      <w:bookmarkStart w:id="569" w:name="_Toc436041680"/>
      <w:bookmarkStart w:id="570" w:name="_Toc419209641"/>
      <w:r>
        <w:rPr>
          <w:rStyle w:val="CharSectno"/>
        </w:rPr>
        <w:t>92</w:t>
      </w:r>
      <w:r>
        <w:rPr>
          <w:snapToGrid w:val="0"/>
        </w:rPr>
        <w:t>.</w:t>
      </w:r>
      <w:r>
        <w:rPr>
          <w:snapToGrid w:val="0"/>
        </w:rPr>
        <w:tab/>
        <w:t>Resignation, removal etc.</w:t>
      </w:r>
      <w:bookmarkEnd w:id="568"/>
      <w:bookmarkEnd w:id="569"/>
      <w:bookmarkEnd w:id="570"/>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[Section 92 amended</w:t>
      </w:r>
      <w:del w:id="571" w:author="svcMRProcess" w:date="2019-01-22T09:35:00Z">
        <w:r>
          <w:delText xml:space="preserve"> by</w:delText>
        </w:r>
      </w:del>
      <w:ins w:id="572" w:author="svcMRProcess" w:date="2019-01-22T09:35:00Z">
        <w:r>
          <w:t>:</w:t>
        </w:r>
      </w:ins>
      <w:r>
        <w:t xml:space="preserve"> No. 7 of 1996 s. 36; No. 18 of 2009 s. 38(3).] </w:t>
      </w:r>
    </w:p>
    <w:p>
      <w:pPr>
        <w:pStyle w:val="Heading5"/>
        <w:rPr>
          <w:snapToGrid w:val="0"/>
        </w:rPr>
      </w:pPr>
      <w:bookmarkStart w:id="573" w:name="_Toc402966234"/>
      <w:bookmarkStart w:id="574" w:name="_Toc436041681"/>
      <w:bookmarkStart w:id="575" w:name="_Toc419209642"/>
      <w:r>
        <w:rPr>
          <w:rStyle w:val="CharSectno"/>
        </w:rPr>
        <w:t>93</w:t>
      </w:r>
      <w:r>
        <w:rPr>
          <w:snapToGrid w:val="0"/>
        </w:rPr>
        <w:t>.</w:t>
      </w:r>
      <w:r>
        <w:rPr>
          <w:snapToGrid w:val="0"/>
        </w:rPr>
        <w:tab/>
        <w:t>Acting Public Advocate</w:t>
      </w:r>
      <w:bookmarkEnd w:id="573"/>
      <w:bookmarkEnd w:id="574"/>
      <w:bookmarkEnd w:id="575"/>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[Section 93 amended</w:t>
      </w:r>
      <w:del w:id="576" w:author="svcMRProcess" w:date="2019-01-22T09:35:00Z">
        <w:r>
          <w:delText xml:space="preserve"> by</w:delText>
        </w:r>
      </w:del>
      <w:ins w:id="577" w:author="svcMRProcess" w:date="2019-01-22T09:35:00Z">
        <w:r>
          <w:t>:</w:t>
        </w:r>
      </w:ins>
      <w:r>
        <w:t xml:space="preserve"> No. 7 of 1996 s. 36; No. 39 of 2010 s. 89.] </w:t>
      </w:r>
    </w:p>
    <w:p>
      <w:pPr>
        <w:pStyle w:val="Heading5"/>
        <w:rPr>
          <w:snapToGrid w:val="0"/>
        </w:rPr>
      </w:pPr>
      <w:bookmarkStart w:id="578" w:name="_Toc402966235"/>
      <w:bookmarkStart w:id="579" w:name="_Toc436041682"/>
      <w:bookmarkStart w:id="580" w:name="_Toc419209643"/>
      <w:r>
        <w:rPr>
          <w:rStyle w:val="CharSectno"/>
        </w:rPr>
        <w:t>94</w:t>
      </w:r>
      <w:r>
        <w:rPr>
          <w:snapToGrid w:val="0"/>
        </w:rPr>
        <w:t>.</w:t>
      </w:r>
      <w:r>
        <w:rPr>
          <w:snapToGrid w:val="0"/>
        </w:rPr>
        <w:tab/>
        <w:t>Staff</w:t>
      </w:r>
      <w:bookmarkEnd w:id="578"/>
      <w:bookmarkEnd w:id="579"/>
      <w:bookmarkEnd w:id="580"/>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[Section 94 amended</w:t>
      </w:r>
      <w:del w:id="581" w:author="svcMRProcess" w:date="2019-01-22T09:35:00Z">
        <w:r>
          <w:delText xml:space="preserve"> by</w:delText>
        </w:r>
      </w:del>
      <w:ins w:id="582" w:author="svcMRProcess" w:date="2019-01-22T09:35:00Z">
        <w:r>
          <w:t>:</w:t>
        </w:r>
      </w:ins>
      <w:r>
        <w:t xml:space="preserve"> No. 32 of 1994 s. 3(2); No. 7 of 1996 s. 36.] </w:t>
      </w:r>
    </w:p>
    <w:p>
      <w:pPr>
        <w:pStyle w:val="Heading5"/>
        <w:rPr>
          <w:snapToGrid w:val="0"/>
        </w:rPr>
      </w:pPr>
      <w:bookmarkStart w:id="583" w:name="_Toc402966236"/>
      <w:bookmarkStart w:id="584" w:name="_Toc436041683"/>
      <w:bookmarkStart w:id="585" w:name="_Toc419209644"/>
      <w:r>
        <w:rPr>
          <w:rStyle w:val="CharSectno"/>
        </w:rPr>
        <w:t>95</w:t>
      </w:r>
      <w:r>
        <w:rPr>
          <w:snapToGrid w:val="0"/>
        </w:rPr>
        <w:t>.</w:t>
      </w:r>
      <w:r>
        <w:rPr>
          <w:snapToGrid w:val="0"/>
        </w:rPr>
        <w:tab/>
        <w:t>Powers of delegation</w:t>
      </w:r>
      <w:bookmarkEnd w:id="583"/>
      <w:bookmarkEnd w:id="584"/>
      <w:bookmarkEnd w:id="585"/>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[Section 95 amended</w:t>
      </w:r>
      <w:del w:id="586" w:author="svcMRProcess" w:date="2019-01-22T09:35:00Z">
        <w:r>
          <w:delText xml:space="preserve"> by</w:delText>
        </w:r>
      </w:del>
      <w:ins w:id="587" w:author="svcMRProcess" w:date="2019-01-22T09:35:00Z">
        <w:r>
          <w:t>:</w:t>
        </w:r>
      </w:ins>
      <w:r>
        <w:t xml:space="preserve"> No. 7 of 1996 s. 36; No. 55 of 2004 s. 466.] </w:t>
      </w:r>
    </w:p>
    <w:p>
      <w:pPr>
        <w:pStyle w:val="Heading5"/>
        <w:rPr>
          <w:snapToGrid w:val="0"/>
        </w:rPr>
      </w:pPr>
      <w:bookmarkStart w:id="588" w:name="_Toc402966237"/>
      <w:bookmarkStart w:id="589" w:name="_Toc436041684"/>
      <w:bookmarkStart w:id="590" w:name="_Toc419209645"/>
      <w:r>
        <w:rPr>
          <w:rStyle w:val="CharSectno"/>
        </w:rPr>
        <w:t>96</w:t>
      </w:r>
      <w:r>
        <w:rPr>
          <w:snapToGrid w:val="0"/>
        </w:rPr>
        <w:t>.</w:t>
      </w:r>
      <w:r>
        <w:rPr>
          <w:snapToGrid w:val="0"/>
        </w:rPr>
        <w:tab/>
        <w:t>Existing rights etc.</w:t>
      </w:r>
      <w:bookmarkEnd w:id="588"/>
      <w:bookmarkEnd w:id="589"/>
      <w:bookmarkEnd w:id="590"/>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96 amended</w:t>
      </w:r>
      <w:del w:id="591" w:author="svcMRProcess" w:date="2019-01-22T09:35:00Z">
        <w:r>
          <w:delText xml:space="preserve"> by</w:delText>
        </w:r>
      </w:del>
      <w:ins w:id="592" w:author="svcMRProcess" w:date="2019-01-22T09:35:00Z">
        <w:r>
          <w:t>:</w:t>
        </w:r>
      </w:ins>
      <w:r>
        <w:t xml:space="preserve"> No. 32 of 1994 s. 3(2); No. 7 of 1996 s. 36.] </w:t>
      </w:r>
    </w:p>
    <w:p>
      <w:pPr>
        <w:pStyle w:val="Heading5"/>
        <w:rPr>
          <w:snapToGrid w:val="0"/>
        </w:rPr>
      </w:pPr>
      <w:bookmarkStart w:id="593" w:name="_Toc402966238"/>
      <w:bookmarkStart w:id="594" w:name="_Toc436041685"/>
      <w:bookmarkStart w:id="595" w:name="_Toc419209646"/>
      <w:r>
        <w:rPr>
          <w:rStyle w:val="CharSectno"/>
        </w:rPr>
        <w:t>97</w:t>
      </w:r>
      <w:r>
        <w:rPr>
          <w:snapToGrid w:val="0"/>
        </w:rPr>
        <w:t>.</w:t>
      </w:r>
      <w:r>
        <w:rPr>
          <w:snapToGrid w:val="0"/>
        </w:rPr>
        <w:tab/>
        <w:t>Functions of Public Advocate</w:t>
      </w:r>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w:t>
      </w:r>
      <w:del w:id="596" w:author="svcMRProcess" w:date="2019-01-22T09:35:00Z">
        <w:r>
          <w:delText xml:space="preserve"> by</w:delText>
        </w:r>
      </w:del>
      <w:ins w:id="597" w:author="svcMRProcess" w:date="2019-01-22T09:35:00Z">
        <w:r>
          <w:t>:</w:t>
        </w:r>
      </w:ins>
      <w:r>
        <w:t xml:space="preserve"> No. 7 of 1996 s. 27; No. 55 of 2004 s. 451 and 466; No. 59 of 2004 s. 141; No. 59 of 2006 s. 73.]</w:t>
      </w:r>
    </w:p>
    <w:p>
      <w:pPr>
        <w:pStyle w:val="Heading5"/>
        <w:rPr>
          <w:snapToGrid w:val="0"/>
        </w:rPr>
      </w:pPr>
      <w:bookmarkStart w:id="598" w:name="_Toc402966239"/>
      <w:bookmarkStart w:id="599" w:name="_Toc436041686"/>
      <w:bookmarkStart w:id="600" w:name="_Toc419209647"/>
      <w:r>
        <w:rPr>
          <w:rStyle w:val="CharSectno"/>
        </w:rPr>
        <w:t>98</w:t>
      </w:r>
      <w:r>
        <w:rPr>
          <w:snapToGrid w:val="0"/>
        </w:rPr>
        <w:t>.</w:t>
      </w:r>
      <w:r>
        <w:rPr>
          <w:snapToGrid w:val="0"/>
        </w:rPr>
        <w:tab/>
        <w:t>Notification to Public Advocate as to mentally impaired accused</w:t>
      </w:r>
      <w:bookmarkEnd w:id="598"/>
      <w:bookmarkEnd w:id="599"/>
      <w:bookmarkEnd w:id="600"/>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[Section 98 amended</w:t>
      </w:r>
      <w:del w:id="601" w:author="svcMRProcess" w:date="2019-01-22T09:35:00Z">
        <w:r>
          <w:delText xml:space="preserve"> by</w:delText>
        </w:r>
      </w:del>
      <w:ins w:id="602" w:author="svcMRProcess" w:date="2019-01-22T09:35:00Z">
        <w:r>
          <w:t>:</w:t>
        </w:r>
      </w:ins>
      <w:r>
        <w:t xml:space="preserve"> No. 7 of 1996 s. 36; No. 69 of 1996 s. 36; No. 84 of 2004 s. 82; No. 17 of 2014 s. 12.] </w:t>
      </w:r>
    </w:p>
    <w:p>
      <w:pPr>
        <w:pStyle w:val="Heading5"/>
        <w:rPr>
          <w:snapToGrid w:val="0"/>
        </w:rPr>
      </w:pPr>
      <w:bookmarkStart w:id="603" w:name="_Toc402966240"/>
      <w:bookmarkStart w:id="604" w:name="_Toc436041687"/>
      <w:bookmarkStart w:id="605" w:name="_Toc419209648"/>
      <w:r>
        <w:rPr>
          <w:rStyle w:val="CharSectno"/>
        </w:rPr>
        <w:t>99</w:t>
      </w:r>
      <w:r>
        <w:rPr>
          <w:snapToGrid w:val="0"/>
        </w:rPr>
        <w:t>.</w:t>
      </w:r>
      <w:r>
        <w:rPr>
          <w:snapToGrid w:val="0"/>
        </w:rPr>
        <w:tab/>
        <w:t>Public Advocate to act on death of guardian or administrator</w:t>
      </w:r>
      <w:bookmarkEnd w:id="603"/>
      <w:bookmarkEnd w:id="604"/>
      <w:bookmarkEnd w:id="605"/>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[Section 99 amended</w:t>
      </w:r>
      <w:del w:id="606" w:author="svcMRProcess" w:date="2019-01-22T09:35:00Z">
        <w:r>
          <w:delText xml:space="preserve"> by</w:delText>
        </w:r>
      </w:del>
      <w:ins w:id="607" w:author="svcMRProcess" w:date="2019-01-22T09:35:00Z">
        <w:r>
          <w:t>:</w:t>
        </w:r>
      </w:ins>
      <w:r>
        <w:t xml:space="preserve"> No. 7 of 1996 s. 36.] </w:t>
      </w:r>
    </w:p>
    <w:p>
      <w:pPr>
        <w:pStyle w:val="Heading5"/>
        <w:rPr>
          <w:snapToGrid w:val="0"/>
        </w:rPr>
      </w:pPr>
      <w:bookmarkStart w:id="608" w:name="_Toc402966241"/>
      <w:bookmarkStart w:id="609" w:name="_Toc436041688"/>
      <w:bookmarkStart w:id="610" w:name="_Toc419209649"/>
      <w:r>
        <w:rPr>
          <w:rStyle w:val="CharSectno"/>
        </w:rPr>
        <w:t>100</w:t>
      </w:r>
      <w:r>
        <w:rPr>
          <w:snapToGrid w:val="0"/>
        </w:rPr>
        <w:t>.</w:t>
      </w:r>
      <w:r>
        <w:rPr>
          <w:snapToGrid w:val="0"/>
        </w:rPr>
        <w:tab/>
        <w:t>Judicial notice</w:t>
      </w:r>
      <w:bookmarkEnd w:id="608"/>
      <w:bookmarkEnd w:id="609"/>
      <w:bookmarkEnd w:id="610"/>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[Section 100 amended</w:t>
      </w:r>
      <w:del w:id="611" w:author="svcMRProcess" w:date="2019-01-22T09:35:00Z">
        <w:r>
          <w:delText xml:space="preserve"> by</w:delText>
        </w:r>
      </w:del>
      <w:ins w:id="612" w:author="svcMRProcess" w:date="2019-01-22T09:35:00Z">
        <w:r>
          <w:t>:</w:t>
        </w:r>
      </w:ins>
      <w:r>
        <w:t xml:space="preserve"> No. 7 of 1996 s. 36.] </w:t>
      </w:r>
    </w:p>
    <w:p>
      <w:pPr>
        <w:pStyle w:val="Heading5"/>
        <w:rPr>
          <w:snapToGrid w:val="0"/>
        </w:rPr>
      </w:pPr>
      <w:bookmarkStart w:id="613" w:name="_Toc402966242"/>
      <w:bookmarkStart w:id="614" w:name="_Toc436041689"/>
      <w:bookmarkStart w:id="615" w:name="_Toc419209650"/>
      <w:r>
        <w:rPr>
          <w:rStyle w:val="CharSectno"/>
        </w:rPr>
        <w:t>101</w:t>
      </w:r>
      <w:r>
        <w:rPr>
          <w:snapToGrid w:val="0"/>
        </w:rPr>
        <w:t>.</w:t>
      </w:r>
      <w:r>
        <w:rPr>
          <w:snapToGrid w:val="0"/>
        </w:rPr>
        <w:tab/>
        <w:t>Annual report of Public Advocate</w:t>
      </w:r>
      <w:bookmarkEnd w:id="613"/>
      <w:bookmarkEnd w:id="614"/>
      <w:bookmarkEnd w:id="615"/>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[Section 101 amended</w:t>
      </w:r>
      <w:del w:id="616" w:author="svcMRProcess" w:date="2019-01-22T09:35:00Z">
        <w:r>
          <w:delText xml:space="preserve"> by</w:delText>
        </w:r>
      </w:del>
      <w:ins w:id="617" w:author="svcMRProcess" w:date="2019-01-22T09:35:00Z">
        <w:r>
          <w:t>:</w:t>
        </w:r>
      </w:ins>
      <w:r>
        <w:t xml:space="preserve"> No. 7 of 1996 s. 28 and 36.] </w:t>
      </w:r>
    </w:p>
    <w:p>
      <w:pPr>
        <w:pStyle w:val="Heading5"/>
        <w:rPr>
          <w:snapToGrid w:val="0"/>
        </w:rPr>
      </w:pPr>
      <w:bookmarkStart w:id="618" w:name="_Toc402966243"/>
      <w:bookmarkStart w:id="619" w:name="_Toc436041690"/>
      <w:bookmarkStart w:id="620" w:name="_Toc419209651"/>
      <w:r>
        <w:rPr>
          <w:rStyle w:val="CharSectno"/>
        </w:rPr>
        <w:t>101A</w:t>
      </w:r>
      <w:r>
        <w:rPr>
          <w:snapToGrid w:val="0"/>
        </w:rPr>
        <w:t>.</w:t>
      </w:r>
      <w:r>
        <w:rPr>
          <w:snapToGrid w:val="0"/>
        </w:rPr>
        <w:tab/>
        <w:t>Public Advocate may raise matters with Minister</w:t>
      </w:r>
      <w:bookmarkEnd w:id="618"/>
      <w:bookmarkEnd w:id="619"/>
      <w:bookmarkEnd w:id="620"/>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[Section 101A inserted</w:t>
      </w:r>
      <w:del w:id="621" w:author="svcMRProcess" w:date="2019-01-22T09:35:00Z">
        <w:r>
          <w:delText xml:space="preserve"> by</w:delText>
        </w:r>
      </w:del>
      <w:ins w:id="622" w:author="svcMRProcess" w:date="2019-01-22T09:35:00Z">
        <w:r>
          <w:t>:</w:t>
        </w:r>
      </w:ins>
      <w:r>
        <w:t xml:space="preserve"> No. 7 of 1996 s. 29.] </w:t>
      </w:r>
    </w:p>
    <w:p>
      <w:pPr>
        <w:pStyle w:val="Heading2"/>
      </w:pPr>
      <w:bookmarkStart w:id="623" w:name="_Toc402966244"/>
      <w:bookmarkStart w:id="624" w:name="_Toc419209652"/>
      <w:bookmarkStart w:id="625" w:name="_Toc435710719"/>
      <w:bookmarkStart w:id="626" w:name="_Toc436041239"/>
      <w:bookmarkStart w:id="627" w:name="_Toc436041469"/>
      <w:bookmarkStart w:id="628" w:name="_Toc436041691"/>
      <w:r>
        <w:rPr>
          <w:rStyle w:val="CharPartNo"/>
        </w:rPr>
        <w:t>Part 9</w:t>
      </w:r>
      <w:r>
        <w:rPr>
          <w:rStyle w:val="CharDivNo"/>
        </w:rPr>
        <w:t> </w:t>
      </w:r>
      <w:r>
        <w:t>—</w:t>
      </w:r>
      <w:r>
        <w:rPr>
          <w:rStyle w:val="CharDivText"/>
        </w:rPr>
        <w:t> </w:t>
      </w:r>
      <w:r>
        <w:rPr>
          <w:rStyle w:val="CharPartText"/>
        </w:rPr>
        <w:t>Enduring powers of attorney</w:t>
      </w:r>
      <w:bookmarkEnd w:id="623"/>
      <w:bookmarkEnd w:id="624"/>
      <w:bookmarkEnd w:id="625"/>
      <w:bookmarkEnd w:id="626"/>
      <w:bookmarkEnd w:id="627"/>
      <w:bookmarkEnd w:id="628"/>
      <w:r>
        <w:rPr>
          <w:rStyle w:val="CharPartText"/>
        </w:rPr>
        <w:t xml:space="preserve"> </w:t>
      </w:r>
    </w:p>
    <w:p>
      <w:pPr>
        <w:pStyle w:val="Heading5"/>
        <w:rPr>
          <w:snapToGrid w:val="0"/>
        </w:rPr>
      </w:pPr>
      <w:bookmarkStart w:id="629" w:name="_Toc402966245"/>
      <w:bookmarkStart w:id="630" w:name="_Toc436041692"/>
      <w:bookmarkStart w:id="631" w:name="_Toc419209653"/>
      <w:r>
        <w:rPr>
          <w:rStyle w:val="CharSectno"/>
        </w:rPr>
        <w:t>102</w:t>
      </w:r>
      <w:r>
        <w:rPr>
          <w:snapToGrid w:val="0"/>
        </w:rPr>
        <w:t>.</w:t>
      </w:r>
      <w:r>
        <w:rPr>
          <w:snapToGrid w:val="0"/>
        </w:rPr>
        <w:tab/>
        <w:t>Terms used</w:t>
      </w:r>
      <w:bookmarkEnd w:id="629"/>
      <w:bookmarkEnd w:id="630"/>
      <w:bookmarkEnd w:id="63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[Section 102 amended</w:t>
      </w:r>
      <w:del w:id="632" w:author="svcMRProcess" w:date="2019-01-22T09:35:00Z">
        <w:r>
          <w:delText xml:space="preserve"> by</w:delText>
        </w:r>
      </w:del>
      <w:ins w:id="633" w:author="svcMRProcess" w:date="2019-01-22T09:35:00Z">
        <w:r>
          <w:t>:</w:t>
        </w:r>
      </w:ins>
      <w:r>
        <w:t xml:space="preserve"> No. 7 of 1996 s. 30; No. 70 of 2000 s. 12; No. 55 of 2004 s. 466(1).] </w:t>
      </w:r>
    </w:p>
    <w:p>
      <w:pPr>
        <w:pStyle w:val="Heading5"/>
        <w:rPr>
          <w:snapToGrid w:val="0"/>
        </w:rPr>
      </w:pPr>
      <w:bookmarkStart w:id="634" w:name="_Toc402966246"/>
      <w:bookmarkStart w:id="635" w:name="_Toc436041693"/>
      <w:bookmarkStart w:id="636" w:name="_Toc419209654"/>
      <w:r>
        <w:rPr>
          <w:rStyle w:val="CharSectno"/>
        </w:rPr>
        <w:t>103</w:t>
      </w:r>
      <w:r>
        <w:rPr>
          <w:snapToGrid w:val="0"/>
        </w:rPr>
        <w:t>.</w:t>
      </w:r>
      <w:r>
        <w:rPr>
          <w:snapToGrid w:val="0"/>
        </w:rPr>
        <w:tab/>
        <w:t>Other Acts</w:t>
      </w:r>
      <w:bookmarkEnd w:id="634"/>
      <w:bookmarkEnd w:id="635"/>
      <w:bookmarkEnd w:id="636"/>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637" w:name="_Toc402966247"/>
      <w:bookmarkStart w:id="638" w:name="_Toc436041694"/>
      <w:bookmarkStart w:id="639" w:name="_Toc419209655"/>
      <w:r>
        <w:rPr>
          <w:rStyle w:val="CharSectno"/>
        </w:rPr>
        <w:t>104</w:t>
      </w:r>
      <w:r>
        <w:rPr>
          <w:snapToGrid w:val="0"/>
        </w:rPr>
        <w:t>.</w:t>
      </w:r>
      <w:r>
        <w:rPr>
          <w:snapToGrid w:val="0"/>
        </w:rPr>
        <w:tab/>
        <w:t>Execution of enduring power of attorney</w:t>
      </w:r>
      <w:bookmarkEnd w:id="637"/>
      <w:bookmarkEnd w:id="638"/>
      <w:bookmarkEnd w:id="639"/>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w:t>
      </w:r>
      <w:del w:id="640" w:author="svcMRProcess" w:date="2019-01-22T09:35:00Z">
        <w:r>
          <w:delText xml:space="preserve"> by</w:delText>
        </w:r>
      </w:del>
      <w:ins w:id="641" w:author="svcMRProcess" w:date="2019-01-22T09:35:00Z">
        <w:r>
          <w:t>:</w:t>
        </w:r>
      </w:ins>
      <w:r>
        <w:t xml:space="preserve"> No. 70 of 2000 s. 13; No. 55 of 2004 s. 466(1); No. 25 of 2008 s. 9.]</w:t>
      </w:r>
    </w:p>
    <w:p>
      <w:pPr>
        <w:pStyle w:val="Heading5"/>
        <w:rPr>
          <w:snapToGrid w:val="0"/>
        </w:rPr>
      </w:pPr>
      <w:bookmarkStart w:id="642" w:name="_Toc402966248"/>
      <w:bookmarkStart w:id="643" w:name="_Toc436041695"/>
      <w:bookmarkStart w:id="644" w:name="_Toc419209656"/>
      <w:r>
        <w:rPr>
          <w:rStyle w:val="CharSectno"/>
        </w:rPr>
        <w:t>104A</w:t>
      </w:r>
      <w:r>
        <w:rPr>
          <w:snapToGrid w:val="0"/>
        </w:rPr>
        <w:t>.</w:t>
      </w:r>
      <w:r>
        <w:rPr>
          <w:snapToGrid w:val="0"/>
        </w:rPr>
        <w:tab/>
        <w:t>Recognition of powers of attorney created in other jurisdictions</w:t>
      </w:r>
      <w:bookmarkEnd w:id="642"/>
      <w:bookmarkEnd w:id="643"/>
      <w:bookmarkEnd w:id="644"/>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[Section 104A inserted</w:t>
      </w:r>
      <w:del w:id="645" w:author="svcMRProcess" w:date="2019-01-22T09:35:00Z">
        <w:r>
          <w:delText xml:space="preserve"> by</w:delText>
        </w:r>
      </w:del>
      <w:ins w:id="646" w:author="svcMRProcess" w:date="2019-01-22T09:35:00Z">
        <w:r>
          <w:t>:</w:t>
        </w:r>
      </w:ins>
      <w:r>
        <w:t xml:space="preserve"> No. 7 of 1996 s. 3; amended</w:t>
      </w:r>
      <w:del w:id="647" w:author="svcMRProcess" w:date="2019-01-22T09:35:00Z">
        <w:r>
          <w:delText xml:space="preserve"> by</w:delText>
        </w:r>
      </w:del>
      <w:ins w:id="648" w:author="svcMRProcess" w:date="2019-01-22T09:35:00Z">
        <w:r>
          <w:t>:</w:t>
        </w:r>
      </w:ins>
      <w:r>
        <w:t xml:space="preserve"> No. 55 of 2004 s. 452 and 466.] </w:t>
      </w:r>
    </w:p>
    <w:p>
      <w:pPr>
        <w:pStyle w:val="Heading5"/>
      </w:pPr>
      <w:bookmarkStart w:id="649" w:name="_Toc402966249"/>
      <w:bookmarkStart w:id="650" w:name="_Toc436041696"/>
      <w:bookmarkStart w:id="651" w:name="_Toc419209657"/>
      <w:r>
        <w:rPr>
          <w:rStyle w:val="CharSectno"/>
        </w:rPr>
        <w:t>104B</w:t>
      </w:r>
      <w:r>
        <w:t>.</w:t>
      </w:r>
      <w:r>
        <w:tab/>
        <w:t>Substitute donees</w:t>
      </w:r>
      <w:bookmarkEnd w:id="649"/>
      <w:bookmarkEnd w:id="650"/>
      <w:bookmarkEnd w:id="651"/>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w:t>
      </w:r>
      <w:del w:id="652" w:author="svcMRProcess" w:date="2019-01-22T09:35:00Z">
        <w:r>
          <w:delText xml:space="preserve"> by</w:delText>
        </w:r>
      </w:del>
      <w:ins w:id="653" w:author="svcMRProcess" w:date="2019-01-22T09:35:00Z">
        <w:r>
          <w:t>:</w:t>
        </w:r>
      </w:ins>
      <w:r>
        <w:t xml:space="preserve"> No. 70 of 2000 s. 14.]</w:t>
      </w:r>
    </w:p>
    <w:p>
      <w:pPr>
        <w:pStyle w:val="Heading5"/>
      </w:pPr>
      <w:bookmarkStart w:id="654" w:name="_Toc402966250"/>
      <w:bookmarkStart w:id="655" w:name="_Toc436041697"/>
      <w:bookmarkStart w:id="656" w:name="_Toc419209658"/>
      <w:r>
        <w:rPr>
          <w:rStyle w:val="CharSectno"/>
        </w:rPr>
        <w:t>104C</w:t>
      </w:r>
      <w:r>
        <w:t>.</w:t>
      </w:r>
      <w:r>
        <w:tab/>
        <w:t>Eligibility for appointment as donee or substitute donee</w:t>
      </w:r>
      <w:bookmarkEnd w:id="654"/>
      <w:bookmarkEnd w:id="655"/>
      <w:bookmarkEnd w:id="656"/>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w:t>
      </w:r>
      <w:del w:id="657" w:author="svcMRProcess" w:date="2019-01-22T09:35:00Z">
        <w:r>
          <w:delText xml:space="preserve"> by</w:delText>
        </w:r>
      </w:del>
      <w:ins w:id="658" w:author="svcMRProcess" w:date="2019-01-22T09:35:00Z">
        <w:r>
          <w:t>:</w:t>
        </w:r>
      </w:ins>
      <w:r>
        <w:t xml:space="preserve"> No. 25 of 2008 s. 10.]</w:t>
      </w:r>
    </w:p>
    <w:p>
      <w:pPr>
        <w:pStyle w:val="Heading5"/>
        <w:rPr>
          <w:snapToGrid w:val="0"/>
        </w:rPr>
      </w:pPr>
      <w:bookmarkStart w:id="659" w:name="_Toc402966251"/>
      <w:bookmarkStart w:id="660" w:name="_Toc436041698"/>
      <w:bookmarkStart w:id="661" w:name="_Toc419209659"/>
      <w:r>
        <w:rPr>
          <w:rStyle w:val="CharSectno"/>
        </w:rPr>
        <w:t>105</w:t>
      </w:r>
      <w:r>
        <w:rPr>
          <w:snapToGrid w:val="0"/>
        </w:rPr>
        <w:t>.</w:t>
      </w:r>
      <w:r>
        <w:rPr>
          <w:snapToGrid w:val="0"/>
        </w:rPr>
        <w:tab/>
        <w:t>Enduring power of attorney survives incapacity</w:t>
      </w:r>
      <w:bookmarkEnd w:id="659"/>
      <w:bookmarkEnd w:id="660"/>
      <w:bookmarkEnd w:id="661"/>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662" w:name="_Toc402966252"/>
      <w:bookmarkStart w:id="663" w:name="_Toc436041699"/>
      <w:bookmarkStart w:id="664" w:name="_Toc419209660"/>
      <w:r>
        <w:rPr>
          <w:rStyle w:val="CharSectno"/>
        </w:rPr>
        <w:t>106</w:t>
      </w:r>
      <w:r>
        <w:rPr>
          <w:snapToGrid w:val="0"/>
        </w:rPr>
        <w:t>.</w:t>
      </w:r>
      <w:r>
        <w:rPr>
          <w:snapToGrid w:val="0"/>
        </w:rPr>
        <w:tab/>
        <w:t>Donee may apply for declaration of legal incapacity</w:t>
      </w:r>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w:t>
      </w:r>
      <w:del w:id="665" w:author="svcMRProcess" w:date="2019-01-22T09:35:00Z">
        <w:r>
          <w:delText xml:space="preserve"> by</w:delText>
        </w:r>
      </w:del>
      <w:ins w:id="666" w:author="svcMRProcess" w:date="2019-01-22T09:35:00Z">
        <w:r>
          <w:t>:</w:t>
        </w:r>
      </w:ins>
      <w:r>
        <w:t xml:space="preserve"> No. 70 of 2000 s. 15; No. 55 of 2004 s. 453 and 466.]</w:t>
      </w:r>
    </w:p>
    <w:p>
      <w:pPr>
        <w:pStyle w:val="Heading5"/>
        <w:keepLines w:val="0"/>
        <w:rPr>
          <w:snapToGrid w:val="0"/>
        </w:rPr>
      </w:pPr>
      <w:bookmarkStart w:id="667" w:name="_Toc402966253"/>
      <w:bookmarkStart w:id="668" w:name="_Toc436041700"/>
      <w:bookmarkStart w:id="669" w:name="_Toc419209661"/>
      <w:r>
        <w:rPr>
          <w:rStyle w:val="CharSectno"/>
        </w:rPr>
        <w:t>107</w:t>
      </w:r>
      <w:r>
        <w:rPr>
          <w:snapToGrid w:val="0"/>
        </w:rPr>
        <w:t>.</w:t>
      </w:r>
      <w:r>
        <w:rPr>
          <w:snapToGrid w:val="0"/>
        </w:rPr>
        <w:tab/>
        <w:t>Obligations of donee</w:t>
      </w:r>
      <w:bookmarkEnd w:id="667"/>
      <w:bookmarkEnd w:id="668"/>
      <w:bookmarkEnd w:id="669"/>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[Section 107 amended</w:t>
      </w:r>
      <w:del w:id="670" w:author="svcMRProcess" w:date="2019-01-22T09:35:00Z">
        <w:r>
          <w:delText xml:space="preserve"> by</w:delText>
        </w:r>
      </w:del>
      <w:ins w:id="671" w:author="svcMRProcess" w:date="2019-01-22T09:35:00Z">
        <w:r>
          <w:t>:</w:t>
        </w:r>
      </w:ins>
      <w:r>
        <w:t xml:space="preserve"> No. 7 of 1996 s. 32; No. 70 of 2000 s. 16; No. 55 of 2004 s. 466(1).] </w:t>
      </w:r>
    </w:p>
    <w:p>
      <w:pPr>
        <w:pStyle w:val="Heading5"/>
        <w:rPr>
          <w:snapToGrid w:val="0"/>
        </w:rPr>
      </w:pPr>
      <w:bookmarkStart w:id="672" w:name="_Toc402966254"/>
      <w:bookmarkStart w:id="673" w:name="_Toc436041701"/>
      <w:bookmarkStart w:id="674" w:name="_Toc419209662"/>
      <w:r>
        <w:rPr>
          <w:rStyle w:val="CharSectno"/>
        </w:rPr>
        <w:t>108</w:t>
      </w:r>
      <w:r>
        <w:rPr>
          <w:snapToGrid w:val="0"/>
        </w:rPr>
        <w:t>.</w:t>
      </w:r>
      <w:r>
        <w:rPr>
          <w:snapToGrid w:val="0"/>
        </w:rPr>
        <w:tab/>
        <w:t>Appointment of administrator</w:t>
      </w:r>
      <w:bookmarkEnd w:id="672"/>
      <w:bookmarkEnd w:id="673"/>
      <w:bookmarkEnd w:id="674"/>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[Section 108 amended</w:t>
      </w:r>
      <w:del w:id="675" w:author="svcMRProcess" w:date="2019-01-22T09:35:00Z">
        <w:r>
          <w:delText xml:space="preserve"> by</w:delText>
        </w:r>
      </w:del>
      <w:ins w:id="676" w:author="svcMRProcess" w:date="2019-01-22T09:35:00Z">
        <w:r>
          <w:t>:</w:t>
        </w:r>
      </w:ins>
      <w:r>
        <w:t xml:space="preserve"> No. 7 of 1996 s. 33; No. 55 of 2004 s. 454 and 466.] </w:t>
      </w:r>
    </w:p>
    <w:p>
      <w:pPr>
        <w:pStyle w:val="Heading5"/>
        <w:keepLines w:val="0"/>
        <w:spacing w:before="180"/>
        <w:rPr>
          <w:snapToGrid w:val="0"/>
        </w:rPr>
      </w:pPr>
      <w:bookmarkStart w:id="677" w:name="_Toc402966255"/>
      <w:bookmarkStart w:id="678" w:name="_Toc436041702"/>
      <w:bookmarkStart w:id="679" w:name="_Toc419209663"/>
      <w:r>
        <w:rPr>
          <w:rStyle w:val="CharSectno"/>
        </w:rPr>
        <w:t>109</w:t>
      </w:r>
      <w:r>
        <w:rPr>
          <w:snapToGrid w:val="0"/>
        </w:rPr>
        <w:t>.</w:t>
      </w:r>
      <w:r>
        <w:rPr>
          <w:snapToGrid w:val="0"/>
        </w:rPr>
        <w:tab/>
        <w:t>On application State Administrative Tribunal may intervene</w:t>
      </w:r>
      <w:bookmarkEnd w:id="677"/>
      <w:bookmarkEnd w:id="678"/>
      <w:bookmarkEnd w:id="679"/>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[Section 109 amended</w:t>
      </w:r>
      <w:del w:id="680" w:author="svcMRProcess" w:date="2019-01-22T09:35:00Z">
        <w:r>
          <w:delText xml:space="preserve"> by</w:delText>
        </w:r>
      </w:del>
      <w:ins w:id="681" w:author="svcMRProcess" w:date="2019-01-22T09:35:00Z">
        <w:r>
          <w:t>:</w:t>
        </w:r>
      </w:ins>
      <w:r>
        <w:t xml:space="preserve"> No. 7 of 1996 s. 34; No. 70 of 2000 s. 17; No. 55 of 2004 s. 466.] </w:t>
      </w:r>
    </w:p>
    <w:p>
      <w:pPr>
        <w:pStyle w:val="Heading5"/>
        <w:rPr>
          <w:snapToGrid w:val="0"/>
        </w:rPr>
      </w:pPr>
      <w:bookmarkStart w:id="682" w:name="_Toc402966256"/>
      <w:bookmarkStart w:id="683" w:name="_Toc436041703"/>
      <w:bookmarkStart w:id="684" w:name="_Toc419209664"/>
      <w:r>
        <w:rPr>
          <w:rStyle w:val="CharSectno"/>
        </w:rPr>
        <w:t>110</w:t>
      </w:r>
      <w:r>
        <w:rPr>
          <w:snapToGrid w:val="0"/>
        </w:rPr>
        <w:t>.</w:t>
      </w:r>
      <w:r>
        <w:rPr>
          <w:snapToGrid w:val="0"/>
        </w:rPr>
        <w:tab/>
        <w:t>Notice of application</w:t>
      </w:r>
      <w:bookmarkEnd w:id="682"/>
      <w:bookmarkEnd w:id="683"/>
      <w:bookmarkEnd w:id="684"/>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w:t>
      </w:r>
      <w:del w:id="685" w:author="svcMRProcess" w:date="2019-01-22T09:35:00Z">
        <w:r>
          <w:delText xml:space="preserve"> by</w:delText>
        </w:r>
      </w:del>
      <w:ins w:id="686" w:author="svcMRProcess" w:date="2019-01-22T09:35:00Z">
        <w:r>
          <w:t>:</w:t>
        </w:r>
      </w:ins>
      <w:r>
        <w:t xml:space="preserve"> No. 55 of 2004 s. 466(1).]</w:t>
      </w:r>
    </w:p>
    <w:p>
      <w:pPr>
        <w:pStyle w:val="Heading2"/>
      </w:pPr>
      <w:bookmarkStart w:id="687" w:name="_Toc402966257"/>
      <w:bookmarkStart w:id="688" w:name="_Toc419209665"/>
      <w:bookmarkStart w:id="689" w:name="_Toc435710732"/>
      <w:bookmarkStart w:id="690" w:name="_Toc436041252"/>
      <w:bookmarkStart w:id="691" w:name="_Toc436041482"/>
      <w:bookmarkStart w:id="692" w:name="_Toc436041704"/>
      <w:r>
        <w:rPr>
          <w:rStyle w:val="CharPartNo"/>
        </w:rPr>
        <w:t>Part 9A</w:t>
      </w:r>
      <w:r>
        <w:rPr>
          <w:b w:val="0"/>
        </w:rPr>
        <w:t> </w:t>
      </w:r>
      <w:r>
        <w:t>—</w:t>
      </w:r>
      <w:r>
        <w:rPr>
          <w:b w:val="0"/>
        </w:rPr>
        <w:t> </w:t>
      </w:r>
      <w:r>
        <w:rPr>
          <w:rStyle w:val="CharPartText"/>
        </w:rPr>
        <w:t>Enduring powers of guardianship</w:t>
      </w:r>
      <w:bookmarkEnd w:id="687"/>
      <w:bookmarkEnd w:id="688"/>
      <w:bookmarkEnd w:id="689"/>
      <w:bookmarkEnd w:id="690"/>
      <w:bookmarkEnd w:id="691"/>
      <w:bookmarkEnd w:id="692"/>
    </w:p>
    <w:p>
      <w:pPr>
        <w:pStyle w:val="Footnoteheading"/>
      </w:pPr>
      <w:r>
        <w:tab/>
        <w:t>[Heading inserted</w:t>
      </w:r>
      <w:del w:id="693" w:author="svcMRProcess" w:date="2019-01-22T09:35:00Z">
        <w:r>
          <w:delText xml:space="preserve"> by</w:delText>
        </w:r>
      </w:del>
      <w:ins w:id="694" w:author="svcMRProcess" w:date="2019-01-22T09:35:00Z">
        <w:r>
          <w:t>:</w:t>
        </w:r>
      </w:ins>
      <w:r>
        <w:t xml:space="preserve"> No. 25 of 2008 s. 11.]</w:t>
      </w:r>
    </w:p>
    <w:p>
      <w:pPr>
        <w:pStyle w:val="Heading3"/>
      </w:pPr>
      <w:bookmarkStart w:id="695" w:name="_Toc402966258"/>
      <w:bookmarkStart w:id="696" w:name="_Toc419209666"/>
      <w:bookmarkStart w:id="697" w:name="_Toc435710733"/>
      <w:bookmarkStart w:id="698" w:name="_Toc436041253"/>
      <w:bookmarkStart w:id="699" w:name="_Toc436041483"/>
      <w:bookmarkStart w:id="700" w:name="_Toc436041705"/>
      <w:r>
        <w:rPr>
          <w:rStyle w:val="CharDivNo"/>
        </w:rPr>
        <w:t>Division 1</w:t>
      </w:r>
      <w:r>
        <w:t> — </w:t>
      </w:r>
      <w:r>
        <w:rPr>
          <w:rStyle w:val="CharDivText"/>
        </w:rPr>
        <w:t>Preliminary matters</w:t>
      </w:r>
      <w:bookmarkEnd w:id="695"/>
      <w:bookmarkEnd w:id="696"/>
      <w:bookmarkEnd w:id="697"/>
      <w:bookmarkEnd w:id="698"/>
      <w:bookmarkEnd w:id="699"/>
      <w:bookmarkEnd w:id="700"/>
    </w:p>
    <w:p>
      <w:pPr>
        <w:pStyle w:val="Footnoteheading"/>
      </w:pPr>
      <w:r>
        <w:tab/>
        <w:t>[Heading inserted</w:t>
      </w:r>
      <w:del w:id="701" w:author="svcMRProcess" w:date="2019-01-22T09:35:00Z">
        <w:r>
          <w:delText xml:space="preserve"> by</w:delText>
        </w:r>
      </w:del>
      <w:ins w:id="702" w:author="svcMRProcess" w:date="2019-01-22T09:35:00Z">
        <w:r>
          <w:t>:</w:t>
        </w:r>
      </w:ins>
      <w:r>
        <w:t xml:space="preserve"> No. 25 of 2008 s. 11.]</w:t>
      </w:r>
    </w:p>
    <w:p>
      <w:pPr>
        <w:pStyle w:val="Heading5"/>
      </w:pPr>
      <w:bookmarkStart w:id="703" w:name="_Toc402966259"/>
      <w:bookmarkStart w:id="704" w:name="_Toc436041706"/>
      <w:bookmarkStart w:id="705" w:name="_Toc419209667"/>
      <w:r>
        <w:rPr>
          <w:rStyle w:val="CharSectno"/>
        </w:rPr>
        <w:t>110A</w:t>
      </w:r>
      <w:r>
        <w:t>.</w:t>
      </w:r>
      <w:r>
        <w:tab/>
        <w:t>Term used: appointor</w:t>
      </w:r>
      <w:bookmarkEnd w:id="703"/>
      <w:bookmarkEnd w:id="704"/>
      <w:bookmarkEnd w:id="705"/>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w:t>
      </w:r>
      <w:del w:id="706" w:author="svcMRProcess" w:date="2019-01-22T09:35:00Z">
        <w:r>
          <w:delText xml:space="preserve"> by</w:delText>
        </w:r>
      </w:del>
      <w:ins w:id="707" w:author="svcMRProcess" w:date="2019-01-22T09:35:00Z">
        <w:r>
          <w:t>:</w:t>
        </w:r>
      </w:ins>
      <w:r>
        <w:t xml:space="preserve"> No. 25 of 2008 s. 11.]</w:t>
      </w:r>
    </w:p>
    <w:p>
      <w:pPr>
        <w:pStyle w:val="Heading3"/>
      </w:pPr>
      <w:bookmarkStart w:id="708" w:name="_Toc402966260"/>
      <w:bookmarkStart w:id="709" w:name="_Toc419209668"/>
      <w:bookmarkStart w:id="710" w:name="_Toc435710735"/>
      <w:bookmarkStart w:id="711" w:name="_Toc436041255"/>
      <w:bookmarkStart w:id="712" w:name="_Toc436041485"/>
      <w:bookmarkStart w:id="713" w:name="_Toc436041707"/>
      <w:r>
        <w:rPr>
          <w:rStyle w:val="CharDivNo"/>
        </w:rPr>
        <w:t>Division 2</w:t>
      </w:r>
      <w:r>
        <w:t> — </w:t>
      </w:r>
      <w:r>
        <w:rPr>
          <w:rStyle w:val="CharDivText"/>
        </w:rPr>
        <w:t>Making of enduring power of guardianship</w:t>
      </w:r>
      <w:bookmarkEnd w:id="708"/>
      <w:bookmarkEnd w:id="709"/>
      <w:bookmarkEnd w:id="710"/>
      <w:bookmarkEnd w:id="711"/>
      <w:bookmarkEnd w:id="712"/>
      <w:bookmarkEnd w:id="713"/>
    </w:p>
    <w:p>
      <w:pPr>
        <w:pStyle w:val="Footnoteheading"/>
      </w:pPr>
      <w:r>
        <w:tab/>
        <w:t>[Heading inserted</w:t>
      </w:r>
      <w:del w:id="714" w:author="svcMRProcess" w:date="2019-01-22T09:35:00Z">
        <w:r>
          <w:delText xml:space="preserve"> by</w:delText>
        </w:r>
      </w:del>
      <w:ins w:id="715" w:author="svcMRProcess" w:date="2019-01-22T09:35:00Z">
        <w:r>
          <w:t>:</w:t>
        </w:r>
      </w:ins>
      <w:r>
        <w:t xml:space="preserve"> No. 25 of 2008 s. 11.]</w:t>
      </w:r>
    </w:p>
    <w:p>
      <w:pPr>
        <w:pStyle w:val="Heading5"/>
      </w:pPr>
      <w:bookmarkStart w:id="716" w:name="_Toc402966261"/>
      <w:bookmarkStart w:id="717" w:name="_Toc436041708"/>
      <w:bookmarkStart w:id="718" w:name="_Toc419209669"/>
      <w:r>
        <w:rPr>
          <w:rStyle w:val="CharSectno"/>
        </w:rPr>
        <w:t>110B.</w:t>
      </w:r>
      <w:r>
        <w:tab/>
        <w:t>Appointing enduring guardian</w:t>
      </w:r>
      <w:bookmarkEnd w:id="716"/>
      <w:bookmarkEnd w:id="717"/>
      <w:bookmarkEnd w:id="718"/>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w:t>
      </w:r>
      <w:del w:id="719" w:author="svcMRProcess" w:date="2019-01-22T09:35:00Z">
        <w:r>
          <w:delText xml:space="preserve"> by</w:delText>
        </w:r>
      </w:del>
      <w:ins w:id="720" w:author="svcMRProcess" w:date="2019-01-22T09:35:00Z">
        <w:r>
          <w:t>:</w:t>
        </w:r>
      </w:ins>
      <w:r>
        <w:t xml:space="preserve"> No. 25 of 2008 s. 11.]</w:t>
      </w:r>
    </w:p>
    <w:p>
      <w:pPr>
        <w:pStyle w:val="Heading5"/>
      </w:pPr>
      <w:bookmarkStart w:id="721" w:name="_Toc402966262"/>
      <w:bookmarkStart w:id="722" w:name="_Toc436041709"/>
      <w:bookmarkStart w:id="723" w:name="_Toc419209670"/>
      <w:r>
        <w:rPr>
          <w:rStyle w:val="CharSectno"/>
        </w:rPr>
        <w:t>110C</w:t>
      </w:r>
      <w:r>
        <w:t>.</w:t>
      </w:r>
      <w:r>
        <w:tab/>
        <w:t>Substitute enduring guardians</w:t>
      </w:r>
      <w:bookmarkEnd w:id="721"/>
      <w:bookmarkEnd w:id="722"/>
      <w:bookmarkEnd w:id="723"/>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w:t>
      </w:r>
      <w:del w:id="724" w:author="svcMRProcess" w:date="2019-01-22T09:35:00Z">
        <w:r>
          <w:delText xml:space="preserve"> by</w:delText>
        </w:r>
      </w:del>
      <w:ins w:id="725" w:author="svcMRProcess" w:date="2019-01-22T09:35:00Z">
        <w:r>
          <w:t>:</w:t>
        </w:r>
      </w:ins>
      <w:r>
        <w:t xml:space="preserve"> No. 25 of 2008 s. 11.]</w:t>
      </w:r>
    </w:p>
    <w:p>
      <w:pPr>
        <w:pStyle w:val="Heading5"/>
      </w:pPr>
      <w:bookmarkStart w:id="726" w:name="_Toc402966263"/>
      <w:bookmarkStart w:id="727" w:name="_Toc436041710"/>
      <w:bookmarkStart w:id="728" w:name="_Toc419209671"/>
      <w:r>
        <w:rPr>
          <w:rStyle w:val="CharSectno"/>
        </w:rPr>
        <w:t>110D</w:t>
      </w:r>
      <w:r>
        <w:t>.</w:t>
      </w:r>
      <w:r>
        <w:tab/>
        <w:t>Who is eligible to be appointed</w:t>
      </w:r>
      <w:bookmarkEnd w:id="726"/>
      <w:bookmarkEnd w:id="727"/>
      <w:bookmarkEnd w:id="728"/>
    </w:p>
    <w:p>
      <w:pPr>
        <w:pStyle w:val="Subsection"/>
      </w:pPr>
      <w:r>
        <w:tab/>
      </w:r>
      <w:r>
        <w:tab/>
        <w:t>A person is eligible to be appointed under section 110B or 110C(1) if the person has reached 18 years of age and has full legal capacity.</w:t>
      </w:r>
    </w:p>
    <w:p>
      <w:pPr>
        <w:pStyle w:val="Footnotesection"/>
      </w:pPr>
      <w:r>
        <w:tab/>
        <w:t>[Section 110D inserted</w:t>
      </w:r>
      <w:del w:id="729" w:author="svcMRProcess" w:date="2019-01-22T09:35:00Z">
        <w:r>
          <w:delText xml:space="preserve"> by</w:delText>
        </w:r>
      </w:del>
      <w:ins w:id="730" w:author="svcMRProcess" w:date="2019-01-22T09:35:00Z">
        <w:r>
          <w:t>:</w:t>
        </w:r>
      </w:ins>
      <w:r>
        <w:t xml:space="preserve"> No. 25 of 2008 s. 11.]</w:t>
      </w:r>
    </w:p>
    <w:p>
      <w:pPr>
        <w:pStyle w:val="Heading5"/>
      </w:pPr>
      <w:bookmarkStart w:id="731" w:name="_Toc402966264"/>
      <w:bookmarkStart w:id="732" w:name="_Toc436041711"/>
      <w:bookmarkStart w:id="733" w:name="_Toc419209672"/>
      <w:r>
        <w:rPr>
          <w:rStyle w:val="CharSectno"/>
        </w:rPr>
        <w:t>110E</w:t>
      </w:r>
      <w:r>
        <w:t>.</w:t>
      </w:r>
      <w:r>
        <w:tab/>
        <w:t>Formal requirements</w:t>
      </w:r>
      <w:bookmarkEnd w:id="731"/>
      <w:bookmarkEnd w:id="732"/>
      <w:bookmarkEnd w:id="733"/>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w:t>
      </w:r>
      <w:del w:id="734" w:author="svcMRProcess" w:date="2019-01-22T09:35:00Z">
        <w:r>
          <w:delText xml:space="preserve"> by</w:delText>
        </w:r>
      </w:del>
      <w:ins w:id="735" w:author="svcMRProcess" w:date="2019-01-22T09:35:00Z">
        <w:r>
          <w:t>:</w:t>
        </w:r>
      </w:ins>
      <w:r>
        <w:t xml:space="preserve"> No. 25 of 2008 s. 11.]</w:t>
      </w:r>
    </w:p>
    <w:p>
      <w:pPr>
        <w:pStyle w:val="Heading3"/>
        <w:keepLines/>
      </w:pPr>
      <w:bookmarkStart w:id="736" w:name="_Toc402966265"/>
      <w:bookmarkStart w:id="737" w:name="_Toc419209673"/>
      <w:bookmarkStart w:id="738" w:name="_Toc435710740"/>
      <w:bookmarkStart w:id="739" w:name="_Toc436041260"/>
      <w:bookmarkStart w:id="740" w:name="_Toc436041490"/>
      <w:bookmarkStart w:id="741" w:name="_Toc436041712"/>
      <w:r>
        <w:rPr>
          <w:rStyle w:val="CharDivNo"/>
        </w:rPr>
        <w:t>Division 3</w:t>
      </w:r>
      <w:r>
        <w:t> — </w:t>
      </w:r>
      <w:r>
        <w:rPr>
          <w:rStyle w:val="CharDivText"/>
        </w:rPr>
        <w:t>Operation of enduring power of guardianship</w:t>
      </w:r>
      <w:bookmarkEnd w:id="736"/>
      <w:bookmarkEnd w:id="737"/>
      <w:bookmarkEnd w:id="738"/>
      <w:bookmarkEnd w:id="739"/>
      <w:bookmarkEnd w:id="740"/>
      <w:bookmarkEnd w:id="741"/>
    </w:p>
    <w:p>
      <w:pPr>
        <w:pStyle w:val="Footnoteheading"/>
        <w:keepNext/>
        <w:keepLines/>
      </w:pPr>
      <w:r>
        <w:tab/>
        <w:t>[Heading inserted</w:t>
      </w:r>
      <w:del w:id="742" w:author="svcMRProcess" w:date="2019-01-22T09:35:00Z">
        <w:r>
          <w:delText xml:space="preserve"> by</w:delText>
        </w:r>
      </w:del>
      <w:ins w:id="743" w:author="svcMRProcess" w:date="2019-01-22T09:35:00Z">
        <w:r>
          <w:t>:</w:t>
        </w:r>
      </w:ins>
      <w:r>
        <w:t xml:space="preserve"> No. 25 of 2008 s. 11.]</w:t>
      </w:r>
    </w:p>
    <w:p>
      <w:pPr>
        <w:pStyle w:val="Heading5"/>
      </w:pPr>
      <w:bookmarkStart w:id="744" w:name="_Toc402966266"/>
      <w:bookmarkStart w:id="745" w:name="_Toc436041713"/>
      <w:bookmarkStart w:id="746" w:name="_Toc419209674"/>
      <w:r>
        <w:rPr>
          <w:rStyle w:val="CharSectno"/>
        </w:rPr>
        <w:t>110F</w:t>
      </w:r>
      <w:r>
        <w:t>.</w:t>
      </w:r>
      <w:r>
        <w:tab/>
        <w:t>When enduring guardian may act</w:t>
      </w:r>
      <w:bookmarkEnd w:id="744"/>
      <w:bookmarkEnd w:id="745"/>
      <w:bookmarkEnd w:id="746"/>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w:t>
      </w:r>
      <w:del w:id="747" w:author="svcMRProcess" w:date="2019-01-22T09:35:00Z">
        <w:r>
          <w:delText xml:space="preserve"> by</w:delText>
        </w:r>
      </w:del>
      <w:ins w:id="748" w:author="svcMRProcess" w:date="2019-01-22T09:35:00Z">
        <w:r>
          <w:t>:</w:t>
        </w:r>
      </w:ins>
      <w:r>
        <w:t xml:space="preserve"> No. 25 of 2008 s. 11.]</w:t>
      </w:r>
    </w:p>
    <w:p>
      <w:pPr>
        <w:pStyle w:val="Heading5"/>
      </w:pPr>
      <w:bookmarkStart w:id="749" w:name="_Toc402966267"/>
      <w:bookmarkStart w:id="750" w:name="_Toc436041714"/>
      <w:bookmarkStart w:id="751" w:name="_Toc419209675"/>
      <w:r>
        <w:rPr>
          <w:rStyle w:val="CharSectno"/>
        </w:rPr>
        <w:t>110G</w:t>
      </w:r>
      <w:r>
        <w:t>.</w:t>
      </w:r>
      <w:r>
        <w:tab/>
        <w:t>Functions generally</w:t>
      </w:r>
      <w:bookmarkEnd w:id="749"/>
      <w:bookmarkEnd w:id="750"/>
      <w:bookmarkEnd w:id="751"/>
    </w:p>
    <w:p>
      <w:pPr>
        <w:pStyle w:val="Subsection"/>
      </w:pPr>
      <w:r>
        <w:tab/>
        <w:t>(1)</w:t>
      </w:r>
      <w:r>
        <w:tab/>
        <w:t>Subject to this section, an enduring guardian has the same functions under section 45(1) and (2), and is subject to the same limitations under section 45(3), (4A) and (4),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w:t>
      </w:r>
      <w:del w:id="752" w:author="svcMRProcess" w:date="2019-01-22T09:35:00Z">
        <w:r>
          <w:delText xml:space="preserve"> by</w:delText>
        </w:r>
      </w:del>
      <w:ins w:id="753" w:author="svcMRProcess" w:date="2019-01-22T09:35:00Z">
        <w:r>
          <w:t>:</w:t>
        </w:r>
      </w:ins>
      <w:r>
        <w:t xml:space="preserve"> No. 25 of 2008 s. 11; amended</w:t>
      </w:r>
      <w:del w:id="754" w:author="svcMRProcess" w:date="2019-01-22T09:35:00Z">
        <w:r>
          <w:delText xml:space="preserve"> by</w:delText>
        </w:r>
      </w:del>
      <w:ins w:id="755" w:author="svcMRProcess" w:date="2019-01-22T09:35:00Z">
        <w:r>
          <w:t>:</w:t>
        </w:r>
      </w:ins>
      <w:r>
        <w:t xml:space="preserve"> No. 17 of 2014 s. 22(5).]</w:t>
      </w:r>
    </w:p>
    <w:p>
      <w:pPr>
        <w:pStyle w:val="Heading5"/>
      </w:pPr>
      <w:bookmarkStart w:id="756" w:name="_Toc402966268"/>
      <w:bookmarkStart w:id="757" w:name="_Toc436041715"/>
      <w:bookmarkStart w:id="758" w:name="_Toc419209676"/>
      <w:r>
        <w:rPr>
          <w:rStyle w:val="CharSectno"/>
        </w:rPr>
        <w:t>110H</w:t>
      </w:r>
      <w:r>
        <w:t>.</w:t>
      </w:r>
      <w:r>
        <w:tab/>
        <w:t>Certain provisions apply in relation to enduring guardian and appointor</w:t>
      </w:r>
      <w:bookmarkEnd w:id="756"/>
      <w:bookmarkEnd w:id="757"/>
      <w:bookmarkEnd w:id="758"/>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w:t>
      </w:r>
      <w:del w:id="759" w:author="svcMRProcess" w:date="2019-01-22T09:35:00Z">
        <w:r>
          <w:delText xml:space="preserve"> by</w:delText>
        </w:r>
      </w:del>
      <w:ins w:id="760" w:author="svcMRProcess" w:date="2019-01-22T09:35:00Z">
        <w:r>
          <w:t>:</w:t>
        </w:r>
      </w:ins>
      <w:r>
        <w:t xml:space="preserve"> No. 25 of 2008 s. 11.]</w:t>
      </w:r>
    </w:p>
    <w:p>
      <w:pPr>
        <w:pStyle w:val="Heading5"/>
      </w:pPr>
      <w:bookmarkStart w:id="761" w:name="_Toc402966269"/>
      <w:bookmarkStart w:id="762" w:name="_Toc436041716"/>
      <w:bookmarkStart w:id="763" w:name="_Toc419209677"/>
      <w:r>
        <w:rPr>
          <w:rStyle w:val="CharSectno"/>
        </w:rPr>
        <w:t>110I</w:t>
      </w:r>
      <w:r>
        <w:t>.</w:t>
      </w:r>
      <w:r>
        <w:tab/>
        <w:t>Priority of enduring power of guardianship</w:t>
      </w:r>
      <w:bookmarkEnd w:id="761"/>
      <w:bookmarkEnd w:id="762"/>
      <w:bookmarkEnd w:id="763"/>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w:t>
      </w:r>
      <w:del w:id="764" w:author="svcMRProcess" w:date="2019-01-22T09:35:00Z">
        <w:r>
          <w:delText xml:space="preserve"> by</w:delText>
        </w:r>
      </w:del>
      <w:ins w:id="765" w:author="svcMRProcess" w:date="2019-01-22T09:35:00Z">
        <w:r>
          <w:t>:</w:t>
        </w:r>
      </w:ins>
      <w:r>
        <w:t xml:space="preserve"> No. 25 of 2008 s. 11.]</w:t>
      </w:r>
    </w:p>
    <w:p>
      <w:pPr>
        <w:pStyle w:val="Heading3"/>
      </w:pPr>
      <w:bookmarkStart w:id="766" w:name="_Toc402966270"/>
      <w:bookmarkStart w:id="767" w:name="_Toc419209678"/>
      <w:bookmarkStart w:id="768" w:name="_Toc435710745"/>
      <w:bookmarkStart w:id="769" w:name="_Toc436041265"/>
      <w:bookmarkStart w:id="770" w:name="_Toc436041495"/>
      <w:bookmarkStart w:id="771" w:name="_Toc436041717"/>
      <w:r>
        <w:rPr>
          <w:rStyle w:val="CharDivNo"/>
        </w:rPr>
        <w:t>Division 4</w:t>
      </w:r>
      <w:r>
        <w:t> — </w:t>
      </w:r>
      <w:r>
        <w:rPr>
          <w:rStyle w:val="CharDivText"/>
        </w:rPr>
        <w:t>Jurisdiction of State Administrative Tribunal</w:t>
      </w:r>
      <w:bookmarkEnd w:id="766"/>
      <w:bookmarkEnd w:id="767"/>
      <w:bookmarkEnd w:id="768"/>
      <w:bookmarkEnd w:id="769"/>
      <w:bookmarkEnd w:id="770"/>
      <w:bookmarkEnd w:id="771"/>
    </w:p>
    <w:p>
      <w:pPr>
        <w:pStyle w:val="Footnoteheading"/>
      </w:pPr>
      <w:r>
        <w:tab/>
        <w:t>[Heading inserted</w:t>
      </w:r>
      <w:del w:id="772" w:author="svcMRProcess" w:date="2019-01-22T09:35:00Z">
        <w:r>
          <w:delText xml:space="preserve"> by</w:delText>
        </w:r>
      </w:del>
      <w:ins w:id="773" w:author="svcMRProcess" w:date="2019-01-22T09:35:00Z">
        <w:r>
          <w:t>:</w:t>
        </w:r>
      </w:ins>
      <w:r>
        <w:t xml:space="preserve"> No. 25 of 2008 s. 11.]</w:t>
      </w:r>
    </w:p>
    <w:p>
      <w:pPr>
        <w:pStyle w:val="Heading5"/>
      </w:pPr>
      <w:bookmarkStart w:id="774" w:name="_Toc402966271"/>
      <w:bookmarkStart w:id="775" w:name="_Toc436041718"/>
      <w:bookmarkStart w:id="776" w:name="_Toc419209679"/>
      <w:r>
        <w:rPr>
          <w:rStyle w:val="CharSectno"/>
        </w:rPr>
        <w:t>110J</w:t>
      </w:r>
      <w:r>
        <w:t>.</w:t>
      </w:r>
      <w:r>
        <w:tab/>
        <w:t>Who may apply</w:t>
      </w:r>
      <w:bookmarkEnd w:id="774"/>
      <w:bookmarkEnd w:id="775"/>
      <w:bookmarkEnd w:id="776"/>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w:t>
      </w:r>
      <w:del w:id="777" w:author="svcMRProcess" w:date="2019-01-22T09:35:00Z">
        <w:r>
          <w:delText xml:space="preserve"> by</w:delText>
        </w:r>
      </w:del>
      <w:ins w:id="778" w:author="svcMRProcess" w:date="2019-01-22T09:35:00Z">
        <w:r>
          <w:t>:</w:t>
        </w:r>
      </w:ins>
      <w:r>
        <w:t xml:space="preserve"> No. 25 of 2008 s. 11.]</w:t>
      </w:r>
    </w:p>
    <w:p>
      <w:pPr>
        <w:pStyle w:val="Heading5"/>
      </w:pPr>
      <w:bookmarkStart w:id="779" w:name="_Toc402966272"/>
      <w:bookmarkStart w:id="780" w:name="_Toc436041719"/>
      <w:bookmarkStart w:id="781" w:name="_Toc419209680"/>
      <w:r>
        <w:rPr>
          <w:rStyle w:val="CharSectno"/>
        </w:rPr>
        <w:t>110K</w:t>
      </w:r>
      <w:r>
        <w:t>.</w:t>
      </w:r>
      <w:r>
        <w:tab/>
        <w:t>Declaration about validity of enduring power of guardianship</w:t>
      </w:r>
      <w:bookmarkEnd w:id="779"/>
      <w:bookmarkEnd w:id="780"/>
      <w:bookmarkEnd w:id="781"/>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w:t>
      </w:r>
      <w:del w:id="782" w:author="svcMRProcess" w:date="2019-01-22T09:35:00Z">
        <w:r>
          <w:delText xml:space="preserve"> by</w:delText>
        </w:r>
      </w:del>
      <w:ins w:id="783" w:author="svcMRProcess" w:date="2019-01-22T09:35:00Z">
        <w:r>
          <w:t>:</w:t>
        </w:r>
      </w:ins>
      <w:r>
        <w:t xml:space="preserve"> No. 25 of 2008 s. 11.]</w:t>
      </w:r>
    </w:p>
    <w:p>
      <w:pPr>
        <w:pStyle w:val="Heading5"/>
      </w:pPr>
      <w:bookmarkStart w:id="784" w:name="_Toc402966273"/>
      <w:bookmarkStart w:id="785" w:name="_Toc436041720"/>
      <w:bookmarkStart w:id="786" w:name="_Toc419209681"/>
      <w:r>
        <w:rPr>
          <w:rStyle w:val="CharSectno"/>
        </w:rPr>
        <w:t>110L</w:t>
      </w:r>
      <w:r>
        <w:t>.</w:t>
      </w:r>
      <w:r>
        <w:tab/>
        <w:t>Declaration of incapacity of appointor</w:t>
      </w:r>
      <w:bookmarkEnd w:id="784"/>
      <w:bookmarkEnd w:id="785"/>
      <w:bookmarkEnd w:id="786"/>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w:t>
      </w:r>
      <w:del w:id="787" w:author="svcMRProcess" w:date="2019-01-22T09:35:00Z">
        <w:r>
          <w:delText xml:space="preserve"> by</w:delText>
        </w:r>
      </w:del>
      <w:ins w:id="788" w:author="svcMRProcess" w:date="2019-01-22T09:35:00Z">
        <w:r>
          <w:t>:</w:t>
        </w:r>
      </w:ins>
      <w:r>
        <w:t xml:space="preserve"> No. 25 of 2008 s. 11.]</w:t>
      </w:r>
    </w:p>
    <w:p>
      <w:pPr>
        <w:pStyle w:val="Heading5"/>
      </w:pPr>
      <w:bookmarkStart w:id="789" w:name="_Toc402966274"/>
      <w:bookmarkStart w:id="790" w:name="_Toc436041721"/>
      <w:bookmarkStart w:id="791" w:name="_Toc419209682"/>
      <w:r>
        <w:rPr>
          <w:rStyle w:val="CharSectno"/>
        </w:rPr>
        <w:t>110M</w:t>
      </w:r>
      <w:r>
        <w:t>.</w:t>
      </w:r>
      <w:r>
        <w:tab/>
        <w:t>Directions as to construction of terms etc.</w:t>
      </w:r>
      <w:bookmarkEnd w:id="789"/>
      <w:bookmarkEnd w:id="790"/>
      <w:bookmarkEnd w:id="791"/>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w:t>
      </w:r>
      <w:del w:id="792" w:author="svcMRProcess" w:date="2019-01-22T09:35:00Z">
        <w:r>
          <w:delText xml:space="preserve"> by</w:delText>
        </w:r>
      </w:del>
      <w:ins w:id="793" w:author="svcMRProcess" w:date="2019-01-22T09:35:00Z">
        <w:r>
          <w:t>:</w:t>
        </w:r>
      </w:ins>
      <w:r>
        <w:t xml:space="preserve"> No. 25 of 2008 s. 11.]</w:t>
      </w:r>
    </w:p>
    <w:p>
      <w:pPr>
        <w:pStyle w:val="Heading5"/>
      </w:pPr>
      <w:bookmarkStart w:id="794" w:name="_Toc402966275"/>
      <w:bookmarkStart w:id="795" w:name="_Toc436041722"/>
      <w:bookmarkStart w:id="796" w:name="_Toc419209683"/>
      <w:r>
        <w:rPr>
          <w:rStyle w:val="CharSectno"/>
        </w:rPr>
        <w:t>110N</w:t>
      </w:r>
      <w:r>
        <w:t>.</w:t>
      </w:r>
      <w:r>
        <w:tab/>
        <w:t>Revocation or variation of enduring power of guardianship</w:t>
      </w:r>
      <w:bookmarkEnd w:id="794"/>
      <w:bookmarkEnd w:id="795"/>
      <w:bookmarkEnd w:id="796"/>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w:t>
      </w:r>
      <w:del w:id="797" w:author="svcMRProcess" w:date="2019-01-22T09:35:00Z">
        <w:r>
          <w:delText xml:space="preserve"> by</w:delText>
        </w:r>
      </w:del>
      <w:ins w:id="798" w:author="svcMRProcess" w:date="2019-01-22T09:35:00Z">
        <w:r>
          <w:t>:</w:t>
        </w:r>
      </w:ins>
      <w:r>
        <w:t xml:space="preserve"> No. 25 of 2008 s. 11.]</w:t>
      </w:r>
    </w:p>
    <w:p>
      <w:pPr>
        <w:pStyle w:val="Heading5"/>
      </w:pPr>
      <w:bookmarkStart w:id="799" w:name="_Toc402966276"/>
      <w:bookmarkStart w:id="800" w:name="_Toc436041723"/>
      <w:bookmarkStart w:id="801" w:name="_Toc419209684"/>
      <w:r>
        <w:rPr>
          <w:rStyle w:val="CharSectno"/>
        </w:rPr>
        <w:t>110O</w:t>
      </w:r>
      <w:r>
        <w:t>.</w:t>
      </w:r>
      <w:r>
        <w:tab/>
        <w:t>Recognition of instrument created in another jurisdiction</w:t>
      </w:r>
      <w:bookmarkEnd w:id="799"/>
      <w:bookmarkEnd w:id="800"/>
      <w:bookmarkEnd w:id="801"/>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w:t>
      </w:r>
      <w:del w:id="802" w:author="svcMRProcess" w:date="2019-01-22T09:35:00Z">
        <w:r>
          <w:delText xml:space="preserve"> by</w:delText>
        </w:r>
      </w:del>
      <w:ins w:id="803" w:author="svcMRProcess" w:date="2019-01-22T09:35:00Z">
        <w:r>
          <w:t>:</w:t>
        </w:r>
      </w:ins>
      <w:r>
        <w:t xml:space="preserve"> No. 25 of 2008 s. 11.]</w:t>
      </w:r>
    </w:p>
    <w:p>
      <w:pPr>
        <w:pStyle w:val="Heading2"/>
      </w:pPr>
      <w:bookmarkStart w:id="804" w:name="_Toc402966277"/>
      <w:bookmarkStart w:id="805" w:name="_Toc419209685"/>
      <w:bookmarkStart w:id="806" w:name="_Toc435710752"/>
      <w:bookmarkStart w:id="807" w:name="_Toc436041272"/>
      <w:bookmarkStart w:id="808" w:name="_Toc436041502"/>
      <w:bookmarkStart w:id="809" w:name="_Toc436041724"/>
      <w:r>
        <w:rPr>
          <w:rStyle w:val="CharPartNo"/>
        </w:rPr>
        <w:t>Part 9B</w:t>
      </w:r>
      <w:r>
        <w:rPr>
          <w:b w:val="0"/>
        </w:rPr>
        <w:t> </w:t>
      </w:r>
      <w:r>
        <w:t>—</w:t>
      </w:r>
      <w:r>
        <w:rPr>
          <w:b w:val="0"/>
        </w:rPr>
        <w:t> </w:t>
      </w:r>
      <w:r>
        <w:rPr>
          <w:rStyle w:val="CharPartText"/>
        </w:rPr>
        <w:t>Advance health directives</w:t>
      </w:r>
      <w:bookmarkEnd w:id="804"/>
      <w:bookmarkEnd w:id="805"/>
      <w:bookmarkEnd w:id="806"/>
      <w:bookmarkEnd w:id="807"/>
      <w:bookmarkEnd w:id="808"/>
      <w:bookmarkEnd w:id="809"/>
    </w:p>
    <w:p>
      <w:pPr>
        <w:pStyle w:val="Footnoteheading"/>
      </w:pPr>
      <w:r>
        <w:tab/>
        <w:t>[Heading inserted</w:t>
      </w:r>
      <w:del w:id="810" w:author="svcMRProcess" w:date="2019-01-22T09:35:00Z">
        <w:r>
          <w:delText xml:space="preserve"> by</w:delText>
        </w:r>
      </w:del>
      <w:ins w:id="811" w:author="svcMRProcess" w:date="2019-01-22T09:35:00Z">
        <w:r>
          <w:t>:</w:t>
        </w:r>
      </w:ins>
      <w:r>
        <w:t xml:space="preserve"> No. 25 of 2008 s. 11.]</w:t>
      </w:r>
    </w:p>
    <w:p>
      <w:pPr>
        <w:pStyle w:val="Heading3"/>
      </w:pPr>
      <w:bookmarkStart w:id="812" w:name="_Toc402966278"/>
      <w:bookmarkStart w:id="813" w:name="_Toc419209686"/>
      <w:bookmarkStart w:id="814" w:name="_Toc435710753"/>
      <w:bookmarkStart w:id="815" w:name="_Toc436041273"/>
      <w:bookmarkStart w:id="816" w:name="_Toc436041503"/>
      <w:bookmarkStart w:id="817" w:name="_Toc436041725"/>
      <w:r>
        <w:rPr>
          <w:rStyle w:val="CharDivNo"/>
        </w:rPr>
        <w:t>Division 1</w:t>
      </w:r>
      <w:r>
        <w:t> — </w:t>
      </w:r>
      <w:r>
        <w:rPr>
          <w:rStyle w:val="CharDivText"/>
        </w:rPr>
        <w:t>Making of advance health directive</w:t>
      </w:r>
      <w:bookmarkEnd w:id="812"/>
      <w:bookmarkEnd w:id="813"/>
      <w:bookmarkEnd w:id="814"/>
      <w:bookmarkEnd w:id="815"/>
      <w:bookmarkEnd w:id="816"/>
      <w:bookmarkEnd w:id="817"/>
    </w:p>
    <w:p>
      <w:pPr>
        <w:pStyle w:val="Footnoteheading"/>
      </w:pPr>
      <w:r>
        <w:tab/>
        <w:t>[Heading inserted</w:t>
      </w:r>
      <w:del w:id="818" w:author="svcMRProcess" w:date="2019-01-22T09:35:00Z">
        <w:r>
          <w:delText xml:space="preserve"> by</w:delText>
        </w:r>
      </w:del>
      <w:ins w:id="819" w:author="svcMRProcess" w:date="2019-01-22T09:35:00Z">
        <w:r>
          <w:t>:</w:t>
        </w:r>
      </w:ins>
      <w:r>
        <w:t xml:space="preserve"> No. 25 of 2008 s. 11.]</w:t>
      </w:r>
    </w:p>
    <w:p>
      <w:pPr>
        <w:pStyle w:val="Heading5"/>
      </w:pPr>
      <w:bookmarkStart w:id="820" w:name="_Toc402966279"/>
      <w:bookmarkStart w:id="821" w:name="_Toc436041726"/>
      <w:bookmarkStart w:id="822" w:name="_Toc419209687"/>
      <w:r>
        <w:rPr>
          <w:rStyle w:val="CharSectno"/>
        </w:rPr>
        <w:t>110P</w:t>
      </w:r>
      <w:r>
        <w:t>.</w:t>
      </w:r>
      <w:r>
        <w:tab/>
        <w:t>Making advance health directive</w:t>
      </w:r>
      <w:bookmarkEnd w:id="820"/>
      <w:bookmarkEnd w:id="821"/>
      <w:bookmarkEnd w:id="822"/>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w:t>
      </w:r>
      <w:del w:id="823" w:author="svcMRProcess" w:date="2019-01-22T09:35:00Z">
        <w:r>
          <w:delText xml:space="preserve"> by</w:delText>
        </w:r>
      </w:del>
      <w:ins w:id="824" w:author="svcMRProcess" w:date="2019-01-22T09:35:00Z">
        <w:r>
          <w:t>:</w:t>
        </w:r>
      </w:ins>
      <w:r>
        <w:t xml:space="preserve"> No. 25 of 2008 s. 11.]</w:t>
      </w:r>
    </w:p>
    <w:p>
      <w:pPr>
        <w:pStyle w:val="Heading5"/>
      </w:pPr>
      <w:bookmarkStart w:id="825" w:name="_Toc402966280"/>
      <w:bookmarkStart w:id="826" w:name="_Toc436041727"/>
      <w:bookmarkStart w:id="827" w:name="_Toc419209688"/>
      <w:r>
        <w:rPr>
          <w:rStyle w:val="CharSectno"/>
        </w:rPr>
        <w:t>110Q</w:t>
      </w:r>
      <w:r>
        <w:t>.</w:t>
      </w:r>
      <w:r>
        <w:tab/>
        <w:t>Formal requirements</w:t>
      </w:r>
      <w:bookmarkEnd w:id="825"/>
      <w:bookmarkEnd w:id="826"/>
      <w:bookmarkEnd w:id="827"/>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w:t>
      </w:r>
      <w:del w:id="828" w:author="svcMRProcess" w:date="2019-01-22T09:35:00Z">
        <w:r>
          <w:delText xml:space="preserve"> by</w:delText>
        </w:r>
      </w:del>
      <w:ins w:id="829" w:author="svcMRProcess" w:date="2019-01-22T09:35:00Z">
        <w:r>
          <w:t>:</w:t>
        </w:r>
      </w:ins>
      <w:r>
        <w:t xml:space="preserve"> No. 25 of 2008 s. 11.]</w:t>
      </w:r>
    </w:p>
    <w:p>
      <w:pPr>
        <w:pStyle w:val="Heading5"/>
      </w:pPr>
      <w:bookmarkStart w:id="830" w:name="_Toc402966281"/>
      <w:bookmarkStart w:id="831" w:name="_Toc436041728"/>
      <w:bookmarkStart w:id="832" w:name="_Toc419209689"/>
      <w:r>
        <w:rPr>
          <w:rStyle w:val="CharSectno"/>
        </w:rPr>
        <w:t>110QA</w:t>
      </w:r>
      <w:r>
        <w:t>.</w:t>
      </w:r>
      <w:r>
        <w:tab/>
        <w:t>Maker may indicate in directive whether advice obtained</w:t>
      </w:r>
      <w:bookmarkEnd w:id="830"/>
      <w:bookmarkEnd w:id="831"/>
      <w:bookmarkEnd w:id="832"/>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w:t>
      </w:r>
      <w:del w:id="833" w:author="svcMRProcess" w:date="2019-01-22T09:35:00Z">
        <w:r>
          <w:delText xml:space="preserve"> by</w:delText>
        </w:r>
      </w:del>
      <w:ins w:id="834" w:author="svcMRProcess" w:date="2019-01-22T09:35:00Z">
        <w:r>
          <w:t>:</w:t>
        </w:r>
      </w:ins>
      <w:r>
        <w:t xml:space="preserve"> No. 25 of 2008 s. 11.]</w:t>
      </w:r>
    </w:p>
    <w:p>
      <w:pPr>
        <w:pStyle w:val="Heading5"/>
      </w:pPr>
      <w:bookmarkStart w:id="835" w:name="_Toc402966282"/>
      <w:bookmarkStart w:id="836" w:name="_Toc436041729"/>
      <w:bookmarkStart w:id="837" w:name="_Toc419209690"/>
      <w:r>
        <w:rPr>
          <w:rStyle w:val="CharSectno"/>
        </w:rPr>
        <w:t>110R</w:t>
      </w:r>
      <w:r>
        <w:t>.</w:t>
      </w:r>
      <w:r>
        <w:tab/>
        <w:t>Requirements in relation to treatment decision in advance health directive</w:t>
      </w:r>
      <w:bookmarkEnd w:id="835"/>
      <w:bookmarkEnd w:id="836"/>
      <w:bookmarkEnd w:id="837"/>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w:t>
      </w:r>
      <w:del w:id="838" w:author="svcMRProcess" w:date="2019-01-22T09:35:00Z">
        <w:r>
          <w:delText xml:space="preserve"> by</w:delText>
        </w:r>
      </w:del>
      <w:ins w:id="839" w:author="svcMRProcess" w:date="2019-01-22T09:35:00Z">
        <w:r>
          <w:t>:</w:t>
        </w:r>
      </w:ins>
      <w:r>
        <w:t xml:space="preserve">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840" w:name="_Toc402966283"/>
      <w:bookmarkStart w:id="841" w:name="_Toc419209691"/>
      <w:bookmarkStart w:id="842" w:name="_Toc435710758"/>
      <w:bookmarkStart w:id="843" w:name="_Toc436041278"/>
      <w:bookmarkStart w:id="844" w:name="_Toc436041508"/>
      <w:bookmarkStart w:id="845" w:name="_Toc436041730"/>
      <w:r>
        <w:rPr>
          <w:rStyle w:val="CharDivNo"/>
        </w:rPr>
        <w:t>Division 2</w:t>
      </w:r>
      <w:r>
        <w:t> — </w:t>
      </w:r>
      <w:r>
        <w:rPr>
          <w:rStyle w:val="CharDivText"/>
        </w:rPr>
        <w:t>Operation of advance health directive</w:t>
      </w:r>
      <w:bookmarkEnd w:id="840"/>
      <w:bookmarkEnd w:id="841"/>
      <w:bookmarkEnd w:id="842"/>
      <w:bookmarkEnd w:id="843"/>
      <w:bookmarkEnd w:id="844"/>
      <w:bookmarkEnd w:id="845"/>
    </w:p>
    <w:p>
      <w:pPr>
        <w:pStyle w:val="Footnoteheading"/>
      </w:pPr>
      <w:r>
        <w:tab/>
        <w:t>[Heading inserted</w:t>
      </w:r>
      <w:del w:id="846" w:author="svcMRProcess" w:date="2019-01-22T09:35:00Z">
        <w:r>
          <w:delText xml:space="preserve"> by</w:delText>
        </w:r>
      </w:del>
      <w:ins w:id="847" w:author="svcMRProcess" w:date="2019-01-22T09:35:00Z">
        <w:r>
          <w:t>:</w:t>
        </w:r>
      </w:ins>
      <w:r>
        <w:t xml:space="preserve"> No. 25 of 2008 s. 11.]</w:t>
      </w:r>
    </w:p>
    <w:p>
      <w:pPr>
        <w:pStyle w:val="Heading5"/>
      </w:pPr>
      <w:bookmarkStart w:id="848" w:name="_Toc402966284"/>
      <w:bookmarkStart w:id="849" w:name="_Toc436041731"/>
      <w:bookmarkStart w:id="850" w:name="_Toc419209692"/>
      <w:r>
        <w:rPr>
          <w:rStyle w:val="CharSectno"/>
        </w:rPr>
        <w:t>110S</w:t>
      </w:r>
      <w:r>
        <w:t>.</w:t>
      </w:r>
      <w:r>
        <w:tab/>
        <w:t>Operation generally</w:t>
      </w:r>
      <w:bookmarkEnd w:id="848"/>
      <w:bookmarkEnd w:id="849"/>
      <w:bookmarkEnd w:id="850"/>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w:t>
      </w:r>
      <w:del w:id="851" w:author="svcMRProcess" w:date="2019-01-22T09:35:00Z">
        <w:r>
          <w:delText xml:space="preserve"> by</w:delText>
        </w:r>
      </w:del>
      <w:ins w:id="852" w:author="svcMRProcess" w:date="2019-01-22T09:35:00Z">
        <w:r>
          <w:t>:</w:t>
        </w:r>
      </w:ins>
      <w:r>
        <w:t xml:space="preserve"> No. 25 of 2008 s. 11.]</w:t>
      </w:r>
    </w:p>
    <w:p>
      <w:pPr>
        <w:pStyle w:val="Heading5"/>
      </w:pPr>
      <w:bookmarkStart w:id="853" w:name="_Toc402966285"/>
      <w:bookmarkStart w:id="854" w:name="_Toc436041732"/>
      <w:bookmarkStart w:id="855" w:name="_Toc419209693"/>
      <w:r>
        <w:rPr>
          <w:rStyle w:val="CharSectno"/>
        </w:rPr>
        <w:t>110T</w:t>
      </w:r>
      <w:r>
        <w:t>.</w:t>
      </w:r>
      <w:r>
        <w:tab/>
        <w:t>Effect of subsequent enduring power of guardianship</w:t>
      </w:r>
      <w:bookmarkEnd w:id="853"/>
      <w:bookmarkEnd w:id="854"/>
      <w:bookmarkEnd w:id="855"/>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w:t>
      </w:r>
      <w:del w:id="856" w:author="svcMRProcess" w:date="2019-01-22T09:35:00Z">
        <w:r>
          <w:delText xml:space="preserve"> by</w:delText>
        </w:r>
      </w:del>
      <w:ins w:id="857" w:author="svcMRProcess" w:date="2019-01-22T09:35:00Z">
        <w:r>
          <w:t>:</w:t>
        </w:r>
      </w:ins>
      <w:r>
        <w:t xml:space="preserve"> No. 25 of 2008 s. 11.]</w:t>
      </w:r>
    </w:p>
    <w:p>
      <w:pPr>
        <w:pStyle w:val="Heading5"/>
      </w:pPr>
      <w:bookmarkStart w:id="858" w:name="_Toc402966286"/>
      <w:bookmarkStart w:id="859" w:name="_Toc436041733"/>
      <w:bookmarkStart w:id="860" w:name="_Toc419209694"/>
      <w:r>
        <w:rPr>
          <w:rStyle w:val="CharSectno"/>
        </w:rPr>
        <w:t>110U</w:t>
      </w:r>
      <w:r>
        <w:t>.</w:t>
      </w:r>
      <w:r>
        <w:tab/>
        <w:t>Priority of treatment decision in advance health directive</w:t>
      </w:r>
      <w:bookmarkEnd w:id="858"/>
      <w:bookmarkEnd w:id="859"/>
      <w:bookmarkEnd w:id="860"/>
    </w:p>
    <w:p>
      <w:pPr>
        <w:pStyle w:val="Subsection"/>
      </w:pPr>
      <w:r>
        <w:tab/>
      </w:r>
      <w:r>
        <w:tab/>
        <w:t>The priority to be given to a treatment decision in an advance health directive is determined in accordance with section 110ZJ.</w:t>
      </w:r>
    </w:p>
    <w:p>
      <w:pPr>
        <w:pStyle w:val="Footnotesection"/>
      </w:pPr>
      <w:r>
        <w:tab/>
        <w:t>[Section 110U inserted</w:t>
      </w:r>
      <w:del w:id="861" w:author="svcMRProcess" w:date="2019-01-22T09:35:00Z">
        <w:r>
          <w:delText xml:space="preserve"> by</w:delText>
        </w:r>
      </w:del>
      <w:ins w:id="862" w:author="svcMRProcess" w:date="2019-01-22T09:35:00Z">
        <w:r>
          <w:t>:</w:t>
        </w:r>
      </w:ins>
      <w:r>
        <w:t xml:space="preserve"> No. 25 of 2008 s. 11.]</w:t>
      </w:r>
    </w:p>
    <w:p>
      <w:pPr>
        <w:pStyle w:val="Heading3"/>
      </w:pPr>
      <w:bookmarkStart w:id="863" w:name="_Toc402966287"/>
      <w:bookmarkStart w:id="864" w:name="_Toc419209695"/>
      <w:bookmarkStart w:id="865" w:name="_Toc435710762"/>
      <w:bookmarkStart w:id="866" w:name="_Toc436041282"/>
      <w:bookmarkStart w:id="867" w:name="_Toc436041512"/>
      <w:bookmarkStart w:id="868" w:name="_Toc436041734"/>
      <w:r>
        <w:rPr>
          <w:rStyle w:val="CharDivNo"/>
        </w:rPr>
        <w:t>Division 3</w:t>
      </w:r>
      <w:r>
        <w:t> — </w:t>
      </w:r>
      <w:r>
        <w:rPr>
          <w:rStyle w:val="CharDivText"/>
        </w:rPr>
        <w:t>Jurisdiction of State Administrative Tribunal</w:t>
      </w:r>
      <w:bookmarkEnd w:id="863"/>
      <w:bookmarkEnd w:id="864"/>
      <w:bookmarkEnd w:id="865"/>
      <w:bookmarkEnd w:id="866"/>
      <w:bookmarkEnd w:id="867"/>
      <w:bookmarkEnd w:id="868"/>
    </w:p>
    <w:p>
      <w:pPr>
        <w:pStyle w:val="Footnoteheading"/>
      </w:pPr>
      <w:r>
        <w:tab/>
        <w:t>[Heading inserted</w:t>
      </w:r>
      <w:del w:id="869" w:author="svcMRProcess" w:date="2019-01-22T09:35:00Z">
        <w:r>
          <w:delText xml:space="preserve"> by</w:delText>
        </w:r>
      </w:del>
      <w:ins w:id="870" w:author="svcMRProcess" w:date="2019-01-22T09:35:00Z">
        <w:r>
          <w:t>:</w:t>
        </w:r>
      </w:ins>
      <w:r>
        <w:t xml:space="preserve"> No. 25 of 2008 s. 11.]</w:t>
      </w:r>
    </w:p>
    <w:p>
      <w:pPr>
        <w:pStyle w:val="Heading5"/>
      </w:pPr>
      <w:bookmarkStart w:id="871" w:name="_Toc402966288"/>
      <w:bookmarkStart w:id="872" w:name="_Toc436041735"/>
      <w:bookmarkStart w:id="873" w:name="_Toc419209696"/>
      <w:r>
        <w:rPr>
          <w:rStyle w:val="CharSectno"/>
        </w:rPr>
        <w:t>110V</w:t>
      </w:r>
      <w:r>
        <w:t>.</w:t>
      </w:r>
      <w:r>
        <w:tab/>
        <w:t>Who may apply</w:t>
      </w:r>
      <w:bookmarkEnd w:id="871"/>
      <w:bookmarkEnd w:id="872"/>
      <w:bookmarkEnd w:id="873"/>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w:t>
      </w:r>
      <w:del w:id="874" w:author="svcMRProcess" w:date="2019-01-22T09:35:00Z">
        <w:r>
          <w:delText xml:space="preserve"> by</w:delText>
        </w:r>
      </w:del>
      <w:ins w:id="875" w:author="svcMRProcess" w:date="2019-01-22T09:35:00Z">
        <w:r>
          <w:t>:</w:t>
        </w:r>
      </w:ins>
      <w:r>
        <w:t xml:space="preserve"> No. 25 of 2008 s. 11.]</w:t>
      </w:r>
    </w:p>
    <w:p>
      <w:pPr>
        <w:pStyle w:val="Heading5"/>
      </w:pPr>
      <w:bookmarkStart w:id="876" w:name="_Toc402966289"/>
      <w:bookmarkStart w:id="877" w:name="_Toc436041736"/>
      <w:bookmarkStart w:id="878" w:name="_Toc419209697"/>
      <w:r>
        <w:rPr>
          <w:rStyle w:val="CharSectno"/>
        </w:rPr>
        <w:t>110W</w:t>
      </w:r>
      <w:r>
        <w:t>.</w:t>
      </w:r>
      <w:r>
        <w:tab/>
        <w:t>Declaration about validity of directive or treatment decision</w:t>
      </w:r>
      <w:bookmarkEnd w:id="876"/>
      <w:bookmarkEnd w:id="877"/>
      <w:bookmarkEnd w:id="878"/>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w:t>
      </w:r>
      <w:del w:id="879" w:author="svcMRProcess" w:date="2019-01-22T09:35:00Z">
        <w:r>
          <w:delText xml:space="preserve"> by</w:delText>
        </w:r>
      </w:del>
      <w:ins w:id="880" w:author="svcMRProcess" w:date="2019-01-22T09:35:00Z">
        <w:r>
          <w:t>:</w:t>
        </w:r>
      </w:ins>
      <w:r>
        <w:t xml:space="preserve"> No. 25 of 2008 s. 11.]</w:t>
      </w:r>
    </w:p>
    <w:p>
      <w:pPr>
        <w:pStyle w:val="Heading5"/>
      </w:pPr>
      <w:bookmarkStart w:id="881" w:name="_Toc402966290"/>
      <w:bookmarkStart w:id="882" w:name="_Toc436041737"/>
      <w:bookmarkStart w:id="883" w:name="_Toc419209698"/>
      <w:r>
        <w:rPr>
          <w:rStyle w:val="CharSectno"/>
        </w:rPr>
        <w:t>110X</w:t>
      </w:r>
      <w:r>
        <w:t>.</w:t>
      </w:r>
      <w:r>
        <w:tab/>
        <w:t>Declaration of incapacity of maker</w:t>
      </w:r>
      <w:bookmarkEnd w:id="881"/>
      <w:bookmarkEnd w:id="882"/>
      <w:bookmarkEnd w:id="883"/>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w:t>
      </w:r>
      <w:del w:id="884" w:author="svcMRProcess" w:date="2019-01-22T09:35:00Z">
        <w:r>
          <w:delText xml:space="preserve"> by</w:delText>
        </w:r>
      </w:del>
      <w:ins w:id="885" w:author="svcMRProcess" w:date="2019-01-22T09:35:00Z">
        <w:r>
          <w:t>:</w:t>
        </w:r>
      </w:ins>
      <w:r>
        <w:t xml:space="preserve"> No. 25 of 2008 s. 11.]</w:t>
      </w:r>
    </w:p>
    <w:p>
      <w:pPr>
        <w:pStyle w:val="Heading5"/>
      </w:pPr>
      <w:bookmarkStart w:id="886" w:name="_Toc402966291"/>
      <w:bookmarkStart w:id="887" w:name="_Toc436041738"/>
      <w:bookmarkStart w:id="888" w:name="_Toc419209699"/>
      <w:r>
        <w:rPr>
          <w:rStyle w:val="CharSectno"/>
        </w:rPr>
        <w:t>110Y</w:t>
      </w:r>
      <w:r>
        <w:t>.</w:t>
      </w:r>
      <w:r>
        <w:tab/>
        <w:t>Directions as to construction of terms etc.</w:t>
      </w:r>
      <w:bookmarkEnd w:id="886"/>
      <w:bookmarkEnd w:id="887"/>
      <w:bookmarkEnd w:id="888"/>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w:t>
      </w:r>
      <w:del w:id="889" w:author="svcMRProcess" w:date="2019-01-22T09:35:00Z">
        <w:r>
          <w:delText xml:space="preserve"> by</w:delText>
        </w:r>
      </w:del>
      <w:ins w:id="890" w:author="svcMRProcess" w:date="2019-01-22T09:35:00Z">
        <w:r>
          <w:t>:</w:t>
        </w:r>
      </w:ins>
      <w:r>
        <w:t xml:space="preserve"> No. 25 of 2008 s. 11.]</w:t>
      </w:r>
    </w:p>
    <w:p>
      <w:pPr>
        <w:pStyle w:val="Heading5"/>
      </w:pPr>
      <w:bookmarkStart w:id="891" w:name="_Toc402966292"/>
      <w:bookmarkStart w:id="892" w:name="_Toc436041739"/>
      <w:bookmarkStart w:id="893" w:name="_Toc419209700"/>
      <w:r>
        <w:rPr>
          <w:rStyle w:val="CharSectno"/>
        </w:rPr>
        <w:t>110Z</w:t>
      </w:r>
      <w:r>
        <w:t>.</w:t>
      </w:r>
      <w:r>
        <w:tab/>
        <w:t>Declaration that treatment decision has been revoked</w:t>
      </w:r>
      <w:bookmarkEnd w:id="891"/>
      <w:bookmarkEnd w:id="892"/>
      <w:bookmarkEnd w:id="893"/>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w:t>
      </w:r>
      <w:del w:id="894" w:author="svcMRProcess" w:date="2019-01-22T09:35:00Z">
        <w:r>
          <w:delText xml:space="preserve"> by</w:delText>
        </w:r>
      </w:del>
      <w:ins w:id="895" w:author="svcMRProcess" w:date="2019-01-22T09:35:00Z">
        <w:r>
          <w:t>:</w:t>
        </w:r>
      </w:ins>
      <w:r>
        <w:t xml:space="preserve"> No. 25 of 2008 s. 11.]</w:t>
      </w:r>
    </w:p>
    <w:p>
      <w:pPr>
        <w:pStyle w:val="Heading5"/>
      </w:pPr>
      <w:bookmarkStart w:id="896" w:name="_Toc402966293"/>
      <w:bookmarkStart w:id="897" w:name="_Toc436041740"/>
      <w:bookmarkStart w:id="898" w:name="_Toc419209701"/>
      <w:r>
        <w:rPr>
          <w:rStyle w:val="CharSectno"/>
        </w:rPr>
        <w:t>110ZA</w:t>
      </w:r>
      <w:r>
        <w:t>.</w:t>
      </w:r>
      <w:r>
        <w:tab/>
        <w:t>Recognition of instrument created in another jurisdiction</w:t>
      </w:r>
      <w:bookmarkEnd w:id="896"/>
      <w:bookmarkEnd w:id="897"/>
      <w:bookmarkEnd w:id="898"/>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w:t>
      </w:r>
      <w:del w:id="899" w:author="svcMRProcess" w:date="2019-01-22T09:35:00Z">
        <w:r>
          <w:delText xml:space="preserve"> by</w:delText>
        </w:r>
      </w:del>
      <w:ins w:id="900" w:author="svcMRProcess" w:date="2019-01-22T09:35:00Z">
        <w:r>
          <w:t>:</w:t>
        </w:r>
      </w:ins>
      <w:r>
        <w:t xml:space="preserve"> No. 25 of 2008 s. 11.]</w:t>
      </w:r>
    </w:p>
    <w:p>
      <w:pPr>
        <w:pStyle w:val="Heading3"/>
      </w:pPr>
      <w:bookmarkStart w:id="901" w:name="_Toc402966294"/>
      <w:bookmarkStart w:id="902" w:name="_Toc419209702"/>
      <w:bookmarkStart w:id="903" w:name="_Toc435710769"/>
      <w:bookmarkStart w:id="904" w:name="_Toc436041289"/>
      <w:bookmarkStart w:id="905" w:name="_Toc436041519"/>
      <w:bookmarkStart w:id="906" w:name="_Toc436041741"/>
      <w:r>
        <w:rPr>
          <w:rStyle w:val="CharDivNo"/>
        </w:rPr>
        <w:t>Division 4</w:t>
      </w:r>
      <w:r>
        <w:t> — </w:t>
      </w:r>
      <w:r>
        <w:rPr>
          <w:rStyle w:val="CharDivText"/>
        </w:rPr>
        <w:t>Miscellaneous matters</w:t>
      </w:r>
      <w:bookmarkEnd w:id="901"/>
      <w:bookmarkEnd w:id="902"/>
      <w:bookmarkEnd w:id="903"/>
      <w:bookmarkEnd w:id="904"/>
      <w:bookmarkEnd w:id="905"/>
      <w:bookmarkEnd w:id="906"/>
    </w:p>
    <w:p>
      <w:pPr>
        <w:pStyle w:val="Footnoteheading"/>
      </w:pPr>
      <w:r>
        <w:tab/>
        <w:t>[Heading inserted</w:t>
      </w:r>
      <w:del w:id="907" w:author="svcMRProcess" w:date="2019-01-22T09:35:00Z">
        <w:r>
          <w:delText xml:space="preserve"> by</w:delText>
        </w:r>
      </w:del>
      <w:ins w:id="908" w:author="svcMRProcess" w:date="2019-01-22T09:35:00Z">
        <w:r>
          <w:t>:</w:t>
        </w:r>
      </w:ins>
      <w:r>
        <w:t xml:space="preserve"> No. 25 of 2008 s. 11.]</w:t>
      </w:r>
    </w:p>
    <w:p>
      <w:pPr>
        <w:pStyle w:val="Ednotesection"/>
      </w:pPr>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909" w:name="_Toc402966295"/>
      <w:bookmarkStart w:id="910" w:name="_Toc436041742"/>
      <w:bookmarkStart w:id="911" w:name="_Toc419209703"/>
      <w:r>
        <w:rPr>
          <w:rStyle w:val="CharSectno"/>
        </w:rPr>
        <w:t>110ZB</w:t>
      </w:r>
      <w:r>
        <w:t>.</w:t>
      </w:r>
      <w:r>
        <w:tab/>
        <w:t>Common law preserved</w:t>
      </w:r>
      <w:bookmarkEnd w:id="909"/>
      <w:bookmarkEnd w:id="910"/>
      <w:bookmarkEnd w:id="911"/>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w:t>
      </w:r>
      <w:del w:id="912" w:author="svcMRProcess" w:date="2019-01-22T09:35:00Z">
        <w:r>
          <w:delText xml:space="preserve"> by</w:delText>
        </w:r>
      </w:del>
      <w:ins w:id="913" w:author="svcMRProcess" w:date="2019-01-22T09:35:00Z">
        <w:r>
          <w:t>:</w:t>
        </w:r>
      </w:ins>
      <w:r>
        <w:t xml:space="preserve"> No. 25 of 2008 s. 11.]</w:t>
      </w:r>
    </w:p>
    <w:p>
      <w:pPr>
        <w:pStyle w:val="Heading2"/>
      </w:pPr>
      <w:bookmarkStart w:id="914" w:name="_Toc402966296"/>
      <w:bookmarkStart w:id="915" w:name="_Toc419209704"/>
      <w:bookmarkStart w:id="916" w:name="_Toc435710771"/>
      <w:bookmarkStart w:id="917" w:name="_Toc436041291"/>
      <w:bookmarkStart w:id="918" w:name="_Toc436041521"/>
      <w:bookmarkStart w:id="919" w:name="_Toc436041743"/>
      <w:r>
        <w:rPr>
          <w:rStyle w:val="CharPartNo"/>
        </w:rPr>
        <w:t>Part 9C</w:t>
      </w:r>
      <w:r>
        <w:rPr>
          <w:b w:val="0"/>
        </w:rPr>
        <w:t> </w:t>
      </w:r>
      <w:r>
        <w:t>—</w:t>
      </w:r>
      <w:r>
        <w:rPr>
          <w:b w:val="0"/>
        </w:rPr>
        <w:t> </w:t>
      </w:r>
      <w:r>
        <w:rPr>
          <w:rStyle w:val="CharPartText"/>
        </w:rPr>
        <w:t>Persons responsible for patients</w:t>
      </w:r>
      <w:bookmarkEnd w:id="914"/>
      <w:bookmarkEnd w:id="915"/>
      <w:bookmarkEnd w:id="916"/>
      <w:bookmarkEnd w:id="917"/>
      <w:bookmarkEnd w:id="918"/>
      <w:bookmarkEnd w:id="919"/>
    </w:p>
    <w:p>
      <w:pPr>
        <w:pStyle w:val="Footnoteheading"/>
      </w:pPr>
      <w:r>
        <w:tab/>
        <w:t>[Heading inserted</w:t>
      </w:r>
      <w:del w:id="920" w:author="svcMRProcess" w:date="2019-01-22T09:35:00Z">
        <w:r>
          <w:delText xml:space="preserve"> by</w:delText>
        </w:r>
      </w:del>
      <w:ins w:id="921" w:author="svcMRProcess" w:date="2019-01-22T09:35:00Z">
        <w:r>
          <w:t>:</w:t>
        </w:r>
      </w:ins>
      <w:r>
        <w:t xml:space="preserve"> No. 25 of 2008 s. 11.]</w:t>
      </w:r>
    </w:p>
    <w:p>
      <w:pPr>
        <w:pStyle w:val="Heading3"/>
      </w:pPr>
      <w:bookmarkStart w:id="922" w:name="_Toc402966297"/>
      <w:bookmarkStart w:id="923" w:name="_Toc419209705"/>
      <w:bookmarkStart w:id="924" w:name="_Toc435710772"/>
      <w:bookmarkStart w:id="925" w:name="_Toc436041292"/>
      <w:bookmarkStart w:id="926" w:name="_Toc436041522"/>
      <w:bookmarkStart w:id="927" w:name="_Toc436041744"/>
      <w:r>
        <w:rPr>
          <w:rStyle w:val="CharDivNo"/>
        </w:rPr>
        <w:t>Division 1</w:t>
      </w:r>
      <w:r>
        <w:t> — </w:t>
      </w:r>
      <w:r>
        <w:rPr>
          <w:rStyle w:val="CharDivText"/>
        </w:rPr>
        <w:t>Preliminary matters</w:t>
      </w:r>
      <w:bookmarkEnd w:id="922"/>
      <w:bookmarkEnd w:id="923"/>
      <w:bookmarkEnd w:id="924"/>
      <w:bookmarkEnd w:id="925"/>
      <w:bookmarkEnd w:id="926"/>
      <w:bookmarkEnd w:id="927"/>
    </w:p>
    <w:p>
      <w:pPr>
        <w:pStyle w:val="Footnoteheading"/>
      </w:pPr>
      <w:r>
        <w:tab/>
        <w:t>[Heading inserted</w:t>
      </w:r>
      <w:del w:id="928" w:author="svcMRProcess" w:date="2019-01-22T09:35:00Z">
        <w:r>
          <w:delText xml:space="preserve"> by</w:delText>
        </w:r>
      </w:del>
      <w:ins w:id="929" w:author="svcMRProcess" w:date="2019-01-22T09:35:00Z">
        <w:r>
          <w:t>:</w:t>
        </w:r>
      </w:ins>
      <w:r>
        <w:t xml:space="preserve"> No. 25 of 2008 s. 11.]</w:t>
      </w:r>
    </w:p>
    <w:p>
      <w:pPr>
        <w:pStyle w:val="Heading5"/>
      </w:pPr>
      <w:bookmarkStart w:id="930" w:name="_Toc402966298"/>
      <w:bookmarkStart w:id="931" w:name="_Toc436041745"/>
      <w:bookmarkStart w:id="932" w:name="_Toc419209706"/>
      <w:r>
        <w:rPr>
          <w:rStyle w:val="CharSectno"/>
        </w:rPr>
        <w:t>110ZC</w:t>
      </w:r>
      <w:r>
        <w:t>.</w:t>
      </w:r>
      <w:r>
        <w:tab/>
      </w:r>
      <w:r>
        <w:rPr>
          <w:szCs w:val="22"/>
        </w:rPr>
        <w:t>Term used: patient</w:t>
      </w:r>
      <w:bookmarkEnd w:id="930"/>
      <w:bookmarkEnd w:id="931"/>
      <w:bookmarkEnd w:id="932"/>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w:t>
      </w:r>
      <w:del w:id="933" w:author="svcMRProcess" w:date="2019-01-22T09:35:00Z">
        <w:r>
          <w:delText xml:space="preserve"> by</w:delText>
        </w:r>
      </w:del>
      <w:ins w:id="934" w:author="svcMRProcess" w:date="2019-01-22T09:35:00Z">
        <w:r>
          <w:t>:</w:t>
        </w:r>
      </w:ins>
      <w:r>
        <w:t xml:space="preserve"> No. 25 of 2008 s. 11.]</w:t>
      </w:r>
    </w:p>
    <w:p>
      <w:pPr>
        <w:pStyle w:val="Heading3"/>
      </w:pPr>
      <w:bookmarkStart w:id="935" w:name="_Toc402966299"/>
      <w:bookmarkStart w:id="936" w:name="_Toc419209707"/>
      <w:bookmarkStart w:id="937" w:name="_Toc435710774"/>
      <w:bookmarkStart w:id="938" w:name="_Toc436041294"/>
      <w:bookmarkStart w:id="939" w:name="_Toc436041524"/>
      <w:bookmarkStart w:id="940" w:name="_Toc436041746"/>
      <w:r>
        <w:rPr>
          <w:rStyle w:val="CharDivNo"/>
        </w:rPr>
        <w:t>Division 2</w:t>
      </w:r>
      <w:r>
        <w:t> — </w:t>
      </w:r>
      <w:r>
        <w:rPr>
          <w:rStyle w:val="CharDivText"/>
        </w:rPr>
        <w:t>Treatment decisions by persons responsible for patients</w:t>
      </w:r>
      <w:bookmarkEnd w:id="935"/>
      <w:bookmarkEnd w:id="936"/>
      <w:bookmarkEnd w:id="937"/>
      <w:bookmarkEnd w:id="938"/>
      <w:bookmarkEnd w:id="939"/>
      <w:bookmarkEnd w:id="940"/>
    </w:p>
    <w:p>
      <w:pPr>
        <w:pStyle w:val="Footnoteheading"/>
      </w:pPr>
      <w:r>
        <w:tab/>
        <w:t>[Heading inserted</w:t>
      </w:r>
      <w:del w:id="941" w:author="svcMRProcess" w:date="2019-01-22T09:35:00Z">
        <w:r>
          <w:delText xml:space="preserve"> by</w:delText>
        </w:r>
      </w:del>
      <w:ins w:id="942" w:author="svcMRProcess" w:date="2019-01-22T09:35:00Z">
        <w:r>
          <w:t>:</w:t>
        </w:r>
      </w:ins>
      <w:r>
        <w:t xml:space="preserve"> No. 25 of 2008 s. 11.]</w:t>
      </w:r>
    </w:p>
    <w:p>
      <w:pPr>
        <w:pStyle w:val="Heading5"/>
      </w:pPr>
      <w:bookmarkStart w:id="943" w:name="_Toc402966300"/>
      <w:bookmarkStart w:id="944" w:name="_Toc436041747"/>
      <w:bookmarkStart w:id="945" w:name="_Toc419209708"/>
      <w:r>
        <w:rPr>
          <w:rStyle w:val="CharSectno"/>
        </w:rPr>
        <w:t>110ZD</w:t>
      </w:r>
      <w:r>
        <w:t>.</w:t>
      </w:r>
      <w:r>
        <w:tab/>
        <w:t>Circumstances in which person responsible may make treatment decision</w:t>
      </w:r>
      <w:bookmarkEnd w:id="943"/>
      <w:bookmarkEnd w:id="944"/>
      <w:bookmarkEnd w:id="945"/>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w:t>
      </w:r>
      <w:del w:id="946" w:author="svcMRProcess" w:date="2019-01-22T09:35:00Z">
        <w:r>
          <w:delText xml:space="preserve"> by</w:delText>
        </w:r>
      </w:del>
      <w:ins w:id="947" w:author="svcMRProcess" w:date="2019-01-22T09:35:00Z">
        <w:r>
          <w:t>:</w:t>
        </w:r>
      </w:ins>
      <w:r>
        <w:t xml:space="preserve"> No. 25 of 2008 s. 11.]</w:t>
      </w:r>
    </w:p>
    <w:p>
      <w:pPr>
        <w:pStyle w:val="Heading5"/>
      </w:pPr>
      <w:bookmarkStart w:id="948" w:name="_Toc402966301"/>
      <w:bookmarkStart w:id="949" w:name="_Toc436041748"/>
      <w:bookmarkStart w:id="950" w:name="_Toc419209709"/>
      <w:r>
        <w:rPr>
          <w:rStyle w:val="CharSectno"/>
        </w:rPr>
        <w:t>110ZE</w:t>
      </w:r>
      <w:r>
        <w:t>.</w:t>
      </w:r>
      <w:r>
        <w:tab/>
        <w:t>Priority of treatment decision of person responsible</w:t>
      </w:r>
      <w:bookmarkEnd w:id="948"/>
      <w:bookmarkEnd w:id="949"/>
      <w:bookmarkEnd w:id="950"/>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w:t>
      </w:r>
      <w:del w:id="951" w:author="svcMRProcess" w:date="2019-01-22T09:35:00Z">
        <w:r>
          <w:delText xml:space="preserve"> by</w:delText>
        </w:r>
      </w:del>
      <w:ins w:id="952" w:author="svcMRProcess" w:date="2019-01-22T09:35:00Z">
        <w:r>
          <w:t>:</w:t>
        </w:r>
      </w:ins>
      <w:r>
        <w:t xml:space="preserve"> No. 25 of 2008 s. 11.]</w:t>
      </w:r>
    </w:p>
    <w:p>
      <w:pPr>
        <w:pStyle w:val="Heading3"/>
      </w:pPr>
      <w:bookmarkStart w:id="953" w:name="_Toc402966302"/>
      <w:bookmarkStart w:id="954" w:name="_Toc419209710"/>
      <w:bookmarkStart w:id="955" w:name="_Toc435710777"/>
      <w:bookmarkStart w:id="956" w:name="_Toc436041297"/>
      <w:bookmarkStart w:id="957" w:name="_Toc436041527"/>
      <w:bookmarkStart w:id="958" w:name="_Toc436041749"/>
      <w:r>
        <w:rPr>
          <w:rStyle w:val="CharDivNo"/>
        </w:rPr>
        <w:t>Division 3</w:t>
      </w:r>
      <w:r>
        <w:t> — </w:t>
      </w:r>
      <w:r>
        <w:rPr>
          <w:rStyle w:val="CharDivText"/>
        </w:rPr>
        <w:t>Jurisdiction of State Administrative Tribunal</w:t>
      </w:r>
      <w:bookmarkEnd w:id="953"/>
      <w:bookmarkEnd w:id="954"/>
      <w:bookmarkEnd w:id="955"/>
      <w:bookmarkEnd w:id="956"/>
      <w:bookmarkEnd w:id="957"/>
      <w:bookmarkEnd w:id="958"/>
    </w:p>
    <w:p>
      <w:pPr>
        <w:pStyle w:val="Footnoteheading"/>
      </w:pPr>
      <w:r>
        <w:tab/>
        <w:t>[Heading inserted</w:t>
      </w:r>
      <w:del w:id="959" w:author="svcMRProcess" w:date="2019-01-22T09:35:00Z">
        <w:r>
          <w:delText xml:space="preserve"> by</w:delText>
        </w:r>
      </w:del>
      <w:ins w:id="960" w:author="svcMRProcess" w:date="2019-01-22T09:35:00Z">
        <w:r>
          <w:t>:</w:t>
        </w:r>
      </w:ins>
      <w:r>
        <w:t xml:space="preserve"> No. 25 of 2008 s. 11.]</w:t>
      </w:r>
    </w:p>
    <w:p>
      <w:pPr>
        <w:pStyle w:val="Heading5"/>
      </w:pPr>
      <w:bookmarkStart w:id="961" w:name="_Toc402966303"/>
      <w:bookmarkStart w:id="962" w:name="_Toc436041750"/>
      <w:bookmarkStart w:id="963" w:name="_Toc419209711"/>
      <w:r>
        <w:rPr>
          <w:rStyle w:val="CharSectno"/>
        </w:rPr>
        <w:t>110ZF</w:t>
      </w:r>
      <w:r>
        <w:t>.</w:t>
      </w:r>
      <w:r>
        <w:tab/>
        <w:t>Who may apply</w:t>
      </w:r>
      <w:bookmarkEnd w:id="961"/>
      <w:bookmarkEnd w:id="962"/>
      <w:bookmarkEnd w:id="963"/>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w:t>
      </w:r>
      <w:del w:id="964" w:author="svcMRProcess" w:date="2019-01-22T09:35:00Z">
        <w:r>
          <w:delText xml:space="preserve"> by</w:delText>
        </w:r>
      </w:del>
      <w:ins w:id="965" w:author="svcMRProcess" w:date="2019-01-22T09:35:00Z">
        <w:r>
          <w:t>:</w:t>
        </w:r>
      </w:ins>
      <w:r>
        <w:t xml:space="preserve"> No. 25 of 2008 s. 11.]</w:t>
      </w:r>
    </w:p>
    <w:p>
      <w:pPr>
        <w:pStyle w:val="Heading5"/>
      </w:pPr>
      <w:bookmarkStart w:id="966" w:name="_Toc402966304"/>
      <w:bookmarkStart w:id="967" w:name="_Toc436041751"/>
      <w:bookmarkStart w:id="968" w:name="_Toc419209712"/>
      <w:r>
        <w:rPr>
          <w:rStyle w:val="CharSectno"/>
        </w:rPr>
        <w:t>110ZG</w:t>
      </w:r>
      <w:r>
        <w:t>.</w:t>
      </w:r>
      <w:r>
        <w:tab/>
        <w:t>Declaration that person responsible may make treatment decision</w:t>
      </w:r>
      <w:bookmarkEnd w:id="966"/>
      <w:bookmarkEnd w:id="967"/>
      <w:bookmarkEnd w:id="968"/>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w:t>
      </w:r>
      <w:del w:id="969" w:author="svcMRProcess" w:date="2019-01-22T09:35:00Z">
        <w:r>
          <w:delText xml:space="preserve"> by</w:delText>
        </w:r>
      </w:del>
      <w:ins w:id="970" w:author="svcMRProcess" w:date="2019-01-22T09:35:00Z">
        <w:r>
          <w:t>:</w:t>
        </w:r>
      </w:ins>
      <w:r>
        <w:t xml:space="preserve"> No. 25 of 2008 s. 11.]</w:t>
      </w:r>
    </w:p>
    <w:p>
      <w:pPr>
        <w:pStyle w:val="Heading2"/>
      </w:pPr>
      <w:bookmarkStart w:id="971" w:name="_Toc402966305"/>
      <w:bookmarkStart w:id="972" w:name="_Toc419209713"/>
      <w:bookmarkStart w:id="973" w:name="_Toc435710780"/>
      <w:bookmarkStart w:id="974" w:name="_Toc436041300"/>
      <w:bookmarkStart w:id="975" w:name="_Toc436041530"/>
      <w:bookmarkStart w:id="976" w:name="_Toc436041752"/>
      <w:r>
        <w:rPr>
          <w:rStyle w:val="CharPartNo"/>
        </w:rPr>
        <w:t>Part 9D</w:t>
      </w:r>
      <w:r>
        <w:rPr>
          <w:b w:val="0"/>
        </w:rPr>
        <w:t> </w:t>
      </w:r>
      <w:r>
        <w:t>—</w:t>
      </w:r>
      <w:r>
        <w:rPr>
          <w:b w:val="0"/>
        </w:rPr>
        <w:t> </w:t>
      </w:r>
      <w:r>
        <w:rPr>
          <w:rStyle w:val="CharPartText"/>
        </w:rPr>
        <w:t>Treatment decisions in relation to patients under legal incapacity</w:t>
      </w:r>
      <w:bookmarkEnd w:id="971"/>
      <w:bookmarkEnd w:id="972"/>
      <w:bookmarkEnd w:id="973"/>
      <w:bookmarkEnd w:id="974"/>
      <w:bookmarkEnd w:id="975"/>
      <w:bookmarkEnd w:id="976"/>
    </w:p>
    <w:p>
      <w:pPr>
        <w:pStyle w:val="Footnoteheading"/>
      </w:pPr>
      <w:r>
        <w:tab/>
        <w:t>[Heading inserted</w:t>
      </w:r>
      <w:del w:id="977" w:author="svcMRProcess" w:date="2019-01-22T09:35:00Z">
        <w:r>
          <w:delText xml:space="preserve"> by</w:delText>
        </w:r>
      </w:del>
      <w:ins w:id="978" w:author="svcMRProcess" w:date="2019-01-22T09:35:00Z">
        <w:r>
          <w:t>:</w:t>
        </w:r>
      </w:ins>
      <w:r>
        <w:t xml:space="preserve"> No. 25 of 2008 s. 11.]</w:t>
      </w:r>
    </w:p>
    <w:p>
      <w:pPr>
        <w:pStyle w:val="Heading3"/>
      </w:pPr>
      <w:bookmarkStart w:id="979" w:name="_Toc402966306"/>
      <w:bookmarkStart w:id="980" w:name="_Toc419209714"/>
      <w:bookmarkStart w:id="981" w:name="_Toc435710781"/>
      <w:bookmarkStart w:id="982" w:name="_Toc436041301"/>
      <w:bookmarkStart w:id="983" w:name="_Toc436041531"/>
      <w:bookmarkStart w:id="984" w:name="_Toc436041753"/>
      <w:r>
        <w:rPr>
          <w:rStyle w:val="CharDivNo"/>
        </w:rPr>
        <w:t>Division 1</w:t>
      </w:r>
      <w:r>
        <w:t> — </w:t>
      </w:r>
      <w:r>
        <w:rPr>
          <w:rStyle w:val="CharDivText"/>
        </w:rPr>
        <w:t>Preliminary matters</w:t>
      </w:r>
      <w:bookmarkEnd w:id="979"/>
      <w:bookmarkEnd w:id="980"/>
      <w:bookmarkEnd w:id="981"/>
      <w:bookmarkEnd w:id="982"/>
      <w:bookmarkEnd w:id="983"/>
      <w:bookmarkEnd w:id="984"/>
    </w:p>
    <w:p>
      <w:pPr>
        <w:pStyle w:val="Footnoteheading"/>
      </w:pPr>
      <w:r>
        <w:tab/>
        <w:t>[Heading inserted</w:t>
      </w:r>
      <w:del w:id="985" w:author="svcMRProcess" w:date="2019-01-22T09:35:00Z">
        <w:r>
          <w:delText xml:space="preserve"> by</w:delText>
        </w:r>
      </w:del>
      <w:ins w:id="986" w:author="svcMRProcess" w:date="2019-01-22T09:35:00Z">
        <w:r>
          <w:t>:</w:t>
        </w:r>
      </w:ins>
      <w:r>
        <w:t xml:space="preserve"> No. 25 of 2008 s. 11.]</w:t>
      </w:r>
    </w:p>
    <w:p>
      <w:pPr>
        <w:pStyle w:val="Heading5"/>
      </w:pPr>
      <w:bookmarkStart w:id="987" w:name="_Toc402966307"/>
      <w:bookmarkStart w:id="988" w:name="_Toc436041754"/>
      <w:bookmarkStart w:id="989" w:name="_Toc419209715"/>
      <w:r>
        <w:rPr>
          <w:rStyle w:val="CharSectno"/>
        </w:rPr>
        <w:t>110ZH</w:t>
      </w:r>
      <w:r>
        <w:t>.</w:t>
      </w:r>
      <w:r>
        <w:tab/>
        <w:t>Terms used</w:t>
      </w:r>
      <w:bookmarkEnd w:id="987"/>
      <w:bookmarkEnd w:id="988"/>
      <w:bookmarkEnd w:id="989"/>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rPr>
          <w:ins w:id="990" w:author="svcMRProcess" w:date="2019-01-22T09:35:00Z"/>
        </w:rPr>
      </w:pPr>
      <w:r>
        <w:tab/>
        <w:t>but does not include</w:t>
      </w:r>
      <w:ins w:id="991" w:author="svcMRProcess" w:date="2019-01-22T09:35:00Z">
        <w:r>
          <w:t xml:space="preserve"> — </w:t>
        </w:r>
      </w:ins>
    </w:p>
    <w:p>
      <w:pPr>
        <w:pStyle w:val="Defpara"/>
        <w:rPr>
          <w:ins w:id="992" w:author="svcMRProcess" w:date="2019-01-22T09:35:00Z"/>
        </w:rPr>
      </w:pPr>
      <w:ins w:id="993" w:author="svcMRProcess" w:date="2019-01-22T09:35:00Z">
        <w:r>
          <w:tab/>
          <w:t>(d)</w:t>
        </w:r>
        <w:r>
          <w:tab/>
          <w:t>psychiatric treatment, which is treatment as defined in</w:t>
        </w:r>
      </w:ins>
      <w:r>
        <w:t xml:space="preserve"> the </w:t>
      </w:r>
      <w:ins w:id="994" w:author="svcMRProcess" w:date="2019-01-22T09:35:00Z">
        <w:r>
          <w:rPr>
            <w:i/>
            <w:iCs/>
          </w:rPr>
          <w:t>Mental Health Act 2014</w:t>
        </w:r>
        <w:r>
          <w:t xml:space="preserve"> section 4; or</w:t>
        </w:r>
      </w:ins>
    </w:p>
    <w:p>
      <w:pPr>
        <w:pStyle w:val="Defpara"/>
      </w:pPr>
      <w:ins w:id="995" w:author="svcMRProcess" w:date="2019-01-22T09:35:00Z">
        <w:r>
          <w:tab/>
          <w:t>(e)</w:t>
        </w:r>
        <w:r>
          <w:tab/>
          <w:t xml:space="preserve">the </w:t>
        </w:r>
      </w:ins>
      <w:r>
        <w:t>sterilisation of the patient.</w:t>
      </w:r>
    </w:p>
    <w:p>
      <w:pPr>
        <w:pStyle w:val="Footnotesection"/>
      </w:pPr>
      <w:r>
        <w:tab/>
        <w:t>[Section 110ZH inserted</w:t>
      </w:r>
      <w:del w:id="996" w:author="svcMRProcess" w:date="2019-01-22T09:35:00Z">
        <w:r>
          <w:delText xml:space="preserve"> by</w:delText>
        </w:r>
      </w:del>
      <w:ins w:id="997" w:author="svcMRProcess" w:date="2019-01-22T09:35:00Z">
        <w:r>
          <w:t>:</w:t>
        </w:r>
      </w:ins>
      <w:r>
        <w:t xml:space="preserve"> No. 25 of 2008 s. 11</w:t>
      </w:r>
      <w:ins w:id="998" w:author="svcMRProcess" w:date="2019-01-22T09:35:00Z">
        <w:r>
          <w:t>; amended: No. 25 of 2014 s. 21</w:t>
        </w:r>
      </w:ins>
      <w:r>
        <w:t>.]</w:t>
      </w:r>
    </w:p>
    <w:p>
      <w:pPr>
        <w:pStyle w:val="Heading3"/>
      </w:pPr>
      <w:bookmarkStart w:id="999" w:name="_Toc402966308"/>
      <w:bookmarkStart w:id="1000" w:name="_Toc419209716"/>
      <w:bookmarkStart w:id="1001" w:name="_Toc435710783"/>
      <w:bookmarkStart w:id="1002" w:name="_Toc436041303"/>
      <w:bookmarkStart w:id="1003" w:name="_Toc436041533"/>
      <w:bookmarkStart w:id="1004" w:name="_Toc436041755"/>
      <w:r>
        <w:rPr>
          <w:rStyle w:val="CharDivNo"/>
        </w:rPr>
        <w:t>Division 2</w:t>
      </w:r>
      <w:r>
        <w:t> — </w:t>
      </w:r>
      <w:r>
        <w:rPr>
          <w:rStyle w:val="CharDivText"/>
        </w:rPr>
        <w:t>Provision of treatment</w:t>
      </w:r>
      <w:bookmarkEnd w:id="999"/>
      <w:bookmarkEnd w:id="1000"/>
      <w:bookmarkEnd w:id="1001"/>
      <w:bookmarkEnd w:id="1002"/>
      <w:bookmarkEnd w:id="1003"/>
      <w:bookmarkEnd w:id="1004"/>
    </w:p>
    <w:p>
      <w:pPr>
        <w:pStyle w:val="Footnoteheading"/>
      </w:pPr>
      <w:r>
        <w:tab/>
        <w:t>[Heading inserted</w:t>
      </w:r>
      <w:del w:id="1005" w:author="svcMRProcess" w:date="2019-01-22T09:35:00Z">
        <w:r>
          <w:delText xml:space="preserve"> by</w:delText>
        </w:r>
      </w:del>
      <w:ins w:id="1006" w:author="svcMRProcess" w:date="2019-01-22T09:35:00Z">
        <w:r>
          <w:t>:</w:t>
        </w:r>
      </w:ins>
      <w:r>
        <w:t xml:space="preserve"> No. 25 of 2008 s. 11.]</w:t>
      </w:r>
    </w:p>
    <w:p>
      <w:pPr>
        <w:pStyle w:val="Heading5"/>
      </w:pPr>
      <w:bookmarkStart w:id="1007" w:name="_Toc402966309"/>
      <w:bookmarkStart w:id="1008" w:name="_Toc436041756"/>
      <w:bookmarkStart w:id="1009" w:name="_Toc419209717"/>
      <w:r>
        <w:rPr>
          <w:rStyle w:val="CharSectno"/>
        </w:rPr>
        <w:t>110ZI</w:t>
      </w:r>
      <w:r>
        <w:t>.</w:t>
      </w:r>
      <w:r>
        <w:tab/>
        <w:t>Urgent treatment generally</w:t>
      </w:r>
      <w:bookmarkEnd w:id="1007"/>
      <w:bookmarkEnd w:id="1008"/>
      <w:bookmarkEnd w:id="1009"/>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w:t>
      </w:r>
      <w:del w:id="1010" w:author="svcMRProcess" w:date="2019-01-22T09:35:00Z">
        <w:r>
          <w:delText xml:space="preserve"> by</w:delText>
        </w:r>
      </w:del>
      <w:ins w:id="1011" w:author="svcMRProcess" w:date="2019-01-22T09:35:00Z">
        <w:r>
          <w:t>:</w:t>
        </w:r>
      </w:ins>
      <w:r>
        <w:t xml:space="preserve"> No. 25 of 2008 s. 11.]</w:t>
      </w:r>
    </w:p>
    <w:p>
      <w:pPr>
        <w:pStyle w:val="Heading5"/>
      </w:pPr>
      <w:bookmarkStart w:id="1012" w:name="_Toc402966310"/>
      <w:bookmarkStart w:id="1013" w:name="_Toc436041757"/>
      <w:bookmarkStart w:id="1014" w:name="_Toc419209718"/>
      <w:r>
        <w:rPr>
          <w:rStyle w:val="CharSectno"/>
        </w:rPr>
        <w:t>110ZIA</w:t>
      </w:r>
      <w:r>
        <w:t>.</w:t>
      </w:r>
      <w:r>
        <w:tab/>
        <w:t>Urgent treatment after attempted suicide</w:t>
      </w:r>
      <w:bookmarkEnd w:id="1012"/>
      <w:bookmarkEnd w:id="1013"/>
      <w:bookmarkEnd w:id="1014"/>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w:t>
      </w:r>
      <w:del w:id="1015" w:author="svcMRProcess" w:date="2019-01-22T09:35:00Z">
        <w:r>
          <w:delText xml:space="preserve"> by</w:delText>
        </w:r>
      </w:del>
      <w:ins w:id="1016" w:author="svcMRProcess" w:date="2019-01-22T09:35:00Z">
        <w:r>
          <w:t>:</w:t>
        </w:r>
      </w:ins>
      <w:r>
        <w:t xml:space="preserve"> No. 25 of 2008 s. 11.]</w:t>
      </w:r>
    </w:p>
    <w:p>
      <w:pPr>
        <w:pStyle w:val="Heading5"/>
      </w:pPr>
      <w:bookmarkStart w:id="1017" w:name="_Toc402966311"/>
      <w:bookmarkStart w:id="1018" w:name="_Toc436041758"/>
      <w:bookmarkStart w:id="1019" w:name="_Toc419209719"/>
      <w:r>
        <w:rPr>
          <w:rStyle w:val="CharSectno"/>
        </w:rPr>
        <w:t>110ZJ</w:t>
      </w:r>
      <w:r>
        <w:t>.</w:t>
      </w:r>
      <w:r>
        <w:tab/>
        <w:t>Order of priority of persons who may make treatment decision in relation to patient</w:t>
      </w:r>
      <w:bookmarkEnd w:id="1017"/>
      <w:bookmarkEnd w:id="1018"/>
      <w:bookmarkEnd w:id="1019"/>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w:t>
      </w:r>
      <w:del w:id="1020" w:author="svcMRProcess" w:date="2019-01-22T09:35:00Z">
        <w:r>
          <w:delText xml:space="preserve"> by</w:delText>
        </w:r>
      </w:del>
      <w:ins w:id="1021" w:author="svcMRProcess" w:date="2019-01-22T09:35:00Z">
        <w:r>
          <w:t>:</w:t>
        </w:r>
      </w:ins>
      <w:r>
        <w:t xml:space="preserve"> No. 25 of 2008 s. 11.]</w:t>
      </w:r>
    </w:p>
    <w:p>
      <w:pPr>
        <w:pStyle w:val="Heading5"/>
        <w:spacing w:before="180"/>
      </w:pPr>
      <w:bookmarkStart w:id="1022" w:name="_Toc402966312"/>
      <w:bookmarkStart w:id="1023" w:name="_Toc436041759"/>
      <w:bookmarkStart w:id="1024" w:name="_Toc419209720"/>
      <w:r>
        <w:rPr>
          <w:rStyle w:val="CharSectno"/>
        </w:rPr>
        <w:t>110ZK</w:t>
      </w:r>
      <w:r>
        <w:t>.</w:t>
      </w:r>
      <w:r>
        <w:tab/>
        <w:t>Reliance by health professional on treatment decision</w:t>
      </w:r>
      <w:bookmarkEnd w:id="1022"/>
      <w:bookmarkEnd w:id="1023"/>
      <w:bookmarkEnd w:id="1024"/>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w:t>
      </w:r>
      <w:del w:id="1025" w:author="svcMRProcess" w:date="2019-01-22T09:35:00Z">
        <w:r>
          <w:delText xml:space="preserve"> by</w:delText>
        </w:r>
      </w:del>
      <w:ins w:id="1026" w:author="svcMRProcess" w:date="2019-01-22T09:35:00Z">
        <w:r>
          <w:t>:</w:t>
        </w:r>
      </w:ins>
      <w:r>
        <w:t xml:space="preserve"> No. 25 of 2008 s. 11.]</w:t>
      </w:r>
    </w:p>
    <w:p>
      <w:pPr>
        <w:pStyle w:val="Heading5"/>
      </w:pPr>
      <w:bookmarkStart w:id="1027" w:name="_Toc402966313"/>
      <w:bookmarkStart w:id="1028" w:name="_Toc436041760"/>
      <w:bookmarkStart w:id="1029" w:name="_Toc419209721"/>
      <w:r>
        <w:rPr>
          <w:rStyle w:val="CharSectno"/>
        </w:rPr>
        <w:t>110ZL</w:t>
      </w:r>
      <w:r>
        <w:t>.</w:t>
      </w:r>
      <w:r>
        <w:tab/>
        <w:t>Validity of certain treatment decisions</w:t>
      </w:r>
      <w:bookmarkEnd w:id="1027"/>
      <w:bookmarkEnd w:id="1028"/>
      <w:bookmarkEnd w:id="1029"/>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w:t>
      </w:r>
      <w:del w:id="1030" w:author="svcMRProcess" w:date="2019-01-22T09:35:00Z">
        <w:r>
          <w:delText xml:space="preserve"> by</w:delText>
        </w:r>
      </w:del>
      <w:ins w:id="1031" w:author="svcMRProcess" w:date="2019-01-22T09:35:00Z">
        <w:r>
          <w:t>:</w:t>
        </w:r>
      </w:ins>
      <w:r>
        <w:t xml:space="preserve"> No. 25 of 2008 s. 11.]</w:t>
      </w:r>
    </w:p>
    <w:p>
      <w:pPr>
        <w:pStyle w:val="Heading3"/>
      </w:pPr>
      <w:bookmarkStart w:id="1032" w:name="_Toc402966314"/>
      <w:bookmarkStart w:id="1033" w:name="_Toc419209722"/>
      <w:bookmarkStart w:id="1034" w:name="_Toc435710789"/>
      <w:bookmarkStart w:id="1035" w:name="_Toc436041309"/>
      <w:bookmarkStart w:id="1036" w:name="_Toc436041539"/>
      <w:bookmarkStart w:id="1037" w:name="_Toc436041761"/>
      <w:r>
        <w:rPr>
          <w:rStyle w:val="CharDivNo"/>
        </w:rPr>
        <w:t>Division 3</w:t>
      </w:r>
      <w:r>
        <w:t> — </w:t>
      </w:r>
      <w:r>
        <w:rPr>
          <w:rStyle w:val="CharDivText"/>
        </w:rPr>
        <w:t>Jurisdiction of State Administrative Tribunal</w:t>
      </w:r>
      <w:bookmarkEnd w:id="1032"/>
      <w:bookmarkEnd w:id="1033"/>
      <w:bookmarkEnd w:id="1034"/>
      <w:bookmarkEnd w:id="1035"/>
      <w:bookmarkEnd w:id="1036"/>
      <w:bookmarkEnd w:id="1037"/>
    </w:p>
    <w:p>
      <w:pPr>
        <w:pStyle w:val="Footnoteheading"/>
      </w:pPr>
      <w:r>
        <w:tab/>
        <w:t>[Heading inserted</w:t>
      </w:r>
      <w:del w:id="1038" w:author="svcMRProcess" w:date="2019-01-22T09:35:00Z">
        <w:r>
          <w:delText xml:space="preserve"> by</w:delText>
        </w:r>
      </w:del>
      <w:ins w:id="1039" w:author="svcMRProcess" w:date="2019-01-22T09:35:00Z">
        <w:r>
          <w:t>:</w:t>
        </w:r>
      </w:ins>
      <w:r>
        <w:t xml:space="preserve"> No. 25 of 2008 s. 11.]</w:t>
      </w:r>
    </w:p>
    <w:p>
      <w:pPr>
        <w:pStyle w:val="Heading5"/>
      </w:pPr>
      <w:bookmarkStart w:id="1040" w:name="_Toc402966315"/>
      <w:bookmarkStart w:id="1041" w:name="_Toc436041762"/>
      <w:bookmarkStart w:id="1042" w:name="_Toc419209723"/>
      <w:r>
        <w:rPr>
          <w:rStyle w:val="CharSectno"/>
        </w:rPr>
        <w:t>110ZM</w:t>
      </w:r>
      <w:r>
        <w:rPr>
          <w:szCs w:val="22"/>
        </w:rPr>
        <w:t>.</w:t>
      </w:r>
      <w:r>
        <w:rPr>
          <w:szCs w:val="22"/>
        </w:rPr>
        <w:tab/>
        <w:t>Who may apply</w:t>
      </w:r>
      <w:bookmarkEnd w:id="1040"/>
      <w:bookmarkEnd w:id="1041"/>
      <w:bookmarkEnd w:id="1042"/>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w:t>
      </w:r>
      <w:del w:id="1043" w:author="svcMRProcess" w:date="2019-01-22T09:35:00Z">
        <w:r>
          <w:delText xml:space="preserve"> by</w:delText>
        </w:r>
      </w:del>
      <w:ins w:id="1044" w:author="svcMRProcess" w:date="2019-01-22T09:35:00Z">
        <w:r>
          <w:t>:</w:t>
        </w:r>
      </w:ins>
      <w:r>
        <w:t xml:space="preserve"> No. 25 of 2008 s. 11.]</w:t>
      </w:r>
    </w:p>
    <w:p>
      <w:pPr>
        <w:pStyle w:val="Heading5"/>
      </w:pPr>
      <w:bookmarkStart w:id="1045" w:name="_Toc402966316"/>
      <w:bookmarkStart w:id="1046" w:name="_Toc436041763"/>
      <w:bookmarkStart w:id="1047" w:name="_Toc419209724"/>
      <w:r>
        <w:rPr>
          <w:rStyle w:val="CharSectno"/>
        </w:rPr>
        <w:t>110ZN</w:t>
      </w:r>
      <w:r>
        <w:rPr>
          <w:szCs w:val="22"/>
        </w:rPr>
        <w:t>.</w:t>
      </w:r>
      <w:r>
        <w:rPr>
          <w:szCs w:val="22"/>
        </w:rPr>
        <w:tab/>
        <w:t>Declaration as to who may make treatment decision</w:t>
      </w:r>
      <w:bookmarkEnd w:id="1045"/>
      <w:bookmarkEnd w:id="1046"/>
      <w:bookmarkEnd w:id="1047"/>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w:t>
      </w:r>
      <w:del w:id="1048" w:author="svcMRProcess" w:date="2019-01-22T09:35:00Z">
        <w:r>
          <w:delText xml:space="preserve"> by</w:delText>
        </w:r>
      </w:del>
      <w:ins w:id="1049" w:author="svcMRProcess" w:date="2019-01-22T09:35:00Z">
        <w:r>
          <w:t>:</w:t>
        </w:r>
      </w:ins>
      <w:r>
        <w:t xml:space="preserve"> No. 25 of 2008 s. 11.]</w:t>
      </w:r>
    </w:p>
    <w:p>
      <w:pPr>
        <w:pStyle w:val="Heading2"/>
      </w:pPr>
      <w:bookmarkStart w:id="1050" w:name="_Toc402966317"/>
      <w:bookmarkStart w:id="1051" w:name="_Toc419209725"/>
      <w:bookmarkStart w:id="1052" w:name="_Toc435710792"/>
      <w:bookmarkStart w:id="1053" w:name="_Toc436041312"/>
      <w:bookmarkStart w:id="1054" w:name="_Toc436041542"/>
      <w:bookmarkStart w:id="1055" w:name="_Toc436041764"/>
      <w:r>
        <w:rPr>
          <w:rStyle w:val="CharPartNo"/>
        </w:rPr>
        <w:t>Part 10</w:t>
      </w:r>
      <w:r>
        <w:rPr>
          <w:rStyle w:val="CharDivNo"/>
        </w:rPr>
        <w:t> </w:t>
      </w:r>
      <w:r>
        <w:t>—</w:t>
      </w:r>
      <w:r>
        <w:rPr>
          <w:rStyle w:val="CharDivText"/>
        </w:rPr>
        <w:t> </w:t>
      </w:r>
      <w:r>
        <w:rPr>
          <w:rStyle w:val="CharPartText"/>
        </w:rPr>
        <w:t>Miscellaneous provisions</w:t>
      </w:r>
      <w:bookmarkEnd w:id="1050"/>
      <w:bookmarkEnd w:id="1051"/>
      <w:bookmarkEnd w:id="1052"/>
      <w:bookmarkEnd w:id="1053"/>
      <w:bookmarkEnd w:id="1054"/>
      <w:bookmarkEnd w:id="1055"/>
      <w:r>
        <w:rPr>
          <w:rStyle w:val="CharPartText"/>
        </w:rPr>
        <w:t xml:space="preserve"> </w:t>
      </w:r>
    </w:p>
    <w:p>
      <w:pPr>
        <w:pStyle w:val="Heading5"/>
        <w:rPr>
          <w:snapToGrid w:val="0"/>
        </w:rPr>
      </w:pPr>
      <w:bookmarkStart w:id="1056" w:name="_Toc402966318"/>
      <w:bookmarkStart w:id="1057" w:name="_Toc436041765"/>
      <w:bookmarkStart w:id="1058" w:name="_Toc419209726"/>
      <w:r>
        <w:rPr>
          <w:rStyle w:val="CharSectno"/>
        </w:rPr>
        <w:t>111</w:t>
      </w:r>
      <w:r>
        <w:rPr>
          <w:snapToGrid w:val="0"/>
        </w:rPr>
        <w:t>.</w:t>
      </w:r>
      <w:r>
        <w:rPr>
          <w:snapToGrid w:val="0"/>
        </w:rPr>
        <w:tab/>
        <w:t>Declaration as to capacity to vote</w:t>
      </w:r>
      <w:bookmarkEnd w:id="1056"/>
      <w:bookmarkEnd w:id="1057"/>
      <w:bookmarkEnd w:id="1058"/>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[Section 111 amended</w:t>
      </w:r>
      <w:del w:id="1059" w:author="svcMRProcess" w:date="2019-01-22T09:35:00Z">
        <w:r>
          <w:delText xml:space="preserve"> by</w:delText>
        </w:r>
      </w:del>
      <w:ins w:id="1060" w:author="svcMRProcess" w:date="2019-01-22T09:35:00Z">
        <w:r>
          <w:t>:</w:t>
        </w:r>
      </w:ins>
      <w:r>
        <w:t xml:space="preserve"> No. 16 of 1992 s. 18; No. 55 of 2004 s. 455 and 466.] </w:t>
      </w:r>
    </w:p>
    <w:p>
      <w:pPr>
        <w:pStyle w:val="Heading5"/>
      </w:pPr>
      <w:bookmarkStart w:id="1061" w:name="_Toc402966319"/>
      <w:bookmarkStart w:id="1062" w:name="_Toc436041766"/>
      <w:bookmarkStart w:id="1063" w:name="_Toc419209727"/>
      <w:r>
        <w:rPr>
          <w:rStyle w:val="CharSectno"/>
        </w:rPr>
        <w:t>111A</w:t>
      </w:r>
      <w:r>
        <w:t>.</w:t>
      </w:r>
      <w:r>
        <w:tab/>
        <w:t xml:space="preserve">Applications under </w:t>
      </w:r>
      <w:r>
        <w:rPr>
          <w:i/>
          <w:iCs/>
        </w:rPr>
        <w:t xml:space="preserve">Wills Act 1970 </w:t>
      </w:r>
      <w:r>
        <w:t>s. 40</w:t>
      </w:r>
      <w:bookmarkEnd w:id="1061"/>
      <w:bookmarkEnd w:id="1062"/>
      <w:bookmarkEnd w:id="1063"/>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w:t>
      </w:r>
      <w:del w:id="1064" w:author="svcMRProcess" w:date="2019-01-22T09:35:00Z">
        <w:r>
          <w:delText xml:space="preserve"> by</w:delText>
        </w:r>
      </w:del>
      <w:ins w:id="1065" w:author="svcMRProcess" w:date="2019-01-22T09:35:00Z">
        <w:r>
          <w:t>:</w:t>
        </w:r>
      </w:ins>
      <w:r>
        <w:t xml:space="preserve"> No. 27 of 2007 s. 25.]</w:t>
      </w:r>
    </w:p>
    <w:p>
      <w:pPr>
        <w:pStyle w:val="Heading5"/>
        <w:rPr>
          <w:snapToGrid w:val="0"/>
        </w:rPr>
      </w:pPr>
      <w:bookmarkStart w:id="1066" w:name="_Toc402966320"/>
      <w:bookmarkStart w:id="1067" w:name="_Toc436041767"/>
      <w:bookmarkStart w:id="1068" w:name="_Toc419209728"/>
      <w:r>
        <w:rPr>
          <w:rStyle w:val="CharSectno"/>
        </w:rPr>
        <w:t>112</w:t>
      </w:r>
      <w:r>
        <w:rPr>
          <w:snapToGrid w:val="0"/>
        </w:rPr>
        <w:t>.</w:t>
      </w:r>
      <w:r>
        <w:rPr>
          <w:snapToGrid w:val="0"/>
        </w:rPr>
        <w:tab/>
        <w:t>Inspection of records</w:t>
      </w:r>
      <w:bookmarkEnd w:id="1066"/>
      <w:bookmarkEnd w:id="1067"/>
      <w:bookmarkEnd w:id="1068"/>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w:t>
      </w:r>
      <w:del w:id="1069" w:author="svcMRProcess" w:date="2019-01-22T09:35:00Z">
        <w:r>
          <w:delText xml:space="preserve"> by</w:delText>
        </w:r>
      </w:del>
      <w:ins w:id="1070" w:author="svcMRProcess" w:date="2019-01-22T09:35:00Z">
        <w:r>
          <w:t>:</w:t>
        </w:r>
      </w:ins>
      <w:r>
        <w:t xml:space="preserve"> No. 50 of 2003 s. 70(3); No. 55 of 2004 s. 456 and 466.]</w:t>
      </w:r>
    </w:p>
    <w:p>
      <w:pPr>
        <w:pStyle w:val="Heading5"/>
        <w:rPr>
          <w:snapToGrid w:val="0"/>
        </w:rPr>
      </w:pPr>
      <w:bookmarkStart w:id="1071" w:name="_Toc402966321"/>
      <w:bookmarkStart w:id="1072" w:name="_Toc436041768"/>
      <w:bookmarkStart w:id="1073" w:name="_Toc419209729"/>
      <w:r>
        <w:rPr>
          <w:rStyle w:val="CharSectno"/>
        </w:rPr>
        <w:t>113</w:t>
      </w:r>
      <w:r>
        <w:rPr>
          <w:snapToGrid w:val="0"/>
        </w:rPr>
        <w:t>.</w:t>
      </w:r>
      <w:r>
        <w:rPr>
          <w:snapToGrid w:val="0"/>
        </w:rPr>
        <w:tab/>
        <w:t>Confidentiality</w:t>
      </w:r>
      <w:bookmarkEnd w:id="1071"/>
      <w:bookmarkEnd w:id="1072"/>
      <w:bookmarkEnd w:id="1073"/>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w:t>
      </w:r>
      <w:del w:id="1074" w:author="svcMRProcess" w:date="2019-01-22T09:35:00Z">
        <w:r>
          <w:delText xml:space="preserve"> by</w:delText>
        </w:r>
      </w:del>
      <w:ins w:id="1075" w:author="svcMRProcess" w:date="2019-01-22T09:35:00Z">
        <w:r>
          <w:t>:</w:t>
        </w:r>
      </w:ins>
      <w:r>
        <w:t xml:space="preserve"> No. 50 of 2003 s. 70(4); No. 55 of 2004 s. 457.]</w:t>
      </w:r>
    </w:p>
    <w:p>
      <w:pPr>
        <w:pStyle w:val="Heading5"/>
        <w:rPr>
          <w:snapToGrid w:val="0"/>
        </w:rPr>
      </w:pPr>
      <w:bookmarkStart w:id="1076" w:name="_Toc402966322"/>
      <w:bookmarkStart w:id="1077" w:name="_Toc436041769"/>
      <w:bookmarkStart w:id="1078" w:name="_Toc419209730"/>
      <w:r>
        <w:rPr>
          <w:rStyle w:val="CharSectno"/>
        </w:rPr>
        <w:t>114</w:t>
      </w:r>
      <w:r>
        <w:rPr>
          <w:snapToGrid w:val="0"/>
        </w:rPr>
        <w:t>.</w:t>
      </w:r>
      <w:r>
        <w:rPr>
          <w:snapToGrid w:val="0"/>
        </w:rPr>
        <w:tab/>
        <w:t>Immunity</w:t>
      </w:r>
      <w:bookmarkEnd w:id="1076"/>
      <w:bookmarkEnd w:id="1077"/>
      <w:bookmarkEnd w:id="1078"/>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w:t>
      </w:r>
      <w:del w:id="1079" w:author="svcMRProcess" w:date="2019-01-22T09:35:00Z">
        <w:r>
          <w:delText xml:space="preserve"> by</w:delText>
        </w:r>
      </w:del>
      <w:ins w:id="1080" w:author="svcMRProcess" w:date="2019-01-22T09:35:00Z">
        <w:r>
          <w:t>:</w:t>
        </w:r>
      </w:ins>
      <w:r>
        <w:t xml:space="preserve"> No. 55 of 2004 s. 458 and 466.]</w:t>
      </w:r>
    </w:p>
    <w:p>
      <w:pPr>
        <w:pStyle w:val="Heading5"/>
        <w:rPr>
          <w:snapToGrid w:val="0"/>
        </w:rPr>
      </w:pPr>
      <w:bookmarkStart w:id="1081" w:name="_Toc402966323"/>
      <w:bookmarkStart w:id="1082" w:name="_Toc436041770"/>
      <w:bookmarkStart w:id="1083" w:name="_Toc419209731"/>
      <w:r>
        <w:rPr>
          <w:rStyle w:val="CharSectno"/>
        </w:rPr>
        <w:t>115</w:t>
      </w:r>
      <w:r>
        <w:rPr>
          <w:snapToGrid w:val="0"/>
        </w:rPr>
        <w:t>.</w:t>
      </w:r>
      <w:r>
        <w:rPr>
          <w:snapToGrid w:val="0"/>
        </w:rPr>
        <w:tab/>
        <w:t>Service of notices</w:t>
      </w:r>
      <w:bookmarkEnd w:id="1081"/>
      <w:bookmarkEnd w:id="1082"/>
      <w:bookmarkEnd w:id="1083"/>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Deleted</w:t>
      </w:r>
      <w:del w:id="1084" w:author="svcMRProcess" w:date="2019-01-22T09:35:00Z">
        <w:r>
          <w:delText xml:space="preserve"> by</w:delText>
        </w:r>
      </w:del>
      <w:ins w:id="1085" w:author="svcMRProcess" w:date="2019-01-22T09:35:00Z">
        <w:r>
          <w:t>:</w:t>
        </w:r>
      </w:ins>
      <w:r>
        <w:t xml:space="preserve"> No. 55 of 2004 s. 459.] </w:t>
      </w:r>
    </w:p>
    <w:p>
      <w:pPr>
        <w:pStyle w:val="Heading5"/>
        <w:rPr>
          <w:snapToGrid w:val="0"/>
        </w:rPr>
      </w:pPr>
      <w:bookmarkStart w:id="1086" w:name="_Toc402966324"/>
      <w:bookmarkStart w:id="1087" w:name="_Toc436041771"/>
      <w:bookmarkStart w:id="1088" w:name="_Toc419209732"/>
      <w:r>
        <w:rPr>
          <w:rStyle w:val="CharSectno"/>
        </w:rPr>
        <w:t>117</w:t>
      </w:r>
      <w:r>
        <w:rPr>
          <w:snapToGrid w:val="0"/>
        </w:rPr>
        <w:t>.</w:t>
      </w:r>
      <w:r>
        <w:rPr>
          <w:snapToGrid w:val="0"/>
        </w:rPr>
        <w:tab/>
        <w:t>Remuneration</w:t>
      </w:r>
      <w:bookmarkEnd w:id="1086"/>
      <w:bookmarkEnd w:id="1087"/>
      <w:bookmarkEnd w:id="108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w:t>
      </w:r>
      <w:del w:id="1089" w:author="svcMRProcess" w:date="2019-01-22T09:35:00Z">
        <w:r>
          <w:delText xml:space="preserve"> by</w:delText>
        </w:r>
      </w:del>
      <w:ins w:id="1090" w:author="svcMRProcess" w:date="2019-01-22T09:35:00Z">
        <w:r>
          <w:t>:</w:t>
        </w:r>
      </w:ins>
      <w:r>
        <w:t xml:space="preserve"> No. 55 of 2004 s. 460 and 466.]</w:t>
      </w:r>
    </w:p>
    <w:p>
      <w:pPr>
        <w:pStyle w:val="Heading5"/>
        <w:rPr>
          <w:snapToGrid w:val="0"/>
        </w:rPr>
      </w:pPr>
      <w:bookmarkStart w:id="1091" w:name="_Toc402966325"/>
      <w:bookmarkStart w:id="1092" w:name="_Toc436041772"/>
      <w:bookmarkStart w:id="1093" w:name="_Toc419209733"/>
      <w:r>
        <w:rPr>
          <w:rStyle w:val="CharSectno"/>
        </w:rPr>
        <w:t>118</w:t>
      </w:r>
      <w:r>
        <w:rPr>
          <w:snapToGrid w:val="0"/>
        </w:rPr>
        <w:t>.</w:t>
      </w:r>
      <w:r>
        <w:rPr>
          <w:snapToGrid w:val="0"/>
        </w:rPr>
        <w:tab/>
        <w:t>Expenses</w:t>
      </w:r>
      <w:bookmarkEnd w:id="1091"/>
      <w:bookmarkEnd w:id="1092"/>
      <w:bookmarkEnd w:id="1093"/>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w:t>
      </w:r>
      <w:del w:id="1094" w:author="svcMRProcess" w:date="2019-01-22T09:35:00Z">
        <w:r>
          <w:delText xml:space="preserve"> by</w:delText>
        </w:r>
      </w:del>
      <w:ins w:id="1095" w:author="svcMRProcess" w:date="2019-01-22T09:35:00Z">
        <w:r>
          <w:t>:</w:t>
        </w:r>
      </w:ins>
      <w:r>
        <w:t xml:space="preserve"> No. 55 of 2004 s. 466(1).]</w:t>
      </w:r>
    </w:p>
    <w:p>
      <w:pPr>
        <w:pStyle w:val="Heading5"/>
      </w:pPr>
      <w:bookmarkStart w:id="1096" w:name="_Toc402966326"/>
      <w:bookmarkStart w:id="1097" w:name="_Toc436041773"/>
      <w:bookmarkStart w:id="1098" w:name="_Toc419209734"/>
      <w:r>
        <w:rPr>
          <w:rStyle w:val="CharSectno"/>
        </w:rPr>
        <w:t>119</w:t>
      </w:r>
      <w:r>
        <w:t>.</w:t>
      </w:r>
      <w:r>
        <w:tab/>
        <w:t>Order of priority of enduring guardian and guardian for matters other than treatment decisions</w:t>
      </w:r>
      <w:bookmarkEnd w:id="1096"/>
      <w:bookmarkEnd w:id="1097"/>
      <w:bookmarkEnd w:id="1098"/>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w:t>
      </w:r>
      <w:del w:id="1099" w:author="svcMRProcess" w:date="2019-01-22T09:35:00Z">
        <w:r>
          <w:delText xml:space="preserve"> by</w:delText>
        </w:r>
      </w:del>
      <w:ins w:id="1100" w:author="svcMRProcess" w:date="2019-01-22T09:35:00Z">
        <w:r>
          <w:t>:</w:t>
        </w:r>
      </w:ins>
      <w:r>
        <w:t xml:space="preserve"> No. 25 of 2008 s. 13.]</w:t>
      </w:r>
    </w:p>
    <w:p>
      <w:pPr>
        <w:pStyle w:val="Heading5"/>
      </w:pPr>
      <w:bookmarkStart w:id="1101" w:name="_Toc402966327"/>
      <w:bookmarkStart w:id="1102" w:name="_Toc436041774"/>
      <w:bookmarkStart w:id="1103" w:name="_Toc419209735"/>
      <w:r>
        <w:rPr>
          <w:rStyle w:val="CharSectno"/>
        </w:rPr>
        <w:t>119A</w:t>
      </w:r>
      <w:r>
        <w:t>.</w:t>
      </w:r>
      <w:r>
        <w:tab/>
        <w:t>No fee for application to State Administrative Tribunal</w:t>
      </w:r>
      <w:bookmarkEnd w:id="1101"/>
      <w:bookmarkEnd w:id="1102"/>
      <w:bookmarkEnd w:id="1103"/>
    </w:p>
    <w:p>
      <w:pPr>
        <w:pStyle w:val="Subsection"/>
      </w:pPr>
      <w:r>
        <w:tab/>
      </w:r>
      <w:r>
        <w:tab/>
        <w:t>No fee is payable in respect of an application made to the State Administrative Tribunal under this Act.</w:t>
      </w:r>
    </w:p>
    <w:p>
      <w:pPr>
        <w:pStyle w:val="Footnotesection"/>
      </w:pPr>
      <w:r>
        <w:tab/>
        <w:t>[Section 119A inserted</w:t>
      </w:r>
      <w:del w:id="1104" w:author="svcMRProcess" w:date="2019-01-22T09:35:00Z">
        <w:r>
          <w:delText xml:space="preserve"> by</w:delText>
        </w:r>
      </w:del>
      <w:ins w:id="1105" w:author="svcMRProcess" w:date="2019-01-22T09:35:00Z">
        <w:r>
          <w:t>:</w:t>
        </w:r>
      </w:ins>
      <w:r>
        <w:t xml:space="preserve"> No. 55 of 2004 s. 461.]</w:t>
      </w:r>
    </w:p>
    <w:p>
      <w:pPr>
        <w:pStyle w:val="Heading5"/>
        <w:rPr>
          <w:snapToGrid w:val="0"/>
        </w:rPr>
      </w:pPr>
      <w:bookmarkStart w:id="1106" w:name="_Toc402966328"/>
      <w:bookmarkStart w:id="1107" w:name="_Toc436041775"/>
      <w:bookmarkStart w:id="1108" w:name="_Toc419209736"/>
      <w:r>
        <w:rPr>
          <w:rStyle w:val="CharSectno"/>
        </w:rPr>
        <w:t>120</w:t>
      </w:r>
      <w:r>
        <w:rPr>
          <w:snapToGrid w:val="0"/>
        </w:rPr>
        <w:t>.</w:t>
      </w:r>
      <w:r>
        <w:rPr>
          <w:snapToGrid w:val="0"/>
        </w:rPr>
        <w:tab/>
        <w:t>Regulations</w:t>
      </w:r>
      <w:bookmarkEnd w:id="1106"/>
      <w:bookmarkEnd w:id="1107"/>
      <w:bookmarkEnd w:id="11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w:t>
      </w:r>
      <w:del w:id="1109" w:author="svcMRProcess" w:date="2019-01-22T09:35:00Z">
        <w:r>
          <w:delText xml:space="preserve"> by</w:delText>
        </w:r>
      </w:del>
      <w:ins w:id="1110" w:author="svcMRProcess" w:date="2019-01-22T09:35:00Z">
        <w:r>
          <w:t>:</w:t>
        </w:r>
      </w:ins>
      <w:r>
        <w:t xml:space="preserve"> No. 55 of 2004 s. 462.]</w:t>
      </w:r>
    </w:p>
    <w:p>
      <w:pPr>
        <w:pStyle w:val="Ednotesection"/>
      </w:pPr>
      <w:r>
        <w:t>[</w:t>
      </w:r>
      <w:r>
        <w:rPr>
          <w:b/>
        </w:rPr>
        <w:t>121</w:t>
      </w:r>
      <w:r>
        <w:rPr>
          <w:b/>
        </w:rPr>
        <w:noBreakHyphen/>
        <w:t>123.</w:t>
      </w:r>
      <w:r>
        <w:rPr>
          <w:b/>
        </w:rPr>
        <w:tab/>
      </w:r>
      <w:r>
        <w:t>Deleted</w:t>
      </w:r>
      <w:del w:id="1111" w:author="svcMRProcess" w:date="2019-01-22T09:35:00Z">
        <w:r>
          <w:delText xml:space="preserve"> by</w:delText>
        </w:r>
      </w:del>
      <w:ins w:id="1112" w:author="svcMRProcess" w:date="2019-01-22T09:35:00Z">
        <w:r>
          <w:t>:</w:t>
        </w:r>
      </w:ins>
      <w:r>
        <w:t xml:space="preserve"> No. 55 of 2004 s. 463.] </w:t>
      </w:r>
    </w:p>
    <w:p>
      <w:pPr>
        <w:pStyle w:val="Heading5"/>
        <w:rPr>
          <w:snapToGrid w:val="0"/>
        </w:rPr>
      </w:pPr>
      <w:bookmarkStart w:id="1113" w:name="_Toc402966329"/>
      <w:bookmarkStart w:id="1114" w:name="_Toc436041776"/>
      <w:bookmarkStart w:id="1115" w:name="_Toc419209737"/>
      <w:r>
        <w:rPr>
          <w:rStyle w:val="CharSectno"/>
        </w:rPr>
        <w:t>124</w:t>
      </w:r>
      <w:r>
        <w:rPr>
          <w:snapToGrid w:val="0"/>
        </w:rPr>
        <w:t>.</w:t>
      </w:r>
      <w:r>
        <w:rPr>
          <w:snapToGrid w:val="0"/>
        </w:rPr>
        <w:tab/>
        <w:t>Transitional provisions</w:t>
      </w:r>
      <w:bookmarkEnd w:id="1113"/>
      <w:bookmarkEnd w:id="1114"/>
      <w:bookmarkEnd w:id="1115"/>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116" w:name="_Toc402966330"/>
      <w:bookmarkStart w:id="1117" w:name="_Toc419209738"/>
      <w:bookmarkStart w:id="1118" w:name="_Toc435710805"/>
      <w:bookmarkStart w:id="1119" w:name="_Toc436041325"/>
      <w:bookmarkStart w:id="1120" w:name="_Toc436041555"/>
      <w:bookmarkStart w:id="1121" w:name="_Toc436041777"/>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1116"/>
      <w:bookmarkEnd w:id="1117"/>
      <w:bookmarkEnd w:id="1118"/>
      <w:bookmarkEnd w:id="1119"/>
      <w:bookmarkEnd w:id="1120"/>
      <w:bookmarkEnd w:id="1121"/>
    </w:p>
    <w:p>
      <w:pPr>
        <w:pStyle w:val="yShoulderClause"/>
        <w:rPr>
          <w:rFonts w:eastAsia="MS Mincho"/>
        </w:rPr>
      </w:pPr>
      <w:r>
        <w:rPr>
          <w:rFonts w:eastAsia="MS Mincho"/>
        </w:rPr>
        <w:t>[s. 17]</w:t>
      </w:r>
    </w:p>
    <w:p>
      <w:pPr>
        <w:pStyle w:val="yFootnoteheading"/>
      </w:pPr>
      <w:r>
        <w:tab/>
        <w:t>[Heading inserted</w:t>
      </w:r>
      <w:del w:id="1122" w:author="svcMRProcess" w:date="2019-01-22T09:35:00Z">
        <w:r>
          <w:delText xml:space="preserve"> by</w:delText>
        </w:r>
      </w:del>
      <w:ins w:id="1123" w:author="svcMRProcess" w:date="2019-01-22T09:35:00Z">
        <w:r>
          <w:t>:</w:t>
        </w:r>
      </w:ins>
      <w:r>
        <w:t xml:space="preserve"> No. 19 of 2010 s. 18(3).]</w:t>
      </w:r>
    </w:p>
    <w:p>
      <w:pPr>
        <w:pStyle w:val="yEdnotesection"/>
        <w:spacing w:before="180"/>
      </w:pPr>
      <w:r>
        <w:t>[</w:t>
      </w:r>
      <w:r>
        <w:rPr>
          <w:b/>
        </w:rPr>
        <w:t>1</w:t>
      </w:r>
      <w:r>
        <w:rPr>
          <w:b/>
        </w:rPr>
        <w:noBreakHyphen/>
        <w:t>10</w:t>
      </w:r>
      <w:r>
        <w:t>.</w:t>
      </w:r>
      <w:r>
        <w:tab/>
        <w:t>Deleted</w:t>
      </w:r>
      <w:del w:id="1124" w:author="svcMRProcess" w:date="2019-01-22T09:35:00Z">
        <w:r>
          <w:delText xml:space="preserve"> by</w:delText>
        </w:r>
      </w:del>
      <w:ins w:id="1125" w:author="svcMRProcess" w:date="2019-01-22T09:35:00Z">
        <w:r>
          <w:t>:</w:t>
        </w:r>
      </w:ins>
      <w:r>
        <w:t xml:space="preserve"> No. 55 of 2004 s. 464(3).]</w:t>
      </w:r>
    </w:p>
    <w:p>
      <w:pPr>
        <w:pStyle w:val="yHeading5"/>
        <w:spacing w:before="180"/>
        <w:outlineLvl w:val="0"/>
      </w:pPr>
      <w:bookmarkStart w:id="1126" w:name="_Toc402966331"/>
      <w:bookmarkStart w:id="1127" w:name="_Toc436041778"/>
      <w:bookmarkStart w:id="1128" w:name="_Toc419209739"/>
      <w:r>
        <w:rPr>
          <w:rStyle w:val="CharSClsNo"/>
        </w:rPr>
        <w:t>11</w:t>
      </w:r>
      <w:r>
        <w:t>.</w:t>
      </w:r>
      <w:r>
        <w:tab/>
        <w:t>Hearings</w:t>
      </w:r>
      <w:bookmarkEnd w:id="1126"/>
      <w:bookmarkEnd w:id="1127"/>
      <w:bookmarkEnd w:id="1128"/>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w:t>
      </w:r>
      <w:del w:id="1129" w:author="svcMRProcess" w:date="2019-01-22T09:35:00Z">
        <w:r>
          <w:delText xml:space="preserve"> by</w:delText>
        </w:r>
      </w:del>
      <w:ins w:id="1130" w:author="svcMRProcess" w:date="2019-01-22T09:35:00Z">
        <w:r>
          <w:t>:</w:t>
        </w:r>
      </w:ins>
      <w:r>
        <w:t xml:space="preserve"> No. 50 of 2003 s. 70(5); No. 55 of 2004 s. 464(4)</w:t>
      </w:r>
      <w:r>
        <w:noBreakHyphen/>
        <w:t>(7) and 466.]</w:t>
      </w:r>
    </w:p>
    <w:p>
      <w:pPr>
        <w:pStyle w:val="yHeading5"/>
        <w:spacing w:before="180"/>
        <w:outlineLvl w:val="0"/>
        <w:rPr>
          <w:snapToGrid w:val="0"/>
        </w:rPr>
      </w:pPr>
      <w:bookmarkStart w:id="1131" w:name="_Toc402966332"/>
      <w:bookmarkStart w:id="1132" w:name="_Toc436041779"/>
      <w:bookmarkStart w:id="1133" w:name="_Toc419209740"/>
      <w:r>
        <w:rPr>
          <w:rStyle w:val="CharSClsNo"/>
        </w:rPr>
        <w:t>12</w:t>
      </w:r>
      <w:r>
        <w:rPr>
          <w:snapToGrid w:val="0"/>
        </w:rPr>
        <w:t>.</w:t>
      </w:r>
      <w:r>
        <w:rPr>
          <w:snapToGrid w:val="0"/>
        </w:rPr>
        <w:tab/>
        <w:t>Limitations on publication of proceedings</w:t>
      </w:r>
      <w:bookmarkEnd w:id="1131"/>
      <w:bookmarkEnd w:id="1132"/>
      <w:bookmarkEnd w:id="1133"/>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w:t>
      </w:r>
      <w:del w:id="1134" w:author="svcMRProcess" w:date="2019-01-22T09:35:00Z">
        <w:r>
          <w:delText xml:space="preserve"> by</w:delText>
        </w:r>
      </w:del>
      <w:ins w:id="1135" w:author="svcMRProcess" w:date="2019-01-22T09:35:00Z">
        <w:r>
          <w:t>:</w:t>
        </w:r>
      </w:ins>
      <w:r>
        <w:t xml:space="preserve"> No. 50 of 2003 s. 70(6); No. 4 of 2004 s. 58; No. 55 of 2004 s. 464(8) and 466.]</w:t>
      </w:r>
    </w:p>
    <w:p>
      <w:pPr>
        <w:pStyle w:val="yHeading5"/>
        <w:outlineLvl w:val="0"/>
        <w:rPr>
          <w:snapToGrid w:val="0"/>
        </w:rPr>
      </w:pPr>
      <w:bookmarkStart w:id="1136" w:name="_Toc402966333"/>
      <w:bookmarkStart w:id="1137" w:name="_Toc436041780"/>
      <w:bookmarkStart w:id="1138" w:name="_Toc419209741"/>
      <w:r>
        <w:rPr>
          <w:rStyle w:val="CharSClsNo"/>
        </w:rPr>
        <w:t>13</w:t>
      </w:r>
      <w:r>
        <w:rPr>
          <w:snapToGrid w:val="0"/>
        </w:rPr>
        <w:t>.</w:t>
      </w:r>
      <w:r>
        <w:rPr>
          <w:snapToGrid w:val="0"/>
        </w:rPr>
        <w:tab/>
        <w:t>Entitlement to appear, and representation</w:t>
      </w:r>
      <w:bookmarkEnd w:id="1136"/>
      <w:bookmarkEnd w:id="1137"/>
      <w:bookmarkEnd w:id="1138"/>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w:t>
      </w:r>
      <w:del w:id="1139" w:author="svcMRProcess" w:date="2019-01-22T09:35:00Z">
        <w:r>
          <w:delText xml:space="preserve"> by</w:delText>
        </w:r>
      </w:del>
      <w:ins w:id="1140" w:author="svcMRProcess" w:date="2019-01-22T09:35:00Z">
        <w:r>
          <w:t>:</w:t>
        </w:r>
      </w:ins>
      <w:r>
        <w:t xml:space="preserve"> No. 16 of 1992 s. 18; No. 55 of 2004 s. 464(9)</w:t>
      </w:r>
      <w:r>
        <w:noBreakHyphen/>
        <w:t>(11) and 466.]</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rPr>
          <w:rFonts w:eastAsia="MS Mincho"/>
        </w:rPr>
      </w:pPr>
      <w:bookmarkStart w:id="1142" w:name="_Toc402966334"/>
      <w:bookmarkStart w:id="1143" w:name="_Toc419209742"/>
      <w:bookmarkStart w:id="1144" w:name="_Toc435710809"/>
      <w:bookmarkStart w:id="1145" w:name="_Toc436041329"/>
      <w:bookmarkStart w:id="1146" w:name="_Toc436041559"/>
      <w:bookmarkStart w:id="1147" w:name="_Toc436041781"/>
      <w:r>
        <w:rPr>
          <w:rStyle w:val="CharSchNo"/>
          <w:rFonts w:eastAsia="MS Mincho"/>
        </w:rPr>
        <w:t>Schedule 2</w:t>
      </w:r>
      <w:r>
        <w:rPr>
          <w:rFonts w:eastAsia="MS Mincho"/>
        </w:rPr>
        <w:t> — </w:t>
      </w:r>
      <w:r>
        <w:rPr>
          <w:rStyle w:val="CharSchText"/>
          <w:rFonts w:eastAsia="MS Mincho"/>
        </w:rPr>
        <w:t>Functions for administration of estates</w:t>
      </w:r>
      <w:bookmarkEnd w:id="1142"/>
      <w:bookmarkEnd w:id="1143"/>
      <w:bookmarkEnd w:id="1144"/>
      <w:bookmarkEnd w:id="1145"/>
      <w:bookmarkEnd w:id="1146"/>
      <w:bookmarkEnd w:id="1147"/>
    </w:p>
    <w:p>
      <w:pPr>
        <w:pStyle w:val="yShoulderClause"/>
        <w:rPr>
          <w:rFonts w:eastAsia="MS Mincho"/>
        </w:rPr>
      </w:pPr>
      <w:r>
        <w:rPr>
          <w:rFonts w:eastAsia="MS Mincho"/>
        </w:rPr>
        <w:t>[s. 71(3) and 72(1)]</w:t>
      </w:r>
    </w:p>
    <w:p>
      <w:pPr>
        <w:pStyle w:val="yFootnoteheading"/>
      </w:pPr>
      <w:r>
        <w:tab/>
        <w:t>[Heading inserted</w:t>
      </w:r>
      <w:del w:id="1148" w:author="svcMRProcess" w:date="2019-01-22T09:35:00Z">
        <w:r>
          <w:delText xml:space="preserve"> by</w:delText>
        </w:r>
      </w:del>
      <w:ins w:id="1149" w:author="svcMRProcess" w:date="2019-01-22T09:35:00Z">
        <w:r>
          <w:t>:</w:t>
        </w:r>
      </w:ins>
      <w:r>
        <w:t xml:space="preserve"> No. 19 of 2010 s. 18(4).]</w:t>
      </w:r>
    </w:p>
    <w:p>
      <w:pPr>
        <w:pStyle w:val="yHeading3"/>
        <w:rPr>
          <w:rFonts w:eastAsia="MS Mincho"/>
        </w:rPr>
      </w:pPr>
      <w:bookmarkStart w:id="1150" w:name="_Toc402966335"/>
      <w:bookmarkStart w:id="1151" w:name="_Toc419209743"/>
      <w:bookmarkStart w:id="1152" w:name="_Toc435710810"/>
      <w:bookmarkStart w:id="1153" w:name="_Toc436041330"/>
      <w:bookmarkStart w:id="1154" w:name="_Toc436041560"/>
      <w:bookmarkStart w:id="1155" w:name="_Toc436041782"/>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1150"/>
      <w:bookmarkEnd w:id="1151"/>
      <w:bookmarkEnd w:id="1152"/>
      <w:bookmarkEnd w:id="1153"/>
      <w:bookmarkEnd w:id="1154"/>
      <w:bookmarkEnd w:id="1155"/>
    </w:p>
    <w:p>
      <w:pPr>
        <w:pStyle w:val="yFootnoteheading"/>
      </w:pPr>
      <w:r>
        <w:tab/>
        <w:t>[Heading inserted</w:t>
      </w:r>
      <w:del w:id="1156" w:author="svcMRProcess" w:date="2019-01-22T09:35:00Z">
        <w:r>
          <w:delText xml:space="preserve"> by</w:delText>
        </w:r>
      </w:del>
      <w:ins w:id="1157" w:author="svcMRProcess" w:date="2019-01-22T09:35:00Z">
        <w:r>
          <w:t>:</w:t>
        </w:r>
      </w:ins>
      <w:r>
        <w:t xml:space="preserve">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w:t>
      </w:r>
      <w:del w:id="1158" w:author="svcMRProcess" w:date="2019-01-22T09:35:00Z">
        <w:r>
          <w:delText xml:space="preserve"> by</w:delText>
        </w:r>
      </w:del>
      <w:ins w:id="1159" w:author="svcMRProcess" w:date="2019-01-22T09:35:00Z">
        <w:r>
          <w:t>:</w:t>
        </w:r>
      </w:ins>
      <w:r>
        <w:t xml:space="preserve"> No. 3 of 2002 s. 70; No. 55 of 2004 s. 466.]</w:t>
      </w:r>
    </w:p>
    <w:p>
      <w:pPr>
        <w:pStyle w:val="yHeading3"/>
        <w:rPr>
          <w:rFonts w:eastAsia="MS Mincho"/>
        </w:rPr>
      </w:pPr>
      <w:bookmarkStart w:id="1160" w:name="_Toc402966336"/>
      <w:bookmarkStart w:id="1161" w:name="_Toc419209744"/>
      <w:bookmarkStart w:id="1162" w:name="_Toc435710811"/>
      <w:bookmarkStart w:id="1163" w:name="_Toc436041331"/>
      <w:bookmarkStart w:id="1164" w:name="_Toc436041561"/>
      <w:bookmarkStart w:id="1165" w:name="_Toc436041783"/>
      <w:r>
        <w:rPr>
          <w:rStyle w:val="CharSDivNo"/>
          <w:rFonts w:eastAsia="MS Mincho"/>
        </w:rPr>
        <w:t>Part B</w:t>
      </w:r>
      <w:r>
        <w:rPr>
          <w:rFonts w:eastAsia="MS Mincho"/>
        </w:rPr>
        <w:t> — </w:t>
      </w:r>
      <w:r>
        <w:rPr>
          <w:rStyle w:val="CharSDivText"/>
          <w:rFonts w:eastAsia="MS Mincho"/>
        </w:rPr>
        <w:t>State Administrative Tribunal</w:t>
      </w:r>
      <w:bookmarkEnd w:id="1160"/>
      <w:bookmarkEnd w:id="1161"/>
      <w:bookmarkEnd w:id="1162"/>
      <w:bookmarkEnd w:id="1163"/>
      <w:bookmarkEnd w:id="1164"/>
      <w:bookmarkEnd w:id="1165"/>
    </w:p>
    <w:p>
      <w:pPr>
        <w:pStyle w:val="yFootnoteheading"/>
      </w:pPr>
      <w:r>
        <w:tab/>
        <w:t>[Heading inserted</w:t>
      </w:r>
      <w:del w:id="1166" w:author="svcMRProcess" w:date="2019-01-22T09:35:00Z">
        <w:r>
          <w:delText xml:space="preserve"> by</w:delText>
        </w:r>
      </w:del>
      <w:ins w:id="1167" w:author="svcMRProcess" w:date="2019-01-22T09:35:00Z">
        <w:r>
          <w:t>:</w:t>
        </w:r>
      </w:ins>
      <w:r>
        <w:t xml:space="preserve">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w:t>
      </w:r>
      <w:del w:id="1168" w:author="svcMRProcess" w:date="2019-01-22T09:35:00Z">
        <w:r>
          <w:delText xml:space="preserve"> by</w:delText>
        </w:r>
      </w:del>
      <w:ins w:id="1169" w:author="svcMRProcess" w:date="2019-01-22T09:35:00Z">
        <w:r>
          <w:t>:</w:t>
        </w:r>
      </w:ins>
      <w:r>
        <w:t xml:space="preserve"> No. 55 of 2004 s. 466.]</w:t>
      </w:r>
    </w:p>
    <w:p>
      <w:pPr>
        <w:pStyle w:val="yScheduleHeading"/>
        <w:rPr>
          <w:rFonts w:eastAsia="MS Mincho"/>
        </w:rPr>
      </w:pPr>
      <w:bookmarkStart w:id="1170" w:name="_Toc402966337"/>
      <w:bookmarkStart w:id="1171" w:name="_Toc419209745"/>
      <w:bookmarkStart w:id="1172" w:name="_Toc435710812"/>
      <w:bookmarkStart w:id="1173" w:name="_Toc436041332"/>
      <w:bookmarkStart w:id="1174" w:name="_Toc436041562"/>
      <w:bookmarkStart w:id="1175" w:name="_Toc436041784"/>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1170"/>
      <w:bookmarkEnd w:id="1171"/>
      <w:bookmarkEnd w:id="1172"/>
      <w:bookmarkEnd w:id="1173"/>
      <w:bookmarkEnd w:id="1174"/>
      <w:bookmarkEnd w:id="1175"/>
    </w:p>
    <w:p>
      <w:pPr>
        <w:pStyle w:val="yShoulderClause"/>
        <w:rPr>
          <w:rFonts w:eastAsia="MS Mincho"/>
        </w:rPr>
      </w:pPr>
      <w:r>
        <w:rPr>
          <w:rFonts w:eastAsia="MS Mincho"/>
        </w:rPr>
        <w:t>[s. 104]</w:t>
      </w:r>
    </w:p>
    <w:p>
      <w:pPr>
        <w:pStyle w:val="yFootnoteheading"/>
      </w:pPr>
      <w:r>
        <w:tab/>
        <w:t>[Heading inserted</w:t>
      </w:r>
      <w:del w:id="1176" w:author="svcMRProcess" w:date="2019-01-22T09:35:00Z">
        <w:r>
          <w:delText xml:space="preserve"> by</w:delText>
        </w:r>
      </w:del>
      <w:ins w:id="1177" w:author="svcMRProcess" w:date="2019-01-22T09:35:00Z">
        <w:r>
          <w:t>:</w:t>
        </w:r>
      </w:ins>
      <w:r>
        <w:t xml:space="preserve">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w:t>
      </w:r>
      <w:del w:id="1178" w:author="svcMRProcess" w:date="2019-01-22T09:35:00Z">
        <w:r>
          <w:delText xml:space="preserve"> by</w:delText>
        </w:r>
      </w:del>
      <w:ins w:id="1179" w:author="svcMRProcess" w:date="2019-01-22T09:35:00Z">
        <w:r>
          <w:t>:</w:t>
        </w:r>
      </w:ins>
      <w:r>
        <w:t xml:space="preserve">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w:t>
      </w:r>
      <w:del w:id="1180" w:author="svcMRProcess" w:date="2019-01-22T09:35:00Z">
        <w:r>
          <w:delText xml:space="preserve"> by</w:delText>
        </w:r>
      </w:del>
      <w:ins w:id="1181" w:author="svcMRProcess" w:date="2019-01-22T09:35:00Z">
        <w:r>
          <w:t>:</w:t>
        </w:r>
      </w:ins>
      <w:r>
        <w:t xml:space="preserve"> No. 70 of 2000 s. 20(2); No. 55 of 2004 s. 465.]</w:t>
      </w:r>
    </w:p>
    <w:p>
      <w:pPr>
        <w:pStyle w:val="yEdnoteschedule"/>
      </w:pPr>
      <w:r>
        <w:t>[Schedule 4 omitted under the Reprints Act 1984 s. 7(4)(e).]</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1182" w:name="_Toc402966338"/>
      <w:bookmarkStart w:id="1183" w:name="_Toc419209746"/>
      <w:bookmarkStart w:id="1184" w:name="_Toc435710813"/>
      <w:bookmarkStart w:id="1185" w:name="_Toc436041333"/>
      <w:bookmarkStart w:id="1186" w:name="_Toc436041563"/>
      <w:bookmarkStart w:id="1187" w:name="_Toc436041785"/>
      <w:r>
        <w:rPr>
          <w:rStyle w:val="CharSchNo"/>
        </w:rPr>
        <w:t>Schedule 5</w:t>
      </w:r>
      <w:r>
        <w:t> — </w:t>
      </w:r>
      <w:r>
        <w:rPr>
          <w:rStyle w:val="CharSchText"/>
        </w:rPr>
        <w:t>Transitional provisions</w:t>
      </w:r>
      <w:bookmarkEnd w:id="1182"/>
      <w:bookmarkEnd w:id="1183"/>
      <w:bookmarkEnd w:id="1184"/>
      <w:bookmarkEnd w:id="1185"/>
      <w:bookmarkEnd w:id="1186"/>
      <w:bookmarkEnd w:id="1187"/>
    </w:p>
    <w:p>
      <w:pPr>
        <w:pStyle w:val="yShoulderClause"/>
      </w:pPr>
      <w:r>
        <w:t>[s. 124]</w:t>
      </w:r>
    </w:p>
    <w:p>
      <w:pPr>
        <w:pStyle w:val="yFootnoteheading"/>
      </w:pPr>
      <w:r>
        <w:tab/>
        <w:t>[Heading amended</w:t>
      </w:r>
      <w:del w:id="1188" w:author="svcMRProcess" w:date="2019-01-22T09:35:00Z">
        <w:r>
          <w:delText xml:space="preserve"> by</w:delText>
        </w:r>
      </w:del>
      <w:ins w:id="1189" w:author="svcMRProcess" w:date="2019-01-22T09:35:00Z">
        <w:r>
          <w:t>:</w:t>
        </w:r>
      </w:ins>
      <w:r>
        <w:t xml:space="preserve"> No. 19 of 2010 s. 18(7).]</w:t>
      </w:r>
    </w:p>
    <w:p>
      <w:pPr>
        <w:pStyle w:val="yHeading3"/>
        <w:rPr>
          <w:ins w:id="1190" w:author="svcMRProcess" w:date="2019-01-22T09:35:00Z"/>
        </w:rPr>
      </w:pPr>
      <w:bookmarkStart w:id="1191" w:name="_Toc435710814"/>
      <w:bookmarkStart w:id="1192" w:name="_Toc436041334"/>
      <w:bookmarkStart w:id="1193" w:name="_Toc436041564"/>
      <w:bookmarkStart w:id="1194" w:name="_Toc436041786"/>
      <w:ins w:id="1195" w:author="svcMRProcess" w:date="2019-01-22T09:35:00Z">
        <w:r>
          <w:rPr>
            <w:rStyle w:val="CharSDivNo"/>
          </w:rPr>
          <w:t>Division 1</w:t>
        </w:r>
        <w:r>
          <w:rPr>
            <w:b w:val="0"/>
          </w:rPr>
          <w:t> — </w:t>
        </w:r>
        <w:r>
          <w:rPr>
            <w:rStyle w:val="CharSDivText"/>
          </w:rPr>
          <w:t>Transitional matters for Guardianship and Administration Act 1990</w:t>
        </w:r>
        <w:bookmarkEnd w:id="1191"/>
        <w:bookmarkEnd w:id="1192"/>
        <w:bookmarkEnd w:id="1193"/>
        <w:bookmarkEnd w:id="1194"/>
      </w:ins>
    </w:p>
    <w:p>
      <w:pPr>
        <w:pStyle w:val="yFootnoteheading"/>
        <w:rPr>
          <w:ins w:id="1196" w:author="svcMRProcess" w:date="2019-01-22T09:35:00Z"/>
        </w:rPr>
      </w:pPr>
      <w:ins w:id="1197" w:author="svcMRProcess" w:date="2019-01-22T09:35:00Z">
        <w:r>
          <w:tab/>
          <w:t>[Heading inserted: No. 25 of 2014 s. 22.]</w:t>
        </w:r>
      </w:ins>
    </w:p>
    <w:p>
      <w:pPr>
        <w:pStyle w:val="yHeading5"/>
        <w:rPr>
          <w:ins w:id="1198" w:author="svcMRProcess" w:date="2019-01-22T09:35:00Z"/>
        </w:rPr>
      </w:pPr>
      <w:bookmarkStart w:id="1199" w:name="_Toc436041787"/>
      <w:ins w:id="1200" w:author="svcMRProcess" w:date="2019-01-22T09:35:00Z">
        <w:r>
          <w:rPr>
            <w:rStyle w:val="CharSClsNo"/>
          </w:rPr>
          <w:t>1A</w:t>
        </w:r>
        <w:r>
          <w:t>.</w:t>
        </w:r>
        <w:r>
          <w:tab/>
          <w:t>Application of this Division</w:t>
        </w:r>
        <w:bookmarkEnd w:id="1199"/>
      </w:ins>
    </w:p>
    <w:p>
      <w:pPr>
        <w:pStyle w:val="ySubsection"/>
        <w:rPr>
          <w:ins w:id="1201" w:author="svcMRProcess" w:date="2019-01-22T09:35:00Z"/>
        </w:rPr>
      </w:pPr>
      <w:ins w:id="1202" w:author="svcMRProcess" w:date="2019-01-22T09:35:00Z">
        <w:r>
          <w:tab/>
        </w:r>
        <w:r>
          <w:tab/>
          <w:t>This Division does not apply in relation to the estate of a person to whom Division 2 applies.</w:t>
        </w:r>
      </w:ins>
    </w:p>
    <w:p>
      <w:pPr>
        <w:pStyle w:val="yFootnotesection"/>
        <w:rPr>
          <w:ins w:id="1203" w:author="svcMRProcess" w:date="2019-01-22T09:35:00Z"/>
        </w:rPr>
      </w:pPr>
      <w:ins w:id="1204" w:author="svcMRProcess" w:date="2019-01-22T09:35:00Z">
        <w:r>
          <w:tab/>
          <w:t>[Clause 1A inserted: No. 25 of 2014 s. 23.]</w:t>
        </w:r>
      </w:ins>
    </w:p>
    <w:p>
      <w:pPr>
        <w:pStyle w:val="yHeading5"/>
        <w:outlineLvl w:val="0"/>
        <w:rPr>
          <w:snapToGrid w:val="0"/>
        </w:rPr>
      </w:pPr>
      <w:bookmarkStart w:id="1205" w:name="_Toc402966339"/>
      <w:bookmarkStart w:id="1206" w:name="_Toc436041788"/>
      <w:bookmarkStart w:id="1207" w:name="_Toc419209747"/>
      <w:r>
        <w:rPr>
          <w:rStyle w:val="CharSClsNo"/>
        </w:rPr>
        <w:t>1</w:t>
      </w:r>
      <w:r>
        <w:rPr>
          <w:snapToGrid w:val="0"/>
        </w:rPr>
        <w:t xml:space="preserve">. </w:t>
      </w:r>
      <w:r>
        <w:rPr>
          <w:snapToGrid w:val="0"/>
        </w:rPr>
        <w:tab/>
        <w:t>Existing functions of Public Trustee to continue</w:t>
      </w:r>
      <w:bookmarkEnd w:id="1205"/>
      <w:bookmarkEnd w:id="1206"/>
      <w:bookmarkEnd w:id="1207"/>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w:t>
      </w:r>
      <w:del w:id="1208" w:author="svcMRProcess" w:date="2019-01-22T09:35:00Z">
        <w:r>
          <w:delText xml:space="preserve"> by</w:delText>
        </w:r>
      </w:del>
      <w:ins w:id="1209" w:author="svcMRProcess" w:date="2019-01-22T09:35:00Z">
        <w:r>
          <w:t>:</w:t>
        </w:r>
      </w:ins>
      <w:r>
        <w:t xml:space="preserve"> No. 69 of 1996 s. 37.]</w:t>
      </w:r>
    </w:p>
    <w:p>
      <w:pPr>
        <w:pStyle w:val="yHeading5"/>
        <w:outlineLvl w:val="0"/>
        <w:rPr>
          <w:snapToGrid w:val="0"/>
        </w:rPr>
      </w:pPr>
      <w:bookmarkStart w:id="1210" w:name="_Toc402966340"/>
      <w:bookmarkStart w:id="1211" w:name="_Toc436041789"/>
      <w:bookmarkStart w:id="1212" w:name="_Toc419209748"/>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1210"/>
      <w:bookmarkEnd w:id="1211"/>
      <w:bookmarkEnd w:id="1212"/>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1213" w:name="_Toc402966341"/>
      <w:bookmarkStart w:id="1214" w:name="_Toc436041790"/>
      <w:bookmarkStart w:id="1215" w:name="_Toc419209749"/>
      <w:r>
        <w:rPr>
          <w:rStyle w:val="CharSClsNo"/>
        </w:rPr>
        <w:t>3</w:t>
      </w:r>
      <w:r>
        <w:rPr>
          <w:snapToGrid w:val="0"/>
        </w:rPr>
        <w:t xml:space="preserve">. </w:t>
      </w:r>
      <w:r>
        <w:rPr>
          <w:snapToGrid w:val="0"/>
        </w:rPr>
        <w:tab/>
        <w:t>Application for administration order may be made</w:t>
      </w:r>
      <w:bookmarkEnd w:id="1213"/>
      <w:bookmarkEnd w:id="1214"/>
      <w:bookmarkEnd w:id="1215"/>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w:t>
      </w:r>
      <w:del w:id="1216" w:author="svcMRProcess" w:date="2019-01-22T09:35:00Z">
        <w:r>
          <w:delText xml:space="preserve"> by</w:delText>
        </w:r>
      </w:del>
      <w:ins w:id="1217" w:author="svcMRProcess" w:date="2019-01-22T09:35:00Z">
        <w:r>
          <w:t>:</w:t>
        </w:r>
      </w:ins>
      <w:r>
        <w:t xml:space="preserve"> No. 55 of 2004 s. 466(1).]</w:t>
      </w:r>
    </w:p>
    <w:p>
      <w:pPr>
        <w:pStyle w:val="yHeading5"/>
        <w:spacing w:before="180"/>
        <w:outlineLvl w:val="0"/>
        <w:rPr>
          <w:snapToGrid w:val="0"/>
        </w:rPr>
      </w:pPr>
      <w:bookmarkStart w:id="1218" w:name="_Toc402966342"/>
      <w:bookmarkStart w:id="1219" w:name="_Toc436041791"/>
      <w:bookmarkStart w:id="1220" w:name="_Toc419209750"/>
      <w:r>
        <w:rPr>
          <w:rStyle w:val="CharSClsNo"/>
        </w:rPr>
        <w:t>4</w:t>
      </w:r>
      <w:r>
        <w:rPr>
          <w:snapToGrid w:val="0"/>
        </w:rPr>
        <w:t xml:space="preserve">. </w:t>
      </w:r>
      <w:r>
        <w:rPr>
          <w:snapToGrid w:val="0"/>
        </w:rPr>
        <w:tab/>
        <w:t>References in other laws</w:t>
      </w:r>
      <w:bookmarkEnd w:id="1218"/>
      <w:bookmarkEnd w:id="1219"/>
      <w:bookmarkEnd w:id="1220"/>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1221" w:name="_Toc402966343"/>
      <w:bookmarkStart w:id="1222" w:name="_Toc436041792"/>
      <w:bookmarkStart w:id="1223" w:name="_Toc419209751"/>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1221"/>
      <w:bookmarkEnd w:id="1222"/>
      <w:bookmarkEnd w:id="1223"/>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keepNext w:val="0"/>
        <w:keepLines w:val="0"/>
        <w:outlineLvl w:val="0"/>
        <w:rPr>
          <w:snapToGrid w:val="0"/>
        </w:rPr>
      </w:pPr>
      <w:bookmarkStart w:id="1224" w:name="_Toc402966344"/>
      <w:bookmarkStart w:id="1225" w:name="_Toc436041793"/>
      <w:bookmarkStart w:id="1226" w:name="_Toc419209752"/>
      <w:r>
        <w:rPr>
          <w:rStyle w:val="CharSClsNo"/>
        </w:rPr>
        <w:t>6</w:t>
      </w:r>
      <w:r>
        <w:rPr>
          <w:snapToGrid w:val="0"/>
        </w:rPr>
        <w:t xml:space="preserve">. </w:t>
      </w:r>
      <w:r>
        <w:rPr>
          <w:snapToGrid w:val="0"/>
        </w:rPr>
        <w:tab/>
        <w:t>Final accounts where administration order made</w:t>
      </w:r>
      <w:bookmarkEnd w:id="1224"/>
      <w:bookmarkEnd w:id="1225"/>
      <w:bookmarkEnd w:id="1226"/>
      <w:r>
        <w:rPr>
          <w:snapToGrid w:val="0"/>
        </w:rP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rPr>
          <w:del w:id="1227" w:author="svcMRProcess" w:date="2019-01-22T09:35:00Z"/>
        </w:rPr>
      </w:pPr>
      <w:bookmarkStart w:id="1228" w:name="_Toc435710822"/>
      <w:bookmarkStart w:id="1229" w:name="_Toc436041342"/>
      <w:bookmarkStart w:id="1230" w:name="_Toc436041572"/>
      <w:bookmarkStart w:id="1231" w:name="_Toc436041794"/>
    </w:p>
    <w:p>
      <w:pPr>
        <w:pStyle w:val="yHeading3"/>
        <w:pageBreakBefore/>
        <w:rPr>
          <w:ins w:id="1232" w:author="svcMRProcess" w:date="2019-01-22T09:35:00Z"/>
          <w:i/>
        </w:rPr>
      </w:pPr>
      <w:ins w:id="1233" w:author="svcMRProcess" w:date="2019-01-22T09:35:00Z">
        <w:r>
          <w:rPr>
            <w:rStyle w:val="CharSDivNo"/>
          </w:rPr>
          <w:t>Division 2</w:t>
        </w:r>
        <w:r>
          <w:rPr>
            <w:b w:val="0"/>
          </w:rPr>
          <w:t> — </w:t>
        </w:r>
        <w:r>
          <w:rPr>
            <w:rStyle w:val="CharSDivText"/>
          </w:rPr>
          <w:t>Transitional matters in connection with Mental Health Act 2014</w:t>
        </w:r>
        <w:bookmarkEnd w:id="1228"/>
        <w:bookmarkEnd w:id="1229"/>
        <w:bookmarkEnd w:id="1230"/>
        <w:bookmarkEnd w:id="1231"/>
      </w:ins>
    </w:p>
    <w:p>
      <w:pPr>
        <w:pStyle w:val="Footnoteheading"/>
        <w:rPr>
          <w:ins w:id="1234" w:author="svcMRProcess" w:date="2019-01-22T09:35:00Z"/>
        </w:rPr>
      </w:pPr>
      <w:ins w:id="1235" w:author="svcMRProcess" w:date="2019-01-22T09:35:00Z">
        <w:r>
          <w:tab/>
          <w:t>[Heading inserted: No. 25 of 2014 s. 24.]</w:t>
        </w:r>
      </w:ins>
    </w:p>
    <w:p>
      <w:pPr>
        <w:pStyle w:val="yHeading5"/>
        <w:rPr>
          <w:ins w:id="1236" w:author="svcMRProcess" w:date="2019-01-22T09:35:00Z"/>
        </w:rPr>
      </w:pPr>
      <w:bookmarkStart w:id="1237" w:name="_Toc436041795"/>
      <w:ins w:id="1238" w:author="svcMRProcess" w:date="2019-01-22T09:35:00Z">
        <w:r>
          <w:rPr>
            <w:rStyle w:val="CharSClsNo"/>
          </w:rPr>
          <w:t>7</w:t>
        </w:r>
        <w:r>
          <w:t>.</w:t>
        </w:r>
        <w:r>
          <w:tab/>
          <w:t>Estates being managed by Public Trustee under Division 1</w:t>
        </w:r>
        <w:bookmarkEnd w:id="1237"/>
      </w:ins>
    </w:p>
    <w:p>
      <w:pPr>
        <w:pStyle w:val="ySubsection"/>
        <w:rPr>
          <w:ins w:id="1239" w:author="svcMRProcess" w:date="2019-01-22T09:35:00Z"/>
        </w:rPr>
      </w:pPr>
      <w:ins w:id="1240" w:author="svcMRProcess" w:date="2019-01-22T09:35:00Z">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ins>
    </w:p>
    <w:p>
      <w:pPr>
        <w:pStyle w:val="yIndenta"/>
        <w:rPr>
          <w:ins w:id="1241" w:author="svcMRProcess" w:date="2019-01-22T09:35:00Z"/>
        </w:rPr>
      </w:pPr>
      <w:ins w:id="1242" w:author="svcMRProcess" w:date="2019-01-22T09:35:00Z">
        <w:r>
          <w:tab/>
          <w:t>(a)</w:t>
        </w:r>
        <w:r>
          <w:tab/>
          <w:t>under the care and management of the Public Trustee as provided by clause 1; or</w:t>
        </w:r>
      </w:ins>
    </w:p>
    <w:p>
      <w:pPr>
        <w:pStyle w:val="yIndenta"/>
        <w:rPr>
          <w:ins w:id="1243" w:author="svcMRProcess" w:date="2019-01-22T09:35:00Z"/>
        </w:rPr>
      </w:pPr>
      <w:ins w:id="1244" w:author="svcMRProcess" w:date="2019-01-22T09:35:00Z">
        <w:r>
          <w:tab/>
          <w:t>(b)</w:t>
        </w:r>
        <w:r>
          <w:tab/>
          <w:t>being managed by the Public Trustee as provided by clause 2 or because of clause 5.</w:t>
        </w:r>
      </w:ins>
    </w:p>
    <w:p>
      <w:pPr>
        <w:pStyle w:val="ySubsection"/>
        <w:rPr>
          <w:ins w:id="1245" w:author="svcMRProcess" w:date="2019-01-22T09:35:00Z"/>
        </w:rPr>
      </w:pPr>
      <w:ins w:id="1246" w:author="svcMRProcess" w:date="2019-01-22T09:35:00Z">
        <w:r>
          <w:tab/>
          <w:t>(2)</w:t>
        </w:r>
        <w:r>
          <w:tab/>
          <w:t>The person is taken to be under an administration order appointing the Public Trustee as the administrator of the person’s estate.</w:t>
        </w:r>
      </w:ins>
    </w:p>
    <w:p>
      <w:pPr>
        <w:pStyle w:val="ySubsection"/>
        <w:rPr>
          <w:ins w:id="1247" w:author="svcMRProcess" w:date="2019-01-22T09:35:00Z"/>
        </w:rPr>
      </w:pPr>
      <w:ins w:id="1248" w:author="svcMRProcess" w:date="2019-01-22T09:35:00Z">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ins>
    </w:p>
    <w:p>
      <w:pPr>
        <w:pStyle w:val="ySubsection"/>
        <w:rPr>
          <w:ins w:id="1249" w:author="svcMRProcess" w:date="2019-01-22T09:35:00Z"/>
        </w:rPr>
      </w:pPr>
      <w:ins w:id="1250" w:author="svcMRProcess" w:date="2019-01-22T09:35:00Z">
        <w:r>
          <w:tab/>
          <w:t>(4)</w:t>
        </w:r>
        <w:r>
          <w:tab/>
          <w:t>An administration order referred to in subclause (2) must be reviewed under section 84 on or within 3 years after the prescribed day.</w:t>
        </w:r>
      </w:ins>
    </w:p>
    <w:p>
      <w:pPr>
        <w:pStyle w:val="ySubsection"/>
        <w:rPr>
          <w:ins w:id="1251" w:author="svcMRProcess" w:date="2019-01-22T09:35:00Z"/>
        </w:rPr>
      </w:pPr>
      <w:ins w:id="1252" w:author="svcMRProcess" w:date="2019-01-22T09:35:00Z">
        <w:r>
          <w:tab/>
          <w:t>(5)</w:t>
        </w:r>
        <w:r>
          <w:tab/>
          <w:t>The Public Trustee must, on or as soon as practicable after the prescribed day, give to the Public Advocate and the State Administrative Tribunal a list of the persons to whom subclause (2) applies.</w:t>
        </w:r>
      </w:ins>
    </w:p>
    <w:p>
      <w:pPr>
        <w:pStyle w:val="yFootnotesection"/>
        <w:rPr>
          <w:ins w:id="1253" w:author="svcMRProcess" w:date="2019-01-22T09:35:00Z"/>
        </w:rPr>
      </w:pPr>
      <w:ins w:id="1254" w:author="svcMRProcess" w:date="2019-01-22T09:35:00Z">
        <w:r>
          <w:tab/>
          <w:t>[Clause 7 inserted: No. 25 of 2014 s. 24.]</w:t>
        </w:r>
      </w:ins>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ageBreakBefore/>
        <w:outlineLvl w:val="0"/>
      </w:pPr>
      <w:bookmarkStart w:id="1255" w:name="_Toc402966345"/>
      <w:bookmarkStart w:id="1256" w:name="_Toc419209753"/>
      <w:bookmarkStart w:id="1257" w:name="_Toc435710824"/>
      <w:bookmarkStart w:id="1258" w:name="_Toc436041344"/>
      <w:bookmarkStart w:id="1259" w:name="_Toc436041574"/>
      <w:bookmarkStart w:id="1260" w:name="_Toc436041796"/>
      <w:r>
        <w:t>Notes</w:t>
      </w:r>
      <w:bookmarkEnd w:id="1255"/>
      <w:bookmarkEnd w:id="1256"/>
      <w:bookmarkEnd w:id="1257"/>
      <w:bookmarkEnd w:id="1258"/>
      <w:bookmarkEnd w:id="1259"/>
      <w:bookmarkEnd w:id="1260"/>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61" w:name="_Toc402966346"/>
      <w:bookmarkStart w:id="1262" w:name="_Toc436041797"/>
      <w:bookmarkStart w:id="1263" w:name="_Toc419209754"/>
      <w:r>
        <w:t>Compilation table</w:t>
      </w:r>
      <w:bookmarkEnd w:id="1261"/>
      <w:bookmarkEnd w:id="1262"/>
      <w:bookmarkEnd w:id="1263"/>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rFonts w:ascii="Times" w:hAnsi="Times"/>
                <w:i/>
              </w:rPr>
            </w:pPr>
            <w:r>
              <w:rPr>
                <w:rFonts w:ascii="Times" w:hAnsi="Times"/>
                <w:i/>
                <w:snapToGrid w:val="0"/>
              </w:rPr>
              <w:t>Acts Amendment (Court of Appeal) Act 2004</w:t>
            </w:r>
            <w:r>
              <w:rPr>
                <w:rFonts w:ascii="Times" w:hAnsi="Times"/>
                <w:snapToGrid w:val="0"/>
              </w:rPr>
              <w:t xml:space="preserve"> s. 37</w:t>
            </w:r>
            <w:r>
              <w:t xml:space="preserve"> (Sch. 1 cl. 7)</w:t>
            </w:r>
            <w:r>
              <w:rPr>
                <w:rFonts w:ascii="Times" w:hAnsi="Times"/>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Pt. 2 Div. 56 Subdiv. 1</w:t>
            </w:r>
            <w:r>
              <w:rPr>
                <w:rFonts w:ascii="Times" w:hAnsi="Times"/>
                <w:vertAlign w:val="superscript"/>
              </w:rPr>
              <w:t> 10, 11</w:t>
            </w:r>
          </w:p>
        </w:tc>
        <w:tc>
          <w:tcPr>
            <w:tcW w:w="1131" w:type="dxa"/>
            <w:tcBorders>
              <w:top w:val="nil"/>
              <w:bottom w:val="nil"/>
            </w:tcBorders>
          </w:tcPr>
          <w:p>
            <w:pPr>
              <w:pStyle w:val="nTable"/>
              <w:spacing w:after="40"/>
              <w:rPr>
                <w:rFonts w:ascii="Times" w:hAnsi="Times"/>
              </w:rPr>
            </w:pPr>
            <w:r>
              <w:rPr>
                <w:rFonts w:ascii="Times" w:hAnsi="Times"/>
              </w:rPr>
              <w:t>55 of 2004</w:t>
            </w:r>
          </w:p>
        </w:tc>
        <w:tc>
          <w:tcPr>
            <w:tcW w:w="1130" w:type="dxa"/>
            <w:tcBorders>
              <w:top w:val="nil"/>
              <w:bottom w:val="nil"/>
            </w:tcBorders>
          </w:tcPr>
          <w:p>
            <w:pPr>
              <w:pStyle w:val="nTable"/>
              <w:spacing w:after="40"/>
              <w:rPr>
                <w:rFonts w:ascii="Times" w:hAnsi="Times"/>
              </w:rPr>
            </w:pPr>
            <w:r>
              <w:rPr>
                <w:rFonts w:ascii="Times" w:hAnsi="Times"/>
              </w:rPr>
              <w:t>24 Nov 2004</w:t>
            </w:r>
          </w:p>
        </w:tc>
        <w:tc>
          <w:tcPr>
            <w:tcW w:w="2570" w:type="dxa"/>
            <w:gridSpan w:val="2"/>
            <w:tcBorders>
              <w:top w:val="nil"/>
              <w:bottom w:val="nil"/>
            </w:tcBorders>
          </w:tcPr>
          <w:p>
            <w:pPr>
              <w:pStyle w:val="nTable"/>
              <w:spacing w:after="40"/>
              <w:rPr>
                <w:rFonts w:ascii="Times" w:hAnsi="Times"/>
              </w:rPr>
            </w:pPr>
            <w:r>
              <w:rPr>
                <w:rFonts w:ascii="Times" w:hAnsi="Times"/>
              </w:rPr>
              <w:t xml:space="preserve">24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rPr>
                <w:rFonts w:ascii="Times" w:hAnsi="Times"/>
              </w:rPr>
            </w:pPr>
            <w:r>
              <w:rPr>
                <w:snapToGrid w:val="0"/>
              </w:rPr>
              <w:t>84 of 2004</w:t>
            </w:r>
          </w:p>
        </w:tc>
        <w:tc>
          <w:tcPr>
            <w:tcW w:w="1130" w:type="dxa"/>
            <w:tcBorders>
              <w:top w:val="nil"/>
              <w:bottom w:val="nil"/>
            </w:tcBorders>
          </w:tcPr>
          <w:p>
            <w:pPr>
              <w:pStyle w:val="nTable"/>
              <w:spacing w:after="40"/>
              <w:rPr>
                <w:rFonts w:ascii="Times" w:hAnsi="Times"/>
              </w:rPr>
            </w:pPr>
            <w:r>
              <w:t>16 Dec 2004</w:t>
            </w:r>
          </w:p>
        </w:tc>
        <w:tc>
          <w:tcPr>
            <w:tcW w:w="2570" w:type="dxa"/>
            <w:gridSpan w:val="2"/>
            <w:tcBorders>
              <w:top w:val="nil"/>
              <w:bottom w:val="nil"/>
            </w:tcBorders>
          </w:tcPr>
          <w:p>
            <w:pPr>
              <w:pStyle w:val="nTable"/>
              <w:spacing w:after="40"/>
              <w:rPr>
                <w:rFonts w:ascii="Times" w:hAnsi="Times"/>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rPr>
            </w:pPr>
            <w:r>
              <w:rPr>
                <w:b/>
              </w:rPr>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rPr>
                <w:rFonts w:ascii="Times" w:hAnsi="Times"/>
              </w:rPr>
            </w:pPr>
            <w:r>
              <w:t>35 of 2006</w:t>
            </w:r>
          </w:p>
        </w:tc>
        <w:tc>
          <w:tcPr>
            <w:tcW w:w="1130" w:type="dxa"/>
            <w:tcBorders>
              <w:top w:val="nil"/>
              <w:bottom w:val="nil"/>
            </w:tcBorders>
          </w:tcPr>
          <w:p>
            <w:pPr>
              <w:pStyle w:val="nTable"/>
              <w:spacing w:after="40"/>
              <w:rPr>
                <w:rFonts w:ascii="Times" w:hAnsi="Times"/>
              </w:rPr>
            </w:pPr>
            <w:r>
              <w:t>4 Jul 2006</w:t>
            </w:r>
          </w:p>
        </w:tc>
        <w:tc>
          <w:tcPr>
            <w:tcW w:w="2570" w:type="dxa"/>
            <w:gridSpan w:val="2"/>
            <w:tcBorders>
              <w:top w:val="nil"/>
              <w:bottom w:val="nil"/>
            </w:tcBorders>
          </w:tcPr>
          <w:p>
            <w:pPr>
              <w:pStyle w:val="nTable"/>
              <w:spacing w:after="40"/>
              <w:rPr>
                <w:rFonts w:ascii="Times" w:hAnsi="Times"/>
              </w:rPr>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ins w:id="1264" w:author="svcMRProcess" w:date="2019-01-22T09:35:00Z"/>
        </w:trPr>
        <w:tc>
          <w:tcPr>
            <w:tcW w:w="2259" w:type="dxa"/>
            <w:tcBorders>
              <w:bottom w:val="single" w:sz="4" w:space="0" w:color="auto"/>
            </w:tcBorders>
          </w:tcPr>
          <w:p>
            <w:pPr>
              <w:pStyle w:val="nTable"/>
              <w:spacing w:after="40"/>
              <w:ind w:right="113"/>
              <w:rPr>
                <w:ins w:id="1265" w:author="svcMRProcess" w:date="2019-01-22T09:35:00Z"/>
                <w:i/>
                <w:iCs/>
                <w:snapToGrid w:val="0"/>
              </w:rPr>
            </w:pPr>
            <w:ins w:id="1266" w:author="svcMRProcess" w:date="2019-01-22T09:35:00Z">
              <w:r>
                <w:rPr>
                  <w:i/>
                </w:rPr>
                <w:t>Mental Health Legislation Amendment Act 2014</w:t>
              </w:r>
              <w:r>
                <w:t xml:space="preserve"> Pt. 4 Div. 2</w:t>
              </w:r>
            </w:ins>
          </w:p>
        </w:tc>
        <w:tc>
          <w:tcPr>
            <w:tcW w:w="1131" w:type="dxa"/>
            <w:tcBorders>
              <w:bottom w:val="single" w:sz="4" w:space="0" w:color="auto"/>
            </w:tcBorders>
          </w:tcPr>
          <w:p>
            <w:pPr>
              <w:pStyle w:val="nTable"/>
              <w:spacing w:after="40"/>
              <w:rPr>
                <w:ins w:id="1267" w:author="svcMRProcess" w:date="2019-01-22T09:35:00Z"/>
                <w:snapToGrid w:val="0"/>
              </w:rPr>
            </w:pPr>
            <w:ins w:id="1268" w:author="svcMRProcess" w:date="2019-01-22T09:35:00Z">
              <w:r>
                <w:rPr>
                  <w:snapToGrid w:val="0"/>
                  <w:lang w:val="en-US"/>
                </w:rPr>
                <w:t>25 of 2014</w:t>
              </w:r>
            </w:ins>
          </w:p>
        </w:tc>
        <w:tc>
          <w:tcPr>
            <w:tcW w:w="1130" w:type="dxa"/>
            <w:tcBorders>
              <w:bottom w:val="single" w:sz="4" w:space="0" w:color="auto"/>
            </w:tcBorders>
          </w:tcPr>
          <w:p>
            <w:pPr>
              <w:pStyle w:val="nTable"/>
              <w:spacing w:after="40"/>
              <w:rPr>
                <w:ins w:id="1269" w:author="svcMRProcess" w:date="2019-01-22T09:35:00Z"/>
                <w:snapToGrid w:val="0"/>
              </w:rPr>
            </w:pPr>
            <w:ins w:id="1270" w:author="svcMRProcess" w:date="2019-01-22T09:35:00Z">
              <w:r>
                <w:t>3 Nov 2014</w:t>
              </w:r>
            </w:ins>
          </w:p>
        </w:tc>
        <w:tc>
          <w:tcPr>
            <w:tcW w:w="2562" w:type="dxa"/>
            <w:tcBorders>
              <w:bottom w:val="single" w:sz="4" w:space="0" w:color="auto"/>
            </w:tcBorders>
          </w:tcPr>
          <w:p>
            <w:pPr>
              <w:pStyle w:val="nTable"/>
              <w:spacing w:after="40"/>
              <w:rPr>
                <w:ins w:id="1271" w:author="svcMRProcess" w:date="2019-01-22T09:35:00Z"/>
                <w:snapToGrid w:val="0"/>
              </w:rPr>
            </w:pPr>
            <w:ins w:id="1272" w:author="svcMRProcess" w:date="2019-01-22T09:35:00Z">
              <w:r>
                <w:rPr>
                  <w:snapToGrid w:val="0"/>
                  <w:lang w:val="en-US"/>
                </w:rPr>
                <w:t xml:space="preserve">30 Nov 2015 (see s. 2(b) and </w:t>
              </w:r>
              <w:r>
                <w:rPr>
                  <w:i/>
                  <w:snapToGrid w:val="0"/>
                  <w:lang w:val="en-US"/>
                </w:rPr>
                <w:t>Gazette</w:t>
              </w:r>
              <w:r>
                <w:rPr>
                  <w:snapToGrid w:val="0"/>
                  <w:lang w:val="en-US"/>
                </w:rPr>
                <w:t xml:space="preserve"> 13 Nov 2015 p. 4632)</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3" w:name="_Toc402966347"/>
      <w:bookmarkStart w:id="1274" w:name="_Toc436041798"/>
      <w:bookmarkStart w:id="1275" w:name="_Toc419209755"/>
      <w:r>
        <w:t>Provisions that have not come into operation</w:t>
      </w:r>
      <w:bookmarkEnd w:id="1273"/>
      <w:bookmarkEnd w:id="1274"/>
      <w:bookmarkEnd w:id="1275"/>
    </w:p>
    <w:tbl>
      <w:tblPr>
        <w:tblW w:w="0" w:type="auto"/>
        <w:tblInd w:w="28" w:type="dxa"/>
        <w:tblLayout w:type="fixed"/>
        <w:tblCellMar>
          <w:left w:w="56" w:type="dxa"/>
          <w:right w:w="56" w:type="dxa"/>
        </w:tblCellMar>
        <w:tblLook w:val="0000" w:firstRow="0" w:lastRow="0" w:firstColumn="0" w:lastColumn="0" w:noHBand="0" w:noVBand="0"/>
      </w:tblPr>
      <w:tblGrid>
        <w:gridCol w:w="2278"/>
        <w:gridCol w:w="1138"/>
        <w:gridCol w:w="1135"/>
        <w:gridCol w:w="2552"/>
        <w:gridCol w:w="53"/>
      </w:tblGrid>
      <w:tr>
        <w:trPr>
          <w:gridAfter w:val="1"/>
          <w:wAfter w:w="53" w:type="dxa"/>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53" w:type="dxa"/>
          <w:cantSplit/>
        </w:trPr>
        <w:tc>
          <w:tcPr>
            <w:tcW w:w="2278" w:type="dxa"/>
            <w:tcBorders>
              <w:top w:val="single" w:sz="8" w:space="0" w:color="auto"/>
              <w:bottom w:val="single" w:sz="4"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 </w:t>
            </w:r>
            <w:r>
              <w:rPr>
                <w:iCs/>
                <w:snapToGrid w:val="0"/>
                <w:vertAlign w:val="superscript"/>
              </w:rPr>
              <w:t>6</w:t>
            </w:r>
          </w:p>
        </w:tc>
        <w:tc>
          <w:tcPr>
            <w:tcW w:w="1138" w:type="dxa"/>
            <w:tcBorders>
              <w:top w:val="single" w:sz="8" w:space="0" w:color="auto"/>
              <w:bottom w:val="single" w:sz="4" w:space="0" w:color="auto"/>
            </w:tcBorders>
          </w:tcPr>
          <w:p>
            <w:pPr>
              <w:pStyle w:val="nTable"/>
              <w:spacing w:after="40"/>
            </w:pPr>
            <w:r>
              <w:t>25 of 2008</w:t>
            </w:r>
          </w:p>
        </w:tc>
        <w:tc>
          <w:tcPr>
            <w:tcW w:w="1135" w:type="dxa"/>
            <w:tcBorders>
              <w:top w:val="single" w:sz="8" w:space="0" w:color="auto"/>
              <w:bottom w:val="single" w:sz="4" w:space="0" w:color="auto"/>
            </w:tcBorders>
          </w:tcPr>
          <w:p>
            <w:pPr>
              <w:pStyle w:val="nTable"/>
              <w:spacing w:after="40"/>
            </w:pPr>
            <w:r>
              <w:t>19 Jun 2008</w:t>
            </w:r>
          </w:p>
        </w:tc>
        <w:tc>
          <w:tcPr>
            <w:tcW w:w="2552" w:type="dxa"/>
            <w:tcBorders>
              <w:top w:val="single" w:sz="8" w:space="0" w:color="auto"/>
              <w:bottom w:val="single" w:sz="4" w:space="0" w:color="auto"/>
            </w:tcBorders>
          </w:tcPr>
          <w:p>
            <w:pPr>
              <w:pStyle w:val="nTable"/>
              <w:spacing w:after="40"/>
            </w:pPr>
            <w:r>
              <w:t>s. 11 (to the extent that it inserts s. 110RA, 110ZAA, 110ZAB and 110ZAC) and s. 12: 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del w:id="1276" w:author="svcMRProcess" w:date="2019-01-22T09:35:00Z"/>
        </w:trPr>
        <w:tc>
          <w:tcPr>
            <w:tcW w:w="2273" w:type="dxa"/>
            <w:tcBorders>
              <w:top w:val="nil"/>
              <w:bottom w:val="single" w:sz="4" w:space="0" w:color="auto"/>
            </w:tcBorders>
          </w:tcPr>
          <w:p>
            <w:pPr>
              <w:pStyle w:val="nTable"/>
              <w:spacing w:after="40"/>
              <w:rPr>
                <w:del w:id="1277" w:author="svcMRProcess" w:date="2019-01-22T09:35:00Z"/>
                <w:vertAlign w:val="superscript"/>
              </w:rPr>
            </w:pPr>
            <w:del w:id="1278" w:author="svcMRProcess" w:date="2019-01-22T09:35:00Z">
              <w:r>
                <w:rPr>
                  <w:i/>
                </w:rPr>
                <w:delText>Mental Health Legislation Amendment Act 2014</w:delText>
              </w:r>
              <w:r>
                <w:delText xml:space="preserve"> Pt. 4 Div. 2 </w:delText>
              </w:r>
              <w:r>
                <w:rPr>
                  <w:vertAlign w:val="superscript"/>
                </w:rPr>
                <w:delText>13</w:delText>
              </w:r>
            </w:del>
          </w:p>
        </w:tc>
        <w:tc>
          <w:tcPr>
            <w:tcW w:w="1138" w:type="dxa"/>
            <w:tcBorders>
              <w:top w:val="nil"/>
              <w:bottom w:val="single" w:sz="4" w:space="0" w:color="auto"/>
            </w:tcBorders>
          </w:tcPr>
          <w:p>
            <w:pPr>
              <w:pStyle w:val="nTable"/>
              <w:spacing w:after="40"/>
              <w:rPr>
                <w:del w:id="1279" w:author="svcMRProcess" w:date="2019-01-22T09:35:00Z"/>
                <w:snapToGrid w:val="0"/>
                <w:lang w:val="en-US"/>
              </w:rPr>
            </w:pPr>
            <w:del w:id="1280" w:author="svcMRProcess" w:date="2019-01-22T09:35:00Z">
              <w:r>
                <w:rPr>
                  <w:snapToGrid w:val="0"/>
                  <w:lang w:val="en-US"/>
                </w:rPr>
                <w:delText>25 of 2014</w:delText>
              </w:r>
            </w:del>
          </w:p>
        </w:tc>
        <w:tc>
          <w:tcPr>
            <w:tcW w:w="1135" w:type="dxa"/>
            <w:tcBorders>
              <w:top w:val="nil"/>
              <w:bottom w:val="single" w:sz="4" w:space="0" w:color="auto"/>
            </w:tcBorders>
          </w:tcPr>
          <w:p>
            <w:pPr>
              <w:pStyle w:val="nTable"/>
              <w:spacing w:after="40"/>
              <w:rPr>
                <w:del w:id="1281" w:author="svcMRProcess" w:date="2019-01-22T09:35:00Z"/>
                <w:snapToGrid w:val="0"/>
                <w:lang w:val="en-US"/>
              </w:rPr>
            </w:pPr>
            <w:del w:id="1282" w:author="svcMRProcess" w:date="2019-01-22T09:35:00Z">
              <w:r>
                <w:delText>3 Nov 2014</w:delText>
              </w:r>
            </w:del>
          </w:p>
        </w:tc>
        <w:tc>
          <w:tcPr>
            <w:tcW w:w="2605" w:type="dxa"/>
            <w:gridSpan w:val="2"/>
            <w:tcBorders>
              <w:top w:val="nil"/>
              <w:bottom w:val="single" w:sz="4" w:space="0" w:color="auto"/>
            </w:tcBorders>
          </w:tcPr>
          <w:p>
            <w:pPr>
              <w:pStyle w:val="nTable"/>
              <w:spacing w:after="40"/>
              <w:rPr>
                <w:del w:id="1283" w:author="svcMRProcess" w:date="2019-01-22T09:35:00Z"/>
                <w:snapToGrid w:val="0"/>
                <w:lang w:val="en-US"/>
              </w:rPr>
            </w:pPr>
            <w:del w:id="1284" w:author="svcMRProcess" w:date="2019-01-22T09:35:00Z">
              <w:r>
                <w:rPr>
                  <w:snapToGrid w:val="0"/>
                  <w:lang w:val="en-US"/>
                </w:rPr>
                <w:delText>To be proclaimed (see s. 2(b))</w:delText>
              </w:r>
            </w:del>
          </w:p>
        </w:tc>
      </w:tr>
    </w:tbl>
    <w:p>
      <w:pPr>
        <w:pStyle w:val="nSubsection"/>
        <w:spacing w:before="160"/>
        <w:rPr>
          <w:iCs/>
          <w:snapToGrid w:val="0"/>
        </w:rPr>
      </w:pPr>
      <w:r>
        <w:rPr>
          <w:snapToGrid w:val="0"/>
          <w:vertAlign w:val="superscript"/>
        </w:rPr>
        <w:t>2, 3</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Pr>
        <w:rPr>
          <w:snapToGrid w:val="0"/>
        </w:rPr>
      </w:pPr>
    </w:p>
    <w:p>
      <w:pPr>
        <w:pStyle w:val="nSubsection"/>
        <w:rPr>
          <w:del w:id="1285" w:author="svcMRProcess" w:date="2019-01-22T09:35:00Z"/>
          <w:snapToGrid w:val="0"/>
        </w:rPr>
      </w:pPr>
      <w:del w:id="1286" w:author="svcMRProcess" w:date="2019-01-22T09:35: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2</w:delText>
        </w:r>
        <w:r>
          <w:rPr>
            <w:snapToGrid w:val="0"/>
          </w:rPr>
          <w:delText xml:space="preserve"> had not come into operation.  It reads as follows:</w:delText>
        </w:r>
      </w:del>
    </w:p>
    <w:p>
      <w:pPr>
        <w:pStyle w:val="nzHeading2"/>
        <w:rPr>
          <w:del w:id="1287" w:author="svcMRProcess" w:date="2019-01-22T09:35:00Z"/>
        </w:rPr>
      </w:pPr>
      <w:bookmarkStart w:id="1288" w:name="_Toc373331812"/>
      <w:bookmarkStart w:id="1289" w:name="_Toc373332059"/>
      <w:bookmarkStart w:id="1290" w:name="_Toc385413042"/>
      <w:bookmarkStart w:id="1291" w:name="_Toc385413290"/>
      <w:bookmarkStart w:id="1292" w:name="_Toc385415631"/>
      <w:bookmarkStart w:id="1293" w:name="_Toc385498823"/>
      <w:bookmarkStart w:id="1294" w:name="_Toc385500219"/>
      <w:bookmarkStart w:id="1295" w:name="_Toc401671244"/>
      <w:bookmarkStart w:id="1296" w:name="_Toc401673109"/>
      <w:bookmarkStart w:id="1297" w:name="_Toc402180222"/>
      <w:del w:id="1298" w:author="svcMRProcess" w:date="2019-01-22T09:35:00Z">
        <w:r>
          <w:rPr>
            <w:rStyle w:val="CharPartNo"/>
          </w:rPr>
          <w:delText>Part 4</w:delText>
        </w:r>
        <w:r>
          <w:delText> — </w:delText>
        </w:r>
        <w:r>
          <w:rPr>
            <w:rStyle w:val="CharPartText"/>
          </w:rPr>
          <w:delText>Amendments to other Acts</w:delText>
        </w:r>
        <w:bookmarkEnd w:id="1288"/>
        <w:bookmarkEnd w:id="1289"/>
        <w:bookmarkEnd w:id="1290"/>
        <w:bookmarkEnd w:id="1291"/>
        <w:bookmarkEnd w:id="1292"/>
        <w:bookmarkEnd w:id="1293"/>
        <w:bookmarkEnd w:id="1294"/>
        <w:bookmarkEnd w:id="1295"/>
        <w:bookmarkEnd w:id="1296"/>
        <w:bookmarkEnd w:id="1297"/>
      </w:del>
    </w:p>
    <w:p>
      <w:pPr>
        <w:pStyle w:val="nzHeading3"/>
        <w:rPr>
          <w:del w:id="1299" w:author="svcMRProcess" w:date="2019-01-22T09:35:00Z"/>
          <w:rStyle w:val="CharDivText"/>
        </w:rPr>
      </w:pPr>
      <w:bookmarkStart w:id="1300" w:name="_Toc373331822"/>
      <w:bookmarkStart w:id="1301" w:name="_Toc373332069"/>
      <w:bookmarkStart w:id="1302" w:name="_Toc385413053"/>
      <w:bookmarkStart w:id="1303" w:name="_Toc385413301"/>
      <w:bookmarkStart w:id="1304" w:name="_Toc385415642"/>
      <w:bookmarkStart w:id="1305" w:name="_Toc385498834"/>
      <w:bookmarkStart w:id="1306" w:name="_Toc385500230"/>
      <w:bookmarkStart w:id="1307" w:name="_Toc401671255"/>
      <w:bookmarkStart w:id="1308" w:name="_Toc401673120"/>
      <w:bookmarkStart w:id="1309" w:name="_Toc402180233"/>
      <w:del w:id="1310" w:author="svcMRProcess" w:date="2019-01-22T09:35:00Z">
        <w:r>
          <w:rPr>
            <w:rStyle w:val="CharDivNo"/>
          </w:rPr>
          <w:delText>Division 2</w:delText>
        </w:r>
        <w:r>
          <w:delText> — </w:delText>
        </w:r>
        <w:r>
          <w:rPr>
            <w:rStyle w:val="CharDivText"/>
            <w:i/>
            <w:iCs/>
          </w:rPr>
          <w:delText>Guardianship and Administration Act 1990</w:delText>
        </w:r>
        <w:r>
          <w:rPr>
            <w:rStyle w:val="CharDivText"/>
          </w:rPr>
          <w:delText xml:space="preserve"> amended</w:delText>
        </w:r>
        <w:bookmarkEnd w:id="1300"/>
        <w:bookmarkEnd w:id="1301"/>
        <w:bookmarkEnd w:id="1302"/>
        <w:bookmarkEnd w:id="1303"/>
        <w:bookmarkEnd w:id="1304"/>
        <w:bookmarkEnd w:id="1305"/>
        <w:bookmarkEnd w:id="1306"/>
        <w:bookmarkEnd w:id="1307"/>
        <w:bookmarkEnd w:id="1308"/>
        <w:bookmarkEnd w:id="1309"/>
      </w:del>
    </w:p>
    <w:p>
      <w:pPr>
        <w:pStyle w:val="nzHeading5"/>
        <w:rPr>
          <w:del w:id="1311" w:author="svcMRProcess" w:date="2019-01-22T09:35:00Z"/>
        </w:rPr>
      </w:pPr>
      <w:bookmarkStart w:id="1312" w:name="_Toc402180234"/>
      <w:del w:id="1313" w:author="svcMRProcess" w:date="2019-01-22T09:35:00Z">
        <w:r>
          <w:rPr>
            <w:rStyle w:val="CharSectno"/>
          </w:rPr>
          <w:delText>19</w:delText>
        </w:r>
        <w:r>
          <w:delText>.</w:delText>
        </w:r>
        <w:r>
          <w:tab/>
          <w:delText>Act amended</w:delText>
        </w:r>
        <w:bookmarkEnd w:id="1312"/>
      </w:del>
    </w:p>
    <w:p>
      <w:pPr>
        <w:pStyle w:val="nzSubsection"/>
        <w:rPr>
          <w:del w:id="1314" w:author="svcMRProcess" w:date="2019-01-22T09:35:00Z"/>
        </w:rPr>
      </w:pPr>
      <w:del w:id="1315" w:author="svcMRProcess" w:date="2019-01-22T09:35:00Z">
        <w:r>
          <w:tab/>
        </w:r>
        <w:r>
          <w:tab/>
          <w:delText xml:space="preserve">This Division amends the </w:delText>
        </w:r>
        <w:r>
          <w:rPr>
            <w:i/>
            <w:iCs/>
          </w:rPr>
          <w:delText>Guardianship and Administration Act 1990</w:delText>
        </w:r>
        <w:r>
          <w:delText>.</w:delText>
        </w:r>
      </w:del>
    </w:p>
    <w:p>
      <w:pPr>
        <w:pStyle w:val="nzHeading5"/>
        <w:rPr>
          <w:del w:id="1316" w:author="svcMRProcess" w:date="2019-01-22T09:35:00Z"/>
        </w:rPr>
      </w:pPr>
      <w:bookmarkStart w:id="1317" w:name="_Toc402180235"/>
      <w:del w:id="1318" w:author="svcMRProcess" w:date="2019-01-22T09:35:00Z">
        <w:r>
          <w:rPr>
            <w:rStyle w:val="CharSectno"/>
          </w:rPr>
          <w:delText>20</w:delText>
        </w:r>
        <w:r>
          <w:delText>.</w:delText>
        </w:r>
        <w:r>
          <w:tab/>
          <w:delText>Section 3 amended</w:delText>
        </w:r>
        <w:bookmarkEnd w:id="1317"/>
      </w:del>
    </w:p>
    <w:p>
      <w:pPr>
        <w:pStyle w:val="nzSubsection"/>
        <w:rPr>
          <w:del w:id="1319" w:author="svcMRProcess" w:date="2019-01-22T09:35:00Z"/>
        </w:rPr>
      </w:pPr>
      <w:del w:id="1320" w:author="svcMRProcess" w:date="2019-01-22T09:35:00Z">
        <w:r>
          <w:tab/>
        </w:r>
        <w:r>
          <w:tab/>
          <w:delText>Delete section 3(2) and insert:</w:delText>
        </w:r>
      </w:del>
    </w:p>
    <w:p>
      <w:pPr>
        <w:pStyle w:val="BlankOpen"/>
        <w:tabs>
          <w:tab w:val="left" w:pos="2410"/>
          <w:tab w:val="left" w:pos="2552"/>
          <w:tab w:val="left" w:pos="2694"/>
          <w:tab w:val="left" w:pos="3402"/>
        </w:tabs>
        <w:rPr>
          <w:del w:id="1321" w:author="svcMRProcess" w:date="2019-01-22T09:35:00Z"/>
        </w:rPr>
      </w:pPr>
    </w:p>
    <w:p>
      <w:pPr>
        <w:pStyle w:val="nzSubsection"/>
        <w:rPr>
          <w:del w:id="1322" w:author="svcMRProcess" w:date="2019-01-22T09:35:00Z"/>
        </w:rPr>
      </w:pPr>
      <w:del w:id="1323" w:author="svcMRProcess" w:date="2019-01-22T09:35:00Z">
        <w:r>
          <w:tab/>
          <w:delText>(2)</w:delText>
        </w:r>
        <w:r>
          <w:tab/>
          <w:delText>A reference in a written law to the committee of the person of a person is to be read as a reference to the guardian of that person.</w:delText>
        </w:r>
      </w:del>
    </w:p>
    <w:p>
      <w:pPr>
        <w:pStyle w:val="BlankClose"/>
        <w:tabs>
          <w:tab w:val="left" w:pos="2410"/>
          <w:tab w:val="left" w:pos="2552"/>
          <w:tab w:val="left" w:pos="2694"/>
          <w:tab w:val="left" w:pos="3402"/>
        </w:tabs>
        <w:rPr>
          <w:del w:id="1324" w:author="svcMRProcess" w:date="2019-01-22T09:35:00Z"/>
        </w:rPr>
      </w:pPr>
    </w:p>
    <w:p>
      <w:pPr>
        <w:pStyle w:val="nzHeading5"/>
        <w:rPr>
          <w:del w:id="1325" w:author="svcMRProcess" w:date="2019-01-22T09:35:00Z"/>
        </w:rPr>
      </w:pPr>
      <w:bookmarkStart w:id="1326" w:name="_Toc402180236"/>
      <w:del w:id="1327" w:author="svcMRProcess" w:date="2019-01-22T09:35:00Z">
        <w:r>
          <w:rPr>
            <w:rStyle w:val="CharSectno"/>
          </w:rPr>
          <w:delText>21</w:delText>
        </w:r>
        <w:r>
          <w:delText>.</w:delText>
        </w:r>
        <w:r>
          <w:tab/>
          <w:delText>Section 110ZH amended</w:delText>
        </w:r>
        <w:bookmarkEnd w:id="1326"/>
      </w:del>
    </w:p>
    <w:p>
      <w:pPr>
        <w:pStyle w:val="nzSubsection"/>
        <w:rPr>
          <w:del w:id="1328" w:author="svcMRProcess" w:date="2019-01-22T09:35:00Z"/>
        </w:rPr>
      </w:pPr>
      <w:del w:id="1329" w:author="svcMRProcess" w:date="2019-01-22T09:35:00Z">
        <w:r>
          <w:tab/>
        </w:r>
        <w:r>
          <w:tab/>
          <w:delText xml:space="preserve">In section 110ZH in the definition of </w:delText>
        </w:r>
        <w:r>
          <w:rPr>
            <w:b/>
            <w:i/>
          </w:rPr>
          <w:delText>urgent treatment</w:delText>
        </w:r>
        <w:r>
          <w:delText xml:space="preserve"> delete “but does not include the sterilisation of the patient.” and insert:</w:delText>
        </w:r>
      </w:del>
    </w:p>
    <w:p>
      <w:pPr>
        <w:pStyle w:val="BlankOpen"/>
        <w:tabs>
          <w:tab w:val="left" w:pos="2410"/>
          <w:tab w:val="left" w:pos="2552"/>
          <w:tab w:val="left" w:pos="2694"/>
          <w:tab w:val="left" w:pos="3402"/>
        </w:tabs>
        <w:rPr>
          <w:del w:id="1330" w:author="svcMRProcess" w:date="2019-01-22T09:35:00Z"/>
        </w:rPr>
      </w:pPr>
    </w:p>
    <w:p>
      <w:pPr>
        <w:pStyle w:val="nzDefstart"/>
        <w:rPr>
          <w:del w:id="1331" w:author="svcMRProcess" w:date="2019-01-22T09:35:00Z"/>
        </w:rPr>
      </w:pPr>
      <w:del w:id="1332" w:author="svcMRProcess" w:date="2019-01-22T09:35:00Z">
        <w:r>
          <w:tab/>
          <w:delText xml:space="preserve">but does not include — </w:delText>
        </w:r>
      </w:del>
    </w:p>
    <w:p>
      <w:pPr>
        <w:pStyle w:val="nzDefpara"/>
        <w:rPr>
          <w:del w:id="1333" w:author="svcMRProcess" w:date="2019-01-22T09:35:00Z"/>
        </w:rPr>
      </w:pPr>
      <w:del w:id="1334" w:author="svcMRProcess" w:date="2019-01-22T09:35:00Z">
        <w:r>
          <w:tab/>
          <w:delText>(d)</w:delText>
        </w:r>
        <w:r>
          <w:tab/>
          <w:delText xml:space="preserve">psychiatric treatment, which is treatment as defined in the </w:delText>
        </w:r>
        <w:r>
          <w:rPr>
            <w:i/>
            <w:iCs/>
          </w:rPr>
          <w:delText>Mental Health Act 2014</w:delText>
        </w:r>
        <w:r>
          <w:delText xml:space="preserve"> section 4; or</w:delText>
        </w:r>
      </w:del>
    </w:p>
    <w:p>
      <w:pPr>
        <w:pStyle w:val="nzDefpara"/>
        <w:rPr>
          <w:del w:id="1335" w:author="svcMRProcess" w:date="2019-01-22T09:35:00Z"/>
        </w:rPr>
      </w:pPr>
      <w:del w:id="1336" w:author="svcMRProcess" w:date="2019-01-22T09:35:00Z">
        <w:r>
          <w:tab/>
          <w:delText>(e)</w:delText>
        </w:r>
        <w:r>
          <w:tab/>
          <w:delText>the sterilisation of the patient.</w:delText>
        </w:r>
      </w:del>
    </w:p>
    <w:p>
      <w:pPr>
        <w:pStyle w:val="BlankClose"/>
        <w:tabs>
          <w:tab w:val="left" w:pos="2410"/>
          <w:tab w:val="left" w:pos="2552"/>
          <w:tab w:val="left" w:pos="2694"/>
          <w:tab w:val="left" w:pos="3402"/>
        </w:tabs>
        <w:rPr>
          <w:del w:id="1337" w:author="svcMRProcess" w:date="2019-01-22T09:35:00Z"/>
        </w:rPr>
      </w:pPr>
    </w:p>
    <w:p>
      <w:pPr>
        <w:pStyle w:val="nzHeading5"/>
        <w:rPr>
          <w:del w:id="1338" w:author="svcMRProcess" w:date="2019-01-22T09:35:00Z"/>
        </w:rPr>
      </w:pPr>
      <w:bookmarkStart w:id="1339" w:name="_Toc402180237"/>
      <w:del w:id="1340" w:author="svcMRProcess" w:date="2019-01-22T09:35:00Z">
        <w:r>
          <w:rPr>
            <w:rStyle w:val="CharSectno"/>
          </w:rPr>
          <w:delText>22</w:delText>
        </w:r>
        <w:r>
          <w:delText>.</w:delText>
        </w:r>
        <w:r>
          <w:tab/>
          <w:delText>Schedule 5 Division 1 heading inserted</w:delText>
        </w:r>
        <w:bookmarkEnd w:id="1339"/>
      </w:del>
    </w:p>
    <w:p>
      <w:pPr>
        <w:pStyle w:val="nzSubsection"/>
        <w:rPr>
          <w:del w:id="1341" w:author="svcMRProcess" w:date="2019-01-22T09:35:00Z"/>
        </w:rPr>
      </w:pPr>
      <w:del w:id="1342" w:author="svcMRProcess" w:date="2019-01-22T09:35:00Z">
        <w:r>
          <w:tab/>
        </w:r>
        <w:r>
          <w:tab/>
          <w:delText>At the beginning of Schedule 5 insert:</w:delText>
        </w:r>
      </w:del>
    </w:p>
    <w:p>
      <w:pPr>
        <w:pStyle w:val="BlankOpen"/>
        <w:rPr>
          <w:del w:id="1343" w:author="svcMRProcess" w:date="2019-01-22T09:35:00Z"/>
        </w:rPr>
      </w:pPr>
    </w:p>
    <w:p>
      <w:pPr>
        <w:pStyle w:val="nzHeading3"/>
        <w:rPr>
          <w:del w:id="1344" w:author="svcMRProcess" w:date="2019-01-22T09:35:00Z"/>
        </w:rPr>
      </w:pPr>
      <w:bookmarkStart w:id="1345" w:name="_Toc373331827"/>
      <w:bookmarkStart w:id="1346" w:name="_Toc373332074"/>
      <w:bookmarkStart w:id="1347" w:name="_Toc385413058"/>
      <w:bookmarkStart w:id="1348" w:name="_Toc385413306"/>
      <w:bookmarkStart w:id="1349" w:name="_Toc385415647"/>
      <w:bookmarkStart w:id="1350" w:name="_Toc385498839"/>
      <w:bookmarkStart w:id="1351" w:name="_Toc385500235"/>
      <w:bookmarkStart w:id="1352" w:name="_Toc401671260"/>
      <w:bookmarkStart w:id="1353" w:name="_Toc401673125"/>
      <w:bookmarkStart w:id="1354" w:name="_Toc402180238"/>
      <w:del w:id="1355" w:author="svcMRProcess" w:date="2019-01-22T09:35:00Z">
        <w:r>
          <w:delText>Division 1</w:delText>
        </w:r>
        <w:r>
          <w:rPr>
            <w:b w:val="0"/>
          </w:rPr>
          <w:delText> — </w:delText>
        </w:r>
        <w:r>
          <w:delText xml:space="preserve">Transitional matters for </w:delText>
        </w:r>
        <w:r>
          <w:rPr>
            <w:i/>
          </w:rPr>
          <w:delText>Guardianship and Administration Act 1990</w:delText>
        </w:r>
        <w:bookmarkEnd w:id="1345"/>
        <w:bookmarkEnd w:id="1346"/>
        <w:bookmarkEnd w:id="1347"/>
        <w:bookmarkEnd w:id="1348"/>
        <w:bookmarkEnd w:id="1349"/>
        <w:bookmarkEnd w:id="1350"/>
        <w:bookmarkEnd w:id="1351"/>
        <w:bookmarkEnd w:id="1352"/>
        <w:bookmarkEnd w:id="1353"/>
        <w:bookmarkEnd w:id="1354"/>
      </w:del>
    </w:p>
    <w:p>
      <w:pPr>
        <w:pStyle w:val="BlankClose"/>
        <w:rPr>
          <w:del w:id="1356" w:author="svcMRProcess" w:date="2019-01-22T09:35:00Z"/>
        </w:rPr>
      </w:pPr>
    </w:p>
    <w:p>
      <w:pPr>
        <w:pStyle w:val="nzHeading5"/>
        <w:rPr>
          <w:del w:id="1357" w:author="svcMRProcess" w:date="2019-01-22T09:35:00Z"/>
        </w:rPr>
      </w:pPr>
      <w:bookmarkStart w:id="1358" w:name="_Toc402180239"/>
      <w:del w:id="1359" w:author="svcMRProcess" w:date="2019-01-22T09:35:00Z">
        <w:r>
          <w:rPr>
            <w:rStyle w:val="CharSectno"/>
          </w:rPr>
          <w:delText>23</w:delText>
        </w:r>
        <w:r>
          <w:delText>.</w:delText>
        </w:r>
        <w:r>
          <w:tab/>
          <w:delText>Schedule 5 clause 1A inserted</w:delText>
        </w:r>
        <w:bookmarkEnd w:id="1358"/>
      </w:del>
    </w:p>
    <w:p>
      <w:pPr>
        <w:pStyle w:val="nzSubsection"/>
        <w:rPr>
          <w:del w:id="1360" w:author="svcMRProcess" w:date="2019-01-22T09:35:00Z"/>
        </w:rPr>
      </w:pPr>
      <w:del w:id="1361" w:author="svcMRProcess" w:date="2019-01-22T09:35:00Z">
        <w:r>
          <w:tab/>
        </w:r>
        <w:r>
          <w:tab/>
          <w:delText>Before Schedule 5 clause 1 insert:</w:delText>
        </w:r>
      </w:del>
    </w:p>
    <w:p>
      <w:pPr>
        <w:pStyle w:val="BlankOpen"/>
        <w:rPr>
          <w:del w:id="1362" w:author="svcMRProcess" w:date="2019-01-22T09:35:00Z"/>
        </w:rPr>
      </w:pPr>
    </w:p>
    <w:p>
      <w:pPr>
        <w:pStyle w:val="nzHeading5"/>
        <w:rPr>
          <w:del w:id="1363" w:author="svcMRProcess" w:date="2019-01-22T09:35:00Z"/>
        </w:rPr>
      </w:pPr>
      <w:bookmarkStart w:id="1364" w:name="_Toc402180240"/>
      <w:del w:id="1365" w:author="svcMRProcess" w:date="2019-01-22T09:35:00Z">
        <w:r>
          <w:delText>1A.</w:delText>
        </w:r>
        <w:r>
          <w:tab/>
          <w:delText>Application of this Division</w:delText>
        </w:r>
        <w:bookmarkEnd w:id="1364"/>
      </w:del>
    </w:p>
    <w:p>
      <w:pPr>
        <w:pStyle w:val="nzSubsection"/>
        <w:rPr>
          <w:del w:id="1366" w:author="svcMRProcess" w:date="2019-01-22T09:35:00Z"/>
        </w:rPr>
      </w:pPr>
      <w:del w:id="1367" w:author="svcMRProcess" w:date="2019-01-22T09:35:00Z">
        <w:r>
          <w:tab/>
        </w:r>
        <w:r>
          <w:tab/>
          <w:delText>This Division does not apply in relation to the estate of a person to whom Division 2 applies.</w:delText>
        </w:r>
      </w:del>
    </w:p>
    <w:p>
      <w:pPr>
        <w:pStyle w:val="BlankClose"/>
        <w:rPr>
          <w:del w:id="1368" w:author="svcMRProcess" w:date="2019-01-22T09:35:00Z"/>
        </w:rPr>
      </w:pPr>
    </w:p>
    <w:p>
      <w:pPr>
        <w:pStyle w:val="nzHeading5"/>
        <w:rPr>
          <w:del w:id="1369" w:author="svcMRProcess" w:date="2019-01-22T09:35:00Z"/>
        </w:rPr>
      </w:pPr>
      <w:bookmarkStart w:id="1370" w:name="_Toc402180241"/>
      <w:del w:id="1371" w:author="svcMRProcess" w:date="2019-01-22T09:35:00Z">
        <w:r>
          <w:rPr>
            <w:rStyle w:val="CharSectno"/>
          </w:rPr>
          <w:delText>24</w:delText>
        </w:r>
        <w:r>
          <w:delText>.</w:delText>
        </w:r>
        <w:r>
          <w:tab/>
          <w:delText>Schedule 5 Division 2 inserted</w:delText>
        </w:r>
        <w:bookmarkEnd w:id="1370"/>
      </w:del>
    </w:p>
    <w:p>
      <w:pPr>
        <w:pStyle w:val="nzSubsection"/>
        <w:rPr>
          <w:del w:id="1372" w:author="svcMRProcess" w:date="2019-01-22T09:35:00Z"/>
        </w:rPr>
      </w:pPr>
      <w:del w:id="1373" w:author="svcMRProcess" w:date="2019-01-22T09:35:00Z">
        <w:r>
          <w:tab/>
        </w:r>
        <w:r>
          <w:tab/>
          <w:delText>At the end of Schedule 5 insert:</w:delText>
        </w:r>
      </w:del>
    </w:p>
    <w:p>
      <w:pPr>
        <w:pStyle w:val="BlankOpen"/>
        <w:rPr>
          <w:del w:id="1374" w:author="svcMRProcess" w:date="2019-01-22T09:35:00Z"/>
        </w:rPr>
      </w:pPr>
    </w:p>
    <w:p>
      <w:pPr>
        <w:pStyle w:val="nzHeading3"/>
        <w:rPr>
          <w:del w:id="1375" w:author="svcMRProcess" w:date="2019-01-22T09:35:00Z"/>
        </w:rPr>
      </w:pPr>
      <w:bookmarkStart w:id="1376" w:name="_Toc373331831"/>
      <w:bookmarkStart w:id="1377" w:name="_Toc373332078"/>
      <w:bookmarkStart w:id="1378" w:name="_Toc385413062"/>
      <w:bookmarkStart w:id="1379" w:name="_Toc385413310"/>
      <w:bookmarkStart w:id="1380" w:name="_Toc385415651"/>
      <w:bookmarkStart w:id="1381" w:name="_Toc385498843"/>
      <w:bookmarkStart w:id="1382" w:name="_Toc385500239"/>
      <w:bookmarkStart w:id="1383" w:name="_Toc401671264"/>
      <w:bookmarkStart w:id="1384" w:name="_Toc401673129"/>
      <w:bookmarkStart w:id="1385" w:name="_Toc402180242"/>
      <w:del w:id="1386" w:author="svcMRProcess" w:date="2019-01-22T09:35:00Z">
        <w:r>
          <w:delText>Division 2</w:delText>
        </w:r>
        <w:r>
          <w:rPr>
            <w:b w:val="0"/>
          </w:rPr>
          <w:delText> — </w:delText>
        </w:r>
        <w:r>
          <w:delText xml:space="preserve">Transitional matters in connection with </w:delText>
        </w:r>
        <w:r>
          <w:rPr>
            <w:i/>
          </w:rPr>
          <w:delText>Mental Health Act 201</w:delText>
        </w:r>
        <w:bookmarkEnd w:id="1376"/>
        <w:bookmarkEnd w:id="1377"/>
        <w:bookmarkEnd w:id="1378"/>
        <w:bookmarkEnd w:id="1379"/>
        <w:bookmarkEnd w:id="1380"/>
        <w:bookmarkEnd w:id="1381"/>
        <w:bookmarkEnd w:id="1382"/>
        <w:bookmarkEnd w:id="1383"/>
        <w:r>
          <w:rPr>
            <w:i/>
          </w:rPr>
          <w:delText>4</w:delText>
        </w:r>
        <w:bookmarkEnd w:id="1384"/>
        <w:bookmarkEnd w:id="1385"/>
      </w:del>
    </w:p>
    <w:p>
      <w:pPr>
        <w:pStyle w:val="nzHeading5"/>
        <w:rPr>
          <w:del w:id="1387" w:author="svcMRProcess" w:date="2019-01-22T09:35:00Z"/>
        </w:rPr>
      </w:pPr>
      <w:bookmarkStart w:id="1388" w:name="_Toc402180243"/>
      <w:del w:id="1389" w:author="svcMRProcess" w:date="2019-01-22T09:35:00Z">
        <w:r>
          <w:delText>7.</w:delText>
        </w:r>
        <w:r>
          <w:tab/>
          <w:delText>Estates being managed by Public Trustee under Division 1</w:delText>
        </w:r>
        <w:bookmarkEnd w:id="1388"/>
      </w:del>
    </w:p>
    <w:p>
      <w:pPr>
        <w:pStyle w:val="nzSubsection"/>
        <w:rPr>
          <w:del w:id="1390" w:author="svcMRProcess" w:date="2019-01-22T09:35:00Z"/>
        </w:rPr>
      </w:pPr>
      <w:del w:id="1391" w:author="svcMRProcess" w:date="2019-01-22T09:35:00Z">
        <w:r>
          <w:tab/>
          <w:delText>(1)</w:delText>
        </w:r>
        <w:r>
          <w:tab/>
          <w:delText xml:space="preserve">Subclause (2) applies to a person whose estate was, immediately before the day on which the </w:delText>
        </w:r>
        <w:r>
          <w:rPr>
            <w:i/>
          </w:rPr>
          <w:delText>Mental Health Legislation Amendment Act 2014</w:delText>
        </w:r>
        <w:r>
          <w:delText xml:space="preserve"> section 24 commences (the </w:delText>
        </w:r>
        <w:r>
          <w:rPr>
            <w:rStyle w:val="CharDefText"/>
          </w:rPr>
          <w:delText>prescribed day</w:delText>
        </w:r>
        <w:r>
          <w:delText xml:space="preserve">) — </w:delText>
        </w:r>
      </w:del>
    </w:p>
    <w:p>
      <w:pPr>
        <w:pStyle w:val="nzIndenta"/>
        <w:rPr>
          <w:del w:id="1392" w:author="svcMRProcess" w:date="2019-01-22T09:35:00Z"/>
        </w:rPr>
      </w:pPr>
      <w:del w:id="1393" w:author="svcMRProcess" w:date="2019-01-22T09:35:00Z">
        <w:r>
          <w:tab/>
          <w:delText>(a)</w:delText>
        </w:r>
        <w:r>
          <w:tab/>
          <w:delText>under the care and management of the Public Trustee as provided by clause 1; or</w:delText>
        </w:r>
      </w:del>
    </w:p>
    <w:p>
      <w:pPr>
        <w:pStyle w:val="nzIndenta"/>
        <w:rPr>
          <w:del w:id="1394" w:author="svcMRProcess" w:date="2019-01-22T09:35:00Z"/>
        </w:rPr>
      </w:pPr>
      <w:del w:id="1395" w:author="svcMRProcess" w:date="2019-01-22T09:35:00Z">
        <w:r>
          <w:tab/>
          <w:delText>(b)</w:delText>
        </w:r>
        <w:r>
          <w:tab/>
          <w:delText>being managed by the Public Trustee as provided by clause 2 or because of clause 5.</w:delText>
        </w:r>
      </w:del>
    </w:p>
    <w:p>
      <w:pPr>
        <w:pStyle w:val="nzSubsection"/>
        <w:rPr>
          <w:del w:id="1396" w:author="svcMRProcess" w:date="2019-01-22T09:35:00Z"/>
        </w:rPr>
      </w:pPr>
      <w:del w:id="1397" w:author="svcMRProcess" w:date="2019-01-22T09:35:00Z">
        <w:r>
          <w:tab/>
          <w:delText>(2)</w:delText>
        </w:r>
        <w:r>
          <w:tab/>
          <w:delText>The person is taken to be under an administration order appointing the Public Trustee as the administrator of the person’s estate.</w:delText>
        </w:r>
      </w:del>
    </w:p>
    <w:p>
      <w:pPr>
        <w:pStyle w:val="nzSubsection"/>
        <w:rPr>
          <w:del w:id="1398" w:author="svcMRProcess" w:date="2019-01-22T09:35:00Z"/>
        </w:rPr>
      </w:pPr>
      <w:del w:id="1399" w:author="svcMRProcess" w:date="2019-01-22T09:35:00Z">
        <w:r>
          <w:tab/>
          <w:delText>(3)</w:delText>
        </w:r>
        <w:r>
          <w:tab/>
          <w:delText xml:space="preserve">Despite any other provision of this Act or any provision of the </w:delText>
        </w:r>
        <w:r>
          <w:rPr>
            <w:i/>
          </w:rPr>
          <w:delText>Public Trustee Act 1941</w:delText>
        </w:r>
        <w:r>
          <w:delText>, the Public Trustee has the same functions, duties and powers in relation to the person’s estate that the Public Trustee had immediately before the prescribed day.</w:delText>
        </w:r>
      </w:del>
    </w:p>
    <w:p>
      <w:pPr>
        <w:pStyle w:val="nzSubsection"/>
        <w:rPr>
          <w:del w:id="1400" w:author="svcMRProcess" w:date="2019-01-22T09:35:00Z"/>
        </w:rPr>
      </w:pPr>
      <w:del w:id="1401" w:author="svcMRProcess" w:date="2019-01-22T09:35:00Z">
        <w:r>
          <w:tab/>
          <w:delText>(4)</w:delText>
        </w:r>
        <w:r>
          <w:tab/>
          <w:delText>An administration order referred to in subclause (2) must be reviewed under section 84 on or within 3 years after the prescribed day.</w:delText>
        </w:r>
      </w:del>
    </w:p>
    <w:p>
      <w:pPr>
        <w:pStyle w:val="nzSubsection"/>
        <w:rPr>
          <w:del w:id="1402" w:author="svcMRProcess" w:date="2019-01-22T09:35:00Z"/>
        </w:rPr>
      </w:pPr>
      <w:del w:id="1403" w:author="svcMRProcess" w:date="2019-01-22T09:35:00Z">
        <w:r>
          <w:tab/>
          <w:delText>(5)</w:delText>
        </w:r>
        <w:r>
          <w:tab/>
          <w:delText>The Public Trustee must, on or as soon as practicable after the prescribed day, give to the Public Advocate and the State Administrative Tribunal a list of the persons to whom subclause (2) applies.</w:delText>
        </w:r>
      </w:del>
    </w:p>
    <w:p>
      <w:pPr>
        <w:pStyle w:val="BlankClose"/>
        <w:rPr>
          <w:del w:id="1404" w:author="svcMRProcess" w:date="2019-01-22T09:35:00Z"/>
        </w:rPr>
      </w:pPr>
    </w:p>
    <w:p>
      <w:pPr>
        <w:pStyle w:val="BlankClose"/>
        <w:rPr>
          <w:del w:id="1405" w:author="svcMRProcess" w:date="2019-01-22T09:35:00Z"/>
        </w:rPr>
      </w:pPr>
    </w:p>
    <w:p>
      <w:pPr>
        <w:rPr>
          <w:del w:id="1406" w:author="svcMRProcess" w:date="2019-01-22T09:35:00Z"/>
        </w:rPr>
      </w:pPr>
    </w:p>
    <w:p>
      <w:pPr>
        <w:sectPr>
          <w:headerReference w:type="even" r:id="rId30"/>
          <w:headerReference w:type="default" r:id="rId31"/>
          <w:headerReference w:type="first" r:id="rId32"/>
          <w:type w:val="continuous"/>
          <w:pgSz w:w="11907" w:h="16840" w:code="9"/>
          <w:pgMar w:top="2376" w:right="2404" w:bottom="3544" w:left="2404" w:header="720" w:footer="3379" w:gutter="0"/>
          <w:cols w:space="720"/>
          <w:noEndnote/>
          <w:docGrid w:linePitch="326"/>
        </w:sectPr>
      </w:pPr>
    </w:p>
    <w:p>
      <w:pPr>
        <w:spacing w:after="40"/>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07" w:name="Compilation"/>
    <w:bookmarkEnd w:id="140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8" w:name="Coversheet"/>
    <w:bookmarkEnd w:id="14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1141" w:name="Schedule"/>
    <w:bookmarkEnd w:id="11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lvlText w:val="%1."/>
      <w:lvlJc w:val="left"/>
      <w:pPr>
        <w:tabs>
          <w:tab w:val="num" w:pos="1492"/>
        </w:tabs>
        <w:ind w:left="1492" w:hanging="360"/>
      </w:pPr>
    </w:lvl>
  </w:abstractNum>
  <w:abstractNum w:abstractNumId="1">
    <w:nsid w:val="FFFFFF7D"/>
    <w:multiLevelType w:val="singleLevel"/>
    <w:tmpl w:val="C4847534"/>
    <w:lvl w:ilvl="0">
      <w:start w:val="1"/>
      <w:numFmt w:val="decimal"/>
      <w:lvlText w:val="%1."/>
      <w:lvlJc w:val="left"/>
      <w:pPr>
        <w:tabs>
          <w:tab w:val="num" w:pos="1209"/>
        </w:tabs>
        <w:ind w:left="1209" w:hanging="360"/>
      </w:pPr>
    </w:lvl>
  </w:abstractNum>
  <w:abstractNum w:abstractNumId="2">
    <w:nsid w:val="FFFFFF7E"/>
    <w:multiLevelType w:val="singleLevel"/>
    <w:tmpl w:val="6004D200"/>
    <w:lvl w:ilvl="0">
      <w:start w:val="1"/>
      <w:numFmt w:val="decimal"/>
      <w:lvlText w:val="%1."/>
      <w:lvlJc w:val="left"/>
      <w:pPr>
        <w:tabs>
          <w:tab w:val="num" w:pos="926"/>
        </w:tabs>
        <w:ind w:left="926" w:hanging="360"/>
      </w:pPr>
    </w:lvl>
  </w:abstractNum>
  <w:abstractNum w:abstractNumId="3">
    <w:nsid w:val="FFFFFF7F"/>
    <w:multiLevelType w:val="singleLevel"/>
    <w:tmpl w:val="E3A60446"/>
    <w:lvl w:ilvl="0">
      <w:start w:val="1"/>
      <w:numFmt w:val="decimal"/>
      <w:lvlText w:val="%1."/>
      <w:lvlJc w:val="left"/>
      <w:pPr>
        <w:tabs>
          <w:tab w:val="num" w:pos="643"/>
        </w:tabs>
        <w:ind w:left="643" w:hanging="360"/>
      </w:pPr>
    </w:lvl>
  </w:abstractNum>
  <w:abstractNum w:abstractNumId="4">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lvlText w:val="%1."/>
      <w:lvlJc w:val="left"/>
      <w:pPr>
        <w:tabs>
          <w:tab w:val="num" w:pos="360"/>
        </w:tabs>
        <w:ind w:left="360" w:hanging="360"/>
      </w:pPr>
    </w:lvl>
  </w:abstractNum>
  <w:abstractNum w:abstractNumId="9">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048"/>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ECE3-272B-4DFC-9E00-09E1CDD3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33211</Words>
  <Characters>159414</Characters>
  <Application>Microsoft Office Word</Application>
  <DocSecurity>0</DocSecurity>
  <Lines>4195</Lines>
  <Paragraphs>2349</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190276</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05-i0-02 - 05-j0-02</dc:title>
  <dc:subject/>
  <dc:creator/>
  <cp:keywords/>
  <dc:description/>
  <cp:lastModifiedBy>svcMRProcess</cp:lastModifiedBy>
  <cp:revision>2</cp:revision>
  <cp:lastPrinted>2014-09-11T02:46:00Z</cp:lastPrinted>
  <dcterms:created xsi:type="dcterms:W3CDTF">2019-01-22T01:35:00Z</dcterms:created>
  <dcterms:modified xsi:type="dcterms:W3CDTF">2019-01-22T01:35:00Z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CommencementDate">
    <vt:lpwstr>20151130</vt:lpwstr>
  </property>
  <property fmtid="{D5CDD505-2E9C-101B-9397-08002B2CF9AE}" pid="7" name="FromSuffix">
    <vt:lpwstr>05-i0-02</vt:lpwstr>
  </property>
  <property fmtid="{D5CDD505-2E9C-101B-9397-08002B2CF9AE}" pid="8" name="FromAsAtDate">
    <vt:lpwstr>03 Nov 2014</vt:lpwstr>
  </property>
  <property fmtid="{D5CDD505-2E9C-101B-9397-08002B2CF9AE}" pid="9" name="ToSuffix">
    <vt:lpwstr>05-j0-02</vt:lpwstr>
  </property>
  <property fmtid="{D5CDD505-2E9C-101B-9397-08002B2CF9AE}" pid="10" name="ToAsAtDate">
    <vt:lpwstr>30 Nov 2015</vt:lpwstr>
  </property>
</Properties>
</file>