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2014</w:t>
      </w:r>
      <w:r>
        <w:fldChar w:fldCharType="end"/>
      </w:r>
      <w:r>
        <w:t xml:space="preserve">, </w:t>
      </w:r>
      <w:r>
        <w:fldChar w:fldCharType="begin"/>
      </w:r>
      <w:r>
        <w:instrText xml:space="preserve"> DocProperty FromSuffix </w:instrText>
      </w:r>
      <w:r>
        <w:fldChar w:fldCharType="separate"/>
      </w:r>
      <w:r>
        <w:t>03-j0-04</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02:34:00Z"/>
        </w:trPr>
        <w:tc>
          <w:tcPr>
            <w:tcW w:w="2434" w:type="dxa"/>
            <w:vMerge w:val="restart"/>
          </w:tcPr>
          <w:p>
            <w:pPr>
              <w:rPr>
                <w:ins w:id="2" w:author="svcMRProcess" w:date="2018-09-09T02:34:00Z"/>
              </w:rPr>
            </w:pPr>
          </w:p>
        </w:tc>
        <w:tc>
          <w:tcPr>
            <w:tcW w:w="2434" w:type="dxa"/>
            <w:vMerge w:val="restart"/>
          </w:tcPr>
          <w:p>
            <w:pPr>
              <w:jc w:val="center"/>
              <w:rPr>
                <w:ins w:id="3" w:author="svcMRProcess" w:date="2018-09-09T02:34:00Z"/>
              </w:rPr>
            </w:pPr>
            <w:ins w:id="4" w:author="svcMRProcess" w:date="2018-09-09T02: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02:34:00Z"/>
              </w:rPr>
            </w:pPr>
            <w:ins w:id="6" w:author="svcMRProcess" w:date="2018-09-09T02:34:00Z">
              <w:r>
                <w:rPr>
                  <w:b/>
                  <w:sz w:val="22"/>
                </w:rPr>
                <w:t xml:space="preserve">Reprinted under the </w:t>
              </w:r>
              <w:r>
                <w:rPr>
                  <w:b/>
                  <w:i/>
                  <w:sz w:val="22"/>
                </w:rPr>
                <w:t>Reprints Act 1984</w:t>
              </w:r>
              <w:r>
                <w:rPr>
                  <w:b/>
                  <w:sz w:val="22"/>
                </w:rPr>
                <w:t xml:space="preserve"> as</w:t>
              </w:r>
            </w:ins>
          </w:p>
        </w:tc>
      </w:tr>
      <w:tr>
        <w:trPr>
          <w:cantSplit/>
          <w:ins w:id="7" w:author="svcMRProcess" w:date="2018-09-09T02:34:00Z"/>
        </w:trPr>
        <w:tc>
          <w:tcPr>
            <w:tcW w:w="2434" w:type="dxa"/>
            <w:vMerge/>
          </w:tcPr>
          <w:p>
            <w:pPr>
              <w:rPr>
                <w:ins w:id="8" w:author="svcMRProcess" w:date="2018-09-09T02:34:00Z"/>
              </w:rPr>
            </w:pPr>
          </w:p>
        </w:tc>
        <w:tc>
          <w:tcPr>
            <w:tcW w:w="2434" w:type="dxa"/>
            <w:vMerge/>
          </w:tcPr>
          <w:p>
            <w:pPr>
              <w:jc w:val="center"/>
              <w:rPr>
                <w:ins w:id="9" w:author="svcMRProcess" w:date="2018-09-09T02:34:00Z"/>
              </w:rPr>
            </w:pPr>
          </w:p>
        </w:tc>
        <w:tc>
          <w:tcPr>
            <w:tcW w:w="2434" w:type="dxa"/>
          </w:tcPr>
          <w:p>
            <w:pPr>
              <w:keepNext/>
              <w:rPr>
                <w:ins w:id="10" w:author="svcMRProcess" w:date="2018-09-09T02:34:00Z"/>
                <w:b/>
                <w:sz w:val="22"/>
              </w:rPr>
            </w:pPr>
            <w:ins w:id="11" w:author="svcMRProcess" w:date="2018-09-09T02:34:00Z">
              <w:r>
                <w:rPr>
                  <w:b/>
                  <w:sz w:val="22"/>
                </w:rPr>
                <w:t>at 4 December 2015</w:t>
              </w:r>
            </w:ins>
          </w:p>
        </w:tc>
      </w:tr>
    </w:tbl>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2" w:name="_GoBack"/>
      <w:bookmarkEnd w:id="12"/>
      <w:r>
        <w:t>n Act to establish a tribunal with jurisdiction under this and other Acts to review certain administrative decisions and deal with certain other matters, and for related purposes.</w:t>
      </w:r>
    </w:p>
    <w:p>
      <w:pPr>
        <w:pStyle w:val="Heading2"/>
      </w:pPr>
      <w:bookmarkStart w:id="13" w:name="_Toc430096348"/>
      <w:bookmarkStart w:id="14" w:name="_Toc431459369"/>
      <w:bookmarkStart w:id="15" w:name="_Toc377457199"/>
      <w:bookmarkStart w:id="16" w:name="_Toc392164905"/>
      <w:bookmarkStart w:id="17" w:name="_Toc397336595"/>
      <w:bookmarkStart w:id="18" w:name="_Toc397336810"/>
      <w:bookmarkStart w:id="19" w:name="_Toc42454792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0" w:name="_Toc431459370"/>
      <w:bookmarkStart w:id="21" w:name="_Toc397336811"/>
      <w:bookmarkStart w:id="22" w:name="_Toc424547921"/>
      <w:r>
        <w:rPr>
          <w:rStyle w:val="CharSectno"/>
        </w:rPr>
        <w:t>1</w:t>
      </w:r>
      <w:r>
        <w:rPr>
          <w:snapToGrid w:val="0"/>
        </w:rPr>
        <w:t>.</w:t>
      </w:r>
      <w:r>
        <w:rPr>
          <w:snapToGrid w:val="0"/>
        </w:rPr>
        <w:tab/>
        <w:t>Short title</w:t>
      </w:r>
      <w:bookmarkEnd w:id="20"/>
      <w:bookmarkEnd w:id="21"/>
      <w:bookmarkEnd w:id="2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23" w:name="_Toc431459371"/>
      <w:bookmarkStart w:id="24" w:name="_Toc397336812"/>
      <w:bookmarkStart w:id="25" w:name="_Toc424547922"/>
      <w:r>
        <w:rPr>
          <w:rStyle w:val="CharSectno"/>
          <w:bCs/>
        </w:rPr>
        <w:t>2</w:t>
      </w:r>
      <w:r>
        <w:rPr>
          <w:bCs/>
        </w:rPr>
        <w:t>.</w:t>
      </w:r>
      <w:r>
        <w:tab/>
      </w:r>
      <w:r>
        <w:rPr>
          <w:snapToGrid w:val="0"/>
        </w:rPr>
        <w:t>Commencement</w:t>
      </w:r>
      <w:bookmarkEnd w:id="23"/>
      <w:bookmarkEnd w:id="24"/>
      <w:bookmarkEnd w:id="2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6" w:name="_Toc431459372"/>
      <w:bookmarkStart w:id="27" w:name="_Toc397336813"/>
      <w:bookmarkStart w:id="28" w:name="_Toc424547923"/>
      <w:r>
        <w:rPr>
          <w:rStyle w:val="CharSectno"/>
        </w:rPr>
        <w:t>3</w:t>
      </w:r>
      <w:r>
        <w:t>.</w:t>
      </w:r>
      <w:r>
        <w:tab/>
        <w:t>Terms used</w:t>
      </w:r>
      <w:bookmarkEnd w:id="26"/>
      <w:bookmarkEnd w:id="27"/>
      <w:bookmarkEnd w:id="2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29" w:name="_Toc431459373"/>
      <w:bookmarkStart w:id="30" w:name="_Toc397336814"/>
      <w:bookmarkStart w:id="31" w:name="_Toc424547924"/>
      <w:r>
        <w:rPr>
          <w:rStyle w:val="CharSectno"/>
        </w:rPr>
        <w:t>4</w:t>
      </w:r>
      <w:r>
        <w:t>.</w:t>
      </w:r>
      <w:r>
        <w:tab/>
        <w:t>What it means to bring or conduct proceeding vexatiously</w:t>
      </w:r>
      <w:bookmarkEnd w:id="29"/>
      <w:bookmarkEnd w:id="30"/>
      <w:bookmarkEnd w:id="3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32" w:name="_Toc431459374"/>
      <w:bookmarkStart w:id="33" w:name="_Toc397336815"/>
      <w:bookmarkStart w:id="34" w:name="_Toc424547925"/>
      <w:r>
        <w:rPr>
          <w:rStyle w:val="CharSectno"/>
        </w:rPr>
        <w:t>5</w:t>
      </w:r>
      <w:r>
        <w:t>.</w:t>
      </w:r>
      <w:r>
        <w:tab/>
        <w:t>Enabling Act prevails</w:t>
      </w:r>
      <w:bookmarkEnd w:id="32"/>
      <w:bookmarkEnd w:id="33"/>
      <w:bookmarkEnd w:id="34"/>
    </w:p>
    <w:p>
      <w:pPr>
        <w:pStyle w:val="Subsection"/>
      </w:pPr>
      <w:r>
        <w:tab/>
      </w:r>
      <w:r>
        <w:tab/>
        <w:t>If there is any inconsistency between this Act and an enabling Act, the enabling Act prevails.</w:t>
      </w:r>
    </w:p>
    <w:p>
      <w:pPr>
        <w:pStyle w:val="Heading5"/>
      </w:pPr>
      <w:bookmarkStart w:id="35" w:name="_Toc431459375"/>
      <w:bookmarkStart w:id="36" w:name="_Toc397336816"/>
      <w:bookmarkStart w:id="37" w:name="_Toc424547926"/>
      <w:r>
        <w:rPr>
          <w:rStyle w:val="CharSectno"/>
        </w:rPr>
        <w:t>6</w:t>
      </w:r>
      <w:r>
        <w:t>.</w:t>
      </w:r>
      <w:r>
        <w:tab/>
        <w:t>Crown bound</w:t>
      </w:r>
      <w:bookmarkEnd w:id="35"/>
      <w:bookmarkEnd w:id="36"/>
      <w:bookmarkEnd w:id="37"/>
    </w:p>
    <w:p>
      <w:pPr>
        <w:pStyle w:val="Subsection"/>
      </w:pPr>
      <w:r>
        <w:tab/>
      </w:r>
      <w:r>
        <w:tab/>
        <w:t>This Act binds the Crown in right of the State and, subject to the limits of the legislative power of the State, the Crown in all its other capacities.</w:t>
      </w:r>
    </w:p>
    <w:p>
      <w:pPr>
        <w:pStyle w:val="Heading5"/>
      </w:pPr>
      <w:bookmarkStart w:id="38" w:name="_Toc431459376"/>
      <w:bookmarkStart w:id="39" w:name="_Toc397336817"/>
      <w:bookmarkStart w:id="40" w:name="_Toc424547927"/>
      <w:r>
        <w:rPr>
          <w:rStyle w:val="CharSectno"/>
        </w:rPr>
        <w:t>7A</w:t>
      </w:r>
      <w:r>
        <w:t>.</w:t>
      </w:r>
      <w:r>
        <w:tab/>
      </w:r>
      <w:r>
        <w:rPr>
          <w:i/>
        </w:rPr>
        <w:t>Courts and Tribunals (Electronic Processes Facilitation) Act 2013</w:t>
      </w:r>
      <w:r>
        <w:t xml:space="preserve"> Part 2 applies</w:t>
      </w:r>
      <w:bookmarkEnd w:id="38"/>
      <w:bookmarkEnd w:id="39"/>
      <w:bookmarkEnd w:id="4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41" w:name="_Toc430096356"/>
      <w:bookmarkStart w:id="42" w:name="_Toc431459377"/>
      <w:bookmarkStart w:id="43" w:name="_Toc377457207"/>
      <w:bookmarkStart w:id="44" w:name="_Toc392164913"/>
      <w:bookmarkStart w:id="45" w:name="_Toc397336603"/>
      <w:bookmarkStart w:id="46" w:name="_Toc397336818"/>
      <w:bookmarkStart w:id="47" w:name="_Toc424547928"/>
      <w:r>
        <w:rPr>
          <w:rStyle w:val="CharPartNo"/>
        </w:rPr>
        <w:t>Part 2</w:t>
      </w:r>
      <w:r>
        <w:rPr>
          <w:rStyle w:val="CharDivNo"/>
        </w:rPr>
        <w:t> </w:t>
      </w:r>
      <w:r>
        <w:t>—</w:t>
      </w:r>
      <w:r>
        <w:rPr>
          <w:rStyle w:val="CharDivText"/>
        </w:rPr>
        <w:t> </w:t>
      </w:r>
      <w:r>
        <w:rPr>
          <w:rStyle w:val="CharPartText"/>
        </w:rPr>
        <w:t>The State Administrative Tribunal</w:t>
      </w:r>
      <w:bookmarkEnd w:id="41"/>
      <w:bookmarkEnd w:id="42"/>
      <w:bookmarkEnd w:id="43"/>
      <w:bookmarkEnd w:id="44"/>
      <w:bookmarkEnd w:id="45"/>
      <w:bookmarkEnd w:id="46"/>
      <w:bookmarkEnd w:id="47"/>
    </w:p>
    <w:p>
      <w:pPr>
        <w:pStyle w:val="Heading5"/>
      </w:pPr>
      <w:bookmarkStart w:id="48" w:name="_Toc431459378"/>
      <w:bookmarkStart w:id="49" w:name="_Toc397336819"/>
      <w:bookmarkStart w:id="50" w:name="_Toc424547929"/>
      <w:r>
        <w:rPr>
          <w:rStyle w:val="CharSectno"/>
        </w:rPr>
        <w:t>7</w:t>
      </w:r>
      <w:r>
        <w:t>.</w:t>
      </w:r>
      <w:r>
        <w:tab/>
        <w:t>Tribunal established</w:t>
      </w:r>
      <w:bookmarkEnd w:id="48"/>
      <w:bookmarkEnd w:id="49"/>
      <w:bookmarkEnd w:id="50"/>
    </w:p>
    <w:p>
      <w:pPr>
        <w:pStyle w:val="Subsection"/>
      </w:pPr>
      <w:r>
        <w:tab/>
      </w:r>
      <w:r>
        <w:tab/>
        <w:t>A tribunal called the State Administrative Tribunal is established.</w:t>
      </w:r>
    </w:p>
    <w:p>
      <w:pPr>
        <w:pStyle w:val="Heading5"/>
      </w:pPr>
      <w:bookmarkStart w:id="51" w:name="_Toc431459379"/>
      <w:bookmarkStart w:id="52" w:name="_Toc397336820"/>
      <w:bookmarkStart w:id="53" w:name="_Toc424547930"/>
      <w:r>
        <w:rPr>
          <w:rStyle w:val="CharSectno"/>
        </w:rPr>
        <w:t>8</w:t>
      </w:r>
      <w:r>
        <w:t>.</w:t>
      </w:r>
      <w:r>
        <w:tab/>
        <w:t>Tribunal’s jurisdiction</w:t>
      </w:r>
      <w:bookmarkEnd w:id="51"/>
      <w:bookmarkEnd w:id="52"/>
      <w:bookmarkEnd w:id="53"/>
    </w:p>
    <w:p>
      <w:pPr>
        <w:pStyle w:val="Subsection"/>
      </w:pPr>
      <w:r>
        <w:tab/>
      </w:r>
      <w:r>
        <w:tab/>
        <w:t>The Tribunal has the jurisdiction described in Part 3.</w:t>
      </w:r>
    </w:p>
    <w:p>
      <w:pPr>
        <w:pStyle w:val="Heading5"/>
      </w:pPr>
      <w:bookmarkStart w:id="54" w:name="_Toc431459380"/>
      <w:bookmarkStart w:id="55" w:name="_Toc397336821"/>
      <w:bookmarkStart w:id="56" w:name="_Toc424547931"/>
      <w:r>
        <w:rPr>
          <w:rStyle w:val="CharSectno"/>
        </w:rPr>
        <w:t>9</w:t>
      </w:r>
      <w:r>
        <w:t>.</w:t>
      </w:r>
      <w:r>
        <w:tab/>
        <w:t>Main objectives of Tribunal</w:t>
      </w:r>
      <w:bookmarkEnd w:id="54"/>
      <w:bookmarkEnd w:id="55"/>
      <w:bookmarkEnd w:id="5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57" w:name="_Toc431459381"/>
      <w:bookmarkStart w:id="58" w:name="_Toc397336822"/>
      <w:bookmarkStart w:id="59" w:name="_Toc424547932"/>
      <w:r>
        <w:rPr>
          <w:rStyle w:val="CharSectno"/>
        </w:rPr>
        <w:t>10</w:t>
      </w:r>
      <w:r>
        <w:t>.</w:t>
      </w:r>
      <w:r>
        <w:tab/>
        <w:t>Tribunal to operate throughout State</w:t>
      </w:r>
      <w:bookmarkEnd w:id="57"/>
      <w:bookmarkEnd w:id="58"/>
      <w:bookmarkEnd w:id="5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60" w:name="_Toc431459382"/>
      <w:bookmarkStart w:id="61" w:name="_Toc397336823"/>
      <w:bookmarkStart w:id="62" w:name="_Toc424547933"/>
      <w:r>
        <w:rPr>
          <w:rStyle w:val="CharSectno"/>
        </w:rPr>
        <w:t>11</w:t>
      </w:r>
      <w:r>
        <w:t>.</w:t>
      </w:r>
      <w:r>
        <w:tab/>
        <w:t>Who constitutes Tribunal</w:t>
      </w:r>
      <w:bookmarkEnd w:id="60"/>
      <w:bookmarkEnd w:id="61"/>
      <w:bookmarkEnd w:id="6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63" w:name="_Toc431459383"/>
      <w:bookmarkStart w:id="64" w:name="_Toc397336824"/>
      <w:bookmarkStart w:id="65" w:name="_Toc424547934"/>
      <w:r>
        <w:rPr>
          <w:rStyle w:val="CharSectno"/>
        </w:rPr>
        <w:t>12</w:t>
      </w:r>
      <w:r>
        <w:t>.</w:t>
      </w:r>
      <w:r>
        <w:tab/>
        <w:t>Contemporaneous exercise of Tribunal’s jurisdiction</w:t>
      </w:r>
      <w:bookmarkEnd w:id="63"/>
      <w:bookmarkEnd w:id="64"/>
      <w:bookmarkEnd w:id="65"/>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66" w:name="_Toc430096363"/>
      <w:bookmarkStart w:id="67" w:name="_Toc431459384"/>
      <w:bookmarkStart w:id="68" w:name="_Toc377457214"/>
      <w:bookmarkStart w:id="69" w:name="_Toc392164920"/>
      <w:bookmarkStart w:id="70" w:name="_Toc397336610"/>
      <w:bookmarkStart w:id="71" w:name="_Toc397336825"/>
      <w:bookmarkStart w:id="72" w:name="_Toc424547935"/>
      <w:r>
        <w:rPr>
          <w:rStyle w:val="CharPartNo"/>
        </w:rPr>
        <w:t>Part 3</w:t>
      </w:r>
      <w:r>
        <w:t> — </w:t>
      </w:r>
      <w:r>
        <w:rPr>
          <w:rStyle w:val="CharPartText"/>
        </w:rPr>
        <w:t>Jurisdiction of the Tribunal</w:t>
      </w:r>
      <w:bookmarkEnd w:id="66"/>
      <w:bookmarkEnd w:id="67"/>
      <w:bookmarkEnd w:id="68"/>
      <w:bookmarkEnd w:id="69"/>
      <w:bookmarkEnd w:id="70"/>
      <w:bookmarkEnd w:id="71"/>
      <w:bookmarkEnd w:id="72"/>
    </w:p>
    <w:p>
      <w:pPr>
        <w:pStyle w:val="Heading3"/>
      </w:pPr>
      <w:bookmarkStart w:id="73" w:name="_Toc430096364"/>
      <w:bookmarkStart w:id="74" w:name="_Toc431459385"/>
      <w:bookmarkStart w:id="75" w:name="_Toc377457215"/>
      <w:bookmarkStart w:id="76" w:name="_Toc392164921"/>
      <w:bookmarkStart w:id="77" w:name="_Toc397336611"/>
      <w:bookmarkStart w:id="78" w:name="_Toc397336826"/>
      <w:bookmarkStart w:id="79" w:name="_Toc424547936"/>
      <w:r>
        <w:rPr>
          <w:rStyle w:val="CharDivNo"/>
        </w:rPr>
        <w:t>Division 1</w:t>
      </w:r>
      <w:r>
        <w:t> — </w:t>
      </w:r>
      <w:r>
        <w:rPr>
          <w:rStyle w:val="CharDivText"/>
        </w:rPr>
        <w:t>Preliminary matters</w:t>
      </w:r>
      <w:bookmarkEnd w:id="73"/>
      <w:bookmarkEnd w:id="74"/>
      <w:bookmarkEnd w:id="75"/>
      <w:bookmarkEnd w:id="76"/>
      <w:bookmarkEnd w:id="77"/>
      <w:bookmarkEnd w:id="78"/>
      <w:bookmarkEnd w:id="79"/>
    </w:p>
    <w:p>
      <w:pPr>
        <w:pStyle w:val="Heading5"/>
      </w:pPr>
      <w:bookmarkStart w:id="80" w:name="_Toc431459386"/>
      <w:bookmarkStart w:id="81" w:name="_Toc397336827"/>
      <w:bookmarkStart w:id="82" w:name="_Toc424547937"/>
      <w:r>
        <w:rPr>
          <w:rStyle w:val="CharSectno"/>
        </w:rPr>
        <w:t>13</w:t>
      </w:r>
      <w:r>
        <w:t>.</w:t>
      </w:r>
      <w:r>
        <w:tab/>
        <w:t>Sources of jurisdiction</w:t>
      </w:r>
      <w:bookmarkEnd w:id="80"/>
      <w:bookmarkEnd w:id="81"/>
      <w:bookmarkEnd w:id="8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83" w:name="_Toc431459387"/>
      <w:bookmarkStart w:id="84" w:name="_Toc397336828"/>
      <w:bookmarkStart w:id="85" w:name="_Toc424547938"/>
      <w:r>
        <w:rPr>
          <w:rStyle w:val="CharSectno"/>
        </w:rPr>
        <w:t>14</w:t>
      </w:r>
      <w:r>
        <w:t>.</w:t>
      </w:r>
      <w:r>
        <w:tab/>
        <w:t>Kinds of jurisdiction</w:t>
      </w:r>
      <w:bookmarkEnd w:id="83"/>
      <w:bookmarkEnd w:id="84"/>
      <w:bookmarkEnd w:id="85"/>
    </w:p>
    <w:p>
      <w:pPr>
        <w:pStyle w:val="Subsection"/>
      </w:pPr>
      <w:r>
        <w:tab/>
      </w:r>
      <w:r>
        <w:tab/>
        <w:t>A matter in which the Tribunal has jurisdiction comes within either its original jurisdiction or its review jurisdiction.</w:t>
      </w:r>
    </w:p>
    <w:p>
      <w:pPr>
        <w:pStyle w:val="Heading3"/>
      </w:pPr>
      <w:bookmarkStart w:id="86" w:name="_Toc430096367"/>
      <w:bookmarkStart w:id="87" w:name="_Toc431459388"/>
      <w:bookmarkStart w:id="88" w:name="_Toc377457218"/>
      <w:bookmarkStart w:id="89" w:name="_Toc392164924"/>
      <w:bookmarkStart w:id="90" w:name="_Toc397336614"/>
      <w:bookmarkStart w:id="91" w:name="_Toc397336829"/>
      <w:bookmarkStart w:id="92" w:name="_Toc424547939"/>
      <w:r>
        <w:rPr>
          <w:rStyle w:val="CharDivNo"/>
        </w:rPr>
        <w:t>Division 2</w:t>
      </w:r>
      <w:r>
        <w:t> — </w:t>
      </w:r>
      <w:r>
        <w:rPr>
          <w:rStyle w:val="CharDivText"/>
        </w:rPr>
        <w:t>Original jurisdiction</w:t>
      </w:r>
      <w:bookmarkEnd w:id="86"/>
      <w:bookmarkEnd w:id="87"/>
      <w:bookmarkEnd w:id="88"/>
      <w:bookmarkEnd w:id="89"/>
      <w:bookmarkEnd w:id="90"/>
      <w:bookmarkEnd w:id="91"/>
      <w:bookmarkEnd w:id="92"/>
    </w:p>
    <w:p>
      <w:pPr>
        <w:pStyle w:val="Heading5"/>
      </w:pPr>
      <w:bookmarkStart w:id="93" w:name="_Toc431459389"/>
      <w:bookmarkStart w:id="94" w:name="_Toc397336830"/>
      <w:bookmarkStart w:id="95" w:name="_Toc424547940"/>
      <w:r>
        <w:rPr>
          <w:rStyle w:val="CharSectno"/>
        </w:rPr>
        <w:t>15</w:t>
      </w:r>
      <w:r>
        <w:t>.</w:t>
      </w:r>
      <w:r>
        <w:tab/>
        <w:t>What comes within original jurisdiction</w:t>
      </w:r>
      <w:bookmarkEnd w:id="93"/>
      <w:bookmarkEnd w:id="94"/>
      <w:bookmarkEnd w:id="95"/>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96" w:name="_Toc431459390"/>
      <w:bookmarkStart w:id="97" w:name="_Toc397336831"/>
      <w:bookmarkStart w:id="98" w:name="_Toc424547941"/>
      <w:r>
        <w:rPr>
          <w:rStyle w:val="CharSectno"/>
        </w:rPr>
        <w:t>16</w:t>
      </w:r>
      <w:r>
        <w:t>.</w:t>
      </w:r>
      <w:r>
        <w:tab/>
        <w:t>Exercising original jurisdiction</w:t>
      </w:r>
      <w:bookmarkEnd w:id="96"/>
      <w:bookmarkEnd w:id="97"/>
      <w:bookmarkEnd w:id="9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99" w:name="_Toc430096370"/>
      <w:bookmarkStart w:id="100" w:name="_Toc431459391"/>
      <w:bookmarkStart w:id="101" w:name="_Toc377457221"/>
      <w:bookmarkStart w:id="102" w:name="_Toc392164927"/>
      <w:bookmarkStart w:id="103" w:name="_Toc397336617"/>
      <w:bookmarkStart w:id="104" w:name="_Toc397336832"/>
      <w:bookmarkStart w:id="105" w:name="_Toc424547942"/>
      <w:r>
        <w:rPr>
          <w:rStyle w:val="CharDivNo"/>
        </w:rPr>
        <w:t>Division 3</w:t>
      </w:r>
      <w:r>
        <w:t> — </w:t>
      </w:r>
      <w:r>
        <w:rPr>
          <w:rStyle w:val="CharDivText"/>
        </w:rPr>
        <w:t>Review jurisdiction</w:t>
      </w:r>
      <w:bookmarkEnd w:id="99"/>
      <w:bookmarkEnd w:id="100"/>
      <w:bookmarkEnd w:id="101"/>
      <w:bookmarkEnd w:id="102"/>
      <w:bookmarkEnd w:id="103"/>
      <w:bookmarkEnd w:id="104"/>
      <w:bookmarkEnd w:id="105"/>
    </w:p>
    <w:p>
      <w:pPr>
        <w:pStyle w:val="Heading4"/>
      </w:pPr>
      <w:bookmarkStart w:id="106" w:name="_Toc430096371"/>
      <w:bookmarkStart w:id="107" w:name="_Toc431459392"/>
      <w:bookmarkStart w:id="108" w:name="_Toc377457222"/>
      <w:bookmarkStart w:id="109" w:name="_Toc392164928"/>
      <w:bookmarkStart w:id="110" w:name="_Toc397336618"/>
      <w:bookmarkStart w:id="111" w:name="_Toc397336833"/>
      <w:bookmarkStart w:id="112" w:name="_Toc424547943"/>
      <w:r>
        <w:t>Subdivision 1 — General provisions</w:t>
      </w:r>
      <w:bookmarkEnd w:id="106"/>
      <w:bookmarkEnd w:id="107"/>
      <w:bookmarkEnd w:id="108"/>
      <w:bookmarkEnd w:id="109"/>
      <w:bookmarkEnd w:id="110"/>
      <w:bookmarkEnd w:id="111"/>
      <w:bookmarkEnd w:id="112"/>
    </w:p>
    <w:p>
      <w:pPr>
        <w:pStyle w:val="Heading5"/>
      </w:pPr>
      <w:bookmarkStart w:id="113" w:name="_Toc431459393"/>
      <w:bookmarkStart w:id="114" w:name="_Toc397336834"/>
      <w:bookmarkStart w:id="115" w:name="_Toc424547944"/>
      <w:r>
        <w:rPr>
          <w:rStyle w:val="CharSectno"/>
        </w:rPr>
        <w:t>17</w:t>
      </w:r>
      <w:r>
        <w:t>.</w:t>
      </w:r>
      <w:r>
        <w:tab/>
        <w:t>What comes within review jurisdiction</w:t>
      </w:r>
      <w:bookmarkEnd w:id="113"/>
      <w:bookmarkEnd w:id="114"/>
      <w:bookmarkEnd w:id="115"/>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116" w:name="_Toc431459394"/>
      <w:bookmarkStart w:id="117" w:name="_Toc397336835"/>
      <w:bookmarkStart w:id="118" w:name="_Toc424547945"/>
      <w:r>
        <w:rPr>
          <w:rStyle w:val="CharSectno"/>
        </w:rPr>
        <w:t>18</w:t>
      </w:r>
      <w:r>
        <w:t>.</w:t>
      </w:r>
      <w:r>
        <w:tab/>
        <w:t>Exercising review jurisdiction</w:t>
      </w:r>
      <w:bookmarkEnd w:id="116"/>
      <w:bookmarkEnd w:id="117"/>
      <w:bookmarkEnd w:id="11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119" w:name="_Toc431459395"/>
      <w:bookmarkStart w:id="120" w:name="_Toc397336836"/>
      <w:bookmarkStart w:id="121" w:name="_Toc424547946"/>
      <w:r>
        <w:rPr>
          <w:rStyle w:val="CharSectno"/>
        </w:rPr>
        <w:t>19</w:t>
      </w:r>
      <w:r>
        <w:t>.</w:t>
      </w:r>
      <w:r>
        <w:tab/>
        <w:t>Relationship of statutory right of review to judicial review</w:t>
      </w:r>
      <w:bookmarkEnd w:id="119"/>
      <w:bookmarkEnd w:id="120"/>
      <w:bookmarkEnd w:id="12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122" w:name="_Toc430096375"/>
      <w:bookmarkStart w:id="123" w:name="_Toc431459396"/>
      <w:bookmarkStart w:id="124" w:name="_Toc377457226"/>
      <w:bookmarkStart w:id="125" w:name="_Toc392164932"/>
      <w:bookmarkStart w:id="126" w:name="_Toc397336622"/>
      <w:bookmarkStart w:id="127" w:name="_Toc397336837"/>
      <w:bookmarkStart w:id="128" w:name="_Toc424547947"/>
      <w:r>
        <w:t>Subdivision 2 — Information about reviewable decision</w:t>
      </w:r>
      <w:bookmarkEnd w:id="122"/>
      <w:bookmarkEnd w:id="123"/>
      <w:bookmarkEnd w:id="124"/>
      <w:bookmarkEnd w:id="125"/>
      <w:bookmarkEnd w:id="126"/>
      <w:bookmarkEnd w:id="127"/>
      <w:bookmarkEnd w:id="128"/>
    </w:p>
    <w:p>
      <w:pPr>
        <w:pStyle w:val="Heading5"/>
      </w:pPr>
      <w:bookmarkStart w:id="129" w:name="_Toc431459397"/>
      <w:bookmarkStart w:id="130" w:name="_Toc397336838"/>
      <w:bookmarkStart w:id="131" w:name="_Toc424547948"/>
      <w:r>
        <w:rPr>
          <w:rStyle w:val="CharSectno"/>
        </w:rPr>
        <w:t>20</w:t>
      </w:r>
      <w:r>
        <w:t>.</w:t>
      </w:r>
      <w:r>
        <w:tab/>
        <w:t>Notice of decision and right to have it reviewed to be given by decision-maker</w:t>
      </w:r>
      <w:bookmarkEnd w:id="129"/>
      <w:bookmarkEnd w:id="130"/>
      <w:bookmarkEnd w:id="131"/>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32" w:name="_Toc431459398"/>
      <w:bookmarkStart w:id="133" w:name="_Toc397336839"/>
      <w:bookmarkStart w:id="134" w:name="_Toc424547949"/>
      <w:r>
        <w:rPr>
          <w:rStyle w:val="CharSectno"/>
        </w:rPr>
        <w:t>21</w:t>
      </w:r>
      <w:r>
        <w:t>.</w:t>
      </w:r>
      <w:r>
        <w:tab/>
        <w:t>Statement of reasons for decision, request for etc.</w:t>
      </w:r>
      <w:bookmarkEnd w:id="132"/>
      <w:bookmarkEnd w:id="133"/>
      <w:bookmarkEnd w:id="134"/>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35" w:name="_Toc431459399"/>
      <w:bookmarkStart w:id="136" w:name="_Toc397336840"/>
      <w:bookmarkStart w:id="137" w:name="_Toc424547950"/>
      <w:r>
        <w:rPr>
          <w:rStyle w:val="CharSectno"/>
        </w:rPr>
        <w:t>22</w:t>
      </w:r>
      <w:r>
        <w:t>.</w:t>
      </w:r>
      <w:r>
        <w:tab/>
        <w:t>Tribunal may order decision</w:t>
      </w:r>
      <w:r>
        <w:noBreakHyphen/>
        <w:t>maker to provide reasons</w:t>
      </w:r>
      <w:bookmarkEnd w:id="135"/>
      <w:bookmarkEnd w:id="136"/>
      <w:bookmarkEnd w:id="13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38" w:name="_Toc431459400"/>
      <w:bookmarkStart w:id="139" w:name="_Toc397336841"/>
      <w:bookmarkStart w:id="140" w:name="_Toc424547951"/>
      <w:r>
        <w:rPr>
          <w:rStyle w:val="CharSectno"/>
        </w:rPr>
        <w:t>23</w:t>
      </w:r>
      <w:r>
        <w:t>.</w:t>
      </w:r>
      <w:r>
        <w:tab/>
        <w:t>Exceptions to what has to be provided</w:t>
      </w:r>
      <w:bookmarkEnd w:id="138"/>
      <w:bookmarkEnd w:id="139"/>
      <w:bookmarkEnd w:id="140"/>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41" w:name="_Toc431459401"/>
      <w:bookmarkStart w:id="142" w:name="_Toc397336842"/>
      <w:bookmarkStart w:id="143" w:name="_Toc424547952"/>
      <w:r>
        <w:rPr>
          <w:rStyle w:val="CharSectno"/>
        </w:rPr>
        <w:t>24</w:t>
      </w:r>
      <w:r>
        <w:t>.</w:t>
      </w:r>
      <w:r>
        <w:tab/>
        <w:t>Decision-makers to give Tribunal reasons etc. for decisions being reviewed</w:t>
      </w:r>
      <w:bookmarkEnd w:id="141"/>
      <w:bookmarkEnd w:id="142"/>
      <w:bookmarkEnd w:id="14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44" w:name="_Toc430096381"/>
      <w:bookmarkStart w:id="145" w:name="_Toc431459402"/>
      <w:bookmarkStart w:id="146" w:name="_Toc377457232"/>
      <w:bookmarkStart w:id="147" w:name="_Toc392164938"/>
      <w:bookmarkStart w:id="148" w:name="_Toc397336628"/>
      <w:bookmarkStart w:id="149" w:name="_Toc397336843"/>
      <w:bookmarkStart w:id="150" w:name="_Toc424547953"/>
      <w:r>
        <w:t>Subdivision 3 — The review</w:t>
      </w:r>
      <w:bookmarkEnd w:id="144"/>
      <w:bookmarkEnd w:id="145"/>
      <w:bookmarkEnd w:id="146"/>
      <w:bookmarkEnd w:id="147"/>
      <w:bookmarkEnd w:id="148"/>
      <w:bookmarkEnd w:id="149"/>
      <w:bookmarkEnd w:id="150"/>
    </w:p>
    <w:p>
      <w:pPr>
        <w:pStyle w:val="Heading5"/>
        <w:spacing w:before="180"/>
      </w:pPr>
      <w:bookmarkStart w:id="151" w:name="_Toc431459403"/>
      <w:bookmarkStart w:id="152" w:name="_Toc397336844"/>
      <w:bookmarkStart w:id="153" w:name="_Toc424547954"/>
      <w:r>
        <w:rPr>
          <w:rStyle w:val="CharSectno"/>
        </w:rPr>
        <w:t>25</w:t>
      </w:r>
      <w:r>
        <w:t>.</w:t>
      </w:r>
      <w:r>
        <w:tab/>
        <w:t>Effect of review proceedings on decision being reviewed</w:t>
      </w:r>
      <w:bookmarkEnd w:id="151"/>
      <w:bookmarkEnd w:id="152"/>
      <w:bookmarkEnd w:id="15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54" w:name="_Toc431459404"/>
      <w:bookmarkStart w:id="155" w:name="_Toc397336845"/>
      <w:bookmarkStart w:id="156" w:name="_Toc424547955"/>
      <w:r>
        <w:rPr>
          <w:rStyle w:val="CharSectno"/>
        </w:rPr>
        <w:t>26</w:t>
      </w:r>
      <w:r>
        <w:t>.</w:t>
      </w:r>
      <w:r>
        <w:tab/>
        <w:t>After review commenced, decision-maker’s powers restricted</w:t>
      </w:r>
      <w:bookmarkEnd w:id="154"/>
      <w:bookmarkEnd w:id="155"/>
      <w:bookmarkEnd w:id="15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57" w:name="_Toc431459405"/>
      <w:bookmarkStart w:id="158" w:name="_Toc397336846"/>
      <w:bookmarkStart w:id="159" w:name="_Toc424547956"/>
      <w:r>
        <w:rPr>
          <w:rStyle w:val="CharSectno"/>
        </w:rPr>
        <w:t>27</w:t>
      </w:r>
      <w:r>
        <w:t>.</w:t>
      </w:r>
      <w:r>
        <w:tab/>
        <w:t>Nature of review proceedings</w:t>
      </w:r>
      <w:bookmarkEnd w:id="157"/>
      <w:bookmarkEnd w:id="158"/>
      <w:bookmarkEnd w:id="15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60" w:name="_Toc431459406"/>
      <w:bookmarkStart w:id="161" w:name="_Toc397336847"/>
      <w:bookmarkStart w:id="162" w:name="_Toc424547957"/>
      <w:r>
        <w:rPr>
          <w:rStyle w:val="CharSectno"/>
        </w:rPr>
        <w:t>28</w:t>
      </w:r>
      <w:r>
        <w:t>.</w:t>
      </w:r>
      <w:r>
        <w:tab/>
        <w:t>Government policy, when Tribunal to consider</w:t>
      </w:r>
      <w:bookmarkEnd w:id="160"/>
      <w:bookmarkEnd w:id="161"/>
      <w:bookmarkEnd w:id="16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63" w:name="_Toc431459407"/>
      <w:bookmarkStart w:id="164" w:name="_Toc397336848"/>
      <w:bookmarkStart w:id="165" w:name="_Toc424547958"/>
      <w:r>
        <w:rPr>
          <w:rStyle w:val="CharSectno"/>
        </w:rPr>
        <w:t>29</w:t>
      </w:r>
      <w:r>
        <w:t>.</w:t>
      </w:r>
      <w:r>
        <w:tab/>
        <w:t>Tribunal’s powers in review jurisdiction</w:t>
      </w:r>
      <w:bookmarkEnd w:id="163"/>
      <w:bookmarkEnd w:id="164"/>
      <w:bookmarkEnd w:id="16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66" w:name="_Toc431459408"/>
      <w:bookmarkStart w:id="167" w:name="_Toc397336849"/>
      <w:bookmarkStart w:id="168" w:name="_Toc424547959"/>
      <w:r>
        <w:rPr>
          <w:rStyle w:val="CharSectno"/>
        </w:rPr>
        <w:t>30</w:t>
      </w:r>
      <w:r>
        <w:t>.</w:t>
      </w:r>
      <w:r>
        <w:tab/>
        <w:t>Decision</w:t>
      </w:r>
      <w:r>
        <w:noBreakHyphen/>
        <w:t>maker to assist Tribunal</w:t>
      </w:r>
      <w:bookmarkEnd w:id="166"/>
      <w:bookmarkEnd w:id="167"/>
      <w:bookmarkEnd w:id="16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69" w:name="_Toc431459409"/>
      <w:bookmarkStart w:id="170" w:name="_Toc397336850"/>
      <w:bookmarkStart w:id="171" w:name="_Toc424547960"/>
      <w:r>
        <w:rPr>
          <w:rStyle w:val="CharSectno"/>
        </w:rPr>
        <w:t>31</w:t>
      </w:r>
      <w:r>
        <w:t>.</w:t>
      </w:r>
      <w:r>
        <w:tab/>
        <w:t>Tribunal may invite decision</w:t>
      </w:r>
      <w:r>
        <w:noBreakHyphen/>
        <w:t>maker to reconsider decision</w:t>
      </w:r>
      <w:bookmarkEnd w:id="169"/>
      <w:bookmarkEnd w:id="170"/>
      <w:bookmarkEnd w:id="171"/>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72" w:name="_Toc430096389"/>
      <w:bookmarkStart w:id="173" w:name="_Toc431459410"/>
      <w:bookmarkStart w:id="174" w:name="_Toc377457240"/>
      <w:bookmarkStart w:id="175" w:name="_Toc392164946"/>
      <w:bookmarkStart w:id="176" w:name="_Toc397336636"/>
      <w:bookmarkStart w:id="177" w:name="_Toc397336851"/>
      <w:bookmarkStart w:id="178" w:name="_Toc424547961"/>
      <w:r>
        <w:rPr>
          <w:rStyle w:val="CharPartNo"/>
        </w:rPr>
        <w:t>Part 4</w:t>
      </w:r>
      <w:r>
        <w:t> — </w:t>
      </w:r>
      <w:r>
        <w:rPr>
          <w:rStyle w:val="CharPartText"/>
        </w:rPr>
        <w:t>Tribunal’s procedures</w:t>
      </w:r>
      <w:bookmarkEnd w:id="172"/>
      <w:bookmarkEnd w:id="173"/>
      <w:bookmarkEnd w:id="174"/>
      <w:bookmarkEnd w:id="175"/>
      <w:bookmarkEnd w:id="176"/>
      <w:bookmarkEnd w:id="177"/>
      <w:bookmarkEnd w:id="178"/>
    </w:p>
    <w:p>
      <w:pPr>
        <w:pStyle w:val="Heading3"/>
      </w:pPr>
      <w:bookmarkStart w:id="179" w:name="_Toc430096390"/>
      <w:bookmarkStart w:id="180" w:name="_Toc431459411"/>
      <w:bookmarkStart w:id="181" w:name="_Toc377457241"/>
      <w:bookmarkStart w:id="182" w:name="_Toc392164947"/>
      <w:bookmarkStart w:id="183" w:name="_Toc397336637"/>
      <w:bookmarkStart w:id="184" w:name="_Toc397336852"/>
      <w:bookmarkStart w:id="185" w:name="_Toc424547962"/>
      <w:r>
        <w:rPr>
          <w:rStyle w:val="CharDivNo"/>
        </w:rPr>
        <w:t>Division 1</w:t>
      </w:r>
      <w:r>
        <w:t> — </w:t>
      </w:r>
      <w:r>
        <w:rPr>
          <w:rStyle w:val="CharDivText"/>
        </w:rPr>
        <w:t>Introduction</w:t>
      </w:r>
      <w:bookmarkEnd w:id="179"/>
      <w:bookmarkEnd w:id="180"/>
      <w:bookmarkEnd w:id="181"/>
      <w:bookmarkEnd w:id="182"/>
      <w:bookmarkEnd w:id="183"/>
      <w:bookmarkEnd w:id="184"/>
      <w:bookmarkEnd w:id="185"/>
    </w:p>
    <w:p>
      <w:pPr>
        <w:pStyle w:val="Heading5"/>
      </w:pPr>
      <w:bookmarkStart w:id="186" w:name="_Toc431459412"/>
      <w:bookmarkStart w:id="187" w:name="_Toc397336853"/>
      <w:bookmarkStart w:id="188" w:name="_Toc424547963"/>
      <w:r>
        <w:rPr>
          <w:rStyle w:val="CharSectno"/>
        </w:rPr>
        <w:t>32</w:t>
      </w:r>
      <w:r>
        <w:t>.</w:t>
      </w:r>
      <w:r>
        <w:tab/>
        <w:t>Practice and procedure, generally</w:t>
      </w:r>
      <w:bookmarkEnd w:id="186"/>
      <w:bookmarkEnd w:id="187"/>
      <w:bookmarkEnd w:id="18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89" w:name="_Toc431459413"/>
      <w:bookmarkStart w:id="190" w:name="_Toc397336854"/>
      <w:bookmarkStart w:id="191" w:name="_Toc424547964"/>
      <w:r>
        <w:rPr>
          <w:rStyle w:val="CharSectno"/>
        </w:rPr>
        <w:t>33</w:t>
      </w:r>
      <w:r>
        <w:t>.</w:t>
      </w:r>
      <w:r>
        <w:tab/>
        <w:t>Practice notes</w:t>
      </w:r>
      <w:bookmarkEnd w:id="189"/>
      <w:bookmarkEnd w:id="190"/>
      <w:bookmarkEnd w:id="19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92" w:name="_Toc431459414"/>
      <w:bookmarkStart w:id="193" w:name="_Toc397336855"/>
      <w:bookmarkStart w:id="194" w:name="_Toc424547965"/>
      <w:r>
        <w:rPr>
          <w:rStyle w:val="CharSectno"/>
        </w:rPr>
        <w:t>34</w:t>
      </w:r>
      <w:r>
        <w:t>.</w:t>
      </w:r>
      <w:r>
        <w:tab/>
        <w:t>Directions for conduct of proceedings</w:t>
      </w:r>
      <w:bookmarkEnd w:id="192"/>
      <w:bookmarkEnd w:id="193"/>
      <w:bookmarkEnd w:id="19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95" w:name="_Toc431459415"/>
      <w:bookmarkStart w:id="196" w:name="_Toc397336856"/>
      <w:bookmarkStart w:id="197" w:name="_Toc424547966"/>
      <w:r>
        <w:rPr>
          <w:rStyle w:val="CharSectno"/>
        </w:rPr>
        <w:t>35</w:t>
      </w:r>
      <w:r>
        <w:t>.</w:t>
      </w:r>
      <w:r>
        <w:tab/>
        <w:t>Obtaining information from third parties</w:t>
      </w:r>
      <w:bookmarkEnd w:id="195"/>
      <w:bookmarkEnd w:id="196"/>
      <w:bookmarkEnd w:id="19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98" w:name="_Toc431459416"/>
      <w:bookmarkStart w:id="199" w:name="_Toc397336857"/>
      <w:bookmarkStart w:id="200" w:name="_Toc424547967"/>
      <w:r>
        <w:rPr>
          <w:rStyle w:val="CharSectno"/>
        </w:rPr>
        <w:t>36</w:t>
      </w:r>
      <w:r>
        <w:t>.</w:t>
      </w:r>
      <w:r>
        <w:tab/>
        <w:t>Who are parties to proceedings</w:t>
      </w:r>
      <w:bookmarkEnd w:id="198"/>
      <w:bookmarkEnd w:id="199"/>
      <w:bookmarkEnd w:id="200"/>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201" w:name="_Toc431459417"/>
      <w:bookmarkStart w:id="202" w:name="_Toc397336858"/>
      <w:bookmarkStart w:id="203" w:name="_Toc424547968"/>
      <w:r>
        <w:rPr>
          <w:rStyle w:val="CharSectno"/>
        </w:rPr>
        <w:t>37</w:t>
      </w:r>
      <w:r>
        <w:t>.</w:t>
      </w:r>
      <w:r>
        <w:tab/>
        <w:t>Intervening in proceeding</w:t>
      </w:r>
      <w:bookmarkEnd w:id="201"/>
      <w:bookmarkEnd w:id="202"/>
      <w:bookmarkEnd w:id="20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204" w:name="_Toc431459418"/>
      <w:bookmarkStart w:id="205" w:name="_Toc397336859"/>
      <w:bookmarkStart w:id="206" w:name="_Toc424547969"/>
      <w:r>
        <w:rPr>
          <w:rStyle w:val="CharSectno"/>
        </w:rPr>
        <w:t>38</w:t>
      </w:r>
      <w:r>
        <w:t>.</w:t>
      </w:r>
      <w:r>
        <w:tab/>
        <w:t>Joining person as party to proceeding</w:t>
      </w:r>
      <w:bookmarkEnd w:id="204"/>
      <w:bookmarkEnd w:id="205"/>
      <w:bookmarkEnd w:id="206"/>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207" w:name="_Toc431459419"/>
      <w:bookmarkStart w:id="208" w:name="_Toc397336860"/>
      <w:bookmarkStart w:id="209" w:name="_Toc424547970"/>
      <w:r>
        <w:rPr>
          <w:rStyle w:val="CharSectno"/>
        </w:rPr>
        <w:t>39</w:t>
      </w:r>
      <w:r>
        <w:t>.</w:t>
      </w:r>
      <w:r>
        <w:tab/>
        <w:t>Representation in proceedings</w:t>
      </w:r>
      <w:bookmarkEnd w:id="207"/>
      <w:bookmarkEnd w:id="208"/>
      <w:bookmarkEnd w:id="20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210" w:name="_Toc431459420"/>
      <w:bookmarkStart w:id="211" w:name="_Toc397336861"/>
      <w:bookmarkStart w:id="212" w:name="_Toc424547971"/>
      <w:r>
        <w:rPr>
          <w:rStyle w:val="CharSectno"/>
        </w:rPr>
        <w:t>40</w:t>
      </w:r>
      <w:r>
        <w:t>.</w:t>
      </w:r>
      <w:r>
        <w:tab/>
        <w:t>Tribunal may appoint representative or guardian</w:t>
      </w:r>
      <w:bookmarkEnd w:id="210"/>
      <w:bookmarkEnd w:id="211"/>
      <w:bookmarkEnd w:id="212"/>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213" w:name="_Toc431459421"/>
      <w:bookmarkStart w:id="214" w:name="_Toc397336862"/>
      <w:bookmarkStart w:id="215" w:name="_Toc424547972"/>
      <w:r>
        <w:rPr>
          <w:rStyle w:val="CharSectno"/>
        </w:rPr>
        <w:t>41</w:t>
      </w:r>
      <w:r>
        <w:t>.</w:t>
      </w:r>
      <w:r>
        <w:tab/>
        <w:t>Interpreters</w:t>
      </w:r>
      <w:bookmarkEnd w:id="213"/>
      <w:bookmarkEnd w:id="214"/>
      <w:bookmarkEnd w:id="21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216" w:name="_Toc430096401"/>
      <w:bookmarkStart w:id="217" w:name="_Toc431459422"/>
      <w:bookmarkStart w:id="218" w:name="_Toc377457252"/>
      <w:bookmarkStart w:id="219" w:name="_Toc392164958"/>
      <w:bookmarkStart w:id="220" w:name="_Toc397336648"/>
      <w:bookmarkStart w:id="221" w:name="_Toc397336863"/>
      <w:bookmarkStart w:id="222" w:name="_Toc424547973"/>
      <w:r>
        <w:rPr>
          <w:rStyle w:val="CharDivNo"/>
        </w:rPr>
        <w:t>Division 2</w:t>
      </w:r>
      <w:r>
        <w:t> — </w:t>
      </w:r>
      <w:r>
        <w:rPr>
          <w:rStyle w:val="CharDivText"/>
        </w:rPr>
        <w:t>Preliminary procedures</w:t>
      </w:r>
      <w:bookmarkEnd w:id="216"/>
      <w:bookmarkEnd w:id="217"/>
      <w:bookmarkEnd w:id="218"/>
      <w:bookmarkEnd w:id="219"/>
      <w:bookmarkEnd w:id="220"/>
      <w:bookmarkEnd w:id="221"/>
      <w:bookmarkEnd w:id="222"/>
    </w:p>
    <w:p>
      <w:pPr>
        <w:pStyle w:val="Heading5"/>
      </w:pPr>
      <w:bookmarkStart w:id="223" w:name="_Toc431459423"/>
      <w:bookmarkStart w:id="224" w:name="_Toc397336864"/>
      <w:bookmarkStart w:id="225" w:name="_Toc424547974"/>
      <w:r>
        <w:rPr>
          <w:rStyle w:val="CharSectno"/>
        </w:rPr>
        <w:t>42</w:t>
      </w:r>
      <w:r>
        <w:t>.</w:t>
      </w:r>
      <w:r>
        <w:tab/>
        <w:t>Commencing proceeding</w:t>
      </w:r>
      <w:bookmarkEnd w:id="223"/>
      <w:bookmarkEnd w:id="224"/>
      <w:bookmarkEnd w:id="22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226" w:name="_Toc431459424"/>
      <w:bookmarkStart w:id="227" w:name="_Toc397336865"/>
      <w:bookmarkStart w:id="228" w:name="_Toc424547975"/>
      <w:r>
        <w:rPr>
          <w:rStyle w:val="CharSectno"/>
        </w:rPr>
        <w:t>43</w:t>
      </w:r>
      <w:r>
        <w:t>.</w:t>
      </w:r>
      <w:r>
        <w:tab/>
        <w:t>Fee for commencing proceeding</w:t>
      </w:r>
      <w:bookmarkEnd w:id="226"/>
      <w:bookmarkEnd w:id="227"/>
      <w:bookmarkEnd w:id="22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229" w:name="_Toc431459425"/>
      <w:bookmarkStart w:id="230" w:name="_Toc397336866"/>
      <w:bookmarkStart w:id="231" w:name="_Toc424547976"/>
      <w:r>
        <w:rPr>
          <w:rStyle w:val="CharSectno"/>
        </w:rPr>
        <w:t>44</w:t>
      </w:r>
      <w:r>
        <w:t>.</w:t>
      </w:r>
      <w:r>
        <w:tab/>
        <w:t>Tribunal may reject application or accept it conditionally</w:t>
      </w:r>
      <w:bookmarkEnd w:id="229"/>
      <w:bookmarkEnd w:id="230"/>
      <w:bookmarkEnd w:id="23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232" w:name="_Toc431459426"/>
      <w:bookmarkStart w:id="233" w:name="_Toc397336867"/>
      <w:bookmarkStart w:id="234" w:name="_Toc424547977"/>
      <w:r>
        <w:rPr>
          <w:rStyle w:val="CharSectno"/>
        </w:rPr>
        <w:t>45</w:t>
      </w:r>
      <w:r>
        <w:t>.</w:t>
      </w:r>
      <w:r>
        <w:tab/>
        <w:t>Who has to be given copy of application</w:t>
      </w:r>
      <w:bookmarkEnd w:id="232"/>
      <w:bookmarkEnd w:id="233"/>
      <w:bookmarkEnd w:id="234"/>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235" w:name="_Toc431459427"/>
      <w:bookmarkStart w:id="236" w:name="_Toc397336868"/>
      <w:bookmarkStart w:id="237" w:name="_Toc424547978"/>
      <w:r>
        <w:rPr>
          <w:rStyle w:val="CharSectno"/>
        </w:rPr>
        <w:t>46</w:t>
      </w:r>
      <w:r>
        <w:t>.</w:t>
      </w:r>
      <w:r>
        <w:tab/>
        <w:t>Dismissing proceeding on withdrawal or for want of prosecution</w:t>
      </w:r>
      <w:bookmarkEnd w:id="235"/>
      <w:bookmarkEnd w:id="236"/>
      <w:bookmarkEnd w:id="23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238" w:name="_Toc431459428"/>
      <w:bookmarkStart w:id="239" w:name="_Toc397336869"/>
      <w:bookmarkStart w:id="240" w:name="_Toc424547979"/>
      <w:r>
        <w:rPr>
          <w:rStyle w:val="CharSectno"/>
        </w:rPr>
        <w:t>47</w:t>
      </w:r>
      <w:r>
        <w:t>.</w:t>
      </w:r>
      <w:r>
        <w:tab/>
        <w:t>Frivolous etc. proceedings, dismissal of etc.</w:t>
      </w:r>
      <w:bookmarkEnd w:id="238"/>
      <w:bookmarkEnd w:id="239"/>
      <w:bookmarkEnd w:id="24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41" w:name="_Toc431459429"/>
      <w:bookmarkStart w:id="242" w:name="_Toc397336870"/>
      <w:bookmarkStart w:id="243" w:name="_Toc424547980"/>
      <w:r>
        <w:rPr>
          <w:rStyle w:val="CharSectno"/>
        </w:rPr>
        <w:t>48</w:t>
      </w:r>
      <w:r>
        <w:t>.</w:t>
      </w:r>
      <w:r>
        <w:tab/>
        <w:t>Proceedings being conducted to cause disadvantage, Tribunal’s powers as to</w:t>
      </w:r>
      <w:bookmarkEnd w:id="241"/>
      <w:bookmarkEnd w:id="242"/>
      <w:bookmarkEnd w:id="24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244" w:name="_Toc431459430"/>
      <w:bookmarkStart w:id="245" w:name="_Toc397336871"/>
      <w:bookmarkStart w:id="246" w:name="_Toc424547981"/>
      <w:r>
        <w:rPr>
          <w:rStyle w:val="CharSectno"/>
        </w:rPr>
        <w:t>49</w:t>
      </w:r>
      <w:r>
        <w:t>.</w:t>
      </w:r>
      <w:r>
        <w:tab/>
        <w:t>No new application after dismissal etc. under s. 46, 47 or 48 without leave</w:t>
      </w:r>
      <w:bookmarkEnd w:id="244"/>
      <w:bookmarkEnd w:id="245"/>
      <w:bookmarkEnd w:id="246"/>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247" w:name="_Toc431459431"/>
      <w:bookmarkStart w:id="248" w:name="_Toc397336872"/>
      <w:bookmarkStart w:id="249" w:name="_Toc424547982"/>
      <w:r>
        <w:rPr>
          <w:rStyle w:val="CharSectno"/>
        </w:rPr>
        <w:t>50</w:t>
      </w:r>
      <w:r>
        <w:t>.</w:t>
      </w:r>
      <w:r>
        <w:tab/>
        <w:t>More appropriate forum</w:t>
      </w:r>
      <w:bookmarkEnd w:id="247"/>
      <w:bookmarkEnd w:id="248"/>
      <w:bookmarkEnd w:id="249"/>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250" w:name="_Toc431459432"/>
      <w:bookmarkStart w:id="251" w:name="_Toc397336873"/>
      <w:bookmarkStart w:id="252" w:name="_Toc424547983"/>
      <w:r>
        <w:rPr>
          <w:rStyle w:val="CharSectno"/>
        </w:rPr>
        <w:t>51</w:t>
      </w:r>
      <w:r>
        <w:t>.</w:t>
      </w:r>
      <w:r>
        <w:tab/>
        <w:t>Consolidating proceedings</w:t>
      </w:r>
      <w:bookmarkEnd w:id="250"/>
      <w:bookmarkEnd w:id="251"/>
      <w:bookmarkEnd w:id="252"/>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253" w:name="_Toc431459433"/>
      <w:bookmarkStart w:id="254" w:name="_Toc397336874"/>
      <w:bookmarkStart w:id="255" w:name="_Toc424547984"/>
      <w:r>
        <w:rPr>
          <w:rStyle w:val="CharSectno"/>
        </w:rPr>
        <w:t>51A</w:t>
      </w:r>
      <w:r>
        <w:t>.</w:t>
      </w:r>
      <w:r>
        <w:tab/>
        <w:t>Splitting proceedings</w:t>
      </w:r>
      <w:bookmarkEnd w:id="253"/>
      <w:bookmarkEnd w:id="254"/>
      <w:bookmarkEnd w:id="25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256" w:name="_Toc431459434"/>
      <w:bookmarkStart w:id="257" w:name="_Toc397336875"/>
      <w:bookmarkStart w:id="258" w:name="_Toc424547985"/>
      <w:r>
        <w:rPr>
          <w:rStyle w:val="CharSectno"/>
        </w:rPr>
        <w:t>52</w:t>
      </w:r>
      <w:r>
        <w:t>.</w:t>
      </w:r>
      <w:r>
        <w:tab/>
        <w:t>Compulsory conference</w:t>
      </w:r>
      <w:bookmarkEnd w:id="256"/>
      <w:bookmarkEnd w:id="257"/>
      <w:bookmarkEnd w:id="258"/>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259" w:name="_Toc431459435"/>
      <w:bookmarkStart w:id="260" w:name="_Toc397336876"/>
      <w:bookmarkStart w:id="261" w:name="_Toc424547986"/>
      <w:r>
        <w:rPr>
          <w:rStyle w:val="CharSectno"/>
        </w:rPr>
        <w:t>53</w:t>
      </w:r>
      <w:r>
        <w:t>.</w:t>
      </w:r>
      <w:r>
        <w:tab/>
        <w:t>Failure to attend compulsory conference</w:t>
      </w:r>
      <w:bookmarkEnd w:id="259"/>
      <w:bookmarkEnd w:id="260"/>
      <w:bookmarkEnd w:id="26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262" w:name="_Toc431459436"/>
      <w:bookmarkStart w:id="263" w:name="_Toc397336877"/>
      <w:bookmarkStart w:id="264" w:name="_Toc424547987"/>
      <w:r>
        <w:rPr>
          <w:rStyle w:val="CharSectno"/>
        </w:rPr>
        <w:t>54</w:t>
      </w:r>
      <w:r>
        <w:t>.</w:t>
      </w:r>
      <w:r>
        <w:tab/>
        <w:t>Mediation</w:t>
      </w:r>
      <w:bookmarkEnd w:id="262"/>
      <w:bookmarkEnd w:id="263"/>
      <w:bookmarkEnd w:id="26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265" w:name="_Toc431459437"/>
      <w:bookmarkStart w:id="266" w:name="_Toc397336878"/>
      <w:bookmarkStart w:id="267" w:name="_Toc424547988"/>
      <w:r>
        <w:rPr>
          <w:rStyle w:val="CharSectno"/>
        </w:rPr>
        <w:t>55</w:t>
      </w:r>
      <w:r>
        <w:t>.</w:t>
      </w:r>
      <w:r>
        <w:tab/>
        <w:t>Evidence of certain things at compulsory conference or mediation inadmissible later</w:t>
      </w:r>
      <w:bookmarkEnd w:id="265"/>
      <w:bookmarkEnd w:id="266"/>
      <w:bookmarkEnd w:id="26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68" w:name="_Toc431459438"/>
      <w:bookmarkStart w:id="269" w:name="_Toc397336879"/>
      <w:bookmarkStart w:id="270" w:name="_Toc424547989"/>
      <w:r>
        <w:rPr>
          <w:rStyle w:val="CharSectno"/>
        </w:rPr>
        <w:t>56</w:t>
      </w:r>
      <w:r>
        <w:t>.</w:t>
      </w:r>
      <w:r>
        <w:tab/>
        <w:t>Settling proceedings</w:t>
      </w:r>
      <w:bookmarkEnd w:id="268"/>
      <w:bookmarkEnd w:id="269"/>
      <w:bookmarkEnd w:id="270"/>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71" w:name="_Toc430096418"/>
      <w:bookmarkStart w:id="272" w:name="_Toc431459439"/>
      <w:bookmarkStart w:id="273" w:name="_Toc377457269"/>
      <w:bookmarkStart w:id="274" w:name="_Toc392164975"/>
      <w:bookmarkStart w:id="275" w:name="_Toc397336665"/>
      <w:bookmarkStart w:id="276" w:name="_Toc397336880"/>
      <w:bookmarkStart w:id="277" w:name="_Toc424547990"/>
      <w:r>
        <w:rPr>
          <w:rStyle w:val="CharDivNo"/>
        </w:rPr>
        <w:t>Division 3</w:t>
      </w:r>
      <w:r>
        <w:t> — </w:t>
      </w:r>
      <w:r>
        <w:rPr>
          <w:rStyle w:val="CharDivText"/>
        </w:rPr>
        <w:t>Proceedings and hearings</w:t>
      </w:r>
      <w:bookmarkEnd w:id="271"/>
      <w:bookmarkEnd w:id="272"/>
      <w:bookmarkEnd w:id="273"/>
      <w:bookmarkEnd w:id="274"/>
      <w:bookmarkEnd w:id="275"/>
      <w:bookmarkEnd w:id="276"/>
      <w:bookmarkEnd w:id="277"/>
    </w:p>
    <w:p>
      <w:pPr>
        <w:pStyle w:val="Heading5"/>
      </w:pPr>
      <w:bookmarkStart w:id="278" w:name="_Toc431459440"/>
      <w:bookmarkStart w:id="279" w:name="_Toc397336881"/>
      <w:bookmarkStart w:id="280" w:name="_Toc424547991"/>
      <w:r>
        <w:rPr>
          <w:rStyle w:val="CharSectno"/>
        </w:rPr>
        <w:t>57</w:t>
      </w:r>
      <w:r>
        <w:t>.</w:t>
      </w:r>
      <w:r>
        <w:tab/>
        <w:t>Who presides</w:t>
      </w:r>
      <w:bookmarkEnd w:id="278"/>
      <w:bookmarkEnd w:id="279"/>
      <w:bookmarkEnd w:id="280"/>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81" w:name="_Toc431459441"/>
      <w:bookmarkStart w:id="282" w:name="_Toc397336882"/>
      <w:bookmarkStart w:id="283" w:name="_Toc424547992"/>
      <w:r>
        <w:rPr>
          <w:rStyle w:val="CharSectno"/>
        </w:rPr>
        <w:t>58</w:t>
      </w:r>
      <w:r>
        <w:t>.</w:t>
      </w:r>
      <w:r>
        <w:tab/>
        <w:t>Decision of Tribunal if 2 or more sitting members</w:t>
      </w:r>
      <w:bookmarkEnd w:id="281"/>
      <w:bookmarkEnd w:id="282"/>
      <w:bookmarkEnd w:id="28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84" w:name="_Toc431459442"/>
      <w:bookmarkStart w:id="285" w:name="_Toc397336883"/>
      <w:bookmarkStart w:id="286" w:name="_Toc424547993"/>
      <w:r>
        <w:rPr>
          <w:rStyle w:val="CharSectno"/>
        </w:rPr>
        <w:t>59</w:t>
      </w:r>
      <w:r>
        <w:t>.</w:t>
      </w:r>
      <w:r>
        <w:tab/>
        <w:t>Questions of law, deciding</w:t>
      </w:r>
      <w:bookmarkEnd w:id="284"/>
      <w:bookmarkEnd w:id="285"/>
      <w:bookmarkEnd w:id="28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87" w:name="_Toc431459443"/>
      <w:bookmarkStart w:id="288" w:name="_Toc397336884"/>
      <w:bookmarkStart w:id="289" w:name="_Toc424547994"/>
      <w:r>
        <w:rPr>
          <w:rStyle w:val="CharSectno"/>
        </w:rPr>
        <w:t>60</w:t>
      </w:r>
      <w:r>
        <w:t>.</w:t>
      </w:r>
      <w:r>
        <w:tab/>
        <w:t>Electronic hearings and proceedings without hearings</w:t>
      </w:r>
      <w:bookmarkEnd w:id="287"/>
      <w:bookmarkEnd w:id="288"/>
      <w:bookmarkEnd w:id="289"/>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90" w:name="_Toc431459444"/>
      <w:bookmarkStart w:id="291" w:name="_Toc397336885"/>
      <w:bookmarkStart w:id="292" w:name="_Toc424547995"/>
      <w:r>
        <w:rPr>
          <w:rStyle w:val="CharSectno"/>
        </w:rPr>
        <w:t>61</w:t>
      </w:r>
      <w:r>
        <w:t>.</w:t>
      </w:r>
      <w:r>
        <w:tab/>
        <w:t>Hearings to be public; exceptions</w:t>
      </w:r>
      <w:bookmarkEnd w:id="290"/>
      <w:bookmarkEnd w:id="291"/>
      <w:bookmarkEnd w:id="292"/>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93" w:name="_Toc431459445"/>
      <w:bookmarkStart w:id="294" w:name="_Toc397336886"/>
      <w:bookmarkStart w:id="295" w:name="_Toc424547996"/>
      <w:r>
        <w:rPr>
          <w:rStyle w:val="CharSectno"/>
        </w:rPr>
        <w:t>62</w:t>
      </w:r>
      <w:r>
        <w:t>.</w:t>
      </w:r>
      <w:r>
        <w:tab/>
        <w:t>Publishing evidence etc. given at proceeding, restrictions as</w:t>
      </w:r>
      <w:del w:id="296" w:author="svcMRProcess" w:date="2018-09-09T02:34:00Z">
        <w:r>
          <w:delText xml:space="preserve"> </w:delText>
        </w:r>
      </w:del>
      <w:ins w:id="297" w:author="svcMRProcess" w:date="2018-09-09T02:34:00Z">
        <w:r>
          <w:t> </w:t>
        </w:r>
      </w:ins>
      <w:r>
        <w:t>to</w:t>
      </w:r>
      <w:bookmarkEnd w:id="293"/>
      <w:bookmarkEnd w:id="294"/>
      <w:bookmarkEnd w:id="29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98" w:name="_Toc431459446"/>
      <w:bookmarkStart w:id="299" w:name="_Toc397336887"/>
      <w:bookmarkStart w:id="300" w:name="_Toc424547997"/>
      <w:r>
        <w:rPr>
          <w:rStyle w:val="CharSectno"/>
        </w:rPr>
        <w:t>63</w:t>
      </w:r>
      <w:r>
        <w:t>.</w:t>
      </w:r>
      <w:r>
        <w:tab/>
        <w:t>Notice of hearings</w:t>
      </w:r>
      <w:bookmarkEnd w:id="298"/>
      <w:bookmarkEnd w:id="299"/>
      <w:bookmarkEnd w:id="30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301" w:name="_Toc431459447"/>
      <w:bookmarkStart w:id="302" w:name="_Toc397336888"/>
      <w:bookmarkStart w:id="303" w:name="_Toc424547998"/>
      <w:r>
        <w:rPr>
          <w:rStyle w:val="CharSectno"/>
        </w:rPr>
        <w:t>64</w:t>
      </w:r>
      <w:r>
        <w:t>.</w:t>
      </w:r>
      <w:r>
        <w:tab/>
        <w:t>Experts etc., Tribunal may appoint to assist</w:t>
      </w:r>
      <w:bookmarkEnd w:id="301"/>
      <w:bookmarkEnd w:id="302"/>
      <w:bookmarkEnd w:id="303"/>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304" w:name="_Toc431459448"/>
      <w:bookmarkStart w:id="305" w:name="_Toc397336889"/>
      <w:bookmarkStart w:id="306" w:name="_Toc424547999"/>
      <w:r>
        <w:rPr>
          <w:rStyle w:val="CharSectno"/>
        </w:rPr>
        <w:t>65</w:t>
      </w:r>
      <w:r>
        <w:t>.</w:t>
      </w:r>
      <w:r>
        <w:tab/>
        <w:t>Special referees</w:t>
      </w:r>
      <w:bookmarkEnd w:id="304"/>
      <w:bookmarkEnd w:id="305"/>
      <w:bookmarkEnd w:id="306"/>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307" w:name="_Toc431459449"/>
      <w:bookmarkStart w:id="308" w:name="_Toc397336890"/>
      <w:bookmarkStart w:id="309" w:name="_Toc424548000"/>
      <w:r>
        <w:rPr>
          <w:rStyle w:val="CharSectno"/>
        </w:rPr>
        <w:t>66</w:t>
      </w:r>
      <w:r>
        <w:t>.</w:t>
      </w:r>
      <w:r>
        <w:tab/>
        <w:t>Summoning witnesses</w:t>
      </w:r>
      <w:bookmarkEnd w:id="307"/>
      <w:bookmarkEnd w:id="308"/>
      <w:bookmarkEnd w:id="309"/>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310" w:name="_Toc431459450"/>
      <w:bookmarkStart w:id="311" w:name="_Toc397336891"/>
      <w:bookmarkStart w:id="312" w:name="_Toc424548001"/>
      <w:r>
        <w:rPr>
          <w:rStyle w:val="CharSectno"/>
        </w:rPr>
        <w:t>67</w:t>
      </w:r>
      <w:r>
        <w:t>.</w:t>
      </w:r>
      <w:r>
        <w:tab/>
        <w:t>Powers relating to witnesses</w:t>
      </w:r>
      <w:bookmarkEnd w:id="310"/>
      <w:bookmarkEnd w:id="311"/>
      <w:bookmarkEnd w:id="312"/>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313" w:name="_Toc431459451"/>
      <w:bookmarkStart w:id="314" w:name="_Toc397336892"/>
      <w:bookmarkStart w:id="315" w:name="_Toc424548002"/>
      <w:r>
        <w:rPr>
          <w:rStyle w:val="CharSectno"/>
        </w:rPr>
        <w:t>68</w:t>
      </w:r>
      <w:r>
        <w:t>.</w:t>
      </w:r>
      <w:r>
        <w:tab/>
        <w:t>Privilege against self</w:t>
      </w:r>
      <w:r>
        <w:noBreakHyphen/>
        <w:t>incrimination</w:t>
      </w:r>
      <w:bookmarkEnd w:id="313"/>
      <w:bookmarkEnd w:id="314"/>
      <w:bookmarkEnd w:id="315"/>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316" w:name="_Toc431459452"/>
      <w:bookmarkStart w:id="317" w:name="_Toc397336893"/>
      <w:bookmarkStart w:id="318" w:name="_Toc424548003"/>
      <w:r>
        <w:rPr>
          <w:rStyle w:val="CharSectno"/>
        </w:rPr>
        <w:t>69</w:t>
      </w:r>
      <w:r>
        <w:t>.</w:t>
      </w:r>
      <w:r>
        <w:tab/>
        <w:t>Other claims of privilege</w:t>
      </w:r>
      <w:bookmarkEnd w:id="316"/>
      <w:bookmarkEnd w:id="317"/>
      <w:bookmarkEnd w:id="318"/>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319" w:name="_Toc431459453"/>
      <w:bookmarkStart w:id="320" w:name="_Toc397336894"/>
      <w:bookmarkStart w:id="321" w:name="_Toc424548004"/>
      <w:r>
        <w:rPr>
          <w:rStyle w:val="CharSectno"/>
        </w:rPr>
        <w:t>70</w:t>
      </w:r>
      <w:r>
        <w:t>.</w:t>
      </w:r>
      <w:r>
        <w:tab/>
        <w:t>Oaths and affirmations</w:t>
      </w:r>
      <w:bookmarkEnd w:id="319"/>
      <w:bookmarkEnd w:id="320"/>
      <w:bookmarkEnd w:id="321"/>
    </w:p>
    <w:p>
      <w:pPr>
        <w:pStyle w:val="Subsection"/>
      </w:pPr>
      <w:r>
        <w:tab/>
      </w:r>
      <w:r>
        <w:tab/>
        <w:t>A member of the Tribunal may administer an oath or take an affirmation for the purposes of this Act.</w:t>
      </w:r>
    </w:p>
    <w:p>
      <w:pPr>
        <w:pStyle w:val="Heading5"/>
      </w:pPr>
      <w:bookmarkStart w:id="322" w:name="_Toc431459454"/>
      <w:bookmarkStart w:id="323" w:name="_Toc397336895"/>
      <w:bookmarkStart w:id="324" w:name="_Toc424548005"/>
      <w:r>
        <w:rPr>
          <w:rStyle w:val="CharSectno"/>
        </w:rPr>
        <w:t>71</w:t>
      </w:r>
      <w:r>
        <w:t>.</w:t>
      </w:r>
      <w:r>
        <w:tab/>
        <w:t>Tribunal may authorise person to take evidence</w:t>
      </w:r>
      <w:bookmarkEnd w:id="322"/>
      <w:bookmarkEnd w:id="323"/>
      <w:bookmarkEnd w:id="324"/>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325" w:name="_Toc431459455"/>
      <w:bookmarkStart w:id="326" w:name="_Toc397336896"/>
      <w:bookmarkStart w:id="327" w:name="_Toc424548006"/>
      <w:r>
        <w:rPr>
          <w:rStyle w:val="CharSectno"/>
        </w:rPr>
        <w:t>72</w:t>
      </w:r>
      <w:r>
        <w:t>.</w:t>
      </w:r>
      <w:r>
        <w:tab/>
        <w:t>Tribunal may inspect etc. documents etc. produced</w:t>
      </w:r>
      <w:bookmarkEnd w:id="325"/>
      <w:bookmarkEnd w:id="326"/>
      <w:bookmarkEnd w:id="327"/>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328" w:name="_Toc430096435"/>
      <w:bookmarkStart w:id="329" w:name="_Toc431459456"/>
      <w:bookmarkStart w:id="330" w:name="_Toc377457286"/>
      <w:bookmarkStart w:id="331" w:name="_Toc392164992"/>
      <w:bookmarkStart w:id="332" w:name="_Toc397336682"/>
      <w:bookmarkStart w:id="333" w:name="_Toc397336897"/>
      <w:bookmarkStart w:id="334" w:name="_Toc424548007"/>
      <w:r>
        <w:rPr>
          <w:rStyle w:val="CharDivNo"/>
        </w:rPr>
        <w:t>Division 4</w:t>
      </w:r>
      <w:r>
        <w:t> — </w:t>
      </w:r>
      <w:r>
        <w:rPr>
          <w:rStyle w:val="CharDivText"/>
        </w:rPr>
        <w:t>Decisions made by Tribunal</w:t>
      </w:r>
      <w:bookmarkEnd w:id="328"/>
      <w:bookmarkEnd w:id="329"/>
      <w:bookmarkEnd w:id="330"/>
      <w:bookmarkEnd w:id="331"/>
      <w:bookmarkEnd w:id="332"/>
      <w:bookmarkEnd w:id="333"/>
      <w:bookmarkEnd w:id="334"/>
    </w:p>
    <w:p>
      <w:pPr>
        <w:pStyle w:val="Heading5"/>
        <w:spacing w:before="180"/>
      </w:pPr>
      <w:bookmarkStart w:id="335" w:name="_Toc431459457"/>
      <w:bookmarkStart w:id="336" w:name="_Toc397336898"/>
      <w:bookmarkStart w:id="337" w:name="_Toc424548008"/>
      <w:r>
        <w:rPr>
          <w:rStyle w:val="CharSectno"/>
        </w:rPr>
        <w:t>73</w:t>
      </w:r>
      <w:r>
        <w:t>.</w:t>
      </w:r>
      <w:r>
        <w:tab/>
        <w:t>Conditional and ancillary orders and directions</w:t>
      </w:r>
      <w:bookmarkEnd w:id="335"/>
      <w:bookmarkEnd w:id="336"/>
      <w:bookmarkEnd w:id="33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338" w:name="_Toc431459458"/>
      <w:bookmarkStart w:id="339" w:name="_Toc397336899"/>
      <w:bookmarkStart w:id="340" w:name="_Toc424548009"/>
      <w:r>
        <w:rPr>
          <w:rStyle w:val="CharSectno"/>
        </w:rPr>
        <w:t>74</w:t>
      </w:r>
      <w:r>
        <w:t>.</w:t>
      </w:r>
      <w:r>
        <w:tab/>
        <w:t>Decisions, form of</w:t>
      </w:r>
      <w:bookmarkEnd w:id="338"/>
      <w:bookmarkEnd w:id="339"/>
      <w:bookmarkEnd w:id="340"/>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341" w:name="_Toc431459459"/>
      <w:bookmarkStart w:id="342" w:name="_Toc397336900"/>
      <w:bookmarkStart w:id="343" w:name="_Toc424548010"/>
      <w:r>
        <w:rPr>
          <w:rStyle w:val="CharSectno"/>
        </w:rPr>
        <w:t>75</w:t>
      </w:r>
      <w:r>
        <w:t>.</w:t>
      </w:r>
      <w:r>
        <w:tab/>
        <w:t>To whom copy of written decision has to be given</w:t>
      </w:r>
      <w:bookmarkEnd w:id="341"/>
      <w:bookmarkEnd w:id="342"/>
      <w:bookmarkEnd w:id="343"/>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344" w:name="_Toc431459460"/>
      <w:bookmarkStart w:id="345" w:name="_Toc397336901"/>
      <w:bookmarkStart w:id="346" w:name="_Toc424548011"/>
      <w:r>
        <w:rPr>
          <w:rStyle w:val="CharSectno"/>
        </w:rPr>
        <w:t>76</w:t>
      </w:r>
      <w:r>
        <w:t>.</w:t>
      </w:r>
      <w:r>
        <w:tab/>
        <w:t>Time limit for reserved decision</w:t>
      </w:r>
      <w:bookmarkEnd w:id="344"/>
      <w:bookmarkEnd w:id="345"/>
      <w:bookmarkEnd w:id="34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347" w:name="_Toc431459461"/>
      <w:bookmarkStart w:id="348" w:name="_Toc397336902"/>
      <w:bookmarkStart w:id="349" w:name="_Toc424548012"/>
      <w:r>
        <w:rPr>
          <w:rStyle w:val="CharSectno"/>
        </w:rPr>
        <w:t>77</w:t>
      </w:r>
      <w:r>
        <w:t>.</w:t>
      </w:r>
      <w:r>
        <w:tab/>
        <w:t>Reasons for final decision</w:t>
      </w:r>
      <w:bookmarkEnd w:id="347"/>
      <w:bookmarkEnd w:id="348"/>
      <w:bookmarkEnd w:id="34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350" w:name="_Toc431459462"/>
      <w:bookmarkStart w:id="351" w:name="_Toc397336903"/>
      <w:bookmarkStart w:id="352" w:name="_Toc424548013"/>
      <w:r>
        <w:rPr>
          <w:rStyle w:val="CharSectno"/>
        </w:rPr>
        <w:t>78</w:t>
      </w:r>
      <w:r>
        <w:t>.</w:t>
      </w:r>
      <w:r>
        <w:tab/>
        <w:t>Written reasons may be requested</w:t>
      </w:r>
      <w:bookmarkEnd w:id="350"/>
      <w:bookmarkEnd w:id="351"/>
      <w:bookmarkEnd w:id="352"/>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353" w:name="_Toc431459463"/>
      <w:bookmarkStart w:id="354" w:name="_Toc397336904"/>
      <w:bookmarkStart w:id="355" w:name="_Toc424548014"/>
      <w:r>
        <w:rPr>
          <w:rStyle w:val="CharSectno"/>
        </w:rPr>
        <w:t>79</w:t>
      </w:r>
      <w:r>
        <w:t>.</w:t>
      </w:r>
      <w:r>
        <w:tab/>
        <w:t>Written decision or reasons using transcript</w:t>
      </w:r>
      <w:bookmarkEnd w:id="353"/>
      <w:bookmarkEnd w:id="354"/>
      <w:bookmarkEnd w:id="35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356" w:name="_Toc431459464"/>
      <w:bookmarkStart w:id="357" w:name="_Toc397336905"/>
      <w:bookmarkStart w:id="358" w:name="_Toc424548015"/>
      <w:r>
        <w:rPr>
          <w:rStyle w:val="CharSectno"/>
        </w:rPr>
        <w:t>80</w:t>
      </w:r>
      <w:r>
        <w:t>.</w:t>
      </w:r>
      <w:r>
        <w:tab/>
        <w:t>Restricted publication of reasons for decision in some cases</w:t>
      </w:r>
      <w:bookmarkEnd w:id="356"/>
      <w:bookmarkEnd w:id="357"/>
      <w:bookmarkEnd w:id="35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359" w:name="_Toc431459465"/>
      <w:bookmarkStart w:id="360" w:name="_Toc397336906"/>
      <w:bookmarkStart w:id="361" w:name="_Toc424548016"/>
      <w:r>
        <w:rPr>
          <w:rStyle w:val="CharSectno"/>
        </w:rPr>
        <w:t>81</w:t>
      </w:r>
      <w:r>
        <w:t>.</w:t>
      </w:r>
      <w:r>
        <w:tab/>
        <w:t>Validity of decision not affected by breach of this Division</w:t>
      </w:r>
      <w:bookmarkEnd w:id="359"/>
      <w:bookmarkEnd w:id="360"/>
      <w:bookmarkEnd w:id="361"/>
    </w:p>
    <w:p>
      <w:pPr>
        <w:pStyle w:val="Subsection"/>
      </w:pPr>
      <w:r>
        <w:tab/>
      </w:r>
      <w:r>
        <w:tab/>
        <w:t>A failure of the Tribunal to comply with a requirement of this Division does not affect the validity of a decision.</w:t>
      </w:r>
    </w:p>
    <w:p>
      <w:pPr>
        <w:pStyle w:val="Heading5"/>
      </w:pPr>
      <w:bookmarkStart w:id="362" w:name="_Toc431459466"/>
      <w:bookmarkStart w:id="363" w:name="_Toc397336907"/>
      <w:bookmarkStart w:id="364" w:name="_Toc424548017"/>
      <w:r>
        <w:rPr>
          <w:rStyle w:val="CharSectno"/>
        </w:rPr>
        <w:t>82</w:t>
      </w:r>
      <w:r>
        <w:t>.</w:t>
      </w:r>
      <w:r>
        <w:tab/>
        <w:t>When decision has effect</w:t>
      </w:r>
      <w:bookmarkEnd w:id="362"/>
      <w:bookmarkEnd w:id="363"/>
      <w:bookmarkEnd w:id="364"/>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365" w:name="_Toc431459467"/>
      <w:bookmarkStart w:id="366" w:name="_Toc397336908"/>
      <w:bookmarkStart w:id="367" w:name="_Toc424548018"/>
      <w:r>
        <w:rPr>
          <w:rStyle w:val="CharSectno"/>
        </w:rPr>
        <w:t>83</w:t>
      </w:r>
      <w:r>
        <w:t>.</w:t>
      </w:r>
      <w:r>
        <w:tab/>
        <w:t>Correcting mistakes</w:t>
      </w:r>
      <w:bookmarkEnd w:id="365"/>
      <w:bookmarkEnd w:id="366"/>
      <w:bookmarkEnd w:id="36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368" w:name="_Toc431459468"/>
      <w:bookmarkStart w:id="369" w:name="_Toc397336909"/>
      <w:bookmarkStart w:id="370" w:name="_Toc424548019"/>
      <w:r>
        <w:rPr>
          <w:rStyle w:val="CharSectno"/>
        </w:rPr>
        <w:t>84</w:t>
      </w:r>
      <w:r>
        <w:t>.</w:t>
      </w:r>
      <w:r>
        <w:tab/>
        <w:t>Tribunal may review its decision if person was absent</w:t>
      </w:r>
      <w:bookmarkEnd w:id="368"/>
      <w:bookmarkEnd w:id="369"/>
      <w:bookmarkEnd w:id="37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371" w:name="_Toc431459469"/>
      <w:bookmarkStart w:id="372" w:name="_Toc397336910"/>
      <w:bookmarkStart w:id="373" w:name="_Toc424548020"/>
      <w:r>
        <w:rPr>
          <w:rStyle w:val="CharSectno"/>
        </w:rPr>
        <w:t>85</w:t>
      </w:r>
      <w:r>
        <w:t>.</w:t>
      </w:r>
      <w:r>
        <w:tab/>
        <w:t>Monetary orders, enforcement of</w:t>
      </w:r>
      <w:bookmarkEnd w:id="371"/>
      <w:bookmarkEnd w:id="372"/>
      <w:bookmarkEnd w:id="37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374" w:name="_Toc431459470"/>
      <w:bookmarkStart w:id="375" w:name="_Toc397336911"/>
      <w:bookmarkStart w:id="376" w:name="_Toc424548021"/>
      <w:r>
        <w:rPr>
          <w:rStyle w:val="CharSectno"/>
        </w:rPr>
        <w:t>86</w:t>
      </w:r>
      <w:r>
        <w:t>.</w:t>
      </w:r>
      <w:r>
        <w:tab/>
        <w:t>Decisions (not monetary orders), enforcement of</w:t>
      </w:r>
      <w:bookmarkEnd w:id="374"/>
      <w:bookmarkEnd w:id="375"/>
      <w:bookmarkEnd w:id="37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377" w:name="_Toc430096450"/>
      <w:bookmarkStart w:id="378" w:name="_Toc431459471"/>
      <w:bookmarkStart w:id="379" w:name="_Toc377457301"/>
      <w:bookmarkStart w:id="380" w:name="_Toc392165007"/>
      <w:bookmarkStart w:id="381" w:name="_Toc397336697"/>
      <w:bookmarkStart w:id="382" w:name="_Toc397336912"/>
      <w:bookmarkStart w:id="383" w:name="_Toc424548022"/>
      <w:r>
        <w:rPr>
          <w:rStyle w:val="CharDivNo"/>
        </w:rPr>
        <w:t>Division 5</w:t>
      </w:r>
      <w:r>
        <w:t> — </w:t>
      </w:r>
      <w:r>
        <w:rPr>
          <w:rStyle w:val="CharDivText"/>
        </w:rPr>
        <w:t>Costs</w:t>
      </w:r>
      <w:bookmarkEnd w:id="377"/>
      <w:bookmarkEnd w:id="378"/>
      <w:bookmarkEnd w:id="379"/>
      <w:bookmarkEnd w:id="380"/>
      <w:bookmarkEnd w:id="381"/>
      <w:bookmarkEnd w:id="382"/>
      <w:bookmarkEnd w:id="383"/>
    </w:p>
    <w:p>
      <w:pPr>
        <w:pStyle w:val="Heading5"/>
        <w:spacing w:before="180"/>
      </w:pPr>
      <w:bookmarkStart w:id="384" w:name="_Toc431459472"/>
      <w:bookmarkStart w:id="385" w:name="_Toc397336913"/>
      <w:bookmarkStart w:id="386" w:name="_Toc424548023"/>
      <w:r>
        <w:rPr>
          <w:rStyle w:val="CharSectno"/>
        </w:rPr>
        <w:t>87</w:t>
      </w:r>
      <w:r>
        <w:t>.</w:t>
      </w:r>
      <w:r>
        <w:tab/>
        <w:t>Costs of parties and others</w:t>
      </w:r>
      <w:bookmarkEnd w:id="384"/>
      <w:bookmarkEnd w:id="385"/>
      <w:bookmarkEnd w:id="38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387" w:name="_Toc431459473"/>
      <w:bookmarkStart w:id="388" w:name="_Toc397336914"/>
      <w:bookmarkStart w:id="389" w:name="_Toc424548024"/>
      <w:r>
        <w:rPr>
          <w:rStyle w:val="CharSectno"/>
        </w:rPr>
        <w:t>88</w:t>
      </w:r>
      <w:r>
        <w:t>.</w:t>
      </w:r>
      <w:r>
        <w:tab/>
        <w:t>Costs of proceeding</w:t>
      </w:r>
      <w:bookmarkEnd w:id="387"/>
      <w:bookmarkEnd w:id="388"/>
      <w:bookmarkEnd w:id="38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390" w:name="_Toc431459474"/>
      <w:bookmarkStart w:id="391" w:name="_Toc397336915"/>
      <w:bookmarkStart w:id="392" w:name="_Toc424548025"/>
      <w:r>
        <w:rPr>
          <w:rStyle w:val="CharSectno"/>
        </w:rPr>
        <w:t>89</w:t>
      </w:r>
      <w:r>
        <w:t>.</w:t>
      </w:r>
      <w:r>
        <w:tab/>
        <w:t>Costs, assessment of if not fixed</w:t>
      </w:r>
      <w:bookmarkEnd w:id="390"/>
      <w:bookmarkEnd w:id="391"/>
      <w:bookmarkEnd w:id="392"/>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393" w:name="_Toc430096454"/>
      <w:bookmarkStart w:id="394" w:name="_Toc431459475"/>
      <w:bookmarkStart w:id="395" w:name="_Toc377457305"/>
      <w:bookmarkStart w:id="396" w:name="_Toc392165011"/>
      <w:bookmarkStart w:id="397" w:name="_Toc397336701"/>
      <w:bookmarkStart w:id="398" w:name="_Toc397336916"/>
      <w:bookmarkStart w:id="399" w:name="_Toc424548026"/>
      <w:r>
        <w:rPr>
          <w:rStyle w:val="CharDivNo"/>
        </w:rPr>
        <w:t>Division 6</w:t>
      </w:r>
      <w:r>
        <w:t> — </w:t>
      </w:r>
      <w:r>
        <w:rPr>
          <w:rStyle w:val="CharDivText"/>
        </w:rPr>
        <w:t>Other procedural provisions</w:t>
      </w:r>
      <w:bookmarkEnd w:id="393"/>
      <w:bookmarkEnd w:id="394"/>
      <w:bookmarkEnd w:id="395"/>
      <w:bookmarkEnd w:id="396"/>
      <w:bookmarkEnd w:id="397"/>
      <w:bookmarkEnd w:id="398"/>
      <w:bookmarkEnd w:id="399"/>
    </w:p>
    <w:p>
      <w:pPr>
        <w:pStyle w:val="Heading5"/>
      </w:pPr>
      <w:bookmarkStart w:id="400" w:name="_Toc431459476"/>
      <w:bookmarkStart w:id="401" w:name="_Toc397336917"/>
      <w:bookmarkStart w:id="402" w:name="_Toc424548027"/>
      <w:r>
        <w:rPr>
          <w:rStyle w:val="CharSectno"/>
        </w:rPr>
        <w:t>90</w:t>
      </w:r>
      <w:r>
        <w:t>.</w:t>
      </w:r>
      <w:r>
        <w:tab/>
        <w:t>Interim injunctions, granting of</w:t>
      </w:r>
      <w:bookmarkEnd w:id="400"/>
      <w:bookmarkEnd w:id="401"/>
      <w:bookmarkEnd w:id="402"/>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403" w:name="_Toc431459477"/>
      <w:bookmarkStart w:id="404" w:name="_Toc397336918"/>
      <w:bookmarkStart w:id="405" w:name="_Toc424548028"/>
      <w:r>
        <w:rPr>
          <w:rStyle w:val="CharSectno"/>
        </w:rPr>
        <w:t>91</w:t>
      </w:r>
      <w:r>
        <w:t>.</w:t>
      </w:r>
      <w:r>
        <w:tab/>
        <w:t>Declarations, making and effect of</w:t>
      </w:r>
      <w:bookmarkEnd w:id="403"/>
      <w:bookmarkEnd w:id="404"/>
      <w:bookmarkEnd w:id="40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406" w:name="_Toc431459478"/>
      <w:bookmarkStart w:id="407" w:name="_Toc397336919"/>
      <w:bookmarkStart w:id="408" w:name="_Toc424548029"/>
      <w:r>
        <w:rPr>
          <w:rStyle w:val="CharSectno"/>
        </w:rPr>
        <w:t>92</w:t>
      </w:r>
      <w:r>
        <w:t>.</w:t>
      </w:r>
      <w:r>
        <w:tab/>
        <w:t>Relief from procedural requirements</w:t>
      </w:r>
      <w:bookmarkEnd w:id="406"/>
      <w:bookmarkEnd w:id="407"/>
      <w:bookmarkEnd w:id="408"/>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409" w:name="_Toc431459479"/>
      <w:bookmarkStart w:id="410" w:name="_Toc397336920"/>
      <w:bookmarkStart w:id="411" w:name="_Toc424548030"/>
      <w:r>
        <w:rPr>
          <w:rStyle w:val="CharSectno"/>
        </w:rPr>
        <w:t>93</w:t>
      </w:r>
      <w:r>
        <w:t>.</w:t>
      </w:r>
      <w:r>
        <w:tab/>
        <w:t>Minor proceedings, applicant in may elect no hearing etc.</w:t>
      </w:r>
      <w:bookmarkEnd w:id="409"/>
      <w:bookmarkEnd w:id="410"/>
      <w:bookmarkEnd w:id="41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412" w:name="_Toc431459480"/>
      <w:bookmarkStart w:id="413" w:name="_Toc397336921"/>
      <w:bookmarkStart w:id="414" w:name="_Toc424548031"/>
      <w:r>
        <w:rPr>
          <w:rStyle w:val="CharSectno"/>
        </w:rPr>
        <w:t>94</w:t>
      </w:r>
      <w:r>
        <w:t>.</w:t>
      </w:r>
      <w:r>
        <w:tab/>
        <w:t>Appeals etc. to Supreme Court, documents etc. relating to</w:t>
      </w:r>
      <w:bookmarkEnd w:id="412"/>
      <w:bookmarkEnd w:id="413"/>
      <w:bookmarkEnd w:id="414"/>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415" w:name="_Toc430096460"/>
      <w:bookmarkStart w:id="416" w:name="_Toc431459481"/>
      <w:bookmarkStart w:id="417" w:name="_Toc377457311"/>
      <w:bookmarkStart w:id="418" w:name="_Toc392165017"/>
      <w:bookmarkStart w:id="419" w:name="_Toc397336707"/>
      <w:bookmarkStart w:id="420" w:name="_Toc397336922"/>
      <w:bookmarkStart w:id="421" w:name="_Toc424548032"/>
      <w:r>
        <w:rPr>
          <w:rStyle w:val="CharDivNo"/>
        </w:rPr>
        <w:t>Division 7</w:t>
      </w:r>
      <w:r>
        <w:t> — </w:t>
      </w:r>
      <w:r>
        <w:rPr>
          <w:rStyle w:val="CharDivText"/>
        </w:rPr>
        <w:t>Offences</w:t>
      </w:r>
      <w:bookmarkEnd w:id="415"/>
      <w:bookmarkEnd w:id="416"/>
      <w:bookmarkEnd w:id="417"/>
      <w:bookmarkEnd w:id="418"/>
      <w:bookmarkEnd w:id="419"/>
      <w:bookmarkEnd w:id="420"/>
      <w:bookmarkEnd w:id="421"/>
    </w:p>
    <w:p>
      <w:pPr>
        <w:pStyle w:val="Heading5"/>
      </w:pPr>
      <w:bookmarkStart w:id="422" w:name="_Toc431459482"/>
      <w:bookmarkStart w:id="423" w:name="_Toc397336923"/>
      <w:bookmarkStart w:id="424" w:name="_Toc424548033"/>
      <w:r>
        <w:rPr>
          <w:rStyle w:val="CharSectno"/>
        </w:rPr>
        <w:t>95</w:t>
      </w:r>
      <w:r>
        <w:t>.</w:t>
      </w:r>
      <w:r>
        <w:tab/>
        <w:t>Failing to comply with decision</w:t>
      </w:r>
      <w:bookmarkEnd w:id="422"/>
      <w:bookmarkEnd w:id="423"/>
      <w:bookmarkEnd w:id="424"/>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425" w:name="_Toc431459483"/>
      <w:bookmarkStart w:id="426" w:name="_Toc397336924"/>
      <w:bookmarkStart w:id="427" w:name="_Toc424548034"/>
      <w:r>
        <w:rPr>
          <w:rStyle w:val="CharSectno"/>
        </w:rPr>
        <w:t>96</w:t>
      </w:r>
      <w:r>
        <w:t>.</w:t>
      </w:r>
      <w:r>
        <w:tab/>
        <w:t>Failing to comply with summons</w:t>
      </w:r>
      <w:bookmarkEnd w:id="425"/>
      <w:bookmarkEnd w:id="426"/>
      <w:bookmarkEnd w:id="42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428" w:name="_Toc431459484"/>
      <w:bookmarkStart w:id="429" w:name="_Toc397336925"/>
      <w:bookmarkStart w:id="430" w:name="_Toc424548035"/>
      <w:r>
        <w:rPr>
          <w:rStyle w:val="CharSectno"/>
        </w:rPr>
        <w:t>97</w:t>
      </w:r>
      <w:r>
        <w:t>.</w:t>
      </w:r>
      <w:r>
        <w:tab/>
        <w:t>Failing to give evidence as required</w:t>
      </w:r>
      <w:bookmarkEnd w:id="428"/>
      <w:bookmarkEnd w:id="429"/>
      <w:bookmarkEnd w:id="43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431" w:name="_Toc431459485"/>
      <w:bookmarkStart w:id="432" w:name="_Toc397336926"/>
      <w:bookmarkStart w:id="433" w:name="_Toc424548036"/>
      <w:r>
        <w:rPr>
          <w:rStyle w:val="CharSectno"/>
        </w:rPr>
        <w:t>98</w:t>
      </w:r>
      <w:r>
        <w:t>.</w:t>
      </w:r>
      <w:r>
        <w:tab/>
        <w:t>Giving false or misleading information</w:t>
      </w:r>
      <w:bookmarkEnd w:id="431"/>
      <w:bookmarkEnd w:id="432"/>
      <w:bookmarkEnd w:id="43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434" w:name="_Toc431459486"/>
      <w:bookmarkStart w:id="435" w:name="_Toc397336927"/>
      <w:bookmarkStart w:id="436" w:name="_Toc424548037"/>
      <w:r>
        <w:rPr>
          <w:rStyle w:val="CharSectno"/>
        </w:rPr>
        <w:t>99</w:t>
      </w:r>
      <w:r>
        <w:t>.</w:t>
      </w:r>
      <w:r>
        <w:tab/>
        <w:t>Misbehaviour, obstruction etc.</w:t>
      </w:r>
      <w:bookmarkEnd w:id="434"/>
      <w:bookmarkEnd w:id="435"/>
      <w:bookmarkEnd w:id="436"/>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437" w:name="_Toc431459487"/>
      <w:bookmarkStart w:id="438" w:name="_Toc397336928"/>
      <w:bookmarkStart w:id="439" w:name="_Toc424548038"/>
      <w:r>
        <w:rPr>
          <w:rStyle w:val="CharSectno"/>
        </w:rPr>
        <w:t>100</w:t>
      </w:r>
      <w:r>
        <w:t>.</w:t>
      </w:r>
      <w:r>
        <w:tab/>
        <w:t>Contempt</w:t>
      </w:r>
      <w:bookmarkEnd w:id="437"/>
      <w:bookmarkEnd w:id="438"/>
      <w:bookmarkEnd w:id="439"/>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440" w:name="_Toc430096467"/>
      <w:bookmarkStart w:id="441" w:name="_Toc431459488"/>
      <w:bookmarkStart w:id="442" w:name="_Toc377457318"/>
      <w:bookmarkStart w:id="443" w:name="_Toc392165024"/>
      <w:bookmarkStart w:id="444" w:name="_Toc397336714"/>
      <w:bookmarkStart w:id="445" w:name="_Toc397336929"/>
      <w:bookmarkStart w:id="446" w:name="_Toc424548039"/>
      <w:r>
        <w:rPr>
          <w:rStyle w:val="CharDivNo"/>
        </w:rPr>
        <w:t>Division 8</w:t>
      </w:r>
      <w:r>
        <w:t> — </w:t>
      </w:r>
      <w:r>
        <w:rPr>
          <w:rStyle w:val="CharDivText"/>
        </w:rPr>
        <w:t>Arrest warrants</w:t>
      </w:r>
      <w:bookmarkEnd w:id="440"/>
      <w:bookmarkEnd w:id="441"/>
      <w:bookmarkEnd w:id="442"/>
      <w:bookmarkEnd w:id="443"/>
      <w:bookmarkEnd w:id="444"/>
      <w:bookmarkEnd w:id="445"/>
      <w:bookmarkEnd w:id="446"/>
    </w:p>
    <w:p>
      <w:pPr>
        <w:pStyle w:val="Heading5"/>
      </w:pPr>
      <w:bookmarkStart w:id="447" w:name="_Toc431459489"/>
      <w:bookmarkStart w:id="448" w:name="_Toc397336930"/>
      <w:bookmarkStart w:id="449" w:name="_Toc424548040"/>
      <w:r>
        <w:rPr>
          <w:rStyle w:val="CharSectno"/>
        </w:rPr>
        <w:t>101</w:t>
      </w:r>
      <w:r>
        <w:t>.</w:t>
      </w:r>
      <w:r>
        <w:tab/>
        <w:t>Powers in this Division exercisable by only judicial member</w:t>
      </w:r>
      <w:bookmarkEnd w:id="447"/>
      <w:bookmarkEnd w:id="448"/>
      <w:bookmarkEnd w:id="449"/>
    </w:p>
    <w:p>
      <w:pPr>
        <w:pStyle w:val="Subsection"/>
      </w:pPr>
      <w:r>
        <w:tab/>
      </w:r>
      <w:r>
        <w:tab/>
        <w:t>The Tribunal’s powers under this Division are exercisable only by a judicial member.</w:t>
      </w:r>
    </w:p>
    <w:p>
      <w:pPr>
        <w:pStyle w:val="Heading5"/>
      </w:pPr>
      <w:bookmarkStart w:id="450" w:name="_Toc431459490"/>
      <w:bookmarkStart w:id="451" w:name="_Toc397336931"/>
      <w:bookmarkStart w:id="452" w:name="_Toc424548041"/>
      <w:r>
        <w:rPr>
          <w:rStyle w:val="CharSectno"/>
        </w:rPr>
        <w:t>102</w:t>
      </w:r>
      <w:r>
        <w:t>.</w:t>
      </w:r>
      <w:r>
        <w:tab/>
        <w:t>Arrest of person disobeying summons</w:t>
      </w:r>
      <w:bookmarkEnd w:id="450"/>
      <w:bookmarkEnd w:id="451"/>
      <w:bookmarkEnd w:id="45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453" w:name="_Toc431459491"/>
      <w:bookmarkStart w:id="454" w:name="_Toc397336932"/>
      <w:bookmarkStart w:id="455" w:name="_Toc424548042"/>
      <w:r>
        <w:rPr>
          <w:rStyle w:val="CharSectno"/>
        </w:rPr>
        <w:t>103</w:t>
      </w:r>
      <w:r>
        <w:t>.</w:t>
      </w:r>
      <w:r>
        <w:tab/>
        <w:t>Conditional release of arrested person</w:t>
      </w:r>
      <w:bookmarkEnd w:id="453"/>
      <w:bookmarkEnd w:id="454"/>
      <w:bookmarkEnd w:id="45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456" w:name="_Toc431459492"/>
      <w:bookmarkStart w:id="457" w:name="_Toc397336933"/>
      <w:bookmarkStart w:id="458" w:name="_Toc424548043"/>
      <w:r>
        <w:rPr>
          <w:rStyle w:val="CharSectno"/>
        </w:rPr>
        <w:t>104</w:t>
      </w:r>
      <w:r>
        <w:t>.</w:t>
      </w:r>
      <w:r>
        <w:tab/>
        <w:t>Review by Supreme Court</w:t>
      </w:r>
      <w:bookmarkEnd w:id="456"/>
      <w:bookmarkEnd w:id="457"/>
      <w:bookmarkEnd w:id="45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459" w:name="_Toc430096472"/>
      <w:bookmarkStart w:id="460" w:name="_Toc431459493"/>
      <w:bookmarkStart w:id="461" w:name="_Toc377457323"/>
      <w:bookmarkStart w:id="462" w:name="_Toc392165029"/>
      <w:bookmarkStart w:id="463" w:name="_Toc397336719"/>
      <w:bookmarkStart w:id="464" w:name="_Toc397336934"/>
      <w:bookmarkStart w:id="465" w:name="_Toc424548044"/>
      <w:r>
        <w:rPr>
          <w:rStyle w:val="CharPartNo"/>
        </w:rPr>
        <w:t>Part 5</w:t>
      </w:r>
      <w:r>
        <w:rPr>
          <w:rStyle w:val="CharDivNo"/>
        </w:rPr>
        <w:t> </w:t>
      </w:r>
      <w:r>
        <w:t>—</w:t>
      </w:r>
      <w:r>
        <w:rPr>
          <w:rStyle w:val="CharDivText"/>
        </w:rPr>
        <w:t> </w:t>
      </w:r>
      <w:r>
        <w:rPr>
          <w:rStyle w:val="CharPartText"/>
        </w:rPr>
        <w:t>Appeals from Tribunal’s decisions</w:t>
      </w:r>
      <w:bookmarkEnd w:id="459"/>
      <w:bookmarkEnd w:id="460"/>
      <w:bookmarkEnd w:id="461"/>
      <w:bookmarkEnd w:id="462"/>
      <w:bookmarkEnd w:id="463"/>
      <w:bookmarkEnd w:id="464"/>
      <w:bookmarkEnd w:id="465"/>
    </w:p>
    <w:p>
      <w:pPr>
        <w:pStyle w:val="Heading5"/>
      </w:pPr>
      <w:bookmarkStart w:id="466" w:name="_Toc431459494"/>
      <w:bookmarkStart w:id="467" w:name="_Toc397336935"/>
      <w:bookmarkStart w:id="468" w:name="_Toc424548045"/>
      <w:r>
        <w:rPr>
          <w:rStyle w:val="CharSectno"/>
        </w:rPr>
        <w:t>105</w:t>
      </w:r>
      <w:r>
        <w:t>.</w:t>
      </w:r>
      <w:r>
        <w:tab/>
        <w:t>Appeal from Tribunal’s decision</w:t>
      </w:r>
      <w:bookmarkEnd w:id="466"/>
      <w:bookmarkEnd w:id="467"/>
      <w:bookmarkEnd w:id="46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469" w:name="_Toc431459495"/>
      <w:bookmarkStart w:id="470" w:name="_Toc397336936"/>
      <w:bookmarkStart w:id="471" w:name="_Toc424548046"/>
      <w:r>
        <w:rPr>
          <w:rStyle w:val="CharSectno"/>
        </w:rPr>
        <w:t>106</w:t>
      </w:r>
      <w:r>
        <w:t>.</w:t>
      </w:r>
      <w:r>
        <w:tab/>
        <w:t>Effect of appeal on decision appealed against</w:t>
      </w:r>
      <w:bookmarkEnd w:id="469"/>
      <w:bookmarkEnd w:id="470"/>
      <w:bookmarkEnd w:id="47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472" w:name="_Toc430096475"/>
      <w:bookmarkStart w:id="473" w:name="_Toc431459496"/>
      <w:bookmarkStart w:id="474" w:name="_Toc377457326"/>
      <w:bookmarkStart w:id="475" w:name="_Toc392165032"/>
      <w:bookmarkStart w:id="476" w:name="_Toc397336722"/>
      <w:bookmarkStart w:id="477" w:name="_Toc397336937"/>
      <w:bookmarkStart w:id="478" w:name="_Toc424548047"/>
      <w:r>
        <w:rPr>
          <w:rStyle w:val="CharPartNo"/>
        </w:rPr>
        <w:t>Part 6</w:t>
      </w:r>
      <w:r>
        <w:t> — </w:t>
      </w:r>
      <w:r>
        <w:rPr>
          <w:rStyle w:val="CharPartText"/>
        </w:rPr>
        <w:t>Tribunal’s membership and other provisions</w:t>
      </w:r>
      <w:bookmarkEnd w:id="472"/>
      <w:bookmarkEnd w:id="473"/>
      <w:bookmarkEnd w:id="474"/>
      <w:bookmarkEnd w:id="475"/>
      <w:bookmarkEnd w:id="476"/>
      <w:bookmarkEnd w:id="477"/>
      <w:bookmarkEnd w:id="478"/>
    </w:p>
    <w:p>
      <w:pPr>
        <w:pStyle w:val="Heading3"/>
      </w:pPr>
      <w:bookmarkStart w:id="479" w:name="_Toc430096476"/>
      <w:bookmarkStart w:id="480" w:name="_Toc431459497"/>
      <w:bookmarkStart w:id="481" w:name="_Toc377457327"/>
      <w:bookmarkStart w:id="482" w:name="_Toc392165033"/>
      <w:bookmarkStart w:id="483" w:name="_Toc397336723"/>
      <w:bookmarkStart w:id="484" w:name="_Toc397336938"/>
      <w:bookmarkStart w:id="485" w:name="_Toc424548048"/>
      <w:r>
        <w:rPr>
          <w:rStyle w:val="CharDivNo"/>
        </w:rPr>
        <w:t>Division 1</w:t>
      </w:r>
      <w:r>
        <w:t> — </w:t>
      </w:r>
      <w:r>
        <w:rPr>
          <w:rStyle w:val="CharDivText"/>
        </w:rPr>
        <w:t>Members of the Tribunal</w:t>
      </w:r>
      <w:bookmarkEnd w:id="479"/>
      <w:bookmarkEnd w:id="480"/>
      <w:bookmarkEnd w:id="481"/>
      <w:bookmarkEnd w:id="482"/>
      <w:bookmarkEnd w:id="483"/>
      <w:bookmarkEnd w:id="484"/>
      <w:bookmarkEnd w:id="485"/>
    </w:p>
    <w:p>
      <w:pPr>
        <w:pStyle w:val="Heading4"/>
      </w:pPr>
      <w:bookmarkStart w:id="486" w:name="_Toc430096477"/>
      <w:bookmarkStart w:id="487" w:name="_Toc431459498"/>
      <w:bookmarkStart w:id="488" w:name="_Toc377457328"/>
      <w:bookmarkStart w:id="489" w:name="_Toc392165034"/>
      <w:bookmarkStart w:id="490" w:name="_Toc397336724"/>
      <w:bookmarkStart w:id="491" w:name="_Toc397336939"/>
      <w:bookmarkStart w:id="492" w:name="_Toc424548049"/>
      <w:r>
        <w:t>Subdivision 1 — Kinds of members</w:t>
      </w:r>
      <w:bookmarkEnd w:id="486"/>
      <w:bookmarkEnd w:id="487"/>
      <w:bookmarkEnd w:id="488"/>
      <w:bookmarkEnd w:id="489"/>
      <w:bookmarkEnd w:id="490"/>
      <w:bookmarkEnd w:id="491"/>
      <w:bookmarkEnd w:id="492"/>
    </w:p>
    <w:p>
      <w:pPr>
        <w:pStyle w:val="Heading5"/>
      </w:pPr>
      <w:bookmarkStart w:id="493" w:name="_Toc431459499"/>
      <w:bookmarkStart w:id="494" w:name="_Toc397336940"/>
      <w:bookmarkStart w:id="495" w:name="_Toc424548050"/>
      <w:r>
        <w:rPr>
          <w:rStyle w:val="CharSectno"/>
        </w:rPr>
        <w:t>107</w:t>
      </w:r>
      <w:r>
        <w:t>.</w:t>
      </w:r>
      <w:r>
        <w:tab/>
        <w:t>Tribunal members</w:t>
      </w:r>
      <w:bookmarkEnd w:id="493"/>
      <w:bookmarkEnd w:id="494"/>
      <w:bookmarkEnd w:id="49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496" w:name="_Toc430096479"/>
      <w:bookmarkStart w:id="497" w:name="_Toc431459500"/>
      <w:bookmarkStart w:id="498" w:name="_Toc377457330"/>
      <w:bookmarkStart w:id="499" w:name="_Toc392165036"/>
      <w:bookmarkStart w:id="500" w:name="_Toc397336726"/>
      <w:bookmarkStart w:id="501" w:name="_Toc397336941"/>
      <w:bookmarkStart w:id="502" w:name="_Toc424548051"/>
      <w:r>
        <w:t>Subdivision 2 — President</w:t>
      </w:r>
      <w:bookmarkEnd w:id="496"/>
      <w:bookmarkEnd w:id="497"/>
      <w:bookmarkEnd w:id="498"/>
      <w:bookmarkEnd w:id="499"/>
      <w:bookmarkEnd w:id="500"/>
      <w:bookmarkEnd w:id="501"/>
      <w:bookmarkEnd w:id="502"/>
    </w:p>
    <w:p>
      <w:pPr>
        <w:pStyle w:val="Heading5"/>
      </w:pPr>
      <w:bookmarkStart w:id="503" w:name="_Toc431459501"/>
      <w:bookmarkStart w:id="504" w:name="_Toc397336942"/>
      <w:bookmarkStart w:id="505" w:name="_Toc424548052"/>
      <w:r>
        <w:rPr>
          <w:rStyle w:val="CharSectno"/>
        </w:rPr>
        <w:t>108</w:t>
      </w:r>
      <w:r>
        <w:t>.</w:t>
      </w:r>
      <w:r>
        <w:tab/>
        <w:t>Appointment of President</w:t>
      </w:r>
      <w:bookmarkEnd w:id="503"/>
      <w:bookmarkEnd w:id="504"/>
      <w:bookmarkEnd w:id="50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506" w:name="_Toc431459502"/>
      <w:bookmarkStart w:id="507" w:name="_Toc397336943"/>
      <w:bookmarkStart w:id="508" w:name="_Toc424548053"/>
      <w:r>
        <w:rPr>
          <w:rStyle w:val="CharSectno"/>
        </w:rPr>
        <w:t>109</w:t>
      </w:r>
      <w:r>
        <w:t>.</w:t>
      </w:r>
      <w:r>
        <w:tab/>
        <w:t>Term of President’s appointment</w:t>
      </w:r>
      <w:bookmarkEnd w:id="506"/>
      <w:bookmarkEnd w:id="507"/>
      <w:bookmarkEnd w:id="50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509" w:name="_Toc431459503"/>
      <w:bookmarkStart w:id="510" w:name="_Toc397336944"/>
      <w:bookmarkStart w:id="511" w:name="_Toc424548054"/>
      <w:r>
        <w:rPr>
          <w:rStyle w:val="CharSectno"/>
        </w:rPr>
        <w:t>110</w:t>
      </w:r>
      <w:r>
        <w:t>.</w:t>
      </w:r>
      <w:r>
        <w:tab/>
        <w:t>Vacating office prematurely</w:t>
      </w:r>
      <w:bookmarkEnd w:id="509"/>
      <w:bookmarkEnd w:id="510"/>
      <w:bookmarkEnd w:id="511"/>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512" w:name="_Toc431459504"/>
      <w:bookmarkStart w:id="513" w:name="_Toc397336945"/>
      <w:bookmarkStart w:id="514" w:name="_Toc424548055"/>
      <w:r>
        <w:rPr>
          <w:rStyle w:val="CharSectno"/>
        </w:rPr>
        <w:t>111</w:t>
      </w:r>
      <w:r>
        <w:t>.</w:t>
      </w:r>
      <w:r>
        <w:tab/>
        <w:t>President’s status as Supreme Court judge</w:t>
      </w:r>
      <w:bookmarkEnd w:id="512"/>
      <w:bookmarkEnd w:id="513"/>
      <w:bookmarkEnd w:id="514"/>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515" w:name="_Toc430096484"/>
      <w:bookmarkStart w:id="516" w:name="_Toc431459505"/>
      <w:bookmarkStart w:id="517" w:name="_Toc377457335"/>
      <w:bookmarkStart w:id="518" w:name="_Toc392165041"/>
      <w:bookmarkStart w:id="519" w:name="_Toc397336731"/>
      <w:bookmarkStart w:id="520" w:name="_Toc397336946"/>
      <w:bookmarkStart w:id="521" w:name="_Toc424548056"/>
      <w:r>
        <w:t>Subdivision 3 — Deputy President</w:t>
      </w:r>
      <w:bookmarkEnd w:id="515"/>
      <w:bookmarkEnd w:id="516"/>
      <w:bookmarkEnd w:id="517"/>
      <w:bookmarkEnd w:id="518"/>
      <w:bookmarkEnd w:id="519"/>
      <w:bookmarkEnd w:id="520"/>
      <w:bookmarkEnd w:id="521"/>
    </w:p>
    <w:p>
      <w:pPr>
        <w:pStyle w:val="Heading5"/>
      </w:pPr>
      <w:bookmarkStart w:id="522" w:name="_Toc431459506"/>
      <w:bookmarkStart w:id="523" w:name="_Toc397336947"/>
      <w:bookmarkStart w:id="524" w:name="_Toc424548057"/>
      <w:r>
        <w:rPr>
          <w:rStyle w:val="CharSectno"/>
        </w:rPr>
        <w:t>112</w:t>
      </w:r>
      <w:r>
        <w:t>.</w:t>
      </w:r>
      <w:r>
        <w:tab/>
        <w:t>Appointment of Deputy President</w:t>
      </w:r>
      <w:bookmarkEnd w:id="522"/>
      <w:bookmarkEnd w:id="523"/>
      <w:bookmarkEnd w:id="52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525" w:name="_Toc431459507"/>
      <w:bookmarkStart w:id="526" w:name="_Toc397336948"/>
      <w:bookmarkStart w:id="527" w:name="_Toc424548058"/>
      <w:r>
        <w:rPr>
          <w:rStyle w:val="CharSectno"/>
        </w:rPr>
        <w:t>113</w:t>
      </w:r>
      <w:r>
        <w:t>.</w:t>
      </w:r>
      <w:r>
        <w:tab/>
        <w:t>Term of Deputy President’s appointment</w:t>
      </w:r>
      <w:bookmarkEnd w:id="525"/>
      <w:bookmarkEnd w:id="526"/>
      <w:bookmarkEnd w:id="52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528" w:name="_Toc431459508"/>
      <w:bookmarkStart w:id="529" w:name="_Toc397336949"/>
      <w:bookmarkStart w:id="530" w:name="_Toc424548059"/>
      <w:r>
        <w:rPr>
          <w:rStyle w:val="CharSectno"/>
        </w:rPr>
        <w:t>114</w:t>
      </w:r>
      <w:r>
        <w:t>.</w:t>
      </w:r>
      <w:r>
        <w:tab/>
        <w:t>Vacating office prematurely</w:t>
      </w:r>
      <w:bookmarkEnd w:id="528"/>
      <w:bookmarkEnd w:id="529"/>
      <w:bookmarkEnd w:id="53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531" w:name="_Toc431459509"/>
      <w:bookmarkStart w:id="532" w:name="_Toc397336950"/>
      <w:bookmarkStart w:id="533" w:name="_Toc424548060"/>
      <w:r>
        <w:rPr>
          <w:rStyle w:val="CharSectno"/>
        </w:rPr>
        <w:t>115</w:t>
      </w:r>
      <w:r>
        <w:t>.</w:t>
      </w:r>
      <w:r>
        <w:tab/>
        <w:t>Deputy President’s status as District Court judge</w:t>
      </w:r>
      <w:bookmarkEnd w:id="531"/>
      <w:bookmarkEnd w:id="532"/>
      <w:bookmarkEnd w:id="53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534" w:name="_Toc430096489"/>
      <w:bookmarkStart w:id="535" w:name="_Toc431459510"/>
      <w:bookmarkStart w:id="536" w:name="_Toc377457340"/>
      <w:bookmarkStart w:id="537" w:name="_Toc392165046"/>
      <w:bookmarkStart w:id="538" w:name="_Toc397336736"/>
      <w:bookmarkStart w:id="539" w:name="_Toc397336951"/>
      <w:bookmarkStart w:id="540" w:name="_Toc424548061"/>
      <w:r>
        <w:t>Subdivision 4 — Ex officio members</w:t>
      </w:r>
      <w:bookmarkEnd w:id="534"/>
      <w:bookmarkEnd w:id="535"/>
      <w:bookmarkEnd w:id="536"/>
      <w:bookmarkEnd w:id="537"/>
      <w:bookmarkEnd w:id="538"/>
      <w:bookmarkEnd w:id="539"/>
      <w:bookmarkEnd w:id="540"/>
      <w:r>
        <w:t xml:space="preserve"> </w:t>
      </w:r>
    </w:p>
    <w:p>
      <w:pPr>
        <w:pStyle w:val="Heading5"/>
      </w:pPr>
      <w:bookmarkStart w:id="541" w:name="_Toc431459511"/>
      <w:bookmarkStart w:id="542" w:name="_Toc397336952"/>
      <w:bookmarkStart w:id="543" w:name="_Toc424548062"/>
      <w:r>
        <w:rPr>
          <w:rStyle w:val="CharSectno"/>
        </w:rPr>
        <w:t>116</w:t>
      </w:r>
      <w:r>
        <w:t>.</w:t>
      </w:r>
      <w:r>
        <w:tab/>
        <w:t>Magistrates to be ex officio members</w:t>
      </w:r>
      <w:bookmarkEnd w:id="541"/>
      <w:bookmarkEnd w:id="542"/>
      <w:bookmarkEnd w:id="54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544" w:name="_Toc430096491"/>
      <w:bookmarkStart w:id="545" w:name="_Toc431459512"/>
      <w:bookmarkStart w:id="546" w:name="_Toc377457342"/>
      <w:bookmarkStart w:id="547" w:name="_Toc392165048"/>
      <w:bookmarkStart w:id="548" w:name="_Toc397336738"/>
      <w:bookmarkStart w:id="549" w:name="_Toc397336953"/>
      <w:bookmarkStart w:id="550" w:name="_Toc424548063"/>
      <w:r>
        <w:t>Subdivision 5 — Other members</w:t>
      </w:r>
      <w:bookmarkEnd w:id="544"/>
      <w:bookmarkEnd w:id="545"/>
      <w:bookmarkEnd w:id="546"/>
      <w:bookmarkEnd w:id="547"/>
      <w:bookmarkEnd w:id="548"/>
      <w:bookmarkEnd w:id="549"/>
      <w:bookmarkEnd w:id="550"/>
    </w:p>
    <w:p>
      <w:pPr>
        <w:pStyle w:val="Heading5"/>
      </w:pPr>
      <w:bookmarkStart w:id="551" w:name="_Toc431459513"/>
      <w:bookmarkStart w:id="552" w:name="_Toc397336954"/>
      <w:bookmarkStart w:id="553" w:name="_Toc424548064"/>
      <w:r>
        <w:rPr>
          <w:rStyle w:val="CharSectno"/>
        </w:rPr>
        <w:t>117</w:t>
      </w:r>
      <w:r>
        <w:t>.</w:t>
      </w:r>
      <w:r>
        <w:tab/>
        <w:t>Appointment of non</w:t>
      </w:r>
      <w:r>
        <w:noBreakHyphen/>
        <w:t>judicial members</w:t>
      </w:r>
      <w:bookmarkEnd w:id="551"/>
      <w:bookmarkEnd w:id="552"/>
      <w:bookmarkEnd w:id="55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554" w:name="_Toc431459514"/>
      <w:bookmarkStart w:id="555" w:name="_Toc397336955"/>
      <w:bookmarkStart w:id="556" w:name="_Toc424548065"/>
      <w:r>
        <w:rPr>
          <w:rStyle w:val="CharSectno"/>
        </w:rPr>
        <w:t>118</w:t>
      </w:r>
      <w:r>
        <w:t>.</w:t>
      </w:r>
      <w:r>
        <w:tab/>
        <w:t>Term of non</w:t>
      </w:r>
      <w:r>
        <w:noBreakHyphen/>
        <w:t>judicial member’s appointment</w:t>
      </w:r>
      <w:bookmarkEnd w:id="554"/>
      <w:bookmarkEnd w:id="555"/>
      <w:bookmarkEnd w:id="55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557" w:name="_Toc431459515"/>
      <w:bookmarkStart w:id="558" w:name="_Toc397336956"/>
      <w:bookmarkStart w:id="559" w:name="_Toc424548066"/>
      <w:r>
        <w:rPr>
          <w:rStyle w:val="CharSectno"/>
        </w:rPr>
        <w:t>119</w:t>
      </w:r>
      <w:r>
        <w:t>.</w:t>
      </w:r>
      <w:r>
        <w:tab/>
        <w:t>Conditions of service of non</w:t>
      </w:r>
      <w:r>
        <w:noBreakHyphen/>
        <w:t>judicial member</w:t>
      </w:r>
      <w:bookmarkEnd w:id="557"/>
      <w:bookmarkEnd w:id="558"/>
      <w:bookmarkEnd w:id="559"/>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560" w:name="_Toc431459516"/>
      <w:bookmarkStart w:id="561" w:name="_Toc397336957"/>
      <w:bookmarkStart w:id="562" w:name="_Toc424548067"/>
      <w:r>
        <w:rPr>
          <w:rStyle w:val="CharSectno"/>
        </w:rPr>
        <w:t>120</w:t>
      </w:r>
      <w:r>
        <w:t>.</w:t>
      </w:r>
      <w:r>
        <w:tab/>
        <w:t>Non-judicial members engaging in other employment, restrictions on</w:t>
      </w:r>
      <w:bookmarkEnd w:id="560"/>
      <w:bookmarkEnd w:id="561"/>
      <w:bookmarkEnd w:id="56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563" w:name="_Toc431459517"/>
      <w:bookmarkStart w:id="564" w:name="_Toc397336958"/>
      <w:bookmarkStart w:id="565" w:name="_Toc424548068"/>
      <w:r>
        <w:rPr>
          <w:rStyle w:val="CharSectno"/>
        </w:rPr>
        <w:t>121</w:t>
      </w:r>
      <w:r>
        <w:t>.</w:t>
      </w:r>
      <w:r>
        <w:tab/>
        <w:t>Code of conduct for non-judicial members</w:t>
      </w:r>
      <w:bookmarkEnd w:id="563"/>
      <w:bookmarkEnd w:id="564"/>
      <w:bookmarkEnd w:id="56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566" w:name="_Toc431459518"/>
      <w:bookmarkStart w:id="567" w:name="_Toc397336959"/>
      <w:bookmarkStart w:id="568" w:name="_Toc424548069"/>
      <w:r>
        <w:rPr>
          <w:rStyle w:val="CharSectno"/>
        </w:rPr>
        <w:t>122</w:t>
      </w:r>
      <w:r>
        <w:t>.</w:t>
      </w:r>
      <w:r>
        <w:tab/>
        <w:t>Suspending non</w:t>
      </w:r>
      <w:r>
        <w:noBreakHyphen/>
        <w:t>judicial member</w:t>
      </w:r>
      <w:bookmarkEnd w:id="566"/>
      <w:bookmarkEnd w:id="567"/>
      <w:bookmarkEnd w:id="56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569" w:name="_Toc431459519"/>
      <w:bookmarkStart w:id="570" w:name="_Toc397336960"/>
      <w:bookmarkStart w:id="571" w:name="_Toc424548070"/>
      <w:r>
        <w:rPr>
          <w:rStyle w:val="CharSectno"/>
        </w:rPr>
        <w:t>123</w:t>
      </w:r>
      <w:r>
        <w:t>.</w:t>
      </w:r>
      <w:r>
        <w:tab/>
        <w:t>Terminating appointment of non-judicial member, grounds for</w:t>
      </w:r>
      <w:bookmarkEnd w:id="569"/>
      <w:bookmarkEnd w:id="570"/>
      <w:bookmarkEnd w:id="571"/>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572" w:name="_Toc431459520"/>
      <w:bookmarkStart w:id="573" w:name="_Toc397336961"/>
      <w:bookmarkStart w:id="574" w:name="_Toc424548071"/>
      <w:r>
        <w:rPr>
          <w:rStyle w:val="CharSectno"/>
        </w:rPr>
        <w:t>124</w:t>
      </w:r>
      <w:r>
        <w:t>.</w:t>
      </w:r>
      <w:r>
        <w:tab/>
        <w:t>Investigating suspended non</w:t>
      </w:r>
      <w:r>
        <w:noBreakHyphen/>
        <w:t>judicial member</w:t>
      </w:r>
      <w:bookmarkEnd w:id="572"/>
      <w:bookmarkEnd w:id="573"/>
      <w:bookmarkEnd w:id="574"/>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575" w:name="_Toc431459521"/>
      <w:bookmarkStart w:id="576" w:name="_Toc397336962"/>
      <w:bookmarkStart w:id="577" w:name="_Toc424548072"/>
      <w:r>
        <w:rPr>
          <w:rStyle w:val="CharSectno"/>
        </w:rPr>
        <w:t>125</w:t>
      </w:r>
      <w:r>
        <w:t>.</w:t>
      </w:r>
      <w:r>
        <w:tab/>
        <w:t>Action on investigator’s report</w:t>
      </w:r>
      <w:bookmarkEnd w:id="575"/>
      <w:bookmarkEnd w:id="576"/>
      <w:bookmarkEnd w:id="577"/>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578" w:name="_Toc431459522"/>
      <w:bookmarkStart w:id="579" w:name="_Toc397336963"/>
      <w:bookmarkStart w:id="580" w:name="_Toc424548073"/>
      <w:r>
        <w:rPr>
          <w:rStyle w:val="CharSectno"/>
        </w:rPr>
        <w:t>126</w:t>
      </w:r>
      <w:r>
        <w:t>.</w:t>
      </w:r>
      <w:r>
        <w:tab/>
        <w:t>Deciding whether to recommend termination</w:t>
      </w:r>
      <w:bookmarkEnd w:id="578"/>
      <w:bookmarkEnd w:id="579"/>
      <w:bookmarkEnd w:id="58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581" w:name="_Toc431459523"/>
      <w:bookmarkStart w:id="582" w:name="_Toc397336964"/>
      <w:bookmarkStart w:id="583" w:name="_Toc424548074"/>
      <w:r>
        <w:rPr>
          <w:rStyle w:val="CharSectno"/>
        </w:rPr>
        <w:t>127</w:t>
      </w:r>
      <w:r>
        <w:t>.</w:t>
      </w:r>
      <w:r>
        <w:tab/>
        <w:t>Vacating office of non-judicial member prematurely</w:t>
      </w:r>
      <w:bookmarkEnd w:id="581"/>
      <w:bookmarkEnd w:id="582"/>
      <w:bookmarkEnd w:id="58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584" w:name="_Toc430096503"/>
      <w:bookmarkStart w:id="585" w:name="_Toc431459524"/>
      <w:bookmarkStart w:id="586" w:name="_Toc377457354"/>
      <w:bookmarkStart w:id="587" w:name="_Toc392165060"/>
      <w:bookmarkStart w:id="588" w:name="_Toc397336750"/>
      <w:bookmarkStart w:id="589" w:name="_Toc397336965"/>
      <w:bookmarkStart w:id="590" w:name="_Toc424548075"/>
      <w:r>
        <w:rPr>
          <w:rStyle w:val="CharDivNo"/>
        </w:rPr>
        <w:t>Division 2</w:t>
      </w:r>
      <w:r>
        <w:t> — </w:t>
      </w:r>
      <w:r>
        <w:rPr>
          <w:rStyle w:val="CharDivText"/>
        </w:rPr>
        <w:t>Acting and supplementary members</w:t>
      </w:r>
      <w:bookmarkEnd w:id="584"/>
      <w:bookmarkEnd w:id="585"/>
      <w:bookmarkEnd w:id="586"/>
      <w:bookmarkEnd w:id="587"/>
      <w:bookmarkEnd w:id="588"/>
      <w:bookmarkEnd w:id="589"/>
      <w:bookmarkEnd w:id="590"/>
    </w:p>
    <w:p>
      <w:pPr>
        <w:pStyle w:val="Heading4"/>
      </w:pPr>
      <w:bookmarkStart w:id="591" w:name="_Toc430096504"/>
      <w:bookmarkStart w:id="592" w:name="_Toc431459525"/>
      <w:bookmarkStart w:id="593" w:name="_Toc377457355"/>
      <w:bookmarkStart w:id="594" w:name="_Toc392165061"/>
      <w:bookmarkStart w:id="595" w:name="_Toc397336751"/>
      <w:bookmarkStart w:id="596" w:name="_Toc397336966"/>
      <w:bookmarkStart w:id="597" w:name="_Toc424548076"/>
      <w:r>
        <w:t>Subdivision 1 — Acting President</w:t>
      </w:r>
      <w:bookmarkEnd w:id="591"/>
      <w:bookmarkEnd w:id="592"/>
      <w:bookmarkEnd w:id="593"/>
      <w:bookmarkEnd w:id="594"/>
      <w:bookmarkEnd w:id="595"/>
      <w:bookmarkEnd w:id="596"/>
      <w:bookmarkEnd w:id="597"/>
    </w:p>
    <w:p>
      <w:pPr>
        <w:pStyle w:val="Heading5"/>
      </w:pPr>
      <w:bookmarkStart w:id="598" w:name="_Toc431459526"/>
      <w:bookmarkStart w:id="599" w:name="_Toc397336967"/>
      <w:bookmarkStart w:id="600" w:name="_Toc424548077"/>
      <w:r>
        <w:rPr>
          <w:rStyle w:val="CharSectno"/>
        </w:rPr>
        <w:t>128</w:t>
      </w:r>
      <w:r>
        <w:t>.</w:t>
      </w:r>
      <w:r>
        <w:tab/>
        <w:t>Appointment of acting President</w:t>
      </w:r>
      <w:bookmarkEnd w:id="598"/>
      <w:bookmarkEnd w:id="599"/>
      <w:bookmarkEnd w:id="60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601" w:name="_Toc431459527"/>
      <w:bookmarkStart w:id="602" w:name="_Toc397336968"/>
      <w:bookmarkStart w:id="603" w:name="_Toc424548078"/>
      <w:r>
        <w:rPr>
          <w:rStyle w:val="CharSectno"/>
        </w:rPr>
        <w:t>129</w:t>
      </w:r>
      <w:r>
        <w:t>.</w:t>
      </w:r>
      <w:r>
        <w:tab/>
        <w:t>Terminating appointment as acting President prematurely</w:t>
      </w:r>
      <w:bookmarkEnd w:id="601"/>
      <w:bookmarkEnd w:id="602"/>
      <w:bookmarkEnd w:id="603"/>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604" w:name="_Toc431459528"/>
      <w:bookmarkStart w:id="605" w:name="_Toc397336969"/>
      <w:bookmarkStart w:id="606" w:name="_Toc424548079"/>
      <w:r>
        <w:rPr>
          <w:rStyle w:val="CharSectno"/>
        </w:rPr>
        <w:t>130</w:t>
      </w:r>
      <w:r>
        <w:t>.</w:t>
      </w:r>
      <w:r>
        <w:tab/>
        <w:t>Acting President’s status as Supreme Court judge</w:t>
      </w:r>
      <w:bookmarkEnd w:id="604"/>
      <w:bookmarkEnd w:id="605"/>
      <w:bookmarkEnd w:id="60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607" w:name="_Toc431459529"/>
      <w:bookmarkStart w:id="608" w:name="_Toc397336970"/>
      <w:bookmarkStart w:id="609" w:name="_Toc424548080"/>
      <w:r>
        <w:rPr>
          <w:rStyle w:val="CharSectno"/>
        </w:rPr>
        <w:t>131</w:t>
      </w:r>
      <w:r>
        <w:t>.</w:t>
      </w:r>
      <w:r>
        <w:tab/>
        <w:t>Deputy President may act as President in some cases</w:t>
      </w:r>
      <w:bookmarkEnd w:id="607"/>
      <w:bookmarkEnd w:id="608"/>
      <w:bookmarkEnd w:id="60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610" w:name="_Toc431459530"/>
      <w:bookmarkStart w:id="611" w:name="_Toc397336971"/>
      <w:bookmarkStart w:id="612" w:name="_Toc424548081"/>
      <w:r>
        <w:rPr>
          <w:rStyle w:val="CharSectno"/>
        </w:rPr>
        <w:t>132</w:t>
      </w:r>
      <w:r>
        <w:t>.</w:t>
      </w:r>
      <w:r>
        <w:tab/>
        <w:t>Deputy President’s allowance for acting as President</w:t>
      </w:r>
      <w:bookmarkEnd w:id="610"/>
      <w:bookmarkEnd w:id="611"/>
      <w:bookmarkEnd w:id="61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613" w:name="_Toc431459531"/>
      <w:bookmarkStart w:id="614" w:name="_Toc397336972"/>
      <w:bookmarkStart w:id="615" w:name="_Toc424548082"/>
      <w:r>
        <w:rPr>
          <w:rStyle w:val="CharSectno"/>
        </w:rPr>
        <w:t>133</w:t>
      </w:r>
      <w:r>
        <w:t>.</w:t>
      </w:r>
      <w:r>
        <w:tab/>
        <w:t>Consequences of acting as President</w:t>
      </w:r>
      <w:bookmarkEnd w:id="613"/>
      <w:bookmarkEnd w:id="614"/>
      <w:bookmarkEnd w:id="61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616" w:name="_Toc430096511"/>
      <w:bookmarkStart w:id="617" w:name="_Toc431459532"/>
      <w:bookmarkStart w:id="618" w:name="_Toc377457362"/>
      <w:bookmarkStart w:id="619" w:name="_Toc392165068"/>
      <w:bookmarkStart w:id="620" w:name="_Toc397336758"/>
      <w:bookmarkStart w:id="621" w:name="_Toc397336973"/>
      <w:bookmarkStart w:id="622" w:name="_Toc424548083"/>
      <w:r>
        <w:t>Subdivision 2 — Acting Deputy President</w:t>
      </w:r>
      <w:bookmarkEnd w:id="616"/>
      <w:bookmarkEnd w:id="617"/>
      <w:bookmarkEnd w:id="618"/>
      <w:bookmarkEnd w:id="619"/>
      <w:bookmarkEnd w:id="620"/>
      <w:bookmarkEnd w:id="621"/>
      <w:bookmarkEnd w:id="622"/>
    </w:p>
    <w:p>
      <w:pPr>
        <w:pStyle w:val="Heading5"/>
      </w:pPr>
      <w:bookmarkStart w:id="623" w:name="_Toc431459533"/>
      <w:bookmarkStart w:id="624" w:name="_Toc397336974"/>
      <w:bookmarkStart w:id="625" w:name="_Toc424548084"/>
      <w:r>
        <w:rPr>
          <w:rStyle w:val="CharSectno"/>
        </w:rPr>
        <w:t>134</w:t>
      </w:r>
      <w:r>
        <w:t>.</w:t>
      </w:r>
      <w:r>
        <w:tab/>
        <w:t>Appointment of acting Deputy President</w:t>
      </w:r>
      <w:bookmarkEnd w:id="623"/>
      <w:bookmarkEnd w:id="624"/>
      <w:bookmarkEnd w:id="62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626" w:name="_Toc431459534"/>
      <w:bookmarkStart w:id="627" w:name="_Toc397336975"/>
      <w:bookmarkStart w:id="628" w:name="_Toc424548085"/>
      <w:r>
        <w:rPr>
          <w:rStyle w:val="CharSectno"/>
        </w:rPr>
        <w:t>135</w:t>
      </w:r>
      <w:r>
        <w:t>.</w:t>
      </w:r>
      <w:r>
        <w:tab/>
        <w:t>Terminating appointment of acting Deputy President prematurely</w:t>
      </w:r>
      <w:bookmarkEnd w:id="626"/>
      <w:bookmarkEnd w:id="627"/>
      <w:bookmarkEnd w:id="62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629" w:name="_Toc431459535"/>
      <w:bookmarkStart w:id="630" w:name="_Toc397336976"/>
      <w:bookmarkStart w:id="631" w:name="_Toc424548086"/>
      <w:r>
        <w:rPr>
          <w:rStyle w:val="CharSectno"/>
        </w:rPr>
        <w:t>136</w:t>
      </w:r>
      <w:r>
        <w:t>.</w:t>
      </w:r>
      <w:r>
        <w:tab/>
        <w:t>Acting Deputy President’s status as District Court judge</w:t>
      </w:r>
      <w:bookmarkEnd w:id="629"/>
      <w:bookmarkEnd w:id="630"/>
      <w:bookmarkEnd w:id="631"/>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632" w:name="_Toc431459536"/>
      <w:bookmarkStart w:id="633" w:name="_Toc397336977"/>
      <w:bookmarkStart w:id="634" w:name="_Toc424548087"/>
      <w:r>
        <w:rPr>
          <w:rStyle w:val="CharSectno"/>
        </w:rPr>
        <w:t>137</w:t>
      </w:r>
      <w:r>
        <w:t>.</w:t>
      </w:r>
      <w:r>
        <w:tab/>
        <w:t>Consequences of acting as Deputy President</w:t>
      </w:r>
      <w:bookmarkEnd w:id="632"/>
      <w:bookmarkEnd w:id="633"/>
      <w:bookmarkEnd w:id="63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635" w:name="_Toc430096516"/>
      <w:bookmarkStart w:id="636" w:name="_Toc431459537"/>
      <w:bookmarkStart w:id="637" w:name="_Toc377457367"/>
      <w:bookmarkStart w:id="638" w:name="_Toc392165073"/>
      <w:bookmarkStart w:id="639" w:name="_Toc397336763"/>
      <w:bookmarkStart w:id="640" w:name="_Toc397336978"/>
      <w:bookmarkStart w:id="641" w:name="_Toc424548088"/>
      <w:r>
        <w:t>Subdivision 3 — Supplementary judicial members</w:t>
      </w:r>
      <w:bookmarkEnd w:id="635"/>
      <w:bookmarkEnd w:id="636"/>
      <w:bookmarkEnd w:id="637"/>
      <w:bookmarkEnd w:id="638"/>
      <w:bookmarkEnd w:id="639"/>
      <w:bookmarkEnd w:id="640"/>
      <w:bookmarkEnd w:id="641"/>
    </w:p>
    <w:p>
      <w:pPr>
        <w:pStyle w:val="Heading5"/>
      </w:pPr>
      <w:bookmarkStart w:id="642" w:name="_Toc431459538"/>
      <w:bookmarkStart w:id="643" w:name="_Toc397336979"/>
      <w:bookmarkStart w:id="644" w:name="_Toc424548089"/>
      <w:r>
        <w:rPr>
          <w:rStyle w:val="CharSectno"/>
        </w:rPr>
        <w:t>138</w:t>
      </w:r>
      <w:r>
        <w:t>.</w:t>
      </w:r>
      <w:r>
        <w:tab/>
        <w:t>Supplementary President, appointment of etc.</w:t>
      </w:r>
      <w:bookmarkEnd w:id="642"/>
      <w:bookmarkEnd w:id="643"/>
      <w:bookmarkEnd w:id="64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645" w:name="_Toc431459539"/>
      <w:bookmarkStart w:id="646" w:name="_Toc397336980"/>
      <w:bookmarkStart w:id="647" w:name="_Toc424548090"/>
      <w:r>
        <w:rPr>
          <w:rStyle w:val="CharSectno"/>
        </w:rPr>
        <w:t>139</w:t>
      </w:r>
      <w:r>
        <w:t>.</w:t>
      </w:r>
      <w:r>
        <w:tab/>
        <w:t>Supplementary President’s status as Supreme Court judge</w:t>
      </w:r>
      <w:bookmarkEnd w:id="645"/>
      <w:bookmarkEnd w:id="646"/>
      <w:bookmarkEnd w:id="64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648" w:name="_Toc431459540"/>
      <w:bookmarkStart w:id="649" w:name="_Toc397336981"/>
      <w:bookmarkStart w:id="650" w:name="_Toc424548091"/>
      <w:r>
        <w:rPr>
          <w:rStyle w:val="CharSectno"/>
        </w:rPr>
        <w:t>140</w:t>
      </w:r>
      <w:r>
        <w:t>.</w:t>
      </w:r>
      <w:r>
        <w:tab/>
        <w:t>Supplementary Deputy Presidents, appointment of etc.</w:t>
      </w:r>
      <w:bookmarkEnd w:id="648"/>
      <w:bookmarkEnd w:id="649"/>
      <w:bookmarkEnd w:id="65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651" w:name="_Toc431459541"/>
      <w:bookmarkStart w:id="652" w:name="_Toc397336982"/>
      <w:bookmarkStart w:id="653" w:name="_Toc424548092"/>
      <w:r>
        <w:rPr>
          <w:rStyle w:val="CharSectno"/>
        </w:rPr>
        <w:t>141</w:t>
      </w:r>
      <w:r>
        <w:t>.</w:t>
      </w:r>
      <w:r>
        <w:tab/>
        <w:t>Supplementary Deputy President’s status as District Court judge</w:t>
      </w:r>
      <w:bookmarkEnd w:id="651"/>
      <w:bookmarkEnd w:id="652"/>
      <w:bookmarkEnd w:id="65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654" w:name="_Toc430096521"/>
      <w:bookmarkStart w:id="655" w:name="_Toc431459542"/>
      <w:bookmarkStart w:id="656" w:name="_Toc377457372"/>
      <w:bookmarkStart w:id="657" w:name="_Toc392165078"/>
      <w:bookmarkStart w:id="658" w:name="_Toc397336768"/>
      <w:bookmarkStart w:id="659" w:name="_Toc397336983"/>
      <w:bookmarkStart w:id="660" w:name="_Toc424548093"/>
      <w:r>
        <w:rPr>
          <w:rStyle w:val="CharDivNo"/>
        </w:rPr>
        <w:t>Division 3</w:t>
      </w:r>
      <w:r>
        <w:t> — </w:t>
      </w:r>
      <w:r>
        <w:rPr>
          <w:rStyle w:val="CharDivText"/>
        </w:rPr>
        <w:t>Other matters about Tribunal members</w:t>
      </w:r>
      <w:bookmarkEnd w:id="654"/>
      <w:bookmarkEnd w:id="655"/>
      <w:bookmarkEnd w:id="656"/>
      <w:bookmarkEnd w:id="657"/>
      <w:bookmarkEnd w:id="658"/>
      <w:bookmarkEnd w:id="659"/>
      <w:bookmarkEnd w:id="660"/>
    </w:p>
    <w:p>
      <w:pPr>
        <w:pStyle w:val="Heading5"/>
      </w:pPr>
      <w:bookmarkStart w:id="661" w:name="_Toc431459543"/>
      <w:bookmarkStart w:id="662" w:name="_Toc397336984"/>
      <w:bookmarkStart w:id="663" w:name="_Toc424548094"/>
      <w:r>
        <w:rPr>
          <w:rStyle w:val="CharSectno"/>
        </w:rPr>
        <w:t>142</w:t>
      </w:r>
      <w:r>
        <w:t>.</w:t>
      </w:r>
      <w:r>
        <w:tab/>
        <w:t>Fixing the period of appointment</w:t>
      </w:r>
      <w:bookmarkEnd w:id="661"/>
      <w:bookmarkEnd w:id="662"/>
      <w:bookmarkEnd w:id="66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664" w:name="_Toc431459544"/>
      <w:bookmarkStart w:id="665" w:name="_Toc397336985"/>
      <w:bookmarkStart w:id="666" w:name="_Toc424548095"/>
      <w:r>
        <w:t>142A.</w:t>
      </w:r>
      <w:r>
        <w:tab/>
        <w:t>Oath of office</w:t>
      </w:r>
      <w:bookmarkEnd w:id="664"/>
      <w:bookmarkEnd w:id="665"/>
      <w:bookmarkEnd w:id="66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667" w:name="_Toc431459545"/>
      <w:bookmarkStart w:id="668" w:name="_Toc397336986"/>
      <w:bookmarkStart w:id="669" w:name="_Toc424548096"/>
      <w:r>
        <w:rPr>
          <w:rStyle w:val="CharSectno"/>
        </w:rPr>
        <w:t>143</w:t>
      </w:r>
      <w:r>
        <w:t>.</w:t>
      </w:r>
      <w:r>
        <w:tab/>
        <w:t>Training</w:t>
      </w:r>
      <w:bookmarkEnd w:id="667"/>
      <w:bookmarkEnd w:id="668"/>
      <w:bookmarkEnd w:id="66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670" w:name="_Toc431459546"/>
      <w:bookmarkStart w:id="671" w:name="_Toc397336987"/>
      <w:bookmarkStart w:id="672" w:name="_Toc424548097"/>
      <w:r>
        <w:rPr>
          <w:rStyle w:val="CharSectno"/>
        </w:rPr>
        <w:t>144</w:t>
      </w:r>
      <w:r>
        <w:t>.</w:t>
      </w:r>
      <w:r>
        <w:tab/>
        <w:t>Disclosure of interests</w:t>
      </w:r>
      <w:bookmarkEnd w:id="670"/>
      <w:bookmarkEnd w:id="671"/>
      <w:bookmarkEnd w:id="67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673" w:name="_Toc431459547"/>
      <w:bookmarkStart w:id="674" w:name="_Toc397336988"/>
      <w:bookmarkStart w:id="675" w:name="_Toc424548098"/>
      <w:r>
        <w:rPr>
          <w:rStyle w:val="CharSectno"/>
        </w:rPr>
        <w:t>145</w:t>
      </w:r>
      <w:r>
        <w:t>.</w:t>
      </w:r>
      <w:r>
        <w:tab/>
        <w:t>Completing matters after member’s appointment expires</w:t>
      </w:r>
      <w:bookmarkEnd w:id="673"/>
      <w:bookmarkEnd w:id="674"/>
      <w:bookmarkEnd w:id="675"/>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676" w:name="_Toc430096527"/>
      <w:bookmarkStart w:id="677" w:name="_Toc431459548"/>
      <w:bookmarkStart w:id="678" w:name="_Toc377457378"/>
      <w:bookmarkStart w:id="679" w:name="_Toc392165084"/>
      <w:bookmarkStart w:id="680" w:name="_Toc397336774"/>
      <w:bookmarkStart w:id="681" w:name="_Toc397336989"/>
      <w:bookmarkStart w:id="682" w:name="_Toc424548099"/>
      <w:r>
        <w:rPr>
          <w:rStyle w:val="CharPartNo"/>
        </w:rPr>
        <w:t>Part 7</w:t>
      </w:r>
      <w:r>
        <w:rPr>
          <w:rStyle w:val="CharDivNo"/>
        </w:rPr>
        <w:t> </w:t>
      </w:r>
      <w:r>
        <w:t>—</w:t>
      </w:r>
      <w:r>
        <w:rPr>
          <w:rStyle w:val="CharDivText"/>
        </w:rPr>
        <w:t> </w:t>
      </w:r>
      <w:r>
        <w:rPr>
          <w:rStyle w:val="CharPartText"/>
        </w:rPr>
        <w:t>Administration</w:t>
      </w:r>
      <w:bookmarkEnd w:id="676"/>
      <w:bookmarkEnd w:id="677"/>
      <w:bookmarkEnd w:id="678"/>
      <w:bookmarkEnd w:id="679"/>
      <w:bookmarkEnd w:id="680"/>
      <w:bookmarkEnd w:id="681"/>
      <w:bookmarkEnd w:id="682"/>
    </w:p>
    <w:p>
      <w:pPr>
        <w:pStyle w:val="Heading5"/>
      </w:pPr>
      <w:bookmarkStart w:id="683" w:name="_Toc431459549"/>
      <w:bookmarkStart w:id="684" w:name="_Toc397336990"/>
      <w:bookmarkStart w:id="685" w:name="_Toc424548100"/>
      <w:r>
        <w:rPr>
          <w:rStyle w:val="CharSectno"/>
        </w:rPr>
        <w:t>146</w:t>
      </w:r>
      <w:r>
        <w:t>.</w:t>
      </w:r>
      <w:r>
        <w:tab/>
        <w:t>Responsibility for administering Act</w:t>
      </w:r>
      <w:bookmarkEnd w:id="683"/>
      <w:bookmarkEnd w:id="684"/>
      <w:bookmarkEnd w:id="685"/>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686" w:name="_Toc431459550"/>
      <w:bookmarkStart w:id="687" w:name="_Toc397336991"/>
      <w:bookmarkStart w:id="688" w:name="_Toc424548101"/>
      <w:r>
        <w:rPr>
          <w:rStyle w:val="CharSectno"/>
        </w:rPr>
        <w:t>147</w:t>
      </w:r>
      <w:r>
        <w:t>.</w:t>
      </w:r>
      <w:r>
        <w:tab/>
        <w:t>President to advise Minister</w:t>
      </w:r>
      <w:bookmarkEnd w:id="686"/>
      <w:bookmarkEnd w:id="687"/>
      <w:bookmarkEnd w:id="68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689" w:name="_Toc431459551"/>
      <w:bookmarkStart w:id="690" w:name="_Toc397336992"/>
      <w:bookmarkStart w:id="691" w:name="_Toc424548102"/>
      <w:r>
        <w:rPr>
          <w:rStyle w:val="CharSectno"/>
        </w:rPr>
        <w:t>148</w:t>
      </w:r>
      <w:r>
        <w:t>.</w:t>
      </w:r>
      <w:r>
        <w:tab/>
        <w:t>Executive officer and other staff of Tribunal</w:t>
      </w:r>
      <w:bookmarkEnd w:id="689"/>
      <w:bookmarkEnd w:id="690"/>
      <w:bookmarkEnd w:id="691"/>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692" w:name="_Toc431459552"/>
      <w:bookmarkStart w:id="693" w:name="_Toc397336993"/>
      <w:bookmarkStart w:id="694" w:name="_Toc424548103"/>
      <w:r>
        <w:rPr>
          <w:rStyle w:val="CharSectno"/>
        </w:rPr>
        <w:t>149</w:t>
      </w:r>
      <w:r>
        <w:t>.</w:t>
      </w:r>
      <w:r>
        <w:tab/>
        <w:t>Delegation by judicial member</w:t>
      </w:r>
      <w:bookmarkEnd w:id="692"/>
      <w:bookmarkEnd w:id="693"/>
      <w:bookmarkEnd w:id="69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695" w:name="_Toc431459553"/>
      <w:bookmarkStart w:id="696" w:name="_Toc397336994"/>
      <w:bookmarkStart w:id="697" w:name="_Toc424548104"/>
      <w:r>
        <w:rPr>
          <w:rStyle w:val="CharSectno"/>
        </w:rPr>
        <w:t>150</w:t>
      </w:r>
      <w:r>
        <w:t>.</w:t>
      </w:r>
      <w:r>
        <w:tab/>
        <w:t>Annual etc. reports of Tribunal</w:t>
      </w:r>
      <w:bookmarkEnd w:id="695"/>
      <w:bookmarkEnd w:id="696"/>
      <w:bookmarkEnd w:id="697"/>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698" w:name="_Toc431459554"/>
      <w:bookmarkStart w:id="699" w:name="_Toc397336995"/>
      <w:bookmarkStart w:id="700" w:name="_Toc424548105"/>
      <w:r>
        <w:rPr>
          <w:rStyle w:val="CharSectno"/>
        </w:rPr>
        <w:t>151</w:t>
      </w:r>
      <w:r>
        <w:t>.</w:t>
      </w:r>
      <w:r>
        <w:tab/>
        <w:t>Laying reports before House of Parliament not sitting</w:t>
      </w:r>
      <w:bookmarkEnd w:id="698"/>
      <w:bookmarkEnd w:id="699"/>
      <w:bookmarkEnd w:id="70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701" w:name="_Toc430096534"/>
      <w:bookmarkStart w:id="702" w:name="_Toc431459555"/>
      <w:bookmarkStart w:id="703" w:name="_Toc377457385"/>
      <w:bookmarkStart w:id="704" w:name="_Toc392165091"/>
      <w:bookmarkStart w:id="705" w:name="_Toc397336781"/>
      <w:bookmarkStart w:id="706" w:name="_Toc397336996"/>
      <w:bookmarkStart w:id="707" w:name="_Toc424548106"/>
      <w:r>
        <w:rPr>
          <w:rStyle w:val="CharPartNo"/>
        </w:rPr>
        <w:t>Part 8</w:t>
      </w:r>
      <w:r>
        <w:rPr>
          <w:rStyle w:val="CharDivNo"/>
        </w:rPr>
        <w:t> </w:t>
      </w:r>
      <w:r>
        <w:t>—</w:t>
      </w:r>
      <w:r>
        <w:rPr>
          <w:rStyle w:val="CharDivText"/>
        </w:rPr>
        <w:t> </w:t>
      </w:r>
      <w:r>
        <w:rPr>
          <w:rStyle w:val="CharPartText"/>
        </w:rPr>
        <w:t>Other matters</w:t>
      </w:r>
      <w:bookmarkEnd w:id="701"/>
      <w:bookmarkEnd w:id="702"/>
      <w:bookmarkEnd w:id="703"/>
      <w:bookmarkEnd w:id="704"/>
      <w:bookmarkEnd w:id="705"/>
      <w:bookmarkEnd w:id="706"/>
      <w:bookmarkEnd w:id="707"/>
    </w:p>
    <w:p>
      <w:pPr>
        <w:pStyle w:val="Heading5"/>
      </w:pPr>
      <w:bookmarkStart w:id="708" w:name="_Toc431459556"/>
      <w:bookmarkStart w:id="709" w:name="_Toc397336997"/>
      <w:bookmarkStart w:id="710" w:name="_Toc424548107"/>
      <w:r>
        <w:rPr>
          <w:rStyle w:val="CharSectno"/>
        </w:rPr>
        <w:t>152</w:t>
      </w:r>
      <w:r>
        <w:t>.</w:t>
      </w:r>
      <w:r>
        <w:tab/>
        <w:t>Seals of Tribunal</w:t>
      </w:r>
      <w:bookmarkEnd w:id="708"/>
      <w:bookmarkEnd w:id="709"/>
      <w:bookmarkEnd w:id="710"/>
    </w:p>
    <w:p>
      <w:pPr>
        <w:pStyle w:val="Subsection"/>
      </w:pPr>
      <w:r>
        <w:tab/>
      </w:r>
      <w:r>
        <w:tab/>
        <w:t>The Tribunal is to have a seal or as many seals as the President considers appropriate.</w:t>
      </w:r>
    </w:p>
    <w:p>
      <w:pPr>
        <w:pStyle w:val="Heading5"/>
      </w:pPr>
      <w:bookmarkStart w:id="711" w:name="_Toc431459557"/>
      <w:bookmarkStart w:id="712" w:name="_Toc397336998"/>
      <w:bookmarkStart w:id="713" w:name="_Toc424548108"/>
      <w:r>
        <w:rPr>
          <w:rStyle w:val="CharSectno"/>
        </w:rPr>
        <w:t>153</w:t>
      </w:r>
      <w:r>
        <w:t>.</w:t>
      </w:r>
      <w:r>
        <w:tab/>
        <w:t>Judicial notice to be taken of some things</w:t>
      </w:r>
      <w:bookmarkEnd w:id="711"/>
      <w:bookmarkEnd w:id="712"/>
      <w:bookmarkEnd w:id="713"/>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714" w:name="_Toc431459558"/>
      <w:bookmarkStart w:id="715" w:name="_Toc397336999"/>
      <w:bookmarkStart w:id="716" w:name="_Toc424548109"/>
      <w:r>
        <w:rPr>
          <w:rStyle w:val="CharSectno"/>
        </w:rPr>
        <w:t>154</w:t>
      </w:r>
      <w:r>
        <w:t>.</w:t>
      </w:r>
      <w:r>
        <w:tab/>
        <w:t>Validity of decisions not affected by some things</w:t>
      </w:r>
      <w:bookmarkEnd w:id="714"/>
      <w:bookmarkEnd w:id="715"/>
      <w:bookmarkEnd w:id="716"/>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717" w:name="_Toc431459559"/>
      <w:bookmarkStart w:id="718" w:name="_Toc397337000"/>
      <w:bookmarkStart w:id="719" w:name="_Toc424548110"/>
      <w:r>
        <w:rPr>
          <w:rStyle w:val="CharSectno"/>
        </w:rPr>
        <w:t>155</w:t>
      </w:r>
      <w:r>
        <w:t>.</w:t>
      </w:r>
      <w:r>
        <w:tab/>
        <w:t>Register of proceedings</w:t>
      </w:r>
      <w:bookmarkEnd w:id="717"/>
      <w:bookmarkEnd w:id="718"/>
      <w:bookmarkEnd w:id="71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720" w:name="_Toc431459560"/>
      <w:bookmarkStart w:id="721" w:name="_Toc397337001"/>
      <w:bookmarkStart w:id="722" w:name="_Toc424548111"/>
      <w:r>
        <w:rPr>
          <w:rStyle w:val="CharSectno"/>
        </w:rPr>
        <w:t>156</w:t>
      </w:r>
      <w:r>
        <w:t>.</w:t>
      </w:r>
      <w:r>
        <w:tab/>
        <w:t>Publication of Tribunal’s decisions</w:t>
      </w:r>
      <w:bookmarkEnd w:id="720"/>
      <w:bookmarkEnd w:id="721"/>
      <w:bookmarkEnd w:id="722"/>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723" w:name="_Toc431459561"/>
      <w:bookmarkStart w:id="724" w:name="_Toc397337002"/>
      <w:bookmarkStart w:id="725" w:name="_Toc424548112"/>
      <w:r>
        <w:rPr>
          <w:rStyle w:val="CharSectno"/>
        </w:rPr>
        <w:t>157</w:t>
      </w:r>
      <w:r>
        <w:t>.</w:t>
      </w:r>
      <w:r>
        <w:tab/>
        <w:t>Tribunal members etc. not to disclose etc. certain information</w:t>
      </w:r>
      <w:bookmarkEnd w:id="723"/>
      <w:bookmarkEnd w:id="724"/>
      <w:bookmarkEnd w:id="725"/>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726" w:name="_Toc431459562"/>
      <w:bookmarkStart w:id="727" w:name="_Toc397337003"/>
      <w:bookmarkStart w:id="728" w:name="_Toc424548113"/>
      <w:r>
        <w:rPr>
          <w:rStyle w:val="CharSectno"/>
        </w:rPr>
        <w:t>158</w:t>
      </w:r>
      <w:r>
        <w:t>.</w:t>
      </w:r>
      <w:r>
        <w:tab/>
        <w:t>Persons given certain information not to disclose it etc.</w:t>
      </w:r>
      <w:bookmarkEnd w:id="726"/>
      <w:bookmarkEnd w:id="727"/>
      <w:bookmarkEnd w:id="728"/>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729" w:name="_Toc431459563"/>
      <w:bookmarkStart w:id="730" w:name="_Toc397337004"/>
      <w:bookmarkStart w:id="731" w:name="_Toc424548114"/>
      <w:r>
        <w:rPr>
          <w:rStyle w:val="CharSectno"/>
        </w:rPr>
        <w:t>159</w:t>
      </w:r>
      <w:r>
        <w:t>.</w:t>
      </w:r>
      <w:r>
        <w:tab/>
        <w:t>Which disclosures would be contrary to public interest</w:t>
      </w:r>
      <w:bookmarkEnd w:id="729"/>
      <w:bookmarkEnd w:id="730"/>
      <w:bookmarkEnd w:id="731"/>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732" w:name="_Toc431459564"/>
      <w:bookmarkStart w:id="733" w:name="_Toc397337005"/>
      <w:bookmarkStart w:id="734" w:name="_Toc424548115"/>
      <w:r>
        <w:rPr>
          <w:rStyle w:val="CharSectno"/>
        </w:rPr>
        <w:t>160</w:t>
      </w:r>
      <w:r>
        <w:t>.</w:t>
      </w:r>
      <w:r>
        <w:tab/>
        <w:t>Protected matter, Tribunal’s duties as to</w:t>
      </w:r>
      <w:bookmarkEnd w:id="732"/>
      <w:bookmarkEnd w:id="733"/>
      <w:bookmarkEnd w:id="73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735" w:name="_Toc431459565"/>
      <w:bookmarkStart w:id="736" w:name="_Toc397337006"/>
      <w:bookmarkStart w:id="737" w:name="_Toc424548116"/>
      <w:r>
        <w:rPr>
          <w:rStyle w:val="CharSectno"/>
        </w:rPr>
        <w:t>161</w:t>
      </w:r>
      <w:r>
        <w:t>.</w:t>
      </w:r>
      <w:r>
        <w:tab/>
      </w:r>
      <w:r>
        <w:rPr>
          <w:i/>
        </w:rPr>
        <w:t xml:space="preserve">Freedom of Information Act 1992, </w:t>
      </w:r>
      <w:r>
        <w:t>application of</w:t>
      </w:r>
      <w:bookmarkEnd w:id="735"/>
      <w:bookmarkEnd w:id="736"/>
      <w:bookmarkEnd w:id="73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738" w:name="_Toc431459566"/>
      <w:bookmarkStart w:id="739" w:name="_Toc397337007"/>
      <w:bookmarkStart w:id="740" w:name="_Toc424548117"/>
      <w:r>
        <w:rPr>
          <w:rStyle w:val="CharSectno"/>
        </w:rPr>
        <w:t>162</w:t>
      </w:r>
      <w:r>
        <w:t>.</w:t>
      </w:r>
      <w:r>
        <w:tab/>
        <w:t>Parliamentary privilege not affected</w:t>
      </w:r>
      <w:bookmarkEnd w:id="738"/>
      <w:bookmarkEnd w:id="739"/>
      <w:bookmarkEnd w:id="740"/>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741" w:name="_Toc431459567"/>
      <w:bookmarkStart w:id="742" w:name="_Toc397337008"/>
      <w:bookmarkStart w:id="743" w:name="_Toc424548118"/>
      <w:r>
        <w:rPr>
          <w:rStyle w:val="CharSectno"/>
        </w:rPr>
        <w:t>163</w:t>
      </w:r>
      <w:r>
        <w:t>.</w:t>
      </w:r>
      <w:r>
        <w:tab/>
        <w:t>Immunity etc. of Tribunal members, parties, witnesses etc.</w:t>
      </w:r>
      <w:bookmarkEnd w:id="741"/>
      <w:bookmarkEnd w:id="742"/>
      <w:bookmarkEnd w:id="74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744" w:name="_Toc431459568"/>
      <w:bookmarkStart w:id="745" w:name="_Toc397337009"/>
      <w:bookmarkStart w:id="746" w:name="_Toc424548119"/>
      <w:r>
        <w:rPr>
          <w:rStyle w:val="CharSectno"/>
        </w:rPr>
        <w:t>164</w:t>
      </w:r>
      <w:r>
        <w:t>.</w:t>
      </w:r>
      <w:r>
        <w:tab/>
        <w:t>Protection from liability for torts</w:t>
      </w:r>
      <w:bookmarkEnd w:id="744"/>
      <w:bookmarkEnd w:id="745"/>
      <w:bookmarkEnd w:id="746"/>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47" w:name="_Toc431459569"/>
      <w:bookmarkStart w:id="748" w:name="_Toc397337010"/>
      <w:bookmarkStart w:id="749" w:name="_Toc424548120"/>
      <w:r>
        <w:rPr>
          <w:rStyle w:val="CharSectno"/>
        </w:rPr>
        <w:t>165</w:t>
      </w:r>
      <w:r>
        <w:t>.</w:t>
      </w:r>
      <w:r>
        <w:tab/>
        <w:t>Protection for compliance with this Act</w:t>
      </w:r>
      <w:bookmarkEnd w:id="747"/>
      <w:bookmarkEnd w:id="748"/>
      <w:bookmarkEnd w:id="74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750" w:name="_Toc431459570"/>
      <w:bookmarkStart w:id="751" w:name="_Toc397337011"/>
      <w:bookmarkStart w:id="752" w:name="_Toc424548121"/>
      <w:r>
        <w:rPr>
          <w:rStyle w:val="CharSectno"/>
        </w:rPr>
        <w:t>166</w:t>
      </w:r>
      <w:r>
        <w:t>.</w:t>
      </w:r>
      <w:r>
        <w:tab/>
        <w:t>Protection from defamation proceedings</w:t>
      </w:r>
      <w:bookmarkEnd w:id="750"/>
      <w:bookmarkEnd w:id="751"/>
      <w:bookmarkEnd w:id="75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753" w:name="_Toc431459571"/>
      <w:bookmarkStart w:id="754" w:name="_Toc397337012"/>
      <w:bookmarkStart w:id="755" w:name="_Toc424548122"/>
      <w:r>
        <w:rPr>
          <w:rStyle w:val="CharSectno"/>
        </w:rPr>
        <w:t>167</w:t>
      </w:r>
      <w:r>
        <w:t>.</w:t>
      </w:r>
      <w:r>
        <w:tab/>
        <w:t>Statutory transfer of jurisdiction to Tribunal, consequences of</w:t>
      </w:r>
      <w:bookmarkEnd w:id="753"/>
      <w:bookmarkEnd w:id="754"/>
      <w:bookmarkEnd w:id="75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756" w:name="_Toc431459572"/>
      <w:bookmarkStart w:id="757" w:name="_Toc397337013"/>
      <w:bookmarkStart w:id="758" w:name="_Toc424548123"/>
      <w:r>
        <w:rPr>
          <w:rStyle w:val="CharSectno"/>
        </w:rPr>
        <w:t>168</w:t>
      </w:r>
      <w:r>
        <w:t>.</w:t>
      </w:r>
      <w:r>
        <w:tab/>
        <w:t>Arrangements with Ombudsman</w:t>
      </w:r>
      <w:bookmarkEnd w:id="756"/>
      <w:bookmarkEnd w:id="757"/>
      <w:bookmarkEnd w:id="75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759" w:name="_Toc431459573"/>
      <w:bookmarkStart w:id="760" w:name="_Toc397337014"/>
      <w:bookmarkStart w:id="761" w:name="_Toc424548124"/>
      <w:r>
        <w:rPr>
          <w:rStyle w:val="CharSectno"/>
        </w:rPr>
        <w:t>169</w:t>
      </w:r>
      <w:r>
        <w:t>.</w:t>
      </w:r>
      <w:r>
        <w:tab/>
        <w:t>Regulations</w:t>
      </w:r>
      <w:bookmarkEnd w:id="759"/>
      <w:bookmarkEnd w:id="760"/>
      <w:bookmarkEnd w:id="7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2" w:name="_Toc431459574"/>
      <w:bookmarkStart w:id="763" w:name="_Toc397337015"/>
      <w:bookmarkStart w:id="764" w:name="_Toc424548125"/>
      <w:r>
        <w:rPr>
          <w:rStyle w:val="CharSectno"/>
        </w:rPr>
        <w:t>170</w:t>
      </w:r>
      <w:r>
        <w:t>.</w:t>
      </w:r>
      <w:r>
        <w:tab/>
        <w:t xml:space="preserve">Rules of </w:t>
      </w:r>
      <w:del w:id="765" w:author="svcMRProcess" w:date="2018-09-09T02:34:00Z">
        <w:r>
          <w:delText xml:space="preserve">the </w:delText>
        </w:r>
      </w:del>
      <w:r>
        <w:t>Tribunal</w:t>
      </w:r>
      <w:bookmarkEnd w:id="762"/>
      <w:bookmarkEnd w:id="763"/>
      <w:bookmarkEnd w:id="764"/>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766" w:name="_Toc431459575"/>
      <w:bookmarkStart w:id="767" w:name="_Toc397337016"/>
      <w:bookmarkStart w:id="768" w:name="_Toc424548126"/>
      <w:r>
        <w:rPr>
          <w:rStyle w:val="CharSectno"/>
        </w:rPr>
        <w:t>171</w:t>
      </w:r>
      <w:r>
        <w:t>.</w:t>
      </w:r>
      <w:r>
        <w:tab/>
        <w:t>Fees for proceedings etc. in Tribunal</w:t>
      </w:r>
      <w:bookmarkEnd w:id="766"/>
      <w:bookmarkEnd w:id="767"/>
      <w:bookmarkEnd w:id="76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769" w:name="_Toc431459576"/>
      <w:bookmarkStart w:id="770" w:name="_Toc397337017"/>
      <w:bookmarkStart w:id="771" w:name="_Toc424548127"/>
      <w:r>
        <w:rPr>
          <w:rStyle w:val="CharSectno"/>
        </w:rPr>
        <w:t>172</w:t>
      </w:r>
      <w:r>
        <w:t>.</w:t>
      </w:r>
      <w:r>
        <w:tab/>
        <w:t>Rules Committee</w:t>
      </w:r>
      <w:bookmarkEnd w:id="769"/>
      <w:bookmarkEnd w:id="770"/>
      <w:bookmarkEnd w:id="77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772" w:name="_Toc431459577"/>
      <w:bookmarkStart w:id="773" w:name="_Toc397337018"/>
      <w:bookmarkStart w:id="774" w:name="_Toc424548128"/>
      <w:r>
        <w:rPr>
          <w:rStyle w:val="CharSectno"/>
        </w:rPr>
        <w:t>173</w:t>
      </w:r>
      <w:r>
        <w:t>.</w:t>
      </w:r>
      <w:r>
        <w:tab/>
        <w:t>Legislative Council inquiry</w:t>
      </w:r>
      <w:bookmarkEnd w:id="772"/>
      <w:bookmarkEnd w:id="773"/>
      <w:bookmarkEnd w:id="77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75" w:name="_Toc430096557"/>
      <w:bookmarkStart w:id="776" w:name="_Toc431459578"/>
      <w:bookmarkStart w:id="777" w:name="_Toc377457408"/>
      <w:bookmarkStart w:id="778" w:name="_Toc392165114"/>
      <w:bookmarkStart w:id="779" w:name="_Toc397336804"/>
      <w:bookmarkStart w:id="780" w:name="_Toc397337019"/>
      <w:bookmarkStart w:id="781" w:name="_Toc424548129"/>
      <w:r>
        <w:rPr>
          <w:rStyle w:val="CharSchNo"/>
        </w:rPr>
        <w:t>Schedule 1</w:t>
      </w:r>
      <w:r>
        <w:t> — </w:t>
      </w:r>
      <w:r>
        <w:rPr>
          <w:rStyle w:val="CharSchText"/>
        </w:rPr>
        <w:t>Relevant Acts for section 105</w:t>
      </w:r>
      <w:bookmarkEnd w:id="775"/>
      <w:bookmarkEnd w:id="776"/>
      <w:bookmarkEnd w:id="777"/>
      <w:bookmarkEnd w:id="778"/>
      <w:bookmarkEnd w:id="779"/>
      <w:bookmarkEnd w:id="780"/>
      <w:bookmarkEnd w:id="781"/>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ins w:id="782" w:author="svcMRProcess" w:date="2018-09-09T02:34:00Z">
        <w:r>
          <w:rPr>
            <w:snapToGrid w:val="0"/>
            <w:vertAlign w:val="superscript"/>
          </w:rPr>
          <w:t> 2</w:t>
        </w:r>
      </w:ins>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783" w:name="_Toc430096558"/>
      <w:bookmarkStart w:id="784" w:name="_Toc431459579"/>
      <w:bookmarkStart w:id="785" w:name="_Toc377457409"/>
      <w:bookmarkStart w:id="786" w:name="_Toc392165115"/>
      <w:bookmarkStart w:id="787" w:name="_Toc397336805"/>
      <w:bookmarkStart w:id="788" w:name="_Toc397337020"/>
      <w:bookmarkStart w:id="789" w:name="_Toc424548130"/>
      <w:r>
        <w:rPr>
          <w:rStyle w:val="CharSchNo"/>
        </w:rPr>
        <w:t>Schedule 2</w:t>
      </w:r>
      <w:r>
        <w:t> — </w:t>
      </w:r>
      <w:r>
        <w:rPr>
          <w:rStyle w:val="CharSchText"/>
        </w:rPr>
        <w:t>Oath and affirmation of office</w:t>
      </w:r>
      <w:bookmarkEnd w:id="783"/>
      <w:bookmarkEnd w:id="784"/>
      <w:bookmarkEnd w:id="785"/>
      <w:bookmarkEnd w:id="786"/>
      <w:bookmarkEnd w:id="787"/>
      <w:bookmarkEnd w:id="788"/>
      <w:bookmarkEnd w:id="789"/>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91" w:name="_Toc430096559"/>
      <w:bookmarkStart w:id="792" w:name="_Toc431459580"/>
      <w:bookmarkStart w:id="793" w:name="_Toc377457410"/>
      <w:bookmarkStart w:id="794" w:name="_Toc392165116"/>
      <w:bookmarkStart w:id="795" w:name="_Toc397336806"/>
      <w:bookmarkStart w:id="796" w:name="_Toc397337021"/>
      <w:bookmarkStart w:id="797" w:name="_Toc424548131"/>
      <w:r>
        <w:t>Notes</w:t>
      </w:r>
      <w:bookmarkEnd w:id="791"/>
      <w:bookmarkEnd w:id="792"/>
      <w:bookmarkEnd w:id="793"/>
      <w:bookmarkEnd w:id="794"/>
      <w:bookmarkEnd w:id="795"/>
      <w:bookmarkEnd w:id="796"/>
      <w:bookmarkEnd w:id="797"/>
    </w:p>
    <w:p>
      <w:pPr>
        <w:pStyle w:val="nSubsection"/>
      </w:pPr>
      <w:r>
        <w:rPr>
          <w:vertAlign w:val="superscript"/>
        </w:rPr>
        <w:t>1</w:t>
      </w:r>
      <w:r>
        <w:tab/>
        <w:t xml:space="preserve">This </w:t>
      </w:r>
      <w:ins w:id="798" w:author="svcMRProcess" w:date="2018-09-09T02:34:00Z">
        <w:r>
          <w:t xml:space="preserve">reprint </w:t>
        </w:r>
      </w:ins>
      <w:r>
        <w:t xml:space="preserve">is a compilation </w:t>
      </w:r>
      <w:ins w:id="799" w:author="svcMRProcess" w:date="2018-09-09T02:34:00Z">
        <w:r>
          <w:t xml:space="preserve">as at 4 December 2015 </w:t>
        </w:r>
      </w:ins>
      <w:r>
        <w:t xml:space="preserve">of the </w:t>
      </w:r>
      <w:r>
        <w:rPr>
          <w:i/>
          <w:noProof/>
        </w:rPr>
        <w:t>State Administrative Tribunal Act 2004</w:t>
      </w:r>
      <w:r>
        <w:t xml:space="preserve"> and includes the amendments made by the other written laws referred to in the following table</w:t>
      </w:r>
      <w:r>
        <w:rPr>
          <w:vertAlign w:val="superscript"/>
        </w:rPr>
        <w:t> 1a</w:t>
      </w:r>
      <w:r>
        <w:t>.</w:t>
      </w:r>
      <w:del w:id="800" w:author="svcMRProcess" w:date="2018-09-09T02:34:00Z">
        <w:r>
          <w:rPr>
            <w:snapToGrid w:val="0"/>
          </w:rPr>
          <w:delText xml:space="preserve"> </w:delText>
        </w:r>
      </w:del>
      <w:r>
        <w:t xml:space="preserve"> The table also contains information about any reprint.</w:t>
      </w:r>
    </w:p>
    <w:p>
      <w:pPr>
        <w:pStyle w:val="nHeading3"/>
        <w:rPr>
          <w:snapToGrid w:val="0"/>
        </w:rPr>
      </w:pPr>
      <w:bookmarkStart w:id="801" w:name="_Toc431459581"/>
      <w:bookmarkStart w:id="802" w:name="_Toc397337022"/>
      <w:bookmarkStart w:id="803" w:name="_Toc424548132"/>
      <w:r>
        <w:rPr>
          <w:snapToGrid w:val="0"/>
        </w:rPr>
        <w:t>Compilation table</w:t>
      </w:r>
      <w:bookmarkEnd w:id="801"/>
      <w:bookmarkEnd w:id="802"/>
      <w:bookmarkEnd w:id="80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1"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1"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1"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ins w:id="804" w:author="svcMRProcess" w:date="2018-09-09T02:34:00Z"/>
        </w:trPr>
        <w:tc>
          <w:tcPr>
            <w:tcW w:w="7087" w:type="dxa"/>
            <w:gridSpan w:val="4"/>
            <w:tcBorders>
              <w:bottom w:val="single" w:sz="8" w:space="0" w:color="auto"/>
            </w:tcBorders>
            <w:shd w:val="clear" w:color="auto" w:fill="auto"/>
          </w:tcPr>
          <w:p>
            <w:pPr>
              <w:spacing w:before="40" w:after="40"/>
              <w:rPr>
                <w:ins w:id="805" w:author="svcMRProcess" w:date="2018-09-09T02:34:00Z"/>
                <w:snapToGrid w:val="0"/>
                <w:sz w:val="19"/>
                <w:szCs w:val="19"/>
              </w:rPr>
            </w:pPr>
            <w:ins w:id="806" w:author="svcMRProcess" w:date="2018-09-09T02:34:00Z">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807" w:author="svcMRProcess" w:date="2018-09-09T02:34:00Z">
        <w:r>
          <w:delText>compilation</w:delText>
        </w:r>
      </w:del>
      <w:ins w:id="808" w:author="svcMRProcess" w:date="2018-09-09T02:34:00Z">
        <w:r>
          <w:rPr>
            <w:snapToGrid w:val="0"/>
          </w:rPr>
          <w:t>reprint</w:t>
        </w:r>
      </w:ins>
      <w:r>
        <w:rPr>
          <w:snapToGrid w:val="0"/>
        </w:rPr>
        <w:t xml:space="preserve"> was prepared, provisions referred to in the following table had not come into operation and were therefore not included in this </w:t>
      </w:r>
      <w:del w:id="809" w:author="svcMRProcess" w:date="2018-09-09T02:34:00Z">
        <w:r>
          <w:delText>compilation</w:delText>
        </w:r>
      </w:del>
      <w:ins w:id="810" w:author="svcMRProcess" w:date="2018-09-09T02:34:00Z">
        <w:r>
          <w:rPr>
            <w:snapToGrid w:val="0"/>
          </w:rPr>
          <w:t>reprint</w:t>
        </w:r>
      </w:ins>
      <w:r>
        <w:rPr>
          <w:snapToGrid w:val="0"/>
        </w:rPr>
        <w:t>.  For the text of the provisions see the endnotes referred to in the table.</w:t>
      </w:r>
    </w:p>
    <w:p>
      <w:pPr>
        <w:pStyle w:val="nHeading3"/>
        <w:keepLines/>
      </w:pPr>
      <w:bookmarkStart w:id="811" w:name="_Toc431459582"/>
      <w:bookmarkStart w:id="812" w:name="_Toc397337023"/>
      <w:bookmarkStart w:id="813" w:name="_Toc424548133"/>
      <w:r>
        <w:t>Provisions that have not come into operation</w:t>
      </w:r>
      <w:bookmarkEnd w:id="811"/>
      <w:bookmarkEnd w:id="812"/>
      <w:bookmarkEnd w:id="813"/>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w:t>
            </w:r>
            <w:del w:id="814" w:author="svcMRProcess" w:date="2018-09-09T02:34:00Z">
              <w:r>
                <w:rPr>
                  <w:noProof/>
                  <w:snapToGrid w:val="0"/>
                  <w:vertAlign w:val="superscript"/>
                </w:rPr>
                <w:delText>2</w:delText>
              </w:r>
            </w:del>
            <w:ins w:id="815" w:author="svcMRProcess" w:date="2018-09-09T02:34:00Z">
              <w:r>
                <w:rPr>
                  <w:noProof/>
                  <w:snapToGrid w:val="0"/>
                  <w:vertAlign w:val="superscript"/>
                </w:rPr>
                <w:t>3</w:t>
              </w:r>
            </w:ins>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w:t>
            </w:r>
            <w:del w:id="816" w:author="svcMRProcess" w:date="2018-09-09T02:34:00Z">
              <w:r>
                <w:rPr>
                  <w:noProof/>
                  <w:snapToGrid w:val="0"/>
                  <w:vertAlign w:val="superscript"/>
                </w:rPr>
                <w:delText>3</w:delText>
              </w:r>
            </w:del>
            <w:ins w:id="817" w:author="svcMRProcess" w:date="2018-09-09T02:34:00Z">
              <w:r>
                <w:rPr>
                  <w:noProof/>
                  <w:snapToGrid w:val="0"/>
                  <w:vertAlign w:val="superscript"/>
                </w:rPr>
                <w:t>4</w:t>
              </w:r>
            </w:ins>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del w:id="818" w:author="svcMRProcess" w:date="2018-09-09T02:34:00Z">
              <w:r>
                <w:delText>To be proclaimed (see s. 2(f))</w:delText>
              </w:r>
            </w:del>
            <w:ins w:id="819" w:author="svcMRProcess" w:date="2018-09-09T02:34:00Z">
              <w:r>
                <w:t>Operative on the day after the expiry of the period of 6 months beginning on proclamation day (see s. 2(f))</w:t>
              </w:r>
            </w:ins>
          </w:p>
        </w:tc>
      </w:tr>
      <w:tr>
        <w:tc>
          <w:tcPr>
            <w:tcW w:w="2267" w:type="dxa"/>
            <w:tcBorders>
              <w:top w:val="nil"/>
              <w:bottom w:val="single" w:sz="8" w:space="0" w:color="auto"/>
            </w:tcBorders>
            <w:shd w:val="clear" w:color="auto" w:fill="auto"/>
          </w:tcPr>
          <w:p>
            <w:pPr>
              <w:pStyle w:val="nTable"/>
              <w:spacing w:after="40"/>
              <w:rPr>
                <w:noProof/>
                <w:snapToGrid w:val="0"/>
              </w:rPr>
            </w:pPr>
            <w:r>
              <w:rPr>
                <w:i/>
                <w:noProof/>
                <w:snapToGrid w:val="0"/>
              </w:rPr>
              <w:t>Travel Agents Amendment and Expiry Act 2014</w:t>
            </w:r>
            <w:r>
              <w:rPr>
                <w:noProof/>
                <w:snapToGrid w:val="0"/>
              </w:rPr>
              <w:t xml:space="preserve"> s. 9</w:t>
            </w:r>
            <w:r>
              <w:rPr>
                <w:noProof/>
                <w:snapToGrid w:val="0"/>
                <w:vertAlign w:val="superscript"/>
              </w:rPr>
              <w:t> </w:t>
            </w:r>
            <w:del w:id="820" w:author="svcMRProcess" w:date="2018-09-09T02:34:00Z">
              <w:r>
                <w:rPr>
                  <w:noProof/>
                  <w:snapToGrid w:val="0"/>
                  <w:vertAlign w:val="superscript"/>
                </w:rPr>
                <w:delText>4</w:delText>
              </w:r>
            </w:del>
            <w:ins w:id="821" w:author="svcMRProcess" w:date="2018-09-09T02:34:00Z">
              <w:r>
                <w:rPr>
                  <w:noProof/>
                  <w:snapToGrid w:val="0"/>
                  <w:vertAlign w:val="superscript"/>
                </w:rPr>
                <w:t>5</w:t>
              </w:r>
            </w:ins>
          </w:p>
        </w:tc>
        <w:tc>
          <w:tcPr>
            <w:tcW w:w="1133" w:type="dxa"/>
            <w:tcBorders>
              <w:top w:val="nil"/>
              <w:bottom w:val="single" w:sz="8" w:space="0" w:color="auto"/>
            </w:tcBorders>
            <w:shd w:val="clear" w:color="auto" w:fill="auto"/>
          </w:tcPr>
          <w:p>
            <w:pPr>
              <w:pStyle w:val="nTable"/>
              <w:spacing w:after="40"/>
            </w:pPr>
            <w:r>
              <w:t>21 of 2014</w:t>
            </w:r>
          </w:p>
        </w:tc>
        <w:tc>
          <w:tcPr>
            <w:tcW w:w="1136" w:type="dxa"/>
            <w:tcBorders>
              <w:top w:val="nil"/>
              <w:bottom w:val="single" w:sz="8" w:space="0" w:color="auto"/>
            </w:tcBorders>
            <w:shd w:val="clear" w:color="auto" w:fill="auto"/>
          </w:tcPr>
          <w:p>
            <w:pPr>
              <w:pStyle w:val="nTable"/>
              <w:spacing w:after="40"/>
            </w:pPr>
            <w:r>
              <w:t>29 Aug 2014</w:t>
            </w:r>
          </w:p>
        </w:tc>
        <w:tc>
          <w:tcPr>
            <w:tcW w:w="2551" w:type="dxa"/>
            <w:tcBorders>
              <w:top w:val="nil"/>
              <w:bottom w:val="single" w:sz="8" w:space="0" w:color="auto"/>
            </w:tcBorders>
            <w:shd w:val="clear" w:color="auto" w:fill="auto"/>
          </w:tcPr>
          <w:p>
            <w:pPr>
              <w:pStyle w:val="nTable"/>
              <w:spacing w:after="40"/>
            </w:pPr>
            <w:r>
              <w:t xml:space="preserve">Operative on </w:t>
            </w:r>
            <w:del w:id="822" w:author="svcMRProcess" w:date="2018-09-09T02:34:00Z">
              <w:r>
                <w:delText>commencement</w:delText>
              </w:r>
            </w:del>
            <w:ins w:id="823" w:author="svcMRProcess" w:date="2018-09-09T02:34:00Z">
              <w:r>
                <w:t>the day</w:t>
              </w:r>
            </w:ins>
            <w:r>
              <w:t xml:space="preserve"> after the day on which the </w:t>
            </w:r>
            <w:r>
              <w:rPr>
                <w:i/>
              </w:rPr>
              <w:t>Travel Agents Act 1985</w:t>
            </w:r>
            <w:r>
              <w:t xml:space="preserve"> expires under s. 61(1) of that Act as amended by s. 7 of this Act (see s. 2(c))</w:t>
            </w:r>
          </w:p>
        </w:tc>
      </w:tr>
    </w:tbl>
    <w:p>
      <w:pPr>
        <w:pStyle w:val="nSubsection"/>
        <w:spacing w:before="160"/>
        <w:rPr>
          <w:ins w:id="824" w:author="svcMRProcess" w:date="2018-09-09T02:34:00Z"/>
          <w:snapToGrid w:val="0"/>
        </w:rPr>
      </w:pPr>
      <w:del w:id="825" w:author="svcMRProcess" w:date="2018-09-09T02:34:00Z">
        <w:r>
          <w:rPr>
            <w:snapToGrid w:val="0"/>
            <w:vertAlign w:val="superscript"/>
          </w:rPr>
          <w:delText>2</w:delText>
        </w:r>
      </w:del>
      <w:ins w:id="826" w:author="svcMRProcess" w:date="2018-09-09T02:34:00Z">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ins>
    </w:p>
    <w:p>
      <w:pPr>
        <w:pStyle w:val="nSubsection"/>
        <w:keepNext/>
        <w:rPr>
          <w:snapToGrid w:val="0"/>
        </w:rPr>
      </w:pPr>
      <w:ins w:id="827" w:author="svcMRProcess" w:date="2018-09-09T02:34:00Z">
        <w:r>
          <w:rPr>
            <w:snapToGrid w:val="0"/>
            <w:vertAlign w:val="superscript"/>
          </w:rPr>
          <w:t>3</w:t>
        </w:r>
      </w:ins>
      <w:r>
        <w:rPr>
          <w:snapToGrid w:val="0"/>
          <w:vertAlign w:val="superscript"/>
        </w:rPr>
        <w:tab/>
      </w:r>
      <w:r>
        <w:rPr>
          <w:snapToGrid w:val="0"/>
        </w:rPr>
        <w:t xml:space="preserve">On the date as at which this </w:t>
      </w:r>
      <w:del w:id="828" w:author="svcMRProcess" w:date="2018-09-09T02:34:00Z">
        <w:r>
          <w:rPr>
            <w:snapToGrid w:val="0"/>
          </w:rPr>
          <w:delText>compilation</w:delText>
        </w:r>
      </w:del>
      <w:ins w:id="829" w:author="svcMRProcess" w:date="2018-09-09T02:34:00Z">
        <w:r>
          <w:rPr>
            <w:snapToGrid w:val="0"/>
          </w:rPr>
          <w:t>reprint</w:t>
        </w:r>
      </w:ins>
      <w:r>
        <w:rPr>
          <w:snapToGrid w:val="0"/>
        </w:rPr>
        <w:t xml:space="preserve">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del w:id="830" w:author="svcMRProcess" w:date="2018-09-09T02:34:00Z">
        <w:r>
          <w:rPr>
            <w:snapToGrid w:val="0"/>
            <w:vertAlign w:val="superscript"/>
          </w:rPr>
          <w:delText>3</w:delText>
        </w:r>
      </w:del>
      <w:ins w:id="831" w:author="svcMRProcess" w:date="2018-09-09T02:34:00Z">
        <w:r>
          <w:rPr>
            <w:snapToGrid w:val="0"/>
            <w:vertAlign w:val="superscript"/>
          </w:rPr>
          <w:t>4</w:t>
        </w:r>
      </w:ins>
      <w:r>
        <w:rPr>
          <w:snapToGrid w:val="0"/>
        </w:rPr>
        <w:tab/>
        <w:t xml:space="preserve">On the date as at which this </w:t>
      </w:r>
      <w:del w:id="832" w:author="svcMRProcess" w:date="2018-09-09T02:34:00Z">
        <w:r>
          <w:rPr>
            <w:snapToGrid w:val="0"/>
          </w:rPr>
          <w:delText>compilation</w:delText>
        </w:r>
      </w:del>
      <w:ins w:id="833" w:author="svcMRProcess" w:date="2018-09-09T02:34:00Z">
        <w:r>
          <w:rPr>
            <w:snapToGrid w:val="0"/>
          </w:rPr>
          <w:t>reprint</w:t>
        </w:r>
      </w:ins>
      <w:r>
        <w:rPr>
          <w:snapToGrid w:val="0"/>
        </w:rPr>
        <w:t xml:space="preserve">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bookmarkStart w:id="834" w:name="_Toc364850604"/>
      <w:bookmarkStart w:id="835" w:name="_Toc364850723"/>
      <w:bookmarkStart w:id="836" w:name="_Toc364856909"/>
      <w:bookmarkStart w:id="837" w:name="_Toc364857628"/>
      <w:bookmarkStart w:id="838" w:name="_Toc365455325"/>
      <w:bookmarkStart w:id="839" w:name="_Toc365455757"/>
      <w:bookmarkStart w:id="840" w:name="_Toc369858653"/>
      <w:bookmarkStart w:id="841" w:name="_Toc370199546"/>
      <w:bookmarkStart w:id="842" w:name="_Toc391636701"/>
      <w:bookmarkStart w:id="843" w:name="_Toc391899052"/>
      <w:bookmarkStart w:id="844" w:name="_Toc392134205"/>
      <w:bookmarkStart w:id="845" w:name="_Toc392144501"/>
      <w:bookmarkStart w:id="846" w:name="_Toc392144621"/>
      <w:r>
        <w:rPr>
          <w:rStyle w:val="CharDivNo"/>
        </w:rPr>
        <w:t>Division 4</w:t>
      </w:r>
      <w:r>
        <w:t> — </w:t>
      </w:r>
      <w:r>
        <w:rPr>
          <w:rStyle w:val="CharDivText"/>
          <w:i/>
        </w:rPr>
        <w:t>State Administrative Tribunal Act 2004</w:t>
      </w:r>
      <w:r>
        <w:rPr>
          <w:rStyle w:val="CharDivText"/>
        </w:rPr>
        <w:t xml:space="preserve"> amended</w:t>
      </w:r>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zHeading5"/>
      </w:pPr>
      <w:bookmarkStart w:id="847" w:name="_Toc392134206"/>
      <w:bookmarkStart w:id="848" w:name="_Toc392144622"/>
      <w:r>
        <w:rPr>
          <w:rStyle w:val="CharSectno"/>
        </w:rPr>
        <w:t>80</w:t>
      </w:r>
      <w:r>
        <w:t>.</w:t>
      </w:r>
      <w:r>
        <w:tab/>
        <w:t>Act amended</w:t>
      </w:r>
      <w:bookmarkEnd w:id="847"/>
      <w:bookmarkEnd w:id="848"/>
    </w:p>
    <w:p>
      <w:pPr>
        <w:pStyle w:val="nzSubsection"/>
      </w:pPr>
      <w:r>
        <w:tab/>
      </w:r>
      <w:r>
        <w:tab/>
        <w:t xml:space="preserve">This Division amends the </w:t>
      </w:r>
      <w:r>
        <w:rPr>
          <w:i/>
        </w:rPr>
        <w:t>State Administrative Tribunal Act 2004</w:t>
      </w:r>
      <w:r>
        <w:t>.</w:t>
      </w:r>
    </w:p>
    <w:p>
      <w:pPr>
        <w:pStyle w:val="nzHeading5"/>
      </w:pPr>
      <w:bookmarkStart w:id="849" w:name="_Toc392134207"/>
      <w:bookmarkStart w:id="850" w:name="_Toc392144623"/>
      <w:r>
        <w:rPr>
          <w:rStyle w:val="CharSectno"/>
        </w:rPr>
        <w:t>81</w:t>
      </w:r>
      <w:r>
        <w:t>.</w:t>
      </w:r>
      <w:r>
        <w:tab/>
        <w:t>Schedule 1 amended</w:t>
      </w:r>
      <w:bookmarkEnd w:id="849"/>
      <w:bookmarkEnd w:id="850"/>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snapToGrid w:val="0"/>
        </w:rPr>
      </w:pPr>
      <w:del w:id="851" w:author="svcMRProcess" w:date="2018-09-09T02:34:00Z">
        <w:r>
          <w:rPr>
            <w:snapToGrid w:val="0"/>
            <w:vertAlign w:val="superscript"/>
          </w:rPr>
          <w:delText>4</w:delText>
        </w:r>
      </w:del>
      <w:ins w:id="852" w:author="svcMRProcess" w:date="2018-09-09T02:34:00Z">
        <w:r>
          <w:rPr>
            <w:snapToGrid w:val="0"/>
            <w:vertAlign w:val="superscript"/>
          </w:rPr>
          <w:t>5</w:t>
        </w:r>
      </w:ins>
      <w:r>
        <w:rPr>
          <w:snapToGrid w:val="0"/>
        </w:rPr>
        <w:tab/>
        <w:t xml:space="preserve">On the date as at which this </w:t>
      </w:r>
      <w:del w:id="853" w:author="svcMRProcess" w:date="2018-09-09T02:34:00Z">
        <w:r>
          <w:rPr>
            <w:snapToGrid w:val="0"/>
          </w:rPr>
          <w:delText>compilation</w:delText>
        </w:r>
      </w:del>
      <w:ins w:id="854" w:author="svcMRProcess" w:date="2018-09-09T02:34:00Z">
        <w:r>
          <w:rPr>
            <w:snapToGrid w:val="0"/>
          </w:rPr>
          <w:t>reprint</w:t>
        </w:r>
      </w:ins>
      <w:r>
        <w:rPr>
          <w:snapToGrid w:val="0"/>
        </w:rPr>
        <w:t xml:space="preserve"> was prepared, the </w:t>
      </w:r>
      <w:r>
        <w:rPr>
          <w:i/>
          <w:snapToGrid w:val="0"/>
        </w:rPr>
        <w:t xml:space="preserve">Travel Agents Amendment and Expiry Act 2014 </w:t>
      </w:r>
      <w:r>
        <w:rPr>
          <w:snapToGrid w:val="0"/>
        </w:rPr>
        <w:t>s. 9 had not come into operation.  It reads as follows:</w:t>
      </w:r>
    </w:p>
    <w:p>
      <w:pPr>
        <w:pStyle w:val="BlankOpen"/>
        <w:rPr>
          <w:snapToGrid w:val="0"/>
        </w:rPr>
      </w:pPr>
    </w:p>
    <w:p>
      <w:pPr>
        <w:pStyle w:val="nzHeading5"/>
      </w:pPr>
      <w:bookmarkStart w:id="855" w:name="_Toc397088641"/>
      <w:bookmarkStart w:id="856" w:name="_Toc397092877"/>
      <w:r>
        <w:rPr>
          <w:rStyle w:val="CharSectno"/>
        </w:rPr>
        <w:t>9</w:t>
      </w:r>
      <w:r>
        <w:t>.</w:t>
      </w:r>
      <w:r>
        <w:tab/>
      </w:r>
      <w:r>
        <w:rPr>
          <w:i/>
        </w:rPr>
        <w:t>State Administrative Tribunal Act 2004</w:t>
      </w:r>
      <w:r>
        <w:t xml:space="preserve"> amended</w:t>
      </w:r>
      <w:bookmarkEnd w:id="855"/>
      <w:bookmarkEnd w:id="856"/>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Travel Agents Act 1985</w:t>
      </w:r>
      <w:r>
        <w:t>”.</w:t>
      </w:r>
    </w:p>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ins w:id="858" w:author="svcMRProcess" w:date="2018-09-09T02:34: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859" w:author="svcMRProcess" w:date="2018-09-09T02:34:00Z"/>
                                  <w:rFonts w:ascii="Arial" w:hAnsi="Arial" w:cs="Arial"/>
                                  <w:sz w:val="12"/>
                                </w:rPr>
                              </w:pPr>
                              <w:ins w:id="860" w:author="svcMRProcess" w:date="2018-09-09T02:34: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ins w:id="861" w:author="svcMRProcess" w:date="2018-09-09T02:34:00Z"/>
                            <w:rFonts w:ascii="Arial" w:hAnsi="Arial" w:cs="Arial"/>
                            <w:sz w:val="12"/>
                          </w:rPr>
                        </w:pPr>
                        <w:ins w:id="862" w:author="svcMRProcess" w:date="2018-09-09T02:34: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57" w:name="Compilation"/>
    <w:bookmarkEnd w:id="8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3" w:name="Coversheet"/>
    <w:bookmarkEnd w:id="8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0" w:name="Schedule"/>
    <w:bookmarkEnd w:id="7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32DD-A5EC-43F8-9D73-919707A2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27154</Words>
  <Characters>129254</Characters>
  <Application>Microsoft Office Word</Application>
  <DocSecurity>0</DocSecurity>
  <Lines>3314</Lines>
  <Paragraphs>1818</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154590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03-j0-04 - 04-a0-00</dc:title>
  <dc:subject/>
  <dc:creator/>
  <cp:keywords/>
  <dc:description/>
  <cp:lastModifiedBy>svcMRProcess</cp:lastModifiedBy>
  <cp:revision>2</cp:revision>
  <cp:lastPrinted>2015-11-30T07:36:00Z</cp:lastPrinted>
  <dcterms:created xsi:type="dcterms:W3CDTF">2018-09-08T18:34:00Z</dcterms:created>
  <dcterms:modified xsi:type="dcterms:W3CDTF">2018-09-08T18:34:00Z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20151204</vt:lpwstr>
  </property>
  <property fmtid="{D5CDD505-2E9C-101B-9397-08002B2CF9AE}" pid="8" name="FromSuffix">
    <vt:lpwstr>03-j0-04</vt:lpwstr>
  </property>
  <property fmtid="{D5CDD505-2E9C-101B-9397-08002B2CF9AE}" pid="9" name="FromAsAtDate">
    <vt:lpwstr>29 Aug 2014</vt:lpwstr>
  </property>
  <property fmtid="{D5CDD505-2E9C-101B-9397-08002B2CF9AE}" pid="10" name="ToSuffix">
    <vt:lpwstr>04-a0-00</vt:lpwstr>
  </property>
  <property fmtid="{D5CDD505-2E9C-101B-9397-08002B2CF9AE}" pid="11" name="ToAsAtDate">
    <vt:lpwstr>04 Dec 2015</vt:lpwstr>
  </property>
</Properties>
</file>