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2015</w:t>
      </w:r>
      <w:r>
        <w:fldChar w:fldCharType="end"/>
      </w:r>
      <w:r>
        <w:t xml:space="preserve">, </w:t>
      </w:r>
      <w:r>
        <w:fldChar w:fldCharType="begin"/>
      </w:r>
      <w:r>
        <w:instrText xml:space="preserve"> DocProperty FromSuffix </w:instrText>
      </w:r>
      <w:r>
        <w:fldChar w:fldCharType="separate"/>
      </w:r>
      <w:r>
        <w:t>06-c0-02</w:t>
      </w:r>
      <w:r>
        <w:fldChar w:fldCharType="end"/>
      </w:r>
      <w:r>
        <w:t>] and [</w:t>
      </w:r>
      <w:r>
        <w:fldChar w:fldCharType="begin"/>
      </w:r>
      <w:r>
        <w:instrText xml:space="preserve"> DocProperty ToAsAtDate</w:instrText>
      </w:r>
      <w:r>
        <w:fldChar w:fldCharType="separate"/>
      </w:r>
      <w:r>
        <w:t>06 Jan 2016</w:t>
      </w:r>
      <w:r>
        <w:fldChar w:fldCharType="end"/>
      </w:r>
      <w:r>
        <w:t xml:space="preserve">, </w:t>
      </w:r>
      <w:r>
        <w:fldChar w:fldCharType="begin"/>
      </w:r>
      <w:r>
        <w:instrText xml:space="preserve"> DocProperty ToSuffix</w:instrText>
      </w:r>
      <w:r>
        <w:fldChar w:fldCharType="separate"/>
      </w:r>
      <w:r>
        <w:t>06-d0-00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after="600"/>
        <w:rPr>
          <w:snapToGrid w:val="0"/>
        </w:rPr>
      </w:pPr>
      <w:r>
        <w:rPr>
          <w:snapToGrid w:val="0"/>
        </w:rPr>
        <w:t>Electricity Act 1945</w:t>
      </w:r>
    </w:p>
    <w:p>
      <w:pPr>
        <w:pStyle w:val="NameofActReg"/>
        <w:spacing w:before="720" w:after="720"/>
      </w:pPr>
      <w:r>
        <w:t>Electricity Regulations 1947</w:t>
      </w:r>
    </w:p>
    <w:p>
      <w:pPr>
        <w:pStyle w:val="Heading2"/>
        <w:keepNext w:val="0"/>
        <w:pageBreakBefore w:val="0"/>
        <w:spacing w:before="240"/>
      </w:pPr>
      <w:bookmarkStart w:id="1" w:name="_Toc426541971"/>
      <w:r>
        <w:rPr>
          <w:rStyle w:val="CharPartNo"/>
        </w:rPr>
        <w:t>P</w:t>
      </w:r>
      <w:bookmarkStart w:id="2" w:name="_GoBack"/>
      <w:bookmarkEnd w:id="2"/>
      <w:r>
        <w:rPr>
          <w:rStyle w:val="CharPartNo"/>
        </w:rPr>
        <w:t>art I</w:t>
      </w:r>
      <w:r>
        <w:t xml:space="preserve"> — </w:t>
      </w:r>
      <w:r>
        <w:rPr>
          <w:rStyle w:val="CharPartText"/>
        </w:rPr>
        <w:t>Preliminary</w:t>
      </w:r>
      <w:bookmarkEnd w:id="1"/>
    </w:p>
    <w:p>
      <w:pPr>
        <w:pStyle w:val="Footnoteheading"/>
      </w:pPr>
      <w:r>
        <w:tab/>
        <w:t>[Heading inserted in Gazette 30 May 2000 p. 2567.]</w:t>
      </w:r>
    </w:p>
    <w:p>
      <w:pPr>
        <w:pStyle w:val="Heading5"/>
        <w:spacing w:before="200"/>
      </w:pPr>
      <w:bookmarkStart w:id="3" w:name="_Toc426541972"/>
      <w:r>
        <w:rPr>
          <w:rStyle w:val="CharSectno"/>
        </w:rPr>
        <w:t>1</w:t>
      </w:r>
      <w:r>
        <w:t>.</w:t>
      </w:r>
      <w:r>
        <w:tab/>
        <w:t>Citation</w:t>
      </w:r>
      <w:bookmarkEnd w:id="3"/>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spacing w:before="200"/>
      </w:pPr>
      <w:bookmarkStart w:id="4" w:name="_Toc426541973"/>
      <w:r>
        <w:rPr>
          <w:rStyle w:val="CharSectno"/>
        </w:rPr>
        <w:t>2</w:t>
      </w:r>
      <w:r>
        <w:t>.</w:t>
      </w:r>
      <w:r>
        <w:tab/>
        <w:t>Term used: Australian/New Zealand Wiring Rules</w:t>
      </w:r>
      <w:bookmarkEnd w:id="4"/>
    </w:p>
    <w:p>
      <w:pPr>
        <w:pStyle w:val="Subsection"/>
      </w:pPr>
      <w:r>
        <w:tab/>
        <w:t>(1)</w:t>
      </w:r>
      <w:r>
        <w:tab/>
        <w:t>In these regulations —</w:t>
      </w:r>
    </w:p>
    <w:p>
      <w:pPr>
        <w:pStyle w:val="Defstart"/>
      </w:pPr>
      <w:r>
        <w:tab/>
      </w:r>
      <w:r>
        <w:rPr>
          <w:rStyle w:val="CharDefText"/>
        </w:rPr>
        <w:t>Australian/New Zealand Wiring Rules</w:t>
      </w:r>
      <w:r>
        <w:t xml:space="preserve"> means AS/NZS 3000:2007 Electrical installations (known as the Australian/New Zealand Wiring Rules), published jointly by Standards Australia and Standards New Zealand, as amended from time to time.</w:t>
      </w:r>
    </w:p>
    <w:p>
      <w:pPr>
        <w:pStyle w:val="Subsection"/>
      </w:pPr>
      <w:r>
        <w:tab/>
        <w:t>(2)</w:t>
      </w:r>
      <w:r>
        <w:tab/>
        <w:t>Unless the contrary intention appears, words defined in the Australian/New Zealand Wiring Rules have the same respective meanings when used in these regulations.</w:t>
      </w:r>
    </w:p>
    <w:p>
      <w:pPr>
        <w:pStyle w:val="Footnotesection"/>
        <w:spacing w:before="80"/>
        <w:ind w:left="890" w:hanging="890"/>
      </w:pPr>
      <w:r>
        <w:tab/>
        <w:t>[Regulation 2 inserted in Gazette 30 May 2000 p. 2567; amended in Gazette 8 May 2009 p. 1492</w:t>
      </w:r>
      <w:r>
        <w:noBreakHyphen/>
        <w:t>3; 5 Mar 2010 p. 841.]</w:t>
      </w:r>
    </w:p>
    <w:p>
      <w:pPr>
        <w:pStyle w:val="Ednotepart"/>
      </w:pPr>
      <w:r>
        <w:t>[Pts. II and III (r. 3</w:t>
      </w:r>
      <w:r>
        <w:noBreakHyphen/>
        <w:t>11) deleted in Gazette 14 Apr 2015 p. 1324.]</w:t>
      </w:r>
    </w:p>
    <w:p>
      <w:pPr>
        <w:pStyle w:val="Heading2"/>
      </w:pPr>
      <w:bookmarkStart w:id="5" w:name="_Toc426541974"/>
      <w:r>
        <w:rPr>
          <w:rStyle w:val="CharPartNo"/>
        </w:rPr>
        <w:lastRenderedPageBreak/>
        <w:t>Part IV</w:t>
      </w:r>
      <w:r>
        <w:rPr>
          <w:rStyle w:val="CharDivNo"/>
        </w:rPr>
        <w:t> </w:t>
      </w:r>
      <w:r>
        <w:t>—</w:t>
      </w:r>
      <w:r>
        <w:rPr>
          <w:rStyle w:val="CharDivText"/>
        </w:rPr>
        <w:t> </w:t>
      </w:r>
      <w:r>
        <w:rPr>
          <w:rStyle w:val="CharPartText"/>
        </w:rPr>
        <w:t>Residual current devices</w:t>
      </w:r>
      <w:bookmarkEnd w:id="5"/>
    </w:p>
    <w:p>
      <w:pPr>
        <w:pStyle w:val="Footnoteheading"/>
      </w:pPr>
      <w:r>
        <w:tab/>
        <w:t>[Heading inserted in Gazette 8 May 2009 p. 1493.]</w:t>
      </w:r>
    </w:p>
    <w:p>
      <w:pPr>
        <w:pStyle w:val="Heading5"/>
      </w:pPr>
      <w:bookmarkStart w:id="6" w:name="_Toc426541975"/>
      <w:r>
        <w:rPr>
          <w:rStyle w:val="CharSectno"/>
        </w:rPr>
        <w:t>12</w:t>
      </w:r>
      <w:r>
        <w:t>.</w:t>
      </w:r>
      <w:r>
        <w:tab/>
        <w:t>Terms used</w:t>
      </w:r>
      <w:bookmarkEnd w:id="6"/>
    </w:p>
    <w:p>
      <w:pPr>
        <w:pStyle w:val="Subsection"/>
      </w:pPr>
      <w:r>
        <w:tab/>
      </w:r>
      <w:r>
        <w:tab/>
        <w:t>In this Part —</w:t>
      </w:r>
    </w:p>
    <w:p>
      <w:pPr>
        <w:pStyle w:val="Defstart"/>
      </w:pPr>
      <w:r>
        <w:tab/>
      </w:r>
      <w:r>
        <w:rPr>
          <w:rStyle w:val="CharDefText"/>
        </w:rPr>
        <w:t>commencement day</w:t>
      </w:r>
      <w:r>
        <w:t xml:space="preserve"> means the day on which this Part comes into operation</w:t>
      </w:r>
      <w:r>
        <w:rPr>
          <w:vertAlign w:val="superscript"/>
        </w:rPr>
        <w:t> 1</w:t>
      </w:r>
      <w:r>
        <w:t>;</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prior owner</w:t>
      </w:r>
      <w:r>
        <w:t>, in relation to transferred residential premises, means the person from whom the title was transferred;</w:t>
      </w:r>
    </w:p>
    <w:p>
      <w:pPr>
        <w:pStyle w:val="Defstart"/>
      </w:pPr>
      <w:r>
        <w:tab/>
      </w:r>
      <w:r>
        <w:rPr>
          <w:rStyle w:val="CharDefText"/>
        </w:rPr>
        <w:t>residential premises</w:t>
      </w:r>
      <w:r>
        <w:t xml:space="preserve"> means premises that constitute or are intended to constitute a place of residence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in Gazette 8 May 2009 p. 1493</w:t>
      </w:r>
      <w:r>
        <w:noBreakHyphen/>
        <w:t>4; amended in Gazette 5 Mar 2010 p. 842; 10 May 2011 p. 1663.]</w:t>
      </w:r>
    </w:p>
    <w:p>
      <w:pPr>
        <w:pStyle w:val="Heading5"/>
      </w:pPr>
      <w:bookmarkStart w:id="7" w:name="_Toc426541976"/>
      <w:r>
        <w:rPr>
          <w:rStyle w:val="CharSectno"/>
        </w:rPr>
        <w:t>13</w:t>
      </w:r>
      <w:r>
        <w:t>.</w:t>
      </w:r>
      <w:r>
        <w:tab/>
        <w:t>Residential premises occupied by owner</w:t>
      </w:r>
      <w:bookmarkEnd w:id="7"/>
    </w:p>
    <w:p>
      <w:pPr>
        <w:pStyle w:val="Subsection"/>
      </w:pPr>
      <w:r>
        <w:tab/>
      </w:r>
      <w:r>
        <w:tab/>
        <w:t>Subject to any exemption under regulation 18,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pPr>
      <w:r>
        <w:tab/>
        <w:t>(c)</w:t>
      </w:r>
      <w:r>
        <w:tab/>
        <w:t>before the owner makes some or all of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 amended in Gazette 10 May 2011 p. 1663; 13 Apr 2012 p. 1647.]</w:t>
      </w:r>
    </w:p>
    <w:p>
      <w:pPr>
        <w:pStyle w:val="Heading5"/>
      </w:pPr>
      <w:bookmarkStart w:id="8" w:name="_Toc426541977"/>
      <w:r>
        <w:rPr>
          <w:rStyle w:val="CharSectno"/>
        </w:rPr>
        <w:t>14</w:t>
      </w:r>
      <w:r>
        <w:t>.</w:t>
      </w:r>
      <w:r>
        <w:tab/>
        <w:t>Residential premises not occupied by owner</w:t>
      </w:r>
      <w:bookmarkEnd w:id="8"/>
    </w:p>
    <w:p>
      <w:pPr>
        <w:pStyle w:val="Subsection"/>
      </w:pPr>
      <w:r>
        <w:tab/>
      </w:r>
      <w:r>
        <w:tab/>
        <w:t>Subject to any exemption under regulation 18,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in Gazette 8 May 2009 p. 1494; amended in Gazette 10 May 2011 p. 1663.]</w:t>
      </w:r>
    </w:p>
    <w:p>
      <w:pPr>
        <w:pStyle w:val="Heading5"/>
      </w:pPr>
      <w:bookmarkStart w:id="9" w:name="_Toc426541978"/>
      <w:r>
        <w:rPr>
          <w:rStyle w:val="CharSectno"/>
        </w:rPr>
        <w:t>15A</w:t>
      </w:r>
      <w:r>
        <w:t>.</w:t>
      </w:r>
      <w:r>
        <w:tab/>
        <w:t>New owner’s obligation to install residual current devices and right to recover costs</w:t>
      </w:r>
      <w:bookmarkEnd w:id="9"/>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at least 2 residual current devices are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in Gazette 10 May 2011 p. 1664.]</w:t>
      </w:r>
    </w:p>
    <w:p>
      <w:pPr>
        <w:pStyle w:val="Heading5"/>
      </w:pPr>
      <w:bookmarkStart w:id="10" w:name="_Toc426541979"/>
      <w:r>
        <w:rPr>
          <w:rStyle w:val="CharSectno"/>
        </w:rPr>
        <w:t>15</w:t>
      </w:r>
      <w:r>
        <w:t>.</w:t>
      </w:r>
      <w:r>
        <w:tab/>
        <w:t>Common property relating to residential premises</w:t>
      </w:r>
      <w:bookmarkEnd w:id="10"/>
    </w:p>
    <w:p>
      <w:pPr>
        <w:pStyle w:val="Subsection"/>
      </w:pPr>
      <w:r>
        <w:tab/>
      </w:r>
      <w:r>
        <w:tab/>
        <w:t>Subject to any exemption under regulation 18, an owner of common property relating to residential premises must ensure that at least one residual current device per switchboard, designed to protect all the sub</w:t>
      </w:r>
      <w:r>
        <w:noBreakHyphen/>
        <w:t>circuits supplied from that switchboard, is installed in relation to the common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w:t>
      </w:r>
      <w:r>
        <w:noBreakHyphen/>
        <w:t>5; amended in Gazette 5 Mar 2010 p. 842; 10 May 2011 p. 1664.]</w:t>
      </w:r>
    </w:p>
    <w:p>
      <w:pPr>
        <w:pStyle w:val="Heading5"/>
      </w:pPr>
      <w:bookmarkStart w:id="11" w:name="_Toc426541980"/>
      <w:r>
        <w:rPr>
          <w:rStyle w:val="CharSectno"/>
        </w:rPr>
        <w:t>16</w:t>
      </w:r>
      <w:r>
        <w:t>.</w:t>
      </w:r>
      <w:r>
        <w:tab/>
        <w:t>Defences in case of demolition</w:t>
      </w:r>
      <w:bookmarkEnd w:id="11"/>
    </w:p>
    <w:p>
      <w:pPr>
        <w:pStyle w:val="Subsection"/>
      </w:pPr>
      <w:r>
        <w:tab/>
        <w:t>(1)</w:t>
      </w:r>
      <w:r>
        <w:tab/>
        <w:t>It is a defence to a charge of an offence under regulation 13(a) or 14(a) for the person charged to prove that the new owner gave a notice of intended demolition.</w:t>
      </w:r>
    </w:p>
    <w:p>
      <w:pPr>
        <w:pStyle w:val="Subsection"/>
      </w:pPr>
      <w:r>
        <w:tab/>
        <w:t>(2)</w:t>
      </w:r>
      <w:r>
        <w:tab/>
        <w:t>It is a defence to a charge of an offence under regulation 14(d) or 15 for the person charged to prove that the person had, before the charge was laid, arranged for the demolition of the premises on or before a date that is not more than 6 months after the second anniversary of the commencement day.</w:t>
      </w:r>
    </w:p>
    <w:p>
      <w:pPr>
        <w:pStyle w:val="Footnotesection"/>
      </w:pPr>
      <w:r>
        <w:tab/>
        <w:t>[Regulation 16 inserted in Gazette 10 May 2011 p. 1665.]</w:t>
      </w:r>
    </w:p>
    <w:p>
      <w:pPr>
        <w:pStyle w:val="Ednotesection"/>
      </w:pPr>
      <w:r>
        <w:t>[</w:t>
      </w:r>
      <w:r>
        <w:rPr>
          <w:b/>
        </w:rPr>
        <w:t>17.</w:t>
      </w:r>
      <w:r>
        <w:tab/>
        <w:t>Deleted in Gazette 10 May 2011 p. 1665.]</w:t>
      </w:r>
    </w:p>
    <w:p>
      <w:pPr>
        <w:pStyle w:val="Heading5"/>
      </w:pPr>
      <w:bookmarkStart w:id="12" w:name="_Toc426541981"/>
      <w:r>
        <w:rPr>
          <w:rStyle w:val="CharSectno"/>
        </w:rPr>
        <w:t>18</w:t>
      </w:r>
      <w:r>
        <w:t>.</w:t>
      </w:r>
      <w:r>
        <w:tab/>
        <w:t>Director may grant temporary exemptions</w:t>
      </w:r>
      <w:bookmarkEnd w:id="12"/>
    </w:p>
    <w:p>
      <w:pPr>
        <w:pStyle w:val="Subsection"/>
      </w:pPr>
      <w:r>
        <w:tab/>
        <w:t>(1)</w:t>
      </w:r>
      <w:r>
        <w:tab/>
        <w:t>The Director may, by notice in writing, exempt an owner of residential premises from the requirements of regulation 13, 14 or 15,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or 15,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in Gazette 5 Mar 2010 p. 842.]</w:t>
      </w:r>
    </w:p>
    <w:p>
      <w:pPr>
        <w:pStyle w:val="Heading2"/>
      </w:pPr>
      <w:bookmarkStart w:id="13" w:name="_Toc426541982"/>
      <w:r>
        <w:rPr>
          <w:rStyle w:val="CharPartNo"/>
        </w:rPr>
        <w:t>Part V</w:t>
      </w:r>
      <w:r>
        <w:t xml:space="preserve"> — </w:t>
      </w:r>
      <w:r>
        <w:rPr>
          <w:rStyle w:val="CharPartText"/>
        </w:rPr>
        <w:t>Interfering with electrical installations</w:t>
      </w:r>
      <w:bookmarkEnd w:id="13"/>
    </w:p>
    <w:p>
      <w:pPr>
        <w:pStyle w:val="Footnoteheading"/>
      </w:pPr>
      <w:r>
        <w:tab/>
        <w:t>[Heading inserted in Gazette 13 Apr 2012 p. 1648.]</w:t>
      </w:r>
    </w:p>
    <w:p>
      <w:pPr>
        <w:pStyle w:val="Heading5"/>
      </w:pPr>
      <w:bookmarkStart w:id="14" w:name="_Toc426541983"/>
      <w:r>
        <w:rPr>
          <w:rStyle w:val="CharSectno"/>
        </w:rPr>
        <w:t>19</w:t>
      </w:r>
      <w:r>
        <w:t>.</w:t>
      </w:r>
      <w:r>
        <w:tab/>
        <w:t>Interfering with electrical installations</w:t>
      </w:r>
      <w:bookmarkEnd w:id="14"/>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vertAlign w:val="superscript"/>
        </w:rPr>
        <w:t> 2</w:t>
      </w:r>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in Gazette 13 Apr 2012 p. 1648.]</w:t>
      </w:r>
    </w:p>
    <w:p>
      <w:pPr>
        <w:pStyle w:val="Ednotesection"/>
      </w:pPr>
      <w:r>
        <w:t>[</w:t>
      </w:r>
      <w:r>
        <w:rPr>
          <w:b/>
          <w:bCs/>
        </w:rPr>
        <w:t>20</w:t>
      </w:r>
      <w:r>
        <w:rPr>
          <w:b/>
          <w:bCs/>
        </w:rPr>
        <w:noBreakHyphen/>
        <w:t>70.</w:t>
      </w:r>
      <w:r>
        <w:tab/>
        <w:t>Deleted in Gazette 14 Oct 1991 p. 5294.]</w:t>
      </w:r>
    </w:p>
    <w:p>
      <w:pPr>
        <w:pStyle w:val="Ednotesection"/>
      </w:pPr>
      <w:r>
        <w:t>[</w:t>
      </w:r>
      <w:r>
        <w:rPr>
          <w:b/>
          <w:bCs/>
        </w:rPr>
        <w:t>71</w:t>
      </w:r>
      <w:r>
        <w:rPr>
          <w:b/>
          <w:bCs/>
        </w:rPr>
        <w:noBreakHyphen/>
        <w:t>107.</w:t>
      </w:r>
      <w:r>
        <w:tab/>
        <w:t>Deleted in Gazette 20 Dec 1985 p. 4881.]</w:t>
      </w:r>
    </w:p>
    <w:p>
      <w:pPr>
        <w:pStyle w:val="Ednotesection"/>
      </w:pPr>
      <w:r>
        <w:t>[</w:t>
      </w:r>
      <w:r>
        <w:rPr>
          <w:b/>
          <w:bCs/>
        </w:rPr>
        <w:t>108</w:t>
      </w:r>
      <w:r>
        <w:rPr>
          <w:b/>
          <w:bCs/>
        </w:rPr>
        <w:noBreakHyphen/>
        <w:t xml:space="preserve">142. </w:t>
      </w:r>
      <w:r>
        <w:t>Deleted in Gazette 12 Sep 1956 p. 2294.]</w:t>
      </w:r>
    </w:p>
    <w:p>
      <w:pPr>
        <w:pStyle w:val="Ednotepart"/>
      </w:pPr>
      <w:r>
        <w:t>[Parts V1 and VII (r. 143</w:t>
      </w:r>
      <w:r>
        <w:noBreakHyphen/>
        <w:t>236) deleted in Gazette 14 Oct 1991 p. 5294.]</w:t>
      </w:r>
    </w:p>
    <w:p>
      <w:pPr>
        <w:pStyle w:val="Heading2"/>
      </w:pPr>
      <w:bookmarkStart w:id="15" w:name="_Toc426541984"/>
      <w:r>
        <w:rPr>
          <w:rStyle w:val="CharPartNo"/>
        </w:rPr>
        <w:t>Part VIII</w:t>
      </w:r>
      <w:r>
        <w:t xml:space="preserve"> — </w:t>
      </w:r>
      <w:r>
        <w:rPr>
          <w:rStyle w:val="CharPartText"/>
        </w:rPr>
        <w:t>Supply of electricity to consumers</w:t>
      </w:r>
      <w:bookmarkEnd w:id="15"/>
    </w:p>
    <w:p>
      <w:pPr>
        <w:pStyle w:val="Footnoteheading"/>
      </w:pPr>
      <w:r>
        <w:tab/>
        <w:t>[Heading inserted in Gazette 30 May 2000 p. 2571.]</w:t>
      </w:r>
    </w:p>
    <w:p>
      <w:pPr>
        <w:pStyle w:val="Ednotesection"/>
        <w:spacing w:before="240"/>
      </w:pPr>
      <w:r>
        <w:t>[</w:t>
      </w:r>
      <w:r>
        <w:rPr>
          <w:b/>
          <w:bCs/>
        </w:rPr>
        <w:t>237.</w:t>
      </w:r>
      <w:r>
        <w:tab/>
        <w:t>Deleted in Gazette 31 Mar 2006 p. 1348.]</w:t>
      </w:r>
    </w:p>
    <w:p>
      <w:pPr>
        <w:pStyle w:val="Ednotesection"/>
        <w:spacing w:before="240"/>
      </w:pPr>
      <w:r>
        <w:t>[</w:t>
      </w:r>
      <w:r>
        <w:rPr>
          <w:b/>
          <w:bCs/>
        </w:rPr>
        <w:t>238</w:t>
      </w:r>
      <w:r>
        <w:rPr>
          <w:b/>
          <w:bCs/>
        </w:rPr>
        <w:noBreakHyphen/>
        <w:t>240.</w:t>
      </w:r>
      <w:r>
        <w:tab/>
        <w:t>Deleted in Gazette 31 Oct 2006 p. 4597.]</w:t>
      </w:r>
    </w:p>
    <w:p>
      <w:pPr>
        <w:pStyle w:val="Heading5"/>
        <w:spacing w:before="240"/>
      </w:pPr>
      <w:bookmarkStart w:id="16" w:name="_Toc426541985"/>
      <w:r>
        <w:rPr>
          <w:rStyle w:val="CharSectno"/>
        </w:rPr>
        <w:t>241</w:t>
      </w:r>
      <w:r>
        <w:t>.</w:t>
      </w:r>
      <w:r>
        <w:tab/>
        <w:t>Term used: network operator</w:t>
      </w:r>
      <w:bookmarkEnd w:id="16"/>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spacing w:before="240"/>
        <w:rPr>
          <w:snapToGrid w:val="0"/>
        </w:rPr>
      </w:pPr>
      <w:bookmarkStart w:id="17" w:name="_Toc426541986"/>
      <w:r>
        <w:rPr>
          <w:rStyle w:val="CharSectno"/>
        </w:rPr>
        <w:t>242</w:t>
      </w:r>
      <w:r>
        <w:rPr>
          <w:snapToGrid w:val="0"/>
        </w:rPr>
        <w:t>.</w:t>
      </w:r>
      <w:r>
        <w:rPr>
          <w:snapToGrid w:val="0"/>
        </w:rPr>
        <w:tab/>
        <w:t>Connection of supply</w:t>
      </w:r>
      <w:bookmarkEnd w:id="17"/>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in Gazette 23 Dec 1994 p. 7125; amended in Gazette 19 Dec 2000 p. 7274; 31 Oct 2006 p. 4598; 10 May 2011 p. 1665</w:t>
      </w:r>
      <w:r>
        <w:noBreakHyphen/>
        <w:t>6.]</w:t>
      </w:r>
    </w:p>
    <w:p>
      <w:pPr>
        <w:pStyle w:val="Heading5"/>
      </w:pPr>
      <w:bookmarkStart w:id="18" w:name="_Toc426541987"/>
      <w:r>
        <w:rPr>
          <w:rStyle w:val="CharSectno"/>
        </w:rPr>
        <w:t>243</w:t>
      </w:r>
      <w:r>
        <w:t>.</w:t>
      </w:r>
      <w:r>
        <w:tab/>
        <w:t>Voltage on the neutral</w:t>
      </w:r>
      <w:bookmarkEnd w:id="18"/>
    </w:p>
    <w:p>
      <w:pPr>
        <w:pStyle w:val="Subsection"/>
      </w:pPr>
      <w:r>
        <w:tab/>
        <w:t>(1)</w:t>
      </w:r>
      <w:r>
        <w:tab/>
        <w:t>The voltage on the neutral of a consumer’s installation must be below 6 volts AC.</w:t>
      </w:r>
    </w:p>
    <w:p>
      <w:pPr>
        <w:pStyle w:val="Subsection"/>
      </w:pPr>
      <w:r>
        <w:tab/>
        <w:t>(2)</w:t>
      </w:r>
      <w:r>
        <w:tab/>
        <w:t>The voltage on the neutral is to be measured in accordance with AS 4741</w:t>
      </w:r>
      <w:r>
        <w:noBreakHyphen/>
        <w:t>2010 Appendix A.</w:t>
      </w:r>
    </w:p>
    <w:p>
      <w:pPr>
        <w:pStyle w:val="Subsection"/>
        <w:keepNext/>
      </w:pPr>
      <w:r>
        <w:tab/>
        <w:t>(3)</w:t>
      </w:r>
      <w:r>
        <w:tab/>
        <w:t xml:space="preserve">If a network operator becomes aware that the voltage on the neutral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in Gazette 13 Apr 2012 p. 1648</w:t>
      </w:r>
      <w:r>
        <w:noBreakHyphen/>
        <w:t>9.]</w:t>
      </w:r>
    </w:p>
    <w:p>
      <w:pPr>
        <w:pStyle w:val="Heading5"/>
        <w:spacing w:before="180"/>
      </w:pPr>
      <w:bookmarkStart w:id="19" w:name="_Toc426541988"/>
      <w:r>
        <w:rPr>
          <w:rStyle w:val="CharSectno"/>
        </w:rPr>
        <w:t>244</w:t>
      </w:r>
      <w:r>
        <w:t>.</w:t>
      </w:r>
      <w:r>
        <w:tab/>
        <w:t>Damage by overloading to network operator’s apparatus</w:t>
      </w:r>
      <w:bookmarkEnd w:id="19"/>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spacing w:before="180"/>
        <w:rPr>
          <w:b/>
        </w:rPr>
      </w:pPr>
      <w:r>
        <w:t>[</w:t>
      </w:r>
      <w:r>
        <w:rPr>
          <w:b/>
        </w:rPr>
        <w:t>245</w:t>
      </w:r>
      <w:r>
        <w:rPr>
          <w:b/>
        </w:rPr>
        <w:noBreakHyphen/>
        <w:t xml:space="preserve">248. </w:t>
      </w:r>
      <w:r>
        <w:t>Deleted in Gazette 19 Dec 2000 p. 7274.]</w:t>
      </w:r>
    </w:p>
    <w:p>
      <w:pPr>
        <w:pStyle w:val="Heading5"/>
        <w:spacing w:before="180"/>
        <w:rPr>
          <w:snapToGrid w:val="0"/>
        </w:rPr>
      </w:pPr>
      <w:bookmarkStart w:id="20" w:name="_Toc426541989"/>
      <w:r>
        <w:rPr>
          <w:rStyle w:val="CharSectno"/>
        </w:rPr>
        <w:t>249</w:t>
      </w:r>
      <w:r>
        <w:rPr>
          <w:snapToGrid w:val="0"/>
        </w:rPr>
        <w:t>.</w:t>
      </w:r>
      <w:r>
        <w:rPr>
          <w:snapToGrid w:val="0"/>
        </w:rPr>
        <w:tab/>
        <w:t>Fixing leads in fuses, meters etc.</w:t>
      </w:r>
      <w:bookmarkEnd w:id="20"/>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spacing w:before="180"/>
      </w:pPr>
      <w:r>
        <w:t>[</w:t>
      </w:r>
      <w:r>
        <w:rPr>
          <w:b/>
          <w:bCs/>
        </w:rPr>
        <w:t>250.</w:t>
      </w:r>
      <w:r>
        <w:rPr>
          <w:b/>
          <w:bCs/>
        </w:rPr>
        <w:tab/>
      </w:r>
      <w:r>
        <w:t>Deleted in Gazette 31 Oct 2006 p. 4598.]</w:t>
      </w:r>
    </w:p>
    <w:p>
      <w:pPr>
        <w:pStyle w:val="Ednotesection"/>
        <w:spacing w:before="180"/>
        <w:rPr>
          <w:b/>
        </w:rPr>
      </w:pPr>
      <w:r>
        <w:t>[</w:t>
      </w:r>
      <w:r>
        <w:rPr>
          <w:b/>
        </w:rPr>
        <w:t>251.</w:t>
      </w:r>
      <w:r>
        <w:rPr>
          <w:b/>
        </w:rPr>
        <w:tab/>
      </w:r>
      <w:r>
        <w:t>Deleted in Gazette 19 Dec 2000 p. 7274.]</w:t>
      </w:r>
    </w:p>
    <w:p>
      <w:pPr>
        <w:pStyle w:val="Ednotesection"/>
        <w:spacing w:before="180"/>
      </w:pPr>
      <w:r>
        <w:t>[</w:t>
      </w:r>
      <w:r>
        <w:rPr>
          <w:b/>
          <w:bCs/>
        </w:rPr>
        <w:t>252.</w:t>
      </w:r>
      <w:r>
        <w:rPr>
          <w:b/>
          <w:bCs/>
        </w:rPr>
        <w:tab/>
      </w:r>
      <w:r>
        <w:t>Deleted in Gazette 31 Oct 2006 p. 4598.]</w:t>
      </w:r>
    </w:p>
    <w:p>
      <w:pPr>
        <w:pStyle w:val="Heading5"/>
        <w:spacing w:before="180"/>
        <w:rPr>
          <w:snapToGrid w:val="0"/>
        </w:rPr>
      </w:pPr>
      <w:bookmarkStart w:id="21" w:name="_Toc426541990"/>
      <w:r>
        <w:rPr>
          <w:rStyle w:val="CharSectno"/>
        </w:rPr>
        <w:t>253</w:t>
      </w:r>
      <w:r>
        <w:rPr>
          <w:snapToGrid w:val="0"/>
        </w:rPr>
        <w:t>.</w:t>
      </w:r>
      <w:r>
        <w:rPr>
          <w:snapToGrid w:val="0"/>
        </w:rPr>
        <w:tab/>
        <w:t>Systems of inspection</w:t>
      </w:r>
      <w:bookmarkEnd w:id="21"/>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 in Gazette 23 Dec 1994 p. 7126</w:t>
      </w:r>
      <w:r>
        <w:noBreakHyphen/>
        <w:t>8; amended in Gazette 31 Oct 2006 p. 4599; 27 Oct 2009 p. 4211</w:t>
      </w:r>
      <w:r>
        <w:noBreakHyphen/>
        <w:t>12.]</w:t>
      </w:r>
    </w:p>
    <w:p>
      <w:pPr>
        <w:pStyle w:val="Heading5"/>
      </w:pPr>
      <w:bookmarkStart w:id="22" w:name="_Toc426541991"/>
      <w:r>
        <w:rPr>
          <w:rStyle w:val="CharSectno"/>
        </w:rPr>
        <w:t>254</w:t>
      </w:r>
      <w:r>
        <w:t>.</w:t>
      </w:r>
      <w:r>
        <w:tab/>
        <w:t>Individual inspection and reporting for electric installation</w:t>
      </w:r>
      <w:bookmarkEnd w:id="22"/>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 amended in Gazette 27 Oct 2009 p. 4212.]</w:t>
      </w:r>
    </w:p>
    <w:p>
      <w:pPr>
        <w:pStyle w:val="Ednotesection"/>
      </w:pPr>
      <w:r>
        <w:t>[</w:t>
      </w:r>
      <w:r>
        <w:rPr>
          <w:b/>
          <w:bCs/>
        </w:rPr>
        <w:t>255.</w:t>
      </w:r>
      <w:r>
        <w:rPr>
          <w:b/>
          <w:bCs/>
        </w:rPr>
        <w:tab/>
      </w:r>
      <w:r>
        <w:t>Deleted in Gazette 31 Oct 2006 p. 4600.]</w:t>
      </w:r>
    </w:p>
    <w:p>
      <w:pPr>
        <w:pStyle w:val="Ednotesection"/>
        <w:rPr>
          <w:b/>
        </w:rPr>
      </w:pPr>
      <w:r>
        <w:t>[</w:t>
      </w:r>
      <w:r>
        <w:rPr>
          <w:b/>
        </w:rPr>
        <w:t>256.</w:t>
      </w:r>
      <w:r>
        <w:rPr>
          <w:b/>
        </w:rPr>
        <w:tab/>
      </w:r>
      <w:r>
        <w:t>Deleted in Gazette 19 Dec 2000 p. 7274.]</w:t>
      </w:r>
    </w:p>
    <w:p>
      <w:pPr>
        <w:pStyle w:val="Heading5"/>
        <w:rPr>
          <w:snapToGrid w:val="0"/>
        </w:rPr>
      </w:pPr>
      <w:bookmarkStart w:id="23" w:name="_Toc426541992"/>
      <w:r>
        <w:rPr>
          <w:rStyle w:val="CharSectno"/>
        </w:rPr>
        <w:t>257</w:t>
      </w:r>
      <w:r>
        <w:rPr>
          <w:snapToGrid w:val="0"/>
        </w:rPr>
        <w:t>.</w:t>
      </w:r>
      <w:r>
        <w:rPr>
          <w:snapToGrid w:val="0"/>
        </w:rPr>
        <w:tab/>
        <w:t>Supply to large premises</w:t>
      </w:r>
      <w:bookmarkEnd w:id="23"/>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highlight w:val="cyan"/>
        </w:rPr>
      </w:pPr>
      <w:r>
        <w:t>[</w:t>
      </w:r>
      <w:r>
        <w:rPr>
          <w:b/>
        </w:rPr>
        <w:t>258</w:t>
      </w:r>
      <w:r>
        <w:rPr>
          <w:b/>
        </w:rPr>
        <w:noBreakHyphen/>
        <w:t>264.</w:t>
      </w:r>
      <w:r>
        <w:rPr>
          <w:b/>
        </w:rPr>
        <w:tab/>
      </w:r>
      <w:r>
        <w:t>Deleted in Gazette 19 Dec 2000 p. 7274.]</w:t>
      </w:r>
    </w:p>
    <w:p>
      <w:pPr>
        <w:pStyle w:val="Heading5"/>
        <w:rPr>
          <w:snapToGrid w:val="0"/>
        </w:rPr>
      </w:pPr>
      <w:bookmarkStart w:id="24" w:name="_Toc426541993"/>
      <w:r>
        <w:rPr>
          <w:rStyle w:val="CharSectno"/>
        </w:rPr>
        <w:t>265</w:t>
      </w:r>
      <w:r>
        <w:rPr>
          <w:snapToGrid w:val="0"/>
        </w:rPr>
        <w:t>.</w:t>
      </w:r>
      <w:r>
        <w:rPr>
          <w:snapToGrid w:val="0"/>
        </w:rPr>
        <w:tab/>
        <w:t>Interference with supply to other consumers</w:t>
      </w:r>
      <w:bookmarkEnd w:id="24"/>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25" w:name="_Toc426541994"/>
      <w:r>
        <w:rPr>
          <w:rStyle w:val="CharSectno"/>
        </w:rPr>
        <w:t>271</w:t>
      </w:r>
      <w:r>
        <w:t>.</w:t>
      </w:r>
      <w:r>
        <w:tab/>
        <w:t>Apparatus, interruptions, responsibility</w:t>
      </w:r>
      <w:bookmarkEnd w:id="25"/>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26" w:name="_Toc426541995"/>
      <w:r>
        <w:rPr>
          <w:rStyle w:val="CharSectno"/>
        </w:rPr>
        <w:t>272</w:t>
      </w:r>
      <w:r>
        <w:t>.</w:t>
      </w:r>
      <w:r>
        <w:tab/>
        <w:t>Disconnections</w:t>
      </w:r>
      <w:bookmarkEnd w:id="26"/>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p>
      <w:pPr>
        <w:pStyle w:val="Ednotesection"/>
      </w:pPr>
      <w:r>
        <w:t>[</w:t>
      </w:r>
      <w:r>
        <w:rPr>
          <w:b/>
          <w:bCs/>
        </w:rPr>
        <w:t>273.</w:t>
      </w:r>
      <w:r>
        <w:rPr>
          <w:b/>
          <w:bCs/>
        </w:rPr>
        <w:tab/>
      </w:r>
      <w:r>
        <w:t>Deleted in Gazette 31 Oct 2006 p. 4602.]</w:t>
      </w:r>
    </w:p>
    <w:p>
      <w:pPr>
        <w:pStyle w:val="Heading5"/>
      </w:pPr>
      <w:bookmarkStart w:id="27" w:name="_Toc426541996"/>
      <w:r>
        <w:rPr>
          <w:rStyle w:val="CharSectno"/>
        </w:rPr>
        <w:t>274</w:t>
      </w:r>
      <w:r>
        <w:t>.</w:t>
      </w:r>
      <w:r>
        <w:tab/>
        <w:t>Consumer’s liability for loss</w:t>
      </w:r>
      <w:bookmarkEnd w:id="27"/>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28" w:name="_Toc426541997"/>
      <w:r>
        <w:rPr>
          <w:rStyle w:val="CharSectno"/>
        </w:rPr>
        <w:t>276</w:t>
      </w:r>
      <w:r>
        <w:t>.</w:t>
      </w:r>
      <w:r>
        <w:tab/>
        <w:t>Alteration to system</w:t>
      </w:r>
      <w:bookmarkEnd w:id="28"/>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r>
        <w:t>[</w:t>
      </w:r>
      <w:r>
        <w:rPr>
          <w:b/>
          <w:bCs/>
        </w:rPr>
        <w:t>279.</w:t>
      </w:r>
      <w:r>
        <w:rPr>
          <w:b/>
          <w:bCs/>
        </w:rPr>
        <w:tab/>
      </w:r>
      <w:r>
        <w:t>Deleted in Gazette 31 Oct 2006 p. 4602.]</w:t>
      </w:r>
    </w:p>
    <w:p>
      <w:pPr>
        <w:pStyle w:val="Heading5"/>
      </w:pPr>
      <w:bookmarkStart w:id="29" w:name="_Toc426541998"/>
      <w:r>
        <w:rPr>
          <w:rStyle w:val="CharSectno"/>
        </w:rPr>
        <w:t>280</w:t>
      </w:r>
      <w:r>
        <w:t>.</w:t>
      </w:r>
      <w:r>
        <w:tab/>
        <w:t>Charges for services</w:t>
      </w:r>
      <w:bookmarkEnd w:id="29"/>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30" w:name="_Toc426541999"/>
      <w:r>
        <w:rPr>
          <w:rStyle w:val="CharPartNo"/>
        </w:rPr>
        <w:t>Part IX</w:t>
      </w:r>
      <w:r>
        <w:rPr>
          <w:b w:val="0"/>
        </w:rPr>
        <w:t> </w:t>
      </w:r>
      <w:r>
        <w:t>—</w:t>
      </w:r>
      <w:r>
        <w:rPr>
          <w:b w:val="0"/>
        </w:rPr>
        <w:t> </w:t>
      </w:r>
      <w:r>
        <w:rPr>
          <w:rStyle w:val="CharPartText"/>
        </w:rPr>
        <w:t>Vegetation control safety requirements</w:t>
      </w:r>
      <w:bookmarkEnd w:id="30"/>
    </w:p>
    <w:p>
      <w:pPr>
        <w:pStyle w:val="Footnoteheading"/>
      </w:pPr>
      <w:r>
        <w:tab/>
        <w:t>[Heading inserted in Gazette 27 Oct 2009 p. 4212.]</w:t>
      </w:r>
    </w:p>
    <w:p>
      <w:pPr>
        <w:pStyle w:val="Ednotesection"/>
      </w:pPr>
      <w:r>
        <w:t>[</w:t>
      </w:r>
      <w:r>
        <w:rPr>
          <w:b/>
          <w:bCs/>
        </w:rPr>
        <w:t>281</w:t>
      </w:r>
      <w:r>
        <w:rPr>
          <w:b/>
          <w:bCs/>
        </w:rPr>
        <w:noBreakHyphen/>
        <w:t>316.</w:t>
      </w:r>
      <w:r>
        <w:rPr>
          <w:b/>
          <w:bCs/>
        </w:rPr>
        <w:tab/>
      </w:r>
      <w:r>
        <w:t>Deleted in Gazette 27 Oct 2009 p. 4212.]</w:t>
      </w:r>
    </w:p>
    <w:p>
      <w:pPr>
        <w:pStyle w:val="Heading5"/>
        <w:rPr>
          <w:snapToGrid w:val="0"/>
        </w:rPr>
      </w:pPr>
      <w:bookmarkStart w:id="31" w:name="_Toc426542000"/>
      <w:r>
        <w:rPr>
          <w:rStyle w:val="CharSectno"/>
        </w:rPr>
        <w:t>316A</w:t>
      </w:r>
      <w:r>
        <w:rPr>
          <w:snapToGrid w:val="0"/>
        </w:rPr>
        <w:t>.</w:t>
      </w:r>
      <w:r>
        <w:rPr>
          <w:snapToGrid w:val="0"/>
        </w:rPr>
        <w:tab/>
        <w:t>Vegetation control work near overhead power lines</w:t>
      </w:r>
      <w:bookmarkEnd w:id="31"/>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pPr>
        <w:pStyle w:val="Defpara"/>
      </w:pPr>
      <w:r>
        <w:rPr>
          <w:bCs/>
        </w:rPr>
        <w:tab/>
      </w:r>
      <w:r>
        <w:rPr>
          <w:bCs/>
        </w:rPr>
        <w:tab/>
      </w:r>
      <w:r>
        <w:rPr>
          <w:rStyle w:val="CharDefText"/>
        </w:rPr>
        <w:t>overhead power lines</w:t>
      </w:r>
      <w:r>
        <w:t xml:space="preserve"> means overhead lines for the transmission of electrical energy; </w:t>
      </w:r>
    </w:p>
    <w:p>
      <w:pPr>
        <w:pStyle w:val="Indenta"/>
      </w:pPr>
      <w:r>
        <w:tab/>
      </w:r>
      <w:r>
        <w:tab/>
        <w:t>and</w:t>
      </w:r>
      <w:r>
        <w:tab/>
      </w:r>
    </w:p>
    <w:p>
      <w:pPr>
        <w:pStyle w:val="Indenta"/>
      </w:pPr>
      <w:r>
        <w:tab/>
        <w:t>(b)</w:t>
      </w:r>
      <w:r>
        <w:tab/>
        <w:t>a reference to performing work includes a reference to assisting to perform work; and</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w:t>
      </w:r>
      <w:r>
        <w:rPr>
          <w:b/>
          <w:bCs/>
        </w:rPr>
        <w:noBreakHyphen/>
        <w:t>319.</w:t>
      </w:r>
      <w:r>
        <w:rPr>
          <w:b/>
          <w:bCs/>
        </w:rPr>
        <w:tab/>
      </w:r>
      <w:r>
        <w:t>Deleted in Gazette 27 Oct 2009 p. 4212.]</w:t>
      </w:r>
    </w:p>
    <w:p>
      <w:pPr>
        <w:pStyle w:val="Heading2"/>
      </w:pPr>
      <w:bookmarkStart w:id="32" w:name="_Toc426542001"/>
      <w:r>
        <w:rPr>
          <w:rStyle w:val="CharPartNo"/>
        </w:rPr>
        <w:t>Part X</w:t>
      </w:r>
      <w:r>
        <w:rPr>
          <w:rStyle w:val="CharDivNo"/>
        </w:rPr>
        <w:t> </w:t>
      </w:r>
      <w:r>
        <w:t>—</w:t>
      </w:r>
      <w:r>
        <w:rPr>
          <w:rStyle w:val="CharDivText"/>
        </w:rPr>
        <w:t> </w:t>
      </w:r>
      <w:r>
        <w:rPr>
          <w:rStyle w:val="CharPartText"/>
        </w:rPr>
        <w:t>Approval of electrical appliances</w:t>
      </w:r>
      <w:bookmarkEnd w:id="32"/>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33" w:name="_Toc426542002"/>
      <w:r>
        <w:rPr>
          <w:rStyle w:val="CharSectno"/>
        </w:rPr>
        <w:t>321</w:t>
      </w:r>
      <w:r>
        <w:t>.</w:t>
      </w:r>
      <w:r>
        <w:tab/>
        <w:t>Terms used</w:t>
      </w:r>
      <w:bookmarkEnd w:id="33"/>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 xml:space="preserve">the Department of Mines and Energy, </w:t>
      </w:r>
      <w:smartTag w:uri="urn:schemas-microsoft-com:office:smarttags" w:element="place">
        <w:smartTag w:uri="urn:schemas-microsoft-com:office:smarttags" w:element="State">
          <w:r>
            <w:t>Queensland</w:t>
          </w:r>
        </w:smartTag>
      </w:smartTag>
      <w:r>
        <w:t>; or</w:t>
      </w:r>
    </w:p>
    <w:p>
      <w:pPr>
        <w:pStyle w:val="Defpara"/>
      </w:pPr>
      <w:r>
        <w:tab/>
        <w:t>(b)</w:t>
      </w:r>
      <w:r>
        <w:tab/>
        <w:t xml:space="preserve">the Department of Energy, </w:t>
      </w:r>
      <w:smartTag w:uri="urn:schemas-microsoft-com:office:smarttags" w:element="place">
        <w:smartTag w:uri="urn:schemas-microsoft-com:office:smarttags" w:element="State">
          <w:r>
            <w:t>New South Wales</w:t>
          </w:r>
        </w:smartTag>
      </w:smartTag>
      <w:r>
        <w:t>; or</w:t>
      </w:r>
    </w:p>
    <w:p>
      <w:pPr>
        <w:pStyle w:val="Defpara"/>
      </w:pPr>
      <w:r>
        <w:tab/>
        <w:t>(c)</w:t>
      </w:r>
      <w:r>
        <w:tab/>
        <w:t>the Office of the Chief Electrical Inspector, Victoria; or</w:t>
      </w:r>
    </w:p>
    <w:p>
      <w:pPr>
        <w:pStyle w:val="Defpara"/>
      </w:pPr>
      <w:r>
        <w:tab/>
        <w:t>(d)</w:t>
      </w:r>
      <w:r>
        <w:tab/>
        <w:t xml:space="preserve">the Office of Energy Policy, </w:t>
      </w:r>
      <w:smartTag w:uri="urn:schemas-microsoft-com:office:smarttags" w:element="place">
        <w:smartTag w:uri="urn:schemas-microsoft-com:office:smarttags" w:element="State">
          <w:r>
            <w:t>South Australia</w:t>
          </w:r>
        </w:smartTag>
      </w:smartTag>
      <w:r>
        <w:t>; or</w:t>
      </w:r>
    </w:p>
    <w:p>
      <w:pPr>
        <w:pStyle w:val="Defpara"/>
      </w:pPr>
      <w:r>
        <w:tab/>
        <w:t>(e)</w:t>
      </w:r>
      <w:r>
        <w:tab/>
        <w:t xml:space="preserve">the Hydro Electric Corporation of </w:t>
      </w:r>
      <w:smartTag w:uri="urn:schemas-microsoft-com:office:smarttags" w:element="place">
        <w:smartTag w:uri="urn:schemas-microsoft-com:office:smarttags" w:element="State">
          <w:r>
            <w:t>Tasmania</w:t>
          </w:r>
        </w:smartTag>
      </w:smartTag>
      <w:r>
        <w:t>; or</w:t>
      </w:r>
    </w:p>
    <w:p>
      <w:pPr>
        <w:pStyle w:val="Defpara"/>
      </w:pPr>
      <w:r>
        <w:tab/>
        <w:t>(f)</w:t>
      </w:r>
      <w:r>
        <w:tab/>
        <w:t xml:space="preserve">the Department of Urban Services, </w:t>
      </w:r>
      <w:smartTag w:uri="urn:schemas-microsoft-com:office:smarttags" w:element="place">
        <w:smartTag w:uri="urn:schemas-microsoft-com:office:smarttags" w:element="State">
          <w:r>
            <w:t>Australian Capital Territory</w:t>
          </w:r>
        </w:smartTag>
      </w:smartTag>
      <w:r>
        <w:t>;</w:t>
      </w:r>
    </w:p>
    <w:p>
      <w:pPr>
        <w:pStyle w:val="Defstart"/>
      </w:pPr>
      <w:r>
        <w:tab/>
      </w:r>
      <w:r>
        <w:rPr>
          <w:rStyle w:val="CharDefText"/>
        </w:rPr>
        <w:t>published specification</w:t>
      </w:r>
      <w:r>
        <w:t xml:space="preserve"> means the relevant Approval and Test Specification published by the Standards Association of Australia</w:t>
      </w:r>
      <w:r>
        <w:rPr>
          <w:vertAlign w:val="superscript"/>
        </w:rPr>
        <w:t> 3</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to the classification letters, numbers, month (if any) and year of publication or title of Approval and Test Specifications published by the Standards Association of Australia</w:t>
      </w:r>
      <w:r>
        <w:rPr>
          <w:vertAlign w:val="superscript"/>
        </w:rPr>
        <w:t> 3</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34" w:name="_Toc426542003"/>
      <w:r>
        <w:rPr>
          <w:rStyle w:val="CharSectno"/>
        </w:rPr>
        <w:t>322</w:t>
      </w:r>
      <w:r>
        <w:rPr>
          <w:snapToGrid w:val="0"/>
        </w:rPr>
        <w:t>.</w:t>
      </w:r>
      <w:r>
        <w:rPr>
          <w:snapToGrid w:val="0"/>
        </w:rPr>
        <w:tab/>
        <w:t>Application for approval</w:t>
      </w:r>
      <w:bookmarkEnd w:id="34"/>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in Gazette 7 Sep 1955 p. 2145; amended in Gazette 22 Dec 1964 p. 4081; 23 Dec 1994 p. 7125 and 7129</w:t>
      </w:r>
      <w:r>
        <w:noBreakHyphen/>
        <w:t>30; 23 May 1997 p. 2418.]</w:t>
      </w:r>
    </w:p>
    <w:p>
      <w:pPr>
        <w:pStyle w:val="Heading5"/>
        <w:rPr>
          <w:snapToGrid w:val="0"/>
        </w:rPr>
      </w:pPr>
      <w:bookmarkStart w:id="35" w:name="_Toc426542004"/>
      <w:r>
        <w:rPr>
          <w:rStyle w:val="CharSectno"/>
        </w:rPr>
        <w:t>323</w:t>
      </w:r>
      <w:r>
        <w:rPr>
          <w:snapToGrid w:val="0"/>
        </w:rPr>
        <w:t>.</w:t>
      </w:r>
      <w:r>
        <w:rPr>
          <w:snapToGrid w:val="0"/>
        </w:rPr>
        <w:tab/>
        <w:t>Further testing of electrical appliances approved</w:t>
      </w:r>
      <w:bookmarkEnd w:id="35"/>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36" w:name="_Toc426542005"/>
      <w:r>
        <w:rPr>
          <w:rStyle w:val="CharSectno"/>
        </w:rPr>
        <w:t>326</w:t>
      </w:r>
      <w:r>
        <w:rPr>
          <w:snapToGrid w:val="0"/>
        </w:rPr>
        <w:t>.</w:t>
      </w:r>
      <w:r>
        <w:rPr>
          <w:snapToGrid w:val="0"/>
        </w:rPr>
        <w:tab/>
        <w:t>Certificate of approval</w:t>
      </w:r>
      <w:bookmarkEnd w:id="36"/>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del w:id="37" w:author="Master Repository Process" w:date="2021-08-01T14:05:00Z"/>
          <w:snapToGrid w:val="0"/>
        </w:rPr>
      </w:pPr>
      <w:del w:id="38" w:author="Master Repository Process" w:date="2021-08-01T14:05:00Z">
        <w:r>
          <w:rPr>
            <w:snapToGrid w:val="0"/>
          </w:rPr>
          <w:tab/>
          <w:delText>(b)</w:delText>
        </w:r>
        <w:r>
          <w:rPr>
            <w:snapToGrid w:val="0"/>
          </w:rPr>
          <w:tab/>
          <w:delText>may be renewed, within that period, on application to the Director and, if required by the Director, subject to re</w:delText>
        </w:r>
        <w:r>
          <w:rPr>
            <w:snapToGrid w:val="0"/>
          </w:rPr>
          <w:noBreakHyphen/>
          <w:delText>examination or re</w:delText>
        </w:r>
        <w:r>
          <w:rPr>
            <w:snapToGrid w:val="0"/>
          </w:rPr>
          <w:noBreakHyphen/>
          <w:delText>testing of the appliance.</w:delText>
        </w:r>
      </w:del>
    </w:p>
    <w:p>
      <w:pPr>
        <w:pStyle w:val="Indenta"/>
        <w:rPr>
          <w:ins w:id="39" w:author="Master Repository Process" w:date="2021-08-01T14:05:00Z"/>
        </w:rPr>
      </w:pPr>
      <w:ins w:id="40" w:author="Master Repository Process" w:date="2021-08-01T14:05:00Z">
        <w:r>
          <w:tab/>
          <w:t>(b)</w:t>
        </w:r>
        <w:r>
          <w:tab/>
          <w:t>cannot be renewed.</w:t>
        </w:r>
      </w:ins>
    </w:p>
    <w:p>
      <w:pPr>
        <w:pStyle w:val="Footnotesection"/>
      </w:pPr>
      <w:r>
        <w:tab/>
        <w:t>[Regulation 326 inserted in Gazette 7 Sep 1955 p. 2146</w:t>
      </w:r>
      <w:r>
        <w:noBreakHyphen/>
        <w:t>7; amended in Gazette 22 Dec 1964 p. 4081; 23 Dec 1994 p. 7125 and 7131; 31 Oct 2006 p. 4602; 31 Dec 2010 p. 6888</w:t>
      </w:r>
      <w:ins w:id="41" w:author="Master Repository Process" w:date="2021-08-01T14:05:00Z">
        <w:r>
          <w:t>; 5 Jan 2016 p. 3</w:t>
        </w:r>
      </w:ins>
      <w:r>
        <w:t>.]</w:t>
      </w:r>
    </w:p>
    <w:p>
      <w:pPr>
        <w:pStyle w:val="Heading5"/>
        <w:spacing w:before="180"/>
        <w:rPr>
          <w:snapToGrid w:val="0"/>
        </w:rPr>
      </w:pPr>
      <w:bookmarkStart w:id="42" w:name="_Toc426542006"/>
      <w:r>
        <w:rPr>
          <w:rStyle w:val="CharSectno"/>
        </w:rPr>
        <w:t>327</w:t>
      </w:r>
      <w:r>
        <w:rPr>
          <w:snapToGrid w:val="0"/>
        </w:rPr>
        <w:t>.</w:t>
      </w:r>
      <w:r>
        <w:rPr>
          <w:snapToGrid w:val="0"/>
        </w:rPr>
        <w:tab/>
        <w:t>Stamping and labelling of approved electrical appliances</w:t>
      </w:r>
      <w:bookmarkEnd w:id="42"/>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in Gazette 7 Sep 1955 p. 2147</w:t>
      </w:r>
      <w:r>
        <w:noBreakHyphen/>
        <w:t>8; amended in Gazette 23 Dec 1994 p. 7125.]</w:t>
      </w:r>
    </w:p>
    <w:p>
      <w:pPr>
        <w:pStyle w:val="Heading5"/>
        <w:rPr>
          <w:snapToGrid w:val="0"/>
        </w:rPr>
      </w:pPr>
      <w:bookmarkStart w:id="43" w:name="_Toc426542007"/>
      <w:r>
        <w:rPr>
          <w:rStyle w:val="CharSectno"/>
        </w:rPr>
        <w:t>328</w:t>
      </w:r>
      <w:r>
        <w:rPr>
          <w:snapToGrid w:val="0"/>
        </w:rPr>
        <w:t>.</w:t>
      </w:r>
      <w:r>
        <w:rPr>
          <w:snapToGrid w:val="0"/>
        </w:rPr>
        <w:tab/>
        <w:t>Modification of design or construction</w:t>
      </w:r>
      <w:bookmarkEnd w:id="43"/>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44" w:name="_Toc426542008"/>
      <w:r>
        <w:rPr>
          <w:rStyle w:val="CharSectno"/>
        </w:rPr>
        <w:t>329</w:t>
      </w:r>
      <w:r>
        <w:rPr>
          <w:snapToGrid w:val="0"/>
        </w:rPr>
        <w:t>.</w:t>
      </w:r>
      <w:r>
        <w:rPr>
          <w:snapToGrid w:val="0"/>
        </w:rPr>
        <w:tab/>
        <w:t>Transfer of certificate of approval</w:t>
      </w:r>
      <w:bookmarkEnd w:id="44"/>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45" w:name="_Toc426542009"/>
      <w:r>
        <w:rPr>
          <w:rStyle w:val="CharSectno"/>
        </w:rPr>
        <w:t>330</w:t>
      </w:r>
      <w:r>
        <w:rPr>
          <w:snapToGrid w:val="0"/>
        </w:rPr>
        <w:t>.</w:t>
      </w:r>
      <w:r>
        <w:rPr>
          <w:snapToGrid w:val="0"/>
        </w:rPr>
        <w:tab/>
        <w:t>Lost or destroyed certificates of approval</w:t>
      </w:r>
      <w:bookmarkEnd w:id="45"/>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46" w:name="_Toc426542010"/>
      <w:r>
        <w:rPr>
          <w:rStyle w:val="CharSectno"/>
        </w:rPr>
        <w:t>331</w:t>
      </w:r>
      <w:r>
        <w:rPr>
          <w:snapToGrid w:val="0"/>
        </w:rPr>
        <w:t>.</w:t>
      </w:r>
      <w:r>
        <w:rPr>
          <w:snapToGrid w:val="0"/>
        </w:rPr>
        <w:tab/>
        <w:t>Delegation by Director</w:t>
      </w:r>
      <w:bookmarkEnd w:id="46"/>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47" w:name="_Toc426542011"/>
      <w:r>
        <w:rPr>
          <w:rStyle w:val="CharSectno"/>
        </w:rPr>
        <w:t>332</w:t>
      </w:r>
      <w:r>
        <w:rPr>
          <w:snapToGrid w:val="0"/>
        </w:rPr>
        <w:t>.</w:t>
      </w:r>
      <w:r>
        <w:rPr>
          <w:snapToGrid w:val="0"/>
        </w:rPr>
        <w:tab/>
        <w:t>Refusal or withdrawal of approval</w:t>
      </w:r>
      <w:bookmarkEnd w:id="47"/>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w:t>
      </w:r>
      <w:r>
        <w:noBreakHyphen/>
        <w:t>50; amended in Gazette 23 Dec 1994 p. 7125; 23 May 1997 p. 2418.]</w:t>
      </w:r>
    </w:p>
    <w:p>
      <w:pPr>
        <w:pStyle w:val="Heading5"/>
        <w:rPr>
          <w:snapToGrid w:val="0"/>
        </w:rPr>
      </w:pPr>
      <w:bookmarkStart w:id="48" w:name="_Toc426542012"/>
      <w:r>
        <w:rPr>
          <w:rStyle w:val="CharSectno"/>
        </w:rPr>
        <w:t>333</w:t>
      </w:r>
      <w:r>
        <w:rPr>
          <w:snapToGrid w:val="0"/>
        </w:rPr>
        <w:t>.</w:t>
      </w:r>
      <w:r>
        <w:rPr>
          <w:snapToGrid w:val="0"/>
        </w:rPr>
        <w:tab/>
        <w:t>Notification of withdrawal of approval</w:t>
      </w:r>
      <w:bookmarkEnd w:id="48"/>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49" w:name="_Toc426542013"/>
      <w:r>
        <w:rPr>
          <w:rStyle w:val="CharSectno"/>
        </w:rPr>
        <w:t>334</w:t>
      </w:r>
      <w:r>
        <w:rPr>
          <w:snapToGrid w:val="0"/>
        </w:rPr>
        <w:t>.</w:t>
      </w:r>
      <w:r>
        <w:rPr>
          <w:snapToGrid w:val="0"/>
        </w:rPr>
        <w:tab/>
        <w:t>Deferment of approval</w:t>
      </w:r>
      <w:bookmarkEnd w:id="49"/>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50" w:name="_Toc426542014"/>
      <w:r>
        <w:rPr>
          <w:rStyle w:val="CharSectno"/>
        </w:rPr>
        <w:t>335</w:t>
      </w:r>
      <w:r>
        <w:rPr>
          <w:snapToGrid w:val="0"/>
        </w:rPr>
        <w:t>.</w:t>
      </w:r>
      <w:r>
        <w:rPr>
          <w:snapToGrid w:val="0"/>
        </w:rPr>
        <w:tab/>
        <w:t>Purchase of electrical appliances for inspection</w:t>
      </w:r>
      <w:bookmarkEnd w:id="50"/>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w:t>
      </w:r>
      <w:r>
        <w:noBreakHyphen/>
        <w:t>1; amended in Gazette 23 Dec 1994 p. 7132.]</w:t>
      </w:r>
    </w:p>
    <w:p>
      <w:pPr>
        <w:pStyle w:val="Heading5"/>
        <w:spacing w:before="180"/>
        <w:rPr>
          <w:snapToGrid w:val="0"/>
        </w:rPr>
      </w:pPr>
      <w:bookmarkStart w:id="51" w:name="_Toc426542015"/>
      <w:r>
        <w:rPr>
          <w:rStyle w:val="CharSectno"/>
        </w:rPr>
        <w:t>336</w:t>
      </w:r>
      <w:r>
        <w:rPr>
          <w:snapToGrid w:val="0"/>
        </w:rPr>
        <w:t>.</w:t>
      </w:r>
      <w:r>
        <w:rPr>
          <w:snapToGrid w:val="0"/>
        </w:rPr>
        <w:tab/>
        <w:t>Obstruction of officers</w:t>
      </w:r>
      <w:bookmarkEnd w:id="51"/>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 in Gazette 7 Sep 1955 p. 2151; amended in Gazette 23 Dec 1994 p. 7125 and 7132.]</w:t>
      </w:r>
    </w:p>
    <w:p>
      <w:pPr>
        <w:pStyle w:val="Heading5"/>
        <w:rPr>
          <w:snapToGrid w:val="0"/>
        </w:rPr>
      </w:pPr>
      <w:bookmarkStart w:id="52" w:name="_Toc426542016"/>
      <w:r>
        <w:rPr>
          <w:rStyle w:val="CharSectno"/>
        </w:rPr>
        <w:t>337</w:t>
      </w:r>
      <w:r>
        <w:rPr>
          <w:snapToGrid w:val="0"/>
        </w:rPr>
        <w:t>.</w:t>
      </w:r>
      <w:r>
        <w:rPr>
          <w:snapToGrid w:val="0"/>
        </w:rPr>
        <w:tab/>
        <w:t>Register of Prescribed Electrical Appliances and Register of Approved Electrical Appliances</w:t>
      </w:r>
      <w:bookmarkEnd w:id="52"/>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53" w:name="_Toc426542017"/>
      <w:r>
        <w:rPr>
          <w:rStyle w:val="CharSectno"/>
        </w:rPr>
        <w:t>338</w:t>
      </w:r>
      <w:r>
        <w:rPr>
          <w:snapToGrid w:val="0"/>
        </w:rPr>
        <w:t>.</w:t>
      </w:r>
      <w:r>
        <w:rPr>
          <w:snapToGrid w:val="0"/>
        </w:rPr>
        <w:tab/>
        <w:t>Change of address</w:t>
      </w:r>
      <w:bookmarkEnd w:id="53"/>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54" w:name="_Toc426542018"/>
      <w:r>
        <w:rPr>
          <w:rStyle w:val="CharPartNo"/>
        </w:rPr>
        <w:t>Part XI</w:t>
      </w:r>
      <w:r>
        <w:rPr>
          <w:rStyle w:val="CharDivNo"/>
        </w:rPr>
        <w:t> </w:t>
      </w:r>
      <w:r>
        <w:t>—</w:t>
      </w:r>
      <w:r>
        <w:rPr>
          <w:rStyle w:val="CharDivText"/>
        </w:rPr>
        <w:t> </w:t>
      </w:r>
      <w:r>
        <w:rPr>
          <w:rStyle w:val="CharPartText"/>
        </w:rPr>
        <w:t>Penalties and enforcement</w:t>
      </w:r>
      <w:bookmarkEnd w:id="54"/>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55" w:name="_Toc426542019"/>
      <w:r>
        <w:rPr>
          <w:rStyle w:val="CharSectno"/>
        </w:rPr>
        <w:t>340</w:t>
      </w:r>
      <w:r>
        <w:rPr>
          <w:snapToGrid w:val="0"/>
        </w:rPr>
        <w:t>.</w:t>
      </w:r>
      <w:r>
        <w:rPr>
          <w:snapToGrid w:val="0"/>
        </w:rPr>
        <w:tab/>
        <w:t>Penalties</w:t>
      </w:r>
      <w:bookmarkEnd w:id="55"/>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4213.]</w:t>
      </w:r>
    </w:p>
    <w:p>
      <w:pPr>
        <w:pStyle w:val="Heading5"/>
        <w:rPr>
          <w:snapToGrid w:val="0"/>
        </w:rPr>
      </w:pPr>
      <w:bookmarkStart w:id="56" w:name="_Toc426542020"/>
      <w:r>
        <w:rPr>
          <w:rStyle w:val="CharSectno"/>
        </w:rPr>
        <w:t>341</w:t>
      </w:r>
      <w:r>
        <w:rPr>
          <w:snapToGrid w:val="0"/>
        </w:rPr>
        <w:t>.</w:t>
      </w:r>
      <w:r>
        <w:rPr>
          <w:snapToGrid w:val="0"/>
        </w:rPr>
        <w:tab/>
        <w:t>Proceedings</w:t>
      </w:r>
      <w:bookmarkEnd w:id="56"/>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57" w:name="_Toc426542021"/>
      <w:r>
        <w:rPr>
          <w:rStyle w:val="CharSectno"/>
        </w:rPr>
        <w:t>342</w:t>
      </w:r>
      <w:r>
        <w:t>.</w:t>
      </w:r>
      <w:r>
        <w:tab/>
        <w:t>Prescribed offences and modified penalties</w:t>
      </w:r>
      <w:bookmarkEnd w:id="57"/>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58" w:name="_Toc426542022"/>
      <w:r>
        <w:rPr>
          <w:rStyle w:val="CharSectno"/>
        </w:rPr>
        <w:t>343</w:t>
      </w:r>
      <w:r>
        <w:t>.</w:t>
      </w:r>
      <w:r>
        <w:tab/>
        <w:t>Authorised officers and approved officers</w:t>
      </w:r>
      <w:bookmarkEnd w:id="58"/>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59" w:name="_Toc426542023"/>
      <w:r>
        <w:rPr>
          <w:rStyle w:val="CharSectno"/>
        </w:rPr>
        <w:t>344</w:t>
      </w:r>
      <w:r>
        <w:t>.</w:t>
      </w:r>
      <w:r>
        <w:tab/>
        <w:t>Forms</w:t>
      </w:r>
      <w:bookmarkEnd w:id="59"/>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0" w:name="_Toc426542024"/>
      <w:r>
        <w:rPr>
          <w:rStyle w:val="CharSchNo"/>
        </w:rPr>
        <w:t>Schedule 1</w:t>
      </w:r>
      <w:r>
        <w:rPr>
          <w:rStyle w:val="CharSDivNo"/>
        </w:rPr>
        <w:t> </w:t>
      </w:r>
      <w:r>
        <w:t>—</w:t>
      </w:r>
      <w:r>
        <w:rPr>
          <w:rStyle w:val="CharSDivText"/>
        </w:rPr>
        <w:t> </w:t>
      </w:r>
      <w:r>
        <w:rPr>
          <w:rStyle w:val="CharSchText"/>
        </w:rPr>
        <w:t>Prescribed offences and modified penalties</w:t>
      </w:r>
      <w:bookmarkEnd w:id="60"/>
    </w:p>
    <w:p>
      <w:pPr>
        <w:pStyle w:val="yShoulderClause"/>
      </w:pPr>
      <w:r>
        <w:t>[r. 342]</w:t>
      </w:r>
    </w:p>
    <w:p>
      <w:pPr>
        <w:pStyle w:val="yFootnoteheading"/>
      </w:pPr>
      <w:r>
        <w:tab/>
        <w:t>[Heading inserted in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at least one residual current device is installed before 9 August 2011</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pStyle w:val="yTHeadingNAm"/>
        <w:keepLines/>
      </w:pPr>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address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rPr>
        <w:t xml:space="preserve">Electricity (Network Safety) Regulations 2015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3458"/>
        <w:gridCol w:w="1049"/>
        <w:gridCol w:w="1069"/>
      </w:tblGrid>
      <w:tr>
        <w:trPr>
          <w:cantSplit/>
          <w:tblHeader/>
        </w:trPr>
        <w:tc>
          <w:tcPr>
            <w:tcW w:w="1512" w:type="dxa"/>
            <w:vMerge w:val="restart"/>
          </w:tcPr>
          <w:p>
            <w:pPr>
              <w:pStyle w:val="yTableNAm"/>
            </w:pPr>
            <w:r>
              <w:rPr>
                <w:b/>
                <w:sz w:val="20"/>
              </w:rPr>
              <w:t>Provision(s)</w:t>
            </w:r>
          </w:p>
        </w:tc>
        <w:tc>
          <w:tcPr>
            <w:tcW w:w="3458" w:type="dxa"/>
            <w:vMerge w:val="restart"/>
          </w:tcPr>
          <w:p>
            <w:pPr>
              <w:pStyle w:val="yTableNAm"/>
            </w:pPr>
            <w:r>
              <w:rPr>
                <w:b/>
                <w:sz w:val="20"/>
              </w:rPr>
              <w:t xml:space="preserve">Description of offence under </w:t>
            </w:r>
            <w:r>
              <w:rPr>
                <w:b/>
                <w:i/>
                <w:sz w:val="20"/>
              </w:rPr>
              <w:t>Electricity (Network Safety) Regulations 2015</w:t>
            </w:r>
          </w:p>
        </w:tc>
        <w:tc>
          <w:tcPr>
            <w:tcW w:w="2118" w:type="dxa"/>
            <w:gridSpan w:val="2"/>
          </w:tcPr>
          <w:p>
            <w:pPr>
              <w:pStyle w:val="yTableNAm"/>
              <w:jc w:val="center"/>
            </w:pPr>
            <w:r>
              <w:rPr>
                <w:b/>
                <w:sz w:val="20"/>
              </w:rPr>
              <w:t>Modified penalty</w:t>
            </w:r>
          </w:p>
        </w:tc>
      </w:tr>
      <w:tr>
        <w:trPr>
          <w:cantSplit/>
          <w:tblHeader/>
        </w:trPr>
        <w:tc>
          <w:tcPr>
            <w:tcW w:w="1512" w:type="dxa"/>
            <w:vMerge/>
            <w:tcBorders>
              <w:bottom w:val="double" w:sz="4" w:space="0" w:color="auto"/>
            </w:tcBorders>
          </w:tcPr>
          <w:p>
            <w:pPr>
              <w:pStyle w:val="zyTableNAm"/>
              <w:rPr>
                <w:b/>
                <w:sz w:val="20"/>
              </w:rPr>
            </w:pPr>
          </w:p>
        </w:tc>
        <w:tc>
          <w:tcPr>
            <w:tcW w:w="3458" w:type="dxa"/>
            <w:vMerge/>
            <w:tcBorders>
              <w:bottom w:val="double" w:sz="4" w:space="0" w:color="auto"/>
            </w:tcBorders>
          </w:tcPr>
          <w:p>
            <w:pPr>
              <w:pStyle w:val="yTableNAm"/>
            </w:pPr>
          </w:p>
        </w:tc>
        <w:tc>
          <w:tcPr>
            <w:tcW w:w="1049" w:type="dxa"/>
            <w:tcBorders>
              <w:bottom w:val="double" w:sz="4" w:space="0" w:color="auto"/>
            </w:tcBorders>
          </w:tcPr>
          <w:p>
            <w:pPr>
              <w:pStyle w:val="yTableNAm"/>
              <w:jc w:val="center"/>
            </w:pPr>
            <w:r>
              <w:rPr>
                <w:b/>
                <w:sz w:val="20"/>
              </w:rPr>
              <w:t>For individual</w:t>
            </w:r>
          </w:p>
        </w:tc>
        <w:tc>
          <w:tcPr>
            <w:tcW w:w="1069" w:type="dxa"/>
            <w:tcBorders>
              <w:bottom w:val="double" w:sz="4" w:space="0" w:color="auto"/>
            </w:tcBorders>
          </w:tcPr>
          <w:p>
            <w:pPr>
              <w:pStyle w:val="yTableNAm"/>
              <w:jc w:val="center"/>
            </w:pPr>
            <w:r>
              <w:rPr>
                <w:b/>
                <w:sz w:val="20"/>
              </w:rPr>
              <w:t>For body corporate</w:t>
            </w:r>
          </w:p>
        </w:tc>
      </w:tr>
      <w:tr>
        <w:trPr>
          <w:cantSplit/>
        </w:trPr>
        <w:tc>
          <w:tcPr>
            <w:tcW w:w="1512" w:type="dxa"/>
            <w:tcBorders>
              <w:top w:val="single" w:sz="4" w:space="0" w:color="auto"/>
              <w:bottom w:val="single" w:sz="4" w:space="0" w:color="auto"/>
            </w:tcBorders>
          </w:tcPr>
          <w:p>
            <w:pPr>
              <w:pStyle w:val="yTableNAm"/>
            </w:pPr>
            <w:r>
              <w:rPr>
                <w:sz w:val="20"/>
              </w:rPr>
              <w:t>r. 13(1)</w:t>
            </w:r>
          </w:p>
        </w:tc>
        <w:tc>
          <w:tcPr>
            <w:tcW w:w="3458" w:type="dxa"/>
            <w:tcBorders>
              <w:top w:val="single" w:sz="4" w:space="0" w:color="auto"/>
              <w:bottom w:val="single" w:sz="4" w:space="0" w:color="auto"/>
            </w:tcBorders>
          </w:tcPr>
          <w:p>
            <w:pPr>
              <w:pStyle w:val="yTableNAm"/>
            </w:pPr>
            <w:r>
              <w:rPr>
                <w:sz w:val="20"/>
              </w:rPr>
              <w:t>Failure by network operator to have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14(1)</w:t>
            </w:r>
          </w:p>
        </w:tc>
        <w:tc>
          <w:tcPr>
            <w:tcW w:w="3458" w:type="dxa"/>
            <w:tcBorders>
              <w:top w:val="single" w:sz="4" w:space="0" w:color="auto"/>
              <w:bottom w:val="single" w:sz="4" w:space="0" w:color="auto"/>
            </w:tcBorders>
          </w:tcPr>
          <w:p>
            <w:pPr>
              <w:pStyle w:val="yTableNAm"/>
            </w:pPr>
            <w:r>
              <w:rPr>
                <w:sz w:val="20"/>
              </w:rPr>
              <w:t>Failure by network operator to review and revise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 xml:space="preserve">r. 14(2) </w:t>
            </w:r>
          </w:p>
        </w:tc>
        <w:tc>
          <w:tcPr>
            <w:tcW w:w="3458" w:type="dxa"/>
            <w:tcBorders>
              <w:top w:val="single" w:sz="4" w:space="0" w:color="auto"/>
              <w:bottom w:val="single" w:sz="4" w:space="0" w:color="auto"/>
            </w:tcBorders>
          </w:tcPr>
          <w:p>
            <w:pPr>
              <w:pStyle w:val="yTableNAm"/>
            </w:pPr>
            <w:r>
              <w:rPr>
                <w:sz w:val="20"/>
              </w:rPr>
              <w:t>Failure by network operator to revise safety management system following amendment of AS 5577</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23(6)</w:t>
            </w:r>
          </w:p>
        </w:tc>
        <w:tc>
          <w:tcPr>
            <w:tcW w:w="3458" w:type="dxa"/>
            <w:tcBorders>
              <w:top w:val="single" w:sz="4" w:space="0" w:color="auto"/>
              <w:bottom w:val="single" w:sz="4" w:space="0" w:color="auto"/>
            </w:tcBorders>
          </w:tcPr>
          <w:p>
            <w:pPr>
              <w:pStyle w:val="yTableNAm"/>
            </w:pPr>
            <w:r>
              <w:rPr>
                <w:sz w:val="20"/>
              </w:rPr>
              <w:t>Destroying or disposing of physical evidence relating to incident</w:t>
            </w:r>
          </w:p>
        </w:tc>
        <w:tc>
          <w:tcPr>
            <w:tcW w:w="1049" w:type="dxa"/>
            <w:tcBorders>
              <w:top w:val="single" w:sz="4" w:space="0" w:color="auto"/>
              <w:bottom w:val="single" w:sz="4" w:space="0" w:color="auto"/>
            </w:tcBorders>
            <w:vAlign w:val="bottom"/>
          </w:tcPr>
          <w:p>
            <w:pPr>
              <w:pStyle w:val="yTableNAm"/>
            </w:pPr>
            <w:r>
              <w:rPr>
                <w:sz w:val="20"/>
              </w:rPr>
              <w:t>$5 000</w:t>
            </w: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that complies with regulation 24(2),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$10 000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26(3)</w:t>
            </w:r>
          </w:p>
        </w:tc>
        <w:tc>
          <w:tcPr>
            <w:tcW w:w="3458" w:type="dxa"/>
            <w:tcBorders>
              <w:top w:val="single" w:sz="4" w:space="0" w:color="auto"/>
              <w:bottom w:val="single" w:sz="4" w:space="0" w:color="auto"/>
            </w:tcBorders>
          </w:tcPr>
          <w:p>
            <w:pPr>
              <w:pStyle w:val="yTableNAm"/>
            </w:pPr>
            <w:r>
              <w:rPr>
                <w:sz w:val="20"/>
              </w:rPr>
              <w:t>Failure by network operator to permit witnessing of testing</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31(1)</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objectives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32(2)</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outcomes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41(2)</w:t>
            </w:r>
          </w:p>
        </w:tc>
        <w:tc>
          <w:tcPr>
            <w:tcW w:w="3458" w:type="dxa"/>
            <w:tcBorders>
              <w:top w:val="single" w:sz="4" w:space="0" w:color="auto"/>
              <w:bottom w:val="single" w:sz="4" w:space="0" w:color="auto"/>
            </w:tcBorders>
          </w:tcPr>
          <w:p>
            <w:pPr>
              <w:pStyle w:val="yTableNAm"/>
              <w:rPr>
                <w:rStyle w:val="DraftersNotes"/>
                <w:i w:val="0"/>
              </w:rPr>
            </w:pPr>
            <w:r>
              <w:rPr>
                <w:sz w:val="20"/>
              </w:rPr>
              <w:t>Failure by network operator 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41(3)</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41(4)</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41(5)</w:t>
            </w:r>
          </w:p>
        </w:tc>
        <w:tc>
          <w:tcPr>
            <w:tcW w:w="3458" w:type="dxa"/>
            <w:tcBorders>
              <w:top w:val="single" w:sz="4" w:space="0" w:color="auto"/>
              <w:bottom w:val="single" w:sz="4" w:space="0" w:color="auto"/>
            </w:tcBorders>
          </w:tcPr>
          <w:p>
            <w:pPr>
              <w:pStyle w:val="yTableNAm"/>
            </w:pPr>
            <w:r>
              <w:rPr>
                <w:sz w:val="20"/>
              </w:rPr>
              <w:t>Failure by network operator to give notice of change in name or contact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bl>
    <w:p>
      <w:pPr>
        <w:pStyle w:val="yFootnotesection"/>
      </w:pPr>
      <w:r>
        <w:tab/>
        <w:t>[Schedule 1 inserted in Gazette 31 Dec 2010 p. 6888-92; amended in Gazette 13 Apr 2012 p. 1649</w:t>
      </w:r>
      <w:r>
        <w:noBreakHyphen/>
        <w:t xml:space="preserve">51; 14 Apr 2015 p. 1324; 5 Aug 2015 p. 3185-6.] </w:t>
      </w:r>
    </w:p>
    <w:p>
      <w:pPr>
        <w:pStyle w:val="yFootnotesection"/>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62" w:name="_Toc426542025"/>
      <w:r>
        <w:rPr>
          <w:rStyle w:val="CharSchNo"/>
        </w:rPr>
        <w:t>Schedule 2</w:t>
      </w:r>
      <w:r>
        <w:t> — </w:t>
      </w:r>
      <w:r>
        <w:rPr>
          <w:rStyle w:val="CharSchText"/>
        </w:rPr>
        <w:t>Forms</w:t>
      </w:r>
      <w:bookmarkEnd w:id="62"/>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 xml:space="preserve">Electricity (Network Safety) Regulations 2015 </w:t>
            </w:r>
            <w:r>
              <w:rPr>
                <w:iCs/>
                <w:sz w:val="20"/>
              </w:rPr>
              <w:t>r.</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right" w:pos="2765"/>
                <w:tab w:val="left" w:pos="3053"/>
              </w:tabs>
              <w:spacing w:before="40" w:line="260" w:lineRule="atLeast"/>
              <w:ind w:left="720" w:hanging="720"/>
              <w:rPr>
                <w:sz w:val="20"/>
              </w:rPr>
            </w:pPr>
            <w:r>
              <w:rPr>
                <w:b/>
                <w:sz w:val="20"/>
              </w:rPr>
              <w:tab/>
              <w:t>By post:</w:t>
            </w:r>
            <w:r>
              <w:rPr>
                <w:sz w:val="20"/>
              </w:rPr>
              <w:t xml:space="preserve"> Send a cheque or money order (payable to ‘Director of Energy Safety’) to: </w:t>
            </w:r>
          </w:p>
          <w:p>
            <w:pPr>
              <w:pStyle w:val="yTableNAm"/>
              <w:tabs>
                <w:tab w:val="clear" w:pos="567"/>
                <w:tab w:val="left" w:pos="274"/>
                <w:tab w:val="left" w:pos="514"/>
              </w:tabs>
              <w:spacing w:before="0"/>
              <w:rPr>
                <w:sz w:val="20"/>
              </w:rPr>
            </w:pPr>
            <w:r>
              <w:rPr>
                <w:sz w:val="20"/>
              </w:rPr>
              <w:tab/>
            </w:r>
            <w:r>
              <w:rPr>
                <w:sz w:val="20"/>
              </w:rPr>
              <w:tab/>
              <w:t>Director of Energy Safety</w:t>
            </w:r>
          </w:p>
          <w:p>
            <w:pPr>
              <w:pStyle w:val="yTableNAm"/>
              <w:tabs>
                <w:tab w:val="clear" w:pos="567"/>
                <w:tab w:val="left" w:pos="274"/>
                <w:tab w:val="left" w:pos="754"/>
                <w:tab w:val="right" w:pos="2765"/>
                <w:tab w:val="left" w:pos="3053"/>
              </w:tabs>
              <w:spacing w:before="0" w:line="260" w:lineRule="atLeast"/>
              <w:ind w:left="3050" w:hanging="3050"/>
              <w:rPr>
                <w:i/>
                <w:iCs/>
                <w:sz w:val="20"/>
              </w:rPr>
            </w:pPr>
            <w:r>
              <w:rPr>
                <w:sz w:val="20"/>
              </w:rPr>
              <w:t xml:space="preserve">   </w:t>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 amended in Gazette 20 Aug 2013 p. 3829; 5 Aug 2015 p. 3186.]</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 xml:space="preserve">Electricity (Network Safety) Regulations 2015 </w:t>
            </w:r>
            <w:r>
              <w:rPr>
                <w:iCs/>
                <w:sz w:val="19"/>
                <w:szCs w:val="19"/>
              </w:rPr>
              <w:t>r.</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in Gazette 20 Mar 2007 p. 1043; amended in Gazette 5 Aug 2015 p. 3186.]</w:t>
      </w:r>
    </w:p>
    <w:p>
      <w:pPr>
        <w:pStyle w:val="CentredBaseLine"/>
        <w:spacing w:before="80"/>
        <w:jc w:val="center"/>
        <w:sectPr>
          <w:headerReference w:type="even" r:id="rId23"/>
          <w:headerReference w:type="default" r:id="rId24"/>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63" w:name="_Toc426542026"/>
      <w:r>
        <w:t>Notes</w:t>
      </w:r>
      <w:bookmarkEnd w:id="63"/>
    </w:p>
    <w:p>
      <w:pPr>
        <w:pStyle w:val="nSubsection"/>
        <w:rPr>
          <w:snapToGrid w:val="0"/>
        </w:rPr>
      </w:pPr>
      <w:r>
        <w:rPr>
          <w:snapToGrid w:val="0"/>
          <w:vertAlign w:val="superscript"/>
        </w:rPr>
        <w:t>1</w:t>
      </w:r>
      <w:r>
        <w:rPr>
          <w:snapToGrid w:val="0"/>
        </w:rPr>
        <w:tab/>
        <w:t xml:space="preserve">This is a compilation of the </w:t>
      </w:r>
      <w:r>
        <w:rPr>
          <w:i/>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4" w:name="_Toc426542027"/>
      <w:r>
        <w:rPr>
          <w:snapToGrid w:val="0"/>
        </w:rPr>
        <w:t>Compilation table</w:t>
      </w:r>
      <w:bookmarkEnd w:id="64"/>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Electricity Act Regulations 1947</w:t>
            </w:r>
            <w:r>
              <w:rPr>
                <w:snapToGrid w:val="0"/>
              </w:rPr>
              <w:t> </w:t>
            </w:r>
            <w:r>
              <w:rPr>
                <w:snapToGrid w:val="0"/>
                <w:vertAlign w:val="superscript"/>
              </w:rPr>
              <w:t xml:space="preserve"> </w:t>
            </w:r>
            <w:r>
              <w:rPr>
                <w:vertAlign w:val="superscript"/>
              </w:rPr>
              <w:t>4, 5</w:t>
            </w:r>
          </w:p>
        </w:tc>
        <w:tc>
          <w:tcPr>
            <w:tcW w:w="1276" w:type="dxa"/>
          </w:tcPr>
          <w:p>
            <w:pPr>
              <w:pStyle w:val="nTable"/>
              <w:spacing w:after="40"/>
            </w:pPr>
            <w:r>
              <w:t>27 Jun 1947 p. 1156</w:t>
            </w:r>
            <w:r>
              <w:noBreakHyphen/>
              <w:t>94</w:t>
            </w:r>
          </w:p>
        </w:tc>
        <w:tc>
          <w:tcPr>
            <w:tcW w:w="2693" w:type="dxa"/>
          </w:tcPr>
          <w:p>
            <w:pPr>
              <w:pStyle w:val="nTable"/>
              <w:spacing w:after="40"/>
            </w:pPr>
            <w:r>
              <w:t>27 Jun 1947</w:t>
            </w:r>
          </w:p>
        </w:tc>
      </w:tr>
      <w:tr>
        <w:trPr>
          <w:cantSplit/>
        </w:trPr>
        <w:tc>
          <w:tcPr>
            <w:tcW w:w="3118" w:type="dxa"/>
          </w:tcPr>
          <w:p>
            <w:pPr>
              <w:pStyle w:val="nTable"/>
              <w:spacing w:after="40"/>
              <w:ind w:right="170"/>
            </w:pPr>
            <w:r>
              <w:t>Untitled regulations</w:t>
            </w:r>
          </w:p>
        </w:tc>
        <w:tc>
          <w:tcPr>
            <w:tcW w:w="1276" w:type="dxa"/>
          </w:tcPr>
          <w:p>
            <w:pPr>
              <w:pStyle w:val="nTable"/>
              <w:spacing w:after="40"/>
            </w:pPr>
            <w:r>
              <w:t>11 Jul 1947 p. 1262</w:t>
            </w:r>
            <w:r>
              <w:noBreakHyphen/>
              <w:t>4</w:t>
            </w:r>
          </w:p>
        </w:tc>
        <w:tc>
          <w:tcPr>
            <w:tcW w:w="2693" w:type="dxa"/>
          </w:tcPr>
          <w:p>
            <w:pPr>
              <w:pStyle w:val="nTable"/>
              <w:spacing w:after="40"/>
            </w:pPr>
            <w:r>
              <w:t>11 Jul 1947</w:t>
            </w:r>
          </w:p>
        </w:tc>
      </w:tr>
      <w:tr>
        <w:trPr>
          <w:cantSplit/>
        </w:trPr>
        <w:tc>
          <w:tcPr>
            <w:tcW w:w="3118" w:type="dxa"/>
          </w:tcPr>
          <w:p>
            <w:pPr>
              <w:pStyle w:val="nTable"/>
              <w:spacing w:after="40"/>
              <w:ind w:right="170"/>
              <w:rPr>
                <w:i/>
              </w:rPr>
            </w:pPr>
            <w:r>
              <w:t>Untitled regulations</w:t>
            </w:r>
            <w:r>
              <w:rPr>
                <w:vertAlign w:val="superscript"/>
              </w:rPr>
              <w:t> 6</w:t>
            </w:r>
          </w:p>
        </w:tc>
        <w:tc>
          <w:tcPr>
            <w:tcW w:w="1276" w:type="dxa"/>
          </w:tcPr>
          <w:p>
            <w:pPr>
              <w:pStyle w:val="nTable"/>
              <w:spacing w:after="40"/>
            </w:pPr>
            <w:r>
              <w:t>25 Mar 1948 p. 695</w:t>
            </w:r>
            <w:r>
              <w:noBreakHyphen/>
              <w:t xml:space="preserve">6 </w:t>
            </w:r>
          </w:p>
        </w:tc>
        <w:tc>
          <w:tcPr>
            <w:tcW w:w="2693" w:type="dxa"/>
          </w:tcPr>
          <w:p>
            <w:pPr>
              <w:pStyle w:val="nTable"/>
              <w:spacing w:after="40"/>
            </w:pPr>
            <w:r>
              <w:t>25 Mar 1948</w:t>
            </w:r>
          </w:p>
        </w:tc>
      </w:tr>
      <w:tr>
        <w:trPr>
          <w:cantSplit/>
        </w:trPr>
        <w:tc>
          <w:tcPr>
            <w:tcW w:w="3118" w:type="dxa"/>
          </w:tcPr>
          <w:p>
            <w:pPr>
              <w:pStyle w:val="nTable"/>
              <w:spacing w:after="40"/>
              <w:ind w:right="170"/>
            </w:pPr>
            <w:r>
              <w:t>Untitled regulations</w:t>
            </w:r>
          </w:p>
        </w:tc>
        <w:tc>
          <w:tcPr>
            <w:tcW w:w="1276" w:type="dxa"/>
          </w:tcPr>
          <w:p>
            <w:pPr>
              <w:pStyle w:val="nTable"/>
              <w:spacing w:after="40"/>
            </w:pPr>
            <w:r>
              <w:t>7 Sep 1955 p. 2143</w:t>
            </w:r>
            <w:r>
              <w:noBreakHyphen/>
              <w:t>56</w:t>
            </w:r>
          </w:p>
        </w:tc>
        <w:tc>
          <w:tcPr>
            <w:tcW w:w="2693" w:type="dxa"/>
          </w:tcPr>
          <w:p>
            <w:pPr>
              <w:pStyle w:val="nTable"/>
              <w:spacing w:after="40"/>
            </w:pPr>
            <w:r>
              <w:t>7 Sep 1955</w:t>
            </w:r>
          </w:p>
        </w:tc>
      </w:tr>
      <w:tr>
        <w:trPr>
          <w:cantSplit/>
        </w:trPr>
        <w:tc>
          <w:tcPr>
            <w:tcW w:w="3118" w:type="dxa"/>
          </w:tcPr>
          <w:p>
            <w:pPr>
              <w:pStyle w:val="nTable"/>
              <w:spacing w:after="40"/>
              <w:ind w:right="170"/>
            </w:pPr>
            <w:r>
              <w:t>Untitled regulations</w:t>
            </w:r>
          </w:p>
        </w:tc>
        <w:tc>
          <w:tcPr>
            <w:tcW w:w="1276" w:type="dxa"/>
          </w:tcPr>
          <w:p>
            <w:pPr>
              <w:pStyle w:val="nTable"/>
              <w:spacing w:after="40"/>
            </w:pPr>
            <w:r>
              <w:t>12 Sep 1956 p. 2294</w:t>
            </w:r>
            <w:r>
              <w:noBreakHyphen/>
              <w:t>6</w:t>
            </w:r>
          </w:p>
        </w:tc>
        <w:tc>
          <w:tcPr>
            <w:tcW w:w="2693" w:type="dxa"/>
          </w:tcPr>
          <w:p>
            <w:pPr>
              <w:pStyle w:val="nTable"/>
              <w:spacing w:after="40"/>
            </w:pPr>
            <w:r>
              <w:t>12 Sep 1956</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1958 p. 448</w:t>
            </w:r>
          </w:p>
        </w:tc>
        <w:tc>
          <w:tcPr>
            <w:tcW w:w="2693" w:type="dxa"/>
          </w:tcPr>
          <w:p>
            <w:pPr>
              <w:pStyle w:val="nTable"/>
              <w:spacing w:after="40"/>
            </w:pPr>
            <w:r>
              <w:t>5 Mar 1958</w:t>
            </w:r>
          </w:p>
        </w:tc>
      </w:tr>
      <w:tr>
        <w:trPr>
          <w:cantSplit/>
        </w:trPr>
        <w:tc>
          <w:tcPr>
            <w:tcW w:w="3118" w:type="dxa"/>
          </w:tcPr>
          <w:p>
            <w:pPr>
              <w:pStyle w:val="nTable"/>
              <w:spacing w:after="40"/>
              <w:ind w:right="170"/>
            </w:pPr>
            <w:r>
              <w:t>Untitled regulations</w:t>
            </w:r>
          </w:p>
        </w:tc>
        <w:tc>
          <w:tcPr>
            <w:tcW w:w="1276" w:type="dxa"/>
          </w:tcPr>
          <w:p>
            <w:pPr>
              <w:pStyle w:val="nTable"/>
              <w:spacing w:after="40"/>
            </w:pPr>
            <w:r>
              <w:t>31 May 1960 p. 1522</w:t>
            </w:r>
          </w:p>
        </w:tc>
        <w:tc>
          <w:tcPr>
            <w:tcW w:w="2693" w:type="dxa"/>
          </w:tcPr>
          <w:p>
            <w:pPr>
              <w:pStyle w:val="nTable"/>
              <w:spacing w:after="40"/>
            </w:pPr>
            <w:r>
              <w:t>31 May 1960</w:t>
            </w:r>
          </w:p>
        </w:tc>
      </w:tr>
      <w:tr>
        <w:trPr>
          <w:cantSplit/>
        </w:trPr>
        <w:tc>
          <w:tcPr>
            <w:tcW w:w="3118" w:type="dxa"/>
          </w:tcPr>
          <w:p>
            <w:pPr>
              <w:pStyle w:val="nTable"/>
              <w:spacing w:after="40"/>
              <w:ind w:right="170"/>
            </w:pPr>
            <w:r>
              <w:t>Untitled regulations</w:t>
            </w:r>
          </w:p>
        </w:tc>
        <w:tc>
          <w:tcPr>
            <w:tcW w:w="1276" w:type="dxa"/>
          </w:tcPr>
          <w:p>
            <w:pPr>
              <w:pStyle w:val="nTable"/>
              <w:spacing w:after="40"/>
            </w:pPr>
            <w:r>
              <w:t>29 Dec 1961 p. 3960</w:t>
            </w:r>
            <w:r>
              <w:noBreakHyphen/>
              <w:t>1</w:t>
            </w:r>
          </w:p>
        </w:tc>
        <w:tc>
          <w:tcPr>
            <w:tcW w:w="2693" w:type="dxa"/>
          </w:tcPr>
          <w:p>
            <w:pPr>
              <w:pStyle w:val="nTable"/>
              <w:spacing w:after="40"/>
            </w:pPr>
            <w:r>
              <w:t>29 Dec 1961</w:t>
            </w:r>
          </w:p>
        </w:tc>
      </w:tr>
      <w:tr>
        <w:trPr>
          <w:cantSplit/>
        </w:trPr>
        <w:tc>
          <w:tcPr>
            <w:tcW w:w="3118" w:type="dxa"/>
          </w:tcPr>
          <w:p>
            <w:pPr>
              <w:pStyle w:val="nTable"/>
              <w:spacing w:after="40"/>
              <w:ind w:right="170"/>
            </w:pPr>
            <w:r>
              <w:t>Untitled regulations</w:t>
            </w:r>
          </w:p>
        </w:tc>
        <w:tc>
          <w:tcPr>
            <w:tcW w:w="1276" w:type="dxa"/>
          </w:tcPr>
          <w:p>
            <w:pPr>
              <w:pStyle w:val="nTable"/>
              <w:spacing w:after="40"/>
            </w:pPr>
            <w:r>
              <w:t>1 May 1962 p. 1027</w:t>
            </w:r>
          </w:p>
        </w:tc>
        <w:tc>
          <w:tcPr>
            <w:tcW w:w="2693" w:type="dxa"/>
          </w:tcPr>
          <w:p>
            <w:pPr>
              <w:pStyle w:val="nTable"/>
              <w:spacing w:after="40"/>
            </w:pPr>
            <w:r>
              <w:t>1 May 1962</w:t>
            </w:r>
          </w:p>
        </w:tc>
      </w:tr>
      <w:tr>
        <w:trPr>
          <w:cantSplit/>
        </w:trPr>
        <w:tc>
          <w:tcPr>
            <w:tcW w:w="3118" w:type="dxa"/>
          </w:tcPr>
          <w:p>
            <w:pPr>
              <w:pStyle w:val="nTable"/>
              <w:spacing w:after="40"/>
              <w:ind w:right="170"/>
            </w:pPr>
            <w:r>
              <w:t>Untitled regulations</w:t>
            </w:r>
          </w:p>
        </w:tc>
        <w:tc>
          <w:tcPr>
            <w:tcW w:w="1276" w:type="dxa"/>
          </w:tcPr>
          <w:p>
            <w:pPr>
              <w:pStyle w:val="nTable"/>
              <w:spacing w:after="40"/>
            </w:pPr>
            <w:r>
              <w:t>7 Feb 1963 p. 597</w:t>
            </w:r>
          </w:p>
        </w:tc>
        <w:tc>
          <w:tcPr>
            <w:tcW w:w="2693" w:type="dxa"/>
          </w:tcPr>
          <w:p>
            <w:pPr>
              <w:pStyle w:val="nTable"/>
              <w:spacing w:after="40"/>
            </w:pPr>
            <w:r>
              <w:t>7 Feb 1963</w:t>
            </w:r>
          </w:p>
        </w:tc>
      </w:tr>
      <w:tr>
        <w:trPr>
          <w:cantSplit/>
        </w:trPr>
        <w:tc>
          <w:tcPr>
            <w:tcW w:w="3118" w:type="dxa"/>
          </w:tcPr>
          <w:p>
            <w:pPr>
              <w:pStyle w:val="nTable"/>
              <w:spacing w:after="40"/>
              <w:ind w:right="170"/>
            </w:pPr>
            <w:r>
              <w:t>Untitled regulations</w:t>
            </w:r>
          </w:p>
        </w:tc>
        <w:tc>
          <w:tcPr>
            <w:tcW w:w="1276" w:type="dxa"/>
          </w:tcPr>
          <w:p>
            <w:pPr>
              <w:pStyle w:val="nTable"/>
              <w:spacing w:after="40"/>
            </w:pPr>
            <w:r>
              <w:t>22 Dec 1964 p. 4081</w:t>
            </w:r>
          </w:p>
        </w:tc>
        <w:tc>
          <w:tcPr>
            <w:tcW w:w="2693" w:type="dxa"/>
          </w:tcPr>
          <w:p>
            <w:pPr>
              <w:pStyle w:val="nTable"/>
              <w:spacing w:after="40"/>
            </w:pPr>
            <w:r>
              <w:t>22 Dec 1964</w:t>
            </w:r>
          </w:p>
        </w:tc>
      </w:tr>
      <w:tr>
        <w:trPr>
          <w:cantSplit/>
        </w:trPr>
        <w:tc>
          <w:tcPr>
            <w:tcW w:w="3118" w:type="dxa"/>
          </w:tcPr>
          <w:p>
            <w:pPr>
              <w:pStyle w:val="nTable"/>
              <w:spacing w:after="40"/>
              <w:ind w:right="170"/>
            </w:pPr>
            <w:r>
              <w:t>Untitled regulations</w:t>
            </w:r>
          </w:p>
        </w:tc>
        <w:tc>
          <w:tcPr>
            <w:tcW w:w="1276" w:type="dxa"/>
          </w:tcPr>
          <w:p>
            <w:pPr>
              <w:pStyle w:val="nTable"/>
              <w:spacing w:after="40"/>
            </w:pPr>
            <w:r>
              <w:t>31 Aug 1965 p. 2560</w:t>
            </w:r>
            <w:r>
              <w:noBreakHyphen/>
              <w:t>2</w:t>
            </w:r>
          </w:p>
        </w:tc>
        <w:tc>
          <w:tcPr>
            <w:tcW w:w="2693" w:type="dxa"/>
          </w:tcPr>
          <w:p>
            <w:pPr>
              <w:pStyle w:val="nTable"/>
              <w:spacing w:after="40"/>
            </w:pPr>
            <w:r>
              <w:t>31 Aug 1965</w:t>
            </w:r>
          </w:p>
        </w:tc>
      </w:tr>
      <w:tr>
        <w:trPr>
          <w:cantSplit/>
        </w:trPr>
        <w:tc>
          <w:tcPr>
            <w:tcW w:w="4394" w:type="dxa"/>
            <w:gridSpan w:val="2"/>
          </w:tcPr>
          <w:p>
            <w:pPr>
              <w:pStyle w:val="nTable"/>
              <w:spacing w:after="40"/>
            </w:pPr>
            <w:r>
              <w:rPr>
                <w:i/>
                <w:iCs/>
              </w:rPr>
              <w:t>Decimal Currency Act 1965</w:t>
            </w:r>
            <w:r>
              <w:t xml:space="preserve"> assented to 21 Dec 1965</w:t>
            </w:r>
          </w:p>
        </w:tc>
        <w:tc>
          <w:tcPr>
            <w:tcW w:w="2693" w:type="dxa"/>
          </w:tcPr>
          <w:p>
            <w:pPr>
              <w:pStyle w:val="nTable"/>
              <w:spacing w:after="40"/>
            </w:pPr>
            <w:r>
              <w:t>Act other than s. 4</w:t>
            </w:r>
            <w:r>
              <w:noBreakHyphen/>
              <w:t>9:</w:t>
            </w:r>
            <w:r>
              <w:br/>
              <w:t>21 Dec 1965 (see s. 2(1));</w:t>
            </w:r>
            <w:r>
              <w:br/>
              <w:t>s. 4</w:t>
            </w:r>
            <w:r>
              <w:noBreakHyphen/>
              <w:t>9: 14 Feb 1966 (see s. 2(2))</w:t>
            </w:r>
          </w:p>
        </w:tc>
      </w:tr>
      <w:tr>
        <w:trPr>
          <w:cantSplit/>
        </w:trPr>
        <w:tc>
          <w:tcPr>
            <w:tcW w:w="3118" w:type="dxa"/>
          </w:tcPr>
          <w:p>
            <w:pPr>
              <w:pStyle w:val="nTable"/>
              <w:spacing w:after="40"/>
              <w:ind w:right="170"/>
            </w:pPr>
            <w:r>
              <w:t>Untitled regulations</w:t>
            </w:r>
          </w:p>
        </w:tc>
        <w:tc>
          <w:tcPr>
            <w:tcW w:w="1276" w:type="dxa"/>
          </w:tcPr>
          <w:p>
            <w:pPr>
              <w:pStyle w:val="nTable"/>
              <w:spacing w:after="40"/>
            </w:pPr>
            <w:r>
              <w:t>14 Jun 1967 p. 1608</w:t>
            </w:r>
            <w:r>
              <w:noBreakHyphen/>
              <w:t>9</w:t>
            </w:r>
          </w:p>
        </w:tc>
        <w:tc>
          <w:tcPr>
            <w:tcW w:w="2693" w:type="dxa"/>
          </w:tcPr>
          <w:p>
            <w:pPr>
              <w:pStyle w:val="nTable"/>
              <w:spacing w:after="40"/>
            </w:pPr>
            <w:r>
              <w:t>14 Jun 1967</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25 Jun 1969 p. 1868</w:t>
            </w:r>
          </w:p>
        </w:tc>
        <w:tc>
          <w:tcPr>
            <w:tcW w:w="2693" w:type="dxa"/>
          </w:tcPr>
          <w:p>
            <w:pPr>
              <w:pStyle w:val="nTable"/>
              <w:spacing w:after="40"/>
            </w:pPr>
            <w:r>
              <w:t>25 Jun 1969</w:t>
            </w:r>
          </w:p>
        </w:tc>
      </w:tr>
      <w:tr>
        <w:trPr>
          <w:cantSplit/>
        </w:trPr>
        <w:tc>
          <w:tcPr>
            <w:tcW w:w="3118" w:type="dxa"/>
          </w:tcPr>
          <w:p>
            <w:pPr>
              <w:pStyle w:val="nTable"/>
              <w:spacing w:after="40"/>
              <w:ind w:right="170"/>
            </w:pPr>
            <w:r>
              <w:t>Untitled regulations</w:t>
            </w:r>
          </w:p>
        </w:tc>
        <w:tc>
          <w:tcPr>
            <w:tcW w:w="1276" w:type="dxa"/>
          </w:tcPr>
          <w:p>
            <w:pPr>
              <w:pStyle w:val="nTable"/>
              <w:spacing w:after="40"/>
            </w:pPr>
            <w:r>
              <w:t>25 Sep 1970 p. 3061</w:t>
            </w:r>
            <w:r>
              <w:noBreakHyphen/>
              <w:t>3</w:t>
            </w:r>
            <w:r>
              <w:br/>
              <w:t>(erratum 9 Oct 1970 p. 3145)</w:t>
            </w:r>
          </w:p>
        </w:tc>
        <w:tc>
          <w:tcPr>
            <w:tcW w:w="2693" w:type="dxa"/>
          </w:tcPr>
          <w:p>
            <w:pPr>
              <w:pStyle w:val="nTable"/>
              <w:spacing w:after="40"/>
            </w:pPr>
            <w:r>
              <w:t>25 Sep 1970</w:t>
            </w:r>
          </w:p>
        </w:tc>
      </w:tr>
      <w:tr>
        <w:trPr>
          <w:cantSplit/>
        </w:trPr>
        <w:tc>
          <w:tcPr>
            <w:tcW w:w="3118" w:type="dxa"/>
          </w:tcPr>
          <w:p>
            <w:pPr>
              <w:pStyle w:val="nTable"/>
              <w:spacing w:after="40"/>
              <w:ind w:right="170"/>
            </w:pPr>
            <w:r>
              <w:t>Untitled regulations</w:t>
            </w:r>
          </w:p>
        </w:tc>
        <w:tc>
          <w:tcPr>
            <w:tcW w:w="1276" w:type="dxa"/>
          </w:tcPr>
          <w:p>
            <w:pPr>
              <w:pStyle w:val="nTable"/>
              <w:spacing w:after="40"/>
            </w:pPr>
            <w:r>
              <w:t>8 Feb 1972 p. 265</w:t>
            </w:r>
          </w:p>
        </w:tc>
        <w:tc>
          <w:tcPr>
            <w:tcW w:w="2693" w:type="dxa"/>
          </w:tcPr>
          <w:p>
            <w:pPr>
              <w:pStyle w:val="nTable"/>
              <w:spacing w:after="40"/>
            </w:pPr>
            <w:r>
              <w:t>8 Feb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Jun 1972 p. 1707</w:t>
            </w:r>
          </w:p>
        </w:tc>
        <w:tc>
          <w:tcPr>
            <w:tcW w:w="2693" w:type="dxa"/>
          </w:tcPr>
          <w:p>
            <w:pPr>
              <w:pStyle w:val="nTable"/>
              <w:spacing w:after="40"/>
            </w:pPr>
            <w:r>
              <w:t>7 Jun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Jul 1972 p. 2346</w:t>
            </w:r>
            <w:r>
              <w:noBreakHyphen/>
              <w:t>7</w:t>
            </w:r>
            <w:r>
              <w:br/>
              <w:t>(erratum 14 Jul 1972 p. 2467)</w:t>
            </w:r>
          </w:p>
        </w:tc>
        <w:tc>
          <w:tcPr>
            <w:tcW w:w="2693" w:type="dxa"/>
          </w:tcPr>
          <w:p>
            <w:pPr>
              <w:pStyle w:val="nTable"/>
              <w:spacing w:after="40"/>
            </w:pPr>
            <w:r>
              <w:t>7 Jul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24 Nov 1972 p. 4512</w:t>
            </w:r>
            <w:r>
              <w:noBreakHyphen/>
              <w:t>14</w:t>
            </w:r>
          </w:p>
        </w:tc>
        <w:tc>
          <w:tcPr>
            <w:tcW w:w="2693" w:type="dxa"/>
          </w:tcPr>
          <w:p>
            <w:pPr>
              <w:pStyle w:val="nTable"/>
              <w:spacing w:after="40"/>
            </w:pPr>
            <w:r>
              <w:t>1 Jan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28 Jun 1973 p. 2469</w:t>
            </w:r>
          </w:p>
        </w:tc>
        <w:tc>
          <w:tcPr>
            <w:tcW w:w="2693" w:type="dxa"/>
          </w:tcPr>
          <w:p>
            <w:pPr>
              <w:pStyle w:val="nTable"/>
              <w:spacing w:after="40"/>
            </w:pPr>
            <w:r>
              <w:t>1 Jul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21 Feb 1975 p. 667</w:t>
            </w:r>
            <w:r>
              <w:noBreakHyphen/>
              <w:t>9</w:t>
            </w:r>
          </w:p>
        </w:tc>
        <w:tc>
          <w:tcPr>
            <w:tcW w:w="2693" w:type="dxa"/>
          </w:tcPr>
          <w:p>
            <w:pPr>
              <w:pStyle w:val="nTable"/>
              <w:spacing w:after="40"/>
            </w:pPr>
            <w:r>
              <w:t>1 Mar 1975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1976 p. 688</w:t>
            </w:r>
          </w:p>
        </w:tc>
        <w:tc>
          <w:tcPr>
            <w:tcW w:w="2693" w:type="dxa"/>
          </w:tcPr>
          <w:p>
            <w:pPr>
              <w:pStyle w:val="nTable"/>
              <w:spacing w:after="40"/>
            </w:pPr>
            <w:r>
              <w:t>1 Mar 1976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9 Sep 1977 p. 3307</w:t>
            </w:r>
            <w:r>
              <w:noBreakHyphen/>
              <w:t>10</w:t>
            </w:r>
          </w:p>
        </w:tc>
        <w:tc>
          <w:tcPr>
            <w:tcW w:w="2693" w:type="dxa"/>
          </w:tcPr>
          <w:p>
            <w:pPr>
              <w:pStyle w:val="nTable"/>
              <w:spacing w:after="40"/>
            </w:pPr>
            <w:r>
              <w:t>9 Sep 1977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15 Jun 1979 p. 1620</w:t>
            </w:r>
            <w:r>
              <w:noBreakHyphen/>
              <w:t>3</w:t>
            </w:r>
          </w:p>
        </w:tc>
        <w:tc>
          <w:tcPr>
            <w:tcW w:w="2693" w:type="dxa"/>
          </w:tcPr>
          <w:p>
            <w:pPr>
              <w:pStyle w:val="nTable"/>
              <w:spacing w:after="40"/>
              <w:rPr>
                <w:i/>
              </w:rPr>
            </w:pPr>
            <w:r>
              <w:t>15 Jun 1979</w:t>
            </w:r>
            <w:r>
              <w:rPr>
                <w:snapToGrid w:val="0"/>
              </w:rPr>
              <w:t> </w:t>
            </w:r>
            <w:r>
              <w:rPr>
                <w:snapToGrid w:val="0"/>
                <w:vertAlign w:val="superscript"/>
              </w:rPr>
              <w:t>7</w:t>
            </w:r>
          </w:p>
        </w:tc>
      </w:tr>
      <w:tr>
        <w:trPr>
          <w:cantSplit/>
        </w:trPr>
        <w:tc>
          <w:tcPr>
            <w:tcW w:w="3118" w:type="dxa"/>
          </w:tcPr>
          <w:p>
            <w:pPr>
              <w:pStyle w:val="nTable"/>
              <w:keepNext/>
              <w:spacing w:after="40"/>
              <w:ind w:right="170"/>
              <w:rPr>
                <w:i/>
              </w:rPr>
            </w:pPr>
            <w:r>
              <w:rPr>
                <w:i/>
              </w:rPr>
              <w:t>Electricity Amendment Regulations (No. 2) 1981</w:t>
            </w:r>
          </w:p>
        </w:tc>
        <w:tc>
          <w:tcPr>
            <w:tcW w:w="1276" w:type="dxa"/>
          </w:tcPr>
          <w:p>
            <w:pPr>
              <w:pStyle w:val="nTable"/>
              <w:keepNext/>
              <w:spacing w:after="40"/>
            </w:pPr>
            <w:r>
              <w:t>2 Oct 1981 p. 4214</w:t>
            </w:r>
            <w:r>
              <w:noBreakHyphen/>
              <w:t>17</w:t>
            </w:r>
          </w:p>
        </w:tc>
        <w:tc>
          <w:tcPr>
            <w:tcW w:w="2693" w:type="dxa"/>
          </w:tcPr>
          <w:p>
            <w:pPr>
              <w:pStyle w:val="nTable"/>
              <w:keepNext/>
              <w:spacing w:after="40"/>
            </w:pPr>
            <w:r>
              <w:t>2 Oct 1981</w:t>
            </w:r>
          </w:p>
        </w:tc>
      </w:tr>
      <w:tr>
        <w:trPr>
          <w:cantSplit/>
        </w:trPr>
        <w:tc>
          <w:tcPr>
            <w:tcW w:w="3118" w:type="dxa"/>
          </w:tcPr>
          <w:p>
            <w:pPr>
              <w:pStyle w:val="nTable"/>
              <w:spacing w:after="40"/>
              <w:ind w:right="170"/>
              <w:rPr>
                <w:i/>
              </w:rPr>
            </w:pPr>
            <w:r>
              <w:rPr>
                <w:i/>
              </w:rPr>
              <w:t>Electricity Amendment Regulations 1982</w:t>
            </w:r>
          </w:p>
        </w:tc>
        <w:tc>
          <w:tcPr>
            <w:tcW w:w="1276" w:type="dxa"/>
          </w:tcPr>
          <w:p>
            <w:pPr>
              <w:pStyle w:val="nTable"/>
              <w:spacing w:after="40"/>
            </w:pPr>
            <w:r>
              <w:t>7 Jan 1983 p. 30</w:t>
            </w:r>
            <w:r>
              <w:noBreakHyphen/>
              <w:t>2</w:t>
            </w:r>
          </w:p>
        </w:tc>
        <w:tc>
          <w:tcPr>
            <w:tcW w:w="2693" w:type="dxa"/>
          </w:tcPr>
          <w:p>
            <w:pPr>
              <w:pStyle w:val="nTable"/>
              <w:spacing w:after="40"/>
            </w:pPr>
            <w:r>
              <w:t>7 Jan 1983</w:t>
            </w:r>
          </w:p>
        </w:tc>
      </w:tr>
      <w:tr>
        <w:trPr>
          <w:cantSplit/>
        </w:trPr>
        <w:tc>
          <w:tcPr>
            <w:tcW w:w="3118" w:type="dxa"/>
          </w:tcPr>
          <w:p>
            <w:pPr>
              <w:pStyle w:val="nTable"/>
              <w:keepNext/>
              <w:spacing w:after="40"/>
              <w:ind w:right="170"/>
            </w:pPr>
            <w:r>
              <w:rPr>
                <w:i/>
              </w:rPr>
              <w:t>Electricity Amendment Regulations 1985</w:t>
            </w:r>
          </w:p>
        </w:tc>
        <w:tc>
          <w:tcPr>
            <w:tcW w:w="1276" w:type="dxa"/>
          </w:tcPr>
          <w:p>
            <w:pPr>
              <w:pStyle w:val="nTable"/>
              <w:keepNext/>
              <w:spacing w:after="40"/>
            </w:pPr>
            <w:r>
              <w:t>20 Dec 1985 p. 4881</w:t>
            </w:r>
          </w:p>
        </w:tc>
        <w:tc>
          <w:tcPr>
            <w:tcW w:w="2693" w:type="dxa"/>
          </w:tcPr>
          <w:p>
            <w:pPr>
              <w:pStyle w:val="nTable"/>
              <w:keepNext/>
              <w:spacing w:after="40"/>
            </w:pPr>
            <w:r>
              <w:t>1 Jan 1986 (see r. 2)</w:t>
            </w:r>
          </w:p>
        </w:tc>
      </w:tr>
      <w:tr>
        <w:trPr>
          <w:cantSplit/>
        </w:trPr>
        <w:tc>
          <w:tcPr>
            <w:tcW w:w="3118" w:type="dxa"/>
          </w:tcPr>
          <w:p>
            <w:pPr>
              <w:pStyle w:val="nTable"/>
              <w:spacing w:after="40"/>
              <w:ind w:right="170"/>
              <w:rPr>
                <w:i/>
              </w:rPr>
            </w:pPr>
            <w:r>
              <w:rPr>
                <w:i/>
              </w:rPr>
              <w:t>Electricity Amendment Regulations 1987</w:t>
            </w:r>
          </w:p>
        </w:tc>
        <w:tc>
          <w:tcPr>
            <w:tcW w:w="1276" w:type="dxa"/>
          </w:tcPr>
          <w:p>
            <w:pPr>
              <w:pStyle w:val="nTable"/>
              <w:spacing w:after="40"/>
            </w:pPr>
            <w:r>
              <w:t>22 May 1987 p. 2187</w:t>
            </w:r>
            <w:r>
              <w:noBreakHyphen/>
              <w:t>8</w:t>
            </w:r>
          </w:p>
        </w:tc>
        <w:tc>
          <w:tcPr>
            <w:tcW w:w="2693" w:type="dxa"/>
          </w:tcPr>
          <w:p>
            <w:pPr>
              <w:pStyle w:val="nTable"/>
              <w:spacing w:after="40"/>
            </w:pPr>
            <w:r>
              <w:t>22 May 1987</w:t>
            </w:r>
          </w:p>
        </w:tc>
      </w:tr>
      <w:tr>
        <w:trPr>
          <w:cantSplit/>
        </w:trPr>
        <w:tc>
          <w:tcPr>
            <w:tcW w:w="3118" w:type="dxa"/>
          </w:tcPr>
          <w:p>
            <w:pPr>
              <w:pStyle w:val="nTable"/>
              <w:spacing w:after="40"/>
              <w:ind w:right="170"/>
              <w:rPr>
                <w:i/>
              </w:rPr>
            </w:pPr>
            <w:r>
              <w:rPr>
                <w:i/>
              </w:rPr>
              <w:t>Electricity Amendment Regulations (No. 2) 1987</w:t>
            </w:r>
          </w:p>
        </w:tc>
        <w:tc>
          <w:tcPr>
            <w:tcW w:w="1276" w:type="dxa"/>
          </w:tcPr>
          <w:p>
            <w:pPr>
              <w:pStyle w:val="nTable"/>
              <w:spacing w:after="40"/>
            </w:pPr>
            <w:r>
              <w:t>22 May 1987 p. 2188</w:t>
            </w:r>
          </w:p>
        </w:tc>
        <w:tc>
          <w:tcPr>
            <w:tcW w:w="2693" w:type="dxa"/>
          </w:tcPr>
          <w:p>
            <w:pPr>
              <w:pStyle w:val="nTable"/>
              <w:spacing w:after="40"/>
            </w:pPr>
            <w:r>
              <w:t>1 Jul 1987 (see r. 3)</w:t>
            </w:r>
          </w:p>
        </w:tc>
      </w:tr>
      <w:tr>
        <w:trPr>
          <w:cantSplit/>
        </w:trPr>
        <w:tc>
          <w:tcPr>
            <w:tcW w:w="3118" w:type="dxa"/>
          </w:tcPr>
          <w:p>
            <w:pPr>
              <w:pStyle w:val="nTable"/>
              <w:spacing w:after="40"/>
              <w:ind w:right="170"/>
              <w:rPr>
                <w:i/>
              </w:rPr>
            </w:pPr>
            <w:r>
              <w:rPr>
                <w:i/>
              </w:rPr>
              <w:t>Electricity Amendment Regulations (No. 3) 1987</w:t>
            </w:r>
          </w:p>
        </w:tc>
        <w:tc>
          <w:tcPr>
            <w:tcW w:w="1276" w:type="dxa"/>
          </w:tcPr>
          <w:p>
            <w:pPr>
              <w:pStyle w:val="nTable"/>
              <w:spacing w:after="40"/>
            </w:pPr>
            <w:r>
              <w:t>22 May 1987 p. 2188</w:t>
            </w:r>
            <w:r>
              <w:noBreakHyphen/>
              <w:t>9</w:t>
            </w:r>
          </w:p>
        </w:tc>
        <w:tc>
          <w:tcPr>
            <w:tcW w:w="2693" w:type="dxa"/>
          </w:tcPr>
          <w:p>
            <w:pPr>
              <w:pStyle w:val="nTable"/>
              <w:spacing w:after="40"/>
            </w:pPr>
            <w:r>
              <w:t>1 Jan 1988 (see r. 2)</w:t>
            </w:r>
          </w:p>
        </w:tc>
      </w:tr>
      <w:tr>
        <w:trPr>
          <w:cantSplit/>
        </w:trPr>
        <w:tc>
          <w:tcPr>
            <w:tcW w:w="3118" w:type="dxa"/>
          </w:tcPr>
          <w:p>
            <w:pPr>
              <w:pStyle w:val="nTable"/>
              <w:spacing w:after="40"/>
              <w:ind w:right="170"/>
              <w:rPr>
                <w:i/>
              </w:rPr>
            </w:pPr>
            <w:r>
              <w:rPr>
                <w:i/>
              </w:rPr>
              <w:t>Electricity Amendment Regulations (No. 4) 1987</w:t>
            </w:r>
          </w:p>
        </w:tc>
        <w:tc>
          <w:tcPr>
            <w:tcW w:w="1276" w:type="dxa"/>
          </w:tcPr>
          <w:p>
            <w:pPr>
              <w:pStyle w:val="nTable"/>
              <w:spacing w:after="40"/>
            </w:pPr>
            <w:r>
              <w:t>22 May 1987 p. 2189</w:t>
            </w:r>
            <w:r>
              <w:noBreakHyphen/>
              <w:t>93</w:t>
            </w:r>
          </w:p>
        </w:tc>
        <w:tc>
          <w:tcPr>
            <w:tcW w:w="2693" w:type="dxa"/>
          </w:tcPr>
          <w:p>
            <w:pPr>
              <w:pStyle w:val="nTable"/>
              <w:spacing w:after="40"/>
            </w:pPr>
            <w:r>
              <w:t>22 May 1987</w:t>
            </w:r>
          </w:p>
        </w:tc>
      </w:tr>
      <w:tr>
        <w:trPr>
          <w:cantSplit/>
        </w:trPr>
        <w:tc>
          <w:tcPr>
            <w:tcW w:w="3118" w:type="dxa"/>
          </w:tcPr>
          <w:p>
            <w:pPr>
              <w:pStyle w:val="nTable"/>
              <w:spacing w:after="40"/>
              <w:ind w:right="170"/>
            </w:pPr>
            <w:r>
              <w:rPr>
                <w:i/>
              </w:rPr>
              <w:t>Electricity Amendment Regulations 1988</w:t>
            </w:r>
          </w:p>
        </w:tc>
        <w:tc>
          <w:tcPr>
            <w:tcW w:w="1276" w:type="dxa"/>
          </w:tcPr>
          <w:p>
            <w:pPr>
              <w:pStyle w:val="nTable"/>
              <w:spacing w:after="40"/>
            </w:pPr>
            <w:r>
              <w:t>31 Mar 1988 p. 971</w:t>
            </w:r>
          </w:p>
        </w:tc>
        <w:tc>
          <w:tcPr>
            <w:tcW w:w="2693" w:type="dxa"/>
          </w:tcPr>
          <w:p>
            <w:pPr>
              <w:pStyle w:val="nTable"/>
              <w:spacing w:after="40"/>
            </w:pPr>
            <w:r>
              <w:t>31 Mar 1988</w:t>
            </w:r>
          </w:p>
        </w:tc>
      </w:tr>
      <w:tr>
        <w:trPr>
          <w:cantSplit/>
        </w:trPr>
        <w:tc>
          <w:tcPr>
            <w:tcW w:w="3118" w:type="dxa"/>
          </w:tcPr>
          <w:p>
            <w:pPr>
              <w:pStyle w:val="nTable"/>
              <w:spacing w:after="40"/>
              <w:ind w:right="170"/>
            </w:pPr>
            <w:r>
              <w:rPr>
                <w:i/>
              </w:rPr>
              <w:t>Electricity Amendment Regulations 1989</w:t>
            </w:r>
          </w:p>
        </w:tc>
        <w:tc>
          <w:tcPr>
            <w:tcW w:w="1276" w:type="dxa"/>
          </w:tcPr>
          <w:p>
            <w:pPr>
              <w:pStyle w:val="nTable"/>
              <w:spacing w:after="40"/>
            </w:pPr>
            <w:r>
              <w:t>27 Oct 1989 p. 3911</w:t>
            </w:r>
          </w:p>
        </w:tc>
        <w:tc>
          <w:tcPr>
            <w:tcW w:w="2693" w:type="dxa"/>
          </w:tcPr>
          <w:p>
            <w:pPr>
              <w:pStyle w:val="nTable"/>
              <w:spacing w:after="40"/>
            </w:pPr>
            <w:r>
              <w:t>31 Oct 1989 (see r. 2)</w:t>
            </w:r>
          </w:p>
        </w:tc>
      </w:tr>
      <w:tr>
        <w:trPr>
          <w:cantSplit/>
        </w:trPr>
        <w:tc>
          <w:tcPr>
            <w:tcW w:w="3118" w:type="dxa"/>
          </w:tcPr>
          <w:p>
            <w:pPr>
              <w:pStyle w:val="nTable"/>
              <w:spacing w:after="40"/>
              <w:ind w:right="170"/>
            </w:pPr>
            <w:r>
              <w:rPr>
                <w:i/>
              </w:rPr>
              <w:t>Electricity Amendment Regulations (No. 2) 1989</w:t>
            </w:r>
          </w:p>
        </w:tc>
        <w:tc>
          <w:tcPr>
            <w:tcW w:w="1276" w:type="dxa"/>
          </w:tcPr>
          <w:p>
            <w:pPr>
              <w:pStyle w:val="nTable"/>
              <w:spacing w:after="40"/>
            </w:pPr>
            <w:r>
              <w:t>29 Dec 1989 p. 4701</w:t>
            </w:r>
          </w:p>
        </w:tc>
        <w:tc>
          <w:tcPr>
            <w:tcW w:w="2693" w:type="dxa"/>
          </w:tcPr>
          <w:p>
            <w:pPr>
              <w:pStyle w:val="nTable"/>
              <w:spacing w:after="40"/>
            </w:pPr>
            <w:r>
              <w:t>29 Dec 1989</w:t>
            </w:r>
          </w:p>
        </w:tc>
      </w:tr>
      <w:tr>
        <w:trPr>
          <w:cantSplit/>
        </w:trPr>
        <w:tc>
          <w:tcPr>
            <w:tcW w:w="3118" w:type="dxa"/>
          </w:tcPr>
          <w:p>
            <w:pPr>
              <w:pStyle w:val="nTable"/>
              <w:spacing w:after="40"/>
              <w:ind w:right="170"/>
            </w:pPr>
            <w:r>
              <w:rPr>
                <w:i/>
              </w:rPr>
              <w:t>Electricity (Licensing) Regulations 1991</w:t>
            </w:r>
            <w:r>
              <w:t xml:space="preserve"> r. 66</w:t>
            </w:r>
          </w:p>
        </w:tc>
        <w:tc>
          <w:tcPr>
            <w:tcW w:w="1276" w:type="dxa"/>
          </w:tcPr>
          <w:p>
            <w:pPr>
              <w:pStyle w:val="nTable"/>
              <w:spacing w:after="40"/>
            </w:pPr>
            <w:r>
              <w:t>14 Oct 1991 p. 5249</w:t>
            </w:r>
            <w:r>
              <w:noBreakHyphen/>
              <w:t>99</w:t>
            </w:r>
          </w:p>
        </w:tc>
        <w:tc>
          <w:tcPr>
            <w:tcW w:w="2693" w:type="dxa"/>
          </w:tcPr>
          <w:p>
            <w:pPr>
              <w:pStyle w:val="nTable"/>
              <w:spacing w:after="40"/>
            </w:pPr>
            <w:r>
              <w:t>1 Nov 1991 (see r. 2)</w:t>
            </w:r>
          </w:p>
        </w:tc>
      </w:tr>
      <w:tr>
        <w:trPr>
          <w:cantSplit/>
        </w:trPr>
        <w:tc>
          <w:tcPr>
            <w:tcW w:w="3118" w:type="dxa"/>
          </w:tcPr>
          <w:p>
            <w:pPr>
              <w:pStyle w:val="nTable"/>
              <w:spacing w:after="40"/>
              <w:ind w:right="170"/>
            </w:pPr>
            <w:r>
              <w:rPr>
                <w:i/>
              </w:rPr>
              <w:t>Electricity (Amendment) Regulations 1995</w:t>
            </w:r>
          </w:p>
        </w:tc>
        <w:tc>
          <w:tcPr>
            <w:tcW w:w="1276" w:type="dxa"/>
          </w:tcPr>
          <w:p>
            <w:pPr>
              <w:pStyle w:val="nTable"/>
              <w:spacing w:after="40"/>
            </w:pPr>
            <w:r>
              <w:t>23 Dec 1994 p. 7124</w:t>
            </w:r>
            <w:r>
              <w:noBreakHyphen/>
              <w:t>33</w:t>
            </w:r>
          </w:p>
        </w:tc>
        <w:tc>
          <w:tcPr>
            <w:tcW w:w="2693" w:type="dxa"/>
          </w:tcPr>
          <w:p>
            <w:pPr>
              <w:pStyle w:val="nTable"/>
              <w:spacing w:after="40"/>
            </w:pPr>
            <w:r>
              <w:t>1 Jan 1995 (see r. 3 and </w:t>
            </w:r>
            <w:r>
              <w:rPr>
                <w:i/>
              </w:rPr>
              <w:t xml:space="preserve">Gazette </w:t>
            </w:r>
            <w:r>
              <w:t>23 Dec 1994 p. 7069)</w:t>
            </w:r>
          </w:p>
        </w:tc>
      </w:tr>
      <w:tr>
        <w:trPr>
          <w:cantSplit/>
        </w:trPr>
        <w:tc>
          <w:tcPr>
            <w:tcW w:w="3118" w:type="dxa"/>
          </w:tcPr>
          <w:p>
            <w:pPr>
              <w:pStyle w:val="nTable"/>
              <w:spacing w:after="40"/>
              <w:ind w:right="170"/>
            </w:pPr>
            <w:r>
              <w:rPr>
                <w:i/>
              </w:rPr>
              <w:t>Electricity (Amendment) (No. 2) Regulations 1995</w:t>
            </w:r>
          </w:p>
        </w:tc>
        <w:tc>
          <w:tcPr>
            <w:tcW w:w="1276" w:type="dxa"/>
          </w:tcPr>
          <w:p>
            <w:pPr>
              <w:pStyle w:val="nTable"/>
              <w:spacing w:after="40"/>
            </w:pPr>
            <w:r>
              <w:t>20 Jun 1995 p. 2400</w:t>
            </w:r>
          </w:p>
        </w:tc>
        <w:tc>
          <w:tcPr>
            <w:tcW w:w="2693" w:type="dxa"/>
          </w:tcPr>
          <w:p>
            <w:pPr>
              <w:pStyle w:val="nTable"/>
              <w:spacing w:after="40"/>
            </w:pPr>
            <w:r>
              <w:t>20 Jun 1995</w:t>
            </w:r>
          </w:p>
        </w:tc>
      </w:tr>
      <w:tr>
        <w:trPr>
          <w:cantSplit/>
        </w:trPr>
        <w:tc>
          <w:tcPr>
            <w:tcW w:w="3118" w:type="dxa"/>
          </w:tcPr>
          <w:p>
            <w:pPr>
              <w:pStyle w:val="nTable"/>
              <w:spacing w:after="40"/>
              <w:ind w:right="170"/>
            </w:pPr>
            <w:r>
              <w:rPr>
                <w:i/>
              </w:rPr>
              <w:t>Electricity Amendment Regulations 1996</w:t>
            </w:r>
          </w:p>
        </w:tc>
        <w:tc>
          <w:tcPr>
            <w:tcW w:w="1276" w:type="dxa"/>
          </w:tcPr>
          <w:p>
            <w:pPr>
              <w:pStyle w:val="nTable"/>
              <w:spacing w:after="40"/>
            </w:pPr>
            <w:r>
              <w:t>30 Aug 1996 p. 4316</w:t>
            </w:r>
            <w:r>
              <w:noBreakHyphen/>
              <w:t>17</w:t>
            </w:r>
          </w:p>
        </w:tc>
        <w:tc>
          <w:tcPr>
            <w:tcW w:w="2693" w:type="dxa"/>
          </w:tcPr>
          <w:p>
            <w:pPr>
              <w:pStyle w:val="nTable"/>
              <w:spacing w:after="40"/>
            </w:pPr>
            <w:r>
              <w:t>30 Nov 1996 (see r. 2)</w:t>
            </w:r>
          </w:p>
        </w:tc>
      </w:tr>
      <w:tr>
        <w:trPr>
          <w:cantSplit/>
        </w:trPr>
        <w:tc>
          <w:tcPr>
            <w:tcW w:w="3118" w:type="dxa"/>
          </w:tcPr>
          <w:p>
            <w:pPr>
              <w:pStyle w:val="nTable"/>
              <w:spacing w:after="40"/>
              <w:ind w:right="170"/>
            </w:pPr>
            <w:r>
              <w:rPr>
                <w:i/>
              </w:rPr>
              <w:t>Electricity Amendment Regulations 1997</w:t>
            </w:r>
          </w:p>
        </w:tc>
        <w:tc>
          <w:tcPr>
            <w:tcW w:w="1276" w:type="dxa"/>
          </w:tcPr>
          <w:p>
            <w:pPr>
              <w:pStyle w:val="nTable"/>
              <w:spacing w:after="40"/>
            </w:pPr>
            <w:r>
              <w:t>23 May 1997 p. 2417</w:t>
            </w:r>
            <w:r>
              <w:noBreakHyphen/>
              <w:t>19</w:t>
            </w:r>
          </w:p>
        </w:tc>
        <w:tc>
          <w:tcPr>
            <w:tcW w:w="2693" w:type="dxa"/>
          </w:tcPr>
          <w:p>
            <w:pPr>
              <w:pStyle w:val="nTable"/>
              <w:spacing w:after="40"/>
            </w:pPr>
            <w:r>
              <w:t>23 May 1997</w:t>
            </w:r>
          </w:p>
        </w:tc>
      </w:tr>
      <w:tr>
        <w:trPr>
          <w:cantSplit/>
        </w:trPr>
        <w:tc>
          <w:tcPr>
            <w:tcW w:w="3118" w:type="dxa"/>
          </w:tcPr>
          <w:p>
            <w:pPr>
              <w:pStyle w:val="nTable"/>
              <w:spacing w:after="40"/>
              <w:ind w:right="170"/>
              <w:rPr>
                <w:i/>
                <w:iCs/>
              </w:rPr>
            </w:pPr>
            <w:r>
              <w:rPr>
                <w:i/>
              </w:rPr>
              <w:t>Electricity Amendment Regulations 2000</w:t>
            </w:r>
            <w:r>
              <w:rPr>
                <w:iCs/>
                <w:vertAlign w:val="superscript"/>
              </w:rPr>
              <w:t> 8</w:t>
            </w:r>
          </w:p>
        </w:tc>
        <w:tc>
          <w:tcPr>
            <w:tcW w:w="1276" w:type="dxa"/>
          </w:tcPr>
          <w:p>
            <w:pPr>
              <w:pStyle w:val="nTable"/>
              <w:spacing w:after="40"/>
            </w:pPr>
            <w:r>
              <w:t>30 May 2000 p. 2567</w:t>
            </w:r>
            <w:r>
              <w:noBreakHyphen/>
              <w:t>72</w:t>
            </w:r>
          </w:p>
        </w:tc>
        <w:tc>
          <w:tcPr>
            <w:tcW w:w="2693" w:type="dxa"/>
          </w:tcPr>
          <w:p>
            <w:pPr>
              <w:pStyle w:val="nTable"/>
              <w:spacing w:after="40"/>
            </w:pPr>
            <w:r>
              <w:t>30 May 2000</w:t>
            </w:r>
          </w:p>
        </w:tc>
      </w:tr>
      <w:tr>
        <w:trPr>
          <w:cantSplit/>
        </w:trPr>
        <w:tc>
          <w:tcPr>
            <w:tcW w:w="7087" w:type="dxa"/>
            <w:gridSpan w:val="3"/>
          </w:tcPr>
          <w:p>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2000</w:t>
            </w:r>
          </w:p>
        </w:tc>
        <w:tc>
          <w:tcPr>
            <w:tcW w:w="1276" w:type="dxa"/>
          </w:tcPr>
          <w:p>
            <w:pPr>
              <w:pStyle w:val="nTable"/>
              <w:spacing w:after="40"/>
            </w:pPr>
            <w:r>
              <w:t>19 Dec 2000 p. 7274</w:t>
            </w:r>
          </w:p>
        </w:tc>
        <w:tc>
          <w:tcPr>
            <w:tcW w:w="2693" w:type="dxa"/>
          </w:tcPr>
          <w:p>
            <w:pPr>
              <w:pStyle w:val="nTable"/>
              <w:spacing w:after="40"/>
            </w:pPr>
            <w:r>
              <w:t>19 Dec 2000</w:t>
            </w:r>
          </w:p>
        </w:tc>
      </w:tr>
      <w:tr>
        <w:trPr>
          <w:cantSplit/>
        </w:trPr>
        <w:tc>
          <w:tcPr>
            <w:tcW w:w="3118" w:type="dxa"/>
          </w:tcPr>
          <w:p>
            <w:pPr>
              <w:pStyle w:val="nTable"/>
              <w:spacing w:after="40"/>
              <w:ind w:right="170"/>
              <w:rPr>
                <w:i/>
              </w:rPr>
            </w:pPr>
            <w:r>
              <w:rPr>
                <w:i/>
              </w:rPr>
              <w:t>Electricity Amendment Regulations 2004</w:t>
            </w:r>
          </w:p>
        </w:tc>
        <w:tc>
          <w:tcPr>
            <w:tcW w:w="1276" w:type="dxa"/>
          </w:tcPr>
          <w:p>
            <w:pPr>
              <w:pStyle w:val="nTable"/>
              <w:spacing w:after="40"/>
            </w:pPr>
            <w:r>
              <w:t>9 Nov 2004 p. 5005</w:t>
            </w:r>
            <w:r>
              <w:noBreakHyphen/>
              <w:t>6</w:t>
            </w:r>
          </w:p>
        </w:tc>
        <w:tc>
          <w:tcPr>
            <w:tcW w:w="2693" w:type="dxa"/>
          </w:tcPr>
          <w:p>
            <w:pPr>
              <w:pStyle w:val="nTable"/>
              <w:spacing w:after="40"/>
            </w:pPr>
            <w:r>
              <w:t>9 Nov 2004</w:t>
            </w:r>
          </w:p>
        </w:tc>
      </w:tr>
      <w:tr>
        <w:trPr>
          <w:cantSplit/>
        </w:trPr>
        <w:tc>
          <w:tcPr>
            <w:tcW w:w="3118" w:type="dxa"/>
          </w:tcPr>
          <w:p>
            <w:pPr>
              <w:pStyle w:val="nTable"/>
              <w:spacing w:after="40"/>
              <w:ind w:right="170"/>
              <w:rPr>
                <w:i/>
              </w:rPr>
            </w:pPr>
            <w:r>
              <w:rPr>
                <w:i/>
              </w:rPr>
              <w:t>Electricity Corporations (Consequential Amendments) Regulations 2006</w:t>
            </w:r>
            <w:r>
              <w:rPr>
                <w:iCs/>
              </w:rPr>
              <w:t xml:space="preserve"> r. 78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3118" w:type="dxa"/>
          </w:tcPr>
          <w:p>
            <w:pPr>
              <w:pStyle w:val="nTable"/>
              <w:spacing w:after="40"/>
              <w:ind w:right="170"/>
              <w:rPr>
                <w:i/>
              </w:rPr>
            </w:pPr>
            <w:r>
              <w:rPr>
                <w:i/>
              </w:rPr>
              <w:t>Electricity Amendment Regulations (No. 2) 2006</w:t>
            </w:r>
          </w:p>
        </w:tc>
        <w:tc>
          <w:tcPr>
            <w:tcW w:w="1276" w:type="dxa"/>
          </w:tcPr>
          <w:p>
            <w:pPr>
              <w:pStyle w:val="nTable"/>
              <w:spacing w:after="40"/>
            </w:pPr>
            <w:r>
              <w:t>31 Oct 2006 p. 4597</w:t>
            </w:r>
            <w:r>
              <w:noBreakHyphen/>
              <w:t>602</w:t>
            </w:r>
          </w:p>
        </w:tc>
        <w:tc>
          <w:tcPr>
            <w:tcW w:w="2693" w:type="dxa"/>
          </w:tcPr>
          <w:p>
            <w:pPr>
              <w:pStyle w:val="nTable"/>
              <w:spacing w:after="40"/>
            </w:pPr>
            <w:r>
              <w:t>31 Oct 2006</w:t>
            </w:r>
          </w:p>
        </w:tc>
      </w:tr>
      <w:tr>
        <w:trPr>
          <w:cantSplit/>
        </w:trPr>
        <w:tc>
          <w:tcPr>
            <w:tcW w:w="7087" w:type="dxa"/>
            <w:gridSpan w:val="3"/>
          </w:tcPr>
          <w:p>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2007</w:t>
            </w:r>
            <w:r>
              <w:t> </w:t>
            </w:r>
            <w:r>
              <w:rPr>
                <w:vertAlign w:val="superscript"/>
              </w:rPr>
              <w:t>9</w:t>
            </w:r>
          </w:p>
        </w:tc>
        <w:tc>
          <w:tcPr>
            <w:tcW w:w="1276" w:type="dxa"/>
          </w:tcPr>
          <w:p>
            <w:pPr>
              <w:pStyle w:val="nTable"/>
              <w:spacing w:after="40"/>
            </w:pPr>
            <w:r>
              <w:t>20 Mar 2007 p. 1038</w:t>
            </w:r>
            <w:r>
              <w:noBreakHyphen/>
              <w:t>43</w:t>
            </w:r>
          </w:p>
        </w:tc>
        <w:tc>
          <w:tcPr>
            <w:tcW w:w="2693" w:type="dxa"/>
          </w:tcPr>
          <w:p>
            <w:pPr>
              <w:pStyle w:val="nTable"/>
              <w:spacing w:after="40"/>
            </w:pPr>
            <w:r>
              <w:t>20 Mar 2007</w:t>
            </w:r>
          </w:p>
        </w:tc>
      </w:tr>
      <w:tr>
        <w:trPr>
          <w:cantSplit/>
        </w:trPr>
        <w:tc>
          <w:tcPr>
            <w:tcW w:w="3118" w:type="dxa"/>
          </w:tcPr>
          <w:p>
            <w:pPr>
              <w:pStyle w:val="nTable"/>
              <w:spacing w:after="40"/>
              <w:ind w:right="170"/>
              <w:rPr>
                <w:i/>
              </w:rPr>
            </w:pPr>
            <w:r>
              <w:rPr>
                <w:i/>
              </w:rPr>
              <w:t>Electricity Amendment Regulations 2009</w:t>
            </w:r>
          </w:p>
        </w:tc>
        <w:tc>
          <w:tcPr>
            <w:tcW w:w="1276" w:type="dxa"/>
          </w:tcPr>
          <w:p>
            <w:pPr>
              <w:pStyle w:val="nTable"/>
              <w:spacing w:after="40"/>
            </w:pPr>
            <w:r>
              <w:t>8 May 2009 p. 1492</w:t>
            </w:r>
            <w:r>
              <w:noBreakHyphen/>
              <w:t>7</w:t>
            </w:r>
          </w:p>
        </w:tc>
        <w:tc>
          <w:tcPr>
            <w:tcW w:w="2693" w:type="dxa"/>
          </w:tcPr>
          <w:p>
            <w:pPr>
              <w:pStyle w:val="nTable"/>
              <w:spacing w:after="40"/>
            </w:pPr>
            <w:r>
              <w:t>r. 1 and 2: 8 May 2009 (see r. 2(a));</w:t>
            </w:r>
            <w:r>
              <w:br/>
              <w:t>Regulations other than r. 1 and 2: 9 Aug 2009 (see r. 2(b))</w:t>
            </w:r>
          </w:p>
        </w:tc>
      </w:tr>
      <w:tr>
        <w:trPr>
          <w:cantSplit/>
        </w:trPr>
        <w:tc>
          <w:tcPr>
            <w:tcW w:w="3118" w:type="dxa"/>
          </w:tcPr>
          <w:p>
            <w:pPr>
              <w:pStyle w:val="nTable"/>
              <w:spacing w:after="40"/>
              <w:ind w:right="170"/>
              <w:rPr>
                <w:i/>
              </w:rPr>
            </w:pPr>
            <w:r>
              <w:rPr>
                <w:i/>
              </w:rPr>
              <w:t>Electricity Amendment Regulations (No. 4) 2009</w:t>
            </w:r>
          </w:p>
        </w:tc>
        <w:tc>
          <w:tcPr>
            <w:tcW w:w="1276" w:type="dxa"/>
          </w:tcPr>
          <w:p>
            <w:pPr>
              <w:pStyle w:val="nTable"/>
              <w:spacing w:after="40"/>
            </w:pPr>
            <w:r>
              <w:t>29 Sep 2009 p. 3847</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rPr>
          <w:cantSplit/>
        </w:trPr>
        <w:tc>
          <w:tcPr>
            <w:tcW w:w="3118" w:type="dxa"/>
          </w:tcPr>
          <w:p>
            <w:pPr>
              <w:pStyle w:val="nTable"/>
              <w:spacing w:after="40"/>
              <w:ind w:right="170"/>
              <w:rPr>
                <w:i/>
              </w:rPr>
            </w:pPr>
            <w:r>
              <w:rPr>
                <w:i/>
              </w:rPr>
              <w:t>Electricity Amendment Regulations (No. 3) 2009</w:t>
            </w:r>
          </w:p>
        </w:tc>
        <w:tc>
          <w:tcPr>
            <w:tcW w:w="1276" w:type="dxa"/>
          </w:tcPr>
          <w:p>
            <w:pPr>
              <w:pStyle w:val="nTable"/>
              <w:spacing w:after="40"/>
            </w:pPr>
            <w:r>
              <w:t>27 Oct 2009 p. 4211</w:t>
            </w:r>
            <w:r>
              <w:noBreakHyphen/>
              <w:t>13</w:t>
            </w:r>
          </w:p>
        </w:tc>
        <w:tc>
          <w:tcPr>
            <w:tcW w:w="2693" w:type="dxa"/>
          </w:tcPr>
          <w:p>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trPr>
          <w:cantSplit/>
        </w:trPr>
        <w:tc>
          <w:tcPr>
            <w:tcW w:w="7087" w:type="dxa"/>
            <w:gridSpan w:val="3"/>
          </w:tcPr>
          <w:p>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trPr>
          <w:cantSplit/>
        </w:trPr>
        <w:tc>
          <w:tcPr>
            <w:tcW w:w="3118" w:type="dxa"/>
          </w:tcPr>
          <w:p>
            <w:pPr>
              <w:pStyle w:val="nTable"/>
              <w:spacing w:after="40"/>
              <w:ind w:right="170"/>
              <w:rPr>
                <w:i/>
              </w:rPr>
            </w:pPr>
            <w:r>
              <w:rPr>
                <w:i/>
              </w:rPr>
              <w:t>Electricity Amendment Regulations (No. 5) 2009</w:t>
            </w:r>
          </w:p>
        </w:tc>
        <w:tc>
          <w:tcPr>
            <w:tcW w:w="1276" w:type="dxa"/>
          </w:tcPr>
          <w:p>
            <w:pPr>
              <w:pStyle w:val="nTable"/>
              <w:spacing w:after="40"/>
            </w:pPr>
            <w:r>
              <w:t>5 Mar 2010 p. 841</w:t>
            </w:r>
            <w:r>
              <w:noBreakHyphen/>
              <w:t>2</w:t>
            </w:r>
          </w:p>
        </w:tc>
        <w:tc>
          <w:tcPr>
            <w:tcW w:w="2693" w:type="dxa"/>
          </w:tcPr>
          <w:p>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trPr>
          <w:cantSplit/>
        </w:trPr>
        <w:tc>
          <w:tcPr>
            <w:tcW w:w="3118" w:type="dxa"/>
          </w:tcPr>
          <w:p>
            <w:pPr>
              <w:pStyle w:val="nTable"/>
              <w:spacing w:after="40"/>
              <w:ind w:right="170"/>
              <w:rPr>
                <w:i/>
              </w:rPr>
            </w:pPr>
            <w:r>
              <w:rPr>
                <w:i/>
              </w:rPr>
              <w:t>Electricity Amendment Regulations 2010</w:t>
            </w:r>
          </w:p>
        </w:tc>
        <w:tc>
          <w:tcPr>
            <w:tcW w:w="1276" w:type="dxa"/>
          </w:tcPr>
          <w:p>
            <w:pPr>
              <w:pStyle w:val="nTable"/>
              <w:spacing w:after="40"/>
            </w:pPr>
            <w:r>
              <w:t>31 Dec 2010 p. 6888-92</w:t>
            </w:r>
          </w:p>
        </w:tc>
        <w:tc>
          <w:tcPr>
            <w:tcW w:w="2693" w:type="dxa"/>
          </w:tcPr>
          <w:p>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trPr>
          <w:cantSplit/>
        </w:trPr>
        <w:tc>
          <w:tcPr>
            <w:tcW w:w="3118" w:type="dxa"/>
          </w:tcPr>
          <w:p>
            <w:pPr>
              <w:pStyle w:val="nTable"/>
              <w:spacing w:after="40"/>
              <w:ind w:right="170"/>
              <w:rPr>
                <w:i/>
              </w:rPr>
            </w:pPr>
            <w:r>
              <w:rPr>
                <w:i/>
              </w:rPr>
              <w:t>Electricity Amendment Regulations (No. 3) 2010</w:t>
            </w:r>
          </w:p>
        </w:tc>
        <w:tc>
          <w:tcPr>
            <w:tcW w:w="1276" w:type="dxa"/>
          </w:tcPr>
          <w:p>
            <w:pPr>
              <w:pStyle w:val="nTable"/>
              <w:spacing w:after="40"/>
            </w:pPr>
            <w:r>
              <w:t>10 May 2011 p. 1662</w:t>
            </w:r>
            <w:r>
              <w:noBreakHyphen/>
              <w:t>6</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rPr>
          <w:cantSplit/>
        </w:trPr>
        <w:tc>
          <w:tcPr>
            <w:tcW w:w="3118" w:type="dxa"/>
          </w:tcPr>
          <w:p>
            <w:pPr>
              <w:pStyle w:val="nTable"/>
              <w:spacing w:after="40"/>
              <w:ind w:right="170"/>
              <w:rPr>
                <w:i/>
              </w:rPr>
            </w:pPr>
            <w:r>
              <w:rPr>
                <w:i/>
              </w:rPr>
              <w:t>Electricity Amendment Regulations 2012</w:t>
            </w:r>
          </w:p>
        </w:tc>
        <w:tc>
          <w:tcPr>
            <w:tcW w:w="1276" w:type="dxa"/>
          </w:tcPr>
          <w:p>
            <w:pPr>
              <w:pStyle w:val="nTable"/>
              <w:spacing w:after="40"/>
            </w:pPr>
            <w:r>
              <w:t>13 Apr 2012 p. 1647</w:t>
            </w:r>
            <w:r>
              <w:noBreakHyphen/>
              <w:t>51</w:t>
            </w:r>
          </w:p>
        </w:tc>
        <w:tc>
          <w:tcPr>
            <w:tcW w:w="2693" w:type="dxa"/>
          </w:tcPr>
          <w:p>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trPr>
          <w:cantSplit/>
        </w:trPr>
        <w:tc>
          <w:tcPr>
            <w:tcW w:w="3118" w:type="dxa"/>
          </w:tcPr>
          <w:p>
            <w:pPr>
              <w:pStyle w:val="nTable"/>
              <w:spacing w:after="40"/>
              <w:ind w:right="170"/>
              <w:rPr>
                <w:i/>
              </w:rPr>
            </w:pPr>
            <w:r>
              <w:rPr>
                <w:i/>
              </w:rPr>
              <w:t>Electricity Amendment Regulations 2013</w:t>
            </w:r>
          </w:p>
        </w:tc>
        <w:tc>
          <w:tcPr>
            <w:tcW w:w="1276" w:type="dxa"/>
          </w:tcPr>
          <w:p>
            <w:pPr>
              <w:pStyle w:val="nTable"/>
              <w:spacing w:after="40"/>
            </w:pPr>
            <w:r>
              <w:t>20 Aug 2013 p. 3829</w:t>
            </w:r>
          </w:p>
        </w:tc>
        <w:tc>
          <w:tcPr>
            <w:tcW w:w="2693" w:type="dxa"/>
          </w:tcPr>
          <w:p>
            <w:pPr>
              <w:pStyle w:val="nTable"/>
              <w:spacing w:after="40"/>
              <w:rPr>
                <w:rFonts w:ascii="Arial" w:hAnsi="Arial"/>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trPr>
          <w:cantSplit/>
        </w:trPr>
        <w:tc>
          <w:tcPr>
            <w:tcW w:w="7087" w:type="dxa"/>
            <w:gridSpan w:val="3"/>
          </w:tcPr>
          <w:p>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trPr>
          <w:cantSplit/>
        </w:trPr>
        <w:tc>
          <w:tcPr>
            <w:tcW w:w="3118" w:type="dxa"/>
          </w:tcPr>
          <w:p>
            <w:pPr>
              <w:pStyle w:val="nTable"/>
              <w:spacing w:after="40"/>
              <w:ind w:right="170"/>
              <w:rPr>
                <w:i/>
              </w:rPr>
            </w:pPr>
            <w:r>
              <w:rPr>
                <w:i/>
              </w:rPr>
              <w:t>Electricity Amendment Regulations 2015</w:t>
            </w:r>
          </w:p>
        </w:tc>
        <w:tc>
          <w:tcPr>
            <w:tcW w:w="1276" w:type="dxa"/>
          </w:tcPr>
          <w:p>
            <w:pPr>
              <w:pStyle w:val="nTable"/>
              <w:spacing w:after="40"/>
            </w:pPr>
            <w:r>
              <w:t>14 Apr 2015 p. 1324</w:t>
            </w:r>
          </w:p>
        </w:tc>
        <w:tc>
          <w:tcPr>
            <w:tcW w:w="2693" w:type="dxa"/>
          </w:tcPr>
          <w:p>
            <w:pPr>
              <w:pStyle w:val="nTable"/>
              <w:spacing w:after="40"/>
              <w:rPr>
                <w:rFonts w:ascii="Arial" w:hAnsi="Arial"/>
                <w:snapToGrid w:val="0"/>
                <w:spacing w:val="-2"/>
              </w:rPr>
            </w:pPr>
            <w:r>
              <w:rPr>
                <w:snapToGrid w:val="0"/>
                <w:spacing w:val="-2"/>
              </w:rPr>
              <w:t>r. 1 and 2: 14 Apr 2015 (see r. 2(a));</w:t>
            </w:r>
            <w:r>
              <w:rPr>
                <w:snapToGrid w:val="0"/>
                <w:spacing w:val="-2"/>
              </w:rPr>
              <w:br/>
              <w:t>Regulations other than r. 1 and 2: 15 Apr 2015 (see r. 2(b))</w:t>
            </w:r>
          </w:p>
        </w:tc>
      </w:tr>
      <w:tr>
        <w:trPr>
          <w:cantSplit/>
        </w:trPr>
        <w:tc>
          <w:tcPr>
            <w:tcW w:w="3118" w:type="dxa"/>
          </w:tcPr>
          <w:p>
            <w:pPr>
              <w:pStyle w:val="nTable"/>
              <w:spacing w:after="40"/>
              <w:ind w:right="170"/>
              <w:rPr>
                <w:i/>
              </w:rPr>
            </w:pPr>
            <w:r>
              <w:rPr>
                <w:i/>
              </w:rPr>
              <w:t xml:space="preserve">Electricity (Network Safety) Regulations 2015 </w:t>
            </w:r>
            <w:r>
              <w:t>r. 44</w:t>
            </w:r>
          </w:p>
        </w:tc>
        <w:tc>
          <w:tcPr>
            <w:tcW w:w="1276" w:type="dxa"/>
          </w:tcPr>
          <w:p>
            <w:pPr>
              <w:pStyle w:val="nTable"/>
              <w:spacing w:after="40"/>
            </w:pPr>
            <w:r>
              <w:t>5 Aug 2015 p. 3141</w:t>
            </w:r>
            <w:r>
              <w:noBreakHyphen/>
              <w:t>96</w:t>
            </w:r>
          </w:p>
        </w:tc>
        <w:tc>
          <w:tcPr>
            <w:tcW w:w="2693" w:type="dxa"/>
          </w:tcPr>
          <w:p>
            <w:pPr>
              <w:pStyle w:val="nTable"/>
              <w:spacing w:after="40"/>
              <w:rPr>
                <w:snapToGrid w:val="0"/>
                <w:spacing w:val="-2"/>
              </w:rPr>
            </w:pPr>
            <w:r>
              <w:rPr>
                <w:snapToGrid w:val="0"/>
                <w:spacing w:val="-2"/>
              </w:rPr>
              <w:t>6 Aug 2015 (see r. 2(b))</w:t>
            </w:r>
          </w:p>
        </w:tc>
      </w:tr>
      <w:tr>
        <w:trPr>
          <w:cantSplit/>
          <w:ins w:id="65" w:author="Master Repository Process" w:date="2021-08-01T14:05:00Z"/>
        </w:trPr>
        <w:tc>
          <w:tcPr>
            <w:tcW w:w="3118" w:type="dxa"/>
            <w:tcBorders>
              <w:bottom w:val="single" w:sz="4" w:space="0" w:color="auto"/>
            </w:tcBorders>
          </w:tcPr>
          <w:p>
            <w:pPr>
              <w:pStyle w:val="nTable"/>
              <w:spacing w:after="40"/>
              <w:ind w:right="170"/>
              <w:rPr>
                <w:ins w:id="66" w:author="Master Repository Process" w:date="2021-08-01T14:05:00Z"/>
                <w:i/>
              </w:rPr>
            </w:pPr>
            <w:ins w:id="67" w:author="Master Repository Process" w:date="2021-08-01T14:05:00Z">
              <w:r>
                <w:rPr>
                  <w:i/>
                </w:rPr>
                <w:t>Electricity Amendment Regulations (No. 2) 2015</w:t>
              </w:r>
            </w:ins>
          </w:p>
        </w:tc>
        <w:tc>
          <w:tcPr>
            <w:tcW w:w="1276" w:type="dxa"/>
            <w:tcBorders>
              <w:bottom w:val="single" w:sz="4" w:space="0" w:color="auto"/>
            </w:tcBorders>
          </w:tcPr>
          <w:p>
            <w:pPr>
              <w:pStyle w:val="nTable"/>
              <w:spacing w:after="40"/>
              <w:rPr>
                <w:ins w:id="68" w:author="Master Repository Process" w:date="2021-08-01T14:05:00Z"/>
              </w:rPr>
            </w:pPr>
            <w:ins w:id="69" w:author="Master Repository Process" w:date="2021-08-01T14:05:00Z">
              <w:r>
                <w:t>5 Jan 2016 p. 3</w:t>
              </w:r>
            </w:ins>
          </w:p>
        </w:tc>
        <w:tc>
          <w:tcPr>
            <w:tcW w:w="2693" w:type="dxa"/>
            <w:tcBorders>
              <w:bottom w:val="single" w:sz="4" w:space="0" w:color="auto"/>
            </w:tcBorders>
          </w:tcPr>
          <w:p>
            <w:pPr>
              <w:pStyle w:val="nTable"/>
              <w:spacing w:after="40"/>
              <w:rPr>
                <w:ins w:id="70" w:author="Master Repository Process" w:date="2021-08-01T14:05:00Z"/>
                <w:snapToGrid w:val="0"/>
                <w:spacing w:val="-2"/>
              </w:rPr>
            </w:pPr>
            <w:ins w:id="71" w:author="Master Repository Process" w:date="2021-08-01T14:05:00Z">
              <w:r>
                <w:rPr>
                  <w:snapToGrid w:val="0"/>
                  <w:spacing w:val="-2"/>
                </w:rPr>
                <w:t>r. 1 and 2: 5 Jan 2016 (see r. 2(a));</w:t>
              </w:r>
              <w:r>
                <w:rPr>
                  <w:snapToGrid w:val="0"/>
                  <w:spacing w:val="-2"/>
                </w:rPr>
                <w:br/>
                <w:t>Regulations other than r. 1 and 2: 6 Jan 2016 (see r. 2(b))</w:t>
              </w:r>
            </w:ins>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Electricity (Licensing) Regulations 1991</w:t>
      </w:r>
      <w:r>
        <w:rPr>
          <w:snapToGrid w:val="0"/>
        </w:rPr>
        <w:t xml:space="preserve"> r. 49 commenced 1 Nov 1991.</w:t>
      </w:r>
    </w:p>
    <w:p>
      <w:pPr>
        <w:pStyle w:val="nSubsection"/>
        <w:spacing w:before="160"/>
        <w:rPr>
          <w:snapToGrid w:val="0"/>
        </w:rPr>
      </w:pPr>
      <w:r>
        <w:rPr>
          <w:snapToGrid w:val="0"/>
          <w:vertAlign w:val="superscript"/>
        </w:rPr>
        <w:t>3</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5</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6</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7</w:t>
      </w:r>
      <w:r>
        <w:rPr>
          <w:snapToGrid w:val="0"/>
        </w:rPr>
        <w:tab/>
        <w:t>The commencement date of 1 Jun 1979 that was specified was before the date of gazettal.</w:t>
      </w:r>
    </w:p>
    <w:p>
      <w:pPr>
        <w:pStyle w:val="nSubsection"/>
        <w:rPr>
          <w:i/>
          <w:snapToGrid w:val="0"/>
        </w:rPr>
      </w:pPr>
      <w:r>
        <w:rPr>
          <w:snapToGrid w:val="0"/>
          <w:vertAlign w:val="superscript"/>
        </w:rPr>
        <w:t>8</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Subsection"/>
      </w:pPr>
      <w:r>
        <w:rPr>
          <w:vertAlign w:val="superscript"/>
        </w:rPr>
        <w:t>9</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pStyle w:val="nSubsection"/>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del w:id="73" w:author="Master Repository Process" w:date="2021-08-01T14:05:00Z"/>
        </w:rPr>
      </w:pPr>
    </w:p>
    <w:p>
      <w:pPr>
        <w:rPr>
          <w:del w:id="74" w:author="Master Repository Process" w:date="2021-08-01T14:05:00Z"/>
        </w:r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 w:name="Coversheet"/>
    <w:bookmarkEnd w:id="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IV</w:t>
          </w:r>
          <w:r>
            <w:rPr>
              <w:b/>
            </w:rPr>
            <w:fldChar w:fldCharType="end"/>
          </w:r>
        </w:p>
      </w:tc>
      <w:tc>
        <w:tcPr>
          <w:tcW w:w="6007" w:type="dxa"/>
        </w:tcPr>
        <w:p>
          <w:pPr>
            <w:pStyle w:val="Header"/>
            <w:spacing w:before="40"/>
          </w:pPr>
          <w:r>
            <w:fldChar w:fldCharType="begin"/>
          </w:r>
          <w:r>
            <w:instrText>styleref CharPartText</w:instrText>
          </w:r>
          <w:r>
            <w:fldChar w:fldCharType="separate"/>
          </w:r>
          <w:r>
            <w:t>Residual current devices</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1" w:name="Schedule"/>
    <w:bookmarkEnd w:id="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F8E9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4844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6045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CC04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A4F8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879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C70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38E8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0B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2CF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CC2296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0021"/>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 w:name="WAFER_20150805113459" w:val="RemoveTocBookmarks,RemoveUnusedBookmarks,RemoveLanguageTags,UsedStyles,ResetPageSize"/>
    <w:docVar w:name="WAFER_20150805113459_GUID" w:val="b5b91e83-4f58-4aae-8c98-376880f457ed"/>
    <w:docVar w:name="WAFER_20151105120010" w:val="UpdateStyles,UsedStyles"/>
    <w:docVar w:name="WAFER_20151105120010_GUID" w:val="43027776-1638-45d9-a471-03446d221317"/>
    <w:docVar w:name="WAFER_20151105120021" w:val="UpdateStyles,UsedStyles"/>
    <w:docVar w:name="WAFER_20151105120021_GUID" w:val="9dfabcd2-45e8-478e-a2c9-7f1b0a2350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3884BC9-898C-4DE9-BB9C-32B9B56D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ECAAB-4B45-4A66-AA1A-A003BAD7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13528</Words>
  <Characters>66562</Characters>
  <Application>Microsoft Office Word</Application>
  <DocSecurity>0</DocSecurity>
  <Lines>2377</Lines>
  <Paragraphs>1251</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78839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06-c0-02 - 06-d0-00</dc:title>
  <dc:subject/>
  <dc:creator/>
  <cp:keywords/>
  <dc:description/>
  <cp:lastModifiedBy>Master Repository Process</cp:lastModifiedBy>
  <cp:revision>2</cp:revision>
  <cp:lastPrinted>2013-11-18T07:22:00Z</cp:lastPrinted>
  <dcterms:created xsi:type="dcterms:W3CDTF">2021-08-01T06:05:00Z</dcterms:created>
  <dcterms:modified xsi:type="dcterms:W3CDTF">2021-08-01T06:05:00Z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No">
    <vt:lpwstr>6</vt:lpwstr>
  </property>
  <property fmtid="{D5CDD505-2E9C-101B-9397-08002B2CF9AE}" pid="6" name="ReprintedAsAt">
    <vt:filetime>2013-11-07T16:00:00Z</vt:filetime>
  </property>
  <property fmtid="{D5CDD505-2E9C-101B-9397-08002B2CF9AE}" pid="7" name="CommencementDate">
    <vt:lpwstr>20160106</vt:lpwstr>
  </property>
  <property fmtid="{D5CDD505-2E9C-101B-9397-08002B2CF9AE}" pid="8" name="FromSuffix">
    <vt:lpwstr>06-c0-02</vt:lpwstr>
  </property>
  <property fmtid="{D5CDD505-2E9C-101B-9397-08002B2CF9AE}" pid="9" name="FromAsAtDate">
    <vt:lpwstr>06 Aug 2015</vt:lpwstr>
  </property>
  <property fmtid="{D5CDD505-2E9C-101B-9397-08002B2CF9AE}" pid="10" name="ToSuffix">
    <vt:lpwstr>06-d0-00</vt:lpwstr>
  </property>
  <property fmtid="{D5CDD505-2E9C-101B-9397-08002B2CF9AE}" pid="11" name="ToAsAtDate">
    <vt:lpwstr>06 Jan 2016</vt:lpwstr>
  </property>
</Properties>
</file>