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30 Apr 2016</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1" w:name="_Toc407692276"/>
      <w:bookmarkStart w:id="2" w:name="_Toc407692441"/>
      <w:bookmarkStart w:id="3" w:name="_Toc417983237"/>
      <w:bookmarkStart w:id="4" w:name="_Toc417983401"/>
      <w:bookmarkStart w:id="5" w:name="_Toc417994318"/>
      <w:bookmarkStart w:id="6" w:name="_Toc423425076"/>
      <w:bookmarkStart w:id="7" w:name="_Toc423507895"/>
      <w:bookmarkStart w:id="8" w:name="_Toc449629713"/>
      <w:bookmarkStart w:id="9" w:name="_Toc449691998"/>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07692277"/>
      <w:bookmarkStart w:id="12" w:name="_Toc407692442"/>
      <w:bookmarkStart w:id="13" w:name="_Toc449691999"/>
      <w:bookmarkStart w:id="14" w:name="_Toc423507896"/>
      <w:r>
        <w:rPr>
          <w:rStyle w:val="CharSectno"/>
        </w:rPr>
        <w:t>1</w:t>
      </w:r>
      <w:r>
        <w:t>.</w:t>
      </w:r>
      <w:r>
        <w:tab/>
        <w:t>Citation</w:t>
      </w:r>
      <w:bookmarkEnd w:id="11"/>
      <w:bookmarkEnd w:id="12"/>
      <w:bookmarkEnd w:id="13"/>
      <w:bookmarkEnd w:id="14"/>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15" w:name="_Toc407692278"/>
      <w:bookmarkStart w:id="16" w:name="_Toc407692443"/>
      <w:bookmarkStart w:id="17" w:name="_Toc449692000"/>
      <w:bookmarkStart w:id="18" w:name="_Toc423507897"/>
      <w:r>
        <w:rPr>
          <w:rStyle w:val="CharSectno"/>
        </w:rPr>
        <w:t>2</w:t>
      </w:r>
      <w:r>
        <w:rPr>
          <w:spacing w:val="-2"/>
        </w:rPr>
        <w:t>.</w:t>
      </w:r>
      <w:r>
        <w:rPr>
          <w:spacing w:val="-2"/>
        </w:rPr>
        <w:tab/>
        <w:t>Commencement</w:t>
      </w:r>
      <w:bookmarkEnd w:id="15"/>
      <w:bookmarkEnd w:id="16"/>
      <w:bookmarkEnd w:id="17"/>
      <w:bookmarkEnd w:id="18"/>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9" w:name="_Toc407692279"/>
      <w:bookmarkStart w:id="20" w:name="_Toc407692444"/>
      <w:bookmarkStart w:id="21" w:name="_Toc449692001"/>
      <w:bookmarkStart w:id="22" w:name="_Toc423507898"/>
      <w:r>
        <w:rPr>
          <w:rStyle w:val="CharSectno"/>
        </w:rPr>
        <w:t>3</w:t>
      </w:r>
      <w:r>
        <w:t>.</w:t>
      </w:r>
      <w:r>
        <w:tab/>
        <w:t>Terms used</w:t>
      </w:r>
      <w:bookmarkEnd w:id="19"/>
      <w:bookmarkEnd w:id="20"/>
      <w:bookmarkEnd w:id="21"/>
      <w:bookmarkEnd w:id="22"/>
    </w:p>
    <w:p>
      <w:pPr>
        <w:pStyle w:val="Subsection"/>
      </w:pPr>
      <w:r>
        <w:tab/>
        <w:t>(1)</w:t>
      </w:r>
      <w:r>
        <w:tab/>
        <w:t>In these regulations, unless the contrary intention appears —</w:t>
      </w:r>
    </w:p>
    <w:p>
      <w:pPr>
        <w:pStyle w:val="Defstart"/>
      </w:pPr>
      <w:r>
        <w:tab/>
      </w:r>
      <w:r>
        <w:rPr>
          <w:rStyle w:val="CharDefText"/>
        </w:rPr>
        <w:t xml:space="preserve">alternative solution </w:t>
      </w:r>
      <w:r>
        <w:t>has the meaning given in the Plumbing Code Part A1;</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rPr>
          <w:ins w:id="23" w:author="Master Repository Process" w:date="2021-09-11T19:11:00Z"/>
        </w:rPr>
      </w:pPr>
      <w:ins w:id="24" w:author="Master Repository Process" w:date="2021-09-11T19:11:00Z">
        <w:r>
          <w:tab/>
        </w:r>
        <w:r>
          <w:rPr>
            <w:rStyle w:val="CharDefText"/>
          </w:rPr>
          <w:t>disciplinary complaint</w:t>
        </w:r>
        <w:r>
          <w:t xml:space="preserve"> means a complaint under regulation 28; </w:t>
        </w:r>
      </w:ins>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w:t>
      </w:r>
      <w:del w:id="25" w:author="Master Repository Process" w:date="2021-09-11T19:11:00Z">
        <w:r>
          <w:delText xml:space="preserve"> — </w:delText>
        </w:r>
      </w:del>
      <w:ins w:id="26" w:author="Master Repository Process" w:date="2021-09-11T19:11:00Z">
        <w:r>
          <w:t xml:space="preserve"> a licensee or permit holder under regulation 17(2) or 20(6);</w:t>
        </w:r>
      </w:ins>
    </w:p>
    <w:p>
      <w:pPr>
        <w:pStyle w:val="Defpara"/>
        <w:rPr>
          <w:del w:id="27" w:author="Master Repository Process" w:date="2021-09-11T19:11:00Z"/>
        </w:rPr>
      </w:pPr>
      <w:del w:id="28" w:author="Master Repository Process" w:date="2021-09-11T19:11:00Z">
        <w:r>
          <w:tab/>
          <w:delText>(a)</w:delText>
        </w:r>
        <w:r>
          <w:tab/>
          <w:delText>a licensee under regulation 17(2) or 20(7); or</w:delText>
        </w:r>
      </w:del>
    </w:p>
    <w:p>
      <w:pPr>
        <w:pStyle w:val="Defpara"/>
        <w:rPr>
          <w:del w:id="29" w:author="Master Repository Process" w:date="2021-09-11T19:11:00Z"/>
        </w:rPr>
      </w:pPr>
      <w:del w:id="30" w:author="Master Repository Process" w:date="2021-09-11T19:11:00Z">
        <w:r>
          <w:tab/>
          <w:delText>(b)</w:delText>
        </w:r>
        <w:r>
          <w:tab/>
          <w:delText>a permit holder under regulation 17(2);</w:delText>
        </w:r>
      </w:del>
    </w:p>
    <w:p>
      <w:pPr>
        <w:pStyle w:val="Defstart"/>
      </w:pPr>
      <w:r>
        <w:rPr>
          <w:b/>
          <w:i/>
        </w:rPr>
        <w:tab/>
      </w:r>
      <w:r>
        <w:rPr>
          <w:rStyle w:val="CharDefText"/>
        </w:rPr>
        <w:t>legal practitioner</w:t>
      </w:r>
      <w:r>
        <w:t xml:space="preserve"> means </w:t>
      </w:r>
      <w:del w:id="31" w:author="Master Repository Process" w:date="2021-09-11T19:11:00Z">
        <w:r>
          <w:delText>a</w:delText>
        </w:r>
      </w:del>
      <w:ins w:id="32" w:author="Master Repository Process" w:date="2021-09-11T19:11:00Z">
        <w:r>
          <w:t>an Australian legal</w:t>
        </w:r>
      </w:ins>
      <w:r>
        <w:t xml:space="preserve"> practitioner as defined in </w:t>
      </w:r>
      <w:del w:id="33" w:author="Master Repository Process" w:date="2021-09-11T19:11:00Z">
        <w:r>
          <w:delText xml:space="preserve">section 3 of </w:delText>
        </w:r>
      </w:del>
      <w:r>
        <w:t xml:space="preserve">the </w:t>
      </w:r>
      <w:r>
        <w:rPr>
          <w:i/>
        </w:rPr>
        <w:t xml:space="preserve">Legal </w:t>
      </w:r>
      <w:del w:id="34" w:author="Master Repository Process" w:date="2021-09-11T19:11:00Z">
        <w:r>
          <w:rPr>
            <w:i/>
          </w:rPr>
          <w:delText>Practice</w:delText>
        </w:r>
      </w:del>
      <w:ins w:id="35" w:author="Master Repository Process" w:date="2021-09-11T19:11:00Z">
        <w:r>
          <w:rPr>
            <w:i/>
          </w:rPr>
          <w:t>Profession</w:t>
        </w:r>
      </w:ins>
      <w:r>
        <w:rPr>
          <w:i/>
        </w:rPr>
        <w:t xml:space="preserve"> Act</w:t>
      </w:r>
      <w:del w:id="36" w:author="Master Repository Process" w:date="2021-09-11T19:11:00Z">
        <w:r>
          <w:rPr>
            <w:i/>
          </w:rPr>
          <w:delText xml:space="preserve"> 2003 </w:delText>
        </w:r>
      </w:del>
      <w:ins w:id="37" w:author="Master Repository Process" w:date="2021-09-11T19:11:00Z">
        <w:r>
          <w:rPr>
            <w:i/>
          </w:rPr>
          <w:t> 2008</w:t>
        </w:r>
        <w:r>
          <w:t xml:space="preserve"> section </w:t>
        </w:r>
      </w:ins>
      <w:r>
        <w:t>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rPr>
          <w:ins w:id="38" w:author="Master Repository Process" w:date="2021-09-11T19:11:00Z"/>
        </w:rPr>
      </w:pPr>
      <w:ins w:id="39" w:author="Master Repository Process" w:date="2021-09-11T19:11:00Z">
        <w:r>
          <w:rPr>
            <w:b/>
          </w:rPr>
          <w:tab/>
        </w:r>
        <w:r>
          <w:rPr>
            <w:rStyle w:val="CharDefText"/>
          </w:rPr>
          <w:t>serious offence</w:t>
        </w:r>
        <w:r>
          <w:t xml:space="preserve"> means an offence (whether committed in or outside this State) that is — </w:t>
        </w:r>
      </w:ins>
    </w:p>
    <w:p>
      <w:pPr>
        <w:pStyle w:val="Defpara"/>
        <w:rPr>
          <w:ins w:id="40" w:author="Master Repository Process" w:date="2021-09-11T19:11:00Z"/>
        </w:rPr>
      </w:pPr>
      <w:ins w:id="41" w:author="Master Repository Process" w:date="2021-09-11T19:11:00Z">
        <w:r>
          <w:tab/>
          <w:t>(a)</w:t>
        </w:r>
        <w:r>
          <w:tab/>
          <w:t>an indictable offence against a law of this State, the Commonwealth or another jurisdiction (whether or not the offence is or may be dealt with summarily); or</w:t>
        </w:r>
      </w:ins>
    </w:p>
    <w:p>
      <w:pPr>
        <w:pStyle w:val="Defpara"/>
        <w:rPr>
          <w:ins w:id="42" w:author="Master Repository Process" w:date="2021-09-11T19:11:00Z"/>
        </w:rPr>
      </w:pPr>
      <w:ins w:id="43" w:author="Master Repository Process" w:date="2021-09-11T19:11:00Z">
        <w:r>
          <w:tab/>
          <w:t>(b)</w:t>
        </w:r>
        <w:r>
          <w:tab/>
          <w:t>an offence against the law of another jurisdiction that would be an indictable offence against a law of this State if committed in this State (whether or not the offence could be dealt with summarily if committed in this State);</w:t>
        </w:r>
      </w:ins>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w:t>
      </w:r>
      <w:ins w:id="44" w:author="Master Repository Process" w:date="2021-09-11T19:11:00Z">
        <w:r>
          <w:t>; 29 Apr 2016 p. 1329-30</w:t>
        </w:r>
      </w:ins>
      <w:r>
        <w:t>.]</w:t>
      </w:r>
    </w:p>
    <w:p>
      <w:pPr>
        <w:pStyle w:val="Heading5"/>
      </w:pPr>
      <w:bookmarkStart w:id="45" w:name="_Toc407692280"/>
      <w:bookmarkStart w:id="46" w:name="_Toc407692445"/>
      <w:bookmarkStart w:id="47" w:name="_Toc449692002"/>
      <w:bookmarkStart w:id="48" w:name="_Toc423507899"/>
      <w:r>
        <w:rPr>
          <w:rStyle w:val="CharSectno"/>
        </w:rPr>
        <w:t>4</w:t>
      </w:r>
      <w:r>
        <w:t>.</w:t>
      </w:r>
      <w:r>
        <w:tab/>
        <w:t>Plumbing work specified (Act s. 59I)</w:t>
      </w:r>
      <w:bookmarkEnd w:id="45"/>
      <w:bookmarkEnd w:id="46"/>
      <w:bookmarkEnd w:id="47"/>
      <w:bookmarkEnd w:id="48"/>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49" w:name="_Toc407692281"/>
      <w:bookmarkStart w:id="50" w:name="_Toc407692446"/>
      <w:bookmarkStart w:id="51" w:name="_Toc417983242"/>
      <w:bookmarkStart w:id="52" w:name="_Toc417983406"/>
      <w:bookmarkStart w:id="53" w:name="_Toc417994323"/>
      <w:bookmarkStart w:id="54" w:name="_Toc423425081"/>
      <w:bookmarkStart w:id="55" w:name="_Toc423507900"/>
      <w:bookmarkStart w:id="56" w:name="_Toc449629718"/>
      <w:bookmarkStart w:id="57" w:name="_Toc449692003"/>
      <w:r>
        <w:rPr>
          <w:rStyle w:val="CharPartNo"/>
        </w:rPr>
        <w:t>Part 2</w:t>
      </w:r>
      <w:r>
        <w:rPr>
          <w:rStyle w:val="CharDivNo"/>
        </w:rPr>
        <w:t xml:space="preserve"> </w:t>
      </w:r>
      <w:r>
        <w:t>—</w:t>
      </w:r>
      <w:r>
        <w:rPr>
          <w:rStyle w:val="CharDivText"/>
        </w:rPr>
        <w:t xml:space="preserve"> </w:t>
      </w:r>
      <w:r>
        <w:rPr>
          <w:rStyle w:val="CharPartText"/>
        </w:rPr>
        <w:t>The Plumbers Licensing Board</w:t>
      </w:r>
      <w:bookmarkEnd w:id="49"/>
      <w:bookmarkEnd w:id="50"/>
      <w:bookmarkEnd w:id="51"/>
      <w:bookmarkEnd w:id="52"/>
      <w:bookmarkEnd w:id="53"/>
      <w:bookmarkEnd w:id="54"/>
      <w:bookmarkEnd w:id="55"/>
      <w:bookmarkEnd w:id="56"/>
      <w:bookmarkEnd w:id="57"/>
    </w:p>
    <w:p>
      <w:pPr>
        <w:pStyle w:val="Heading5"/>
      </w:pPr>
      <w:bookmarkStart w:id="58" w:name="_Toc407692282"/>
      <w:bookmarkStart w:id="59" w:name="_Toc407692447"/>
      <w:bookmarkStart w:id="60" w:name="_Toc449692004"/>
      <w:bookmarkStart w:id="61" w:name="_Toc423507901"/>
      <w:r>
        <w:rPr>
          <w:rStyle w:val="CharSectno"/>
        </w:rPr>
        <w:t>5</w:t>
      </w:r>
      <w:r>
        <w:t>.</w:t>
      </w:r>
      <w:r>
        <w:tab/>
        <w:t>Membership</w:t>
      </w:r>
      <w:bookmarkEnd w:id="58"/>
      <w:bookmarkEnd w:id="59"/>
      <w:bookmarkEnd w:id="60"/>
      <w:bookmarkEnd w:id="6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62" w:name="_Toc407692283"/>
      <w:bookmarkStart w:id="63" w:name="_Toc407692448"/>
      <w:bookmarkStart w:id="64" w:name="_Toc449692005"/>
      <w:bookmarkStart w:id="65" w:name="_Toc423507902"/>
      <w:r>
        <w:rPr>
          <w:rStyle w:val="CharSectno"/>
        </w:rPr>
        <w:t>6</w:t>
      </w:r>
      <w:r>
        <w:t>.</w:t>
      </w:r>
      <w:r>
        <w:tab/>
        <w:t>Deputy chairperson</w:t>
      </w:r>
      <w:bookmarkEnd w:id="62"/>
      <w:bookmarkEnd w:id="63"/>
      <w:bookmarkEnd w:id="64"/>
      <w:bookmarkEnd w:id="65"/>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66" w:name="_Toc407692284"/>
      <w:bookmarkStart w:id="67" w:name="_Toc407692449"/>
      <w:bookmarkStart w:id="68" w:name="_Toc449692006"/>
      <w:bookmarkStart w:id="69" w:name="_Toc423507903"/>
      <w:r>
        <w:rPr>
          <w:rStyle w:val="CharSectno"/>
        </w:rPr>
        <w:t>7</w:t>
      </w:r>
      <w:r>
        <w:t>.</w:t>
      </w:r>
      <w:r>
        <w:tab/>
        <w:t>Remuneration of members</w:t>
      </w:r>
      <w:bookmarkEnd w:id="66"/>
      <w:bookmarkEnd w:id="67"/>
      <w:bookmarkEnd w:id="68"/>
      <w:bookmarkEnd w:id="69"/>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70" w:name="_Toc407692285"/>
      <w:bookmarkStart w:id="71" w:name="_Toc407692450"/>
      <w:bookmarkStart w:id="72" w:name="_Toc449692007"/>
      <w:bookmarkStart w:id="73" w:name="_Toc423507904"/>
      <w:r>
        <w:rPr>
          <w:rStyle w:val="CharSectno"/>
        </w:rPr>
        <w:t>8</w:t>
      </w:r>
      <w:r>
        <w:t>.</w:t>
      </w:r>
      <w:r>
        <w:tab/>
        <w:t>Constitution and proceedings (Sch. 2)</w:t>
      </w:r>
      <w:bookmarkEnd w:id="70"/>
      <w:bookmarkEnd w:id="71"/>
      <w:bookmarkEnd w:id="72"/>
      <w:bookmarkEnd w:id="73"/>
    </w:p>
    <w:p>
      <w:pPr>
        <w:pStyle w:val="Subsection"/>
      </w:pPr>
      <w:r>
        <w:tab/>
      </w:r>
      <w:r>
        <w:tab/>
        <w:t>Schedule 2 has effect with respect to the constitution and proceedings of the Board.</w:t>
      </w:r>
    </w:p>
    <w:p>
      <w:pPr>
        <w:pStyle w:val="Heading2"/>
      </w:pPr>
      <w:bookmarkStart w:id="74" w:name="_Toc407692286"/>
      <w:bookmarkStart w:id="75" w:name="_Toc407692451"/>
      <w:bookmarkStart w:id="76" w:name="_Toc417983247"/>
      <w:bookmarkStart w:id="77" w:name="_Toc417983411"/>
      <w:bookmarkStart w:id="78" w:name="_Toc417994328"/>
      <w:bookmarkStart w:id="79" w:name="_Toc423425086"/>
      <w:bookmarkStart w:id="80" w:name="_Toc423507905"/>
      <w:bookmarkStart w:id="81" w:name="_Toc449629723"/>
      <w:bookmarkStart w:id="82" w:name="_Toc449692008"/>
      <w:r>
        <w:rPr>
          <w:rStyle w:val="CharPartNo"/>
        </w:rPr>
        <w:t>Part 3</w:t>
      </w:r>
      <w:r>
        <w:t xml:space="preserve"> — </w:t>
      </w:r>
      <w:r>
        <w:rPr>
          <w:rStyle w:val="CharPartText"/>
        </w:rPr>
        <w:t>Licences and permits</w:t>
      </w:r>
      <w:bookmarkEnd w:id="74"/>
      <w:bookmarkEnd w:id="75"/>
      <w:bookmarkEnd w:id="76"/>
      <w:bookmarkEnd w:id="77"/>
      <w:bookmarkEnd w:id="78"/>
      <w:bookmarkEnd w:id="79"/>
      <w:bookmarkEnd w:id="80"/>
      <w:bookmarkEnd w:id="81"/>
      <w:bookmarkEnd w:id="82"/>
    </w:p>
    <w:p>
      <w:pPr>
        <w:pStyle w:val="Footnoteheading"/>
      </w:pPr>
      <w:r>
        <w:tab/>
        <w:t>[Heading inserted in Gazette 7 Oct 2005 p. 4511.]</w:t>
      </w:r>
    </w:p>
    <w:p>
      <w:pPr>
        <w:pStyle w:val="Heading5"/>
      </w:pPr>
      <w:bookmarkStart w:id="83" w:name="_Toc407692287"/>
      <w:bookmarkStart w:id="84" w:name="_Toc407692452"/>
      <w:bookmarkStart w:id="85" w:name="_Toc449692009"/>
      <w:bookmarkStart w:id="86" w:name="_Toc423507906"/>
      <w:r>
        <w:rPr>
          <w:rStyle w:val="CharSectno"/>
        </w:rPr>
        <w:t>9</w:t>
      </w:r>
      <w:r>
        <w:t>.</w:t>
      </w:r>
      <w:r>
        <w:tab/>
        <w:t>When licence or permit is required</w:t>
      </w:r>
      <w:bookmarkEnd w:id="83"/>
      <w:bookmarkEnd w:id="84"/>
      <w:bookmarkEnd w:id="85"/>
      <w:bookmarkEnd w:id="86"/>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w:t>
      </w:r>
      <w:del w:id="87" w:author="Master Repository Process" w:date="2021-09-11T19:11:00Z">
        <w:r>
          <w:delText>:</w:delText>
        </w:r>
      </w:del>
      <w:ins w:id="88" w:author="Master Repository Process" w:date="2021-09-11T19:11:00Z">
        <w:r>
          <w:t xml:space="preserve"> for this subregulation: a fine of</w:t>
        </w:r>
      </w:ins>
      <w:r>
        <w:t xml:space="preserve">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ins w:id="89" w:author="Master Repository Process" w:date="2021-09-11T19:11:00Z">
        <w:r>
          <w:t>; 29 Apr 2016 p. 1330</w:t>
        </w:r>
      </w:ins>
      <w:r>
        <w:t>.]</w:t>
      </w:r>
    </w:p>
    <w:p>
      <w:pPr>
        <w:pStyle w:val="Heading5"/>
      </w:pPr>
      <w:bookmarkStart w:id="90" w:name="_Toc407692288"/>
      <w:bookmarkStart w:id="91" w:name="_Toc407692453"/>
      <w:bookmarkStart w:id="92" w:name="_Toc449692010"/>
      <w:bookmarkStart w:id="93" w:name="_Toc423507907"/>
      <w:r>
        <w:rPr>
          <w:rStyle w:val="CharSectno"/>
        </w:rPr>
        <w:t>10</w:t>
      </w:r>
      <w:r>
        <w:t>.</w:t>
      </w:r>
      <w:r>
        <w:tab/>
        <w:t>Unlicensed persons not to be employed etc. for plumbing work</w:t>
      </w:r>
      <w:bookmarkEnd w:id="90"/>
      <w:bookmarkEnd w:id="91"/>
      <w:bookmarkEnd w:id="92"/>
      <w:bookmarkEnd w:id="93"/>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 xml:space="preserve">Penalty: </w:t>
      </w:r>
      <w:ins w:id="94" w:author="Master Repository Process" w:date="2021-09-11T19:11:00Z">
        <w:r>
          <w:t xml:space="preserve">a fine of </w:t>
        </w:r>
      </w:ins>
      <w:r>
        <w:t>$5 000.</w:t>
      </w:r>
    </w:p>
    <w:p>
      <w:pPr>
        <w:pStyle w:val="Footnotesection"/>
      </w:pPr>
      <w:r>
        <w:tab/>
        <w:t>[Regulation 10 amended in Gazette 28 Jun 2004 p. 2406</w:t>
      </w:r>
      <w:ins w:id="95" w:author="Master Repository Process" w:date="2021-09-11T19:11:00Z">
        <w:r>
          <w:t>; 29 Apr 2016 p. 1330</w:t>
        </w:r>
      </w:ins>
      <w:r>
        <w:t>.]</w:t>
      </w:r>
    </w:p>
    <w:p>
      <w:pPr>
        <w:pStyle w:val="Heading5"/>
      </w:pPr>
      <w:bookmarkStart w:id="96" w:name="_Toc407692289"/>
      <w:bookmarkStart w:id="97" w:name="_Toc407692454"/>
      <w:bookmarkStart w:id="98" w:name="_Toc449692011"/>
      <w:bookmarkStart w:id="99" w:name="_Toc423507908"/>
      <w:r>
        <w:rPr>
          <w:rStyle w:val="CharSectno"/>
        </w:rPr>
        <w:t>11</w:t>
      </w:r>
      <w:r>
        <w:t>.</w:t>
      </w:r>
      <w:r>
        <w:tab/>
        <w:t>Classes of licence or permit</w:t>
      </w:r>
      <w:bookmarkEnd w:id="96"/>
      <w:bookmarkEnd w:id="97"/>
      <w:bookmarkEnd w:id="98"/>
      <w:bookmarkEnd w:id="99"/>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100" w:name="_Toc407692290"/>
      <w:bookmarkStart w:id="101" w:name="_Toc407692455"/>
      <w:bookmarkStart w:id="102" w:name="_Toc449692012"/>
      <w:bookmarkStart w:id="103" w:name="_Toc423507909"/>
      <w:r>
        <w:rPr>
          <w:rStyle w:val="CharSectno"/>
        </w:rPr>
        <w:t>12</w:t>
      </w:r>
      <w:r>
        <w:t>.</w:t>
      </w:r>
      <w:r>
        <w:tab/>
        <w:t>Effect of plumbing contractor’s licence</w:t>
      </w:r>
      <w:bookmarkEnd w:id="100"/>
      <w:bookmarkEnd w:id="101"/>
      <w:bookmarkEnd w:id="102"/>
      <w:bookmarkEnd w:id="10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104" w:name="_Toc407692291"/>
      <w:bookmarkStart w:id="105" w:name="_Toc407692456"/>
      <w:bookmarkStart w:id="106" w:name="_Toc449692013"/>
      <w:bookmarkStart w:id="107" w:name="_Toc423507910"/>
      <w:r>
        <w:rPr>
          <w:rStyle w:val="CharSectno"/>
        </w:rPr>
        <w:t>13</w:t>
      </w:r>
      <w:r>
        <w:t>.</w:t>
      </w:r>
      <w:r>
        <w:tab/>
        <w:t>Effect of tradesperson’s licence</w:t>
      </w:r>
      <w:bookmarkEnd w:id="104"/>
      <w:bookmarkEnd w:id="105"/>
      <w:bookmarkEnd w:id="106"/>
      <w:bookmarkEnd w:id="107"/>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108" w:name="_Toc407692292"/>
      <w:bookmarkStart w:id="109" w:name="_Toc407692457"/>
      <w:bookmarkStart w:id="110" w:name="_Toc449692014"/>
      <w:bookmarkStart w:id="111" w:name="_Toc423507911"/>
      <w:r>
        <w:rPr>
          <w:rStyle w:val="CharSectno"/>
        </w:rPr>
        <w:t>13AA</w:t>
      </w:r>
      <w:r>
        <w:t>.</w:t>
      </w:r>
      <w:r>
        <w:tab/>
        <w:t>Effect of provisional tradesperson’s licence</w:t>
      </w:r>
      <w:bookmarkEnd w:id="108"/>
      <w:bookmarkEnd w:id="109"/>
      <w:bookmarkEnd w:id="110"/>
      <w:bookmarkEnd w:id="111"/>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112" w:name="_Toc407692293"/>
      <w:bookmarkStart w:id="113" w:name="_Toc407692458"/>
      <w:bookmarkStart w:id="114" w:name="_Toc449692015"/>
      <w:bookmarkStart w:id="115" w:name="_Toc423507912"/>
      <w:r>
        <w:rPr>
          <w:rStyle w:val="CharSectno"/>
        </w:rPr>
        <w:t>13AB</w:t>
      </w:r>
      <w:r>
        <w:t>.</w:t>
      </w:r>
      <w:r>
        <w:tab/>
        <w:t>Effect of provisional tradesperson’s licence (drainage plumbing)</w:t>
      </w:r>
      <w:bookmarkEnd w:id="112"/>
      <w:bookmarkEnd w:id="113"/>
      <w:bookmarkEnd w:id="114"/>
      <w:bookmarkEnd w:id="115"/>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116" w:name="_Toc407692294"/>
      <w:bookmarkStart w:id="117" w:name="_Toc407692459"/>
      <w:bookmarkStart w:id="118" w:name="_Toc449692016"/>
      <w:bookmarkStart w:id="119" w:name="_Toc423507913"/>
      <w:r>
        <w:rPr>
          <w:rStyle w:val="CharSectno"/>
        </w:rPr>
        <w:t>13A</w:t>
      </w:r>
      <w:r>
        <w:t>.</w:t>
      </w:r>
      <w:r>
        <w:tab/>
        <w:t>Restricted plumbing permit, effect of</w:t>
      </w:r>
      <w:bookmarkEnd w:id="116"/>
      <w:bookmarkEnd w:id="117"/>
      <w:bookmarkEnd w:id="118"/>
      <w:bookmarkEnd w:id="119"/>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w:t>
      </w:r>
      <w:del w:id="120" w:author="Master Repository Process" w:date="2021-09-11T19:11:00Z">
        <w:r>
          <w:delText>:</w:delText>
        </w:r>
      </w:del>
      <w:ins w:id="121" w:author="Master Repository Process" w:date="2021-09-11T19:11:00Z">
        <w:r>
          <w:t xml:space="preserve"> for this subregulation: a fine of</w:t>
        </w:r>
      </w:ins>
      <w:r>
        <w:t xml:space="preserve">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ins w:id="122" w:author="Master Repository Process" w:date="2021-09-11T19:11:00Z">
        <w:r>
          <w:t>; amended in Gazette 29 Apr 2016 p. 1331</w:t>
        </w:r>
      </w:ins>
      <w:r>
        <w:t>.]</w:t>
      </w:r>
    </w:p>
    <w:p>
      <w:pPr>
        <w:pStyle w:val="Heading5"/>
      </w:pPr>
      <w:bookmarkStart w:id="123" w:name="_Toc407692295"/>
      <w:bookmarkStart w:id="124" w:name="_Toc407692460"/>
      <w:bookmarkStart w:id="125" w:name="_Toc449692017"/>
      <w:bookmarkStart w:id="126" w:name="_Toc423507914"/>
      <w:r>
        <w:rPr>
          <w:rStyle w:val="CharSectno"/>
        </w:rPr>
        <w:t>14</w:t>
      </w:r>
      <w:r>
        <w:t>.</w:t>
      </w:r>
      <w:r>
        <w:tab/>
        <w:t>Only natural persons can hold licence or permit</w:t>
      </w:r>
      <w:bookmarkEnd w:id="123"/>
      <w:bookmarkEnd w:id="124"/>
      <w:bookmarkEnd w:id="125"/>
      <w:bookmarkEnd w:id="126"/>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127" w:name="_Toc407692296"/>
      <w:bookmarkStart w:id="128" w:name="_Toc407692461"/>
      <w:bookmarkStart w:id="129" w:name="_Toc449692018"/>
      <w:bookmarkStart w:id="130" w:name="_Toc423507915"/>
      <w:r>
        <w:rPr>
          <w:rStyle w:val="CharSectno"/>
        </w:rPr>
        <w:t>15</w:t>
      </w:r>
      <w:r>
        <w:t>.</w:t>
      </w:r>
      <w:r>
        <w:tab/>
        <w:t>Application for issue of licence or permit</w:t>
      </w:r>
      <w:bookmarkEnd w:id="127"/>
      <w:bookmarkEnd w:id="128"/>
      <w:bookmarkEnd w:id="129"/>
      <w:bookmarkEnd w:id="130"/>
    </w:p>
    <w:p>
      <w:pPr>
        <w:pStyle w:val="Subsection"/>
      </w:pPr>
      <w:r>
        <w:tab/>
        <w:t>(1)</w:t>
      </w:r>
      <w:r>
        <w:tab/>
        <w:t xml:space="preserve">An application for the issue of a licence or permit </w:t>
      </w:r>
      <w:del w:id="131" w:author="Master Repository Process" w:date="2021-09-11T19:11:00Z">
        <w:r>
          <w:delText>is to be made to the Board in the approved form, with the application fee and licence fee or permit fee.</w:delText>
        </w:r>
      </w:del>
      <w:ins w:id="132" w:author="Master Repository Process" w:date="2021-09-11T19:11:00Z">
        <w:r>
          <w:t xml:space="preserve">must be — </w:t>
        </w:r>
      </w:ins>
    </w:p>
    <w:p>
      <w:pPr>
        <w:pStyle w:val="Indenta"/>
        <w:rPr>
          <w:ins w:id="133" w:author="Master Repository Process" w:date="2021-09-11T19:11:00Z"/>
        </w:rPr>
      </w:pPr>
      <w:del w:id="134" w:author="Master Repository Process" w:date="2021-09-11T19:11:00Z">
        <w:r>
          <w:tab/>
          <w:delText>(2)</w:delText>
        </w:r>
        <w:r>
          <w:tab/>
          <w:delText>An applicant must provide</w:delText>
        </w:r>
      </w:del>
      <w:ins w:id="135" w:author="Master Repository Process" w:date="2021-09-11T19:11:00Z">
        <w:r>
          <w:tab/>
          <w:t>(a)</w:t>
        </w:r>
        <w:r>
          <w:tab/>
          <w:t>made to</w:t>
        </w:r>
      </w:ins>
      <w:r>
        <w:t xml:space="preserve"> the Board </w:t>
      </w:r>
      <w:del w:id="136" w:author="Master Repository Process" w:date="2021-09-11T19:11:00Z">
        <w:r>
          <w:delText xml:space="preserve">with any other information that </w:delText>
        </w:r>
      </w:del>
      <w:ins w:id="137" w:author="Master Repository Process" w:date="2021-09-11T19:11:00Z">
        <w:r>
          <w:t xml:space="preserve">in </w:t>
        </w:r>
      </w:ins>
      <w:r>
        <w:t xml:space="preserve">the </w:t>
      </w:r>
      <w:del w:id="138" w:author="Master Repository Process" w:date="2021-09-11T19:11:00Z">
        <w:r>
          <w:delText xml:space="preserve">Board reasonably requires for the proper consideration of the </w:delText>
        </w:r>
      </w:del>
      <w:ins w:id="139" w:author="Master Repository Process" w:date="2021-09-11T19:11:00Z">
        <w:r>
          <w:t>approved form; and</w:t>
        </w:r>
      </w:ins>
    </w:p>
    <w:p>
      <w:pPr>
        <w:pStyle w:val="Indenta"/>
        <w:rPr>
          <w:ins w:id="140" w:author="Master Repository Process" w:date="2021-09-11T19:11:00Z"/>
        </w:rPr>
      </w:pPr>
      <w:ins w:id="141" w:author="Master Repository Process" w:date="2021-09-11T19:11:00Z">
        <w:r>
          <w:tab/>
          <w:t>(b)</w:t>
        </w:r>
        <w:r>
          <w:tab/>
          <w:t xml:space="preserve">accompanied by — </w:t>
        </w:r>
      </w:ins>
    </w:p>
    <w:p>
      <w:pPr>
        <w:pStyle w:val="Indenti"/>
      </w:pPr>
      <w:ins w:id="142" w:author="Master Repository Process" w:date="2021-09-11T19:11:00Z">
        <w:r>
          <w:tab/>
          <w:t>(i)</w:t>
        </w:r>
        <w:r>
          <w:tab/>
          <w:t xml:space="preserve">the </w:t>
        </w:r>
      </w:ins>
      <w:r>
        <w:t>application</w:t>
      </w:r>
      <w:del w:id="143" w:author="Master Repository Process" w:date="2021-09-11T19:11:00Z">
        <w:r>
          <w:delText>.</w:delText>
        </w:r>
      </w:del>
      <w:ins w:id="144" w:author="Master Repository Process" w:date="2021-09-11T19:11:00Z">
        <w:r>
          <w:t xml:space="preserve"> fee and licence fee or permit fee; and</w:t>
        </w:r>
      </w:ins>
    </w:p>
    <w:p>
      <w:pPr>
        <w:pStyle w:val="Indenti"/>
        <w:rPr>
          <w:ins w:id="145" w:author="Master Repository Process" w:date="2021-09-11T19:11:00Z"/>
        </w:rPr>
      </w:pPr>
      <w:r>
        <w:tab/>
        <w:t>(</w:t>
      </w:r>
      <w:del w:id="146" w:author="Master Repository Process" w:date="2021-09-11T19:11:00Z">
        <w:r>
          <w:delText>3)</w:delText>
        </w:r>
        <w:r>
          <w:tab/>
          <w:delText>An</w:delText>
        </w:r>
      </w:del>
      <w:ins w:id="147" w:author="Master Repository Process" w:date="2021-09-11T19:11:00Z">
        <w:r>
          <w:t>ii)</w:t>
        </w:r>
        <w:r>
          <w:tab/>
          <w:t>a photograph of the</w:t>
        </w:r>
      </w:ins>
      <w:r>
        <w:t xml:space="preserve"> applicant </w:t>
      </w:r>
      <w:del w:id="148" w:author="Master Repository Process" w:date="2021-09-11T19:11:00Z">
        <w:r>
          <w:delText>must</w:delText>
        </w:r>
      </w:del>
      <w:ins w:id="149" w:author="Master Repository Process" w:date="2021-09-11T19:11:00Z">
        <w:r>
          <w:t>that complies with regulation 21A.</w:t>
        </w:r>
      </w:ins>
    </w:p>
    <w:p>
      <w:pPr>
        <w:pStyle w:val="Subsection"/>
        <w:rPr>
          <w:ins w:id="150" w:author="Master Repository Process" w:date="2021-09-11T19:11:00Z"/>
        </w:rPr>
      </w:pPr>
      <w:ins w:id="151" w:author="Master Repository Process" w:date="2021-09-11T19:11:00Z">
        <w:r>
          <w:tab/>
          <w:t>(2)</w:t>
        </w:r>
        <w:r>
          <w:tab/>
          <w:t>The Board may, in writing, request an applicant for a licence or permit to</w:t>
        </w:r>
      </w:ins>
      <w:r>
        <w:t xml:space="preserve"> provide the Board with </w:t>
      </w:r>
      <w:del w:id="152" w:author="Master Repository Process" w:date="2021-09-11T19:11:00Z">
        <w:r>
          <w:delText>2 identical photographs of</w:delText>
        </w:r>
      </w:del>
      <w:ins w:id="153" w:author="Master Repository Process" w:date="2021-09-11T19:11:00Z">
        <w:r>
          <w:t>such further information relevant to the application as the Board requires.</w:t>
        </w:r>
      </w:ins>
    </w:p>
    <w:p>
      <w:pPr>
        <w:pStyle w:val="Subsection"/>
      </w:pPr>
      <w:ins w:id="154" w:author="Master Repository Process" w:date="2021-09-11T19:11:00Z">
        <w:r>
          <w:tab/>
          <w:t>(3)</w:t>
        </w:r>
        <w:r>
          <w:tab/>
          <w:t>The Board may specify in the request a reasonable time within which</w:t>
        </w:r>
      </w:ins>
      <w:r>
        <w:t xml:space="preserve"> the applicant </w:t>
      </w:r>
      <w:del w:id="155" w:author="Master Repository Process" w:date="2021-09-11T19:11:00Z">
        <w:r>
          <w:delText>that</w:delText>
        </w:r>
      </w:del>
      <w:ins w:id="156" w:author="Master Repository Process" w:date="2021-09-11T19:11:00Z">
        <w:r>
          <w:t>must</w:t>
        </w:r>
      </w:ins>
      <w:r>
        <w:t xml:space="preserve"> comply with </w:t>
      </w:r>
      <w:del w:id="157" w:author="Master Repository Process" w:date="2021-09-11T19:11:00Z">
        <w:r>
          <w:delText>regulation 21A</w:delText>
        </w:r>
      </w:del>
      <w:ins w:id="158" w:author="Master Repository Process" w:date="2021-09-11T19:11:00Z">
        <w:r>
          <w:t>the request</w:t>
        </w:r>
      </w:ins>
      <w:r>
        <w:t>.</w:t>
      </w:r>
    </w:p>
    <w:p>
      <w:pPr>
        <w:pStyle w:val="Subsection"/>
        <w:rPr>
          <w:ins w:id="159" w:author="Master Repository Process" w:date="2021-09-11T19:11:00Z"/>
        </w:rPr>
      </w:pPr>
      <w:ins w:id="160" w:author="Master Repository Process" w:date="2021-09-11T19:11:00Z">
        <w:r>
          <w:tab/>
          <w:t>(3A)</w:t>
        </w:r>
        <w:r>
          <w:tab/>
          <w:t xml:space="preserve">The Board may refuse to accept an application if the applicant does not comply with a request under subregulation (3) within the time specified in the request or, if no time is specified, within a reasonable period. </w:t>
        </w:r>
      </w:ins>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w:t>
      </w:r>
      <w:ins w:id="161" w:author="Master Repository Process" w:date="2021-09-11T19:11:00Z">
        <w:r>
          <w:t>; 29 Apr 2016 p. 1331</w:t>
        </w:r>
      </w:ins>
      <w:r>
        <w:t>.]</w:t>
      </w:r>
    </w:p>
    <w:p>
      <w:pPr>
        <w:pStyle w:val="Heading5"/>
      </w:pPr>
      <w:bookmarkStart w:id="162" w:name="_Toc407692297"/>
      <w:bookmarkStart w:id="163" w:name="_Toc407692462"/>
      <w:bookmarkStart w:id="164" w:name="_Toc449692019"/>
      <w:bookmarkStart w:id="165" w:name="_Toc423507916"/>
      <w:r>
        <w:rPr>
          <w:rStyle w:val="CharSectno"/>
        </w:rPr>
        <w:t>16</w:t>
      </w:r>
      <w:r>
        <w:t>.</w:t>
      </w:r>
      <w:r>
        <w:tab/>
        <w:t>False or misleading information in application, offence</w:t>
      </w:r>
      <w:bookmarkEnd w:id="162"/>
      <w:bookmarkEnd w:id="163"/>
      <w:bookmarkEnd w:id="164"/>
      <w:bookmarkEnd w:id="165"/>
    </w:p>
    <w:p>
      <w:pPr>
        <w:pStyle w:val="Subsection"/>
      </w:pPr>
      <w:r>
        <w:tab/>
      </w:r>
      <w:r>
        <w:tab/>
        <w:t>An applicant must not, in or in relation to an application, give information that the applicant knows to be false or misleading in a material particular.</w:t>
      </w:r>
    </w:p>
    <w:p>
      <w:pPr>
        <w:pStyle w:val="Penstart"/>
      </w:pPr>
      <w:r>
        <w:tab/>
        <w:t xml:space="preserve">Penalty: </w:t>
      </w:r>
      <w:ins w:id="166" w:author="Master Repository Process" w:date="2021-09-11T19:11:00Z">
        <w:r>
          <w:t xml:space="preserve">a fine of </w:t>
        </w:r>
      </w:ins>
      <w:r>
        <w:t>$2 000.</w:t>
      </w:r>
    </w:p>
    <w:p>
      <w:pPr>
        <w:pStyle w:val="Footnotesection"/>
        <w:rPr>
          <w:ins w:id="167" w:author="Master Repository Process" w:date="2021-09-11T19:11:00Z"/>
        </w:rPr>
      </w:pPr>
      <w:ins w:id="168" w:author="Master Repository Process" w:date="2021-09-11T19:11:00Z">
        <w:r>
          <w:tab/>
          <w:t>[Regulation 16 amended in Gazette 29 Apr 2016 p. 1332.]</w:t>
        </w:r>
      </w:ins>
    </w:p>
    <w:p>
      <w:pPr>
        <w:pStyle w:val="Heading5"/>
      </w:pPr>
      <w:bookmarkStart w:id="169" w:name="_Toc407692298"/>
      <w:bookmarkStart w:id="170" w:name="_Toc407692463"/>
      <w:bookmarkStart w:id="171" w:name="_Toc449692020"/>
      <w:bookmarkStart w:id="172" w:name="_Toc423507917"/>
      <w:r>
        <w:rPr>
          <w:rStyle w:val="CharSectno"/>
        </w:rPr>
        <w:t>17</w:t>
      </w:r>
      <w:r>
        <w:t>.</w:t>
      </w:r>
      <w:r>
        <w:tab/>
        <w:t>Issue of licence or permit</w:t>
      </w:r>
      <w:bookmarkEnd w:id="169"/>
      <w:bookmarkEnd w:id="170"/>
      <w:bookmarkEnd w:id="171"/>
      <w:bookmarkEnd w:id="172"/>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On the issue of a licence or permit, the Board must issue an identification card to the licensee or permit holder</w:t>
      </w:r>
      <w:del w:id="173" w:author="Master Repository Process" w:date="2021-09-11T19:11:00Z">
        <w:r>
          <w:delText xml:space="preserve"> that includes a photograph of the licensee or permit holder that complies with regulation 21A.</w:delText>
        </w:r>
      </w:del>
      <w:ins w:id="174" w:author="Master Repository Process" w:date="2021-09-11T19:11:00Z">
        <w:r>
          <w:t xml:space="preserve">. </w:t>
        </w:r>
      </w:ins>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w:t>
      </w:r>
      <w:del w:id="175" w:author="Master Repository Process" w:date="2021-09-11T19:11:00Z">
        <w:r>
          <w:delText>; or</w:delText>
        </w:r>
      </w:del>
      <w:ins w:id="176" w:author="Master Repository Process" w:date="2021-09-11T19:11:00Z">
        <w:r>
          <w:t xml:space="preserve"> or not provided in a format approved by the Board.</w:t>
        </w:r>
      </w:ins>
    </w:p>
    <w:p>
      <w:pPr>
        <w:pStyle w:val="Indenta"/>
        <w:rPr>
          <w:del w:id="177" w:author="Master Repository Process" w:date="2021-09-11T19:11:00Z"/>
        </w:rPr>
      </w:pPr>
      <w:del w:id="178" w:author="Master Repository Process" w:date="2021-09-11T19:11:00Z">
        <w:r>
          <w:tab/>
          <w:delText>(c)</w:delText>
        </w:r>
        <w:r>
          <w:tab/>
          <w:delText>the Board is satisfied that, for any other reason, the photograph would not serve its purpose if it were included in the identification card.</w:delText>
        </w:r>
      </w:del>
    </w:p>
    <w:p>
      <w:pPr>
        <w:pStyle w:val="Ednotepara"/>
        <w:rPr>
          <w:ins w:id="179" w:author="Master Repository Process" w:date="2021-09-11T19:11:00Z"/>
        </w:rPr>
      </w:pPr>
      <w:ins w:id="180" w:author="Master Repository Process" w:date="2021-09-11T19:11:00Z">
        <w:r>
          <w:tab/>
          <w:t>[(c)</w:t>
        </w:r>
        <w:r>
          <w:tab/>
          <w:t>deleted]</w:t>
        </w:r>
      </w:ins>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w:t>
      </w:r>
      <w:ins w:id="181" w:author="Master Repository Process" w:date="2021-09-11T19:11:00Z">
        <w:r>
          <w:t>; 29 Apr 2016 p. 1332</w:t>
        </w:r>
      </w:ins>
      <w:r>
        <w:t>.]</w:t>
      </w:r>
    </w:p>
    <w:p>
      <w:pPr>
        <w:pStyle w:val="Heading5"/>
      </w:pPr>
      <w:bookmarkStart w:id="182" w:name="_Toc407692299"/>
      <w:bookmarkStart w:id="183" w:name="_Toc407692464"/>
      <w:bookmarkStart w:id="184" w:name="_Toc449692021"/>
      <w:bookmarkStart w:id="185" w:name="_Toc423507918"/>
      <w:r>
        <w:rPr>
          <w:rStyle w:val="CharSectno"/>
        </w:rPr>
        <w:t>18</w:t>
      </w:r>
      <w:r>
        <w:t>.</w:t>
      </w:r>
      <w:r>
        <w:tab/>
        <w:t>Refusal to issue licence or permit</w:t>
      </w:r>
      <w:bookmarkEnd w:id="182"/>
      <w:bookmarkEnd w:id="183"/>
      <w:bookmarkEnd w:id="184"/>
      <w:bookmarkEnd w:id="185"/>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186" w:name="_Toc407692300"/>
      <w:bookmarkStart w:id="187" w:name="_Toc407692465"/>
      <w:bookmarkStart w:id="188" w:name="_Toc449692022"/>
      <w:bookmarkStart w:id="189" w:name="_Toc423507919"/>
      <w:r>
        <w:rPr>
          <w:rStyle w:val="CharSectno"/>
        </w:rPr>
        <w:t>19</w:t>
      </w:r>
      <w:r>
        <w:t>.</w:t>
      </w:r>
      <w:r>
        <w:tab/>
        <w:t>Conditions of licence or permit</w:t>
      </w:r>
      <w:bookmarkEnd w:id="186"/>
      <w:bookmarkEnd w:id="187"/>
      <w:bookmarkEnd w:id="188"/>
      <w:bookmarkEnd w:id="189"/>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w:t>
      </w:r>
      <w:del w:id="190" w:author="Master Repository Process" w:date="2021-09-11T19:11:00Z">
        <w:r>
          <w:delText>:</w:delText>
        </w:r>
      </w:del>
      <w:ins w:id="191" w:author="Master Repository Process" w:date="2021-09-11T19:11:00Z">
        <w:r>
          <w:t xml:space="preserve"> for this subregulation: a fine of</w:t>
        </w:r>
      </w:ins>
      <w:r>
        <w:t xml:space="preserve"> $5 000.</w:t>
      </w:r>
    </w:p>
    <w:p>
      <w:pPr>
        <w:pStyle w:val="Footnotesection"/>
      </w:pPr>
      <w:r>
        <w:tab/>
        <w:t>[Regulation 19 amended in Gazette 30 Dec 2004 p. 6928; 7 Oct 2005 p. 4514</w:t>
      </w:r>
      <w:r>
        <w:noBreakHyphen/>
        <w:t>15; 29 May 2007 p. 2504; 19 Dec 2014 p. 4834</w:t>
      </w:r>
      <w:ins w:id="192" w:author="Master Repository Process" w:date="2021-09-11T19:11:00Z">
        <w:r>
          <w:t>; 29 Apr 2016 p. 1332</w:t>
        </w:r>
      </w:ins>
      <w:r>
        <w:t>.]</w:t>
      </w:r>
    </w:p>
    <w:p>
      <w:pPr>
        <w:pStyle w:val="Heading5"/>
        <w:rPr>
          <w:ins w:id="193" w:author="Master Repository Process" w:date="2021-09-11T19:11:00Z"/>
        </w:rPr>
      </w:pPr>
      <w:bookmarkStart w:id="194" w:name="_Toc449692023"/>
      <w:bookmarkStart w:id="195" w:name="_Toc407692301"/>
      <w:bookmarkStart w:id="196" w:name="_Toc407692466"/>
      <w:ins w:id="197" w:author="Master Repository Process" w:date="2021-09-11T19:11:00Z">
        <w:r>
          <w:rPr>
            <w:rStyle w:val="CharSectno"/>
          </w:rPr>
          <w:t>19A</w:t>
        </w:r>
        <w:r>
          <w:t>.</w:t>
        </w:r>
        <w:r>
          <w:tab/>
          <w:t>Application for renewal of licence or permit</w:t>
        </w:r>
        <w:bookmarkEnd w:id="194"/>
      </w:ins>
    </w:p>
    <w:p>
      <w:pPr>
        <w:pStyle w:val="Subsection"/>
        <w:rPr>
          <w:ins w:id="198" w:author="Master Repository Process" w:date="2021-09-11T19:11:00Z"/>
        </w:rPr>
      </w:pPr>
      <w:ins w:id="199" w:author="Master Repository Process" w:date="2021-09-11T19:11:00Z">
        <w:r>
          <w:tab/>
          <w:t>(1)</w:t>
        </w:r>
        <w:r>
          <w:tab/>
          <w:t xml:space="preserve">An application for the renewal of a licence or permit must be — </w:t>
        </w:r>
      </w:ins>
    </w:p>
    <w:p>
      <w:pPr>
        <w:pStyle w:val="Indenta"/>
        <w:rPr>
          <w:ins w:id="200" w:author="Master Repository Process" w:date="2021-09-11T19:11:00Z"/>
        </w:rPr>
      </w:pPr>
      <w:ins w:id="201" w:author="Master Repository Process" w:date="2021-09-11T19:11:00Z">
        <w:r>
          <w:tab/>
          <w:t>(a)</w:t>
        </w:r>
        <w:r>
          <w:tab/>
          <w:t>made to the Board in the approved form; and</w:t>
        </w:r>
      </w:ins>
    </w:p>
    <w:p>
      <w:pPr>
        <w:pStyle w:val="Indenta"/>
        <w:rPr>
          <w:ins w:id="202" w:author="Master Repository Process" w:date="2021-09-11T19:11:00Z"/>
        </w:rPr>
      </w:pPr>
      <w:ins w:id="203" w:author="Master Repository Process" w:date="2021-09-11T19:11:00Z">
        <w:r>
          <w:tab/>
          <w:t>(b)</w:t>
        </w:r>
        <w:r>
          <w:tab/>
          <w:t xml:space="preserve">accompanied by — </w:t>
        </w:r>
      </w:ins>
    </w:p>
    <w:p>
      <w:pPr>
        <w:pStyle w:val="Indenti"/>
        <w:rPr>
          <w:ins w:id="204" w:author="Master Repository Process" w:date="2021-09-11T19:11:00Z"/>
        </w:rPr>
      </w:pPr>
      <w:ins w:id="205" w:author="Master Repository Process" w:date="2021-09-11T19:11:00Z">
        <w:r>
          <w:tab/>
          <w:t>(i)</w:t>
        </w:r>
        <w:r>
          <w:tab/>
          <w:t>the renewal fee for the licence or permit; and</w:t>
        </w:r>
      </w:ins>
    </w:p>
    <w:p>
      <w:pPr>
        <w:pStyle w:val="Indenti"/>
        <w:rPr>
          <w:ins w:id="206" w:author="Master Repository Process" w:date="2021-09-11T19:11:00Z"/>
        </w:rPr>
      </w:pPr>
      <w:ins w:id="207" w:author="Master Repository Process" w:date="2021-09-11T19:11:00Z">
        <w:r>
          <w:tab/>
          <w:t>(ii)</w:t>
        </w:r>
        <w:r>
          <w:tab/>
          <w:t xml:space="preserve">a photograph of the licensee or permit holder that complies with regulation 21A, unless a photograph has been provided to the Board in the period of 5 years ending on the day the application is made. </w:t>
        </w:r>
      </w:ins>
    </w:p>
    <w:p>
      <w:pPr>
        <w:pStyle w:val="Subsection"/>
        <w:rPr>
          <w:ins w:id="208" w:author="Master Repository Process" w:date="2021-09-11T19:11:00Z"/>
        </w:rPr>
      </w:pPr>
      <w:ins w:id="209" w:author="Master Repository Process" w:date="2021-09-11T19:11:00Z">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ins>
    </w:p>
    <w:p>
      <w:pPr>
        <w:pStyle w:val="Subsection"/>
        <w:rPr>
          <w:ins w:id="210" w:author="Master Repository Process" w:date="2021-09-11T19:11:00Z"/>
        </w:rPr>
      </w:pPr>
      <w:ins w:id="211" w:author="Master Repository Process" w:date="2021-09-11T19:11:00Z">
        <w:r>
          <w:tab/>
          <w:t>(3)</w:t>
        </w:r>
        <w:r>
          <w:tab/>
          <w:t xml:space="preserve">The Board may refuse to accept an application for the renewal of a licence or permit if — </w:t>
        </w:r>
      </w:ins>
    </w:p>
    <w:p>
      <w:pPr>
        <w:pStyle w:val="Indenta"/>
        <w:rPr>
          <w:ins w:id="212" w:author="Master Repository Process" w:date="2021-09-11T19:11:00Z"/>
        </w:rPr>
      </w:pPr>
      <w:ins w:id="213" w:author="Master Repository Process" w:date="2021-09-11T19:11:00Z">
        <w:r>
          <w:tab/>
          <w:t>(a)</w:t>
        </w:r>
        <w:r>
          <w:tab/>
          <w:t>the Board is not satisfied of the proof required by regulation 21A(3) in relation to a photograph provided by the applicant; or</w:t>
        </w:r>
      </w:ins>
    </w:p>
    <w:p>
      <w:pPr>
        <w:pStyle w:val="Indenta"/>
        <w:rPr>
          <w:ins w:id="214" w:author="Master Repository Process" w:date="2021-09-11T19:11:00Z"/>
        </w:rPr>
      </w:pPr>
      <w:ins w:id="215" w:author="Master Repository Process" w:date="2021-09-11T19:11:00Z">
        <w:r>
          <w:tab/>
          <w:t>(b)</w:t>
        </w:r>
        <w:r>
          <w:tab/>
          <w:t>the photograph is unclear or not provided in a format approved by the Board.</w:t>
        </w:r>
      </w:ins>
    </w:p>
    <w:p>
      <w:pPr>
        <w:pStyle w:val="Subsection"/>
        <w:rPr>
          <w:ins w:id="216" w:author="Master Repository Process" w:date="2021-09-11T19:11:00Z"/>
        </w:rPr>
      </w:pPr>
      <w:ins w:id="217" w:author="Master Repository Process" w:date="2021-09-11T19:11:00Z">
        <w:r>
          <w:tab/>
          <w:t>(4)</w:t>
        </w:r>
        <w:r>
          <w:tab/>
          <w:t>The Board may, in writing, request an applicant for renewal of a licence or permit to provide the Board with such further information relevant to the application as the Board requires.</w:t>
        </w:r>
      </w:ins>
    </w:p>
    <w:p>
      <w:pPr>
        <w:pStyle w:val="Subsection"/>
        <w:rPr>
          <w:ins w:id="218" w:author="Master Repository Process" w:date="2021-09-11T19:11:00Z"/>
        </w:rPr>
      </w:pPr>
      <w:ins w:id="219" w:author="Master Repository Process" w:date="2021-09-11T19:11:00Z">
        <w:r>
          <w:tab/>
          <w:t>(5)</w:t>
        </w:r>
        <w:r>
          <w:tab/>
          <w:t>The Board may specify in the request a reasonable time within which the person must comply with the request.</w:t>
        </w:r>
      </w:ins>
    </w:p>
    <w:p>
      <w:pPr>
        <w:pStyle w:val="Subsection"/>
        <w:rPr>
          <w:ins w:id="220" w:author="Master Repository Process" w:date="2021-09-11T19:11:00Z"/>
        </w:rPr>
      </w:pPr>
      <w:ins w:id="221" w:author="Master Repository Process" w:date="2021-09-11T19:11:00Z">
        <w:r>
          <w:tab/>
          <w:t>(6)</w:t>
        </w:r>
        <w:r>
          <w:tab/>
          <w:t xml:space="preserve">The Board may refuse to accept an application if the applicant does not comply with a request under subregulation (4) within the time specified in the request or, if no time is specified, within a reasonable period. </w:t>
        </w:r>
      </w:ins>
    </w:p>
    <w:p>
      <w:pPr>
        <w:pStyle w:val="Subsection"/>
        <w:rPr>
          <w:ins w:id="222" w:author="Master Repository Process" w:date="2021-09-11T19:11:00Z"/>
        </w:rPr>
      </w:pPr>
      <w:ins w:id="223" w:author="Master Repository Process" w:date="2021-09-11T19:11:00Z">
        <w:r>
          <w:tab/>
          <w:t>(7)</w:t>
        </w:r>
        <w:r>
          <w:tab/>
          <w:t>The Board is not obliged to return a photograph given to it under this regulation.</w:t>
        </w:r>
      </w:ins>
    </w:p>
    <w:p>
      <w:pPr>
        <w:pStyle w:val="Footnotesection"/>
        <w:rPr>
          <w:ins w:id="224" w:author="Master Repository Process" w:date="2021-09-11T19:11:00Z"/>
        </w:rPr>
      </w:pPr>
      <w:ins w:id="225" w:author="Master Repository Process" w:date="2021-09-11T19:11:00Z">
        <w:r>
          <w:tab/>
          <w:t>[Regulation 19A inserted in Gazette 29 Apr 2016 p. 1332</w:t>
        </w:r>
        <w:r>
          <w:noBreakHyphen/>
          <w:t>4.]</w:t>
        </w:r>
      </w:ins>
    </w:p>
    <w:p>
      <w:pPr>
        <w:pStyle w:val="Heading5"/>
      </w:pPr>
      <w:bookmarkStart w:id="226" w:name="_Toc449692024"/>
      <w:bookmarkStart w:id="227" w:name="_Toc423507920"/>
      <w:r>
        <w:rPr>
          <w:rStyle w:val="CharSectno"/>
        </w:rPr>
        <w:t>20</w:t>
      </w:r>
      <w:r>
        <w:t>.</w:t>
      </w:r>
      <w:r>
        <w:tab/>
        <w:t>Renewing licence and permit</w:t>
      </w:r>
      <w:bookmarkEnd w:id="226"/>
      <w:bookmarkEnd w:id="227"/>
      <w:r>
        <w:t xml:space="preserve"> </w:t>
      </w:r>
    </w:p>
    <w:p>
      <w:pPr>
        <w:pStyle w:val="Subsection"/>
        <w:rPr>
          <w:ins w:id="228" w:author="Master Repository Process" w:date="2021-09-11T19:11:00Z"/>
        </w:rPr>
      </w:pPr>
      <w:r>
        <w:tab/>
        <w:t>(1)</w:t>
      </w:r>
      <w:r>
        <w:tab/>
      </w:r>
      <w:del w:id="229" w:author="Master Repository Process" w:date="2021-09-11T19:11:00Z">
        <w:r>
          <w:delText xml:space="preserve">The </w:delText>
        </w:r>
      </w:del>
      <w:ins w:id="230" w:author="Master Repository Process" w:date="2021-09-11T19:11:00Z">
        <w:r>
          <w:t xml:space="preserve">Subject to subregulations (2), (3) and (4), the </w:t>
        </w:r>
      </w:ins>
      <w:r>
        <w:t xml:space="preserve">Board </w:t>
      </w:r>
      <w:ins w:id="231" w:author="Master Repository Process" w:date="2021-09-11T19:11:00Z">
        <w:r>
          <w:t xml:space="preserve">must renew a licence or permit on an application made under regulation 19A if the Board — </w:t>
        </w:r>
      </w:ins>
    </w:p>
    <w:p>
      <w:pPr>
        <w:pStyle w:val="Indenta"/>
        <w:rPr>
          <w:ins w:id="232" w:author="Master Repository Process" w:date="2021-09-11T19:11:00Z"/>
        </w:rPr>
      </w:pPr>
      <w:ins w:id="233" w:author="Master Repository Process" w:date="2021-09-11T19:11:00Z">
        <w:r>
          <w:tab/>
          <w:t>(a)</w:t>
        </w:r>
        <w:r>
          <w:tab/>
          <w:t>has accepted the application; and</w:t>
        </w:r>
      </w:ins>
    </w:p>
    <w:p>
      <w:pPr>
        <w:pStyle w:val="Subsection"/>
        <w:rPr>
          <w:del w:id="234" w:author="Master Repository Process" w:date="2021-09-11T19:11:00Z"/>
        </w:rPr>
      </w:pPr>
      <w:ins w:id="235" w:author="Master Repository Process" w:date="2021-09-11T19:11:00Z">
        <w:r>
          <w:tab/>
          <w:t>(b)</w:t>
        </w:r>
        <w:r>
          <w:tab/>
        </w:r>
      </w:ins>
      <w:r>
        <w:t xml:space="preserve">is </w:t>
      </w:r>
      <w:del w:id="236" w:author="Master Repository Process" w:date="2021-09-11T19:11:00Z">
        <w:r>
          <w:delText xml:space="preserve">to issue a notice of renewal to each </w:delText>
        </w:r>
      </w:del>
      <w:ins w:id="237" w:author="Master Repository Process" w:date="2021-09-11T19:11:00Z">
        <w:r>
          <w:t xml:space="preserve">satisfied that the </w:t>
        </w:r>
      </w:ins>
      <w:r>
        <w:t xml:space="preserve">licensee or permit holder </w:t>
      </w:r>
      <w:del w:id="238" w:author="Master Repository Process" w:date="2021-09-11T19:11:00Z">
        <w:r>
          <w:delText>not later than on the 15</w:delText>
        </w:r>
        <w:r>
          <w:rPr>
            <w:vertAlign w:val="superscript"/>
          </w:rPr>
          <w:delText>th</w:delText>
        </w:r>
        <w:r>
          <w:delText xml:space="preserve"> day before the day on which the licence or permit is due to expire specifying —</w:delText>
        </w:r>
      </w:del>
    </w:p>
    <w:p>
      <w:pPr>
        <w:pStyle w:val="Indenta"/>
      </w:pPr>
      <w:del w:id="239" w:author="Master Repository Process" w:date="2021-09-11T19:11:00Z">
        <w:r>
          <w:tab/>
          <w:delText>(a)</w:delText>
        </w:r>
        <w:r>
          <w:tab/>
          <w:delText>the amount of the renewal fee for</w:delText>
        </w:r>
      </w:del>
      <w:ins w:id="240" w:author="Master Repository Process" w:date="2021-09-11T19:11:00Z">
        <w:r>
          <w:t>is a fit and proper person to hold</w:t>
        </w:r>
      </w:ins>
      <w:r>
        <w:t xml:space="preserve"> the licence or permit</w:t>
      </w:r>
      <w:del w:id="241" w:author="Master Repository Process" w:date="2021-09-11T19:11:00Z">
        <w:r>
          <w:delText xml:space="preserve"> held by the licensee or permit holder; and</w:delText>
        </w:r>
      </w:del>
      <w:ins w:id="242" w:author="Master Repository Process" w:date="2021-09-11T19:11:00Z">
        <w:r>
          <w:t xml:space="preserve">. </w:t>
        </w:r>
      </w:ins>
    </w:p>
    <w:p>
      <w:pPr>
        <w:pStyle w:val="Indenta"/>
        <w:rPr>
          <w:del w:id="243" w:author="Master Repository Process" w:date="2021-09-11T19:11:00Z"/>
        </w:rPr>
      </w:pPr>
      <w:del w:id="244" w:author="Master Repository Process" w:date="2021-09-11T19:11:00Z">
        <w:r>
          <w:tab/>
          <w:delText>(b)</w:delText>
        </w:r>
        <w:r>
          <w:tab/>
          <w:delText>the manner in which it is to be paid; and</w:delText>
        </w:r>
      </w:del>
    </w:p>
    <w:p>
      <w:pPr>
        <w:pStyle w:val="Indenta"/>
        <w:rPr>
          <w:del w:id="245" w:author="Master Repository Process" w:date="2021-09-11T19:11:00Z"/>
        </w:rPr>
      </w:pPr>
      <w:del w:id="246" w:author="Master Repository Process" w:date="2021-09-11T19:11:00Z">
        <w:r>
          <w:tab/>
          <w:delText>(c)</w:delText>
        </w:r>
        <w:r>
          <w:tab/>
          <w:delText>whether the licensee or permit holder must provide the Board with 2 identical photographs of the licensee or permit holder that comply with regulation 21A.</w:delText>
        </w:r>
      </w:del>
    </w:p>
    <w:p>
      <w:pPr>
        <w:pStyle w:val="Subsection"/>
        <w:rPr>
          <w:del w:id="247" w:author="Master Repository Process" w:date="2021-09-11T19:11:00Z"/>
        </w:rPr>
      </w:pPr>
      <w:del w:id="248" w:author="Master Repository Process" w:date="2021-09-11T19:11:00Z">
        <w:r>
          <w:tab/>
          <w:delText>(1a)</w:delText>
        </w:r>
        <w:r>
          <w:tab/>
          <w:delTex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delText>
        </w:r>
      </w:del>
    </w:p>
    <w:p>
      <w:pPr>
        <w:pStyle w:val="Subsection"/>
        <w:rPr>
          <w:del w:id="249" w:author="Master Repository Process" w:date="2021-09-11T19:11:00Z"/>
        </w:rPr>
      </w:pPr>
      <w:del w:id="250" w:author="Master Repository Process" w:date="2021-09-11T19:11:00Z">
        <w:r>
          <w:tab/>
          <w:delText>(2)</w:delText>
        </w:r>
        <w:r>
          <w:tab/>
          <w:delText>The Board is not to require a licensee or permit holder to provide photographs of the licensee or permit holder more than once every 5 years.</w:delText>
        </w:r>
      </w:del>
    </w:p>
    <w:p>
      <w:pPr>
        <w:pStyle w:val="Subsection"/>
        <w:rPr>
          <w:del w:id="251" w:author="Master Repository Process" w:date="2021-09-11T19:11:00Z"/>
        </w:rPr>
      </w:pPr>
      <w:del w:id="252" w:author="Master Repository Process" w:date="2021-09-11T19:11:00Z">
        <w:r>
          <w:tab/>
          <w:delText>(3)</w:delText>
        </w:r>
        <w:r>
          <w:tab/>
          <w:delText>Subject to subregulations (4), (5A) and (5B) the Board is to renew a licence or permit if the renewal fee for the licence or permit and any photographs required under subregulation (1) are received by the Board on or before 28 days after the day on which the licence or permit would otherwise have expired.</w:delText>
        </w:r>
      </w:del>
    </w:p>
    <w:p>
      <w:pPr>
        <w:pStyle w:val="Subsection"/>
      </w:pPr>
      <w:del w:id="253" w:author="Master Repository Process" w:date="2021-09-11T19:11:00Z">
        <w:r>
          <w:tab/>
          <w:delText>(4)</w:delText>
        </w:r>
        <w:r>
          <w:tab/>
          <w:delText>The Board can</w:delText>
        </w:r>
      </w:del>
      <w:ins w:id="254" w:author="Master Repository Process" w:date="2021-09-11T19:11:00Z">
        <w:r>
          <w:tab/>
          <w:t>(2)</w:t>
        </w:r>
        <w:r>
          <w:tab/>
          <w:t>The Board must not</w:t>
        </w:r>
      </w:ins>
      <w:r>
        <w:t xml:space="preserve"> renew a provisional tradesperson’s licence or a provisional tradesperson’s licence (drainage plumbing) </w:t>
      </w:r>
      <w:del w:id="255" w:author="Master Repository Process" w:date="2021-09-11T19:11:00Z">
        <w:r>
          <w:delText>only once</w:delText>
        </w:r>
      </w:del>
      <w:ins w:id="256" w:author="Master Repository Process" w:date="2021-09-11T19:11:00Z">
        <w:r>
          <w:t>if the licence has been renewed on a previous occasion</w:t>
        </w:r>
      </w:ins>
      <w:r>
        <w:t>.</w:t>
      </w:r>
    </w:p>
    <w:p>
      <w:pPr>
        <w:pStyle w:val="Subsection"/>
      </w:pPr>
      <w:r>
        <w:tab/>
        <w:t>(</w:t>
      </w:r>
      <w:del w:id="257" w:author="Master Repository Process" w:date="2021-09-11T19:11:00Z">
        <w:r>
          <w:delText>5A</w:delText>
        </w:r>
      </w:del>
      <w:ins w:id="258" w:author="Master Repository Process" w:date="2021-09-11T19:11:00Z">
        <w:r>
          <w:t>3</w:t>
        </w:r>
      </w:ins>
      <w:r>
        <w:t>)</w:t>
      </w:r>
      <w:r>
        <w:tab/>
        <w:t xml:space="preserve">The Board may refuse to renew a provisional tradesperson’s licence if it considers that, during the </w:t>
      </w:r>
      <w:del w:id="259" w:author="Master Repository Process" w:date="2021-09-11T19:11:00Z">
        <w:r>
          <w:delText xml:space="preserve">previous </w:delText>
        </w:r>
      </w:del>
      <w:r>
        <w:t>licence period</w:t>
      </w:r>
      <w:ins w:id="260" w:author="Master Repository Process" w:date="2021-09-11T19:11:00Z">
        <w:r>
          <w:t xml:space="preserve"> for the licence</w:t>
        </w:r>
      </w:ins>
      <w:r>
        <w:t>, the applicant made insufficient progress towards attaining the qualification referred to in Schedule 3 clause 3(b)(i) or (ii).</w:t>
      </w:r>
    </w:p>
    <w:p>
      <w:pPr>
        <w:pStyle w:val="Subsection"/>
      </w:pPr>
      <w:r>
        <w:tab/>
        <w:t>(</w:t>
      </w:r>
      <w:del w:id="261" w:author="Master Repository Process" w:date="2021-09-11T19:11:00Z">
        <w:r>
          <w:delText>5B</w:delText>
        </w:r>
      </w:del>
      <w:ins w:id="262" w:author="Master Repository Process" w:date="2021-09-11T19:11:00Z">
        <w:r>
          <w:t>4</w:t>
        </w:r>
      </w:ins>
      <w:r>
        <w:t>)</w:t>
      </w:r>
      <w:r>
        <w:tab/>
        <w:t xml:space="preserve">The Board may refuse to renew a provisional tradesperson’s licence (drainage plumbing) if it considers that, during the </w:t>
      </w:r>
      <w:del w:id="263" w:author="Master Repository Process" w:date="2021-09-11T19:11:00Z">
        <w:r>
          <w:delText xml:space="preserve">previous </w:delText>
        </w:r>
      </w:del>
      <w:r>
        <w:t>licence period</w:t>
      </w:r>
      <w:ins w:id="264" w:author="Master Repository Process" w:date="2021-09-11T19:11:00Z">
        <w:r>
          <w:t xml:space="preserve"> for the licence</w:t>
        </w:r>
      </w:ins>
      <w:r>
        <w:t>, the applicant made insufficient progress towards attaining the qualification referred to in Schedule 3 clause 4(b)(i) or (ii).</w:t>
      </w:r>
    </w:p>
    <w:p>
      <w:pPr>
        <w:pStyle w:val="Subsection"/>
      </w:pPr>
      <w:r>
        <w:tab/>
        <w:t>(5)</w:t>
      </w:r>
      <w:r>
        <w:tab/>
        <w:t>In subregulations (</w:t>
      </w:r>
      <w:del w:id="265" w:author="Master Repository Process" w:date="2021-09-11T19:11:00Z">
        <w:r>
          <w:delText>5A</w:delText>
        </w:r>
      </w:del>
      <w:ins w:id="266" w:author="Master Repository Process" w:date="2021-09-11T19:11:00Z">
        <w:r>
          <w:t>3</w:t>
        </w:r>
      </w:ins>
      <w:r>
        <w:t>) and (</w:t>
      </w:r>
      <w:del w:id="267" w:author="Master Repository Process" w:date="2021-09-11T19:11:00Z">
        <w:r>
          <w:delText>5B</w:delText>
        </w:r>
      </w:del>
      <w:ins w:id="268" w:author="Master Repository Process" w:date="2021-09-11T19:11:00Z">
        <w:r>
          <w:t>4</w:t>
        </w:r>
      </w:ins>
      <w:r>
        <w:t>)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rPr>
          <w:del w:id="269" w:author="Master Repository Process" w:date="2021-09-11T19:11:00Z"/>
        </w:rPr>
      </w:pPr>
      <w:del w:id="270" w:author="Master Repository Process" w:date="2021-09-11T19:11:00Z">
        <w:r>
          <w:tab/>
          <w:delText>(6)</w:delText>
        </w:r>
        <w:r>
          <w:tab/>
          <w:delText>If the renewal fee for a licence or permit and any photographs required under subregulation (1) are not received by the Board within the period mentioned in subregulation (3), the licence or permit cannot be renewed.</w:delText>
        </w:r>
      </w:del>
    </w:p>
    <w:p>
      <w:pPr>
        <w:pStyle w:val="Subsection"/>
      </w:pPr>
      <w:del w:id="271" w:author="Master Repository Process" w:date="2021-09-11T19:11:00Z">
        <w:r>
          <w:tab/>
          <w:delText>(7</w:delText>
        </w:r>
      </w:del>
      <w:ins w:id="272" w:author="Master Repository Process" w:date="2021-09-11T19:11:00Z">
        <w:r>
          <w:tab/>
          <w:t>(6</w:t>
        </w:r>
      </w:ins>
      <w:r>
        <w:t>)</w:t>
      </w:r>
      <w:r>
        <w:tab/>
        <w:t>On renewal of a licence or permit, the Board must issue an identification card to the licensee or permit holder</w:t>
      </w:r>
      <w:del w:id="273" w:author="Master Repository Process" w:date="2021-09-11T19:11:00Z">
        <w:r>
          <w:delText xml:space="preserve"> that includes a photograph of the licensee or permit holder that complies with regulation 21A</w:delText>
        </w:r>
      </w:del>
      <w:r>
        <w:t>.</w:t>
      </w:r>
    </w:p>
    <w:p>
      <w:pPr>
        <w:pStyle w:val="Subsection"/>
        <w:rPr>
          <w:del w:id="274" w:author="Master Repository Process" w:date="2021-09-11T19:11:00Z"/>
        </w:rPr>
      </w:pPr>
      <w:del w:id="275" w:author="Master Repository Process" w:date="2021-09-11T19:11:00Z">
        <w:r>
          <w:tab/>
          <w:delText>(8)</w:delText>
        </w:r>
        <w:r>
          <w:tab/>
          <w:delText xml:space="preserve">If the Board has required the licensee or permit holder to provide it with photographs of the licensee or permit holder, the Board may, despite subregulation (3), refuse to renew a licence or permit if — </w:delText>
        </w:r>
      </w:del>
    </w:p>
    <w:p>
      <w:pPr>
        <w:pStyle w:val="Indenta"/>
        <w:rPr>
          <w:del w:id="276" w:author="Master Repository Process" w:date="2021-09-11T19:11:00Z"/>
        </w:rPr>
      </w:pPr>
      <w:del w:id="277" w:author="Master Repository Process" w:date="2021-09-11T19:11:00Z">
        <w:r>
          <w:tab/>
          <w:delText>(a)</w:delText>
        </w:r>
        <w:r>
          <w:tab/>
          <w:delText>the Board is not satisfied of the proof required by regulation 21A(3) in relation to the photograph provided by the licensee or permit holder; or</w:delText>
        </w:r>
      </w:del>
    </w:p>
    <w:p>
      <w:pPr>
        <w:pStyle w:val="Indenta"/>
        <w:rPr>
          <w:del w:id="278" w:author="Master Repository Process" w:date="2021-09-11T19:11:00Z"/>
        </w:rPr>
      </w:pPr>
      <w:del w:id="279" w:author="Master Repository Process" w:date="2021-09-11T19:11:00Z">
        <w:r>
          <w:tab/>
          <w:delText>(b)</w:delText>
        </w:r>
        <w:r>
          <w:tab/>
          <w:delText>the photograph is unclear; or</w:delText>
        </w:r>
      </w:del>
    </w:p>
    <w:p>
      <w:pPr>
        <w:pStyle w:val="Indenta"/>
        <w:rPr>
          <w:del w:id="280" w:author="Master Repository Process" w:date="2021-09-11T19:11:00Z"/>
        </w:rPr>
      </w:pPr>
      <w:del w:id="281" w:author="Master Repository Process" w:date="2021-09-11T19:11:00Z">
        <w:r>
          <w:tab/>
          <w:delText>(c)</w:delText>
        </w:r>
        <w:r>
          <w:tab/>
          <w:delText>the Board is satisfied that, for any other reason, the photograph would not serve its purpose if it were included in the identification card.</w:delText>
        </w:r>
      </w:del>
    </w:p>
    <w:p>
      <w:pPr>
        <w:pStyle w:val="Subsection"/>
        <w:spacing w:before="180"/>
        <w:rPr>
          <w:del w:id="282" w:author="Master Repository Process" w:date="2021-09-11T19:11:00Z"/>
        </w:rPr>
      </w:pPr>
      <w:del w:id="283" w:author="Master Repository Process" w:date="2021-09-11T19:11:00Z">
        <w:r>
          <w:tab/>
          <w:delText>(9)</w:delText>
        </w:r>
        <w:r>
          <w:tab/>
          <w:delText>The Board is not obliged to return a photograph given to it under this regulation.</w:delText>
        </w:r>
      </w:del>
    </w:p>
    <w:p>
      <w:pPr>
        <w:pStyle w:val="Footnotesection"/>
      </w:pPr>
      <w:r>
        <w:tab/>
        <w:t>[Regulation</w:t>
      </w:r>
      <w:del w:id="284" w:author="Master Repository Process" w:date="2021-09-11T19:11:00Z">
        <w:r>
          <w:delText> </w:delText>
        </w:r>
      </w:del>
      <w:ins w:id="285" w:author="Master Repository Process" w:date="2021-09-11T19:11:00Z">
        <w:r>
          <w:t xml:space="preserve"> </w:t>
        </w:r>
      </w:ins>
      <w:r>
        <w:t xml:space="preserve">20 </w:t>
      </w:r>
      <w:del w:id="286" w:author="Master Repository Process" w:date="2021-09-11T19:11:00Z">
        <w:r>
          <w:delText>amended</w:delText>
        </w:r>
      </w:del>
      <w:ins w:id="287" w:author="Master Repository Process" w:date="2021-09-11T19:11:00Z">
        <w:r>
          <w:t>inserted</w:t>
        </w:r>
      </w:ins>
      <w:r>
        <w:t xml:space="preserve"> in Gazette </w:t>
      </w:r>
      <w:del w:id="288" w:author="Master Repository Process" w:date="2021-09-11T19:11:00Z">
        <w:r>
          <w:delText>28 Jun 2004</w:delText>
        </w:r>
      </w:del>
      <w:ins w:id="289" w:author="Master Repository Process" w:date="2021-09-11T19:11:00Z">
        <w:r>
          <w:t>29 Apr 2016</w:t>
        </w:r>
      </w:ins>
      <w:r>
        <w:t xml:space="preserve"> p. </w:t>
      </w:r>
      <w:del w:id="290" w:author="Master Repository Process" w:date="2021-09-11T19:11:00Z">
        <w:r>
          <w:delText>2409</w:delText>
        </w:r>
        <w:r>
          <w:noBreakHyphen/>
          <w:delText>11; 7 Oct 2005 p. 4515</w:delText>
        </w:r>
        <w:r>
          <w:noBreakHyphen/>
          <w:delText>16; 29 May 2007 p. 2504</w:delText>
        </w:r>
        <w:r>
          <w:noBreakHyphen/>
          <w:delText>5; 19 Dec 2014 p. 4834</w:delText>
        </w:r>
      </w:del>
      <w:ins w:id="291" w:author="Master Repository Process" w:date="2021-09-11T19:11:00Z">
        <w:r>
          <w:t>1334</w:t>
        </w:r>
      </w:ins>
      <w:r>
        <w:noBreakHyphen/>
        <w:t>5.]</w:t>
      </w:r>
    </w:p>
    <w:p>
      <w:pPr>
        <w:pStyle w:val="Heading5"/>
        <w:spacing w:before="240"/>
      </w:pPr>
      <w:bookmarkStart w:id="292" w:name="_Toc407692302"/>
      <w:bookmarkStart w:id="293" w:name="_Toc407692467"/>
      <w:bookmarkStart w:id="294" w:name="_Toc449692025"/>
      <w:bookmarkStart w:id="295" w:name="_Toc423507921"/>
      <w:bookmarkEnd w:id="195"/>
      <w:bookmarkEnd w:id="196"/>
      <w:r>
        <w:rPr>
          <w:rStyle w:val="CharSectno"/>
        </w:rPr>
        <w:t>20A</w:t>
      </w:r>
      <w:r>
        <w:t>.</w:t>
      </w:r>
      <w:r>
        <w:tab/>
        <w:t>Reissuing licence or permit</w:t>
      </w:r>
      <w:bookmarkEnd w:id="292"/>
      <w:bookmarkEnd w:id="293"/>
      <w:bookmarkEnd w:id="294"/>
      <w:bookmarkEnd w:id="295"/>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 xml:space="preserve">issue a licence or permit to a person who has applied for the renewal of a licence or permit if the </w:t>
      </w:r>
      <w:ins w:id="296" w:author="Master Repository Process" w:date="2021-09-11T19:11:00Z">
        <w:r>
          <w:t xml:space="preserve">application for renewal is made after the renewal period for the </w:t>
        </w:r>
      </w:ins>
      <w:r>
        <w:t xml:space="preserve">licence or permit </w:t>
      </w:r>
      <w:del w:id="297" w:author="Master Repository Process" w:date="2021-09-11T19:11:00Z">
        <w:r>
          <w:delText>cannot be renewed because of</w:delText>
        </w:r>
      </w:del>
      <w:ins w:id="298" w:author="Master Repository Process" w:date="2021-09-11T19:11:00Z">
        <w:r>
          <w:t>referred to in</w:t>
        </w:r>
      </w:ins>
      <w:r>
        <w:t xml:space="preserve"> regulation </w:t>
      </w:r>
      <w:del w:id="299" w:author="Master Repository Process" w:date="2021-09-11T19:11:00Z">
        <w:r>
          <w:delText>20(6</w:delText>
        </w:r>
      </w:del>
      <w:ins w:id="300" w:author="Master Repository Process" w:date="2021-09-11T19:11:00Z">
        <w:r>
          <w:t>19A(2</w:t>
        </w:r>
      </w:ins>
      <w:r>
        <w:t>).</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w:t>
      </w:r>
      <w:ins w:id="301" w:author="Master Repository Process" w:date="2021-09-11T19:11:00Z">
        <w:r>
          <w:t>, a tradesperson’s licence</w:t>
        </w:r>
      </w:ins>
      <w:r>
        <w:t xml:space="preserv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w:t>
      </w:r>
      <w:ins w:id="302" w:author="Master Repository Process" w:date="2021-09-11T19:11:00Z">
        <w:r>
          <w:t>; 29 Apr 2016 p. 1335</w:t>
        </w:r>
      </w:ins>
      <w:r>
        <w:t>.]</w:t>
      </w:r>
    </w:p>
    <w:p>
      <w:pPr>
        <w:pStyle w:val="Heading5"/>
      </w:pPr>
      <w:bookmarkStart w:id="303" w:name="_Toc449692026"/>
      <w:bookmarkStart w:id="304" w:name="_Toc423507922"/>
      <w:bookmarkStart w:id="305" w:name="_Toc407692303"/>
      <w:bookmarkStart w:id="306" w:name="_Toc407692468"/>
      <w:r>
        <w:rPr>
          <w:rStyle w:val="CharSectno"/>
        </w:rPr>
        <w:t>21</w:t>
      </w:r>
      <w:r>
        <w:t>.</w:t>
      </w:r>
      <w:r>
        <w:tab/>
        <w:t>Duration of licence or permit</w:t>
      </w:r>
      <w:bookmarkEnd w:id="303"/>
      <w:bookmarkEnd w:id="304"/>
    </w:p>
    <w:p>
      <w:pPr>
        <w:pStyle w:val="Subsection"/>
        <w:rPr>
          <w:del w:id="307" w:author="Master Repository Process" w:date="2021-09-11T19:11:00Z"/>
        </w:rPr>
      </w:pPr>
      <w:r>
        <w:tab/>
        <w:t>(1)</w:t>
      </w:r>
      <w:r>
        <w:tab/>
        <w:t xml:space="preserve">A licence or permit </w:t>
      </w:r>
      <w:del w:id="308" w:author="Master Repository Process" w:date="2021-09-11T19:11:00Z">
        <w:r>
          <w:delText xml:space="preserve">remains in force, subject to these regulations, for </w:delText>
        </w:r>
      </w:del>
      <w:ins w:id="309" w:author="Master Repository Process" w:date="2021-09-11T19:11:00Z">
        <w:r>
          <w:t xml:space="preserve">expires on </w:t>
        </w:r>
      </w:ins>
      <w:r>
        <w:t xml:space="preserve">the </w:t>
      </w:r>
      <w:del w:id="310" w:author="Master Repository Process" w:date="2021-09-11T19:11:00Z">
        <w:r>
          <w:delText>period mentioned in whichever of subregulation (1a), (1b), (1c) or (1d) is applicable, and</w:delText>
        </w:r>
      </w:del>
      <w:ins w:id="311" w:author="Master Repository Process" w:date="2021-09-11T19:11:00Z">
        <w:r>
          <w:t>day</w:t>
        </w:r>
      </w:ins>
      <w:r>
        <w:t xml:space="preserve"> that </w:t>
      </w:r>
      <w:del w:id="312" w:author="Master Repository Process" w:date="2021-09-11T19:11:00Z">
        <w:r>
          <w:delText>period is to be stated in the licence or permit.</w:delText>
        </w:r>
      </w:del>
    </w:p>
    <w:p>
      <w:pPr>
        <w:pStyle w:val="Subsection"/>
      </w:pPr>
      <w:del w:id="313" w:author="Master Repository Process" w:date="2021-09-11T19:11:00Z">
        <w:r>
          <w:tab/>
          <w:delText>(1A)</w:delText>
        </w:r>
        <w:r>
          <w:tab/>
          <w:delText>A licence that is issued on or after 1 June 2007 remains in force until the end of the period of</w:delText>
        </w:r>
      </w:del>
      <w:ins w:id="314" w:author="Master Repository Process" w:date="2021-09-11T19:11:00Z">
        <w:r>
          <w:t>is</w:t>
        </w:r>
      </w:ins>
      <w:r>
        <w:t xml:space="preserve"> — </w:t>
      </w:r>
    </w:p>
    <w:p>
      <w:pPr>
        <w:pStyle w:val="Indenta"/>
      </w:pPr>
      <w:r>
        <w:tab/>
        <w:t>(a)</w:t>
      </w:r>
      <w:r>
        <w:tab/>
        <w:t>in the case of a provisional tradesperson’s licence or a provisional tradesperson’s licence (drainage plumbing</w:t>
      </w:r>
      <w:del w:id="315" w:author="Master Repository Process" w:date="2021-09-11T19:11:00Z">
        <w:r>
          <w:delText>), 12 months; or</w:delText>
        </w:r>
      </w:del>
      <w:ins w:id="316" w:author="Master Repository Process" w:date="2021-09-11T19:11:00Z">
        <w:r>
          <w:t>) — the day of the 1</w:t>
        </w:r>
        <w:r>
          <w:rPr>
            <w:vertAlign w:val="superscript"/>
          </w:rPr>
          <w:t>st</w:t>
        </w:r>
        <w:r>
          <w:t xml:space="preserve"> anniversary of the day on which the licence is issued; and</w:t>
        </w:r>
      </w:ins>
    </w:p>
    <w:p>
      <w:pPr>
        <w:pStyle w:val="Indenta"/>
        <w:rPr>
          <w:del w:id="317" w:author="Master Repository Process" w:date="2021-09-11T19:11:00Z"/>
        </w:rPr>
      </w:pPr>
      <w:r>
        <w:tab/>
        <w:t>(b)</w:t>
      </w:r>
      <w:r>
        <w:tab/>
      </w:r>
      <w:del w:id="318" w:author="Master Repository Process" w:date="2021-09-11T19:11:00Z">
        <w:r>
          <w:delText>in any other case, 3 years,</w:delText>
        </w:r>
      </w:del>
    </w:p>
    <w:p>
      <w:pPr>
        <w:pStyle w:val="Indenta"/>
      </w:pPr>
      <w:del w:id="319" w:author="Master Repository Process" w:date="2021-09-11T19:11:00Z">
        <w:r>
          <w:tab/>
        </w:r>
        <w:r>
          <w:tab/>
          <w:delText>beginning on</w:delText>
        </w:r>
      </w:del>
      <w:ins w:id="320" w:author="Master Repository Process" w:date="2021-09-11T19:11:00Z">
        <w:r>
          <w:t>otherwise — the day of the 3</w:t>
        </w:r>
        <w:r>
          <w:rPr>
            <w:vertAlign w:val="superscript"/>
          </w:rPr>
          <w:t>rd</w:t>
        </w:r>
        <w:r>
          <w:t xml:space="preserve"> anniversary of</w:t>
        </w:r>
      </w:ins>
      <w:r>
        <w:t xml:space="preserve"> the day on which </w:t>
      </w:r>
      <w:del w:id="321" w:author="Master Repository Process" w:date="2021-09-11T19:11:00Z">
        <w:r>
          <w:delText xml:space="preserve">it </w:delText>
        </w:r>
      </w:del>
      <w:ins w:id="322" w:author="Master Repository Process" w:date="2021-09-11T19:11:00Z">
        <w:r>
          <w:t xml:space="preserve">the licence or permit </w:t>
        </w:r>
      </w:ins>
      <w:r>
        <w:t>is issued.</w:t>
      </w:r>
    </w:p>
    <w:p>
      <w:pPr>
        <w:pStyle w:val="Subsection"/>
      </w:pPr>
      <w:r>
        <w:tab/>
        <w:t>(</w:t>
      </w:r>
      <w:del w:id="323" w:author="Master Repository Process" w:date="2021-09-11T19:11:00Z">
        <w:r>
          <w:delText>1B)</w:delText>
        </w:r>
        <w:r>
          <w:tab/>
          <w:delText xml:space="preserve">Except as provided in subregulation (1d), a renewed </w:delText>
        </w:r>
      </w:del>
      <w:ins w:id="324" w:author="Master Repository Process" w:date="2021-09-11T19:11:00Z">
        <w:r>
          <w:t>2)</w:t>
        </w:r>
        <w:r>
          <w:tab/>
          <w:t xml:space="preserve">A </w:t>
        </w:r>
      </w:ins>
      <w:r>
        <w:t xml:space="preserve">licence or permit </w:t>
      </w:r>
      <w:del w:id="325" w:author="Master Repository Process" w:date="2021-09-11T19:11:00Z">
        <w:r>
          <w:delText>remains in force until</w:delText>
        </w:r>
      </w:del>
      <w:ins w:id="326" w:author="Master Repository Process" w:date="2021-09-11T19:11:00Z">
        <w:r>
          <w:t>that is renewed under these regulations expires on</w:t>
        </w:r>
      </w:ins>
      <w:r>
        <w:t xml:space="preserve"> the </w:t>
      </w:r>
      <w:del w:id="327" w:author="Master Repository Process" w:date="2021-09-11T19:11:00Z">
        <w:r>
          <w:delText>end of</w:delText>
        </w:r>
      </w:del>
      <w:ins w:id="328" w:author="Master Repository Process" w:date="2021-09-11T19:11:00Z">
        <w:r>
          <w:t>day that is</w:t>
        </w:r>
      </w:ins>
      <w:r>
        <w:t xml:space="preserve"> — </w:t>
      </w:r>
    </w:p>
    <w:p>
      <w:pPr>
        <w:pStyle w:val="Indenta"/>
      </w:pPr>
      <w:r>
        <w:tab/>
        <w:t>(a)</w:t>
      </w:r>
      <w:r>
        <w:tab/>
        <w:t>in the case of a provisional tradesperson’s licence or a provisional tradesperson’s licence (drainage plumbing</w:t>
      </w:r>
      <w:del w:id="329" w:author="Master Repository Process" w:date="2021-09-11T19:11:00Z">
        <w:r>
          <w:delText>), 12 months; or</w:delText>
        </w:r>
      </w:del>
      <w:ins w:id="330" w:author="Master Repository Process" w:date="2021-09-11T19:11:00Z">
        <w:r>
          <w:t>) — the day of the 1</w:t>
        </w:r>
        <w:r>
          <w:rPr>
            <w:vertAlign w:val="superscript"/>
          </w:rPr>
          <w:t>st</w:t>
        </w:r>
        <w:r>
          <w:t xml:space="preserve"> anniversary of the day on which the licence is renewed; and</w:t>
        </w:r>
      </w:ins>
    </w:p>
    <w:p>
      <w:pPr>
        <w:pStyle w:val="Indenta"/>
        <w:rPr>
          <w:del w:id="331" w:author="Master Repository Process" w:date="2021-09-11T19:11:00Z"/>
        </w:rPr>
      </w:pPr>
      <w:r>
        <w:tab/>
        <w:t>(b)</w:t>
      </w:r>
      <w:r>
        <w:tab/>
      </w:r>
      <w:del w:id="332" w:author="Master Repository Process" w:date="2021-09-11T19:11:00Z">
        <w:r>
          <w:delText>in any other case, 3 years,</w:delText>
        </w:r>
      </w:del>
    </w:p>
    <w:p>
      <w:pPr>
        <w:pStyle w:val="Subsection"/>
        <w:rPr>
          <w:del w:id="333" w:author="Master Repository Process" w:date="2021-09-11T19:11:00Z"/>
        </w:rPr>
      </w:pPr>
      <w:del w:id="334" w:author="Master Repository Process" w:date="2021-09-11T19:11:00Z">
        <w:r>
          <w:tab/>
        </w:r>
        <w:r>
          <w:tab/>
          <w:delText xml:space="preserve">after the day on which it would </w:delText>
        </w:r>
      </w:del>
      <w:r>
        <w:t>otherwise</w:t>
      </w:r>
      <w:del w:id="335" w:author="Master Repository Process" w:date="2021-09-11T19:11:00Z">
        <w:r>
          <w:delText xml:space="preserve"> have expired.</w:delText>
        </w:r>
      </w:del>
    </w:p>
    <w:p>
      <w:pPr>
        <w:pStyle w:val="Indenta"/>
      </w:pPr>
      <w:del w:id="336" w:author="Master Repository Process" w:date="2021-09-11T19:11:00Z">
        <w:r>
          <w:tab/>
          <w:delText>(1c)</w:delText>
        </w:r>
        <w:r>
          <w:tab/>
          <w:delText xml:space="preserve">A </w:delText>
        </w:r>
      </w:del>
      <w:ins w:id="337" w:author="Master Repository Process" w:date="2021-09-11T19:11:00Z">
        <w:r>
          <w:t> — the day of the 3</w:t>
        </w:r>
        <w:r>
          <w:rPr>
            <w:vertAlign w:val="superscript"/>
          </w:rPr>
          <w:t>rd</w:t>
        </w:r>
        <w:r>
          <w:t xml:space="preserve"> anniversary of the day on which the </w:t>
        </w:r>
      </w:ins>
      <w:r>
        <w:t xml:space="preserve">licence or permit </w:t>
      </w:r>
      <w:del w:id="338" w:author="Master Repository Process" w:date="2021-09-11T19:11:00Z">
        <w:r>
          <w:delText>that is in force immediately before 1 June 2007 remains in force until 30 June 2007</w:delText>
        </w:r>
      </w:del>
      <w:ins w:id="339" w:author="Master Repository Process" w:date="2021-09-11T19:11:00Z">
        <w:r>
          <w:t>is renewed</w:t>
        </w:r>
      </w:ins>
      <w:r>
        <w:t>.</w:t>
      </w:r>
    </w:p>
    <w:p>
      <w:pPr>
        <w:pStyle w:val="Subsection"/>
      </w:pPr>
      <w:r>
        <w:tab/>
        <w:t>(</w:t>
      </w:r>
      <w:del w:id="340" w:author="Master Repository Process" w:date="2021-09-11T19:11:00Z">
        <w:r>
          <w:delText>1d</w:delText>
        </w:r>
      </w:del>
      <w:ins w:id="341" w:author="Master Repository Process" w:date="2021-09-11T19:11:00Z">
        <w:r>
          <w:t>3</w:t>
        </w:r>
      </w:ins>
      <w:r>
        <w:t>)</w:t>
      </w:r>
      <w:r>
        <w:tab/>
        <w:t xml:space="preserve">If </w:t>
      </w:r>
      <w:ins w:id="342" w:author="Master Repository Process" w:date="2021-09-11T19:11:00Z">
        <w:r>
          <w:t xml:space="preserve">an application for the renewal of </w:t>
        </w:r>
      </w:ins>
      <w:r>
        <w:t xml:space="preserve">a licence or permit </w:t>
      </w:r>
      <w:del w:id="343" w:author="Master Repository Process" w:date="2021-09-11T19:11:00Z">
        <w:r>
          <w:delText xml:space="preserve">that </w:delText>
        </w:r>
      </w:del>
      <w:r>
        <w:t xml:space="preserve">is </w:t>
      </w:r>
      <w:del w:id="344" w:author="Master Repository Process" w:date="2021-09-11T19:11:00Z">
        <w:r>
          <w:delText xml:space="preserve">due to expire on 30 June 2007 is renewed, the renewed </w:delText>
        </w:r>
      </w:del>
      <w:ins w:id="345" w:author="Master Repository Process" w:date="2021-09-11T19:11:00Z">
        <w:r>
          <w:t xml:space="preserve">made in accordance with regulation 19A but the </w:t>
        </w:r>
      </w:ins>
      <w:r>
        <w:t xml:space="preserve">licence or permit </w:t>
      </w:r>
      <w:del w:id="346" w:author="Master Repository Process" w:date="2021-09-11T19:11:00Z">
        <w:r>
          <w:delText>remains in force until the end of the period specified, as required by regulation 20(1a), in the notice of renewal issued under regulation 20(1).</w:delText>
        </w:r>
      </w:del>
      <w:ins w:id="347" w:author="Master Repository Process" w:date="2021-09-11T19:11:00Z">
        <w:r>
          <w:t xml:space="preserve">is not renewed before the expiry of the licence or permit — </w:t>
        </w:r>
      </w:ins>
    </w:p>
    <w:p>
      <w:pPr>
        <w:pStyle w:val="Indenta"/>
        <w:rPr>
          <w:ins w:id="348" w:author="Master Repository Process" w:date="2021-09-11T19:11:00Z"/>
        </w:rPr>
      </w:pPr>
      <w:r>
        <w:tab/>
        <w:t>(</w:t>
      </w:r>
      <w:del w:id="349" w:author="Master Repository Process" w:date="2021-09-11T19:11:00Z">
        <w:r>
          <w:delText>1e)</w:delText>
        </w:r>
        <w:r>
          <w:tab/>
          <w:delText xml:space="preserve">If </w:delText>
        </w:r>
      </w:del>
      <w:r>
        <w:t>a</w:t>
      </w:r>
      <w:ins w:id="350" w:author="Master Repository Process" w:date="2021-09-11T19:11:00Z">
        <w:r>
          <w:t>)</w:t>
        </w:r>
        <w:r>
          <w:tab/>
          <w:t>the</w:t>
        </w:r>
      </w:ins>
      <w:r>
        <w:t xml:space="preserve"> licence or permit is </w:t>
      </w:r>
      <w:ins w:id="351" w:author="Master Repository Process" w:date="2021-09-11T19:11:00Z">
        <w:r>
          <w:t xml:space="preserve">to be taken to have effect on and from the day immediately following its expiry until any of the following occur — </w:t>
        </w:r>
      </w:ins>
    </w:p>
    <w:p>
      <w:pPr>
        <w:pStyle w:val="Indenti"/>
        <w:rPr>
          <w:ins w:id="352" w:author="Master Repository Process" w:date="2021-09-11T19:11:00Z"/>
        </w:rPr>
      </w:pPr>
      <w:ins w:id="353" w:author="Master Repository Process" w:date="2021-09-11T19:11:00Z">
        <w:r>
          <w:tab/>
          <w:t>(i)</w:t>
        </w:r>
        <w:r>
          <w:tab/>
          <w:t>the Board refuses to accept the application;</w:t>
        </w:r>
      </w:ins>
    </w:p>
    <w:p>
      <w:pPr>
        <w:pStyle w:val="Indenti"/>
        <w:rPr>
          <w:ins w:id="354" w:author="Master Repository Process" w:date="2021-09-11T19:11:00Z"/>
        </w:rPr>
      </w:pPr>
      <w:ins w:id="355" w:author="Master Repository Process" w:date="2021-09-11T19:11:00Z">
        <w:r>
          <w:tab/>
          <w:t>(ii)</w:t>
        </w:r>
        <w:r>
          <w:tab/>
          <w:t>the applicant withdraws the application;</w:t>
        </w:r>
      </w:ins>
    </w:p>
    <w:p>
      <w:pPr>
        <w:pStyle w:val="Indenti"/>
        <w:rPr>
          <w:ins w:id="356" w:author="Master Repository Process" w:date="2021-09-11T19:11:00Z"/>
        </w:rPr>
      </w:pPr>
      <w:ins w:id="357" w:author="Master Repository Process" w:date="2021-09-11T19:11:00Z">
        <w:r>
          <w:tab/>
          <w:t>(iii)</w:t>
        </w:r>
        <w:r>
          <w:tab/>
          <w:t>the Board renews or refuses to renew the licence or permit;</w:t>
        </w:r>
      </w:ins>
    </w:p>
    <w:p>
      <w:pPr>
        <w:pStyle w:val="Indenti"/>
        <w:rPr>
          <w:ins w:id="358" w:author="Master Repository Process" w:date="2021-09-11T19:11:00Z"/>
        </w:rPr>
      </w:pPr>
      <w:ins w:id="359" w:author="Master Repository Process" w:date="2021-09-11T19:11:00Z">
        <w:r>
          <w:tab/>
          <w:t>(iv)</w:t>
        </w:r>
        <w:r>
          <w:tab/>
          <w:t xml:space="preserve">the licence or permit is suspended or cancelled; </w:t>
        </w:r>
      </w:ins>
    </w:p>
    <w:p>
      <w:pPr>
        <w:pStyle w:val="Indenta"/>
        <w:rPr>
          <w:ins w:id="360" w:author="Master Repository Process" w:date="2021-09-11T19:11:00Z"/>
        </w:rPr>
      </w:pPr>
      <w:ins w:id="361" w:author="Master Repository Process" w:date="2021-09-11T19:11:00Z">
        <w:r>
          <w:tab/>
        </w:r>
        <w:r>
          <w:tab/>
          <w:t>and</w:t>
        </w:r>
      </w:ins>
    </w:p>
    <w:p>
      <w:pPr>
        <w:pStyle w:val="Indenta"/>
        <w:rPr>
          <w:ins w:id="362" w:author="Master Repository Process" w:date="2021-09-11T19:11:00Z"/>
        </w:rPr>
      </w:pPr>
      <w:ins w:id="363" w:author="Master Repository Process" w:date="2021-09-11T19:11:00Z">
        <w:r>
          <w:tab/>
          <w:t>(b)</w:t>
        </w:r>
        <w:r>
          <w:tab/>
          <w:t xml:space="preserve">the licence or permit, if </w:t>
        </w:r>
      </w:ins>
      <w:r>
        <w:t>renewed</w:t>
      </w:r>
      <w:del w:id="364" w:author="Master Repository Process" w:date="2021-09-11T19:11:00Z">
        <w:r>
          <w:delText xml:space="preserve"> under subregulation (1d) for a period of less</w:delText>
        </w:r>
      </w:del>
      <w:ins w:id="365" w:author="Master Repository Process" w:date="2021-09-11T19:11:00Z">
        <w:r>
          <w:t xml:space="preserve">, is to be taken to have been renewed on the day immediately following its expiry. </w:t>
        </w:r>
      </w:ins>
    </w:p>
    <w:p>
      <w:pPr>
        <w:pStyle w:val="Subsection"/>
        <w:rPr>
          <w:del w:id="366" w:author="Master Repository Process" w:date="2021-09-11T19:11:00Z"/>
        </w:rPr>
      </w:pPr>
      <w:ins w:id="367" w:author="Master Repository Process" w:date="2021-09-11T19:11:00Z">
        <w:r>
          <w:tab/>
          <w:t>(4)</w:t>
        </w:r>
        <w:r>
          <w:tab/>
          <w:t>No later</w:t>
        </w:r>
      </w:ins>
      <w:r>
        <w:t xml:space="preserve"> than </w:t>
      </w:r>
      <w:del w:id="368" w:author="Master Repository Process" w:date="2021-09-11T19:11:00Z">
        <w:r>
          <w:delText>3 years, the renewal fee is the relevant fee set out in Schedule 1 reduced pro rata and rounded up or down to the nearest whole dollar.</w:delText>
        </w:r>
      </w:del>
    </w:p>
    <w:p>
      <w:pPr>
        <w:pStyle w:val="Subsection"/>
        <w:rPr>
          <w:del w:id="369" w:author="Master Repository Process" w:date="2021-09-11T19:11:00Z"/>
        </w:rPr>
      </w:pPr>
      <w:del w:id="370" w:author="Master Repository Process" w:date="2021-09-11T19:11:00Z">
        <w:r>
          <w:tab/>
          <w:delText>(2)</w:delText>
        </w:r>
        <w:r>
          <w:tab/>
          <w:delText>A permit remains in force, subject to these regulations, while the permit holder’s licence, permit or authorisation referred to in Schedule 3 clause 7(2)(b) is in force.</w:delText>
        </w:r>
      </w:del>
    </w:p>
    <w:p>
      <w:pPr>
        <w:pStyle w:val="Subsection"/>
      </w:pPr>
      <w:del w:id="371" w:author="Master Repository Process" w:date="2021-09-11T19:11:00Z">
        <w:r>
          <w:tab/>
          <w:delText>(3)</w:delText>
        </w:r>
        <w:r>
          <w:tab/>
          <w:delText xml:space="preserve">Within </w:delText>
        </w:r>
      </w:del>
      <w:r>
        <w:t xml:space="preserve">7 days </w:t>
      </w:r>
      <w:ins w:id="372" w:author="Master Repository Process" w:date="2021-09-11T19:11:00Z">
        <w:r>
          <w:t xml:space="preserve">after the expiry </w:t>
        </w:r>
      </w:ins>
      <w:r>
        <w:t xml:space="preserve">of </w:t>
      </w:r>
      <w:del w:id="373" w:author="Master Repository Process" w:date="2021-09-11T19:11:00Z">
        <w:r>
          <w:delText>the day on which a</w:delText>
        </w:r>
      </w:del>
      <w:ins w:id="374" w:author="Master Repository Process" w:date="2021-09-11T19:11:00Z">
        <w:r>
          <w:t>a licence or</w:t>
        </w:r>
      </w:ins>
      <w:r>
        <w:t xml:space="preserve"> permit</w:t>
      </w:r>
      <w:del w:id="375" w:author="Master Repository Process" w:date="2021-09-11T19:11:00Z">
        <w:r>
          <w:delText xml:space="preserve"> holder’s licence,</w:delText>
        </w:r>
      </w:del>
      <w:ins w:id="376" w:author="Master Repository Process" w:date="2021-09-11T19:11:00Z">
        <w:r>
          <w:t>, the licensee or</w:t>
        </w:r>
      </w:ins>
      <w:r>
        <w:t xml:space="preserve"> permit </w:t>
      </w:r>
      <w:del w:id="377" w:author="Master Repository Process" w:date="2021-09-11T19:11:00Z">
        <w:r>
          <w:delText xml:space="preserve">or authorisation referred to in Schedule 3 clause 7(2)(b) ceases to be in force, the </w:delText>
        </w:r>
      </w:del>
      <w:r>
        <w:t xml:space="preserve">holder must — </w:t>
      </w:r>
    </w:p>
    <w:p>
      <w:pPr>
        <w:pStyle w:val="Indenta"/>
      </w:pPr>
      <w:r>
        <w:tab/>
        <w:t>(a)</w:t>
      </w:r>
      <w:r>
        <w:tab/>
        <w:t xml:space="preserve">give </w:t>
      </w:r>
      <w:del w:id="378" w:author="Master Repository Process" w:date="2021-09-11T19:11:00Z">
        <w:r>
          <w:delText>his</w:delText>
        </w:r>
      </w:del>
      <w:ins w:id="379" w:author="Master Repository Process" w:date="2021-09-11T19:11:00Z">
        <w:r>
          <w:t>to the Board the licence</w:t>
        </w:r>
      </w:ins>
      <w:r>
        <w:t xml:space="preserve"> or </w:t>
      </w:r>
      <w:del w:id="380" w:author="Master Repository Process" w:date="2021-09-11T19:11:00Z">
        <w:r>
          <w:delText xml:space="preserve">her </w:delText>
        </w:r>
      </w:del>
      <w:r>
        <w:t>permit and</w:t>
      </w:r>
      <w:ins w:id="381" w:author="Master Repository Process" w:date="2021-09-11T19:11:00Z">
        <w:r>
          <w:t xml:space="preserve"> the</w:t>
        </w:r>
      </w:ins>
      <w:r>
        <w:t xml:space="preserve"> identification card </w:t>
      </w:r>
      <w:ins w:id="382" w:author="Master Repository Process" w:date="2021-09-11T19:11:00Z">
        <w:r>
          <w:t xml:space="preserve">given </w:t>
        </w:r>
      </w:ins>
      <w:r>
        <w:t xml:space="preserve">to the </w:t>
      </w:r>
      <w:del w:id="383" w:author="Master Repository Process" w:date="2021-09-11T19:11:00Z">
        <w:r>
          <w:delText>Board</w:delText>
        </w:r>
      </w:del>
      <w:ins w:id="384" w:author="Master Repository Process" w:date="2021-09-11T19:11:00Z">
        <w:r>
          <w:t>licensee or permit holder</w:t>
        </w:r>
      </w:ins>
      <w:r>
        <w:t>; and</w:t>
      </w:r>
    </w:p>
    <w:p>
      <w:pPr>
        <w:pStyle w:val="Indenta"/>
      </w:pPr>
      <w:r>
        <w:tab/>
        <w:t>(b)</w:t>
      </w:r>
      <w:r>
        <w:tab/>
        <w:t>where practicable, remove or obliterate all references to his or her</w:t>
      </w:r>
      <w:ins w:id="385" w:author="Master Repository Process" w:date="2021-09-11T19:11:00Z">
        <w:r>
          <w:t xml:space="preserve"> licence or</w:t>
        </w:r>
      </w:ins>
      <w:r>
        <w:t xml:space="preserve"> permit in advertisements and business documents (as defined in regulations 25 and 25A respectively).</w:t>
      </w:r>
    </w:p>
    <w:p>
      <w:pPr>
        <w:pStyle w:val="Penstart"/>
      </w:pPr>
      <w:r>
        <w:tab/>
        <w:t xml:space="preserve">Penalty </w:t>
      </w:r>
      <w:del w:id="386" w:author="Master Repository Process" w:date="2021-09-11T19:11:00Z">
        <w:r>
          <w:delText>applicable to</w:delText>
        </w:r>
      </w:del>
      <w:ins w:id="387" w:author="Master Repository Process" w:date="2021-09-11T19:11:00Z">
        <w:r>
          <w:t>for this</w:t>
        </w:r>
      </w:ins>
      <w:r>
        <w:t xml:space="preserve"> subregulation</w:t>
      </w:r>
      <w:del w:id="388" w:author="Master Repository Process" w:date="2021-09-11T19:11:00Z">
        <w:r>
          <w:delText> (3):</w:delText>
        </w:r>
      </w:del>
      <w:ins w:id="389" w:author="Master Repository Process" w:date="2021-09-11T19:11:00Z">
        <w:r>
          <w:t>: a fine of</w:t>
        </w:r>
      </w:ins>
      <w:r>
        <w:t xml:space="preserve"> $2 000.</w:t>
      </w:r>
    </w:p>
    <w:p>
      <w:pPr>
        <w:pStyle w:val="Subsection"/>
        <w:rPr>
          <w:ins w:id="390" w:author="Master Repository Process" w:date="2021-09-11T19:11:00Z"/>
        </w:rPr>
      </w:pPr>
      <w:ins w:id="391" w:author="Master Repository Process" w:date="2021-09-11T19:11:00Z">
        <w:r>
          <w:tab/>
          <w:t>(5)</w:t>
        </w:r>
        <w:r>
          <w:tab/>
          <w:t xml:space="preserve">For the purposes of subregulation (4), the expiry day of a licence or permit is the later of the following days — </w:t>
        </w:r>
      </w:ins>
    </w:p>
    <w:p>
      <w:pPr>
        <w:pStyle w:val="Indenta"/>
        <w:rPr>
          <w:ins w:id="392" w:author="Master Repository Process" w:date="2021-09-11T19:11:00Z"/>
        </w:rPr>
      </w:pPr>
      <w:ins w:id="393" w:author="Master Repository Process" w:date="2021-09-11T19:11:00Z">
        <w:r>
          <w:tab/>
          <w:t>(a)</w:t>
        </w:r>
        <w:r>
          <w:tab/>
          <w:t>the day on which the licence or permit expires; or</w:t>
        </w:r>
      </w:ins>
    </w:p>
    <w:p>
      <w:pPr>
        <w:pStyle w:val="Indenta"/>
        <w:rPr>
          <w:ins w:id="394" w:author="Master Repository Process" w:date="2021-09-11T19:11:00Z"/>
        </w:rPr>
      </w:pPr>
      <w:ins w:id="395" w:author="Master Repository Process" w:date="2021-09-11T19:11:00Z">
        <w:r>
          <w:tab/>
          <w:t>(b)</w:t>
        </w:r>
        <w:r>
          <w:tab/>
          <w:t>if subregulation (3) applies, the day the licence or permit ceases to have effect under subregulation (3)(a).</w:t>
        </w:r>
      </w:ins>
    </w:p>
    <w:p>
      <w:pPr>
        <w:pStyle w:val="Footnotesection"/>
      </w:pPr>
      <w:r>
        <w:tab/>
        <w:t>[Regulation</w:t>
      </w:r>
      <w:del w:id="396" w:author="Master Repository Process" w:date="2021-09-11T19:11:00Z">
        <w:r>
          <w:delText> </w:delText>
        </w:r>
      </w:del>
      <w:ins w:id="397" w:author="Master Repository Process" w:date="2021-09-11T19:11:00Z">
        <w:r>
          <w:t xml:space="preserve"> </w:t>
        </w:r>
      </w:ins>
      <w:r>
        <w:t xml:space="preserve">21 inserted in Gazette </w:t>
      </w:r>
      <w:del w:id="398" w:author="Master Repository Process" w:date="2021-09-11T19:11:00Z">
        <w:r>
          <w:delText>7 Oct 2005</w:delText>
        </w:r>
      </w:del>
      <w:ins w:id="399" w:author="Master Repository Process" w:date="2021-09-11T19:11:00Z">
        <w:r>
          <w:t>29 Apr 2016</w:t>
        </w:r>
      </w:ins>
      <w:r>
        <w:t xml:space="preserve"> p. </w:t>
      </w:r>
      <w:del w:id="400" w:author="Master Repository Process" w:date="2021-09-11T19:11:00Z">
        <w:r>
          <w:delText>4516</w:delText>
        </w:r>
        <w:r>
          <w:noBreakHyphen/>
          <w:delText>17; amended in Gazette 29 May 2007 p. 2505; 19 Dec 2014 p. 4836 and 4841</w:delText>
        </w:r>
      </w:del>
      <w:ins w:id="401" w:author="Master Repository Process" w:date="2021-09-11T19:11:00Z">
        <w:r>
          <w:t>1335</w:t>
        </w:r>
        <w:r>
          <w:noBreakHyphen/>
          <w:t>7</w:t>
        </w:r>
      </w:ins>
      <w:r>
        <w:t>.]</w:t>
      </w:r>
    </w:p>
    <w:p>
      <w:pPr>
        <w:pStyle w:val="Heading5"/>
        <w:spacing w:before="240"/>
      </w:pPr>
      <w:bookmarkStart w:id="402" w:name="_Toc407692304"/>
      <w:bookmarkStart w:id="403" w:name="_Toc407692469"/>
      <w:bookmarkStart w:id="404" w:name="_Toc449692027"/>
      <w:bookmarkStart w:id="405" w:name="_Toc423507923"/>
      <w:bookmarkEnd w:id="305"/>
      <w:bookmarkEnd w:id="306"/>
      <w:r>
        <w:rPr>
          <w:rStyle w:val="CharSectno"/>
        </w:rPr>
        <w:t>21A</w:t>
      </w:r>
      <w:r>
        <w:t>.</w:t>
      </w:r>
      <w:r>
        <w:tab/>
        <w:t>Photograph of applicant etc., requirements for</w:t>
      </w:r>
      <w:bookmarkEnd w:id="402"/>
      <w:bookmarkEnd w:id="403"/>
      <w:bookmarkEnd w:id="404"/>
      <w:bookmarkEnd w:id="405"/>
    </w:p>
    <w:p>
      <w:pPr>
        <w:pStyle w:val="Subsection"/>
      </w:pPr>
      <w:r>
        <w:tab/>
        <w:t>(1)</w:t>
      </w:r>
      <w:r>
        <w:tab/>
        <w:t>A photograph of an applicant, licensee or permit holder must be a</w:t>
      </w:r>
      <w:del w:id="406" w:author="Master Repository Process" w:date="2021-09-11T19:11:00Z">
        <w:r>
          <w:delText xml:space="preserve"> passport size</w:delText>
        </w:r>
      </w:del>
      <w:r>
        <w:t xml:space="preserv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w:t>
      </w:r>
      <w:ins w:id="407" w:author="Master Repository Process" w:date="2021-09-11T19:11:00Z">
        <w:r>
          <w:t xml:space="preserve"> in a format approved by the Board and</w:t>
        </w:r>
      </w:ins>
      <w:r>
        <w:t xml:space="preserve"> with the proof that the photograph complies with subregulations (1) and (2) required by the Board.</w:t>
      </w:r>
    </w:p>
    <w:p>
      <w:pPr>
        <w:pStyle w:val="Footnotesection"/>
        <w:ind w:left="890" w:hanging="890"/>
      </w:pPr>
      <w:r>
        <w:tab/>
        <w:t>[Regulation 21A inserted in Gazette 28 Jun 2004 p. 2412; amended in Gazette 7 Oct 2005 p. 4517</w:t>
      </w:r>
      <w:ins w:id="408" w:author="Master Repository Process" w:date="2021-09-11T19:11:00Z">
        <w:r>
          <w:t>; 29 Apr 2016 p. 1337</w:t>
        </w:r>
      </w:ins>
      <w:r>
        <w:t>.]</w:t>
      </w:r>
    </w:p>
    <w:p>
      <w:pPr>
        <w:pStyle w:val="Heading5"/>
      </w:pPr>
      <w:bookmarkStart w:id="409" w:name="_Toc407692305"/>
      <w:bookmarkStart w:id="410" w:name="_Toc407692470"/>
      <w:bookmarkStart w:id="411" w:name="_Toc449692028"/>
      <w:bookmarkStart w:id="412" w:name="_Toc423507924"/>
      <w:r>
        <w:rPr>
          <w:rStyle w:val="CharSectno"/>
        </w:rPr>
        <w:t>22</w:t>
      </w:r>
      <w:r>
        <w:t>.</w:t>
      </w:r>
      <w:r>
        <w:tab/>
        <w:t>Duplicate licence or permit, issue of</w:t>
      </w:r>
      <w:bookmarkEnd w:id="409"/>
      <w:bookmarkEnd w:id="410"/>
      <w:bookmarkEnd w:id="411"/>
      <w:bookmarkEnd w:id="412"/>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413" w:name="_Toc407692306"/>
      <w:bookmarkStart w:id="414" w:name="_Toc407692471"/>
      <w:bookmarkStart w:id="415" w:name="_Toc449692029"/>
      <w:bookmarkStart w:id="416" w:name="_Toc423507925"/>
      <w:r>
        <w:rPr>
          <w:rStyle w:val="CharSectno"/>
        </w:rPr>
        <w:t>23</w:t>
      </w:r>
      <w:r>
        <w:t>.</w:t>
      </w:r>
      <w:r>
        <w:tab/>
        <w:t>Licence and permit not to be used by others</w:t>
      </w:r>
      <w:bookmarkEnd w:id="413"/>
      <w:bookmarkEnd w:id="414"/>
      <w:bookmarkEnd w:id="415"/>
      <w:bookmarkEnd w:id="416"/>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 xml:space="preserve">Penalty: </w:t>
      </w:r>
      <w:ins w:id="417" w:author="Master Repository Process" w:date="2021-09-11T19:11:00Z">
        <w:r>
          <w:t xml:space="preserve">a fine of </w:t>
        </w:r>
      </w:ins>
      <w:r>
        <w:t>$5 000.</w:t>
      </w:r>
    </w:p>
    <w:p>
      <w:pPr>
        <w:pStyle w:val="Footnotesection"/>
        <w:ind w:left="890" w:hanging="890"/>
      </w:pPr>
      <w:r>
        <w:tab/>
        <w:t>[Regulation 23 amended in Gazette 7 Oct 2005 p. 4518</w:t>
      </w:r>
      <w:ins w:id="418" w:author="Master Repository Process" w:date="2021-09-11T19:11:00Z">
        <w:r>
          <w:t>; 29 Apr 2016 p. 1337</w:t>
        </w:r>
      </w:ins>
      <w:r>
        <w:t>.]</w:t>
      </w:r>
    </w:p>
    <w:p>
      <w:pPr>
        <w:pStyle w:val="Heading5"/>
      </w:pPr>
      <w:bookmarkStart w:id="419" w:name="_Toc407692307"/>
      <w:bookmarkStart w:id="420" w:name="_Toc407692472"/>
      <w:bookmarkStart w:id="421" w:name="_Toc449692030"/>
      <w:bookmarkStart w:id="422" w:name="_Toc423507926"/>
      <w:r>
        <w:rPr>
          <w:rStyle w:val="CharSectno"/>
        </w:rPr>
        <w:t>24</w:t>
      </w:r>
      <w:r>
        <w:t>.</w:t>
      </w:r>
      <w:r>
        <w:tab/>
        <w:t>Licensed plumbing contractor’s licence to be displayed</w:t>
      </w:r>
      <w:bookmarkEnd w:id="419"/>
      <w:bookmarkEnd w:id="420"/>
      <w:bookmarkEnd w:id="421"/>
      <w:bookmarkEnd w:id="422"/>
    </w:p>
    <w:p>
      <w:pPr>
        <w:pStyle w:val="Subsection"/>
      </w:pPr>
      <w:r>
        <w:tab/>
      </w:r>
      <w:r>
        <w:tab/>
        <w:t>A licensed plumbing contractor must ensure that the licence is conspicuously displayed at his or her principal place of business.</w:t>
      </w:r>
    </w:p>
    <w:p>
      <w:pPr>
        <w:pStyle w:val="Penstart"/>
      </w:pPr>
      <w:r>
        <w:tab/>
        <w:t xml:space="preserve">Penalty: </w:t>
      </w:r>
      <w:ins w:id="423" w:author="Master Repository Process" w:date="2021-09-11T19:11:00Z">
        <w:r>
          <w:t xml:space="preserve">a fine of </w:t>
        </w:r>
      </w:ins>
      <w:r>
        <w:t>$2 000.</w:t>
      </w:r>
    </w:p>
    <w:p>
      <w:pPr>
        <w:pStyle w:val="Footnotesection"/>
      </w:pPr>
      <w:r>
        <w:tab/>
        <w:t>[Regulation 24 amended in Gazette 12 Sep 2003 p. 4080; 28 Jun 2004 p. 2457</w:t>
      </w:r>
      <w:ins w:id="424" w:author="Master Repository Process" w:date="2021-09-11T19:11:00Z">
        <w:r>
          <w:t>; 29 Apr 2016 p. 1338</w:t>
        </w:r>
      </w:ins>
      <w:r>
        <w:t>.]</w:t>
      </w:r>
    </w:p>
    <w:p>
      <w:pPr>
        <w:pStyle w:val="Heading5"/>
      </w:pPr>
      <w:bookmarkStart w:id="425" w:name="_Toc407692308"/>
      <w:bookmarkStart w:id="426" w:name="_Toc407692473"/>
      <w:bookmarkStart w:id="427" w:name="_Toc449692031"/>
      <w:bookmarkStart w:id="428" w:name="_Toc423507927"/>
      <w:r>
        <w:rPr>
          <w:rStyle w:val="CharSectno"/>
        </w:rPr>
        <w:t>24A</w:t>
      </w:r>
      <w:r>
        <w:t>.</w:t>
      </w:r>
      <w:r>
        <w:tab/>
        <w:t>Identification card, duty of holder to produce</w:t>
      </w:r>
      <w:bookmarkEnd w:id="425"/>
      <w:bookmarkEnd w:id="426"/>
      <w:bookmarkEnd w:id="427"/>
      <w:bookmarkEnd w:id="428"/>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 xml:space="preserve">Penalty: </w:t>
      </w:r>
      <w:ins w:id="429" w:author="Master Repository Process" w:date="2021-09-11T19:11:00Z">
        <w:r>
          <w:t xml:space="preserve">a fine of </w:t>
        </w:r>
      </w:ins>
      <w:r>
        <w:t>$3 000.</w:t>
      </w:r>
    </w:p>
    <w:p>
      <w:pPr>
        <w:pStyle w:val="Footnotesection"/>
      </w:pPr>
      <w:r>
        <w:tab/>
        <w:t>[Regulation 24A inserted in Gazette 28 Jun 2004 p. 2413; amended in Gazette 7 Oct 2005 p. 4518</w:t>
      </w:r>
      <w:ins w:id="430" w:author="Master Repository Process" w:date="2021-09-11T19:11:00Z">
        <w:r>
          <w:t>; 29 Apr 2016 p. 1338</w:t>
        </w:r>
      </w:ins>
      <w:r>
        <w:t>.]</w:t>
      </w:r>
    </w:p>
    <w:p>
      <w:pPr>
        <w:pStyle w:val="Heading5"/>
        <w:spacing w:before="180"/>
      </w:pPr>
      <w:bookmarkStart w:id="431" w:name="_Toc407692309"/>
      <w:bookmarkStart w:id="432" w:name="_Toc407692474"/>
      <w:bookmarkStart w:id="433" w:name="_Toc449692032"/>
      <w:bookmarkStart w:id="434" w:name="_Toc423507928"/>
      <w:r>
        <w:rPr>
          <w:rStyle w:val="CharSectno"/>
        </w:rPr>
        <w:t>25</w:t>
      </w:r>
      <w:r>
        <w:t>.</w:t>
      </w:r>
      <w:r>
        <w:tab/>
        <w:t>Licence or permit number to appear in advertising</w:t>
      </w:r>
      <w:bookmarkEnd w:id="431"/>
      <w:bookmarkEnd w:id="432"/>
      <w:bookmarkEnd w:id="433"/>
      <w:bookmarkEnd w:id="434"/>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w:t>
      </w:r>
      <w:del w:id="435" w:author="Master Repository Process" w:date="2021-09-11T19:11:00Z">
        <w:r>
          <w:delText>:</w:delText>
        </w:r>
      </w:del>
      <w:ins w:id="436" w:author="Master Repository Process" w:date="2021-09-11T19:11:00Z">
        <w:r>
          <w:t xml:space="preserve"> for this subregulation: a fine of</w:t>
        </w:r>
      </w:ins>
      <w:r>
        <w:t xml:space="preserve">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ins w:id="437" w:author="Master Repository Process" w:date="2021-09-11T19:11:00Z">
        <w:r>
          <w:t>; 29 Apr 2016 p. 1338</w:t>
        </w:r>
      </w:ins>
      <w:r>
        <w:t>.]</w:t>
      </w:r>
    </w:p>
    <w:p>
      <w:pPr>
        <w:pStyle w:val="Heading5"/>
        <w:spacing w:before="180"/>
      </w:pPr>
      <w:bookmarkStart w:id="438" w:name="_Toc407692310"/>
      <w:bookmarkStart w:id="439" w:name="_Toc407692475"/>
      <w:bookmarkStart w:id="440" w:name="_Toc449692033"/>
      <w:bookmarkStart w:id="441" w:name="_Toc423507929"/>
      <w:r>
        <w:rPr>
          <w:rStyle w:val="CharSectno"/>
        </w:rPr>
        <w:t>25A</w:t>
      </w:r>
      <w:r>
        <w:t>.</w:t>
      </w:r>
      <w:r>
        <w:tab/>
        <w:t>Licence or permit number to appear on business documents</w:t>
      </w:r>
      <w:bookmarkEnd w:id="438"/>
      <w:bookmarkEnd w:id="439"/>
      <w:bookmarkEnd w:id="440"/>
      <w:bookmarkEnd w:id="441"/>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442" w:name="_Toc407692311"/>
      <w:bookmarkStart w:id="443" w:name="_Toc407692476"/>
      <w:bookmarkStart w:id="444" w:name="_Toc449692034"/>
      <w:bookmarkStart w:id="445" w:name="_Toc423507930"/>
      <w:r>
        <w:rPr>
          <w:rStyle w:val="CharSectno"/>
        </w:rPr>
        <w:t>25B</w:t>
      </w:r>
      <w:r>
        <w:t>.</w:t>
      </w:r>
      <w:r>
        <w:tab/>
        <w:t>Records to be kept of work carried out</w:t>
      </w:r>
      <w:bookmarkEnd w:id="442"/>
      <w:bookmarkEnd w:id="443"/>
      <w:bookmarkEnd w:id="444"/>
      <w:bookmarkEnd w:id="445"/>
    </w:p>
    <w:p>
      <w:pPr>
        <w:pStyle w:val="Subsection"/>
      </w:pPr>
      <w:r>
        <w:tab/>
        <w:t>(1)</w:t>
      </w:r>
      <w:r>
        <w:tab/>
        <w:t>A licensed plumbing contractor must keep a record relating to plumbing work carried out under his or her general direction and control or supervised by him or her.</w:t>
      </w:r>
    </w:p>
    <w:p>
      <w:pPr>
        <w:pStyle w:val="Penstart"/>
        <w:rPr>
          <w:ins w:id="446" w:author="Master Repository Process" w:date="2021-09-11T19:11:00Z"/>
        </w:rPr>
      </w:pPr>
      <w:ins w:id="447" w:author="Master Repository Process" w:date="2021-09-11T19:11:00Z">
        <w:r>
          <w:tab/>
          <w:t>Penalty for this subregulation: a fine of $5 000.</w:t>
        </w:r>
      </w:ins>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rPr>
          <w:ins w:id="448" w:author="Master Repository Process" w:date="2021-09-11T19:11:00Z"/>
        </w:rPr>
      </w:pPr>
      <w:ins w:id="449" w:author="Master Repository Process" w:date="2021-09-11T19:11:00Z">
        <w:r>
          <w:tab/>
          <w:t>Penalty for this subregulation: a fine of $5 000.</w:t>
        </w:r>
      </w:ins>
    </w:p>
    <w:p>
      <w:pPr>
        <w:pStyle w:val="Subsection"/>
      </w:pPr>
      <w:r>
        <w:tab/>
        <w:t>(3)</w:t>
      </w:r>
      <w:r>
        <w:tab/>
        <w:t>A record required by subregulation (1) must be kept at the licence holder’s principal place of business.</w:t>
      </w:r>
    </w:p>
    <w:p>
      <w:pPr>
        <w:pStyle w:val="Penstart"/>
        <w:rPr>
          <w:ins w:id="450" w:author="Master Repository Process" w:date="2021-09-11T19:11:00Z"/>
        </w:rPr>
      </w:pPr>
      <w:ins w:id="451" w:author="Master Repository Process" w:date="2021-09-11T19:11:00Z">
        <w:r>
          <w:tab/>
          <w:t>Penalty for this subregulation: a fine of $5 000.</w:t>
        </w:r>
      </w:ins>
    </w:p>
    <w:p>
      <w:pPr>
        <w:pStyle w:val="Subsection"/>
      </w:pPr>
      <w:r>
        <w:tab/>
        <w:t>(4)</w:t>
      </w:r>
      <w:r>
        <w:tab/>
        <w:t>A person required by subregulation (1) to keep a record must keep the record for at least one year after the end of the period to which the record relates.</w:t>
      </w:r>
    </w:p>
    <w:p>
      <w:pPr>
        <w:pStyle w:val="Penstart"/>
        <w:rPr>
          <w:ins w:id="452" w:author="Master Repository Process" w:date="2021-09-11T19:11:00Z"/>
        </w:rPr>
      </w:pPr>
      <w:ins w:id="453" w:author="Master Repository Process" w:date="2021-09-11T19:11:00Z">
        <w:r>
          <w:tab/>
          <w:t>Penalty for this subregulation: a fine of $5 000.</w:t>
        </w:r>
      </w:ins>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w:t>
      </w:r>
      <w:del w:id="454" w:author="Master Repository Process" w:date="2021-09-11T19:11:00Z">
        <w:r>
          <w:delText>:</w:delText>
        </w:r>
      </w:del>
      <w:ins w:id="455" w:author="Master Repository Process" w:date="2021-09-11T19:11:00Z">
        <w:r>
          <w:t xml:space="preserve"> for this subregulation: a fine of</w:t>
        </w:r>
      </w:ins>
      <w:r>
        <w:t xml:space="preserve"> $5 000.</w:t>
      </w:r>
    </w:p>
    <w:p>
      <w:pPr>
        <w:pStyle w:val="Footnotesection"/>
        <w:ind w:left="890" w:hanging="890"/>
      </w:pPr>
      <w:r>
        <w:tab/>
        <w:t>[Regulation 25B inserted in Gazette 12 Sep 2003 p. 4079; amended in Gazette 28 Jun 2004 p. 2413 and p. 2457</w:t>
      </w:r>
      <w:ins w:id="456" w:author="Master Repository Process" w:date="2021-09-11T19:11:00Z">
        <w:r>
          <w:t>; 29 Apr 2016 p. 1338</w:t>
        </w:r>
      </w:ins>
      <w:r>
        <w:t>.]</w:t>
      </w:r>
    </w:p>
    <w:p>
      <w:pPr>
        <w:pStyle w:val="Heading5"/>
        <w:keepNext w:val="0"/>
        <w:keepLines w:val="0"/>
        <w:spacing w:before="180"/>
      </w:pPr>
      <w:bookmarkStart w:id="457" w:name="_Toc407692312"/>
      <w:bookmarkStart w:id="458" w:name="_Toc407692477"/>
      <w:bookmarkStart w:id="459" w:name="_Toc449692035"/>
      <w:bookmarkStart w:id="460" w:name="_Toc423507931"/>
      <w:r>
        <w:rPr>
          <w:rStyle w:val="CharSectno"/>
        </w:rPr>
        <w:t>26</w:t>
      </w:r>
      <w:r>
        <w:t>.</w:t>
      </w:r>
      <w:r>
        <w:tab/>
        <w:t>Licence and permit not transferable</w:t>
      </w:r>
      <w:bookmarkEnd w:id="457"/>
      <w:bookmarkEnd w:id="458"/>
      <w:bookmarkEnd w:id="459"/>
      <w:bookmarkEnd w:id="460"/>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461" w:name="_Toc407692313"/>
      <w:bookmarkStart w:id="462" w:name="_Toc407692478"/>
      <w:bookmarkStart w:id="463" w:name="_Toc449692036"/>
      <w:bookmarkStart w:id="464" w:name="_Toc423507932"/>
      <w:r>
        <w:rPr>
          <w:rStyle w:val="CharSectno"/>
        </w:rPr>
        <w:t>26A</w:t>
      </w:r>
      <w:r>
        <w:t>.</w:t>
      </w:r>
      <w:r>
        <w:tab/>
        <w:t>Licence and permit, surrender of</w:t>
      </w:r>
      <w:bookmarkEnd w:id="461"/>
      <w:bookmarkEnd w:id="462"/>
      <w:bookmarkEnd w:id="463"/>
      <w:bookmarkEnd w:id="464"/>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465" w:name="_Toc407692314"/>
      <w:bookmarkStart w:id="466" w:name="_Toc407692479"/>
      <w:bookmarkStart w:id="467" w:name="_Toc449692037"/>
      <w:bookmarkStart w:id="468" w:name="_Toc423507933"/>
      <w:r>
        <w:rPr>
          <w:rStyle w:val="CharSectno"/>
        </w:rPr>
        <w:t>26B</w:t>
      </w:r>
      <w:r>
        <w:t>.</w:t>
      </w:r>
      <w:r>
        <w:tab/>
        <w:t>Refund of fees</w:t>
      </w:r>
      <w:bookmarkEnd w:id="465"/>
      <w:bookmarkEnd w:id="466"/>
      <w:bookmarkEnd w:id="467"/>
      <w:bookmarkEnd w:id="468"/>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469" w:name="_Toc407692315"/>
      <w:bookmarkStart w:id="470" w:name="_Toc407692480"/>
      <w:bookmarkStart w:id="471" w:name="_Toc417983276"/>
      <w:bookmarkStart w:id="472" w:name="_Toc417983440"/>
      <w:bookmarkStart w:id="473" w:name="_Toc417994357"/>
      <w:bookmarkStart w:id="474" w:name="_Toc423425115"/>
      <w:bookmarkStart w:id="475" w:name="_Toc423507934"/>
      <w:bookmarkStart w:id="476" w:name="_Toc449629753"/>
      <w:bookmarkStart w:id="477" w:name="_Toc449692038"/>
      <w:r>
        <w:rPr>
          <w:rStyle w:val="CharPartNo"/>
        </w:rPr>
        <w:t>Part 4</w:t>
      </w:r>
      <w:r>
        <w:rPr>
          <w:rStyle w:val="CharDivNo"/>
        </w:rPr>
        <w:t xml:space="preserve"> </w:t>
      </w:r>
      <w:r>
        <w:t>—</w:t>
      </w:r>
      <w:r>
        <w:rPr>
          <w:rStyle w:val="CharDivText"/>
        </w:rPr>
        <w:t xml:space="preserve"> </w:t>
      </w:r>
      <w:r>
        <w:rPr>
          <w:rStyle w:val="CharPartText"/>
        </w:rPr>
        <w:t>Disciplinary proceedings</w:t>
      </w:r>
      <w:bookmarkEnd w:id="469"/>
      <w:bookmarkEnd w:id="470"/>
      <w:bookmarkEnd w:id="471"/>
      <w:bookmarkEnd w:id="472"/>
      <w:bookmarkEnd w:id="473"/>
      <w:bookmarkEnd w:id="474"/>
      <w:bookmarkEnd w:id="475"/>
      <w:bookmarkEnd w:id="476"/>
      <w:bookmarkEnd w:id="477"/>
    </w:p>
    <w:p>
      <w:pPr>
        <w:pStyle w:val="Heading5"/>
        <w:rPr>
          <w:ins w:id="478" w:author="Master Repository Process" w:date="2021-09-11T19:11:00Z"/>
        </w:rPr>
      </w:pPr>
      <w:bookmarkStart w:id="479" w:name="_Toc449692039"/>
      <w:bookmarkStart w:id="480" w:name="_Toc407692316"/>
      <w:bookmarkStart w:id="481" w:name="_Toc407692481"/>
      <w:ins w:id="482" w:author="Master Repository Process" w:date="2021-09-11T19:11:00Z">
        <w:r>
          <w:rPr>
            <w:rStyle w:val="CharSectno"/>
          </w:rPr>
          <w:t>26C</w:t>
        </w:r>
        <w:r>
          <w:t>.</w:t>
        </w:r>
        <w:r>
          <w:tab/>
          <w:t>Application of Part</w:t>
        </w:r>
        <w:bookmarkEnd w:id="479"/>
      </w:ins>
    </w:p>
    <w:p>
      <w:pPr>
        <w:pStyle w:val="Subsection"/>
        <w:rPr>
          <w:ins w:id="483" w:author="Master Repository Process" w:date="2021-09-11T19:11:00Z"/>
        </w:rPr>
      </w:pPr>
      <w:ins w:id="484" w:author="Master Repository Process" w:date="2021-09-11T19:11:00Z">
        <w:r>
          <w:tab/>
        </w:r>
        <w:r>
          <w:tab/>
          <w:t>This Part applies, with any necessary modifications, to a former licensee or permit holder in relation to conduct occurring while the person was a licensee or permit holder in the same way as it applies to a licensee or permit holder.</w:t>
        </w:r>
      </w:ins>
    </w:p>
    <w:p>
      <w:pPr>
        <w:pStyle w:val="Footnotesection"/>
        <w:rPr>
          <w:ins w:id="485" w:author="Master Repository Process" w:date="2021-09-11T19:11:00Z"/>
        </w:rPr>
      </w:pPr>
      <w:ins w:id="486" w:author="Master Repository Process" w:date="2021-09-11T19:11:00Z">
        <w:r>
          <w:tab/>
          <w:t>[Regulation 26C inserted in Gazette 29 Apr 2016 p. 1339.]</w:t>
        </w:r>
      </w:ins>
    </w:p>
    <w:p>
      <w:pPr>
        <w:pStyle w:val="Heading5"/>
        <w:spacing w:before="240"/>
      </w:pPr>
      <w:bookmarkStart w:id="487" w:name="_Toc449692040"/>
      <w:bookmarkStart w:id="488" w:name="_Toc423507935"/>
      <w:r>
        <w:rPr>
          <w:rStyle w:val="CharSectno"/>
        </w:rPr>
        <w:t>27</w:t>
      </w:r>
      <w:r>
        <w:t>.</w:t>
      </w:r>
      <w:r>
        <w:tab/>
        <w:t>Disciplinary matters defined</w:t>
      </w:r>
      <w:bookmarkEnd w:id="480"/>
      <w:bookmarkEnd w:id="481"/>
      <w:bookmarkEnd w:id="487"/>
      <w:bookmarkEnd w:id="488"/>
    </w:p>
    <w:p>
      <w:pPr>
        <w:pStyle w:val="Subsection"/>
        <w:spacing w:before="180"/>
      </w:pPr>
      <w:r>
        <w:tab/>
      </w:r>
      <w:r>
        <w:tab/>
        <w:t>For the purposes of this Part, each of the following is a disciplinary matter —</w:t>
      </w:r>
    </w:p>
    <w:p>
      <w:pPr>
        <w:pStyle w:val="Indenta"/>
      </w:pPr>
      <w:r>
        <w:tab/>
        <w:t>(a)</w:t>
      </w:r>
      <w:r>
        <w:tab/>
        <w:t xml:space="preserve">the </w:t>
      </w:r>
      <w:ins w:id="489" w:author="Master Repository Process" w:date="2021-09-11T19:11:00Z">
        <w:r>
          <w:t xml:space="preserve">licensee or permit holder has obtained a </w:t>
        </w:r>
      </w:ins>
      <w:r>
        <w:t xml:space="preserve">licence or permit </w:t>
      </w:r>
      <w:del w:id="490" w:author="Master Repository Process" w:date="2021-09-11T19:11:00Z">
        <w:r>
          <w:delText>was obtained by fraud or misrepresentation;</w:delText>
        </w:r>
      </w:del>
      <w:ins w:id="491" w:author="Master Repository Process" w:date="2021-09-11T19:11:00Z">
        <w:r>
          <w:t xml:space="preserve">because of incorrect or misleading information; </w:t>
        </w:r>
      </w:ins>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rPr>
          <w:ins w:id="492" w:author="Master Repository Process" w:date="2021-09-11T19:11:00Z"/>
        </w:rPr>
      </w:pPr>
      <w:ins w:id="493" w:author="Master Repository Process" w:date="2021-09-11T19:11:00Z">
        <w:r>
          <w:tab/>
          <w:t>(ca)</w:t>
        </w:r>
        <w:r>
          <w:tab/>
          <w:t>the licensee or permit holder has been convicted of a serious offence;</w:t>
        </w:r>
      </w:ins>
    </w:p>
    <w:p>
      <w:pPr>
        <w:pStyle w:val="Indenta"/>
        <w:spacing w:before="100"/>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w:t>
      </w:r>
      <w:del w:id="494" w:author="Master Repository Process" w:date="2021-09-11T19:11:00Z">
        <w:r>
          <w:delText> —</w:delText>
        </w:r>
      </w:del>
      <w:ins w:id="495" w:author="Master Repository Process" w:date="2021-09-11T19:11:00Z">
        <w:r>
          <w:t xml:space="preserve"> these regulations; </w:t>
        </w:r>
      </w:ins>
    </w:p>
    <w:p>
      <w:pPr>
        <w:pStyle w:val="Indenti"/>
        <w:spacing w:before="100"/>
        <w:rPr>
          <w:del w:id="496" w:author="Master Repository Process" w:date="2021-09-11T19:11:00Z"/>
        </w:rPr>
      </w:pPr>
      <w:del w:id="497" w:author="Master Repository Process" w:date="2021-09-11T19:11:00Z">
        <w:r>
          <w:tab/>
          <w:delText>(i)</w:delText>
        </w:r>
        <w:r>
          <w:tab/>
          <w:delText>any of the requirements referred to in by</w:delText>
        </w:r>
        <w:r>
          <w:noBreakHyphen/>
          <w:delText xml:space="preserve">law 7.1 or 16.1 of the </w:delText>
        </w:r>
        <w:r>
          <w:rPr>
            <w:i/>
          </w:rPr>
          <w:delText>Metropolitan Water Supply, Sewerage and Drainage By</w:delText>
        </w:r>
        <w:r>
          <w:rPr>
            <w:i/>
          </w:rPr>
          <w:noBreakHyphen/>
          <w:delText>laws 1981</w:delText>
        </w:r>
        <w:r>
          <w:rPr>
            <w:vertAlign w:val="superscript"/>
          </w:rPr>
          <w:delText> 5</w:delText>
        </w:r>
        <w:r>
          <w:delText xml:space="preserve"> (as in force before the </w:delText>
        </w:r>
        <w:r>
          <w:rPr>
            <w:i/>
            <w:iCs/>
          </w:rPr>
          <w:delText>Water Services Coordination (Plumbers Licensing) Amendment Regulations 2004</w:delText>
        </w:r>
        <w:r>
          <w:delText xml:space="preserve"> came into operation</w:delText>
        </w:r>
        <w:r>
          <w:rPr>
            <w:vertAlign w:val="superscript"/>
          </w:rPr>
          <w:delText> 1</w:delText>
        </w:r>
        <w:r>
          <w:delText>); or</w:delText>
        </w:r>
      </w:del>
    </w:p>
    <w:p>
      <w:pPr>
        <w:pStyle w:val="Indenti"/>
        <w:spacing w:before="100"/>
        <w:rPr>
          <w:del w:id="498" w:author="Master Repository Process" w:date="2021-09-11T19:11:00Z"/>
        </w:rPr>
      </w:pPr>
      <w:del w:id="499" w:author="Master Repository Process" w:date="2021-09-11T19:11:00Z">
        <w:r>
          <w:tab/>
          <w:delText>(ii)</w:delText>
        </w:r>
        <w:r>
          <w:tab/>
          <w:delText>by</w:delText>
        </w:r>
        <w:r>
          <w:noBreakHyphen/>
          <w:delText xml:space="preserve">law 7.2, 7.3 or 16.2 of the </w:delText>
        </w:r>
        <w:r>
          <w:rPr>
            <w:i/>
          </w:rPr>
          <w:delText>Metropolitan Water Supply, Sewerage and Drainage By</w:delText>
        </w:r>
        <w:r>
          <w:rPr>
            <w:i/>
          </w:rPr>
          <w:noBreakHyphen/>
          <w:delText>laws 1981</w:delText>
        </w:r>
        <w:r>
          <w:rPr>
            <w:vertAlign w:val="superscript"/>
          </w:rPr>
          <w:delText> 5</w:delText>
        </w:r>
        <w:r>
          <w:rPr>
            <w:i/>
          </w:rPr>
          <w:delText xml:space="preserve"> </w:delText>
        </w:r>
        <w:r>
          <w:delText xml:space="preserve">(as in force before the </w:delText>
        </w:r>
        <w:r>
          <w:rPr>
            <w:i/>
            <w:iCs/>
          </w:rPr>
          <w:delText>Water Services Coordination (Plumbers Licensing) Amendment Regulations 2004</w:delText>
        </w:r>
        <w:r>
          <w:delText xml:space="preserve"> came into operation</w:delText>
        </w:r>
        <w:r>
          <w:rPr>
            <w:vertAlign w:val="superscript"/>
          </w:rPr>
          <w:delText> 1</w:delText>
        </w:r>
        <w:r>
          <w:delText>); or</w:delText>
        </w:r>
      </w:del>
    </w:p>
    <w:p>
      <w:pPr>
        <w:pStyle w:val="Indenti"/>
        <w:spacing w:before="100"/>
        <w:rPr>
          <w:del w:id="500" w:author="Master Repository Process" w:date="2021-09-11T19:11:00Z"/>
        </w:rPr>
      </w:pPr>
      <w:del w:id="501" w:author="Master Repository Process" w:date="2021-09-11T19:11:00Z">
        <w:r>
          <w:tab/>
          <w:delText>(iii)</w:delText>
        </w:r>
        <w:r>
          <w:tab/>
          <w:delText>by</w:delText>
        </w:r>
        <w:r>
          <w:noBreakHyphen/>
          <w:delText xml:space="preserve">law 58(3) or 58(4) of the </w:delText>
        </w:r>
        <w:r>
          <w:rPr>
            <w:i/>
          </w:rPr>
          <w:delText>Country Areas Water Supply By</w:delText>
        </w:r>
        <w:r>
          <w:rPr>
            <w:i/>
          </w:rPr>
          <w:noBreakHyphen/>
          <w:delText>laws</w:delText>
        </w:r>
        <w:r>
          <w:rPr>
            <w:i/>
            <w:iCs/>
          </w:rPr>
          <w:delText> 1957</w:delText>
        </w:r>
        <w:r>
          <w:rPr>
            <w:vertAlign w:val="superscript"/>
          </w:rPr>
          <w:delText> 6</w:delText>
        </w:r>
        <w:r>
          <w:delText xml:space="preserve"> (as in force before the </w:delText>
        </w:r>
        <w:r>
          <w:rPr>
            <w:i/>
            <w:iCs/>
          </w:rPr>
          <w:delText>Water Services Coordination (Plumbers Licensing) Amendment Regulations 2004</w:delText>
        </w:r>
        <w:r>
          <w:delText xml:space="preserve"> came into operation</w:delText>
        </w:r>
        <w:r>
          <w:rPr>
            <w:vertAlign w:val="superscript"/>
          </w:rPr>
          <w:delText> 1</w:delText>
        </w:r>
        <w:r>
          <w:delText>); or</w:delText>
        </w:r>
      </w:del>
    </w:p>
    <w:p>
      <w:pPr>
        <w:pStyle w:val="Indenti"/>
        <w:spacing w:before="100"/>
        <w:rPr>
          <w:del w:id="502" w:author="Master Repository Process" w:date="2021-09-11T19:11:00Z"/>
        </w:rPr>
      </w:pPr>
      <w:del w:id="503" w:author="Master Repository Process" w:date="2021-09-11T19:11:00Z">
        <w:r>
          <w:tab/>
          <w:delText>(iv)</w:delText>
        </w:r>
        <w:r>
          <w:tab/>
          <w:delText>by</w:delText>
        </w:r>
        <w:r>
          <w:noBreakHyphen/>
          <w:delText xml:space="preserve">law 8A(3) of the </w:delText>
        </w:r>
        <w:r>
          <w:rPr>
            <w:i/>
          </w:rPr>
          <w:delText>Country Towns Sewerage By</w:delText>
        </w:r>
        <w:r>
          <w:rPr>
            <w:i/>
          </w:rPr>
          <w:noBreakHyphen/>
          <w:delText>laws</w:delText>
        </w:r>
        <w:r>
          <w:delText> </w:delText>
        </w:r>
        <w:r>
          <w:rPr>
            <w:i/>
            <w:iCs/>
          </w:rPr>
          <w:delText>1952</w:delText>
        </w:r>
        <w:r>
          <w:rPr>
            <w:iCs/>
            <w:vertAlign w:val="superscript"/>
          </w:rPr>
          <w:delText> 4</w:delText>
        </w:r>
        <w:r>
          <w:delText xml:space="preserve"> (as in force before the </w:delText>
        </w:r>
        <w:r>
          <w:rPr>
            <w:i/>
            <w:iCs/>
          </w:rPr>
          <w:delText>Water Services Coordination (Plumbers Licensing) Amendment Regulations 2004</w:delText>
        </w:r>
        <w:r>
          <w:delText xml:space="preserve"> came into operation</w:delText>
        </w:r>
        <w:r>
          <w:rPr>
            <w:vertAlign w:val="superscript"/>
          </w:rPr>
          <w:delText> 1</w:delText>
        </w:r>
        <w:r>
          <w:delText>); or</w:delText>
        </w:r>
      </w:del>
    </w:p>
    <w:p>
      <w:pPr>
        <w:pStyle w:val="Indenti"/>
        <w:spacing w:before="100"/>
        <w:rPr>
          <w:del w:id="504" w:author="Master Repository Process" w:date="2021-09-11T19:11:00Z"/>
        </w:rPr>
      </w:pPr>
      <w:del w:id="505" w:author="Master Repository Process" w:date="2021-09-11T19:11:00Z">
        <w:r>
          <w:tab/>
          <w:delText>(v)</w:delText>
        </w:r>
        <w:r>
          <w:tab/>
          <w:delText>a provision of Part 5, Part 6, Part 7 Division 2 or regulation 90,</w:delText>
        </w:r>
      </w:del>
    </w:p>
    <w:p>
      <w:pPr>
        <w:pStyle w:val="Indenta"/>
        <w:spacing w:before="100"/>
        <w:rPr>
          <w:del w:id="506" w:author="Master Repository Process" w:date="2021-09-11T19:11:00Z"/>
        </w:rPr>
      </w:pPr>
      <w:del w:id="507" w:author="Master Repository Process" w:date="2021-09-11T19:11:00Z">
        <w:r>
          <w:tab/>
        </w:r>
        <w:r>
          <w:tab/>
          <w:delText>and the nature of the contravention or failure to comply is such as to indicate that action against the licensee or permit holder under regulation 34(1) may be appropriate;</w:delText>
        </w:r>
      </w:del>
    </w:p>
    <w:p>
      <w:pPr>
        <w:pStyle w:val="Indenta"/>
        <w:spacing w:before="100"/>
      </w:pPr>
      <w:r>
        <w:tab/>
        <w:t>(f)</w:t>
      </w:r>
      <w:r>
        <w:tab/>
        <w:t xml:space="preserve">the licensee or permit holder </w:t>
      </w:r>
      <w:del w:id="508" w:author="Master Repository Process" w:date="2021-09-11T19:11:00Z">
        <w:r>
          <w:delText>is guilty of</w:delText>
        </w:r>
      </w:del>
      <w:ins w:id="509" w:author="Master Repository Process" w:date="2021-09-11T19:11:00Z">
        <w:r>
          <w:t>has engaged in</w:t>
        </w:r>
      </w:ins>
      <w:r>
        <w:t xml:space="preserve"> fraudulent conduct in relation to the carrying out of plumbing work;</w:t>
      </w:r>
    </w:p>
    <w:p>
      <w:pPr>
        <w:pStyle w:val="Indenta"/>
        <w:rPr>
          <w:ins w:id="510" w:author="Master Repository Process" w:date="2021-09-11T19:11:00Z"/>
        </w:rPr>
      </w:pPr>
      <w:ins w:id="511" w:author="Master Repository Process" w:date="2021-09-11T19:11:00Z">
        <w:r>
          <w:tab/>
          <w:t>(fa)</w:t>
        </w:r>
        <w:r>
          <w:tab/>
          <w:t>the licensee or permit holder has engaged in conduct that is harsh, unconscionable, oppressive, misleading or deceptive in relation to the carrying out of plumbing work;</w:t>
        </w:r>
      </w:ins>
    </w:p>
    <w:p>
      <w:pPr>
        <w:pStyle w:val="Indenta"/>
        <w:rPr>
          <w:ins w:id="512" w:author="Master Repository Process" w:date="2021-09-11T19:11:00Z"/>
        </w:rPr>
      </w:pPr>
      <w:ins w:id="513" w:author="Master Repository Process" w:date="2021-09-11T19:11:00Z">
        <w:r>
          <w:tab/>
          <w:t>(fb)</w:t>
        </w:r>
        <w:r>
          <w:tab/>
          <w:t>the licensee or permit holder has been negligent or incompetent in relation to the carrying out of plumbing work;</w:t>
        </w:r>
      </w:ins>
    </w:p>
    <w:p>
      <w:pPr>
        <w:pStyle w:val="Indenta"/>
      </w:pPr>
      <w:r>
        <w:tab/>
        <w:t>(g)</w:t>
      </w:r>
      <w:r>
        <w:tab/>
        <w:t xml:space="preserve">the licensee </w:t>
      </w:r>
      <w:ins w:id="514" w:author="Master Repository Process" w:date="2021-09-11T19:11:00Z">
        <w:r>
          <w:t xml:space="preserve">or permit holder </w:t>
        </w:r>
      </w:ins>
      <w:r>
        <w:t xml:space="preserve">has failed to comply with </w:t>
      </w:r>
      <w:del w:id="515" w:author="Master Repository Process" w:date="2021-09-11T19:11:00Z">
        <w:r>
          <w:delText>an</w:delText>
        </w:r>
      </w:del>
      <w:ins w:id="516" w:author="Master Repository Process" w:date="2021-09-11T19:11:00Z">
        <w:r>
          <w:t>a building remedy order or a HBWC remedy</w:t>
        </w:r>
      </w:ins>
      <w:r>
        <w:t xml:space="preserve"> order made by the Building </w:t>
      </w:r>
      <w:del w:id="517" w:author="Master Repository Process" w:date="2021-09-11T19:11:00Z">
        <w:r>
          <w:delText xml:space="preserve">Disputes Committee under section 12A of the </w:delText>
        </w:r>
        <w:r>
          <w:rPr>
            <w:i/>
          </w:rPr>
          <w:delText>Builders’ Registration Act 1939</w:delText>
        </w:r>
        <w:r>
          <w:rPr>
            <w:vertAlign w:val="superscript"/>
          </w:rPr>
          <w:delText> 7</w:delText>
        </w:r>
        <w:r>
          <w:delText xml:space="preserve"> or section 17 of the </w:delText>
        </w:r>
        <w:r>
          <w:rPr>
            <w:i/>
          </w:rPr>
          <w:delText xml:space="preserve">Home </w:delText>
        </w:r>
      </w:del>
      <w:ins w:id="518" w:author="Master Repository Process" w:date="2021-09-11T19:11:00Z">
        <w:r>
          <w:t xml:space="preserve">Commissioner under the </w:t>
        </w:r>
      </w:ins>
      <w:r>
        <w:rPr>
          <w:i/>
        </w:rPr>
        <w:t xml:space="preserve">Building </w:t>
      </w:r>
      <w:del w:id="519" w:author="Master Repository Process" w:date="2021-09-11T19:11:00Z">
        <w:r>
          <w:rPr>
            <w:i/>
          </w:rPr>
          <w:delText>Contracts Act 1991</w:delText>
        </w:r>
        <w:r>
          <w:delText xml:space="preserve"> in respect of plumbing work carried out by the licensee</w:delText>
        </w:r>
      </w:del>
      <w:ins w:id="520" w:author="Master Repository Process" w:date="2021-09-11T19:11:00Z">
        <w:r>
          <w:rPr>
            <w:i/>
          </w:rPr>
          <w:t>Services (Complaint Resolution and Administration) Act 2011</w:t>
        </w:r>
      </w:ins>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del w:id="521" w:author="Master Repository Process" w:date="2021-09-11T19:11:00Z">
        <w:r>
          <w:delText>.</w:delText>
        </w:r>
      </w:del>
      <w:ins w:id="522" w:author="Master Repository Process" w:date="2021-09-11T19:11:00Z">
        <w:r>
          <w:t>;</w:t>
        </w:r>
      </w:ins>
    </w:p>
    <w:p>
      <w:pPr>
        <w:pStyle w:val="Indenta"/>
        <w:rPr>
          <w:ins w:id="523" w:author="Master Repository Process" w:date="2021-09-11T19:11:00Z"/>
        </w:rPr>
      </w:pPr>
      <w:ins w:id="524" w:author="Master Repository Process" w:date="2021-09-11T19:11:00Z">
        <w:r>
          <w:tab/>
          <w:t>(l)</w:t>
        </w:r>
        <w:r>
          <w:tab/>
          <w:t xml:space="preserve">the licensee or permit holder has failed to comply with — </w:t>
        </w:r>
      </w:ins>
    </w:p>
    <w:p>
      <w:pPr>
        <w:pStyle w:val="Indenti"/>
        <w:rPr>
          <w:ins w:id="525" w:author="Master Repository Process" w:date="2021-09-11T19:11:00Z"/>
        </w:rPr>
      </w:pPr>
      <w:ins w:id="526" w:author="Master Repository Process" w:date="2021-09-11T19:11:00Z">
        <w:r>
          <w:tab/>
          <w:t>(i)</w:t>
        </w:r>
        <w:r>
          <w:tab/>
          <w:t>an undertaking given by the licensee or permit holder under regulation 31(2)(b); or</w:t>
        </w:r>
      </w:ins>
    </w:p>
    <w:p>
      <w:pPr>
        <w:pStyle w:val="Indenti"/>
        <w:rPr>
          <w:ins w:id="527" w:author="Master Repository Process" w:date="2021-09-11T19:11:00Z"/>
        </w:rPr>
      </w:pPr>
      <w:ins w:id="528" w:author="Master Repository Process" w:date="2021-09-11T19:11:00Z">
        <w:r>
          <w:tab/>
          <w:t>(ii)</w:t>
        </w:r>
        <w:r>
          <w:tab/>
          <w:t>an order made by the State Administrative Tribunal under regulation 34(1)(c).</w:t>
        </w:r>
      </w:ins>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w:t>
      </w:r>
      <w:ins w:id="529" w:author="Master Repository Process" w:date="2021-09-11T19:11:00Z">
        <w:r>
          <w:t>; 29 Apr 2016 p. 1339-40</w:t>
        </w:r>
      </w:ins>
      <w:r>
        <w:t>.]</w:t>
      </w:r>
    </w:p>
    <w:p>
      <w:pPr>
        <w:pStyle w:val="Heading5"/>
      </w:pPr>
      <w:bookmarkStart w:id="530" w:name="_Toc449692041"/>
      <w:bookmarkStart w:id="531" w:name="_Toc423507936"/>
      <w:bookmarkStart w:id="532" w:name="_Toc407692317"/>
      <w:bookmarkStart w:id="533" w:name="_Toc407692482"/>
      <w:r>
        <w:rPr>
          <w:rStyle w:val="CharSectno"/>
        </w:rPr>
        <w:t>28</w:t>
      </w:r>
      <w:r>
        <w:t>.</w:t>
      </w:r>
      <w:r>
        <w:tab/>
      </w:r>
      <w:del w:id="534" w:author="Master Repository Process" w:date="2021-09-11T19:11:00Z">
        <w:r>
          <w:delText>Complaint to Board</w:delText>
        </w:r>
      </w:del>
      <w:ins w:id="535" w:author="Master Repository Process" w:date="2021-09-11T19:11:00Z">
        <w:r>
          <w:t>Making a complaint</w:t>
        </w:r>
      </w:ins>
      <w:r>
        <w:t xml:space="preserve"> about disciplinary matter</w:t>
      </w:r>
      <w:bookmarkEnd w:id="530"/>
      <w:del w:id="536" w:author="Master Repository Process" w:date="2021-09-11T19:11:00Z">
        <w:r>
          <w:delText>, who may make</w:delText>
        </w:r>
      </w:del>
      <w:bookmarkEnd w:id="531"/>
    </w:p>
    <w:p>
      <w:pPr>
        <w:pStyle w:val="Subsection"/>
      </w:pPr>
      <w:r>
        <w:tab/>
      </w:r>
      <w:del w:id="537" w:author="Master Repository Process" w:date="2021-09-11T19:11:00Z">
        <w:r>
          <w:tab/>
          <w:delText>Any</w:delText>
        </w:r>
      </w:del>
      <w:ins w:id="538" w:author="Master Repository Process" w:date="2021-09-11T19:11:00Z">
        <w:r>
          <w:t>(1)</w:t>
        </w:r>
        <w:r>
          <w:tab/>
          <w:t>A</w:t>
        </w:r>
      </w:ins>
      <w:r>
        <w:t xml:space="preserve"> person may make a</w:t>
      </w:r>
      <w:del w:id="539" w:author="Master Repository Process" w:date="2021-09-11T19:11:00Z">
        <w:r>
          <w:delText xml:space="preserve"> written</w:delText>
        </w:r>
      </w:del>
      <w:r>
        <w:t xml:space="preserve"> complaint to the Board that a disciplinary matter exists or has occurred in respect of a licensee or permit holder.</w:t>
      </w:r>
    </w:p>
    <w:p>
      <w:pPr>
        <w:pStyle w:val="Subsection"/>
        <w:rPr>
          <w:ins w:id="540" w:author="Master Repository Process" w:date="2021-09-11T19:11:00Z"/>
        </w:rPr>
      </w:pPr>
      <w:ins w:id="541" w:author="Master Repository Process" w:date="2021-09-11T19:11:00Z">
        <w:r>
          <w:tab/>
          <w:t>(2)</w:t>
        </w:r>
        <w:r>
          <w:tab/>
          <w:t>A complaint under this regulation must be made in an approved form.</w:t>
        </w:r>
      </w:ins>
    </w:p>
    <w:p>
      <w:pPr>
        <w:pStyle w:val="Footnotesection"/>
      </w:pPr>
      <w:r>
        <w:tab/>
        <w:t>[Regulation</w:t>
      </w:r>
      <w:del w:id="542" w:author="Master Repository Process" w:date="2021-09-11T19:11:00Z">
        <w:r>
          <w:delText> </w:delText>
        </w:r>
      </w:del>
      <w:ins w:id="543" w:author="Master Repository Process" w:date="2021-09-11T19:11:00Z">
        <w:r>
          <w:t xml:space="preserve"> </w:t>
        </w:r>
      </w:ins>
      <w:r>
        <w:t xml:space="preserve">28 </w:t>
      </w:r>
      <w:del w:id="544" w:author="Master Repository Process" w:date="2021-09-11T19:11:00Z">
        <w:r>
          <w:delText>amended</w:delText>
        </w:r>
      </w:del>
      <w:ins w:id="545" w:author="Master Repository Process" w:date="2021-09-11T19:11:00Z">
        <w:r>
          <w:t>inserted</w:t>
        </w:r>
      </w:ins>
      <w:r>
        <w:t xml:space="preserve"> in Gazette </w:t>
      </w:r>
      <w:del w:id="546" w:author="Master Repository Process" w:date="2021-09-11T19:11:00Z">
        <w:r>
          <w:delText>7 Oct 2005</w:delText>
        </w:r>
      </w:del>
      <w:ins w:id="547" w:author="Master Repository Process" w:date="2021-09-11T19:11:00Z">
        <w:r>
          <w:t>29 Apr 2016</w:t>
        </w:r>
      </w:ins>
      <w:r>
        <w:t xml:space="preserve"> p. </w:t>
      </w:r>
      <w:del w:id="548" w:author="Master Repository Process" w:date="2021-09-11T19:11:00Z">
        <w:r>
          <w:delText>4520</w:delText>
        </w:r>
      </w:del>
      <w:ins w:id="549" w:author="Master Repository Process" w:date="2021-09-11T19:11:00Z">
        <w:r>
          <w:t>1341</w:t>
        </w:r>
      </w:ins>
      <w:r>
        <w:t>.]</w:t>
      </w:r>
    </w:p>
    <w:p>
      <w:pPr>
        <w:pStyle w:val="Heading5"/>
        <w:rPr>
          <w:del w:id="550" w:author="Master Repository Process" w:date="2021-09-11T19:11:00Z"/>
        </w:rPr>
      </w:pPr>
      <w:bookmarkStart w:id="551" w:name="_Toc407692318"/>
      <w:bookmarkStart w:id="552" w:name="_Toc407692483"/>
      <w:bookmarkStart w:id="553" w:name="_Toc423507937"/>
      <w:del w:id="554" w:author="Master Repository Process" w:date="2021-09-11T19:11:00Z">
        <w:r>
          <w:rPr>
            <w:rStyle w:val="CharSectno"/>
          </w:rPr>
          <w:delText>29</w:delText>
        </w:r>
        <w:r>
          <w:delText>.</w:delText>
        </w:r>
        <w:r>
          <w:tab/>
          <w:delText>Complaints, Board’s powers in respect of</w:delText>
        </w:r>
        <w:bookmarkEnd w:id="551"/>
        <w:bookmarkEnd w:id="552"/>
        <w:bookmarkEnd w:id="553"/>
      </w:del>
    </w:p>
    <w:p>
      <w:pPr>
        <w:pStyle w:val="Heading5"/>
        <w:rPr>
          <w:ins w:id="555" w:author="Master Repository Process" w:date="2021-09-11T19:11:00Z"/>
        </w:rPr>
      </w:pPr>
      <w:del w:id="556" w:author="Master Repository Process" w:date="2021-09-11T19:11:00Z">
        <w:r>
          <w:tab/>
          <w:delText>(1)</w:delText>
        </w:r>
        <w:r>
          <w:tab/>
          <w:delText>If the</w:delText>
        </w:r>
      </w:del>
      <w:bookmarkStart w:id="557" w:name="_Toc449692042"/>
      <w:ins w:id="558" w:author="Master Repository Process" w:date="2021-09-11T19:11:00Z">
        <w:r>
          <w:rPr>
            <w:rStyle w:val="CharSectno"/>
          </w:rPr>
          <w:t>29</w:t>
        </w:r>
        <w:r>
          <w:t>.</w:t>
        </w:r>
        <w:r>
          <w:tab/>
          <w:t>Further information and verification</w:t>
        </w:r>
        <w:bookmarkEnd w:id="557"/>
      </w:ins>
    </w:p>
    <w:p>
      <w:pPr>
        <w:pStyle w:val="Subsection"/>
        <w:rPr>
          <w:del w:id="559" w:author="Master Repository Process" w:date="2021-09-11T19:11:00Z"/>
        </w:rPr>
      </w:pPr>
      <w:ins w:id="560" w:author="Master Repository Process" w:date="2021-09-11T19:11:00Z">
        <w:r>
          <w:tab/>
        </w:r>
        <w:r>
          <w:tab/>
          <w:t>The</w:t>
        </w:r>
      </w:ins>
      <w:r>
        <w:t xml:space="preserve"> Board</w:t>
      </w:r>
      <w:del w:id="561" w:author="Master Repository Process" w:date="2021-09-11T19:11:00Z">
        <w:r>
          <w:delText> —</w:delText>
        </w:r>
      </w:del>
    </w:p>
    <w:p>
      <w:pPr>
        <w:pStyle w:val="Subsection"/>
      </w:pPr>
      <w:del w:id="562" w:author="Master Repository Process" w:date="2021-09-11T19:11:00Z">
        <w:r>
          <w:tab/>
          <w:delText>(</w:delText>
        </w:r>
      </w:del>
      <w:ins w:id="563" w:author="Master Repository Process" w:date="2021-09-11T19:11:00Z">
        <w:r>
          <w:t xml:space="preserve"> may, in writing, request </w:t>
        </w:r>
      </w:ins>
      <w:r>
        <w:t>a</w:t>
      </w:r>
      <w:del w:id="564" w:author="Master Repository Process" w:date="2021-09-11T19:11:00Z">
        <w:r>
          <w:delText>)</w:delText>
        </w:r>
        <w:r>
          <w:tab/>
          <w:delText>receives</w:delText>
        </w:r>
      </w:del>
      <w:ins w:id="565" w:author="Master Repository Process" w:date="2021-09-11T19:11:00Z">
        <w:r>
          <w:t xml:space="preserve"> person making</w:t>
        </w:r>
      </w:ins>
      <w:r>
        <w:t xml:space="preserve"> a </w:t>
      </w:r>
      <w:ins w:id="566" w:author="Master Repository Process" w:date="2021-09-11T19:11:00Z">
        <w:r>
          <w:t xml:space="preserve">disciplinary </w:t>
        </w:r>
      </w:ins>
      <w:r>
        <w:t xml:space="preserve">complaint </w:t>
      </w:r>
      <w:del w:id="567" w:author="Master Repository Process" w:date="2021-09-11T19:11:00Z">
        <w:r>
          <w:delText>under regulation 28;</w:delText>
        </w:r>
      </w:del>
      <w:ins w:id="568" w:author="Master Repository Process" w:date="2021-09-11T19:11:00Z">
        <w:r>
          <w:t>to do either</w:t>
        </w:r>
      </w:ins>
      <w:r>
        <w:t xml:space="preserve"> or</w:t>
      </w:r>
      <w:ins w:id="569" w:author="Master Repository Process" w:date="2021-09-11T19:11:00Z">
        <w:r>
          <w:t xml:space="preserve"> both of the following — </w:t>
        </w:r>
      </w:ins>
    </w:p>
    <w:p>
      <w:pPr>
        <w:pStyle w:val="Indenta"/>
        <w:rPr>
          <w:ins w:id="570" w:author="Master Repository Process" w:date="2021-09-11T19:11:00Z"/>
        </w:rPr>
      </w:pPr>
      <w:r>
        <w:tab/>
        <w:t>(</w:t>
      </w:r>
      <w:del w:id="571" w:author="Master Repository Process" w:date="2021-09-11T19:11:00Z">
        <w:r>
          <w:delText>b)</w:delText>
        </w:r>
        <w:r>
          <w:tab/>
          <w:delText>is of</w:delText>
        </w:r>
      </w:del>
      <w:ins w:id="572" w:author="Master Repository Process" w:date="2021-09-11T19:11:00Z">
        <w:r>
          <w:t>a)</w:t>
        </w:r>
        <w:r>
          <w:tab/>
          <w:t>give</w:t>
        </w:r>
      </w:ins>
      <w:r>
        <w:t xml:space="preserve"> the </w:t>
      </w:r>
      <w:del w:id="573" w:author="Master Repository Process" w:date="2021-09-11T19:11:00Z">
        <w:r>
          <w:delText>opinion that it is appropriate to make an allegation</w:delText>
        </w:r>
      </w:del>
      <w:ins w:id="574" w:author="Master Repository Process" w:date="2021-09-11T19:11:00Z">
        <w:r>
          <w:t>Board further details</w:t>
        </w:r>
      </w:ins>
      <w:r>
        <w:t xml:space="preserve"> about the complaint</w:t>
      </w:r>
      <w:ins w:id="575" w:author="Master Repository Process" w:date="2021-09-11T19:11:00Z">
        <w:r>
          <w:t>;</w:t>
        </w:r>
      </w:ins>
    </w:p>
    <w:p>
      <w:pPr>
        <w:pStyle w:val="Indenta"/>
        <w:rPr>
          <w:ins w:id="576" w:author="Master Repository Process" w:date="2021-09-11T19:11:00Z"/>
        </w:rPr>
      </w:pPr>
      <w:ins w:id="577" w:author="Master Repository Process" w:date="2021-09-11T19:11:00Z">
        <w:r>
          <w:tab/>
          <w:t>(b)</w:t>
        </w:r>
        <w:r>
          <w:tab/>
          <w:t>verify any details about the complaint by statutory declaration.</w:t>
        </w:r>
      </w:ins>
    </w:p>
    <w:p>
      <w:pPr>
        <w:pStyle w:val="Footnotesection"/>
        <w:rPr>
          <w:ins w:id="578" w:author="Master Repository Process" w:date="2021-09-11T19:11:00Z"/>
        </w:rPr>
      </w:pPr>
      <w:ins w:id="579" w:author="Master Repository Process" w:date="2021-09-11T19:11:00Z">
        <w:r>
          <w:tab/>
          <w:t>[Regulation 29 inserted in Gazette 29 Apr 2016 p. 1341.]</w:t>
        </w:r>
      </w:ins>
    </w:p>
    <w:p>
      <w:pPr>
        <w:pStyle w:val="Heading5"/>
      </w:pPr>
      <w:bookmarkStart w:id="580" w:name="_Toc449692043"/>
      <w:ins w:id="581" w:author="Master Repository Process" w:date="2021-09-11T19:11:00Z">
        <w:r>
          <w:rPr>
            <w:rStyle w:val="CharSectno"/>
          </w:rPr>
          <w:t>30</w:t>
        </w:r>
        <w:r>
          <w:t>.</w:t>
        </w:r>
        <w:r>
          <w:tab/>
          <w:t>Board</w:t>
        </w:r>
      </w:ins>
      <w:r>
        <w:t xml:space="preserve"> to </w:t>
      </w:r>
      <w:del w:id="582" w:author="Master Repository Process" w:date="2021-09-11T19:11:00Z">
        <w:r>
          <w:delText>the State Administrative Tribunal,</w:delText>
        </w:r>
      </w:del>
      <w:ins w:id="583" w:author="Master Repository Process" w:date="2021-09-11T19:11:00Z">
        <w:r>
          <w:t>decide what action to take in respect of complaint</w:t>
        </w:r>
        <w:bookmarkEnd w:id="580"/>
        <w:r>
          <w:t xml:space="preserve"> </w:t>
        </w:r>
      </w:ins>
    </w:p>
    <w:p>
      <w:pPr>
        <w:pStyle w:val="Subsection"/>
        <w:rPr>
          <w:ins w:id="584" w:author="Master Repository Process" w:date="2021-09-11T19:11:00Z"/>
        </w:rPr>
      </w:pPr>
      <w:del w:id="585" w:author="Master Repository Process" w:date="2021-09-11T19:11:00Z">
        <w:r>
          <w:tab/>
        </w:r>
        <w:r>
          <w:tab/>
        </w:r>
      </w:del>
      <w:ins w:id="586" w:author="Master Repository Process" w:date="2021-09-11T19:11:00Z">
        <w:r>
          <w:tab/>
        </w:r>
        <w:r>
          <w:tab/>
          <w:t xml:space="preserve">The Board may, on consideration of a disciplinary complaint, decide — </w:t>
        </w:r>
      </w:ins>
    </w:p>
    <w:p>
      <w:pPr>
        <w:pStyle w:val="Indenta"/>
        <w:rPr>
          <w:ins w:id="587" w:author="Master Repository Process" w:date="2021-09-11T19:11:00Z"/>
        </w:rPr>
      </w:pPr>
      <w:ins w:id="588" w:author="Master Repository Process" w:date="2021-09-11T19:11:00Z">
        <w:r>
          <w:tab/>
          <w:t>(a)</w:t>
        </w:r>
        <w:r>
          <w:tab/>
          <w:t>not to take any action; or</w:t>
        </w:r>
      </w:ins>
    </w:p>
    <w:p>
      <w:pPr>
        <w:pStyle w:val="Indenta"/>
        <w:rPr>
          <w:ins w:id="589" w:author="Master Repository Process" w:date="2021-09-11T19:11:00Z"/>
        </w:rPr>
      </w:pPr>
      <w:ins w:id="590" w:author="Master Repository Process" w:date="2021-09-11T19:11:00Z">
        <w:r>
          <w:tab/>
          <w:t>(b)</w:t>
        </w:r>
        <w:r>
          <w:tab/>
          <w:t xml:space="preserve">to refer </w:t>
        </w:r>
      </w:ins>
      <w:r>
        <w:t xml:space="preserve">the </w:t>
      </w:r>
      <w:del w:id="591" w:author="Master Repository Process" w:date="2021-09-11T19:11:00Z">
        <w:r>
          <w:delText xml:space="preserve">Board may decide </w:delText>
        </w:r>
      </w:del>
      <w:ins w:id="592" w:author="Master Repository Process" w:date="2021-09-11T19:11:00Z">
        <w:r>
          <w:t>complaint to the Building Commissioner for investigation; or</w:t>
        </w:r>
      </w:ins>
    </w:p>
    <w:p>
      <w:pPr>
        <w:pStyle w:val="Indenta"/>
        <w:rPr>
          <w:ins w:id="593" w:author="Master Repository Process" w:date="2021-09-11T19:11:00Z"/>
        </w:rPr>
      </w:pPr>
      <w:ins w:id="594" w:author="Master Repository Process" w:date="2021-09-11T19:11:00Z">
        <w:r>
          <w:tab/>
          <w:t>(c)</w:t>
        </w:r>
        <w:r>
          <w:tab/>
          <w:t>to take action under regulation 31; or</w:t>
        </w:r>
      </w:ins>
    </w:p>
    <w:p>
      <w:pPr>
        <w:pStyle w:val="Indenta"/>
      </w:pPr>
      <w:ins w:id="595" w:author="Master Repository Process" w:date="2021-09-11T19:11:00Z">
        <w:r>
          <w:tab/>
          <w:t>(d)</w:t>
        </w:r>
        <w:r>
          <w:tab/>
        </w:r>
      </w:ins>
      <w:r>
        <w:t>to make an allegation about the complaint to the State Administrative Tribunal.</w:t>
      </w:r>
    </w:p>
    <w:p>
      <w:pPr>
        <w:pStyle w:val="Subsection"/>
        <w:rPr>
          <w:del w:id="596" w:author="Master Repository Process" w:date="2021-09-11T19:11:00Z"/>
        </w:rPr>
      </w:pPr>
      <w:del w:id="597" w:author="Master Repository Process" w:date="2021-09-11T19:11:00Z">
        <w:r>
          <w:tab/>
          <w:delText>(2)</w:delText>
        </w:r>
        <w:r>
          <w:tab/>
          <w:delText>Before making a decision under subregulation (1) the Board may undertake such investigation as it considers appropriate.</w:delText>
        </w:r>
      </w:del>
    </w:p>
    <w:p>
      <w:pPr>
        <w:pStyle w:val="Footnotesection"/>
      </w:pPr>
      <w:r>
        <w:tab/>
        <w:t>[Regulation</w:t>
      </w:r>
      <w:del w:id="598" w:author="Master Repository Process" w:date="2021-09-11T19:11:00Z">
        <w:r>
          <w:delText> 29 amended</w:delText>
        </w:r>
      </w:del>
      <w:ins w:id="599" w:author="Master Repository Process" w:date="2021-09-11T19:11:00Z">
        <w:r>
          <w:t xml:space="preserve"> 30 inserted</w:t>
        </w:r>
      </w:ins>
      <w:r>
        <w:t xml:space="preserve"> in Gazette </w:t>
      </w:r>
      <w:del w:id="600" w:author="Master Repository Process" w:date="2021-09-11T19:11:00Z">
        <w:r>
          <w:delText>30 Dec 2004</w:delText>
        </w:r>
      </w:del>
      <w:ins w:id="601" w:author="Master Repository Process" w:date="2021-09-11T19:11:00Z">
        <w:r>
          <w:t>29 Apr 2016</w:t>
        </w:r>
      </w:ins>
      <w:r>
        <w:t xml:space="preserve"> p. </w:t>
      </w:r>
      <w:del w:id="602" w:author="Master Repository Process" w:date="2021-09-11T19:11:00Z">
        <w:r>
          <w:delText>6929</w:delText>
        </w:r>
      </w:del>
      <w:ins w:id="603" w:author="Master Repository Process" w:date="2021-09-11T19:11:00Z">
        <w:r>
          <w:t>1341</w:t>
        </w:r>
      </w:ins>
      <w:r>
        <w:t>.]</w:t>
      </w:r>
    </w:p>
    <w:p>
      <w:pPr>
        <w:pStyle w:val="Heading5"/>
        <w:rPr>
          <w:ins w:id="604" w:author="Master Repository Process" w:date="2021-09-11T19:11:00Z"/>
        </w:rPr>
      </w:pPr>
      <w:bookmarkStart w:id="605" w:name="_Toc449692044"/>
      <w:del w:id="606" w:author="Master Repository Process" w:date="2021-09-11T19:11:00Z">
        <w:r>
          <w:delText>[</w:delText>
        </w:r>
        <w:r>
          <w:rPr>
            <w:bCs/>
          </w:rPr>
          <w:delText>30</w:delText>
        </w:r>
      </w:del>
      <w:ins w:id="607" w:author="Master Repository Process" w:date="2021-09-11T19:11:00Z">
        <w:r>
          <w:rPr>
            <w:rStyle w:val="CharSectno"/>
          </w:rPr>
          <w:t>31</w:t>
        </w:r>
        <w:r>
          <w:t>.</w:t>
        </w:r>
        <w:r>
          <w:tab/>
          <w:t>Board may deal with certain complaints</w:t>
        </w:r>
        <w:bookmarkEnd w:id="605"/>
      </w:ins>
    </w:p>
    <w:p>
      <w:pPr>
        <w:pStyle w:val="Subsection"/>
        <w:rPr>
          <w:ins w:id="608" w:author="Master Repository Process" w:date="2021-09-11T19:11:00Z"/>
        </w:rPr>
      </w:pPr>
      <w:ins w:id="609" w:author="Master Repository Process" w:date="2021-09-11T19:11:00Z">
        <w:r>
          <w:tab/>
          <w:t>(1)</w:t>
        </w:r>
        <w:r>
          <w:tab/>
          <w:t xml:space="preserve">This regulation applies if — </w:t>
        </w:r>
      </w:ins>
    </w:p>
    <w:p>
      <w:pPr>
        <w:pStyle w:val="Indenta"/>
        <w:rPr>
          <w:ins w:id="610" w:author="Master Repository Process" w:date="2021-09-11T19:11:00Z"/>
        </w:rPr>
      </w:pPr>
      <w:ins w:id="611" w:author="Master Repository Process" w:date="2021-09-11T19:11:00Z">
        <w:r>
          <w:tab/>
          <w:t>(a)</w:t>
        </w:r>
        <w:r>
          <w:tab/>
          <w:t>the Board is satisfied that a disciplinary matter exists in relation to a licensee or permit holder; and</w:t>
        </w:r>
      </w:ins>
    </w:p>
    <w:p>
      <w:pPr>
        <w:pStyle w:val="Indenta"/>
        <w:rPr>
          <w:ins w:id="612" w:author="Master Repository Process" w:date="2021-09-11T19:11:00Z"/>
        </w:rPr>
      </w:pPr>
      <w:ins w:id="613" w:author="Master Repository Process" w:date="2021-09-11T19:11:00Z">
        <w:r>
          <w:tab/>
          <w:t>(b)</w:t>
        </w:r>
        <w:r>
          <w:tab/>
          <w:t>the Board is of the opinion that a proceeding before the State Administrative Tribunal is not warranted by the nature of the matter.</w:t>
        </w:r>
      </w:ins>
    </w:p>
    <w:p>
      <w:pPr>
        <w:pStyle w:val="Subsection"/>
        <w:rPr>
          <w:ins w:id="614" w:author="Master Repository Process" w:date="2021-09-11T19:11:00Z"/>
        </w:rPr>
      </w:pPr>
      <w:ins w:id="615" w:author="Master Repository Process" w:date="2021-09-11T19:11:00Z">
        <w:r>
          <w:tab/>
          <w:t>(2)</w:t>
        </w:r>
        <w:r>
          <w:tab/>
          <w:t xml:space="preserve">If this regulation applies, the Board may do one or more of the following — </w:t>
        </w:r>
      </w:ins>
    </w:p>
    <w:p>
      <w:pPr>
        <w:pStyle w:val="Indenta"/>
        <w:rPr>
          <w:ins w:id="616" w:author="Master Repository Process" w:date="2021-09-11T19:11:00Z"/>
        </w:rPr>
      </w:pPr>
      <w:ins w:id="617" w:author="Master Repository Process" w:date="2021-09-11T19:11:00Z">
        <w:r>
          <w:tab/>
          <w:t>(a)</w:t>
        </w:r>
        <w:r>
          <w:tab/>
          <w:t>caution or reprimand the licensee or permit holder;</w:t>
        </w:r>
      </w:ins>
    </w:p>
    <w:p>
      <w:pPr>
        <w:pStyle w:val="Indenta"/>
        <w:rPr>
          <w:ins w:id="618" w:author="Master Repository Process" w:date="2021-09-11T19:11:00Z"/>
        </w:rPr>
      </w:pPr>
      <w:ins w:id="619" w:author="Master Repository Process" w:date="2021-09-11T19:11:00Z">
        <w:r>
          <w:tab/>
          <w:t>(b)</w:t>
        </w:r>
        <w:r>
          <w:tab/>
          <w:t xml:space="preserve">require the licensee or permit holder to give an undertaking to the Board for such period as is specified — </w:t>
        </w:r>
      </w:ins>
    </w:p>
    <w:p>
      <w:pPr>
        <w:pStyle w:val="Indenti"/>
        <w:rPr>
          <w:ins w:id="620" w:author="Master Repository Process" w:date="2021-09-11T19:11:00Z"/>
        </w:rPr>
      </w:pPr>
      <w:ins w:id="621" w:author="Master Repository Process" w:date="2021-09-11T19:11:00Z">
        <w:r>
          <w:tab/>
          <w:t>(i)</w:t>
        </w:r>
        <w:r>
          <w:tab/>
          <w:t>in relation to the person’s future conduct as a licensee or permit holder; or</w:t>
        </w:r>
      </w:ins>
    </w:p>
    <w:p>
      <w:pPr>
        <w:pStyle w:val="Indenti"/>
        <w:rPr>
          <w:ins w:id="622" w:author="Master Repository Process" w:date="2021-09-11T19:11:00Z"/>
        </w:rPr>
      </w:pPr>
      <w:ins w:id="623" w:author="Master Repository Process" w:date="2021-09-11T19:11:00Z">
        <w:r>
          <w:tab/>
          <w:t>(ii)</w:t>
        </w:r>
        <w:r>
          <w:tab/>
          <w:t>to comply with such conditions as are specified in relation to the carrying out of plumbing work by the licensee or permit holder;</w:t>
        </w:r>
      </w:ins>
    </w:p>
    <w:p>
      <w:pPr>
        <w:pStyle w:val="Indenta"/>
        <w:rPr>
          <w:ins w:id="624" w:author="Master Repository Process" w:date="2021-09-11T19:11:00Z"/>
        </w:rPr>
      </w:pPr>
      <w:ins w:id="625" w:author="Master Repository Process" w:date="2021-09-11T19:11:00Z">
        <w:r>
          <w:tab/>
          <w:t>(c)</w:t>
        </w:r>
        <w:r>
          <w:tab/>
          <w:t>order the licensee or permit holder to pay a penalty of a specified amount not exceeding $3 000.</w:t>
        </w:r>
      </w:ins>
    </w:p>
    <w:p>
      <w:pPr>
        <w:pStyle w:val="Subsection"/>
        <w:rPr>
          <w:ins w:id="626" w:author="Master Repository Process" w:date="2021-09-11T19:11:00Z"/>
        </w:rPr>
      </w:pPr>
      <w:ins w:id="627" w:author="Master Repository Process" w:date="2021-09-11T19:11:00Z">
        <w:r>
          <w:tab/>
          <w:t>(3)</w:t>
        </w:r>
        <w:r>
          <w:tab/>
          <w:t>If action is taken under subregulation (2) in relation to a disciplinary matter, no further action is to be taken under this Part with respect to the matter.</w:t>
        </w:r>
      </w:ins>
    </w:p>
    <w:p>
      <w:pPr>
        <w:pStyle w:val="Subsection"/>
        <w:rPr>
          <w:ins w:id="628" w:author="Master Repository Process" w:date="2021-09-11T19:11:00Z"/>
        </w:rPr>
      </w:pPr>
      <w:ins w:id="629" w:author="Master Repository Process" w:date="2021-09-11T19:11:00Z">
        <w:r>
          <w:tab/>
          <w:t>(4)</w:t>
        </w:r>
        <w:r>
          <w:tab/>
          <w:t>The Board must give the complainant, if any, and the respondent notice of a decision made under subregulation (2).</w:t>
        </w:r>
      </w:ins>
    </w:p>
    <w:p>
      <w:pPr>
        <w:pStyle w:val="Subsection"/>
        <w:rPr>
          <w:ins w:id="630" w:author="Master Repository Process" w:date="2021-09-11T19:11:00Z"/>
        </w:rPr>
      </w:pPr>
      <w:ins w:id="631" w:author="Master Repository Process" w:date="2021-09-11T19:11:00Z">
        <w:r>
          <w:tab/>
          <w:t>(5)</w:t>
        </w:r>
        <w:r>
          <w:tab/>
          <w:t>The Board must include with the notice of a decision given to the respondent short particulars of the reasons for the decision and the right to apply for a review of the decision under regulation 100.</w:t>
        </w:r>
      </w:ins>
    </w:p>
    <w:p>
      <w:pPr>
        <w:pStyle w:val="Footnotesection"/>
        <w:rPr>
          <w:ins w:id="632" w:author="Master Repository Process" w:date="2021-09-11T19:11:00Z"/>
        </w:rPr>
      </w:pPr>
      <w:ins w:id="633" w:author="Master Repository Process" w:date="2021-09-11T19:11:00Z">
        <w:r>
          <w:tab/>
          <w:t>[Regulation 31 inserted in Gazette 29 Apr 2016 p. 1342</w:t>
        </w:r>
        <w:r>
          <w:noBreakHyphen/>
          <w:t>3.]</w:t>
        </w:r>
      </w:ins>
    </w:p>
    <w:bookmarkEnd w:id="532"/>
    <w:bookmarkEnd w:id="533"/>
    <w:p>
      <w:pPr>
        <w:pStyle w:val="Ednotesection"/>
      </w:pPr>
      <w:ins w:id="634" w:author="Master Repository Process" w:date="2021-09-11T19:11:00Z">
        <w:r>
          <w:t>[</w:t>
        </w:r>
        <w:r>
          <w:rPr>
            <w:b/>
            <w:bCs/>
          </w:rPr>
          <w:t>32</w:t>
        </w:r>
      </w:ins>
      <w:r>
        <w:rPr>
          <w:b/>
          <w:bCs/>
        </w:rPr>
        <w:noBreakHyphen/>
        <w:t>33.</w:t>
      </w:r>
      <w:r>
        <w:tab/>
        <w:t>Deleted in Gazette 30 Dec 2004 p. 6929.]</w:t>
      </w:r>
    </w:p>
    <w:p>
      <w:pPr>
        <w:pStyle w:val="Heading5"/>
      </w:pPr>
      <w:bookmarkStart w:id="635" w:name="_Toc407692319"/>
      <w:bookmarkStart w:id="636" w:name="_Toc407692484"/>
      <w:bookmarkStart w:id="637" w:name="_Toc449692045"/>
      <w:bookmarkStart w:id="638" w:name="_Toc423507938"/>
      <w:r>
        <w:rPr>
          <w:rStyle w:val="CharSectno"/>
        </w:rPr>
        <w:t>34</w:t>
      </w:r>
      <w:r>
        <w:t>.</w:t>
      </w:r>
      <w:r>
        <w:tab/>
        <w:t>SAT’s powers on allegation of disciplinary matter</w:t>
      </w:r>
      <w:bookmarkEnd w:id="635"/>
      <w:bookmarkEnd w:id="636"/>
      <w:bookmarkEnd w:id="637"/>
      <w:bookmarkEnd w:id="638"/>
    </w:p>
    <w:p>
      <w:pPr>
        <w:pStyle w:val="Subsection"/>
      </w:pPr>
      <w:r>
        <w:tab/>
        <w:t>(1)</w:t>
      </w:r>
      <w:r>
        <w:tab/>
        <w:t>If, in a proceeding commenced by an allegation under regulation </w:t>
      </w:r>
      <w:del w:id="639" w:author="Master Repository Process" w:date="2021-09-11T19:11:00Z">
        <w:r>
          <w:delText>29,</w:delText>
        </w:r>
      </w:del>
      <w:ins w:id="640" w:author="Master Repository Process" w:date="2021-09-11T19:11:00Z">
        <w:r>
          <w:t>30(d),</w:t>
        </w:r>
      </w:ins>
      <w:r>
        <w:t xml:space="preserve">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r>
      <w:ins w:id="641" w:author="Master Repository Process" w:date="2021-09-11T19:11:00Z">
        <w:r>
          <w:t xml:space="preserve">caution or </w:t>
        </w:r>
      </w:ins>
      <w:r>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 xml:space="preserve">order the licensee or permit holder to pay a penalty </w:t>
      </w:r>
      <w:ins w:id="642" w:author="Master Repository Process" w:date="2021-09-11T19:11:00Z">
        <w:r>
          <w:t xml:space="preserve">of a specified amount </w:t>
        </w:r>
      </w:ins>
      <w:r>
        <w:t>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 xml:space="preserve">If a licence or permit is cancelled or suspended, the licensee or permit holder must </w:t>
      </w:r>
      <w:del w:id="643" w:author="Master Repository Process" w:date="2021-09-11T19:11:00Z">
        <w:r>
          <w:delText>surrender to the Board his or her</w:delText>
        </w:r>
      </w:del>
      <w:ins w:id="644" w:author="Master Repository Process" w:date="2021-09-11T19:11:00Z">
        <w:r>
          <w:t>return their</w:t>
        </w:r>
      </w:ins>
      <w:r>
        <w:t xml:space="preserve"> licence or permit and identification card</w:t>
      </w:r>
      <w:ins w:id="645" w:author="Master Repository Process" w:date="2021-09-11T19:11:00Z">
        <w:r>
          <w:t xml:space="preserve"> to the Board no later than 14 days after the day they are notified of the cancellation or suspension</w:t>
        </w:r>
      </w:ins>
      <w:r>
        <w:t>.</w:t>
      </w:r>
    </w:p>
    <w:p>
      <w:pPr>
        <w:pStyle w:val="Penstart"/>
      </w:pPr>
      <w:r>
        <w:tab/>
        <w:t xml:space="preserve">Penalty </w:t>
      </w:r>
      <w:del w:id="646" w:author="Master Repository Process" w:date="2021-09-11T19:11:00Z">
        <w:r>
          <w:delText>applicable to</w:delText>
        </w:r>
      </w:del>
      <w:ins w:id="647" w:author="Master Repository Process" w:date="2021-09-11T19:11:00Z">
        <w:r>
          <w:t>for this</w:t>
        </w:r>
      </w:ins>
      <w:r>
        <w:t xml:space="preserve"> subregulation</w:t>
      </w:r>
      <w:del w:id="648" w:author="Master Repository Process" w:date="2021-09-11T19:11:00Z">
        <w:r>
          <w:delText> (4):</w:delText>
        </w:r>
      </w:del>
      <w:ins w:id="649" w:author="Master Repository Process" w:date="2021-09-11T19:11:00Z">
        <w:r>
          <w:t>: a fine of</w:t>
        </w:r>
      </w:ins>
      <w:r>
        <w:t xml:space="preserve"> $2 000.</w:t>
      </w:r>
    </w:p>
    <w:p>
      <w:pPr>
        <w:pStyle w:val="Footnotesection"/>
      </w:pPr>
      <w:r>
        <w:tab/>
        <w:t>[Regulation 34 amended in Gazette 28 Jun 2004 p. 2415; 30 Dec 2004 p. 6929; 7 Oct 2005 p. 4520</w:t>
      </w:r>
      <w:ins w:id="650" w:author="Master Repository Process" w:date="2021-09-11T19:11:00Z">
        <w:r>
          <w:t>; 29 Apr 2016 p. 1343</w:t>
        </w:r>
      </w:ins>
      <w:r>
        <w:t>.]</w:t>
      </w:r>
    </w:p>
    <w:p>
      <w:pPr>
        <w:pStyle w:val="Ednotesection"/>
      </w:pPr>
      <w:r>
        <w:t>[</w:t>
      </w:r>
      <w:r>
        <w:rPr>
          <w:b/>
          <w:bCs/>
        </w:rPr>
        <w:t>35</w:t>
      </w:r>
      <w:r>
        <w:rPr>
          <w:b/>
          <w:bCs/>
        </w:rPr>
        <w:noBreakHyphen/>
        <w:t>39.</w:t>
      </w:r>
      <w:r>
        <w:tab/>
        <w:t>Deleted in Gazette 30 Dec 2004 p. 6929.]</w:t>
      </w:r>
    </w:p>
    <w:p>
      <w:pPr>
        <w:pStyle w:val="Heading2"/>
      </w:pPr>
      <w:bookmarkStart w:id="651" w:name="_Toc407692320"/>
      <w:bookmarkStart w:id="652" w:name="_Toc407692485"/>
      <w:bookmarkStart w:id="653" w:name="_Toc417983281"/>
      <w:bookmarkStart w:id="654" w:name="_Toc417983445"/>
      <w:bookmarkStart w:id="655" w:name="_Toc417994362"/>
      <w:bookmarkStart w:id="656" w:name="_Toc423425120"/>
      <w:bookmarkStart w:id="657" w:name="_Toc423507939"/>
      <w:bookmarkStart w:id="658" w:name="_Toc449629761"/>
      <w:bookmarkStart w:id="659" w:name="_Toc449692046"/>
      <w:r>
        <w:rPr>
          <w:rStyle w:val="CharPartNo"/>
        </w:rPr>
        <w:t>Part 5</w:t>
      </w:r>
      <w:r>
        <w:rPr>
          <w:b w:val="0"/>
        </w:rPr>
        <w:t> </w:t>
      </w:r>
      <w:r>
        <w:t>—</w:t>
      </w:r>
      <w:r>
        <w:rPr>
          <w:b w:val="0"/>
        </w:rPr>
        <w:t> </w:t>
      </w:r>
      <w:r>
        <w:rPr>
          <w:rStyle w:val="CharPartText"/>
        </w:rPr>
        <w:t>Notification and certification of plumbing work</w:t>
      </w:r>
      <w:bookmarkEnd w:id="651"/>
      <w:bookmarkEnd w:id="652"/>
      <w:bookmarkEnd w:id="653"/>
      <w:bookmarkEnd w:id="654"/>
      <w:bookmarkEnd w:id="655"/>
      <w:bookmarkEnd w:id="656"/>
      <w:bookmarkEnd w:id="657"/>
      <w:bookmarkEnd w:id="658"/>
      <w:bookmarkEnd w:id="659"/>
    </w:p>
    <w:p>
      <w:pPr>
        <w:pStyle w:val="Footnoteheading"/>
        <w:tabs>
          <w:tab w:val="left" w:pos="840"/>
        </w:tabs>
      </w:pPr>
      <w:r>
        <w:tab/>
        <w:t>[Heading inserted in Gazette 28 Jun 2004 p. 2416.]</w:t>
      </w:r>
    </w:p>
    <w:p>
      <w:pPr>
        <w:pStyle w:val="Heading3"/>
      </w:pPr>
      <w:bookmarkStart w:id="660" w:name="_Toc407692321"/>
      <w:bookmarkStart w:id="661" w:name="_Toc407692486"/>
      <w:bookmarkStart w:id="662" w:name="_Toc417983282"/>
      <w:bookmarkStart w:id="663" w:name="_Toc417983446"/>
      <w:bookmarkStart w:id="664" w:name="_Toc417994363"/>
      <w:bookmarkStart w:id="665" w:name="_Toc423425121"/>
      <w:bookmarkStart w:id="666" w:name="_Toc423507940"/>
      <w:bookmarkStart w:id="667" w:name="_Toc449629762"/>
      <w:bookmarkStart w:id="668" w:name="_Toc449692047"/>
      <w:r>
        <w:rPr>
          <w:rStyle w:val="CharDivNo"/>
        </w:rPr>
        <w:t>Division 1</w:t>
      </w:r>
      <w:r>
        <w:t> — </w:t>
      </w:r>
      <w:r>
        <w:rPr>
          <w:rStyle w:val="CharDivText"/>
        </w:rPr>
        <w:t>Major plumbing work</w:t>
      </w:r>
      <w:bookmarkEnd w:id="660"/>
      <w:bookmarkEnd w:id="661"/>
      <w:bookmarkEnd w:id="662"/>
      <w:bookmarkEnd w:id="663"/>
      <w:bookmarkEnd w:id="664"/>
      <w:bookmarkEnd w:id="665"/>
      <w:bookmarkEnd w:id="666"/>
      <w:bookmarkEnd w:id="667"/>
      <w:bookmarkEnd w:id="668"/>
    </w:p>
    <w:p>
      <w:pPr>
        <w:pStyle w:val="Footnoteheading"/>
        <w:tabs>
          <w:tab w:val="left" w:pos="840"/>
        </w:tabs>
      </w:pPr>
      <w:r>
        <w:tab/>
        <w:t>[Heading inserted in Gazette 28 Jun 2004 p. 2416.]</w:t>
      </w:r>
    </w:p>
    <w:p>
      <w:pPr>
        <w:pStyle w:val="Heading5"/>
      </w:pPr>
      <w:bookmarkStart w:id="669" w:name="_Toc449692048"/>
      <w:bookmarkStart w:id="670" w:name="_Toc423507941"/>
      <w:bookmarkStart w:id="671" w:name="_Toc407692322"/>
      <w:bookmarkStart w:id="672" w:name="_Toc407692487"/>
      <w:r>
        <w:rPr>
          <w:rStyle w:val="CharSectno"/>
        </w:rPr>
        <w:t>40</w:t>
      </w:r>
      <w:r>
        <w:t>.</w:t>
      </w:r>
      <w:r>
        <w:tab/>
        <w:t>Application of Division</w:t>
      </w:r>
      <w:bookmarkEnd w:id="669"/>
      <w:bookmarkEnd w:id="670"/>
    </w:p>
    <w:p>
      <w:pPr>
        <w:pStyle w:val="Subsection"/>
      </w:pPr>
      <w:r>
        <w:tab/>
      </w:r>
      <w:r>
        <w:tab/>
        <w:t>This Division does not apply in respect of major plumbing work that includes an alternative solution.</w:t>
      </w:r>
    </w:p>
    <w:p>
      <w:pPr>
        <w:pStyle w:val="Footnotesection"/>
        <w:rPr>
          <w:rStyle w:val="CharSectno"/>
        </w:rPr>
      </w:pPr>
      <w:r>
        <w:tab/>
        <w:t>[Regulation 40 inserted in Gazette 24 Apr 2015 p. 1496.]</w:t>
      </w:r>
    </w:p>
    <w:p>
      <w:pPr>
        <w:pStyle w:val="Heading5"/>
      </w:pPr>
      <w:bookmarkStart w:id="673" w:name="_Toc449692049"/>
      <w:bookmarkStart w:id="674" w:name="_Toc423507942"/>
      <w:r>
        <w:rPr>
          <w:rStyle w:val="CharSectno"/>
        </w:rPr>
        <w:t>41</w:t>
      </w:r>
      <w:r>
        <w:t>.</w:t>
      </w:r>
      <w:r>
        <w:tab/>
        <w:t>Notice of intention to commence major plumbing work to be given to Board</w:t>
      </w:r>
      <w:bookmarkEnd w:id="671"/>
      <w:bookmarkEnd w:id="672"/>
      <w:bookmarkEnd w:id="673"/>
      <w:bookmarkEnd w:id="674"/>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w:t>
      </w:r>
      <w:del w:id="675" w:author="Master Repository Process" w:date="2021-09-11T19:11:00Z">
        <w:r>
          <w:delText>:</w:delText>
        </w:r>
      </w:del>
      <w:ins w:id="676" w:author="Master Repository Process" w:date="2021-09-11T19:11:00Z">
        <w:r>
          <w:t xml:space="preserve"> for this subregulation: a fine of</w:t>
        </w:r>
      </w:ins>
      <w:r>
        <w:t xml:space="preserve">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w:t>
      </w:r>
      <w:del w:id="677" w:author="Master Repository Process" w:date="2021-09-11T19:11:00Z">
        <w:r>
          <w:delText>, but the notice of intention in respect of the work must be given to the Board at the same time as the certificate of compliance for the work is given to the Board.</w:delText>
        </w:r>
      </w:del>
      <w:ins w:id="678" w:author="Master Repository Process" w:date="2021-09-11T19:11:00Z">
        <w:r>
          <w:t xml:space="preserve">.  </w:t>
        </w:r>
      </w:ins>
    </w:p>
    <w:p>
      <w:pPr>
        <w:pStyle w:val="Subsection"/>
        <w:rPr>
          <w:ins w:id="679" w:author="Master Repository Process" w:date="2021-09-11T19:11:00Z"/>
        </w:rPr>
      </w:pPr>
      <w:ins w:id="680" w:author="Master Repository Process" w:date="2021-09-11T19:11:00Z">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ins>
    </w:p>
    <w:p>
      <w:pPr>
        <w:pStyle w:val="Penstart"/>
        <w:rPr>
          <w:ins w:id="681" w:author="Master Repository Process" w:date="2021-09-11T19:11:00Z"/>
        </w:rPr>
      </w:pPr>
      <w:ins w:id="682" w:author="Master Repository Process" w:date="2021-09-11T19:11:00Z">
        <w:r>
          <w:tab/>
          <w:t>Penalty for this subregulation: a fine of $3 000.</w:t>
        </w:r>
      </w:ins>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w:t>
      </w:r>
      <w:ins w:id="683" w:author="Master Repository Process" w:date="2021-09-11T19:11:00Z">
        <w:r>
          <w:t>; 29 Apr 2016 p. 1344</w:t>
        </w:r>
      </w:ins>
      <w:r>
        <w:t>.]</w:t>
      </w:r>
    </w:p>
    <w:p>
      <w:pPr>
        <w:pStyle w:val="Heading5"/>
      </w:pPr>
      <w:bookmarkStart w:id="684" w:name="_Toc407692323"/>
      <w:bookmarkStart w:id="685" w:name="_Toc407692488"/>
      <w:bookmarkStart w:id="686" w:name="_Toc449692050"/>
      <w:bookmarkStart w:id="687" w:name="_Toc423507943"/>
      <w:r>
        <w:rPr>
          <w:rStyle w:val="CharSectno"/>
        </w:rPr>
        <w:t>42</w:t>
      </w:r>
      <w:r>
        <w:t>.</w:t>
      </w:r>
      <w:r>
        <w:tab/>
        <w:t>Certificate of compliance for major plumbing work</w:t>
      </w:r>
      <w:bookmarkEnd w:id="684"/>
      <w:bookmarkEnd w:id="685"/>
      <w:bookmarkEnd w:id="686"/>
      <w:bookmarkEnd w:id="687"/>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w:t>
      </w:r>
      <w:del w:id="688" w:author="Master Repository Process" w:date="2021-09-11T19:11:00Z">
        <w:r>
          <w:delText>:</w:delText>
        </w:r>
      </w:del>
      <w:ins w:id="689" w:author="Master Repository Process" w:date="2021-09-11T19:11:00Z">
        <w:r>
          <w:t xml:space="preserve"> for this subregulation: a fine of</w:t>
        </w:r>
      </w:ins>
      <w:r>
        <w:t xml:space="preserve">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 xml:space="preserve">Penalty </w:t>
      </w:r>
      <w:del w:id="690" w:author="Master Repository Process" w:date="2021-09-11T19:11:00Z">
        <w:r>
          <w:delText>applicable to</w:delText>
        </w:r>
      </w:del>
      <w:ins w:id="691" w:author="Master Repository Process" w:date="2021-09-11T19:11:00Z">
        <w:r>
          <w:t>for this</w:t>
        </w:r>
      </w:ins>
      <w:r>
        <w:t xml:space="preserve"> subregulation</w:t>
      </w:r>
      <w:del w:id="692" w:author="Master Repository Process" w:date="2021-09-11T19:11:00Z">
        <w:r>
          <w:delText> (6):</w:delText>
        </w:r>
      </w:del>
      <w:ins w:id="693" w:author="Master Repository Process" w:date="2021-09-11T19:11:00Z">
        <w:r>
          <w:t>: a fine of</w:t>
        </w:r>
      </w:ins>
      <w:r>
        <w:t xml:space="preserve"> $3 000.</w:t>
      </w:r>
    </w:p>
    <w:p>
      <w:pPr>
        <w:pStyle w:val="Footnotesection"/>
      </w:pPr>
      <w:r>
        <w:tab/>
        <w:t>[Regulation 42 inserted in Gazette 28 Jun 2004 p. 2417</w:t>
      </w:r>
      <w:r>
        <w:noBreakHyphen/>
        <w:t>18; amended in Gazette 7 Oct 2005 p. 4521</w:t>
      </w:r>
      <w:ins w:id="694" w:author="Master Repository Process" w:date="2021-09-11T19:11:00Z">
        <w:r>
          <w:t>; 29 Apr 2016 p. 1344</w:t>
        </w:r>
      </w:ins>
      <w:r>
        <w:t>.]</w:t>
      </w:r>
    </w:p>
    <w:p>
      <w:pPr>
        <w:pStyle w:val="Heading5"/>
        <w:spacing w:before="240"/>
      </w:pPr>
      <w:bookmarkStart w:id="695" w:name="_Toc407692324"/>
      <w:bookmarkStart w:id="696" w:name="_Toc407692489"/>
      <w:bookmarkStart w:id="697" w:name="_Toc449692051"/>
      <w:bookmarkStart w:id="698" w:name="_Toc423507944"/>
      <w:r>
        <w:rPr>
          <w:rStyle w:val="CharSectno"/>
        </w:rPr>
        <w:t>43</w:t>
      </w:r>
      <w:r>
        <w:t>.</w:t>
      </w:r>
      <w:r>
        <w:tab/>
        <w:t>Non</w:t>
      </w:r>
      <w:r>
        <w:noBreakHyphen/>
        <w:t>completion of major plumbing work</w:t>
      </w:r>
      <w:bookmarkEnd w:id="695"/>
      <w:bookmarkEnd w:id="696"/>
      <w:bookmarkEnd w:id="697"/>
      <w:bookmarkEnd w:id="698"/>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w:t>
      </w:r>
      <w:del w:id="699" w:author="Master Repository Process" w:date="2021-09-11T19:11:00Z">
        <w:r>
          <w:delText>:</w:delText>
        </w:r>
      </w:del>
      <w:ins w:id="700" w:author="Master Repository Process" w:date="2021-09-11T19:11:00Z">
        <w:r>
          <w:t xml:space="preserve"> for this subregulation: a fine of</w:t>
        </w:r>
      </w:ins>
      <w:r>
        <w:t xml:space="preserve">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w:t>
      </w:r>
      <w:del w:id="701" w:author="Master Repository Process" w:date="2021-09-11T19:11:00Z">
        <w:r>
          <w:delText>:</w:delText>
        </w:r>
      </w:del>
      <w:ins w:id="702" w:author="Master Repository Process" w:date="2021-09-11T19:11:00Z">
        <w:r>
          <w:t xml:space="preserve"> for this subregulation: a fine of</w:t>
        </w:r>
      </w:ins>
      <w:r>
        <w:t xml:space="preserve"> $3 000.</w:t>
      </w:r>
    </w:p>
    <w:p>
      <w:pPr>
        <w:pStyle w:val="Footnotesection"/>
      </w:pPr>
      <w:r>
        <w:tab/>
        <w:t>[Regulation 43 inserted in Gazette 28 Jun 2004 p. 2418</w:t>
      </w:r>
      <w:r>
        <w:noBreakHyphen/>
        <w:t>19; amended in Gazette 7 Oct 2005 p. 4521</w:t>
      </w:r>
      <w:r>
        <w:noBreakHyphen/>
        <w:t>2</w:t>
      </w:r>
      <w:ins w:id="703" w:author="Master Repository Process" w:date="2021-09-11T19:11:00Z">
        <w:r>
          <w:t>; 29 Apr 2016 p. 1344</w:t>
        </w:r>
      </w:ins>
      <w:r>
        <w:t>.]</w:t>
      </w:r>
    </w:p>
    <w:p>
      <w:pPr>
        <w:pStyle w:val="Heading3"/>
      </w:pPr>
      <w:bookmarkStart w:id="704" w:name="_Toc407692325"/>
      <w:bookmarkStart w:id="705" w:name="_Toc407692490"/>
      <w:bookmarkStart w:id="706" w:name="_Toc417983286"/>
      <w:bookmarkStart w:id="707" w:name="_Toc417983450"/>
      <w:bookmarkStart w:id="708" w:name="_Toc417994368"/>
      <w:bookmarkStart w:id="709" w:name="_Toc423425126"/>
      <w:bookmarkStart w:id="710" w:name="_Toc423507945"/>
      <w:bookmarkStart w:id="711" w:name="_Toc449629767"/>
      <w:bookmarkStart w:id="712" w:name="_Toc449692052"/>
      <w:r>
        <w:rPr>
          <w:rStyle w:val="CharDivNo"/>
        </w:rPr>
        <w:t>Division 2</w:t>
      </w:r>
      <w:r>
        <w:t> — </w:t>
      </w:r>
      <w:r>
        <w:rPr>
          <w:rStyle w:val="CharDivText"/>
        </w:rPr>
        <w:t>Minor plumbing work</w:t>
      </w:r>
      <w:bookmarkEnd w:id="704"/>
      <w:bookmarkEnd w:id="705"/>
      <w:bookmarkEnd w:id="706"/>
      <w:bookmarkEnd w:id="707"/>
      <w:bookmarkEnd w:id="708"/>
      <w:bookmarkEnd w:id="709"/>
      <w:bookmarkEnd w:id="710"/>
      <w:bookmarkEnd w:id="711"/>
      <w:bookmarkEnd w:id="712"/>
    </w:p>
    <w:p>
      <w:pPr>
        <w:pStyle w:val="Footnoteheading"/>
        <w:tabs>
          <w:tab w:val="left" w:pos="840"/>
        </w:tabs>
      </w:pPr>
      <w:r>
        <w:tab/>
        <w:t>[Heading inserted in Gazette 28 Jun 2004 p. 2419.]</w:t>
      </w:r>
    </w:p>
    <w:p>
      <w:pPr>
        <w:pStyle w:val="Heading5"/>
      </w:pPr>
      <w:bookmarkStart w:id="713" w:name="_Toc407692326"/>
      <w:bookmarkStart w:id="714" w:name="_Toc407692491"/>
      <w:bookmarkStart w:id="715" w:name="_Toc449692053"/>
      <w:bookmarkStart w:id="716" w:name="_Toc423507946"/>
      <w:r>
        <w:rPr>
          <w:rStyle w:val="CharSectno"/>
        </w:rPr>
        <w:t>44</w:t>
      </w:r>
      <w:r>
        <w:t>.</w:t>
      </w:r>
      <w:r>
        <w:tab/>
        <w:t>Certificate of compliance for minor plumbing work</w:t>
      </w:r>
      <w:bookmarkEnd w:id="713"/>
      <w:bookmarkEnd w:id="714"/>
      <w:bookmarkEnd w:id="715"/>
      <w:bookmarkEnd w:id="716"/>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w:t>
      </w:r>
      <w:del w:id="717" w:author="Master Repository Process" w:date="2021-09-11T19:11:00Z">
        <w:r>
          <w:delText>:</w:delText>
        </w:r>
      </w:del>
      <w:ins w:id="718" w:author="Master Repository Process" w:date="2021-09-11T19:11:00Z">
        <w:r>
          <w:t xml:space="preserve"> for this subregulation: a fine of</w:t>
        </w:r>
      </w:ins>
      <w:r>
        <w:t xml:space="preserve">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w:t>
      </w:r>
      <w:ins w:id="719" w:author="Master Repository Process" w:date="2021-09-11T19:11:00Z">
        <w:r>
          <w:t>; 29 Apr 2016 p. 1345</w:t>
        </w:r>
      </w:ins>
      <w:r>
        <w:t>.]</w:t>
      </w:r>
    </w:p>
    <w:p>
      <w:pPr>
        <w:pStyle w:val="Heading3"/>
      </w:pPr>
      <w:bookmarkStart w:id="720" w:name="_Toc417994370"/>
      <w:bookmarkStart w:id="721" w:name="_Toc423425128"/>
      <w:bookmarkStart w:id="722" w:name="_Toc423507947"/>
      <w:bookmarkStart w:id="723" w:name="_Toc449629769"/>
      <w:bookmarkStart w:id="724" w:name="_Toc449692054"/>
      <w:bookmarkStart w:id="725" w:name="_Toc407692327"/>
      <w:bookmarkStart w:id="726" w:name="_Toc407692492"/>
      <w:bookmarkStart w:id="727" w:name="_Toc417983288"/>
      <w:bookmarkStart w:id="728" w:name="_Toc417983452"/>
      <w:r>
        <w:rPr>
          <w:rStyle w:val="CharDivNo"/>
        </w:rPr>
        <w:t>Division 3A</w:t>
      </w:r>
      <w:r>
        <w:t> — </w:t>
      </w:r>
      <w:r>
        <w:rPr>
          <w:rStyle w:val="CharDivText"/>
        </w:rPr>
        <w:t>Plumbing work including alternative solutions</w:t>
      </w:r>
      <w:bookmarkEnd w:id="720"/>
      <w:bookmarkEnd w:id="721"/>
      <w:bookmarkEnd w:id="722"/>
      <w:bookmarkEnd w:id="723"/>
      <w:bookmarkEnd w:id="724"/>
    </w:p>
    <w:p>
      <w:pPr>
        <w:pStyle w:val="Footnoteheading"/>
        <w:rPr>
          <w:snapToGrid w:val="0"/>
        </w:rPr>
      </w:pPr>
      <w:r>
        <w:tab/>
        <w:t>[Heading inserted in Gazette 24 Apr 2015 p. 1496.]</w:t>
      </w:r>
    </w:p>
    <w:p>
      <w:pPr>
        <w:pStyle w:val="Heading5"/>
      </w:pPr>
      <w:bookmarkStart w:id="729" w:name="_Toc449692055"/>
      <w:bookmarkStart w:id="730" w:name="_Toc423507948"/>
      <w:r>
        <w:rPr>
          <w:rStyle w:val="CharSectno"/>
        </w:rPr>
        <w:t>45A</w:t>
      </w:r>
      <w:r>
        <w:t>.</w:t>
      </w:r>
      <w:r>
        <w:tab/>
        <w:t>Notice of intention to include alternative solution</w:t>
      </w:r>
      <w:bookmarkEnd w:id="729"/>
      <w:bookmarkEnd w:id="730"/>
    </w:p>
    <w:p>
      <w:pPr>
        <w:pStyle w:val="Subsection"/>
      </w:pPr>
      <w:r>
        <w:tab/>
        <w:t>(1)</w:t>
      </w:r>
      <w:r>
        <w:tab/>
        <w:t>A licensed plumbing contractor must not carry out, or permit or arrange to be carried out, plumbing work that includes an alternative solution unless the contractor has given the Board a notice of intention to carry out work including an alternative solution at least 5 working days before the work commences.</w:t>
      </w:r>
    </w:p>
    <w:p>
      <w:pPr>
        <w:pStyle w:val="Penstart"/>
      </w:pPr>
      <w:r>
        <w:tab/>
        <w:t>Penalty</w:t>
      </w:r>
      <w:ins w:id="731" w:author="Master Repository Process" w:date="2021-09-11T19:11:00Z">
        <w:r>
          <w:t xml:space="preserve"> for this subregulation</w:t>
        </w:r>
      </w:ins>
      <w:r>
        <w:t>: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w:t>
      </w:r>
      <w:ins w:id="732" w:author="Master Repository Process" w:date="2021-09-11T19:11:00Z">
        <w:r>
          <w:t>; amended in Gazette 29 Apr 2016 p. 1345</w:t>
        </w:r>
      </w:ins>
      <w:r>
        <w:t>.]</w:t>
      </w:r>
    </w:p>
    <w:p>
      <w:pPr>
        <w:pStyle w:val="Heading5"/>
      </w:pPr>
      <w:bookmarkStart w:id="733" w:name="_Toc449692056"/>
      <w:bookmarkStart w:id="734" w:name="_Toc423507949"/>
      <w:r>
        <w:rPr>
          <w:rStyle w:val="CharSectno"/>
        </w:rPr>
        <w:t>45B</w:t>
      </w:r>
      <w:r>
        <w:t>.</w:t>
      </w:r>
      <w:r>
        <w:tab/>
        <w:t>Certificate of compliance for alternative solution</w:t>
      </w:r>
      <w:bookmarkEnd w:id="733"/>
      <w:bookmarkEnd w:id="734"/>
    </w:p>
    <w:p>
      <w:pPr>
        <w:pStyle w:val="Subsection"/>
      </w:pPr>
      <w:r>
        <w:tab/>
        <w:t>(1)</w:t>
      </w:r>
      <w:r>
        <w:tab/>
        <w:t xml:space="preserve">When plumbing work that includes an alternative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w:t>
      </w:r>
      <w:ins w:id="735" w:author="Master Repository Process" w:date="2021-09-11T19:11:00Z">
        <w:r>
          <w:t xml:space="preserve"> for this subregulation</w:t>
        </w:r>
      </w:ins>
      <w:r>
        <w:t>: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w:t>
      </w:r>
      <w:ins w:id="736" w:author="Master Repository Process" w:date="2021-09-11T19:11:00Z">
        <w:r>
          <w:t xml:space="preserve"> for this subregulation</w:t>
        </w:r>
      </w:ins>
      <w:r>
        <w:t>: a fine of $3 000.</w:t>
      </w:r>
    </w:p>
    <w:p>
      <w:pPr>
        <w:pStyle w:val="Footnotesection"/>
      </w:pPr>
      <w:r>
        <w:tab/>
        <w:t>[Regulation 45B inserted in Gazette 24 Apr 2015 p. 1497</w:t>
      </w:r>
      <w:r>
        <w:noBreakHyphen/>
        <w:t>8</w:t>
      </w:r>
      <w:ins w:id="737" w:author="Master Repository Process" w:date="2021-09-11T19:11:00Z">
        <w:r>
          <w:t>; amended in Gazette 29 Apr 2016 p. 1345</w:t>
        </w:r>
      </w:ins>
      <w:r>
        <w:t>.]</w:t>
      </w:r>
    </w:p>
    <w:p>
      <w:pPr>
        <w:pStyle w:val="Heading5"/>
      </w:pPr>
      <w:bookmarkStart w:id="738" w:name="_Toc449692057"/>
      <w:bookmarkStart w:id="739" w:name="_Toc423507950"/>
      <w:r>
        <w:rPr>
          <w:rStyle w:val="CharSectno"/>
        </w:rPr>
        <w:t>45C</w:t>
      </w:r>
      <w:r>
        <w:t>.</w:t>
      </w:r>
      <w:r>
        <w:tab/>
        <w:t>Non</w:t>
      </w:r>
      <w:r>
        <w:noBreakHyphen/>
        <w:t>completion of plumbing work including alternative solution</w:t>
      </w:r>
      <w:bookmarkEnd w:id="738"/>
      <w:bookmarkEnd w:id="739"/>
    </w:p>
    <w:p>
      <w:pPr>
        <w:pStyle w:val="Subsection"/>
      </w:pPr>
      <w:r>
        <w:tab/>
        <w:t>(1)</w:t>
      </w:r>
      <w:r>
        <w:tab/>
        <w:t>A licensed plumbing contractor who has given a notice of intention to carry out work including an alternative solution must, by giving notice to the Board in the approved form, withdraw the notice of intention to the extent that the contractor is not going to carry out the work including the alternative solution.</w:t>
      </w:r>
    </w:p>
    <w:p>
      <w:pPr>
        <w:pStyle w:val="Penstart"/>
      </w:pPr>
      <w:r>
        <w:tab/>
        <w:t>Penalty</w:t>
      </w:r>
      <w:ins w:id="740" w:author="Master Repository Process" w:date="2021-09-11T19:11:00Z">
        <w:r>
          <w:t xml:space="preserve"> for this subregulation</w:t>
        </w:r>
      </w:ins>
      <w:r>
        <w:t>: a fine of $3 000.</w:t>
      </w:r>
    </w:p>
    <w:p>
      <w:pPr>
        <w:pStyle w:val="Subsection"/>
      </w:pPr>
      <w:r>
        <w:tab/>
        <w:t>(2)</w:t>
      </w:r>
      <w:r>
        <w:tab/>
        <w:t xml:space="preserve">A licensed plumbing contractor must comply with regulation 45B in relation to work including an alternative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w:t>
      </w:r>
      <w:ins w:id="741" w:author="Master Repository Process" w:date="2021-09-11T19:11:00Z">
        <w:r>
          <w:t xml:space="preserve"> for this subregulation</w:t>
        </w:r>
      </w:ins>
      <w:r>
        <w:t>: a fine of $3 000.</w:t>
      </w:r>
    </w:p>
    <w:p>
      <w:pPr>
        <w:pStyle w:val="Footnotesection"/>
      </w:pPr>
      <w:r>
        <w:tab/>
        <w:t>[Regulation 45C inserted in Gazette 24 Apr 2015 p. 1498</w:t>
      </w:r>
      <w:r>
        <w:noBreakHyphen/>
        <w:t>9</w:t>
      </w:r>
      <w:ins w:id="742" w:author="Master Repository Process" w:date="2021-09-11T19:11:00Z">
        <w:r>
          <w:t>; amended in Gazette 29 Apr 2016 p. 1345</w:t>
        </w:r>
      </w:ins>
      <w:r>
        <w:t>.]</w:t>
      </w:r>
    </w:p>
    <w:p>
      <w:pPr>
        <w:pStyle w:val="Heading3"/>
      </w:pPr>
      <w:bookmarkStart w:id="743" w:name="_Toc417994374"/>
      <w:bookmarkStart w:id="744" w:name="_Toc423425132"/>
      <w:bookmarkStart w:id="745" w:name="_Toc423507951"/>
      <w:bookmarkStart w:id="746" w:name="_Toc449629773"/>
      <w:bookmarkStart w:id="747" w:name="_Toc449692058"/>
      <w:r>
        <w:rPr>
          <w:rStyle w:val="CharDivNo"/>
        </w:rPr>
        <w:t>Division 3</w:t>
      </w:r>
      <w:r>
        <w:t> —</w:t>
      </w:r>
      <w:r>
        <w:rPr>
          <w:rStyle w:val="CharDivText"/>
        </w:rPr>
        <w:t> General provisions</w:t>
      </w:r>
      <w:bookmarkEnd w:id="725"/>
      <w:bookmarkEnd w:id="726"/>
      <w:bookmarkEnd w:id="727"/>
      <w:bookmarkEnd w:id="728"/>
      <w:bookmarkEnd w:id="743"/>
      <w:bookmarkEnd w:id="744"/>
      <w:bookmarkEnd w:id="745"/>
      <w:bookmarkEnd w:id="746"/>
      <w:bookmarkEnd w:id="747"/>
    </w:p>
    <w:p>
      <w:pPr>
        <w:pStyle w:val="Footnoteheading"/>
        <w:tabs>
          <w:tab w:val="left" w:pos="840"/>
        </w:tabs>
      </w:pPr>
      <w:r>
        <w:tab/>
        <w:t>[Heading inserted in Gazette 28 Jun 2004 p. 2420.]</w:t>
      </w:r>
    </w:p>
    <w:p>
      <w:pPr>
        <w:pStyle w:val="Heading5"/>
      </w:pPr>
      <w:bookmarkStart w:id="748" w:name="_Toc407692328"/>
      <w:bookmarkStart w:id="749" w:name="_Toc407692493"/>
      <w:bookmarkStart w:id="750" w:name="_Toc449692059"/>
      <w:bookmarkStart w:id="751" w:name="_Toc423507952"/>
      <w:r>
        <w:rPr>
          <w:rStyle w:val="CharSectno"/>
        </w:rPr>
        <w:t>45</w:t>
      </w:r>
      <w:r>
        <w:t>.</w:t>
      </w:r>
      <w:r>
        <w:tab/>
        <w:t>New installation fee</w:t>
      </w:r>
      <w:bookmarkEnd w:id="748"/>
      <w:bookmarkEnd w:id="749"/>
      <w:bookmarkEnd w:id="750"/>
      <w:bookmarkEnd w:id="751"/>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752" w:name="_Toc407692329"/>
      <w:bookmarkStart w:id="753" w:name="_Toc407692494"/>
      <w:bookmarkStart w:id="754" w:name="_Toc449692060"/>
      <w:bookmarkStart w:id="755" w:name="_Toc423507953"/>
      <w:r>
        <w:rPr>
          <w:rStyle w:val="CharSectno"/>
        </w:rPr>
        <w:t>46</w:t>
      </w:r>
      <w:r>
        <w:t>.</w:t>
      </w:r>
      <w:r>
        <w:tab/>
        <w:t>False or misleading statements in notices etc., offence</w:t>
      </w:r>
      <w:bookmarkEnd w:id="752"/>
      <w:bookmarkEnd w:id="753"/>
      <w:bookmarkEnd w:id="754"/>
      <w:bookmarkEnd w:id="755"/>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 xml:space="preserve">Penalty: </w:t>
      </w:r>
      <w:ins w:id="756" w:author="Master Repository Process" w:date="2021-09-11T19:11:00Z">
        <w:r>
          <w:t xml:space="preserve">a fine of </w:t>
        </w:r>
      </w:ins>
      <w:r>
        <w:t>$5 000.</w:t>
      </w:r>
    </w:p>
    <w:p>
      <w:pPr>
        <w:pStyle w:val="Footnotesection"/>
        <w:ind w:left="890" w:hanging="890"/>
      </w:pPr>
      <w:r>
        <w:tab/>
        <w:t>[Regulation 46 inserted in Gazette 28 Jun 2004 p. </w:t>
      </w:r>
      <w:del w:id="757" w:author="Master Repository Process" w:date="2021-09-11T19:11:00Z">
        <w:r>
          <w:delText>2421</w:delText>
        </w:r>
      </w:del>
      <w:ins w:id="758" w:author="Master Repository Process" w:date="2021-09-11T19:11:00Z">
        <w:r>
          <w:t>2421; amended in Gazette 29 Apr 2016 p. 1345</w:t>
        </w:r>
      </w:ins>
      <w:r>
        <w:t>.]</w:t>
      </w:r>
    </w:p>
    <w:p>
      <w:pPr>
        <w:pStyle w:val="Heading2"/>
      </w:pPr>
      <w:bookmarkStart w:id="759" w:name="_Toc417994377"/>
      <w:bookmarkStart w:id="760" w:name="_Toc423425135"/>
      <w:bookmarkStart w:id="761" w:name="_Toc423507954"/>
      <w:bookmarkStart w:id="762" w:name="_Toc449629776"/>
      <w:bookmarkStart w:id="763" w:name="_Toc449692061"/>
      <w:bookmarkStart w:id="764" w:name="_Toc407692330"/>
      <w:bookmarkStart w:id="765" w:name="_Toc407692495"/>
      <w:bookmarkStart w:id="766" w:name="_Toc417983291"/>
      <w:bookmarkStart w:id="767" w:name="_Toc417983455"/>
      <w:r>
        <w:rPr>
          <w:rStyle w:val="CharPartNo"/>
        </w:rPr>
        <w:t>Part 6</w:t>
      </w:r>
      <w:r>
        <w:rPr>
          <w:rStyle w:val="CharDivNo"/>
        </w:rPr>
        <w:t> </w:t>
      </w:r>
      <w:r>
        <w:t>—</w:t>
      </w:r>
      <w:r>
        <w:rPr>
          <w:rStyle w:val="CharDivText"/>
        </w:rPr>
        <w:t> </w:t>
      </w:r>
      <w:r>
        <w:rPr>
          <w:rStyle w:val="CharPartText"/>
        </w:rPr>
        <w:t>Plumbing standards</w:t>
      </w:r>
      <w:bookmarkEnd w:id="759"/>
      <w:bookmarkEnd w:id="760"/>
      <w:bookmarkEnd w:id="761"/>
      <w:bookmarkEnd w:id="762"/>
      <w:bookmarkEnd w:id="763"/>
    </w:p>
    <w:p>
      <w:pPr>
        <w:pStyle w:val="Footnoteheading"/>
      </w:pPr>
      <w:r>
        <w:tab/>
        <w:t>[Heading inserted in Gazette 24 Apr 2015 p. 1499.]</w:t>
      </w:r>
    </w:p>
    <w:p>
      <w:pPr>
        <w:pStyle w:val="Heading5"/>
      </w:pPr>
      <w:bookmarkStart w:id="768" w:name="_Toc449692062"/>
      <w:bookmarkStart w:id="769" w:name="_Toc423507955"/>
      <w:r>
        <w:rPr>
          <w:rStyle w:val="CharSectno"/>
        </w:rPr>
        <w:t>47</w:t>
      </w:r>
      <w:r>
        <w:t>.</w:t>
      </w:r>
      <w:r>
        <w:tab/>
        <w:t>Term used: responsible person</w:t>
      </w:r>
      <w:bookmarkEnd w:id="768"/>
      <w:bookmarkEnd w:id="769"/>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770" w:name="_Toc449692063"/>
      <w:bookmarkStart w:id="771" w:name="_Toc423507956"/>
      <w:r>
        <w:rPr>
          <w:rStyle w:val="CharSectno"/>
        </w:rPr>
        <w:t>48</w:t>
      </w:r>
      <w:r>
        <w:t>.</w:t>
      </w:r>
      <w:r>
        <w:tab/>
        <w:t>Plumbing standards</w:t>
      </w:r>
      <w:bookmarkEnd w:id="770"/>
      <w:bookmarkEnd w:id="771"/>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772" w:name="_Toc449692064"/>
      <w:bookmarkStart w:id="773" w:name="_Toc423507957"/>
      <w:r>
        <w:rPr>
          <w:rStyle w:val="CharSectno"/>
        </w:rPr>
        <w:t>49</w:t>
      </w:r>
      <w:r>
        <w:t>.</w:t>
      </w:r>
      <w:r>
        <w:tab/>
        <w:t>Modifications to Plumbing Code</w:t>
      </w:r>
      <w:bookmarkEnd w:id="772"/>
      <w:bookmarkEnd w:id="773"/>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4.3</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 xml:space="preserve">For the purposes of regulation 48, AS/NZS 3500.4 (Heated water services) as referenced in the Plumbing Code is modified in Table 5.1 in the </w:t>
      </w:r>
      <w:r>
        <w:rPr>
          <w:szCs w:val="24"/>
        </w:rPr>
        <w:t>item relating to Expansion control valve (Australia) in the 3</w:t>
      </w:r>
      <w:r>
        <w:rPr>
          <w:szCs w:val="24"/>
          <w:vertAlign w:val="superscript"/>
        </w:rPr>
        <w:t>rd</w:t>
      </w:r>
      <w:r>
        <w:rPr>
          <w:szCs w:val="24"/>
        </w:rPr>
        <w:t xml:space="preserve"> and 4</w:t>
      </w:r>
      <w:r>
        <w:rPr>
          <w:szCs w:val="24"/>
          <w:vertAlign w:val="superscript"/>
        </w:rPr>
        <w:t>th</w:t>
      </w:r>
      <w:r>
        <w:rPr>
          <w:szCs w:val="24"/>
        </w:rPr>
        <w:t xml:space="preserve"> columns to delete “*” and insert:</w:t>
      </w:r>
    </w:p>
    <w:p>
      <w:pPr>
        <w:pStyle w:val="BlankOpen"/>
      </w:pPr>
    </w:p>
    <w:p>
      <w:pPr>
        <w:pStyle w:val="Subsection"/>
      </w:pPr>
      <w:r>
        <w:tab/>
      </w:r>
      <w:r>
        <w:tab/>
        <w:t>Yes</w:t>
      </w:r>
    </w:p>
    <w:p>
      <w:pPr>
        <w:pStyle w:val="BlankClose"/>
      </w:pPr>
    </w:p>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Footnotesection"/>
        <w:rPr>
          <w:rStyle w:val="CharSectno"/>
          <w:b/>
          <w:szCs w:val="24"/>
        </w:rPr>
      </w:pPr>
      <w:r>
        <w:tab/>
        <w:t>[Regulation 49 inserted in Gazette 24 Apr 2015 p. 1500</w:t>
      </w:r>
      <w:r>
        <w:noBreakHyphen/>
        <w:t>12.]</w:t>
      </w:r>
    </w:p>
    <w:p>
      <w:pPr>
        <w:pStyle w:val="Heading5"/>
      </w:pPr>
      <w:bookmarkStart w:id="774" w:name="_Toc449692065"/>
      <w:bookmarkStart w:id="775" w:name="_Toc423507958"/>
      <w:r>
        <w:rPr>
          <w:rStyle w:val="CharSectno"/>
        </w:rPr>
        <w:t>50</w:t>
      </w:r>
      <w:r>
        <w:t>.</w:t>
      </w:r>
      <w:r>
        <w:tab/>
        <w:t>Compliance with plumbing standards and standard of work</w:t>
      </w:r>
      <w:bookmarkEnd w:id="774"/>
      <w:bookmarkEnd w:id="775"/>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776" w:name="_Toc449692066"/>
      <w:bookmarkStart w:id="777" w:name="_Toc423507959"/>
      <w:r>
        <w:rPr>
          <w:rStyle w:val="CharSectno"/>
        </w:rPr>
        <w:t>51</w:t>
      </w:r>
      <w:r>
        <w:t>.</w:t>
      </w:r>
      <w:r>
        <w:tab/>
        <w:t>Connecting unsafe plumbing</w:t>
      </w:r>
      <w:bookmarkEnd w:id="776"/>
      <w:bookmarkEnd w:id="777"/>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w:t>
      </w:r>
      <w:ins w:id="778" w:author="Master Repository Process" w:date="2021-09-11T19:11:00Z">
        <w:r>
          <w:t xml:space="preserve"> for this subregulation</w:t>
        </w:r>
      </w:ins>
      <w:r>
        <w:t>: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w:t>
      </w:r>
      <w:ins w:id="779" w:author="Master Repository Process" w:date="2021-09-11T19:11:00Z">
        <w:r>
          <w:t>; amended in Gazette 29 Apr 2016 p. 1346</w:t>
        </w:r>
      </w:ins>
      <w:r>
        <w:t>.]</w:t>
      </w:r>
    </w:p>
    <w:p>
      <w:pPr>
        <w:pStyle w:val="Heading5"/>
      </w:pPr>
      <w:bookmarkStart w:id="780" w:name="_Toc449692067"/>
      <w:bookmarkStart w:id="781" w:name="_Toc423507960"/>
      <w:r>
        <w:rPr>
          <w:rStyle w:val="CharSectno"/>
        </w:rPr>
        <w:t>52</w:t>
      </w:r>
      <w:r>
        <w:t>.</w:t>
      </w:r>
      <w:r>
        <w:tab/>
        <w:t>Specifications not to be exceeded</w:t>
      </w:r>
      <w:bookmarkEnd w:id="780"/>
      <w:bookmarkEnd w:id="781"/>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w:t>
      </w:r>
      <w:ins w:id="782" w:author="Master Repository Process" w:date="2021-09-11T19:11:00Z">
        <w:r>
          <w:t xml:space="preserve"> for this subregulation</w:t>
        </w:r>
      </w:ins>
      <w:r>
        <w:t>: a fine of $5 000.</w:t>
      </w:r>
    </w:p>
    <w:p>
      <w:pPr>
        <w:pStyle w:val="Subsection"/>
      </w:pPr>
      <w:r>
        <w:tab/>
        <w:t>(2)</w:t>
      </w:r>
      <w:r>
        <w:tab/>
        <w:t>Subreguation (1) does not apply if the manufacturers specifications for installation or operating conditions are inconsistent with the plumbing standards that apply to the plumbing.</w:t>
      </w:r>
    </w:p>
    <w:p>
      <w:pPr>
        <w:pStyle w:val="Footnotesection"/>
      </w:pPr>
      <w:r>
        <w:tab/>
        <w:t>[Regulation 52 inserted in Gazette 24 Apr 2015 p. </w:t>
      </w:r>
      <w:del w:id="783" w:author="Master Repository Process" w:date="2021-09-11T19:11:00Z">
        <w:r>
          <w:delText>1513</w:delText>
        </w:r>
      </w:del>
      <w:ins w:id="784" w:author="Master Repository Process" w:date="2021-09-11T19:11:00Z">
        <w:r>
          <w:t>1513; amended in Gazette 29 Apr 2016 p. 1347</w:t>
        </w:r>
      </w:ins>
      <w:r>
        <w:t>.]</w:t>
      </w:r>
    </w:p>
    <w:p>
      <w:pPr>
        <w:pStyle w:val="Heading5"/>
      </w:pPr>
      <w:bookmarkStart w:id="785" w:name="_Toc449692068"/>
      <w:bookmarkStart w:id="786" w:name="_Toc423507961"/>
      <w:r>
        <w:rPr>
          <w:rStyle w:val="CharSectno"/>
        </w:rPr>
        <w:t>53</w:t>
      </w:r>
      <w:r>
        <w:t>.</w:t>
      </w:r>
      <w:r>
        <w:tab/>
        <w:t>Liquid waste from airconditioners</w:t>
      </w:r>
      <w:bookmarkEnd w:id="785"/>
      <w:bookmarkEnd w:id="786"/>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 xml:space="preserve">A person who is a responsible person for drainage plumbing work that involves or would result in the discharge of airconditioning waste into the sewer must ensure that the work is carried out in accordance with the requirements of AS/NZS 3500.2:2003 (Sanitary plumbing and drainage) clause 11.20. </w:t>
      </w:r>
    </w:p>
    <w:p>
      <w:pPr>
        <w:pStyle w:val="Footnotesection"/>
      </w:pPr>
      <w:r>
        <w:tab/>
        <w:t>[Regulation 53 inserted in Gazette 24 Apr 2015 p. 1513</w:t>
      </w:r>
      <w:r>
        <w:noBreakHyphen/>
        <w:t>14.]</w:t>
      </w:r>
    </w:p>
    <w:p>
      <w:pPr>
        <w:pStyle w:val="Heading5"/>
      </w:pPr>
      <w:bookmarkStart w:id="787" w:name="_Toc449692069"/>
      <w:bookmarkStart w:id="788" w:name="_Toc423507962"/>
      <w:r>
        <w:rPr>
          <w:rStyle w:val="CharSectno"/>
        </w:rPr>
        <w:t>54</w:t>
      </w:r>
      <w:r>
        <w:t>.</w:t>
      </w:r>
      <w:r>
        <w:tab/>
        <w:t>Non</w:t>
      </w:r>
      <w:r>
        <w:noBreakHyphen/>
        <w:t>application, modification of, plumbing standards</w:t>
      </w:r>
      <w:bookmarkEnd w:id="787"/>
      <w:bookmarkEnd w:id="788"/>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789" w:name="_Toc407692355"/>
      <w:bookmarkStart w:id="790" w:name="_Toc407692520"/>
      <w:bookmarkStart w:id="791" w:name="_Toc417983316"/>
      <w:bookmarkStart w:id="792" w:name="_Toc417983480"/>
      <w:bookmarkStart w:id="793" w:name="_Toc417994386"/>
      <w:bookmarkStart w:id="794" w:name="_Toc423425144"/>
      <w:bookmarkStart w:id="795" w:name="_Toc423507963"/>
      <w:bookmarkStart w:id="796" w:name="_Toc449629785"/>
      <w:bookmarkStart w:id="797" w:name="_Toc449692070"/>
      <w:bookmarkEnd w:id="764"/>
      <w:bookmarkEnd w:id="765"/>
      <w:bookmarkEnd w:id="766"/>
      <w:bookmarkEnd w:id="767"/>
      <w:r>
        <w:rPr>
          <w:rStyle w:val="CharPartNo"/>
        </w:rPr>
        <w:t>Part 7</w:t>
      </w:r>
      <w:r>
        <w:rPr>
          <w:b w:val="0"/>
        </w:rPr>
        <w:t> </w:t>
      </w:r>
      <w:r>
        <w:t>—</w:t>
      </w:r>
      <w:r>
        <w:rPr>
          <w:b w:val="0"/>
        </w:rPr>
        <w:t> </w:t>
      </w:r>
      <w:r>
        <w:rPr>
          <w:rStyle w:val="CharPartText"/>
        </w:rPr>
        <w:t>Inspection, investigation and enforcement</w:t>
      </w:r>
      <w:bookmarkEnd w:id="789"/>
      <w:bookmarkEnd w:id="790"/>
      <w:bookmarkEnd w:id="791"/>
      <w:bookmarkEnd w:id="792"/>
      <w:bookmarkEnd w:id="793"/>
      <w:bookmarkEnd w:id="794"/>
      <w:bookmarkEnd w:id="795"/>
      <w:bookmarkEnd w:id="796"/>
      <w:bookmarkEnd w:id="797"/>
    </w:p>
    <w:p>
      <w:pPr>
        <w:pStyle w:val="Footnoteheading"/>
        <w:tabs>
          <w:tab w:val="left" w:pos="840"/>
        </w:tabs>
      </w:pPr>
      <w:r>
        <w:tab/>
        <w:t>[Heading inserted in Gazette 28 Jun 2004 p. 2432.]</w:t>
      </w:r>
    </w:p>
    <w:p>
      <w:pPr>
        <w:pStyle w:val="Heading3"/>
      </w:pPr>
      <w:bookmarkStart w:id="798" w:name="_Toc407692356"/>
      <w:bookmarkStart w:id="799" w:name="_Toc407692521"/>
      <w:bookmarkStart w:id="800" w:name="_Toc417983317"/>
      <w:bookmarkStart w:id="801" w:name="_Toc417983481"/>
      <w:bookmarkStart w:id="802" w:name="_Toc417994387"/>
      <w:bookmarkStart w:id="803" w:name="_Toc423425145"/>
      <w:bookmarkStart w:id="804" w:name="_Toc423507964"/>
      <w:bookmarkStart w:id="805" w:name="_Toc449629786"/>
      <w:bookmarkStart w:id="806" w:name="_Toc449692071"/>
      <w:r>
        <w:rPr>
          <w:rStyle w:val="CharDivNo"/>
        </w:rPr>
        <w:t>Division 1</w:t>
      </w:r>
      <w:r>
        <w:t> — </w:t>
      </w:r>
      <w:r>
        <w:rPr>
          <w:rStyle w:val="CharDivText"/>
        </w:rPr>
        <w:t>Plumbing compliance officers</w:t>
      </w:r>
      <w:bookmarkEnd w:id="798"/>
      <w:bookmarkEnd w:id="799"/>
      <w:bookmarkEnd w:id="800"/>
      <w:bookmarkEnd w:id="801"/>
      <w:bookmarkEnd w:id="802"/>
      <w:bookmarkEnd w:id="803"/>
      <w:bookmarkEnd w:id="804"/>
      <w:bookmarkEnd w:id="805"/>
      <w:bookmarkEnd w:id="806"/>
    </w:p>
    <w:p>
      <w:pPr>
        <w:pStyle w:val="Footnoteheading"/>
        <w:tabs>
          <w:tab w:val="left" w:pos="840"/>
        </w:tabs>
      </w:pPr>
      <w:r>
        <w:tab/>
        <w:t>[Heading inserted in Gazette 28 Jun 2004 p. 2432.]</w:t>
      </w:r>
    </w:p>
    <w:p>
      <w:pPr>
        <w:pStyle w:val="Heading5"/>
        <w:spacing w:before="240"/>
      </w:pPr>
      <w:bookmarkStart w:id="807" w:name="_Toc407692357"/>
      <w:bookmarkStart w:id="808" w:name="_Toc407692522"/>
      <w:bookmarkStart w:id="809" w:name="_Toc449692072"/>
      <w:bookmarkStart w:id="810" w:name="_Toc423507965"/>
      <w:r>
        <w:rPr>
          <w:rStyle w:val="CharSectno"/>
        </w:rPr>
        <w:t>66</w:t>
      </w:r>
      <w:r>
        <w:t>.</w:t>
      </w:r>
      <w:r>
        <w:tab/>
        <w:t>Plumbing compliance officers, designation of and identity cards for</w:t>
      </w:r>
      <w:bookmarkEnd w:id="807"/>
      <w:bookmarkEnd w:id="808"/>
      <w:bookmarkEnd w:id="809"/>
      <w:bookmarkEnd w:id="810"/>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811" w:name="_Toc407692358"/>
      <w:bookmarkStart w:id="812" w:name="_Toc407692523"/>
      <w:bookmarkStart w:id="813" w:name="_Toc417983319"/>
      <w:bookmarkStart w:id="814" w:name="_Toc417983483"/>
      <w:bookmarkStart w:id="815" w:name="_Toc417994389"/>
      <w:bookmarkStart w:id="816" w:name="_Toc423425147"/>
      <w:bookmarkStart w:id="817" w:name="_Toc423507966"/>
      <w:bookmarkStart w:id="818" w:name="_Toc449629788"/>
      <w:bookmarkStart w:id="819" w:name="_Toc449692073"/>
      <w:r>
        <w:rPr>
          <w:rStyle w:val="CharDivNo"/>
        </w:rPr>
        <w:t>Division 2</w:t>
      </w:r>
      <w:r>
        <w:t> — </w:t>
      </w:r>
      <w:r>
        <w:rPr>
          <w:rStyle w:val="CharDivText"/>
        </w:rPr>
        <w:t>Inspection and rectification of plumbing work</w:t>
      </w:r>
      <w:bookmarkEnd w:id="811"/>
      <w:bookmarkEnd w:id="812"/>
      <w:bookmarkEnd w:id="813"/>
      <w:bookmarkEnd w:id="814"/>
      <w:bookmarkEnd w:id="815"/>
      <w:bookmarkEnd w:id="816"/>
      <w:bookmarkEnd w:id="817"/>
      <w:bookmarkEnd w:id="818"/>
      <w:bookmarkEnd w:id="819"/>
    </w:p>
    <w:p>
      <w:pPr>
        <w:pStyle w:val="Footnoteheading"/>
        <w:keepNext/>
        <w:keepLines/>
        <w:tabs>
          <w:tab w:val="left" w:pos="840"/>
        </w:tabs>
      </w:pPr>
      <w:r>
        <w:tab/>
        <w:t>[Heading inserted in Gazette 28 Jun 2004 p. 2433.]</w:t>
      </w:r>
    </w:p>
    <w:p>
      <w:pPr>
        <w:pStyle w:val="Heading5"/>
      </w:pPr>
      <w:bookmarkStart w:id="820" w:name="_Toc407692359"/>
      <w:bookmarkStart w:id="821" w:name="_Toc407692524"/>
      <w:bookmarkStart w:id="822" w:name="_Toc449692074"/>
      <w:bookmarkStart w:id="823" w:name="_Toc423507967"/>
      <w:r>
        <w:rPr>
          <w:rStyle w:val="CharSectno"/>
        </w:rPr>
        <w:t>67</w:t>
      </w:r>
      <w:r>
        <w:t>.</w:t>
      </w:r>
      <w:r>
        <w:tab/>
        <w:t>Entry for inspection purposes, rules applying to</w:t>
      </w:r>
      <w:bookmarkEnd w:id="820"/>
      <w:bookmarkEnd w:id="821"/>
      <w:bookmarkEnd w:id="822"/>
      <w:bookmarkEnd w:id="823"/>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824" w:name="_Toc407692360"/>
      <w:bookmarkStart w:id="825" w:name="_Toc407692525"/>
      <w:bookmarkStart w:id="826" w:name="_Toc449692075"/>
      <w:bookmarkStart w:id="827" w:name="_Toc423507968"/>
      <w:r>
        <w:rPr>
          <w:rStyle w:val="CharSectno"/>
        </w:rPr>
        <w:t>68</w:t>
      </w:r>
      <w:r>
        <w:t>.</w:t>
      </w:r>
      <w:r>
        <w:tab/>
        <w:t>Inspection of plumbing work by officer, notice of etc.</w:t>
      </w:r>
      <w:bookmarkEnd w:id="824"/>
      <w:bookmarkEnd w:id="825"/>
      <w:bookmarkEnd w:id="826"/>
      <w:bookmarkEnd w:id="827"/>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828" w:name="_Toc407692361"/>
      <w:bookmarkStart w:id="829" w:name="_Toc407692526"/>
      <w:bookmarkStart w:id="830" w:name="_Toc449692076"/>
      <w:bookmarkStart w:id="831" w:name="_Toc423507969"/>
      <w:r>
        <w:rPr>
          <w:rStyle w:val="CharSectno"/>
        </w:rPr>
        <w:t>69</w:t>
      </w:r>
      <w:r>
        <w:t>.</w:t>
      </w:r>
      <w:r>
        <w:tab/>
        <w:t>Notice of inspection may be given to dwelling owner etc. in some cases</w:t>
      </w:r>
      <w:bookmarkEnd w:id="828"/>
      <w:bookmarkEnd w:id="829"/>
      <w:bookmarkEnd w:id="830"/>
      <w:bookmarkEnd w:id="831"/>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832" w:name="_Toc407692362"/>
      <w:bookmarkStart w:id="833" w:name="_Toc407692527"/>
      <w:bookmarkStart w:id="834" w:name="_Toc449692077"/>
      <w:bookmarkStart w:id="835" w:name="_Toc423507970"/>
      <w:r>
        <w:rPr>
          <w:rStyle w:val="CharSectno"/>
        </w:rPr>
        <w:t>70</w:t>
      </w:r>
      <w:r>
        <w:t>.</w:t>
      </w:r>
      <w:r>
        <w:tab/>
        <w:t>Drainage plumbing work (major plumbing work) ready for inspection, notice to be given to Board of</w:t>
      </w:r>
      <w:bookmarkEnd w:id="832"/>
      <w:bookmarkEnd w:id="833"/>
      <w:bookmarkEnd w:id="834"/>
      <w:bookmarkEnd w:id="835"/>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w:t>
      </w:r>
      <w:del w:id="836" w:author="Master Repository Process" w:date="2021-09-11T19:11:00Z">
        <w:r>
          <w:delText>:</w:delText>
        </w:r>
      </w:del>
      <w:ins w:id="837" w:author="Master Repository Process" w:date="2021-09-11T19:11:00Z">
        <w:r>
          <w:t xml:space="preserve"> for this subregulation: a fine of</w:t>
        </w:r>
      </w:ins>
      <w:r>
        <w:t xml:space="preserve">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w:t>
      </w:r>
      <w:ins w:id="838" w:author="Master Repository Process" w:date="2021-09-11T19:11:00Z">
        <w:r>
          <w:t xml:space="preserve"> if so requested by a plumbing compliance officer</w:t>
        </w:r>
      </w:ins>
      <w:r>
        <w:t>;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w:t>
      </w:r>
      <w:del w:id="839" w:author="Master Repository Process" w:date="2021-09-11T19:11:00Z">
        <w:r>
          <w:delText>:</w:delText>
        </w:r>
      </w:del>
      <w:ins w:id="840" w:author="Master Repository Process" w:date="2021-09-11T19:11:00Z">
        <w:r>
          <w:t xml:space="preserve"> for this subregulation: a fine of</w:t>
        </w:r>
      </w:ins>
      <w:r>
        <w:t xml:space="preserve">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w:t>
      </w:r>
      <w:ins w:id="841" w:author="Master Repository Process" w:date="2021-09-11T19:11:00Z">
        <w:r>
          <w:t>; 29 Apr 2016 p. 1347</w:t>
        </w:r>
      </w:ins>
      <w:r>
        <w:t>.]</w:t>
      </w:r>
    </w:p>
    <w:p>
      <w:pPr>
        <w:pStyle w:val="Heading5"/>
      </w:pPr>
      <w:bookmarkStart w:id="842" w:name="_Toc449692078"/>
      <w:bookmarkStart w:id="843" w:name="_Toc423507971"/>
      <w:bookmarkStart w:id="844" w:name="_Toc407692363"/>
      <w:bookmarkStart w:id="845" w:name="_Toc407692528"/>
      <w:r>
        <w:rPr>
          <w:rStyle w:val="CharSectno"/>
        </w:rPr>
        <w:t>71</w:t>
      </w:r>
      <w:r>
        <w:t>.</w:t>
      </w:r>
      <w:r>
        <w:tab/>
        <w:t>Rectification notices</w:t>
      </w:r>
      <w:bookmarkEnd w:id="842"/>
      <w:bookmarkEnd w:id="843"/>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alternative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w:t>
      </w:r>
    </w:p>
    <w:p>
      <w:pPr>
        <w:pStyle w:val="Heading5"/>
      </w:pPr>
      <w:bookmarkStart w:id="846" w:name="_Toc407692364"/>
      <w:bookmarkStart w:id="847" w:name="_Toc407692529"/>
      <w:bookmarkStart w:id="848" w:name="_Toc449692079"/>
      <w:bookmarkStart w:id="849" w:name="_Toc423507972"/>
      <w:bookmarkEnd w:id="844"/>
      <w:bookmarkEnd w:id="845"/>
      <w:r>
        <w:rPr>
          <w:rStyle w:val="CharSectno"/>
        </w:rPr>
        <w:t>72</w:t>
      </w:r>
      <w:r>
        <w:t>.</w:t>
      </w:r>
      <w:r>
        <w:tab/>
        <w:t>Rectification notice to be complied with etc.</w:t>
      </w:r>
      <w:bookmarkEnd w:id="846"/>
      <w:bookmarkEnd w:id="847"/>
      <w:bookmarkEnd w:id="848"/>
      <w:bookmarkEnd w:id="849"/>
    </w:p>
    <w:p>
      <w:pPr>
        <w:pStyle w:val="Subsection"/>
        <w:keepNext/>
        <w:keepLines/>
      </w:pPr>
      <w:r>
        <w:tab/>
        <w:t>(1)</w:t>
      </w:r>
      <w:r>
        <w:tab/>
        <w:t>A person who is given a rectification notice must comply with the notice.</w:t>
      </w:r>
    </w:p>
    <w:p>
      <w:pPr>
        <w:pStyle w:val="Penstart"/>
      </w:pPr>
      <w:r>
        <w:tab/>
        <w:t>Penalty</w:t>
      </w:r>
      <w:del w:id="850" w:author="Master Repository Process" w:date="2021-09-11T19:11:00Z">
        <w:r>
          <w:delText>:</w:delText>
        </w:r>
      </w:del>
      <w:ins w:id="851" w:author="Master Repository Process" w:date="2021-09-11T19:11:00Z">
        <w:r>
          <w:t xml:space="preserve"> for this subregulation: a fine of</w:t>
        </w:r>
      </w:ins>
      <w:r>
        <w:t xml:space="preserve">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w:t>
      </w:r>
      <w:del w:id="852" w:author="Master Repository Process" w:date="2021-09-11T19:11:00Z">
        <w:r>
          <w:delText>:</w:delText>
        </w:r>
      </w:del>
      <w:ins w:id="853" w:author="Master Repository Process" w:date="2021-09-11T19:11:00Z">
        <w:r>
          <w:t xml:space="preserve"> for this subregulation: a fine of</w:t>
        </w:r>
      </w:ins>
      <w:r>
        <w:t xml:space="preserve">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w:t>
      </w:r>
      <w:del w:id="854" w:author="Master Repository Process" w:date="2021-09-11T19:11:00Z">
        <w:r>
          <w:delText>:</w:delText>
        </w:r>
      </w:del>
      <w:ins w:id="855" w:author="Master Repository Process" w:date="2021-09-11T19:11:00Z">
        <w:r>
          <w:t xml:space="preserve"> for this subregulation: a fine of</w:t>
        </w:r>
      </w:ins>
      <w:r>
        <w:t xml:space="preserve">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w:t>
      </w:r>
      <w:del w:id="856" w:author="Master Repository Process" w:date="2021-09-11T19:11:00Z">
        <w:r>
          <w:delText>2438</w:delText>
        </w:r>
        <w:r>
          <w:noBreakHyphen/>
          <w:delText>9</w:delText>
        </w:r>
      </w:del>
      <w:ins w:id="857" w:author="Master Repository Process" w:date="2021-09-11T19:11:00Z">
        <w:r>
          <w:t>2438</w:t>
        </w:r>
        <w:r>
          <w:noBreakHyphen/>
          <w:t>9; amended in Gazette 29 Apr 2016 p. 1347-8</w:t>
        </w:r>
      </w:ins>
      <w:r>
        <w:t>.]</w:t>
      </w:r>
    </w:p>
    <w:p>
      <w:pPr>
        <w:pStyle w:val="Heading5"/>
      </w:pPr>
      <w:bookmarkStart w:id="858" w:name="_Toc407692365"/>
      <w:bookmarkStart w:id="859" w:name="_Toc407692530"/>
      <w:bookmarkStart w:id="860" w:name="_Toc449692080"/>
      <w:bookmarkStart w:id="861" w:name="_Toc423507973"/>
      <w:r>
        <w:rPr>
          <w:rStyle w:val="CharSectno"/>
        </w:rPr>
        <w:t>73</w:t>
      </w:r>
      <w:r>
        <w:t>.</w:t>
      </w:r>
      <w:r>
        <w:tab/>
        <w:t>Inspection of rectified plumbing work, fee for</w:t>
      </w:r>
      <w:bookmarkEnd w:id="858"/>
      <w:bookmarkEnd w:id="859"/>
      <w:bookmarkEnd w:id="860"/>
      <w:bookmarkEnd w:id="861"/>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862" w:name="_Toc407692366"/>
      <w:bookmarkStart w:id="863" w:name="_Toc407692531"/>
      <w:bookmarkStart w:id="864" w:name="_Toc417983327"/>
      <w:bookmarkStart w:id="865" w:name="_Toc417983491"/>
      <w:bookmarkStart w:id="866" w:name="_Toc417994397"/>
      <w:bookmarkStart w:id="867" w:name="_Toc423425155"/>
      <w:bookmarkStart w:id="868" w:name="_Toc423507974"/>
      <w:bookmarkStart w:id="869" w:name="_Toc449629796"/>
      <w:bookmarkStart w:id="870" w:name="_Toc449692081"/>
      <w:r>
        <w:rPr>
          <w:rStyle w:val="CharDivNo"/>
        </w:rPr>
        <w:t>Division 3</w:t>
      </w:r>
      <w:r>
        <w:t> — </w:t>
      </w:r>
      <w:r>
        <w:rPr>
          <w:rStyle w:val="CharDivText"/>
        </w:rPr>
        <w:t>Infringement notices</w:t>
      </w:r>
      <w:bookmarkEnd w:id="862"/>
      <w:bookmarkEnd w:id="863"/>
      <w:bookmarkEnd w:id="864"/>
      <w:bookmarkEnd w:id="865"/>
      <w:bookmarkEnd w:id="866"/>
      <w:bookmarkEnd w:id="867"/>
      <w:bookmarkEnd w:id="868"/>
      <w:bookmarkEnd w:id="869"/>
      <w:bookmarkEnd w:id="870"/>
    </w:p>
    <w:p>
      <w:pPr>
        <w:pStyle w:val="Footnoteheading"/>
        <w:tabs>
          <w:tab w:val="left" w:pos="840"/>
        </w:tabs>
      </w:pPr>
      <w:r>
        <w:tab/>
        <w:t>[Heading inserted in Gazette 28 Jun 2004 p. 2440.]</w:t>
      </w:r>
    </w:p>
    <w:p>
      <w:pPr>
        <w:pStyle w:val="Heading5"/>
      </w:pPr>
      <w:bookmarkStart w:id="871" w:name="_Toc449692082"/>
      <w:bookmarkStart w:id="872" w:name="_Toc423507975"/>
      <w:bookmarkStart w:id="873" w:name="_Toc407692367"/>
      <w:bookmarkStart w:id="874" w:name="_Toc407692532"/>
      <w:r>
        <w:rPr>
          <w:rStyle w:val="CharSectno"/>
        </w:rPr>
        <w:t>74</w:t>
      </w:r>
      <w:r>
        <w:t>.</w:t>
      </w:r>
      <w:r>
        <w:tab/>
        <w:t>Terms used</w:t>
      </w:r>
      <w:bookmarkEnd w:id="871"/>
      <w:bookmarkEnd w:id="872"/>
    </w:p>
    <w:p>
      <w:pPr>
        <w:pStyle w:val="Subsection"/>
      </w:pPr>
      <w:r>
        <w:tab/>
      </w:r>
      <w:r>
        <w:tab/>
        <w:t>In this Division —</w:t>
      </w:r>
    </w:p>
    <w:p>
      <w:pPr>
        <w:pStyle w:val="Defstart"/>
        <w:rPr>
          <w:ins w:id="875" w:author="Master Repository Process" w:date="2021-09-11T19:11:00Z"/>
        </w:rPr>
      </w:pPr>
      <w:r>
        <w:tab/>
      </w:r>
      <w:r>
        <w:rPr>
          <w:rStyle w:val="CharDefText"/>
        </w:rPr>
        <w:t>authorised person</w:t>
      </w:r>
      <w:r>
        <w:t xml:space="preserve"> means</w:t>
      </w:r>
      <w:del w:id="876" w:author="Master Repository Process" w:date="2021-09-11T19:11:00Z">
        <w:r>
          <w:delText xml:space="preserve"> </w:delText>
        </w:r>
      </w:del>
      <w:ins w:id="877" w:author="Master Repository Process" w:date="2021-09-11T19:11:00Z">
        <w:r>
          <w:t xml:space="preserve"> — </w:t>
        </w:r>
      </w:ins>
    </w:p>
    <w:p>
      <w:pPr>
        <w:pStyle w:val="Defpara"/>
        <w:rPr>
          <w:ins w:id="878" w:author="Master Repository Process" w:date="2021-09-11T19:11:00Z"/>
        </w:rPr>
      </w:pPr>
      <w:ins w:id="879" w:author="Master Repository Process" w:date="2021-09-11T19:11:00Z">
        <w:r>
          <w:tab/>
          <w:t>(a)</w:t>
        </w:r>
        <w:r>
          <w:tab/>
          <w:t>a plumbing compliance officer; or</w:t>
        </w:r>
      </w:ins>
    </w:p>
    <w:p>
      <w:pPr>
        <w:pStyle w:val="Defpara"/>
      </w:pPr>
      <w:ins w:id="880" w:author="Master Repository Process" w:date="2021-09-11T19:11:00Z">
        <w:r>
          <w:tab/>
          <w:t>(b)</w:t>
        </w:r>
        <w:r>
          <w:tab/>
        </w:r>
      </w:ins>
      <w:r>
        <w:t xml:space="preserve">a person </w:t>
      </w:r>
      <w:del w:id="881" w:author="Master Repository Process" w:date="2021-09-11T19:11:00Z">
        <w:r>
          <w:delText>appointed</w:delText>
        </w:r>
      </w:del>
      <w:ins w:id="882" w:author="Master Repository Process" w:date="2021-09-11T19:11:00Z">
        <w:r>
          <w:t>designated</w:t>
        </w:r>
      </w:ins>
      <w:r>
        <w:t xml:space="preserve">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w:t>
      </w:r>
      <w:ins w:id="883" w:author="Master Repository Process" w:date="2021-09-11T19:11:00Z">
        <w:r>
          <w:t xml:space="preserve">a </w:t>
        </w:r>
      </w:ins>
      <w:r>
        <w:t>regulation</w:t>
      </w:r>
      <w:del w:id="884" w:author="Master Repository Process" w:date="2021-09-11T19:11:00Z">
        <w:r>
          <w:delText> 24A, 25, 41(1), 42(1), 43(1) or (2), 44(1), 70(1), 70</w:delText>
        </w:r>
      </w:del>
      <w:ins w:id="885" w:author="Master Repository Process" w:date="2021-09-11T19:11:00Z">
        <w:r>
          <w:t xml:space="preserve"> listed in the Table to regulation 75</w:t>
        </w:r>
      </w:ins>
      <w:r>
        <w:t>(3</w:t>
      </w:r>
      <w:del w:id="886" w:author="Master Repository Process" w:date="2021-09-11T19:11:00Z">
        <w:r>
          <w:delText>), 104(2) or 105.</w:delText>
        </w:r>
      </w:del>
      <w:ins w:id="887" w:author="Master Repository Process" w:date="2021-09-11T19:11:00Z">
        <w:r>
          <w:t>).</w:t>
        </w:r>
      </w:ins>
    </w:p>
    <w:p>
      <w:pPr>
        <w:pStyle w:val="Footnotesection"/>
      </w:pPr>
      <w:r>
        <w:tab/>
        <w:t>[Regulation</w:t>
      </w:r>
      <w:del w:id="888" w:author="Master Repository Process" w:date="2021-09-11T19:11:00Z">
        <w:r>
          <w:delText> </w:delText>
        </w:r>
      </w:del>
      <w:ins w:id="889" w:author="Master Repository Process" w:date="2021-09-11T19:11:00Z">
        <w:r>
          <w:t xml:space="preserve"> </w:t>
        </w:r>
      </w:ins>
      <w:r>
        <w:t xml:space="preserve">74 inserted in Gazette </w:t>
      </w:r>
      <w:del w:id="890" w:author="Master Repository Process" w:date="2021-09-11T19:11:00Z">
        <w:r>
          <w:delText>28 Jun 2004</w:delText>
        </w:r>
      </w:del>
      <w:ins w:id="891" w:author="Master Repository Process" w:date="2021-09-11T19:11:00Z">
        <w:r>
          <w:t>29 Apr 2016</w:t>
        </w:r>
      </w:ins>
      <w:r>
        <w:t xml:space="preserve"> p. </w:t>
      </w:r>
      <w:del w:id="892" w:author="Master Repository Process" w:date="2021-09-11T19:11:00Z">
        <w:r>
          <w:delText>2440</w:delText>
        </w:r>
      </w:del>
      <w:ins w:id="893" w:author="Master Repository Process" w:date="2021-09-11T19:11:00Z">
        <w:r>
          <w:t>1348</w:t>
        </w:r>
      </w:ins>
      <w:r>
        <w:t>.]</w:t>
      </w:r>
    </w:p>
    <w:p>
      <w:pPr>
        <w:pStyle w:val="Heading5"/>
      </w:pPr>
      <w:bookmarkStart w:id="894" w:name="_Toc407692368"/>
      <w:bookmarkStart w:id="895" w:name="_Toc407692533"/>
      <w:bookmarkStart w:id="896" w:name="_Toc449692083"/>
      <w:bookmarkStart w:id="897" w:name="_Toc423507976"/>
      <w:bookmarkEnd w:id="873"/>
      <w:bookmarkEnd w:id="874"/>
      <w:r>
        <w:rPr>
          <w:rStyle w:val="CharSectno"/>
        </w:rPr>
        <w:t>75</w:t>
      </w:r>
      <w:r>
        <w:t>.</w:t>
      </w:r>
      <w:r>
        <w:tab/>
        <w:t>Infringement notices, issue of</w:t>
      </w:r>
      <w:bookmarkEnd w:id="894"/>
      <w:bookmarkEnd w:id="895"/>
      <w:bookmarkEnd w:id="896"/>
      <w:bookmarkEnd w:id="897"/>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ins w:id="898" w:author="Master Repository Process" w:date="2021-09-11T19:11:00Z"/>
                <w:sz w:val="22"/>
                <w:szCs w:val="22"/>
              </w:rPr>
            </w:pPr>
            <w:r>
              <w:rPr>
                <w:b/>
                <w:sz w:val="22"/>
                <w:szCs w:val="22"/>
              </w:rPr>
              <w:t>Modified penalty</w:t>
            </w:r>
          </w:p>
          <w:p>
            <w:pPr>
              <w:pStyle w:val="TableNAm"/>
              <w:jc w:val="center"/>
              <w:rPr>
                <w:sz w:val="22"/>
                <w:szCs w:val="22"/>
              </w:rPr>
            </w:pPr>
            <w:ins w:id="899" w:author="Master Repository Process" w:date="2021-09-11T19:11:00Z">
              <w:r>
                <w:rPr>
                  <w:sz w:val="22"/>
                  <w:szCs w:val="22"/>
                </w:rPr>
                <w: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900" w:author="Master Repository Process" w:date="2021-09-11T19:11:00Z"/>
        </w:trPr>
        <w:tc>
          <w:tcPr>
            <w:tcW w:w="3512" w:type="dxa"/>
          </w:tcPr>
          <w:p>
            <w:pPr>
              <w:pStyle w:val="TableNAm"/>
              <w:rPr>
                <w:del w:id="901" w:author="Master Repository Process" w:date="2021-09-11T19:11:00Z"/>
                <w:sz w:val="22"/>
                <w:szCs w:val="22"/>
              </w:rPr>
            </w:pPr>
            <w:del w:id="902" w:author="Master Repository Process" w:date="2021-09-11T19:11:00Z">
              <w:r>
                <w:rPr>
                  <w:sz w:val="22"/>
                  <w:szCs w:val="22"/>
                </w:rPr>
                <w:delText>105</w:delText>
              </w:r>
            </w:del>
          </w:p>
        </w:tc>
        <w:tc>
          <w:tcPr>
            <w:tcW w:w="2074" w:type="dxa"/>
          </w:tcPr>
          <w:p>
            <w:pPr>
              <w:pStyle w:val="TableNAm"/>
              <w:rPr>
                <w:del w:id="903" w:author="Master Repository Process" w:date="2021-09-11T19:11:00Z"/>
                <w:sz w:val="22"/>
                <w:szCs w:val="22"/>
              </w:rPr>
            </w:pPr>
            <w:del w:id="904" w:author="Master Repository Process" w:date="2021-09-11T19:11:00Z">
              <w:r>
                <w:rPr>
                  <w:sz w:val="22"/>
                  <w:szCs w:val="22"/>
                </w:rPr>
                <w:delText>$100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905" w:author="Master Repository Process" w:date="2021-09-11T19:11:00Z"/>
        </w:trPr>
        <w:tc>
          <w:tcPr>
            <w:tcW w:w="3512" w:type="dxa"/>
          </w:tcPr>
          <w:p>
            <w:pPr>
              <w:pStyle w:val="TableNAm"/>
              <w:rPr>
                <w:del w:id="906" w:author="Master Repository Process" w:date="2021-09-11T19:11:00Z"/>
                <w:sz w:val="22"/>
                <w:szCs w:val="22"/>
              </w:rPr>
            </w:pPr>
            <w:del w:id="907" w:author="Master Repository Process" w:date="2021-09-11T19:11:00Z">
              <w:r>
                <w:rPr>
                  <w:sz w:val="22"/>
                  <w:szCs w:val="22"/>
                </w:rPr>
                <w:delText>44(1), 25, 104(2)</w:delText>
              </w:r>
            </w:del>
          </w:p>
        </w:tc>
        <w:tc>
          <w:tcPr>
            <w:tcW w:w="2074" w:type="dxa"/>
          </w:tcPr>
          <w:p>
            <w:pPr>
              <w:pStyle w:val="TableNAm"/>
              <w:rPr>
                <w:del w:id="908" w:author="Master Repository Process" w:date="2021-09-11T19:11:00Z"/>
                <w:sz w:val="22"/>
                <w:szCs w:val="22"/>
              </w:rPr>
            </w:pPr>
            <w:del w:id="909" w:author="Master Repository Process" w:date="2021-09-11T19:11:00Z">
              <w:r>
                <w:rPr>
                  <w:sz w:val="22"/>
                  <w:szCs w:val="22"/>
                </w:rPr>
                <w:delText>$200</w:delText>
              </w:r>
            </w:del>
          </w:p>
        </w:tc>
      </w:tr>
      <w:tr>
        <w:tc>
          <w:tcPr>
            <w:tcW w:w="3374" w:type="dxa"/>
          </w:tcPr>
          <w:p>
            <w:pPr>
              <w:pStyle w:val="TableNAm"/>
              <w:rPr>
                <w:sz w:val="22"/>
                <w:szCs w:val="22"/>
              </w:rPr>
            </w:pPr>
            <w:del w:id="910" w:author="Master Repository Process" w:date="2021-09-11T19:11:00Z">
              <w:r>
                <w:rPr>
                  <w:sz w:val="22"/>
                  <w:szCs w:val="22"/>
                </w:rPr>
                <w:delText>24A, 41</w:delText>
              </w:r>
            </w:del>
            <w:ins w:id="911" w:author="Master Repository Process" w:date="2021-09-11T19:11:00Z">
              <w:r>
                <w:rPr>
                  <w:sz w:val="22"/>
                  <w:szCs w:val="22"/>
                </w:rPr>
                <w:t>9</w:t>
              </w:r>
            </w:ins>
            <w:r>
              <w:rPr>
                <w:sz w:val="22"/>
                <w:szCs w:val="22"/>
              </w:rPr>
              <w:t xml:space="preserve">(1), </w:t>
            </w:r>
            <w:del w:id="912" w:author="Master Repository Process" w:date="2021-09-11T19:11:00Z">
              <w:r>
                <w:rPr>
                  <w:sz w:val="22"/>
                  <w:szCs w:val="22"/>
                </w:rPr>
                <w:delText>43</w:delText>
              </w:r>
            </w:del>
            <w:ins w:id="913" w:author="Master Repository Process" w:date="2021-09-11T19:11:00Z">
              <w:r>
                <w:rPr>
                  <w:sz w:val="22"/>
                  <w:szCs w:val="22"/>
                </w:rPr>
                <w:t>42</w:t>
              </w:r>
            </w:ins>
            <w:r>
              <w:rPr>
                <w:sz w:val="22"/>
                <w:szCs w:val="22"/>
              </w:rPr>
              <w:t>(1</w:t>
            </w:r>
            <w:del w:id="914" w:author="Master Repository Process" w:date="2021-09-11T19:11:00Z">
              <w:r>
                <w:rPr>
                  <w:sz w:val="22"/>
                  <w:szCs w:val="22"/>
                </w:rPr>
                <w:delText>) or (2)</w:delText>
              </w:r>
            </w:del>
            <w:ins w:id="915" w:author="Master Repository Process" w:date="2021-09-11T19:11:00Z">
              <w:r>
                <w:rPr>
                  <w:sz w:val="22"/>
                  <w:szCs w:val="22"/>
                </w:rPr>
                <w:t xml:space="preserve">), 45A(1), 45B(1) </w:t>
              </w:r>
            </w:ins>
          </w:p>
        </w:tc>
        <w:tc>
          <w:tcPr>
            <w:tcW w:w="2551" w:type="dxa"/>
          </w:tcPr>
          <w:p>
            <w:pPr>
              <w:pStyle w:val="TableNAm"/>
              <w:jc w:val="center"/>
              <w:rPr>
                <w:sz w:val="22"/>
                <w:szCs w:val="22"/>
              </w:rPr>
            </w:pPr>
            <w:del w:id="916" w:author="Master Repository Process" w:date="2021-09-11T19:11:00Z">
              <w:r>
                <w:rPr>
                  <w:sz w:val="22"/>
                  <w:szCs w:val="22"/>
                </w:rPr>
                <w:delText>$300</w:delText>
              </w:r>
            </w:del>
            <w:ins w:id="917" w:author="Master Repository Process" w:date="2021-09-11T19:11:00Z">
              <w:r>
                <w:rPr>
                  <w:sz w:val="22"/>
                  <w:szCs w:val="22"/>
                </w:rPr>
                <w:t>1 000</w:t>
              </w:r>
            </w:ins>
          </w:p>
        </w:tc>
      </w:tr>
      <w:tr>
        <w:trPr>
          <w:ins w:id="918" w:author="Master Repository Process" w:date="2021-09-11T19:11:00Z"/>
        </w:trPr>
        <w:tc>
          <w:tcPr>
            <w:tcW w:w="3374" w:type="dxa"/>
          </w:tcPr>
          <w:p>
            <w:pPr>
              <w:pStyle w:val="TableNAm"/>
              <w:rPr>
                <w:ins w:id="919" w:author="Master Repository Process" w:date="2021-09-11T19:11:00Z"/>
                <w:sz w:val="22"/>
                <w:szCs w:val="22"/>
              </w:rPr>
            </w:pPr>
            <w:ins w:id="920" w:author="Master Repository Process" w:date="2021-09-11T19:11:00Z">
              <w:r>
                <w:rPr>
                  <w:sz w:val="22"/>
                  <w:szCs w:val="22"/>
                </w:rPr>
                <w:t>24A, 41(3A)</w:t>
              </w:r>
            </w:ins>
          </w:p>
        </w:tc>
        <w:tc>
          <w:tcPr>
            <w:tcW w:w="2551" w:type="dxa"/>
          </w:tcPr>
          <w:p>
            <w:pPr>
              <w:pStyle w:val="TableNAm"/>
              <w:jc w:val="center"/>
              <w:rPr>
                <w:ins w:id="921" w:author="Master Repository Process" w:date="2021-09-11T19:11:00Z"/>
                <w:sz w:val="22"/>
                <w:szCs w:val="22"/>
              </w:rPr>
            </w:pPr>
            <w:ins w:id="922" w:author="Master Repository Process" w:date="2021-09-11T19:11:00Z">
              <w:r>
                <w:rPr>
                  <w:sz w:val="22"/>
                  <w:szCs w:val="22"/>
                </w:rPr>
                <w:t>300</w:t>
              </w:r>
            </w:ins>
          </w:p>
        </w:tc>
      </w:tr>
      <w:tr>
        <w:tc>
          <w:tcPr>
            <w:tcW w:w="3374" w:type="dxa"/>
          </w:tcPr>
          <w:p>
            <w:pPr>
              <w:pStyle w:val="TableNAm"/>
              <w:rPr>
                <w:sz w:val="22"/>
                <w:szCs w:val="22"/>
              </w:rPr>
            </w:pPr>
            <w:del w:id="923" w:author="Master Repository Process" w:date="2021-09-11T19:11:00Z">
              <w:r>
                <w:rPr>
                  <w:sz w:val="22"/>
                  <w:szCs w:val="22"/>
                </w:rPr>
                <w:delText>42</w:delText>
              </w:r>
            </w:del>
            <w:ins w:id="924" w:author="Master Repository Process" w:date="2021-09-11T19:11:00Z">
              <w:r>
                <w:rPr>
                  <w:sz w:val="22"/>
                  <w:szCs w:val="22"/>
                </w:rPr>
                <w:t>25, 44</w:t>
              </w:r>
            </w:ins>
            <w:r>
              <w:rPr>
                <w:sz w:val="22"/>
                <w:szCs w:val="22"/>
              </w:rPr>
              <w:t>(1),</w:t>
            </w:r>
            <w:del w:id="925" w:author="Master Repository Process" w:date="2021-09-11T19:11:00Z">
              <w:r>
                <w:rPr>
                  <w:sz w:val="22"/>
                  <w:szCs w:val="22"/>
                </w:rPr>
                <w:delText> 70(1), 70</w:delText>
              </w:r>
            </w:del>
            <w:ins w:id="926" w:author="Master Repository Process" w:date="2021-09-11T19:11:00Z">
              <w:r>
                <w:rPr>
                  <w:sz w:val="22"/>
                  <w:szCs w:val="22"/>
                </w:rPr>
                <w:t xml:space="preserve"> 104</w:t>
              </w:r>
            </w:ins>
            <w:r>
              <w:rPr>
                <w:sz w:val="22"/>
                <w:szCs w:val="22"/>
              </w:rPr>
              <w:t>(3</w:t>
            </w:r>
            <w:del w:id="927" w:author="Master Repository Process" w:date="2021-09-11T19:11:00Z">
              <w:r>
                <w:rPr>
                  <w:sz w:val="22"/>
                  <w:szCs w:val="22"/>
                </w:rPr>
                <w:delText>)</w:delText>
              </w:r>
            </w:del>
            <w:ins w:id="928" w:author="Master Repository Process" w:date="2021-09-11T19:11:00Z">
              <w:r>
                <w:rPr>
                  <w:sz w:val="22"/>
                  <w:szCs w:val="22"/>
                </w:rPr>
                <w:t>), 105</w:t>
              </w:r>
            </w:ins>
          </w:p>
        </w:tc>
        <w:tc>
          <w:tcPr>
            <w:tcW w:w="2551" w:type="dxa"/>
          </w:tcPr>
          <w:p>
            <w:pPr>
              <w:pStyle w:val="TableNAm"/>
              <w:jc w:val="center"/>
              <w:rPr>
                <w:sz w:val="22"/>
                <w:szCs w:val="22"/>
              </w:rPr>
            </w:pPr>
            <w:del w:id="929" w:author="Master Repository Process" w:date="2021-09-11T19:11:00Z">
              <w:r>
                <w:rPr>
                  <w:sz w:val="22"/>
                  <w:szCs w:val="22"/>
                </w:rPr>
                <w:delText>$500</w:delText>
              </w:r>
            </w:del>
            <w:ins w:id="930" w:author="Master Repository Process" w:date="2021-09-11T19:11:00Z">
              <w:r>
                <w:rPr>
                  <w:sz w:val="22"/>
                  <w:szCs w:val="22"/>
                </w:rPr>
                <w:t>200</w:t>
              </w:r>
            </w:ins>
          </w:p>
        </w:tc>
      </w:tr>
      <w:tr>
        <w:tc>
          <w:tcPr>
            <w:tcW w:w="3374" w:type="dxa"/>
          </w:tcPr>
          <w:p>
            <w:pPr>
              <w:pStyle w:val="TableNAm"/>
              <w:rPr>
                <w:sz w:val="22"/>
                <w:szCs w:val="22"/>
              </w:rPr>
            </w:pPr>
            <w:ins w:id="931" w:author="Master Repository Process" w:date="2021-09-11T19:11:00Z">
              <w:r>
                <w:rPr>
                  <w:sz w:val="22"/>
                  <w:szCs w:val="22"/>
                </w:rPr>
                <w:t xml:space="preserve">41(1), 43(1) or (2), </w:t>
              </w:r>
            </w:ins>
            <w:r>
              <w:rPr>
                <w:sz w:val="22"/>
                <w:szCs w:val="22"/>
              </w:rPr>
              <w:t>45B(5), 45C(1) or (2)</w:t>
            </w:r>
          </w:p>
        </w:tc>
        <w:tc>
          <w:tcPr>
            <w:tcW w:w="2551" w:type="dxa"/>
          </w:tcPr>
          <w:p>
            <w:pPr>
              <w:pStyle w:val="TableNAm"/>
              <w:jc w:val="center"/>
              <w:rPr>
                <w:sz w:val="22"/>
                <w:szCs w:val="22"/>
              </w:rPr>
            </w:pPr>
            <w:del w:id="932" w:author="Master Repository Process" w:date="2021-09-11T19:11:00Z">
              <w:r>
                <w:rPr>
                  <w:sz w:val="22"/>
                  <w:szCs w:val="22"/>
                </w:rPr>
                <w:delText>$</w:delText>
              </w:r>
            </w:del>
            <w:r>
              <w:rPr>
                <w:sz w:val="22"/>
                <w:szCs w:val="22"/>
              </w:rPr>
              <w:t>600</w:t>
            </w:r>
          </w:p>
        </w:tc>
      </w:tr>
      <w:tr>
        <w:tc>
          <w:tcPr>
            <w:tcW w:w="3374" w:type="dxa"/>
          </w:tcPr>
          <w:p>
            <w:pPr>
              <w:pStyle w:val="TableNAm"/>
              <w:rPr>
                <w:sz w:val="22"/>
                <w:szCs w:val="22"/>
              </w:rPr>
            </w:pPr>
            <w:del w:id="933" w:author="Master Repository Process" w:date="2021-09-11T19:11:00Z">
              <w:r>
                <w:rPr>
                  <w:sz w:val="22"/>
                  <w:szCs w:val="22"/>
                </w:rPr>
                <w:delText>45A</w:delText>
              </w:r>
            </w:del>
            <w:ins w:id="934" w:author="Master Repository Process" w:date="2021-09-11T19:11:00Z">
              <w:r>
                <w:rPr>
                  <w:sz w:val="22"/>
                  <w:szCs w:val="22"/>
                </w:rPr>
                <w:t>70</w:t>
              </w:r>
            </w:ins>
            <w:r>
              <w:rPr>
                <w:sz w:val="22"/>
                <w:szCs w:val="22"/>
              </w:rPr>
              <w:t xml:space="preserve">(1), </w:t>
            </w:r>
            <w:del w:id="935" w:author="Master Repository Process" w:date="2021-09-11T19:11:00Z">
              <w:r>
                <w:rPr>
                  <w:sz w:val="22"/>
                  <w:szCs w:val="22"/>
                </w:rPr>
                <w:delText>45B(1</w:delText>
              </w:r>
            </w:del>
            <w:ins w:id="936" w:author="Master Repository Process" w:date="2021-09-11T19:11:00Z">
              <w:r>
                <w:rPr>
                  <w:sz w:val="22"/>
                  <w:szCs w:val="22"/>
                </w:rPr>
                <w:t>70(3</w:t>
              </w:r>
            </w:ins>
            <w:r>
              <w:rPr>
                <w:sz w:val="22"/>
                <w:szCs w:val="22"/>
              </w:rPr>
              <w:t>)</w:t>
            </w:r>
          </w:p>
        </w:tc>
        <w:tc>
          <w:tcPr>
            <w:tcW w:w="2551" w:type="dxa"/>
          </w:tcPr>
          <w:p>
            <w:pPr>
              <w:pStyle w:val="TableNAm"/>
              <w:jc w:val="center"/>
              <w:rPr>
                <w:sz w:val="22"/>
                <w:szCs w:val="22"/>
              </w:rPr>
            </w:pPr>
            <w:del w:id="937" w:author="Master Repository Process" w:date="2021-09-11T19:11:00Z">
              <w:r>
                <w:rPr>
                  <w:sz w:val="22"/>
                  <w:szCs w:val="22"/>
                </w:rPr>
                <w:delText>$1 000</w:delText>
              </w:r>
            </w:del>
            <w:ins w:id="938" w:author="Master Repository Process" w:date="2021-09-11T19:11:00Z">
              <w:r>
                <w:rPr>
                  <w:sz w:val="22"/>
                  <w:szCs w:val="22"/>
                </w:rPr>
                <w:t>500</w:t>
              </w:r>
            </w:ins>
          </w:p>
        </w:tc>
      </w:tr>
    </w:tbl>
    <w:p>
      <w:pPr>
        <w:pStyle w:val="Footnotesection"/>
      </w:pPr>
      <w:r>
        <w:tab/>
        <w:t>[Regulation 75 inserted in Gazette 28 Jun 2004 p. 2440; amended in Gazette 24 Apr 2015 p. 1517</w:t>
      </w:r>
      <w:ins w:id="939" w:author="Master Repository Process" w:date="2021-09-11T19:11:00Z">
        <w:r>
          <w:t>; 29 Apr 2016 p. 1348</w:t>
        </w:r>
        <w:r>
          <w:noBreakHyphen/>
          <w:t>9</w:t>
        </w:r>
      </w:ins>
      <w:r>
        <w:t>.]</w:t>
      </w:r>
    </w:p>
    <w:p>
      <w:pPr>
        <w:pStyle w:val="Heading5"/>
      </w:pPr>
      <w:bookmarkStart w:id="940" w:name="_Toc449692084"/>
      <w:bookmarkStart w:id="941" w:name="_Toc423507977"/>
      <w:bookmarkStart w:id="942" w:name="_Toc407692369"/>
      <w:bookmarkStart w:id="943" w:name="_Toc407692534"/>
      <w:r>
        <w:rPr>
          <w:rStyle w:val="CharSectno"/>
        </w:rPr>
        <w:t>76</w:t>
      </w:r>
      <w:r>
        <w:t>.</w:t>
      </w:r>
      <w:r>
        <w:tab/>
        <w:t>Extending time to pay modified penalty</w:t>
      </w:r>
      <w:bookmarkEnd w:id="940"/>
      <w:bookmarkEnd w:id="941"/>
    </w:p>
    <w:p>
      <w:pPr>
        <w:pStyle w:val="Subsection"/>
      </w:pPr>
      <w:r>
        <w:tab/>
      </w:r>
      <w:ins w:id="944" w:author="Master Repository Process" w:date="2021-09-11T19:11:00Z">
        <w:r>
          <w:t>(1)</w:t>
        </w:r>
      </w:ins>
      <w:r>
        <w:tab/>
        <w:t>An</w:t>
      </w:r>
      <w:ins w:id="945" w:author="Master Repository Process" w:date="2021-09-11T19:11:00Z">
        <w:r>
          <w:t xml:space="preserve"> </w:t>
        </w:r>
      </w:ins>
      <w:r>
        <w:t xml:space="preserve"> authorised person may, in a particular case, extend the period within which the modified penalty </w:t>
      </w:r>
      <w:ins w:id="946" w:author="Master Repository Process" w:date="2021-09-11T19:11:00Z">
        <w:r>
          <w:t xml:space="preserve">specified in an infringement notice </w:t>
        </w:r>
      </w:ins>
      <w:r>
        <w:t>may be paid and the extension may be allowed whether or not that period has elapsed.</w:t>
      </w:r>
    </w:p>
    <w:p>
      <w:pPr>
        <w:pStyle w:val="Subsection"/>
        <w:rPr>
          <w:ins w:id="947" w:author="Master Repository Process" w:date="2021-09-11T19:11:00Z"/>
        </w:rPr>
      </w:pPr>
      <w:ins w:id="948" w:author="Master Repository Process" w:date="2021-09-11T19:11:00Z">
        <w:r>
          <w:tab/>
          <w:t>(2)</w:t>
        </w:r>
        <w:r>
          <w:tab/>
          <w:t>An authorised person may not extend the period within which a modified penalty specified in an infringement notice may be paid if the authorised person gave the infringement notice.</w:t>
        </w:r>
      </w:ins>
    </w:p>
    <w:p>
      <w:pPr>
        <w:pStyle w:val="Footnotesection"/>
      </w:pPr>
      <w:r>
        <w:tab/>
        <w:t>[Regulation</w:t>
      </w:r>
      <w:del w:id="949" w:author="Master Repository Process" w:date="2021-09-11T19:11:00Z">
        <w:r>
          <w:delText> </w:delText>
        </w:r>
      </w:del>
      <w:ins w:id="950" w:author="Master Repository Process" w:date="2021-09-11T19:11:00Z">
        <w:r>
          <w:t xml:space="preserve"> </w:t>
        </w:r>
      </w:ins>
      <w:r>
        <w:t xml:space="preserve">76 inserted in Gazette </w:t>
      </w:r>
      <w:del w:id="951" w:author="Master Repository Process" w:date="2021-09-11T19:11:00Z">
        <w:r>
          <w:delText>28 Jun 2004</w:delText>
        </w:r>
      </w:del>
      <w:ins w:id="952" w:author="Master Repository Process" w:date="2021-09-11T19:11:00Z">
        <w:r>
          <w:t>29 Apr 2016</w:t>
        </w:r>
      </w:ins>
      <w:r>
        <w:t xml:space="preserve"> p. </w:t>
      </w:r>
      <w:del w:id="953" w:author="Master Repository Process" w:date="2021-09-11T19:11:00Z">
        <w:r>
          <w:delText>2441</w:delText>
        </w:r>
      </w:del>
      <w:ins w:id="954" w:author="Master Repository Process" w:date="2021-09-11T19:11:00Z">
        <w:r>
          <w:t>1349</w:t>
        </w:r>
      </w:ins>
      <w:r>
        <w:t>.]</w:t>
      </w:r>
    </w:p>
    <w:p>
      <w:pPr>
        <w:pStyle w:val="Heading5"/>
      </w:pPr>
      <w:bookmarkStart w:id="955" w:name="_Toc407692370"/>
      <w:bookmarkStart w:id="956" w:name="_Toc407692535"/>
      <w:bookmarkStart w:id="957" w:name="_Toc449692085"/>
      <w:bookmarkStart w:id="958" w:name="_Toc423507978"/>
      <w:bookmarkEnd w:id="942"/>
      <w:bookmarkEnd w:id="943"/>
      <w:r>
        <w:rPr>
          <w:rStyle w:val="CharSectno"/>
        </w:rPr>
        <w:t>77</w:t>
      </w:r>
      <w:r>
        <w:t>.</w:t>
      </w:r>
      <w:r>
        <w:tab/>
        <w:t>Withdrawing infringement notice</w:t>
      </w:r>
      <w:bookmarkEnd w:id="955"/>
      <w:bookmarkEnd w:id="956"/>
      <w:bookmarkEnd w:id="957"/>
      <w:bookmarkEnd w:id="958"/>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rPr>
          <w:ins w:id="959" w:author="Master Repository Process" w:date="2021-09-11T19:11:00Z"/>
        </w:rPr>
      </w:pPr>
      <w:ins w:id="960" w:author="Master Repository Process" w:date="2021-09-11T19:11:00Z">
        <w:r>
          <w:tab/>
          <w:t>(3)</w:t>
        </w:r>
        <w:r>
          <w:tab/>
          <w:t>An authorised person may not withdraw an infringement notice if the authorised person gave the infringement notice.</w:t>
        </w:r>
      </w:ins>
    </w:p>
    <w:p>
      <w:pPr>
        <w:pStyle w:val="Footnotesection"/>
      </w:pPr>
      <w:r>
        <w:tab/>
        <w:t>[Regulation 77 inserted in Gazette 28 Jun 2004 p. </w:t>
      </w:r>
      <w:del w:id="961" w:author="Master Repository Process" w:date="2021-09-11T19:11:00Z">
        <w:r>
          <w:delText>2441</w:delText>
        </w:r>
      </w:del>
      <w:ins w:id="962" w:author="Master Repository Process" w:date="2021-09-11T19:11:00Z">
        <w:r>
          <w:t>2441; amended in Gazette 29 Apr 2016 p. 1349</w:t>
        </w:r>
      </w:ins>
      <w:r>
        <w:t>.]</w:t>
      </w:r>
    </w:p>
    <w:p>
      <w:pPr>
        <w:pStyle w:val="Heading5"/>
        <w:spacing w:before="240"/>
      </w:pPr>
      <w:bookmarkStart w:id="963" w:name="_Toc407692371"/>
      <w:bookmarkStart w:id="964" w:name="_Toc407692536"/>
      <w:bookmarkStart w:id="965" w:name="_Toc449692086"/>
      <w:bookmarkStart w:id="966" w:name="_Toc423507979"/>
      <w:r>
        <w:rPr>
          <w:rStyle w:val="CharSectno"/>
        </w:rPr>
        <w:t>78</w:t>
      </w:r>
      <w:r>
        <w:t>.</w:t>
      </w:r>
      <w:r>
        <w:tab/>
        <w:t>Payment of modified penalty, consequences of</w:t>
      </w:r>
      <w:bookmarkEnd w:id="963"/>
      <w:bookmarkEnd w:id="964"/>
      <w:bookmarkEnd w:id="965"/>
      <w:bookmarkEnd w:id="966"/>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967" w:name="_Toc407692372"/>
      <w:bookmarkStart w:id="968" w:name="_Toc407692537"/>
      <w:bookmarkStart w:id="969" w:name="_Toc449692087"/>
      <w:bookmarkStart w:id="970" w:name="_Toc423507980"/>
      <w:r>
        <w:rPr>
          <w:rStyle w:val="CharSectno"/>
        </w:rPr>
        <w:t>79</w:t>
      </w:r>
      <w:r>
        <w:t>.</w:t>
      </w:r>
      <w:r>
        <w:tab/>
        <w:t>Paid modified penalties, application of</w:t>
      </w:r>
      <w:bookmarkEnd w:id="967"/>
      <w:bookmarkEnd w:id="968"/>
      <w:bookmarkEnd w:id="969"/>
      <w:bookmarkEnd w:id="970"/>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rPr>
          <w:del w:id="971" w:author="Master Repository Process" w:date="2021-09-11T19:11:00Z"/>
        </w:rPr>
      </w:pPr>
      <w:bookmarkStart w:id="972" w:name="_Toc423507981"/>
      <w:bookmarkStart w:id="973" w:name="_Toc449692088"/>
      <w:bookmarkStart w:id="974" w:name="_Toc407692373"/>
      <w:bookmarkStart w:id="975" w:name="_Toc407692538"/>
      <w:del w:id="976" w:author="Master Repository Process" w:date="2021-09-11T19:11:00Z">
        <w:r>
          <w:rPr>
            <w:rStyle w:val="CharSectno"/>
          </w:rPr>
          <w:delText>80</w:delText>
        </w:r>
        <w:r>
          <w:delText>.</w:delText>
        </w:r>
        <w:r>
          <w:tab/>
          <w:delText>Authorised persons, appointment of</w:delText>
        </w:r>
        <w:bookmarkEnd w:id="972"/>
      </w:del>
    </w:p>
    <w:p>
      <w:pPr>
        <w:pStyle w:val="Heading5"/>
        <w:rPr>
          <w:ins w:id="977" w:author="Master Repository Process" w:date="2021-09-11T19:11:00Z"/>
        </w:rPr>
      </w:pPr>
      <w:ins w:id="978" w:author="Master Repository Process" w:date="2021-09-11T19:11:00Z">
        <w:r>
          <w:rPr>
            <w:rStyle w:val="CharSectno"/>
          </w:rPr>
          <w:t>80</w:t>
        </w:r>
        <w:r>
          <w:t>.</w:t>
        </w:r>
        <w:r>
          <w:tab/>
          <w:t>Designation of employee of department as authorised person</w:t>
        </w:r>
        <w:bookmarkEnd w:id="973"/>
      </w:ins>
    </w:p>
    <w:p>
      <w:pPr>
        <w:pStyle w:val="Subsection"/>
      </w:pPr>
      <w:r>
        <w:tab/>
        <w:t>(1)</w:t>
      </w:r>
      <w:r>
        <w:tab/>
        <w:t xml:space="preserve">The Board may, in writing, designate </w:t>
      </w:r>
      <w:del w:id="979" w:author="Master Repository Process" w:date="2021-09-11T19:11:00Z">
        <w:r>
          <w:delText>a person</w:delText>
        </w:r>
      </w:del>
      <w:ins w:id="980" w:author="Master Repository Process" w:date="2021-09-11T19:11:00Z">
        <w:r>
          <w:t>an employee of the department</w:t>
        </w:r>
      </w:ins>
      <w:r>
        <w:t xml:space="preserve"> to be an authorised person for the purposes of regulation 75,</w:t>
      </w:r>
      <w:del w:id="981" w:author="Master Repository Process" w:date="2021-09-11T19:11:00Z">
        <w:r>
          <w:delText> </w:delText>
        </w:r>
      </w:del>
      <w:ins w:id="982" w:author="Master Repository Process" w:date="2021-09-11T19:11:00Z">
        <w:r>
          <w:t xml:space="preserve"> </w:t>
        </w:r>
      </w:ins>
      <w:r>
        <w:t>76 or 77</w:t>
      </w:r>
      <w:del w:id="983" w:author="Master Repository Process" w:date="2021-09-11T19:11:00Z">
        <w:r>
          <w:delText xml:space="preserve"> or for the purposes of regulation 76 and 77, but a person who is authorised to give infringement notices under regulation 75 is not eligible to be an authorised person for the purposes of regulation 76 or 77.</w:delText>
        </w:r>
      </w:del>
      <w:ins w:id="984" w:author="Master Repository Process" w:date="2021-09-11T19:11:00Z">
        <w:r>
          <w:t>.</w:t>
        </w:r>
      </w:ins>
    </w:p>
    <w:p>
      <w:pPr>
        <w:pStyle w:val="Subsection"/>
        <w:rPr>
          <w:ins w:id="985" w:author="Master Repository Process" w:date="2021-09-11T19:11:00Z"/>
        </w:rPr>
      </w:pPr>
      <w:r>
        <w:tab/>
        <w:t>(2)</w:t>
      </w:r>
      <w:r>
        <w:tab/>
        <w:t xml:space="preserve">The Board is to issue to each person who is </w:t>
      </w:r>
      <w:del w:id="986" w:author="Master Repository Process" w:date="2021-09-11T19:11:00Z">
        <w:r>
          <w:delText>authorised to give infringement notices under this Division</w:delText>
        </w:r>
      </w:del>
      <w:ins w:id="987" w:author="Master Repository Process" w:date="2021-09-11T19:11:00Z">
        <w:r>
          <w:t>designated under subregulation (1)</w:t>
        </w:r>
      </w:ins>
      <w:r>
        <w:t xml:space="preserve"> a certificate of that person’s authorisation</w:t>
      </w:r>
      <w:del w:id="988" w:author="Master Repository Process" w:date="2021-09-11T19:11:00Z">
        <w:r>
          <w:delText>, and the</w:delText>
        </w:r>
      </w:del>
      <w:ins w:id="989" w:author="Master Repository Process" w:date="2021-09-11T19:11:00Z">
        <w:r>
          <w:t>.</w:t>
        </w:r>
      </w:ins>
    </w:p>
    <w:p>
      <w:pPr>
        <w:pStyle w:val="Subsection"/>
      </w:pPr>
      <w:ins w:id="990" w:author="Master Repository Process" w:date="2021-09-11T19:11:00Z">
        <w:r>
          <w:tab/>
          <w:t>(3)</w:t>
        </w:r>
        <w:r>
          <w:tab/>
          <w:t>An</w:t>
        </w:r>
      </w:ins>
      <w:r>
        <w:t xml:space="preserve"> authorised person </w:t>
      </w:r>
      <w:del w:id="991" w:author="Master Repository Process" w:date="2021-09-11T19:11:00Z">
        <w:r>
          <w:delText>is to produce the certificate whenever asked to do so by</w:delText>
        </w:r>
      </w:del>
      <w:ins w:id="992" w:author="Master Repository Process" w:date="2021-09-11T19:11:00Z">
        <w:r>
          <w:t>must, at the request of</w:t>
        </w:r>
      </w:ins>
      <w:r>
        <w:t xml:space="preserve"> a person to whom an infringement notice has been </w:t>
      </w:r>
      <w:del w:id="993" w:author="Master Repository Process" w:date="2021-09-11T19:11:00Z">
        <w:r>
          <w:delText xml:space="preserve">or is about to be </w:delText>
        </w:r>
      </w:del>
      <w:r>
        <w:t>given</w:t>
      </w:r>
      <w:del w:id="994" w:author="Master Repository Process" w:date="2021-09-11T19:11:00Z">
        <w:r>
          <w:delText>.</w:delText>
        </w:r>
      </w:del>
      <w:ins w:id="995" w:author="Master Repository Process" w:date="2021-09-11T19:11:00Z">
        <w:r>
          <w:t>, produce the certificate given to the person under subregulation (2).</w:t>
        </w:r>
      </w:ins>
    </w:p>
    <w:p>
      <w:pPr>
        <w:pStyle w:val="Footnotesection"/>
      </w:pPr>
      <w:r>
        <w:tab/>
        <w:t>[Regulation</w:t>
      </w:r>
      <w:del w:id="996" w:author="Master Repository Process" w:date="2021-09-11T19:11:00Z">
        <w:r>
          <w:delText> </w:delText>
        </w:r>
      </w:del>
      <w:ins w:id="997" w:author="Master Repository Process" w:date="2021-09-11T19:11:00Z">
        <w:r>
          <w:t xml:space="preserve"> </w:t>
        </w:r>
      </w:ins>
      <w:r>
        <w:t xml:space="preserve">80 inserted in Gazette </w:t>
      </w:r>
      <w:del w:id="998" w:author="Master Repository Process" w:date="2021-09-11T19:11:00Z">
        <w:r>
          <w:delText>28 Jun 2004</w:delText>
        </w:r>
      </w:del>
      <w:ins w:id="999" w:author="Master Repository Process" w:date="2021-09-11T19:11:00Z">
        <w:r>
          <w:t>29 Apr 2016</w:t>
        </w:r>
      </w:ins>
      <w:r>
        <w:t xml:space="preserve"> p. </w:t>
      </w:r>
      <w:del w:id="1000" w:author="Master Repository Process" w:date="2021-09-11T19:11:00Z">
        <w:r>
          <w:delText>2442</w:delText>
        </w:r>
      </w:del>
      <w:ins w:id="1001" w:author="Master Repository Process" w:date="2021-09-11T19:11:00Z">
        <w:r>
          <w:t>1350</w:t>
        </w:r>
      </w:ins>
      <w:r>
        <w:t>.]</w:t>
      </w:r>
    </w:p>
    <w:p>
      <w:pPr>
        <w:pStyle w:val="Heading3"/>
        <w:keepLines/>
        <w:spacing w:before="200"/>
      </w:pPr>
      <w:bookmarkStart w:id="1002" w:name="_Toc407692374"/>
      <w:bookmarkStart w:id="1003" w:name="_Toc407692539"/>
      <w:bookmarkStart w:id="1004" w:name="_Toc417983335"/>
      <w:bookmarkStart w:id="1005" w:name="_Toc417983499"/>
      <w:bookmarkStart w:id="1006" w:name="_Toc417994405"/>
      <w:bookmarkStart w:id="1007" w:name="_Toc423425163"/>
      <w:bookmarkStart w:id="1008" w:name="_Toc423507982"/>
      <w:bookmarkStart w:id="1009" w:name="_Toc449629804"/>
      <w:bookmarkStart w:id="1010" w:name="_Toc449692089"/>
      <w:bookmarkEnd w:id="974"/>
      <w:bookmarkEnd w:id="975"/>
      <w:r>
        <w:rPr>
          <w:rStyle w:val="CharDivNo"/>
        </w:rPr>
        <w:t>Division 4</w:t>
      </w:r>
      <w:r>
        <w:t> — </w:t>
      </w:r>
      <w:r>
        <w:rPr>
          <w:rStyle w:val="CharDivText"/>
        </w:rPr>
        <w:t>Dangerous situations</w:t>
      </w:r>
      <w:bookmarkEnd w:id="1002"/>
      <w:bookmarkEnd w:id="1003"/>
      <w:bookmarkEnd w:id="1004"/>
      <w:bookmarkEnd w:id="1005"/>
      <w:bookmarkEnd w:id="1006"/>
      <w:bookmarkEnd w:id="1007"/>
      <w:bookmarkEnd w:id="1008"/>
      <w:bookmarkEnd w:id="1009"/>
      <w:bookmarkEnd w:id="1010"/>
    </w:p>
    <w:p>
      <w:pPr>
        <w:pStyle w:val="Footnoteheading"/>
        <w:keepNext/>
        <w:keepLines/>
        <w:tabs>
          <w:tab w:val="left" w:pos="840"/>
        </w:tabs>
        <w:spacing w:before="100"/>
      </w:pPr>
      <w:r>
        <w:tab/>
        <w:t>[Heading inserted in Gazette 28 Jun 2004 p. 2442.]</w:t>
      </w:r>
    </w:p>
    <w:p>
      <w:pPr>
        <w:pStyle w:val="Heading5"/>
        <w:spacing w:before="180"/>
      </w:pPr>
      <w:bookmarkStart w:id="1011" w:name="_Toc407692375"/>
      <w:bookmarkStart w:id="1012" w:name="_Toc407692540"/>
      <w:bookmarkStart w:id="1013" w:name="_Toc449692090"/>
      <w:bookmarkStart w:id="1014" w:name="_Toc423507983"/>
      <w:r>
        <w:rPr>
          <w:rStyle w:val="CharSectno"/>
        </w:rPr>
        <w:t>81</w:t>
      </w:r>
      <w:r>
        <w:t>.</w:t>
      </w:r>
      <w:r>
        <w:tab/>
        <w:t>Plumbing compliance officers’ powers to deal with dangerous situations</w:t>
      </w:r>
      <w:bookmarkEnd w:id="1011"/>
      <w:bookmarkEnd w:id="1012"/>
      <w:bookmarkEnd w:id="1013"/>
      <w:bookmarkEnd w:id="1014"/>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1015" w:name="_Toc407692376"/>
      <w:bookmarkStart w:id="1016" w:name="_Toc407692541"/>
      <w:bookmarkStart w:id="1017" w:name="_Toc417983337"/>
      <w:bookmarkStart w:id="1018" w:name="_Toc417983501"/>
      <w:bookmarkStart w:id="1019" w:name="_Toc417994407"/>
      <w:bookmarkStart w:id="1020" w:name="_Toc423425165"/>
      <w:bookmarkStart w:id="1021" w:name="_Toc423507984"/>
      <w:bookmarkStart w:id="1022" w:name="_Toc449629806"/>
      <w:bookmarkStart w:id="1023" w:name="_Toc449692091"/>
      <w:r>
        <w:rPr>
          <w:rStyle w:val="CharDivNo"/>
        </w:rPr>
        <w:t>Division 5</w:t>
      </w:r>
      <w:r>
        <w:t> — </w:t>
      </w:r>
      <w:r>
        <w:rPr>
          <w:rStyle w:val="CharDivText"/>
        </w:rPr>
        <w:t>Powers of entry, inspection and investigation</w:t>
      </w:r>
      <w:bookmarkEnd w:id="1015"/>
      <w:bookmarkEnd w:id="1016"/>
      <w:bookmarkEnd w:id="1017"/>
      <w:bookmarkEnd w:id="1018"/>
      <w:bookmarkEnd w:id="1019"/>
      <w:bookmarkEnd w:id="1020"/>
      <w:bookmarkEnd w:id="1021"/>
      <w:bookmarkEnd w:id="1022"/>
      <w:bookmarkEnd w:id="1023"/>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1024" w:name="_Toc407692377"/>
      <w:bookmarkStart w:id="1025" w:name="_Toc407692542"/>
      <w:bookmarkStart w:id="1026" w:name="_Toc449692092"/>
      <w:bookmarkStart w:id="1027" w:name="_Toc423507985"/>
      <w:r>
        <w:rPr>
          <w:rStyle w:val="CharSectno"/>
        </w:rPr>
        <w:t>82</w:t>
      </w:r>
      <w:r>
        <w:t>.</w:t>
      </w:r>
      <w:r>
        <w:tab/>
        <w:t>Terms used</w:t>
      </w:r>
      <w:bookmarkEnd w:id="1024"/>
      <w:bookmarkEnd w:id="1025"/>
      <w:bookmarkEnd w:id="1026"/>
      <w:bookmarkEnd w:id="1027"/>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1028" w:name="_Toc407692378"/>
      <w:bookmarkStart w:id="1029" w:name="_Toc407692543"/>
      <w:bookmarkStart w:id="1030" w:name="_Toc449692093"/>
      <w:bookmarkStart w:id="1031" w:name="_Toc423507986"/>
      <w:r>
        <w:rPr>
          <w:rStyle w:val="CharSectno"/>
        </w:rPr>
        <w:t>83</w:t>
      </w:r>
      <w:r>
        <w:t>.</w:t>
      </w:r>
      <w:r>
        <w:tab/>
        <w:t>Power to enter for inspection or compliance purposes</w:t>
      </w:r>
      <w:bookmarkEnd w:id="1028"/>
      <w:bookmarkEnd w:id="1029"/>
      <w:bookmarkEnd w:id="1030"/>
      <w:bookmarkEnd w:id="1031"/>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1032" w:name="_Toc407692379"/>
      <w:bookmarkStart w:id="1033" w:name="_Toc407692544"/>
      <w:bookmarkStart w:id="1034" w:name="_Toc449692094"/>
      <w:bookmarkStart w:id="1035" w:name="_Toc423507987"/>
      <w:r>
        <w:rPr>
          <w:rStyle w:val="CharSectno"/>
        </w:rPr>
        <w:t>84</w:t>
      </w:r>
      <w:r>
        <w:t>.</w:t>
      </w:r>
      <w:r>
        <w:tab/>
        <w:t>Notice of intention to enter dwelling, issue of</w:t>
      </w:r>
      <w:bookmarkEnd w:id="1032"/>
      <w:bookmarkEnd w:id="1033"/>
      <w:bookmarkEnd w:id="1034"/>
      <w:bookmarkEnd w:id="1035"/>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1036" w:name="_Toc407692380"/>
      <w:bookmarkStart w:id="1037" w:name="_Toc407692545"/>
      <w:bookmarkStart w:id="1038" w:name="_Toc449692095"/>
      <w:bookmarkStart w:id="1039" w:name="_Toc423507988"/>
      <w:r>
        <w:rPr>
          <w:rStyle w:val="CharSectno"/>
        </w:rPr>
        <w:t>85</w:t>
      </w:r>
      <w:r>
        <w:t>.</w:t>
      </w:r>
      <w:r>
        <w:tab/>
        <w:t>General powers for inspection and compliance purposes</w:t>
      </w:r>
      <w:bookmarkEnd w:id="1036"/>
      <w:bookmarkEnd w:id="1037"/>
      <w:bookmarkEnd w:id="1038"/>
      <w:bookmarkEnd w:id="1039"/>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1040" w:name="_Toc407692381"/>
      <w:bookmarkStart w:id="1041" w:name="_Toc407692546"/>
      <w:bookmarkStart w:id="1042" w:name="_Toc449692096"/>
      <w:bookmarkStart w:id="1043" w:name="_Toc423507989"/>
      <w:r>
        <w:rPr>
          <w:rStyle w:val="CharSectno"/>
        </w:rPr>
        <w:t>86</w:t>
      </w:r>
      <w:r>
        <w:t>.</w:t>
      </w:r>
      <w:r>
        <w:tab/>
        <w:t>Entry warrants</w:t>
      </w:r>
      <w:bookmarkEnd w:id="1040"/>
      <w:bookmarkEnd w:id="1041"/>
      <w:bookmarkEnd w:id="1042"/>
      <w:bookmarkEnd w:id="1043"/>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1044" w:name="_Toc407692382"/>
      <w:bookmarkStart w:id="1045" w:name="_Toc407692547"/>
      <w:bookmarkStart w:id="1046" w:name="_Toc449692097"/>
      <w:bookmarkStart w:id="1047" w:name="_Toc423507990"/>
      <w:r>
        <w:rPr>
          <w:rStyle w:val="CharSectno"/>
        </w:rPr>
        <w:t>87</w:t>
      </w:r>
      <w:r>
        <w:t>.</w:t>
      </w:r>
      <w:r>
        <w:tab/>
        <w:t>Assistants and equipment, use of</w:t>
      </w:r>
      <w:bookmarkEnd w:id="1044"/>
      <w:bookmarkEnd w:id="1045"/>
      <w:bookmarkEnd w:id="1046"/>
      <w:bookmarkEnd w:id="104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1048" w:name="_Toc407692383"/>
      <w:bookmarkStart w:id="1049" w:name="_Toc407692548"/>
      <w:bookmarkStart w:id="1050" w:name="_Toc449692098"/>
      <w:bookmarkStart w:id="1051" w:name="_Toc423507991"/>
      <w:r>
        <w:rPr>
          <w:rStyle w:val="CharSectno"/>
        </w:rPr>
        <w:t>88</w:t>
      </w:r>
      <w:r>
        <w:t>.</w:t>
      </w:r>
      <w:r>
        <w:tab/>
        <w:t>Purpose of entry to be given on request</w:t>
      </w:r>
      <w:bookmarkEnd w:id="1048"/>
      <w:bookmarkEnd w:id="1049"/>
      <w:bookmarkEnd w:id="1050"/>
      <w:bookmarkEnd w:id="1051"/>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1052" w:name="_Toc407692384"/>
      <w:bookmarkStart w:id="1053" w:name="_Toc407692549"/>
      <w:bookmarkStart w:id="1054" w:name="_Toc417983345"/>
      <w:bookmarkStart w:id="1055" w:name="_Toc417983509"/>
      <w:bookmarkStart w:id="1056" w:name="_Toc417994415"/>
      <w:bookmarkStart w:id="1057" w:name="_Toc423425173"/>
      <w:bookmarkStart w:id="1058" w:name="_Toc423507992"/>
      <w:bookmarkStart w:id="1059" w:name="_Toc449629814"/>
      <w:bookmarkStart w:id="1060" w:name="_Toc449692099"/>
      <w:r>
        <w:rPr>
          <w:rStyle w:val="CharDivNo"/>
        </w:rPr>
        <w:t>Division 6</w:t>
      </w:r>
      <w:r>
        <w:t> — </w:t>
      </w:r>
      <w:r>
        <w:rPr>
          <w:rStyle w:val="CharDivText"/>
        </w:rPr>
        <w:t>General provisions</w:t>
      </w:r>
      <w:bookmarkEnd w:id="1052"/>
      <w:bookmarkEnd w:id="1053"/>
      <w:bookmarkEnd w:id="1054"/>
      <w:bookmarkEnd w:id="1055"/>
      <w:bookmarkEnd w:id="1056"/>
      <w:bookmarkEnd w:id="1057"/>
      <w:bookmarkEnd w:id="1058"/>
      <w:bookmarkEnd w:id="1059"/>
      <w:bookmarkEnd w:id="1060"/>
    </w:p>
    <w:p>
      <w:pPr>
        <w:pStyle w:val="Footnoteheading"/>
        <w:tabs>
          <w:tab w:val="left" w:pos="840"/>
        </w:tabs>
      </w:pPr>
      <w:r>
        <w:tab/>
        <w:t>[Heading inserted in Gazette 28 Jun 2004 p. 2448.]</w:t>
      </w:r>
    </w:p>
    <w:p>
      <w:pPr>
        <w:pStyle w:val="Heading5"/>
      </w:pPr>
      <w:bookmarkStart w:id="1061" w:name="_Toc407692385"/>
      <w:bookmarkStart w:id="1062" w:name="_Toc407692550"/>
      <w:bookmarkStart w:id="1063" w:name="_Toc449692100"/>
      <w:bookmarkStart w:id="1064" w:name="_Toc423507993"/>
      <w:r>
        <w:rPr>
          <w:rStyle w:val="CharSectno"/>
        </w:rPr>
        <w:t>89</w:t>
      </w:r>
      <w:r>
        <w:t>.</w:t>
      </w:r>
      <w:r>
        <w:tab/>
        <w:t>Remedial action by State under r. 72(5) or 81, recovering cost of</w:t>
      </w:r>
      <w:bookmarkEnd w:id="1061"/>
      <w:bookmarkEnd w:id="1062"/>
      <w:bookmarkEnd w:id="1063"/>
      <w:bookmarkEnd w:id="1064"/>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1065" w:name="_Toc407692386"/>
      <w:bookmarkStart w:id="1066" w:name="_Toc407692551"/>
      <w:bookmarkStart w:id="1067" w:name="_Toc449692101"/>
      <w:bookmarkStart w:id="1068" w:name="_Toc423507994"/>
      <w:r>
        <w:rPr>
          <w:rStyle w:val="CharSectno"/>
        </w:rPr>
        <w:t>90</w:t>
      </w:r>
      <w:r>
        <w:t>.</w:t>
      </w:r>
      <w:r>
        <w:tab/>
        <w:t>Offences</w:t>
      </w:r>
      <w:bookmarkEnd w:id="1065"/>
      <w:bookmarkEnd w:id="1066"/>
      <w:bookmarkEnd w:id="1067"/>
      <w:bookmarkEnd w:id="1068"/>
    </w:p>
    <w:p>
      <w:pPr>
        <w:pStyle w:val="Subsection"/>
      </w:pPr>
      <w:r>
        <w:tab/>
        <w:t>(1)</w:t>
      </w:r>
      <w:r>
        <w:tab/>
        <w:t>A person who does not comply with a direction given by a plumbing compliance officer under this Part commits an offence.</w:t>
      </w:r>
    </w:p>
    <w:p>
      <w:pPr>
        <w:pStyle w:val="Penstart"/>
        <w:rPr>
          <w:ins w:id="1069" w:author="Master Repository Process" w:date="2021-09-11T19:11:00Z"/>
        </w:rPr>
      </w:pPr>
      <w:ins w:id="1070" w:author="Master Repository Process" w:date="2021-09-11T19:11:00Z">
        <w:r>
          <w:tab/>
          <w:t>Penalty for this subregulation: a fine of $5 000.</w:t>
        </w:r>
      </w:ins>
    </w:p>
    <w:p>
      <w:pPr>
        <w:pStyle w:val="Subsection"/>
      </w:pPr>
      <w:r>
        <w:tab/>
        <w:t>(2)</w:t>
      </w:r>
      <w:r>
        <w:tab/>
        <w:t>A person who obstructs a plumbing compliance officer, or a person assisting the officer, in the exercise of a power under this Part commits an offence.</w:t>
      </w:r>
    </w:p>
    <w:p>
      <w:pPr>
        <w:pStyle w:val="Penstart"/>
        <w:rPr>
          <w:ins w:id="1071" w:author="Master Repository Process" w:date="2021-09-11T19:11:00Z"/>
        </w:rPr>
      </w:pPr>
      <w:ins w:id="1072" w:author="Master Repository Process" w:date="2021-09-11T19:11:00Z">
        <w:r>
          <w:tab/>
          <w:t>Penalty for this subregulation: a fine of $5 000.</w:t>
        </w:r>
      </w:ins>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rPr>
          <w:ins w:id="1073" w:author="Master Repository Process" w:date="2021-09-11T19:11:00Z"/>
        </w:rPr>
      </w:pPr>
      <w:ins w:id="1074" w:author="Master Repository Process" w:date="2021-09-11T19:11:00Z">
        <w:r>
          <w:tab/>
          <w:t>Penalty for this subregulation: a fine of $5 000.</w:t>
        </w:r>
      </w:ins>
    </w:p>
    <w:p>
      <w:pPr>
        <w:pStyle w:val="Subsection"/>
      </w:pPr>
      <w:r>
        <w:tab/>
        <w:t>(4)</w:t>
      </w:r>
      <w:r>
        <w:tab/>
        <w:t>It is a defence to a charge under this regulation to prove that the person charged had a reasonable excuse.</w:t>
      </w:r>
    </w:p>
    <w:p>
      <w:pPr>
        <w:pStyle w:val="Subsection"/>
        <w:rPr>
          <w:del w:id="1075" w:author="Master Repository Process" w:date="2021-09-11T19:11:00Z"/>
        </w:rPr>
      </w:pPr>
      <w:del w:id="1076" w:author="Master Repository Process" w:date="2021-09-11T19:11:00Z">
        <w:r>
          <w:tab/>
          <w:delText>(5)</w:delText>
        </w:r>
        <w:r>
          <w:tab/>
          <w:delText>The penalty for an offence under this regulation is $5 000.</w:delText>
        </w:r>
      </w:del>
    </w:p>
    <w:p>
      <w:pPr>
        <w:pStyle w:val="Ednotesubsection"/>
        <w:rPr>
          <w:ins w:id="1077" w:author="Master Repository Process" w:date="2021-09-11T19:11:00Z"/>
        </w:rPr>
      </w:pPr>
      <w:ins w:id="1078" w:author="Master Repository Process" w:date="2021-09-11T19:11:00Z">
        <w:r>
          <w:tab/>
          <w:t>[(5)</w:t>
        </w:r>
        <w:r>
          <w:tab/>
          <w:t>deleted]</w:t>
        </w:r>
      </w:ins>
    </w:p>
    <w:p>
      <w:pPr>
        <w:pStyle w:val="Footnotesection"/>
      </w:pPr>
      <w:r>
        <w:tab/>
        <w:t>[Regulation 90 inserted in Gazette 28 Jun 2004 p. </w:t>
      </w:r>
      <w:del w:id="1079" w:author="Master Repository Process" w:date="2021-09-11T19:11:00Z">
        <w:r>
          <w:delText>2449</w:delText>
        </w:r>
      </w:del>
      <w:ins w:id="1080" w:author="Master Repository Process" w:date="2021-09-11T19:11:00Z">
        <w:r>
          <w:t>2449; amended in Gazette 29 Apr 2016 p. 1350</w:t>
        </w:r>
      </w:ins>
      <w:r>
        <w:t>.]</w:t>
      </w:r>
    </w:p>
    <w:p>
      <w:pPr>
        <w:pStyle w:val="Heading2"/>
      </w:pPr>
      <w:bookmarkStart w:id="1081" w:name="_Toc407692387"/>
      <w:bookmarkStart w:id="1082" w:name="_Toc407692552"/>
      <w:bookmarkStart w:id="1083" w:name="_Toc417983348"/>
      <w:bookmarkStart w:id="1084" w:name="_Toc417983512"/>
      <w:bookmarkStart w:id="1085" w:name="_Toc417994418"/>
      <w:bookmarkStart w:id="1086" w:name="_Toc423425176"/>
      <w:bookmarkStart w:id="1087" w:name="_Toc423507995"/>
      <w:bookmarkStart w:id="1088" w:name="_Toc449629817"/>
      <w:bookmarkStart w:id="1089" w:name="_Toc449692102"/>
      <w:r>
        <w:rPr>
          <w:rStyle w:val="CharPartNo"/>
        </w:rPr>
        <w:t>Part 8</w:t>
      </w:r>
      <w:r>
        <w:rPr>
          <w:rStyle w:val="CharDivNo"/>
        </w:rPr>
        <w:t> </w:t>
      </w:r>
      <w:r>
        <w:t>—</w:t>
      </w:r>
      <w:r>
        <w:rPr>
          <w:rStyle w:val="CharDivText"/>
        </w:rPr>
        <w:t> </w:t>
      </w:r>
      <w:r>
        <w:rPr>
          <w:rStyle w:val="CharPartText"/>
        </w:rPr>
        <w:t>Miscellaneous provisions</w:t>
      </w:r>
      <w:bookmarkEnd w:id="1081"/>
      <w:bookmarkEnd w:id="1082"/>
      <w:bookmarkEnd w:id="1083"/>
      <w:bookmarkEnd w:id="1084"/>
      <w:bookmarkEnd w:id="1085"/>
      <w:bookmarkEnd w:id="1086"/>
      <w:bookmarkEnd w:id="1087"/>
      <w:bookmarkEnd w:id="1088"/>
      <w:bookmarkEnd w:id="1089"/>
    </w:p>
    <w:p>
      <w:pPr>
        <w:pStyle w:val="Footnoteheading"/>
        <w:tabs>
          <w:tab w:val="left" w:pos="840"/>
        </w:tabs>
      </w:pPr>
      <w:r>
        <w:tab/>
        <w:t>[Heading inserted in Gazette 28 Jun 2004 p. 2449.]</w:t>
      </w:r>
    </w:p>
    <w:p>
      <w:pPr>
        <w:pStyle w:val="Heading5"/>
      </w:pPr>
      <w:bookmarkStart w:id="1090" w:name="_Toc407692388"/>
      <w:bookmarkStart w:id="1091" w:name="_Toc407692553"/>
      <w:bookmarkStart w:id="1092" w:name="_Toc449692103"/>
      <w:bookmarkStart w:id="1093" w:name="_Toc423507996"/>
      <w:r>
        <w:rPr>
          <w:rStyle w:val="CharSectno"/>
        </w:rPr>
        <w:t>100</w:t>
      </w:r>
      <w:r>
        <w:t>.</w:t>
      </w:r>
      <w:r>
        <w:tab/>
        <w:t>Application to SAT for review of certain decisions of Board</w:t>
      </w:r>
      <w:bookmarkEnd w:id="1090"/>
      <w:bookmarkEnd w:id="1091"/>
      <w:bookmarkEnd w:id="1092"/>
      <w:bookmarkEnd w:id="1093"/>
    </w:p>
    <w:p>
      <w:pPr>
        <w:pStyle w:val="Subsection"/>
      </w:pPr>
      <w:r>
        <w:tab/>
        <w:t>(1)</w:t>
      </w:r>
      <w:r>
        <w:tab/>
        <w:t>This regulation applies to a decision of the Board —</w:t>
      </w:r>
    </w:p>
    <w:p>
      <w:pPr>
        <w:pStyle w:val="Indenta"/>
      </w:pPr>
      <w:r>
        <w:tab/>
        <w:t>(a)</w:t>
      </w:r>
      <w:r>
        <w:tab/>
        <w:t>to refuse to issue a licence or permit; or</w:t>
      </w:r>
    </w:p>
    <w:p>
      <w:pPr>
        <w:pStyle w:val="Indenta"/>
        <w:rPr>
          <w:ins w:id="1094" w:author="Master Repository Process" w:date="2021-09-11T19:11:00Z"/>
        </w:rPr>
      </w:pPr>
      <w:r>
        <w:tab/>
        <w:t>(b)</w:t>
      </w:r>
      <w:r>
        <w:tab/>
        <w:t xml:space="preserve">to </w:t>
      </w:r>
      <w:ins w:id="1095" w:author="Master Repository Process" w:date="2021-09-11T19:11:00Z">
        <w:r>
          <w:t>refuse to renew a licence or permit; or</w:t>
        </w:r>
      </w:ins>
    </w:p>
    <w:p>
      <w:pPr>
        <w:pStyle w:val="Indenta"/>
      </w:pPr>
      <w:ins w:id="1096" w:author="Master Repository Process" w:date="2021-09-11T19:11:00Z">
        <w:r>
          <w:tab/>
          <w:t>(c)</w:t>
        </w:r>
        <w:r>
          <w:tab/>
          <w:t xml:space="preserve">to </w:t>
        </w:r>
      </w:ins>
      <w:r>
        <w:t>impose a condition on a licence or permit; or</w:t>
      </w:r>
    </w:p>
    <w:p>
      <w:pPr>
        <w:pStyle w:val="Indenta"/>
        <w:rPr>
          <w:ins w:id="1097" w:author="Master Repository Process" w:date="2021-09-11T19:11:00Z"/>
        </w:rPr>
      </w:pPr>
      <w:r>
        <w:tab/>
        <w:t>(</w:t>
      </w:r>
      <w:del w:id="1098" w:author="Master Repository Process" w:date="2021-09-11T19:11:00Z">
        <w:r>
          <w:delText>c</w:delText>
        </w:r>
      </w:del>
      <w:ins w:id="1099" w:author="Master Repository Process" w:date="2021-09-11T19:11:00Z">
        <w:r>
          <w:t>d</w:t>
        </w:r>
      </w:ins>
      <w:r>
        <w:t>)</w:t>
      </w:r>
      <w:r>
        <w:tab/>
        <w:t>to change, remove or add a condition to a licence or permit</w:t>
      </w:r>
      <w:ins w:id="1100" w:author="Master Repository Process" w:date="2021-09-11T19:11:00Z">
        <w:r>
          <w:t>; or</w:t>
        </w:r>
      </w:ins>
    </w:p>
    <w:p>
      <w:pPr>
        <w:pStyle w:val="Indenta"/>
        <w:rPr>
          <w:ins w:id="1101" w:author="Master Repository Process" w:date="2021-09-11T19:11:00Z"/>
        </w:rPr>
      </w:pPr>
      <w:ins w:id="1102" w:author="Master Repository Process" w:date="2021-09-11T19:11:00Z">
        <w:r>
          <w:tab/>
          <w:t>(e)</w:t>
        </w:r>
        <w:r>
          <w:tab/>
          <w:t>to take action under regulation 31(2); or</w:t>
        </w:r>
      </w:ins>
    </w:p>
    <w:p>
      <w:pPr>
        <w:pStyle w:val="Indenta"/>
        <w:rPr>
          <w:ins w:id="1103" w:author="Master Repository Process" w:date="2021-09-11T19:11:00Z"/>
        </w:rPr>
      </w:pPr>
      <w:ins w:id="1104" w:author="Master Repository Process" w:date="2021-09-11T19:11:00Z">
        <w:r>
          <w:tab/>
          <w:t>(f)</w:t>
        </w:r>
        <w:r>
          <w:tab/>
          <w:t>to refuse to make a declaration under regulation 54; or</w:t>
        </w:r>
      </w:ins>
    </w:p>
    <w:p>
      <w:pPr>
        <w:pStyle w:val="Indenta"/>
      </w:pPr>
      <w:ins w:id="1105" w:author="Master Repository Process" w:date="2021-09-11T19:11:00Z">
        <w:r>
          <w:tab/>
          <w:t>(g)</w:t>
        </w:r>
        <w:r>
          <w:tab/>
          <w:t>to impose a condition on a declaration made under regulation 54</w:t>
        </w:r>
      </w:ins>
      <w:r>
        <w:t>.</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ins w:id="1106" w:author="Master Repository Process" w:date="2021-09-11T19:11:00Z">
        <w:r>
          <w:t>; 29 Apr 2016 p. 1351</w:t>
        </w:r>
      </w:ins>
      <w:r>
        <w:t>.]</w:t>
      </w:r>
    </w:p>
    <w:p>
      <w:pPr>
        <w:pStyle w:val="Ednotesection"/>
      </w:pPr>
      <w:r>
        <w:t>[</w:t>
      </w:r>
      <w:r>
        <w:rPr>
          <w:b/>
          <w:bCs/>
        </w:rPr>
        <w:t>101.</w:t>
      </w:r>
      <w:r>
        <w:tab/>
        <w:t>Deleted in Gazette 30 Dec 2004 p. 6930.]</w:t>
      </w:r>
    </w:p>
    <w:p>
      <w:pPr>
        <w:pStyle w:val="Heading5"/>
      </w:pPr>
      <w:bookmarkStart w:id="1107" w:name="_Toc407692389"/>
      <w:bookmarkStart w:id="1108" w:name="_Toc407692554"/>
      <w:bookmarkStart w:id="1109" w:name="_Toc449692104"/>
      <w:bookmarkStart w:id="1110" w:name="_Toc423507997"/>
      <w:r>
        <w:rPr>
          <w:rStyle w:val="CharSectno"/>
        </w:rPr>
        <w:t>102</w:t>
      </w:r>
      <w:r>
        <w:t>.</w:t>
      </w:r>
      <w:r>
        <w:tab/>
        <w:t>Register of licences etc., public access to etc.</w:t>
      </w:r>
      <w:bookmarkEnd w:id="1107"/>
      <w:bookmarkEnd w:id="1108"/>
      <w:bookmarkEnd w:id="1109"/>
      <w:bookmarkEnd w:id="1110"/>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1111" w:name="_Toc407692390"/>
      <w:bookmarkStart w:id="1112" w:name="_Toc407692555"/>
      <w:bookmarkStart w:id="1113" w:name="_Toc449692105"/>
      <w:bookmarkStart w:id="1114" w:name="_Toc423507998"/>
      <w:r>
        <w:rPr>
          <w:rStyle w:val="CharSectno"/>
        </w:rPr>
        <w:t>103</w:t>
      </w:r>
      <w:r>
        <w:t>.</w:t>
      </w:r>
      <w:r>
        <w:tab/>
        <w:t>Register, content of</w:t>
      </w:r>
      <w:bookmarkEnd w:id="1111"/>
      <w:bookmarkEnd w:id="1112"/>
      <w:bookmarkEnd w:id="1113"/>
      <w:bookmarkEnd w:id="1114"/>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1115" w:name="_Toc407692391"/>
      <w:bookmarkStart w:id="1116" w:name="_Toc407692556"/>
      <w:bookmarkStart w:id="1117" w:name="_Toc449692106"/>
      <w:bookmarkStart w:id="1118" w:name="_Toc423507999"/>
      <w:r>
        <w:rPr>
          <w:rStyle w:val="CharSectno"/>
        </w:rPr>
        <w:t>104</w:t>
      </w:r>
      <w:r>
        <w:t>.</w:t>
      </w:r>
      <w:r>
        <w:tab/>
        <w:t>Register, Board may amend etc.</w:t>
      </w:r>
      <w:bookmarkEnd w:id="1115"/>
      <w:bookmarkEnd w:id="1116"/>
      <w:bookmarkEnd w:id="1117"/>
      <w:bookmarkEnd w:id="1118"/>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rPr>
          <w:ins w:id="1119" w:author="Master Repository Process" w:date="2021-09-11T19:11:00Z"/>
        </w:rPr>
      </w:pPr>
      <w:del w:id="1120" w:author="Master Repository Process" w:date="2021-09-11T19:11:00Z">
        <w:r>
          <w:tab/>
          <w:delText>Penalty applicable</w:delText>
        </w:r>
      </w:del>
      <w:ins w:id="1121" w:author="Master Repository Process" w:date="2021-09-11T19:11:00Z">
        <w:r>
          <w:tab/>
          <w:t>(3)</w:t>
        </w:r>
        <w:r>
          <w:tab/>
          <w:t>A licensee or permit holder must comply with a notice given</w:t>
        </w:r>
      </w:ins>
      <w:r>
        <w:t xml:space="preserve"> to </w:t>
      </w:r>
      <w:ins w:id="1122" w:author="Master Repository Process" w:date="2021-09-11T19:11:00Z">
        <w:r>
          <w:t xml:space="preserve">the licensee or permit holder under </w:t>
        </w:r>
      </w:ins>
      <w:r>
        <w:t>subregulation (2</w:t>
      </w:r>
      <w:del w:id="1123" w:author="Master Repository Process" w:date="2021-09-11T19:11:00Z">
        <w:r>
          <w:delText>):</w:delText>
        </w:r>
      </w:del>
      <w:ins w:id="1124" w:author="Master Repository Process" w:date="2021-09-11T19:11:00Z">
        <w:r>
          <w:t>).</w:t>
        </w:r>
      </w:ins>
    </w:p>
    <w:p>
      <w:pPr>
        <w:pStyle w:val="Penstart"/>
      </w:pPr>
      <w:ins w:id="1125" w:author="Master Repository Process" w:date="2021-09-11T19:11:00Z">
        <w:r>
          <w:tab/>
          <w:t>Penalty for this subregulation: a fine of</w:t>
        </w:r>
      </w:ins>
      <w:r>
        <w:t xml:space="preserve"> $2 000.</w:t>
      </w:r>
    </w:p>
    <w:p>
      <w:pPr>
        <w:pStyle w:val="Footnotesection"/>
      </w:pPr>
      <w:r>
        <w:tab/>
        <w:t>[Regulation 104, formerly regulation 45, renumbered as regulation 104 in Gazette 28 Jun 2004 p. 2449 and amended in Gazette 28 Jun 2004 p. 2450; 7 Oct 2005 p. 4524</w:t>
      </w:r>
      <w:ins w:id="1126" w:author="Master Repository Process" w:date="2021-09-11T19:11:00Z">
        <w:r>
          <w:t>; 29 Apr 2016 p. 1351</w:t>
        </w:r>
      </w:ins>
      <w:r>
        <w:t>.]</w:t>
      </w:r>
    </w:p>
    <w:p>
      <w:pPr>
        <w:pStyle w:val="Heading5"/>
      </w:pPr>
      <w:bookmarkStart w:id="1127" w:name="_Toc407692392"/>
      <w:bookmarkStart w:id="1128" w:name="_Toc407692557"/>
      <w:bookmarkStart w:id="1129" w:name="_Toc449692107"/>
      <w:bookmarkStart w:id="1130" w:name="_Toc423508000"/>
      <w:r>
        <w:rPr>
          <w:rStyle w:val="CharSectno"/>
        </w:rPr>
        <w:t>105</w:t>
      </w:r>
      <w:r>
        <w:t>.</w:t>
      </w:r>
      <w:r>
        <w:tab/>
        <w:t>Change of address etc., licensee etc. to notify Board of</w:t>
      </w:r>
      <w:bookmarkEnd w:id="1127"/>
      <w:bookmarkEnd w:id="1128"/>
      <w:bookmarkEnd w:id="1129"/>
      <w:bookmarkEnd w:id="1130"/>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 xml:space="preserve">Penalty: </w:t>
      </w:r>
      <w:ins w:id="1131" w:author="Master Repository Process" w:date="2021-09-11T19:11:00Z">
        <w:r>
          <w:t xml:space="preserve">a fine of </w:t>
        </w:r>
      </w:ins>
      <w:r>
        <w:t>$1 000.</w:t>
      </w:r>
    </w:p>
    <w:p>
      <w:pPr>
        <w:pStyle w:val="Footnotesection"/>
      </w:pPr>
      <w:r>
        <w:tab/>
        <w:t>[Regulation 105, formerly regulation 46, renumbered as regulation 105 in Gazette 28 Jun 2004 p. 2449; amended in Gazette 7 Oct 2005 p. 4525; 26 Jun 2007 p. 3069</w:t>
      </w:r>
      <w:ins w:id="1132" w:author="Master Repository Process" w:date="2021-09-11T19:11:00Z">
        <w:r>
          <w:t>; 29 Apr 2016 p. 1351</w:t>
        </w:r>
      </w:ins>
      <w:r>
        <w:t>.]</w:t>
      </w:r>
    </w:p>
    <w:p>
      <w:pPr>
        <w:pStyle w:val="Heading5"/>
      </w:pPr>
      <w:bookmarkStart w:id="1133" w:name="_Toc407692393"/>
      <w:bookmarkStart w:id="1134" w:name="_Toc407692558"/>
      <w:bookmarkStart w:id="1135" w:name="_Toc449692108"/>
      <w:bookmarkStart w:id="1136" w:name="_Toc423508001"/>
      <w:r>
        <w:rPr>
          <w:rStyle w:val="CharSectno"/>
        </w:rPr>
        <w:t>106</w:t>
      </w:r>
      <w:r>
        <w:t>.</w:t>
      </w:r>
      <w:r>
        <w:tab/>
        <w:t>Forms, approval of etc.</w:t>
      </w:r>
      <w:bookmarkEnd w:id="1133"/>
      <w:bookmarkEnd w:id="1134"/>
      <w:bookmarkEnd w:id="1135"/>
      <w:bookmarkEnd w:id="1136"/>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1137" w:name="_Toc407692394"/>
      <w:bookmarkStart w:id="1138" w:name="_Toc407692559"/>
      <w:bookmarkStart w:id="1139" w:name="_Toc449692109"/>
      <w:bookmarkStart w:id="1140" w:name="_Toc423508002"/>
      <w:r>
        <w:rPr>
          <w:rStyle w:val="CharSectno"/>
        </w:rPr>
        <w:t>107</w:t>
      </w:r>
      <w:r>
        <w:t>.</w:t>
      </w:r>
      <w:r>
        <w:tab/>
        <w:t>Evidentiary provisions</w:t>
      </w:r>
      <w:bookmarkEnd w:id="1137"/>
      <w:bookmarkEnd w:id="1138"/>
      <w:bookmarkEnd w:id="1139"/>
      <w:bookmarkEnd w:id="1140"/>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1141" w:name="_Toc407692395"/>
      <w:bookmarkStart w:id="1142" w:name="_Toc407692560"/>
      <w:bookmarkStart w:id="1143" w:name="_Toc449692110"/>
      <w:bookmarkStart w:id="1144" w:name="_Toc423508003"/>
      <w:r>
        <w:rPr>
          <w:rStyle w:val="CharSectno"/>
        </w:rPr>
        <w:t>108</w:t>
      </w:r>
      <w:r>
        <w:t>.</w:t>
      </w:r>
      <w:r>
        <w:tab/>
        <w:t>Information about Board, Board may publish</w:t>
      </w:r>
      <w:bookmarkEnd w:id="1141"/>
      <w:bookmarkEnd w:id="1142"/>
      <w:bookmarkEnd w:id="1143"/>
      <w:bookmarkEnd w:id="1144"/>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1145" w:name="_Toc407692396"/>
      <w:bookmarkStart w:id="1146" w:name="_Toc407692561"/>
      <w:bookmarkStart w:id="1147" w:name="_Toc449692111"/>
      <w:bookmarkStart w:id="1148" w:name="_Toc423508004"/>
      <w:r>
        <w:rPr>
          <w:rStyle w:val="CharSectno"/>
        </w:rPr>
        <w:t>109</w:t>
      </w:r>
      <w:r>
        <w:t>.</w:t>
      </w:r>
      <w:r>
        <w:tab/>
        <w:t>Information that may be disclosed (Act s. 60B(2)(b))</w:t>
      </w:r>
      <w:bookmarkEnd w:id="1145"/>
      <w:bookmarkEnd w:id="1146"/>
      <w:bookmarkEnd w:id="1147"/>
      <w:bookmarkEnd w:id="1148"/>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rPr>
          <w:del w:id="1149" w:author="Master Repository Process" w:date="2021-09-11T19:11:00Z"/>
        </w:rPr>
      </w:pPr>
      <w:ins w:id="1150" w:author="Master Repository Process" w:date="2021-09-11T19:11:00Z">
        <w:r>
          <w:t>[</w:t>
        </w:r>
      </w:ins>
      <w:bookmarkStart w:id="1151" w:name="_Toc407692397"/>
      <w:bookmarkStart w:id="1152" w:name="_Toc407692562"/>
      <w:bookmarkStart w:id="1153" w:name="_Toc417983358"/>
      <w:bookmarkStart w:id="1154" w:name="_Toc417983522"/>
      <w:bookmarkStart w:id="1155" w:name="_Toc417994428"/>
      <w:bookmarkStart w:id="1156" w:name="_Toc423425186"/>
      <w:bookmarkStart w:id="1157" w:name="_Toc423508005"/>
      <w:r>
        <w:t>Part</w:t>
      </w:r>
      <w:del w:id="1158" w:author="Master Repository Process" w:date="2021-09-11T19:11:00Z">
        <w:r>
          <w:rPr>
            <w:rStyle w:val="CharPartNo"/>
          </w:rPr>
          <w:delText> </w:delText>
        </w:r>
      </w:del>
      <w:ins w:id="1159" w:author="Master Repository Process" w:date="2021-09-11T19:11:00Z">
        <w:r>
          <w:t xml:space="preserve"> </w:t>
        </w:r>
      </w:ins>
      <w:r>
        <w:t>9</w:t>
      </w:r>
      <w:del w:id="1160" w:author="Master Repository Process" w:date="2021-09-11T19:11:00Z">
        <w:r>
          <w:rPr>
            <w:b w:val="0"/>
          </w:rPr>
          <w:delText> </w:delText>
        </w:r>
        <w:r>
          <w:delText>—</w:delText>
        </w:r>
        <w:r>
          <w:rPr>
            <w:b w:val="0"/>
          </w:rPr>
          <w:delText> </w:delText>
        </w:r>
        <w:r>
          <w:rPr>
            <w:rStyle w:val="CharPartText"/>
          </w:rPr>
          <w:delText>Transitional provisions</w:delText>
        </w:r>
        <w:bookmarkEnd w:id="1151"/>
        <w:bookmarkEnd w:id="1152"/>
        <w:bookmarkEnd w:id="1153"/>
        <w:bookmarkEnd w:id="1154"/>
        <w:bookmarkEnd w:id="1155"/>
        <w:bookmarkEnd w:id="1156"/>
        <w:bookmarkEnd w:id="1157"/>
      </w:del>
    </w:p>
    <w:p>
      <w:pPr>
        <w:pStyle w:val="Footnoteheading"/>
        <w:tabs>
          <w:tab w:val="left" w:pos="840"/>
        </w:tabs>
        <w:rPr>
          <w:del w:id="1161" w:author="Master Repository Process" w:date="2021-09-11T19:11:00Z"/>
        </w:rPr>
      </w:pPr>
      <w:del w:id="1162" w:author="Master Repository Process" w:date="2021-09-11T19:11:00Z">
        <w:r>
          <w:tab/>
          <w:delText>[Heading inserted in Gazette 28 Jun 2004 p. 2452.]</w:delText>
        </w:r>
      </w:del>
    </w:p>
    <w:p>
      <w:pPr>
        <w:pStyle w:val="Heading3"/>
        <w:rPr>
          <w:del w:id="1163" w:author="Master Repository Process" w:date="2021-09-11T19:11:00Z"/>
        </w:rPr>
      </w:pPr>
      <w:bookmarkStart w:id="1164" w:name="_Toc407692398"/>
      <w:bookmarkStart w:id="1165" w:name="_Toc407692563"/>
      <w:bookmarkStart w:id="1166" w:name="_Toc417983359"/>
      <w:bookmarkStart w:id="1167" w:name="_Toc417983523"/>
      <w:bookmarkStart w:id="1168" w:name="_Toc417994429"/>
      <w:bookmarkStart w:id="1169" w:name="_Toc423425187"/>
      <w:bookmarkStart w:id="1170" w:name="_Toc423508006"/>
      <w:del w:id="1171" w:author="Master Repository Process" w:date="2021-09-11T19:11:00Z">
        <w:r>
          <w:rPr>
            <w:rStyle w:val="CharDivNo"/>
          </w:rPr>
          <w:delText>Division </w:delText>
        </w:r>
      </w:del>
      <w:ins w:id="1172" w:author="Master Repository Process" w:date="2021-09-11T19:11:00Z">
        <w:r>
          <w:t>:</w:t>
        </w:r>
        <w:r>
          <w:tab/>
          <w:t xml:space="preserve">Div. </w:t>
        </w:r>
      </w:ins>
      <w:r>
        <w:t>1</w:t>
      </w:r>
      <w:del w:id="1173" w:author="Master Repository Process" w:date="2021-09-11T19:11:00Z">
        <w:r>
          <w:delText> — </w:delText>
        </w:r>
        <w:r>
          <w:rPr>
            <w:rStyle w:val="CharDivText"/>
          </w:rPr>
          <w:delText>Transitional provisions — general</w:delText>
        </w:r>
        <w:bookmarkEnd w:id="1164"/>
        <w:bookmarkEnd w:id="1165"/>
        <w:bookmarkEnd w:id="1166"/>
        <w:bookmarkEnd w:id="1167"/>
        <w:bookmarkEnd w:id="1168"/>
        <w:bookmarkEnd w:id="1169"/>
        <w:bookmarkEnd w:id="1170"/>
      </w:del>
    </w:p>
    <w:p>
      <w:pPr>
        <w:pStyle w:val="Footnoteheading"/>
        <w:tabs>
          <w:tab w:val="left" w:pos="840"/>
        </w:tabs>
        <w:rPr>
          <w:del w:id="1174" w:author="Master Repository Process" w:date="2021-09-11T19:11:00Z"/>
        </w:rPr>
      </w:pPr>
      <w:del w:id="1175" w:author="Master Repository Process" w:date="2021-09-11T19:11:00Z">
        <w:r>
          <w:tab/>
          <w:delText>[Heading inserted in Gazette 28 Jun 2004 p. 2452.]</w:delText>
        </w:r>
      </w:del>
    </w:p>
    <w:p>
      <w:pPr>
        <w:pStyle w:val="Heading5"/>
        <w:rPr>
          <w:del w:id="1176" w:author="Master Repository Process" w:date="2021-09-11T19:11:00Z"/>
        </w:rPr>
      </w:pPr>
      <w:ins w:id="1177" w:author="Master Repository Process" w:date="2021-09-11T19:11:00Z">
        <w:r>
          <w:t xml:space="preserve"> (s. </w:t>
        </w:r>
      </w:ins>
      <w:bookmarkStart w:id="1178" w:name="_Toc407692399"/>
      <w:bookmarkStart w:id="1179" w:name="_Toc407692564"/>
      <w:bookmarkStart w:id="1180" w:name="_Toc423508007"/>
      <w:r>
        <w:t>110</w:t>
      </w:r>
      <w:del w:id="1181" w:author="Master Repository Process" w:date="2021-09-11T19:11:00Z">
        <w:r>
          <w:delText>.</w:delText>
        </w:r>
        <w:r>
          <w:tab/>
          <w:delText>Terms used</w:delText>
        </w:r>
        <w:bookmarkEnd w:id="1178"/>
        <w:bookmarkEnd w:id="1179"/>
        <w:bookmarkEnd w:id="1180"/>
      </w:del>
    </w:p>
    <w:p>
      <w:pPr>
        <w:pStyle w:val="Subsection"/>
        <w:rPr>
          <w:del w:id="1182" w:author="Master Repository Process" w:date="2021-09-11T19:11:00Z"/>
        </w:rPr>
      </w:pPr>
      <w:del w:id="1183" w:author="Master Repository Process" w:date="2021-09-11T19:11:00Z">
        <w:r>
          <w:tab/>
        </w:r>
        <w:r>
          <w:tab/>
          <w:delText>In this Part —</w:delText>
        </w:r>
      </w:del>
    </w:p>
    <w:p>
      <w:pPr>
        <w:pStyle w:val="Defstart"/>
        <w:rPr>
          <w:del w:id="1184" w:author="Master Repository Process" w:date="2021-09-11T19:11:00Z"/>
        </w:rPr>
      </w:pPr>
      <w:del w:id="1185" w:author="Master Repository Process" w:date="2021-09-11T19:11:00Z">
        <w:r>
          <w:tab/>
        </w:r>
        <w:r>
          <w:rPr>
            <w:rStyle w:val="CharDefText"/>
          </w:rPr>
          <w:delText>application</w:delText>
        </w:r>
        <w:r>
          <w:delText xml:space="preserve"> means an application made but not determined before commencement;</w:delText>
        </w:r>
      </w:del>
    </w:p>
    <w:p>
      <w:pPr>
        <w:pStyle w:val="Defstart"/>
        <w:rPr>
          <w:del w:id="1186" w:author="Master Repository Process" w:date="2021-09-11T19:11:00Z"/>
        </w:rPr>
      </w:pPr>
      <w:del w:id="1187" w:author="Master Repository Process" w:date="2021-09-11T19:11:00Z">
        <w:r>
          <w:tab/>
        </w:r>
        <w:r>
          <w:rPr>
            <w:rStyle w:val="CharDefText"/>
          </w:rPr>
          <w:delText>authorisation</w:delText>
        </w:r>
        <w:r>
          <w:delText xml:space="preserve"> means an authorisation to work under the direction</w:delText>
        </w:r>
      </w:del>
      <w:ins w:id="1188" w:author="Master Repository Process" w:date="2021-09-11T19:11:00Z">
        <w:r>
          <w:noBreakHyphen/>
          <w:t>117)</w:t>
        </w:r>
      </w:ins>
      <w:r>
        <w:t xml:space="preserve"> and </w:t>
      </w:r>
      <w:del w:id="1189" w:author="Master Repository Process" w:date="2021-09-11T19:11:00Z">
        <w:r>
          <w:delText>supervision of the holder of a water supply and sanitary plumber’s licence or the holder of a water supply plumber’s licence, as the case may be;</w:delText>
        </w:r>
      </w:del>
    </w:p>
    <w:p>
      <w:pPr>
        <w:pStyle w:val="Defstart"/>
        <w:rPr>
          <w:del w:id="1190" w:author="Master Repository Process" w:date="2021-09-11T19:11:00Z"/>
        </w:rPr>
      </w:pPr>
      <w:del w:id="1191" w:author="Master Repository Process" w:date="2021-09-11T19:11:00Z">
        <w:r>
          <w:tab/>
        </w:r>
        <w:r>
          <w:rPr>
            <w:rStyle w:val="CharDefText"/>
          </w:rPr>
          <w:delText>commencement</w:delText>
        </w:r>
        <w:r>
          <w:delText xml:space="preserve"> means the commencement of these regulations;</w:delText>
        </w:r>
      </w:del>
    </w:p>
    <w:p>
      <w:pPr>
        <w:pStyle w:val="Defstart"/>
        <w:rPr>
          <w:del w:id="1192" w:author="Master Repository Process" w:date="2021-09-11T19:11:00Z"/>
        </w:rPr>
      </w:pPr>
      <w:del w:id="1193" w:author="Master Repository Process" w:date="2021-09-11T19:11:00Z">
        <w:r>
          <w:tab/>
        </w:r>
        <w:r>
          <w:rPr>
            <w:rStyle w:val="CharDefText"/>
          </w:rPr>
          <w:delText>Country Areas By</w:delText>
        </w:r>
        <w:r>
          <w:rPr>
            <w:rStyle w:val="CharDefText"/>
          </w:rPr>
          <w:noBreakHyphen/>
          <w:delText>laws</w:delText>
        </w:r>
        <w:r>
          <w:delText xml:space="preserve"> means the </w:delText>
        </w:r>
        <w:r>
          <w:rPr>
            <w:i/>
          </w:rPr>
          <w:delText>Country Areas Water Supply By</w:delText>
        </w:r>
        <w:r>
          <w:rPr>
            <w:i/>
          </w:rPr>
          <w:noBreakHyphen/>
          <w:delText>laws 1957</w:delText>
        </w:r>
        <w:r>
          <w:delText>;</w:delText>
        </w:r>
      </w:del>
    </w:p>
    <w:p>
      <w:pPr>
        <w:pStyle w:val="Defstart"/>
        <w:rPr>
          <w:del w:id="1194" w:author="Master Repository Process" w:date="2021-09-11T19:11:00Z"/>
        </w:rPr>
      </w:pPr>
      <w:del w:id="1195" w:author="Master Repository Process" w:date="2021-09-11T19:11:00Z">
        <w:r>
          <w:tab/>
        </w:r>
        <w:r>
          <w:rPr>
            <w:rStyle w:val="CharDefText"/>
          </w:rPr>
          <w:delText>Country Towns By</w:delText>
        </w:r>
        <w:r>
          <w:rPr>
            <w:rStyle w:val="CharDefText"/>
          </w:rPr>
          <w:noBreakHyphen/>
          <w:delText>laws</w:delText>
        </w:r>
        <w:r>
          <w:delText xml:space="preserve"> means the </w:delText>
        </w:r>
        <w:r>
          <w:rPr>
            <w:i/>
          </w:rPr>
          <w:delText>Country Towns Sewerage By</w:delText>
        </w:r>
        <w:r>
          <w:rPr>
            <w:i/>
          </w:rPr>
          <w:noBreakHyphen/>
          <w:delText>laws 1952</w:delText>
        </w:r>
        <w:r>
          <w:rPr>
            <w:iCs/>
            <w:vertAlign w:val="superscript"/>
          </w:rPr>
          <w:delText> 4</w:delText>
        </w:r>
        <w:r>
          <w:delText>;</w:delText>
        </w:r>
      </w:del>
    </w:p>
    <w:p>
      <w:pPr>
        <w:pStyle w:val="Defstart"/>
        <w:rPr>
          <w:del w:id="1196" w:author="Master Repository Process" w:date="2021-09-11T19:11:00Z"/>
          <w:snapToGrid/>
        </w:rPr>
      </w:pPr>
      <w:del w:id="1197" w:author="Master Repository Process" w:date="2021-09-11T19:11:00Z">
        <w:r>
          <w:rPr>
            <w:snapToGrid/>
          </w:rPr>
          <w:tab/>
        </w:r>
        <w:r>
          <w:rPr>
            <w:rStyle w:val="CharDefText"/>
          </w:rPr>
          <w:delText>Metropolitan By</w:delText>
        </w:r>
        <w:r>
          <w:rPr>
            <w:rStyle w:val="CharDefText"/>
          </w:rPr>
          <w:noBreakHyphen/>
          <w:delText>laws</w:delText>
        </w:r>
        <w:r>
          <w:rPr>
            <w:snapToGrid/>
          </w:rPr>
          <w:delText xml:space="preserve"> means the </w:delText>
        </w:r>
        <w:r>
          <w:rPr>
            <w:i/>
            <w:iCs/>
            <w:snapToGrid/>
          </w:rPr>
          <w:delText>Metropolitan Water Supply, Sewerage and Drainage By</w:delText>
        </w:r>
        <w:r>
          <w:rPr>
            <w:i/>
            <w:iCs/>
            <w:snapToGrid/>
          </w:rPr>
          <w:noBreakHyphen/>
          <w:delText>laws 1981</w:delText>
        </w:r>
        <w:r>
          <w:rPr>
            <w:snapToGrid/>
          </w:rPr>
          <w:delText>.</w:delText>
        </w:r>
      </w:del>
    </w:p>
    <w:p>
      <w:pPr>
        <w:pStyle w:val="Footnotesection"/>
        <w:rPr>
          <w:del w:id="1198" w:author="Master Repository Process" w:date="2021-09-11T19:11:00Z"/>
        </w:rPr>
      </w:pPr>
      <w:del w:id="1199" w:author="Master Repository Process" w:date="2021-09-11T19:11:00Z">
        <w:r>
          <w:tab/>
          <w:delText>[Regulation 110, formerly regulation 48, renumbered as regulation 110 in Gazette 28 Jun 2004 p. 2453.]</w:delText>
        </w:r>
      </w:del>
    </w:p>
    <w:p>
      <w:pPr>
        <w:pStyle w:val="Heading5"/>
        <w:rPr>
          <w:del w:id="1200" w:author="Master Repository Process" w:date="2021-09-11T19:11:00Z"/>
          <w:highlight w:val="cyan"/>
        </w:rPr>
      </w:pPr>
      <w:bookmarkStart w:id="1201" w:name="_Toc407692400"/>
      <w:bookmarkStart w:id="1202" w:name="_Toc407692565"/>
      <w:bookmarkStart w:id="1203" w:name="_Toc423508008"/>
      <w:del w:id="1204" w:author="Master Repository Process" w:date="2021-09-11T19:11:00Z">
        <w:r>
          <w:rPr>
            <w:rStyle w:val="CharSectno"/>
          </w:rPr>
          <w:delText>111</w:delText>
        </w:r>
        <w:r>
          <w:delText>.</w:delText>
        </w:r>
        <w:r>
          <w:tab/>
          <w:delText>Licences and authorisations under Metropolitan By</w:delText>
        </w:r>
        <w:r>
          <w:noBreakHyphen/>
          <w:delText>laws</w:delText>
        </w:r>
        <w:bookmarkEnd w:id="1201"/>
        <w:bookmarkEnd w:id="1202"/>
        <w:bookmarkEnd w:id="1203"/>
      </w:del>
    </w:p>
    <w:p>
      <w:pPr>
        <w:pStyle w:val="Subsection"/>
        <w:rPr>
          <w:del w:id="1205" w:author="Master Repository Process" w:date="2021-09-11T19:11:00Z"/>
        </w:rPr>
      </w:pPr>
      <w:del w:id="1206" w:author="Master Repository Process" w:date="2021-09-11T19:11:00Z">
        <w:r>
          <w:tab/>
          <w:delText>(1)</w:delText>
        </w:r>
        <w:r>
          <w:tab/>
          <w:delText>A water supply and sanitary plumber’s licence in force under the Metropolitan By</w:delText>
        </w:r>
        <w:r>
          <w:noBreakHyphen/>
          <w:delText>laws immediately before commencement is to be regarded as a plumbing contractor’s licence in respect of water supply plumbing, sanitary plumbing and drainage plumbing.</w:delText>
        </w:r>
      </w:del>
    </w:p>
    <w:p>
      <w:pPr>
        <w:pStyle w:val="Subsection"/>
        <w:keepLines/>
        <w:rPr>
          <w:del w:id="1207" w:author="Master Repository Process" w:date="2021-09-11T19:11:00Z"/>
        </w:rPr>
      </w:pPr>
      <w:del w:id="1208" w:author="Master Repository Process" w:date="2021-09-11T19:11:00Z">
        <w:r>
          <w:tab/>
          <w:delText>(</w:delText>
        </w:r>
      </w:del>
      <w:ins w:id="1209" w:author="Master Repository Process" w:date="2021-09-11T19:11:00Z">
        <w:r>
          <w:t xml:space="preserve">Div. </w:t>
        </w:r>
      </w:ins>
      <w:r>
        <w:t>2</w:t>
      </w:r>
      <w:del w:id="1210" w:author="Master Repository Process" w:date="2021-09-11T19:11:00Z">
        <w:r>
          <w:delText>)</w:delText>
        </w:r>
        <w:r>
          <w:tab/>
          <w:delText>A water supply plumber’s licence in force under the Metropolitan By</w:delText>
        </w:r>
        <w:r>
          <w:noBreakHyphen/>
          <w:delText>laws immediately before commencement is to be regarded as a plumbing contractor’s licence in respect of water supply plumbing.</w:delText>
        </w:r>
      </w:del>
    </w:p>
    <w:p>
      <w:pPr>
        <w:pStyle w:val="Subsection"/>
        <w:rPr>
          <w:del w:id="1211" w:author="Master Repository Process" w:date="2021-09-11T19:11:00Z"/>
        </w:rPr>
      </w:pPr>
      <w:del w:id="1212" w:author="Master Repository Process" w:date="2021-09-11T19:11:00Z">
        <w:r>
          <w:tab/>
          <w:delText>(3)</w:delText>
        </w:r>
        <w:r>
          <w:tab/>
          <w:delText>A drainage plumber’s licence in force under the Metropolitan By</w:delText>
        </w:r>
        <w:r>
          <w:noBreakHyphen/>
          <w:delText>laws immediately before commencement is to be regarded as a plumbing contractor’s licence in respect of drainage plumbing.</w:delText>
        </w:r>
      </w:del>
    </w:p>
    <w:p>
      <w:pPr>
        <w:pStyle w:val="Subsection"/>
        <w:rPr>
          <w:del w:id="1213" w:author="Master Repository Process" w:date="2021-09-11T19:11:00Z"/>
        </w:rPr>
      </w:pPr>
      <w:del w:id="1214" w:author="Master Repository Process" w:date="2021-09-11T19:11:00Z">
        <w:r>
          <w:tab/>
          <w:delText>(4)</w:delText>
        </w:r>
        <w:r>
          <w:tab/>
          <w:delText>On and after commencement an authorisation in force under the Metropolitan By</w:delText>
        </w:r>
        <w:r>
          <w:noBreakHyphen/>
          <w:delText>laws immediately before commencement is to be regarded as a tradesperson’s licence.</w:delText>
        </w:r>
      </w:del>
    </w:p>
    <w:p>
      <w:pPr>
        <w:pStyle w:val="Subsection"/>
        <w:rPr>
          <w:del w:id="1215" w:author="Master Repository Process" w:date="2021-09-11T19:11:00Z"/>
        </w:rPr>
      </w:pPr>
      <w:del w:id="1216" w:author="Master Repository Process" w:date="2021-09-11T19:11:00Z">
        <w:r>
          <w:tab/>
          <w:delText>(5)</w:delText>
        </w:r>
        <w:r>
          <w:tab/>
          <w:delText>Subregulation (4) does not apply to an authorisation held by an apprentice.</w:delText>
        </w:r>
      </w:del>
    </w:p>
    <w:p>
      <w:pPr>
        <w:pStyle w:val="Footnotesection"/>
        <w:rPr>
          <w:del w:id="1217" w:author="Master Repository Process" w:date="2021-09-11T19:11:00Z"/>
        </w:rPr>
      </w:pPr>
      <w:del w:id="1218" w:author="Master Repository Process" w:date="2021-09-11T19:11:00Z">
        <w:r>
          <w:tab/>
          <w:delText>[Regulation 111, formerly regulation 49, amended in Gazette 12 Sep 2003 p. 4081; renumbered as regulation 111 in Gazette 28 Jun 2004 p. 2453.]</w:delText>
        </w:r>
      </w:del>
    </w:p>
    <w:p>
      <w:pPr>
        <w:pStyle w:val="Heading5"/>
        <w:rPr>
          <w:del w:id="1219" w:author="Master Repository Process" w:date="2021-09-11T19:11:00Z"/>
        </w:rPr>
      </w:pPr>
      <w:bookmarkStart w:id="1220" w:name="_Toc407692401"/>
      <w:bookmarkStart w:id="1221" w:name="_Toc407692566"/>
      <w:bookmarkStart w:id="1222" w:name="_Toc423508009"/>
      <w:del w:id="1223" w:author="Master Repository Process" w:date="2021-09-11T19:11:00Z">
        <w:r>
          <w:rPr>
            <w:rStyle w:val="CharSectno"/>
          </w:rPr>
          <w:delText>112</w:delText>
        </w:r>
        <w:r>
          <w:delText>.</w:delText>
        </w:r>
        <w:r>
          <w:tab/>
          <w:delText>Licences under Country Areas By</w:delText>
        </w:r>
        <w:r>
          <w:noBreakHyphen/>
          <w:delText>laws</w:delText>
        </w:r>
        <w:bookmarkEnd w:id="1220"/>
        <w:bookmarkEnd w:id="1221"/>
        <w:bookmarkEnd w:id="1222"/>
      </w:del>
    </w:p>
    <w:p>
      <w:pPr>
        <w:pStyle w:val="Subsection"/>
        <w:rPr>
          <w:del w:id="1224" w:author="Master Repository Process" w:date="2021-09-11T19:11:00Z"/>
        </w:rPr>
      </w:pPr>
      <w:del w:id="1225" w:author="Master Repository Process" w:date="2021-09-11T19:11:00Z">
        <w:r>
          <w:tab/>
        </w:r>
        <w:r>
          <w:tab/>
          <w:delText>A water supply plumber’s licence in force under the Country Areas By</w:delText>
        </w:r>
        <w:r>
          <w:noBreakHyphen/>
          <w:delText>laws immediately before commencement is to be regarded as a plumbing contractor’s licence in respect of water supply plumbing.</w:delText>
        </w:r>
      </w:del>
    </w:p>
    <w:p>
      <w:pPr>
        <w:pStyle w:val="Footnotesection"/>
        <w:rPr>
          <w:del w:id="1226" w:author="Master Repository Process" w:date="2021-09-11T19:11:00Z"/>
        </w:rPr>
      </w:pPr>
      <w:del w:id="1227" w:author="Master Repository Process" w:date="2021-09-11T19:11:00Z">
        <w:r>
          <w:tab/>
          <w:delText>[Regulation 112, formerly regulation 50, amended in Gazette 12 Sep 2003 p. 4081; renumbered as regulation 112 in Gazette 28 Jun 2004 p. 2453.]</w:delText>
        </w:r>
      </w:del>
    </w:p>
    <w:p>
      <w:pPr>
        <w:pStyle w:val="Heading5"/>
        <w:rPr>
          <w:del w:id="1228" w:author="Master Repository Process" w:date="2021-09-11T19:11:00Z"/>
        </w:rPr>
      </w:pPr>
      <w:bookmarkStart w:id="1229" w:name="_Toc407692402"/>
      <w:bookmarkStart w:id="1230" w:name="_Toc407692567"/>
      <w:bookmarkStart w:id="1231" w:name="_Toc423508010"/>
      <w:del w:id="1232" w:author="Master Repository Process" w:date="2021-09-11T19:11:00Z">
        <w:r>
          <w:rPr>
            <w:rStyle w:val="CharSectno"/>
          </w:rPr>
          <w:delText>113</w:delText>
        </w:r>
        <w:r>
          <w:delText>.</w:delText>
        </w:r>
        <w:r>
          <w:tab/>
          <w:delText>Licences and authorisations under Country Towns By</w:delText>
        </w:r>
        <w:r>
          <w:noBreakHyphen/>
          <w:delText>laws</w:delText>
        </w:r>
        <w:bookmarkEnd w:id="1229"/>
        <w:bookmarkEnd w:id="1230"/>
        <w:bookmarkEnd w:id="1231"/>
      </w:del>
    </w:p>
    <w:p>
      <w:pPr>
        <w:pStyle w:val="Subsection"/>
        <w:rPr>
          <w:del w:id="1233" w:author="Master Repository Process" w:date="2021-09-11T19:11:00Z"/>
        </w:rPr>
      </w:pPr>
      <w:del w:id="1234" w:author="Master Repository Process" w:date="2021-09-11T19:11:00Z">
        <w:r>
          <w:tab/>
          <w:delText>(1)</w:delText>
        </w:r>
        <w:r>
          <w:tab/>
          <w:delText>A water supply and sanitary plumber’s licence in force under the Country Towns By</w:delText>
        </w:r>
        <w:r>
          <w:noBreakHyphen/>
          <w:delText>laws immediately before commencement is to be regarded as a plumbing contractor’s licence in respect of water supply plumbing, sanitary plumbing and drainage plumbing.</w:delText>
        </w:r>
      </w:del>
    </w:p>
    <w:p>
      <w:pPr>
        <w:pStyle w:val="Subsection"/>
        <w:rPr>
          <w:del w:id="1235" w:author="Master Repository Process" w:date="2021-09-11T19:11:00Z"/>
        </w:rPr>
      </w:pPr>
      <w:del w:id="1236" w:author="Master Repository Process" w:date="2021-09-11T19:11:00Z">
        <w:r>
          <w:tab/>
          <w:delText>(2)</w:delText>
        </w:r>
        <w:r>
          <w:tab/>
          <w:delText>A drainage plumber’s licence in force under the Country Towns By</w:delText>
        </w:r>
        <w:r>
          <w:noBreakHyphen/>
          <w:delText>laws immediately before commencement is to be regarded as a plumbing contractor’s licence in respect of drainage plumbing.</w:delText>
        </w:r>
      </w:del>
    </w:p>
    <w:p>
      <w:pPr>
        <w:pStyle w:val="Subsection"/>
        <w:rPr>
          <w:del w:id="1237" w:author="Master Repository Process" w:date="2021-09-11T19:11:00Z"/>
        </w:rPr>
      </w:pPr>
      <w:del w:id="1238" w:author="Master Repository Process" w:date="2021-09-11T19:11:00Z">
        <w:r>
          <w:tab/>
          <w:delText>(3)</w:delText>
        </w:r>
        <w:r>
          <w:tab/>
          <w:delText>On and after commencement an authorisation in force under the Country Towns By</w:delText>
        </w:r>
        <w:r>
          <w:noBreakHyphen/>
          <w:delText>laws immediately before commencement is to be regarded as a tradesperson’s licence.</w:delText>
        </w:r>
      </w:del>
    </w:p>
    <w:p>
      <w:pPr>
        <w:pStyle w:val="Subsection"/>
        <w:rPr>
          <w:del w:id="1239" w:author="Master Repository Process" w:date="2021-09-11T19:11:00Z"/>
        </w:rPr>
      </w:pPr>
      <w:del w:id="1240" w:author="Master Repository Process" w:date="2021-09-11T19:11:00Z">
        <w:r>
          <w:tab/>
          <w:delText>(4)</w:delText>
        </w:r>
        <w:r>
          <w:tab/>
          <w:delText>Subregulation (3) does not apply to an authorisation held by an apprentice.</w:delText>
        </w:r>
      </w:del>
    </w:p>
    <w:p>
      <w:pPr>
        <w:pStyle w:val="Footnotesection"/>
        <w:rPr>
          <w:del w:id="1241" w:author="Master Repository Process" w:date="2021-09-11T19:11:00Z"/>
        </w:rPr>
      </w:pPr>
      <w:del w:id="1242" w:author="Master Repository Process" w:date="2021-09-11T19:11:00Z">
        <w:r>
          <w:tab/>
          <w:delText>[Regulation 113, formerly regulation 51, amended in Gazette 12 Sep 2003 p. 4081; renumbered as regulation 113 in Gazette 28 Jun 2004 p. 2453.]</w:delText>
        </w:r>
      </w:del>
    </w:p>
    <w:p>
      <w:pPr>
        <w:pStyle w:val="Heading5"/>
        <w:rPr>
          <w:del w:id="1243" w:author="Master Repository Process" w:date="2021-09-11T19:11:00Z"/>
        </w:rPr>
      </w:pPr>
      <w:bookmarkStart w:id="1244" w:name="_Toc407692403"/>
      <w:bookmarkStart w:id="1245" w:name="_Toc407692568"/>
      <w:bookmarkStart w:id="1246" w:name="_Toc423508011"/>
      <w:del w:id="1247" w:author="Master Repository Process" w:date="2021-09-11T19:11:00Z">
        <w:r>
          <w:rPr>
            <w:rStyle w:val="CharSectno"/>
          </w:rPr>
          <w:delText>114</w:delText>
        </w:r>
        <w:r>
          <w:delText>.</w:delText>
        </w:r>
        <w:r>
          <w:tab/>
          <w:delText>Applications for licences or authorisations</w:delText>
        </w:r>
        <w:bookmarkEnd w:id="1244"/>
        <w:bookmarkEnd w:id="1245"/>
        <w:bookmarkEnd w:id="1246"/>
      </w:del>
    </w:p>
    <w:p>
      <w:pPr>
        <w:pStyle w:val="Subsection"/>
        <w:rPr>
          <w:del w:id="1248" w:author="Master Repository Process" w:date="2021-09-11T19:11:00Z"/>
        </w:rPr>
      </w:pPr>
      <w:del w:id="1249" w:author="Master Repository Process" w:date="2021-09-11T19:11:00Z">
        <w:r>
          <w:tab/>
          <w:delText>(1)</w:delText>
        </w:r>
        <w:r>
          <w:tab/>
          <w:delText xml:space="preserve">On and after commencement an application (the </w:delText>
        </w:r>
        <w:r>
          <w:rPr>
            <w:rStyle w:val="CharDefText"/>
          </w:rPr>
          <w:delText>initial application</w:delText>
        </w:r>
        <w:r>
          <w:delText>) for a water supply and sanitary plumber’s licence, a water supply plumber’s licence or a drainage plumber’s licence under the Metropolitan By</w:delText>
        </w:r>
        <w:r>
          <w:noBreakHyphen/>
          <w:delText>laws, the Country Areas By</w:delText>
        </w:r>
        <w:r>
          <w:noBreakHyphen/>
          <w:delText>laws or the Country Towns By</w:delText>
        </w:r>
        <w:r>
          <w:noBreakHyphen/>
          <w:delText>laws is to be regarded as an application for the licence that under this Part corresponds to the licence the subject of the initial application.</w:delText>
        </w:r>
      </w:del>
    </w:p>
    <w:p>
      <w:pPr>
        <w:pStyle w:val="Subsection"/>
        <w:rPr>
          <w:del w:id="1250" w:author="Master Repository Process" w:date="2021-09-11T19:11:00Z"/>
        </w:rPr>
      </w:pPr>
      <w:del w:id="1251" w:author="Master Repository Process" w:date="2021-09-11T19:11:00Z">
        <w:r>
          <w:tab/>
          <w:delText>(2)</w:delText>
        </w:r>
        <w:r>
          <w:tab/>
          <w:delText>On and after commencement an application for an authorisation under the Metropolitan By</w:delText>
        </w:r>
        <w:r>
          <w:noBreakHyphen/>
          <w:delText>laws or the Country Towns By</w:delText>
        </w:r>
        <w:r>
          <w:noBreakHyphen/>
          <w:delText>laws is to be regarded as an application for a tradesperson’s licence.</w:delText>
        </w:r>
      </w:del>
    </w:p>
    <w:p>
      <w:pPr>
        <w:pStyle w:val="Subsection"/>
        <w:rPr>
          <w:del w:id="1252" w:author="Master Repository Process" w:date="2021-09-11T19:11:00Z"/>
        </w:rPr>
      </w:pPr>
      <w:del w:id="1253" w:author="Master Repository Process" w:date="2021-09-11T19:11:00Z">
        <w:r>
          <w:tab/>
          <w:delText>(3)</w:delText>
        </w:r>
        <w:r>
          <w:tab/>
          <w:delText>Subregulation (2) does not apply to an application for an authorisation by an apprentice.</w:delText>
        </w:r>
      </w:del>
    </w:p>
    <w:p>
      <w:pPr>
        <w:pStyle w:val="Footnotesection"/>
        <w:rPr>
          <w:del w:id="1254" w:author="Master Repository Process" w:date="2021-09-11T19:11:00Z"/>
        </w:rPr>
      </w:pPr>
      <w:del w:id="1255" w:author="Master Repository Process" w:date="2021-09-11T19:11:00Z">
        <w:r>
          <w:tab/>
          <w:delText>[Regulation 114, formerly regulation 52, renumbered as regulation 114 in Gazette 28 Jun 2004 p. 2453.]</w:delText>
        </w:r>
      </w:del>
    </w:p>
    <w:p>
      <w:pPr>
        <w:pStyle w:val="Heading5"/>
        <w:rPr>
          <w:del w:id="1256" w:author="Master Repository Process" w:date="2021-09-11T19:11:00Z"/>
        </w:rPr>
      </w:pPr>
      <w:bookmarkStart w:id="1257" w:name="_Toc407692404"/>
      <w:bookmarkStart w:id="1258" w:name="_Toc407692569"/>
      <w:bookmarkStart w:id="1259" w:name="_Toc423508012"/>
      <w:del w:id="1260" w:author="Master Repository Process" w:date="2021-09-11T19:11:00Z">
        <w:r>
          <w:rPr>
            <w:rStyle w:val="CharSectno"/>
          </w:rPr>
          <w:delText>115</w:delText>
        </w:r>
        <w:r>
          <w:delText>.</w:delText>
        </w:r>
        <w:r>
          <w:tab/>
          <w:delText>First renewal of licences</w:delText>
        </w:r>
        <w:bookmarkEnd w:id="1257"/>
        <w:bookmarkEnd w:id="1258"/>
        <w:bookmarkEnd w:id="1259"/>
      </w:del>
    </w:p>
    <w:p>
      <w:pPr>
        <w:pStyle w:val="Subsection"/>
        <w:rPr>
          <w:del w:id="1261" w:author="Master Repository Process" w:date="2021-09-11T19:11:00Z"/>
        </w:rPr>
      </w:pPr>
      <w:del w:id="1262" w:author="Master Repository Process" w:date="2021-09-11T19:11:00Z">
        <w:r>
          <w:tab/>
        </w:r>
        <w:r>
          <w:tab/>
          <w:delText>Regulation 20(1) applies in relation to the first renewal of licences after commencement as if “not later than 15 June in each year” were replaced with “as soon as practicable after the commencement of these regulations”.</w:delText>
        </w:r>
      </w:del>
    </w:p>
    <w:p>
      <w:pPr>
        <w:pStyle w:val="Footnotesection"/>
        <w:rPr>
          <w:del w:id="1263" w:author="Master Repository Process" w:date="2021-09-11T19:11:00Z"/>
        </w:rPr>
      </w:pPr>
      <w:del w:id="1264" w:author="Master Repository Process" w:date="2021-09-11T19:11:00Z">
        <w:r>
          <w:tab/>
          <w:delText>[Regulation 115, formerly regulation 53, renumbered as regulation 115 in Gazette 28 Jun 2004 p. 2453.]</w:delText>
        </w:r>
      </w:del>
    </w:p>
    <w:p>
      <w:pPr>
        <w:pStyle w:val="Heading5"/>
        <w:rPr>
          <w:del w:id="1265" w:author="Master Repository Process" w:date="2021-09-11T19:11:00Z"/>
        </w:rPr>
      </w:pPr>
      <w:bookmarkStart w:id="1266" w:name="_Toc407692405"/>
      <w:bookmarkStart w:id="1267" w:name="_Toc407692570"/>
      <w:bookmarkStart w:id="1268" w:name="_Toc423508013"/>
      <w:del w:id="1269" w:author="Master Repository Process" w:date="2021-09-11T19:11:00Z">
        <w:r>
          <w:rPr>
            <w:rStyle w:val="CharSectno"/>
          </w:rPr>
          <w:delText>116</w:delText>
        </w:r>
        <w:r>
          <w:delText>.</w:delText>
        </w:r>
        <w:r>
          <w:tab/>
          <w:delText>Drainage plumbing work — transitional arrangements</w:delText>
        </w:r>
        <w:bookmarkEnd w:id="1266"/>
        <w:bookmarkEnd w:id="1267"/>
        <w:bookmarkEnd w:id="1268"/>
      </w:del>
    </w:p>
    <w:p>
      <w:pPr>
        <w:pStyle w:val="Subsection"/>
        <w:rPr>
          <w:del w:id="1270" w:author="Master Repository Process" w:date="2021-09-11T19:11:00Z"/>
        </w:rPr>
      </w:pPr>
      <w:del w:id="1271" w:author="Master Repository Process" w:date="2021-09-11T19:11:00Z">
        <w:r>
          <w:tab/>
          <w:delText>(1)</w:delText>
        </w:r>
        <w:r>
          <w:tab/>
          <w:delText xml:space="preserve">This regulation applies to a person who — </w:delText>
        </w:r>
      </w:del>
    </w:p>
    <w:p>
      <w:pPr>
        <w:pStyle w:val="Indenta"/>
        <w:rPr>
          <w:del w:id="1272" w:author="Master Repository Process" w:date="2021-09-11T19:11:00Z"/>
        </w:rPr>
      </w:pPr>
      <w:del w:id="1273" w:author="Master Repository Process" w:date="2021-09-11T19:11:00Z">
        <w:r>
          <w:tab/>
          <w:delText>(a)</w:delText>
        </w:r>
        <w:r>
          <w:tab/>
          <w:delText>was engaged in carrying out drainage plumbing work on or after the day on which these regulations commenced; and</w:delText>
        </w:r>
      </w:del>
    </w:p>
    <w:p>
      <w:pPr>
        <w:pStyle w:val="Indenta"/>
        <w:rPr>
          <w:del w:id="1274" w:author="Master Repository Process" w:date="2021-09-11T19:11:00Z"/>
        </w:rPr>
      </w:pPr>
      <w:del w:id="1275" w:author="Master Repository Process" w:date="2021-09-11T19:11:00Z">
        <w:r>
          <w:tab/>
          <w:delText>(b)</w:delText>
        </w:r>
        <w:r>
          <w:tab/>
          <w:delText>does not hold a plumbing contractor’s licence or a tradesperson’s licence; and</w:delText>
        </w:r>
      </w:del>
    </w:p>
    <w:p>
      <w:pPr>
        <w:pStyle w:val="Indenta"/>
        <w:rPr>
          <w:del w:id="1276" w:author="Master Repository Process" w:date="2021-09-11T19:11:00Z"/>
        </w:rPr>
      </w:pPr>
      <w:del w:id="1277" w:author="Master Repository Process" w:date="2021-09-11T19:11:00Z">
        <w:r>
          <w:tab/>
          <w:delText>(c)</w:delText>
        </w:r>
        <w:r>
          <w:tab/>
          <w:delText>does not comply with the requirements set out in Schedule 3 in respect of a plumbing contractor’s licence or a tradesperson’s licence.</w:delText>
        </w:r>
      </w:del>
    </w:p>
    <w:p>
      <w:pPr>
        <w:pStyle w:val="Subsection"/>
        <w:rPr>
          <w:del w:id="1278" w:author="Master Repository Process" w:date="2021-09-11T19:11:00Z"/>
        </w:rPr>
      </w:pPr>
      <w:del w:id="1279" w:author="Master Repository Process" w:date="2021-09-11T19:11:00Z">
        <w:r>
          <w:tab/>
          <w:delText>(2)</w:delText>
        </w:r>
        <w:r>
          <w:tab/>
          <w:delTex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delText>
        </w:r>
      </w:del>
    </w:p>
    <w:p>
      <w:pPr>
        <w:pStyle w:val="Subsection"/>
        <w:rPr>
          <w:del w:id="1280" w:author="Master Repository Process" w:date="2021-09-11T19:11:00Z"/>
        </w:rPr>
      </w:pPr>
      <w:del w:id="1281" w:author="Master Repository Process" w:date="2021-09-11T19:11:00Z">
        <w:r>
          <w:tab/>
          <w:delText>(3)</w:delText>
        </w:r>
        <w:r>
          <w:tab/>
          <w:delText>Subregulation (2) has effect despite regulations 9 and 10.</w:delText>
        </w:r>
      </w:del>
    </w:p>
    <w:p>
      <w:pPr>
        <w:pStyle w:val="Footnotesection"/>
        <w:rPr>
          <w:del w:id="1282" w:author="Master Repository Process" w:date="2021-09-11T19:11:00Z"/>
        </w:rPr>
      </w:pPr>
      <w:del w:id="1283" w:author="Master Repository Process" w:date="2021-09-11T19:11:00Z">
        <w:r>
          <w:tab/>
          <w:delText>[Regulation 116 inserted as regulation 54 in Gazette 20 Apr 2001 p. 2150</w:delText>
        </w:r>
        <w:r>
          <w:noBreakHyphen/>
          <w:delText>1; amended in Gazette 12 Sep 2003 p. 4080; renumbered as regulation 116 in Gazette 28 Jun 2004 p. 2453.]</w:delText>
        </w:r>
      </w:del>
    </w:p>
    <w:p>
      <w:pPr>
        <w:pStyle w:val="Heading5"/>
        <w:rPr>
          <w:del w:id="1284" w:author="Master Repository Process" w:date="2021-09-11T19:11:00Z"/>
        </w:rPr>
      </w:pPr>
      <w:bookmarkStart w:id="1285" w:name="_Toc407692406"/>
      <w:bookmarkStart w:id="1286" w:name="_Toc407692571"/>
      <w:bookmarkStart w:id="1287" w:name="_Toc423508014"/>
      <w:del w:id="1288" w:author="Master Repository Process" w:date="2021-09-11T19:11:00Z">
        <w:r>
          <w:rPr>
            <w:rStyle w:val="CharSectno"/>
          </w:rPr>
          <w:delText>117</w:delText>
        </w:r>
        <w:r>
          <w:delText>.</w:delText>
        </w:r>
        <w:r>
          <w:tab/>
          <w:delText>Photographs of licensees — transitional arrangements</w:delText>
        </w:r>
        <w:bookmarkEnd w:id="1285"/>
        <w:bookmarkEnd w:id="1286"/>
        <w:bookmarkEnd w:id="1287"/>
      </w:del>
    </w:p>
    <w:p>
      <w:pPr>
        <w:pStyle w:val="Subsection"/>
        <w:rPr>
          <w:del w:id="1289" w:author="Master Repository Process" w:date="2021-09-11T19:11:00Z"/>
        </w:rPr>
      </w:pPr>
      <w:del w:id="1290" w:author="Master Repository Process" w:date="2021-09-11T19:11:00Z">
        <w:r>
          <w:tab/>
          <w:delText>(1)</w:delText>
        </w:r>
        <w:r>
          <w:tab/>
          <w:delText>The Board need not comply with the requirements in regulation 20(7) to include a photograph of the licensee in the identification card if it has not required the licensee to provide it with a photograph of the licensee.</w:delText>
        </w:r>
      </w:del>
    </w:p>
    <w:p>
      <w:pPr>
        <w:pStyle w:val="Subsection"/>
        <w:rPr>
          <w:del w:id="1291" w:author="Master Repository Process" w:date="2021-09-11T19:11:00Z"/>
        </w:rPr>
      </w:pPr>
      <w:del w:id="1292" w:author="Master Repository Process" w:date="2021-09-11T19:11:00Z">
        <w:r>
          <w:tab/>
          <w:delText>(2)</w:delText>
        </w:r>
        <w:r>
          <w:tab/>
          <w:delText>Subregulation (3) applies for the purposes of allowing the Board to issue an identification card to a licensee prior to the renewal of the licensee’s licence.</w:delText>
        </w:r>
      </w:del>
    </w:p>
    <w:p>
      <w:pPr>
        <w:pStyle w:val="Subsection"/>
        <w:rPr>
          <w:del w:id="1293" w:author="Master Repository Process" w:date="2021-09-11T19:11:00Z"/>
        </w:rPr>
      </w:pPr>
      <w:del w:id="1294" w:author="Master Repository Process" w:date="2021-09-11T19:11:00Z">
        <w:r>
          <w:tab/>
          <w:delText>(3)</w:delText>
        </w:r>
        <w:r>
          <w:tab/>
          <w:delTex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delText>
        </w:r>
      </w:del>
    </w:p>
    <w:p>
      <w:pPr>
        <w:pStyle w:val="Subsection"/>
        <w:rPr>
          <w:del w:id="1295" w:author="Master Repository Process" w:date="2021-09-11T19:11:00Z"/>
        </w:rPr>
      </w:pPr>
      <w:del w:id="1296" w:author="Master Repository Process" w:date="2021-09-11T19:11:00Z">
        <w:r>
          <w:tab/>
          <w:delText>(4)</w:delText>
        </w:r>
        <w:r>
          <w:tab/>
          <w:delText>A person who fails to comply with a requirement of the Board under subregulation (3) within a reasonable time commits an offence.</w:delText>
        </w:r>
      </w:del>
    </w:p>
    <w:p>
      <w:pPr>
        <w:pStyle w:val="Penstart"/>
        <w:rPr>
          <w:del w:id="1297" w:author="Master Repository Process" w:date="2021-09-11T19:11:00Z"/>
        </w:rPr>
      </w:pPr>
      <w:del w:id="1298" w:author="Master Repository Process" w:date="2021-09-11T19:11:00Z">
        <w:r>
          <w:tab/>
          <w:delText>Penalty applicable to subregulation (4): $2 000.</w:delText>
        </w:r>
      </w:del>
    </w:p>
    <w:p>
      <w:pPr>
        <w:pStyle w:val="Footnotesection"/>
        <w:rPr>
          <w:del w:id="1299" w:author="Master Repository Process" w:date="2021-09-11T19:11:00Z"/>
        </w:rPr>
      </w:pPr>
      <w:del w:id="1300" w:author="Master Repository Process" w:date="2021-09-11T19:11:00Z">
        <w:r>
          <w:tab/>
          <w:delText>[Regulation 117 inserted in Gazette 28 Jun 2004 p. 2453.]</w:delText>
        </w:r>
      </w:del>
    </w:p>
    <w:p>
      <w:pPr>
        <w:pStyle w:val="Heading3"/>
        <w:rPr>
          <w:del w:id="1301" w:author="Master Repository Process" w:date="2021-09-11T19:11:00Z"/>
        </w:rPr>
      </w:pPr>
      <w:bookmarkStart w:id="1302" w:name="_Toc407692407"/>
      <w:bookmarkStart w:id="1303" w:name="_Toc407692572"/>
      <w:bookmarkStart w:id="1304" w:name="_Toc417983368"/>
      <w:bookmarkStart w:id="1305" w:name="_Toc417983532"/>
      <w:bookmarkStart w:id="1306" w:name="_Toc417994438"/>
      <w:bookmarkStart w:id="1307" w:name="_Toc423425196"/>
      <w:bookmarkStart w:id="1308" w:name="_Toc423508015"/>
      <w:del w:id="1309" w:author="Master Repository Process" w:date="2021-09-11T19:11:00Z">
        <w:r>
          <w:rPr>
            <w:rStyle w:val="CharDivNo"/>
          </w:rPr>
          <w:delText>Division 2</w:delText>
        </w:r>
        <w:r>
          <w:delText> — </w:delText>
        </w:r>
        <w:r>
          <w:rPr>
            <w:rStyle w:val="CharDivText"/>
          </w:rPr>
          <w:delText>Transitional provisions — plumbing standards</w:delText>
        </w:r>
        <w:bookmarkEnd w:id="1302"/>
        <w:bookmarkEnd w:id="1303"/>
        <w:bookmarkEnd w:id="1304"/>
        <w:bookmarkEnd w:id="1305"/>
        <w:bookmarkEnd w:id="1306"/>
        <w:bookmarkEnd w:id="1307"/>
        <w:bookmarkEnd w:id="1308"/>
      </w:del>
    </w:p>
    <w:p>
      <w:pPr>
        <w:pStyle w:val="Footnoteheading"/>
        <w:tabs>
          <w:tab w:val="left" w:pos="840"/>
        </w:tabs>
        <w:rPr>
          <w:del w:id="1310" w:author="Master Repository Process" w:date="2021-09-11T19:11:00Z"/>
        </w:rPr>
      </w:pPr>
      <w:del w:id="1311" w:author="Master Repository Process" w:date="2021-09-11T19:11:00Z">
        <w:r>
          <w:tab/>
          <w:delText>[Heading inserted in Gazette 28 Jun 2004 p. 2454.]</w:delText>
        </w:r>
      </w:del>
    </w:p>
    <w:p>
      <w:pPr>
        <w:pStyle w:val="Heading5"/>
        <w:rPr>
          <w:del w:id="1312" w:author="Master Repository Process" w:date="2021-09-11T19:11:00Z"/>
        </w:rPr>
      </w:pPr>
      <w:ins w:id="1313" w:author="Master Repository Process" w:date="2021-09-11T19:11:00Z">
        <w:r>
          <w:t xml:space="preserve"> (s. </w:t>
        </w:r>
      </w:ins>
      <w:bookmarkStart w:id="1314" w:name="_Toc407692408"/>
      <w:bookmarkStart w:id="1315" w:name="_Toc407692573"/>
      <w:bookmarkStart w:id="1316" w:name="_Toc423508016"/>
      <w:r>
        <w:t>120</w:t>
      </w:r>
      <w:del w:id="1317" w:author="Master Repository Process" w:date="2021-09-11T19:11:00Z">
        <w:r>
          <w:delText>.</w:delText>
        </w:r>
        <w:r>
          <w:tab/>
          <w:delText>Terms used</w:delText>
        </w:r>
        <w:bookmarkEnd w:id="1314"/>
        <w:bookmarkEnd w:id="1315"/>
        <w:bookmarkEnd w:id="1316"/>
      </w:del>
    </w:p>
    <w:p>
      <w:pPr>
        <w:pStyle w:val="Subsection"/>
        <w:rPr>
          <w:del w:id="1318" w:author="Master Repository Process" w:date="2021-09-11T19:11:00Z"/>
        </w:rPr>
      </w:pPr>
      <w:del w:id="1319" w:author="Master Repository Process" w:date="2021-09-11T19:11:00Z">
        <w:r>
          <w:tab/>
        </w:r>
        <w:r>
          <w:tab/>
          <w:delText xml:space="preserve">In this Division — </w:delText>
        </w:r>
      </w:del>
    </w:p>
    <w:p>
      <w:pPr>
        <w:pStyle w:val="Defstart"/>
        <w:rPr>
          <w:del w:id="1320" w:author="Master Repository Process" w:date="2021-09-11T19:11:00Z"/>
        </w:rPr>
      </w:pPr>
      <w:del w:id="1321" w:author="Master Repository Process" w:date="2021-09-11T19:11:00Z">
        <w:r>
          <w:rPr>
            <w:b/>
          </w:rPr>
          <w:tab/>
        </w:r>
        <w:r>
          <w:rPr>
            <w:rStyle w:val="CharDefText"/>
          </w:rPr>
          <w:delText>commencement</w:delText>
        </w:r>
        <w:r>
          <w:delText xml:space="preserve"> means the commencement of the </w:delText>
        </w:r>
        <w:r>
          <w:rPr>
            <w:i/>
            <w:iCs/>
          </w:rPr>
          <w:delText>Water Services Coordination (Plumbers Licensing) Amendment Regulations 2004</w:delText>
        </w:r>
        <w:r>
          <w:rPr>
            <w:iCs/>
            <w:vertAlign w:val="superscript"/>
          </w:rPr>
          <w:delText> 1</w:delText>
        </w:r>
        <w:r>
          <w:delText>;</w:delText>
        </w:r>
      </w:del>
    </w:p>
    <w:p>
      <w:pPr>
        <w:pStyle w:val="Defstart"/>
        <w:rPr>
          <w:del w:id="1322" w:author="Master Repository Process" w:date="2021-09-11T19:11:00Z"/>
        </w:rPr>
      </w:pPr>
      <w:del w:id="1323" w:author="Master Repository Process" w:date="2021-09-11T19:11:00Z">
        <w:r>
          <w:rPr>
            <w:b/>
          </w:rPr>
          <w:tab/>
        </w:r>
        <w:r>
          <w:rPr>
            <w:rStyle w:val="CharDefText"/>
          </w:rPr>
          <w:delText>new certificate</w:delText>
        </w:r>
        <w:r>
          <w:delText xml:space="preserve"> means a certificate of compliance under regulation 42;</w:delText>
        </w:r>
      </w:del>
    </w:p>
    <w:p>
      <w:pPr>
        <w:pStyle w:val="Defstart"/>
        <w:rPr>
          <w:del w:id="1324" w:author="Master Repository Process" w:date="2021-09-11T19:11:00Z"/>
        </w:rPr>
      </w:pPr>
      <w:del w:id="1325" w:author="Master Repository Process" w:date="2021-09-11T19:11:00Z">
        <w:r>
          <w:rPr>
            <w:b/>
          </w:rPr>
          <w:tab/>
        </w:r>
        <w:r>
          <w:rPr>
            <w:rStyle w:val="CharDefText"/>
          </w:rPr>
          <w:delText>new notice of intention</w:delText>
        </w:r>
        <w:r>
          <w:delText xml:space="preserve"> means a notice of intention to carry out work under regulation 41;</w:delText>
        </w:r>
      </w:del>
    </w:p>
    <w:p>
      <w:pPr>
        <w:pStyle w:val="Defstart"/>
        <w:rPr>
          <w:del w:id="1326" w:author="Master Repository Process" w:date="2021-09-11T19:11:00Z"/>
        </w:rPr>
      </w:pPr>
      <w:del w:id="1327" w:author="Master Repository Process" w:date="2021-09-11T19:11:00Z">
        <w:r>
          <w:rPr>
            <w:b/>
          </w:rPr>
          <w:tab/>
        </w:r>
        <w:r>
          <w:rPr>
            <w:rStyle w:val="CharDefText"/>
          </w:rPr>
          <w:delText>old certificate</w:delText>
        </w:r>
        <w:r>
          <w:delText xml:space="preserve"> means a certificate of completion and compliance under — </w:delText>
        </w:r>
      </w:del>
    </w:p>
    <w:p>
      <w:pPr>
        <w:pStyle w:val="Defpara"/>
        <w:rPr>
          <w:del w:id="1328" w:author="Master Repository Process" w:date="2021-09-11T19:11:00Z"/>
        </w:rPr>
      </w:pPr>
      <w:del w:id="1329" w:author="Master Repository Process" w:date="2021-09-11T19:11:00Z">
        <w:r>
          <w:tab/>
          <w:delText>(a)</w:delText>
        </w:r>
        <w:r>
          <w:tab/>
          <w:delText>by</w:delText>
        </w:r>
        <w:r>
          <w:noBreakHyphen/>
          <w:delText xml:space="preserve">law 87B of the </w:delText>
        </w:r>
        <w:r>
          <w:rPr>
            <w:i/>
            <w:iCs/>
          </w:rPr>
          <w:delText>Country Areas Water Supply By</w:delText>
        </w:r>
        <w:r>
          <w:rPr>
            <w:i/>
            <w:iCs/>
          </w:rPr>
          <w:noBreakHyphen/>
          <w:delText>laws 1957</w:delText>
        </w:r>
        <w:r>
          <w:delText>; or</w:delText>
        </w:r>
      </w:del>
    </w:p>
    <w:p>
      <w:pPr>
        <w:pStyle w:val="Defpara"/>
        <w:rPr>
          <w:del w:id="1330" w:author="Master Repository Process" w:date="2021-09-11T19:11:00Z"/>
        </w:rPr>
      </w:pPr>
      <w:del w:id="1331" w:author="Master Repository Process" w:date="2021-09-11T19:11:00Z">
        <w:r>
          <w:tab/>
          <w:delText>(b)</w:delText>
        </w:r>
        <w:r>
          <w:tab/>
          <w:delText>by</w:delText>
        </w:r>
        <w:r>
          <w:noBreakHyphen/>
          <w:delText xml:space="preserve">law 18B of the </w:delText>
        </w:r>
        <w:r>
          <w:rPr>
            <w:i/>
            <w:iCs/>
          </w:rPr>
          <w:delText>Country Towns Sewerage By</w:delText>
        </w:r>
        <w:r>
          <w:rPr>
            <w:i/>
            <w:iCs/>
          </w:rPr>
          <w:noBreakHyphen/>
          <w:delText>laws 1952</w:delText>
        </w:r>
        <w:r>
          <w:rPr>
            <w:iCs/>
            <w:vertAlign w:val="superscript"/>
          </w:rPr>
          <w:delText> 4</w:delText>
        </w:r>
        <w:r>
          <w:delText>; or</w:delText>
        </w:r>
      </w:del>
    </w:p>
    <w:p>
      <w:pPr>
        <w:pStyle w:val="Defpara"/>
        <w:rPr>
          <w:del w:id="1332" w:author="Master Repository Process" w:date="2021-09-11T19:11:00Z"/>
        </w:rPr>
      </w:pPr>
      <w:del w:id="1333" w:author="Master Repository Process" w:date="2021-09-11T19:11:00Z">
        <w:r>
          <w:tab/>
          <w:delText>(c)</w:delText>
        </w:r>
        <w:r>
          <w:tab/>
          <w:delText>by</w:delText>
        </w:r>
        <w:r>
          <w:noBreakHyphen/>
          <w:delText xml:space="preserve">law 30.9.3 of the </w:delText>
        </w:r>
        <w:r>
          <w:rPr>
            <w:i/>
            <w:iCs/>
          </w:rPr>
          <w:delText>Metropolitan Water Supply, Sewerage and Drainage By</w:delText>
        </w:r>
        <w:r>
          <w:rPr>
            <w:i/>
            <w:iCs/>
          </w:rPr>
          <w:noBreakHyphen/>
          <w:delText>laws 1981</w:delText>
        </w:r>
        <w:r>
          <w:delText>;</w:delText>
        </w:r>
      </w:del>
    </w:p>
    <w:p>
      <w:pPr>
        <w:pStyle w:val="Defstart"/>
        <w:rPr>
          <w:del w:id="1334" w:author="Master Repository Process" w:date="2021-09-11T19:11:00Z"/>
        </w:rPr>
      </w:pPr>
      <w:del w:id="1335" w:author="Master Repository Process" w:date="2021-09-11T19:11:00Z">
        <w:r>
          <w:rPr>
            <w:b/>
          </w:rPr>
          <w:tab/>
        </w:r>
        <w:r>
          <w:rPr>
            <w:rStyle w:val="CharDefText"/>
          </w:rPr>
          <w:delText>old direction as to work</w:delText>
        </w:r>
        <w:r>
          <w:delText xml:space="preserve"> means a direction given under — </w:delText>
        </w:r>
      </w:del>
    </w:p>
    <w:p>
      <w:pPr>
        <w:pStyle w:val="Defpara"/>
        <w:rPr>
          <w:del w:id="1336" w:author="Master Repository Process" w:date="2021-09-11T19:11:00Z"/>
        </w:rPr>
      </w:pPr>
      <w:del w:id="1337" w:author="Master Repository Process" w:date="2021-09-11T19:11:00Z">
        <w:r>
          <w:tab/>
          <w:delText>(a)</w:delText>
        </w:r>
        <w:r>
          <w:tab/>
          <w:delText>by</w:delText>
        </w:r>
        <w:r>
          <w:noBreakHyphen/>
          <w:delText xml:space="preserve">law 87F of the </w:delText>
        </w:r>
        <w:r>
          <w:rPr>
            <w:i/>
            <w:iCs/>
          </w:rPr>
          <w:delText>Country Areas Water Supply By</w:delText>
        </w:r>
        <w:r>
          <w:rPr>
            <w:i/>
            <w:iCs/>
          </w:rPr>
          <w:noBreakHyphen/>
          <w:delText>laws 1957</w:delText>
        </w:r>
        <w:r>
          <w:delText>; or</w:delText>
        </w:r>
      </w:del>
    </w:p>
    <w:p>
      <w:pPr>
        <w:pStyle w:val="Defpara"/>
        <w:rPr>
          <w:del w:id="1338" w:author="Master Repository Process" w:date="2021-09-11T19:11:00Z"/>
        </w:rPr>
      </w:pPr>
      <w:del w:id="1339" w:author="Master Repository Process" w:date="2021-09-11T19:11:00Z">
        <w:r>
          <w:tab/>
          <w:delText>(b)</w:delText>
        </w:r>
        <w:r>
          <w:tab/>
          <w:delText>by</w:delText>
        </w:r>
        <w:r>
          <w:noBreakHyphen/>
          <w:delText xml:space="preserve">law 18F of the </w:delText>
        </w:r>
        <w:r>
          <w:rPr>
            <w:i/>
            <w:iCs/>
          </w:rPr>
          <w:delText>Country Towns Sewerage By</w:delText>
        </w:r>
        <w:r>
          <w:rPr>
            <w:i/>
            <w:iCs/>
          </w:rPr>
          <w:noBreakHyphen/>
          <w:delText>laws 1952</w:delText>
        </w:r>
        <w:r>
          <w:rPr>
            <w:iCs/>
            <w:vertAlign w:val="superscript"/>
          </w:rPr>
          <w:delText> 4</w:delText>
        </w:r>
        <w:r>
          <w:delText>; or</w:delText>
        </w:r>
      </w:del>
    </w:p>
    <w:p>
      <w:pPr>
        <w:pStyle w:val="Defpara"/>
        <w:rPr>
          <w:del w:id="1340" w:author="Master Repository Process" w:date="2021-09-11T19:11:00Z"/>
        </w:rPr>
      </w:pPr>
      <w:del w:id="1341" w:author="Master Repository Process" w:date="2021-09-11T19:11:00Z">
        <w:r>
          <w:tab/>
          <w:delText>(c)</w:delText>
        </w:r>
        <w:r>
          <w:tab/>
          <w:delText>by</w:delText>
        </w:r>
        <w:r>
          <w:noBreakHyphen/>
          <w:delText xml:space="preserve">law 30.9.4C.1 of the </w:delText>
        </w:r>
        <w:r>
          <w:rPr>
            <w:i/>
            <w:iCs/>
          </w:rPr>
          <w:delText>Metropolitan Water Supply, Sewerage and Drainage By</w:delText>
        </w:r>
        <w:r>
          <w:rPr>
            <w:i/>
            <w:iCs/>
          </w:rPr>
          <w:noBreakHyphen/>
          <w:delText>laws 1981</w:delText>
        </w:r>
        <w:r>
          <w:delText>;</w:delText>
        </w:r>
      </w:del>
    </w:p>
    <w:p>
      <w:pPr>
        <w:pStyle w:val="Defstart"/>
        <w:rPr>
          <w:del w:id="1342" w:author="Master Repository Process" w:date="2021-09-11T19:11:00Z"/>
        </w:rPr>
      </w:pPr>
      <w:del w:id="1343" w:author="Master Repository Process" w:date="2021-09-11T19:11:00Z">
        <w:r>
          <w:rPr>
            <w:b/>
          </w:rPr>
          <w:tab/>
        </w:r>
        <w:r>
          <w:rPr>
            <w:rStyle w:val="CharDefText"/>
          </w:rPr>
          <w:delText>old notice of intention</w:delText>
        </w:r>
        <w:r>
          <w:delText xml:space="preserve"> means a notice of intention to commence work under — </w:delText>
        </w:r>
      </w:del>
    </w:p>
    <w:p>
      <w:pPr>
        <w:pStyle w:val="Defpara"/>
        <w:rPr>
          <w:del w:id="1344" w:author="Master Repository Process" w:date="2021-09-11T19:11:00Z"/>
        </w:rPr>
      </w:pPr>
      <w:del w:id="1345" w:author="Master Repository Process" w:date="2021-09-11T19:11:00Z">
        <w:r>
          <w:tab/>
          <w:delText>(a)</w:delText>
        </w:r>
        <w:r>
          <w:tab/>
          <w:delText>by</w:delText>
        </w:r>
        <w:r>
          <w:noBreakHyphen/>
          <w:delText xml:space="preserve">law 87A of the </w:delText>
        </w:r>
        <w:r>
          <w:rPr>
            <w:i/>
            <w:iCs/>
          </w:rPr>
          <w:delText>Country Areas Water Supply By</w:delText>
        </w:r>
        <w:r>
          <w:rPr>
            <w:i/>
            <w:iCs/>
          </w:rPr>
          <w:noBreakHyphen/>
          <w:delText>laws 1957</w:delText>
        </w:r>
        <w:r>
          <w:delText>; or</w:delText>
        </w:r>
      </w:del>
    </w:p>
    <w:p>
      <w:pPr>
        <w:pStyle w:val="Defpara"/>
        <w:rPr>
          <w:del w:id="1346" w:author="Master Repository Process" w:date="2021-09-11T19:11:00Z"/>
        </w:rPr>
      </w:pPr>
      <w:del w:id="1347" w:author="Master Repository Process" w:date="2021-09-11T19:11:00Z">
        <w:r>
          <w:tab/>
          <w:delText>(b)</w:delText>
        </w:r>
        <w:r>
          <w:tab/>
          <w:delText>by</w:delText>
        </w:r>
        <w:r>
          <w:noBreakHyphen/>
          <w:delText xml:space="preserve">law 18A of the </w:delText>
        </w:r>
        <w:r>
          <w:rPr>
            <w:i/>
            <w:iCs/>
          </w:rPr>
          <w:delText>Country Towns Sewerage By</w:delText>
        </w:r>
        <w:r>
          <w:rPr>
            <w:i/>
            <w:iCs/>
          </w:rPr>
          <w:noBreakHyphen/>
          <w:delText>laws 1952</w:delText>
        </w:r>
        <w:r>
          <w:rPr>
            <w:iCs/>
            <w:vertAlign w:val="superscript"/>
          </w:rPr>
          <w:delText> 4</w:delText>
        </w:r>
        <w:r>
          <w:delText>; or</w:delText>
        </w:r>
      </w:del>
    </w:p>
    <w:p>
      <w:pPr>
        <w:pStyle w:val="Defpara"/>
        <w:rPr>
          <w:del w:id="1348" w:author="Master Repository Process" w:date="2021-09-11T19:11:00Z"/>
        </w:rPr>
      </w:pPr>
      <w:del w:id="1349" w:author="Master Repository Process" w:date="2021-09-11T19:11:00Z">
        <w:r>
          <w:tab/>
          <w:delText>(c)</w:delText>
        </w:r>
        <w:r>
          <w:tab/>
          <w:delText>by</w:delText>
        </w:r>
        <w:r>
          <w:noBreakHyphen/>
          <w:delText xml:space="preserve">law 30.9.2 of the </w:delText>
        </w:r>
        <w:r>
          <w:rPr>
            <w:i/>
            <w:iCs/>
          </w:rPr>
          <w:delText>Metropolitan Water Supply, Sewerage and Drainage By</w:delText>
        </w:r>
        <w:r>
          <w:rPr>
            <w:i/>
            <w:iCs/>
          </w:rPr>
          <w:noBreakHyphen/>
          <w:delText>laws 1981</w:delText>
        </w:r>
        <w:r>
          <w:delText>.</w:delText>
        </w:r>
      </w:del>
    </w:p>
    <w:p>
      <w:pPr>
        <w:pStyle w:val="Footnotesection"/>
        <w:rPr>
          <w:del w:id="1350" w:author="Master Repository Process" w:date="2021-09-11T19:11:00Z"/>
        </w:rPr>
      </w:pPr>
      <w:del w:id="1351" w:author="Master Repository Process" w:date="2021-09-11T19:11:00Z">
        <w:r>
          <w:tab/>
          <w:delText>[Regulation 120 inserted in Gazette 28 Jun 2004 p. 2454</w:delText>
        </w:r>
        <w:r>
          <w:noBreakHyphen/>
          <w:delText>5.]</w:delText>
        </w:r>
      </w:del>
    </w:p>
    <w:p>
      <w:pPr>
        <w:pStyle w:val="Heading5"/>
        <w:rPr>
          <w:del w:id="1352" w:author="Master Repository Process" w:date="2021-09-11T19:11:00Z"/>
        </w:rPr>
      </w:pPr>
      <w:bookmarkStart w:id="1353" w:name="_Toc407692409"/>
      <w:bookmarkStart w:id="1354" w:name="_Toc407692574"/>
      <w:bookmarkStart w:id="1355" w:name="_Toc423508017"/>
      <w:del w:id="1356" w:author="Master Repository Process" w:date="2021-09-11T19:11:00Z">
        <w:r>
          <w:rPr>
            <w:rStyle w:val="CharSectno"/>
          </w:rPr>
          <w:delText>121</w:delText>
        </w:r>
        <w:r>
          <w:delText>.</w:delText>
        </w:r>
        <w:r>
          <w:tab/>
          <w:delText>Old notices of intention given before 1 July 2004</w:delText>
        </w:r>
        <w:bookmarkEnd w:id="1353"/>
        <w:bookmarkEnd w:id="1354"/>
        <w:bookmarkEnd w:id="1355"/>
      </w:del>
    </w:p>
    <w:p>
      <w:pPr>
        <w:pStyle w:val="Subsection"/>
        <w:rPr>
          <w:del w:id="1357" w:author="Master Repository Process" w:date="2021-09-11T19:11:00Z"/>
        </w:rPr>
      </w:pPr>
      <w:del w:id="1358" w:author="Master Repository Process" w:date="2021-09-11T19:11:00Z">
        <w:r>
          <w:tab/>
          <w:delText>(1)</w:delText>
        </w:r>
        <w:r>
          <w:tab/>
          <w:delText xml:space="preserve">If an old certificate has not been given, before commencement, in respect of all work covered by an old notice of intention, then, for the purposes of these regulations — </w:delText>
        </w:r>
      </w:del>
    </w:p>
    <w:p>
      <w:pPr>
        <w:pStyle w:val="Indenta"/>
        <w:rPr>
          <w:del w:id="1359" w:author="Master Repository Process" w:date="2021-09-11T19:11:00Z"/>
        </w:rPr>
      </w:pPr>
      <w:del w:id="1360" w:author="Master Repository Process" w:date="2021-09-11T19:11:00Z">
        <w:r>
          <w:tab/>
          <w:delText>(a)</w:delText>
        </w:r>
        <w:r>
          <w:tab/>
          <w:delText>the old notice of intention is, after commencement, to be taken to be a new notice of intention; and</w:delText>
        </w:r>
      </w:del>
    </w:p>
    <w:p>
      <w:pPr>
        <w:pStyle w:val="Indenta"/>
        <w:rPr>
          <w:del w:id="1361" w:author="Master Repository Process" w:date="2021-09-11T19:11:00Z"/>
        </w:rPr>
      </w:pPr>
      <w:del w:id="1362" w:author="Master Repository Process" w:date="2021-09-11T19:11:00Z">
        <w:r>
          <w:tab/>
          <w:delText>(b)</w:delText>
        </w:r>
        <w:r>
          <w:tab/>
          <w:delText>an appropriate old certificate may be given to the Board in relation to that work after commencement and the old certificate has effect as a new certificate.</w:delText>
        </w:r>
      </w:del>
    </w:p>
    <w:p>
      <w:pPr>
        <w:pStyle w:val="Subsection"/>
        <w:rPr>
          <w:del w:id="1363" w:author="Master Repository Process" w:date="2021-09-11T19:11:00Z"/>
        </w:rPr>
      </w:pPr>
      <w:del w:id="1364" w:author="Master Repository Process" w:date="2021-09-11T19:11:00Z">
        <w:r>
          <w:tab/>
          <w:delText>(2)</w:delText>
        </w:r>
        <w:r>
          <w:tab/>
          <w:delText>Despite the repeal of by</w:delText>
        </w:r>
        <w:r>
          <w:noBreakHyphen/>
          <w:delText xml:space="preserve">law 87B of the </w:delText>
        </w:r>
        <w:r>
          <w:rPr>
            <w:i/>
            <w:iCs/>
          </w:rPr>
          <w:delText>Country Areas Water Supply By</w:delText>
        </w:r>
        <w:r>
          <w:rPr>
            <w:i/>
            <w:iCs/>
          </w:rPr>
          <w:noBreakHyphen/>
          <w:delText>laws 1957</w:delText>
        </w:r>
        <w:r>
          <w:delText>, by</w:delText>
        </w:r>
        <w:r>
          <w:noBreakHyphen/>
          <w:delText xml:space="preserve">law 18B of the </w:delText>
        </w:r>
        <w:r>
          <w:rPr>
            <w:i/>
            <w:iCs/>
          </w:rPr>
          <w:delText>Country Towns Sewerage By</w:delText>
        </w:r>
        <w:r>
          <w:rPr>
            <w:i/>
            <w:iCs/>
          </w:rPr>
          <w:noBreakHyphen/>
          <w:delText>laws 1952</w:delText>
        </w:r>
        <w:r>
          <w:rPr>
            <w:iCs/>
            <w:vertAlign w:val="superscript"/>
          </w:rPr>
          <w:delText> 4</w:delText>
        </w:r>
        <w:r>
          <w:delText xml:space="preserve"> or by</w:delText>
        </w:r>
        <w:r>
          <w:noBreakHyphen/>
          <w:delText xml:space="preserve">law 30.9 of the </w:delText>
        </w:r>
        <w:r>
          <w:rPr>
            <w:i/>
            <w:iCs/>
          </w:rPr>
          <w:delText>Metropolitan Water Supply, Sewerage and Drainage By</w:delText>
        </w:r>
        <w:r>
          <w:rPr>
            <w:i/>
            <w:iCs/>
          </w:rPr>
          <w:noBreakHyphen/>
          <w:delText>laws 1981</w:delText>
        </w:r>
        <w:r>
          <w:delText>, they continue to apply to the extent necessary for the purposes of subregulation (1)(b).</w:delText>
        </w:r>
      </w:del>
    </w:p>
    <w:p>
      <w:pPr>
        <w:pStyle w:val="Footnotesection"/>
        <w:rPr>
          <w:del w:id="1365" w:author="Master Repository Process" w:date="2021-09-11T19:11:00Z"/>
        </w:rPr>
      </w:pPr>
      <w:del w:id="1366" w:author="Master Repository Process" w:date="2021-09-11T19:11:00Z">
        <w:r>
          <w:tab/>
          <w:delText>[Regulation 121 inserted in Gazette 28 Jun 2004 p. 2455.]</w:delText>
        </w:r>
      </w:del>
    </w:p>
    <w:p>
      <w:pPr>
        <w:pStyle w:val="Heading5"/>
        <w:rPr>
          <w:del w:id="1367" w:author="Master Repository Process" w:date="2021-09-11T19:11:00Z"/>
        </w:rPr>
      </w:pPr>
      <w:bookmarkStart w:id="1368" w:name="_Toc407692410"/>
      <w:bookmarkStart w:id="1369" w:name="_Toc407692575"/>
      <w:bookmarkStart w:id="1370" w:name="_Toc423508018"/>
      <w:del w:id="1371" w:author="Master Repository Process" w:date="2021-09-11T19:11:00Z">
        <w:r>
          <w:rPr>
            <w:rStyle w:val="CharSectno"/>
          </w:rPr>
          <w:delText>122</w:delText>
        </w:r>
        <w:r>
          <w:delText>.</w:delText>
        </w:r>
        <w:r>
          <w:tab/>
          <w:delText>Old certificates given before 1 July 2004</w:delText>
        </w:r>
        <w:bookmarkEnd w:id="1368"/>
        <w:bookmarkEnd w:id="1369"/>
        <w:bookmarkEnd w:id="1370"/>
      </w:del>
    </w:p>
    <w:p>
      <w:pPr>
        <w:pStyle w:val="Subsection"/>
        <w:rPr>
          <w:del w:id="1372" w:author="Master Repository Process" w:date="2021-09-11T19:11:00Z"/>
        </w:rPr>
      </w:pPr>
      <w:del w:id="1373" w:author="Master Repository Process" w:date="2021-09-11T19:11:00Z">
        <w:r>
          <w:tab/>
          <w:delText>(1)</w:delText>
        </w:r>
        <w:r>
          <w:tab/>
          <w:delText>For the purposes of these regulations, an old certificate given before commencement is, after commencement, to be taken to be a new certificate.</w:delText>
        </w:r>
      </w:del>
    </w:p>
    <w:p>
      <w:pPr>
        <w:pStyle w:val="Subsection"/>
        <w:rPr>
          <w:del w:id="1374" w:author="Master Repository Process" w:date="2021-09-11T19:11:00Z"/>
        </w:rPr>
      </w:pPr>
      <w:del w:id="1375" w:author="Master Repository Process" w:date="2021-09-11T19:11:00Z">
        <w:r>
          <w:tab/>
          <w:delText>(2)</w:delText>
        </w:r>
        <w:r>
          <w:tab/>
          <w:delText>An obligation to lodge a certificate under by</w:delText>
        </w:r>
        <w:r>
          <w:noBreakHyphen/>
          <w:delText xml:space="preserve">law 87B, 87D(2)(c) or 87E of the </w:delText>
        </w:r>
        <w:r>
          <w:rPr>
            <w:i/>
            <w:iCs/>
          </w:rPr>
          <w:delText>Country Areas Water Supply By</w:delText>
        </w:r>
        <w:r>
          <w:rPr>
            <w:i/>
            <w:iCs/>
          </w:rPr>
          <w:noBreakHyphen/>
          <w:delText>laws 1957</w:delText>
        </w:r>
        <w:r>
          <w:delText>, by</w:delText>
        </w:r>
        <w:r>
          <w:noBreakHyphen/>
          <w:delText xml:space="preserve">law 18B, 18D(2)(c) or 18E of the </w:delText>
        </w:r>
        <w:r>
          <w:rPr>
            <w:i/>
            <w:iCs/>
          </w:rPr>
          <w:delText>Country Towns Sewerage By</w:delText>
        </w:r>
        <w:r>
          <w:rPr>
            <w:i/>
            <w:iCs/>
          </w:rPr>
          <w:noBreakHyphen/>
          <w:delText>laws 1952</w:delText>
        </w:r>
        <w:r>
          <w:rPr>
            <w:iCs/>
            <w:vertAlign w:val="superscript"/>
          </w:rPr>
          <w:delText> 4</w:delText>
        </w:r>
        <w:r>
          <w:delText xml:space="preserve"> or by</w:delText>
        </w:r>
        <w:r>
          <w:noBreakHyphen/>
          <w:delText xml:space="preserve">law 30.9.3, 30.9.4A.2(c) or 30.9.4B of the </w:delText>
        </w:r>
        <w:r>
          <w:rPr>
            <w:i/>
            <w:iCs/>
          </w:rPr>
          <w:delText>Metropolitan Water Supply, Sewerage and Drainage By</w:delText>
        </w:r>
        <w:r>
          <w:rPr>
            <w:i/>
            <w:iCs/>
          </w:rPr>
          <w:noBreakHyphen/>
          <w:delText>laws 1981</w:delText>
        </w:r>
        <w:r>
          <w:delText xml:space="preserve"> that has not been complied with before commencement continues after commencement until — </w:delText>
        </w:r>
      </w:del>
    </w:p>
    <w:p>
      <w:pPr>
        <w:pStyle w:val="Indenta"/>
        <w:rPr>
          <w:del w:id="1376" w:author="Master Repository Process" w:date="2021-09-11T19:11:00Z"/>
        </w:rPr>
      </w:pPr>
      <w:del w:id="1377" w:author="Master Repository Process" w:date="2021-09-11T19:11:00Z">
        <w:r>
          <w:tab/>
          <w:delText>(a)</w:delText>
        </w:r>
        <w:r>
          <w:tab/>
          <w:delText>a certificate of completion and compliance is given to the Board under regulation 121; or</w:delText>
        </w:r>
      </w:del>
    </w:p>
    <w:p>
      <w:pPr>
        <w:pStyle w:val="Indenta"/>
        <w:rPr>
          <w:del w:id="1378" w:author="Master Repository Process" w:date="2021-09-11T19:11:00Z"/>
        </w:rPr>
      </w:pPr>
      <w:del w:id="1379" w:author="Master Repository Process" w:date="2021-09-11T19:11:00Z">
        <w:r>
          <w:tab/>
          <w:delText>(b)</w:delText>
        </w:r>
        <w:r>
          <w:tab/>
          <w:delText>a certificate of compliance is given to the Board under regulation 44.</w:delText>
        </w:r>
      </w:del>
    </w:p>
    <w:p>
      <w:pPr>
        <w:pStyle w:val="Subsection"/>
        <w:rPr>
          <w:del w:id="1380" w:author="Master Repository Process" w:date="2021-09-11T19:11:00Z"/>
        </w:rPr>
      </w:pPr>
      <w:del w:id="1381" w:author="Master Repository Process" w:date="2021-09-11T19:11:00Z">
        <w:r>
          <w:tab/>
          <w:delText>(3)</w:delText>
        </w:r>
        <w:r>
          <w:tab/>
          <w:delText>For the purposes of these regulations, a multi</w:delText>
        </w:r>
        <w:r>
          <w:noBreakHyphen/>
          <w:delText>entry plumbing certificate given under by</w:delText>
        </w:r>
        <w:r>
          <w:noBreakHyphen/>
          <w:delText xml:space="preserve">law 87E of the </w:delText>
        </w:r>
        <w:r>
          <w:rPr>
            <w:i/>
            <w:iCs/>
          </w:rPr>
          <w:delText>Country Areas Water Supply By</w:delText>
        </w:r>
        <w:r>
          <w:rPr>
            <w:i/>
            <w:iCs/>
          </w:rPr>
          <w:noBreakHyphen/>
          <w:delText>laws 1957</w:delText>
        </w:r>
        <w:r>
          <w:delText>, by</w:delText>
        </w:r>
        <w:r>
          <w:noBreakHyphen/>
          <w:delText xml:space="preserve">law 18E of the </w:delText>
        </w:r>
        <w:r>
          <w:rPr>
            <w:i/>
            <w:iCs/>
          </w:rPr>
          <w:delText>Country Towns Sewerage By</w:delText>
        </w:r>
        <w:r>
          <w:rPr>
            <w:i/>
            <w:iCs/>
          </w:rPr>
          <w:noBreakHyphen/>
          <w:delText>laws 1952</w:delText>
        </w:r>
        <w:r>
          <w:rPr>
            <w:iCs/>
            <w:vertAlign w:val="superscript"/>
          </w:rPr>
          <w:delText> 4</w:delText>
        </w:r>
        <w:r>
          <w:delText xml:space="preserve"> or by</w:delText>
        </w:r>
        <w:r>
          <w:noBreakHyphen/>
          <w:delText xml:space="preserve">law 30.9.4B of the </w:delText>
        </w:r>
        <w:r>
          <w:rPr>
            <w:i/>
            <w:iCs/>
          </w:rPr>
          <w:delText>Metropolitan Water Supply, Sewerage and Drainage By</w:delText>
        </w:r>
        <w:r>
          <w:rPr>
            <w:i/>
            <w:iCs/>
          </w:rPr>
          <w:noBreakHyphen/>
          <w:delText>laws 1981</w:delText>
        </w:r>
        <w:r>
          <w:delText xml:space="preserve"> before commencement is, after commencement, to be taken to be a certificate of compliance given under regulation 44.</w:delText>
        </w:r>
      </w:del>
    </w:p>
    <w:p>
      <w:pPr>
        <w:pStyle w:val="Footnotesection"/>
        <w:rPr>
          <w:del w:id="1382" w:author="Master Repository Process" w:date="2021-09-11T19:11:00Z"/>
        </w:rPr>
      </w:pPr>
      <w:del w:id="1383" w:author="Master Repository Process" w:date="2021-09-11T19:11:00Z">
        <w:r>
          <w:tab/>
          <w:delText>[Regulation 122 inserted in Gazette 28 Jun 2004 p. 2455</w:delText>
        </w:r>
        <w:r>
          <w:noBreakHyphen/>
          <w:delText>6.]</w:delText>
        </w:r>
      </w:del>
    </w:p>
    <w:p>
      <w:pPr>
        <w:pStyle w:val="Heading5"/>
        <w:rPr>
          <w:del w:id="1384" w:author="Master Repository Process" w:date="2021-09-11T19:11:00Z"/>
        </w:rPr>
      </w:pPr>
      <w:bookmarkStart w:id="1385" w:name="_Toc407692411"/>
      <w:bookmarkStart w:id="1386" w:name="_Toc407692576"/>
      <w:bookmarkStart w:id="1387" w:name="_Toc423508019"/>
      <w:del w:id="1388" w:author="Master Repository Process" w:date="2021-09-11T19:11:00Z">
        <w:r>
          <w:rPr>
            <w:rStyle w:val="CharSectno"/>
          </w:rPr>
          <w:delText>123.</w:delText>
        </w:r>
        <w:r>
          <w:tab/>
          <w:delText>Old directions as to work given before 1 July 2004</w:delText>
        </w:r>
        <w:bookmarkEnd w:id="1385"/>
        <w:bookmarkEnd w:id="1386"/>
        <w:bookmarkEnd w:id="1387"/>
      </w:del>
    </w:p>
    <w:p>
      <w:pPr>
        <w:pStyle w:val="Subsection"/>
        <w:rPr>
          <w:del w:id="1389" w:author="Master Repository Process" w:date="2021-09-11T19:11:00Z"/>
        </w:rPr>
      </w:pPr>
      <w:del w:id="1390" w:author="Master Repository Process" w:date="2021-09-11T19:11:00Z">
        <w:r>
          <w:tab/>
        </w:r>
        <w:r>
          <w:tab/>
          <w:delText>An old direction as to work given to a licensed plumber before commencement that requires the licensed plumber to carry out work because work was not carried out in accordance with the relevant by</w:delText>
        </w:r>
        <w:r>
          <w:noBreakHyphen/>
          <w:delText>laws and that has not been fully complied with before commencement, has effect, after commencement, as a rectification notice given under regulation 71.</w:delText>
        </w:r>
      </w:del>
    </w:p>
    <w:p>
      <w:pPr>
        <w:pStyle w:val="Footnotesection"/>
        <w:rPr>
          <w:del w:id="1391" w:author="Master Repository Process" w:date="2021-09-11T19:11:00Z"/>
        </w:rPr>
      </w:pPr>
      <w:del w:id="1392" w:author="Master Repository Process" w:date="2021-09-11T19:11:00Z">
        <w:r>
          <w:tab/>
          <w:delText>[Regulation 123 inserted in Gazette 28 Jun 2004 p. 2456.]</w:delText>
        </w:r>
      </w:del>
    </w:p>
    <w:p>
      <w:pPr>
        <w:pStyle w:val="Heading5"/>
        <w:rPr>
          <w:del w:id="1393" w:author="Master Repository Process" w:date="2021-09-11T19:11:00Z"/>
        </w:rPr>
      </w:pPr>
      <w:ins w:id="1394" w:author="Master Repository Process" w:date="2021-09-11T19:11:00Z">
        <w:r>
          <w:noBreakHyphen/>
        </w:r>
      </w:ins>
      <w:bookmarkStart w:id="1395" w:name="_Toc407692412"/>
      <w:bookmarkStart w:id="1396" w:name="_Toc407692577"/>
      <w:bookmarkStart w:id="1397" w:name="_Toc423508020"/>
      <w:r>
        <w:t>124</w:t>
      </w:r>
      <w:del w:id="1398" w:author="Master Repository Process" w:date="2021-09-11T19:11:00Z">
        <w:r>
          <w:delText>.</w:delText>
        </w:r>
        <w:r>
          <w:tab/>
          <w:delText>Standard of plumbing work</w:delText>
        </w:r>
        <w:bookmarkEnd w:id="1395"/>
        <w:bookmarkEnd w:id="1396"/>
        <w:bookmarkEnd w:id="1397"/>
      </w:del>
    </w:p>
    <w:p>
      <w:pPr>
        <w:pStyle w:val="Subsection"/>
        <w:rPr>
          <w:del w:id="1399" w:author="Master Repository Process" w:date="2021-09-11T19:11:00Z"/>
        </w:rPr>
      </w:pPr>
      <w:del w:id="1400" w:author="Master Repository Process" w:date="2021-09-11T19:11:00Z">
        <w:r>
          <w:tab/>
        </w:r>
        <w:r>
          <w:tab/>
          <w:delText>Plumbing that is the result of plumbing work that was commenced before commencement and completed after commencement must comply with the plumbing standards applying because of these regulations at the time the work is completed.</w:delText>
        </w:r>
      </w:del>
    </w:p>
    <w:p>
      <w:pPr>
        <w:pStyle w:val="Ednotepart"/>
        <w:ind w:left="1140" w:hanging="1140"/>
      </w:pPr>
      <w:del w:id="1401" w:author="Master Repository Process" w:date="2021-09-11T19:11:00Z">
        <w:r>
          <w:tab/>
          <w:delText>[Regulation 124 inserted</w:delText>
        </w:r>
      </w:del>
      <w:ins w:id="1402" w:author="Master Repository Process" w:date="2021-09-11T19:11:00Z">
        <w:r>
          <w:t>) deleted</w:t>
        </w:r>
      </w:ins>
      <w:r>
        <w:t xml:space="preserve"> in Gazette </w:t>
      </w:r>
      <w:del w:id="1403" w:author="Master Repository Process" w:date="2021-09-11T19:11:00Z">
        <w:r>
          <w:delText>28 Jun 2004</w:delText>
        </w:r>
      </w:del>
      <w:ins w:id="1404" w:author="Master Repository Process" w:date="2021-09-11T19:11:00Z">
        <w:r>
          <w:t>29 Apr 2016</w:t>
        </w:r>
      </w:ins>
      <w:r>
        <w:t xml:space="preserve"> p. </w:t>
      </w:r>
      <w:del w:id="1405" w:author="Master Repository Process" w:date="2021-09-11T19:11:00Z">
        <w:r>
          <w:delText>2457</w:delText>
        </w:r>
      </w:del>
      <w:ins w:id="1406" w:author="Master Repository Process" w:date="2021-09-11T19:11:00Z">
        <w:r>
          <w:t>1352</w:t>
        </w:r>
      </w:ins>
      <w:r>
        <w:t>.]</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07" w:name="_Toc407692413"/>
      <w:bookmarkStart w:id="1408" w:name="_Toc407692578"/>
      <w:bookmarkStart w:id="1409" w:name="_Toc417983374"/>
      <w:bookmarkStart w:id="1410" w:name="_Toc417983538"/>
      <w:bookmarkStart w:id="1411" w:name="_Toc417994444"/>
      <w:bookmarkStart w:id="1412" w:name="_Toc423425202"/>
      <w:bookmarkStart w:id="1413" w:name="_Toc423508021"/>
      <w:bookmarkStart w:id="1414" w:name="_Toc449629827"/>
      <w:bookmarkStart w:id="1415" w:name="_Toc449692112"/>
      <w:r>
        <w:rPr>
          <w:rStyle w:val="CharSchNo"/>
        </w:rPr>
        <w:t>Schedule 1</w:t>
      </w:r>
      <w:r>
        <w:rPr>
          <w:rStyle w:val="CharSDivNo"/>
        </w:rPr>
        <w:t> </w:t>
      </w:r>
      <w:r>
        <w:t>—</w:t>
      </w:r>
      <w:r>
        <w:rPr>
          <w:rStyle w:val="CharSDivText"/>
        </w:rPr>
        <w:t> </w:t>
      </w:r>
      <w:r>
        <w:rPr>
          <w:rStyle w:val="CharSchText"/>
        </w:rPr>
        <w:t>Fees</w:t>
      </w:r>
      <w:bookmarkEnd w:id="1407"/>
      <w:bookmarkEnd w:id="1408"/>
      <w:bookmarkEnd w:id="1409"/>
      <w:bookmarkEnd w:id="1410"/>
      <w:bookmarkEnd w:id="1411"/>
      <w:bookmarkEnd w:id="1412"/>
      <w:bookmarkEnd w:id="1413"/>
      <w:bookmarkEnd w:id="1414"/>
      <w:bookmarkEnd w:id="1415"/>
    </w:p>
    <w:p>
      <w:pPr>
        <w:pStyle w:val="yShoulderClause"/>
      </w:pPr>
      <w:r>
        <w:t>[r. 3, 22, 45, 45A, 54, 73 and 102]</w:t>
      </w:r>
    </w:p>
    <w:p>
      <w:pPr>
        <w:pStyle w:val="yFootnoteheading"/>
        <w:tabs>
          <w:tab w:val="left" w:pos="840"/>
        </w:tabs>
      </w:pPr>
      <w:r>
        <w:tab/>
        <w:t>[Heading inserted in Gazette 28 Jun 2004 p. 2458; amended in Gazette 24 Apr 2015 p. 1517.]</w:t>
      </w:r>
    </w:p>
    <w:p>
      <w:pPr>
        <w:pStyle w:val="yHeading5"/>
      </w:pPr>
      <w:bookmarkStart w:id="1416" w:name="_Toc407692414"/>
      <w:bookmarkStart w:id="1417" w:name="_Toc407692579"/>
      <w:bookmarkStart w:id="1418" w:name="_Toc449692113"/>
      <w:bookmarkStart w:id="1419" w:name="_Toc423508022"/>
      <w:r>
        <w:rPr>
          <w:rStyle w:val="CharSClsNo"/>
        </w:rPr>
        <w:t>1</w:t>
      </w:r>
      <w:r>
        <w:t>.</w:t>
      </w:r>
      <w:r>
        <w:rPr>
          <w:b w:val="0"/>
        </w:rPr>
        <w:tab/>
      </w:r>
      <w:r>
        <w:t>Table of fees</w:t>
      </w:r>
      <w:bookmarkEnd w:id="1416"/>
      <w:bookmarkEnd w:id="1417"/>
      <w:bookmarkEnd w:id="1418"/>
      <w:bookmarkEnd w:id="1419"/>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25.00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578.00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214.00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w:t>
            </w:r>
            <w:del w:id="1420" w:author="Master Repository Process" w:date="2021-09-11T19:11:00Z">
              <w:r>
                <w:delText> 20</w:delText>
              </w:r>
            </w:del>
            <w:ins w:id="1421" w:author="Master Repository Process" w:date="2021-09-11T19:11:00Z">
              <w:r>
                <w:t xml:space="preserve"> 19A</w:t>
              </w:r>
            </w:ins>
            <w:r>
              <w:t>)</w:t>
            </w:r>
          </w:p>
        </w:tc>
        <w:tc>
          <w:tcPr>
            <w:tcW w:w="1276" w:type="dxa"/>
          </w:tcPr>
          <w:p>
            <w:pPr>
              <w:pStyle w:val="yTableNAm"/>
            </w:pPr>
            <w:r>
              <w:br/>
            </w:r>
            <w:r>
              <w:rPr>
                <w:szCs w:val="22"/>
              </w:rPr>
              <w:t>578.00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w:t>
            </w:r>
            <w:del w:id="1422" w:author="Master Repository Process" w:date="2021-09-11T19:11:00Z">
              <w:r>
                <w:delText> 20</w:delText>
              </w:r>
            </w:del>
            <w:ins w:id="1423" w:author="Master Repository Process" w:date="2021-09-11T19:11:00Z">
              <w:r>
                <w:t xml:space="preserve"> 19A</w:t>
              </w:r>
            </w:ins>
            <w:r>
              <w:t>)</w:t>
            </w:r>
          </w:p>
        </w:tc>
        <w:tc>
          <w:tcPr>
            <w:tcW w:w="1276" w:type="dxa"/>
          </w:tcPr>
          <w:p>
            <w:pPr>
              <w:pStyle w:val="yTableNAm"/>
            </w:pPr>
            <w:r>
              <w:br/>
            </w:r>
            <w:r>
              <w:br/>
            </w:r>
            <w:r>
              <w:rPr>
                <w:szCs w:val="22"/>
              </w:rPr>
              <w:t>214.00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w:t>
            </w:r>
            <w:del w:id="1424" w:author="Master Repository Process" w:date="2021-09-11T19:11:00Z">
              <w:r>
                <w:delText> 20</w:delText>
              </w:r>
            </w:del>
            <w:ins w:id="1425" w:author="Master Repository Process" w:date="2021-09-11T19:11:00Z">
              <w:r>
                <w:t xml:space="preserve"> 19A</w:t>
              </w:r>
            </w:ins>
            <w:r>
              <w:t>)</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w:t>
            </w:r>
            <w:del w:id="1426" w:author="Master Repository Process" w:date="2021-09-11T19:11:00Z">
              <w:r>
                <w:delText> 20</w:delText>
              </w:r>
            </w:del>
            <w:ins w:id="1427" w:author="Master Repository Process" w:date="2021-09-11T19:11:00Z">
              <w:r>
                <w:t xml:space="preserve"> 19A</w:t>
              </w:r>
            </w:ins>
            <w:r>
              <w:t>)</w:t>
            </w:r>
          </w:p>
        </w:tc>
        <w:tc>
          <w:tcPr>
            <w:tcW w:w="1276" w:type="dxa"/>
          </w:tcPr>
          <w:p>
            <w:pPr>
              <w:pStyle w:val="yTableNAm"/>
            </w:pPr>
            <w:r>
              <w:br/>
            </w:r>
            <w:r>
              <w:rPr>
                <w:szCs w:val="22"/>
              </w:rPr>
              <w:t>289.00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23.00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16A.</w:t>
            </w:r>
          </w:p>
        </w:tc>
        <w:tc>
          <w:tcPr>
            <w:tcW w:w="4132" w:type="dxa"/>
          </w:tcPr>
          <w:p>
            <w:pPr>
              <w:pStyle w:val="yTableNAm"/>
            </w:pPr>
            <w:r>
              <w:t>Notice of intention to carry out work that includes alternative solution (regulation 45A(1)) — 1 notice</w:t>
            </w:r>
          </w:p>
        </w:tc>
        <w:tc>
          <w:tcPr>
            <w:tcW w:w="1276" w:type="dxa"/>
          </w:tcPr>
          <w:p>
            <w:pPr>
              <w:pStyle w:val="yTableNAm"/>
              <w:rPr>
                <w:rFonts w:ascii="Times" w:hAnsi="Times"/>
              </w:rPr>
            </w:pPr>
            <w:r>
              <w:br/>
            </w:r>
            <w:r>
              <w:br/>
              <w:t>22.40</w:t>
            </w:r>
          </w:p>
        </w:tc>
      </w:tr>
      <w:tr>
        <w:trPr>
          <w:cantSplit/>
        </w:trPr>
        <w:tc>
          <w:tcPr>
            <w:tcW w:w="720" w:type="dxa"/>
          </w:tcPr>
          <w:p>
            <w:pPr>
              <w:pStyle w:val="yTableNAm"/>
            </w:pPr>
            <w:r>
              <w:t>16B.</w:t>
            </w:r>
          </w:p>
        </w:tc>
        <w:tc>
          <w:tcPr>
            <w:tcW w:w="4132" w:type="dxa"/>
          </w:tcPr>
          <w:p>
            <w:pPr>
              <w:pStyle w:val="yTableNAm"/>
            </w:pPr>
            <w:r>
              <w:t>Lodgment fee for notice of intention to carry out work that includes alternative solution (regulation 45A(3))</w:t>
            </w:r>
          </w:p>
        </w:tc>
        <w:tc>
          <w:tcPr>
            <w:tcW w:w="1276" w:type="dxa"/>
          </w:tcPr>
          <w:p>
            <w:pPr>
              <w:pStyle w:val="yTableNAm"/>
              <w:rPr>
                <w:rFonts w:ascii="Times" w:hAnsi="Times"/>
              </w:rPr>
            </w:pPr>
            <w:r>
              <w:br/>
            </w:r>
            <w:r>
              <w:br/>
              <w:t>777.60</w:t>
            </w:r>
          </w:p>
        </w:tc>
      </w:tr>
      <w:tr>
        <w:trPr>
          <w:cantSplit/>
        </w:trPr>
        <w:tc>
          <w:tcPr>
            <w:tcW w:w="720" w:type="dxa"/>
          </w:tcPr>
          <w:p>
            <w:pPr>
              <w:pStyle w:val="yTableNAm"/>
            </w:pPr>
            <w:r>
              <w:t>16C.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rPr>
                <w:rFonts w:ascii="Times" w:hAnsi="Times"/>
              </w:rPr>
            </w:pPr>
            <w:r>
              <w:br/>
            </w:r>
            <w:r>
              <w:br/>
            </w:r>
            <w:r>
              <w:rPr>
                <w:szCs w:val="22"/>
              </w:rPr>
              <w:t>530.00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70.00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56.25</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23.00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w:t>
      </w:r>
      <w:ins w:id="1428" w:author="Master Repository Process" w:date="2021-09-11T19:11:00Z">
        <w:r>
          <w:t>; 29 Apr 2016 p. 1352</w:t>
        </w:r>
      </w:ins>
      <w:r>
        <w:t>.]</w:t>
      </w:r>
    </w:p>
    <w:p>
      <w:pPr>
        <w:pStyle w:val="yEdnotesection"/>
      </w:pPr>
      <w:r>
        <w:t>[</w:t>
      </w:r>
      <w:r>
        <w:rPr>
          <w:b/>
          <w:bCs/>
        </w:rPr>
        <w:t>2.</w:t>
      </w:r>
      <w:r>
        <w:tab/>
        <w:t>Deleted in Gazette 29 May 2007 p. 2506.]</w:t>
      </w:r>
    </w:p>
    <w:p>
      <w:pPr>
        <w:pStyle w:val="yScheduleHeading"/>
      </w:pPr>
      <w:bookmarkStart w:id="1429" w:name="_Toc407692415"/>
      <w:bookmarkStart w:id="1430" w:name="_Toc407692580"/>
      <w:bookmarkStart w:id="1431" w:name="_Toc417983376"/>
      <w:bookmarkStart w:id="1432" w:name="_Toc417983540"/>
      <w:bookmarkStart w:id="1433" w:name="_Toc417994446"/>
      <w:bookmarkStart w:id="1434" w:name="_Toc423425204"/>
      <w:bookmarkStart w:id="1435" w:name="_Toc423508023"/>
      <w:bookmarkStart w:id="1436" w:name="_Toc449629829"/>
      <w:bookmarkStart w:id="1437" w:name="_Toc449692114"/>
      <w:r>
        <w:rPr>
          <w:rStyle w:val="CharSchNo"/>
        </w:rPr>
        <w:t>Schedule 2</w:t>
      </w:r>
      <w:r>
        <w:t xml:space="preserve"> — </w:t>
      </w:r>
      <w:r>
        <w:rPr>
          <w:rStyle w:val="CharSchText"/>
        </w:rPr>
        <w:t>Constitution and proceedings</w:t>
      </w:r>
      <w:bookmarkEnd w:id="1429"/>
      <w:bookmarkEnd w:id="1430"/>
      <w:bookmarkEnd w:id="1431"/>
      <w:bookmarkEnd w:id="1432"/>
      <w:bookmarkEnd w:id="1433"/>
      <w:bookmarkEnd w:id="1434"/>
      <w:bookmarkEnd w:id="1435"/>
      <w:bookmarkEnd w:id="1436"/>
      <w:bookmarkEnd w:id="1437"/>
    </w:p>
    <w:p>
      <w:pPr>
        <w:pStyle w:val="yShoulderClause"/>
      </w:pPr>
      <w:r>
        <w:t>[r. 8]</w:t>
      </w:r>
    </w:p>
    <w:p>
      <w:pPr>
        <w:pStyle w:val="yHeading5"/>
      </w:pPr>
      <w:bookmarkStart w:id="1438" w:name="_Toc407692416"/>
      <w:bookmarkStart w:id="1439" w:name="_Toc407692581"/>
      <w:bookmarkStart w:id="1440" w:name="_Toc449692115"/>
      <w:bookmarkStart w:id="1441" w:name="_Toc423508024"/>
      <w:r>
        <w:rPr>
          <w:rStyle w:val="CharSClsNo"/>
        </w:rPr>
        <w:t>1</w:t>
      </w:r>
      <w:r>
        <w:t>.</w:t>
      </w:r>
      <w:r>
        <w:tab/>
        <w:t>Term used: meeting</w:t>
      </w:r>
      <w:bookmarkEnd w:id="1438"/>
      <w:bookmarkEnd w:id="1439"/>
      <w:bookmarkEnd w:id="1440"/>
      <w:bookmarkEnd w:id="1441"/>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1442" w:name="_Toc407692417"/>
      <w:bookmarkStart w:id="1443" w:name="_Toc407692582"/>
      <w:bookmarkStart w:id="1444" w:name="_Toc449692116"/>
      <w:bookmarkStart w:id="1445" w:name="_Toc423508025"/>
      <w:r>
        <w:rPr>
          <w:rStyle w:val="CharSClsNo"/>
        </w:rPr>
        <w:t>2</w:t>
      </w:r>
      <w:r>
        <w:t>.</w:t>
      </w:r>
      <w:r>
        <w:tab/>
        <w:t>Term of office</w:t>
      </w:r>
      <w:bookmarkEnd w:id="1442"/>
      <w:bookmarkEnd w:id="1443"/>
      <w:bookmarkEnd w:id="1444"/>
      <w:bookmarkEnd w:id="1445"/>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1446" w:name="_Toc407692418"/>
      <w:bookmarkStart w:id="1447" w:name="_Toc407692583"/>
      <w:bookmarkStart w:id="1448" w:name="_Toc449692117"/>
      <w:bookmarkStart w:id="1449" w:name="_Toc423508026"/>
      <w:r>
        <w:rPr>
          <w:rStyle w:val="CharSClsNo"/>
        </w:rPr>
        <w:t>3</w:t>
      </w:r>
      <w:r>
        <w:t>.</w:t>
      </w:r>
      <w:r>
        <w:tab/>
        <w:t>Vacancies, when they occur</w:t>
      </w:r>
      <w:bookmarkEnd w:id="1446"/>
      <w:bookmarkEnd w:id="1447"/>
      <w:bookmarkEnd w:id="1448"/>
      <w:bookmarkEnd w:id="1449"/>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1450" w:name="_Toc407692419"/>
      <w:bookmarkStart w:id="1451" w:name="_Toc407692584"/>
      <w:bookmarkStart w:id="1452" w:name="_Toc449692118"/>
      <w:bookmarkStart w:id="1453" w:name="_Toc423508027"/>
      <w:r>
        <w:rPr>
          <w:rStyle w:val="CharSClsNo"/>
        </w:rPr>
        <w:t>4</w:t>
      </w:r>
      <w:r>
        <w:t>.</w:t>
      </w:r>
      <w:r>
        <w:tab/>
        <w:t>Alternate members, appointment of etc.</w:t>
      </w:r>
      <w:bookmarkEnd w:id="1450"/>
      <w:bookmarkEnd w:id="1451"/>
      <w:bookmarkEnd w:id="1452"/>
      <w:bookmarkEnd w:id="1453"/>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1454" w:name="_Toc407692420"/>
      <w:bookmarkStart w:id="1455" w:name="_Toc407692585"/>
      <w:bookmarkStart w:id="1456" w:name="_Toc449692119"/>
      <w:bookmarkStart w:id="1457" w:name="_Toc423508028"/>
      <w:r>
        <w:rPr>
          <w:rStyle w:val="CharSClsNo"/>
        </w:rPr>
        <w:t>5</w:t>
      </w:r>
      <w:r>
        <w:t>.</w:t>
      </w:r>
      <w:r>
        <w:tab/>
        <w:t>Leave of absence</w:t>
      </w:r>
      <w:bookmarkEnd w:id="1454"/>
      <w:bookmarkEnd w:id="1455"/>
      <w:bookmarkEnd w:id="1456"/>
      <w:bookmarkEnd w:id="1457"/>
    </w:p>
    <w:p>
      <w:pPr>
        <w:pStyle w:val="ySubsection"/>
      </w:pPr>
      <w:r>
        <w:tab/>
      </w:r>
      <w:r>
        <w:tab/>
        <w:t>The Board may grant leave of absence to a member on the terms and conditions that it thinks fit.</w:t>
      </w:r>
    </w:p>
    <w:p>
      <w:pPr>
        <w:pStyle w:val="yHeading5"/>
      </w:pPr>
      <w:bookmarkStart w:id="1458" w:name="_Toc407692421"/>
      <w:bookmarkStart w:id="1459" w:name="_Toc407692586"/>
      <w:bookmarkStart w:id="1460" w:name="_Toc449692120"/>
      <w:bookmarkStart w:id="1461" w:name="_Toc423508029"/>
      <w:r>
        <w:rPr>
          <w:rStyle w:val="CharSClsNo"/>
        </w:rPr>
        <w:t>6</w:t>
      </w:r>
      <w:r>
        <w:t>.</w:t>
      </w:r>
      <w:r>
        <w:tab/>
        <w:t>General procedure</w:t>
      </w:r>
      <w:bookmarkEnd w:id="1458"/>
      <w:bookmarkEnd w:id="1459"/>
      <w:bookmarkEnd w:id="1460"/>
      <w:bookmarkEnd w:id="1461"/>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1462" w:name="_Toc407692422"/>
      <w:bookmarkStart w:id="1463" w:name="_Toc407692587"/>
      <w:bookmarkStart w:id="1464" w:name="_Toc449692121"/>
      <w:bookmarkStart w:id="1465" w:name="_Toc423508030"/>
      <w:r>
        <w:rPr>
          <w:rStyle w:val="CharSClsNo"/>
        </w:rPr>
        <w:t>7</w:t>
      </w:r>
      <w:r>
        <w:t>.</w:t>
      </w:r>
      <w:r>
        <w:tab/>
        <w:t>Quorum</w:t>
      </w:r>
      <w:bookmarkEnd w:id="1462"/>
      <w:bookmarkEnd w:id="1463"/>
      <w:bookmarkEnd w:id="1464"/>
      <w:bookmarkEnd w:id="1465"/>
    </w:p>
    <w:p>
      <w:pPr>
        <w:pStyle w:val="ySubsection"/>
      </w:pPr>
      <w:r>
        <w:tab/>
      </w:r>
      <w:r>
        <w:tab/>
        <w:t>A quorum for a meeting is 4 members.</w:t>
      </w:r>
    </w:p>
    <w:p>
      <w:pPr>
        <w:pStyle w:val="yFootnotesection"/>
      </w:pPr>
      <w:r>
        <w:tab/>
        <w:t>[Clause 7 amended in Gazette 1 Jun 2004 p. 1911.]</w:t>
      </w:r>
    </w:p>
    <w:p>
      <w:pPr>
        <w:pStyle w:val="yHeading5"/>
      </w:pPr>
      <w:bookmarkStart w:id="1466" w:name="_Toc407692423"/>
      <w:bookmarkStart w:id="1467" w:name="_Toc407692588"/>
      <w:bookmarkStart w:id="1468" w:name="_Toc449692122"/>
      <w:bookmarkStart w:id="1469" w:name="_Toc423508031"/>
      <w:r>
        <w:rPr>
          <w:rStyle w:val="CharSClsNo"/>
        </w:rPr>
        <w:t>8</w:t>
      </w:r>
      <w:r>
        <w:t>.</w:t>
      </w:r>
      <w:r>
        <w:tab/>
        <w:t>Voting</w:t>
      </w:r>
      <w:bookmarkEnd w:id="1466"/>
      <w:bookmarkEnd w:id="1467"/>
      <w:bookmarkEnd w:id="1468"/>
      <w:bookmarkEnd w:id="146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1470" w:name="_Toc407692424"/>
      <w:bookmarkStart w:id="1471" w:name="_Toc407692589"/>
      <w:bookmarkStart w:id="1472" w:name="_Toc449692123"/>
      <w:bookmarkStart w:id="1473" w:name="_Toc423508032"/>
      <w:r>
        <w:rPr>
          <w:rStyle w:val="CharSClsNo"/>
        </w:rPr>
        <w:t>9</w:t>
      </w:r>
      <w:r>
        <w:t>.</w:t>
      </w:r>
      <w:r>
        <w:tab/>
        <w:t>Resolutions may be passed without meeting</w:t>
      </w:r>
      <w:bookmarkEnd w:id="1470"/>
      <w:bookmarkEnd w:id="1471"/>
      <w:bookmarkEnd w:id="1472"/>
      <w:bookmarkEnd w:id="1473"/>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1474" w:name="_Toc407692425"/>
      <w:bookmarkStart w:id="1475" w:name="_Toc407692590"/>
      <w:bookmarkStart w:id="1476" w:name="_Toc449692124"/>
      <w:bookmarkStart w:id="1477" w:name="_Toc423508033"/>
      <w:r>
        <w:rPr>
          <w:rStyle w:val="CharSClsNo"/>
        </w:rPr>
        <w:t>10</w:t>
      </w:r>
      <w:r>
        <w:t>.</w:t>
      </w:r>
      <w:r>
        <w:tab/>
        <w:t>Holding meetings remotely</w:t>
      </w:r>
      <w:bookmarkEnd w:id="1474"/>
      <w:bookmarkEnd w:id="1475"/>
      <w:bookmarkEnd w:id="1476"/>
      <w:bookmarkEnd w:id="1477"/>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1478" w:name="_Toc407692426"/>
      <w:bookmarkStart w:id="1479" w:name="_Toc407692591"/>
      <w:bookmarkStart w:id="1480" w:name="_Toc417983387"/>
      <w:bookmarkStart w:id="1481" w:name="_Toc417983551"/>
      <w:bookmarkStart w:id="1482" w:name="_Toc417994457"/>
      <w:bookmarkStart w:id="1483" w:name="_Toc423425215"/>
      <w:bookmarkStart w:id="1484" w:name="_Toc423508034"/>
      <w:bookmarkStart w:id="1485" w:name="_Toc449629840"/>
      <w:bookmarkStart w:id="1486" w:name="_Toc449692125"/>
      <w:r>
        <w:rPr>
          <w:rStyle w:val="CharSchNo"/>
        </w:rPr>
        <w:t>Schedule 3</w:t>
      </w:r>
      <w:r>
        <w:t> — </w:t>
      </w:r>
      <w:r>
        <w:rPr>
          <w:rStyle w:val="CharSchText"/>
        </w:rPr>
        <w:t>Licence or permit requirements</w:t>
      </w:r>
      <w:bookmarkEnd w:id="1478"/>
      <w:bookmarkEnd w:id="1479"/>
      <w:bookmarkEnd w:id="1480"/>
      <w:bookmarkEnd w:id="1481"/>
      <w:bookmarkEnd w:id="1482"/>
      <w:bookmarkEnd w:id="1483"/>
      <w:bookmarkEnd w:id="1484"/>
      <w:bookmarkEnd w:id="1485"/>
      <w:bookmarkEnd w:id="1486"/>
    </w:p>
    <w:p>
      <w:pPr>
        <w:pStyle w:val="yShoulderClause"/>
      </w:pPr>
      <w:r>
        <w:t>[r. 17(1)(b)]</w:t>
      </w:r>
    </w:p>
    <w:p>
      <w:pPr>
        <w:pStyle w:val="yFootnoteheading"/>
      </w:pPr>
      <w:r>
        <w:tab/>
        <w:t>[Heading inserted in Gazette 19 Dec 2014 p. 4838.]</w:t>
      </w:r>
    </w:p>
    <w:p>
      <w:pPr>
        <w:pStyle w:val="yHeading3"/>
      </w:pPr>
      <w:bookmarkStart w:id="1487" w:name="_Toc407692427"/>
      <w:bookmarkStart w:id="1488" w:name="_Toc407692592"/>
      <w:bookmarkStart w:id="1489" w:name="_Toc417983388"/>
      <w:bookmarkStart w:id="1490" w:name="_Toc417983552"/>
      <w:bookmarkStart w:id="1491" w:name="_Toc417994458"/>
      <w:bookmarkStart w:id="1492" w:name="_Toc423425216"/>
      <w:bookmarkStart w:id="1493" w:name="_Toc423508035"/>
      <w:bookmarkStart w:id="1494" w:name="_Toc449629841"/>
      <w:bookmarkStart w:id="1495" w:name="_Toc449692126"/>
      <w:r>
        <w:rPr>
          <w:rStyle w:val="CharSDivNo"/>
        </w:rPr>
        <w:t>Division 1</w:t>
      </w:r>
      <w:r>
        <w:t> — </w:t>
      </w:r>
      <w:r>
        <w:rPr>
          <w:rStyle w:val="CharSDivText"/>
        </w:rPr>
        <w:t>Preliminary</w:t>
      </w:r>
      <w:bookmarkEnd w:id="1487"/>
      <w:bookmarkEnd w:id="1488"/>
      <w:bookmarkEnd w:id="1489"/>
      <w:bookmarkEnd w:id="1490"/>
      <w:bookmarkEnd w:id="1491"/>
      <w:bookmarkEnd w:id="1492"/>
      <w:bookmarkEnd w:id="1493"/>
      <w:bookmarkEnd w:id="1494"/>
      <w:bookmarkEnd w:id="1495"/>
    </w:p>
    <w:p>
      <w:pPr>
        <w:pStyle w:val="yFootnoteheading"/>
      </w:pPr>
      <w:r>
        <w:tab/>
        <w:t>[Heading inserted in Gazette 19 Dec 2014 p. 4838.]</w:t>
      </w:r>
    </w:p>
    <w:p>
      <w:pPr>
        <w:pStyle w:val="yHeading5"/>
      </w:pPr>
      <w:bookmarkStart w:id="1496" w:name="_Toc407692428"/>
      <w:bookmarkStart w:id="1497" w:name="_Toc407692593"/>
      <w:bookmarkStart w:id="1498" w:name="_Toc449692127"/>
      <w:bookmarkStart w:id="1499" w:name="_Toc423508036"/>
      <w:r>
        <w:rPr>
          <w:rStyle w:val="CharSClsNo"/>
        </w:rPr>
        <w:t>1</w:t>
      </w:r>
      <w:r>
        <w:t>.</w:t>
      </w:r>
      <w:r>
        <w:tab/>
        <w:t>Terms used</w:t>
      </w:r>
      <w:bookmarkEnd w:id="1496"/>
      <w:bookmarkEnd w:id="1497"/>
      <w:bookmarkEnd w:id="1498"/>
      <w:bookmarkEnd w:id="1499"/>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1500" w:name="_Toc407692429"/>
      <w:bookmarkStart w:id="1501" w:name="_Toc407692594"/>
      <w:bookmarkStart w:id="1502" w:name="_Toc417983390"/>
      <w:bookmarkStart w:id="1503" w:name="_Toc417983554"/>
      <w:bookmarkStart w:id="1504" w:name="_Toc417994460"/>
      <w:bookmarkStart w:id="1505" w:name="_Toc423425218"/>
      <w:bookmarkStart w:id="1506" w:name="_Toc423508037"/>
      <w:bookmarkStart w:id="1507" w:name="_Toc449629843"/>
      <w:bookmarkStart w:id="1508" w:name="_Toc449692128"/>
      <w:r>
        <w:rPr>
          <w:rStyle w:val="CharSDivNo"/>
        </w:rPr>
        <w:t>Division 2</w:t>
      </w:r>
      <w:r>
        <w:t> — </w:t>
      </w:r>
      <w:r>
        <w:rPr>
          <w:rStyle w:val="CharSDivText"/>
        </w:rPr>
        <w:t>Licence requirements</w:t>
      </w:r>
      <w:bookmarkEnd w:id="1500"/>
      <w:bookmarkEnd w:id="1501"/>
      <w:bookmarkEnd w:id="1502"/>
      <w:bookmarkEnd w:id="1503"/>
      <w:bookmarkEnd w:id="1504"/>
      <w:bookmarkEnd w:id="1505"/>
      <w:bookmarkEnd w:id="1506"/>
      <w:bookmarkEnd w:id="1507"/>
      <w:bookmarkEnd w:id="1508"/>
    </w:p>
    <w:p>
      <w:pPr>
        <w:pStyle w:val="yFootnoteheading"/>
      </w:pPr>
      <w:r>
        <w:tab/>
        <w:t>[Heading inserted in Gazette 19 Dec 2014 p. 4839.]</w:t>
      </w:r>
    </w:p>
    <w:p>
      <w:pPr>
        <w:pStyle w:val="yHeading5"/>
      </w:pPr>
      <w:bookmarkStart w:id="1509" w:name="_Toc407692430"/>
      <w:bookmarkStart w:id="1510" w:name="_Toc407692595"/>
      <w:bookmarkStart w:id="1511" w:name="_Toc449692129"/>
      <w:bookmarkStart w:id="1512" w:name="_Toc423508038"/>
      <w:r>
        <w:rPr>
          <w:rStyle w:val="CharSClsNo"/>
        </w:rPr>
        <w:t>2</w:t>
      </w:r>
      <w:r>
        <w:t>.</w:t>
      </w:r>
      <w:r>
        <w:tab/>
        <w:t>Plumbing contractor’s licence</w:t>
      </w:r>
      <w:bookmarkEnd w:id="1509"/>
      <w:bookmarkEnd w:id="1510"/>
      <w:bookmarkEnd w:id="1511"/>
      <w:bookmarkEnd w:id="1512"/>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1513" w:name="_Toc407692431"/>
      <w:bookmarkStart w:id="1514" w:name="_Toc407692596"/>
      <w:bookmarkStart w:id="1515" w:name="_Toc449692130"/>
      <w:bookmarkStart w:id="1516" w:name="_Toc423508039"/>
      <w:r>
        <w:rPr>
          <w:rStyle w:val="CharSClsNo"/>
        </w:rPr>
        <w:t>3</w:t>
      </w:r>
      <w:r>
        <w:t>.</w:t>
      </w:r>
      <w:r>
        <w:tab/>
        <w:t>Tradesperson’s licence</w:t>
      </w:r>
      <w:bookmarkEnd w:id="1513"/>
      <w:bookmarkEnd w:id="1514"/>
      <w:bookmarkEnd w:id="1515"/>
      <w:bookmarkEnd w:id="1516"/>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1517" w:name="_Toc407692432"/>
      <w:bookmarkStart w:id="1518" w:name="_Toc407692597"/>
      <w:bookmarkStart w:id="1519" w:name="_Toc449692131"/>
      <w:bookmarkStart w:id="1520" w:name="_Toc423508040"/>
      <w:r>
        <w:rPr>
          <w:rStyle w:val="CharSClsNo"/>
        </w:rPr>
        <w:t>4</w:t>
      </w:r>
      <w:r>
        <w:t>.</w:t>
      </w:r>
      <w:r>
        <w:tab/>
        <w:t>Tradesperson’s licence (drainage plumbing)</w:t>
      </w:r>
      <w:bookmarkEnd w:id="1517"/>
      <w:bookmarkEnd w:id="1518"/>
      <w:bookmarkEnd w:id="1519"/>
      <w:bookmarkEnd w:id="1520"/>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1521" w:name="_Toc407692433"/>
      <w:bookmarkStart w:id="1522" w:name="_Toc407692598"/>
      <w:bookmarkStart w:id="1523" w:name="_Toc449692132"/>
      <w:bookmarkStart w:id="1524" w:name="_Toc423508041"/>
      <w:r>
        <w:rPr>
          <w:rStyle w:val="CharSClsNo"/>
        </w:rPr>
        <w:t>5</w:t>
      </w:r>
      <w:r>
        <w:t>.</w:t>
      </w:r>
      <w:r>
        <w:tab/>
        <w:t>Provisional tradesperson’s licence</w:t>
      </w:r>
      <w:bookmarkEnd w:id="1521"/>
      <w:bookmarkEnd w:id="1522"/>
      <w:bookmarkEnd w:id="1523"/>
      <w:bookmarkEnd w:id="1524"/>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1525" w:name="_Toc407692434"/>
      <w:bookmarkStart w:id="1526" w:name="_Toc407692599"/>
      <w:bookmarkStart w:id="1527" w:name="_Toc449692133"/>
      <w:bookmarkStart w:id="1528" w:name="_Toc423508042"/>
      <w:r>
        <w:rPr>
          <w:rStyle w:val="CharSClsNo"/>
        </w:rPr>
        <w:t>6</w:t>
      </w:r>
      <w:r>
        <w:t>.</w:t>
      </w:r>
      <w:r>
        <w:tab/>
        <w:t>Provisional tradesperson’s licence (drainage plumbing)</w:t>
      </w:r>
      <w:bookmarkEnd w:id="1525"/>
      <w:bookmarkEnd w:id="1526"/>
      <w:bookmarkEnd w:id="1527"/>
      <w:bookmarkEnd w:id="1528"/>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1529" w:name="_Toc407692435"/>
      <w:bookmarkStart w:id="1530" w:name="_Toc407692600"/>
      <w:bookmarkStart w:id="1531" w:name="_Toc417983396"/>
      <w:bookmarkStart w:id="1532" w:name="_Toc417983560"/>
      <w:bookmarkStart w:id="1533" w:name="_Toc417994466"/>
      <w:bookmarkStart w:id="1534" w:name="_Toc423425224"/>
      <w:bookmarkStart w:id="1535" w:name="_Toc423508043"/>
      <w:bookmarkStart w:id="1536" w:name="_Toc449629849"/>
      <w:bookmarkStart w:id="1537" w:name="_Toc449692134"/>
      <w:r>
        <w:rPr>
          <w:rStyle w:val="CharSDivNo"/>
        </w:rPr>
        <w:t>Division 3</w:t>
      </w:r>
      <w:r>
        <w:t> — </w:t>
      </w:r>
      <w:r>
        <w:rPr>
          <w:rStyle w:val="CharSDivText"/>
        </w:rPr>
        <w:t>Permit requirements</w:t>
      </w:r>
      <w:bookmarkEnd w:id="1529"/>
      <w:bookmarkEnd w:id="1530"/>
      <w:bookmarkEnd w:id="1531"/>
      <w:bookmarkEnd w:id="1532"/>
      <w:bookmarkEnd w:id="1533"/>
      <w:bookmarkEnd w:id="1534"/>
      <w:bookmarkEnd w:id="1535"/>
      <w:bookmarkEnd w:id="1536"/>
      <w:bookmarkEnd w:id="1537"/>
    </w:p>
    <w:p>
      <w:pPr>
        <w:pStyle w:val="yFootnoteheading"/>
        <w:keepNext/>
      </w:pPr>
      <w:r>
        <w:tab/>
        <w:t>[Heading inserted in Gazette 19 Dec 2014 p. 4840.]</w:t>
      </w:r>
    </w:p>
    <w:p>
      <w:pPr>
        <w:pStyle w:val="yHeading5"/>
      </w:pPr>
      <w:bookmarkStart w:id="1538" w:name="_Toc407692436"/>
      <w:bookmarkStart w:id="1539" w:name="_Toc407692601"/>
      <w:bookmarkStart w:id="1540" w:name="_Toc449692135"/>
      <w:bookmarkStart w:id="1541" w:name="_Toc423508044"/>
      <w:r>
        <w:rPr>
          <w:rStyle w:val="CharSClsNo"/>
        </w:rPr>
        <w:t>7</w:t>
      </w:r>
      <w:r>
        <w:t>.</w:t>
      </w:r>
      <w:r>
        <w:tab/>
        <w:t>Restricted plumbing permit</w:t>
      </w:r>
      <w:bookmarkEnd w:id="1538"/>
      <w:bookmarkEnd w:id="1539"/>
      <w:bookmarkEnd w:id="1540"/>
      <w:bookmarkEnd w:id="1541"/>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w:t>
      </w:r>
      <w:del w:id="1542" w:author="Master Repository Process" w:date="2021-09-11T19:11:00Z">
        <w:r>
          <w:delText>or contractor’s</w:delText>
        </w:r>
      </w:del>
      <w:ins w:id="1543" w:author="Master Repository Process" w:date="2021-09-11T19:11:00Z">
        <w:r>
          <w:t>issued and endorsed as an electrician’s</w:t>
        </w:r>
      </w:ins>
      <w:r>
        <w:t xml:space="preserve"> licence </w:t>
      </w:r>
      <w:del w:id="1544" w:author="Master Repository Process" w:date="2021-09-11T19:11:00Z">
        <w:r>
          <w:delText xml:space="preserve">issued </w:delText>
        </w:r>
      </w:del>
      <w:r>
        <w:t xml:space="preserve">under the </w:t>
      </w:r>
      <w:r>
        <w:rPr>
          <w:i/>
        </w:rPr>
        <w:t>Electricity (Licensing) Regulations 1991</w:t>
      </w:r>
      <w:r>
        <w:t xml:space="preserve"> regulation</w:t>
      </w:r>
      <w:del w:id="1545" w:author="Master Repository Process" w:date="2021-09-11T19:11:00Z">
        <w:r>
          <w:delText> </w:delText>
        </w:r>
      </w:del>
      <w:ins w:id="1546" w:author="Master Repository Process" w:date="2021-09-11T19:11:00Z">
        <w:r>
          <w:t xml:space="preserve"> </w:t>
        </w:r>
      </w:ins>
      <w:r>
        <w:t>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w:t>
      </w:r>
      <w:ins w:id="1547" w:author="Master Repository Process" w:date="2021-09-11T19:11:00Z">
        <w:r>
          <w:t>; amended in Gazette 29 Apr 2016 p. 1352</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548" w:name="_Toc407692437"/>
      <w:bookmarkStart w:id="1549" w:name="_Toc407692602"/>
      <w:bookmarkStart w:id="1550" w:name="_Toc417983398"/>
      <w:bookmarkStart w:id="1551" w:name="_Toc417983562"/>
      <w:bookmarkStart w:id="1552" w:name="_Toc417994468"/>
      <w:bookmarkStart w:id="1553" w:name="_Toc423425226"/>
      <w:bookmarkStart w:id="1554" w:name="_Toc423508045"/>
      <w:bookmarkStart w:id="1555" w:name="_Toc449629851"/>
      <w:bookmarkStart w:id="1556" w:name="_Toc449692136"/>
      <w:r>
        <w:rPr>
          <w:rStyle w:val="CharSchNo"/>
        </w:rPr>
        <w:t>Schedule 4</w:t>
      </w:r>
      <w:r>
        <w:rPr>
          <w:rStyle w:val="CharSDivNo"/>
        </w:rPr>
        <w:t> </w:t>
      </w:r>
      <w:r>
        <w:t>—</w:t>
      </w:r>
      <w:r>
        <w:rPr>
          <w:rStyle w:val="CharSDivText"/>
        </w:rPr>
        <w:t> </w:t>
      </w:r>
      <w:r>
        <w:rPr>
          <w:rStyle w:val="CharSchText"/>
        </w:rPr>
        <w:t>Forms</w:t>
      </w:r>
      <w:bookmarkEnd w:id="1548"/>
      <w:bookmarkEnd w:id="1549"/>
      <w:bookmarkEnd w:id="1550"/>
      <w:bookmarkEnd w:id="1551"/>
      <w:bookmarkEnd w:id="1552"/>
      <w:bookmarkEnd w:id="1553"/>
      <w:bookmarkEnd w:id="1554"/>
      <w:bookmarkEnd w:id="1555"/>
      <w:bookmarkEnd w:id="1556"/>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558" w:name="_Toc407692438"/>
      <w:bookmarkStart w:id="1559" w:name="_Toc407692603"/>
      <w:bookmarkStart w:id="1560" w:name="_Toc417983399"/>
      <w:bookmarkStart w:id="1561" w:name="_Toc417983563"/>
      <w:bookmarkStart w:id="1562" w:name="_Toc417994469"/>
      <w:bookmarkStart w:id="1563" w:name="_Toc423425227"/>
      <w:bookmarkStart w:id="1564" w:name="_Toc423508046"/>
      <w:bookmarkStart w:id="1565" w:name="_Toc449629852"/>
      <w:bookmarkStart w:id="1566" w:name="_Toc449692137"/>
      <w:r>
        <w:t>Notes</w:t>
      </w:r>
      <w:bookmarkEnd w:id="1558"/>
      <w:bookmarkEnd w:id="1559"/>
      <w:bookmarkEnd w:id="1560"/>
      <w:bookmarkEnd w:id="1561"/>
      <w:bookmarkEnd w:id="1562"/>
      <w:bookmarkEnd w:id="1563"/>
      <w:bookmarkEnd w:id="1564"/>
      <w:bookmarkEnd w:id="1565"/>
      <w:bookmarkEnd w:id="1566"/>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ins w:id="1567" w:author="Master Repository Process" w:date="2021-09-11T19:11:00Z">
        <w:r>
          <w:rPr>
            <w:snapToGrid w:val="0"/>
            <w:vertAlign w:val="superscript"/>
          </w:rPr>
          <w:t> 1a</w:t>
        </w:r>
      </w:ins>
      <w:r>
        <w:rPr>
          <w:snapToGrid w:val="0"/>
        </w:rPr>
        <w:t>.  The table also contains information about any reprint.</w:t>
      </w:r>
    </w:p>
    <w:p>
      <w:pPr>
        <w:pStyle w:val="nHeading3"/>
      </w:pPr>
      <w:bookmarkStart w:id="1568" w:name="_Toc407692439"/>
      <w:bookmarkStart w:id="1569" w:name="_Toc407692604"/>
      <w:bookmarkStart w:id="1570" w:name="_Toc449692138"/>
      <w:bookmarkStart w:id="1571" w:name="_Toc423508047"/>
      <w:r>
        <w:t>Compilation table</w:t>
      </w:r>
      <w:bookmarkEnd w:id="1568"/>
      <w:bookmarkEnd w:id="1569"/>
      <w:bookmarkEnd w:id="1570"/>
      <w:bookmarkEnd w:id="15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ins w:id="1572" w:author="Master Repository Process" w:date="2021-09-11T19:11:00Z"/>
        </w:trPr>
        <w:tc>
          <w:tcPr>
            <w:tcW w:w="3119" w:type="dxa"/>
            <w:tcBorders>
              <w:bottom w:val="single" w:sz="4" w:space="0" w:color="auto"/>
            </w:tcBorders>
          </w:tcPr>
          <w:p>
            <w:pPr>
              <w:pStyle w:val="nTable"/>
              <w:spacing w:after="40"/>
              <w:rPr>
                <w:ins w:id="1573" w:author="Master Repository Process" w:date="2021-09-11T19:11:00Z"/>
                <w:vertAlign w:val="superscript"/>
              </w:rPr>
            </w:pPr>
            <w:ins w:id="1574" w:author="Master Repository Process" w:date="2021-09-11T19:11:00Z">
              <w:r>
                <w:rPr>
                  <w:i/>
                </w:rPr>
                <w:t xml:space="preserve">Plumbers Licensing and Plumbing Standards Amendment Regulations 2016 </w:t>
              </w:r>
              <w:r>
                <w:t>(other than r. 33)</w:t>
              </w:r>
            </w:ins>
          </w:p>
        </w:tc>
        <w:tc>
          <w:tcPr>
            <w:tcW w:w="1276" w:type="dxa"/>
            <w:tcBorders>
              <w:bottom w:val="single" w:sz="4" w:space="0" w:color="auto"/>
            </w:tcBorders>
          </w:tcPr>
          <w:p>
            <w:pPr>
              <w:pStyle w:val="nTable"/>
              <w:spacing w:after="40"/>
              <w:rPr>
                <w:ins w:id="1575" w:author="Master Repository Process" w:date="2021-09-11T19:11:00Z"/>
              </w:rPr>
            </w:pPr>
            <w:ins w:id="1576" w:author="Master Repository Process" w:date="2021-09-11T19:11:00Z">
              <w:r>
                <w:t>29 Apr 2016 p. 1329-52</w:t>
              </w:r>
            </w:ins>
          </w:p>
        </w:tc>
        <w:tc>
          <w:tcPr>
            <w:tcW w:w="2693" w:type="dxa"/>
            <w:tcBorders>
              <w:bottom w:val="single" w:sz="4" w:space="0" w:color="auto"/>
            </w:tcBorders>
          </w:tcPr>
          <w:p>
            <w:pPr>
              <w:pStyle w:val="nTable"/>
              <w:spacing w:after="40"/>
              <w:rPr>
                <w:ins w:id="1577" w:author="Master Repository Process" w:date="2021-09-11T19:11:00Z"/>
                <w:rFonts w:ascii="Times" w:hAnsi="Times"/>
                <w:bCs/>
                <w:snapToGrid w:val="0"/>
                <w:spacing w:val="-2"/>
              </w:rPr>
            </w:pPr>
            <w:ins w:id="1578" w:author="Master Repository Process" w:date="2021-09-11T19:11:00Z">
              <w:r>
                <w:rPr>
                  <w:rFonts w:ascii="Times" w:hAnsi="Times"/>
                  <w:bCs/>
                  <w:snapToGrid w:val="0"/>
                  <w:spacing w:val="-2"/>
                </w:rPr>
                <w:t>r. 1 and 2: 29 Apr 2016 (see r. 2(a));</w:t>
              </w:r>
              <w:r>
                <w:rPr>
                  <w:rFonts w:ascii="Times" w:hAnsi="Times"/>
                  <w:bCs/>
                  <w:snapToGrid w:val="0"/>
                  <w:spacing w:val="-2"/>
                </w:rPr>
                <w:br/>
                <w:t>Regulations other than r. 1, 2 and 33: 30 Apr 2016 (see r. 2(c))</w:t>
              </w:r>
            </w:ins>
          </w:p>
        </w:tc>
      </w:tr>
    </w:tbl>
    <w:p>
      <w:pPr>
        <w:pStyle w:val="nSubsection"/>
        <w:spacing w:before="360"/>
        <w:rPr>
          <w:ins w:id="1579" w:author="Master Repository Process" w:date="2021-09-11T19:11:00Z"/>
        </w:rPr>
      </w:pPr>
      <w:ins w:id="1580" w:author="Master Repository Process" w:date="2021-09-11T19:1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81" w:author="Master Repository Process" w:date="2021-09-11T19:11:00Z"/>
        </w:rPr>
      </w:pPr>
      <w:bookmarkStart w:id="1582" w:name="_Toc449692139"/>
      <w:ins w:id="1583" w:author="Master Repository Process" w:date="2021-09-11T19:11:00Z">
        <w:r>
          <w:t>Provisions that have not come into operation</w:t>
        </w:r>
        <w:bookmarkEnd w:id="158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84" w:author="Master Repository Process" w:date="2021-09-11T19:11:00Z"/>
        </w:trPr>
        <w:tc>
          <w:tcPr>
            <w:tcW w:w="3118" w:type="dxa"/>
          </w:tcPr>
          <w:p>
            <w:pPr>
              <w:pStyle w:val="nTable"/>
              <w:spacing w:after="40"/>
              <w:rPr>
                <w:ins w:id="1585" w:author="Master Repository Process" w:date="2021-09-11T19:11:00Z"/>
                <w:b/>
              </w:rPr>
            </w:pPr>
            <w:ins w:id="1586" w:author="Master Repository Process" w:date="2021-09-11T19:11:00Z">
              <w:r>
                <w:rPr>
                  <w:b/>
                </w:rPr>
                <w:t>Citation</w:t>
              </w:r>
            </w:ins>
          </w:p>
        </w:tc>
        <w:tc>
          <w:tcPr>
            <w:tcW w:w="1276" w:type="dxa"/>
          </w:tcPr>
          <w:p>
            <w:pPr>
              <w:pStyle w:val="nTable"/>
              <w:spacing w:after="40"/>
              <w:rPr>
                <w:ins w:id="1587" w:author="Master Repository Process" w:date="2021-09-11T19:11:00Z"/>
                <w:b/>
              </w:rPr>
            </w:pPr>
            <w:ins w:id="1588" w:author="Master Repository Process" w:date="2021-09-11T19:11:00Z">
              <w:r>
                <w:rPr>
                  <w:b/>
                </w:rPr>
                <w:t>Gazettal</w:t>
              </w:r>
            </w:ins>
          </w:p>
        </w:tc>
        <w:tc>
          <w:tcPr>
            <w:tcW w:w="2693" w:type="dxa"/>
          </w:tcPr>
          <w:p>
            <w:pPr>
              <w:pStyle w:val="nTable"/>
              <w:spacing w:after="40"/>
              <w:rPr>
                <w:ins w:id="1589" w:author="Master Repository Process" w:date="2021-09-11T19:11:00Z"/>
                <w:b/>
              </w:rPr>
            </w:pPr>
            <w:ins w:id="1590" w:author="Master Repository Process" w:date="2021-09-11T19:11:00Z">
              <w:r>
                <w:rPr>
                  <w:b/>
                </w:rPr>
                <w:t>Commencement</w:t>
              </w:r>
            </w:ins>
          </w:p>
        </w:tc>
      </w:tr>
      <w:tr>
        <w:trPr>
          <w:ins w:id="1591" w:author="Master Repository Process" w:date="2021-09-11T19:11:00Z"/>
        </w:trPr>
        <w:tc>
          <w:tcPr>
            <w:tcW w:w="3118" w:type="dxa"/>
          </w:tcPr>
          <w:p>
            <w:pPr>
              <w:pStyle w:val="nTable"/>
              <w:spacing w:after="40"/>
              <w:rPr>
                <w:ins w:id="1592" w:author="Master Repository Process" w:date="2021-09-11T19:11:00Z"/>
              </w:rPr>
            </w:pPr>
            <w:ins w:id="1593" w:author="Master Repository Process" w:date="2021-09-11T19:11:00Z">
              <w:r>
                <w:rPr>
                  <w:i/>
                </w:rPr>
                <w:t xml:space="preserve">Plumbers Licensing and Plumbing Standards Amendment Regulations 2016 </w:t>
              </w:r>
              <w:r>
                <w:t>r. 33 </w:t>
              </w:r>
              <w:r>
                <w:rPr>
                  <w:vertAlign w:val="superscript"/>
                </w:rPr>
                <w:t>10</w:t>
              </w:r>
            </w:ins>
          </w:p>
        </w:tc>
        <w:tc>
          <w:tcPr>
            <w:tcW w:w="1276" w:type="dxa"/>
          </w:tcPr>
          <w:p>
            <w:pPr>
              <w:pStyle w:val="nTable"/>
              <w:spacing w:after="40"/>
              <w:rPr>
                <w:ins w:id="1594" w:author="Master Repository Process" w:date="2021-09-11T19:11:00Z"/>
              </w:rPr>
            </w:pPr>
            <w:ins w:id="1595" w:author="Master Repository Process" w:date="2021-09-11T19:11:00Z">
              <w:r>
                <w:t>29 Apr 2016 p. 1329-52</w:t>
              </w:r>
            </w:ins>
          </w:p>
        </w:tc>
        <w:tc>
          <w:tcPr>
            <w:tcW w:w="2693" w:type="dxa"/>
          </w:tcPr>
          <w:p>
            <w:pPr>
              <w:pStyle w:val="nTable"/>
              <w:spacing w:after="40"/>
              <w:rPr>
                <w:ins w:id="1596" w:author="Master Repository Process" w:date="2021-09-11T19:11:00Z"/>
              </w:rPr>
            </w:pPr>
            <w:ins w:id="1597" w:author="Master Repository Process" w:date="2021-09-11T19:11:00Z">
              <w:r>
                <w:t>1 May 2016 (see r. 2(b))</w:t>
              </w:r>
            </w:ins>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rPr>
          <w:ins w:id="1598" w:author="Master Repository Process" w:date="2021-09-11T19:11:00Z"/>
        </w:rPr>
      </w:pPr>
      <w:ins w:id="1599" w:author="Master Repository Process" w:date="2021-09-11T19:11:00Z">
        <w:r>
          <w:rPr>
            <w:vertAlign w:val="superscript"/>
          </w:rPr>
          <w:t>10</w:t>
        </w:r>
        <w:r>
          <w:tab/>
          <w:t xml:space="preserve">On the date as at which this compilation was prepared, the </w:t>
        </w:r>
        <w:r>
          <w:rPr>
            <w:i/>
          </w:rPr>
          <w:t xml:space="preserve">Plumbers Licensing and Plumbing Standards Amendment Regulations 2016 </w:t>
        </w:r>
        <w:r>
          <w:t>r. 33 had not come into operation.  It reads as follows:</w:t>
        </w:r>
      </w:ins>
    </w:p>
    <w:p>
      <w:pPr>
        <w:pStyle w:val="BlankOpen"/>
        <w:rPr>
          <w:ins w:id="1600" w:author="Master Repository Process" w:date="2021-09-11T19:11:00Z"/>
        </w:rPr>
      </w:pPr>
    </w:p>
    <w:p>
      <w:pPr>
        <w:pStyle w:val="nzHeading5"/>
        <w:rPr>
          <w:ins w:id="1601" w:author="Master Repository Process" w:date="2021-09-11T19:11:00Z"/>
        </w:rPr>
      </w:pPr>
      <w:ins w:id="1602" w:author="Master Repository Process" w:date="2021-09-11T19:11:00Z">
        <w:r>
          <w:rPr>
            <w:rStyle w:val="CharSectno"/>
          </w:rPr>
          <w:t>33</w:t>
        </w:r>
        <w:r>
          <w:t>.</w:t>
        </w:r>
        <w:r>
          <w:tab/>
          <w:t>Regulation 49 amended</w:t>
        </w:r>
      </w:ins>
    </w:p>
    <w:p>
      <w:pPr>
        <w:pStyle w:val="nzSubsection"/>
        <w:rPr>
          <w:ins w:id="1603" w:author="Master Repository Process" w:date="2021-09-11T19:11:00Z"/>
        </w:rPr>
      </w:pPr>
      <w:ins w:id="1604" w:author="Master Repository Process" w:date="2021-09-11T19:11:00Z">
        <w:r>
          <w:tab/>
          <w:t>(1)</w:t>
        </w:r>
        <w:r>
          <w:tab/>
          <w:t>In regulation 49(2) in the Table:</w:t>
        </w:r>
      </w:ins>
    </w:p>
    <w:p>
      <w:pPr>
        <w:pStyle w:val="nzIndenta"/>
        <w:rPr>
          <w:ins w:id="1605" w:author="Master Repository Process" w:date="2021-09-11T19:11:00Z"/>
        </w:rPr>
      </w:pPr>
      <w:ins w:id="1606" w:author="Master Repository Process" w:date="2021-09-11T19:11:00Z">
        <w:r>
          <w:tab/>
          <w:t>(a)</w:t>
        </w:r>
        <w:r>
          <w:tab/>
          <w:t>in the item relating to Clause 4.6.2 delete “</w:t>
        </w:r>
        <w:r>
          <w:rPr>
            <w:sz w:val="22"/>
          </w:rPr>
          <w:t>“product.”</w:t>
        </w:r>
        <w:r>
          <w:t>” and insert:</w:t>
        </w:r>
      </w:ins>
    </w:p>
    <w:p>
      <w:pPr>
        <w:pStyle w:val="BlankOpen"/>
        <w:rPr>
          <w:ins w:id="1607" w:author="Master Repository Process" w:date="2021-09-11T19:11:00Z"/>
        </w:rPr>
      </w:pPr>
    </w:p>
    <w:p>
      <w:pPr>
        <w:pStyle w:val="nzIndenta"/>
        <w:rPr>
          <w:ins w:id="1608" w:author="Master Repository Process" w:date="2021-09-11T19:11:00Z"/>
        </w:rPr>
      </w:pPr>
      <w:ins w:id="1609" w:author="Master Repository Process" w:date="2021-09-11T19:11:00Z">
        <w:r>
          <w:tab/>
        </w:r>
        <w:r>
          <w:tab/>
        </w:r>
        <w:r>
          <w:rPr>
            <w:sz w:val="22"/>
          </w:rPr>
          <w:t>“surround).”</w:t>
        </w:r>
      </w:ins>
    </w:p>
    <w:p>
      <w:pPr>
        <w:pStyle w:val="BlankClose"/>
        <w:rPr>
          <w:ins w:id="1610" w:author="Master Repository Process" w:date="2021-09-11T19:11:00Z"/>
        </w:rPr>
      </w:pPr>
    </w:p>
    <w:p>
      <w:pPr>
        <w:pStyle w:val="nzIndenta"/>
        <w:rPr>
          <w:ins w:id="1611" w:author="Master Repository Process" w:date="2021-09-11T19:11:00Z"/>
        </w:rPr>
      </w:pPr>
      <w:ins w:id="1612" w:author="Master Repository Process" w:date="2021-09-11T19:11:00Z">
        <w:r>
          <w:tab/>
          <w:t>(b)</w:t>
        </w:r>
        <w:r>
          <w:tab/>
          <w:t>in the item relating to Clause 4.6.2 delete “</w:t>
        </w:r>
        <w:r>
          <w:rPr>
            <w:sz w:val="22"/>
          </w:rPr>
          <w:t>product; and</w:t>
        </w:r>
        <w:r>
          <w:t>” and insert:</w:t>
        </w:r>
      </w:ins>
    </w:p>
    <w:p>
      <w:pPr>
        <w:pStyle w:val="BlankOpen"/>
        <w:rPr>
          <w:ins w:id="1613" w:author="Master Repository Process" w:date="2021-09-11T19:11:00Z"/>
        </w:rPr>
      </w:pPr>
    </w:p>
    <w:p>
      <w:pPr>
        <w:pStyle w:val="nzIndenta"/>
        <w:rPr>
          <w:ins w:id="1614" w:author="Master Repository Process" w:date="2021-09-11T19:11:00Z"/>
        </w:rPr>
      </w:pPr>
      <w:ins w:id="1615" w:author="Master Repository Process" w:date="2021-09-11T19:11:00Z">
        <w:r>
          <w:tab/>
        </w:r>
        <w:r>
          <w:tab/>
        </w:r>
        <w:r>
          <w:rPr>
            <w:sz w:val="22"/>
          </w:rPr>
          <w:t xml:space="preserve">surround); and </w:t>
        </w:r>
      </w:ins>
    </w:p>
    <w:p>
      <w:pPr>
        <w:pStyle w:val="BlankClose"/>
        <w:rPr>
          <w:ins w:id="1616" w:author="Master Repository Process" w:date="2021-09-11T19:11:00Z"/>
        </w:rPr>
      </w:pPr>
    </w:p>
    <w:p>
      <w:pPr>
        <w:pStyle w:val="nzIndenta"/>
        <w:rPr>
          <w:ins w:id="1617" w:author="Master Repository Process" w:date="2021-09-11T19:11:00Z"/>
        </w:rPr>
      </w:pPr>
      <w:ins w:id="1618" w:author="Master Repository Process" w:date="2021-09-11T19:11:00Z">
        <w:r>
          <w:tab/>
          <w:t>(c)</w:t>
        </w:r>
        <w:r>
          <w:tab/>
          <w:t>in the item relating to Table 4.3 delete “</w:t>
        </w:r>
        <w:r>
          <w:rPr>
            <w:sz w:val="22"/>
          </w:rPr>
          <w:t>Table 4.3</w:t>
        </w:r>
        <w:r>
          <w:t>” and insert:</w:t>
        </w:r>
      </w:ins>
    </w:p>
    <w:p>
      <w:pPr>
        <w:pStyle w:val="BlankOpen"/>
        <w:rPr>
          <w:ins w:id="1619" w:author="Master Repository Process" w:date="2021-09-11T19:11:00Z"/>
        </w:rPr>
      </w:pPr>
    </w:p>
    <w:p>
      <w:pPr>
        <w:pStyle w:val="nzIndenta"/>
        <w:rPr>
          <w:ins w:id="1620" w:author="Master Repository Process" w:date="2021-09-11T19:11:00Z"/>
        </w:rPr>
      </w:pPr>
      <w:ins w:id="1621" w:author="Master Repository Process" w:date="2021-09-11T19:11:00Z">
        <w:r>
          <w:tab/>
        </w:r>
        <w:r>
          <w:tab/>
        </w:r>
        <w:r>
          <w:rPr>
            <w:sz w:val="22"/>
          </w:rPr>
          <w:t>Table 4.6.6.6</w:t>
        </w:r>
      </w:ins>
    </w:p>
    <w:p>
      <w:pPr>
        <w:pStyle w:val="BlankClose"/>
        <w:rPr>
          <w:ins w:id="1622" w:author="Master Repository Process" w:date="2021-09-11T19:11:00Z"/>
        </w:rPr>
      </w:pPr>
    </w:p>
    <w:p>
      <w:pPr>
        <w:pStyle w:val="nzSubsection"/>
        <w:keepNext/>
        <w:rPr>
          <w:ins w:id="1623" w:author="Master Repository Process" w:date="2021-09-11T19:11:00Z"/>
        </w:rPr>
      </w:pPr>
      <w:ins w:id="1624" w:author="Master Repository Process" w:date="2021-09-11T19:11:00Z">
        <w:r>
          <w:tab/>
          <w:t>(2)</w:t>
        </w:r>
        <w:r>
          <w:tab/>
          <w:t>In regulation 49(3):</w:t>
        </w:r>
      </w:ins>
    </w:p>
    <w:p>
      <w:pPr>
        <w:pStyle w:val="nzIndenta"/>
        <w:rPr>
          <w:ins w:id="1625" w:author="Master Repository Process" w:date="2021-09-11T19:11:00Z"/>
        </w:rPr>
      </w:pPr>
      <w:ins w:id="1626" w:author="Master Repository Process" w:date="2021-09-11T19:11:00Z">
        <w:r>
          <w:tab/>
          <w:t>(a)</w:t>
        </w:r>
        <w:r>
          <w:tab/>
          <w:t>delete “Table 5.1” and insert:</w:t>
        </w:r>
      </w:ins>
    </w:p>
    <w:p>
      <w:pPr>
        <w:pStyle w:val="BlankOpen"/>
        <w:rPr>
          <w:ins w:id="1627" w:author="Master Repository Process" w:date="2021-09-11T19:11:00Z"/>
        </w:rPr>
      </w:pPr>
    </w:p>
    <w:p>
      <w:pPr>
        <w:pStyle w:val="nzIndenta"/>
        <w:rPr>
          <w:ins w:id="1628" w:author="Master Repository Process" w:date="2021-09-11T19:11:00Z"/>
        </w:rPr>
      </w:pPr>
      <w:ins w:id="1629" w:author="Master Repository Process" w:date="2021-09-11T19:11:00Z">
        <w:r>
          <w:tab/>
        </w:r>
        <w:r>
          <w:tab/>
          <w:t>Table 5.9.1(A)</w:t>
        </w:r>
      </w:ins>
    </w:p>
    <w:p>
      <w:pPr>
        <w:pStyle w:val="BlankClose"/>
        <w:rPr>
          <w:ins w:id="1630" w:author="Master Repository Process" w:date="2021-09-11T19:11:00Z"/>
        </w:rPr>
      </w:pPr>
    </w:p>
    <w:p>
      <w:pPr>
        <w:pStyle w:val="nzIndenta"/>
        <w:rPr>
          <w:ins w:id="1631" w:author="Master Repository Process" w:date="2021-09-11T19:11:00Z"/>
        </w:rPr>
      </w:pPr>
      <w:ins w:id="1632" w:author="Master Repository Process" w:date="2021-09-11T19:11:00Z">
        <w:r>
          <w:tab/>
          <w:t>(b)</w:t>
        </w:r>
        <w:r>
          <w:tab/>
          <w:t>delete ““*”” and insert:</w:t>
        </w:r>
      </w:ins>
    </w:p>
    <w:p>
      <w:pPr>
        <w:pStyle w:val="BlankOpen"/>
        <w:rPr>
          <w:ins w:id="1633" w:author="Master Repository Process" w:date="2021-09-11T19:11:00Z"/>
        </w:rPr>
      </w:pPr>
    </w:p>
    <w:p>
      <w:pPr>
        <w:pStyle w:val="nzIndenta"/>
        <w:rPr>
          <w:ins w:id="1634" w:author="Master Repository Process" w:date="2021-09-11T19:11:00Z"/>
        </w:rPr>
      </w:pPr>
      <w:ins w:id="1635" w:author="Master Repository Process" w:date="2021-09-11T19:11:00Z">
        <w:r>
          <w:tab/>
        </w:r>
        <w:r>
          <w:tab/>
          <w:t xml:space="preserve">“See Note 1 of Clause 5.8” </w:t>
        </w:r>
      </w:ins>
    </w:p>
    <w:p>
      <w:pPr>
        <w:pStyle w:val="BlankClose"/>
        <w:rPr>
          <w:ins w:id="1636" w:author="Master Repository Process" w:date="2021-09-11T19:11:00Z"/>
        </w:rPr>
      </w:pPr>
    </w:p>
    <w:p>
      <w:pPr>
        <w:pStyle w:val="BlankClose"/>
      </w:pPr>
    </w:p>
    <w:p>
      <w:pPr>
        <w:keepNext/>
        <w:keepLines/>
        <w:sectPr>
          <w:headerReference w:type="even" r:id="rId27"/>
          <w:headerReference w:type="default" r:id="rId28"/>
          <w:footerReference w:type="default" r:id="rId29"/>
          <w:headerReference w:type="firs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bookmarkStart w:id="1557" w:name="Schedule"/>
    <w:bookmarkEnd w:id="15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7" w:name="Compilation"/>
    <w:bookmarkEnd w:id="16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8" w:name="Coversheet"/>
    <w:bookmarkEnd w:id="16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051"/>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6B98D18-5B13-4E5D-89C2-459DD01C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089C-5859-4948-8A30-5D612198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26059</Words>
  <Characters>126651</Characters>
  <Application>Microsoft Office Word</Application>
  <DocSecurity>0</DocSecurity>
  <Lines>3837</Lines>
  <Paragraphs>2120</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04-e0-02 - 04-f0-00</dc:title>
  <dc:subject/>
  <dc:creator/>
  <cp:keywords/>
  <dc:description/>
  <cp:lastModifiedBy>Master Repository Process</cp:lastModifiedBy>
  <cp:revision>2</cp:revision>
  <cp:lastPrinted>2014-02-20T01:15:00Z</cp:lastPrinted>
  <dcterms:created xsi:type="dcterms:W3CDTF">2021-09-11T11:11:00Z</dcterms:created>
  <dcterms:modified xsi:type="dcterms:W3CDTF">2021-09-11T11:11:00Z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CommencementDate">
    <vt:lpwstr>20160430</vt:lpwstr>
  </property>
  <property fmtid="{D5CDD505-2E9C-101B-9397-08002B2CF9AE}" pid="8" name="FromSuffix">
    <vt:lpwstr>04-e0-02</vt:lpwstr>
  </property>
  <property fmtid="{D5CDD505-2E9C-101B-9397-08002B2CF9AE}" pid="9" name="FromAsAtDate">
    <vt:lpwstr>01 Jul 2015</vt:lpwstr>
  </property>
  <property fmtid="{D5CDD505-2E9C-101B-9397-08002B2CF9AE}" pid="10" name="ToSuffix">
    <vt:lpwstr>04-f0-00</vt:lpwstr>
  </property>
  <property fmtid="{D5CDD505-2E9C-101B-9397-08002B2CF9AE}" pid="11" name="ToAsAtDate">
    <vt:lpwstr>30 Apr 2016</vt:lpwstr>
  </property>
</Properties>
</file>