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2016</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01 May 2016</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 w:name="_Toc407692276"/>
      <w:bookmarkStart w:id="2" w:name="_Toc407692441"/>
      <w:bookmarkStart w:id="3" w:name="_Toc417983237"/>
      <w:bookmarkStart w:id="4" w:name="_Toc417983401"/>
      <w:bookmarkStart w:id="5" w:name="_Toc417994318"/>
      <w:bookmarkStart w:id="6" w:name="_Toc423425076"/>
      <w:bookmarkStart w:id="7" w:name="_Toc423507895"/>
      <w:bookmarkStart w:id="8" w:name="_Toc449629713"/>
      <w:bookmarkStart w:id="9" w:name="_Toc449691998"/>
      <w:bookmarkStart w:id="10" w:name="_Toc449702451"/>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407692277"/>
      <w:bookmarkStart w:id="13" w:name="_Toc407692442"/>
      <w:bookmarkStart w:id="14" w:name="_Toc449702452"/>
      <w:bookmarkStart w:id="15" w:name="_Toc449691999"/>
      <w:r>
        <w:rPr>
          <w:rStyle w:val="CharSectno"/>
        </w:rPr>
        <w:t>1</w:t>
      </w:r>
      <w:r>
        <w:t>.</w:t>
      </w:r>
      <w:r>
        <w:tab/>
        <w:t>Citation</w:t>
      </w:r>
      <w:bookmarkEnd w:id="12"/>
      <w:bookmarkEnd w:id="13"/>
      <w:bookmarkEnd w:id="14"/>
      <w:bookmarkEnd w:id="15"/>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6" w:name="_Toc407692278"/>
      <w:bookmarkStart w:id="17" w:name="_Toc407692443"/>
      <w:bookmarkStart w:id="18" w:name="_Toc449702453"/>
      <w:bookmarkStart w:id="19" w:name="_Toc449692000"/>
      <w:r>
        <w:rPr>
          <w:rStyle w:val="CharSectno"/>
        </w:rPr>
        <w:t>2</w:t>
      </w:r>
      <w:r>
        <w:rPr>
          <w:spacing w:val="-2"/>
        </w:rPr>
        <w:t>.</w:t>
      </w:r>
      <w:r>
        <w:rPr>
          <w:spacing w:val="-2"/>
        </w:rPr>
        <w:tab/>
        <w:t>Commencement</w:t>
      </w:r>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20" w:name="_Toc407692279"/>
      <w:bookmarkStart w:id="21" w:name="_Toc407692444"/>
      <w:bookmarkStart w:id="22" w:name="_Toc449702454"/>
      <w:bookmarkStart w:id="23" w:name="_Toc449692001"/>
      <w:r>
        <w:rPr>
          <w:rStyle w:val="CharSectno"/>
        </w:rPr>
        <w:t>3</w:t>
      </w:r>
      <w:r>
        <w:t>.</w:t>
      </w:r>
      <w:r>
        <w:tab/>
        <w:t>Terms used</w:t>
      </w:r>
      <w:bookmarkEnd w:id="20"/>
      <w:bookmarkEnd w:id="21"/>
      <w:bookmarkEnd w:id="22"/>
      <w:bookmarkEnd w:id="23"/>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lastRenderedPageBreak/>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w:t>
      </w:r>
    </w:p>
    <w:p>
      <w:pPr>
        <w:pStyle w:val="Heading5"/>
      </w:pPr>
      <w:bookmarkStart w:id="24" w:name="_Toc407692280"/>
      <w:bookmarkStart w:id="25" w:name="_Toc407692445"/>
      <w:bookmarkStart w:id="26" w:name="_Toc449702455"/>
      <w:bookmarkStart w:id="27" w:name="_Toc449692002"/>
      <w:r>
        <w:rPr>
          <w:rStyle w:val="CharSectno"/>
        </w:rPr>
        <w:t>4</w:t>
      </w:r>
      <w:r>
        <w:t>.</w:t>
      </w:r>
      <w:r>
        <w:tab/>
        <w:t>Plumbing work specified (Act s. 59I)</w:t>
      </w:r>
      <w:bookmarkEnd w:id="24"/>
      <w:bookmarkEnd w:id="25"/>
      <w:bookmarkEnd w:id="26"/>
      <w:bookmarkEnd w:id="27"/>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28" w:name="_Toc407692281"/>
      <w:bookmarkStart w:id="29" w:name="_Toc407692446"/>
      <w:bookmarkStart w:id="30" w:name="_Toc417983242"/>
      <w:bookmarkStart w:id="31" w:name="_Toc417983406"/>
      <w:bookmarkStart w:id="32" w:name="_Toc417994323"/>
      <w:bookmarkStart w:id="33" w:name="_Toc423425081"/>
      <w:bookmarkStart w:id="34" w:name="_Toc423507900"/>
      <w:bookmarkStart w:id="35" w:name="_Toc449629718"/>
      <w:bookmarkStart w:id="36" w:name="_Toc449692003"/>
      <w:bookmarkStart w:id="37" w:name="_Toc449702456"/>
      <w:r>
        <w:rPr>
          <w:rStyle w:val="CharPartNo"/>
        </w:rPr>
        <w:t>Part 2</w:t>
      </w:r>
      <w:r>
        <w:rPr>
          <w:rStyle w:val="CharDivNo"/>
        </w:rPr>
        <w:t xml:space="preserve"> </w:t>
      </w:r>
      <w:r>
        <w:t>—</w:t>
      </w:r>
      <w:r>
        <w:rPr>
          <w:rStyle w:val="CharDivText"/>
        </w:rPr>
        <w:t xml:space="preserve"> </w:t>
      </w:r>
      <w:r>
        <w:rPr>
          <w:rStyle w:val="CharPartText"/>
        </w:rPr>
        <w:t>The Plumbers Licensing Board</w:t>
      </w:r>
      <w:bookmarkEnd w:id="28"/>
      <w:bookmarkEnd w:id="29"/>
      <w:bookmarkEnd w:id="30"/>
      <w:bookmarkEnd w:id="31"/>
      <w:bookmarkEnd w:id="32"/>
      <w:bookmarkEnd w:id="33"/>
      <w:bookmarkEnd w:id="34"/>
      <w:bookmarkEnd w:id="35"/>
      <w:bookmarkEnd w:id="36"/>
      <w:bookmarkEnd w:id="37"/>
    </w:p>
    <w:p>
      <w:pPr>
        <w:pStyle w:val="Heading5"/>
      </w:pPr>
      <w:bookmarkStart w:id="38" w:name="_Toc407692282"/>
      <w:bookmarkStart w:id="39" w:name="_Toc407692447"/>
      <w:bookmarkStart w:id="40" w:name="_Toc449702457"/>
      <w:bookmarkStart w:id="41" w:name="_Toc449692004"/>
      <w:r>
        <w:rPr>
          <w:rStyle w:val="CharSectno"/>
        </w:rPr>
        <w:t>5</w:t>
      </w:r>
      <w:r>
        <w:t>.</w:t>
      </w:r>
      <w:r>
        <w:tab/>
        <w:t>Membership</w:t>
      </w:r>
      <w:bookmarkEnd w:id="38"/>
      <w:bookmarkEnd w:id="39"/>
      <w:bookmarkEnd w:id="40"/>
      <w:bookmarkEnd w:id="4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42" w:name="_Toc407692283"/>
      <w:bookmarkStart w:id="43" w:name="_Toc407692448"/>
      <w:bookmarkStart w:id="44" w:name="_Toc449702458"/>
      <w:bookmarkStart w:id="45" w:name="_Toc449692005"/>
      <w:r>
        <w:rPr>
          <w:rStyle w:val="CharSectno"/>
        </w:rPr>
        <w:t>6</w:t>
      </w:r>
      <w:r>
        <w:t>.</w:t>
      </w:r>
      <w:r>
        <w:tab/>
        <w:t>Deputy chairperson</w:t>
      </w:r>
      <w:bookmarkEnd w:id="42"/>
      <w:bookmarkEnd w:id="43"/>
      <w:bookmarkEnd w:id="44"/>
      <w:bookmarkEnd w:id="45"/>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46" w:name="_Toc407692284"/>
      <w:bookmarkStart w:id="47" w:name="_Toc407692449"/>
      <w:bookmarkStart w:id="48" w:name="_Toc449702459"/>
      <w:bookmarkStart w:id="49" w:name="_Toc449692006"/>
      <w:r>
        <w:rPr>
          <w:rStyle w:val="CharSectno"/>
        </w:rPr>
        <w:t>7</w:t>
      </w:r>
      <w:r>
        <w:t>.</w:t>
      </w:r>
      <w:r>
        <w:tab/>
        <w:t>Remuneration of members</w:t>
      </w:r>
      <w:bookmarkEnd w:id="46"/>
      <w:bookmarkEnd w:id="47"/>
      <w:bookmarkEnd w:id="48"/>
      <w:bookmarkEnd w:id="49"/>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50" w:name="_Toc407692285"/>
      <w:bookmarkStart w:id="51" w:name="_Toc407692450"/>
      <w:bookmarkStart w:id="52" w:name="_Toc449702460"/>
      <w:bookmarkStart w:id="53" w:name="_Toc449692007"/>
      <w:r>
        <w:rPr>
          <w:rStyle w:val="CharSectno"/>
        </w:rPr>
        <w:t>8</w:t>
      </w:r>
      <w:r>
        <w:t>.</w:t>
      </w:r>
      <w:r>
        <w:tab/>
        <w:t>Constitution and proceedings (Sch. 2)</w:t>
      </w:r>
      <w:bookmarkEnd w:id="50"/>
      <w:bookmarkEnd w:id="51"/>
      <w:bookmarkEnd w:id="52"/>
      <w:bookmarkEnd w:id="53"/>
    </w:p>
    <w:p>
      <w:pPr>
        <w:pStyle w:val="Subsection"/>
      </w:pPr>
      <w:r>
        <w:tab/>
      </w:r>
      <w:r>
        <w:tab/>
        <w:t>Schedule 2 has effect with respect to the constitution and proceedings of the Board.</w:t>
      </w:r>
    </w:p>
    <w:p>
      <w:pPr>
        <w:pStyle w:val="Heading2"/>
      </w:pPr>
      <w:bookmarkStart w:id="54" w:name="_Toc407692286"/>
      <w:bookmarkStart w:id="55" w:name="_Toc407692451"/>
      <w:bookmarkStart w:id="56" w:name="_Toc417983247"/>
      <w:bookmarkStart w:id="57" w:name="_Toc417983411"/>
      <w:bookmarkStart w:id="58" w:name="_Toc417994328"/>
      <w:bookmarkStart w:id="59" w:name="_Toc423425086"/>
      <w:bookmarkStart w:id="60" w:name="_Toc423507905"/>
      <w:bookmarkStart w:id="61" w:name="_Toc449629723"/>
      <w:bookmarkStart w:id="62" w:name="_Toc449692008"/>
      <w:bookmarkStart w:id="63" w:name="_Toc449702461"/>
      <w:r>
        <w:rPr>
          <w:rStyle w:val="CharPartNo"/>
        </w:rPr>
        <w:t>Part 3</w:t>
      </w:r>
      <w:r>
        <w:t xml:space="preserve"> — </w:t>
      </w:r>
      <w:r>
        <w:rPr>
          <w:rStyle w:val="CharPartText"/>
        </w:rPr>
        <w:t>Licences and permits</w:t>
      </w:r>
      <w:bookmarkEnd w:id="54"/>
      <w:bookmarkEnd w:id="55"/>
      <w:bookmarkEnd w:id="56"/>
      <w:bookmarkEnd w:id="57"/>
      <w:bookmarkEnd w:id="58"/>
      <w:bookmarkEnd w:id="59"/>
      <w:bookmarkEnd w:id="60"/>
      <w:bookmarkEnd w:id="61"/>
      <w:bookmarkEnd w:id="62"/>
      <w:bookmarkEnd w:id="63"/>
    </w:p>
    <w:p>
      <w:pPr>
        <w:pStyle w:val="Footnoteheading"/>
      </w:pPr>
      <w:r>
        <w:tab/>
        <w:t>[Heading inserted in Gazette 7 Oct 2005 p. 4511.]</w:t>
      </w:r>
    </w:p>
    <w:p>
      <w:pPr>
        <w:pStyle w:val="Heading5"/>
      </w:pPr>
      <w:bookmarkStart w:id="64" w:name="_Toc407692287"/>
      <w:bookmarkStart w:id="65" w:name="_Toc407692452"/>
      <w:bookmarkStart w:id="66" w:name="_Toc449702462"/>
      <w:bookmarkStart w:id="67" w:name="_Toc449692009"/>
      <w:r>
        <w:rPr>
          <w:rStyle w:val="CharSectno"/>
        </w:rPr>
        <w:t>9</w:t>
      </w:r>
      <w:r>
        <w:t>.</w:t>
      </w:r>
      <w:r>
        <w:tab/>
        <w:t>When licence or permit is required</w:t>
      </w:r>
      <w:bookmarkEnd w:id="64"/>
      <w:bookmarkEnd w:id="65"/>
      <w:bookmarkEnd w:id="66"/>
      <w:bookmarkEnd w:id="6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 29 Apr 2016 p. 1330.]</w:t>
      </w:r>
    </w:p>
    <w:p>
      <w:pPr>
        <w:pStyle w:val="Heading5"/>
      </w:pPr>
      <w:bookmarkStart w:id="68" w:name="_Toc407692288"/>
      <w:bookmarkStart w:id="69" w:name="_Toc407692453"/>
      <w:bookmarkStart w:id="70" w:name="_Toc449702463"/>
      <w:bookmarkStart w:id="71" w:name="_Toc449692010"/>
      <w:r>
        <w:rPr>
          <w:rStyle w:val="CharSectno"/>
        </w:rPr>
        <w:t>10</w:t>
      </w:r>
      <w:r>
        <w:t>.</w:t>
      </w:r>
      <w:r>
        <w:tab/>
        <w:t>Unlicensed persons not to be employed etc. for plumbing work</w:t>
      </w:r>
      <w:bookmarkEnd w:id="68"/>
      <w:bookmarkEnd w:id="69"/>
      <w:bookmarkEnd w:id="70"/>
      <w:bookmarkEnd w:id="7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72" w:name="_Toc407692289"/>
      <w:bookmarkStart w:id="73" w:name="_Toc407692454"/>
      <w:bookmarkStart w:id="74" w:name="_Toc449702464"/>
      <w:bookmarkStart w:id="75" w:name="_Toc449692011"/>
      <w:r>
        <w:rPr>
          <w:rStyle w:val="CharSectno"/>
        </w:rPr>
        <w:t>11</w:t>
      </w:r>
      <w:r>
        <w:t>.</w:t>
      </w:r>
      <w:r>
        <w:tab/>
        <w:t>Classes of licence or permit</w:t>
      </w:r>
      <w:bookmarkEnd w:id="72"/>
      <w:bookmarkEnd w:id="73"/>
      <w:bookmarkEnd w:id="74"/>
      <w:bookmarkEnd w:id="7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76" w:name="_Toc407692290"/>
      <w:bookmarkStart w:id="77" w:name="_Toc407692455"/>
      <w:bookmarkStart w:id="78" w:name="_Toc449702465"/>
      <w:bookmarkStart w:id="79" w:name="_Toc449692012"/>
      <w:r>
        <w:rPr>
          <w:rStyle w:val="CharSectno"/>
        </w:rPr>
        <w:t>12</w:t>
      </w:r>
      <w:r>
        <w:t>.</w:t>
      </w:r>
      <w:r>
        <w:tab/>
        <w:t>Effect of plumbing contractor’s licence</w:t>
      </w:r>
      <w:bookmarkEnd w:id="76"/>
      <w:bookmarkEnd w:id="77"/>
      <w:bookmarkEnd w:id="78"/>
      <w:bookmarkEnd w:id="79"/>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80" w:name="_Toc407692291"/>
      <w:bookmarkStart w:id="81" w:name="_Toc407692456"/>
      <w:bookmarkStart w:id="82" w:name="_Toc449702466"/>
      <w:bookmarkStart w:id="83" w:name="_Toc449692013"/>
      <w:r>
        <w:rPr>
          <w:rStyle w:val="CharSectno"/>
        </w:rPr>
        <w:t>13</w:t>
      </w:r>
      <w:r>
        <w:t>.</w:t>
      </w:r>
      <w:r>
        <w:tab/>
        <w:t>Effect of tradesperson’s licence</w:t>
      </w:r>
      <w:bookmarkEnd w:id="80"/>
      <w:bookmarkEnd w:id="81"/>
      <w:bookmarkEnd w:id="82"/>
      <w:bookmarkEnd w:id="83"/>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84" w:name="_Toc407692292"/>
      <w:bookmarkStart w:id="85" w:name="_Toc407692457"/>
      <w:bookmarkStart w:id="86" w:name="_Toc449702467"/>
      <w:bookmarkStart w:id="87" w:name="_Toc449692014"/>
      <w:r>
        <w:rPr>
          <w:rStyle w:val="CharSectno"/>
        </w:rPr>
        <w:t>13AA</w:t>
      </w:r>
      <w:r>
        <w:t>.</w:t>
      </w:r>
      <w:r>
        <w:tab/>
        <w:t>Effect of provisional tradesperson’s licence</w:t>
      </w:r>
      <w:bookmarkEnd w:id="84"/>
      <w:bookmarkEnd w:id="85"/>
      <w:bookmarkEnd w:id="86"/>
      <w:bookmarkEnd w:id="87"/>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88" w:name="_Toc407692293"/>
      <w:bookmarkStart w:id="89" w:name="_Toc407692458"/>
      <w:bookmarkStart w:id="90" w:name="_Toc449702468"/>
      <w:bookmarkStart w:id="91" w:name="_Toc449692015"/>
      <w:r>
        <w:rPr>
          <w:rStyle w:val="CharSectno"/>
        </w:rPr>
        <w:t>13AB</w:t>
      </w:r>
      <w:r>
        <w:t>.</w:t>
      </w:r>
      <w:r>
        <w:tab/>
        <w:t>Effect of provisional tradesperson’s licence (drainage plumbing)</w:t>
      </w:r>
      <w:bookmarkEnd w:id="88"/>
      <w:bookmarkEnd w:id="89"/>
      <w:bookmarkEnd w:id="90"/>
      <w:bookmarkEnd w:id="91"/>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92" w:name="_Toc407692294"/>
      <w:bookmarkStart w:id="93" w:name="_Toc407692459"/>
      <w:bookmarkStart w:id="94" w:name="_Toc449702469"/>
      <w:bookmarkStart w:id="95" w:name="_Toc449692016"/>
      <w:r>
        <w:rPr>
          <w:rStyle w:val="CharSectno"/>
        </w:rPr>
        <w:t>13A</w:t>
      </w:r>
      <w:r>
        <w:t>.</w:t>
      </w:r>
      <w:r>
        <w:tab/>
        <w:t>Restricted plumbing permit, effect of</w:t>
      </w:r>
      <w:bookmarkEnd w:id="92"/>
      <w:bookmarkEnd w:id="93"/>
      <w:bookmarkEnd w:id="94"/>
      <w:bookmarkEnd w:id="95"/>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96" w:name="_Toc407692295"/>
      <w:bookmarkStart w:id="97" w:name="_Toc407692460"/>
      <w:bookmarkStart w:id="98" w:name="_Toc449702470"/>
      <w:bookmarkStart w:id="99" w:name="_Toc449692017"/>
      <w:r>
        <w:rPr>
          <w:rStyle w:val="CharSectno"/>
        </w:rPr>
        <w:t>14</w:t>
      </w:r>
      <w:r>
        <w:t>.</w:t>
      </w:r>
      <w:r>
        <w:tab/>
        <w:t>Only natural persons can hold licence or permit</w:t>
      </w:r>
      <w:bookmarkEnd w:id="96"/>
      <w:bookmarkEnd w:id="97"/>
      <w:bookmarkEnd w:id="98"/>
      <w:bookmarkEnd w:id="99"/>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100" w:name="_Toc407692296"/>
      <w:bookmarkStart w:id="101" w:name="_Toc407692461"/>
      <w:bookmarkStart w:id="102" w:name="_Toc449702471"/>
      <w:bookmarkStart w:id="103" w:name="_Toc449692018"/>
      <w:r>
        <w:rPr>
          <w:rStyle w:val="CharSectno"/>
        </w:rPr>
        <w:t>15</w:t>
      </w:r>
      <w:r>
        <w:t>.</w:t>
      </w:r>
      <w:r>
        <w:tab/>
        <w:t>Application for issue of licence or permit</w:t>
      </w:r>
      <w:bookmarkEnd w:id="100"/>
      <w:bookmarkEnd w:id="101"/>
      <w:bookmarkEnd w:id="102"/>
      <w:bookmarkEnd w:id="103"/>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104" w:name="_Toc407692297"/>
      <w:bookmarkStart w:id="105" w:name="_Toc407692462"/>
      <w:bookmarkStart w:id="106" w:name="_Toc449702472"/>
      <w:bookmarkStart w:id="107" w:name="_Toc449692019"/>
      <w:r>
        <w:rPr>
          <w:rStyle w:val="CharSectno"/>
        </w:rPr>
        <w:t>16</w:t>
      </w:r>
      <w:r>
        <w:t>.</w:t>
      </w:r>
      <w:r>
        <w:tab/>
        <w:t>False or misleading information in application, offence</w:t>
      </w:r>
      <w:bookmarkEnd w:id="104"/>
      <w:bookmarkEnd w:id="105"/>
      <w:bookmarkEnd w:id="106"/>
      <w:bookmarkEnd w:id="10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108" w:name="_Toc407692298"/>
      <w:bookmarkStart w:id="109" w:name="_Toc407692463"/>
      <w:bookmarkStart w:id="110" w:name="_Toc449702473"/>
      <w:bookmarkStart w:id="111" w:name="_Toc449692020"/>
      <w:r>
        <w:rPr>
          <w:rStyle w:val="CharSectno"/>
        </w:rPr>
        <w:t>17</w:t>
      </w:r>
      <w:r>
        <w:t>.</w:t>
      </w:r>
      <w:r>
        <w:tab/>
        <w:t>Issue of licence or permit</w:t>
      </w:r>
      <w:bookmarkEnd w:id="108"/>
      <w:bookmarkEnd w:id="109"/>
      <w:bookmarkEnd w:id="110"/>
      <w:bookmarkEnd w:id="111"/>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112" w:name="_Toc407692299"/>
      <w:bookmarkStart w:id="113" w:name="_Toc407692464"/>
      <w:bookmarkStart w:id="114" w:name="_Toc449702474"/>
      <w:bookmarkStart w:id="115" w:name="_Toc449692021"/>
      <w:r>
        <w:rPr>
          <w:rStyle w:val="CharSectno"/>
        </w:rPr>
        <w:t>18</w:t>
      </w:r>
      <w:r>
        <w:t>.</w:t>
      </w:r>
      <w:r>
        <w:tab/>
        <w:t>Refusal to issue licence or permit</w:t>
      </w:r>
      <w:bookmarkEnd w:id="112"/>
      <w:bookmarkEnd w:id="113"/>
      <w:bookmarkEnd w:id="114"/>
      <w:bookmarkEnd w:id="11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116" w:name="_Toc407692300"/>
      <w:bookmarkStart w:id="117" w:name="_Toc407692465"/>
      <w:bookmarkStart w:id="118" w:name="_Toc449702475"/>
      <w:bookmarkStart w:id="119" w:name="_Toc449692022"/>
      <w:r>
        <w:rPr>
          <w:rStyle w:val="CharSectno"/>
        </w:rPr>
        <w:t>19</w:t>
      </w:r>
      <w:r>
        <w:t>.</w:t>
      </w:r>
      <w:r>
        <w:tab/>
        <w:t>Conditions of licence or permit</w:t>
      </w:r>
      <w:bookmarkEnd w:id="116"/>
      <w:bookmarkEnd w:id="117"/>
      <w:bookmarkEnd w:id="118"/>
      <w:bookmarkEnd w:id="119"/>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120" w:name="_Toc449702476"/>
      <w:bookmarkStart w:id="121" w:name="_Toc449692023"/>
      <w:bookmarkStart w:id="122" w:name="_Toc407692301"/>
      <w:bookmarkStart w:id="123" w:name="_Toc407692466"/>
      <w:r>
        <w:rPr>
          <w:rStyle w:val="CharSectno"/>
        </w:rPr>
        <w:t>19A</w:t>
      </w:r>
      <w:r>
        <w:t>.</w:t>
      </w:r>
      <w:r>
        <w:tab/>
        <w:t>Application for renewal of licence or permit</w:t>
      </w:r>
      <w:bookmarkEnd w:id="120"/>
      <w:bookmarkEnd w:id="121"/>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124" w:name="_Toc449702477"/>
      <w:bookmarkStart w:id="125" w:name="_Toc449692024"/>
      <w:r>
        <w:rPr>
          <w:rStyle w:val="CharSectno"/>
        </w:rPr>
        <w:t>20</w:t>
      </w:r>
      <w:r>
        <w:t>.</w:t>
      </w:r>
      <w:r>
        <w:tab/>
        <w:t>Renewing licence and permit</w:t>
      </w:r>
      <w:bookmarkEnd w:id="124"/>
      <w:bookmarkEnd w:id="12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126" w:name="_Toc407692302"/>
      <w:bookmarkStart w:id="127" w:name="_Toc407692467"/>
      <w:bookmarkStart w:id="128" w:name="_Toc449702478"/>
      <w:bookmarkStart w:id="129" w:name="_Toc449692025"/>
      <w:bookmarkEnd w:id="122"/>
      <w:bookmarkEnd w:id="123"/>
      <w:r>
        <w:rPr>
          <w:rStyle w:val="CharSectno"/>
        </w:rPr>
        <w:t>20A</w:t>
      </w:r>
      <w:r>
        <w:t>.</w:t>
      </w:r>
      <w:r>
        <w:tab/>
        <w:t>Reissuing licence or permit</w:t>
      </w:r>
      <w:bookmarkEnd w:id="126"/>
      <w:bookmarkEnd w:id="127"/>
      <w:bookmarkEnd w:id="128"/>
      <w:bookmarkEnd w:id="12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130" w:name="_Toc449702479"/>
      <w:bookmarkStart w:id="131" w:name="_Toc449692026"/>
      <w:bookmarkStart w:id="132" w:name="_Toc407692303"/>
      <w:bookmarkStart w:id="133" w:name="_Toc407692468"/>
      <w:r>
        <w:rPr>
          <w:rStyle w:val="CharSectno"/>
        </w:rPr>
        <w:t>21</w:t>
      </w:r>
      <w:r>
        <w:t>.</w:t>
      </w:r>
      <w:r>
        <w:tab/>
        <w:t>Duration of licence or permit</w:t>
      </w:r>
      <w:bookmarkEnd w:id="130"/>
      <w:bookmarkEnd w:id="131"/>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134" w:name="_Toc407692304"/>
      <w:bookmarkStart w:id="135" w:name="_Toc407692469"/>
      <w:bookmarkStart w:id="136" w:name="_Toc449702480"/>
      <w:bookmarkStart w:id="137" w:name="_Toc449692027"/>
      <w:bookmarkEnd w:id="132"/>
      <w:bookmarkEnd w:id="133"/>
      <w:r>
        <w:rPr>
          <w:rStyle w:val="CharSectno"/>
        </w:rPr>
        <w:t>21A</w:t>
      </w:r>
      <w:r>
        <w:t>.</w:t>
      </w:r>
      <w:r>
        <w:tab/>
        <w:t>Photograph of applicant etc., requirements for</w:t>
      </w:r>
      <w:bookmarkEnd w:id="134"/>
      <w:bookmarkEnd w:id="135"/>
      <w:bookmarkEnd w:id="136"/>
      <w:bookmarkEnd w:id="13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138" w:name="_Toc407692305"/>
      <w:bookmarkStart w:id="139" w:name="_Toc407692470"/>
      <w:bookmarkStart w:id="140" w:name="_Toc449702481"/>
      <w:bookmarkStart w:id="141" w:name="_Toc449692028"/>
      <w:r>
        <w:rPr>
          <w:rStyle w:val="CharSectno"/>
        </w:rPr>
        <w:t>22</w:t>
      </w:r>
      <w:r>
        <w:t>.</w:t>
      </w:r>
      <w:r>
        <w:tab/>
        <w:t>Duplicate licence or permit, issue of</w:t>
      </w:r>
      <w:bookmarkEnd w:id="138"/>
      <w:bookmarkEnd w:id="139"/>
      <w:bookmarkEnd w:id="140"/>
      <w:bookmarkEnd w:id="141"/>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42" w:name="_Toc407692306"/>
      <w:bookmarkStart w:id="143" w:name="_Toc407692471"/>
      <w:bookmarkStart w:id="144" w:name="_Toc449702482"/>
      <w:bookmarkStart w:id="145" w:name="_Toc449692029"/>
      <w:r>
        <w:rPr>
          <w:rStyle w:val="CharSectno"/>
        </w:rPr>
        <w:t>23</w:t>
      </w:r>
      <w:r>
        <w:t>.</w:t>
      </w:r>
      <w:r>
        <w:tab/>
        <w:t>Licence and permit not to be used by others</w:t>
      </w:r>
      <w:bookmarkEnd w:id="142"/>
      <w:bookmarkEnd w:id="143"/>
      <w:bookmarkEnd w:id="144"/>
      <w:bookmarkEnd w:id="145"/>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146" w:name="_Toc407692307"/>
      <w:bookmarkStart w:id="147" w:name="_Toc407692472"/>
      <w:bookmarkStart w:id="148" w:name="_Toc449702483"/>
      <w:bookmarkStart w:id="149" w:name="_Toc449692030"/>
      <w:r>
        <w:rPr>
          <w:rStyle w:val="CharSectno"/>
        </w:rPr>
        <w:t>24</w:t>
      </w:r>
      <w:r>
        <w:t>.</w:t>
      </w:r>
      <w:r>
        <w:tab/>
        <w:t>Licensed plumbing contractor’s licence to be displayed</w:t>
      </w:r>
      <w:bookmarkEnd w:id="146"/>
      <w:bookmarkEnd w:id="147"/>
      <w:bookmarkEnd w:id="148"/>
      <w:bookmarkEnd w:id="149"/>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150" w:name="_Toc407692308"/>
      <w:bookmarkStart w:id="151" w:name="_Toc407692473"/>
      <w:bookmarkStart w:id="152" w:name="_Toc449702484"/>
      <w:bookmarkStart w:id="153" w:name="_Toc449692031"/>
      <w:r>
        <w:rPr>
          <w:rStyle w:val="CharSectno"/>
        </w:rPr>
        <w:t>24A</w:t>
      </w:r>
      <w:r>
        <w:t>.</w:t>
      </w:r>
      <w:r>
        <w:tab/>
        <w:t>Identification card, duty of holder to produce</w:t>
      </w:r>
      <w:bookmarkEnd w:id="150"/>
      <w:bookmarkEnd w:id="151"/>
      <w:bookmarkEnd w:id="152"/>
      <w:bookmarkEnd w:id="153"/>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154" w:name="_Toc407692309"/>
      <w:bookmarkStart w:id="155" w:name="_Toc407692474"/>
      <w:bookmarkStart w:id="156" w:name="_Toc449702485"/>
      <w:bookmarkStart w:id="157" w:name="_Toc449692032"/>
      <w:r>
        <w:rPr>
          <w:rStyle w:val="CharSectno"/>
        </w:rPr>
        <w:t>25</w:t>
      </w:r>
      <w:r>
        <w:t>.</w:t>
      </w:r>
      <w:r>
        <w:tab/>
        <w:t>Licence or permit number to appear in advertising</w:t>
      </w:r>
      <w:bookmarkEnd w:id="154"/>
      <w:bookmarkEnd w:id="155"/>
      <w:bookmarkEnd w:id="156"/>
      <w:bookmarkEnd w:id="157"/>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158" w:name="_Toc407692310"/>
      <w:bookmarkStart w:id="159" w:name="_Toc407692475"/>
      <w:bookmarkStart w:id="160" w:name="_Toc449702486"/>
      <w:bookmarkStart w:id="161" w:name="_Toc449692033"/>
      <w:r>
        <w:rPr>
          <w:rStyle w:val="CharSectno"/>
        </w:rPr>
        <w:t>25A</w:t>
      </w:r>
      <w:r>
        <w:t>.</w:t>
      </w:r>
      <w:r>
        <w:tab/>
        <w:t>Licence or permit number to appear on business documents</w:t>
      </w:r>
      <w:bookmarkEnd w:id="158"/>
      <w:bookmarkEnd w:id="159"/>
      <w:bookmarkEnd w:id="160"/>
      <w:bookmarkEnd w:id="161"/>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62" w:name="_Toc407692311"/>
      <w:bookmarkStart w:id="163" w:name="_Toc407692476"/>
      <w:bookmarkStart w:id="164" w:name="_Toc449702487"/>
      <w:bookmarkStart w:id="165" w:name="_Toc449692034"/>
      <w:r>
        <w:rPr>
          <w:rStyle w:val="CharSectno"/>
        </w:rPr>
        <w:t>25B</w:t>
      </w:r>
      <w:r>
        <w:t>.</w:t>
      </w:r>
      <w:r>
        <w:tab/>
        <w:t>Records to be kept of work carried out</w:t>
      </w:r>
      <w:bookmarkEnd w:id="162"/>
      <w:bookmarkEnd w:id="163"/>
      <w:bookmarkEnd w:id="164"/>
      <w:bookmarkEnd w:id="16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166" w:name="_Toc407692312"/>
      <w:bookmarkStart w:id="167" w:name="_Toc407692477"/>
      <w:bookmarkStart w:id="168" w:name="_Toc449702488"/>
      <w:bookmarkStart w:id="169" w:name="_Toc449692035"/>
      <w:r>
        <w:rPr>
          <w:rStyle w:val="CharSectno"/>
        </w:rPr>
        <w:t>26</w:t>
      </w:r>
      <w:r>
        <w:t>.</w:t>
      </w:r>
      <w:r>
        <w:tab/>
        <w:t>Licence and permit not transferable</w:t>
      </w:r>
      <w:bookmarkEnd w:id="166"/>
      <w:bookmarkEnd w:id="167"/>
      <w:bookmarkEnd w:id="168"/>
      <w:bookmarkEnd w:id="169"/>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70" w:name="_Toc407692313"/>
      <w:bookmarkStart w:id="171" w:name="_Toc407692478"/>
      <w:bookmarkStart w:id="172" w:name="_Toc449702489"/>
      <w:bookmarkStart w:id="173" w:name="_Toc449692036"/>
      <w:r>
        <w:rPr>
          <w:rStyle w:val="CharSectno"/>
        </w:rPr>
        <w:t>26A</w:t>
      </w:r>
      <w:r>
        <w:t>.</w:t>
      </w:r>
      <w:r>
        <w:tab/>
        <w:t>Licence and permit, surrender of</w:t>
      </w:r>
      <w:bookmarkEnd w:id="170"/>
      <w:bookmarkEnd w:id="171"/>
      <w:bookmarkEnd w:id="172"/>
      <w:bookmarkEnd w:id="173"/>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74" w:name="_Toc407692314"/>
      <w:bookmarkStart w:id="175" w:name="_Toc407692479"/>
      <w:bookmarkStart w:id="176" w:name="_Toc449702490"/>
      <w:bookmarkStart w:id="177" w:name="_Toc449692037"/>
      <w:r>
        <w:rPr>
          <w:rStyle w:val="CharSectno"/>
        </w:rPr>
        <w:t>26B</w:t>
      </w:r>
      <w:r>
        <w:t>.</w:t>
      </w:r>
      <w:r>
        <w:tab/>
        <w:t>Refund of fees</w:t>
      </w:r>
      <w:bookmarkEnd w:id="174"/>
      <w:bookmarkEnd w:id="175"/>
      <w:bookmarkEnd w:id="176"/>
      <w:bookmarkEnd w:id="177"/>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78" w:name="_Toc407692315"/>
      <w:bookmarkStart w:id="179" w:name="_Toc407692480"/>
      <w:bookmarkStart w:id="180" w:name="_Toc417983276"/>
      <w:bookmarkStart w:id="181" w:name="_Toc417983440"/>
      <w:bookmarkStart w:id="182" w:name="_Toc417994357"/>
      <w:bookmarkStart w:id="183" w:name="_Toc423425115"/>
      <w:bookmarkStart w:id="184" w:name="_Toc423507934"/>
      <w:bookmarkStart w:id="185" w:name="_Toc449629753"/>
      <w:bookmarkStart w:id="186" w:name="_Toc449692038"/>
      <w:bookmarkStart w:id="187" w:name="_Toc449702491"/>
      <w:r>
        <w:rPr>
          <w:rStyle w:val="CharPartNo"/>
        </w:rPr>
        <w:t>Part 4</w:t>
      </w:r>
      <w:r>
        <w:rPr>
          <w:rStyle w:val="CharDivNo"/>
        </w:rPr>
        <w:t xml:space="preserve"> </w:t>
      </w:r>
      <w:r>
        <w:t>—</w:t>
      </w:r>
      <w:r>
        <w:rPr>
          <w:rStyle w:val="CharDivText"/>
        </w:rPr>
        <w:t xml:space="preserve"> </w:t>
      </w:r>
      <w:r>
        <w:rPr>
          <w:rStyle w:val="CharPartText"/>
        </w:rPr>
        <w:t>Disciplinary proceedings</w:t>
      </w:r>
      <w:bookmarkEnd w:id="178"/>
      <w:bookmarkEnd w:id="179"/>
      <w:bookmarkEnd w:id="180"/>
      <w:bookmarkEnd w:id="181"/>
      <w:bookmarkEnd w:id="182"/>
      <w:bookmarkEnd w:id="183"/>
      <w:bookmarkEnd w:id="184"/>
      <w:bookmarkEnd w:id="185"/>
      <w:bookmarkEnd w:id="186"/>
      <w:bookmarkEnd w:id="187"/>
    </w:p>
    <w:p>
      <w:pPr>
        <w:pStyle w:val="Heading5"/>
      </w:pPr>
      <w:bookmarkStart w:id="188" w:name="_Toc449702492"/>
      <w:bookmarkStart w:id="189" w:name="_Toc449692039"/>
      <w:bookmarkStart w:id="190" w:name="_Toc407692316"/>
      <w:bookmarkStart w:id="191" w:name="_Toc407692481"/>
      <w:r>
        <w:rPr>
          <w:rStyle w:val="CharSectno"/>
        </w:rPr>
        <w:t>26C</w:t>
      </w:r>
      <w:r>
        <w:t>.</w:t>
      </w:r>
      <w:r>
        <w:tab/>
        <w:t>Application of Part</w:t>
      </w:r>
      <w:bookmarkEnd w:id="188"/>
      <w:bookmarkEnd w:id="189"/>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192" w:name="_Toc449702493"/>
      <w:bookmarkStart w:id="193" w:name="_Toc449692040"/>
      <w:r>
        <w:rPr>
          <w:rStyle w:val="CharSectno"/>
        </w:rPr>
        <w:t>27</w:t>
      </w:r>
      <w:r>
        <w:t>.</w:t>
      </w:r>
      <w:r>
        <w:tab/>
        <w:t>Disciplinary matters defined</w:t>
      </w:r>
      <w:bookmarkEnd w:id="190"/>
      <w:bookmarkEnd w:id="191"/>
      <w:bookmarkEnd w:id="192"/>
      <w:bookmarkEnd w:id="193"/>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194" w:name="_Toc449702494"/>
      <w:bookmarkStart w:id="195" w:name="_Toc449692041"/>
      <w:bookmarkStart w:id="196" w:name="_Toc407692317"/>
      <w:bookmarkStart w:id="197" w:name="_Toc407692482"/>
      <w:r>
        <w:rPr>
          <w:rStyle w:val="CharSectno"/>
        </w:rPr>
        <w:t>28</w:t>
      </w:r>
      <w:r>
        <w:t>.</w:t>
      </w:r>
      <w:r>
        <w:tab/>
        <w:t>Making a complaint about disciplinary matter</w:t>
      </w:r>
      <w:bookmarkEnd w:id="194"/>
      <w:bookmarkEnd w:id="195"/>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198" w:name="_Toc449702495"/>
      <w:bookmarkStart w:id="199" w:name="_Toc449692042"/>
      <w:r>
        <w:rPr>
          <w:rStyle w:val="CharSectno"/>
        </w:rPr>
        <w:t>29</w:t>
      </w:r>
      <w:r>
        <w:t>.</w:t>
      </w:r>
      <w:r>
        <w:tab/>
        <w:t>Further information and verification</w:t>
      </w:r>
      <w:bookmarkEnd w:id="198"/>
      <w:bookmarkEnd w:id="199"/>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200" w:name="_Toc449702496"/>
      <w:bookmarkStart w:id="201" w:name="_Toc449692043"/>
      <w:r>
        <w:rPr>
          <w:rStyle w:val="CharSectno"/>
        </w:rPr>
        <w:t>30</w:t>
      </w:r>
      <w:r>
        <w:t>.</w:t>
      </w:r>
      <w:r>
        <w:tab/>
        <w:t>Board to decide what action to take in respect of complaint</w:t>
      </w:r>
      <w:bookmarkEnd w:id="200"/>
      <w:bookmarkEnd w:id="201"/>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202" w:name="_Toc449702497"/>
      <w:bookmarkStart w:id="203" w:name="_Toc449692044"/>
      <w:r>
        <w:rPr>
          <w:rStyle w:val="CharSectno"/>
        </w:rPr>
        <w:t>31</w:t>
      </w:r>
      <w:r>
        <w:t>.</w:t>
      </w:r>
      <w:r>
        <w:tab/>
        <w:t>Board may deal with certain complaints</w:t>
      </w:r>
      <w:bookmarkEnd w:id="202"/>
      <w:bookmarkEnd w:id="20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w:t>
      </w:r>
    </w:p>
    <w:bookmarkEnd w:id="196"/>
    <w:bookmarkEnd w:id="197"/>
    <w:p>
      <w:pPr>
        <w:pStyle w:val="Ednotesection"/>
      </w:pPr>
      <w:r>
        <w:t>[</w:t>
      </w:r>
      <w:r>
        <w:rPr>
          <w:b/>
          <w:bCs/>
        </w:rPr>
        <w:t>32</w:t>
      </w:r>
      <w:r>
        <w:rPr>
          <w:b/>
          <w:bCs/>
        </w:rPr>
        <w:noBreakHyphen/>
        <w:t>33.</w:t>
      </w:r>
      <w:r>
        <w:tab/>
        <w:t>Deleted in Gazette 30 Dec 2004 p. 6929.]</w:t>
      </w:r>
    </w:p>
    <w:p>
      <w:pPr>
        <w:pStyle w:val="Heading5"/>
      </w:pPr>
      <w:bookmarkStart w:id="204" w:name="_Toc407692319"/>
      <w:bookmarkStart w:id="205" w:name="_Toc407692484"/>
      <w:bookmarkStart w:id="206" w:name="_Toc449702498"/>
      <w:bookmarkStart w:id="207" w:name="_Toc449692045"/>
      <w:r>
        <w:rPr>
          <w:rStyle w:val="CharSectno"/>
        </w:rPr>
        <w:t>34</w:t>
      </w:r>
      <w:r>
        <w:t>.</w:t>
      </w:r>
      <w:r>
        <w:tab/>
        <w:t>SAT’s powers on allegation of disciplinary matter</w:t>
      </w:r>
      <w:bookmarkEnd w:id="204"/>
      <w:bookmarkEnd w:id="205"/>
      <w:bookmarkEnd w:id="206"/>
      <w:bookmarkEnd w:id="207"/>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Ednotesection"/>
      </w:pPr>
      <w:r>
        <w:t>[</w:t>
      </w:r>
      <w:r>
        <w:rPr>
          <w:b/>
          <w:bCs/>
        </w:rPr>
        <w:t>35</w:t>
      </w:r>
      <w:r>
        <w:rPr>
          <w:b/>
          <w:bCs/>
        </w:rPr>
        <w:noBreakHyphen/>
        <w:t>39.</w:t>
      </w:r>
      <w:r>
        <w:tab/>
        <w:t>Deleted in Gazette 30 Dec 2004 p. 6929.]</w:t>
      </w:r>
    </w:p>
    <w:p>
      <w:pPr>
        <w:pStyle w:val="Heading2"/>
      </w:pPr>
      <w:bookmarkStart w:id="208" w:name="_Toc407692320"/>
      <w:bookmarkStart w:id="209" w:name="_Toc407692485"/>
      <w:bookmarkStart w:id="210" w:name="_Toc417983281"/>
      <w:bookmarkStart w:id="211" w:name="_Toc417983445"/>
      <w:bookmarkStart w:id="212" w:name="_Toc417994362"/>
      <w:bookmarkStart w:id="213" w:name="_Toc423425120"/>
      <w:bookmarkStart w:id="214" w:name="_Toc423507939"/>
      <w:bookmarkStart w:id="215" w:name="_Toc449629761"/>
      <w:bookmarkStart w:id="216" w:name="_Toc449692046"/>
      <w:bookmarkStart w:id="217" w:name="_Toc449702499"/>
      <w:r>
        <w:rPr>
          <w:rStyle w:val="CharPartNo"/>
        </w:rPr>
        <w:t>Part 5</w:t>
      </w:r>
      <w:r>
        <w:rPr>
          <w:b w:val="0"/>
        </w:rPr>
        <w:t> </w:t>
      </w:r>
      <w:r>
        <w:t>—</w:t>
      </w:r>
      <w:r>
        <w:rPr>
          <w:b w:val="0"/>
        </w:rPr>
        <w:t> </w:t>
      </w:r>
      <w:r>
        <w:rPr>
          <w:rStyle w:val="CharPartText"/>
        </w:rPr>
        <w:t>Notification and certification of plumbing work</w:t>
      </w:r>
      <w:bookmarkEnd w:id="208"/>
      <w:bookmarkEnd w:id="209"/>
      <w:bookmarkEnd w:id="210"/>
      <w:bookmarkEnd w:id="211"/>
      <w:bookmarkEnd w:id="212"/>
      <w:bookmarkEnd w:id="213"/>
      <w:bookmarkEnd w:id="214"/>
      <w:bookmarkEnd w:id="215"/>
      <w:bookmarkEnd w:id="216"/>
      <w:bookmarkEnd w:id="217"/>
    </w:p>
    <w:p>
      <w:pPr>
        <w:pStyle w:val="Footnoteheading"/>
        <w:tabs>
          <w:tab w:val="left" w:pos="840"/>
        </w:tabs>
      </w:pPr>
      <w:r>
        <w:tab/>
        <w:t>[Heading inserted in Gazette 28 Jun 2004 p. 2416.]</w:t>
      </w:r>
    </w:p>
    <w:p>
      <w:pPr>
        <w:pStyle w:val="Heading3"/>
      </w:pPr>
      <w:bookmarkStart w:id="218" w:name="_Toc407692321"/>
      <w:bookmarkStart w:id="219" w:name="_Toc407692486"/>
      <w:bookmarkStart w:id="220" w:name="_Toc417983282"/>
      <w:bookmarkStart w:id="221" w:name="_Toc417983446"/>
      <w:bookmarkStart w:id="222" w:name="_Toc417994363"/>
      <w:bookmarkStart w:id="223" w:name="_Toc423425121"/>
      <w:bookmarkStart w:id="224" w:name="_Toc423507940"/>
      <w:bookmarkStart w:id="225" w:name="_Toc449629762"/>
      <w:bookmarkStart w:id="226" w:name="_Toc449692047"/>
      <w:bookmarkStart w:id="227" w:name="_Toc449702500"/>
      <w:r>
        <w:rPr>
          <w:rStyle w:val="CharDivNo"/>
        </w:rPr>
        <w:t>Division 1</w:t>
      </w:r>
      <w:r>
        <w:t> — </w:t>
      </w:r>
      <w:r>
        <w:rPr>
          <w:rStyle w:val="CharDivText"/>
        </w:rPr>
        <w:t>Major plumbing work</w:t>
      </w:r>
      <w:bookmarkEnd w:id="218"/>
      <w:bookmarkEnd w:id="219"/>
      <w:bookmarkEnd w:id="220"/>
      <w:bookmarkEnd w:id="221"/>
      <w:bookmarkEnd w:id="222"/>
      <w:bookmarkEnd w:id="223"/>
      <w:bookmarkEnd w:id="224"/>
      <w:bookmarkEnd w:id="225"/>
      <w:bookmarkEnd w:id="226"/>
      <w:bookmarkEnd w:id="227"/>
    </w:p>
    <w:p>
      <w:pPr>
        <w:pStyle w:val="Footnoteheading"/>
        <w:tabs>
          <w:tab w:val="left" w:pos="840"/>
        </w:tabs>
      </w:pPr>
      <w:r>
        <w:tab/>
        <w:t>[Heading inserted in Gazette 28 Jun 2004 p. 2416.]</w:t>
      </w:r>
    </w:p>
    <w:p>
      <w:pPr>
        <w:pStyle w:val="Heading5"/>
      </w:pPr>
      <w:bookmarkStart w:id="228" w:name="_Toc449702501"/>
      <w:bookmarkStart w:id="229" w:name="_Toc449692048"/>
      <w:bookmarkStart w:id="230" w:name="_Toc407692322"/>
      <w:bookmarkStart w:id="231" w:name="_Toc407692487"/>
      <w:r>
        <w:rPr>
          <w:rStyle w:val="CharSectno"/>
        </w:rPr>
        <w:t>40</w:t>
      </w:r>
      <w:r>
        <w:t>.</w:t>
      </w:r>
      <w:r>
        <w:tab/>
        <w:t>Application of Division</w:t>
      </w:r>
      <w:bookmarkEnd w:id="228"/>
      <w:bookmarkEnd w:id="229"/>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232" w:name="_Toc449702502"/>
      <w:bookmarkStart w:id="233" w:name="_Toc449692049"/>
      <w:r>
        <w:rPr>
          <w:rStyle w:val="CharSectno"/>
        </w:rPr>
        <w:t>41</w:t>
      </w:r>
      <w:r>
        <w:t>.</w:t>
      </w:r>
      <w:r>
        <w:tab/>
        <w:t>Notice of intention to commence major plumbing work to be given to Board</w:t>
      </w:r>
      <w:bookmarkEnd w:id="230"/>
      <w:bookmarkEnd w:id="231"/>
      <w:bookmarkEnd w:id="232"/>
      <w:bookmarkEnd w:id="233"/>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234" w:name="_Toc407692323"/>
      <w:bookmarkStart w:id="235" w:name="_Toc407692488"/>
      <w:bookmarkStart w:id="236" w:name="_Toc449702503"/>
      <w:bookmarkStart w:id="237" w:name="_Toc449692050"/>
      <w:r>
        <w:rPr>
          <w:rStyle w:val="CharSectno"/>
        </w:rPr>
        <w:t>42</w:t>
      </w:r>
      <w:r>
        <w:t>.</w:t>
      </w:r>
      <w:r>
        <w:tab/>
        <w:t>Certificate of compliance for major plumbing work</w:t>
      </w:r>
      <w:bookmarkEnd w:id="234"/>
      <w:bookmarkEnd w:id="235"/>
      <w:bookmarkEnd w:id="236"/>
      <w:bookmarkEnd w:id="237"/>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238" w:name="_Toc407692324"/>
      <w:bookmarkStart w:id="239" w:name="_Toc407692489"/>
      <w:bookmarkStart w:id="240" w:name="_Toc449702504"/>
      <w:bookmarkStart w:id="241" w:name="_Toc449692051"/>
      <w:r>
        <w:rPr>
          <w:rStyle w:val="CharSectno"/>
        </w:rPr>
        <w:t>43</w:t>
      </w:r>
      <w:r>
        <w:t>.</w:t>
      </w:r>
      <w:r>
        <w:tab/>
        <w:t>Non</w:t>
      </w:r>
      <w:r>
        <w:noBreakHyphen/>
        <w:t>completion of major plumbing work</w:t>
      </w:r>
      <w:bookmarkEnd w:id="238"/>
      <w:bookmarkEnd w:id="239"/>
      <w:bookmarkEnd w:id="240"/>
      <w:bookmarkEnd w:id="24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242" w:name="_Toc407692325"/>
      <w:bookmarkStart w:id="243" w:name="_Toc407692490"/>
      <w:bookmarkStart w:id="244" w:name="_Toc417983286"/>
      <w:bookmarkStart w:id="245" w:name="_Toc417983450"/>
      <w:bookmarkStart w:id="246" w:name="_Toc417994368"/>
      <w:bookmarkStart w:id="247" w:name="_Toc423425126"/>
      <w:bookmarkStart w:id="248" w:name="_Toc423507945"/>
      <w:bookmarkStart w:id="249" w:name="_Toc449629767"/>
      <w:bookmarkStart w:id="250" w:name="_Toc449692052"/>
      <w:bookmarkStart w:id="251" w:name="_Toc449702505"/>
      <w:r>
        <w:rPr>
          <w:rStyle w:val="CharDivNo"/>
        </w:rPr>
        <w:t>Division 2</w:t>
      </w:r>
      <w:r>
        <w:t> — </w:t>
      </w:r>
      <w:r>
        <w:rPr>
          <w:rStyle w:val="CharDivText"/>
        </w:rPr>
        <w:t>Minor plumbing work</w:t>
      </w:r>
      <w:bookmarkEnd w:id="242"/>
      <w:bookmarkEnd w:id="243"/>
      <w:bookmarkEnd w:id="244"/>
      <w:bookmarkEnd w:id="245"/>
      <w:bookmarkEnd w:id="246"/>
      <w:bookmarkEnd w:id="247"/>
      <w:bookmarkEnd w:id="248"/>
      <w:bookmarkEnd w:id="249"/>
      <w:bookmarkEnd w:id="250"/>
      <w:bookmarkEnd w:id="251"/>
    </w:p>
    <w:p>
      <w:pPr>
        <w:pStyle w:val="Footnoteheading"/>
        <w:tabs>
          <w:tab w:val="left" w:pos="840"/>
        </w:tabs>
      </w:pPr>
      <w:r>
        <w:tab/>
        <w:t>[Heading inserted in Gazette 28 Jun 2004 p. 2419.]</w:t>
      </w:r>
    </w:p>
    <w:p>
      <w:pPr>
        <w:pStyle w:val="Heading5"/>
      </w:pPr>
      <w:bookmarkStart w:id="252" w:name="_Toc407692326"/>
      <w:bookmarkStart w:id="253" w:name="_Toc407692491"/>
      <w:bookmarkStart w:id="254" w:name="_Toc449702506"/>
      <w:bookmarkStart w:id="255" w:name="_Toc449692053"/>
      <w:r>
        <w:rPr>
          <w:rStyle w:val="CharSectno"/>
        </w:rPr>
        <w:t>44</w:t>
      </w:r>
      <w:r>
        <w:t>.</w:t>
      </w:r>
      <w:r>
        <w:tab/>
        <w:t>Certificate of compliance for minor plumbing work</w:t>
      </w:r>
      <w:bookmarkEnd w:id="252"/>
      <w:bookmarkEnd w:id="253"/>
      <w:bookmarkEnd w:id="254"/>
      <w:bookmarkEnd w:id="255"/>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256" w:name="_Toc417994370"/>
      <w:bookmarkStart w:id="257" w:name="_Toc423425128"/>
      <w:bookmarkStart w:id="258" w:name="_Toc423507947"/>
      <w:bookmarkStart w:id="259" w:name="_Toc449629769"/>
      <w:bookmarkStart w:id="260" w:name="_Toc449692054"/>
      <w:bookmarkStart w:id="261" w:name="_Toc449702507"/>
      <w:bookmarkStart w:id="262" w:name="_Toc407692327"/>
      <w:bookmarkStart w:id="263" w:name="_Toc407692492"/>
      <w:bookmarkStart w:id="264" w:name="_Toc417983288"/>
      <w:bookmarkStart w:id="265" w:name="_Toc417983452"/>
      <w:r>
        <w:rPr>
          <w:rStyle w:val="CharDivNo"/>
        </w:rPr>
        <w:t>Division 3A</w:t>
      </w:r>
      <w:r>
        <w:t> — </w:t>
      </w:r>
      <w:r>
        <w:rPr>
          <w:rStyle w:val="CharDivText"/>
        </w:rPr>
        <w:t>Plumbing work including alternative solutions</w:t>
      </w:r>
      <w:bookmarkEnd w:id="256"/>
      <w:bookmarkEnd w:id="257"/>
      <w:bookmarkEnd w:id="258"/>
      <w:bookmarkEnd w:id="259"/>
      <w:bookmarkEnd w:id="260"/>
      <w:bookmarkEnd w:id="261"/>
    </w:p>
    <w:p>
      <w:pPr>
        <w:pStyle w:val="Footnoteheading"/>
        <w:rPr>
          <w:snapToGrid w:val="0"/>
        </w:rPr>
      </w:pPr>
      <w:r>
        <w:tab/>
        <w:t>[Heading inserted in Gazette 24 Apr 2015 p. 1496.]</w:t>
      </w:r>
    </w:p>
    <w:p>
      <w:pPr>
        <w:pStyle w:val="Heading5"/>
      </w:pPr>
      <w:bookmarkStart w:id="266" w:name="_Toc449702508"/>
      <w:bookmarkStart w:id="267" w:name="_Toc449692055"/>
      <w:r>
        <w:rPr>
          <w:rStyle w:val="CharSectno"/>
        </w:rPr>
        <w:t>45A</w:t>
      </w:r>
      <w:r>
        <w:t>.</w:t>
      </w:r>
      <w:r>
        <w:tab/>
        <w:t>Notice of intention to include alternative solution</w:t>
      </w:r>
      <w:bookmarkEnd w:id="266"/>
      <w:bookmarkEnd w:id="267"/>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w:t>
      </w:r>
    </w:p>
    <w:p>
      <w:pPr>
        <w:pStyle w:val="Heading5"/>
      </w:pPr>
      <w:bookmarkStart w:id="268" w:name="_Toc449702509"/>
      <w:bookmarkStart w:id="269" w:name="_Toc449692056"/>
      <w:r>
        <w:rPr>
          <w:rStyle w:val="CharSectno"/>
        </w:rPr>
        <w:t>45B</w:t>
      </w:r>
      <w:r>
        <w:t>.</w:t>
      </w:r>
      <w:r>
        <w:tab/>
        <w:t>Certificate of compliance for alternative solution</w:t>
      </w:r>
      <w:bookmarkEnd w:id="268"/>
      <w:bookmarkEnd w:id="269"/>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w:t>
      </w:r>
    </w:p>
    <w:p>
      <w:pPr>
        <w:pStyle w:val="Heading5"/>
      </w:pPr>
      <w:bookmarkStart w:id="270" w:name="_Toc449702510"/>
      <w:bookmarkStart w:id="271" w:name="_Toc449692057"/>
      <w:r>
        <w:rPr>
          <w:rStyle w:val="CharSectno"/>
        </w:rPr>
        <w:t>45C</w:t>
      </w:r>
      <w:r>
        <w:t>.</w:t>
      </w:r>
      <w:r>
        <w:tab/>
        <w:t>Non</w:t>
      </w:r>
      <w:r>
        <w:noBreakHyphen/>
        <w:t>completion of plumbing work including alternative solution</w:t>
      </w:r>
      <w:bookmarkEnd w:id="270"/>
      <w:bookmarkEnd w:id="271"/>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w:t>
      </w:r>
    </w:p>
    <w:p>
      <w:pPr>
        <w:pStyle w:val="Heading3"/>
      </w:pPr>
      <w:bookmarkStart w:id="272" w:name="_Toc417994374"/>
      <w:bookmarkStart w:id="273" w:name="_Toc423425132"/>
      <w:bookmarkStart w:id="274" w:name="_Toc423507951"/>
      <w:bookmarkStart w:id="275" w:name="_Toc449629773"/>
      <w:bookmarkStart w:id="276" w:name="_Toc449692058"/>
      <w:bookmarkStart w:id="277" w:name="_Toc449702511"/>
      <w:r>
        <w:rPr>
          <w:rStyle w:val="CharDivNo"/>
        </w:rPr>
        <w:t>Division 3</w:t>
      </w:r>
      <w:r>
        <w:t> —</w:t>
      </w:r>
      <w:r>
        <w:rPr>
          <w:rStyle w:val="CharDivText"/>
        </w:rPr>
        <w:t> General provisions</w:t>
      </w:r>
      <w:bookmarkEnd w:id="262"/>
      <w:bookmarkEnd w:id="263"/>
      <w:bookmarkEnd w:id="264"/>
      <w:bookmarkEnd w:id="265"/>
      <w:bookmarkEnd w:id="272"/>
      <w:bookmarkEnd w:id="273"/>
      <w:bookmarkEnd w:id="274"/>
      <w:bookmarkEnd w:id="275"/>
      <w:bookmarkEnd w:id="276"/>
      <w:bookmarkEnd w:id="277"/>
    </w:p>
    <w:p>
      <w:pPr>
        <w:pStyle w:val="Footnoteheading"/>
        <w:tabs>
          <w:tab w:val="left" w:pos="840"/>
        </w:tabs>
      </w:pPr>
      <w:r>
        <w:tab/>
        <w:t>[Heading inserted in Gazette 28 Jun 2004 p. 2420.]</w:t>
      </w:r>
    </w:p>
    <w:p>
      <w:pPr>
        <w:pStyle w:val="Heading5"/>
      </w:pPr>
      <w:bookmarkStart w:id="278" w:name="_Toc407692328"/>
      <w:bookmarkStart w:id="279" w:name="_Toc407692493"/>
      <w:bookmarkStart w:id="280" w:name="_Toc449702512"/>
      <w:bookmarkStart w:id="281" w:name="_Toc449692059"/>
      <w:r>
        <w:rPr>
          <w:rStyle w:val="CharSectno"/>
        </w:rPr>
        <w:t>45</w:t>
      </w:r>
      <w:r>
        <w:t>.</w:t>
      </w:r>
      <w:r>
        <w:tab/>
        <w:t>New installation fee</w:t>
      </w:r>
      <w:bookmarkEnd w:id="278"/>
      <w:bookmarkEnd w:id="279"/>
      <w:bookmarkEnd w:id="280"/>
      <w:bookmarkEnd w:id="281"/>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282" w:name="_Toc407692329"/>
      <w:bookmarkStart w:id="283" w:name="_Toc407692494"/>
      <w:bookmarkStart w:id="284" w:name="_Toc449702513"/>
      <w:bookmarkStart w:id="285" w:name="_Toc449692060"/>
      <w:r>
        <w:rPr>
          <w:rStyle w:val="CharSectno"/>
        </w:rPr>
        <w:t>46</w:t>
      </w:r>
      <w:r>
        <w:t>.</w:t>
      </w:r>
      <w:r>
        <w:tab/>
        <w:t>False or misleading statements in notices etc., offence</w:t>
      </w:r>
      <w:bookmarkEnd w:id="282"/>
      <w:bookmarkEnd w:id="283"/>
      <w:bookmarkEnd w:id="284"/>
      <w:bookmarkEnd w:id="285"/>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286" w:name="_Toc417994377"/>
      <w:bookmarkStart w:id="287" w:name="_Toc423425135"/>
      <w:bookmarkStart w:id="288" w:name="_Toc423507954"/>
      <w:bookmarkStart w:id="289" w:name="_Toc449629776"/>
      <w:bookmarkStart w:id="290" w:name="_Toc449692061"/>
      <w:bookmarkStart w:id="291" w:name="_Toc449702514"/>
      <w:bookmarkStart w:id="292" w:name="_Toc407692330"/>
      <w:bookmarkStart w:id="293" w:name="_Toc407692495"/>
      <w:bookmarkStart w:id="294" w:name="_Toc417983291"/>
      <w:bookmarkStart w:id="295" w:name="_Toc417983455"/>
      <w:r>
        <w:rPr>
          <w:rStyle w:val="CharPartNo"/>
        </w:rPr>
        <w:t>Part 6</w:t>
      </w:r>
      <w:r>
        <w:rPr>
          <w:rStyle w:val="CharDivNo"/>
        </w:rPr>
        <w:t> </w:t>
      </w:r>
      <w:r>
        <w:t>—</w:t>
      </w:r>
      <w:r>
        <w:rPr>
          <w:rStyle w:val="CharDivText"/>
        </w:rPr>
        <w:t> </w:t>
      </w:r>
      <w:r>
        <w:rPr>
          <w:rStyle w:val="CharPartText"/>
        </w:rPr>
        <w:t>Plumbing standards</w:t>
      </w:r>
      <w:bookmarkEnd w:id="286"/>
      <w:bookmarkEnd w:id="287"/>
      <w:bookmarkEnd w:id="288"/>
      <w:bookmarkEnd w:id="289"/>
      <w:bookmarkEnd w:id="290"/>
      <w:bookmarkEnd w:id="291"/>
    </w:p>
    <w:p>
      <w:pPr>
        <w:pStyle w:val="Footnoteheading"/>
      </w:pPr>
      <w:r>
        <w:tab/>
        <w:t>[Heading inserted in Gazette 24 Apr 2015 p. 1499.]</w:t>
      </w:r>
    </w:p>
    <w:p>
      <w:pPr>
        <w:pStyle w:val="Heading5"/>
      </w:pPr>
      <w:bookmarkStart w:id="296" w:name="_Toc449702515"/>
      <w:bookmarkStart w:id="297" w:name="_Toc449692062"/>
      <w:r>
        <w:rPr>
          <w:rStyle w:val="CharSectno"/>
        </w:rPr>
        <w:t>47</w:t>
      </w:r>
      <w:r>
        <w:t>.</w:t>
      </w:r>
      <w:r>
        <w:tab/>
        <w:t>Term used: responsible person</w:t>
      </w:r>
      <w:bookmarkEnd w:id="296"/>
      <w:bookmarkEnd w:id="297"/>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298" w:name="_Toc449702516"/>
      <w:bookmarkStart w:id="299" w:name="_Toc449692063"/>
      <w:r>
        <w:rPr>
          <w:rStyle w:val="CharSectno"/>
        </w:rPr>
        <w:t>48</w:t>
      </w:r>
      <w:r>
        <w:t>.</w:t>
      </w:r>
      <w:r>
        <w:tab/>
        <w:t>Plumbing standards</w:t>
      </w:r>
      <w:bookmarkEnd w:id="298"/>
      <w:bookmarkEnd w:id="299"/>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300" w:name="_Toc449702517"/>
      <w:bookmarkStart w:id="301" w:name="_Toc449692064"/>
      <w:r>
        <w:rPr>
          <w:rStyle w:val="CharSectno"/>
        </w:rPr>
        <w:t>49</w:t>
      </w:r>
      <w:r>
        <w:t>.</w:t>
      </w:r>
      <w:r>
        <w:tab/>
        <w:t>Modifications to Plumbing Code</w:t>
      </w:r>
      <w:bookmarkEnd w:id="300"/>
      <w:bookmarkEnd w:id="301"/>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w:t>
            </w:r>
            <w:del w:id="302" w:author="Master Repository Process" w:date="2021-09-11T19:16:00Z">
              <w:r>
                <w:rPr>
                  <w:sz w:val="22"/>
                  <w:szCs w:val="22"/>
                </w:rPr>
                <w:delText>product.”</w:delText>
              </w:r>
            </w:del>
            <w:ins w:id="303" w:author="Master Repository Process" w:date="2021-09-11T19:16:00Z">
              <w:r>
                <w:rPr>
                  <w:sz w:val="22"/>
                  <w:szCs w:val="22"/>
                </w:rPr>
                <w:t>surround).”</w:t>
              </w:r>
            </w:ins>
            <w:r>
              <w:rPr>
                <w:sz w:val="22"/>
                <w:szCs w:val="22"/>
              </w:rPr>
              <w:t xml:space="preserve"> and insert:</w:t>
            </w:r>
          </w:p>
          <w:p>
            <w:pPr>
              <w:pStyle w:val="BlankOpen"/>
            </w:pPr>
          </w:p>
          <w:p>
            <w:pPr>
              <w:pStyle w:val="TableNAm"/>
              <w:ind w:left="592" w:hanging="592"/>
              <w:rPr>
                <w:sz w:val="22"/>
                <w:szCs w:val="22"/>
              </w:rPr>
            </w:pPr>
            <w:del w:id="304" w:author="Master Repository Process" w:date="2021-09-11T19:16:00Z">
              <w:r>
                <w:rPr>
                  <w:sz w:val="22"/>
                  <w:szCs w:val="22"/>
                </w:rPr>
                <w:delText>product;</w:delText>
              </w:r>
            </w:del>
            <w:ins w:id="305" w:author="Master Repository Process" w:date="2021-09-11T19:16:00Z">
              <w:r>
                <w:rPr>
                  <w:sz w:val="22"/>
                  <w:szCs w:val="22"/>
                </w:rPr>
                <w:t>surround);</w:t>
              </w:r>
            </w:ins>
            <w:r>
              <w:rPr>
                <w:sz w:val="22"/>
                <w:szCs w:val="22"/>
              </w:rPr>
              <w:t xml:space="preserve">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w:t>
            </w:r>
            <w:del w:id="306" w:author="Master Repository Process" w:date="2021-09-11T19:16:00Z">
              <w:r>
                <w:rPr>
                  <w:sz w:val="22"/>
                  <w:szCs w:val="22"/>
                </w:rPr>
                <w:delText> </w:delText>
              </w:r>
            </w:del>
            <w:ins w:id="307" w:author="Master Repository Process" w:date="2021-09-11T19:16:00Z">
              <w:r>
                <w:rPr>
                  <w:sz w:val="22"/>
                  <w:szCs w:val="22"/>
                </w:rPr>
                <w:t xml:space="preserve"> </w:t>
              </w:r>
            </w:ins>
            <w:r>
              <w:rPr>
                <w:sz w:val="22"/>
                <w:szCs w:val="22"/>
              </w:rPr>
              <w:t>4.</w:t>
            </w:r>
            <w:del w:id="308" w:author="Master Repository Process" w:date="2021-09-11T19:16:00Z">
              <w:r>
                <w:rPr>
                  <w:sz w:val="22"/>
                  <w:szCs w:val="22"/>
                </w:rPr>
                <w:delText>3</w:delText>
              </w:r>
            </w:del>
            <w:ins w:id="309" w:author="Master Repository Process" w:date="2021-09-11T19:16:00Z">
              <w:r>
                <w:rPr>
                  <w:sz w:val="22"/>
                  <w:szCs w:val="22"/>
                </w:rPr>
                <w:t>6.6.6</w:t>
              </w:r>
            </w:ins>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AS/NZS 3500.4 (Heated water services) as referenced in the Plumbing Code is modified in Table</w:t>
      </w:r>
      <w:del w:id="310" w:author="Master Repository Process" w:date="2021-09-11T19:16:00Z">
        <w:r>
          <w:delText xml:space="preserve"> </w:delText>
        </w:r>
      </w:del>
      <w:ins w:id="311" w:author="Master Repository Process" w:date="2021-09-11T19:16:00Z">
        <w:r>
          <w:t> </w:t>
        </w:r>
      </w:ins>
      <w:r>
        <w:t>5.</w:t>
      </w:r>
      <w:ins w:id="312" w:author="Master Repository Process" w:date="2021-09-11T19:16:00Z">
        <w:r>
          <w:t>9.</w:t>
        </w:r>
      </w:ins>
      <w:r>
        <w:t>1</w:t>
      </w:r>
      <w:ins w:id="313" w:author="Master Repository Process" w:date="2021-09-11T19:16:00Z">
        <w:r>
          <w:t>(A)</w:t>
        </w:r>
      </w:ins>
      <w:r>
        <w:t xml:space="preserve">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w:t>
      </w:r>
      <w:del w:id="314" w:author="Master Repository Process" w:date="2021-09-11T19:16:00Z">
        <w:r>
          <w:rPr>
            <w:szCs w:val="24"/>
          </w:rPr>
          <w:delText>“*”</w:delText>
        </w:r>
      </w:del>
      <w:ins w:id="315" w:author="Master Repository Process" w:date="2021-09-11T19:16:00Z">
        <w:r>
          <w:rPr>
            <w:szCs w:val="24"/>
          </w:rPr>
          <w:t>“See Note 1 of Clause 5.8</w:t>
        </w:r>
      </w:ins>
      <w:r>
        <w:rPr>
          <w:szCs w:val="24"/>
        </w:rPr>
        <w:t xml:space="preserve">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w:t>
      </w:r>
      <w:ins w:id="316" w:author="Master Repository Process" w:date="2021-09-11T19:16:00Z">
        <w:r>
          <w:t>; amended in Gazette 29 Apr 2016 p. 1346</w:t>
        </w:r>
      </w:ins>
      <w:r>
        <w:t>.]</w:t>
      </w:r>
    </w:p>
    <w:p>
      <w:pPr>
        <w:pStyle w:val="Heading5"/>
      </w:pPr>
      <w:bookmarkStart w:id="317" w:name="_Toc449702518"/>
      <w:bookmarkStart w:id="318" w:name="_Toc449692065"/>
      <w:r>
        <w:rPr>
          <w:rStyle w:val="CharSectno"/>
        </w:rPr>
        <w:t>50</w:t>
      </w:r>
      <w:r>
        <w:t>.</w:t>
      </w:r>
      <w:r>
        <w:tab/>
        <w:t>Compliance with plumbing standards and standard of work</w:t>
      </w:r>
      <w:bookmarkEnd w:id="317"/>
      <w:bookmarkEnd w:id="318"/>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319" w:name="_Toc449702519"/>
      <w:bookmarkStart w:id="320" w:name="_Toc449692066"/>
      <w:r>
        <w:rPr>
          <w:rStyle w:val="CharSectno"/>
        </w:rPr>
        <w:t>51</w:t>
      </w:r>
      <w:r>
        <w:t>.</w:t>
      </w:r>
      <w:r>
        <w:tab/>
        <w:t>Connecting unsafe plumbing</w:t>
      </w:r>
      <w:bookmarkEnd w:id="319"/>
      <w:bookmarkEnd w:id="320"/>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321" w:name="_Toc449702520"/>
      <w:bookmarkStart w:id="322" w:name="_Toc449692067"/>
      <w:r>
        <w:rPr>
          <w:rStyle w:val="CharSectno"/>
        </w:rPr>
        <w:t>52</w:t>
      </w:r>
      <w:r>
        <w:t>.</w:t>
      </w:r>
      <w:r>
        <w:tab/>
        <w:t>Specifications not to be exceeded</w:t>
      </w:r>
      <w:bookmarkEnd w:id="321"/>
      <w:bookmarkEnd w:id="322"/>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w:t>
      </w:r>
    </w:p>
    <w:p>
      <w:pPr>
        <w:pStyle w:val="Heading5"/>
      </w:pPr>
      <w:bookmarkStart w:id="323" w:name="_Toc449702521"/>
      <w:bookmarkStart w:id="324" w:name="_Toc449692068"/>
      <w:r>
        <w:rPr>
          <w:rStyle w:val="CharSectno"/>
        </w:rPr>
        <w:t>53</w:t>
      </w:r>
      <w:r>
        <w:t>.</w:t>
      </w:r>
      <w:r>
        <w:tab/>
        <w:t>Liquid waste from airconditioners</w:t>
      </w:r>
      <w:bookmarkEnd w:id="323"/>
      <w:bookmarkEnd w:id="324"/>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325" w:name="_Toc449702522"/>
      <w:bookmarkStart w:id="326" w:name="_Toc449692069"/>
      <w:r>
        <w:rPr>
          <w:rStyle w:val="CharSectno"/>
        </w:rPr>
        <w:t>54</w:t>
      </w:r>
      <w:r>
        <w:t>.</w:t>
      </w:r>
      <w:r>
        <w:tab/>
        <w:t>Non</w:t>
      </w:r>
      <w:r>
        <w:noBreakHyphen/>
        <w:t>application, modification of, plumbing standards</w:t>
      </w:r>
      <w:bookmarkEnd w:id="325"/>
      <w:bookmarkEnd w:id="326"/>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327" w:name="_Toc407692355"/>
      <w:bookmarkStart w:id="328" w:name="_Toc407692520"/>
      <w:bookmarkStart w:id="329" w:name="_Toc417983316"/>
      <w:bookmarkStart w:id="330" w:name="_Toc417983480"/>
      <w:bookmarkStart w:id="331" w:name="_Toc417994386"/>
      <w:bookmarkStart w:id="332" w:name="_Toc423425144"/>
      <w:bookmarkStart w:id="333" w:name="_Toc423507963"/>
      <w:bookmarkStart w:id="334" w:name="_Toc449629785"/>
      <w:bookmarkStart w:id="335" w:name="_Toc449692070"/>
      <w:bookmarkStart w:id="336" w:name="_Toc449702523"/>
      <w:bookmarkEnd w:id="292"/>
      <w:bookmarkEnd w:id="293"/>
      <w:bookmarkEnd w:id="294"/>
      <w:bookmarkEnd w:id="295"/>
      <w:r>
        <w:rPr>
          <w:rStyle w:val="CharPartNo"/>
        </w:rPr>
        <w:t>Part 7</w:t>
      </w:r>
      <w:r>
        <w:rPr>
          <w:b w:val="0"/>
        </w:rPr>
        <w:t> </w:t>
      </w:r>
      <w:r>
        <w:t>—</w:t>
      </w:r>
      <w:r>
        <w:rPr>
          <w:b w:val="0"/>
        </w:rPr>
        <w:t> </w:t>
      </w:r>
      <w:r>
        <w:rPr>
          <w:rStyle w:val="CharPartText"/>
        </w:rPr>
        <w:t>Inspection, investigation and enforcement</w:t>
      </w:r>
      <w:bookmarkEnd w:id="327"/>
      <w:bookmarkEnd w:id="328"/>
      <w:bookmarkEnd w:id="329"/>
      <w:bookmarkEnd w:id="330"/>
      <w:bookmarkEnd w:id="331"/>
      <w:bookmarkEnd w:id="332"/>
      <w:bookmarkEnd w:id="333"/>
      <w:bookmarkEnd w:id="334"/>
      <w:bookmarkEnd w:id="335"/>
      <w:bookmarkEnd w:id="336"/>
    </w:p>
    <w:p>
      <w:pPr>
        <w:pStyle w:val="Footnoteheading"/>
        <w:tabs>
          <w:tab w:val="left" w:pos="840"/>
        </w:tabs>
      </w:pPr>
      <w:r>
        <w:tab/>
        <w:t>[Heading inserted in Gazette 28 Jun 2004 p. 2432.]</w:t>
      </w:r>
    </w:p>
    <w:p>
      <w:pPr>
        <w:pStyle w:val="Heading3"/>
      </w:pPr>
      <w:bookmarkStart w:id="337" w:name="_Toc407692356"/>
      <w:bookmarkStart w:id="338" w:name="_Toc407692521"/>
      <w:bookmarkStart w:id="339" w:name="_Toc417983317"/>
      <w:bookmarkStart w:id="340" w:name="_Toc417983481"/>
      <w:bookmarkStart w:id="341" w:name="_Toc417994387"/>
      <w:bookmarkStart w:id="342" w:name="_Toc423425145"/>
      <w:bookmarkStart w:id="343" w:name="_Toc423507964"/>
      <w:bookmarkStart w:id="344" w:name="_Toc449629786"/>
      <w:bookmarkStart w:id="345" w:name="_Toc449692071"/>
      <w:bookmarkStart w:id="346" w:name="_Toc449702524"/>
      <w:r>
        <w:rPr>
          <w:rStyle w:val="CharDivNo"/>
        </w:rPr>
        <w:t>Division 1</w:t>
      </w:r>
      <w:r>
        <w:t> — </w:t>
      </w:r>
      <w:r>
        <w:rPr>
          <w:rStyle w:val="CharDivText"/>
        </w:rPr>
        <w:t>Plumbing compliance officers</w:t>
      </w:r>
      <w:bookmarkEnd w:id="337"/>
      <w:bookmarkEnd w:id="338"/>
      <w:bookmarkEnd w:id="339"/>
      <w:bookmarkEnd w:id="340"/>
      <w:bookmarkEnd w:id="341"/>
      <w:bookmarkEnd w:id="342"/>
      <w:bookmarkEnd w:id="343"/>
      <w:bookmarkEnd w:id="344"/>
      <w:bookmarkEnd w:id="345"/>
      <w:bookmarkEnd w:id="346"/>
    </w:p>
    <w:p>
      <w:pPr>
        <w:pStyle w:val="Footnoteheading"/>
        <w:tabs>
          <w:tab w:val="left" w:pos="840"/>
        </w:tabs>
      </w:pPr>
      <w:r>
        <w:tab/>
        <w:t>[Heading inserted in Gazette 28 Jun 2004 p. 2432.]</w:t>
      </w:r>
    </w:p>
    <w:p>
      <w:pPr>
        <w:pStyle w:val="Heading5"/>
        <w:spacing w:before="240"/>
      </w:pPr>
      <w:bookmarkStart w:id="347" w:name="_Toc407692357"/>
      <w:bookmarkStart w:id="348" w:name="_Toc407692522"/>
      <w:bookmarkStart w:id="349" w:name="_Toc449702525"/>
      <w:bookmarkStart w:id="350" w:name="_Toc449692072"/>
      <w:r>
        <w:rPr>
          <w:rStyle w:val="CharSectno"/>
        </w:rPr>
        <w:t>66</w:t>
      </w:r>
      <w:r>
        <w:t>.</w:t>
      </w:r>
      <w:r>
        <w:tab/>
        <w:t>Plumbing compliance officers, designation of and identity cards for</w:t>
      </w:r>
      <w:bookmarkEnd w:id="347"/>
      <w:bookmarkEnd w:id="348"/>
      <w:bookmarkEnd w:id="349"/>
      <w:bookmarkEnd w:id="35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351" w:name="_Toc407692358"/>
      <w:bookmarkStart w:id="352" w:name="_Toc407692523"/>
      <w:bookmarkStart w:id="353" w:name="_Toc417983319"/>
      <w:bookmarkStart w:id="354" w:name="_Toc417983483"/>
      <w:bookmarkStart w:id="355" w:name="_Toc417994389"/>
      <w:bookmarkStart w:id="356" w:name="_Toc423425147"/>
      <w:bookmarkStart w:id="357" w:name="_Toc423507966"/>
      <w:bookmarkStart w:id="358" w:name="_Toc449629788"/>
      <w:bookmarkStart w:id="359" w:name="_Toc449692073"/>
      <w:bookmarkStart w:id="360" w:name="_Toc449702526"/>
      <w:r>
        <w:rPr>
          <w:rStyle w:val="CharDivNo"/>
        </w:rPr>
        <w:t>Division 2</w:t>
      </w:r>
      <w:r>
        <w:t> — </w:t>
      </w:r>
      <w:r>
        <w:rPr>
          <w:rStyle w:val="CharDivText"/>
        </w:rPr>
        <w:t>Inspection and rectification of plumbing work</w:t>
      </w:r>
      <w:bookmarkEnd w:id="351"/>
      <w:bookmarkEnd w:id="352"/>
      <w:bookmarkEnd w:id="353"/>
      <w:bookmarkEnd w:id="354"/>
      <w:bookmarkEnd w:id="355"/>
      <w:bookmarkEnd w:id="356"/>
      <w:bookmarkEnd w:id="357"/>
      <w:bookmarkEnd w:id="358"/>
      <w:bookmarkEnd w:id="359"/>
      <w:bookmarkEnd w:id="360"/>
    </w:p>
    <w:p>
      <w:pPr>
        <w:pStyle w:val="Footnoteheading"/>
        <w:keepNext/>
        <w:keepLines/>
        <w:tabs>
          <w:tab w:val="left" w:pos="840"/>
        </w:tabs>
      </w:pPr>
      <w:r>
        <w:tab/>
        <w:t>[Heading inserted in Gazette 28 Jun 2004 p. 2433.]</w:t>
      </w:r>
    </w:p>
    <w:p>
      <w:pPr>
        <w:pStyle w:val="Heading5"/>
      </w:pPr>
      <w:bookmarkStart w:id="361" w:name="_Toc407692359"/>
      <w:bookmarkStart w:id="362" w:name="_Toc407692524"/>
      <w:bookmarkStart w:id="363" w:name="_Toc449702527"/>
      <w:bookmarkStart w:id="364" w:name="_Toc449692074"/>
      <w:r>
        <w:rPr>
          <w:rStyle w:val="CharSectno"/>
        </w:rPr>
        <w:t>67</w:t>
      </w:r>
      <w:r>
        <w:t>.</w:t>
      </w:r>
      <w:r>
        <w:tab/>
        <w:t>Entry for inspection purposes, rules applying to</w:t>
      </w:r>
      <w:bookmarkEnd w:id="361"/>
      <w:bookmarkEnd w:id="362"/>
      <w:bookmarkEnd w:id="363"/>
      <w:bookmarkEnd w:id="364"/>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365" w:name="_Toc407692360"/>
      <w:bookmarkStart w:id="366" w:name="_Toc407692525"/>
      <w:bookmarkStart w:id="367" w:name="_Toc449702528"/>
      <w:bookmarkStart w:id="368" w:name="_Toc449692075"/>
      <w:r>
        <w:rPr>
          <w:rStyle w:val="CharSectno"/>
        </w:rPr>
        <w:t>68</w:t>
      </w:r>
      <w:r>
        <w:t>.</w:t>
      </w:r>
      <w:r>
        <w:tab/>
        <w:t>Inspection of plumbing work by officer, notice of etc.</w:t>
      </w:r>
      <w:bookmarkEnd w:id="365"/>
      <w:bookmarkEnd w:id="366"/>
      <w:bookmarkEnd w:id="367"/>
      <w:bookmarkEnd w:id="368"/>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369" w:name="_Toc407692361"/>
      <w:bookmarkStart w:id="370" w:name="_Toc407692526"/>
      <w:bookmarkStart w:id="371" w:name="_Toc449702529"/>
      <w:bookmarkStart w:id="372" w:name="_Toc449692076"/>
      <w:r>
        <w:rPr>
          <w:rStyle w:val="CharSectno"/>
        </w:rPr>
        <w:t>69</w:t>
      </w:r>
      <w:r>
        <w:t>.</w:t>
      </w:r>
      <w:r>
        <w:tab/>
        <w:t>Notice of inspection may be given to dwelling owner etc. in some cases</w:t>
      </w:r>
      <w:bookmarkEnd w:id="369"/>
      <w:bookmarkEnd w:id="370"/>
      <w:bookmarkEnd w:id="371"/>
      <w:bookmarkEnd w:id="37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373" w:name="_Toc407692362"/>
      <w:bookmarkStart w:id="374" w:name="_Toc407692527"/>
      <w:bookmarkStart w:id="375" w:name="_Toc449702530"/>
      <w:bookmarkStart w:id="376" w:name="_Toc449692077"/>
      <w:r>
        <w:rPr>
          <w:rStyle w:val="CharSectno"/>
        </w:rPr>
        <w:t>70</w:t>
      </w:r>
      <w:r>
        <w:t>.</w:t>
      </w:r>
      <w:r>
        <w:tab/>
        <w:t>Drainage plumbing work (major plumbing work) ready for inspection, notice to be given to Board of</w:t>
      </w:r>
      <w:bookmarkEnd w:id="373"/>
      <w:bookmarkEnd w:id="374"/>
      <w:bookmarkEnd w:id="375"/>
      <w:bookmarkEnd w:id="376"/>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377" w:name="_Toc449702531"/>
      <w:bookmarkStart w:id="378" w:name="_Toc449692078"/>
      <w:bookmarkStart w:id="379" w:name="_Toc407692363"/>
      <w:bookmarkStart w:id="380" w:name="_Toc407692528"/>
      <w:r>
        <w:rPr>
          <w:rStyle w:val="CharSectno"/>
        </w:rPr>
        <w:t>71</w:t>
      </w:r>
      <w:r>
        <w:t>.</w:t>
      </w:r>
      <w:r>
        <w:tab/>
        <w:t>Rectification notices</w:t>
      </w:r>
      <w:bookmarkEnd w:id="377"/>
      <w:bookmarkEnd w:id="378"/>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381" w:name="_Toc407692364"/>
      <w:bookmarkStart w:id="382" w:name="_Toc407692529"/>
      <w:bookmarkStart w:id="383" w:name="_Toc449702532"/>
      <w:bookmarkStart w:id="384" w:name="_Toc449692079"/>
      <w:bookmarkEnd w:id="379"/>
      <w:bookmarkEnd w:id="380"/>
      <w:r>
        <w:rPr>
          <w:rStyle w:val="CharSectno"/>
        </w:rPr>
        <w:t>72</w:t>
      </w:r>
      <w:r>
        <w:t>.</w:t>
      </w:r>
      <w:r>
        <w:tab/>
        <w:t>Rectification notice to be complied with etc.</w:t>
      </w:r>
      <w:bookmarkEnd w:id="381"/>
      <w:bookmarkEnd w:id="382"/>
      <w:bookmarkEnd w:id="383"/>
      <w:bookmarkEnd w:id="384"/>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385" w:name="_Toc407692365"/>
      <w:bookmarkStart w:id="386" w:name="_Toc407692530"/>
      <w:bookmarkStart w:id="387" w:name="_Toc449702533"/>
      <w:bookmarkStart w:id="388" w:name="_Toc449692080"/>
      <w:r>
        <w:rPr>
          <w:rStyle w:val="CharSectno"/>
        </w:rPr>
        <w:t>73</w:t>
      </w:r>
      <w:r>
        <w:t>.</w:t>
      </w:r>
      <w:r>
        <w:tab/>
        <w:t>Inspection of rectified plumbing work, fee for</w:t>
      </w:r>
      <w:bookmarkEnd w:id="385"/>
      <w:bookmarkEnd w:id="386"/>
      <w:bookmarkEnd w:id="387"/>
      <w:bookmarkEnd w:id="388"/>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389" w:name="_Toc407692366"/>
      <w:bookmarkStart w:id="390" w:name="_Toc407692531"/>
      <w:bookmarkStart w:id="391" w:name="_Toc417983327"/>
      <w:bookmarkStart w:id="392" w:name="_Toc417983491"/>
      <w:bookmarkStart w:id="393" w:name="_Toc417994397"/>
      <w:bookmarkStart w:id="394" w:name="_Toc423425155"/>
      <w:bookmarkStart w:id="395" w:name="_Toc423507974"/>
      <w:bookmarkStart w:id="396" w:name="_Toc449629796"/>
      <w:bookmarkStart w:id="397" w:name="_Toc449692081"/>
      <w:bookmarkStart w:id="398" w:name="_Toc449702534"/>
      <w:r>
        <w:rPr>
          <w:rStyle w:val="CharDivNo"/>
        </w:rPr>
        <w:t>Division 3</w:t>
      </w:r>
      <w:r>
        <w:t> — </w:t>
      </w:r>
      <w:r>
        <w:rPr>
          <w:rStyle w:val="CharDivText"/>
        </w:rPr>
        <w:t>Infringement notices</w:t>
      </w:r>
      <w:bookmarkEnd w:id="389"/>
      <w:bookmarkEnd w:id="390"/>
      <w:bookmarkEnd w:id="391"/>
      <w:bookmarkEnd w:id="392"/>
      <w:bookmarkEnd w:id="393"/>
      <w:bookmarkEnd w:id="394"/>
      <w:bookmarkEnd w:id="395"/>
      <w:bookmarkEnd w:id="396"/>
      <w:bookmarkEnd w:id="397"/>
      <w:bookmarkEnd w:id="398"/>
    </w:p>
    <w:p>
      <w:pPr>
        <w:pStyle w:val="Footnoteheading"/>
        <w:tabs>
          <w:tab w:val="left" w:pos="840"/>
        </w:tabs>
      </w:pPr>
      <w:r>
        <w:tab/>
        <w:t>[Heading inserted in Gazette 28 Jun 2004 p. 2440.]</w:t>
      </w:r>
    </w:p>
    <w:p>
      <w:pPr>
        <w:pStyle w:val="Heading5"/>
      </w:pPr>
      <w:bookmarkStart w:id="399" w:name="_Toc449702535"/>
      <w:bookmarkStart w:id="400" w:name="_Toc449692082"/>
      <w:bookmarkStart w:id="401" w:name="_Toc407692367"/>
      <w:bookmarkStart w:id="402" w:name="_Toc407692532"/>
      <w:r>
        <w:rPr>
          <w:rStyle w:val="CharSectno"/>
        </w:rPr>
        <w:t>74</w:t>
      </w:r>
      <w:r>
        <w:t>.</w:t>
      </w:r>
      <w:r>
        <w:tab/>
        <w:t>Terms used</w:t>
      </w:r>
      <w:bookmarkEnd w:id="399"/>
      <w:bookmarkEnd w:id="400"/>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403" w:name="_Toc407692368"/>
      <w:bookmarkStart w:id="404" w:name="_Toc407692533"/>
      <w:bookmarkStart w:id="405" w:name="_Toc449702536"/>
      <w:bookmarkStart w:id="406" w:name="_Toc449692083"/>
      <w:bookmarkEnd w:id="401"/>
      <w:bookmarkEnd w:id="402"/>
      <w:r>
        <w:rPr>
          <w:rStyle w:val="CharSectno"/>
        </w:rPr>
        <w:t>75</w:t>
      </w:r>
      <w:r>
        <w:t>.</w:t>
      </w:r>
      <w:r>
        <w:tab/>
        <w:t>Infringement notices, issue of</w:t>
      </w:r>
      <w:bookmarkEnd w:id="403"/>
      <w:bookmarkEnd w:id="404"/>
      <w:bookmarkEnd w:id="405"/>
      <w:bookmarkEnd w:id="406"/>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w:t>
      </w:r>
    </w:p>
    <w:p>
      <w:pPr>
        <w:pStyle w:val="Heading5"/>
      </w:pPr>
      <w:bookmarkStart w:id="407" w:name="_Toc449702537"/>
      <w:bookmarkStart w:id="408" w:name="_Toc449692084"/>
      <w:bookmarkStart w:id="409" w:name="_Toc407692369"/>
      <w:bookmarkStart w:id="410" w:name="_Toc407692534"/>
      <w:r>
        <w:rPr>
          <w:rStyle w:val="CharSectno"/>
        </w:rPr>
        <w:t>76</w:t>
      </w:r>
      <w:r>
        <w:t>.</w:t>
      </w:r>
      <w:r>
        <w:tab/>
        <w:t>Extending time to pay modified penalty</w:t>
      </w:r>
      <w:bookmarkEnd w:id="407"/>
      <w:bookmarkEnd w:id="408"/>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411" w:name="_Toc407692370"/>
      <w:bookmarkStart w:id="412" w:name="_Toc407692535"/>
      <w:bookmarkStart w:id="413" w:name="_Toc449702538"/>
      <w:bookmarkStart w:id="414" w:name="_Toc449692085"/>
      <w:bookmarkEnd w:id="409"/>
      <w:bookmarkEnd w:id="410"/>
      <w:r>
        <w:rPr>
          <w:rStyle w:val="CharSectno"/>
        </w:rPr>
        <w:t>77</w:t>
      </w:r>
      <w:r>
        <w:t>.</w:t>
      </w:r>
      <w:r>
        <w:tab/>
        <w:t>Withdrawing infringement notice</w:t>
      </w:r>
      <w:bookmarkEnd w:id="411"/>
      <w:bookmarkEnd w:id="412"/>
      <w:bookmarkEnd w:id="413"/>
      <w:bookmarkEnd w:id="414"/>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415" w:name="_Toc407692371"/>
      <w:bookmarkStart w:id="416" w:name="_Toc407692536"/>
      <w:bookmarkStart w:id="417" w:name="_Toc449702539"/>
      <w:bookmarkStart w:id="418" w:name="_Toc449692086"/>
      <w:r>
        <w:rPr>
          <w:rStyle w:val="CharSectno"/>
        </w:rPr>
        <w:t>78</w:t>
      </w:r>
      <w:r>
        <w:t>.</w:t>
      </w:r>
      <w:r>
        <w:tab/>
        <w:t>Payment of modified penalty, consequences of</w:t>
      </w:r>
      <w:bookmarkEnd w:id="415"/>
      <w:bookmarkEnd w:id="416"/>
      <w:bookmarkEnd w:id="417"/>
      <w:bookmarkEnd w:id="41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419" w:name="_Toc407692372"/>
      <w:bookmarkStart w:id="420" w:name="_Toc407692537"/>
      <w:bookmarkStart w:id="421" w:name="_Toc449702540"/>
      <w:bookmarkStart w:id="422" w:name="_Toc449692087"/>
      <w:r>
        <w:rPr>
          <w:rStyle w:val="CharSectno"/>
        </w:rPr>
        <w:t>79</w:t>
      </w:r>
      <w:r>
        <w:t>.</w:t>
      </w:r>
      <w:r>
        <w:tab/>
        <w:t>Paid modified penalties, application of</w:t>
      </w:r>
      <w:bookmarkEnd w:id="419"/>
      <w:bookmarkEnd w:id="420"/>
      <w:bookmarkEnd w:id="421"/>
      <w:bookmarkEnd w:id="422"/>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423" w:name="_Toc449702541"/>
      <w:bookmarkStart w:id="424" w:name="_Toc449692088"/>
      <w:bookmarkStart w:id="425" w:name="_Toc407692373"/>
      <w:bookmarkStart w:id="426" w:name="_Toc407692538"/>
      <w:r>
        <w:rPr>
          <w:rStyle w:val="CharSectno"/>
        </w:rPr>
        <w:t>80</w:t>
      </w:r>
      <w:r>
        <w:t>.</w:t>
      </w:r>
      <w:r>
        <w:tab/>
        <w:t>Designation of employee of department as authorised person</w:t>
      </w:r>
      <w:bookmarkEnd w:id="423"/>
      <w:bookmarkEnd w:id="424"/>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427" w:name="_Toc407692374"/>
      <w:bookmarkStart w:id="428" w:name="_Toc407692539"/>
      <w:bookmarkStart w:id="429" w:name="_Toc417983335"/>
      <w:bookmarkStart w:id="430" w:name="_Toc417983499"/>
      <w:bookmarkStart w:id="431" w:name="_Toc417994405"/>
      <w:bookmarkStart w:id="432" w:name="_Toc423425163"/>
      <w:bookmarkStart w:id="433" w:name="_Toc423507982"/>
      <w:bookmarkStart w:id="434" w:name="_Toc449629804"/>
      <w:bookmarkStart w:id="435" w:name="_Toc449692089"/>
      <w:bookmarkStart w:id="436" w:name="_Toc449702542"/>
      <w:bookmarkEnd w:id="425"/>
      <w:bookmarkEnd w:id="426"/>
      <w:r>
        <w:rPr>
          <w:rStyle w:val="CharDivNo"/>
        </w:rPr>
        <w:t>Division 4</w:t>
      </w:r>
      <w:r>
        <w:t> — </w:t>
      </w:r>
      <w:r>
        <w:rPr>
          <w:rStyle w:val="CharDivText"/>
        </w:rPr>
        <w:t>Dangerous situations</w:t>
      </w:r>
      <w:bookmarkEnd w:id="427"/>
      <w:bookmarkEnd w:id="428"/>
      <w:bookmarkEnd w:id="429"/>
      <w:bookmarkEnd w:id="430"/>
      <w:bookmarkEnd w:id="431"/>
      <w:bookmarkEnd w:id="432"/>
      <w:bookmarkEnd w:id="433"/>
      <w:bookmarkEnd w:id="434"/>
      <w:bookmarkEnd w:id="435"/>
      <w:bookmarkEnd w:id="436"/>
    </w:p>
    <w:p>
      <w:pPr>
        <w:pStyle w:val="Footnoteheading"/>
        <w:keepNext/>
        <w:keepLines/>
        <w:tabs>
          <w:tab w:val="left" w:pos="840"/>
        </w:tabs>
        <w:spacing w:before="100"/>
      </w:pPr>
      <w:r>
        <w:tab/>
        <w:t>[Heading inserted in Gazette 28 Jun 2004 p. 2442.]</w:t>
      </w:r>
    </w:p>
    <w:p>
      <w:pPr>
        <w:pStyle w:val="Heading5"/>
        <w:spacing w:before="180"/>
      </w:pPr>
      <w:bookmarkStart w:id="437" w:name="_Toc407692375"/>
      <w:bookmarkStart w:id="438" w:name="_Toc407692540"/>
      <w:bookmarkStart w:id="439" w:name="_Toc449702543"/>
      <w:bookmarkStart w:id="440" w:name="_Toc449692090"/>
      <w:r>
        <w:rPr>
          <w:rStyle w:val="CharSectno"/>
        </w:rPr>
        <w:t>81</w:t>
      </w:r>
      <w:r>
        <w:t>.</w:t>
      </w:r>
      <w:r>
        <w:tab/>
        <w:t>Plumbing compliance officers’ powers to deal with dangerous situations</w:t>
      </w:r>
      <w:bookmarkEnd w:id="437"/>
      <w:bookmarkEnd w:id="438"/>
      <w:bookmarkEnd w:id="439"/>
      <w:bookmarkEnd w:id="440"/>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441" w:name="_Toc407692376"/>
      <w:bookmarkStart w:id="442" w:name="_Toc407692541"/>
      <w:bookmarkStart w:id="443" w:name="_Toc417983337"/>
      <w:bookmarkStart w:id="444" w:name="_Toc417983501"/>
      <w:bookmarkStart w:id="445" w:name="_Toc417994407"/>
      <w:bookmarkStart w:id="446" w:name="_Toc423425165"/>
      <w:bookmarkStart w:id="447" w:name="_Toc423507984"/>
      <w:bookmarkStart w:id="448" w:name="_Toc449629806"/>
      <w:bookmarkStart w:id="449" w:name="_Toc449692091"/>
      <w:bookmarkStart w:id="450" w:name="_Toc449702544"/>
      <w:r>
        <w:rPr>
          <w:rStyle w:val="CharDivNo"/>
        </w:rPr>
        <w:t>Division 5</w:t>
      </w:r>
      <w:r>
        <w:t> — </w:t>
      </w:r>
      <w:r>
        <w:rPr>
          <w:rStyle w:val="CharDivText"/>
        </w:rPr>
        <w:t>Powers of entry, inspection and investigation</w:t>
      </w:r>
      <w:bookmarkEnd w:id="441"/>
      <w:bookmarkEnd w:id="442"/>
      <w:bookmarkEnd w:id="443"/>
      <w:bookmarkEnd w:id="444"/>
      <w:bookmarkEnd w:id="445"/>
      <w:bookmarkEnd w:id="446"/>
      <w:bookmarkEnd w:id="447"/>
      <w:bookmarkEnd w:id="448"/>
      <w:bookmarkEnd w:id="449"/>
      <w:bookmarkEnd w:id="450"/>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451" w:name="_Toc407692377"/>
      <w:bookmarkStart w:id="452" w:name="_Toc407692542"/>
      <w:bookmarkStart w:id="453" w:name="_Toc449702545"/>
      <w:bookmarkStart w:id="454" w:name="_Toc449692092"/>
      <w:r>
        <w:rPr>
          <w:rStyle w:val="CharSectno"/>
        </w:rPr>
        <w:t>82</w:t>
      </w:r>
      <w:r>
        <w:t>.</w:t>
      </w:r>
      <w:r>
        <w:tab/>
        <w:t>Terms used</w:t>
      </w:r>
      <w:bookmarkEnd w:id="451"/>
      <w:bookmarkEnd w:id="452"/>
      <w:bookmarkEnd w:id="453"/>
      <w:bookmarkEnd w:id="45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455" w:name="_Toc407692378"/>
      <w:bookmarkStart w:id="456" w:name="_Toc407692543"/>
      <w:bookmarkStart w:id="457" w:name="_Toc449702546"/>
      <w:bookmarkStart w:id="458" w:name="_Toc449692093"/>
      <w:r>
        <w:rPr>
          <w:rStyle w:val="CharSectno"/>
        </w:rPr>
        <w:t>83</w:t>
      </w:r>
      <w:r>
        <w:t>.</w:t>
      </w:r>
      <w:r>
        <w:tab/>
        <w:t>Power to enter for inspection or compliance purposes</w:t>
      </w:r>
      <w:bookmarkEnd w:id="455"/>
      <w:bookmarkEnd w:id="456"/>
      <w:bookmarkEnd w:id="457"/>
      <w:bookmarkEnd w:id="458"/>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459" w:name="_Toc407692379"/>
      <w:bookmarkStart w:id="460" w:name="_Toc407692544"/>
      <w:bookmarkStart w:id="461" w:name="_Toc449702547"/>
      <w:bookmarkStart w:id="462" w:name="_Toc449692094"/>
      <w:r>
        <w:rPr>
          <w:rStyle w:val="CharSectno"/>
        </w:rPr>
        <w:t>84</w:t>
      </w:r>
      <w:r>
        <w:t>.</w:t>
      </w:r>
      <w:r>
        <w:tab/>
        <w:t>Notice of intention to enter dwelling, issue of</w:t>
      </w:r>
      <w:bookmarkEnd w:id="459"/>
      <w:bookmarkEnd w:id="460"/>
      <w:bookmarkEnd w:id="461"/>
      <w:bookmarkEnd w:id="462"/>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463" w:name="_Toc407692380"/>
      <w:bookmarkStart w:id="464" w:name="_Toc407692545"/>
      <w:bookmarkStart w:id="465" w:name="_Toc449702548"/>
      <w:bookmarkStart w:id="466" w:name="_Toc449692095"/>
      <w:r>
        <w:rPr>
          <w:rStyle w:val="CharSectno"/>
        </w:rPr>
        <w:t>85</w:t>
      </w:r>
      <w:r>
        <w:t>.</w:t>
      </w:r>
      <w:r>
        <w:tab/>
        <w:t>General powers for inspection and compliance purposes</w:t>
      </w:r>
      <w:bookmarkEnd w:id="463"/>
      <w:bookmarkEnd w:id="464"/>
      <w:bookmarkEnd w:id="465"/>
      <w:bookmarkEnd w:id="46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467" w:name="_Toc407692381"/>
      <w:bookmarkStart w:id="468" w:name="_Toc407692546"/>
      <w:bookmarkStart w:id="469" w:name="_Toc449702549"/>
      <w:bookmarkStart w:id="470" w:name="_Toc449692096"/>
      <w:r>
        <w:rPr>
          <w:rStyle w:val="CharSectno"/>
        </w:rPr>
        <w:t>86</w:t>
      </w:r>
      <w:r>
        <w:t>.</w:t>
      </w:r>
      <w:r>
        <w:tab/>
        <w:t>Entry warrants</w:t>
      </w:r>
      <w:bookmarkEnd w:id="467"/>
      <w:bookmarkEnd w:id="468"/>
      <w:bookmarkEnd w:id="469"/>
      <w:bookmarkEnd w:id="470"/>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471" w:name="_Toc407692382"/>
      <w:bookmarkStart w:id="472" w:name="_Toc407692547"/>
      <w:bookmarkStart w:id="473" w:name="_Toc449702550"/>
      <w:bookmarkStart w:id="474" w:name="_Toc449692097"/>
      <w:r>
        <w:rPr>
          <w:rStyle w:val="CharSectno"/>
        </w:rPr>
        <w:t>87</w:t>
      </w:r>
      <w:r>
        <w:t>.</w:t>
      </w:r>
      <w:r>
        <w:tab/>
        <w:t>Assistants and equipment, use of</w:t>
      </w:r>
      <w:bookmarkEnd w:id="471"/>
      <w:bookmarkEnd w:id="472"/>
      <w:bookmarkEnd w:id="473"/>
      <w:bookmarkEnd w:id="474"/>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475" w:name="_Toc407692383"/>
      <w:bookmarkStart w:id="476" w:name="_Toc407692548"/>
      <w:bookmarkStart w:id="477" w:name="_Toc449702551"/>
      <w:bookmarkStart w:id="478" w:name="_Toc449692098"/>
      <w:r>
        <w:rPr>
          <w:rStyle w:val="CharSectno"/>
        </w:rPr>
        <w:t>88</w:t>
      </w:r>
      <w:r>
        <w:t>.</w:t>
      </w:r>
      <w:r>
        <w:tab/>
        <w:t>Purpose of entry to be given on request</w:t>
      </w:r>
      <w:bookmarkEnd w:id="475"/>
      <w:bookmarkEnd w:id="476"/>
      <w:bookmarkEnd w:id="477"/>
      <w:bookmarkEnd w:id="47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479" w:name="_Toc407692384"/>
      <w:bookmarkStart w:id="480" w:name="_Toc407692549"/>
      <w:bookmarkStart w:id="481" w:name="_Toc417983345"/>
      <w:bookmarkStart w:id="482" w:name="_Toc417983509"/>
      <w:bookmarkStart w:id="483" w:name="_Toc417994415"/>
      <w:bookmarkStart w:id="484" w:name="_Toc423425173"/>
      <w:bookmarkStart w:id="485" w:name="_Toc423507992"/>
      <w:bookmarkStart w:id="486" w:name="_Toc449629814"/>
      <w:bookmarkStart w:id="487" w:name="_Toc449692099"/>
      <w:bookmarkStart w:id="488" w:name="_Toc449702552"/>
      <w:r>
        <w:rPr>
          <w:rStyle w:val="CharDivNo"/>
        </w:rPr>
        <w:t>Division 6</w:t>
      </w:r>
      <w:r>
        <w:t> — </w:t>
      </w:r>
      <w:r>
        <w:rPr>
          <w:rStyle w:val="CharDivText"/>
        </w:rPr>
        <w:t>General provisions</w:t>
      </w:r>
      <w:bookmarkEnd w:id="479"/>
      <w:bookmarkEnd w:id="480"/>
      <w:bookmarkEnd w:id="481"/>
      <w:bookmarkEnd w:id="482"/>
      <w:bookmarkEnd w:id="483"/>
      <w:bookmarkEnd w:id="484"/>
      <w:bookmarkEnd w:id="485"/>
      <w:bookmarkEnd w:id="486"/>
      <w:bookmarkEnd w:id="487"/>
      <w:bookmarkEnd w:id="488"/>
    </w:p>
    <w:p>
      <w:pPr>
        <w:pStyle w:val="Footnoteheading"/>
        <w:tabs>
          <w:tab w:val="left" w:pos="840"/>
        </w:tabs>
      </w:pPr>
      <w:r>
        <w:tab/>
        <w:t>[Heading inserted in Gazette 28 Jun 2004 p. 2448.]</w:t>
      </w:r>
    </w:p>
    <w:p>
      <w:pPr>
        <w:pStyle w:val="Heading5"/>
      </w:pPr>
      <w:bookmarkStart w:id="489" w:name="_Toc407692385"/>
      <w:bookmarkStart w:id="490" w:name="_Toc407692550"/>
      <w:bookmarkStart w:id="491" w:name="_Toc449702553"/>
      <w:bookmarkStart w:id="492" w:name="_Toc449692100"/>
      <w:r>
        <w:rPr>
          <w:rStyle w:val="CharSectno"/>
        </w:rPr>
        <w:t>89</w:t>
      </w:r>
      <w:r>
        <w:t>.</w:t>
      </w:r>
      <w:r>
        <w:tab/>
        <w:t>Remedial action by State under r. 72(5) or 81, recovering cost of</w:t>
      </w:r>
      <w:bookmarkEnd w:id="489"/>
      <w:bookmarkEnd w:id="490"/>
      <w:bookmarkEnd w:id="491"/>
      <w:bookmarkEnd w:id="492"/>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493" w:name="_Toc407692386"/>
      <w:bookmarkStart w:id="494" w:name="_Toc407692551"/>
      <w:bookmarkStart w:id="495" w:name="_Toc449702554"/>
      <w:bookmarkStart w:id="496" w:name="_Toc449692101"/>
      <w:r>
        <w:rPr>
          <w:rStyle w:val="CharSectno"/>
        </w:rPr>
        <w:t>90</w:t>
      </w:r>
      <w:r>
        <w:t>.</w:t>
      </w:r>
      <w:r>
        <w:tab/>
        <w:t>Offences</w:t>
      </w:r>
      <w:bookmarkEnd w:id="493"/>
      <w:bookmarkEnd w:id="494"/>
      <w:bookmarkEnd w:id="495"/>
      <w:bookmarkEnd w:id="496"/>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497" w:name="_Toc407692387"/>
      <w:bookmarkStart w:id="498" w:name="_Toc407692552"/>
      <w:bookmarkStart w:id="499" w:name="_Toc417983348"/>
      <w:bookmarkStart w:id="500" w:name="_Toc417983512"/>
      <w:bookmarkStart w:id="501" w:name="_Toc417994418"/>
      <w:bookmarkStart w:id="502" w:name="_Toc423425176"/>
      <w:bookmarkStart w:id="503" w:name="_Toc423507995"/>
      <w:bookmarkStart w:id="504" w:name="_Toc449629817"/>
      <w:bookmarkStart w:id="505" w:name="_Toc449692102"/>
      <w:bookmarkStart w:id="506" w:name="_Toc449702555"/>
      <w:r>
        <w:rPr>
          <w:rStyle w:val="CharPartNo"/>
        </w:rPr>
        <w:t>Part 8</w:t>
      </w:r>
      <w:r>
        <w:rPr>
          <w:rStyle w:val="CharDivNo"/>
        </w:rPr>
        <w:t> </w:t>
      </w:r>
      <w:r>
        <w:t>—</w:t>
      </w:r>
      <w:r>
        <w:rPr>
          <w:rStyle w:val="CharDivText"/>
        </w:rPr>
        <w:t> </w:t>
      </w:r>
      <w:r>
        <w:rPr>
          <w:rStyle w:val="CharPartText"/>
        </w:rPr>
        <w:t>Miscellaneous provisions</w:t>
      </w:r>
      <w:bookmarkEnd w:id="497"/>
      <w:bookmarkEnd w:id="498"/>
      <w:bookmarkEnd w:id="499"/>
      <w:bookmarkEnd w:id="500"/>
      <w:bookmarkEnd w:id="501"/>
      <w:bookmarkEnd w:id="502"/>
      <w:bookmarkEnd w:id="503"/>
      <w:bookmarkEnd w:id="504"/>
      <w:bookmarkEnd w:id="505"/>
      <w:bookmarkEnd w:id="506"/>
    </w:p>
    <w:p>
      <w:pPr>
        <w:pStyle w:val="Footnoteheading"/>
        <w:tabs>
          <w:tab w:val="left" w:pos="840"/>
        </w:tabs>
      </w:pPr>
      <w:r>
        <w:tab/>
        <w:t>[Heading inserted in Gazette 28 Jun 2004 p. 2449.]</w:t>
      </w:r>
    </w:p>
    <w:p>
      <w:pPr>
        <w:pStyle w:val="Heading5"/>
      </w:pPr>
      <w:bookmarkStart w:id="507" w:name="_Toc407692388"/>
      <w:bookmarkStart w:id="508" w:name="_Toc407692553"/>
      <w:bookmarkStart w:id="509" w:name="_Toc449702556"/>
      <w:bookmarkStart w:id="510" w:name="_Toc449692103"/>
      <w:r>
        <w:rPr>
          <w:rStyle w:val="CharSectno"/>
        </w:rPr>
        <w:t>100</w:t>
      </w:r>
      <w:r>
        <w:t>.</w:t>
      </w:r>
      <w:r>
        <w:tab/>
        <w:t>Application to SAT for review of certain decisions of Board</w:t>
      </w:r>
      <w:bookmarkEnd w:id="507"/>
      <w:bookmarkEnd w:id="508"/>
      <w:bookmarkEnd w:id="509"/>
      <w:bookmarkEnd w:id="510"/>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w:t>
      </w:r>
    </w:p>
    <w:p>
      <w:pPr>
        <w:pStyle w:val="Ednotesection"/>
      </w:pPr>
      <w:r>
        <w:t>[</w:t>
      </w:r>
      <w:r>
        <w:rPr>
          <w:b/>
          <w:bCs/>
        </w:rPr>
        <w:t>101.</w:t>
      </w:r>
      <w:r>
        <w:tab/>
        <w:t>Deleted in Gazette 30 Dec 2004 p. 6930.]</w:t>
      </w:r>
    </w:p>
    <w:p>
      <w:pPr>
        <w:pStyle w:val="Heading5"/>
      </w:pPr>
      <w:bookmarkStart w:id="511" w:name="_Toc407692389"/>
      <w:bookmarkStart w:id="512" w:name="_Toc407692554"/>
      <w:bookmarkStart w:id="513" w:name="_Toc449702557"/>
      <w:bookmarkStart w:id="514" w:name="_Toc449692104"/>
      <w:r>
        <w:rPr>
          <w:rStyle w:val="CharSectno"/>
        </w:rPr>
        <w:t>102</w:t>
      </w:r>
      <w:r>
        <w:t>.</w:t>
      </w:r>
      <w:r>
        <w:tab/>
        <w:t>Register of licences etc., public access to etc.</w:t>
      </w:r>
      <w:bookmarkEnd w:id="511"/>
      <w:bookmarkEnd w:id="512"/>
      <w:bookmarkEnd w:id="513"/>
      <w:bookmarkEnd w:id="514"/>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515" w:name="_Toc407692390"/>
      <w:bookmarkStart w:id="516" w:name="_Toc407692555"/>
      <w:bookmarkStart w:id="517" w:name="_Toc449702558"/>
      <w:bookmarkStart w:id="518" w:name="_Toc449692105"/>
      <w:r>
        <w:rPr>
          <w:rStyle w:val="CharSectno"/>
        </w:rPr>
        <w:t>103</w:t>
      </w:r>
      <w:r>
        <w:t>.</w:t>
      </w:r>
      <w:r>
        <w:tab/>
        <w:t>Register, content of</w:t>
      </w:r>
      <w:bookmarkEnd w:id="515"/>
      <w:bookmarkEnd w:id="516"/>
      <w:bookmarkEnd w:id="517"/>
      <w:bookmarkEnd w:id="518"/>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519" w:name="_Toc407692391"/>
      <w:bookmarkStart w:id="520" w:name="_Toc407692556"/>
      <w:bookmarkStart w:id="521" w:name="_Toc449702559"/>
      <w:bookmarkStart w:id="522" w:name="_Toc449692106"/>
      <w:r>
        <w:rPr>
          <w:rStyle w:val="CharSectno"/>
        </w:rPr>
        <w:t>104</w:t>
      </w:r>
      <w:r>
        <w:t>.</w:t>
      </w:r>
      <w:r>
        <w:tab/>
        <w:t>Register, Board may amend etc.</w:t>
      </w:r>
      <w:bookmarkEnd w:id="519"/>
      <w:bookmarkEnd w:id="520"/>
      <w:bookmarkEnd w:id="521"/>
      <w:bookmarkEnd w:id="522"/>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523" w:name="_Toc407692392"/>
      <w:bookmarkStart w:id="524" w:name="_Toc407692557"/>
      <w:bookmarkStart w:id="525" w:name="_Toc449702560"/>
      <w:bookmarkStart w:id="526" w:name="_Toc449692107"/>
      <w:r>
        <w:rPr>
          <w:rStyle w:val="CharSectno"/>
        </w:rPr>
        <w:t>105</w:t>
      </w:r>
      <w:r>
        <w:t>.</w:t>
      </w:r>
      <w:r>
        <w:tab/>
        <w:t>Change of address etc., licensee etc. to notify Board of</w:t>
      </w:r>
      <w:bookmarkEnd w:id="523"/>
      <w:bookmarkEnd w:id="524"/>
      <w:bookmarkEnd w:id="525"/>
      <w:bookmarkEnd w:id="526"/>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527" w:name="_Toc407692393"/>
      <w:bookmarkStart w:id="528" w:name="_Toc407692558"/>
      <w:bookmarkStart w:id="529" w:name="_Toc449702561"/>
      <w:bookmarkStart w:id="530" w:name="_Toc449692108"/>
      <w:r>
        <w:rPr>
          <w:rStyle w:val="CharSectno"/>
        </w:rPr>
        <w:t>106</w:t>
      </w:r>
      <w:r>
        <w:t>.</w:t>
      </w:r>
      <w:r>
        <w:tab/>
        <w:t>Forms, approval of etc.</w:t>
      </w:r>
      <w:bookmarkEnd w:id="527"/>
      <w:bookmarkEnd w:id="528"/>
      <w:bookmarkEnd w:id="529"/>
      <w:bookmarkEnd w:id="530"/>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531" w:name="_Toc407692394"/>
      <w:bookmarkStart w:id="532" w:name="_Toc407692559"/>
      <w:bookmarkStart w:id="533" w:name="_Toc449702562"/>
      <w:bookmarkStart w:id="534" w:name="_Toc449692109"/>
      <w:r>
        <w:rPr>
          <w:rStyle w:val="CharSectno"/>
        </w:rPr>
        <w:t>107</w:t>
      </w:r>
      <w:r>
        <w:t>.</w:t>
      </w:r>
      <w:r>
        <w:tab/>
        <w:t>Evidentiary provisions</w:t>
      </w:r>
      <w:bookmarkEnd w:id="531"/>
      <w:bookmarkEnd w:id="532"/>
      <w:bookmarkEnd w:id="533"/>
      <w:bookmarkEnd w:id="53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535" w:name="_Toc407692395"/>
      <w:bookmarkStart w:id="536" w:name="_Toc407692560"/>
      <w:bookmarkStart w:id="537" w:name="_Toc449702563"/>
      <w:bookmarkStart w:id="538" w:name="_Toc449692110"/>
      <w:r>
        <w:rPr>
          <w:rStyle w:val="CharSectno"/>
        </w:rPr>
        <w:t>108</w:t>
      </w:r>
      <w:r>
        <w:t>.</w:t>
      </w:r>
      <w:r>
        <w:tab/>
        <w:t>Information about Board, Board may publish</w:t>
      </w:r>
      <w:bookmarkEnd w:id="535"/>
      <w:bookmarkEnd w:id="536"/>
      <w:bookmarkEnd w:id="537"/>
      <w:bookmarkEnd w:id="538"/>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539" w:name="_Toc407692396"/>
      <w:bookmarkStart w:id="540" w:name="_Toc407692561"/>
      <w:bookmarkStart w:id="541" w:name="_Toc449702564"/>
      <w:bookmarkStart w:id="542" w:name="_Toc449692111"/>
      <w:r>
        <w:rPr>
          <w:rStyle w:val="CharSectno"/>
        </w:rPr>
        <w:t>109</w:t>
      </w:r>
      <w:r>
        <w:t>.</w:t>
      </w:r>
      <w:r>
        <w:tab/>
        <w:t>Information that may be disclosed (Act s. 60B(2)(b))</w:t>
      </w:r>
      <w:bookmarkEnd w:id="539"/>
      <w:bookmarkEnd w:id="540"/>
      <w:bookmarkEnd w:id="541"/>
      <w:bookmarkEnd w:id="542"/>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w:t>
      </w:r>
      <w:del w:id="543" w:author="Master Repository Process" w:date="2021-09-11T19:16:00Z">
        <w:r>
          <w:delText>s</w:delText>
        </w:r>
      </w:del>
      <w:ins w:id="544" w:author="Master Repository Process" w:date="2021-09-11T19:16:00Z">
        <w:r>
          <w:t>r</w:t>
        </w:r>
      </w:ins>
      <w:r>
        <w:t>. 110</w:t>
      </w:r>
      <w:r>
        <w:noBreakHyphen/>
        <w:t>117) and Div. 2 (</w:t>
      </w:r>
      <w:del w:id="545" w:author="Master Repository Process" w:date="2021-09-11T19:16:00Z">
        <w:r>
          <w:delText>s</w:delText>
        </w:r>
      </w:del>
      <w:ins w:id="546" w:author="Master Repository Process" w:date="2021-09-11T19:16:00Z">
        <w:r>
          <w:t>r</w:t>
        </w:r>
      </w:ins>
      <w:r>
        <w:t>. 120</w:t>
      </w:r>
      <w:r>
        <w:noBreakHyphen/>
        <w:t>124) deleted in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7" w:name="_Toc407692413"/>
      <w:bookmarkStart w:id="548" w:name="_Toc407692578"/>
      <w:bookmarkStart w:id="549" w:name="_Toc417983374"/>
      <w:bookmarkStart w:id="550" w:name="_Toc417983538"/>
      <w:bookmarkStart w:id="551" w:name="_Toc417994444"/>
      <w:bookmarkStart w:id="552" w:name="_Toc423425202"/>
      <w:bookmarkStart w:id="553" w:name="_Toc423508021"/>
      <w:bookmarkStart w:id="554" w:name="_Toc449629827"/>
      <w:bookmarkStart w:id="555" w:name="_Toc449692112"/>
      <w:bookmarkStart w:id="556" w:name="_Toc449702565"/>
      <w:r>
        <w:rPr>
          <w:rStyle w:val="CharSchNo"/>
        </w:rPr>
        <w:t>Schedule 1</w:t>
      </w:r>
      <w:r>
        <w:rPr>
          <w:rStyle w:val="CharSDivNo"/>
        </w:rPr>
        <w:t> </w:t>
      </w:r>
      <w:r>
        <w:t>—</w:t>
      </w:r>
      <w:r>
        <w:rPr>
          <w:rStyle w:val="CharSDivText"/>
        </w:rPr>
        <w:t> </w:t>
      </w:r>
      <w:r>
        <w:rPr>
          <w:rStyle w:val="CharSchText"/>
        </w:rPr>
        <w:t>Fees</w:t>
      </w:r>
      <w:bookmarkEnd w:id="547"/>
      <w:bookmarkEnd w:id="548"/>
      <w:bookmarkEnd w:id="549"/>
      <w:bookmarkEnd w:id="550"/>
      <w:bookmarkEnd w:id="551"/>
      <w:bookmarkEnd w:id="552"/>
      <w:bookmarkEnd w:id="553"/>
      <w:bookmarkEnd w:id="554"/>
      <w:bookmarkEnd w:id="555"/>
      <w:bookmarkEnd w:id="556"/>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pPr>
      <w:bookmarkStart w:id="557" w:name="_Toc407692414"/>
      <w:bookmarkStart w:id="558" w:name="_Toc407692579"/>
      <w:bookmarkStart w:id="559" w:name="_Toc449702566"/>
      <w:bookmarkStart w:id="560" w:name="_Toc449692113"/>
      <w:r>
        <w:rPr>
          <w:rStyle w:val="CharSClsNo"/>
        </w:rPr>
        <w:t>1</w:t>
      </w:r>
      <w:r>
        <w:t>.</w:t>
      </w:r>
      <w:r>
        <w:rPr>
          <w:b w:val="0"/>
        </w:rPr>
        <w:tab/>
      </w:r>
      <w:r>
        <w:t>Table of fees</w:t>
      </w:r>
      <w:bookmarkEnd w:id="557"/>
      <w:bookmarkEnd w:id="558"/>
      <w:bookmarkEnd w:id="559"/>
      <w:bookmarkEnd w:id="560"/>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23.00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t>22.40</w:t>
            </w:r>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t>777.60</w:t>
            </w:r>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r>
              <w:rPr>
                <w:szCs w:val="22"/>
              </w:rPr>
              <w:t>530.00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70.00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23.00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w:t>
      </w:r>
    </w:p>
    <w:p>
      <w:pPr>
        <w:pStyle w:val="yEdnotesection"/>
      </w:pPr>
      <w:r>
        <w:t>[</w:t>
      </w:r>
      <w:r>
        <w:rPr>
          <w:b/>
          <w:bCs/>
        </w:rPr>
        <w:t>2.</w:t>
      </w:r>
      <w:r>
        <w:tab/>
        <w:t>Deleted in Gazette 29 May 2007 p. 2506.]</w:t>
      </w:r>
    </w:p>
    <w:p>
      <w:pPr>
        <w:pStyle w:val="yScheduleHeading"/>
      </w:pPr>
      <w:bookmarkStart w:id="561" w:name="_Toc407692415"/>
      <w:bookmarkStart w:id="562" w:name="_Toc407692580"/>
      <w:bookmarkStart w:id="563" w:name="_Toc417983376"/>
      <w:bookmarkStart w:id="564" w:name="_Toc417983540"/>
      <w:bookmarkStart w:id="565" w:name="_Toc417994446"/>
      <w:bookmarkStart w:id="566" w:name="_Toc423425204"/>
      <w:bookmarkStart w:id="567" w:name="_Toc423508023"/>
      <w:bookmarkStart w:id="568" w:name="_Toc449629829"/>
      <w:bookmarkStart w:id="569" w:name="_Toc449692114"/>
      <w:bookmarkStart w:id="570" w:name="_Toc449702567"/>
      <w:r>
        <w:rPr>
          <w:rStyle w:val="CharSchNo"/>
        </w:rPr>
        <w:t>Schedule 2</w:t>
      </w:r>
      <w:r>
        <w:t xml:space="preserve"> — </w:t>
      </w:r>
      <w:r>
        <w:rPr>
          <w:rStyle w:val="CharSchText"/>
        </w:rPr>
        <w:t>Constitution and proceedings</w:t>
      </w:r>
      <w:bookmarkEnd w:id="561"/>
      <w:bookmarkEnd w:id="562"/>
      <w:bookmarkEnd w:id="563"/>
      <w:bookmarkEnd w:id="564"/>
      <w:bookmarkEnd w:id="565"/>
      <w:bookmarkEnd w:id="566"/>
      <w:bookmarkEnd w:id="567"/>
      <w:bookmarkEnd w:id="568"/>
      <w:bookmarkEnd w:id="569"/>
      <w:bookmarkEnd w:id="570"/>
    </w:p>
    <w:p>
      <w:pPr>
        <w:pStyle w:val="yShoulderClause"/>
      </w:pPr>
      <w:r>
        <w:t>[r. 8]</w:t>
      </w:r>
    </w:p>
    <w:p>
      <w:pPr>
        <w:pStyle w:val="yHeading5"/>
      </w:pPr>
      <w:bookmarkStart w:id="571" w:name="_Toc407692416"/>
      <w:bookmarkStart w:id="572" w:name="_Toc407692581"/>
      <w:bookmarkStart w:id="573" w:name="_Toc449702568"/>
      <w:bookmarkStart w:id="574" w:name="_Toc449692115"/>
      <w:r>
        <w:rPr>
          <w:rStyle w:val="CharSClsNo"/>
        </w:rPr>
        <w:t>1</w:t>
      </w:r>
      <w:r>
        <w:t>.</w:t>
      </w:r>
      <w:r>
        <w:tab/>
        <w:t>Term used: meeting</w:t>
      </w:r>
      <w:bookmarkEnd w:id="571"/>
      <w:bookmarkEnd w:id="572"/>
      <w:bookmarkEnd w:id="573"/>
      <w:bookmarkEnd w:id="574"/>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75" w:name="_Toc407692417"/>
      <w:bookmarkStart w:id="576" w:name="_Toc407692582"/>
      <w:bookmarkStart w:id="577" w:name="_Toc449702569"/>
      <w:bookmarkStart w:id="578" w:name="_Toc449692116"/>
      <w:r>
        <w:rPr>
          <w:rStyle w:val="CharSClsNo"/>
        </w:rPr>
        <w:t>2</w:t>
      </w:r>
      <w:r>
        <w:t>.</w:t>
      </w:r>
      <w:r>
        <w:tab/>
        <w:t>Term of office</w:t>
      </w:r>
      <w:bookmarkEnd w:id="575"/>
      <w:bookmarkEnd w:id="576"/>
      <w:bookmarkEnd w:id="577"/>
      <w:bookmarkEnd w:id="578"/>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579" w:name="_Toc407692418"/>
      <w:bookmarkStart w:id="580" w:name="_Toc407692583"/>
      <w:bookmarkStart w:id="581" w:name="_Toc449702570"/>
      <w:bookmarkStart w:id="582" w:name="_Toc449692117"/>
      <w:r>
        <w:rPr>
          <w:rStyle w:val="CharSClsNo"/>
        </w:rPr>
        <w:t>3</w:t>
      </w:r>
      <w:r>
        <w:t>.</w:t>
      </w:r>
      <w:r>
        <w:tab/>
        <w:t>Vacancies, when they occur</w:t>
      </w:r>
      <w:bookmarkEnd w:id="579"/>
      <w:bookmarkEnd w:id="580"/>
      <w:bookmarkEnd w:id="581"/>
      <w:bookmarkEnd w:id="58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583" w:name="_Toc407692419"/>
      <w:bookmarkStart w:id="584" w:name="_Toc407692584"/>
      <w:bookmarkStart w:id="585" w:name="_Toc449702571"/>
      <w:bookmarkStart w:id="586" w:name="_Toc449692118"/>
      <w:r>
        <w:rPr>
          <w:rStyle w:val="CharSClsNo"/>
        </w:rPr>
        <w:t>4</w:t>
      </w:r>
      <w:r>
        <w:t>.</w:t>
      </w:r>
      <w:r>
        <w:tab/>
        <w:t>Alternate members, appointment of etc.</w:t>
      </w:r>
      <w:bookmarkEnd w:id="583"/>
      <w:bookmarkEnd w:id="584"/>
      <w:bookmarkEnd w:id="585"/>
      <w:bookmarkEnd w:id="58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587" w:name="_Toc407692420"/>
      <w:bookmarkStart w:id="588" w:name="_Toc407692585"/>
      <w:bookmarkStart w:id="589" w:name="_Toc449702572"/>
      <w:bookmarkStart w:id="590" w:name="_Toc449692119"/>
      <w:r>
        <w:rPr>
          <w:rStyle w:val="CharSClsNo"/>
        </w:rPr>
        <w:t>5</w:t>
      </w:r>
      <w:r>
        <w:t>.</w:t>
      </w:r>
      <w:r>
        <w:tab/>
        <w:t>Leave of absence</w:t>
      </w:r>
      <w:bookmarkEnd w:id="587"/>
      <w:bookmarkEnd w:id="588"/>
      <w:bookmarkEnd w:id="589"/>
      <w:bookmarkEnd w:id="590"/>
    </w:p>
    <w:p>
      <w:pPr>
        <w:pStyle w:val="ySubsection"/>
      </w:pPr>
      <w:r>
        <w:tab/>
      </w:r>
      <w:r>
        <w:tab/>
        <w:t>The Board may grant leave of absence to a member on the terms and conditions that it thinks fit.</w:t>
      </w:r>
    </w:p>
    <w:p>
      <w:pPr>
        <w:pStyle w:val="yHeading5"/>
      </w:pPr>
      <w:bookmarkStart w:id="591" w:name="_Toc407692421"/>
      <w:bookmarkStart w:id="592" w:name="_Toc407692586"/>
      <w:bookmarkStart w:id="593" w:name="_Toc449702573"/>
      <w:bookmarkStart w:id="594" w:name="_Toc449692120"/>
      <w:r>
        <w:rPr>
          <w:rStyle w:val="CharSClsNo"/>
        </w:rPr>
        <w:t>6</w:t>
      </w:r>
      <w:r>
        <w:t>.</w:t>
      </w:r>
      <w:r>
        <w:tab/>
        <w:t>General procedure</w:t>
      </w:r>
      <w:bookmarkEnd w:id="591"/>
      <w:bookmarkEnd w:id="592"/>
      <w:bookmarkEnd w:id="593"/>
      <w:bookmarkEnd w:id="594"/>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595" w:name="_Toc407692422"/>
      <w:bookmarkStart w:id="596" w:name="_Toc407692587"/>
      <w:bookmarkStart w:id="597" w:name="_Toc449702574"/>
      <w:bookmarkStart w:id="598" w:name="_Toc449692121"/>
      <w:r>
        <w:rPr>
          <w:rStyle w:val="CharSClsNo"/>
        </w:rPr>
        <w:t>7</w:t>
      </w:r>
      <w:r>
        <w:t>.</w:t>
      </w:r>
      <w:r>
        <w:tab/>
        <w:t>Quorum</w:t>
      </w:r>
      <w:bookmarkEnd w:id="595"/>
      <w:bookmarkEnd w:id="596"/>
      <w:bookmarkEnd w:id="597"/>
      <w:bookmarkEnd w:id="598"/>
    </w:p>
    <w:p>
      <w:pPr>
        <w:pStyle w:val="ySubsection"/>
      </w:pPr>
      <w:r>
        <w:tab/>
      </w:r>
      <w:r>
        <w:tab/>
        <w:t>A quorum for a meeting is 4 members.</w:t>
      </w:r>
    </w:p>
    <w:p>
      <w:pPr>
        <w:pStyle w:val="yFootnotesection"/>
      </w:pPr>
      <w:r>
        <w:tab/>
        <w:t>[Clause 7 amended in Gazette 1 Jun 2004 p. 1911.]</w:t>
      </w:r>
    </w:p>
    <w:p>
      <w:pPr>
        <w:pStyle w:val="yHeading5"/>
      </w:pPr>
      <w:bookmarkStart w:id="599" w:name="_Toc407692423"/>
      <w:bookmarkStart w:id="600" w:name="_Toc407692588"/>
      <w:bookmarkStart w:id="601" w:name="_Toc449702575"/>
      <w:bookmarkStart w:id="602" w:name="_Toc449692122"/>
      <w:r>
        <w:rPr>
          <w:rStyle w:val="CharSClsNo"/>
        </w:rPr>
        <w:t>8</w:t>
      </w:r>
      <w:r>
        <w:t>.</w:t>
      </w:r>
      <w:r>
        <w:tab/>
        <w:t>Voting</w:t>
      </w:r>
      <w:bookmarkEnd w:id="599"/>
      <w:bookmarkEnd w:id="600"/>
      <w:bookmarkEnd w:id="601"/>
      <w:bookmarkEnd w:id="602"/>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603" w:name="_Toc407692424"/>
      <w:bookmarkStart w:id="604" w:name="_Toc407692589"/>
      <w:bookmarkStart w:id="605" w:name="_Toc449702576"/>
      <w:bookmarkStart w:id="606" w:name="_Toc449692123"/>
      <w:r>
        <w:rPr>
          <w:rStyle w:val="CharSClsNo"/>
        </w:rPr>
        <w:t>9</w:t>
      </w:r>
      <w:r>
        <w:t>.</w:t>
      </w:r>
      <w:r>
        <w:tab/>
        <w:t>Resolutions may be passed without meeting</w:t>
      </w:r>
      <w:bookmarkEnd w:id="603"/>
      <w:bookmarkEnd w:id="604"/>
      <w:bookmarkEnd w:id="605"/>
      <w:bookmarkEnd w:id="60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607" w:name="_Toc407692425"/>
      <w:bookmarkStart w:id="608" w:name="_Toc407692590"/>
      <w:bookmarkStart w:id="609" w:name="_Toc449702577"/>
      <w:bookmarkStart w:id="610" w:name="_Toc449692124"/>
      <w:r>
        <w:rPr>
          <w:rStyle w:val="CharSClsNo"/>
        </w:rPr>
        <w:t>10</w:t>
      </w:r>
      <w:r>
        <w:t>.</w:t>
      </w:r>
      <w:r>
        <w:tab/>
        <w:t>Holding meetings remotely</w:t>
      </w:r>
      <w:bookmarkEnd w:id="607"/>
      <w:bookmarkEnd w:id="608"/>
      <w:bookmarkEnd w:id="609"/>
      <w:bookmarkEnd w:id="61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611" w:name="_Toc407692426"/>
      <w:bookmarkStart w:id="612" w:name="_Toc407692591"/>
      <w:bookmarkStart w:id="613" w:name="_Toc417983387"/>
      <w:bookmarkStart w:id="614" w:name="_Toc417983551"/>
      <w:bookmarkStart w:id="615" w:name="_Toc417994457"/>
      <w:bookmarkStart w:id="616" w:name="_Toc423425215"/>
      <w:bookmarkStart w:id="617" w:name="_Toc423508034"/>
      <w:bookmarkStart w:id="618" w:name="_Toc449629840"/>
      <w:bookmarkStart w:id="619" w:name="_Toc449692125"/>
      <w:bookmarkStart w:id="620" w:name="_Toc449702578"/>
      <w:r>
        <w:rPr>
          <w:rStyle w:val="CharSchNo"/>
        </w:rPr>
        <w:t>Schedule 3</w:t>
      </w:r>
      <w:r>
        <w:t> — </w:t>
      </w:r>
      <w:r>
        <w:rPr>
          <w:rStyle w:val="CharSchText"/>
        </w:rPr>
        <w:t>Licence or permit requirements</w:t>
      </w:r>
      <w:bookmarkEnd w:id="611"/>
      <w:bookmarkEnd w:id="612"/>
      <w:bookmarkEnd w:id="613"/>
      <w:bookmarkEnd w:id="614"/>
      <w:bookmarkEnd w:id="615"/>
      <w:bookmarkEnd w:id="616"/>
      <w:bookmarkEnd w:id="617"/>
      <w:bookmarkEnd w:id="618"/>
      <w:bookmarkEnd w:id="619"/>
      <w:bookmarkEnd w:id="620"/>
    </w:p>
    <w:p>
      <w:pPr>
        <w:pStyle w:val="yShoulderClause"/>
      </w:pPr>
      <w:r>
        <w:t>[r. 17(1)(b)]</w:t>
      </w:r>
    </w:p>
    <w:p>
      <w:pPr>
        <w:pStyle w:val="yFootnoteheading"/>
      </w:pPr>
      <w:r>
        <w:tab/>
        <w:t>[Heading inserted in Gazette 19 Dec 2014 p. 4838.]</w:t>
      </w:r>
    </w:p>
    <w:p>
      <w:pPr>
        <w:pStyle w:val="yHeading3"/>
      </w:pPr>
      <w:bookmarkStart w:id="621" w:name="_Toc407692427"/>
      <w:bookmarkStart w:id="622" w:name="_Toc407692592"/>
      <w:bookmarkStart w:id="623" w:name="_Toc417983388"/>
      <w:bookmarkStart w:id="624" w:name="_Toc417983552"/>
      <w:bookmarkStart w:id="625" w:name="_Toc417994458"/>
      <w:bookmarkStart w:id="626" w:name="_Toc423425216"/>
      <w:bookmarkStart w:id="627" w:name="_Toc423508035"/>
      <w:bookmarkStart w:id="628" w:name="_Toc449629841"/>
      <w:bookmarkStart w:id="629" w:name="_Toc449692126"/>
      <w:bookmarkStart w:id="630" w:name="_Toc449702579"/>
      <w:r>
        <w:rPr>
          <w:rStyle w:val="CharSDivNo"/>
        </w:rPr>
        <w:t>Division 1</w:t>
      </w:r>
      <w:r>
        <w:t> — </w:t>
      </w:r>
      <w:r>
        <w:rPr>
          <w:rStyle w:val="CharSDivText"/>
        </w:rPr>
        <w:t>Preliminary</w:t>
      </w:r>
      <w:bookmarkEnd w:id="621"/>
      <w:bookmarkEnd w:id="622"/>
      <w:bookmarkEnd w:id="623"/>
      <w:bookmarkEnd w:id="624"/>
      <w:bookmarkEnd w:id="625"/>
      <w:bookmarkEnd w:id="626"/>
      <w:bookmarkEnd w:id="627"/>
      <w:bookmarkEnd w:id="628"/>
      <w:bookmarkEnd w:id="629"/>
      <w:bookmarkEnd w:id="630"/>
    </w:p>
    <w:p>
      <w:pPr>
        <w:pStyle w:val="yFootnoteheading"/>
      </w:pPr>
      <w:r>
        <w:tab/>
        <w:t>[Heading inserted in Gazette 19 Dec 2014 p. 4838.]</w:t>
      </w:r>
    </w:p>
    <w:p>
      <w:pPr>
        <w:pStyle w:val="yHeading5"/>
      </w:pPr>
      <w:bookmarkStart w:id="631" w:name="_Toc407692428"/>
      <w:bookmarkStart w:id="632" w:name="_Toc407692593"/>
      <w:bookmarkStart w:id="633" w:name="_Toc449702580"/>
      <w:bookmarkStart w:id="634" w:name="_Toc449692127"/>
      <w:r>
        <w:rPr>
          <w:rStyle w:val="CharSClsNo"/>
        </w:rPr>
        <w:t>1</w:t>
      </w:r>
      <w:r>
        <w:t>.</w:t>
      </w:r>
      <w:r>
        <w:tab/>
        <w:t>Terms used</w:t>
      </w:r>
      <w:bookmarkEnd w:id="631"/>
      <w:bookmarkEnd w:id="632"/>
      <w:bookmarkEnd w:id="633"/>
      <w:bookmarkEnd w:id="634"/>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635" w:name="_Toc407692429"/>
      <w:bookmarkStart w:id="636" w:name="_Toc407692594"/>
      <w:bookmarkStart w:id="637" w:name="_Toc417983390"/>
      <w:bookmarkStart w:id="638" w:name="_Toc417983554"/>
      <w:bookmarkStart w:id="639" w:name="_Toc417994460"/>
      <w:bookmarkStart w:id="640" w:name="_Toc423425218"/>
      <w:bookmarkStart w:id="641" w:name="_Toc423508037"/>
      <w:bookmarkStart w:id="642" w:name="_Toc449629843"/>
      <w:bookmarkStart w:id="643" w:name="_Toc449692128"/>
      <w:bookmarkStart w:id="644" w:name="_Toc449702581"/>
      <w:r>
        <w:rPr>
          <w:rStyle w:val="CharSDivNo"/>
        </w:rPr>
        <w:t>Division 2</w:t>
      </w:r>
      <w:r>
        <w:t> — </w:t>
      </w:r>
      <w:r>
        <w:rPr>
          <w:rStyle w:val="CharSDivText"/>
        </w:rPr>
        <w:t>Licence requirements</w:t>
      </w:r>
      <w:bookmarkEnd w:id="635"/>
      <w:bookmarkEnd w:id="636"/>
      <w:bookmarkEnd w:id="637"/>
      <w:bookmarkEnd w:id="638"/>
      <w:bookmarkEnd w:id="639"/>
      <w:bookmarkEnd w:id="640"/>
      <w:bookmarkEnd w:id="641"/>
      <w:bookmarkEnd w:id="642"/>
      <w:bookmarkEnd w:id="643"/>
      <w:bookmarkEnd w:id="644"/>
    </w:p>
    <w:p>
      <w:pPr>
        <w:pStyle w:val="yFootnoteheading"/>
      </w:pPr>
      <w:r>
        <w:tab/>
        <w:t>[Heading inserted in Gazette 19 Dec 2014 p. 4839.]</w:t>
      </w:r>
    </w:p>
    <w:p>
      <w:pPr>
        <w:pStyle w:val="yHeading5"/>
      </w:pPr>
      <w:bookmarkStart w:id="645" w:name="_Toc407692430"/>
      <w:bookmarkStart w:id="646" w:name="_Toc407692595"/>
      <w:bookmarkStart w:id="647" w:name="_Toc449702582"/>
      <w:bookmarkStart w:id="648" w:name="_Toc449692129"/>
      <w:r>
        <w:rPr>
          <w:rStyle w:val="CharSClsNo"/>
        </w:rPr>
        <w:t>2</w:t>
      </w:r>
      <w:r>
        <w:t>.</w:t>
      </w:r>
      <w:r>
        <w:tab/>
        <w:t>Plumbing contractor’s licence</w:t>
      </w:r>
      <w:bookmarkEnd w:id="645"/>
      <w:bookmarkEnd w:id="646"/>
      <w:bookmarkEnd w:id="647"/>
      <w:bookmarkEnd w:id="648"/>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649" w:name="_Toc407692431"/>
      <w:bookmarkStart w:id="650" w:name="_Toc407692596"/>
      <w:bookmarkStart w:id="651" w:name="_Toc449702583"/>
      <w:bookmarkStart w:id="652" w:name="_Toc449692130"/>
      <w:r>
        <w:rPr>
          <w:rStyle w:val="CharSClsNo"/>
        </w:rPr>
        <w:t>3</w:t>
      </w:r>
      <w:r>
        <w:t>.</w:t>
      </w:r>
      <w:r>
        <w:tab/>
        <w:t>Tradesperson’s licence</w:t>
      </w:r>
      <w:bookmarkEnd w:id="649"/>
      <w:bookmarkEnd w:id="650"/>
      <w:bookmarkEnd w:id="651"/>
      <w:bookmarkEnd w:id="652"/>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653" w:name="_Toc407692432"/>
      <w:bookmarkStart w:id="654" w:name="_Toc407692597"/>
      <w:bookmarkStart w:id="655" w:name="_Toc449702584"/>
      <w:bookmarkStart w:id="656" w:name="_Toc449692131"/>
      <w:r>
        <w:rPr>
          <w:rStyle w:val="CharSClsNo"/>
        </w:rPr>
        <w:t>4</w:t>
      </w:r>
      <w:r>
        <w:t>.</w:t>
      </w:r>
      <w:r>
        <w:tab/>
        <w:t>Tradesperson’s licence (drainage plumbing)</w:t>
      </w:r>
      <w:bookmarkEnd w:id="653"/>
      <w:bookmarkEnd w:id="654"/>
      <w:bookmarkEnd w:id="655"/>
      <w:bookmarkEnd w:id="656"/>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657" w:name="_Toc407692433"/>
      <w:bookmarkStart w:id="658" w:name="_Toc407692598"/>
      <w:bookmarkStart w:id="659" w:name="_Toc449702585"/>
      <w:bookmarkStart w:id="660" w:name="_Toc449692132"/>
      <w:r>
        <w:rPr>
          <w:rStyle w:val="CharSClsNo"/>
        </w:rPr>
        <w:t>5</w:t>
      </w:r>
      <w:r>
        <w:t>.</w:t>
      </w:r>
      <w:r>
        <w:tab/>
        <w:t>Provisional tradesperson’s licence</w:t>
      </w:r>
      <w:bookmarkEnd w:id="657"/>
      <w:bookmarkEnd w:id="658"/>
      <w:bookmarkEnd w:id="659"/>
      <w:bookmarkEnd w:id="660"/>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661" w:name="_Toc407692434"/>
      <w:bookmarkStart w:id="662" w:name="_Toc407692599"/>
      <w:bookmarkStart w:id="663" w:name="_Toc449702586"/>
      <w:bookmarkStart w:id="664" w:name="_Toc449692133"/>
      <w:r>
        <w:rPr>
          <w:rStyle w:val="CharSClsNo"/>
        </w:rPr>
        <w:t>6</w:t>
      </w:r>
      <w:r>
        <w:t>.</w:t>
      </w:r>
      <w:r>
        <w:tab/>
        <w:t>Provisional tradesperson’s licence (drainage plumbing)</w:t>
      </w:r>
      <w:bookmarkEnd w:id="661"/>
      <w:bookmarkEnd w:id="662"/>
      <w:bookmarkEnd w:id="663"/>
      <w:bookmarkEnd w:id="66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665" w:name="_Toc407692435"/>
      <w:bookmarkStart w:id="666" w:name="_Toc407692600"/>
      <w:bookmarkStart w:id="667" w:name="_Toc417983396"/>
      <w:bookmarkStart w:id="668" w:name="_Toc417983560"/>
      <w:bookmarkStart w:id="669" w:name="_Toc417994466"/>
      <w:bookmarkStart w:id="670" w:name="_Toc423425224"/>
      <w:bookmarkStart w:id="671" w:name="_Toc423508043"/>
      <w:bookmarkStart w:id="672" w:name="_Toc449629849"/>
      <w:bookmarkStart w:id="673" w:name="_Toc449692134"/>
      <w:bookmarkStart w:id="674" w:name="_Toc449702587"/>
      <w:r>
        <w:rPr>
          <w:rStyle w:val="CharSDivNo"/>
        </w:rPr>
        <w:t>Division 3</w:t>
      </w:r>
      <w:r>
        <w:t> — </w:t>
      </w:r>
      <w:r>
        <w:rPr>
          <w:rStyle w:val="CharSDivText"/>
        </w:rPr>
        <w:t>Permit requirements</w:t>
      </w:r>
      <w:bookmarkEnd w:id="665"/>
      <w:bookmarkEnd w:id="666"/>
      <w:bookmarkEnd w:id="667"/>
      <w:bookmarkEnd w:id="668"/>
      <w:bookmarkEnd w:id="669"/>
      <w:bookmarkEnd w:id="670"/>
      <w:bookmarkEnd w:id="671"/>
      <w:bookmarkEnd w:id="672"/>
      <w:bookmarkEnd w:id="673"/>
      <w:bookmarkEnd w:id="674"/>
    </w:p>
    <w:p>
      <w:pPr>
        <w:pStyle w:val="yFootnoteheading"/>
        <w:keepNext/>
      </w:pPr>
      <w:r>
        <w:tab/>
        <w:t>[Heading inserted in Gazette 19 Dec 2014 p. 4840.]</w:t>
      </w:r>
    </w:p>
    <w:p>
      <w:pPr>
        <w:pStyle w:val="yHeading5"/>
      </w:pPr>
      <w:bookmarkStart w:id="675" w:name="_Toc407692436"/>
      <w:bookmarkStart w:id="676" w:name="_Toc407692601"/>
      <w:bookmarkStart w:id="677" w:name="_Toc449702588"/>
      <w:bookmarkStart w:id="678" w:name="_Toc449692135"/>
      <w:r>
        <w:rPr>
          <w:rStyle w:val="CharSClsNo"/>
        </w:rPr>
        <w:t>7</w:t>
      </w:r>
      <w:r>
        <w:t>.</w:t>
      </w:r>
      <w:r>
        <w:tab/>
        <w:t>Restricted plumbing permit</w:t>
      </w:r>
      <w:bookmarkEnd w:id="675"/>
      <w:bookmarkEnd w:id="676"/>
      <w:bookmarkEnd w:id="677"/>
      <w:bookmarkEnd w:id="678"/>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79" w:name="_Toc407692437"/>
      <w:bookmarkStart w:id="680" w:name="_Toc407692602"/>
      <w:bookmarkStart w:id="681" w:name="_Toc417983398"/>
      <w:bookmarkStart w:id="682" w:name="_Toc417983562"/>
      <w:bookmarkStart w:id="683" w:name="_Toc417994468"/>
      <w:bookmarkStart w:id="684" w:name="_Toc423425226"/>
      <w:bookmarkStart w:id="685" w:name="_Toc423508045"/>
      <w:bookmarkStart w:id="686" w:name="_Toc449629851"/>
      <w:bookmarkStart w:id="687" w:name="_Toc449692136"/>
      <w:bookmarkStart w:id="688" w:name="_Toc449702589"/>
      <w:r>
        <w:rPr>
          <w:rStyle w:val="CharSchNo"/>
        </w:rPr>
        <w:t>Schedule 4</w:t>
      </w:r>
      <w:r>
        <w:rPr>
          <w:rStyle w:val="CharSDivNo"/>
        </w:rPr>
        <w:t> </w:t>
      </w:r>
      <w:r>
        <w:t>—</w:t>
      </w:r>
      <w:r>
        <w:rPr>
          <w:rStyle w:val="CharSDivText"/>
        </w:rPr>
        <w:t> </w:t>
      </w:r>
      <w:r>
        <w:rPr>
          <w:rStyle w:val="CharSchText"/>
        </w:rPr>
        <w:t>Forms</w:t>
      </w:r>
      <w:bookmarkEnd w:id="679"/>
      <w:bookmarkEnd w:id="680"/>
      <w:bookmarkEnd w:id="681"/>
      <w:bookmarkEnd w:id="682"/>
      <w:bookmarkEnd w:id="683"/>
      <w:bookmarkEnd w:id="684"/>
      <w:bookmarkEnd w:id="685"/>
      <w:bookmarkEnd w:id="686"/>
      <w:bookmarkEnd w:id="687"/>
      <w:bookmarkEnd w:id="688"/>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90" w:name="_Toc407692438"/>
      <w:bookmarkStart w:id="691" w:name="_Toc407692603"/>
      <w:bookmarkStart w:id="692" w:name="_Toc417983399"/>
      <w:bookmarkStart w:id="693" w:name="_Toc417983563"/>
      <w:bookmarkStart w:id="694" w:name="_Toc417994469"/>
      <w:bookmarkStart w:id="695" w:name="_Toc423425227"/>
      <w:bookmarkStart w:id="696" w:name="_Toc423508046"/>
      <w:bookmarkStart w:id="697" w:name="_Toc449629852"/>
      <w:bookmarkStart w:id="698" w:name="_Toc449692137"/>
      <w:bookmarkStart w:id="699" w:name="_Toc449702590"/>
      <w:r>
        <w:t>Notes</w:t>
      </w:r>
      <w:bookmarkEnd w:id="690"/>
      <w:bookmarkEnd w:id="691"/>
      <w:bookmarkEnd w:id="692"/>
      <w:bookmarkEnd w:id="693"/>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del w:id="700" w:author="Master Repository Process" w:date="2021-09-11T19:16:00Z">
        <w:r>
          <w:rPr>
            <w:snapToGrid w:val="0"/>
            <w:vertAlign w:val="superscript"/>
          </w:rPr>
          <w:delText> 1a</w:delText>
        </w:r>
      </w:del>
      <w:r>
        <w:rPr>
          <w:snapToGrid w:val="0"/>
        </w:rPr>
        <w:t>.  The table also contains information about any reprint.</w:t>
      </w:r>
    </w:p>
    <w:p>
      <w:pPr>
        <w:pStyle w:val="nHeading3"/>
      </w:pPr>
      <w:bookmarkStart w:id="701" w:name="_Toc407692439"/>
      <w:bookmarkStart w:id="702" w:name="_Toc407692604"/>
      <w:bookmarkStart w:id="703" w:name="_Toc449702591"/>
      <w:bookmarkStart w:id="704" w:name="_Toc449692138"/>
      <w:r>
        <w:t>Compilation table</w:t>
      </w:r>
      <w:bookmarkEnd w:id="701"/>
      <w:bookmarkEnd w:id="702"/>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bottom w:val="single" w:sz="4" w:space="0" w:color="auto"/>
            </w:tcBorders>
          </w:tcPr>
          <w:p>
            <w:pPr>
              <w:pStyle w:val="nTable"/>
              <w:spacing w:after="40"/>
              <w:rPr>
                <w:vertAlign w:val="superscript"/>
              </w:rPr>
            </w:pPr>
            <w:r>
              <w:rPr>
                <w:i/>
              </w:rPr>
              <w:t>Plumbers Licensing and Plumbing Standards Amendment Regulations 2016</w:t>
            </w:r>
            <w:del w:id="705" w:author="Master Repository Process" w:date="2021-09-11T19:16:00Z">
              <w:r>
                <w:rPr>
                  <w:i/>
                </w:rPr>
                <w:delText xml:space="preserve"> </w:delText>
              </w:r>
              <w:r>
                <w:delText>(other than r. 33)</w:delText>
              </w:r>
            </w:del>
          </w:p>
        </w:tc>
        <w:tc>
          <w:tcPr>
            <w:tcW w:w="1276" w:type="dxa"/>
            <w:tcBorders>
              <w:bottom w:val="single" w:sz="4" w:space="0" w:color="auto"/>
            </w:tcBorders>
          </w:tcPr>
          <w:p>
            <w:pPr>
              <w:pStyle w:val="nTable"/>
              <w:spacing w:after="40"/>
            </w:pPr>
            <w:r>
              <w:t>29 Apr 2016 p. 1329-52</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del w:id="706" w:author="Master Repository Process" w:date="2021-09-11T19:16:00Z">
              <w:r>
                <w:rPr>
                  <w:rFonts w:ascii="Times" w:hAnsi="Times"/>
                  <w:bCs/>
                  <w:snapToGrid w:val="0"/>
                  <w:spacing w:val="-2"/>
                </w:rPr>
                <w:delText>))</w:delText>
              </w:r>
            </w:del>
            <w:ins w:id="707" w:author="Master Repository Process" w:date="2021-09-11T19:16:00Z">
              <w:r>
                <w:rPr>
                  <w:rFonts w:ascii="Times" w:hAnsi="Times"/>
                  <w:bCs/>
                  <w:snapToGrid w:val="0"/>
                  <w:spacing w:val="-2"/>
                </w:rPr>
                <w:t>));</w:t>
              </w:r>
              <w:r>
                <w:rPr>
                  <w:rFonts w:ascii="Times" w:hAnsi="Times"/>
                  <w:bCs/>
                  <w:snapToGrid w:val="0"/>
                  <w:spacing w:val="-2"/>
                </w:rPr>
                <w:br/>
                <w:t>r. 33: 1 May 2016 (see r. 2(b))</w:t>
              </w:r>
            </w:ins>
          </w:p>
        </w:tc>
      </w:tr>
    </w:tbl>
    <w:p>
      <w:pPr>
        <w:pStyle w:val="nSubsection"/>
        <w:spacing w:before="360"/>
        <w:rPr>
          <w:del w:id="708" w:author="Master Repository Process" w:date="2021-09-11T19:16:00Z"/>
        </w:rPr>
      </w:pPr>
      <w:del w:id="709" w:author="Master Repository Process" w:date="2021-09-11T19: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0" w:author="Master Repository Process" w:date="2021-09-11T19:16:00Z"/>
        </w:rPr>
      </w:pPr>
      <w:bookmarkStart w:id="711" w:name="_Toc449692139"/>
      <w:del w:id="712" w:author="Master Repository Process" w:date="2021-09-11T19:16:00Z">
        <w:r>
          <w:delText>Provisions that have not come into operation</w:delText>
        </w:r>
        <w:bookmarkEnd w:id="71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13" w:author="Master Repository Process" w:date="2021-09-11T19:16:00Z"/>
        </w:trPr>
        <w:tc>
          <w:tcPr>
            <w:tcW w:w="3118" w:type="dxa"/>
          </w:tcPr>
          <w:p>
            <w:pPr>
              <w:pStyle w:val="nTable"/>
              <w:spacing w:after="40"/>
              <w:rPr>
                <w:del w:id="714" w:author="Master Repository Process" w:date="2021-09-11T19:16:00Z"/>
                <w:b/>
              </w:rPr>
            </w:pPr>
            <w:del w:id="715" w:author="Master Repository Process" w:date="2021-09-11T19:16:00Z">
              <w:r>
                <w:rPr>
                  <w:b/>
                </w:rPr>
                <w:delText>Citation</w:delText>
              </w:r>
            </w:del>
          </w:p>
        </w:tc>
        <w:tc>
          <w:tcPr>
            <w:tcW w:w="1276" w:type="dxa"/>
          </w:tcPr>
          <w:p>
            <w:pPr>
              <w:pStyle w:val="nTable"/>
              <w:spacing w:after="40"/>
              <w:rPr>
                <w:del w:id="716" w:author="Master Repository Process" w:date="2021-09-11T19:16:00Z"/>
                <w:b/>
              </w:rPr>
            </w:pPr>
            <w:del w:id="717" w:author="Master Repository Process" w:date="2021-09-11T19:16:00Z">
              <w:r>
                <w:rPr>
                  <w:b/>
                </w:rPr>
                <w:delText>Gazettal</w:delText>
              </w:r>
            </w:del>
          </w:p>
        </w:tc>
        <w:tc>
          <w:tcPr>
            <w:tcW w:w="2693" w:type="dxa"/>
          </w:tcPr>
          <w:p>
            <w:pPr>
              <w:pStyle w:val="nTable"/>
              <w:spacing w:after="40"/>
              <w:rPr>
                <w:del w:id="718" w:author="Master Repository Process" w:date="2021-09-11T19:16:00Z"/>
                <w:b/>
              </w:rPr>
            </w:pPr>
            <w:del w:id="719" w:author="Master Repository Process" w:date="2021-09-11T19:16:00Z">
              <w:r>
                <w:rPr>
                  <w:b/>
                </w:rPr>
                <w:delText>Commencement</w:delText>
              </w:r>
            </w:del>
          </w:p>
        </w:tc>
      </w:tr>
      <w:tr>
        <w:trPr>
          <w:del w:id="720" w:author="Master Repository Process" w:date="2021-09-11T19:16:00Z"/>
        </w:trPr>
        <w:tc>
          <w:tcPr>
            <w:tcW w:w="3118" w:type="dxa"/>
          </w:tcPr>
          <w:p>
            <w:pPr>
              <w:pStyle w:val="nTable"/>
              <w:spacing w:after="40"/>
              <w:rPr>
                <w:del w:id="721" w:author="Master Repository Process" w:date="2021-09-11T19:16:00Z"/>
              </w:rPr>
            </w:pPr>
            <w:del w:id="722" w:author="Master Repository Process" w:date="2021-09-11T19:16:00Z">
              <w:r>
                <w:rPr>
                  <w:i/>
                </w:rPr>
                <w:delText xml:space="preserve">Plumbers Licensing and Plumbing Standards Amendment Regulations 2016 </w:delText>
              </w:r>
              <w:r>
                <w:delText>r. 33 </w:delText>
              </w:r>
              <w:r>
                <w:rPr>
                  <w:vertAlign w:val="superscript"/>
                </w:rPr>
                <w:delText>10</w:delText>
              </w:r>
            </w:del>
          </w:p>
        </w:tc>
        <w:tc>
          <w:tcPr>
            <w:tcW w:w="1276" w:type="dxa"/>
          </w:tcPr>
          <w:p>
            <w:pPr>
              <w:pStyle w:val="nTable"/>
              <w:spacing w:after="40"/>
              <w:rPr>
                <w:del w:id="723" w:author="Master Repository Process" w:date="2021-09-11T19:16:00Z"/>
              </w:rPr>
            </w:pPr>
            <w:del w:id="724" w:author="Master Repository Process" w:date="2021-09-11T19:16:00Z">
              <w:r>
                <w:delText>29 Apr 2016 p. 1329-52</w:delText>
              </w:r>
            </w:del>
          </w:p>
        </w:tc>
        <w:tc>
          <w:tcPr>
            <w:tcW w:w="2693" w:type="dxa"/>
          </w:tcPr>
          <w:p>
            <w:pPr>
              <w:pStyle w:val="nTable"/>
              <w:spacing w:after="40"/>
              <w:rPr>
                <w:del w:id="725" w:author="Master Repository Process" w:date="2021-09-11T19:16:00Z"/>
              </w:rPr>
            </w:pPr>
            <w:del w:id="726" w:author="Master Repository Process" w:date="2021-09-11T19:16:00Z">
              <w:r>
                <w:delText>1 May 2016 (see r. 2(b))</w:delText>
              </w:r>
            </w:del>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del w:id="727" w:author="Master Repository Process" w:date="2021-09-11T19:16:00Z"/>
        </w:rPr>
      </w:pPr>
      <w:del w:id="728" w:author="Master Repository Process" w:date="2021-09-11T19:16:00Z">
        <w:r>
          <w:rPr>
            <w:vertAlign w:val="superscript"/>
          </w:rPr>
          <w:delText>10</w:delText>
        </w:r>
        <w:r>
          <w:tab/>
          <w:delText xml:space="preserve">On the date as at which this compilation was prepared, the </w:delText>
        </w:r>
        <w:r>
          <w:rPr>
            <w:i/>
          </w:rPr>
          <w:delText xml:space="preserve">Plumbers Licensing and Plumbing Standards Amendment Regulations 2016 </w:delText>
        </w:r>
        <w:r>
          <w:delText>r. 33 had not come into operation.  It reads as follows:</w:delText>
        </w:r>
      </w:del>
    </w:p>
    <w:p>
      <w:pPr>
        <w:pStyle w:val="BlankOpen"/>
        <w:rPr>
          <w:del w:id="729" w:author="Master Repository Process" w:date="2021-09-11T19:16:00Z"/>
        </w:rPr>
      </w:pPr>
    </w:p>
    <w:p>
      <w:pPr>
        <w:pStyle w:val="nzHeading5"/>
        <w:rPr>
          <w:del w:id="730" w:author="Master Repository Process" w:date="2021-09-11T19:16:00Z"/>
        </w:rPr>
      </w:pPr>
      <w:del w:id="731" w:author="Master Repository Process" w:date="2021-09-11T19:16:00Z">
        <w:r>
          <w:rPr>
            <w:rStyle w:val="CharSectno"/>
          </w:rPr>
          <w:delText>33</w:delText>
        </w:r>
        <w:r>
          <w:delText>.</w:delText>
        </w:r>
        <w:r>
          <w:tab/>
          <w:delText>Regulation 49 amended</w:delText>
        </w:r>
      </w:del>
    </w:p>
    <w:p>
      <w:pPr>
        <w:pStyle w:val="nzSubsection"/>
        <w:rPr>
          <w:del w:id="732" w:author="Master Repository Process" w:date="2021-09-11T19:16:00Z"/>
        </w:rPr>
      </w:pPr>
      <w:del w:id="733" w:author="Master Repository Process" w:date="2021-09-11T19:16:00Z">
        <w:r>
          <w:tab/>
          <w:delText>(1)</w:delText>
        </w:r>
        <w:r>
          <w:tab/>
          <w:delText>In regulation 49(2) in the Table:</w:delText>
        </w:r>
      </w:del>
    </w:p>
    <w:p>
      <w:pPr>
        <w:pStyle w:val="nzIndenta"/>
        <w:rPr>
          <w:del w:id="734" w:author="Master Repository Process" w:date="2021-09-11T19:16:00Z"/>
        </w:rPr>
      </w:pPr>
      <w:del w:id="735" w:author="Master Repository Process" w:date="2021-09-11T19:16:00Z">
        <w:r>
          <w:tab/>
          <w:delText>(a)</w:delText>
        </w:r>
        <w:r>
          <w:tab/>
          <w:delText>in the item relating to Clause 4.6.2 delete “</w:delText>
        </w:r>
        <w:r>
          <w:rPr>
            <w:sz w:val="22"/>
          </w:rPr>
          <w:delText>“product.”</w:delText>
        </w:r>
        <w:r>
          <w:delText>” and insert:</w:delText>
        </w:r>
      </w:del>
    </w:p>
    <w:p>
      <w:pPr>
        <w:pStyle w:val="BlankOpen"/>
        <w:rPr>
          <w:del w:id="736" w:author="Master Repository Process" w:date="2021-09-11T19:16:00Z"/>
        </w:rPr>
      </w:pPr>
    </w:p>
    <w:p>
      <w:pPr>
        <w:pStyle w:val="nzIndenta"/>
        <w:rPr>
          <w:del w:id="737" w:author="Master Repository Process" w:date="2021-09-11T19:16:00Z"/>
        </w:rPr>
      </w:pPr>
      <w:del w:id="738" w:author="Master Repository Process" w:date="2021-09-11T19:16:00Z">
        <w:r>
          <w:tab/>
        </w:r>
        <w:r>
          <w:tab/>
        </w:r>
        <w:r>
          <w:rPr>
            <w:sz w:val="22"/>
          </w:rPr>
          <w:delText>“surround).”</w:delText>
        </w:r>
      </w:del>
    </w:p>
    <w:p>
      <w:pPr>
        <w:pStyle w:val="BlankClose"/>
        <w:rPr>
          <w:del w:id="739" w:author="Master Repository Process" w:date="2021-09-11T19:16:00Z"/>
        </w:rPr>
      </w:pPr>
    </w:p>
    <w:p>
      <w:pPr>
        <w:pStyle w:val="nzIndenta"/>
        <w:rPr>
          <w:del w:id="740" w:author="Master Repository Process" w:date="2021-09-11T19:16:00Z"/>
        </w:rPr>
      </w:pPr>
      <w:del w:id="741" w:author="Master Repository Process" w:date="2021-09-11T19:16:00Z">
        <w:r>
          <w:tab/>
          <w:delText>(b)</w:delText>
        </w:r>
        <w:r>
          <w:tab/>
          <w:delText>in the item relating to Clause 4.6.2 delete “</w:delText>
        </w:r>
        <w:r>
          <w:rPr>
            <w:sz w:val="22"/>
          </w:rPr>
          <w:delText>product; and</w:delText>
        </w:r>
        <w:r>
          <w:delText>” and insert:</w:delText>
        </w:r>
      </w:del>
    </w:p>
    <w:p>
      <w:pPr>
        <w:pStyle w:val="BlankOpen"/>
        <w:rPr>
          <w:del w:id="742" w:author="Master Repository Process" w:date="2021-09-11T19:16:00Z"/>
        </w:rPr>
      </w:pPr>
    </w:p>
    <w:p>
      <w:pPr>
        <w:pStyle w:val="nzIndenta"/>
        <w:rPr>
          <w:del w:id="743" w:author="Master Repository Process" w:date="2021-09-11T19:16:00Z"/>
        </w:rPr>
      </w:pPr>
      <w:del w:id="744" w:author="Master Repository Process" w:date="2021-09-11T19:16:00Z">
        <w:r>
          <w:tab/>
        </w:r>
        <w:r>
          <w:tab/>
        </w:r>
        <w:r>
          <w:rPr>
            <w:sz w:val="22"/>
          </w:rPr>
          <w:delText xml:space="preserve">surround); and </w:delText>
        </w:r>
      </w:del>
    </w:p>
    <w:p>
      <w:pPr>
        <w:pStyle w:val="BlankClose"/>
        <w:rPr>
          <w:del w:id="745" w:author="Master Repository Process" w:date="2021-09-11T19:16:00Z"/>
        </w:rPr>
      </w:pPr>
    </w:p>
    <w:p>
      <w:pPr>
        <w:pStyle w:val="nzIndenta"/>
        <w:rPr>
          <w:del w:id="746" w:author="Master Repository Process" w:date="2021-09-11T19:16:00Z"/>
        </w:rPr>
      </w:pPr>
      <w:del w:id="747" w:author="Master Repository Process" w:date="2021-09-11T19:16:00Z">
        <w:r>
          <w:tab/>
          <w:delText>(c)</w:delText>
        </w:r>
        <w:r>
          <w:tab/>
          <w:delText>in the item relating to Table 4.3 delete “</w:delText>
        </w:r>
        <w:r>
          <w:rPr>
            <w:sz w:val="22"/>
          </w:rPr>
          <w:delText>Table 4.3</w:delText>
        </w:r>
        <w:r>
          <w:delText>” and insert:</w:delText>
        </w:r>
      </w:del>
    </w:p>
    <w:p>
      <w:pPr>
        <w:pStyle w:val="BlankOpen"/>
        <w:rPr>
          <w:del w:id="748" w:author="Master Repository Process" w:date="2021-09-11T19:16:00Z"/>
        </w:rPr>
      </w:pPr>
    </w:p>
    <w:p>
      <w:pPr>
        <w:pStyle w:val="nzIndenta"/>
        <w:rPr>
          <w:del w:id="749" w:author="Master Repository Process" w:date="2021-09-11T19:16:00Z"/>
        </w:rPr>
      </w:pPr>
      <w:del w:id="750" w:author="Master Repository Process" w:date="2021-09-11T19:16:00Z">
        <w:r>
          <w:tab/>
        </w:r>
        <w:r>
          <w:tab/>
        </w:r>
        <w:r>
          <w:rPr>
            <w:sz w:val="22"/>
          </w:rPr>
          <w:delText>Table 4.6.6.6</w:delText>
        </w:r>
      </w:del>
    </w:p>
    <w:p>
      <w:pPr>
        <w:pStyle w:val="BlankClose"/>
        <w:rPr>
          <w:del w:id="751" w:author="Master Repository Process" w:date="2021-09-11T19:16:00Z"/>
        </w:rPr>
      </w:pPr>
    </w:p>
    <w:p>
      <w:pPr>
        <w:pStyle w:val="nzSubsection"/>
        <w:keepNext/>
        <w:rPr>
          <w:del w:id="752" w:author="Master Repository Process" w:date="2021-09-11T19:16:00Z"/>
        </w:rPr>
      </w:pPr>
      <w:del w:id="753" w:author="Master Repository Process" w:date="2021-09-11T19:16:00Z">
        <w:r>
          <w:tab/>
          <w:delText>(2)</w:delText>
        </w:r>
        <w:r>
          <w:tab/>
          <w:delText>In regulation 49(3):</w:delText>
        </w:r>
      </w:del>
    </w:p>
    <w:p>
      <w:pPr>
        <w:pStyle w:val="nzIndenta"/>
        <w:rPr>
          <w:del w:id="754" w:author="Master Repository Process" w:date="2021-09-11T19:16:00Z"/>
        </w:rPr>
      </w:pPr>
      <w:del w:id="755" w:author="Master Repository Process" w:date="2021-09-11T19:16:00Z">
        <w:r>
          <w:tab/>
          <w:delText>(a)</w:delText>
        </w:r>
        <w:r>
          <w:tab/>
          <w:delText>delete “Table 5.1” and insert:</w:delText>
        </w:r>
      </w:del>
    </w:p>
    <w:p>
      <w:pPr>
        <w:pStyle w:val="BlankOpen"/>
        <w:rPr>
          <w:del w:id="756" w:author="Master Repository Process" w:date="2021-09-11T19:16:00Z"/>
        </w:rPr>
      </w:pPr>
    </w:p>
    <w:p>
      <w:pPr>
        <w:pStyle w:val="nzIndenta"/>
        <w:rPr>
          <w:del w:id="757" w:author="Master Repository Process" w:date="2021-09-11T19:16:00Z"/>
        </w:rPr>
      </w:pPr>
      <w:del w:id="758" w:author="Master Repository Process" w:date="2021-09-11T19:16:00Z">
        <w:r>
          <w:tab/>
        </w:r>
        <w:r>
          <w:tab/>
          <w:delText>Table 5.9.1(A)</w:delText>
        </w:r>
      </w:del>
    </w:p>
    <w:p>
      <w:pPr>
        <w:pStyle w:val="BlankClose"/>
        <w:rPr>
          <w:del w:id="759" w:author="Master Repository Process" w:date="2021-09-11T19:16:00Z"/>
        </w:rPr>
      </w:pPr>
    </w:p>
    <w:p>
      <w:pPr>
        <w:pStyle w:val="nzIndenta"/>
        <w:rPr>
          <w:del w:id="760" w:author="Master Repository Process" w:date="2021-09-11T19:16:00Z"/>
        </w:rPr>
      </w:pPr>
      <w:del w:id="761" w:author="Master Repository Process" w:date="2021-09-11T19:16:00Z">
        <w:r>
          <w:tab/>
          <w:delText>(b)</w:delText>
        </w:r>
        <w:r>
          <w:tab/>
          <w:delText>delete ““*”” and insert:</w:delText>
        </w:r>
      </w:del>
    </w:p>
    <w:p>
      <w:pPr>
        <w:pStyle w:val="BlankOpen"/>
        <w:rPr>
          <w:del w:id="762" w:author="Master Repository Process" w:date="2021-09-11T19:16:00Z"/>
        </w:rPr>
      </w:pPr>
    </w:p>
    <w:p>
      <w:pPr>
        <w:pStyle w:val="nzIndenta"/>
        <w:rPr>
          <w:del w:id="763" w:author="Master Repository Process" w:date="2021-09-11T19:16:00Z"/>
        </w:rPr>
      </w:pPr>
      <w:del w:id="764" w:author="Master Repository Process" w:date="2021-09-11T19:16:00Z">
        <w:r>
          <w:tab/>
        </w:r>
        <w:r>
          <w:tab/>
          <w:delText xml:space="preserve">“See Note 1 of Clause 5.8” </w:delText>
        </w:r>
      </w:del>
    </w:p>
    <w:p>
      <w:pPr>
        <w:pStyle w:val="BlankClose"/>
        <w:rPr>
          <w:del w:id="765" w:author="Master Repository Process" w:date="2021-09-11T19:16:00Z"/>
        </w:rPr>
      </w:pPr>
    </w:p>
    <w:p>
      <w:pPr>
        <w:keepNext/>
        <w:keepLines/>
      </w:pPr>
    </w:p>
    <w:p>
      <w:pPr>
        <w:keepNext/>
        <w:keepLines/>
        <w:sectPr>
          <w:headerReference w:type="even" r:id="rId27"/>
          <w:headerReference w:type="default" r:id="rId28"/>
          <w:footerReference w:type="default" r:id="rId29"/>
          <w:headerReference w:type="firs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689" w:name="Schedule"/>
    <w:bookmarkEnd w:id="6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6" w:name="Compilation"/>
    <w:bookmarkEnd w:id="7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7" w:name="Coversheet"/>
    <w:bookmarkEnd w:id="7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B8669C96-BE31-4CF8-BEAF-32370FB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8E28-7CB7-4E77-8E73-84FD6B3C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22987</Words>
  <Characters>111717</Characters>
  <Application>Microsoft Office Word</Application>
  <DocSecurity>0</DocSecurity>
  <Lines>3385</Lines>
  <Paragraphs>1845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04-f0-00 - 04-g0-01</dc:title>
  <dc:subject/>
  <dc:creator/>
  <cp:keywords/>
  <dc:description/>
  <cp:lastModifiedBy>Master Repository Process</cp:lastModifiedBy>
  <cp:revision>2</cp:revision>
  <cp:lastPrinted>2014-02-20T01:15:00Z</cp:lastPrinted>
  <dcterms:created xsi:type="dcterms:W3CDTF">2021-09-11T11:15:00Z</dcterms:created>
  <dcterms:modified xsi:type="dcterms:W3CDTF">2021-09-11T11:16:00Z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20160501</vt:lpwstr>
  </property>
  <property fmtid="{D5CDD505-2E9C-101B-9397-08002B2CF9AE}" pid="8" name="FromSuffix">
    <vt:lpwstr>04-f0-00</vt:lpwstr>
  </property>
  <property fmtid="{D5CDD505-2E9C-101B-9397-08002B2CF9AE}" pid="9" name="FromAsAtDate">
    <vt:lpwstr>30 Apr 2016</vt:lpwstr>
  </property>
  <property fmtid="{D5CDD505-2E9C-101B-9397-08002B2CF9AE}" pid="10" name="ToSuffix">
    <vt:lpwstr>04-g0-01</vt:lpwstr>
  </property>
  <property fmtid="{D5CDD505-2E9C-101B-9397-08002B2CF9AE}" pid="11" name="ToAsAtDate">
    <vt:lpwstr>01 May 2016</vt:lpwstr>
  </property>
</Properties>
</file>