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2015</w:t>
      </w:r>
      <w:r>
        <w:fldChar w:fldCharType="end"/>
      </w:r>
      <w:r>
        <w:t xml:space="preserve">, </w:t>
      </w:r>
      <w:r>
        <w:fldChar w:fldCharType="begin"/>
      </w:r>
      <w:r>
        <w:instrText xml:space="preserve"> DocProperty FromSuffix </w:instrText>
      </w:r>
      <w:r>
        <w:fldChar w:fldCharType="separate"/>
      </w:r>
      <w:r>
        <w:t>08-i0-00</w:t>
      </w:r>
      <w:r>
        <w:fldChar w:fldCharType="end"/>
      </w:r>
      <w:r>
        <w:t>] and [</w:t>
      </w:r>
      <w:r>
        <w:fldChar w:fldCharType="begin"/>
      </w:r>
      <w:r>
        <w:instrText xml:space="preserve"> DocProperty ToAsAtDate</w:instrText>
      </w:r>
      <w:r>
        <w:fldChar w:fldCharType="separate"/>
      </w:r>
      <w:r>
        <w:t>07 May 2016</w:t>
      </w:r>
      <w:r>
        <w:fldChar w:fldCharType="end"/>
      </w:r>
      <w:r>
        <w:t xml:space="preserve">, </w:t>
      </w:r>
      <w:r>
        <w:fldChar w:fldCharType="begin"/>
      </w:r>
      <w:r>
        <w:instrText xml:space="preserve"> DocProperty ToSuffix</w:instrText>
      </w:r>
      <w:r>
        <w:fldChar w:fldCharType="separate"/>
      </w:r>
      <w:r>
        <w:t>08-j0-00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450313970"/>
      <w:bookmarkStart w:id="3" w:name="_Toc386113791"/>
      <w:bookmarkStart w:id="4" w:name="_Toc386114088"/>
      <w:bookmarkStart w:id="5" w:name="_Toc392503631"/>
      <w:bookmarkStart w:id="6" w:name="_Toc397950067"/>
      <w:bookmarkStart w:id="7" w:name="_Toc421282067"/>
      <w:bookmarkStart w:id="8" w:name="_Toc421282363"/>
      <w:bookmarkStart w:id="9" w:name="_Toc43327470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50313971"/>
      <w:bookmarkStart w:id="11" w:name="_Toc397950068"/>
      <w:bookmarkStart w:id="12" w:name="_Toc433274704"/>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13" w:name="_Toc450313972"/>
      <w:bookmarkStart w:id="14" w:name="_Toc397950069"/>
      <w:bookmarkStart w:id="15" w:name="_Toc433274705"/>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16" w:name="_Toc450313973"/>
      <w:bookmarkStart w:id="17" w:name="_Toc397950070"/>
      <w:bookmarkStart w:id="18" w:name="_Toc433274706"/>
      <w:r>
        <w:rPr>
          <w:snapToGrid w:val="0"/>
        </w:rPr>
        <w:t>4.</w:t>
      </w:r>
      <w:r>
        <w:rPr>
          <w:snapToGrid w:val="0"/>
        </w:rPr>
        <w:tab/>
        <w:t>Transitional provisions</w:t>
      </w:r>
      <w:bookmarkEnd w:id="16"/>
      <w:bookmarkEnd w:id="17"/>
      <w:bookmarkEnd w:id="18"/>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9" w:name="_Toc450313974"/>
      <w:bookmarkStart w:id="20" w:name="_Toc397950071"/>
      <w:bookmarkStart w:id="21" w:name="_Toc433274707"/>
      <w:r>
        <w:rPr>
          <w:snapToGrid w:val="0"/>
        </w:rPr>
        <w:t>5.</w:t>
      </w:r>
      <w:r>
        <w:rPr>
          <w:snapToGrid w:val="0"/>
        </w:rPr>
        <w:tab/>
        <w:t>Saving</w:t>
      </w:r>
      <w:bookmarkEnd w:id="19"/>
      <w:bookmarkEnd w:id="20"/>
      <w:bookmarkEnd w:id="21"/>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22" w:name="_Toc450313975"/>
      <w:bookmarkStart w:id="23" w:name="_Toc397950072"/>
      <w:bookmarkStart w:id="24" w:name="_Toc433274708"/>
      <w:r>
        <w:rPr>
          <w:rStyle w:val="CharSectno"/>
        </w:rPr>
        <w:t>6</w:t>
      </w:r>
      <w:r>
        <w:rPr>
          <w:snapToGrid w:val="0"/>
        </w:rPr>
        <w:t>.</w:t>
      </w:r>
      <w:r>
        <w:rPr>
          <w:snapToGrid w:val="0"/>
        </w:rPr>
        <w:tab/>
        <w:t>Operation of this Act</w:t>
      </w:r>
      <w:bookmarkEnd w:id="22"/>
      <w:bookmarkEnd w:id="23"/>
      <w:bookmarkEnd w:id="24"/>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25" w:name="_Toc450313976"/>
      <w:bookmarkStart w:id="26" w:name="_Toc397950073"/>
      <w:bookmarkStart w:id="27" w:name="_Toc433274709"/>
      <w:r>
        <w:rPr>
          <w:rStyle w:val="CharSectno"/>
        </w:rPr>
        <w:t>8</w:t>
      </w:r>
      <w:r>
        <w:rPr>
          <w:snapToGrid w:val="0"/>
        </w:rPr>
        <w:t>.</w:t>
      </w:r>
      <w:r>
        <w:rPr>
          <w:snapToGrid w:val="0"/>
        </w:rPr>
        <w:tab/>
        <w:t>Terms used</w:t>
      </w:r>
      <w:bookmarkEnd w:id="25"/>
      <w:bookmarkEnd w:id="26"/>
      <w:bookmarkEnd w:id="2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28" w:name="_Toc450313977"/>
      <w:bookmarkStart w:id="29" w:name="_Toc397950074"/>
      <w:bookmarkStart w:id="30" w:name="_Toc433274710"/>
      <w:r>
        <w:rPr>
          <w:rStyle w:val="CharSectno"/>
        </w:rPr>
        <w:t>8A</w:t>
      </w:r>
      <w:r>
        <w:rPr>
          <w:snapToGrid w:val="0"/>
        </w:rPr>
        <w:t>.</w:t>
      </w:r>
      <w:r>
        <w:rPr>
          <w:snapToGrid w:val="0"/>
        </w:rPr>
        <w:tab/>
        <w:t>Rights in respect of oil shale or coal</w:t>
      </w:r>
      <w:bookmarkEnd w:id="28"/>
      <w:bookmarkEnd w:id="29"/>
      <w:bookmarkEnd w:id="30"/>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31" w:name="_Toc450313978"/>
      <w:bookmarkStart w:id="32" w:name="_Toc397950075"/>
      <w:bookmarkStart w:id="33" w:name="_Toc433274711"/>
      <w:r>
        <w:rPr>
          <w:rStyle w:val="CharSectno"/>
        </w:rPr>
        <w:t>9</w:t>
      </w:r>
      <w:r>
        <w:rPr>
          <w:snapToGrid w:val="0"/>
        </w:rPr>
        <w:t>.</w:t>
      </w:r>
      <w:r>
        <w:rPr>
          <w:snapToGrid w:val="0"/>
        </w:rPr>
        <w:tab/>
        <w:t>Gold, silver and other precious metals property of Crown</w:t>
      </w:r>
      <w:bookmarkEnd w:id="31"/>
      <w:bookmarkEnd w:id="32"/>
      <w:bookmarkEnd w:id="3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34" w:name="_Toc450313979"/>
      <w:bookmarkStart w:id="35" w:name="_Toc397950076"/>
      <w:bookmarkStart w:id="36" w:name="_Toc433274712"/>
      <w:r>
        <w:rPr>
          <w:rStyle w:val="CharSectno"/>
        </w:rPr>
        <w:t>9A</w:t>
      </w:r>
      <w:r>
        <w:rPr>
          <w:snapToGrid w:val="0"/>
        </w:rPr>
        <w:t>.</w:t>
      </w:r>
      <w:r>
        <w:rPr>
          <w:snapToGrid w:val="0"/>
        </w:rPr>
        <w:tab/>
        <w:t>Effect of change of baseline</w:t>
      </w:r>
      <w:bookmarkEnd w:id="34"/>
      <w:bookmarkEnd w:id="35"/>
      <w:bookmarkEnd w:id="36"/>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37" w:name="_Toc450313980"/>
      <w:bookmarkStart w:id="38" w:name="_Toc397950077"/>
      <w:bookmarkStart w:id="39" w:name="_Toc433274713"/>
      <w:r>
        <w:rPr>
          <w:rStyle w:val="CharSectno"/>
        </w:rPr>
        <w:t>9B</w:t>
      </w:r>
      <w:r>
        <w:t>.</w:t>
      </w:r>
      <w:r>
        <w:tab/>
        <w:t>Position on Earth’s surface</w:t>
      </w:r>
      <w:bookmarkEnd w:id="37"/>
      <w:bookmarkEnd w:id="38"/>
      <w:bookmarkEnd w:id="39"/>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40" w:name="_Toc450313981"/>
      <w:bookmarkStart w:id="41" w:name="_Toc386113802"/>
      <w:bookmarkStart w:id="42" w:name="_Toc386114099"/>
      <w:bookmarkStart w:id="43" w:name="_Toc392503642"/>
      <w:bookmarkStart w:id="44" w:name="_Toc397950078"/>
      <w:bookmarkStart w:id="45" w:name="_Toc421282078"/>
      <w:bookmarkStart w:id="46" w:name="_Toc421282374"/>
      <w:bookmarkStart w:id="47" w:name="_Toc433274714"/>
      <w:r>
        <w:rPr>
          <w:rStyle w:val="CharPartNo"/>
        </w:rPr>
        <w:t>Part II</w:t>
      </w:r>
      <w:r>
        <w:rPr>
          <w:rStyle w:val="CharDivNo"/>
        </w:rPr>
        <w:t> </w:t>
      </w:r>
      <w:r>
        <w:t>—</w:t>
      </w:r>
      <w:r>
        <w:rPr>
          <w:rStyle w:val="CharDivText"/>
        </w:rPr>
        <w:t> </w:t>
      </w:r>
      <w:r>
        <w:rPr>
          <w:rStyle w:val="CharPartText"/>
        </w:rPr>
        <w:t>Administration, mineral fields and courts</w:t>
      </w:r>
      <w:bookmarkEnd w:id="40"/>
      <w:bookmarkEnd w:id="41"/>
      <w:bookmarkEnd w:id="42"/>
      <w:bookmarkEnd w:id="43"/>
      <w:bookmarkEnd w:id="44"/>
      <w:bookmarkEnd w:id="45"/>
      <w:bookmarkEnd w:id="46"/>
      <w:bookmarkEnd w:id="47"/>
    </w:p>
    <w:p>
      <w:pPr>
        <w:pStyle w:val="Heading5"/>
        <w:spacing w:before="260"/>
        <w:rPr>
          <w:snapToGrid w:val="0"/>
        </w:rPr>
      </w:pPr>
      <w:bookmarkStart w:id="48" w:name="_Toc450313982"/>
      <w:bookmarkStart w:id="49" w:name="_Toc397950079"/>
      <w:bookmarkStart w:id="50" w:name="_Toc433274715"/>
      <w:r>
        <w:rPr>
          <w:rStyle w:val="CharSectno"/>
        </w:rPr>
        <w:t>10</w:t>
      </w:r>
      <w:r>
        <w:rPr>
          <w:snapToGrid w:val="0"/>
        </w:rPr>
        <w:t>.</w:t>
      </w:r>
      <w:r>
        <w:rPr>
          <w:snapToGrid w:val="0"/>
        </w:rPr>
        <w:tab/>
        <w:t>Administration of Act</w:t>
      </w:r>
      <w:bookmarkEnd w:id="48"/>
      <w:bookmarkEnd w:id="49"/>
      <w:bookmarkEnd w:id="50"/>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51" w:name="_Toc450313983"/>
      <w:bookmarkStart w:id="52" w:name="_Toc397950080"/>
      <w:bookmarkStart w:id="53" w:name="_Toc433274716"/>
      <w:r>
        <w:rPr>
          <w:rStyle w:val="CharSectno"/>
        </w:rPr>
        <w:t>11</w:t>
      </w:r>
      <w:r>
        <w:rPr>
          <w:snapToGrid w:val="0"/>
        </w:rPr>
        <w:t>.</w:t>
      </w:r>
      <w:r>
        <w:rPr>
          <w:snapToGrid w:val="0"/>
        </w:rPr>
        <w:tab/>
        <w:t>Chief executive officer and other officers</w:t>
      </w:r>
      <w:bookmarkEnd w:id="51"/>
      <w:bookmarkEnd w:id="52"/>
      <w:bookmarkEnd w:id="53"/>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54" w:name="_Toc450313984"/>
      <w:bookmarkStart w:id="55" w:name="_Toc397950081"/>
      <w:bookmarkStart w:id="56" w:name="_Toc433274717"/>
      <w:r>
        <w:rPr>
          <w:rStyle w:val="CharSectno"/>
        </w:rPr>
        <w:t>12</w:t>
      </w:r>
      <w:r>
        <w:rPr>
          <w:snapToGrid w:val="0"/>
        </w:rPr>
        <w:t>.</w:t>
      </w:r>
      <w:r>
        <w:rPr>
          <w:snapToGrid w:val="0"/>
        </w:rPr>
        <w:tab/>
        <w:t>Delegation</w:t>
      </w:r>
      <w:bookmarkEnd w:id="54"/>
      <w:bookmarkEnd w:id="55"/>
      <w:bookmarkEnd w:id="56"/>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57" w:name="_Toc450313985"/>
      <w:bookmarkStart w:id="58" w:name="_Toc397950082"/>
      <w:bookmarkStart w:id="59" w:name="_Toc433274718"/>
      <w:r>
        <w:rPr>
          <w:rStyle w:val="CharSectno"/>
        </w:rPr>
        <w:t>13</w:t>
      </w:r>
      <w:r>
        <w:rPr>
          <w:snapToGrid w:val="0"/>
        </w:rPr>
        <w:t>.</w:t>
      </w:r>
      <w:r>
        <w:rPr>
          <w:snapToGrid w:val="0"/>
        </w:rPr>
        <w:tab/>
        <w:t>Wardens of mines, mining registrar</w:t>
      </w:r>
      <w:bookmarkEnd w:id="57"/>
      <w:bookmarkEnd w:id="58"/>
      <w:bookmarkEnd w:id="59"/>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60" w:name="_Toc450313986"/>
      <w:bookmarkStart w:id="61" w:name="_Toc397950083"/>
      <w:bookmarkStart w:id="62" w:name="_Toc433274719"/>
      <w:r>
        <w:rPr>
          <w:rStyle w:val="CharSectno"/>
        </w:rPr>
        <w:t>15</w:t>
      </w:r>
      <w:r>
        <w:rPr>
          <w:snapToGrid w:val="0"/>
        </w:rPr>
        <w:t>.</w:t>
      </w:r>
      <w:r>
        <w:rPr>
          <w:snapToGrid w:val="0"/>
        </w:rPr>
        <w:tab/>
        <w:t>Prohibition from adjudicating in certain matters or from using certain information</w:t>
      </w:r>
      <w:bookmarkEnd w:id="60"/>
      <w:bookmarkEnd w:id="61"/>
      <w:bookmarkEnd w:id="62"/>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63" w:name="_Toc450313987"/>
      <w:bookmarkStart w:id="64" w:name="_Toc397950084"/>
      <w:bookmarkStart w:id="65" w:name="_Toc433274720"/>
      <w:r>
        <w:rPr>
          <w:rStyle w:val="CharSectno"/>
        </w:rPr>
        <w:t>16</w:t>
      </w:r>
      <w:r>
        <w:rPr>
          <w:snapToGrid w:val="0"/>
        </w:rPr>
        <w:t>.</w:t>
      </w:r>
      <w:r>
        <w:rPr>
          <w:snapToGrid w:val="0"/>
        </w:rPr>
        <w:tab/>
        <w:t>Power to proclaim mineral fields</w:t>
      </w:r>
      <w:bookmarkEnd w:id="63"/>
      <w:bookmarkEnd w:id="64"/>
      <w:bookmarkEnd w:id="65"/>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66" w:name="_Toc450313988"/>
      <w:bookmarkStart w:id="67" w:name="_Toc386113809"/>
      <w:bookmarkStart w:id="68" w:name="_Toc386114106"/>
      <w:bookmarkStart w:id="69" w:name="_Toc392503649"/>
      <w:bookmarkStart w:id="70" w:name="_Toc397950085"/>
      <w:bookmarkStart w:id="71" w:name="_Toc421282085"/>
      <w:bookmarkStart w:id="72" w:name="_Toc421282381"/>
      <w:bookmarkStart w:id="73" w:name="_Toc433274721"/>
      <w:r>
        <w:rPr>
          <w:rStyle w:val="CharPartNo"/>
        </w:rPr>
        <w:t>Part III</w:t>
      </w:r>
      <w:r>
        <w:t> — </w:t>
      </w:r>
      <w:r>
        <w:rPr>
          <w:rStyle w:val="CharPartText"/>
        </w:rPr>
        <w:t>Land open for mining</w:t>
      </w:r>
      <w:bookmarkEnd w:id="66"/>
      <w:bookmarkEnd w:id="67"/>
      <w:bookmarkEnd w:id="68"/>
      <w:bookmarkEnd w:id="69"/>
      <w:bookmarkEnd w:id="70"/>
      <w:bookmarkEnd w:id="71"/>
      <w:bookmarkEnd w:id="72"/>
      <w:bookmarkEnd w:id="73"/>
    </w:p>
    <w:p>
      <w:pPr>
        <w:pStyle w:val="Heading3"/>
      </w:pPr>
      <w:bookmarkStart w:id="74" w:name="_Toc450313989"/>
      <w:bookmarkStart w:id="75" w:name="_Toc386113810"/>
      <w:bookmarkStart w:id="76" w:name="_Toc386114107"/>
      <w:bookmarkStart w:id="77" w:name="_Toc392503650"/>
      <w:bookmarkStart w:id="78" w:name="_Toc397950086"/>
      <w:bookmarkStart w:id="79" w:name="_Toc421282086"/>
      <w:bookmarkStart w:id="80" w:name="_Toc421282382"/>
      <w:bookmarkStart w:id="81" w:name="_Toc433274722"/>
      <w:r>
        <w:rPr>
          <w:rStyle w:val="CharDivNo"/>
        </w:rPr>
        <w:t>Division 1</w:t>
      </w:r>
      <w:r>
        <w:rPr>
          <w:snapToGrid w:val="0"/>
        </w:rPr>
        <w:t> — </w:t>
      </w:r>
      <w:r>
        <w:rPr>
          <w:rStyle w:val="CharDivText"/>
        </w:rPr>
        <w:t>Crown land</w:t>
      </w:r>
      <w:bookmarkEnd w:id="74"/>
      <w:bookmarkEnd w:id="75"/>
      <w:bookmarkEnd w:id="76"/>
      <w:bookmarkEnd w:id="77"/>
      <w:bookmarkEnd w:id="78"/>
      <w:bookmarkEnd w:id="79"/>
      <w:bookmarkEnd w:id="80"/>
      <w:bookmarkEnd w:id="81"/>
    </w:p>
    <w:p>
      <w:pPr>
        <w:pStyle w:val="Heading5"/>
        <w:rPr>
          <w:snapToGrid w:val="0"/>
        </w:rPr>
      </w:pPr>
      <w:bookmarkStart w:id="82" w:name="_Toc450313990"/>
      <w:bookmarkStart w:id="83" w:name="_Toc397950087"/>
      <w:bookmarkStart w:id="84" w:name="_Toc433274723"/>
      <w:r>
        <w:rPr>
          <w:rStyle w:val="CharSectno"/>
        </w:rPr>
        <w:t>18</w:t>
      </w:r>
      <w:r>
        <w:rPr>
          <w:snapToGrid w:val="0"/>
        </w:rPr>
        <w:t>.</w:t>
      </w:r>
      <w:r>
        <w:rPr>
          <w:snapToGrid w:val="0"/>
        </w:rPr>
        <w:tab/>
        <w:t>Crown land open for mining</w:t>
      </w:r>
      <w:bookmarkEnd w:id="82"/>
      <w:bookmarkEnd w:id="83"/>
      <w:bookmarkEnd w:id="84"/>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85" w:name="_Toc450313991"/>
      <w:bookmarkStart w:id="86" w:name="_Toc397950088"/>
      <w:bookmarkStart w:id="87" w:name="_Toc433274724"/>
      <w:r>
        <w:rPr>
          <w:rStyle w:val="CharSectno"/>
        </w:rPr>
        <w:t>19</w:t>
      </w:r>
      <w:r>
        <w:rPr>
          <w:snapToGrid w:val="0"/>
        </w:rPr>
        <w:t>.</w:t>
      </w:r>
      <w:r>
        <w:rPr>
          <w:snapToGrid w:val="0"/>
        </w:rPr>
        <w:tab/>
        <w:t>Minister may exempt land from mining etc.</w:t>
      </w:r>
      <w:bookmarkEnd w:id="85"/>
      <w:bookmarkEnd w:id="86"/>
      <w:bookmarkEnd w:id="87"/>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88" w:name="_Toc450313992"/>
      <w:bookmarkStart w:id="89" w:name="_Toc397950089"/>
      <w:bookmarkStart w:id="90" w:name="_Toc433274725"/>
      <w:r>
        <w:rPr>
          <w:rStyle w:val="CharSectno"/>
        </w:rPr>
        <w:t>20</w:t>
      </w:r>
      <w:r>
        <w:rPr>
          <w:snapToGrid w:val="0"/>
        </w:rPr>
        <w:t>.</w:t>
      </w:r>
      <w:r>
        <w:rPr>
          <w:snapToGrid w:val="0"/>
        </w:rPr>
        <w:tab/>
        <w:t>Protection of certain Crown land</w:t>
      </w:r>
      <w:bookmarkEnd w:id="88"/>
      <w:bookmarkEnd w:id="89"/>
      <w:bookmarkEnd w:id="90"/>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91" w:name="_Toc450313993"/>
      <w:bookmarkStart w:id="92" w:name="_Toc397950090"/>
      <w:bookmarkStart w:id="93" w:name="_Toc433274726"/>
      <w:r>
        <w:rPr>
          <w:rStyle w:val="CharSectno"/>
        </w:rPr>
        <w:t>21</w:t>
      </w:r>
      <w:r>
        <w:rPr>
          <w:snapToGrid w:val="0"/>
        </w:rPr>
        <w:t>.</w:t>
      </w:r>
      <w:r>
        <w:rPr>
          <w:snapToGrid w:val="0"/>
        </w:rPr>
        <w:tab/>
        <w:t>Power to resume land</w:t>
      </w:r>
      <w:bookmarkEnd w:id="91"/>
      <w:bookmarkEnd w:id="92"/>
      <w:bookmarkEnd w:id="93"/>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94" w:name="_Toc450313994"/>
      <w:bookmarkStart w:id="95" w:name="_Toc397950091"/>
      <w:bookmarkStart w:id="96" w:name="_Toc433274727"/>
      <w:r>
        <w:rPr>
          <w:rStyle w:val="CharSectno"/>
        </w:rPr>
        <w:t>22</w:t>
      </w:r>
      <w:r>
        <w:rPr>
          <w:snapToGrid w:val="0"/>
        </w:rPr>
        <w:t>.</w:t>
      </w:r>
      <w:r>
        <w:rPr>
          <w:snapToGrid w:val="0"/>
        </w:rPr>
        <w:tab/>
        <w:t>Effect of resumption</w:t>
      </w:r>
      <w:bookmarkEnd w:id="94"/>
      <w:bookmarkEnd w:id="95"/>
      <w:bookmarkEnd w:id="9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97" w:name="_Toc450313995"/>
      <w:bookmarkStart w:id="98" w:name="_Toc386113816"/>
      <w:bookmarkStart w:id="99" w:name="_Toc386114113"/>
      <w:bookmarkStart w:id="100" w:name="_Toc392503656"/>
      <w:bookmarkStart w:id="101" w:name="_Toc397950092"/>
      <w:bookmarkStart w:id="102" w:name="_Toc421282092"/>
      <w:bookmarkStart w:id="103" w:name="_Toc421282388"/>
      <w:bookmarkStart w:id="104" w:name="_Toc433274728"/>
      <w:r>
        <w:rPr>
          <w:rStyle w:val="CharDivNo"/>
        </w:rPr>
        <w:t>Division 2</w:t>
      </w:r>
      <w:r>
        <w:rPr>
          <w:snapToGrid w:val="0"/>
        </w:rPr>
        <w:t> — </w:t>
      </w:r>
      <w:r>
        <w:rPr>
          <w:rStyle w:val="CharDivText"/>
        </w:rPr>
        <w:t>Public reserves, etc. and Commonwealth land</w:t>
      </w:r>
      <w:bookmarkEnd w:id="97"/>
      <w:bookmarkEnd w:id="98"/>
      <w:bookmarkEnd w:id="99"/>
      <w:bookmarkEnd w:id="100"/>
      <w:bookmarkEnd w:id="101"/>
      <w:bookmarkEnd w:id="102"/>
      <w:bookmarkEnd w:id="103"/>
      <w:bookmarkEnd w:id="104"/>
    </w:p>
    <w:p>
      <w:pPr>
        <w:pStyle w:val="Footnoteheading"/>
      </w:pPr>
      <w:r>
        <w:tab/>
        <w:t>[Heading amended by No. 51 of 2012 s. 11.]</w:t>
      </w:r>
    </w:p>
    <w:p>
      <w:pPr>
        <w:pStyle w:val="Heading5"/>
      </w:pPr>
      <w:bookmarkStart w:id="105" w:name="_Toc450313996"/>
      <w:bookmarkStart w:id="106" w:name="_Toc397950093"/>
      <w:bookmarkStart w:id="107" w:name="_Toc433274729"/>
      <w:r>
        <w:rPr>
          <w:rStyle w:val="CharSectno"/>
        </w:rPr>
        <w:t>23</w:t>
      </w:r>
      <w:r>
        <w:t>.</w:t>
      </w:r>
      <w:r>
        <w:tab/>
        <w:t>Mining on public reserves etc. and Commonwealth land</w:t>
      </w:r>
      <w:bookmarkEnd w:id="105"/>
      <w:bookmarkEnd w:id="106"/>
      <w:bookmarkEnd w:id="107"/>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108" w:name="_Toc450313997"/>
      <w:bookmarkStart w:id="109" w:name="_Toc397950094"/>
      <w:bookmarkStart w:id="110" w:name="_Toc433274730"/>
      <w:r>
        <w:rPr>
          <w:rStyle w:val="CharSectno"/>
        </w:rPr>
        <w:t>24</w:t>
      </w:r>
      <w:r>
        <w:rPr>
          <w:snapToGrid w:val="0"/>
        </w:rPr>
        <w:t>.</w:t>
      </w:r>
      <w:r>
        <w:rPr>
          <w:snapToGrid w:val="0"/>
        </w:rPr>
        <w:tab/>
        <w:t>Classification of reserves</w:t>
      </w:r>
      <w:bookmarkEnd w:id="108"/>
      <w:bookmarkEnd w:id="109"/>
      <w:bookmarkEnd w:id="11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111" w:name="_Toc450313998"/>
      <w:bookmarkStart w:id="112" w:name="_Toc397950095"/>
      <w:bookmarkStart w:id="113" w:name="_Toc433274731"/>
      <w:r>
        <w:rPr>
          <w:rStyle w:val="CharSectno"/>
        </w:rPr>
        <w:t>24A</w:t>
      </w:r>
      <w:r>
        <w:rPr>
          <w:snapToGrid w:val="0"/>
        </w:rPr>
        <w:t>.</w:t>
      </w:r>
      <w:r>
        <w:rPr>
          <w:snapToGrid w:val="0"/>
        </w:rPr>
        <w:tab/>
        <w:t>Mining in marine reserves</w:t>
      </w:r>
      <w:bookmarkEnd w:id="111"/>
      <w:bookmarkEnd w:id="112"/>
      <w:bookmarkEnd w:id="113"/>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114" w:name="_Toc450313999"/>
      <w:bookmarkStart w:id="115" w:name="_Toc397950096"/>
      <w:bookmarkStart w:id="116" w:name="_Toc433274732"/>
      <w:r>
        <w:rPr>
          <w:rStyle w:val="CharSectno"/>
        </w:rPr>
        <w:t>25</w:t>
      </w:r>
      <w:r>
        <w:rPr>
          <w:snapToGrid w:val="0"/>
        </w:rPr>
        <w:t>.</w:t>
      </w:r>
      <w:r>
        <w:rPr>
          <w:snapToGrid w:val="0"/>
        </w:rPr>
        <w:tab/>
        <w:t>Mining on foreshore, sea bed, navigable waters or townsite</w:t>
      </w:r>
      <w:bookmarkEnd w:id="114"/>
      <w:bookmarkEnd w:id="115"/>
      <w:bookmarkEnd w:id="116"/>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117" w:name="_Toc450314000"/>
      <w:bookmarkStart w:id="118" w:name="_Toc397950097"/>
      <w:bookmarkStart w:id="119" w:name="_Toc433274733"/>
      <w:r>
        <w:rPr>
          <w:rStyle w:val="CharSectno"/>
        </w:rPr>
        <w:t>25A</w:t>
      </w:r>
      <w:r>
        <w:t>.</w:t>
      </w:r>
      <w:r>
        <w:tab/>
        <w:t>Mining on Commonwealth land</w:t>
      </w:r>
      <w:bookmarkEnd w:id="117"/>
      <w:bookmarkEnd w:id="118"/>
      <w:bookmarkEnd w:id="119"/>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120" w:name="_Toc450314001"/>
      <w:bookmarkStart w:id="121" w:name="_Toc397950098"/>
      <w:bookmarkStart w:id="122" w:name="_Toc433274734"/>
      <w:r>
        <w:rPr>
          <w:rStyle w:val="CharSectno"/>
        </w:rPr>
        <w:t>26</w:t>
      </w:r>
      <w:r>
        <w:rPr>
          <w:snapToGrid w:val="0"/>
        </w:rPr>
        <w:t>.</w:t>
      </w:r>
      <w:r>
        <w:rPr>
          <w:snapToGrid w:val="0"/>
        </w:rPr>
        <w:tab/>
        <w:t>Terms and conditions</w:t>
      </w:r>
      <w:bookmarkEnd w:id="120"/>
      <w:bookmarkEnd w:id="121"/>
      <w:bookmarkEnd w:id="122"/>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123" w:name="_Toc450314002"/>
      <w:bookmarkStart w:id="124" w:name="_Toc397950099"/>
      <w:bookmarkStart w:id="125" w:name="_Toc433274735"/>
      <w:r>
        <w:rPr>
          <w:rStyle w:val="CharSectno"/>
        </w:rPr>
        <w:t>26A</w:t>
      </w:r>
      <w:r>
        <w:rPr>
          <w:snapToGrid w:val="0"/>
        </w:rPr>
        <w:t>.</w:t>
      </w:r>
      <w:r>
        <w:rPr>
          <w:snapToGrid w:val="0"/>
        </w:rPr>
        <w:tab/>
        <w:t>Mining tenements within townsites</w:t>
      </w:r>
      <w:bookmarkEnd w:id="123"/>
      <w:bookmarkEnd w:id="124"/>
      <w:bookmarkEnd w:id="125"/>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126" w:name="_Toc450314003"/>
      <w:bookmarkStart w:id="127" w:name="_Toc386113824"/>
      <w:bookmarkStart w:id="128" w:name="_Toc386114121"/>
      <w:bookmarkStart w:id="129" w:name="_Toc392503664"/>
      <w:bookmarkStart w:id="130" w:name="_Toc397950100"/>
      <w:bookmarkStart w:id="131" w:name="_Toc421282100"/>
      <w:bookmarkStart w:id="132" w:name="_Toc421282396"/>
      <w:bookmarkStart w:id="133" w:name="_Toc433274736"/>
      <w:r>
        <w:rPr>
          <w:rStyle w:val="CharDivNo"/>
        </w:rPr>
        <w:t>Division 3</w:t>
      </w:r>
      <w:r>
        <w:rPr>
          <w:snapToGrid w:val="0"/>
        </w:rPr>
        <w:t> — </w:t>
      </w:r>
      <w:r>
        <w:rPr>
          <w:rStyle w:val="CharDivText"/>
        </w:rPr>
        <w:t>Private land</w:t>
      </w:r>
      <w:bookmarkEnd w:id="126"/>
      <w:bookmarkEnd w:id="127"/>
      <w:bookmarkEnd w:id="128"/>
      <w:bookmarkEnd w:id="129"/>
      <w:bookmarkEnd w:id="130"/>
      <w:bookmarkEnd w:id="131"/>
      <w:bookmarkEnd w:id="132"/>
      <w:bookmarkEnd w:id="133"/>
    </w:p>
    <w:p>
      <w:pPr>
        <w:pStyle w:val="Heading5"/>
        <w:rPr>
          <w:snapToGrid w:val="0"/>
        </w:rPr>
      </w:pPr>
      <w:bookmarkStart w:id="134" w:name="_Toc450314004"/>
      <w:bookmarkStart w:id="135" w:name="_Toc397950101"/>
      <w:bookmarkStart w:id="136" w:name="_Toc433274737"/>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134"/>
      <w:bookmarkEnd w:id="135"/>
      <w:bookmarkEnd w:id="136"/>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137" w:name="_Toc450314005"/>
      <w:bookmarkStart w:id="138" w:name="_Toc397950102"/>
      <w:bookmarkStart w:id="139" w:name="_Toc433274738"/>
      <w:r>
        <w:rPr>
          <w:rStyle w:val="CharSectno"/>
        </w:rPr>
        <w:t>28</w:t>
      </w:r>
      <w:r>
        <w:rPr>
          <w:snapToGrid w:val="0"/>
        </w:rPr>
        <w:t>.</w:t>
      </w:r>
      <w:r>
        <w:rPr>
          <w:snapToGrid w:val="0"/>
        </w:rPr>
        <w:tab/>
        <w:t>Unlawful entry on private land</w:t>
      </w:r>
      <w:bookmarkEnd w:id="137"/>
      <w:bookmarkEnd w:id="138"/>
      <w:bookmarkEnd w:id="13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140" w:name="_Toc450314006"/>
      <w:bookmarkStart w:id="141" w:name="_Toc397950103"/>
      <w:bookmarkStart w:id="142" w:name="_Toc433274739"/>
      <w:r>
        <w:rPr>
          <w:rStyle w:val="CharSectno"/>
        </w:rPr>
        <w:t>29</w:t>
      </w:r>
      <w:r>
        <w:rPr>
          <w:snapToGrid w:val="0"/>
        </w:rPr>
        <w:t>.</w:t>
      </w:r>
      <w:r>
        <w:rPr>
          <w:snapToGrid w:val="0"/>
        </w:rPr>
        <w:tab/>
        <w:t>Granting of mining tenements in respect of private land</w:t>
      </w:r>
      <w:bookmarkEnd w:id="140"/>
      <w:bookmarkEnd w:id="141"/>
      <w:bookmarkEnd w:id="142"/>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143" w:name="_Toc450314007"/>
      <w:bookmarkStart w:id="144" w:name="_Toc397950104"/>
      <w:bookmarkStart w:id="145" w:name="_Toc433274740"/>
      <w:r>
        <w:rPr>
          <w:rStyle w:val="CharSectno"/>
        </w:rPr>
        <w:t>30</w:t>
      </w:r>
      <w:r>
        <w:rPr>
          <w:snapToGrid w:val="0"/>
        </w:rPr>
        <w:t>.</w:t>
      </w:r>
      <w:r>
        <w:rPr>
          <w:snapToGrid w:val="0"/>
        </w:rPr>
        <w:tab/>
        <w:t>Granting of permits in respect of private land</w:t>
      </w:r>
      <w:bookmarkEnd w:id="143"/>
      <w:bookmarkEnd w:id="144"/>
      <w:bookmarkEnd w:id="145"/>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146" w:name="_Toc450314008"/>
      <w:bookmarkStart w:id="147" w:name="_Toc397950105"/>
      <w:bookmarkStart w:id="148" w:name="_Toc433274741"/>
      <w:r>
        <w:rPr>
          <w:rStyle w:val="CharSectno"/>
        </w:rPr>
        <w:t>31</w:t>
      </w:r>
      <w:r>
        <w:rPr>
          <w:snapToGrid w:val="0"/>
        </w:rPr>
        <w:t>.</w:t>
      </w:r>
      <w:r>
        <w:rPr>
          <w:snapToGrid w:val="0"/>
        </w:rPr>
        <w:tab/>
        <w:t>Holder of permit to give notice to owner and occupier</w:t>
      </w:r>
      <w:bookmarkEnd w:id="146"/>
      <w:bookmarkEnd w:id="147"/>
      <w:bookmarkEnd w:id="148"/>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149" w:name="_Toc450314009"/>
      <w:bookmarkStart w:id="150" w:name="_Toc397950106"/>
      <w:bookmarkStart w:id="151" w:name="_Toc433274742"/>
      <w:r>
        <w:rPr>
          <w:rStyle w:val="CharSectno"/>
        </w:rPr>
        <w:t>32</w:t>
      </w:r>
      <w:r>
        <w:rPr>
          <w:snapToGrid w:val="0"/>
        </w:rPr>
        <w:t>.</w:t>
      </w:r>
      <w:r>
        <w:rPr>
          <w:snapToGrid w:val="0"/>
        </w:rPr>
        <w:tab/>
        <w:t>Rights conferred by a permit</w:t>
      </w:r>
      <w:bookmarkEnd w:id="149"/>
      <w:bookmarkEnd w:id="150"/>
      <w:bookmarkEnd w:id="151"/>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152" w:name="_Toc450314010"/>
      <w:bookmarkStart w:id="153" w:name="_Toc397950107"/>
      <w:bookmarkStart w:id="154" w:name="_Toc433274743"/>
      <w:r>
        <w:rPr>
          <w:rStyle w:val="CharSectno"/>
        </w:rPr>
        <w:t>33</w:t>
      </w:r>
      <w:r>
        <w:rPr>
          <w:snapToGrid w:val="0"/>
        </w:rPr>
        <w:t>.</w:t>
      </w:r>
      <w:r>
        <w:rPr>
          <w:snapToGrid w:val="0"/>
        </w:rPr>
        <w:tab/>
        <w:t>Application for mining tenement by permit holder</w:t>
      </w:r>
      <w:bookmarkEnd w:id="152"/>
      <w:bookmarkEnd w:id="153"/>
      <w:bookmarkEnd w:id="154"/>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155" w:name="_Toc450314011"/>
      <w:bookmarkStart w:id="156" w:name="_Toc397950108"/>
      <w:bookmarkStart w:id="157" w:name="_Toc433274744"/>
      <w:r>
        <w:rPr>
          <w:rStyle w:val="CharSectno"/>
        </w:rPr>
        <w:t>35</w:t>
      </w:r>
      <w:r>
        <w:rPr>
          <w:snapToGrid w:val="0"/>
        </w:rPr>
        <w:t>.</w:t>
      </w:r>
      <w:r>
        <w:rPr>
          <w:snapToGrid w:val="0"/>
        </w:rPr>
        <w:tab/>
        <w:t>Compensation to be agreed upon or determined before mining operation commences</w:t>
      </w:r>
      <w:bookmarkEnd w:id="155"/>
      <w:bookmarkEnd w:id="156"/>
      <w:bookmarkEnd w:id="157"/>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158" w:name="_Toc450314012"/>
      <w:bookmarkStart w:id="159" w:name="_Toc397950109"/>
      <w:bookmarkStart w:id="160" w:name="_Toc433274745"/>
      <w:r>
        <w:rPr>
          <w:rStyle w:val="CharSectno"/>
        </w:rPr>
        <w:t>37</w:t>
      </w:r>
      <w:r>
        <w:rPr>
          <w:snapToGrid w:val="0"/>
        </w:rPr>
        <w:t>.</w:t>
      </w:r>
      <w:r>
        <w:rPr>
          <w:snapToGrid w:val="0"/>
        </w:rPr>
        <w:tab/>
        <w:t>Application to bring certain private land under this Division</w:t>
      </w:r>
      <w:bookmarkEnd w:id="158"/>
      <w:bookmarkEnd w:id="159"/>
      <w:bookmarkEnd w:id="160"/>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161" w:name="_Toc450314013"/>
      <w:bookmarkStart w:id="162" w:name="_Toc397950110"/>
      <w:bookmarkStart w:id="163" w:name="_Toc433274746"/>
      <w:r>
        <w:rPr>
          <w:rStyle w:val="CharSectno"/>
        </w:rPr>
        <w:t>38</w:t>
      </w:r>
      <w:r>
        <w:rPr>
          <w:snapToGrid w:val="0"/>
        </w:rPr>
        <w:t>.</w:t>
      </w:r>
      <w:r>
        <w:rPr>
          <w:snapToGrid w:val="0"/>
        </w:rPr>
        <w:tab/>
        <w:t>Right of owner to apply for mining tenement</w:t>
      </w:r>
      <w:bookmarkEnd w:id="161"/>
      <w:bookmarkEnd w:id="162"/>
      <w:bookmarkEnd w:id="163"/>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164" w:name="_Toc450314014"/>
      <w:bookmarkStart w:id="165" w:name="_Toc397950111"/>
      <w:bookmarkStart w:id="166" w:name="_Toc433274747"/>
      <w:r>
        <w:rPr>
          <w:rStyle w:val="CharSectno"/>
        </w:rPr>
        <w:t>39</w:t>
      </w:r>
      <w:r>
        <w:rPr>
          <w:snapToGrid w:val="0"/>
        </w:rPr>
        <w:t>.</w:t>
      </w:r>
      <w:r>
        <w:rPr>
          <w:snapToGrid w:val="0"/>
        </w:rPr>
        <w:tab/>
        <w:t>Owner to comply with mining tenement conditions</w:t>
      </w:r>
      <w:bookmarkEnd w:id="164"/>
      <w:bookmarkEnd w:id="165"/>
      <w:bookmarkEnd w:id="166"/>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67" w:name="_Toc450314015"/>
      <w:bookmarkStart w:id="168" w:name="_Toc386113836"/>
      <w:bookmarkStart w:id="169" w:name="_Toc386114133"/>
      <w:bookmarkStart w:id="170" w:name="_Toc392503676"/>
      <w:bookmarkStart w:id="171" w:name="_Toc397950112"/>
      <w:bookmarkStart w:id="172" w:name="_Toc421282112"/>
      <w:bookmarkStart w:id="173" w:name="_Toc421282408"/>
      <w:bookmarkStart w:id="174" w:name="_Toc433274748"/>
      <w:r>
        <w:rPr>
          <w:rStyle w:val="CharPartNo"/>
        </w:rPr>
        <w:t>Part IIIA</w:t>
      </w:r>
      <w:r>
        <w:rPr>
          <w:rStyle w:val="CharDivNo"/>
        </w:rPr>
        <w:t> </w:t>
      </w:r>
      <w:r>
        <w:t>—</w:t>
      </w:r>
      <w:r>
        <w:rPr>
          <w:rStyle w:val="CharDivText"/>
        </w:rPr>
        <w:t> </w:t>
      </w:r>
      <w:r>
        <w:rPr>
          <w:rStyle w:val="CharPartText"/>
        </w:rPr>
        <w:t>Miner’s rights and related permits</w:t>
      </w:r>
      <w:bookmarkEnd w:id="167"/>
      <w:bookmarkEnd w:id="168"/>
      <w:bookmarkEnd w:id="169"/>
      <w:bookmarkEnd w:id="170"/>
      <w:bookmarkEnd w:id="171"/>
      <w:bookmarkEnd w:id="172"/>
      <w:bookmarkEnd w:id="173"/>
      <w:bookmarkEnd w:id="174"/>
    </w:p>
    <w:p>
      <w:pPr>
        <w:pStyle w:val="Footnoteheading"/>
      </w:pPr>
      <w:r>
        <w:tab/>
        <w:t>[Heading inserted by No. 51 of 2012 s. 15.]</w:t>
      </w:r>
    </w:p>
    <w:p>
      <w:pPr>
        <w:pStyle w:val="Heading5"/>
      </w:pPr>
      <w:bookmarkStart w:id="175" w:name="_Toc450314016"/>
      <w:bookmarkStart w:id="176" w:name="_Toc397950113"/>
      <w:bookmarkStart w:id="177" w:name="_Toc433274749"/>
      <w:r>
        <w:rPr>
          <w:rStyle w:val="CharSectno"/>
        </w:rPr>
        <w:t>40A</w:t>
      </w:r>
      <w:r>
        <w:t>.</w:t>
      </w:r>
      <w:r>
        <w:tab/>
        <w:t>Terms used</w:t>
      </w:r>
      <w:bookmarkEnd w:id="175"/>
      <w:bookmarkEnd w:id="176"/>
      <w:bookmarkEnd w:id="177"/>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178" w:name="_Toc450314017"/>
      <w:bookmarkStart w:id="179" w:name="_Toc397950114"/>
      <w:bookmarkStart w:id="180" w:name="_Toc433274750"/>
      <w:r>
        <w:rPr>
          <w:rStyle w:val="CharSectno"/>
        </w:rPr>
        <w:t>40B</w:t>
      </w:r>
      <w:r>
        <w:t>.</w:t>
      </w:r>
      <w:r>
        <w:tab/>
        <w:t>Conservation land</w:t>
      </w:r>
      <w:bookmarkEnd w:id="178"/>
      <w:bookmarkEnd w:id="179"/>
      <w:bookmarkEnd w:id="180"/>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w:t>
      </w:r>
      <w:del w:id="181" w:author="svcMRProcess" w:date="2020-02-19T05:33:00Z">
        <w:r>
          <w:delText>Commission</w:delText>
        </w:r>
      </w:del>
      <w:ins w:id="182" w:author="svcMRProcess" w:date="2020-02-19T05:33:00Z">
        <w:r>
          <w:t xml:space="preserve">and Parks Commission established under the </w:t>
        </w:r>
        <w:r>
          <w:rPr>
            <w:i/>
          </w:rPr>
          <w:t>Conservation and Land Management Act 1984</w:t>
        </w:r>
      </w:ins>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w:t>
      </w:r>
      <w:del w:id="183" w:author="svcMRProcess" w:date="2020-02-19T05:33:00Z">
        <w:r>
          <w:delText>15</w:delText>
        </w:r>
      </w:del>
      <w:ins w:id="184" w:author="svcMRProcess" w:date="2020-02-19T05:33:00Z">
        <w:r>
          <w:t>15; amended by No. 28 of 2015 s. 77</w:t>
        </w:r>
      </w:ins>
      <w:r>
        <w:t>.]</w:t>
      </w:r>
    </w:p>
    <w:p>
      <w:pPr>
        <w:pStyle w:val="Heading5"/>
      </w:pPr>
      <w:bookmarkStart w:id="185" w:name="_Toc450314018"/>
      <w:bookmarkStart w:id="186" w:name="_Toc397950115"/>
      <w:bookmarkStart w:id="187" w:name="_Toc433274751"/>
      <w:r>
        <w:rPr>
          <w:rStyle w:val="CharSectno"/>
        </w:rPr>
        <w:t>40C</w:t>
      </w:r>
      <w:r>
        <w:t>.</w:t>
      </w:r>
      <w:r>
        <w:tab/>
        <w:t>Issue of miner’s right</w:t>
      </w:r>
      <w:bookmarkEnd w:id="185"/>
      <w:bookmarkEnd w:id="186"/>
      <w:bookmarkEnd w:id="187"/>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188" w:name="_Toc450314019"/>
      <w:bookmarkStart w:id="189" w:name="_Toc397950116"/>
      <w:bookmarkStart w:id="190" w:name="_Toc433274752"/>
      <w:r>
        <w:rPr>
          <w:rStyle w:val="CharSectno"/>
        </w:rPr>
        <w:t>40D</w:t>
      </w:r>
      <w:r>
        <w:t>.</w:t>
      </w:r>
      <w:r>
        <w:tab/>
        <w:t>Authorisation under miner’s right</w:t>
      </w:r>
      <w:bookmarkEnd w:id="188"/>
      <w:bookmarkEnd w:id="189"/>
      <w:bookmarkEnd w:id="190"/>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91" w:name="_Toc450314020"/>
      <w:bookmarkStart w:id="192" w:name="_Toc397950117"/>
      <w:bookmarkStart w:id="193" w:name="_Toc433274753"/>
      <w:r>
        <w:rPr>
          <w:rStyle w:val="CharSectno"/>
        </w:rPr>
        <w:t>40E</w:t>
      </w:r>
      <w:r>
        <w:t>.</w:t>
      </w:r>
      <w:r>
        <w:tab/>
        <w:t>Permit to prospect on Crown land or conservation land subject of exploration licence</w:t>
      </w:r>
      <w:bookmarkEnd w:id="191"/>
      <w:bookmarkEnd w:id="192"/>
      <w:bookmarkEnd w:id="193"/>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94" w:name="_Toc450314021"/>
      <w:bookmarkStart w:id="195" w:name="_Toc397950118"/>
      <w:bookmarkStart w:id="196" w:name="_Toc433274754"/>
      <w:r>
        <w:rPr>
          <w:rStyle w:val="CharSectno"/>
        </w:rPr>
        <w:t>40F</w:t>
      </w:r>
      <w:r>
        <w:t>.</w:t>
      </w:r>
      <w:r>
        <w:tab/>
        <w:t>Power to remove Crown land or conservation land from operation of s. 40E</w:t>
      </w:r>
      <w:bookmarkEnd w:id="194"/>
      <w:bookmarkEnd w:id="195"/>
      <w:bookmarkEnd w:id="196"/>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97" w:name="_Toc450314022"/>
      <w:bookmarkStart w:id="198" w:name="_Toc397950119"/>
      <w:bookmarkStart w:id="199" w:name="_Toc433274755"/>
      <w:r>
        <w:rPr>
          <w:rStyle w:val="CharSectno"/>
        </w:rPr>
        <w:t>40G</w:t>
      </w:r>
      <w:r>
        <w:t>.</w:t>
      </w:r>
      <w:r>
        <w:tab/>
        <w:t>Limitation on actions in tort</w:t>
      </w:r>
      <w:bookmarkEnd w:id="197"/>
      <w:bookmarkEnd w:id="198"/>
      <w:bookmarkEnd w:id="199"/>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200" w:name="_Toc450314023"/>
      <w:bookmarkStart w:id="201" w:name="_Toc386113844"/>
      <w:bookmarkStart w:id="202" w:name="_Toc386114141"/>
      <w:bookmarkStart w:id="203" w:name="_Toc392503684"/>
      <w:bookmarkStart w:id="204" w:name="_Toc397950120"/>
      <w:bookmarkStart w:id="205" w:name="_Toc421282120"/>
      <w:bookmarkStart w:id="206" w:name="_Toc421282416"/>
      <w:bookmarkStart w:id="207" w:name="_Toc433274756"/>
      <w:r>
        <w:rPr>
          <w:rStyle w:val="CharPartNo"/>
        </w:rPr>
        <w:t>Part IV</w:t>
      </w:r>
      <w:r>
        <w:t> — </w:t>
      </w:r>
      <w:r>
        <w:rPr>
          <w:rStyle w:val="CharPartText"/>
        </w:rPr>
        <w:t>Mining tenements</w:t>
      </w:r>
      <w:bookmarkEnd w:id="200"/>
      <w:bookmarkEnd w:id="201"/>
      <w:bookmarkEnd w:id="202"/>
      <w:bookmarkEnd w:id="203"/>
      <w:bookmarkEnd w:id="204"/>
      <w:bookmarkEnd w:id="205"/>
      <w:bookmarkEnd w:id="206"/>
      <w:bookmarkEnd w:id="207"/>
    </w:p>
    <w:p>
      <w:pPr>
        <w:pStyle w:val="Heading3"/>
      </w:pPr>
      <w:bookmarkStart w:id="208" w:name="_Toc450314024"/>
      <w:bookmarkStart w:id="209" w:name="_Toc386113845"/>
      <w:bookmarkStart w:id="210" w:name="_Toc386114142"/>
      <w:bookmarkStart w:id="211" w:name="_Toc392503685"/>
      <w:bookmarkStart w:id="212" w:name="_Toc397950121"/>
      <w:bookmarkStart w:id="213" w:name="_Toc421282121"/>
      <w:bookmarkStart w:id="214" w:name="_Toc421282417"/>
      <w:bookmarkStart w:id="215" w:name="_Toc433274757"/>
      <w:r>
        <w:rPr>
          <w:rStyle w:val="CharDivNo"/>
        </w:rPr>
        <w:t>Division 1</w:t>
      </w:r>
      <w:r>
        <w:rPr>
          <w:snapToGrid w:val="0"/>
        </w:rPr>
        <w:t> — </w:t>
      </w:r>
      <w:r>
        <w:rPr>
          <w:rStyle w:val="CharDivText"/>
        </w:rPr>
        <w:t>Prospecting licence</w:t>
      </w:r>
      <w:bookmarkEnd w:id="208"/>
      <w:bookmarkEnd w:id="209"/>
      <w:bookmarkEnd w:id="210"/>
      <w:bookmarkEnd w:id="211"/>
      <w:bookmarkEnd w:id="212"/>
      <w:bookmarkEnd w:id="213"/>
      <w:bookmarkEnd w:id="214"/>
      <w:bookmarkEnd w:id="215"/>
    </w:p>
    <w:p>
      <w:pPr>
        <w:pStyle w:val="Ednotesection"/>
      </w:pPr>
      <w:r>
        <w:t>[</w:t>
      </w:r>
      <w:r>
        <w:rPr>
          <w:b/>
        </w:rPr>
        <w:t>39A.</w:t>
      </w:r>
      <w:r>
        <w:rPr>
          <w:b/>
        </w:rPr>
        <w:tab/>
      </w:r>
      <w:r>
        <w:t>Deleted by No. 52 of 1995 s. 21.]</w:t>
      </w:r>
    </w:p>
    <w:p>
      <w:pPr>
        <w:pStyle w:val="Heading5"/>
        <w:rPr>
          <w:snapToGrid w:val="0"/>
        </w:rPr>
      </w:pPr>
      <w:bookmarkStart w:id="216" w:name="_Toc450314025"/>
      <w:bookmarkStart w:id="217" w:name="_Toc397950122"/>
      <w:bookmarkStart w:id="218" w:name="_Toc433274758"/>
      <w:r>
        <w:rPr>
          <w:rStyle w:val="CharSectno"/>
        </w:rPr>
        <w:t>40</w:t>
      </w:r>
      <w:r>
        <w:rPr>
          <w:snapToGrid w:val="0"/>
        </w:rPr>
        <w:t>.</w:t>
      </w:r>
      <w:r>
        <w:rPr>
          <w:snapToGrid w:val="0"/>
        </w:rPr>
        <w:tab/>
        <w:t>Grant of prospecting licence</w:t>
      </w:r>
      <w:bookmarkEnd w:id="216"/>
      <w:bookmarkEnd w:id="217"/>
      <w:bookmarkEnd w:id="218"/>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219" w:name="_Toc450314026"/>
      <w:bookmarkStart w:id="220" w:name="_Toc397950123"/>
      <w:bookmarkStart w:id="221" w:name="_Toc433274759"/>
      <w:r>
        <w:rPr>
          <w:rStyle w:val="CharSectno"/>
        </w:rPr>
        <w:t>41</w:t>
      </w:r>
      <w:r>
        <w:rPr>
          <w:snapToGrid w:val="0"/>
        </w:rPr>
        <w:t>.</w:t>
      </w:r>
      <w:r>
        <w:rPr>
          <w:snapToGrid w:val="0"/>
        </w:rPr>
        <w:tab/>
        <w:t>Application for prospecting licence</w:t>
      </w:r>
      <w:bookmarkEnd w:id="219"/>
      <w:bookmarkEnd w:id="220"/>
      <w:bookmarkEnd w:id="221"/>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222" w:name="_Toc450314027"/>
      <w:bookmarkStart w:id="223" w:name="_Toc397950124"/>
      <w:bookmarkStart w:id="224" w:name="_Toc433274760"/>
      <w:r>
        <w:rPr>
          <w:rStyle w:val="CharSectno"/>
        </w:rPr>
        <w:t>42</w:t>
      </w:r>
      <w:r>
        <w:rPr>
          <w:snapToGrid w:val="0"/>
        </w:rPr>
        <w:t>.</w:t>
      </w:r>
      <w:r>
        <w:rPr>
          <w:snapToGrid w:val="0"/>
        </w:rPr>
        <w:tab/>
        <w:t>Determination of application for prospecting licence</w:t>
      </w:r>
      <w:bookmarkEnd w:id="222"/>
      <w:bookmarkEnd w:id="223"/>
      <w:bookmarkEnd w:id="224"/>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225" w:name="_Toc450314028"/>
      <w:bookmarkStart w:id="226" w:name="_Toc397950125"/>
      <w:bookmarkStart w:id="227" w:name="_Toc433274761"/>
      <w:r>
        <w:rPr>
          <w:rStyle w:val="CharSectno"/>
        </w:rPr>
        <w:t>43</w:t>
      </w:r>
      <w:r>
        <w:t>.</w:t>
      </w:r>
      <w:r>
        <w:tab/>
        <w:t>Prospecting licence not to include land already subject of mining tenement</w:t>
      </w:r>
      <w:bookmarkEnd w:id="225"/>
      <w:bookmarkEnd w:id="226"/>
      <w:bookmarkEnd w:id="227"/>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228" w:name="_Toc450314029"/>
      <w:bookmarkStart w:id="229" w:name="_Toc397950126"/>
      <w:bookmarkStart w:id="230" w:name="_Toc433274762"/>
      <w:r>
        <w:rPr>
          <w:rStyle w:val="CharSectno"/>
        </w:rPr>
        <w:t>44</w:t>
      </w:r>
      <w:r>
        <w:rPr>
          <w:snapToGrid w:val="0"/>
        </w:rPr>
        <w:t>.</w:t>
      </w:r>
      <w:r>
        <w:rPr>
          <w:snapToGrid w:val="0"/>
        </w:rPr>
        <w:tab/>
        <w:t>Power to grant prospecting licence over all or part of land in application</w:t>
      </w:r>
      <w:bookmarkEnd w:id="228"/>
      <w:bookmarkEnd w:id="229"/>
      <w:bookmarkEnd w:id="230"/>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231" w:name="_Toc450314030"/>
      <w:bookmarkStart w:id="232" w:name="_Toc397950127"/>
      <w:bookmarkStart w:id="233" w:name="_Toc433274763"/>
      <w:r>
        <w:rPr>
          <w:rStyle w:val="CharSectno"/>
        </w:rPr>
        <w:t>45</w:t>
      </w:r>
      <w:r>
        <w:rPr>
          <w:snapToGrid w:val="0"/>
        </w:rPr>
        <w:t>.</w:t>
      </w:r>
      <w:r>
        <w:rPr>
          <w:snapToGrid w:val="0"/>
        </w:rPr>
        <w:tab/>
        <w:t>Term of prospecting licence</w:t>
      </w:r>
      <w:bookmarkEnd w:id="231"/>
      <w:bookmarkEnd w:id="232"/>
      <w:bookmarkEnd w:id="233"/>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234" w:name="_Toc450314031"/>
      <w:bookmarkStart w:id="235" w:name="_Toc397950128"/>
      <w:bookmarkStart w:id="236" w:name="_Toc433274764"/>
      <w:r>
        <w:rPr>
          <w:rStyle w:val="CharSectno"/>
        </w:rPr>
        <w:t>46</w:t>
      </w:r>
      <w:r>
        <w:rPr>
          <w:snapToGrid w:val="0"/>
        </w:rPr>
        <w:t>.</w:t>
      </w:r>
      <w:r>
        <w:rPr>
          <w:snapToGrid w:val="0"/>
        </w:rPr>
        <w:tab/>
        <w:t>Conditions attached to every prospecting licence</w:t>
      </w:r>
      <w:bookmarkEnd w:id="234"/>
      <w:bookmarkEnd w:id="235"/>
      <w:bookmarkEnd w:id="236"/>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237" w:name="_Toc450314032"/>
      <w:bookmarkStart w:id="238" w:name="_Toc397950129"/>
      <w:bookmarkStart w:id="239" w:name="_Toc433274765"/>
      <w:r>
        <w:rPr>
          <w:rStyle w:val="CharSectno"/>
        </w:rPr>
        <w:t>46A</w:t>
      </w:r>
      <w:r>
        <w:rPr>
          <w:snapToGrid w:val="0"/>
        </w:rPr>
        <w:t>.</w:t>
      </w:r>
      <w:r>
        <w:rPr>
          <w:snapToGrid w:val="0"/>
        </w:rPr>
        <w:tab/>
        <w:t>Conditions for prevention or reduction of injury to land</w:t>
      </w:r>
      <w:bookmarkEnd w:id="237"/>
      <w:bookmarkEnd w:id="238"/>
      <w:bookmarkEnd w:id="239"/>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240" w:name="_Toc450314033"/>
      <w:bookmarkStart w:id="241" w:name="_Toc397950130"/>
      <w:bookmarkStart w:id="242" w:name="_Toc433274766"/>
      <w:r>
        <w:rPr>
          <w:rStyle w:val="CharSectno"/>
        </w:rPr>
        <w:t>47</w:t>
      </w:r>
      <w:r>
        <w:rPr>
          <w:snapToGrid w:val="0"/>
        </w:rPr>
        <w:t>.</w:t>
      </w:r>
      <w:r>
        <w:rPr>
          <w:snapToGrid w:val="0"/>
        </w:rPr>
        <w:tab/>
        <w:t>Survey of area of prospecting licence not required in first instance</w:t>
      </w:r>
      <w:bookmarkEnd w:id="240"/>
      <w:bookmarkEnd w:id="241"/>
      <w:bookmarkEnd w:id="242"/>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243" w:name="_Toc450314034"/>
      <w:bookmarkStart w:id="244" w:name="_Toc397950131"/>
      <w:bookmarkStart w:id="245" w:name="_Toc433274767"/>
      <w:r>
        <w:rPr>
          <w:rStyle w:val="CharSectno"/>
        </w:rPr>
        <w:t>48</w:t>
      </w:r>
      <w:r>
        <w:rPr>
          <w:snapToGrid w:val="0"/>
        </w:rPr>
        <w:t>.</w:t>
      </w:r>
      <w:r>
        <w:rPr>
          <w:snapToGrid w:val="0"/>
        </w:rPr>
        <w:tab/>
        <w:t>Rights conferred by prospecting licence</w:t>
      </w:r>
      <w:bookmarkEnd w:id="243"/>
      <w:bookmarkEnd w:id="244"/>
      <w:bookmarkEnd w:id="245"/>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246" w:name="_Toc450314035"/>
      <w:bookmarkStart w:id="247" w:name="_Toc397950132"/>
      <w:bookmarkStart w:id="248" w:name="_Toc433274768"/>
      <w:r>
        <w:rPr>
          <w:rStyle w:val="CharSectno"/>
        </w:rPr>
        <w:t>49</w:t>
      </w:r>
      <w:r>
        <w:rPr>
          <w:snapToGrid w:val="0"/>
        </w:rPr>
        <w:t>.</w:t>
      </w:r>
      <w:r>
        <w:rPr>
          <w:snapToGrid w:val="0"/>
        </w:rPr>
        <w:tab/>
        <w:t>Holder of prospecting licence to have priority for grant of mining leases or general purpose leases</w:t>
      </w:r>
      <w:bookmarkEnd w:id="246"/>
      <w:bookmarkEnd w:id="247"/>
      <w:bookmarkEnd w:id="248"/>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249" w:name="_Toc450314036"/>
      <w:bookmarkStart w:id="250" w:name="_Toc397950133"/>
      <w:bookmarkStart w:id="251" w:name="_Toc433274769"/>
      <w:r>
        <w:rPr>
          <w:rStyle w:val="CharSectno"/>
        </w:rPr>
        <w:t>50</w:t>
      </w:r>
      <w:r>
        <w:rPr>
          <w:snapToGrid w:val="0"/>
        </w:rPr>
        <w:t>.</w:t>
      </w:r>
      <w:r>
        <w:rPr>
          <w:snapToGrid w:val="0"/>
        </w:rPr>
        <w:tab/>
        <w:t>Compliance with expenditure conditions</w:t>
      </w:r>
      <w:bookmarkEnd w:id="249"/>
      <w:bookmarkEnd w:id="250"/>
      <w:bookmarkEnd w:id="251"/>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252" w:name="_Toc450314037"/>
      <w:bookmarkStart w:id="253" w:name="_Toc397950134"/>
      <w:bookmarkStart w:id="254" w:name="_Toc433274770"/>
      <w:r>
        <w:rPr>
          <w:rStyle w:val="CharSectno"/>
        </w:rPr>
        <w:t>51</w:t>
      </w:r>
      <w:r>
        <w:rPr>
          <w:snapToGrid w:val="0"/>
        </w:rPr>
        <w:t>.</w:t>
      </w:r>
      <w:r>
        <w:rPr>
          <w:snapToGrid w:val="0"/>
        </w:rPr>
        <w:tab/>
        <w:t>Reports of work and expenditure</w:t>
      </w:r>
      <w:bookmarkEnd w:id="252"/>
      <w:bookmarkEnd w:id="253"/>
      <w:bookmarkEnd w:id="254"/>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255" w:name="_Toc450314038"/>
      <w:bookmarkStart w:id="256" w:name="_Toc397950135"/>
      <w:bookmarkStart w:id="257" w:name="_Toc433274771"/>
      <w:r>
        <w:rPr>
          <w:rStyle w:val="CharSectno"/>
        </w:rPr>
        <w:t>51A</w:t>
      </w:r>
      <w:r>
        <w:t>.</w:t>
      </w:r>
      <w:r>
        <w:tab/>
        <w:t>Geological samples</w:t>
      </w:r>
      <w:bookmarkEnd w:id="255"/>
      <w:bookmarkEnd w:id="256"/>
      <w:bookmarkEnd w:id="25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258" w:name="_Toc450314039"/>
      <w:bookmarkStart w:id="259" w:name="_Toc397950136"/>
      <w:bookmarkStart w:id="260" w:name="_Toc433274772"/>
      <w:r>
        <w:rPr>
          <w:rStyle w:val="CharSectno"/>
        </w:rPr>
        <w:t>52</w:t>
      </w:r>
      <w:r>
        <w:rPr>
          <w:snapToGrid w:val="0"/>
        </w:rPr>
        <w:t>.</w:t>
      </w:r>
      <w:r>
        <w:rPr>
          <w:snapToGrid w:val="0"/>
        </w:rPr>
        <w:tab/>
        <w:t>Security relating to prospecting licence</w:t>
      </w:r>
      <w:bookmarkEnd w:id="258"/>
      <w:bookmarkEnd w:id="259"/>
      <w:bookmarkEnd w:id="260"/>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261" w:name="_Toc450314040"/>
      <w:bookmarkStart w:id="262" w:name="_Toc397950137"/>
      <w:bookmarkStart w:id="263" w:name="_Toc433274773"/>
      <w:r>
        <w:rPr>
          <w:rStyle w:val="CharSectno"/>
        </w:rPr>
        <w:t>53</w:t>
      </w:r>
      <w:r>
        <w:t>.</w:t>
      </w:r>
      <w:r>
        <w:tab/>
        <w:t>Application for retention status</w:t>
      </w:r>
      <w:bookmarkEnd w:id="261"/>
      <w:bookmarkEnd w:id="262"/>
      <w:bookmarkEnd w:id="263"/>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264" w:name="_Toc450314041"/>
      <w:bookmarkStart w:id="265" w:name="_Toc397950138"/>
      <w:bookmarkStart w:id="266" w:name="_Toc433274774"/>
      <w:r>
        <w:rPr>
          <w:rStyle w:val="CharSectno"/>
        </w:rPr>
        <w:t>54</w:t>
      </w:r>
      <w:r>
        <w:t>.</w:t>
      </w:r>
      <w:r>
        <w:tab/>
        <w:t>Approval of retention status</w:t>
      </w:r>
      <w:bookmarkEnd w:id="264"/>
      <w:bookmarkEnd w:id="265"/>
      <w:bookmarkEnd w:id="266"/>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267" w:name="_Toc450314042"/>
      <w:bookmarkStart w:id="268" w:name="_Toc397950139"/>
      <w:bookmarkStart w:id="269" w:name="_Toc433274775"/>
      <w:r>
        <w:rPr>
          <w:rStyle w:val="CharSectno"/>
        </w:rPr>
        <w:t>55</w:t>
      </w:r>
      <w:r>
        <w:t>.</w:t>
      </w:r>
      <w:r>
        <w:tab/>
        <w:t>Consultation with other Ministers</w:t>
      </w:r>
      <w:bookmarkEnd w:id="267"/>
      <w:bookmarkEnd w:id="268"/>
      <w:bookmarkEnd w:id="269"/>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270" w:name="_Toc450314043"/>
      <w:bookmarkStart w:id="271" w:name="_Toc397950140"/>
      <w:bookmarkStart w:id="272" w:name="_Toc433274776"/>
      <w:r>
        <w:rPr>
          <w:rStyle w:val="CharSectno"/>
        </w:rPr>
        <w:t>55A</w:t>
      </w:r>
      <w:r>
        <w:t>.</w:t>
      </w:r>
      <w:r>
        <w:tab/>
        <w:t>Programme of work</w:t>
      </w:r>
      <w:bookmarkEnd w:id="270"/>
      <w:bookmarkEnd w:id="271"/>
      <w:bookmarkEnd w:id="272"/>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273" w:name="_Toc450314044"/>
      <w:bookmarkStart w:id="274" w:name="_Toc397950141"/>
      <w:bookmarkStart w:id="275" w:name="_Toc433274777"/>
      <w:r>
        <w:rPr>
          <w:rStyle w:val="CharSectno"/>
        </w:rPr>
        <w:t>55B</w:t>
      </w:r>
      <w:r>
        <w:t>.</w:t>
      </w:r>
      <w:r>
        <w:tab/>
        <w:t>Holder of prospecting licence with retention status may be required to apply for mining lease</w:t>
      </w:r>
      <w:bookmarkEnd w:id="273"/>
      <w:bookmarkEnd w:id="274"/>
      <w:bookmarkEnd w:id="275"/>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276" w:name="_Toc450314045"/>
      <w:bookmarkStart w:id="277" w:name="_Toc397950142"/>
      <w:bookmarkStart w:id="278" w:name="_Toc433274778"/>
      <w:r>
        <w:rPr>
          <w:rStyle w:val="CharSectno"/>
        </w:rPr>
        <w:t>56</w:t>
      </w:r>
      <w:r>
        <w:rPr>
          <w:snapToGrid w:val="0"/>
        </w:rPr>
        <w:t>.</w:t>
      </w:r>
      <w:r>
        <w:rPr>
          <w:snapToGrid w:val="0"/>
        </w:rPr>
        <w:tab/>
        <w:t>Appeal against refusal to grant prospecting licence</w:t>
      </w:r>
      <w:bookmarkEnd w:id="276"/>
      <w:bookmarkEnd w:id="277"/>
      <w:bookmarkEnd w:id="278"/>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279" w:name="_Toc450314046"/>
      <w:bookmarkStart w:id="280" w:name="_Toc397950143"/>
      <w:bookmarkStart w:id="281" w:name="_Toc433274779"/>
      <w:r>
        <w:rPr>
          <w:rStyle w:val="CharSectno"/>
        </w:rPr>
        <w:t>56A</w:t>
      </w:r>
      <w:r>
        <w:rPr>
          <w:snapToGrid w:val="0"/>
        </w:rPr>
        <w:t>.</w:t>
      </w:r>
      <w:r>
        <w:rPr>
          <w:snapToGrid w:val="0"/>
        </w:rPr>
        <w:tab/>
        <w:t>Special prospecting licences</w:t>
      </w:r>
      <w:bookmarkEnd w:id="279"/>
      <w:bookmarkEnd w:id="280"/>
      <w:bookmarkEnd w:id="281"/>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282" w:name="_Toc450314047"/>
      <w:bookmarkStart w:id="283" w:name="_Toc397950144"/>
      <w:bookmarkStart w:id="284" w:name="_Toc433274780"/>
      <w:r>
        <w:rPr>
          <w:rStyle w:val="CharSectno"/>
        </w:rPr>
        <w:t>56B</w:t>
      </w:r>
      <w:r>
        <w:t>.</w:t>
      </w:r>
      <w:r>
        <w:tab/>
        <w:t>Certain licence holders to have right to apply for further prospecting licence</w:t>
      </w:r>
      <w:bookmarkEnd w:id="282"/>
      <w:bookmarkEnd w:id="283"/>
      <w:bookmarkEnd w:id="284"/>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285" w:name="_Toc450314048"/>
      <w:bookmarkStart w:id="286" w:name="_Toc386113869"/>
      <w:bookmarkStart w:id="287" w:name="_Toc386114166"/>
      <w:bookmarkStart w:id="288" w:name="_Toc392503709"/>
      <w:bookmarkStart w:id="289" w:name="_Toc397950145"/>
      <w:bookmarkStart w:id="290" w:name="_Toc421282145"/>
      <w:bookmarkStart w:id="291" w:name="_Toc421282441"/>
      <w:bookmarkStart w:id="292" w:name="_Toc433274781"/>
      <w:r>
        <w:rPr>
          <w:rStyle w:val="CharDivNo"/>
        </w:rPr>
        <w:t>Division 2</w:t>
      </w:r>
      <w:r>
        <w:rPr>
          <w:snapToGrid w:val="0"/>
        </w:rPr>
        <w:t> — </w:t>
      </w:r>
      <w:r>
        <w:rPr>
          <w:rStyle w:val="CharDivText"/>
        </w:rPr>
        <w:t>Exploration licence</w:t>
      </w:r>
      <w:bookmarkEnd w:id="285"/>
      <w:bookmarkEnd w:id="286"/>
      <w:bookmarkEnd w:id="287"/>
      <w:bookmarkEnd w:id="288"/>
      <w:bookmarkEnd w:id="289"/>
      <w:bookmarkEnd w:id="290"/>
      <w:bookmarkEnd w:id="291"/>
      <w:bookmarkEnd w:id="292"/>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293" w:name="_Toc450314049"/>
      <w:bookmarkStart w:id="294" w:name="_Toc397950146"/>
      <w:bookmarkStart w:id="295" w:name="_Toc433274782"/>
      <w:r>
        <w:rPr>
          <w:rStyle w:val="CharSectno"/>
        </w:rPr>
        <w:t>56C</w:t>
      </w:r>
      <w:r>
        <w:rPr>
          <w:snapToGrid w:val="0"/>
        </w:rPr>
        <w:t>.</w:t>
      </w:r>
      <w:r>
        <w:rPr>
          <w:snapToGrid w:val="0"/>
        </w:rPr>
        <w:tab/>
        <w:t>Graticular sections</w:t>
      </w:r>
      <w:bookmarkEnd w:id="293"/>
      <w:bookmarkEnd w:id="294"/>
      <w:bookmarkEnd w:id="295"/>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296" w:name="_Toc450314050"/>
      <w:bookmarkStart w:id="297" w:name="_Toc397950147"/>
      <w:bookmarkStart w:id="298" w:name="_Toc433274783"/>
      <w:r>
        <w:rPr>
          <w:rStyle w:val="CharSectno"/>
        </w:rPr>
        <w:t>57</w:t>
      </w:r>
      <w:r>
        <w:rPr>
          <w:snapToGrid w:val="0"/>
        </w:rPr>
        <w:t>.</w:t>
      </w:r>
      <w:r>
        <w:rPr>
          <w:snapToGrid w:val="0"/>
        </w:rPr>
        <w:tab/>
        <w:t>Grant of exploration licence</w:t>
      </w:r>
      <w:bookmarkEnd w:id="296"/>
      <w:bookmarkEnd w:id="297"/>
      <w:bookmarkEnd w:id="298"/>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299" w:name="_Toc450314051"/>
      <w:bookmarkStart w:id="300" w:name="_Toc397950148"/>
      <w:bookmarkStart w:id="301" w:name="_Toc433274784"/>
      <w:r>
        <w:rPr>
          <w:rStyle w:val="CharSectno"/>
        </w:rPr>
        <w:t>57A</w:t>
      </w:r>
      <w:r>
        <w:t>.</w:t>
      </w:r>
      <w:r>
        <w:tab/>
        <w:t>Designation of areas for purposes of s. 57(2aa)</w:t>
      </w:r>
      <w:bookmarkEnd w:id="299"/>
      <w:bookmarkEnd w:id="300"/>
      <w:bookmarkEnd w:id="30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302" w:name="_Toc450314052"/>
      <w:bookmarkStart w:id="303" w:name="_Toc397950149"/>
      <w:bookmarkStart w:id="304" w:name="_Toc433274785"/>
      <w:r>
        <w:rPr>
          <w:rStyle w:val="CharSectno"/>
        </w:rPr>
        <w:t>58</w:t>
      </w:r>
      <w:r>
        <w:rPr>
          <w:snapToGrid w:val="0"/>
        </w:rPr>
        <w:t>.</w:t>
      </w:r>
      <w:r>
        <w:rPr>
          <w:snapToGrid w:val="0"/>
        </w:rPr>
        <w:tab/>
        <w:t>Application for exploration licence</w:t>
      </w:r>
      <w:bookmarkEnd w:id="302"/>
      <w:bookmarkEnd w:id="303"/>
      <w:bookmarkEnd w:id="304"/>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305" w:name="_Toc450314053"/>
      <w:bookmarkStart w:id="306" w:name="_Toc397950150"/>
      <w:bookmarkStart w:id="307" w:name="_Toc433274786"/>
      <w:r>
        <w:rPr>
          <w:rStyle w:val="CharSectno"/>
        </w:rPr>
        <w:t>59</w:t>
      </w:r>
      <w:r>
        <w:rPr>
          <w:snapToGrid w:val="0"/>
        </w:rPr>
        <w:t>.</w:t>
      </w:r>
      <w:r>
        <w:rPr>
          <w:snapToGrid w:val="0"/>
        </w:rPr>
        <w:tab/>
        <w:t>Determination of application for exploration licence</w:t>
      </w:r>
      <w:bookmarkEnd w:id="305"/>
      <w:bookmarkEnd w:id="306"/>
      <w:bookmarkEnd w:id="307"/>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308" w:name="_Toc450314054"/>
      <w:bookmarkStart w:id="309" w:name="_Toc397950151"/>
      <w:bookmarkStart w:id="310" w:name="_Toc433274787"/>
      <w:r>
        <w:rPr>
          <w:rStyle w:val="CharSectno"/>
        </w:rPr>
        <w:t>60</w:t>
      </w:r>
      <w:r>
        <w:rPr>
          <w:snapToGrid w:val="0"/>
        </w:rPr>
        <w:t>.</w:t>
      </w:r>
      <w:r>
        <w:rPr>
          <w:snapToGrid w:val="0"/>
        </w:rPr>
        <w:tab/>
        <w:t>Security relating to exploration licence</w:t>
      </w:r>
      <w:bookmarkEnd w:id="308"/>
      <w:bookmarkEnd w:id="309"/>
      <w:bookmarkEnd w:id="310"/>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311" w:name="_Toc450314055"/>
      <w:bookmarkStart w:id="312" w:name="_Toc397950152"/>
      <w:bookmarkStart w:id="313" w:name="_Toc433274788"/>
      <w:r>
        <w:rPr>
          <w:rStyle w:val="CharSectno"/>
        </w:rPr>
        <w:t>61</w:t>
      </w:r>
      <w:r>
        <w:rPr>
          <w:snapToGrid w:val="0"/>
        </w:rPr>
        <w:t>.</w:t>
      </w:r>
      <w:r>
        <w:rPr>
          <w:snapToGrid w:val="0"/>
        </w:rPr>
        <w:tab/>
        <w:t>Term of exploration licence</w:t>
      </w:r>
      <w:bookmarkEnd w:id="311"/>
      <w:bookmarkEnd w:id="312"/>
      <w:bookmarkEnd w:id="313"/>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314" w:name="_Toc450314056"/>
      <w:bookmarkStart w:id="315" w:name="_Toc397950153"/>
      <w:bookmarkStart w:id="316" w:name="_Toc433274789"/>
      <w:r>
        <w:rPr>
          <w:rStyle w:val="CharSectno"/>
        </w:rPr>
        <w:t>62</w:t>
      </w:r>
      <w:r>
        <w:rPr>
          <w:snapToGrid w:val="0"/>
        </w:rPr>
        <w:t>.</w:t>
      </w:r>
      <w:r>
        <w:rPr>
          <w:snapToGrid w:val="0"/>
        </w:rPr>
        <w:tab/>
        <w:t>Expenditure conditions</w:t>
      </w:r>
      <w:bookmarkEnd w:id="314"/>
      <w:bookmarkEnd w:id="315"/>
      <w:bookmarkEnd w:id="316"/>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317" w:name="_Toc450314057"/>
      <w:bookmarkStart w:id="318" w:name="_Toc397950154"/>
      <w:bookmarkStart w:id="319" w:name="_Toc433274790"/>
      <w:r>
        <w:rPr>
          <w:rStyle w:val="CharSectno"/>
        </w:rPr>
        <w:t>63</w:t>
      </w:r>
      <w:r>
        <w:rPr>
          <w:snapToGrid w:val="0"/>
        </w:rPr>
        <w:t>.</w:t>
      </w:r>
      <w:r>
        <w:rPr>
          <w:snapToGrid w:val="0"/>
        </w:rPr>
        <w:tab/>
        <w:t>Condition attached to exploration licence</w:t>
      </w:r>
      <w:bookmarkEnd w:id="317"/>
      <w:bookmarkEnd w:id="318"/>
      <w:bookmarkEnd w:id="31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320" w:name="_Toc450314058"/>
      <w:bookmarkStart w:id="321" w:name="_Toc397950155"/>
      <w:bookmarkStart w:id="322" w:name="_Toc433274791"/>
      <w:r>
        <w:rPr>
          <w:rStyle w:val="CharSectno"/>
        </w:rPr>
        <w:t>63AA</w:t>
      </w:r>
      <w:r>
        <w:rPr>
          <w:snapToGrid w:val="0"/>
        </w:rPr>
        <w:t>.</w:t>
      </w:r>
      <w:r>
        <w:rPr>
          <w:snapToGrid w:val="0"/>
        </w:rPr>
        <w:tab/>
        <w:t>Conditions for prevention or reduction of injury to land</w:t>
      </w:r>
      <w:bookmarkEnd w:id="320"/>
      <w:bookmarkEnd w:id="321"/>
      <w:bookmarkEnd w:id="32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323" w:name="_Toc450314059"/>
      <w:bookmarkStart w:id="324" w:name="_Toc397950156"/>
      <w:bookmarkStart w:id="325" w:name="_Toc433274792"/>
      <w:r>
        <w:rPr>
          <w:rStyle w:val="CharSectno"/>
        </w:rPr>
        <w:t>63A</w:t>
      </w:r>
      <w:r>
        <w:rPr>
          <w:snapToGrid w:val="0"/>
        </w:rPr>
        <w:t>.</w:t>
      </w:r>
      <w:r>
        <w:rPr>
          <w:snapToGrid w:val="0"/>
        </w:rPr>
        <w:tab/>
        <w:t>When exploration licence liable to forfeiture</w:t>
      </w:r>
      <w:bookmarkEnd w:id="323"/>
      <w:bookmarkEnd w:id="324"/>
      <w:bookmarkEnd w:id="325"/>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326" w:name="_Toc450314060"/>
      <w:bookmarkStart w:id="327" w:name="_Toc397950157"/>
      <w:bookmarkStart w:id="328" w:name="_Toc433274793"/>
      <w:r>
        <w:rPr>
          <w:rStyle w:val="CharSectno"/>
        </w:rPr>
        <w:t>64</w:t>
      </w:r>
      <w:r>
        <w:rPr>
          <w:snapToGrid w:val="0"/>
        </w:rPr>
        <w:t>.</w:t>
      </w:r>
      <w:r>
        <w:rPr>
          <w:snapToGrid w:val="0"/>
        </w:rPr>
        <w:tab/>
        <w:t>Consent to dealing in exploration licence</w:t>
      </w:r>
      <w:bookmarkEnd w:id="326"/>
      <w:bookmarkEnd w:id="327"/>
      <w:bookmarkEnd w:id="328"/>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329" w:name="_Toc450314061"/>
      <w:bookmarkStart w:id="330" w:name="_Toc397950158"/>
      <w:bookmarkStart w:id="331" w:name="_Toc433274794"/>
      <w:r>
        <w:rPr>
          <w:rStyle w:val="CharSectno"/>
        </w:rPr>
        <w:t>65</w:t>
      </w:r>
      <w:r>
        <w:rPr>
          <w:snapToGrid w:val="0"/>
        </w:rPr>
        <w:t>.</w:t>
      </w:r>
      <w:r>
        <w:rPr>
          <w:snapToGrid w:val="0"/>
        </w:rPr>
        <w:tab/>
        <w:t>Surrender of certain areas subject to exploration licence</w:t>
      </w:r>
      <w:bookmarkEnd w:id="329"/>
      <w:bookmarkEnd w:id="330"/>
      <w:bookmarkEnd w:id="331"/>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332" w:name="_Toc450314062"/>
      <w:bookmarkStart w:id="333" w:name="_Toc397950159"/>
      <w:bookmarkStart w:id="334" w:name="_Toc433274795"/>
      <w:r>
        <w:rPr>
          <w:rStyle w:val="CharSectno"/>
        </w:rPr>
        <w:t>66</w:t>
      </w:r>
      <w:r>
        <w:rPr>
          <w:snapToGrid w:val="0"/>
        </w:rPr>
        <w:t>.</w:t>
      </w:r>
      <w:r>
        <w:rPr>
          <w:snapToGrid w:val="0"/>
        </w:rPr>
        <w:tab/>
        <w:t>Rights conferred by exploration licence</w:t>
      </w:r>
      <w:bookmarkEnd w:id="332"/>
      <w:bookmarkEnd w:id="333"/>
      <w:bookmarkEnd w:id="334"/>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335" w:name="_Toc450314063"/>
      <w:bookmarkStart w:id="336" w:name="_Toc397950160"/>
      <w:bookmarkStart w:id="337" w:name="_Toc433274796"/>
      <w:r>
        <w:rPr>
          <w:rStyle w:val="CharSectno"/>
        </w:rPr>
        <w:t>67</w:t>
      </w:r>
      <w:r>
        <w:rPr>
          <w:snapToGrid w:val="0"/>
        </w:rPr>
        <w:t>.</w:t>
      </w:r>
      <w:r>
        <w:rPr>
          <w:snapToGrid w:val="0"/>
        </w:rPr>
        <w:tab/>
        <w:t>Holder of exploration licence to have priority for grant of mining leases or general purpose leases</w:t>
      </w:r>
      <w:bookmarkEnd w:id="335"/>
      <w:bookmarkEnd w:id="336"/>
      <w:bookmarkEnd w:id="33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338" w:name="_Toc450314064"/>
      <w:bookmarkStart w:id="339" w:name="_Toc397950161"/>
      <w:bookmarkStart w:id="340" w:name="_Toc433274797"/>
      <w:r>
        <w:rPr>
          <w:rStyle w:val="CharSectno"/>
        </w:rPr>
        <w:t>67A</w:t>
      </w:r>
      <w:r>
        <w:rPr>
          <w:snapToGrid w:val="0"/>
        </w:rPr>
        <w:t>.</w:t>
      </w:r>
      <w:r>
        <w:rPr>
          <w:snapToGrid w:val="0"/>
        </w:rPr>
        <w:tab/>
        <w:t>Holder of exploration licence may apply to amalgamate secondary tenement</w:t>
      </w:r>
      <w:bookmarkEnd w:id="338"/>
      <w:bookmarkEnd w:id="339"/>
      <w:bookmarkEnd w:id="340"/>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341" w:name="_Toc450314065"/>
      <w:bookmarkStart w:id="342" w:name="_Toc397950162"/>
      <w:bookmarkStart w:id="343" w:name="_Toc433274798"/>
      <w:r>
        <w:rPr>
          <w:rStyle w:val="CharSectno"/>
        </w:rPr>
        <w:t>68</w:t>
      </w:r>
      <w:r>
        <w:rPr>
          <w:snapToGrid w:val="0"/>
        </w:rPr>
        <w:t>.</w:t>
      </w:r>
      <w:r>
        <w:rPr>
          <w:snapToGrid w:val="0"/>
        </w:rPr>
        <w:tab/>
        <w:t>Holder of exploration licence to keep geological records</w:t>
      </w:r>
      <w:bookmarkEnd w:id="341"/>
      <w:bookmarkEnd w:id="342"/>
      <w:bookmarkEnd w:id="343"/>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344" w:name="_Toc450314066"/>
      <w:bookmarkStart w:id="345" w:name="_Toc397950163"/>
      <w:bookmarkStart w:id="346" w:name="_Toc433274799"/>
      <w:r>
        <w:rPr>
          <w:rStyle w:val="CharSectno"/>
        </w:rPr>
        <w:t>69</w:t>
      </w:r>
      <w:r>
        <w:rPr>
          <w:snapToGrid w:val="0"/>
        </w:rPr>
        <w:t>.</w:t>
      </w:r>
      <w:r>
        <w:rPr>
          <w:snapToGrid w:val="0"/>
        </w:rPr>
        <w:tab/>
        <w:t>Land the subject of exploration licence not to be again marked out for a certain period</w:t>
      </w:r>
      <w:bookmarkEnd w:id="344"/>
      <w:bookmarkEnd w:id="345"/>
      <w:bookmarkEnd w:id="346"/>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347" w:name="_Toc450314067"/>
      <w:bookmarkStart w:id="348" w:name="_Toc397950164"/>
      <w:bookmarkStart w:id="349" w:name="_Toc433274800"/>
      <w:r>
        <w:rPr>
          <w:rStyle w:val="CharSectno"/>
        </w:rPr>
        <w:t>69A</w:t>
      </w:r>
      <w:r>
        <w:t>.</w:t>
      </w:r>
      <w:r>
        <w:tab/>
        <w:t>Application for retention status</w:t>
      </w:r>
      <w:bookmarkEnd w:id="347"/>
      <w:bookmarkEnd w:id="348"/>
      <w:bookmarkEnd w:id="349"/>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350" w:name="_Toc450314068"/>
      <w:bookmarkStart w:id="351" w:name="_Toc397950165"/>
      <w:bookmarkStart w:id="352" w:name="_Toc433274801"/>
      <w:r>
        <w:rPr>
          <w:rStyle w:val="CharSectno"/>
        </w:rPr>
        <w:t>69B</w:t>
      </w:r>
      <w:r>
        <w:t>.</w:t>
      </w:r>
      <w:r>
        <w:tab/>
        <w:t>Approval of retention status</w:t>
      </w:r>
      <w:bookmarkEnd w:id="350"/>
      <w:bookmarkEnd w:id="351"/>
      <w:bookmarkEnd w:id="35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353" w:name="_Toc450314069"/>
      <w:bookmarkStart w:id="354" w:name="_Toc397950166"/>
      <w:bookmarkStart w:id="355" w:name="_Toc433274802"/>
      <w:r>
        <w:rPr>
          <w:rStyle w:val="CharSectno"/>
        </w:rPr>
        <w:t>69C</w:t>
      </w:r>
      <w:r>
        <w:t>.</w:t>
      </w:r>
      <w:r>
        <w:tab/>
        <w:t>Consultation with other Ministers</w:t>
      </w:r>
      <w:bookmarkEnd w:id="353"/>
      <w:bookmarkEnd w:id="354"/>
      <w:bookmarkEnd w:id="355"/>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356" w:name="_Toc450314070"/>
      <w:bookmarkStart w:id="357" w:name="_Toc397950167"/>
      <w:bookmarkStart w:id="358" w:name="_Toc433274803"/>
      <w:r>
        <w:rPr>
          <w:rStyle w:val="CharSectno"/>
        </w:rPr>
        <w:t>69D</w:t>
      </w:r>
      <w:r>
        <w:t>.</w:t>
      </w:r>
      <w:r>
        <w:tab/>
        <w:t>Programme of work</w:t>
      </w:r>
      <w:bookmarkEnd w:id="356"/>
      <w:bookmarkEnd w:id="357"/>
      <w:bookmarkEnd w:id="358"/>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359" w:name="_Toc450314071"/>
      <w:bookmarkStart w:id="360" w:name="_Toc397950168"/>
      <w:bookmarkStart w:id="361" w:name="_Toc433274804"/>
      <w:r>
        <w:rPr>
          <w:rStyle w:val="CharSectno"/>
        </w:rPr>
        <w:t>69E</w:t>
      </w:r>
      <w:r>
        <w:t>.</w:t>
      </w:r>
      <w:r>
        <w:tab/>
        <w:t>Holder of exploration licence with retention status may be required to apply for mining lease</w:t>
      </w:r>
      <w:bookmarkEnd w:id="359"/>
      <w:bookmarkEnd w:id="360"/>
      <w:bookmarkEnd w:id="361"/>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362" w:name="_Toc450314072"/>
      <w:bookmarkStart w:id="363" w:name="_Toc397950169"/>
      <w:bookmarkStart w:id="364" w:name="_Toc433274805"/>
      <w:r>
        <w:rPr>
          <w:rStyle w:val="CharSectno"/>
        </w:rPr>
        <w:t>70</w:t>
      </w:r>
      <w:r>
        <w:rPr>
          <w:snapToGrid w:val="0"/>
        </w:rPr>
        <w:t>.</w:t>
      </w:r>
      <w:r>
        <w:rPr>
          <w:snapToGrid w:val="0"/>
        </w:rPr>
        <w:tab/>
        <w:t xml:space="preserve">Special prospecting licence on an </w:t>
      </w:r>
      <w:r>
        <w:t>exploration licence</w:t>
      </w:r>
      <w:bookmarkEnd w:id="362"/>
      <w:bookmarkEnd w:id="363"/>
      <w:bookmarkEnd w:id="364"/>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365" w:name="_Toc450314073"/>
      <w:bookmarkStart w:id="366" w:name="_Toc386113894"/>
      <w:bookmarkStart w:id="367" w:name="_Toc386114191"/>
      <w:bookmarkStart w:id="368" w:name="_Toc392503734"/>
      <w:bookmarkStart w:id="369" w:name="_Toc397950170"/>
      <w:bookmarkStart w:id="370" w:name="_Toc421282170"/>
      <w:bookmarkStart w:id="371" w:name="_Toc421282466"/>
      <w:bookmarkStart w:id="372" w:name="_Toc433274806"/>
      <w:r>
        <w:rPr>
          <w:rStyle w:val="CharDivNo"/>
        </w:rPr>
        <w:t>Division 2A</w:t>
      </w:r>
      <w:r>
        <w:rPr>
          <w:snapToGrid w:val="0"/>
        </w:rPr>
        <w:t> — </w:t>
      </w:r>
      <w:r>
        <w:rPr>
          <w:rStyle w:val="CharDivText"/>
        </w:rPr>
        <w:t>Retention licence</w:t>
      </w:r>
      <w:bookmarkEnd w:id="365"/>
      <w:bookmarkEnd w:id="366"/>
      <w:bookmarkEnd w:id="367"/>
      <w:bookmarkEnd w:id="368"/>
      <w:bookmarkEnd w:id="369"/>
      <w:bookmarkEnd w:id="370"/>
      <w:bookmarkEnd w:id="371"/>
      <w:bookmarkEnd w:id="372"/>
    </w:p>
    <w:p>
      <w:pPr>
        <w:pStyle w:val="Footnoteheading"/>
        <w:keepLines/>
        <w:rPr>
          <w:snapToGrid w:val="0"/>
        </w:rPr>
      </w:pPr>
      <w:r>
        <w:rPr>
          <w:snapToGrid w:val="0"/>
        </w:rPr>
        <w:tab/>
        <w:t>[Heading inserted by No. 37 of 1993 s. 10(1).]</w:t>
      </w:r>
    </w:p>
    <w:p>
      <w:pPr>
        <w:pStyle w:val="Heading5"/>
        <w:spacing w:before="180"/>
      </w:pPr>
      <w:bookmarkStart w:id="373" w:name="_Toc450314074"/>
      <w:bookmarkStart w:id="374" w:name="_Toc397950171"/>
      <w:bookmarkStart w:id="375" w:name="_Toc433274807"/>
      <w:r>
        <w:rPr>
          <w:rStyle w:val="CharSectno"/>
        </w:rPr>
        <w:t>70A</w:t>
      </w:r>
      <w:r>
        <w:t>.</w:t>
      </w:r>
      <w:r>
        <w:tab/>
        <w:t>Term used: primary tenement</w:t>
      </w:r>
      <w:bookmarkEnd w:id="373"/>
      <w:bookmarkEnd w:id="374"/>
      <w:bookmarkEnd w:id="375"/>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376" w:name="_Toc450314075"/>
      <w:bookmarkStart w:id="377" w:name="_Toc397950172"/>
      <w:bookmarkStart w:id="378" w:name="_Toc433274808"/>
      <w:r>
        <w:rPr>
          <w:rStyle w:val="CharSectno"/>
        </w:rPr>
        <w:t>70B</w:t>
      </w:r>
      <w:r>
        <w:rPr>
          <w:snapToGrid w:val="0"/>
        </w:rPr>
        <w:t>.</w:t>
      </w:r>
      <w:r>
        <w:rPr>
          <w:snapToGrid w:val="0"/>
        </w:rPr>
        <w:tab/>
        <w:t>Grant of retention licence</w:t>
      </w:r>
      <w:bookmarkEnd w:id="376"/>
      <w:bookmarkEnd w:id="377"/>
      <w:bookmarkEnd w:id="378"/>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379" w:name="_Toc450314076"/>
      <w:bookmarkStart w:id="380" w:name="_Toc397950173"/>
      <w:bookmarkStart w:id="381" w:name="_Toc433274809"/>
      <w:r>
        <w:rPr>
          <w:rStyle w:val="CharSectno"/>
        </w:rPr>
        <w:t>70C</w:t>
      </w:r>
      <w:r>
        <w:rPr>
          <w:snapToGrid w:val="0"/>
        </w:rPr>
        <w:t>.</w:t>
      </w:r>
      <w:r>
        <w:rPr>
          <w:snapToGrid w:val="0"/>
        </w:rPr>
        <w:tab/>
        <w:t>Application for retention licence</w:t>
      </w:r>
      <w:bookmarkEnd w:id="379"/>
      <w:bookmarkEnd w:id="380"/>
      <w:bookmarkEnd w:id="381"/>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382" w:name="_Toc450314077"/>
      <w:bookmarkStart w:id="383" w:name="_Toc397950174"/>
      <w:bookmarkStart w:id="384" w:name="_Toc433274810"/>
      <w:r>
        <w:rPr>
          <w:rStyle w:val="CharSectno"/>
        </w:rPr>
        <w:t>70D</w:t>
      </w:r>
      <w:r>
        <w:rPr>
          <w:snapToGrid w:val="0"/>
        </w:rPr>
        <w:t>.</w:t>
      </w:r>
      <w:r>
        <w:rPr>
          <w:snapToGrid w:val="0"/>
        </w:rPr>
        <w:tab/>
        <w:t>Determination of application for retention licence</w:t>
      </w:r>
      <w:bookmarkEnd w:id="382"/>
      <w:bookmarkEnd w:id="383"/>
      <w:bookmarkEnd w:id="384"/>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385" w:name="_Toc450314078"/>
      <w:bookmarkStart w:id="386" w:name="_Toc397950175"/>
      <w:bookmarkStart w:id="387" w:name="_Toc433274811"/>
      <w:r>
        <w:rPr>
          <w:rStyle w:val="CharSectno"/>
        </w:rPr>
        <w:t>70E</w:t>
      </w:r>
      <w:r>
        <w:rPr>
          <w:snapToGrid w:val="0"/>
        </w:rPr>
        <w:t>.</w:t>
      </w:r>
      <w:r>
        <w:rPr>
          <w:snapToGrid w:val="0"/>
        </w:rPr>
        <w:tab/>
        <w:t>Term of retention licence and renewal</w:t>
      </w:r>
      <w:bookmarkEnd w:id="385"/>
      <w:bookmarkEnd w:id="386"/>
      <w:bookmarkEnd w:id="387"/>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388" w:name="_Toc450314079"/>
      <w:bookmarkStart w:id="389" w:name="_Toc397950176"/>
      <w:bookmarkStart w:id="390" w:name="_Toc433274812"/>
      <w:r>
        <w:rPr>
          <w:rStyle w:val="CharSectno"/>
        </w:rPr>
        <w:t>70F</w:t>
      </w:r>
      <w:r>
        <w:t>.</w:t>
      </w:r>
      <w:r>
        <w:tab/>
        <w:t>Security relating to retention licence</w:t>
      </w:r>
      <w:bookmarkEnd w:id="388"/>
      <w:bookmarkEnd w:id="389"/>
      <w:bookmarkEnd w:id="390"/>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391" w:name="_Toc450314080"/>
      <w:bookmarkStart w:id="392" w:name="_Toc397950177"/>
      <w:bookmarkStart w:id="393" w:name="_Toc433274813"/>
      <w:r>
        <w:rPr>
          <w:rStyle w:val="CharSectno"/>
        </w:rPr>
        <w:t>70G</w:t>
      </w:r>
      <w:r>
        <w:rPr>
          <w:snapToGrid w:val="0"/>
        </w:rPr>
        <w:t>.</w:t>
      </w:r>
      <w:r>
        <w:rPr>
          <w:snapToGrid w:val="0"/>
        </w:rPr>
        <w:tab/>
        <w:t>Survey of area of retention licence not required in first instance</w:t>
      </w:r>
      <w:bookmarkEnd w:id="391"/>
      <w:bookmarkEnd w:id="392"/>
      <w:bookmarkEnd w:id="393"/>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394" w:name="_Toc450314081"/>
      <w:bookmarkStart w:id="395" w:name="_Toc397950178"/>
      <w:bookmarkStart w:id="396" w:name="_Toc433274814"/>
      <w:r>
        <w:rPr>
          <w:rStyle w:val="CharSectno"/>
        </w:rPr>
        <w:t>70H</w:t>
      </w:r>
      <w:r>
        <w:rPr>
          <w:snapToGrid w:val="0"/>
        </w:rPr>
        <w:t>.</w:t>
      </w:r>
      <w:r>
        <w:rPr>
          <w:snapToGrid w:val="0"/>
        </w:rPr>
        <w:tab/>
        <w:t>Conditions attached to retention licence</w:t>
      </w:r>
      <w:bookmarkEnd w:id="394"/>
      <w:bookmarkEnd w:id="395"/>
      <w:bookmarkEnd w:id="396"/>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397" w:name="_Toc450314082"/>
      <w:bookmarkStart w:id="398" w:name="_Toc397950179"/>
      <w:bookmarkStart w:id="399" w:name="_Toc433274815"/>
      <w:r>
        <w:rPr>
          <w:rStyle w:val="CharSectno"/>
        </w:rPr>
        <w:t>70I</w:t>
      </w:r>
      <w:r>
        <w:rPr>
          <w:snapToGrid w:val="0"/>
        </w:rPr>
        <w:t>.</w:t>
      </w:r>
      <w:r>
        <w:rPr>
          <w:snapToGrid w:val="0"/>
        </w:rPr>
        <w:tab/>
        <w:t>Conditions for prevention or reduction of injury to land</w:t>
      </w:r>
      <w:bookmarkEnd w:id="397"/>
      <w:bookmarkEnd w:id="398"/>
      <w:bookmarkEnd w:id="399"/>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400" w:name="_Toc450314083"/>
      <w:bookmarkStart w:id="401" w:name="_Toc397950180"/>
      <w:bookmarkStart w:id="402" w:name="_Toc433274816"/>
      <w:r>
        <w:rPr>
          <w:rStyle w:val="CharSectno"/>
        </w:rPr>
        <w:t>70IA</w:t>
      </w:r>
      <w:r>
        <w:rPr>
          <w:snapToGrid w:val="0"/>
        </w:rPr>
        <w:t>.</w:t>
      </w:r>
      <w:r>
        <w:rPr>
          <w:snapToGrid w:val="0"/>
        </w:rPr>
        <w:tab/>
        <w:t>Programme of work</w:t>
      </w:r>
      <w:bookmarkEnd w:id="400"/>
      <w:bookmarkEnd w:id="401"/>
      <w:bookmarkEnd w:id="402"/>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403" w:name="_Toc450314084"/>
      <w:bookmarkStart w:id="404" w:name="_Toc397950181"/>
      <w:bookmarkStart w:id="405" w:name="_Toc433274817"/>
      <w:r>
        <w:rPr>
          <w:rStyle w:val="CharSectno"/>
        </w:rPr>
        <w:t>70J</w:t>
      </w:r>
      <w:r>
        <w:rPr>
          <w:snapToGrid w:val="0"/>
        </w:rPr>
        <w:t>.</w:t>
      </w:r>
      <w:r>
        <w:rPr>
          <w:snapToGrid w:val="0"/>
        </w:rPr>
        <w:tab/>
        <w:t>Rights conferred by retention licence</w:t>
      </w:r>
      <w:bookmarkEnd w:id="403"/>
      <w:bookmarkEnd w:id="404"/>
      <w:bookmarkEnd w:id="405"/>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406" w:name="_Toc450314085"/>
      <w:bookmarkStart w:id="407" w:name="_Toc397950182"/>
      <w:bookmarkStart w:id="408" w:name="_Toc433274818"/>
      <w:r>
        <w:rPr>
          <w:rStyle w:val="CharSectno"/>
        </w:rPr>
        <w:t>70K</w:t>
      </w:r>
      <w:r>
        <w:rPr>
          <w:snapToGrid w:val="0"/>
        </w:rPr>
        <w:t>.</w:t>
      </w:r>
      <w:r>
        <w:rPr>
          <w:snapToGrid w:val="0"/>
        </w:rPr>
        <w:tab/>
        <w:t>When retention licence liable to forfeiture</w:t>
      </w:r>
      <w:bookmarkEnd w:id="406"/>
      <w:bookmarkEnd w:id="407"/>
      <w:bookmarkEnd w:id="408"/>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409" w:name="_Toc450314086"/>
      <w:bookmarkStart w:id="410" w:name="_Toc397950183"/>
      <w:bookmarkStart w:id="411" w:name="_Toc433274819"/>
      <w:r>
        <w:rPr>
          <w:rStyle w:val="CharSectno"/>
        </w:rPr>
        <w:t>70L</w:t>
      </w:r>
      <w:r>
        <w:rPr>
          <w:snapToGrid w:val="0"/>
        </w:rPr>
        <w:t>.</w:t>
      </w:r>
      <w:r>
        <w:rPr>
          <w:snapToGrid w:val="0"/>
        </w:rPr>
        <w:tab/>
        <w:t>Holder of retention licence to have priority for grant of mining lease or general purpose lease</w:t>
      </w:r>
      <w:bookmarkEnd w:id="409"/>
      <w:bookmarkEnd w:id="410"/>
      <w:bookmarkEnd w:id="411"/>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412" w:name="_Toc450314087"/>
      <w:bookmarkStart w:id="413" w:name="_Toc397950184"/>
      <w:bookmarkStart w:id="414" w:name="_Toc433274820"/>
      <w:r>
        <w:rPr>
          <w:rStyle w:val="CharSectno"/>
        </w:rPr>
        <w:t>70M</w:t>
      </w:r>
      <w:r>
        <w:rPr>
          <w:snapToGrid w:val="0"/>
        </w:rPr>
        <w:t>.</w:t>
      </w:r>
      <w:r>
        <w:rPr>
          <w:snapToGrid w:val="0"/>
        </w:rPr>
        <w:tab/>
        <w:t>Holder of retention licence to show cause why mining lease should not be applied for</w:t>
      </w:r>
      <w:bookmarkEnd w:id="412"/>
      <w:bookmarkEnd w:id="413"/>
      <w:bookmarkEnd w:id="414"/>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415" w:name="_Toc450314088"/>
      <w:bookmarkStart w:id="416" w:name="_Toc397950185"/>
      <w:bookmarkStart w:id="417" w:name="_Toc433274821"/>
      <w:r>
        <w:rPr>
          <w:rStyle w:val="CharSectno"/>
        </w:rPr>
        <w:t>70N</w:t>
      </w:r>
      <w:r>
        <w:rPr>
          <w:snapToGrid w:val="0"/>
        </w:rPr>
        <w:t>.</w:t>
      </w:r>
      <w:r>
        <w:rPr>
          <w:snapToGrid w:val="0"/>
        </w:rPr>
        <w:tab/>
        <w:t>Land subject of retention licence not to be again marked out for certain period</w:t>
      </w:r>
      <w:bookmarkEnd w:id="415"/>
      <w:bookmarkEnd w:id="416"/>
      <w:bookmarkEnd w:id="417"/>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418" w:name="_Toc450314089"/>
      <w:bookmarkStart w:id="419" w:name="_Toc386113910"/>
      <w:bookmarkStart w:id="420" w:name="_Toc386114207"/>
      <w:bookmarkStart w:id="421" w:name="_Toc392503750"/>
      <w:bookmarkStart w:id="422" w:name="_Toc397950186"/>
      <w:bookmarkStart w:id="423" w:name="_Toc421282186"/>
      <w:bookmarkStart w:id="424" w:name="_Toc421282482"/>
      <w:bookmarkStart w:id="425" w:name="_Toc433274822"/>
      <w:r>
        <w:rPr>
          <w:rStyle w:val="CharDivNo"/>
        </w:rPr>
        <w:t>Division 3</w:t>
      </w:r>
      <w:r>
        <w:rPr>
          <w:snapToGrid w:val="0"/>
        </w:rPr>
        <w:t> — </w:t>
      </w:r>
      <w:r>
        <w:rPr>
          <w:rStyle w:val="CharDivText"/>
        </w:rPr>
        <w:t>Mining lease</w:t>
      </w:r>
      <w:bookmarkEnd w:id="418"/>
      <w:bookmarkEnd w:id="419"/>
      <w:bookmarkEnd w:id="420"/>
      <w:bookmarkEnd w:id="421"/>
      <w:bookmarkEnd w:id="422"/>
      <w:bookmarkEnd w:id="423"/>
      <w:bookmarkEnd w:id="424"/>
      <w:bookmarkEnd w:id="425"/>
    </w:p>
    <w:p>
      <w:pPr>
        <w:pStyle w:val="Heading5"/>
      </w:pPr>
      <w:bookmarkStart w:id="426" w:name="_Toc450314090"/>
      <w:bookmarkStart w:id="427" w:name="_Toc397950187"/>
      <w:bookmarkStart w:id="428" w:name="_Toc433274823"/>
      <w:r>
        <w:rPr>
          <w:rStyle w:val="CharSectno"/>
        </w:rPr>
        <w:t>70O</w:t>
      </w:r>
      <w:r>
        <w:t>.</w:t>
      </w:r>
      <w:r>
        <w:tab/>
        <w:t>Terms used</w:t>
      </w:r>
      <w:bookmarkEnd w:id="426"/>
      <w:bookmarkEnd w:id="427"/>
      <w:bookmarkEnd w:id="428"/>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429" w:name="_Toc450314091"/>
      <w:bookmarkStart w:id="430" w:name="_Toc397950188"/>
      <w:bookmarkStart w:id="431" w:name="_Toc433274824"/>
      <w:r>
        <w:rPr>
          <w:rStyle w:val="CharSectno"/>
        </w:rPr>
        <w:t>70P</w:t>
      </w:r>
      <w:r>
        <w:t>.</w:t>
      </w:r>
      <w:r>
        <w:tab/>
        <w:t>Guidelines to be publicly available</w:t>
      </w:r>
      <w:bookmarkEnd w:id="429"/>
      <w:bookmarkEnd w:id="430"/>
      <w:bookmarkEnd w:id="431"/>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432" w:name="_Toc450314092"/>
      <w:bookmarkStart w:id="433" w:name="_Toc397950189"/>
      <w:bookmarkStart w:id="434" w:name="_Toc433274825"/>
      <w:r>
        <w:rPr>
          <w:rStyle w:val="CharSectno"/>
        </w:rPr>
        <w:t>71</w:t>
      </w:r>
      <w:r>
        <w:rPr>
          <w:snapToGrid w:val="0"/>
        </w:rPr>
        <w:t>.</w:t>
      </w:r>
      <w:r>
        <w:rPr>
          <w:snapToGrid w:val="0"/>
        </w:rPr>
        <w:tab/>
        <w:t>Grant of mining lease</w:t>
      </w:r>
      <w:bookmarkEnd w:id="432"/>
      <w:bookmarkEnd w:id="433"/>
      <w:bookmarkEnd w:id="434"/>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435" w:name="_Toc450314093"/>
      <w:bookmarkStart w:id="436" w:name="_Toc397950190"/>
      <w:bookmarkStart w:id="437" w:name="_Toc433274826"/>
      <w:r>
        <w:rPr>
          <w:rStyle w:val="CharSectno"/>
        </w:rPr>
        <w:t>72</w:t>
      </w:r>
      <w:r>
        <w:rPr>
          <w:snapToGrid w:val="0"/>
        </w:rPr>
        <w:t>.</w:t>
      </w:r>
      <w:r>
        <w:rPr>
          <w:snapToGrid w:val="0"/>
        </w:rPr>
        <w:tab/>
        <w:t>Person may be granted more than one mining lease</w:t>
      </w:r>
      <w:bookmarkEnd w:id="435"/>
      <w:bookmarkEnd w:id="436"/>
      <w:bookmarkEnd w:id="437"/>
    </w:p>
    <w:p>
      <w:pPr>
        <w:pStyle w:val="Subsection"/>
        <w:rPr>
          <w:snapToGrid w:val="0"/>
        </w:rPr>
      </w:pPr>
      <w:r>
        <w:rPr>
          <w:snapToGrid w:val="0"/>
        </w:rPr>
        <w:tab/>
      </w:r>
      <w:r>
        <w:rPr>
          <w:snapToGrid w:val="0"/>
        </w:rPr>
        <w:tab/>
        <w:t>Any person may be granted more than one mining lease.</w:t>
      </w:r>
    </w:p>
    <w:p>
      <w:pPr>
        <w:pStyle w:val="Heading5"/>
      </w:pPr>
      <w:bookmarkStart w:id="438" w:name="_Toc450314094"/>
      <w:bookmarkStart w:id="439" w:name="_Toc397950191"/>
      <w:bookmarkStart w:id="440" w:name="_Toc433274827"/>
      <w:r>
        <w:rPr>
          <w:rStyle w:val="CharSectno"/>
        </w:rPr>
        <w:t>73</w:t>
      </w:r>
      <w:r>
        <w:t>.</w:t>
      </w:r>
      <w:r>
        <w:tab/>
        <w:t>Area of mining lease may be less than area sought</w:t>
      </w:r>
      <w:bookmarkEnd w:id="438"/>
      <w:bookmarkEnd w:id="439"/>
      <w:bookmarkEnd w:id="440"/>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441" w:name="_Toc450314095"/>
      <w:bookmarkStart w:id="442" w:name="_Toc397950192"/>
      <w:bookmarkStart w:id="443" w:name="_Toc433274828"/>
      <w:r>
        <w:rPr>
          <w:rStyle w:val="CharSectno"/>
        </w:rPr>
        <w:t>74</w:t>
      </w:r>
      <w:r>
        <w:rPr>
          <w:snapToGrid w:val="0"/>
        </w:rPr>
        <w:t>.</w:t>
      </w:r>
      <w:r>
        <w:rPr>
          <w:snapToGrid w:val="0"/>
        </w:rPr>
        <w:tab/>
        <w:t>Application for mining lease</w:t>
      </w:r>
      <w:bookmarkEnd w:id="441"/>
      <w:bookmarkEnd w:id="442"/>
      <w:bookmarkEnd w:id="44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444" w:name="_Toc450314096"/>
      <w:bookmarkStart w:id="445" w:name="_Toc397950193"/>
      <w:bookmarkStart w:id="446" w:name="_Toc433274829"/>
      <w:r>
        <w:rPr>
          <w:rStyle w:val="CharSectno"/>
        </w:rPr>
        <w:t>74A</w:t>
      </w:r>
      <w:r>
        <w:t>.</w:t>
      </w:r>
      <w:r>
        <w:tab/>
        <w:t>Report on significant mineralisation required for certain applications</w:t>
      </w:r>
      <w:bookmarkEnd w:id="444"/>
      <w:bookmarkEnd w:id="445"/>
      <w:bookmarkEnd w:id="446"/>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447" w:name="_Toc450314097"/>
      <w:bookmarkStart w:id="448" w:name="_Toc397950194"/>
      <w:bookmarkStart w:id="449" w:name="_Toc433274830"/>
      <w:r>
        <w:rPr>
          <w:rStyle w:val="CharSectno"/>
        </w:rPr>
        <w:t>75</w:t>
      </w:r>
      <w:r>
        <w:rPr>
          <w:snapToGrid w:val="0"/>
        </w:rPr>
        <w:t>.</w:t>
      </w:r>
      <w:r>
        <w:rPr>
          <w:snapToGrid w:val="0"/>
        </w:rPr>
        <w:tab/>
        <w:t>Determination of application for mining lease</w:t>
      </w:r>
      <w:bookmarkEnd w:id="447"/>
      <w:bookmarkEnd w:id="448"/>
      <w:bookmarkEnd w:id="449"/>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450" w:name="_Toc450314098"/>
      <w:bookmarkStart w:id="451" w:name="_Toc397950195"/>
      <w:bookmarkStart w:id="452" w:name="_Toc433274831"/>
      <w:r>
        <w:rPr>
          <w:rStyle w:val="CharSectno"/>
        </w:rPr>
        <w:t>76</w:t>
      </w:r>
      <w:r>
        <w:rPr>
          <w:snapToGrid w:val="0"/>
        </w:rPr>
        <w:t>.</w:t>
      </w:r>
      <w:r>
        <w:rPr>
          <w:snapToGrid w:val="0"/>
        </w:rPr>
        <w:tab/>
        <w:t>Priorities as to mining tenements</w:t>
      </w:r>
      <w:bookmarkEnd w:id="450"/>
      <w:bookmarkEnd w:id="451"/>
      <w:bookmarkEnd w:id="452"/>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453" w:name="_Toc450314099"/>
      <w:bookmarkStart w:id="454" w:name="_Toc397950196"/>
      <w:bookmarkStart w:id="455" w:name="_Toc433274832"/>
      <w:r>
        <w:rPr>
          <w:rStyle w:val="CharSectno"/>
        </w:rPr>
        <w:t>78</w:t>
      </w:r>
      <w:r>
        <w:rPr>
          <w:snapToGrid w:val="0"/>
        </w:rPr>
        <w:t>.</w:t>
      </w:r>
      <w:r>
        <w:rPr>
          <w:snapToGrid w:val="0"/>
        </w:rPr>
        <w:tab/>
        <w:t>Term of leases, options and renewals</w:t>
      </w:r>
      <w:bookmarkEnd w:id="453"/>
      <w:bookmarkEnd w:id="454"/>
      <w:bookmarkEnd w:id="455"/>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456" w:name="_Toc450314100"/>
      <w:bookmarkStart w:id="457" w:name="_Toc397950197"/>
      <w:bookmarkStart w:id="458" w:name="_Toc433274833"/>
      <w:r>
        <w:rPr>
          <w:rStyle w:val="CharSectno"/>
        </w:rPr>
        <w:t>79</w:t>
      </w:r>
      <w:r>
        <w:rPr>
          <w:snapToGrid w:val="0"/>
        </w:rPr>
        <w:t>.</w:t>
      </w:r>
      <w:r>
        <w:rPr>
          <w:snapToGrid w:val="0"/>
        </w:rPr>
        <w:tab/>
        <w:t>Approval of application</w:t>
      </w:r>
      <w:bookmarkEnd w:id="456"/>
      <w:bookmarkEnd w:id="457"/>
      <w:bookmarkEnd w:id="458"/>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459" w:name="_Toc450314101"/>
      <w:bookmarkStart w:id="460" w:name="_Toc397950198"/>
      <w:bookmarkStart w:id="461" w:name="_Toc433274834"/>
      <w:r>
        <w:rPr>
          <w:rStyle w:val="CharSectno"/>
        </w:rPr>
        <w:t>80</w:t>
      </w:r>
      <w:r>
        <w:rPr>
          <w:snapToGrid w:val="0"/>
        </w:rPr>
        <w:t>.</w:t>
      </w:r>
      <w:r>
        <w:rPr>
          <w:snapToGrid w:val="0"/>
        </w:rPr>
        <w:tab/>
        <w:t>Surveys of mining leases</w:t>
      </w:r>
      <w:bookmarkEnd w:id="459"/>
      <w:bookmarkEnd w:id="460"/>
      <w:bookmarkEnd w:id="461"/>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462" w:name="_Toc450314102"/>
      <w:bookmarkStart w:id="463" w:name="_Toc397950199"/>
      <w:bookmarkStart w:id="464" w:name="_Toc433274835"/>
      <w:r>
        <w:rPr>
          <w:rStyle w:val="CharSectno"/>
        </w:rPr>
        <w:t>82</w:t>
      </w:r>
      <w:r>
        <w:rPr>
          <w:snapToGrid w:val="0"/>
        </w:rPr>
        <w:t>.</w:t>
      </w:r>
      <w:r>
        <w:rPr>
          <w:snapToGrid w:val="0"/>
        </w:rPr>
        <w:tab/>
        <w:t>Covenants and conditions of lease</w:t>
      </w:r>
      <w:bookmarkEnd w:id="462"/>
      <w:bookmarkEnd w:id="463"/>
      <w:bookmarkEnd w:id="464"/>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465" w:name="_Toc450314103"/>
      <w:bookmarkStart w:id="466" w:name="_Toc397950200"/>
      <w:bookmarkStart w:id="467" w:name="_Toc433274836"/>
      <w:r>
        <w:rPr>
          <w:rStyle w:val="CharSectno"/>
        </w:rPr>
        <w:t>82A</w:t>
      </w:r>
      <w:r>
        <w:t>.</w:t>
      </w:r>
      <w:r>
        <w:tab/>
        <w:t>Condition to be included in certain mining leases</w:t>
      </w:r>
      <w:bookmarkEnd w:id="465"/>
      <w:bookmarkEnd w:id="466"/>
      <w:bookmarkEnd w:id="467"/>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468" w:name="_Toc450314104"/>
      <w:bookmarkStart w:id="469" w:name="_Toc397950201"/>
      <w:bookmarkStart w:id="470" w:name="_Toc433274837"/>
      <w:r>
        <w:rPr>
          <w:rStyle w:val="CharSectno"/>
        </w:rPr>
        <w:t>83</w:t>
      </w:r>
      <w:r>
        <w:rPr>
          <w:snapToGrid w:val="0"/>
        </w:rPr>
        <w:t>.</w:t>
      </w:r>
      <w:r>
        <w:rPr>
          <w:snapToGrid w:val="0"/>
        </w:rPr>
        <w:tab/>
        <w:t>Issue of mining leases</w:t>
      </w:r>
      <w:bookmarkEnd w:id="468"/>
      <w:bookmarkEnd w:id="469"/>
      <w:bookmarkEnd w:id="470"/>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471" w:name="_Toc450314105"/>
      <w:bookmarkStart w:id="472" w:name="_Toc397950202"/>
      <w:bookmarkStart w:id="473" w:name="_Toc433274838"/>
      <w:r>
        <w:rPr>
          <w:rStyle w:val="CharSectno"/>
        </w:rPr>
        <w:t>84AA</w:t>
      </w:r>
      <w:r>
        <w:t>.</w:t>
      </w:r>
      <w:r>
        <w:tab/>
        <w:t>Review of mine closure plans</w:t>
      </w:r>
      <w:bookmarkEnd w:id="471"/>
      <w:bookmarkEnd w:id="472"/>
      <w:bookmarkEnd w:id="473"/>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474" w:name="_Toc450314106"/>
      <w:bookmarkStart w:id="475" w:name="_Toc397950203"/>
      <w:bookmarkStart w:id="476" w:name="_Toc433274839"/>
      <w:r>
        <w:rPr>
          <w:rStyle w:val="CharSectno"/>
        </w:rPr>
        <w:t>84</w:t>
      </w:r>
      <w:r>
        <w:rPr>
          <w:snapToGrid w:val="0"/>
        </w:rPr>
        <w:t>.</w:t>
      </w:r>
      <w:r>
        <w:rPr>
          <w:snapToGrid w:val="0"/>
        </w:rPr>
        <w:tab/>
        <w:t>Conditions for prevention or reduction of injury to land</w:t>
      </w:r>
      <w:bookmarkEnd w:id="474"/>
      <w:bookmarkEnd w:id="475"/>
      <w:bookmarkEnd w:id="476"/>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477" w:name="_Toc450314107"/>
      <w:bookmarkStart w:id="478" w:name="_Toc397950204"/>
      <w:bookmarkStart w:id="479" w:name="_Toc433274840"/>
      <w:r>
        <w:rPr>
          <w:rStyle w:val="CharSectno"/>
        </w:rPr>
        <w:t>84A</w:t>
      </w:r>
      <w:r>
        <w:t>.</w:t>
      </w:r>
      <w:r>
        <w:tab/>
        <w:t>Security relating to mining lease</w:t>
      </w:r>
      <w:bookmarkEnd w:id="477"/>
      <w:bookmarkEnd w:id="478"/>
      <w:bookmarkEnd w:id="479"/>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480" w:name="_Toc450314108"/>
      <w:bookmarkStart w:id="481" w:name="_Toc397950205"/>
      <w:bookmarkStart w:id="482" w:name="_Toc433274841"/>
      <w:r>
        <w:rPr>
          <w:rStyle w:val="CharSectno"/>
        </w:rPr>
        <w:t>85</w:t>
      </w:r>
      <w:r>
        <w:rPr>
          <w:snapToGrid w:val="0"/>
        </w:rPr>
        <w:t>.</w:t>
      </w:r>
      <w:r>
        <w:rPr>
          <w:snapToGrid w:val="0"/>
        </w:rPr>
        <w:tab/>
        <w:t>Rights of holder of mining lease</w:t>
      </w:r>
      <w:bookmarkEnd w:id="480"/>
      <w:bookmarkEnd w:id="481"/>
      <w:bookmarkEnd w:id="482"/>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483" w:name="_Toc450314109"/>
      <w:bookmarkStart w:id="484" w:name="_Toc397950206"/>
      <w:bookmarkStart w:id="485" w:name="_Toc433274842"/>
      <w:r>
        <w:rPr>
          <w:rStyle w:val="CharSectno"/>
        </w:rPr>
        <w:t>85A</w:t>
      </w:r>
      <w:r>
        <w:rPr>
          <w:snapToGrid w:val="0"/>
        </w:rPr>
        <w:t>.</w:t>
      </w:r>
      <w:r>
        <w:rPr>
          <w:snapToGrid w:val="0"/>
        </w:rPr>
        <w:tab/>
        <w:t>Land the subject of mining lease not to be again marked out for a certain period</w:t>
      </w:r>
      <w:bookmarkEnd w:id="483"/>
      <w:bookmarkEnd w:id="484"/>
      <w:bookmarkEnd w:id="485"/>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486" w:name="_Toc450314110"/>
      <w:bookmarkStart w:id="487" w:name="_Toc397950207"/>
      <w:bookmarkStart w:id="488" w:name="_Toc433274843"/>
      <w:r>
        <w:rPr>
          <w:rStyle w:val="CharSectno"/>
        </w:rPr>
        <w:t>85B</w:t>
      </w:r>
      <w:r>
        <w:rPr>
          <w:snapToGrid w:val="0"/>
        </w:rPr>
        <w:t>.</w:t>
      </w:r>
      <w:r>
        <w:rPr>
          <w:snapToGrid w:val="0"/>
        </w:rPr>
        <w:tab/>
        <w:t>Special prospecting licence on a mining lease</w:t>
      </w:r>
      <w:bookmarkEnd w:id="486"/>
      <w:bookmarkEnd w:id="487"/>
      <w:bookmarkEnd w:id="488"/>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489" w:name="_Toc450314111"/>
      <w:bookmarkStart w:id="490" w:name="_Toc386113932"/>
      <w:bookmarkStart w:id="491" w:name="_Toc386114229"/>
      <w:bookmarkStart w:id="492" w:name="_Toc392503772"/>
      <w:bookmarkStart w:id="493" w:name="_Toc397950208"/>
      <w:bookmarkStart w:id="494" w:name="_Toc421282208"/>
      <w:bookmarkStart w:id="495" w:name="_Toc421282504"/>
      <w:bookmarkStart w:id="496" w:name="_Toc433274844"/>
      <w:r>
        <w:rPr>
          <w:rStyle w:val="CharDivNo"/>
        </w:rPr>
        <w:t>Division 4</w:t>
      </w:r>
      <w:r>
        <w:rPr>
          <w:snapToGrid w:val="0"/>
        </w:rPr>
        <w:t> — </w:t>
      </w:r>
      <w:r>
        <w:rPr>
          <w:rStyle w:val="CharDivText"/>
        </w:rPr>
        <w:t>General purpose lease</w:t>
      </w:r>
      <w:bookmarkEnd w:id="489"/>
      <w:bookmarkEnd w:id="490"/>
      <w:bookmarkEnd w:id="491"/>
      <w:bookmarkEnd w:id="492"/>
      <w:bookmarkEnd w:id="493"/>
      <w:bookmarkEnd w:id="494"/>
      <w:bookmarkEnd w:id="495"/>
      <w:bookmarkEnd w:id="496"/>
    </w:p>
    <w:p>
      <w:pPr>
        <w:pStyle w:val="Ednotesection"/>
        <w:keepNext/>
        <w:keepLines/>
      </w:pPr>
      <w:r>
        <w:t>[</w:t>
      </w:r>
      <w:r>
        <w:rPr>
          <w:b/>
        </w:rPr>
        <w:t>85C.</w:t>
      </w:r>
      <w:r>
        <w:tab/>
        <w:t>Deleted by No. 52 of 1995 s. 30.]</w:t>
      </w:r>
    </w:p>
    <w:p>
      <w:pPr>
        <w:pStyle w:val="Heading5"/>
        <w:rPr>
          <w:snapToGrid w:val="0"/>
        </w:rPr>
      </w:pPr>
      <w:bookmarkStart w:id="497" w:name="_Toc450314112"/>
      <w:bookmarkStart w:id="498" w:name="_Toc397950209"/>
      <w:bookmarkStart w:id="499" w:name="_Toc433274845"/>
      <w:r>
        <w:rPr>
          <w:rStyle w:val="CharSectno"/>
        </w:rPr>
        <w:t>86</w:t>
      </w:r>
      <w:r>
        <w:rPr>
          <w:snapToGrid w:val="0"/>
        </w:rPr>
        <w:t>.</w:t>
      </w:r>
      <w:r>
        <w:rPr>
          <w:snapToGrid w:val="0"/>
        </w:rPr>
        <w:tab/>
        <w:t>Grant of general purpose lease</w:t>
      </w:r>
      <w:bookmarkEnd w:id="497"/>
      <w:bookmarkEnd w:id="498"/>
      <w:bookmarkEnd w:id="499"/>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500" w:name="_Toc450314113"/>
      <w:bookmarkStart w:id="501" w:name="_Toc397950210"/>
      <w:bookmarkStart w:id="502" w:name="_Toc433274846"/>
      <w:r>
        <w:rPr>
          <w:rStyle w:val="CharSectno"/>
        </w:rPr>
        <w:t>87</w:t>
      </w:r>
      <w:r>
        <w:rPr>
          <w:snapToGrid w:val="0"/>
        </w:rPr>
        <w:t>.</w:t>
      </w:r>
      <w:r>
        <w:rPr>
          <w:snapToGrid w:val="0"/>
        </w:rPr>
        <w:tab/>
        <w:t>Purposes for which general purpose lease may be granted</w:t>
      </w:r>
      <w:bookmarkEnd w:id="500"/>
      <w:bookmarkEnd w:id="501"/>
      <w:bookmarkEnd w:id="502"/>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503" w:name="_Toc450314114"/>
      <w:bookmarkStart w:id="504" w:name="_Toc397950211"/>
      <w:bookmarkStart w:id="505" w:name="_Toc433274847"/>
      <w:r>
        <w:rPr>
          <w:rStyle w:val="CharSectno"/>
        </w:rPr>
        <w:t>88</w:t>
      </w:r>
      <w:r>
        <w:rPr>
          <w:snapToGrid w:val="0"/>
        </w:rPr>
        <w:t>.</w:t>
      </w:r>
      <w:r>
        <w:rPr>
          <w:snapToGrid w:val="0"/>
        </w:rPr>
        <w:tab/>
        <w:t>Term of general purpose lease</w:t>
      </w:r>
      <w:bookmarkEnd w:id="503"/>
      <w:bookmarkEnd w:id="504"/>
      <w:bookmarkEnd w:id="505"/>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506" w:name="_Toc450314115"/>
      <w:bookmarkStart w:id="507" w:name="_Toc397950212"/>
      <w:bookmarkStart w:id="508" w:name="_Toc433274848"/>
      <w:r>
        <w:rPr>
          <w:rStyle w:val="CharSectno"/>
        </w:rPr>
        <w:t>89</w:t>
      </w:r>
      <w:r>
        <w:rPr>
          <w:snapToGrid w:val="0"/>
        </w:rPr>
        <w:t>.</w:t>
      </w:r>
      <w:r>
        <w:rPr>
          <w:snapToGrid w:val="0"/>
        </w:rPr>
        <w:tab/>
        <w:t>Form of general purpose lease</w:t>
      </w:r>
      <w:bookmarkEnd w:id="506"/>
      <w:bookmarkEnd w:id="507"/>
      <w:bookmarkEnd w:id="508"/>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509" w:name="_Toc450314116"/>
      <w:bookmarkStart w:id="510" w:name="_Toc397950213"/>
      <w:bookmarkStart w:id="511" w:name="_Toc433274849"/>
      <w:r>
        <w:rPr>
          <w:rStyle w:val="CharSectno"/>
        </w:rPr>
        <w:t>90</w:t>
      </w:r>
      <w:r>
        <w:t>.</w:t>
      </w:r>
      <w:r>
        <w:tab/>
        <w:t>Application of certain provisions to general purpose leases</w:t>
      </w:r>
      <w:bookmarkEnd w:id="509"/>
      <w:bookmarkEnd w:id="510"/>
      <w:bookmarkEnd w:id="511"/>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512" w:name="_Toc450314117"/>
      <w:bookmarkStart w:id="513" w:name="_Toc386113938"/>
      <w:bookmarkStart w:id="514" w:name="_Toc386114235"/>
      <w:bookmarkStart w:id="515" w:name="_Toc392503778"/>
      <w:bookmarkStart w:id="516" w:name="_Toc397950214"/>
      <w:bookmarkStart w:id="517" w:name="_Toc421282214"/>
      <w:bookmarkStart w:id="518" w:name="_Toc421282510"/>
      <w:bookmarkStart w:id="519" w:name="_Toc433274850"/>
      <w:r>
        <w:rPr>
          <w:rStyle w:val="CharDivNo"/>
        </w:rPr>
        <w:t>Division 5</w:t>
      </w:r>
      <w:r>
        <w:rPr>
          <w:snapToGrid w:val="0"/>
        </w:rPr>
        <w:t> — </w:t>
      </w:r>
      <w:r>
        <w:rPr>
          <w:rStyle w:val="CharDivText"/>
        </w:rPr>
        <w:t>Miscellaneous licences</w:t>
      </w:r>
      <w:bookmarkEnd w:id="512"/>
      <w:bookmarkEnd w:id="513"/>
      <w:bookmarkEnd w:id="514"/>
      <w:bookmarkEnd w:id="515"/>
      <w:bookmarkEnd w:id="516"/>
      <w:bookmarkEnd w:id="517"/>
      <w:bookmarkEnd w:id="518"/>
      <w:bookmarkEnd w:id="519"/>
    </w:p>
    <w:p>
      <w:pPr>
        <w:pStyle w:val="Ednotesection"/>
        <w:ind w:left="890" w:hanging="890"/>
      </w:pPr>
      <w:r>
        <w:t>[</w:t>
      </w:r>
      <w:r>
        <w:rPr>
          <w:b/>
        </w:rPr>
        <w:t>90A.</w:t>
      </w:r>
      <w:r>
        <w:rPr>
          <w:b/>
        </w:rPr>
        <w:tab/>
      </w:r>
      <w:r>
        <w:t>Deleted by No. 52 of 1995 s. 31.]</w:t>
      </w:r>
    </w:p>
    <w:p>
      <w:pPr>
        <w:pStyle w:val="Heading5"/>
        <w:keepLines w:val="0"/>
        <w:rPr>
          <w:snapToGrid w:val="0"/>
        </w:rPr>
      </w:pPr>
      <w:bookmarkStart w:id="520" w:name="_Toc450314118"/>
      <w:bookmarkStart w:id="521" w:name="_Toc397950215"/>
      <w:bookmarkStart w:id="522" w:name="_Toc433274851"/>
      <w:r>
        <w:rPr>
          <w:rStyle w:val="CharSectno"/>
        </w:rPr>
        <w:t>91</w:t>
      </w:r>
      <w:r>
        <w:rPr>
          <w:snapToGrid w:val="0"/>
        </w:rPr>
        <w:t>.</w:t>
      </w:r>
      <w:r>
        <w:rPr>
          <w:snapToGrid w:val="0"/>
        </w:rPr>
        <w:tab/>
        <w:t>Grant of miscellaneous licence</w:t>
      </w:r>
      <w:bookmarkEnd w:id="520"/>
      <w:bookmarkEnd w:id="521"/>
      <w:bookmarkEnd w:id="52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523" w:name="_Toc450314119"/>
      <w:bookmarkStart w:id="524" w:name="_Toc397950216"/>
      <w:bookmarkStart w:id="525" w:name="_Toc433274852"/>
      <w:r>
        <w:rPr>
          <w:rStyle w:val="CharSectno"/>
        </w:rPr>
        <w:t>91A</w:t>
      </w:r>
      <w:r>
        <w:rPr>
          <w:snapToGrid w:val="0"/>
        </w:rPr>
        <w:t>.</w:t>
      </w:r>
      <w:r>
        <w:rPr>
          <w:snapToGrid w:val="0"/>
        </w:rPr>
        <w:tab/>
        <w:t>Term and renewal of existing licence or licence granted in respect of existing application</w:t>
      </w:r>
      <w:bookmarkEnd w:id="523"/>
      <w:bookmarkEnd w:id="524"/>
      <w:bookmarkEnd w:id="525"/>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526" w:name="_Toc450314120"/>
      <w:bookmarkStart w:id="527" w:name="_Toc397950217"/>
      <w:bookmarkStart w:id="528" w:name="_Toc433274853"/>
      <w:r>
        <w:rPr>
          <w:rStyle w:val="CharSectno"/>
        </w:rPr>
        <w:t>91B</w:t>
      </w:r>
      <w:r>
        <w:rPr>
          <w:snapToGrid w:val="0"/>
        </w:rPr>
        <w:t>.</w:t>
      </w:r>
      <w:r>
        <w:rPr>
          <w:snapToGrid w:val="0"/>
        </w:rPr>
        <w:tab/>
        <w:t>Term and renewal of licence granted in respect of new application</w:t>
      </w:r>
      <w:bookmarkEnd w:id="526"/>
      <w:bookmarkEnd w:id="527"/>
      <w:bookmarkEnd w:id="528"/>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529" w:name="_Toc450314121"/>
      <w:bookmarkStart w:id="530" w:name="_Toc397950218"/>
      <w:bookmarkStart w:id="531" w:name="_Toc433274854"/>
      <w:r>
        <w:rPr>
          <w:rStyle w:val="CharSectno"/>
        </w:rPr>
        <w:t>92</w:t>
      </w:r>
      <w:r>
        <w:rPr>
          <w:snapToGrid w:val="0"/>
        </w:rPr>
        <w:t>.</w:t>
      </w:r>
      <w:r>
        <w:rPr>
          <w:snapToGrid w:val="0"/>
        </w:rPr>
        <w:tab/>
        <w:t>Provisions applying to all miscellaneous licences</w:t>
      </w:r>
      <w:bookmarkEnd w:id="529"/>
      <w:bookmarkEnd w:id="530"/>
      <w:bookmarkEnd w:id="531"/>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532" w:name="_Toc450314122"/>
      <w:bookmarkStart w:id="533" w:name="_Toc397950219"/>
      <w:bookmarkStart w:id="534" w:name="_Toc433274855"/>
      <w:r>
        <w:rPr>
          <w:rStyle w:val="CharSectno"/>
        </w:rPr>
        <w:t>93</w:t>
      </w:r>
      <w:r>
        <w:rPr>
          <w:snapToGrid w:val="0"/>
        </w:rPr>
        <w:t>.</w:t>
      </w:r>
      <w:r>
        <w:rPr>
          <w:snapToGrid w:val="0"/>
        </w:rPr>
        <w:tab/>
        <w:t>Map to accompany application</w:t>
      </w:r>
      <w:bookmarkEnd w:id="532"/>
      <w:bookmarkEnd w:id="533"/>
      <w:bookmarkEnd w:id="534"/>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535" w:name="_Toc450314123"/>
      <w:bookmarkStart w:id="536" w:name="_Toc397950220"/>
      <w:bookmarkStart w:id="537" w:name="_Toc433274856"/>
      <w:r>
        <w:rPr>
          <w:rStyle w:val="CharSectno"/>
        </w:rPr>
        <w:t>94</w:t>
      </w:r>
      <w:r>
        <w:rPr>
          <w:snapToGrid w:val="0"/>
        </w:rPr>
        <w:t>.</w:t>
      </w:r>
      <w:r>
        <w:rPr>
          <w:snapToGrid w:val="0"/>
        </w:rPr>
        <w:tab/>
        <w:t>Terms and conditions</w:t>
      </w:r>
      <w:bookmarkEnd w:id="535"/>
      <w:bookmarkEnd w:id="536"/>
      <w:bookmarkEnd w:id="53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538" w:name="_Toc450314124"/>
      <w:bookmarkStart w:id="539" w:name="_Toc397950221"/>
      <w:bookmarkStart w:id="540" w:name="_Toc433274857"/>
      <w:r>
        <w:rPr>
          <w:rStyle w:val="CharSectno"/>
        </w:rPr>
        <w:t>94A</w:t>
      </w:r>
      <w:r>
        <w:rPr>
          <w:snapToGrid w:val="0"/>
        </w:rPr>
        <w:t>.</w:t>
      </w:r>
      <w:r>
        <w:rPr>
          <w:snapToGrid w:val="0"/>
        </w:rPr>
        <w:tab/>
        <w:t>Grant of mining tenement on land in a miscellaneous licence</w:t>
      </w:r>
      <w:bookmarkEnd w:id="538"/>
      <w:bookmarkEnd w:id="539"/>
      <w:bookmarkEnd w:id="540"/>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541" w:name="_Toc450314125"/>
      <w:bookmarkStart w:id="542" w:name="_Toc397950222"/>
      <w:bookmarkStart w:id="543" w:name="_Toc433274858"/>
      <w:r>
        <w:rPr>
          <w:rStyle w:val="CharSectno"/>
        </w:rPr>
        <w:t>94B</w:t>
      </w:r>
      <w:r>
        <w:rPr>
          <w:snapToGrid w:val="0"/>
        </w:rPr>
        <w:t>.</w:t>
      </w:r>
      <w:r>
        <w:rPr>
          <w:snapToGrid w:val="0"/>
        </w:rPr>
        <w:tab/>
        <w:t>Surrender etc. of concurrent tenement</w:t>
      </w:r>
      <w:bookmarkEnd w:id="541"/>
      <w:bookmarkEnd w:id="542"/>
      <w:bookmarkEnd w:id="543"/>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544" w:name="_Toc450314126"/>
      <w:bookmarkStart w:id="545" w:name="_Toc386113947"/>
      <w:bookmarkStart w:id="546" w:name="_Toc386114244"/>
      <w:bookmarkStart w:id="547" w:name="_Toc392503787"/>
      <w:bookmarkStart w:id="548" w:name="_Toc397950223"/>
      <w:bookmarkStart w:id="549" w:name="_Toc421282223"/>
      <w:bookmarkStart w:id="550" w:name="_Toc421282519"/>
      <w:bookmarkStart w:id="551" w:name="_Toc433274859"/>
      <w:r>
        <w:rPr>
          <w:rStyle w:val="CharDivNo"/>
        </w:rPr>
        <w:t>Division 6</w:t>
      </w:r>
      <w:r>
        <w:rPr>
          <w:snapToGrid w:val="0"/>
        </w:rPr>
        <w:t> — </w:t>
      </w:r>
      <w:r>
        <w:rPr>
          <w:rStyle w:val="CharDivText"/>
        </w:rPr>
        <w:t>Surrender and forfeiture of mining tenements</w:t>
      </w:r>
      <w:bookmarkEnd w:id="544"/>
      <w:bookmarkEnd w:id="545"/>
      <w:bookmarkEnd w:id="546"/>
      <w:bookmarkEnd w:id="547"/>
      <w:bookmarkEnd w:id="548"/>
      <w:bookmarkEnd w:id="549"/>
      <w:bookmarkEnd w:id="550"/>
      <w:bookmarkEnd w:id="551"/>
    </w:p>
    <w:p>
      <w:pPr>
        <w:pStyle w:val="Heading5"/>
        <w:rPr>
          <w:snapToGrid w:val="0"/>
        </w:rPr>
      </w:pPr>
      <w:bookmarkStart w:id="552" w:name="_Toc450314127"/>
      <w:bookmarkStart w:id="553" w:name="_Toc397950224"/>
      <w:bookmarkStart w:id="554" w:name="_Toc433274860"/>
      <w:r>
        <w:rPr>
          <w:rStyle w:val="CharSectno"/>
        </w:rPr>
        <w:t>95</w:t>
      </w:r>
      <w:r>
        <w:rPr>
          <w:snapToGrid w:val="0"/>
        </w:rPr>
        <w:t>.</w:t>
      </w:r>
      <w:r>
        <w:rPr>
          <w:snapToGrid w:val="0"/>
        </w:rPr>
        <w:tab/>
        <w:t>Surrender of mining tenement</w:t>
      </w:r>
      <w:bookmarkEnd w:id="552"/>
      <w:bookmarkEnd w:id="553"/>
      <w:bookmarkEnd w:id="554"/>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555" w:name="_Toc450314128"/>
      <w:bookmarkStart w:id="556" w:name="_Toc397950225"/>
      <w:bookmarkStart w:id="557" w:name="_Toc433274861"/>
      <w:r>
        <w:rPr>
          <w:rStyle w:val="CharSectno"/>
        </w:rPr>
        <w:t>95A</w:t>
      </w:r>
      <w:r>
        <w:t>.</w:t>
      </w:r>
      <w:r>
        <w:tab/>
        <w:t>Exploration licence — surrender of part of block</w:t>
      </w:r>
      <w:bookmarkEnd w:id="555"/>
      <w:bookmarkEnd w:id="556"/>
      <w:bookmarkEnd w:id="557"/>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558" w:name="_Toc450314129"/>
      <w:bookmarkStart w:id="559" w:name="_Toc397950226"/>
      <w:bookmarkStart w:id="560" w:name="_Toc433274862"/>
      <w:r>
        <w:rPr>
          <w:rStyle w:val="CharSectno"/>
        </w:rPr>
        <w:t>96</w:t>
      </w:r>
      <w:r>
        <w:rPr>
          <w:snapToGrid w:val="0"/>
        </w:rPr>
        <w:t>.</w:t>
      </w:r>
      <w:r>
        <w:rPr>
          <w:snapToGrid w:val="0"/>
        </w:rPr>
        <w:tab/>
        <w:t>Forfeiture of certain mining tenements</w:t>
      </w:r>
      <w:bookmarkEnd w:id="558"/>
      <w:bookmarkEnd w:id="559"/>
      <w:bookmarkEnd w:id="560"/>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561" w:name="_Toc450314130"/>
      <w:bookmarkStart w:id="562" w:name="_Toc397950227"/>
      <w:bookmarkStart w:id="563" w:name="_Toc433274863"/>
      <w:r>
        <w:rPr>
          <w:rStyle w:val="CharSectno"/>
        </w:rPr>
        <w:t>96A</w:t>
      </w:r>
      <w:r>
        <w:rPr>
          <w:snapToGrid w:val="0"/>
        </w:rPr>
        <w:t>.</w:t>
      </w:r>
      <w:r>
        <w:rPr>
          <w:snapToGrid w:val="0"/>
        </w:rPr>
        <w:tab/>
        <w:t>Forfeiture of exploration licence or retention licence</w:t>
      </w:r>
      <w:bookmarkEnd w:id="561"/>
      <w:bookmarkEnd w:id="562"/>
      <w:bookmarkEnd w:id="56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564" w:name="_Toc450314131"/>
      <w:bookmarkStart w:id="565" w:name="_Toc397950228"/>
      <w:bookmarkStart w:id="566" w:name="_Toc433274864"/>
      <w:r>
        <w:rPr>
          <w:rStyle w:val="CharSectno"/>
        </w:rPr>
        <w:t>97</w:t>
      </w:r>
      <w:r>
        <w:rPr>
          <w:snapToGrid w:val="0"/>
        </w:rPr>
        <w:t>.</w:t>
      </w:r>
      <w:r>
        <w:rPr>
          <w:snapToGrid w:val="0"/>
        </w:rPr>
        <w:tab/>
        <w:t>Forfeiture of mining lease or general purpose lease</w:t>
      </w:r>
      <w:bookmarkEnd w:id="564"/>
      <w:bookmarkEnd w:id="565"/>
      <w:bookmarkEnd w:id="566"/>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567" w:name="_Toc450314132"/>
      <w:bookmarkStart w:id="568" w:name="_Toc397950229"/>
      <w:bookmarkStart w:id="569" w:name="_Toc433274865"/>
      <w:r>
        <w:rPr>
          <w:rStyle w:val="CharSectno"/>
        </w:rPr>
        <w:t>97A</w:t>
      </w:r>
      <w:r>
        <w:rPr>
          <w:snapToGrid w:val="0"/>
        </w:rPr>
        <w:t>.</w:t>
      </w:r>
      <w:r>
        <w:rPr>
          <w:snapToGrid w:val="0"/>
        </w:rPr>
        <w:tab/>
        <w:t>Application for restoration of mining tenement after forfeiture</w:t>
      </w:r>
      <w:bookmarkEnd w:id="567"/>
      <w:bookmarkEnd w:id="568"/>
      <w:bookmarkEnd w:id="569"/>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570" w:name="_Toc450314133"/>
      <w:bookmarkStart w:id="571" w:name="_Toc397950230"/>
      <w:bookmarkStart w:id="572" w:name="_Toc433274866"/>
      <w:r>
        <w:rPr>
          <w:rStyle w:val="CharSectno"/>
        </w:rPr>
        <w:t>98</w:t>
      </w:r>
      <w:r>
        <w:rPr>
          <w:snapToGrid w:val="0"/>
        </w:rPr>
        <w:t>.</w:t>
      </w:r>
      <w:r>
        <w:rPr>
          <w:snapToGrid w:val="0"/>
        </w:rPr>
        <w:tab/>
        <w:t>Application for forfeiture on other grounds</w:t>
      </w:r>
      <w:bookmarkEnd w:id="570"/>
      <w:bookmarkEnd w:id="571"/>
      <w:bookmarkEnd w:id="572"/>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573" w:name="_Toc450314134"/>
      <w:bookmarkStart w:id="574" w:name="_Toc397950231"/>
      <w:bookmarkStart w:id="575" w:name="_Toc433274867"/>
      <w:r>
        <w:rPr>
          <w:rStyle w:val="CharSectno"/>
        </w:rPr>
        <w:t>99</w:t>
      </w:r>
      <w:r>
        <w:rPr>
          <w:snapToGrid w:val="0"/>
        </w:rPr>
        <w:t>.</w:t>
      </w:r>
      <w:r>
        <w:rPr>
          <w:snapToGrid w:val="0"/>
        </w:rPr>
        <w:tab/>
        <w:t>Proceedings by Minister on recommendation</w:t>
      </w:r>
      <w:bookmarkEnd w:id="573"/>
      <w:bookmarkEnd w:id="574"/>
      <w:bookmarkEnd w:id="575"/>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576" w:name="_Toc450314135"/>
      <w:bookmarkStart w:id="577" w:name="_Toc397950232"/>
      <w:bookmarkStart w:id="578" w:name="_Toc433274868"/>
      <w:r>
        <w:rPr>
          <w:rStyle w:val="CharSectno"/>
        </w:rPr>
        <w:t>100</w:t>
      </w:r>
      <w:r>
        <w:rPr>
          <w:snapToGrid w:val="0"/>
        </w:rPr>
        <w:t>.</w:t>
      </w:r>
      <w:r>
        <w:rPr>
          <w:snapToGrid w:val="0"/>
        </w:rPr>
        <w:tab/>
        <w:t>Applicant to have priority for marking out and applying for surrendered or forfeited licence or lease</w:t>
      </w:r>
      <w:bookmarkEnd w:id="576"/>
      <w:bookmarkEnd w:id="577"/>
      <w:bookmarkEnd w:id="578"/>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579" w:name="_Toc450314136"/>
      <w:bookmarkStart w:id="580" w:name="_Toc397950233"/>
      <w:bookmarkStart w:id="581" w:name="_Toc433274869"/>
      <w:r>
        <w:rPr>
          <w:rStyle w:val="CharSectno"/>
        </w:rPr>
        <w:t>101</w:t>
      </w:r>
      <w:r>
        <w:rPr>
          <w:snapToGrid w:val="0"/>
        </w:rPr>
        <w:t>.</w:t>
      </w:r>
      <w:r>
        <w:rPr>
          <w:snapToGrid w:val="0"/>
        </w:rPr>
        <w:tab/>
        <w:t>Application for forfeiture of mining tenement while holder is a company in process of winding up</w:t>
      </w:r>
      <w:bookmarkEnd w:id="579"/>
      <w:bookmarkEnd w:id="580"/>
      <w:bookmarkEnd w:id="581"/>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582" w:name="_Toc450314137"/>
      <w:bookmarkStart w:id="583" w:name="_Toc386113958"/>
      <w:bookmarkStart w:id="584" w:name="_Toc386114255"/>
      <w:bookmarkStart w:id="585" w:name="_Toc392503798"/>
      <w:bookmarkStart w:id="586" w:name="_Toc397950234"/>
      <w:bookmarkStart w:id="587" w:name="_Toc421282234"/>
      <w:bookmarkStart w:id="588" w:name="_Toc421282530"/>
      <w:bookmarkStart w:id="589" w:name="_Toc433274870"/>
      <w:r>
        <w:rPr>
          <w:rStyle w:val="CharDivNo"/>
        </w:rPr>
        <w:t>Division 7</w:t>
      </w:r>
      <w:r>
        <w:rPr>
          <w:snapToGrid w:val="0"/>
        </w:rPr>
        <w:t> — </w:t>
      </w:r>
      <w:r>
        <w:rPr>
          <w:rStyle w:val="CharDivText"/>
        </w:rPr>
        <w:t>Exemption from expenditure conditions</w:t>
      </w:r>
      <w:bookmarkEnd w:id="582"/>
      <w:bookmarkEnd w:id="583"/>
      <w:bookmarkEnd w:id="584"/>
      <w:bookmarkEnd w:id="585"/>
      <w:bookmarkEnd w:id="586"/>
      <w:bookmarkEnd w:id="587"/>
      <w:bookmarkEnd w:id="588"/>
      <w:bookmarkEnd w:id="589"/>
    </w:p>
    <w:p>
      <w:pPr>
        <w:pStyle w:val="Heading5"/>
        <w:rPr>
          <w:snapToGrid w:val="0"/>
        </w:rPr>
      </w:pPr>
      <w:bookmarkStart w:id="590" w:name="_Toc450314138"/>
      <w:bookmarkStart w:id="591" w:name="_Toc397950235"/>
      <w:bookmarkStart w:id="592" w:name="_Toc433274871"/>
      <w:r>
        <w:rPr>
          <w:rStyle w:val="CharSectno"/>
        </w:rPr>
        <w:t>102</w:t>
      </w:r>
      <w:r>
        <w:rPr>
          <w:snapToGrid w:val="0"/>
        </w:rPr>
        <w:t>.</w:t>
      </w:r>
      <w:r>
        <w:rPr>
          <w:snapToGrid w:val="0"/>
        </w:rPr>
        <w:tab/>
        <w:t>Exemption from expenditure conditions</w:t>
      </w:r>
      <w:bookmarkEnd w:id="590"/>
      <w:bookmarkEnd w:id="591"/>
      <w:bookmarkEnd w:id="592"/>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593" w:name="_Toc450314139"/>
      <w:bookmarkStart w:id="594" w:name="_Toc397950236"/>
      <w:bookmarkStart w:id="595" w:name="_Toc433274872"/>
      <w:r>
        <w:rPr>
          <w:rStyle w:val="CharSectno"/>
        </w:rPr>
        <w:t>102A</w:t>
      </w:r>
      <w:r>
        <w:rPr>
          <w:snapToGrid w:val="0"/>
        </w:rPr>
        <w:t>.</w:t>
      </w:r>
      <w:r>
        <w:rPr>
          <w:snapToGrid w:val="0"/>
        </w:rPr>
        <w:tab/>
        <w:t>Exemption from expenditure conditions in respect of certain holders of exploration licences</w:t>
      </w:r>
      <w:bookmarkEnd w:id="593"/>
      <w:bookmarkEnd w:id="594"/>
      <w:bookmarkEnd w:id="595"/>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596" w:name="_Toc450314140"/>
      <w:bookmarkStart w:id="597" w:name="_Toc397950237"/>
      <w:bookmarkStart w:id="598" w:name="_Toc433274873"/>
      <w:r>
        <w:rPr>
          <w:rStyle w:val="CharSectno"/>
        </w:rPr>
        <w:t>103</w:t>
      </w:r>
      <w:r>
        <w:rPr>
          <w:snapToGrid w:val="0"/>
        </w:rPr>
        <w:t>.</w:t>
      </w:r>
      <w:r>
        <w:rPr>
          <w:snapToGrid w:val="0"/>
        </w:rPr>
        <w:tab/>
        <w:t>Effect of exemption</w:t>
      </w:r>
      <w:bookmarkEnd w:id="596"/>
      <w:bookmarkEnd w:id="597"/>
      <w:bookmarkEnd w:id="59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599" w:name="_Toc450314141"/>
      <w:bookmarkStart w:id="600" w:name="_Toc386113962"/>
      <w:bookmarkStart w:id="601" w:name="_Toc386114259"/>
      <w:bookmarkStart w:id="602" w:name="_Toc392503802"/>
      <w:bookmarkStart w:id="603" w:name="_Toc397950238"/>
      <w:bookmarkStart w:id="604" w:name="_Toc421282238"/>
      <w:bookmarkStart w:id="605" w:name="_Toc421282534"/>
      <w:bookmarkStart w:id="606" w:name="_Toc433274874"/>
      <w:r>
        <w:rPr>
          <w:rStyle w:val="CharPartNo"/>
        </w:rPr>
        <w:t>Part IVA</w:t>
      </w:r>
      <w:r>
        <w:rPr>
          <w:rStyle w:val="CharDivNo"/>
        </w:rPr>
        <w:t> </w:t>
      </w:r>
      <w:r>
        <w:t>—</w:t>
      </w:r>
      <w:r>
        <w:rPr>
          <w:rStyle w:val="CharDivText"/>
        </w:rPr>
        <w:t> </w:t>
      </w:r>
      <w:r>
        <w:rPr>
          <w:rStyle w:val="CharPartText"/>
        </w:rPr>
        <w:t>Registration of instruments and register</w:t>
      </w:r>
      <w:bookmarkEnd w:id="599"/>
      <w:bookmarkEnd w:id="600"/>
      <w:bookmarkEnd w:id="601"/>
      <w:bookmarkEnd w:id="602"/>
      <w:bookmarkEnd w:id="603"/>
      <w:bookmarkEnd w:id="604"/>
      <w:bookmarkEnd w:id="605"/>
      <w:bookmarkEnd w:id="606"/>
    </w:p>
    <w:p>
      <w:pPr>
        <w:pStyle w:val="Footnoteheading"/>
        <w:rPr>
          <w:snapToGrid w:val="0"/>
        </w:rPr>
      </w:pPr>
      <w:r>
        <w:rPr>
          <w:snapToGrid w:val="0"/>
        </w:rPr>
        <w:tab/>
        <w:t>[Heading inserted by No. 54 of 1996 s. 15.]</w:t>
      </w:r>
    </w:p>
    <w:p>
      <w:pPr>
        <w:pStyle w:val="Heading5"/>
        <w:rPr>
          <w:snapToGrid w:val="0"/>
        </w:rPr>
      </w:pPr>
      <w:bookmarkStart w:id="607" w:name="_Toc450314142"/>
      <w:bookmarkStart w:id="608" w:name="_Toc397950239"/>
      <w:bookmarkStart w:id="609" w:name="_Toc433274875"/>
      <w:r>
        <w:rPr>
          <w:rStyle w:val="CharSectno"/>
        </w:rPr>
        <w:t>103A</w:t>
      </w:r>
      <w:r>
        <w:rPr>
          <w:snapToGrid w:val="0"/>
        </w:rPr>
        <w:t>.</w:t>
      </w:r>
      <w:r>
        <w:rPr>
          <w:snapToGrid w:val="0"/>
        </w:rPr>
        <w:tab/>
        <w:t>Terms used</w:t>
      </w:r>
      <w:bookmarkEnd w:id="607"/>
      <w:bookmarkEnd w:id="608"/>
      <w:bookmarkEnd w:id="609"/>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610" w:name="_Toc450314143"/>
      <w:bookmarkStart w:id="611" w:name="_Toc397950240"/>
      <w:bookmarkStart w:id="612" w:name="_Toc433274876"/>
      <w:r>
        <w:rPr>
          <w:rStyle w:val="CharSectno"/>
        </w:rPr>
        <w:t>103B</w:t>
      </w:r>
      <w:r>
        <w:rPr>
          <w:snapToGrid w:val="0"/>
        </w:rPr>
        <w:t>.</w:t>
      </w:r>
      <w:r>
        <w:rPr>
          <w:snapToGrid w:val="0"/>
        </w:rPr>
        <w:tab/>
        <w:t>Authorised officers</w:t>
      </w:r>
      <w:bookmarkEnd w:id="610"/>
      <w:bookmarkEnd w:id="611"/>
      <w:bookmarkEnd w:id="612"/>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613" w:name="_Toc450314144"/>
      <w:bookmarkStart w:id="614" w:name="_Toc397950241"/>
      <w:bookmarkStart w:id="615" w:name="_Toc433274877"/>
      <w:r>
        <w:rPr>
          <w:rStyle w:val="CharSectno"/>
        </w:rPr>
        <w:t>103C</w:t>
      </w:r>
      <w:r>
        <w:rPr>
          <w:snapToGrid w:val="0"/>
        </w:rPr>
        <w:t>.</w:t>
      </w:r>
      <w:r>
        <w:rPr>
          <w:snapToGrid w:val="0"/>
        </w:rPr>
        <w:tab/>
        <w:t>Registration</w:t>
      </w:r>
      <w:bookmarkEnd w:id="613"/>
      <w:bookmarkEnd w:id="614"/>
      <w:bookmarkEnd w:id="615"/>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616" w:name="_Toc450314145"/>
      <w:bookmarkStart w:id="617" w:name="_Toc397950242"/>
      <w:bookmarkStart w:id="618" w:name="_Toc433274878"/>
      <w:r>
        <w:rPr>
          <w:rStyle w:val="CharSectno"/>
        </w:rPr>
        <w:t>103D</w:t>
      </w:r>
      <w:r>
        <w:rPr>
          <w:snapToGrid w:val="0"/>
        </w:rPr>
        <w:t>.</w:t>
      </w:r>
      <w:r>
        <w:rPr>
          <w:snapToGrid w:val="0"/>
        </w:rPr>
        <w:tab/>
        <w:t>Provisional lodgment</w:t>
      </w:r>
      <w:bookmarkEnd w:id="616"/>
      <w:bookmarkEnd w:id="617"/>
      <w:bookmarkEnd w:id="618"/>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619" w:name="_Toc450314146"/>
      <w:bookmarkStart w:id="620" w:name="_Toc397950243"/>
      <w:bookmarkStart w:id="621" w:name="_Toc433274879"/>
      <w:r>
        <w:rPr>
          <w:rStyle w:val="CharSectno"/>
        </w:rPr>
        <w:t>103EA</w:t>
      </w:r>
      <w:r>
        <w:t>.</w:t>
      </w:r>
      <w:r>
        <w:tab/>
        <w:t>Memorial for unpaid tax</w:t>
      </w:r>
      <w:bookmarkEnd w:id="619"/>
      <w:bookmarkEnd w:id="620"/>
      <w:bookmarkEnd w:id="621"/>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622" w:name="_Toc450314147"/>
      <w:bookmarkStart w:id="623" w:name="_Toc397950244"/>
      <w:bookmarkStart w:id="624" w:name="_Toc433274880"/>
      <w:r>
        <w:rPr>
          <w:rStyle w:val="CharSectno"/>
        </w:rPr>
        <w:t>103E</w:t>
      </w:r>
      <w:r>
        <w:rPr>
          <w:snapToGrid w:val="0"/>
        </w:rPr>
        <w:t>.</w:t>
      </w:r>
      <w:r>
        <w:rPr>
          <w:snapToGrid w:val="0"/>
        </w:rPr>
        <w:tab/>
        <w:t>Priority of dealings</w:t>
      </w:r>
      <w:bookmarkEnd w:id="622"/>
      <w:bookmarkEnd w:id="623"/>
      <w:bookmarkEnd w:id="624"/>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625" w:name="_Toc450314148"/>
      <w:bookmarkStart w:id="626" w:name="_Toc397950245"/>
      <w:bookmarkStart w:id="627" w:name="_Toc433274881"/>
      <w:r>
        <w:rPr>
          <w:rStyle w:val="CharSectno"/>
        </w:rPr>
        <w:t>103F</w:t>
      </w:r>
      <w:r>
        <w:rPr>
          <w:snapToGrid w:val="0"/>
        </w:rPr>
        <w:t>.</w:t>
      </w:r>
      <w:r>
        <w:rPr>
          <w:snapToGrid w:val="0"/>
        </w:rPr>
        <w:tab/>
        <w:t>Register</w:t>
      </w:r>
      <w:bookmarkEnd w:id="625"/>
      <w:bookmarkEnd w:id="626"/>
      <w:bookmarkEnd w:id="627"/>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628" w:name="_Toc450314149"/>
      <w:bookmarkStart w:id="629" w:name="_Toc397950246"/>
      <w:bookmarkStart w:id="630" w:name="_Toc433274882"/>
      <w:r>
        <w:rPr>
          <w:rStyle w:val="CharSectno"/>
        </w:rPr>
        <w:t>103G</w:t>
      </w:r>
      <w:r>
        <w:rPr>
          <w:snapToGrid w:val="0"/>
        </w:rPr>
        <w:t>.</w:t>
      </w:r>
      <w:r>
        <w:rPr>
          <w:snapToGrid w:val="0"/>
        </w:rPr>
        <w:tab/>
        <w:t>Amendment of register</w:t>
      </w:r>
      <w:bookmarkEnd w:id="628"/>
      <w:bookmarkEnd w:id="629"/>
      <w:bookmarkEnd w:id="63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631" w:name="_Toc450314150"/>
      <w:bookmarkStart w:id="632" w:name="_Toc397950247"/>
      <w:bookmarkStart w:id="633" w:name="_Toc433274883"/>
      <w:r>
        <w:rPr>
          <w:rStyle w:val="CharSectno"/>
        </w:rPr>
        <w:t>103H</w:t>
      </w:r>
      <w:r>
        <w:rPr>
          <w:snapToGrid w:val="0"/>
        </w:rPr>
        <w:t>.</w:t>
      </w:r>
      <w:r>
        <w:rPr>
          <w:snapToGrid w:val="0"/>
        </w:rPr>
        <w:tab/>
        <w:t>Regulations relating to register</w:t>
      </w:r>
      <w:bookmarkEnd w:id="631"/>
      <w:bookmarkEnd w:id="632"/>
      <w:bookmarkEnd w:id="63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634" w:name="_Toc450314151"/>
      <w:bookmarkStart w:id="635" w:name="_Toc386113972"/>
      <w:bookmarkStart w:id="636" w:name="_Toc386114269"/>
      <w:bookmarkStart w:id="637" w:name="_Toc392503812"/>
      <w:bookmarkStart w:id="638" w:name="_Toc397950248"/>
      <w:bookmarkStart w:id="639" w:name="_Toc421282248"/>
      <w:bookmarkStart w:id="640" w:name="_Toc421282544"/>
      <w:bookmarkStart w:id="641" w:name="_Toc433274884"/>
      <w:r>
        <w:rPr>
          <w:rStyle w:val="CharPartNo"/>
        </w:rPr>
        <w:t>Part V</w:t>
      </w:r>
      <w:r>
        <w:rPr>
          <w:rStyle w:val="CharDivNo"/>
        </w:rPr>
        <w:t> </w:t>
      </w:r>
      <w:r>
        <w:t>—</w:t>
      </w:r>
      <w:r>
        <w:rPr>
          <w:rStyle w:val="CharDivText"/>
        </w:rPr>
        <w:t> </w:t>
      </w:r>
      <w:r>
        <w:rPr>
          <w:rStyle w:val="CharPartText"/>
        </w:rPr>
        <w:t>General provisions relating to mining and mining tenements</w:t>
      </w:r>
      <w:bookmarkEnd w:id="634"/>
      <w:bookmarkEnd w:id="635"/>
      <w:bookmarkEnd w:id="636"/>
      <w:bookmarkEnd w:id="637"/>
      <w:bookmarkEnd w:id="638"/>
      <w:bookmarkEnd w:id="639"/>
      <w:bookmarkEnd w:id="640"/>
      <w:bookmarkEnd w:id="641"/>
    </w:p>
    <w:p>
      <w:pPr>
        <w:pStyle w:val="Heading5"/>
        <w:rPr>
          <w:snapToGrid w:val="0"/>
        </w:rPr>
      </w:pPr>
      <w:bookmarkStart w:id="642" w:name="_Toc450314152"/>
      <w:bookmarkStart w:id="643" w:name="_Toc397950249"/>
      <w:bookmarkStart w:id="644" w:name="_Toc433274885"/>
      <w:r>
        <w:rPr>
          <w:rStyle w:val="CharSectno"/>
        </w:rPr>
        <w:t>104</w:t>
      </w:r>
      <w:r>
        <w:rPr>
          <w:snapToGrid w:val="0"/>
        </w:rPr>
        <w:t>.</w:t>
      </w:r>
      <w:r>
        <w:rPr>
          <w:snapToGrid w:val="0"/>
        </w:rPr>
        <w:tab/>
        <w:t>Entry on land for purpose of marking out etc.</w:t>
      </w:r>
      <w:bookmarkEnd w:id="642"/>
      <w:bookmarkEnd w:id="643"/>
      <w:bookmarkEnd w:id="644"/>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645" w:name="_Toc450314153"/>
      <w:bookmarkStart w:id="646" w:name="_Toc397950250"/>
      <w:bookmarkStart w:id="647" w:name="_Toc433274886"/>
      <w:r>
        <w:rPr>
          <w:rStyle w:val="CharSectno"/>
        </w:rPr>
        <w:t>105</w:t>
      </w:r>
      <w:r>
        <w:rPr>
          <w:snapToGrid w:val="0"/>
        </w:rPr>
        <w:t>.</w:t>
      </w:r>
      <w:r>
        <w:rPr>
          <w:snapToGrid w:val="0"/>
        </w:rPr>
        <w:tab/>
        <w:t>Marking out of mining tenement</w:t>
      </w:r>
      <w:bookmarkEnd w:id="645"/>
      <w:bookmarkEnd w:id="646"/>
      <w:bookmarkEnd w:id="647"/>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648" w:name="_Toc450314154"/>
      <w:bookmarkStart w:id="649" w:name="_Toc397950251"/>
      <w:bookmarkStart w:id="650" w:name="_Toc433274887"/>
      <w:r>
        <w:rPr>
          <w:rStyle w:val="CharSectno"/>
        </w:rPr>
        <w:t>105A</w:t>
      </w:r>
      <w:r>
        <w:rPr>
          <w:snapToGrid w:val="0"/>
        </w:rPr>
        <w:t>.</w:t>
      </w:r>
      <w:r>
        <w:rPr>
          <w:snapToGrid w:val="0"/>
        </w:rPr>
        <w:tab/>
        <w:t>Priorities between applicants for certain tenements</w:t>
      </w:r>
      <w:bookmarkEnd w:id="648"/>
      <w:bookmarkEnd w:id="649"/>
      <w:bookmarkEnd w:id="650"/>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651" w:name="_Toc450314155"/>
      <w:bookmarkStart w:id="652" w:name="_Toc397950252"/>
      <w:bookmarkStart w:id="653" w:name="_Toc433274888"/>
      <w:r>
        <w:rPr>
          <w:rStyle w:val="CharSectno"/>
        </w:rPr>
        <w:t>105B</w:t>
      </w:r>
      <w:r>
        <w:rPr>
          <w:snapToGrid w:val="0"/>
        </w:rPr>
        <w:t>.</w:t>
      </w:r>
      <w:r>
        <w:rPr>
          <w:snapToGrid w:val="0"/>
        </w:rPr>
        <w:tab/>
        <w:t>Grant of tenement subject to survey</w:t>
      </w:r>
      <w:bookmarkEnd w:id="651"/>
      <w:bookmarkEnd w:id="652"/>
      <w:bookmarkEnd w:id="653"/>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654" w:name="_Toc450314156"/>
      <w:bookmarkStart w:id="655" w:name="_Toc397950253"/>
      <w:bookmarkStart w:id="656" w:name="_Toc433274889"/>
      <w:r>
        <w:rPr>
          <w:rStyle w:val="CharSectno"/>
        </w:rPr>
        <w:t>106</w:t>
      </w:r>
      <w:r>
        <w:rPr>
          <w:snapToGrid w:val="0"/>
        </w:rPr>
        <w:t>.</w:t>
      </w:r>
      <w:r>
        <w:rPr>
          <w:snapToGrid w:val="0"/>
        </w:rPr>
        <w:tab/>
        <w:t>Offence of destroying marks or obstructing surveyor etc.</w:t>
      </w:r>
      <w:bookmarkEnd w:id="654"/>
      <w:bookmarkEnd w:id="655"/>
      <w:bookmarkEnd w:id="65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657" w:name="_Toc450314157"/>
      <w:bookmarkStart w:id="658" w:name="_Toc397950254"/>
      <w:bookmarkStart w:id="659" w:name="_Toc433274890"/>
      <w:r>
        <w:rPr>
          <w:rStyle w:val="CharSectno"/>
        </w:rPr>
        <w:t>107</w:t>
      </w:r>
      <w:r>
        <w:rPr>
          <w:snapToGrid w:val="0"/>
        </w:rPr>
        <w:t>.</w:t>
      </w:r>
      <w:r>
        <w:rPr>
          <w:snapToGrid w:val="0"/>
        </w:rPr>
        <w:tab/>
        <w:t>Areas covered by water not required to be marked out</w:t>
      </w:r>
      <w:bookmarkEnd w:id="657"/>
      <w:bookmarkEnd w:id="658"/>
      <w:bookmarkEnd w:id="659"/>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660" w:name="_Toc450314158"/>
      <w:bookmarkStart w:id="661" w:name="_Toc397950255"/>
      <w:bookmarkStart w:id="662" w:name="_Toc433274891"/>
      <w:r>
        <w:rPr>
          <w:rStyle w:val="CharSectno"/>
        </w:rPr>
        <w:t>108</w:t>
      </w:r>
      <w:r>
        <w:rPr>
          <w:snapToGrid w:val="0"/>
        </w:rPr>
        <w:t>.</w:t>
      </w:r>
      <w:r>
        <w:rPr>
          <w:snapToGrid w:val="0"/>
        </w:rPr>
        <w:tab/>
        <w:t>Rent payable for mining tenement</w:t>
      </w:r>
      <w:bookmarkEnd w:id="660"/>
      <w:bookmarkEnd w:id="661"/>
      <w:bookmarkEnd w:id="662"/>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663" w:name="_Toc450314159"/>
      <w:bookmarkStart w:id="664" w:name="_Toc397950256"/>
      <w:bookmarkStart w:id="665" w:name="_Toc433274892"/>
      <w:r>
        <w:rPr>
          <w:rStyle w:val="CharSectno"/>
        </w:rPr>
        <w:t>109</w:t>
      </w:r>
      <w:r>
        <w:rPr>
          <w:snapToGrid w:val="0"/>
        </w:rPr>
        <w:t>.</w:t>
      </w:r>
      <w:r>
        <w:rPr>
          <w:snapToGrid w:val="0"/>
        </w:rPr>
        <w:tab/>
        <w:t>Royalties</w:t>
      </w:r>
      <w:bookmarkEnd w:id="663"/>
      <w:bookmarkEnd w:id="664"/>
      <w:bookmarkEnd w:id="66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666" w:name="_Toc450314160"/>
      <w:bookmarkStart w:id="667" w:name="_Toc397950257"/>
      <w:bookmarkStart w:id="668" w:name="_Toc433274893"/>
      <w:r>
        <w:rPr>
          <w:rStyle w:val="CharSectno"/>
        </w:rPr>
        <w:t>109A</w:t>
      </w:r>
      <w:r>
        <w:rPr>
          <w:snapToGrid w:val="0"/>
        </w:rPr>
        <w:t>.</w:t>
      </w:r>
      <w:r>
        <w:rPr>
          <w:snapToGrid w:val="0"/>
        </w:rPr>
        <w:tab/>
        <w:t>Verification of royalties payable</w:t>
      </w:r>
      <w:bookmarkEnd w:id="666"/>
      <w:bookmarkEnd w:id="667"/>
      <w:bookmarkEnd w:id="668"/>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669" w:name="_Toc450314161"/>
      <w:bookmarkStart w:id="670" w:name="_Toc397950258"/>
      <w:bookmarkStart w:id="671" w:name="_Toc433274894"/>
      <w:r>
        <w:rPr>
          <w:rStyle w:val="CharSectno"/>
        </w:rPr>
        <w:t>110</w:t>
      </w:r>
      <w:r>
        <w:rPr>
          <w:snapToGrid w:val="0"/>
        </w:rPr>
        <w:t>.</w:t>
      </w:r>
      <w:r>
        <w:rPr>
          <w:snapToGrid w:val="0"/>
        </w:rPr>
        <w:tab/>
        <w:t>Mining lease restricted to certain minerals</w:t>
      </w:r>
      <w:bookmarkEnd w:id="669"/>
      <w:bookmarkEnd w:id="670"/>
      <w:bookmarkEnd w:id="671"/>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672" w:name="_Toc450314162"/>
      <w:bookmarkStart w:id="673" w:name="_Toc397950259"/>
      <w:bookmarkStart w:id="674" w:name="_Toc433274895"/>
      <w:r>
        <w:rPr>
          <w:rStyle w:val="CharSectno"/>
        </w:rPr>
        <w:t>111</w:t>
      </w:r>
      <w:r>
        <w:rPr>
          <w:snapToGrid w:val="0"/>
        </w:rPr>
        <w:t>.</w:t>
      </w:r>
      <w:r>
        <w:rPr>
          <w:snapToGrid w:val="0"/>
        </w:rPr>
        <w:tab/>
        <w:t>Power of Minister to exclude mining for iron from mining tenements</w:t>
      </w:r>
      <w:bookmarkEnd w:id="672"/>
      <w:bookmarkEnd w:id="673"/>
      <w:bookmarkEnd w:id="674"/>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675" w:name="_Toc450314163"/>
      <w:bookmarkStart w:id="676" w:name="_Toc397950260"/>
      <w:bookmarkStart w:id="677" w:name="_Toc433274896"/>
      <w:r>
        <w:rPr>
          <w:rStyle w:val="CharSectno"/>
        </w:rPr>
        <w:t>111A</w:t>
      </w:r>
      <w:r>
        <w:rPr>
          <w:snapToGrid w:val="0"/>
        </w:rPr>
        <w:t>.</w:t>
      </w:r>
      <w:r>
        <w:rPr>
          <w:snapToGrid w:val="0"/>
        </w:rPr>
        <w:tab/>
        <w:t>Minister may terminate or summarily refuse certain applications</w:t>
      </w:r>
      <w:bookmarkEnd w:id="675"/>
      <w:bookmarkEnd w:id="676"/>
      <w:bookmarkEnd w:id="677"/>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678" w:name="_Toc450314164"/>
      <w:bookmarkStart w:id="679" w:name="_Toc397950261"/>
      <w:bookmarkStart w:id="680" w:name="_Toc433274897"/>
      <w:r>
        <w:rPr>
          <w:rStyle w:val="CharSectno"/>
        </w:rPr>
        <w:t>112</w:t>
      </w:r>
      <w:r>
        <w:rPr>
          <w:snapToGrid w:val="0"/>
        </w:rPr>
        <w:t>.</w:t>
      </w:r>
      <w:r>
        <w:rPr>
          <w:snapToGrid w:val="0"/>
        </w:rPr>
        <w:tab/>
        <w:t>Reservation in favour of Crown on prospecting licence or exploration licence to take rock etc.</w:t>
      </w:r>
      <w:bookmarkEnd w:id="678"/>
      <w:bookmarkEnd w:id="679"/>
      <w:bookmarkEnd w:id="680"/>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681" w:name="_Toc450314165"/>
      <w:bookmarkStart w:id="682" w:name="_Toc397950262"/>
      <w:bookmarkStart w:id="683" w:name="_Toc433274898"/>
      <w:r>
        <w:rPr>
          <w:rStyle w:val="CharSectno"/>
        </w:rPr>
        <w:t>113</w:t>
      </w:r>
      <w:r>
        <w:rPr>
          <w:snapToGrid w:val="0"/>
        </w:rPr>
        <w:t>.</w:t>
      </w:r>
      <w:r>
        <w:rPr>
          <w:snapToGrid w:val="0"/>
        </w:rPr>
        <w:tab/>
        <w:t>Repossession of land on expiry etc. of mining tenement</w:t>
      </w:r>
      <w:bookmarkEnd w:id="681"/>
      <w:bookmarkEnd w:id="682"/>
      <w:bookmarkEnd w:id="683"/>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684" w:name="_Toc450314166"/>
      <w:bookmarkStart w:id="685" w:name="_Toc397950263"/>
      <w:bookmarkStart w:id="686" w:name="_Toc433274899"/>
      <w:r>
        <w:rPr>
          <w:rStyle w:val="CharSectno"/>
        </w:rPr>
        <w:t>114</w:t>
      </w:r>
      <w:r>
        <w:rPr>
          <w:snapToGrid w:val="0"/>
        </w:rPr>
        <w:t>.</w:t>
      </w:r>
      <w:r>
        <w:rPr>
          <w:snapToGrid w:val="0"/>
        </w:rPr>
        <w:tab/>
        <w:t>Removal of buildings etc. on expiry etc. of mining tenement</w:t>
      </w:r>
      <w:bookmarkEnd w:id="684"/>
      <w:bookmarkEnd w:id="685"/>
      <w:bookmarkEnd w:id="68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687" w:name="_Toc450314167"/>
      <w:bookmarkStart w:id="688" w:name="_Toc397950264"/>
      <w:bookmarkStart w:id="689" w:name="_Toc433274900"/>
      <w:r>
        <w:rPr>
          <w:rStyle w:val="CharSectno"/>
        </w:rPr>
        <w:t>114A</w:t>
      </w:r>
      <w:r>
        <w:rPr>
          <w:snapToGrid w:val="0"/>
        </w:rPr>
        <w:t>.</w:t>
      </w:r>
      <w:r>
        <w:rPr>
          <w:snapToGrid w:val="0"/>
        </w:rPr>
        <w:tab/>
        <w:t>Rights conferred under mining tenement exercisable in respect of mining product belonging to Crown</w:t>
      </w:r>
      <w:bookmarkEnd w:id="687"/>
      <w:bookmarkEnd w:id="688"/>
      <w:bookmarkEnd w:id="689"/>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690" w:name="_Toc450314168"/>
      <w:bookmarkStart w:id="691" w:name="_Toc397950265"/>
      <w:bookmarkStart w:id="692" w:name="_Toc433274901"/>
      <w:r>
        <w:rPr>
          <w:rStyle w:val="CharSectno"/>
        </w:rPr>
        <w:t>114B</w:t>
      </w:r>
      <w:r>
        <w:t>.</w:t>
      </w:r>
      <w:r>
        <w:tab/>
        <w:t>Continuation of liability after expiry, surrender or forfeiture of mining tenement</w:t>
      </w:r>
      <w:bookmarkEnd w:id="690"/>
      <w:bookmarkEnd w:id="691"/>
      <w:bookmarkEnd w:id="692"/>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693" w:name="_Toc450314169"/>
      <w:bookmarkStart w:id="694" w:name="_Toc397950266"/>
      <w:bookmarkStart w:id="695" w:name="_Toc433274902"/>
      <w:r>
        <w:rPr>
          <w:rStyle w:val="CharSectno"/>
        </w:rPr>
        <w:t>114C</w:t>
      </w:r>
      <w:r>
        <w:t>.</w:t>
      </w:r>
      <w:r>
        <w:tab/>
        <w:t>Right to enter land to carry out remedial work after expiry, surrender or forfeiture of mining tenement</w:t>
      </w:r>
      <w:bookmarkEnd w:id="693"/>
      <w:bookmarkEnd w:id="694"/>
      <w:bookmarkEnd w:id="695"/>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696" w:name="_Toc450314170"/>
      <w:bookmarkStart w:id="697" w:name="_Toc397950267"/>
      <w:bookmarkStart w:id="698" w:name="_Toc433274903"/>
      <w:r>
        <w:rPr>
          <w:rStyle w:val="CharSectno"/>
        </w:rPr>
        <w:t>115</w:t>
      </w:r>
      <w:r>
        <w:rPr>
          <w:snapToGrid w:val="0"/>
        </w:rPr>
        <w:t>.</w:t>
      </w:r>
      <w:r>
        <w:rPr>
          <w:snapToGrid w:val="0"/>
        </w:rPr>
        <w:tab/>
        <w:t>Power to enter on land for surveys</w:t>
      </w:r>
      <w:bookmarkEnd w:id="696"/>
      <w:bookmarkEnd w:id="697"/>
      <w:bookmarkEnd w:id="698"/>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699" w:name="_Toc450314171"/>
      <w:bookmarkStart w:id="700" w:name="_Toc397950268"/>
      <w:bookmarkStart w:id="701" w:name="_Toc433274904"/>
      <w:r>
        <w:rPr>
          <w:rStyle w:val="CharSectno"/>
        </w:rPr>
        <w:t>115A</w:t>
      </w:r>
      <w:r>
        <w:rPr>
          <w:snapToGrid w:val="0"/>
        </w:rPr>
        <w:t xml:space="preserve">. </w:t>
      </w:r>
      <w:r>
        <w:rPr>
          <w:snapToGrid w:val="0"/>
        </w:rPr>
        <w:tab/>
        <w:t>Mineral exploration reports</w:t>
      </w:r>
      <w:bookmarkEnd w:id="699"/>
      <w:bookmarkEnd w:id="700"/>
      <w:bookmarkEnd w:id="701"/>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702" w:name="_Toc450314172"/>
      <w:bookmarkStart w:id="703" w:name="_Toc397950269"/>
      <w:bookmarkStart w:id="704" w:name="_Toc433274905"/>
      <w:r>
        <w:rPr>
          <w:rStyle w:val="CharSectno"/>
        </w:rPr>
        <w:t>115B</w:t>
      </w:r>
      <w:r>
        <w:t>.</w:t>
      </w:r>
      <w:r>
        <w:tab/>
        <w:t>Verification of expenditure amounts in operations reports</w:t>
      </w:r>
      <w:bookmarkEnd w:id="702"/>
      <w:bookmarkEnd w:id="703"/>
      <w:bookmarkEnd w:id="704"/>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705" w:name="_Toc450314173"/>
      <w:bookmarkStart w:id="706" w:name="_Toc397950270"/>
      <w:bookmarkStart w:id="707" w:name="_Toc433274906"/>
      <w:r>
        <w:rPr>
          <w:rStyle w:val="CharSectno"/>
        </w:rPr>
        <w:t>116</w:t>
      </w:r>
      <w:r>
        <w:rPr>
          <w:snapToGrid w:val="0"/>
        </w:rPr>
        <w:t>.</w:t>
      </w:r>
      <w:r>
        <w:rPr>
          <w:snapToGrid w:val="0"/>
        </w:rPr>
        <w:tab/>
        <w:t>Instrument of licence or lease</w:t>
      </w:r>
      <w:bookmarkEnd w:id="705"/>
      <w:bookmarkEnd w:id="706"/>
      <w:bookmarkEnd w:id="707"/>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708" w:name="_Toc450314174"/>
      <w:bookmarkStart w:id="709" w:name="_Toc397950271"/>
      <w:bookmarkStart w:id="710" w:name="_Toc433274907"/>
      <w:r>
        <w:rPr>
          <w:rStyle w:val="CharSectno"/>
        </w:rPr>
        <w:t>117</w:t>
      </w:r>
      <w:r>
        <w:rPr>
          <w:snapToGrid w:val="0"/>
        </w:rPr>
        <w:t>.</w:t>
      </w:r>
      <w:r>
        <w:rPr>
          <w:snapToGrid w:val="0"/>
        </w:rPr>
        <w:tab/>
        <w:t>Mining tenements protected</w:t>
      </w:r>
      <w:bookmarkEnd w:id="708"/>
      <w:bookmarkEnd w:id="709"/>
      <w:bookmarkEnd w:id="71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711" w:name="_Toc450314175"/>
      <w:bookmarkStart w:id="712" w:name="_Toc397950272"/>
      <w:bookmarkStart w:id="713" w:name="_Toc433274908"/>
      <w:r>
        <w:rPr>
          <w:rStyle w:val="CharSectno"/>
        </w:rPr>
        <w:t>118</w:t>
      </w:r>
      <w:r>
        <w:rPr>
          <w:snapToGrid w:val="0"/>
        </w:rPr>
        <w:t>.</w:t>
      </w:r>
      <w:r>
        <w:rPr>
          <w:snapToGrid w:val="0"/>
        </w:rPr>
        <w:tab/>
        <w:t>Notice of application to be given to lessee of pastoral lease</w:t>
      </w:r>
      <w:bookmarkEnd w:id="711"/>
      <w:bookmarkEnd w:id="712"/>
      <w:bookmarkEnd w:id="713"/>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714" w:name="_Toc450314176"/>
      <w:bookmarkStart w:id="715" w:name="_Toc397950273"/>
      <w:bookmarkStart w:id="716" w:name="_Toc433274909"/>
      <w:r>
        <w:rPr>
          <w:rStyle w:val="CharSectno"/>
        </w:rPr>
        <w:t>118A</w:t>
      </w:r>
      <w:r>
        <w:t>.</w:t>
      </w:r>
      <w:r>
        <w:tab/>
        <w:t>Tenement holder may authorise mining by third party</w:t>
      </w:r>
      <w:bookmarkEnd w:id="714"/>
      <w:bookmarkEnd w:id="715"/>
      <w:bookmarkEnd w:id="71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717" w:name="_Toc450314177"/>
      <w:bookmarkStart w:id="718" w:name="_Toc397950274"/>
      <w:bookmarkStart w:id="719" w:name="_Toc433274910"/>
      <w:r>
        <w:rPr>
          <w:rStyle w:val="CharSectno"/>
        </w:rPr>
        <w:t>119</w:t>
      </w:r>
      <w:r>
        <w:rPr>
          <w:snapToGrid w:val="0"/>
        </w:rPr>
        <w:t>.</w:t>
      </w:r>
      <w:r>
        <w:rPr>
          <w:snapToGrid w:val="0"/>
        </w:rPr>
        <w:tab/>
        <w:t>Mining tenement may be sold etc.</w:t>
      </w:r>
      <w:bookmarkEnd w:id="717"/>
      <w:bookmarkEnd w:id="718"/>
      <w:bookmarkEnd w:id="719"/>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720" w:name="_Toc450314178"/>
      <w:bookmarkStart w:id="721" w:name="_Toc397950275"/>
      <w:bookmarkStart w:id="722" w:name="_Toc433274911"/>
      <w:r>
        <w:rPr>
          <w:rStyle w:val="CharSectno"/>
        </w:rPr>
        <w:t>119A</w:t>
      </w:r>
      <w:r>
        <w:rPr>
          <w:snapToGrid w:val="0"/>
        </w:rPr>
        <w:t>.</w:t>
      </w:r>
      <w:r>
        <w:rPr>
          <w:snapToGrid w:val="0"/>
        </w:rPr>
        <w:tab/>
        <w:t>Mining tenement may be mortgaged</w:t>
      </w:r>
      <w:bookmarkEnd w:id="720"/>
      <w:bookmarkEnd w:id="721"/>
      <w:bookmarkEnd w:id="72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723" w:name="_Toc450314179"/>
      <w:bookmarkStart w:id="724" w:name="_Toc397950276"/>
      <w:bookmarkStart w:id="725" w:name="_Toc433274912"/>
      <w:r>
        <w:rPr>
          <w:rStyle w:val="CharSectno"/>
        </w:rPr>
        <w:t>120</w:t>
      </w:r>
      <w:r>
        <w:rPr>
          <w:snapToGrid w:val="0"/>
        </w:rPr>
        <w:t>.</w:t>
      </w:r>
      <w:r>
        <w:rPr>
          <w:snapToGrid w:val="0"/>
        </w:rPr>
        <w:tab/>
        <w:t>Planning schemes to be considered but not to derogate from this Act</w:t>
      </w:r>
      <w:bookmarkEnd w:id="723"/>
      <w:bookmarkEnd w:id="724"/>
      <w:bookmarkEnd w:id="72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726" w:name="_Toc450314180"/>
      <w:bookmarkStart w:id="727" w:name="_Toc397950277"/>
      <w:bookmarkStart w:id="728" w:name="_Toc433274913"/>
      <w:r>
        <w:rPr>
          <w:rStyle w:val="CharSectno"/>
        </w:rPr>
        <w:t>120AA</w:t>
      </w:r>
      <w:r>
        <w:t>.</w:t>
      </w:r>
      <w:r>
        <w:tab/>
        <w:t>Scheme for reversion licence applications</w:t>
      </w:r>
      <w:bookmarkEnd w:id="726"/>
      <w:bookmarkEnd w:id="727"/>
      <w:bookmarkEnd w:id="728"/>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729" w:name="_Toc450314181"/>
      <w:bookmarkStart w:id="730" w:name="_Toc386114002"/>
      <w:bookmarkStart w:id="731" w:name="_Toc386114299"/>
      <w:bookmarkStart w:id="732" w:name="_Toc392503842"/>
      <w:bookmarkStart w:id="733" w:name="_Toc397950278"/>
      <w:bookmarkStart w:id="734" w:name="_Toc421282278"/>
      <w:bookmarkStart w:id="735" w:name="_Toc421282574"/>
      <w:bookmarkStart w:id="736" w:name="_Toc433274914"/>
      <w:r>
        <w:rPr>
          <w:rStyle w:val="CharPartNo"/>
        </w:rPr>
        <w:t>Part VI</w:t>
      </w:r>
      <w:r>
        <w:rPr>
          <w:rStyle w:val="CharDivNo"/>
        </w:rPr>
        <w:t> </w:t>
      </w:r>
      <w:r>
        <w:t>—</w:t>
      </w:r>
      <w:r>
        <w:rPr>
          <w:rStyle w:val="CharDivText"/>
        </w:rPr>
        <w:t> </w:t>
      </w:r>
      <w:r>
        <w:rPr>
          <w:rStyle w:val="CharPartText"/>
        </w:rPr>
        <w:t>Caveats</w:t>
      </w:r>
      <w:bookmarkEnd w:id="729"/>
      <w:bookmarkEnd w:id="730"/>
      <w:bookmarkEnd w:id="731"/>
      <w:bookmarkEnd w:id="732"/>
      <w:bookmarkEnd w:id="733"/>
      <w:bookmarkEnd w:id="734"/>
      <w:bookmarkEnd w:id="735"/>
      <w:bookmarkEnd w:id="736"/>
    </w:p>
    <w:p>
      <w:pPr>
        <w:pStyle w:val="Footnoteheading"/>
        <w:rPr>
          <w:snapToGrid w:val="0"/>
        </w:rPr>
      </w:pPr>
      <w:r>
        <w:rPr>
          <w:snapToGrid w:val="0"/>
        </w:rPr>
        <w:tab/>
        <w:t>[Heading inserted by No. 54 of 1996 s. 18.]</w:t>
      </w:r>
    </w:p>
    <w:p>
      <w:pPr>
        <w:pStyle w:val="Heading5"/>
        <w:spacing w:before="260"/>
        <w:rPr>
          <w:snapToGrid w:val="0"/>
        </w:rPr>
      </w:pPr>
      <w:bookmarkStart w:id="737" w:name="_Toc450314182"/>
      <w:bookmarkStart w:id="738" w:name="_Toc397950279"/>
      <w:bookmarkStart w:id="739" w:name="_Toc433274915"/>
      <w:r>
        <w:rPr>
          <w:rStyle w:val="CharSectno"/>
        </w:rPr>
        <w:t>121</w:t>
      </w:r>
      <w:r>
        <w:rPr>
          <w:snapToGrid w:val="0"/>
        </w:rPr>
        <w:t>.</w:t>
      </w:r>
      <w:r>
        <w:rPr>
          <w:snapToGrid w:val="0"/>
        </w:rPr>
        <w:tab/>
        <w:t>Terms used</w:t>
      </w:r>
      <w:bookmarkEnd w:id="737"/>
      <w:bookmarkEnd w:id="738"/>
      <w:bookmarkEnd w:id="739"/>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740" w:name="_Toc450314183"/>
      <w:bookmarkStart w:id="741" w:name="_Toc397950280"/>
      <w:bookmarkStart w:id="742" w:name="_Toc433274916"/>
      <w:r>
        <w:rPr>
          <w:snapToGrid w:val="0"/>
        </w:rPr>
        <w:t>122.</w:t>
      </w:r>
      <w:r>
        <w:rPr>
          <w:snapToGrid w:val="0"/>
        </w:rPr>
        <w:tab/>
        <w:t>Certain surrenders not affected by this Part</w:t>
      </w:r>
      <w:bookmarkEnd w:id="740"/>
      <w:bookmarkEnd w:id="741"/>
      <w:bookmarkEnd w:id="742"/>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743" w:name="_Toc450314184"/>
      <w:bookmarkStart w:id="744" w:name="_Toc397950281"/>
      <w:bookmarkStart w:id="745" w:name="_Toc433274917"/>
      <w:r>
        <w:rPr>
          <w:rStyle w:val="CharSectno"/>
        </w:rPr>
        <w:t>122A</w:t>
      </w:r>
      <w:r>
        <w:rPr>
          <w:snapToGrid w:val="0"/>
        </w:rPr>
        <w:t>.</w:t>
      </w:r>
      <w:r>
        <w:rPr>
          <w:snapToGrid w:val="0"/>
        </w:rPr>
        <w:tab/>
        <w:t>Lodgment of caveats</w:t>
      </w:r>
      <w:bookmarkEnd w:id="743"/>
      <w:bookmarkEnd w:id="744"/>
      <w:bookmarkEnd w:id="745"/>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746" w:name="_Toc450314185"/>
      <w:bookmarkStart w:id="747" w:name="_Toc397950282"/>
      <w:bookmarkStart w:id="748" w:name="_Toc433274918"/>
      <w:r>
        <w:rPr>
          <w:rStyle w:val="CharSectno"/>
        </w:rPr>
        <w:t>122B</w:t>
      </w:r>
      <w:r>
        <w:rPr>
          <w:snapToGrid w:val="0"/>
        </w:rPr>
        <w:t>.</w:t>
      </w:r>
      <w:r>
        <w:rPr>
          <w:snapToGrid w:val="0"/>
        </w:rPr>
        <w:tab/>
        <w:t>Provisional lodgment</w:t>
      </w:r>
      <w:bookmarkEnd w:id="746"/>
      <w:bookmarkEnd w:id="747"/>
      <w:bookmarkEnd w:id="748"/>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749" w:name="_Toc450314186"/>
      <w:bookmarkStart w:id="750" w:name="_Toc397950283"/>
      <w:bookmarkStart w:id="751" w:name="_Toc433274919"/>
      <w:r>
        <w:rPr>
          <w:rStyle w:val="CharSectno"/>
        </w:rPr>
        <w:t>122C</w:t>
      </w:r>
      <w:r>
        <w:rPr>
          <w:snapToGrid w:val="0"/>
        </w:rPr>
        <w:t>.</w:t>
      </w:r>
      <w:r>
        <w:rPr>
          <w:snapToGrid w:val="0"/>
        </w:rPr>
        <w:tab/>
        <w:t>Caveats deemed to be lodged against later tenements</w:t>
      </w:r>
      <w:bookmarkEnd w:id="749"/>
      <w:bookmarkEnd w:id="750"/>
      <w:bookmarkEnd w:id="751"/>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752" w:name="_Toc450314187"/>
      <w:bookmarkStart w:id="753" w:name="_Toc397950284"/>
      <w:bookmarkStart w:id="754" w:name="_Toc433274920"/>
      <w:r>
        <w:rPr>
          <w:rStyle w:val="CharSectno"/>
        </w:rPr>
        <w:t>122D</w:t>
      </w:r>
      <w:r>
        <w:rPr>
          <w:snapToGrid w:val="0"/>
        </w:rPr>
        <w:t>.</w:t>
      </w:r>
      <w:r>
        <w:rPr>
          <w:snapToGrid w:val="0"/>
        </w:rPr>
        <w:tab/>
        <w:t>Effect of caveat</w:t>
      </w:r>
      <w:bookmarkEnd w:id="752"/>
      <w:bookmarkEnd w:id="753"/>
      <w:bookmarkEnd w:id="754"/>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755" w:name="_Toc450314188"/>
      <w:bookmarkStart w:id="756" w:name="_Toc397950285"/>
      <w:bookmarkStart w:id="757" w:name="_Toc433274921"/>
      <w:r>
        <w:rPr>
          <w:rStyle w:val="CharSectno"/>
        </w:rPr>
        <w:t>122E</w:t>
      </w:r>
      <w:r>
        <w:rPr>
          <w:snapToGrid w:val="0"/>
        </w:rPr>
        <w:t>.</w:t>
      </w:r>
      <w:r>
        <w:rPr>
          <w:snapToGrid w:val="0"/>
        </w:rPr>
        <w:tab/>
        <w:t>Duration of caveat</w:t>
      </w:r>
      <w:bookmarkEnd w:id="755"/>
      <w:bookmarkEnd w:id="756"/>
      <w:bookmarkEnd w:id="75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758" w:name="_Toc450314189"/>
      <w:bookmarkStart w:id="759" w:name="_Toc386114010"/>
      <w:bookmarkStart w:id="760" w:name="_Toc386114307"/>
      <w:bookmarkStart w:id="761" w:name="_Toc392503850"/>
      <w:bookmarkStart w:id="762" w:name="_Toc397950286"/>
      <w:bookmarkStart w:id="763" w:name="_Toc421282286"/>
      <w:bookmarkStart w:id="764" w:name="_Toc421282582"/>
      <w:bookmarkStart w:id="765" w:name="_Toc433274922"/>
      <w:r>
        <w:rPr>
          <w:rStyle w:val="CharPartNo"/>
        </w:rPr>
        <w:t>Part VII</w:t>
      </w:r>
      <w:r>
        <w:rPr>
          <w:rStyle w:val="CharDivNo"/>
        </w:rPr>
        <w:t> </w:t>
      </w:r>
      <w:r>
        <w:t>—</w:t>
      </w:r>
      <w:r>
        <w:rPr>
          <w:rStyle w:val="CharDivText"/>
        </w:rPr>
        <w:t> </w:t>
      </w:r>
      <w:r>
        <w:rPr>
          <w:rStyle w:val="CharPartText"/>
        </w:rPr>
        <w:t>Compensation</w:t>
      </w:r>
      <w:bookmarkEnd w:id="758"/>
      <w:bookmarkEnd w:id="759"/>
      <w:bookmarkEnd w:id="760"/>
      <w:bookmarkEnd w:id="761"/>
      <w:bookmarkEnd w:id="762"/>
      <w:bookmarkEnd w:id="763"/>
      <w:bookmarkEnd w:id="764"/>
      <w:bookmarkEnd w:id="765"/>
    </w:p>
    <w:p>
      <w:pPr>
        <w:pStyle w:val="Heading5"/>
        <w:rPr>
          <w:snapToGrid w:val="0"/>
        </w:rPr>
      </w:pPr>
      <w:bookmarkStart w:id="766" w:name="_Toc450314190"/>
      <w:bookmarkStart w:id="767" w:name="_Toc397950287"/>
      <w:bookmarkStart w:id="768" w:name="_Toc433274923"/>
      <w:r>
        <w:rPr>
          <w:rStyle w:val="CharSectno"/>
        </w:rPr>
        <w:t>123</w:t>
      </w:r>
      <w:r>
        <w:rPr>
          <w:snapToGrid w:val="0"/>
        </w:rPr>
        <w:t>.</w:t>
      </w:r>
      <w:r>
        <w:rPr>
          <w:snapToGrid w:val="0"/>
        </w:rPr>
        <w:tab/>
        <w:t>Compensation in respect of mining</w:t>
      </w:r>
      <w:bookmarkEnd w:id="766"/>
      <w:bookmarkEnd w:id="767"/>
      <w:bookmarkEnd w:id="768"/>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769" w:name="_Toc450314191"/>
      <w:bookmarkStart w:id="770" w:name="_Toc397950288"/>
      <w:bookmarkStart w:id="771" w:name="_Toc433274924"/>
      <w:r>
        <w:rPr>
          <w:rStyle w:val="CharSectno"/>
        </w:rPr>
        <w:t>124</w:t>
      </w:r>
      <w:r>
        <w:rPr>
          <w:snapToGrid w:val="0"/>
        </w:rPr>
        <w:t>.</w:t>
      </w:r>
      <w:r>
        <w:rPr>
          <w:snapToGrid w:val="0"/>
        </w:rPr>
        <w:tab/>
        <w:t>Matters to be considered by warden’s court in relation to compensation</w:t>
      </w:r>
      <w:bookmarkEnd w:id="769"/>
      <w:bookmarkEnd w:id="770"/>
      <w:bookmarkEnd w:id="771"/>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772" w:name="_Toc450314192"/>
      <w:bookmarkStart w:id="773" w:name="_Toc397950289"/>
      <w:bookmarkStart w:id="774" w:name="_Toc433274925"/>
      <w:r>
        <w:rPr>
          <w:rStyle w:val="CharSectno"/>
        </w:rPr>
        <w:t>125</w:t>
      </w:r>
      <w:r>
        <w:rPr>
          <w:snapToGrid w:val="0"/>
        </w:rPr>
        <w:t>.</w:t>
      </w:r>
      <w:r>
        <w:rPr>
          <w:snapToGrid w:val="0"/>
        </w:rPr>
        <w:tab/>
        <w:t>Limitation on compensation</w:t>
      </w:r>
      <w:bookmarkEnd w:id="772"/>
      <w:bookmarkEnd w:id="773"/>
      <w:bookmarkEnd w:id="774"/>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775" w:name="_Toc450314193"/>
      <w:bookmarkStart w:id="776" w:name="_Toc397950290"/>
      <w:bookmarkStart w:id="777" w:name="_Toc433274926"/>
      <w:r>
        <w:rPr>
          <w:rStyle w:val="CharSectno"/>
        </w:rPr>
        <w:t>125A</w:t>
      </w:r>
      <w:r>
        <w:rPr>
          <w:snapToGrid w:val="0"/>
        </w:rPr>
        <w:t>.</w:t>
      </w:r>
      <w:r>
        <w:rPr>
          <w:snapToGrid w:val="0"/>
        </w:rPr>
        <w:tab/>
        <w:t>Liability for payment of compensation to native title holders</w:t>
      </w:r>
      <w:bookmarkEnd w:id="775"/>
      <w:bookmarkEnd w:id="776"/>
      <w:bookmarkEnd w:id="77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778" w:name="_Toc450314194"/>
      <w:bookmarkStart w:id="779" w:name="_Toc397950291"/>
      <w:bookmarkStart w:id="780" w:name="_Toc433274927"/>
      <w:r>
        <w:rPr>
          <w:rStyle w:val="CharSectno"/>
        </w:rPr>
        <w:t>126</w:t>
      </w:r>
      <w:r>
        <w:rPr>
          <w:snapToGrid w:val="0"/>
        </w:rPr>
        <w:t>.</w:t>
      </w:r>
      <w:r>
        <w:rPr>
          <w:snapToGrid w:val="0"/>
        </w:rPr>
        <w:tab/>
        <w:t>Securities</w:t>
      </w:r>
      <w:bookmarkEnd w:id="778"/>
      <w:bookmarkEnd w:id="779"/>
      <w:bookmarkEnd w:id="780"/>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781" w:name="_Toc450314195"/>
      <w:bookmarkStart w:id="782" w:name="_Toc386114016"/>
      <w:bookmarkStart w:id="783" w:name="_Toc386114313"/>
      <w:bookmarkStart w:id="784" w:name="_Toc392503856"/>
      <w:bookmarkStart w:id="785" w:name="_Toc397950292"/>
      <w:bookmarkStart w:id="786" w:name="_Toc421282292"/>
      <w:bookmarkStart w:id="787" w:name="_Toc421282588"/>
      <w:bookmarkStart w:id="788" w:name="_Toc433274928"/>
      <w:r>
        <w:rPr>
          <w:rStyle w:val="CharPartNo"/>
        </w:rPr>
        <w:t>Part VIII</w:t>
      </w:r>
      <w:r>
        <w:rPr>
          <w:rStyle w:val="CharDivNo"/>
        </w:rPr>
        <w:t> </w:t>
      </w:r>
      <w:r>
        <w:t>—</w:t>
      </w:r>
      <w:r>
        <w:rPr>
          <w:rStyle w:val="CharDivText"/>
        </w:rPr>
        <w:t> </w:t>
      </w:r>
      <w:r>
        <w:rPr>
          <w:rStyle w:val="CharPartText"/>
        </w:rPr>
        <w:t>Administration of justice</w:t>
      </w:r>
      <w:bookmarkEnd w:id="781"/>
      <w:bookmarkEnd w:id="782"/>
      <w:bookmarkEnd w:id="783"/>
      <w:bookmarkEnd w:id="784"/>
      <w:bookmarkEnd w:id="785"/>
      <w:bookmarkEnd w:id="786"/>
      <w:bookmarkEnd w:id="787"/>
      <w:bookmarkEnd w:id="788"/>
    </w:p>
    <w:p>
      <w:pPr>
        <w:pStyle w:val="Heading5"/>
        <w:rPr>
          <w:snapToGrid w:val="0"/>
        </w:rPr>
      </w:pPr>
      <w:bookmarkStart w:id="789" w:name="_Toc450314196"/>
      <w:bookmarkStart w:id="790" w:name="_Toc397950293"/>
      <w:bookmarkStart w:id="791" w:name="_Toc433274929"/>
      <w:r>
        <w:rPr>
          <w:rStyle w:val="CharSectno"/>
        </w:rPr>
        <w:t>127</w:t>
      </w:r>
      <w:r>
        <w:rPr>
          <w:snapToGrid w:val="0"/>
        </w:rPr>
        <w:t>.</w:t>
      </w:r>
      <w:r>
        <w:rPr>
          <w:snapToGrid w:val="0"/>
        </w:rPr>
        <w:tab/>
        <w:t>Establishment of wardens’ courts</w:t>
      </w:r>
      <w:bookmarkEnd w:id="789"/>
      <w:bookmarkEnd w:id="790"/>
      <w:bookmarkEnd w:id="79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792" w:name="_Toc450314197"/>
      <w:bookmarkStart w:id="793" w:name="_Toc397950294"/>
      <w:bookmarkStart w:id="794" w:name="_Toc433274930"/>
      <w:r>
        <w:rPr>
          <w:rStyle w:val="CharSectno"/>
        </w:rPr>
        <w:t>128</w:t>
      </w:r>
      <w:r>
        <w:rPr>
          <w:snapToGrid w:val="0"/>
        </w:rPr>
        <w:t>.</w:t>
      </w:r>
      <w:r>
        <w:rPr>
          <w:snapToGrid w:val="0"/>
        </w:rPr>
        <w:tab/>
        <w:t>Warden’s court to be court of record</w:t>
      </w:r>
      <w:bookmarkEnd w:id="792"/>
      <w:bookmarkEnd w:id="793"/>
      <w:bookmarkEnd w:id="794"/>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795" w:name="_Toc450314198"/>
      <w:bookmarkStart w:id="796" w:name="_Toc397950295"/>
      <w:bookmarkStart w:id="797" w:name="_Toc433274931"/>
      <w:r>
        <w:rPr>
          <w:rStyle w:val="CharSectno"/>
        </w:rPr>
        <w:t>129</w:t>
      </w:r>
      <w:r>
        <w:rPr>
          <w:snapToGrid w:val="0"/>
        </w:rPr>
        <w:t>.</w:t>
      </w:r>
      <w:r>
        <w:rPr>
          <w:snapToGrid w:val="0"/>
        </w:rPr>
        <w:tab/>
        <w:t>Signing of process</w:t>
      </w:r>
      <w:bookmarkEnd w:id="795"/>
      <w:bookmarkEnd w:id="796"/>
      <w:bookmarkEnd w:id="797"/>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798" w:name="_Toc450314199"/>
      <w:bookmarkStart w:id="799" w:name="_Toc397950296"/>
      <w:bookmarkStart w:id="800" w:name="_Toc433274932"/>
      <w:r>
        <w:rPr>
          <w:rStyle w:val="CharSectno"/>
        </w:rPr>
        <w:t>130</w:t>
      </w:r>
      <w:r>
        <w:rPr>
          <w:snapToGrid w:val="0"/>
        </w:rPr>
        <w:t>.</w:t>
      </w:r>
      <w:r>
        <w:rPr>
          <w:snapToGrid w:val="0"/>
        </w:rPr>
        <w:tab/>
        <w:t>Times for holding warden’s court</w:t>
      </w:r>
      <w:bookmarkEnd w:id="798"/>
      <w:bookmarkEnd w:id="799"/>
      <w:bookmarkEnd w:id="800"/>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801" w:name="_Toc450314200"/>
      <w:bookmarkStart w:id="802" w:name="_Toc397950297"/>
      <w:bookmarkStart w:id="803" w:name="_Toc433274933"/>
      <w:r>
        <w:rPr>
          <w:rStyle w:val="CharSectno"/>
        </w:rPr>
        <w:t>131</w:t>
      </w:r>
      <w:r>
        <w:rPr>
          <w:snapToGrid w:val="0"/>
        </w:rPr>
        <w:t>.</w:t>
      </w:r>
      <w:r>
        <w:rPr>
          <w:snapToGrid w:val="0"/>
        </w:rPr>
        <w:tab/>
        <w:t>Power of warden to act in absence of warden usually presiding</w:t>
      </w:r>
      <w:bookmarkEnd w:id="801"/>
      <w:bookmarkEnd w:id="802"/>
      <w:bookmarkEnd w:id="803"/>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804" w:name="_Toc450314201"/>
      <w:bookmarkStart w:id="805" w:name="_Toc397950298"/>
      <w:bookmarkStart w:id="806" w:name="_Toc433274934"/>
      <w:r>
        <w:rPr>
          <w:rStyle w:val="CharSectno"/>
        </w:rPr>
        <w:t>132</w:t>
      </w:r>
      <w:r>
        <w:rPr>
          <w:snapToGrid w:val="0"/>
        </w:rPr>
        <w:t>.</w:t>
      </w:r>
      <w:r>
        <w:rPr>
          <w:snapToGrid w:val="0"/>
        </w:rPr>
        <w:tab/>
        <w:t>Jurisdiction of warden’s court</w:t>
      </w:r>
      <w:bookmarkEnd w:id="804"/>
      <w:bookmarkEnd w:id="805"/>
      <w:bookmarkEnd w:id="80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807" w:name="_Toc450314202"/>
      <w:bookmarkStart w:id="808" w:name="_Toc397950299"/>
      <w:bookmarkStart w:id="809" w:name="_Toc433274935"/>
      <w:r>
        <w:rPr>
          <w:rStyle w:val="CharSectno"/>
        </w:rPr>
        <w:t>133</w:t>
      </w:r>
      <w:r>
        <w:t>.</w:t>
      </w:r>
      <w:r>
        <w:tab/>
        <w:t>Offences to be dealt with by magistrate</w:t>
      </w:r>
      <w:bookmarkEnd w:id="807"/>
      <w:bookmarkEnd w:id="808"/>
      <w:bookmarkEnd w:id="809"/>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810" w:name="_Toc450314203"/>
      <w:bookmarkStart w:id="811" w:name="_Toc397950300"/>
      <w:bookmarkStart w:id="812" w:name="_Toc433274936"/>
      <w:r>
        <w:rPr>
          <w:rStyle w:val="CharSectno"/>
        </w:rPr>
        <w:t>134</w:t>
      </w:r>
      <w:r>
        <w:rPr>
          <w:snapToGrid w:val="0"/>
        </w:rPr>
        <w:t>.</w:t>
      </w:r>
      <w:r>
        <w:rPr>
          <w:snapToGrid w:val="0"/>
        </w:rPr>
        <w:tab/>
        <w:t>Powers of warden’s court</w:t>
      </w:r>
      <w:bookmarkEnd w:id="810"/>
      <w:bookmarkEnd w:id="811"/>
      <w:bookmarkEnd w:id="812"/>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813" w:name="_Toc450314204"/>
      <w:bookmarkStart w:id="814" w:name="_Toc397950301"/>
      <w:bookmarkStart w:id="815" w:name="_Toc433274937"/>
      <w:r>
        <w:rPr>
          <w:rStyle w:val="CharSectno"/>
        </w:rPr>
        <w:t>135</w:t>
      </w:r>
      <w:r>
        <w:rPr>
          <w:snapToGrid w:val="0"/>
        </w:rPr>
        <w:t>.</w:t>
      </w:r>
      <w:r>
        <w:rPr>
          <w:snapToGrid w:val="0"/>
        </w:rPr>
        <w:tab/>
        <w:t>Summary determination by warden by consent</w:t>
      </w:r>
      <w:bookmarkEnd w:id="813"/>
      <w:bookmarkEnd w:id="814"/>
      <w:bookmarkEnd w:id="815"/>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816" w:name="_Toc450314205"/>
      <w:bookmarkStart w:id="817" w:name="_Toc397950302"/>
      <w:bookmarkStart w:id="818" w:name="_Toc433274938"/>
      <w:r>
        <w:rPr>
          <w:rStyle w:val="CharSectno"/>
        </w:rPr>
        <w:t>136</w:t>
      </w:r>
      <w:r>
        <w:rPr>
          <w:snapToGrid w:val="0"/>
        </w:rPr>
        <w:t>.</w:t>
      </w:r>
      <w:r>
        <w:rPr>
          <w:snapToGrid w:val="0"/>
        </w:rPr>
        <w:tab/>
        <w:t>Practice and procedure in warden’s court</w:t>
      </w:r>
      <w:bookmarkEnd w:id="816"/>
      <w:bookmarkEnd w:id="817"/>
      <w:bookmarkEnd w:id="818"/>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819" w:name="_Toc450314206"/>
      <w:bookmarkStart w:id="820" w:name="_Toc397950303"/>
      <w:bookmarkStart w:id="821" w:name="_Toc433274939"/>
      <w:r>
        <w:rPr>
          <w:rStyle w:val="CharSectno"/>
        </w:rPr>
        <w:t>137</w:t>
      </w:r>
      <w:r>
        <w:rPr>
          <w:snapToGrid w:val="0"/>
        </w:rPr>
        <w:t>.</w:t>
      </w:r>
      <w:r>
        <w:rPr>
          <w:snapToGrid w:val="0"/>
        </w:rPr>
        <w:tab/>
        <w:t>Records of evidence</w:t>
      </w:r>
      <w:bookmarkEnd w:id="819"/>
      <w:bookmarkEnd w:id="820"/>
      <w:bookmarkEnd w:id="821"/>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822" w:name="_Toc450314207"/>
      <w:bookmarkStart w:id="823" w:name="_Toc397950304"/>
      <w:bookmarkStart w:id="824" w:name="_Toc433274940"/>
      <w:r>
        <w:rPr>
          <w:rStyle w:val="CharSectno"/>
        </w:rPr>
        <w:t>138</w:t>
      </w:r>
      <w:r>
        <w:rPr>
          <w:snapToGrid w:val="0"/>
        </w:rPr>
        <w:t>.</w:t>
      </w:r>
      <w:r>
        <w:rPr>
          <w:snapToGrid w:val="0"/>
        </w:rPr>
        <w:tab/>
        <w:t>Mode of trial</w:t>
      </w:r>
      <w:bookmarkEnd w:id="822"/>
      <w:bookmarkEnd w:id="823"/>
      <w:bookmarkEnd w:id="824"/>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825" w:name="_Toc450314208"/>
      <w:bookmarkStart w:id="826" w:name="_Toc397950305"/>
      <w:bookmarkStart w:id="827" w:name="_Toc433274941"/>
      <w:r>
        <w:rPr>
          <w:rStyle w:val="CharSectno"/>
        </w:rPr>
        <w:t>139</w:t>
      </w:r>
      <w:r>
        <w:rPr>
          <w:snapToGrid w:val="0"/>
        </w:rPr>
        <w:t>.</w:t>
      </w:r>
      <w:r>
        <w:rPr>
          <w:snapToGrid w:val="0"/>
        </w:rPr>
        <w:tab/>
        <w:t>Contempt of court</w:t>
      </w:r>
      <w:bookmarkEnd w:id="825"/>
      <w:bookmarkEnd w:id="826"/>
      <w:bookmarkEnd w:id="827"/>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828" w:name="_Toc450314209"/>
      <w:bookmarkStart w:id="829" w:name="_Toc397950306"/>
      <w:bookmarkStart w:id="830" w:name="_Toc433274942"/>
      <w:r>
        <w:rPr>
          <w:rStyle w:val="CharSectno"/>
        </w:rPr>
        <w:t>140</w:t>
      </w:r>
      <w:r>
        <w:t>.</w:t>
      </w:r>
      <w:r>
        <w:tab/>
        <w:t>Judgments, enforcement of</w:t>
      </w:r>
      <w:bookmarkEnd w:id="828"/>
      <w:bookmarkEnd w:id="829"/>
      <w:bookmarkEnd w:id="83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831" w:name="_Toc450314210"/>
      <w:bookmarkStart w:id="832" w:name="_Toc397950307"/>
      <w:bookmarkStart w:id="833" w:name="_Toc433274943"/>
      <w:r>
        <w:rPr>
          <w:rStyle w:val="CharSectno"/>
        </w:rPr>
        <w:t>142</w:t>
      </w:r>
      <w:r>
        <w:rPr>
          <w:snapToGrid w:val="0"/>
        </w:rPr>
        <w:t>.</w:t>
      </w:r>
      <w:r>
        <w:rPr>
          <w:snapToGrid w:val="0"/>
        </w:rPr>
        <w:tab/>
        <w:t>Informality and amendment</w:t>
      </w:r>
      <w:bookmarkEnd w:id="831"/>
      <w:bookmarkEnd w:id="832"/>
      <w:bookmarkEnd w:id="83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834" w:name="_Toc450314211"/>
      <w:bookmarkStart w:id="835" w:name="_Toc397950308"/>
      <w:bookmarkStart w:id="836" w:name="_Toc433274944"/>
      <w:r>
        <w:rPr>
          <w:rStyle w:val="CharSectno"/>
        </w:rPr>
        <w:t>143</w:t>
      </w:r>
      <w:r>
        <w:rPr>
          <w:snapToGrid w:val="0"/>
        </w:rPr>
        <w:t>.</w:t>
      </w:r>
      <w:r>
        <w:rPr>
          <w:snapToGrid w:val="0"/>
        </w:rPr>
        <w:tab/>
        <w:t>Grant of injunction affecting mining tenement to be notified</w:t>
      </w:r>
      <w:bookmarkEnd w:id="834"/>
      <w:bookmarkEnd w:id="835"/>
      <w:bookmarkEnd w:id="836"/>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837" w:name="_Toc450314212"/>
      <w:bookmarkStart w:id="838" w:name="_Toc397950309"/>
      <w:bookmarkStart w:id="839" w:name="_Toc433274945"/>
      <w:r>
        <w:rPr>
          <w:rStyle w:val="CharSectno"/>
        </w:rPr>
        <w:t>146</w:t>
      </w:r>
      <w:r>
        <w:rPr>
          <w:snapToGrid w:val="0"/>
        </w:rPr>
        <w:t>.</w:t>
      </w:r>
      <w:r>
        <w:rPr>
          <w:snapToGrid w:val="0"/>
        </w:rPr>
        <w:tab/>
        <w:t>Reservation of questions of law: hearing and determination</w:t>
      </w:r>
      <w:bookmarkEnd w:id="837"/>
      <w:bookmarkEnd w:id="838"/>
      <w:bookmarkEnd w:id="839"/>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840" w:name="_Toc450314213"/>
      <w:bookmarkStart w:id="841" w:name="_Toc397950310"/>
      <w:bookmarkStart w:id="842" w:name="_Toc433274946"/>
      <w:r>
        <w:rPr>
          <w:rStyle w:val="CharSectno"/>
        </w:rPr>
        <w:t>147</w:t>
      </w:r>
      <w:r>
        <w:rPr>
          <w:snapToGrid w:val="0"/>
        </w:rPr>
        <w:t>.</w:t>
      </w:r>
      <w:r>
        <w:rPr>
          <w:snapToGrid w:val="0"/>
        </w:rPr>
        <w:tab/>
        <w:t>Appeal to Supreme Court</w:t>
      </w:r>
      <w:bookmarkEnd w:id="840"/>
      <w:bookmarkEnd w:id="841"/>
      <w:bookmarkEnd w:id="842"/>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843" w:name="_Toc450314214"/>
      <w:bookmarkStart w:id="844" w:name="_Toc397950311"/>
      <w:bookmarkStart w:id="845" w:name="_Toc433274947"/>
      <w:r>
        <w:rPr>
          <w:rStyle w:val="CharSectno"/>
        </w:rPr>
        <w:t>148</w:t>
      </w:r>
      <w:r>
        <w:rPr>
          <w:snapToGrid w:val="0"/>
        </w:rPr>
        <w:t>.</w:t>
      </w:r>
      <w:r>
        <w:rPr>
          <w:snapToGrid w:val="0"/>
        </w:rPr>
        <w:tab/>
        <w:t>Procedure on appeal</w:t>
      </w:r>
      <w:bookmarkEnd w:id="843"/>
      <w:bookmarkEnd w:id="844"/>
      <w:bookmarkEnd w:id="845"/>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846" w:name="_Toc450314215"/>
      <w:bookmarkStart w:id="847" w:name="_Toc397950312"/>
      <w:bookmarkStart w:id="848" w:name="_Toc433274948"/>
      <w:r>
        <w:rPr>
          <w:rStyle w:val="CharSectno"/>
        </w:rPr>
        <w:t>149</w:t>
      </w:r>
      <w:r>
        <w:rPr>
          <w:snapToGrid w:val="0"/>
        </w:rPr>
        <w:t>.</w:t>
      </w:r>
      <w:r>
        <w:rPr>
          <w:snapToGrid w:val="0"/>
        </w:rPr>
        <w:tab/>
        <w:t>Power of Supreme Court on appeal</w:t>
      </w:r>
      <w:bookmarkEnd w:id="846"/>
      <w:bookmarkEnd w:id="847"/>
      <w:bookmarkEnd w:id="848"/>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849" w:name="_Toc450314216"/>
      <w:bookmarkStart w:id="850" w:name="_Toc397950313"/>
      <w:bookmarkStart w:id="851" w:name="_Toc433274949"/>
      <w:r>
        <w:rPr>
          <w:rStyle w:val="CharSectno"/>
        </w:rPr>
        <w:t>150</w:t>
      </w:r>
      <w:r>
        <w:rPr>
          <w:snapToGrid w:val="0"/>
        </w:rPr>
        <w:t>.</w:t>
      </w:r>
      <w:r>
        <w:rPr>
          <w:snapToGrid w:val="0"/>
        </w:rPr>
        <w:tab/>
        <w:t>Withdrawal or failure to prosecute appeal</w:t>
      </w:r>
      <w:bookmarkEnd w:id="849"/>
      <w:bookmarkEnd w:id="850"/>
      <w:bookmarkEnd w:id="85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852" w:name="_Toc450314217"/>
      <w:bookmarkStart w:id="853" w:name="_Toc397950314"/>
      <w:bookmarkStart w:id="854" w:name="_Toc433274950"/>
      <w:r>
        <w:rPr>
          <w:rStyle w:val="CharSectno"/>
        </w:rPr>
        <w:t>151</w:t>
      </w:r>
      <w:r>
        <w:rPr>
          <w:snapToGrid w:val="0"/>
        </w:rPr>
        <w:t>.</w:t>
      </w:r>
      <w:r>
        <w:rPr>
          <w:snapToGrid w:val="0"/>
        </w:rPr>
        <w:tab/>
        <w:t>Limitation of right of appeal</w:t>
      </w:r>
      <w:bookmarkEnd w:id="852"/>
      <w:bookmarkEnd w:id="853"/>
      <w:bookmarkEnd w:id="854"/>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855" w:name="_Toc450314218"/>
      <w:bookmarkStart w:id="856" w:name="_Toc386114039"/>
      <w:bookmarkStart w:id="857" w:name="_Toc386114336"/>
      <w:bookmarkStart w:id="858" w:name="_Toc392503879"/>
      <w:bookmarkStart w:id="859" w:name="_Toc397950315"/>
      <w:bookmarkStart w:id="860" w:name="_Toc421282315"/>
      <w:bookmarkStart w:id="861" w:name="_Toc421282611"/>
      <w:bookmarkStart w:id="862" w:name="_Toc433274951"/>
      <w:r>
        <w:rPr>
          <w:rStyle w:val="CharPartNo"/>
        </w:rPr>
        <w:t>Part IX</w:t>
      </w:r>
      <w:r>
        <w:rPr>
          <w:rStyle w:val="CharDivNo"/>
        </w:rPr>
        <w:t> </w:t>
      </w:r>
      <w:r>
        <w:t>—</w:t>
      </w:r>
      <w:r>
        <w:rPr>
          <w:rStyle w:val="CharDivText"/>
        </w:rPr>
        <w:t> </w:t>
      </w:r>
      <w:r>
        <w:rPr>
          <w:rStyle w:val="CharPartText"/>
        </w:rPr>
        <w:t>Miscellaneous and regulations</w:t>
      </w:r>
      <w:bookmarkEnd w:id="855"/>
      <w:bookmarkEnd w:id="856"/>
      <w:bookmarkEnd w:id="857"/>
      <w:bookmarkEnd w:id="858"/>
      <w:bookmarkEnd w:id="859"/>
      <w:bookmarkEnd w:id="860"/>
      <w:bookmarkEnd w:id="861"/>
      <w:bookmarkEnd w:id="862"/>
    </w:p>
    <w:p>
      <w:pPr>
        <w:pStyle w:val="Heading5"/>
        <w:rPr>
          <w:snapToGrid w:val="0"/>
        </w:rPr>
      </w:pPr>
      <w:bookmarkStart w:id="863" w:name="_Toc450314219"/>
      <w:bookmarkStart w:id="864" w:name="_Toc397950316"/>
      <w:bookmarkStart w:id="865" w:name="_Toc433274952"/>
      <w:r>
        <w:rPr>
          <w:rStyle w:val="CharSectno"/>
        </w:rPr>
        <w:t>152</w:t>
      </w:r>
      <w:r>
        <w:rPr>
          <w:snapToGrid w:val="0"/>
        </w:rPr>
        <w:t>.</w:t>
      </w:r>
      <w:r>
        <w:rPr>
          <w:snapToGrid w:val="0"/>
        </w:rPr>
        <w:tab/>
        <w:t>Police to assist warden</w:t>
      </w:r>
      <w:bookmarkEnd w:id="863"/>
      <w:bookmarkEnd w:id="864"/>
      <w:bookmarkEnd w:id="865"/>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866" w:name="_Toc450314220"/>
      <w:bookmarkStart w:id="867" w:name="_Toc397950317"/>
      <w:bookmarkStart w:id="868" w:name="_Toc433274953"/>
      <w:r>
        <w:rPr>
          <w:rStyle w:val="CharSectno"/>
        </w:rPr>
        <w:t>153</w:t>
      </w:r>
      <w:r>
        <w:rPr>
          <w:snapToGrid w:val="0"/>
        </w:rPr>
        <w:t>.</w:t>
      </w:r>
      <w:r>
        <w:rPr>
          <w:snapToGrid w:val="0"/>
        </w:rPr>
        <w:tab/>
        <w:t>Minor capable of being sued and of suing</w:t>
      </w:r>
      <w:bookmarkEnd w:id="866"/>
      <w:bookmarkEnd w:id="867"/>
      <w:bookmarkEnd w:id="868"/>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869" w:name="_Toc450314221"/>
      <w:bookmarkStart w:id="870" w:name="_Toc397950318"/>
      <w:bookmarkStart w:id="871" w:name="_Toc433274954"/>
      <w:r>
        <w:rPr>
          <w:rStyle w:val="CharSectno"/>
        </w:rPr>
        <w:t>154</w:t>
      </w:r>
      <w:r>
        <w:rPr>
          <w:snapToGrid w:val="0"/>
        </w:rPr>
        <w:t>.</w:t>
      </w:r>
      <w:r>
        <w:rPr>
          <w:snapToGrid w:val="0"/>
        </w:rPr>
        <w:tab/>
        <w:t>General penalty</w:t>
      </w:r>
      <w:bookmarkEnd w:id="869"/>
      <w:bookmarkEnd w:id="870"/>
      <w:bookmarkEnd w:id="871"/>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872" w:name="_Toc450314222"/>
      <w:bookmarkStart w:id="873" w:name="_Toc397950319"/>
      <w:bookmarkStart w:id="874" w:name="_Toc433274955"/>
      <w:r>
        <w:rPr>
          <w:rStyle w:val="CharSectno"/>
        </w:rPr>
        <w:t>155</w:t>
      </w:r>
      <w:r>
        <w:rPr>
          <w:snapToGrid w:val="0"/>
        </w:rPr>
        <w:t>.</w:t>
      </w:r>
      <w:r>
        <w:rPr>
          <w:snapToGrid w:val="0"/>
        </w:rPr>
        <w:tab/>
        <w:t>Offence of mining without authority</w:t>
      </w:r>
      <w:bookmarkEnd w:id="872"/>
      <w:bookmarkEnd w:id="873"/>
      <w:bookmarkEnd w:id="874"/>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875" w:name="_Toc450314223"/>
      <w:bookmarkStart w:id="876" w:name="_Toc397950320"/>
      <w:bookmarkStart w:id="877" w:name="_Toc433274956"/>
      <w:r>
        <w:rPr>
          <w:rStyle w:val="CharSectno"/>
        </w:rPr>
        <w:t>155A</w:t>
      </w:r>
      <w:r>
        <w:rPr>
          <w:snapToGrid w:val="0"/>
        </w:rPr>
        <w:t>.</w:t>
      </w:r>
      <w:r>
        <w:rPr>
          <w:snapToGrid w:val="0"/>
        </w:rPr>
        <w:tab/>
        <w:t>Aerial survey work</w:t>
      </w:r>
      <w:bookmarkEnd w:id="875"/>
      <w:bookmarkEnd w:id="876"/>
      <w:bookmarkEnd w:id="877"/>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878" w:name="_Toc450314224"/>
      <w:bookmarkStart w:id="879" w:name="_Toc397950321"/>
      <w:bookmarkStart w:id="880" w:name="_Toc433274957"/>
      <w:r>
        <w:rPr>
          <w:rStyle w:val="CharSectno"/>
        </w:rPr>
        <w:t>156</w:t>
      </w:r>
      <w:r>
        <w:rPr>
          <w:snapToGrid w:val="0"/>
        </w:rPr>
        <w:t>.</w:t>
      </w:r>
      <w:r>
        <w:rPr>
          <w:snapToGrid w:val="0"/>
        </w:rPr>
        <w:tab/>
        <w:t>Offences</w:t>
      </w:r>
      <w:bookmarkEnd w:id="878"/>
      <w:bookmarkEnd w:id="879"/>
      <w:bookmarkEnd w:id="880"/>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881" w:name="_Toc450314225"/>
      <w:bookmarkStart w:id="882" w:name="_Toc397950322"/>
      <w:bookmarkStart w:id="883" w:name="_Toc433274958"/>
      <w:r>
        <w:rPr>
          <w:rStyle w:val="CharSectno"/>
        </w:rPr>
        <w:t>157</w:t>
      </w:r>
      <w:r>
        <w:rPr>
          <w:snapToGrid w:val="0"/>
        </w:rPr>
        <w:t>.</w:t>
      </w:r>
      <w:r>
        <w:rPr>
          <w:snapToGrid w:val="0"/>
        </w:rPr>
        <w:tab/>
        <w:t>Obstruction of persons authorised to mine under this Act</w:t>
      </w:r>
      <w:bookmarkEnd w:id="881"/>
      <w:bookmarkEnd w:id="882"/>
      <w:bookmarkEnd w:id="88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884" w:name="_Toc450314226"/>
      <w:bookmarkStart w:id="885" w:name="_Toc397950323"/>
      <w:bookmarkStart w:id="886" w:name="_Toc433274959"/>
      <w:r>
        <w:rPr>
          <w:rStyle w:val="CharSectno"/>
        </w:rPr>
        <w:t>158</w:t>
      </w:r>
      <w:r>
        <w:rPr>
          <w:snapToGrid w:val="0"/>
        </w:rPr>
        <w:t>.</w:t>
      </w:r>
      <w:r>
        <w:rPr>
          <w:snapToGrid w:val="0"/>
        </w:rPr>
        <w:tab/>
        <w:t>Power to require information as to right to mine</w:t>
      </w:r>
      <w:bookmarkEnd w:id="884"/>
      <w:bookmarkEnd w:id="885"/>
      <w:bookmarkEnd w:id="886"/>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887" w:name="_Toc450314227"/>
      <w:bookmarkStart w:id="888" w:name="_Toc397950324"/>
      <w:bookmarkStart w:id="889" w:name="_Toc433274960"/>
      <w:r>
        <w:rPr>
          <w:rStyle w:val="CharSectno"/>
        </w:rPr>
        <w:t>159</w:t>
      </w:r>
      <w:r>
        <w:rPr>
          <w:snapToGrid w:val="0"/>
        </w:rPr>
        <w:t>.</w:t>
      </w:r>
      <w:r>
        <w:rPr>
          <w:snapToGrid w:val="0"/>
        </w:rPr>
        <w:tab/>
        <w:t>Disputes between licensees and other persons</w:t>
      </w:r>
      <w:bookmarkEnd w:id="887"/>
      <w:bookmarkEnd w:id="888"/>
      <w:bookmarkEnd w:id="889"/>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890" w:name="_Toc450314228"/>
      <w:bookmarkStart w:id="891" w:name="_Toc397950325"/>
      <w:bookmarkStart w:id="892" w:name="_Toc433274961"/>
      <w:r>
        <w:rPr>
          <w:rStyle w:val="CharSectno"/>
        </w:rPr>
        <w:t>160</w:t>
      </w:r>
      <w:r>
        <w:rPr>
          <w:snapToGrid w:val="0"/>
        </w:rPr>
        <w:t>.</w:t>
      </w:r>
      <w:r>
        <w:rPr>
          <w:snapToGrid w:val="0"/>
        </w:rPr>
        <w:tab/>
        <w:t>Saving of civil remedies</w:t>
      </w:r>
      <w:bookmarkEnd w:id="890"/>
      <w:bookmarkEnd w:id="891"/>
      <w:bookmarkEnd w:id="892"/>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893" w:name="_Toc450314229"/>
      <w:bookmarkStart w:id="894" w:name="_Toc397950326"/>
      <w:bookmarkStart w:id="895" w:name="_Toc433274962"/>
      <w:r>
        <w:rPr>
          <w:rStyle w:val="CharSectno"/>
        </w:rPr>
        <w:t>160AA</w:t>
      </w:r>
      <w:r>
        <w:t>.</w:t>
      </w:r>
      <w:r>
        <w:tab/>
        <w:t>Authority to perform certain functions of LAA Minister under this Act</w:t>
      </w:r>
      <w:bookmarkEnd w:id="893"/>
      <w:bookmarkEnd w:id="894"/>
      <w:bookmarkEnd w:id="895"/>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896" w:name="_Toc450314230"/>
      <w:bookmarkStart w:id="897" w:name="_Toc397950327"/>
      <w:bookmarkStart w:id="898" w:name="_Toc433274963"/>
      <w:r>
        <w:rPr>
          <w:rStyle w:val="CharSectno"/>
        </w:rPr>
        <w:t>160A</w:t>
      </w:r>
      <w:r>
        <w:rPr>
          <w:snapToGrid w:val="0"/>
        </w:rPr>
        <w:t>.</w:t>
      </w:r>
      <w:r>
        <w:rPr>
          <w:snapToGrid w:val="0"/>
        </w:rPr>
        <w:tab/>
        <w:t>Immunity of Minister, wardens and officials</w:t>
      </w:r>
      <w:bookmarkEnd w:id="896"/>
      <w:bookmarkEnd w:id="897"/>
      <w:bookmarkEnd w:id="898"/>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899" w:name="_Toc450314231"/>
      <w:bookmarkStart w:id="900" w:name="_Toc397950328"/>
      <w:bookmarkStart w:id="901" w:name="_Toc433274964"/>
      <w:r>
        <w:rPr>
          <w:rStyle w:val="CharSectno"/>
        </w:rPr>
        <w:t>160B</w:t>
      </w:r>
      <w:r>
        <w:t>.</w:t>
      </w:r>
      <w:r>
        <w:tab/>
        <w:t>Time limit for prosecution action</w:t>
      </w:r>
      <w:bookmarkEnd w:id="899"/>
      <w:bookmarkEnd w:id="900"/>
      <w:bookmarkEnd w:id="901"/>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902" w:name="_Toc450314232"/>
      <w:bookmarkStart w:id="903" w:name="_Toc397950329"/>
      <w:bookmarkStart w:id="904" w:name="_Toc433274965"/>
      <w:r>
        <w:rPr>
          <w:rStyle w:val="CharSectno"/>
        </w:rPr>
        <w:t>160C</w:t>
      </w:r>
      <w:r>
        <w:t>.</w:t>
      </w:r>
      <w:r>
        <w:tab/>
        <w:t>No right of appeal from certain decisions of warden, mining registrar or Minister</w:t>
      </w:r>
      <w:bookmarkEnd w:id="902"/>
      <w:bookmarkEnd w:id="903"/>
      <w:bookmarkEnd w:id="904"/>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905" w:name="_Toc450314233"/>
      <w:bookmarkStart w:id="906" w:name="_Toc397950330"/>
      <w:bookmarkStart w:id="907" w:name="_Toc433274966"/>
      <w:r>
        <w:rPr>
          <w:rStyle w:val="CharSectno"/>
        </w:rPr>
        <w:t>160D</w:t>
      </w:r>
      <w:r>
        <w:t>.</w:t>
      </w:r>
      <w:r>
        <w:tab/>
        <w:t>Persons before whom affidavit may be sworn</w:t>
      </w:r>
      <w:bookmarkEnd w:id="905"/>
      <w:bookmarkEnd w:id="906"/>
      <w:bookmarkEnd w:id="907"/>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908" w:name="_Toc450314234"/>
      <w:bookmarkStart w:id="909" w:name="_Toc397950331"/>
      <w:bookmarkStart w:id="910" w:name="_Toc433274967"/>
      <w:r>
        <w:rPr>
          <w:rStyle w:val="CharSectno"/>
        </w:rPr>
        <w:t>161</w:t>
      </w:r>
      <w:r>
        <w:rPr>
          <w:snapToGrid w:val="0"/>
        </w:rPr>
        <w:t>.</w:t>
      </w:r>
      <w:r>
        <w:rPr>
          <w:snapToGrid w:val="0"/>
        </w:rPr>
        <w:tab/>
        <w:t>Evidentiary provisions</w:t>
      </w:r>
      <w:bookmarkEnd w:id="908"/>
      <w:bookmarkEnd w:id="909"/>
      <w:bookmarkEnd w:id="910"/>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911" w:name="_Toc450314235"/>
      <w:bookmarkStart w:id="912" w:name="_Toc397950332"/>
      <w:bookmarkStart w:id="913" w:name="_Toc433274968"/>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911"/>
      <w:bookmarkEnd w:id="912"/>
      <w:bookmarkEnd w:id="91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914" w:name="_Toc450314236"/>
      <w:bookmarkStart w:id="915" w:name="_Toc397950333"/>
      <w:bookmarkStart w:id="916" w:name="_Toc433274969"/>
      <w:r>
        <w:rPr>
          <w:rStyle w:val="CharSectno"/>
        </w:rPr>
        <w:t>162B</w:t>
      </w:r>
      <w:r>
        <w:t>.</w:t>
      </w:r>
      <w:r>
        <w:tab/>
        <w:t>Extension of prescribed period or time</w:t>
      </w:r>
      <w:bookmarkEnd w:id="914"/>
      <w:bookmarkEnd w:id="915"/>
      <w:bookmarkEnd w:id="916"/>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917" w:name="_Toc450314237"/>
      <w:bookmarkStart w:id="918" w:name="_Toc397950334"/>
      <w:bookmarkStart w:id="919" w:name="_Toc433274970"/>
      <w:r>
        <w:rPr>
          <w:rStyle w:val="CharSectno"/>
        </w:rPr>
        <w:t>162</w:t>
      </w:r>
      <w:r>
        <w:rPr>
          <w:snapToGrid w:val="0"/>
        </w:rPr>
        <w:t>.</w:t>
      </w:r>
      <w:r>
        <w:rPr>
          <w:snapToGrid w:val="0"/>
        </w:rPr>
        <w:tab/>
        <w:t>Regulations</w:t>
      </w:r>
      <w:bookmarkEnd w:id="917"/>
      <w:bookmarkEnd w:id="918"/>
      <w:bookmarkEnd w:id="919"/>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920" w:name="_Toc450314238"/>
      <w:bookmarkStart w:id="921" w:name="_Toc397950335"/>
      <w:bookmarkStart w:id="922" w:name="_Toc433274971"/>
      <w:r>
        <w:rPr>
          <w:rStyle w:val="CharSectno"/>
        </w:rPr>
        <w:t>163</w:t>
      </w:r>
      <w:r>
        <w:t>.</w:t>
      </w:r>
      <w:r>
        <w:tab/>
        <w:t>Review of Act</w:t>
      </w:r>
      <w:bookmarkEnd w:id="920"/>
      <w:bookmarkEnd w:id="921"/>
      <w:bookmarkEnd w:id="922"/>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923" w:name="_Toc450314239"/>
      <w:bookmarkStart w:id="924" w:name="_Toc386114060"/>
      <w:bookmarkStart w:id="925" w:name="_Toc386114357"/>
      <w:bookmarkStart w:id="926" w:name="_Toc392503900"/>
      <w:bookmarkStart w:id="927" w:name="_Toc397950336"/>
      <w:bookmarkStart w:id="928" w:name="_Toc421282336"/>
      <w:bookmarkStart w:id="929" w:name="_Toc421282632"/>
      <w:bookmarkStart w:id="930" w:name="_Toc433274972"/>
      <w:r>
        <w:rPr>
          <w:rStyle w:val="CharSchNo"/>
        </w:rPr>
        <w:t>Second Schedule</w:t>
      </w:r>
      <w:r>
        <w:t> — </w:t>
      </w:r>
      <w:r>
        <w:rPr>
          <w:rStyle w:val="CharSchText"/>
        </w:rPr>
        <w:t>Transitional provisions</w:t>
      </w:r>
      <w:bookmarkEnd w:id="923"/>
      <w:bookmarkEnd w:id="924"/>
      <w:bookmarkEnd w:id="925"/>
      <w:bookmarkEnd w:id="926"/>
      <w:bookmarkEnd w:id="927"/>
      <w:bookmarkEnd w:id="928"/>
      <w:bookmarkEnd w:id="929"/>
      <w:bookmarkEnd w:id="930"/>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931" w:name="_Toc450314240"/>
      <w:bookmarkStart w:id="932" w:name="_Toc386114061"/>
      <w:bookmarkStart w:id="933" w:name="_Toc386114358"/>
      <w:bookmarkStart w:id="934" w:name="_Toc392503901"/>
      <w:bookmarkStart w:id="935" w:name="_Toc397950337"/>
      <w:bookmarkStart w:id="936" w:name="_Toc421282337"/>
      <w:bookmarkStart w:id="937" w:name="_Toc421282633"/>
      <w:bookmarkStart w:id="938" w:name="_Toc433274973"/>
      <w:r>
        <w:rPr>
          <w:rStyle w:val="CharSDivNo"/>
        </w:rPr>
        <w:t>Division 1</w:t>
      </w:r>
      <w:r>
        <w:rPr>
          <w:b w:val="0"/>
        </w:rPr>
        <w:t> — </w:t>
      </w:r>
      <w:r>
        <w:rPr>
          <w:rStyle w:val="CharSDivText"/>
        </w:rPr>
        <w:t>Provisions relating to transition from repealed Act</w:t>
      </w:r>
      <w:bookmarkEnd w:id="931"/>
      <w:bookmarkEnd w:id="932"/>
      <w:bookmarkEnd w:id="933"/>
      <w:bookmarkEnd w:id="934"/>
      <w:bookmarkEnd w:id="935"/>
      <w:bookmarkEnd w:id="936"/>
      <w:bookmarkEnd w:id="937"/>
      <w:bookmarkEnd w:id="938"/>
    </w:p>
    <w:p>
      <w:pPr>
        <w:pStyle w:val="yFootnoteheading"/>
        <w:rPr>
          <w:snapToGrid w:val="0"/>
        </w:rPr>
      </w:pPr>
      <w:r>
        <w:rPr>
          <w:snapToGrid w:val="0"/>
        </w:rPr>
        <w:tab/>
        <w:t>[Heading inserted by No. 51 of 2012 s. 42.]</w:t>
      </w:r>
    </w:p>
    <w:p>
      <w:pPr>
        <w:pStyle w:val="yHeading5"/>
      </w:pPr>
      <w:bookmarkStart w:id="939" w:name="_Toc450314241"/>
      <w:bookmarkStart w:id="940" w:name="_Toc397950338"/>
      <w:bookmarkStart w:id="941" w:name="_Toc433274974"/>
      <w:r>
        <w:rPr>
          <w:rStyle w:val="CharSClsNo"/>
        </w:rPr>
        <w:t>1</w:t>
      </w:r>
      <w:r>
        <w:t>.</w:t>
      </w:r>
      <w:r>
        <w:tab/>
        <w:t>Continuation of certain temporary reserves and rights of occupancy</w:t>
      </w:r>
      <w:bookmarkEnd w:id="939"/>
      <w:bookmarkEnd w:id="940"/>
      <w:bookmarkEnd w:id="941"/>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942" w:name="_Toc450314242"/>
      <w:bookmarkStart w:id="943" w:name="_Toc397950339"/>
      <w:bookmarkStart w:id="944" w:name="_Toc433274975"/>
      <w:r>
        <w:rPr>
          <w:rStyle w:val="CharSClsNo"/>
        </w:rPr>
        <w:t>2</w:t>
      </w:r>
      <w:r>
        <w:t>.</w:t>
      </w:r>
      <w:r>
        <w:tab/>
        <w:t>Certain gold mining leases, coal mining leases and mineral leases to become mining leases</w:t>
      </w:r>
      <w:bookmarkEnd w:id="942"/>
      <w:bookmarkEnd w:id="943"/>
      <w:bookmarkEnd w:id="944"/>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Heading5"/>
      </w:pPr>
      <w:bookmarkStart w:id="945" w:name="_Toc450314243"/>
      <w:bookmarkStart w:id="946" w:name="_Toc397950340"/>
      <w:bookmarkStart w:id="947" w:name="_Toc433274976"/>
      <w:r>
        <w:rPr>
          <w:rStyle w:val="CharSClsNo"/>
        </w:rPr>
        <w:t>3</w:t>
      </w:r>
      <w:r>
        <w:t>.</w:t>
      </w:r>
      <w:r>
        <w:tab/>
        <w:t>Rights conferred on holders of certain mineral claims and dredging claims</w:t>
      </w:r>
      <w:bookmarkEnd w:id="945"/>
      <w:bookmarkEnd w:id="946"/>
      <w:bookmarkEnd w:id="947"/>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948" w:name="_Toc450314244"/>
      <w:bookmarkStart w:id="949" w:name="_Toc397950341"/>
      <w:bookmarkStart w:id="950" w:name="_Toc433274977"/>
      <w:r>
        <w:rPr>
          <w:rStyle w:val="CharSClsNo"/>
        </w:rPr>
        <w:t>4</w:t>
      </w:r>
      <w:r>
        <w:t>.</w:t>
      </w:r>
      <w:r>
        <w:tab/>
        <w:t>Rights conferred on holders of certain miners’ homestead leases, residential leases, residence areas, business areas and garden areas</w:t>
      </w:r>
      <w:bookmarkEnd w:id="948"/>
      <w:bookmarkEnd w:id="949"/>
      <w:bookmarkEnd w:id="950"/>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951" w:name="_Toc450314245"/>
      <w:bookmarkStart w:id="952" w:name="_Toc397950342"/>
      <w:bookmarkStart w:id="953" w:name="_Toc433274978"/>
      <w:r>
        <w:rPr>
          <w:rStyle w:val="CharSClsNo"/>
        </w:rPr>
        <w:t>5</w:t>
      </w:r>
      <w:r>
        <w:t>.</w:t>
      </w:r>
      <w:r>
        <w:tab/>
        <w:t>Continuation of mining tenements held by virtue of miners’ rights</w:t>
      </w:r>
      <w:bookmarkEnd w:id="951"/>
      <w:bookmarkEnd w:id="952"/>
      <w:bookmarkEnd w:id="953"/>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954" w:name="_Toc450314246"/>
      <w:bookmarkStart w:id="955" w:name="_Toc397950343"/>
      <w:bookmarkStart w:id="956" w:name="_Toc433274979"/>
      <w:r>
        <w:rPr>
          <w:rStyle w:val="CharSClsNo"/>
        </w:rPr>
        <w:t>6</w:t>
      </w:r>
      <w:r>
        <w:t>.</w:t>
      </w:r>
      <w:r>
        <w:tab/>
        <w:t>Temporary continuation of certain machinery areas, tailings areas, quarrying areas and water rights</w:t>
      </w:r>
      <w:bookmarkEnd w:id="954"/>
      <w:bookmarkEnd w:id="955"/>
      <w:bookmarkEnd w:id="956"/>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957" w:name="_Toc450314247"/>
      <w:bookmarkStart w:id="958" w:name="_Toc397950344"/>
      <w:bookmarkStart w:id="959" w:name="_Toc433274980"/>
      <w:r>
        <w:rPr>
          <w:rStyle w:val="CharSClsNo"/>
        </w:rPr>
        <w:t>7</w:t>
      </w:r>
      <w:r>
        <w:t>.</w:t>
      </w:r>
      <w:r>
        <w:tab/>
        <w:t>Continuation of certain licences</w:t>
      </w:r>
      <w:bookmarkEnd w:id="957"/>
      <w:bookmarkEnd w:id="958"/>
      <w:bookmarkEnd w:id="959"/>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960" w:name="_Toc450314248"/>
      <w:bookmarkStart w:id="961" w:name="_Toc397950345"/>
      <w:bookmarkStart w:id="962" w:name="_Toc433274981"/>
      <w:r>
        <w:rPr>
          <w:rStyle w:val="CharSClsNo"/>
        </w:rPr>
        <w:t>8</w:t>
      </w:r>
      <w:r>
        <w:t>.</w:t>
      </w:r>
      <w:r>
        <w:tab/>
        <w:t>Disposal of pending applications for mining tenements</w:t>
      </w:r>
      <w:bookmarkEnd w:id="960"/>
      <w:bookmarkEnd w:id="961"/>
      <w:bookmarkEnd w:id="962"/>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963" w:name="_Toc450314249"/>
      <w:bookmarkStart w:id="964" w:name="_Toc397950346"/>
      <w:bookmarkStart w:id="965" w:name="_Toc433274982"/>
      <w:r>
        <w:rPr>
          <w:rStyle w:val="CharSClsNo"/>
        </w:rPr>
        <w:t>9</w:t>
      </w:r>
      <w:r>
        <w:t>.</w:t>
      </w:r>
      <w:r>
        <w:tab/>
        <w:t>Rights of holders of certain prospecting areas</w:t>
      </w:r>
      <w:bookmarkEnd w:id="963"/>
      <w:bookmarkEnd w:id="964"/>
      <w:bookmarkEnd w:id="965"/>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966" w:name="_Toc450314250"/>
      <w:bookmarkStart w:id="967" w:name="_Toc397950347"/>
      <w:bookmarkStart w:id="968" w:name="_Toc433274983"/>
      <w:r>
        <w:rPr>
          <w:rStyle w:val="CharSClsNo"/>
        </w:rPr>
        <w:t>10</w:t>
      </w:r>
      <w:r>
        <w:t>.</w:t>
      </w:r>
      <w:r>
        <w:tab/>
        <w:t>Transitional provisions relating to mortgages</w:t>
      </w:r>
      <w:bookmarkEnd w:id="966"/>
      <w:bookmarkEnd w:id="967"/>
      <w:bookmarkEnd w:id="968"/>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969" w:name="_Toc450314251"/>
      <w:bookmarkStart w:id="970" w:name="_Toc397950348"/>
      <w:bookmarkStart w:id="971" w:name="_Toc433274984"/>
      <w:r>
        <w:rPr>
          <w:rStyle w:val="CharSClsNo"/>
        </w:rPr>
        <w:t>11</w:t>
      </w:r>
      <w:r>
        <w:t>.</w:t>
      </w:r>
      <w:r>
        <w:tab/>
        <w:t>Officers</w:t>
      </w:r>
      <w:bookmarkEnd w:id="969"/>
      <w:bookmarkEnd w:id="970"/>
      <w:bookmarkEnd w:id="971"/>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972" w:name="_Toc450314252"/>
      <w:bookmarkStart w:id="973" w:name="_Toc397950349"/>
      <w:bookmarkStart w:id="974" w:name="_Toc433274985"/>
      <w:r>
        <w:t>12.</w:t>
      </w:r>
      <w:r>
        <w:tab/>
        <w:t>Warden’s courts and warden’s offices</w:t>
      </w:r>
      <w:bookmarkEnd w:id="972"/>
      <w:bookmarkEnd w:id="973"/>
      <w:bookmarkEnd w:id="974"/>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975" w:name="_Toc450314253"/>
      <w:bookmarkStart w:id="976" w:name="_Toc397950350"/>
      <w:bookmarkStart w:id="977" w:name="_Toc433274986"/>
      <w:r>
        <w:t>13.</w:t>
      </w:r>
      <w:r>
        <w:tab/>
        <w:t>Lodging of certain applications</w:t>
      </w:r>
      <w:bookmarkEnd w:id="975"/>
      <w:bookmarkEnd w:id="976"/>
      <w:bookmarkEnd w:id="977"/>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978" w:name="_Toc450314254"/>
      <w:bookmarkStart w:id="979" w:name="_Toc397950351"/>
      <w:bookmarkStart w:id="980" w:name="_Toc433274987"/>
      <w:r>
        <w:rPr>
          <w:rStyle w:val="CharSClsNo"/>
        </w:rPr>
        <w:t>13A</w:t>
      </w:r>
      <w:r>
        <w:t>.</w:t>
      </w:r>
      <w:r>
        <w:tab/>
        <w:t>Consents to follow the land</w:t>
      </w:r>
      <w:bookmarkEnd w:id="978"/>
      <w:bookmarkEnd w:id="979"/>
      <w:bookmarkEnd w:id="980"/>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981" w:name="_Toc450314255"/>
      <w:bookmarkStart w:id="982" w:name="_Toc397950352"/>
      <w:bookmarkStart w:id="983" w:name="_Toc433274988"/>
      <w:r>
        <w:rPr>
          <w:rStyle w:val="CharSClsNo"/>
        </w:rPr>
        <w:t>14</w:t>
      </w:r>
      <w:r>
        <w:t>.</w:t>
      </w:r>
      <w:r>
        <w:tab/>
        <w:t>References to repealed Act</w:t>
      </w:r>
      <w:bookmarkEnd w:id="981"/>
      <w:bookmarkEnd w:id="982"/>
      <w:bookmarkEnd w:id="983"/>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984" w:name="_Toc450314256"/>
      <w:bookmarkStart w:id="985" w:name="_Toc397950353"/>
      <w:bookmarkStart w:id="986" w:name="_Toc433274989"/>
      <w:r>
        <w:rPr>
          <w:rStyle w:val="CharSClsNo"/>
        </w:rPr>
        <w:t>15</w:t>
      </w:r>
      <w:r>
        <w:t>.</w:t>
      </w:r>
      <w:r>
        <w:tab/>
        <w:t>Prevention of anomalies during transitional period</w:t>
      </w:r>
      <w:bookmarkEnd w:id="984"/>
      <w:bookmarkEnd w:id="985"/>
      <w:bookmarkEnd w:id="986"/>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987" w:name="_Toc450314257"/>
      <w:bookmarkStart w:id="988" w:name="_Toc386114078"/>
      <w:bookmarkStart w:id="989" w:name="_Toc386114375"/>
      <w:bookmarkStart w:id="990" w:name="_Toc392503918"/>
      <w:bookmarkStart w:id="991" w:name="_Toc397950354"/>
      <w:bookmarkStart w:id="992" w:name="_Toc421282354"/>
      <w:bookmarkStart w:id="993" w:name="_Toc421282650"/>
      <w:bookmarkStart w:id="994" w:name="_Toc433274990"/>
      <w:r>
        <w:rPr>
          <w:rStyle w:val="CharSDivNo"/>
        </w:rPr>
        <w:t>Division 2</w:t>
      </w:r>
      <w:r>
        <w:rPr>
          <w:b w:val="0"/>
        </w:rPr>
        <w:t> — </w:t>
      </w:r>
      <w:r>
        <w:rPr>
          <w:rStyle w:val="CharSDivText"/>
        </w:rPr>
        <w:t xml:space="preserve">Provisions relating to </w:t>
      </w:r>
      <w:r>
        <w:rPr>
          <w:rStyle w:val="CharSDivText"/>
          <w:i/>
        </w:rPr>
        <w:t>Mining Amendment Act 2012</w:t>
      </w:r>
      <w:bookmarkEnd w:id="987"/>
      <w:bookmarkEnd w:id="988"/>
      <w:bookmarkEnd w:id="989"/>
      <w:bookmarkEnd w:id="990"/>
      <w:bookmarkEnd w:id="991"/>
      <w:bookmarkEnd w:id="992"/>
      <w:bookmarkEnd w:id="993"/>
      <w:bookmarkEnd w:id="994"/>
    </w:p>
    <w:p>
      <w:pPr>
        <w:pStyle w:val="yFootnoteheading"/>
        <w:rPr>
          <w:snapToGrid w:val="0"/>
        </w:rPr>
      </w:pPr>
      <w:r>
        <w:rPr>
          <w:snapToGrid w:val="0"/>
        </w:rPr>
        <w:tab/>
        <w:t>[Heading inserted by No. 51 of 2012 s. 43.]</w:t>
      </w:r>
    </w:p>
    <w:p>
      <w:pPr>
        <w:pStyle w:val="yHeading5"/>
      </w:pPr>
      <w:bookmarkStart w:id="995" w:name="_Toc450314258"/>
      <w:bookmarkStart w:id="996" w:name="_Toc397950355"/>
      <w:bookmarkStart w:id="997" w:name="_Toc433274991"/>
      <w:r>
        <w:rPr>
          <w:rStyle w:val="CharSClsNo"/>
        </w:rPr>
        <w:t>16</w:t>
      </w:r>
      <w:r>
        <w:t>.</w:t>
      </w:r>
      <w:r>
        <w:tab/>
        <w:t>Miner’s rights</w:t>
      </w:r>
      <w:bookmarkEnd w:id="995"/>
      <w:bookmarkEnd w:id="996"/>
      <w:bookmarkEnd w:id="99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998" w:name="_Toc450314259"/>
      <w:bookmarkStart w:id="999" w:name="_Toc397950356"/>
      <w:bookmarkStart w:id="1000" w:name="_Toc433274992"/>
      <w:r>
        <w:rPr>
          <w:rStyle w:val="CharSClsNo"/>
        </w:rPr>
        <w:t>17</w:t>
      </w:r>
      <w:r>
        <w:t>.</w:t>
      </w:r>
      <w:r>
        <w:tab/>
        <w:t>Surrender requirements</w:t>
      </w:r>
      <w:bookmarkEnd w:id="998"/>
      <w:bookmarkEnd w:id="999"/>
      <w:bookmarkEnd w:id="1000"/>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1001" w:name="_Toc450314260"/>
      <w:bookmarkStart w:id="1002" w:name="_Toc397950357"/>
      <w:bookmarkStart w:id="1003" w:name="_Toc433274993"/>
      <w:r>
        <w:rPr>
          <w:rStyle w:val="CharSClsNo"/>
        </w:rPr>
        <w:t>18</w:t>
      </w:r>
      <w:r>
        <w:t>.</w:t>
      </w:r>
      <w:r>
        <w:tab/>
        <w:t>Commonwealth land</w:t>
      </w:r>
      <w:bookmarkEnd w:id="1001"/>
      <w:bookmarkEnd w:id="1002"/>
      <w:bookmarkEnd w:id="1003"/>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1004" w:name="_Toc450314261"/>
      <w:bookmarkStart w:id="1005" w:name="_Toc397950358"/>
      <w:bookmarkStart w:id="1006" w:name="_Toc433274994"/>
      <w:r>
        <w:rPr>
          <w:rStyle w:val="CharSClsNo"/>
        </w:rPr>
        <w:t>19</w:t>
      </w:r>
      <w:r>
        <w:t>.</w:t>
      </w:r>
      <w:r>
        <w:tab/>
        <w:t>Time limit for prosecution action</w:t>
      </w:r>
      <w:bookmarkEnd w:id="1004"/>
      <w:bookmarkEnd w:id="1005"/>
      <w:bookmarkEnd w:id="100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outlineLvl w:val="0"/>
      </w:pPr>
      <w:bookmarkStart w:id="1008" w:name="_Toc450314262"/>
      <w:bookmarkStart w:id="1009" w:name="_Toc386114083"/>
      <w:bookmarkStart w:id="1010" w:name="_Toc386114380"/>
      <w:bookmarkStart w:id="1011" w:name="_Toc392503923"/>
      <w:bookmarkStart w:id="1012" w:name="_Toc397950359"/>
      <w:bookmarkStart w:id="1013" w:name="_Toc421282359"/>
      <w:bookmarkStart w:id="1014" w:name="_Toc421282655"/>
      <w:bookmarkStart w:id="1015" w:name="_Toc433274995"/>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1008"/>
      <w:bookmarkEnd w:id="1009"/>
      <w:bookmarkEnd w:id="1010"/>
      <w:bookmarkEnd w:id="1011"/>
      <w:bookmarkEnd w:id="1012"/>
      <w:bookmarkEnd w:id="1013"/>
      <w:bookmarkEnd w:id="1014"/>
      <w:bookmarkEnd w:id="1015"/>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outlineLvl w:val="0"/>
      </w:pPr>
      <w:bookmarkStart w:id="1016" w:name="_Toc450314263"/>
      <w:bookmarkStart w:id="1017" w:name="_Toc386114084"/>
      <w:bookmarkStart w:id="1018" w:name="_Toc386114381"/>
      <w:bookmarkStart w:id="1019" w:name="_Toc392503924"/>
      <w:bookmarkStart w:id="1020" w:name="_Toc397950360"/>
      <w:bookmarkStart w:id="1021" w:name="_Toc421282360"/>
      <w:bookmarkStart w:id="1022" w:name="_Toc421282656"/>
      <w:bookmarkStart w:id="1023" w:name="_Toc433274996"/>
      <w:r>
        <w:t>Notes</w:t>
      </w:r>
      <w:bookmarkEnd w:id="1016"/>
      <w:bookmarkEnd w:id="1017"/>
      <w:bookmarkEnd w:id="1018"/>
      <w:bookmarkEnd w:id="1019"/>
      <w:bookmarkEnd w:id="1020"/>
      <w:bookmarkEnd w:id="1021"/>
      <w:bookmarkEnd w:id="1022"/>
      <w:bookmarkEnd w:id="1023"/>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1024" w:name="_Toc450314264"/>
      <w:bookmarkStart w:id="1025" w:name="_Toc397950361"/>
      <w:bookmarkStart w:id="1026" w:name="_Toc433274997"/>
      <w:r>
        <w:rPr>
          <w:snapToGrid w:val="0"/>
        </w:rPr>
        <w:t>Compilation table</w:t>
      </w:r>
      <w:bookmarkEnd w:id="1024"/>
      <w:bookmarkEnd w:id="1025"/>
      <w:bookmarkEnd w:id="102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3 Nov 2015 (see s. 2(b))</w:t>
            </w:r>
          </w:p>
        </w:tc>
      </w:tr>
      <w:tr>
        <w:trPr>
          <w:cantSplit/>
          <w:ins w:id="1027" w:author="svcMRProcess" w:date="2020-02-19T05:33:00Z"/>
        </w:trPr>
        <w:tc>
          <w:tcPr>
            <w:tcW w:w="2268" w:type="dxa"/>
            <w:tcBorders>
              <w:bottom w:val="single" w:sz="4" w:space="0" w:color="auto"/>
            </w:tcBorders>
          </w:tcPr>
          <w:p>
            <w:pPr>
              <w:pStyle w:val="nTable"/>
              <w:spacing w:after="40"/>
              <w:ind w:right="113"/>
              <w:rPr>
                <w:ins w:id="1028" w:author="svcMRProcess" w:date="2020-02-19T05:33:00Z"/>
                <w:i/>
                <w:snapToGrid w:val="0"/>
              </w:rPr>
            </w:pPr>
            <w:ins w:id="1029" w:author="svcMRProcess" w:date="2020-02-19T05:33:00Z">
              <w:r>
                <w:rPr>
                  <w:i/>
                  <w:snapToGrid w:val="0"/>
                </w:rPr>
                <w:t>Conservation and Land Management Amendment Act 2015</w:t>
              </w:r>
              <w:r>
                <w:rPr>
                  <w:snapToGrid w:val="0"/>
                </w:rPr>
                <w:t xml:space="preserve"> s. 77</w:t>
              </w:r>
            </w:ins>
          </w:p>
        </w:tc>
        <w:tc>
          <w:tcPr>
            <w:tcW w:w="1134" w:type="dxa"/>
            <w:tcBorders>
              <w:bottom w:val="single" w:sz="4" w:space="0" w:color="auto"/>
            </w:tcBorders>
          </w:tcPr>
          <w:p>
            <w:pPr>
              <w:pStyle w:val="nTable"/>
              <w:spacing w:after="40"/>
              <w:rPr>
                <w:ins w:id="1030" w:author="svcMRProcess" w:date="2020-02-19T05:33:00Z"/>
                <w:snapToGrid w:val="0"/>
              </w:rPr>
            </w:pPr>
            <w:ins w:id="1031" w:author="svcMRProcess" w:date="2020-02-19T05:33:00Z">
              <w:r>
                <w:t>28 of 2015</w:t>
              </w:r>
            </w:ins>
          </w:p>
        </w:tc>
        <w:tc>
          <w:tcPr>
            <w:tcW w:w="1134" w:type="dxa"/>
            <w:tcBorders>
              <w:bottom w:val="single" w:sz="4" w:space="0" w:color="auto"/>
            </w:tcBorders>
          </w:tcPr>
          <w:p>
            <w:pPr>
              <w:pStyle w:val="nTable"/>
              <w:spacing w:after="40"/>
              <w:rPr>
                <w:ins w:id="1032" w:author="svcMRProcess" w:date="2020-02-19T05:33:00Z"/>
              </w:rPr>
            </w:pPr>
            <w:ins w:id="1033" w:author="svcMRProcess" w:date="2020-02-19T05:33:00Z">
              <w:r>
                <w:t>19 Oct 2015</w:t>
              </w:r>
            </w:ins>
          </w:p>
        </w:tc>
        <w:tc>
          <w:tcPr>
            <w:tcW w:w="2551" w:type="dxa"/>
            <w:tcBorders>
              <w:bottom w:val="single" w:sz="4" w:space="0" w:color="auto"/>
            </w:tcBorders>
          </w:tcPr>
          <w:p>
            <w:pPr>
              <w:pStyle w:val="nTable"/>
              <w:spacing w:after="40"/>
              <w:rPr>
                <w:ins w:id="1034" w:author="svcMRProcess" w:date="2020-02-19T05:33:00Z"/>
                <w:snapToGrid w:val="0"/>
              </w:rPr>
            </w:pPr>
            <w:ins w:id="1035" w:author="svcMRProcess" w:date="2020-02-19T05:33:00Z">
              <w:r>
                <w:rPr>
                  <w:snapToGrid w:val="0"/>
                </w:rPr>
                <w:t xml:space="preserve">7 May 2016 (see s. 2(b) and </w:t>
              </w:r>
              <w:r>
                <w:rPr>
                  <w:i/>
                  <w:snapToGrid w:val="0"/>
                </w:rPr>
                <w:t>Gazette</w:t>
              </w:r>
              <w:r>
                <w:rPr>
                  <w:snapToGrid w:val="0"/>
                </w:rPr>
                <w:t xml:space="preserve"> 6 May 2016 p. 1379</w:t>
              </w:r>
              <w:r>
                <w:rPr>
                  <w:snapToGrid w:val="0"/>
                </w:rPr>
                <w:noBreakHyphen/>
                <w:t>80)</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6" w:name="_Toc450314265"/>
      <w:bookmarkStart w:id="1037" w:name="_Toc397950362"/>
      <w:bookmarkStart w:id="1038" w:name="_Toc433274998"/>
      <w:r>
        <w:t>Provisions that have not come into operation</w:t>
      </w:r>
      <w:bookmarkEnd w:id="1036"/>
      <w:bookmarkEnd w:id="1037"/>
      <w:bookmarkEnd w:id="103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tcBorders>
              <w:bottom w:val="single" w:sz="4" w:space="0" w:color="auto"/>
            </w:tcBorders>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tcBorders>
              <w:bottom w:val="single" w:sz="4" w:space="0" w:color="auto"/>
            </w:tcBorders>
            <w:shd w:val="clear" w:color="auto" w:fill="auto"/>
          </w:tcPr>
          <w:p>
            <w:pPr>
              <w:pStyle w:val="nTable"/>
              <w:keepNext/>
              <w:spacing w:after="40"/>
            </w:pPr>
            <w:r>
              <w:t>4 of 2014</w:t>
            </w:r>
          </w:p>
        </w:tc>
        <w:tc>
          <w:tcPr>
            <w:tcW w:w="1134" w:type="dxa"/>
            <w:tcBorders>
              <w:bottom w:val="single" w:sz="4" w:space="0" w:color="auto"/>
            </w:tcBorders>
            <w:shd w:val="clear" w:color="auto" w:fill="auto"/>
          </w:tcPr>
          <w:p>
            <w:pPr>
              <w:pStyle w:val="nTable"/>
              <w:keepNext/>
              <w:spacing w:after="40"/>
            </w:pPr>
            <w:r>
              <w:t>22 Apr 2014</w:t>
            </w:r>
          </w:p>
        </w:tc>
        <w:tc>
          <w:tcPr>
            <w:tcW w:w="2551" w:type="dxa"/>
            <w:tcBorders>
              <w:bottom w:val="single" w:sz="4" w:space="0" w:color="auto"/>
            </w:tcBorders>
            <w:shd w:val="clear" w:color="auto" w:fill="auto"/>
          </w:tcPr>
          <w:p>
            <w:pPr>
              <w:pStyle w:val="nTable"/>
              <w:keepNext/>
              <w:spacing w:after="40"/>
            </w:pPr>
            <w:r>
              <w:t>To be proclaimed (see s. 2(b))</w:t>
            </w:r>
          </w:p>
        </w:tc>
      </w:tr>
      <w:tr>
        <w:trPr>
          <w:cantSplit/>
          <w:del w:id="1039" w:author="svcMRProcess" w:date="2020-02-19T05:33:00Z"/>
        </w:trPr>
        <w:tc>
          <w:tcPr>
            <w:tcW w:w="2273" w:type="dxa"/>
            <w:tcBorders>
              <w:bottom w:val="single" w:sz="4" w:space="0" w:color="auto"/>
            </w:tcBorders>
            <w:shd w:val="clear" w:color="auto" w:fill="auto"/>
          </w:tcPr>
          <w:p>
            <w:pPr>
              <w:pStyle w:val="nTable"/>
              <w:spacing w:after="40"/>
              <w:ind w:right="113"/>
              <w:rPr>
                <w:del w:id="1040" w:author="svcMRProcess" w:date="2020-02-19T05:33:00Z"/>
                <w:snapToGrid w:val="0"/>
              </w:rPr>
            </w:pPr>
            <w:del w:id="1041" w:author="svcMRProcess" w:date="2020-02-19T05:33:00Z">
              <w:r>
                <w:rPr>
                  <w:i/>
                  <w:snapToGrid w:val="0"/>
                </w:rPr>
                <w:delText>Conservation and Land Management Amendment Act 2015</w:delText>
              </w:r>
              <w:r>
                <w:rPr>
                  <w:snapToGrid w:val="0"/>
                </w:rPr>
                <w:delText xml:space="preserve"> s. 77 </w:delText>
              </w:r>
              <w:r>
                <w:rPr>
                  <w:snapToGrid w:val="0"/>
                  <w:vertAlign w:val="superscript"/>
                </w:rPr>
                <w:delText>19</w:delText>
              </w:r>
            </w:del>
          </w:p>
        </w:tc>
        <w:tc>
          <w:tcPr>
            <w:tcW w:w="1134" w:type="dxa"/>
            <w:tcBorders>
              <w:bottom w:val="single" w:sz="4" w:space="0" w:color="auto"/>
            </w:tcBorders>
            <w:shd w:val="clear" w:color="auto" w:fill="auto"/>
          </w:tcPr>
          <w:p>
            <w:pPr>
              <w:pStyle w:val="nTable"/>
              <w:keepNext/>
              <w:spacing w:after="40"/>
              <w:rPr>
                <w:del w:id="1042" w:author="svcMRProcess" w:date="2020-02-19T05:33:00Z"/>
              </w:rPr>
            </w:pPr>
            <w:del w:id="1043" w:author="svcMRProcess" w:date="2020-02-19T05:33:00Z">
              <w:r>
                <w:delText>28 of 2015</w:delText>
              </w:r>
            </w:del>
          </w:p>
        </w:tc>
        <w:tc>
          <w:tcPr>
            <w:tcW w:w="1134" w:type="dxa"/>
            <w:tcBorders>
              <w:bottom w:val="single" w:sz="4" w:space="0" w:color="auto"/>
            </w:tcBorders>
            <w:shd w:val="clear" w:color="auto" w:fill="auto"/>
          </w:tcPr>
          <w:p>
            <w:pPr>
              <w:pStyle w:val="nTable"/>
              <w:keepNext/>
              <w:spacing w:after="40"/>
              <w:rPr>
                <w:del w:id="1044" w:author="svcMRProcess" w:date="2020-02-19T05:33:00Z"/>
              </w:rPr>
            </w:pPr>
            <w:del w:id="1045" w:author="svcMRProcess" w:date="2020-02-19T05:33:00Z">
              <w:r>
                <w:delText>19 Oct 2015</w:delText>
              </w:r>
            </w:del>
          </w:p>
        </w:tc>
        <w:tc>
          <w:tcPr>
            <w:tcW w:w="2551" w:type="dxa"/>
            <w:tcBorders>
              <w:bottom w:val="single" w:sz="4" w:space="0" w:color="auto"/>
            </w:tcBorders>
            <w:shd w:val="clear" w:color="auto" w:fill="auto"/>
          </w:tcPr>
          <w:p>
            <w:pPr>
              <w:pStyle w:val="nTable"/>
              <w:keepNext/>
              <w:spacing w:after="40"/>
              <w:rPr>
                <w:del w:id="1046" w:author="svcMRProcess" w:date="2020-02-19T05:33:00Z"/>
              </w:rPr>
            </w:pPr>
            <w:del w:id="1047" w:author="svcMRProcess" w:date="2020-02-19T05:33:00Z">
              <w: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keepNext/>
        <w:keepLines/>
        <w:rPr>
          <w:del w:id="1048" w:author="svcMRProcess" w:date="2020-02-19T05:33:00Z"/>
          <w:snapToGrid w:val="0"/>
        </w:rPr>
      </w:pPr>
      <w:del w:id="1049" w:author="svcMRProcess" w:date="2020-02-19T05:33: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rPr>
          <w:delText>Conservation and Land Management Amendment Act 2015</w:delText>
        </w:r>
        <w:r>
          <w:delText xml:space="preserve"> s. 77</w:delText>
        </w:r>
        <w:r>
          <w:rPr>
            <w:snapToGrid w:val="0"/>
          </w:rPr>
          <w:delText xml:space="preserve"> had not come into operation.  It reads as follows:</w:delText>
        </w:r>
      </w:del>
    </w:p>
    <w:p>
      <w:pPr>
        <w:pStyle w:val="BlankOpen"/>
        <w:rPr>
          <w:del w:id="1050" w:author="svcMRProcess" w:date="2020-02-19T05:33:00Z"/>
          <w:rStyle w:val="CharPartText"/>
        </w:rPr>
      </w:pPr>
    </w:p>
    <w:p>
      <w:pPr>
        <w:pStyle w:val="nzHeading5"/>
        <w:rPr>
          <w:del w:id="1051" w:author="svcMRProcess" w:date="2020-02-19T05:33:00Z"/>
        </w:rPr>
      </w:pPr>
      <w:bookmarkStart w:id="1052" w:name="_Toc433111805"/>
      <w:bookmarkStart w:id="1053" w:name="_Toc433112969"/>
      <w:bookmarkStart w:id="1054" w:name="_Toc433113557"/>
      <w:del w:id="1055" w:author="svcMRProcess" w:date="2020-02-19T05:33:00Z">
        <w:r>
          <w:rPr>
            <w:rStyle w:val="CharSectno"/>
          </w:rPr>
          <w:delText>77</w:delText>
        </w:r>
        <w:r>
          <w:delText>.</w:delText>
        </w:r>
        <w:r>
          <w:tab/>
        </w:r>
        <w:r>
          <w:rPr>
            <w:i/>
          </w:rPr>
          <w:delText>Mining Act 1978</w:delText>
        </w:r>
        <w:r>
          <w:delText xml:space="preserve"> amended</w:delText>
        </w:r>
        <w:bookmarkEnd w:id="1052"/>
        <w:bookmarkEnd w:id="1053"/>
        <w:bookmarkEnd w:id="1054"/>
      </w:del>
    </w:p>
    <w:p>
      <w:pPr>
        <w:pStyle w:val="nzSubsection"/>
        <w:rPr>
          <w:del w:id="1056" w:author="svcMRProcess" w:date="2020-02-19T05:33:00Z"/>
        </w:rPr>
      </w:pPr>
      <w:del w:id="1057" w:author="svcMRProcess" w:date="2020-02-19T05:33:00Z">
        <w:r>
          <w:tab/>
          <w:delText>(1)</w:delText>
        </w:r>
        <w:r>
          <w:tab/>
          <w:delText xml:space="preserve">This section amends the </w:delText>
        </w:r>
        <w:r>
          <w:rPr>
            <w:i/>
          </w:rPr>
          <w:delText>Mining Act 1978</w:delText>
        </w:r>
        <w:r>
          <w:delText>.</w:delText>
        </w:r>
      </w:del>
    </w:p>
    <w:p>
      <w:pPr>
        <w:pStyle w:val="nzSubsection"/>
        <w:rPr>
          <w:del w:id="1058" w:author="svcMRProcess" w:date="2020-02-19T05:33:00Z"/>
        </w:rPr>
      </w:pPr>
      <w:del w:id="1059" w:author="svcMRProcess" w:date="2020-02-19T05:33:00Z">
        <w:r>
          <w:tab/>
          <w:delText>(2)</w:delText>
        </w:r>
        <w:r>
          <w:tab/>
          <w:delText>In section 40B(1)(b) delete “Conservation Commission.” and insert:</w:delText>
        </w:r>
      </w:del>
    </w:p>
    <w:p>
      <w:pPr>
        <w:pStyle w:val="BlankOpen"/>
        <w:rPr>
          <w:del w:id="1060" w:author="svcMRProcess" w:date="2020-02-19T05:33:00Z"/>
        </w:rPr>
      </w:pPr>
    </w:p>
    <w:p>
      <w:pPr>
        <w:pStyle w:val="nzSubsection"/>
        <w:rPr>
          <w:del w:id="1061" w:author="svcMRProcess" w:date="2020-02-19T05:33:00Z"/>
        </w:rPr>
      </w:pPr>
      <w:del w:id="1062" w:author="svcMRProcess" w:date="2020-02-19T05:33:00Z">
        <w:r>
          <w:tab/>
        </w:r>
        <w:r>
          <w:tab/>
          <w:delText xml:space="preserve">Conservation and Parks Commission established under the </w:delText>
        </w:r>
        <w:r>
          <w:rPr>
            <w:i/>
          </w:rPr>
          <w:delText>Conservation and Land Management Act 1984</w:delText>
        </w:r>
        <w:r>
          <w:delText>.</w:delText>
        </w:r>
      </w:del>
    </w:p>
    <w:p>
      <w:pPr>
        <w:pStyle w:val="BlankClose"/>
        <w:rPr>
          <w:del w:id="1063" w:author="svcMRProcess" w:date="2020-02-19T05:33:00Z"/>
        </w:rPr>
      </w:pPr>
    </w:p>
    <w:p>
      <w:pPr>
        <w:pStyle w:val="BlankClose"/>
        <w:rPr>
          <w:del w:id="1064" w:author="svcMRProcess" w:date="2020-02-19T05:33:00Z"/>
        </w:rPr>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1065" w:name="Compilation"/>
    <w:bookmarkEnd w:id="106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6" w:name="Coversheet"/>
    <w:bookmarkEnd w:id="10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07" w:name="Schedule"/>
    <w:bookmarkEnd w:id="10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38"/>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85634</Words>
  <Characters>396491</Characters>
  <Application>Microsoft Office Word</Application>
  <DocSecurity>0</DocSecurity>
  <Lines>10166</Lines>
  <Paragraphs>4548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08-i0-00 - 08-j0-00</dc:title>
  <dc:subject/>
  <dc:creator/>
  <cp:keywords/>
  <dc:description/>
  <cp:lastModifiedBy>svcMRProcess</cp:lastModifiedBy>
  <cp:revision>2</cp:revision>
  <cp:lastPrinted>2011-10-25T07:43:00Z</cp:lastPrinted>
  <dcterms:created xsi:type="dcterms:W3CDTF">2020-02-18T21:33:00Z</dcterms:created>
  <dcterms:modified xsi:type="dcterms:W3CDTF">2020-02-18T21:33:00Z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CommencementDate">
    <vt:lpwstr>20160507</vt:lpwstr>
  </property>
  <property fmtid="{D5CDD505-2E9C-101B-9397-08002B2CF9AE}" pid="8" name="FromSuffix">
    <vt:lpwstr>08-i0-00</vt:lpwstr>
  </property>
  <property fmtid="{D5CDD505-2E9C-101B-9397-08002B2CF9AE}" pid="9" name="FromAsAtDate">
    <vt:lpwstr>03 Nov 2015</vt:lpwstr>
  </property>
  <property fmtid="{D5CDD505-2E9C-101B-9397-08002B2CF9AE}" pid="10" name="ToSuffix">
    <vt:lpwstr>08-j0-00</vt:lpwstr>
  </property>
  <property fmtid="{D5CDD505-2E9C-101B-9397-08002B2CF9AE}" pid="11" name="ToAsAtDate">
    <vt:lpwstr>07 May 2016</vt:lpwstr>
  </property>
</Properties>
</file>