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B7" w:rsidRDefault="007D05B7">
      <w:pPr>
        <w:pStyle w:val="WA"/>
      </w:pPr>
      <w:r>
        <w:rPr>
          <w:noProof/>
          <w:lang w:val="en-US"/>
        </w:rPr>
        <w:drawing>
          <wp:anchor distT="0" distB="0" distL="114300" distR="114300" simplePos="0" relativeHeight="251659264" behindDoc="0" locked="0" layoutInCell="1" allowOverlap="1" wp14:anchorId="58B103E2" wp14:editId="19EEE067">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D05B7" w:rsidRDefault="007D05B7">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rsidR="007D05B7" w:rsidRDefault="007D05B7">
      <w:pPr>
        <w:spacing w:after="800"/>
        <w:jc w:val="center"/>
      </w:pPr>
      <w:r>
        <w:t>Compare between:</w:t>
      </w:r>
    </w:p>
    <w:p w:rsidR="007D05B7" w:rsidRDefault="007D05B7">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00-e0-05</w:t>
      </w:r>
      <w:r>
        <w:fldChar w:fldCharType="end"/>
      </w:r>
      <w:r>
        <w:t>] and [</w:t>
      </w:r>
      <w:r>
        <w:fldChar w:fldCharType="begin"/>
      </w:r>
      <w:r>
        <w:instrText xml:space="preserve"> DocProperty ToAsAtDate</w:instrText>
      </w:r>
      <w:r>
        <w:fldChar w:fldCharType="separate"/>
      </w:r>
      <w:r>
        <w:t>06 May 2016</w:t>
      </w:r>
      <w:r>
        <w:fldChar w:fldCharType="end"/>
      </w:r>
      <w:r>
        <w:t xml:space="preserve">, </w:t>
      </w:r>
      <w:r>
        <w:fldChar w:fldCharType="begin"/>
      </w:r>
      <w:r>
        <w:instrText xml:space="preserve"> DocProperty ToSuffix</w:instrText>
      </w:r>
      <w:r>
        <w:fldChar w:fldCharType="separate"/>
      </w:r>
      <w:r>
        <w:t>01-a0-04</w:t>
      </w:r>
      <w:r>
        <w:fldChar w:fldCharType="end"/>
      </w:r>
      <w:r>
        <w:t>]</w:t>
      </w:r>
    </w:p>
    <w:p w:rsidR="007D05B7" w:rsidRDefault="007D05B7">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7D05B7" w:rsidRDefault="007D05B7"/>
    <w:p w:rsidR="00942651" w:rsidRDefault="00942651">
      <w:pPr>
        <w:jc w:val="center"/>
        <w:sectPr w:rsidR="00942651">
          <w:headerReference w:type="first" r:id="rId10"/>
          <w:pgSz w:w="11907" w:h="16840" w:code="9"/>
          <w:pgMar w:top="2376" w:right="2405" w:bottom="3542" w:left="2405" w:header="706" w:footer="3542" w:gutter="0"/>
          <w:pgNumType w:fmt="lowerRoman" w:start="1"/>
          <w:cols w:space="720"/>
          <w:noEndnote/>
          <w:titlePg/>
          <w:docGrid w:linePitch="326"/>
        </w:sectPr>
      </w:pPr>
    </w:p>
    <w:p w:rsidR="00942651" w:rsidRDefault="00E66B61">
      <w:pPr>
        <w:pStyle w:val="WA"/>
      </w:pPr>
      <w:r>
        <w:lastRenderedPageBreak/>
        <w:t>Western Australia</w:t>
      </w:r>
    </w:p>
    <w:p w:rsidR="00942651" w:rsidRDefault="00E66B61">
      <w:pPr>
        <w:pStyle w:val="NameofActReg"/>
        <w:suppressLineNumbers/>
        <w:spacing w:after="240"/>
      </w:pPr>
      <w:r>
        <w:t>Architects Act 2004</w:t>
      </w:r>
    </w:p>
    <w:p w:rsidR="00942651" w:rsidRDefault="00E66B61">
      <w:pPr>
        <w:pStyle w:val="LongTitle"/>
        <w:suppressLineNumbers/>
      </w:pPr>
      <w:r>
        <w:rPr>
          <w:snapToGrid w:val="0"/>
        </w:rPr>
        <w:t>A</w:t>
      </w:r>
      <w:bookmarkStart w:id="1" w:name="_GoBack"/>
      <w:bookmarkEnd w:id="1"/>
      <w:r>
        <w:rPr>
          <w:snapToGrid w:val="0"/>
        </w:rPr>
        <w:t>n Act</w:t>
      </w:r>
      <w:r>
        <w:t xml:space="preserve"> — </w:t>
      </w:r>
    </w:p>
    <w:p w:rsidR="00942651" w:rsidRDefault="00E66B61">
      <w:pPr>
        <w:pStyle w:val="LongTitle2"/>
      </w:pPr>
      <w:r>
        <w:tab/>
        <w:t>•</w:t>
      </w:r>
      <w:r>
        <w:tab/>
        <w:t>to provide for the registration of natural persons, and the licensing of corporations, as architects;</w:t>
      </w:r>
    </w:p>
    <w:p w:rsidR="00942651" w:rsidRDefault="00E66B61">
      <w:pPr>
        <w:pStyle w:val="LongTitle2"/>
      </w:pPr>
      <w:r>
        <w:tab/>
        <w:t>•</w:t>
      </w:r>
      <w:r>
        <w:tab/>
        <w:t>to provide for the regulation of the practice of architecture by those persons;</w:t>
      </w:r>
    </w:p>
    <w:p w:rsidR="00942651" w:rsidRDefault="00E66B61">
      <w:pPr>
        <w:pStyle w:val="LongTitle2"/>
      </w:pPr>
      <w:r>
        <w:tab/>
        <w:t>•</w:t>
      </w:r>
      <w:r>
        <w:tab/>
        <w:t xml:space="preserve">to repeal the </w:t>
      </w:r>
      <w:r>
        <w:rPr>
          <w:i/>
        </w:rPr>
        <w:t>Architects Act 1921</w:t>
      </w:r>
      <w:r>
        <w:t>;</w:t>
      </w:r>
    </w:p>
    <w:p w:rsidR="00942651" w:rsidRDefault="00E66B61">
      <w:pPr>
        <w:pStyle w:val="LongTitle2"/>
      </w:pPr>
      <w:r>
        <w:tab/>
        <w:t>•</w:t>
      </w:r>
      <w:r>
        <w:tab/>
        <w:t xml:space="preserve">to consequentially amend the </w:t>
      </w:r>
      <w:r>
        <w:rPr>
          <w:i/>
        </w:rPr>
        <w:t>Constitution Acts Amendment Act 1899</w:t>
      </w:r>
      <w:r>
        <w:t xml:space="preserve"> and the </w:t>
      </w:r>
      <w:r>
        <w:rPr>
          <w:i/>
        </w:rPr>
        <w:t>Sentencing Act 1995</w:t>
      </w:r>
      <w:ins w:id="2" w:author="Master Repository Process" w:date="2021-03-03T09:24:00Z">
        <w:r>
          <w:rPr>
            <w:b w:val="0"/>
            <w:vertAlign w:val="superscript"/>
          </w:rPr>
          <w:t> 1</w:t>
        </w:r>
      </w:ins>
      <w:r>
        <w:t xml:space="preserve">, </w:t>
      </w:r>
    </w:p>
    <w:p w:rsidR="00942651" w:rsidRDefault="00E66B61">
      <w:pPr>
        <w:pStyle w:val="LongTitle"/>
        <w:suppressLineNumbers/>
      </w:pPr>
      <w:r>
        <w:t>and for related purposes.</w:t>
      </w:r>
    </w:p>
    <w:p w:rsidR="00942651" w:rsidRDefault="00E66B61">
      <w:pPr>
        <w:pStyle w:val="Heading2"/>
      </w:pPr>
      <w:bookmarkStart w:id="3" w:name="_Toc65248011"/>
      <w:bookmarkStart w:id="4" w:name="_Toc65248167"/>
      <w:bookmarkStart w:id="5" w:name="_Toc65655569"/>
      <w:bookmarkStart w:id="6" w:name="_Toc377995098"/>
      <w:bookmarkStart w:id="7" w:name="_Toc412629171"/>
      <w:bookmarkStart w:id="8" w:name="_Toc41262931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rsidR="00942651" w:rsidRDefault="00E66B61">
      <w:pPr>
        <w:pStyle w:val="Heading5"/>
        <w:rPr>
          <w:snapToGrid w:val="0"/>
        </w:rPr>
      </w:pPr>
      <w:bookmarkStart w:id="9" w:name="_Toc65655570"/>
      <w:bookmarkStart w:id="10" w:name="_Toc377995099"/>
      <w:bookmarkStart w:id="11" w:name="_Toc412629312"/>
      <w:r>
        <w:rPr>
          <w:rStyle w:val="CharSectno"/>
        </w:rPr>
        <w:t>1</w:t>
      </w:r>
      <w:r>
        <w:rPr>
          <w:snapToGrid w:val="0"/>
        </w:rPr>
        <w:t>.</w:t>
      </w:r>
      <w:r>
        <w:rPr>
          <w:snapToGrid w:val="0"/>
        </w:rPr>
        <w:tab/>
        <w:t>Short title</w:t>
      </w:r>
      <w:bookmarkEnd w:id="9"/>
      <w:bookmarkEnd w:id="10"/>
      <w:bookmarkEnd w:id="11"/>
    </w:p>
    <w:p w:rsidR="00942651" w:rsidRDefault="00E66B61">
      <w:pPr>
        <w:pStyle w:val="Subsection"/>
        <w:rPr>
          <w:snapToGrid w:val="0"/>
        </w:rPr>
      </w:pPr>
      <w:r>
        <w:rPr>
          <w:snapToGrid w:val="0"/>
        </w:rPr>
        <w:tab/>
      </w:r>
      <w:r>
        <w:rPr>
          <w:snapToGrid w:val="0"/>
        </w:rPr>
        <w:tab/>
        <w:t xml:space="preserve">This Act may be cited as the </w:t>
      </w:r>
      <w:r>
        <w:rPr>
          <w:i/>
          <w:snapToGrid w:val="0"/>
        </w:rPr>
        <w:t>Architects Act 2004</w:t>
      </w:r>
      <w:ins w:id="12" w:author="Master Repository Process" w:date="2021-03-03T09:24:00Z">
        <w:r>
          <w:rPr>
            <w:snapToGrid w:val="0"/>
            <w:vertAlign w:val="superscript"/>
          </w:rPr>
          <w:t> 1</w:t>
        </w:r>
      </w:ins>
      <w:r>
        <w:rPr>
          <w:snapToGrid w:val="0"/>
        </w:rPr>
        <w:t>.</w:t>
      </w:r>
    </w:p>
    <w:p w:rsidR="00942651" w:rsidRDefault="00E66B61">
      <w:pPr>
        <w:pStyle w:val="Heading5"/>
        <w:rPr>
          <w:snapToGrid w:val="0"/>
        </w:rPr>
      </w:pPr>
      <w:bookmarkStart w:id="13" w:name="_Toc65655571"/>
      <w:bookmarkStart w:id="14" w:name="_Toc377995100"/>
      <w:bookmarkStart w:id="15" w:name="_Toc412629313"/>
      <w:r>
        <w:rPr>
          <w:rStyle w:val="CharSectno"/>
        </w:rPr>
        <w:t>2</w:t>
      </w:r>
      <w:r>
        <w:t>.</w:t>
      </w:r>
      <w:r>
        <w:tab/>
      </w:r>
      <w:r>
        <w:rPr>
          <w:snapToGrid w:val="0"/>
        </w:rPr>
        <w:t>Commencement</w:t>
      </w:r>
      <w:bookmarkEnd w:id="13"/>
      <w:bookmarkEnd w:id="14"/>
      <w:bookmarkEnd w:id="15"/>
    </w:p>
    <w:p w:rsidR="00942651" w:rsidRDefault="00E66B61">
      <w:pPr>
        <w:pStyle w:val="Subsection"/>
      </w:pPr>
      <w:r>
        <w:tab/>
        <w:t>(1)</w:t>
      </w:r>
      <w:r>
        <w:tab/>
        <w:t>Subject to subsection (2), this Act comes into operation on a day fixed by proclamation</w:t>
      </w:r>
      <w:ins w:id="16" w:author="Master Repository Process" w:date="2021-03-03T09:24:00Z">
        <w:r>
          <w:rPr>
            <w:snapToGrid w:val="0"/>
            <w:vertAlign w:val="superscript"/>
          </w:rPr>
          <w:t> 1</w:t>
        </w:r>
      </w:ins>
      <w:r>
        <w:t>.</w:t>
      </w:r>
    </w:p>
    <w:p w:rsidR="00942651" w:rsidRDefault="00E66B61">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rsidR="00942651" w:rsidRDefault="00E66B61">
      <w:pPr>
        <w:pStyle w:val="Heading5"/>
      </w:pPr>
      <w:bookmarkStart w:id="17" w:name="_Toc65655572"/>
      <w:bookmarkStart w:id="18" w:name="_Toc377995101"/>
      <w:bookmarkStart w:id="19" w:name="_Toc412629314"/>
      <w:r>
        <w:rPr>
          <w:rStyle w:val="CharSectno"/>
        </w:rPr>
        <w:t>3</w:t>
      </w:r>
      <w:r>
        <w:t>.</w:t>
      </w:r>
      <w:r>
        <w:tab/>
        <w:t>Objects of Act</w:t>
      </w:r>
      <w:bookmarkEnd w:id="17"/>
      <w:bookmarkEnd w:id="18"/>
      <w:bookmarkEnd w:id="19"/>
    </w:p>
    <w:p w:rsidR="00942651" w:rsidRDefault="00E66B61">
      <w:pPr>
        <w:pStyle w:val="Subsection"/>
      </w:pPr>
      <w:r>
        <w:tab/>
      </w:r>
      <w:r>
        <w:tab/>
        <w:t xml:space="preserve">The objects of this Act are — </w:t>
      </w:r>
    </w:p>
    <w:p w:rsidR="00942651" w:rsidRDefault="00E66B61">
      <w:pPr>
        <w:pStyle w:val="Indenta"/>
      </w:pPr>
      <w:r>
        <w:tab/>
        <w:t>(a)</w:t>
      </w:r>
      <w:r>
        <w:tab/>
        <w:t>to ensure that only properly qualified and competent persons are identified as architects or as persons who practise architecture and to regulate the practice of architecture by those persons; and</w:t>
      </w:r>
    </w:p>
    <w:p w:rsidR="00942651" w:rsidRDefault="00E66B61">
      <w:pPr>
        <w:pStyle w:val="Indenta"/>
      </w:pPr>
      <w:r>
        <w:tab/>
        <w:t>(b)</w:t>
      </w:r>
      <w:r>
        <w:tab/>
        <w:t xml:space="preserve">to establish, maintain and promote suitable standards of knowledge and skills among architects, </w:t>
      </w:r>
    </w:p>
    <w:p w:rsidR="00942651" w:rsidRDefault="00E66B61">
      <w:pPr>
        <w:pStyle w:val="Subsection"/>
      </w:pPr>
      <w:r>
        <w:tab/>
      </w:r>
      <w:r>
        <w:tab/>
        <w:t>for the purpose of protecting the consumers of architectural and related services in Western Australia.</w:t>
      </w:r>
    </w:p>
    <w:p w:rsidR="00942651" w:rsidRDefault="00E66B61">
      <w:pPr>
        <w:pStyle w:val="Heading5"/>
        <w:rPr>
          <w:snapToGrid w:val="0"/>
        </w:rPr>
      </w:pPr>
      <w:bookmarkStart w:id="20" w:name="_Toc65655573"/>
      <w:bookmarkStart w:id="21" w:name="_Toc377995102"/>
      <w:bookmarkStart w:id="22" w:name="_Toc412629315"/>
      <w:r>
        <w:rPr>
          <w:rStyle w:val="CharSectno"/>
        </w:rPr>
        <w:t>4</w:t>
      </w:r>
      <w:r>
        <w:t>.</w:t>
      </w:r>
      <w:r>
        <w:tab/>
        <w:t>Terms used</w:t>
      </w:r>
      <w:bookmarkEnd w:id="20"/>
      <w:del w:id="23" w:author="Master Repository Process" w:date="2021-03-03T09:24:00Z">
        <w:r w:rsidR="00051769">
          <w:delText xml:space="preserve"> in this Act</w:delText>
        </w:r>
      </w:del>
      <w:bookmarkEnd w:id="21"/>
      <w:bookmarkEnd w:id="22"/>
    </w:p>
    <w:p w:rsidR="00942651" w:rsidRDefault="00E66B61">
      <w:pPr>
        <w:pStyle w:val="Subsection"/>
      </w:pPr>
      <w:r>
        <w:tab/>
        <w:t>(1)</w:t>
      </w:r>
      <w:r>
        <w:tab/>
        <w:t xml:space="preserve">In this Act, unless the contrary intention appears — </w:t>
      </w:r>
    </w:p>
    <w:p w:rsidR="00942651" w:rsidRDefault="00E66B61">
      <w:pPr>
        <w:pStyle w:val="Defstart"/>
      </w:pPr>
      <w:r>
        <w:rPr>
          <w:b/>
        </w:rPr>
        <w:tab/>
      </w:r>
      <w:r>
        <w:rPr>
          <w:rStyle w:val="CharDefText"/>
        </w:rPr>
        <w:t>Board</w:t>
      </w:r>
      <w:r>
        <w:t xml:space="preserve"> means the Architects Board of Western Australia established under section 5;</w:t>
      </w:r>
    </w:p>
    <w:p w:rsidR="00942651" w:rsidRDefault="00E66B61">
      <w:pPr>
        <w:pStyle w:val="Defstart"/>
      </w:pPr>
      <w:r>
        <w:rPr>
          <w:b/>
        </w:rPr>
        <w:tab/>
      </w:r>
      <w:r>
        <w:rPr>
          <w:rStyle w:val="CharDefText"/>
        </w:rPr>
        <w:t>certificate of registration</w:t>
      </w:r>
      <w:r>
        <w:t xml:space="preserve"> means a certificate of registration issued under section 38;</w:t>
      </w:r>
    </w:p>
    <w:p w:rsidR="00942651" w:rsidRDefault="00E66B61">
      <w:pPr>
        <w:pStyle w:val="Defstart"/>
      </w:pPr>
      <w:r>
        <w:rPr>
          <w:b/>
        </w:rPr>
        <w:tab/>
      </w:r>
      <w:r>
        <w:rPr>
          <w:rStyle w:val="CharDefText"/>
        </w:rPr>
        <w:t>committee</w:t>
      </w:r>
      <w:r>
        <w:t xml:space="preserve"> means a committee of the Board appointed under Schedule 1 clause 16;</w:t>
      </w:r>
    </w:p>
    <w:p w:rsidR="00942651" w:rsidRDefault="00E66B61">
      <w:pPr>
        <w:pStyle w:val="Defstart"/>
      </w:pPr>
      <w:r>
        <w:rPr>
          <w:b/>
        </w:rPr>
        <w:tab/>
      </w:r>
      <w:r>
        <w:rPr>
          <w:rStyle w:val="CharDefText"/>
        </w:rPr>
        <w:t>condition</w:t>
      </w:r>
      <w:r>
        <w:t xml:space="preserve"> includes restriction;</w:t>
      </w:r>
    </w:p>
    <w:p w:rsidR="00942651" w:rsidRDefault="00E66B61">
      <w:pPr>
        <w:pStyle w:val="Defstart"/>
      </w:pPr>
      <w:r>
        <w:tab/>
      </w:r>
      <w:r>
        <w:rPr>
          <w:rStyle w:val="CharDefText"/>
        </w:rPr>
        <w:t>corporation</w:t>
      </w:r>
      <w:r>
        <w:t xml:space="preserve"> means — </w:t>
      </w:r>
    </w:p>
    <w:p w:rsidR="00942651" w:rsidRDefault="00E66B61">
      <w:pPr>
        <w:pStyle w:val="Defpara"/>
      </w:pPr>
      <w:r>
        <w:tab/>
        <w:t>(a)</w:t>
      </w:r>
      <w:r>
        <w:tab/>
        <w:t>a company as defined in the Corporations Act; or</w:t>
      </w:r>
    </w:p>
    <w:p w:rsidR="00942651" w:rsidRDefault="00E66B61">
      <w:pPr>
        <w:pStyle w:val="Defpara"/>
      </w:pPr>
      <w:r>
        <w:tab/>
        <w:t>(b)</w:t>
      </w:r>
      <w:r>
        <w:tab/>
        <w:t>any other body corporate, or body corporate of a kind, prescribed by the regulations;</w:t>
      </w:r>
    </w:p>
    <w:p w:rsidR="00942651" w:rsidRDefault="00E66B61">
      <w:pPr>
        <w:pStyle w:val="Defstart"/>
      </w:pPr>
      <w:r>
        <w:rPr>
          <w:b/>
        </w:rPr>
        <w:tab/>
      </w:r>
      <w:r>
        <w:rPr>
          <w:rStyle w:val="CharDefText"/>
        </w:rPr>
        <w:t>Corporations Act</w:t>
      </w:r>
      <w:r>
        <w:t xml:space="preserve"> means the </w:t>
      </w:r>
      <w:r>
        <w:rPr>
          <w:i/>
        </w:rPr>
        <w:t>Corporations Act 2001</w:t>
      </w:r>
      <w:r>
        <w:t xml:space="preserve"> of the Commonwealth;</w:t>
      </w:r>
    </w:p>
    <w:p w:rsidR="00942651" w:rsidRDefault="00E66B61">
      <w:pPr>
        <w:pStyle w:val="Defstart"/>
      </w:pPr>
      <w:r>
        <w:rPr>
          <w:b/>
        </w:rPr>
        <w:tab/>
      </w:r>
      <w:r>
        <w:rPr>
          <w:rStyle w:val="CharDefText"/>
        </w:rPr>
        <w:t>disciplinary action</w:t>
      </w:r>
      <w:r>
        <w:t xml:space="preserve"> means action that can be the subject of an order under section 57(2);</w:t>
      </w:r>
    </w:p>
    <w:p w:rsidR="00942651" w:rsidRDefault="00E66B61">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rsidR="00942651" w:rsidRDefault="00E66B61">
      <w:pPr>
        <w:pStyle w:val="Defstart"/>
      </w:pPr>
      <w:r>
        <w:rPr>
          <w:b/>
        </w:rPr>
        <w:tab/>
      </w:r>
      <w:r>
        <w:rPr>
          <w:rStyle w:val="CharDefText"/>
        </w:rPr>
        <w:t>licence</w:t>
      </w:r>
      <w:r>
        <w:t xml:space="preserve"> means a licence granted under Part 4;</w:t>
      </w:r>
    </w:p>
    <w:p w:rsidR="00942651" w:rsidRDefault="00E66B61">
      <w:pPr>
        <w:pStyle w:val="Defstart"/>
      </w:pPr>
      <w:r>
        <w:rPr>
          <w:b/>
        </w:rPr>
        <w:tab/>
      </w:r>
      <w:r>
        <w:rPr>
          <w:rStyle w:val="CharDefText"/>
        </w:rPr>
        <w:t>licence document</w:t>
      </w:r>
      <w:r>
        <w:t xml:space="preserve"> means a licence document issued under section 39;</w:t>
      </w:r>
    </w:p>
    <w:p w:rsidR="00942651" w:rsidRDefault="00E66B61">
      <w:pPr>
        <w:pStyle w:val="Defstart"/>
      </w:pPr>
      <w:r>
        <w:rPr>
          <w:b/>
        </w:rPr>
        <w:tab/>
      </w:r>
      <w:r>
        <w:rPr>
          <w:rStyle w:val="CharDefText"/>
        </w:rPr>
        <w:t>licensed</w:t>
      </w:r>
      <w:r>
        <w:t xml:space="preserve"> means licensed under Part 4;</w:t>
      </w:r>
    </w:p>
    <w:p w:rsidR="00942651" w:rsidRDefault="00E66B61">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rsidR="00942651" w:rsidRDefault="00E66B61">
      <w:pPr>
        <w:pStyle w:val="Defstart"/>
      </w:pPr>
      <w:r>
        <w:rPr>
          <w:b/>
        </w:rPr>
        <w:tab/>
      </w:r>
      <w:r>
        <w:rPr>
          <w:rStyle w:val="CharDefText"/>
        </w:rPr>
        <w:t>public company</w:t>
      </w:r>
      <w:r>
        <w:t xml:space="preserve"> has the meaning given to that term in the Corporations Act;</w:t>
      </w:r>
    </w:p>
    <w:p w:rsidR="00942651" w:rsidRDefault="00E66B61">
      <w:pPr>
        <w:pStyle w:val="Defstart"/>
      </w:pPr>
      <w:r>
        <w:rPr>
          <w:b/>
        </w:rPr>
        <w:tab/>
      </w:r>
      <w:r>
        <w:rPr>
          <w:rStyle w:val="CharDefText"/>
        </w:rPr>
        <w:t>register</w:t>
      </w:r>
      <w:r>
        <w:t xml:space="preserve"> means the register referred to in section 43;</w:t>
      </w:r>
    </w:p>
    <w:p w:rsidR="00942651" w:rsidRDefault="00E66B61">
      <w:pPr>
        <w:pStyle w:val="Defstart"/>
      </w:pPr>
      <w:r>
        <w:rPr>
          <w:b/>
        </w:rPr>
        <w:tab/>
      </w:r>
      <w:r>
        <w:rPr>
          <w:rStyle w:val="CharDefText"/>
        </w:rPr>
        <w:t>registered</w:t>
      </w:r>
      <w:r>
        <w:t xml:space="preserve"> means registered under Part 4;</w:t>
      </w:r>
    </w:p>
    <w:p w:rsidR="00942651" w:rsidRDefault="00E66B61">
      <w:pPr>
        <w:pStyle w:val="Defstart"/>
      </w:pPr>
      <w:r>
        <w:rPr>
          <w:b/>
        </w:rPr>
        <w:tab/>
      </w:r>
      <w:r>
        <w:rPr>
          <w:rStyle w:val="CharDefText"/>
        </w:rPr>
        <w:t>registrar</w:t>
      </w:r>
      <w:r>
        <w:t xml:space="preserve"> means the person appointed to be registrar under section 17;</w:t>
      </w:r>
    </w:p>
    <w:p w:rsidR="00942651" w:rsidRDefault="00E66B61">
      <w:pPr>
        <w:pStyle w:val="Defstart"/>
      </w:pPr>
      <w:r>
        <w:rPr>
          <w:b/>
        </w:rPr>
        <w:tab/>
      </w:r>
      <w:r>
        <w:rPr>
          <w:rStyle w:val="CharDefText"/>
        </w:rPr>
        <w:t>regulations</w:t>
      </w:r>
      <w:r>
        <w:t xml:space="preserve"> means regulations made under section 71;</w:t>
      </w:r>
    </w:p>
    <w:p w:rsidR="00942651" w:rsidRDefault="00E66B61">
      <w:pPr>
        <w:pStyle w:val="Defstart"/>
      </w:pPr>
      <w:r>
        <w:rPr>
          <w:b/>
        </w:rPr>
        <w:tab/>
      </w:r>
      <w:r>
        <w:rPr>
          <w:rStyle w:val="CharDefText"/>
        </w:rPr>
        <w:t>restricted word</w:t>
      </w:r>
      <w:r>
        <w:t xml:space="preserve"> means — </w:t>
      </w:r>
    </w:p>
    <w:p w:rsidR="00942651" w:rsidRDefault="00E66B61">
      <w:pPr>
        <w:pStyle w:val="Defpara"/>
      </w:pPr>
      <w:r>
        <w:tab/>
        <w:t>(a)</w:t>
      </w:r>
      <w:r>
        <w:tab/>
        <w:t xml:space="preserve">“architect”, “architects”, “architectural” or “architecture”; </w:t>
      </w:r>
      <w:ins w:id="24" w:author="Master Repository Process" w:date="2021-03-03T09:24:00Z">
        <w:r>
          <w:t>or</w:t>
        </w:r>
      </w:ins>
    </w:p>
    <w:p w:rsidR="00942651" w:rsidRDefault="00E66B61">
      <w:pPr>
        <w:pStyle w:val="Defpara"/>
      </w:pPr>
      <w:r>
        <w:tab/>
        <w:t>(b)</w:t>
      </w:r>
      <w:r>
        <w:tab/>
        <w:t>any abbreviation or derivative of a word in paragraph (a); or</w:t>
      </w:r>
    </w:p>
    <w:p w:rsidR="00942651" w:rsidRDefault="00E66B61">
      <w:pPr>
        <w:pStyle w:val="Defpara"/>
      </w:pPr>
      <w:r>
        <w:tab/>
        <w:t>(c)</w:t>
      </w:r>
      <w:r>
        <w:tab/>
        <w:t>any other word or combination of letters that sounds or looks like a word in paragraph (a).</w:t>
      </w:r>
    </w:p>
    <w:p w:rsidR="00942651" w:rsidRDefault="00E66B61">
      <w:pPr>
        <w:pStyle w:val="Subsection"/>
      </w:pPr>
      <w:r>
        <w:tab/>
        <w:t>(2)</w:t>
      </w:r>
      <w:r>
        <w:tab/>
        <w:t>Notes in this Act are provided to assist understanding and do not form part of the Act.</w:t>
      </w:r>
    </w:p>
    <w:p w:rsidR="00942651" w:rsidRDefault="00E66B61">
      <w:pPr>
        <w:pStyle w:val="Heading2"/>
      </w:pPr>
      <w:bookmarkStart w:id="25" w:name="_Toc65248016"/>
      <w:bookmarkStart w:id="26" w:name="_Toc65248172"/>
      <w:bookmarkStart w:id="27" w:name="_Toc65655574"/>
      <w:bookmarkStart w:id="28" w:name="_Toc377995103"/>
      <w:bookmarkStart w:id="29" w:name="_Toc412629176"/>
      <w:bookmarkStart w:id="30" w:name="_Toc412629316"/>
      <w:r>
        <w:rPr>
          <w:rStyle w:val="CharPartNo"/>
        </w:rPr>
        <w:t>Part 2</w:t>
      </w:r>
      <w:r>
        <w:t> — </w:t>
      </w:r>
      <w:r>
        <w:rPr>
          <w:rStyle w:val="CharPartText"/>
        </w:rPr>
        <w:t>The Architects Board</w:t>
      </w:r>
      <w:bookmarkEnd w:id="25"/>
      <w:bookmarkEnd w:id="26"/>
      <w:bookmarkEnd w:id="27"/>
      <w:bookmarkEnd w:id="28"/>
      <w:bookmarkEnd w:id="29"/>
      <w:bookmarkEnd w:id="30"/>
    </w:p>
    <w:p w:rsidR="00942651" w:rsidRDefault="00E66B61">
      <w:pPr>
        <w:pStyle w:val="Heading3"/>
      </w:pPr>
      <w:bookmarkStart w:id="31" w:name="_Toc65248017"/>
      <w:bookmarkStart w:id="32" w:name="_Toc65248173"/>
      <w:bookmarkStart w:id="33" w:name="_Toc65655575"/>
      <w:bookmarkStart w:id="34" w:name="_Toc377995104"/>
      <w:bookmarkStart w:id="35" w:name="_Toc412629177"/>
      <w:bookmarkStart w:id="36" w:name="_Toc412629317"/>
      <w:r>
        <w:rPr>
          <w:rStyle w:val="CharDivNo"/>
        </w:rPr>
        <w:t>Division 1</w:t>
      </w:r>
      <w:r>
        <w:t> — </w:t>
      </w:r>
      <w:r>
        <w:rPr>
          <w:rStyle w:val="CharDivText"/>
        </w:rPr>
        <w:t>Establishment of Board</w:t>
      </w:r>
      <w:bookmarkEnd w:id="31"/>
      <w:bookmarkEnd w:id="32"/>
      <w:bookmarkEnd w:id="33"/>
      <w:bookmarkEnd w:id="34"/>
      <w:bookmarkEnd w:id="35"/>
      <w:bookmarkEnd w:id="36"/>
    </w:p>
    <w:p w:rsidR="00942651" w:rsidRDefault="00E66B61">
      <w:pPr>
        <w:pStyle w:val="Heading5"/>
      </w:pPr>
      <w:bookmarkStart w:id="37" w:name="_Toc65655576"/>
      <w:bookmarkStart w:id="38" w:name="_Toc377995105"/>
      <w:bookmarkStart w:id="39" w:name="_Toc412629318"/>
      <w:r>
        <w:rPr>
          <w:rStyle w:val="CharSectno"/>
        </w:rPr>
        <w:t>5</w:t>
      </w:r>
      <w:r>
        <w:t>.</w:t>
      </w:r>
      <w:r>
        <w:tab/>
        <w:t>Board established</w:t>
      </w:r>
      <w:bookmarkEnd w:id="37"/>
      <w:bookmarkEnd w:id="38"/>
      <w:bookmarkEnd w:id="39"/>
    </w:p>
    <w:p w:rsidR="00942651" w:rsidRDefault="00E66B61">
      <w:pPr>
        <w:pStyle w:val="Subsection"/>
      </w:pPr>
      <w:r>
        <w:tab/>
        <w:t>(1)</w:t>
      </w:r>
      <w:r>
        <w:tab/>
        <w:t>The Architects Board of Western Australia is established.</w:t>
      </w:r>
    </w:p>
    <w:p w:rsidR="00942651" w:rsidRDefault="00E66B61">
      <w:pPr>
        <w:pStyle w:val="Subsection"/>
      </w:pPr>
      <w:r>
        <w:tab/>
        <w:t>(2)</w:t>
      </w:r>
      <w:r>
        <w:tab/>
        <w:t xml:space="preserve">The Board — </w:t>
      </w:r>
    </w:p>
    <w:p w:rsidR="00942651" w:rsidRDefault="00E66B61">
      <w:pPr>
        <w:pStyle w:val="Indenta"/>
      </w:pPr>
      <w:r>
        <w:tab/>
        <w:t>(a)</w:t>
      </w:r>
      <w:r>
        <w:tab/>
        <w:t>is a body corporate;</w:t>
      </w:r>
      <w:ins w:id="40" w:author="Master Repository Process" w:date="2021-03-03T09:24:00Z">
        <w:r>
          <w:t xml:space="preserve"> and</w:t>
        </w:r>
      </w:ins>
    </w:p>
    <w:p w:rsidR="00942651" w:rsidRDefault="00E66B61">
      <w:pPr>
        <w:pStyle w:val="Indenta"/>
      </w:pPr>
      <w:r>
        <w:tab/>
        <w:t>(b)</w:t>
      </w:r>
      <w:r>
        <w:tab/>
        <w:t>has perpetual succession and a common seal; and</w:t>
      </w:r>
    </w:p>
    <w:p w:rsidR="00942651" w:rsidRDefault="00E66B61">
      <w:pPr>
        <w:pStyle w:val="Indenta"/>
      </w:pPr>
      <w:r>
        <w:tab/>
        <w:t>(c)</w:t>
      </w:r>
      <w:r>
        <w:tab/>
        <w:t>may sue and be sued in its corporate name.</w:t>
      </w:r>
    </w:p>
    <w:p w:rsidR="00942651" w:rsidRDefault="00E66B61">
      <w:pPr>
        <w:pStyle w:val="Heading5"/>
      </w:pPr>
      <w:bookmarkStart w:id="41" w:name="_Toc65655577"/>
      <w:bookmarkStart w:id="42" w:name="_Toc377995106"/>
      <w:bookmarkStart w:id="43" w:name="_Toc412629319"/>
      <w:r>
        <w:rPr>
          <w:rStyle w:val="CharSectno"/>
        </w:rPr>
        <w:t>6</w:t>
      </w:r>
      <w:r>
        <w:t>.</w:t>
      </w:r>
      <w:r>
        <w:tab/>
        <w:t xml:space="preserve">Board not </w:t>
      </w:r>
      <w:del w:id="44" w:author="Master Repository Process" w:date="2021-03-03T09:24:00Z">
        <w:r w:rsidR="00051769">
          <w:delText xml:space="preserve">an </w:delText>
        </w:r>
      </w:del>
      <w:r>
        <w:t>agent of</w:t>
      </w:r>
      <w:del w:id="45" w:author="Master Repository Process" w:date="2021-03-03T09:24:00Z">
        <w:r w:rsidR="00051769">
          <w:delText xml:space="preserve"> the</w:delText>
        </w:r>
      </w:del>
      <w:r>
        <w:t xml:space="preserve"> Crown</w:t>
      </w:r>
      <w:bookmarkEnd w:id="41"/>
      <w:bookmarkEnd w:id="42"/>
      <w:bookmarkEnd w:id="43"/>
    </w:p>
    <w:p w:rsidR="00942651" w:rsidRDefault="00E66B61">
      <w:pPr>
        <w:pStyle w:val="Subsection"/>
      </w:pPr>
      <w:r>
        <w:tab/>
      </w:r>
      <w:r>
        <w:tab/>
        <w:t>The Board does not represent, and is not an agent of, the Crown.</w:t>
      </w:r>
    </w:p>
    <w:p w:rsidR="00942651" w:rsidRDefault="00E66B61">
      <w:pPr>
        <w:pStyle w:val="Heading3"/>
      </w:pPr>
      <w:bookmarkStart w:id="46" w:name="_Toc65248020"/>
      <w:bookmarkStart w:id="47" w:name="_Toc65248176"/>
      <w:bookmarkStart w:id="48" w:name="_Toc65655578"/>
      <w:bookmarkStart w:id="49" w:name="_Toc377995107"/>
      <w:bookmarkStart w:id="50" w:name="_Toc412629180"/>
      <w:bookmarkStart w:id="51" w:name="_Toc412629320"/>
      <w:r>
        <w:rPr>
          <w:rStyle w:val="CharDivNo"/>
        </w:rPr>
        <w:t>Division 2</w:t>
      </w:r>
      <w:r>
        <w:t> — </w:t>
      </w:r>
      <w:r>
        <w:rPr>
          <w:rStyle w:val="CharDivText"/>
        </w:rPr>
        <w:t>The Board</w:t>
      </w:r>
      <w:bookmarkEnd w:id="46"/>
      <w:bookmarkEnd w:id="47"/>
      <w:bookmarkEnd w:id="48"/>
      <w:bookmarkEnd w:id="49"/>
      <w:bookmarkEnd w:id="50"/>
      <w:bookmarkEnd w:id="51"/>
    </w:p>
    <w:p w:rsidR="00942651" w:rsidRDefault="00E66B61">
      <w:pPr>
        <w:pStyle w:val="Heading5"/>
      </w:pPr>
      <w:bookmarkStart w:id="52" w:name="_Toc65655579"/>
      <w:bookmarkStart w:id="53" w:name="_Toc377995108"/>
      <w:bookmarkStart w:id="54" w:name="_Toc412629321"/>
      <w:r>
        <w:rPr>
          <w:rStyle w:val="CharSectno"/>
        </w:rPr>
        <w:t>7</w:t>
      </w:r>
      <w:r>
        <w:t>.</w:t>
      </w:r>
      <w:r>
        <w:tab/>
        <w:t>Membership of Board</w:t>
      </w:r>
      <w:bookmarkEnd w:id="52"/>
      <w:bookmarkEnd w:id="53"/>
      <w:bookmarkEnd w:id="54"/>
    </w:p>
    <w:p w:rsidR="00942651" w:rsidRDefault="00E66B61">
      <w:pPr>
        <w:pStyle w:val="Subsection"/>
      </w:pPr>
      <w:r>
        <w:tab/>
        <w:t>(1)</w:t>
      </w:r>
      <w:r>
        <w:tab/>
        <w:t xml:space="preserve">The Board consists of 10 natural persons, of whom — </w:t>
      </w:r>
    </w:p>
    <w:p w:rsidR="00942651" w:rsidRDefault="00E66B61">
      <w:pPr>
        <w:pStyle w:val="Indenta"/>
      </w:pPr>
      <w:r>
        <w:tab/>
        <w:t>(a)</w:t>
      </w:r>
      <w:r>
        <w:tab/>
        <w:t>4 persons are to be appointed by the Minister as persons having knowledge of, and experience in representing, community or consumer interests;</w:t>
      </w:r>
      <w:ins w:id="55" w:author="Master Repository Process" w:date="2021-03-03T09:24:00Z">
        <w:r>
          <w:t xml:space="preserve"> and</w:t>
        </w:r>
      </w:ins>
    </w:p>
    <w:p w:rsidR="00942651" w:rsidRDefault="00E66B61">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rsidR="00942651" w:rsidRDefault="00E66B61">
      <w:pPr>
        <w:pStyle w:val="Indenta"/>
      </w:pPr>
      <w:r>
        <w:tab/>
        <w:t>(c)</w:t>
      </w:r>
      <w:r>
        <w:tab/>
        <w:t>4 are to be registered persons who are elected by registered persons in accordance with the regulations.</w:t>
      </w:r>
    </w:p>
    <w:p w:rsidR="00942651" w:rsidRDefault="00E66B61">
      <w:pPr>
        <w:pStyle w:val="Subsection"/>
      </w:pPr>
      <w:r>
        <w:tab/>
        <w:t>(2)</w:t>
      </w:r>
      <w:r>
        <w:tab/>
        <w:t>Each body prescribed for the purposes of subsection (1)(b) is to provide to the Minister at least 2 nominations from which the Minister is to choose the persons to be appointed under subsection (1)(b).</w:t>
      </w:r>
    </w:p>
    <w:p w:rsidR="00942651" w:rsidRDefault="00E66B61">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rsidR="00942651" w:rsidRDefault="00E66B61">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rsidR="00942651" w:rsidRDefault="00E66B61">
      <w:pPr>
        <w:pStyle w:val="Subsection"/>
      </w:pPr>
      <w:r>
        <w:tab/>
        <w:t>(5)</w:t>
      </w:r>
      <w:r>
        <w:tab/>
        <w:t xml:space="preserve">A registered person is not eligible for election under subsection (1)(c) unless — </w:t>
      </w:r>
    </w:p>
    <w:p w:rsidR="00942651" w:rsidRDefault="00E66B61">
      <w:pPr>
        <w:pStyle w:val="Indenta"/>
      </w:pPr>
      <w:r>
        <w:tab/>
        <w:t>(a)</w:t>
      </w:r>
      <w:r>
        <w:tab/>
        <w:t>the person belongs to a category of registered persons who are required to pay fees for registration and renewal of registration; and</w:t>
      </w:r>
    </w:p>
    <w:p w:rsidR="00942651" w:rsidRDefault="00E66B61">
      <w:pPr>
        <w:pStyle w:val="Indenta"/>
      </w:pPr>
      <w:r>
        <w:tab/>
        <w:t>(b)</w:t>
      </w:r>
      <w:r>
        <w:tab/>
        <w:t>the person is not in arrears in respect of those fees.</w:t>
      </w:r>
    </w:p>
    <w:p w:rsidR="00942651" w:rsidRDefault="00E66B61">
      <w:pPr>
        <w:pStyle w:val="Heading5"/>
      </w:pPr>
      <w:bookmarkStart w:id="56" w:name="_Toc65655580"/>
      <w:bookmarkStart w:id="57" w:name="_Toc377995109"/>
      <w:bookmarkStart w:id="58" w:name="_Toc412629322"/>
      <w:r>
        <w:rPr>
          <w:rStyle w:val="CharSectno"/>
        </w:rPr>
        <w:t>8</w:t>
      </w:r>
      <w:r>
        <w:t>.</w:t>
      </w:r>
      <w:r>
        <w:tab/>
        <w:t>Constitution and proceedings</w:t>
      </w:r>
      <w:bookmarkEnd w:id="56"/>
      <w:bookmarkEnd w:id="57"/>
      <w:bookmarkEnd w:id="58"/>
    </w:p>
    <w:p w:rsidR="00942651" w:rsidRDefault="00E66B61">
      <w:pPr>
        <w:pStyle w:val="Subsection"/>
      </w:pPr>
      <w:r>
        <w:tab/>
      </w:r>
      <w:r>
        <w:tab/>
        <w:t>Schedule 1 has effect with respect to the Board and members of the Board and its committees.</w:t>
      </w:r>
    </w:p>
    <w:p w:rsidR="00942651" w:rsidRDefault="00E66B61">
      <w:pPr>
        <w:pStyle w:val="Heading5"/>
      </w:pPr>
      <w:bookmarkStart w:id="59" w:name="_Toc65655581"/>
      <w:bookmarkStart w:id="60" w:name="_Toc377995110"/>
      <w:bookmarkStart w:id="61" w:name="_Toc412629323"/>
      <w:r>
        <w:rPr>
          <w:rStyle w:val="CharSectno"/>
        </w:rPr>
        <w:t>9</w:t>
      </w:r>
      <w:r>
        <w:t>.</w:t>
      </w:r>
      <w:r>
        <w:tab/>
        <w:t>Remuneration and allowances</w:t>
      </w:r>
      <w:bookmarkEnd w:id="59"/>
      <w:bookmarkEnd w:id="60"/>
      <w:bookmarkEnd w:id="61"/>
    </w:p>
    <w:p w:rsidR="00942651" w:rsidRDefault="00E66B61">
      <w:pPr>
        <w:pStyle w:val="Subsection"/>
      </w:pPr>
      <w:r>
        <w:tab/>
      </w:r>
      <w:r>
        <w:tab/>
        <w:t>Any remuneration or allowances of a member of the Board or of a committee are to be those determined by the Minister on the recommendation of the Public Sector Commissioner.</w:t>
      </w:r>
    </w:p>
    <w:p w:rsidR="00942651" w:rsidRDefault="00E66B61">
      <w:pPr>
        <w:pStyle w:val="Footnotesection"/>
        <w:rPr>
          <w:b/>
          <w:i w:val="0"/>
        </w:rPr>
      </w:pPr>
      <w:r>
        <w:tab/>
        <w:t>[Section 9 amended</w:t>
      </w:r>
      <w:del w:id="62" w:author="Master Repository Process" w:date="2021-03-03T09:24:00Z">
        <w:r w:rsidR="00051769">
          <w:delText xml:space="preserve"> by</w:delText>
        </w:r>
      </w:del>
      <w:ins w:id="63" w:author="Master Repository Process" w:date="2021-03-03T09:24:00Z">
        <w:r>
          <w:t>:</w:t>
        </w:r>
      </w:ins>
      <w:r>
        <w:t xml:space="preserve"> No. 39 of 2010 s. 89.]</w:t>
      </w:r>
    </w:p>
    <w:p w:rsidR="00942651" w:rsidRDefault="00E66B61">
      <w:pPr>
        <w:pStyle w:val="Heading3"/>
      </w:pPr>
      <w:bookmarkStart w:id="64" w:name="_Toc65248024"/>
      <w:bookmarkStart w:id="65" w:name="_Toc65248180"/>
      <w:bookmarkStart w:id="66" w:name="_Toc65655582"/>
      <w:bookmarkStart w:id="67" w:name="_Toc377995111"/>
      <w:bookmarkStart w:id="68" w:name="_Toc412629184"/>
      <w:bookmarkStart w:id="69" w:name="_Toc412629324"/>
      <w:r>
        <w:rPr>
          <w:rStyle w:val="CharDivNo"/>
        </w:rPr>
        <w:t>Division 3</w:t>
      </w:r>
      <w:r>
        <w:t> — </w:t>
      </w:r>
      <w:r>
        <w:rPr>
          <w:rStyle w:val="CharDivText"/>
        </w:rPr>
        <w:t>Functions and powers</w:t>
      </w:r>
      <w:bookmarkEnd w:id="64"/>
      <w:bookmarkEnd w:id="65"/>
      <w:bookmarkEnd w:id="66"/>
      <w:bookmarkEnd w:id="67"/>
      <w:bookmarkEnd w:id="68"/>
      <w:bookmarkEnd w:id="69"/>
    </w:p>
    <w:p w:rsidR="00942651" w:rsidRDefault="00E66B61">
      <w:pPr>
        <w:pStyle w:val="Heading5"/>
      </w:pPr>
      <w:bookmarkStart w:id="70" w:name="_Toc65655583"/>
      <w:bookmarkStart w:id="71" w:name="_Toc377995112"/>
      <w:bookmarkStart w:id="72" w:name="_Toc412629325"/>
      <w:r>
        <w:rPr>
          <w:rStyle w:val="CharSectno"/>
        </w:rPr>
        <w:t>10</w:t>
      </w:r>
      <w:r>
        <w:t>.</w:t>
      </w:r>
      <w:r>
        <w:tab/>
        <w:t>Functions</w:t>
      </w:r>
      <w:bookmarkEnd w:id="70"/>
      <w:bookmarkEnd w:id="71"/>
      <w:bookmarkEnd w:id="72"/>
    </w:p>
    <w:p w:rsidR="00942651" w:rsidRDefault="00E66B61">
      <w:pPr>
        <w:pStyle w:val="Subsection"/>
      </w:pPr>
      <w:r>
        <w:tab/>
      </w:r>
      <w:r>
        <w:tab/>
        <w:t xml:space="preserve">The functions of the Board are as follows — </w:t>
      </w:r>
    </w:p>
    <w:p w:rsidR="00942651" w:rsidRDefault="00E66B61">
      <w:pPr>
        <w:pStyle w:val="Indenta"/>
      </w:pPr>
      <w:r>
        <w:tab/>
        <w:t>(a)</w:t>
      </w:r>
      <w:r>
        <w:tab/>
        <w:t>to administer the scheme of registration and licensing under Part 4;</w:t>
      </w:r>
    </w:p>
    <w:p w:rsidR="00942651" w:rsidRDefault="00E66B61">
      <w:pPr>
        <w:pStyle w:val="Indenta"/>
      </w:pPr>
      <w:r>
        <w:tab/>
        <w:t>(b)</w:t>
      </w:r>
      <w:r>
        <w:tab/>
        <w:t xml:space="preserve">to monitor education in architecture, and provide advice on that education to the Minister and to any other person or body involved in that education; </w:t>
      </w:r>
    </w:p>
    <w:p w:rsidR="00942651" w:rsidRDefault="00E66B61">
      <w:pPr>
        <w:pStyle w:val="Indenta"/>
      </w:pPr>
      <w:r>
        <w:tab/>
        <w:t>(c)</w:t>
      </w:r>
      <w:r>
        <w:tab/>
        <w:t>to accredit architectural education courses for the purposes of registration requirements;</w:t>
      </w:r>
    </w:p>
    <w:p w:rsidR="00942651" w:rsidRDefault="00E66B61">
      <w:pPr>
        <w:pStyle w:val="Indenta"/>
      </w:pPr>
      <w:r>
        <w:tab/>
        <w:t>(d)</w:t>
      </w:r>
      <w:r>
        <w:tab/>
        <w:t xml:space="preserve">to promote and encourage — </w:t>
      </w:r>
    </w:p>
    <w:p w:rsidR="00942651" w:rsidRDefault="00E66B61">
      <w:pPr>
        <w:pStyle w:val="Indenti"/>
      </w:pPr>
      <w:r>
        <w:tab/>
        <w:t>(i)</w:t>
      </w:r>
      <w:r>
        <w:tab/>
        <w:t>the continuing education of architects in relation to the practice of architecture; and</w:t>
      </w:r>
    </w:p>
    <w:p w:rsidR="00942651" w:rsidRDefault="00E66B61">
      <w:pPr>
        <w:pStyle w:val="Indenti"/>
      </w:pPr>
      <w:r>
        <w:tab/>
        <w:t>(ii)</w:t>
      </w:r>
      <w:r>
        <w:tab/>
        <w:t>increased levels of knowledge, skill and competence in the practice of architecture;</w:t>
      </w:r>
    </w:p>
    <w:p w:rsidR="00942651" w:rsidRDefault="00E66B61">
      <w:pPr>
        <w:pStyle w:val="Indenta"/>
      </w:pPr>
      <w:r>
        <w:tab/>
        <w:t>(e)</w:t>
      </w:r>
      <w:r>
        <w:tab/>
        <w:t>to perform the other functions that are conferred on the Board by or under this Act or any other Act;</w:t>
      </w:r>
    </w:p>
    <w:p w:rsidR="00942651" w:rsidRDefault="00E66B61">
      <w:pPr>
        <w:pStyle w:val="Indenta"/>
      </w:pPr>
      <w:r>
        <w:tab/>
        <w:t>(f)</w:t>
      </w:r>
      <w:r>
        <w:tab/>
        <w:t>to promote public awareness in relation to the functions of the Board;</w:t>
      </w:r>
    </w:p>
    <w:p w:rsidR="00942651" w:rsidRDefault="00E66B61">
      <w:pPr>
        <w:pStyle w:val="Indenta"/>
      </w:pPr>
      <w:r>
        <w:tab/>
        <w:t>(g)</w:t>
      </w:r>
      <w:r>
        <w:tab/>
        <w:t>to advise the Minister on matters to which this Act applies.</w:t>
      </w:r>
    </w:p>
    <w:p w:rsidR="00942651" w:rsidRDefault="00E66B61">
      <w:pPr>
        <w:pStyle w:val="Heading5"/>
      </w:pPr>
      <w:bookmarkStart w:id="73" w:name="_Toc65655584"/>
      <w:bookmarkStart w:id="74" w:name="_Toc377995113"/>
      <w:bookmarkStart w:id="75" w:name="_Toc412629326"/>
      <w:r>
        <w:rPr>
          <w:rStyle w:val="CharSectno"/>
        </w:rPr>
        <w:t>11</w:t>
      </w:r>
      <w:r>
        <w:t>.</w:t>
      </w:r>
      <w:r>
        <w:tab/>
        <w:t>Powers</w:t>
      </w:r>
      <w:bookmarkEnd w:id="73"/>
      <w:bookmarkEnd w:id="74"/>
      <w:bookmarkEnd w:id="75"/>
    </w:p>
    <w:p w:rsidR="00942651" w:rsidRDefault="00E66B61">
      <w:pPr>
        <w:pStyle w:val="Subsection"/>
      </w:pPr>
      <w:r>
        <w:tab/>
        <w:t>(1)</w:t>
      </w:r>
      <w:r>
        <w:tab/>
        <w:t>The Board has all the powers it needs to perform its functions.</w:t>
      </w:r>
    </w:p>
    <w:p w:rsidR="00942651" w:rsidRDefault="00E66B61">
      <w:pPr>
        <w:pStyle w:val="Subsection"/>
      </w:pPr>
      <w:r>
        <w:tab/>
        <w:t>(2)</w:t>
      </w:r>
      <w:r>
        <w:tab/>
        <w:t>The Board may not acquire, hold or dispose of real property other than premises used, or to be used, by it as office premises.</w:t>
      </w:r>
    </w:p>
    <w:p w:rsidR="00942651" w:rsidRDefault="00E66B61">
      <w:pPr>
        <w:pStyle w:val="Subsection"/>
      </w:pPr>
      <w:r>
        <w:tab/>
        <w:t>(3)</w:t>
      </w:r>
      <w:r>
        <w:tab/>
        <w:t xml:space="preserve">Without limiting subsection (1), the Board may, for the purpose of performing a function — </w:t>
      </w:r>
    </w:p>
    <w:p w:rsidR="00942651" w:rsidRDefault="00E66B61">
      <w:pPr>
        <w:pStyle w:val="Indenta"/>
      </w:pPr>
      <w:r>
        <w:tab/>
        <w:t>(a)</w:t>
      </w:r>
      <w:r>
        <w:tab/>
        <w:t>produce and publish information on matters related to the practice of architecture and the education of architects; and</w:t>
      </w:r>
    </w:p>
    <w:p w:rsidR="00942651" w:rsidRDefault="00E66B61">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rsidR="00942651" w:rsidRDefault="00E66B61">
      <w:pPr>
        <w:pStyle w:val="Heading5"/>
      </w:pPr>
      <w:bookmarkStart w:id="76" w:name="_Toc65655585"/>
      <w:bookmarkStart w:id="77" w:name="_Toc377995114"/>
      <w:bookmarkStart w:id="78" w:name="_Toc412629327"/>
      <w:r>
        <w:rPr>
          <w:rStyle w:val="CharSectno"/>
        </w:rPr>
        <w:t>12</w:t>
      </w:r>
      <w:r>
        <w:t>.</w:t>
      </w:r>
      <w:r>
        <w:tab/>
        <w:t>Powers of investigation and investigator</w:t>
      </w:r>
      <w:bookmarkEnd w:id="76"/>
      <w:bookmarkEnd w:id="77"/>
      <w:bookmarkEnd w:id="78"/>
    </w:p>
    <w:p w:rsidR="00942651" w:rsidRDefault="00E66B61">
      <w:pPr>
        <w:pStyle w:val="Subsection"/>
        <w:keepNext/>
      </w:pPr>
      <w:r>
        <w:tab/>
        <w:t>(1)</w:t>
      </w:r>
      <w:r>
        <w:tab/>
        <w:t xml:space="preserve">The Board may carry out any investigation that the Board considers necessary or expedient for the purposes of — </w:t>
      </w:r>
    </w:p>
    <w:p w:rsidR="00942651" w:rsidRDefault="00E66B61">
      <w:pPr>
        <w:pStyle w:val="Indenta"/>
      </w:pPr>
      <w:r>
        <w:tab/>
        <w:t>(a)</w:t>
      </w:r>
      <w:r>
        <w:tab/>
        <w:t>determining any application or any other matter before the Board;</w:t>
      </w:r>
    </w:p>
    <w:p w:rsidR="00942651" w:rsidRDefault="00E66B61">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rsidR="00942651" w:rsidRDefault="00E66B61">
      <w:pPr>
        <w:pStyle w:val="Indenta"/>
      </w:pPr>
      <w:r>
        <w:tab/>
        <w:t>(c)</w:t>
      </w:r>
      <w:r>
        <w:tab/>
        <w:t>determining whether any other cause exists that might be considered by the Board a proper cause for disciplinary action;</w:t>
      </w:r>
    </w:p>
    <w:p w:rsidR="00942651" w:rsidRDefault="00E66B61">
      <w:pPr>
        <w:pStyle w:val="Indenta"/>
      </w:pPr>
      <w:r>
        <w:tab/>
        <w:t>(d)</w:t>
      </w:r>
      <w:r>
        <w:tab/>
        <w:t>detecting offences under this Act.</w:t>
      </w:r>
    </w:p>
    <w:p w:rsidR="00942651" w:rsidRDefault="00E66B61">
      <w:pPr>
        <w:pStyle w:val="Subsection"/>
      </w:pPr>
      <w:r>
        <w:tab/>
        <w:t>(2)</w:t>
      </w:r>
      <w:r>
        <w:tab/>
        <w:t xml:space="preserve">The Board is not to investigate a complaint that is made more than 3 years after the conduct is alleged to have occurred, unless the Board decides that — </w:t>
      </w:r>
    </w:p>
    <w:p w:rsidR="00942651" w:rsidRDefault="00E66B61">
      <w:pPr>
        <w:pStyle w:val="Indenta"/>
      </w:pPr>
      <w:r>
        <w:tab/>
        <w:t>(a)</w:t>
      </w:r>
      <w:r>
        <w:tab/>
        <w:t>it is just and fair to investigate the complaint having regard to the delay and the reasons for the delay; or</w:t>
      </w:r>
    </w:p>
    <w:p w:rsidR="00942651" w:rsidRDefault="00E66B61">
      <w:pPr>
        <w:pStyle w:val="Indenta"/>
      </w:pPr>
      <w:r>
        <w:tab/>
        <w:t>(b)</w:t>
      </w:r>
      <w:r>
        <w:tab/>
        <w:t>it is in the public interest to investigate the complaint.</w:t>
      </w:r>
    </w:p>
    <w:p w:rsidR="00942651" w:rsidRDefault="00E66B61">
      <w:pPr>
        <w:pStyle w:val="Subsection"/>
      </w:pPr>
      <w:r>
        <w:tab/>
        <w:t>(3)</w:t>
      </w:r>
      <w:r>
        <w:tab/>
        <w:t>The Board may appoint an investigator to investigate a matter and report to the Board.</w:t>
      </w:r>
    </w:p>
    <w:p w:rsidR="00942651" w:rsidRDefault="00E66B61">
      <w:pPr>
        <w:pStyle w:val="Subsection"/>
      </w:pPr>
      <w:r>
        <w:tab/>
        <w:t>(4)</w:t>
      </w:r>
      <w:r>
        <w:tab/>
        <w:t xml:space="preserve">The investigator may — </w:t>
      </w:r>
    </w:p>
    <w:p w:rsidR="00942651" w:rsidRDefault="00E66B61">
      <w:pPr>
        <w:pStyle w:val="Indenta"/>
      </w:pPr>
      <w:r>
        <w:tab/>
        <w:t>(a)</w:t>
      </w:r>
      <w:r>
        <w:tab/>
        <w:t xml:space="preserve">require any person — </w:t>
      </w:r>
    </w:p>
    <w:p w:rsidR="00942651" w:rsidRDefault="00E66B61">
      <w:pPr>
        <w:pStyle w:val="Indenti"/>
      </w:pPr>
      <w:r>
        <w:tab/>
        <w:t>(i)</w:t>
      </w:r>
      <w:r>
        <w:tab/>
        <w:t>to give the investigator such information as the investigator requires; and</w:t>
      </w:r>
    </w:p>
    <w:p w:rsidR="00942651" w:rsidRDefault="00E66B61">
      <w:pPr>
        <w:pStyle w:val="Indenti"/>
      </w:pPr>
      <w:r>
        <w:tab/>
        <w:t>(ii)</w:t>
      </w:r>
      <w:r>
        <w:tab/>
        <w:t>to answer any question put to the person,</w:t>
      </w:r>
    </w:p>
    <w:p w:rsidR="00942651" w:rsidRDefault="00E66B61">
      <w:pPr>
        <w:pStyle w:val="Indenta"/>
      </w:pPr>
      <w:r>
        <w:tab/>
      </w:r>
      <w:r>
        <w:tab/>
        <w:t>in relation to any matter the subject of the investigation;</w:t>
      </w:r>
      <w:ins w:id="79" w:author="Master Repository Process" w:date="2021-03-03T09:24:00Z">
        <w:r>
          <w:t xml:space="preserve"> and</w:t>
        </w:r>
      </w:ins>
    </w:p>
    <w:p w:rsidR="00942651" w:rsidRDefault="00E66B61">
      <w:pPr>
        <w:pStyle w:val="Indenta"/>
      </w:pPr>
      <w:r>
        <w:tab/>
        <w:t>(b)</w:t>
      </w:r>
      <w:r>
        <w:tab/>
        <w:t>require any person to produce any document to the investigator;</w:t>
      </w:r>
      <w:ins w:id="80" w:author="Master Repository Process" w:date="2021-03-03T09:24:00Z">
        <w:r>
          <w:t xml:space="preserve"> and</w:t>
        </w:r>
      </w:ins>
    </w:p>
    <w:p w:rsidR="00942651" w:rsidRDefault="00E66B61">
      <w:pPr>
        <w:pStyle w:val="Indenta"/>
      </w:pPr>
      <w:r>
        <w:tab/>
        <w:t>(c)</w:t>
      </w:r>
      <w:r>
        <w:tab/>
        <w:t>enter at all reasonable times and search any premises and inspect any documents that the investigator finds on the premises; and</w:t>
      </w:r>
    </w:p>
    <w:p w:rsidR="00942651" w:rsidRDefault="00E66B61">
      <w:pPr>
        <w:pStyle w:val="Indenta"/>
      </w:pPr>
      <w:r>
        <w:tab/>
        <w:t>(d)</w:t>
      </w:r>
      <w:r>
        <w:tab/>
        <w:t>make a copy or abstract of any document produced or inspected under this section, or of any entry made in the document.</w:t>
      </w:r>
    </w:p>
    <w:p w:rsidR="00942651" w:rsidRDefault="00E66B61">
      <w:pPr>
        <w:pStyle w:val="Subsection"/>
      </w:pPr>
      <w:r>
        <w:tab/>
        <w:t>(5)</w:t>
      </w:r>
      <w:r>
        <w:tab/>
        <w:t xml:space="preserve">A requirement made under subsection (4)(a) — </w:t>
      </w:r>
    </w:p>
    <w:p w:rsidR="00942651" w:rsidRDefault="00E66B61">
      <w:pPr>
        <w:pStyle w:val="Indenta"/>
      </w:pPr>
      <w:r>
        <w:tab/>
        <w:t>(a)</w:t>
      </w:r>
      <w:r>
        <w:tab/>
        <w:t>may be made orally or by notice in writing served on the person required to give information or answer a question, as the case may be;</w:t>
      </w:r>
      <w:ins w:id="81" w:author="Master Repository Process" w:date="2021-03-03T09:24:00Z">
        <w:r>
          <w:t xml:space="preserve"> and</w:t>
        </w:r>
      </w:ins>
    </w:p>
    <w:p w:rsidR="00942651" w:rsidRDefault="00E66B61">
      <w:pPr>
        <w:pStyle w:val="Indenta"/>
      </w:pPr>
      <w:r>
        <w:tab/>
        <w:t>(b)</w:t>
      </w:r>
      <w:r>
        <w:tab/>
        <w:t xml:space="preserve">is to specify the time at or within which the information is to be given or the question is to be answered, as the case may be; and </w:t>
      </w:r>
    </w:p>
    <w:p w:rsidR="00942651" w:rsidRDefault="00E66B61">
      <w:pPr>
        <w:pStyle w:val="Indenta"/>
      </w:pPr>
      <w:r>
        <w:tab/>
        <w:t>(c)</w:t>
      </w:r>
      <w:r>
        <w:tab/>
        <w:t xml:space="preserve">may, by its terms, require that the information or answer required — </w:t>
      </w:r>
    </w:p>
    <w:p w:rsidR="00942651" w:rsidRDefault="00E66B61">
      <w:pPr>
        <w:pStyle w:val="Indenti"/>
      </w:pPr>
      <w:r>
        <w:tab/>
        <w:t>(i)</w:t>
      </w:r>
      <w:r>
        <w:tab/>
        <w:t>be given orally or in writing;</w:t>
      </w:r>
      <w:ins w:id="82" w:author="Master Repository Process" w:date="2021-03-03T09:24:00Z">
        <w:r>
          <w:t xml:space="preserve"> and</w:t>
        </w:r>
      </w:ins>
    </w:p>
    <w:p w:rsidR="00942651" w:rsidRDefault="00E66B61">
      <w:pPr>
        <w:pStyle w:val="Indenti"/>
      </w:pPr>
      <w:r>
        <w:tab/>
        <w:t>(ii)</w:t>
      </w:r>
      <w:r>
        <w:tab/>
        <w:t>be given at or sent or delivered to any place specified in the requirement;</w:t>
      </w:r>
      <w:ins w:id="83" w:author="Master Repository Process" w:date="2021-03-03T09:24:00Z">
        <w:r>
          <w:t xml:space="preserve"> and</w:t>
        </w:r>
      </w:ins>
    </w:p>
    <w:p w:rsidR="00942651" w:rsidRDefault="00E66B61">
      <w:pPr>
        <w:pStyle w:val="Indenti"/>
      </w:pPr>
      <w:r>
        <w:tab/>
        <w:t>(iii)</w:t>
      </w:r>
      <w:r>
        <w:tab/>
        <w:t>in the case of written information or answers, be sent or delivered by any means specified in the requirement; and</w:t>
      </w:r>
    </w:p>
    <w:p w:rsidR="00942651" w:rsidRDefault="00E66B61">
      <w:pPr>
        <w:pStyle w:val="Indenti"/>
      </w:pPr>
      <w:r>
        <w:tab/>
        <w:t>(iv)</w:t>
      </w:r>
      <w:r>
        <w:tab/>
        <w:t>be given on oath or affirmation or by statutory declaration for which purpose the investigator may administer an oath or affirmation and have the authority of a commissioner for declarations.</w:t>
      </w:r>
    </w:p>
    <w:p w:rsidR="00942651" w:rsidRDefault="00E66B61">
      <w:pPr>
        <w:pStyle w:val="Subsection"/>
      </w:pPr>
      <w:r>
        <w:tab/>
        <w:t>(6)</w:t>
      </w:r>
      <w:r>
        <w:tab/>
        <w:t xml:space="preserve">A requirement made under subsection (4)(b) — </w:t>
      </w:r>
    </w:p>
    <w:p w:rsidR="00942651" w:rsidRDefault="00E66B61">
      <w:pPr>
        <w:pStyle w:val="Indenta"/>
      </w:pPr>
      <w:r>
        <w:tab/>
        <w:t>(a)</w:t>
      </w:r>
      <w:r>
        <w:tab/>
        <w:t>is to be made by notice in writing served on the person required to produce a document;</w:t>
      </w:r>
      <w:ins w:id="84" w:author="Master Repository Process" w:date="2021-03-03T09:24:00Z">
        <w:r>
          <w:t xml:space="preserve"> and</w:t>
        </w:r>
      </w:ins>
    </w:p>
    <w:p w:rsidR="00942651" w:rsidRDefault="00E66B61">
      <w:pPr>
        <w:pStyle w:val="Indenta"/>
      </w:pPr>
      <w:r>
        <w:tab/>
        <w:t>(b)</w:t>
      </w:r>
      <w:r>
        <w:tab/>
        <w:t>is to specify the time at or within which the document is to be produced; and</w:t>
      </w:r>
    </w:p>
    <w:p w:rsidR="00942651" w:rsidRDefault="00E66B61">
      <w:pPr>
        <w:pStyle w:val="Indenta"/>
      </w:pPr>
      <w:r>
        <w:tab/>
        <w:t>(c)</w:t>
      </w:r>
      <w:r>
        <w:tab/>
        <w:t>may, by its terms, require that the document be produced</w:t>
      </w:r>
      <w:del w:id="85" w:author="Master Repository Process" w:date="2021-03-03T09:24:00Z">
        <w:r w:rsidR="00051769">
          <w:delText xml:space="preserve"> </w:delText>
        </w:r>
      </w:del>
      <w:ins w:id="86" w:author="Master Repository Process" w:date="2021-03-03T09:24:00Z">
        <w:r>
          <w:t> </w:t>
        </w:r>
      </w:ins>
      <w:r>
        <w:t xml:space="preserve">— </w:t>
      </w:r>
    </w:p>
    <w:p w:rsidR="00942651" w:rsidRDefault="00E66B61">
      <w:pPr>
        <w:pStyle w:val="Indenti"/>
      </w:pPr>
      <w:r>
        <w:tab/>
        <w:t>(i)</w:t>
      </w:r>
      <w:r>
        <w:tab/>
        <w:t>at any place specified in the requirement; and</w:t>
      </w:r>
    </w:p>
    <w:p w:rsidR="00942651" w:rsidRDefault="00E66B61">
      <w:pPr>
        <w:pStyle w:val="Indenti"/>
      </w:pPr>
      <w:r>
        <w:tab/>
        <w:t>(ii)</w:t>
      </w:r>
      <w:r>
        <w:tab/>
        <w:t>by any means specified in the requirement.</w:t>
      </w:r>
    </w:p>
    <w:p w:rsidR="00942651" w:rsidRDefault="00E66B61">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rsidR="00942651" w:rsidRDefault="00E66B61">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rsidR="00942651" w:rsidRDefault="00E66B61">
      <w:pPr>
        <w:pStyle w:val="Subsection"/>
      </w:pPr>
      <w:r>
        <w:tab/>
        <w:t>(9)</w:t>
      </w:r>
      <w:r>
        <w:tab/>
        <w:t xml:space="preserve">Before entering any premises under this section the investigator — </w:t>
      </w:r>
    </w:p>
    <w:p w:rsidR="00942651" w:rsidRDefault="00E66B61">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rsidR="00942651" w:rsidRDefault="00E66B61">
      <w:pPr>
        <w:pStyle w:val="Indenta"/>
      </w:pPr>
      <w:r>
        <w:tab/>
        <w:t>(b)</w:t>
      </w:r>
      <w:r>
        <w:tab/>
        <w:t>is to display to the person, if any, giving the investigator entry, a document signed by the Board and certifying that he or she is an investigator appointed by the Board.</w:t>
      </w:r>
    </w:p>
    <w:p w:rsidR="00942651" w:rsidRDefault="00E66B61">
      <w:pPr>
        <w:pStyle w:val="Heading5"/>
      </w:pPr>
      <w:bookmarkStart w:id="87" w:name="_Toc65655586"/>
      <w:bookmarkStart w:id="88" w:name="_Toc377995115"/>
      <w:bookmarkStart w:id="89" w:name="_Toc412629328"/>
      <w:r>
        <w:rPr>
          <w:rStyle w:val="CharSectno"/>
        </w:rPr>
        <w:t>13</w:t>
      </w:r>
      <w:r>
        <w:t>.</w:t>
      </w:r>
      <w:r>
        <w:tab/>
        <w:t>Incriminating information, questions, or documents</w:t>
      </w:r>
      <w:bookmarkEnd w:id="87"/>
      <w:bookmarkEnd w:id="88"/>
      <w:bookmarkEnd w:id="89"/>
    </w:p>
    <w:p w:rsidR="00942651" w:rsidRDefault="00E66B61">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rsidR="00942651" w:rsidRDefault="00E66B61">
      <w:pPr>
        <w:pStyle w:val="Indenta"/>
      </w:pPr>
      <w:r>
        <w:tab/>
        <w:t>(a)</w:t>
      </w:r>
      <w:r>
        <w:tab/>
        <w:t>give any information;</w:t>
      </w:r>
      <w:ins w:id="90" w:author="Master Repository Process" w:date="2021-03-03T09:24:00Z">
        <w:r>
          <w:t xml:space="preserve"> or</w:t>
        </w:r>
      </w:ins>
    </w:p>
    <w:p w:rsidR="00942651" w:rsidRDefault="00E66B61">
      <w:pPr>
        <w:pStyle w:val="Indenta"/>
      </w:pPr>
      <w:r>
        <w:tab/>
        <w:t>(b)</w:t>
      </w:r>
      <w:r>
        <w:tab/>
        <w:t>answer any question; or</w:t>
      </w:r>
    </w:p>
    <w:p w:rsidR="00942651" w:rsidRDefault="00E66B61">
      <w:pPr>
        <w:pStyle w:val="Indenta"/>
      </w:pPr>
      <w:r>
        <w:tab/>
        <w:t>(c)</w:t>
      </w:r>
      <w:r>
        <w:tab/>
        <w:t>produce any document,</w:t>
      </w:r>
    </w:p>
    <w:p w:rsidR="00942651" w:rsidRDefault="00E66B61">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rsidR="00942651" w:rsidRDefault="00E66B61">
      <w:pPr>
        <w:pStyle w:val="Heading5"/>
      </w:pPr>
      <w:bookmarkStart w:id="91" w:name="_Toc65655587"/>
      <w:bookmarkStart w:id="92" w:name="_Toc377995116"/>
      <w:bookmarkStart w:id="93" w:name="_Toc412629329"/>
      <w:r>
        <w:rPr>
          <w:rStyle w:val="CharSectno"/>
        </w:rPr>
        <w:t>14</w:t>
      </w:r>
      <w:r>
        <w:t>.</w:t>
      </w:r>
      <w:r>
        <w:tab/>
        <w:t>Failure to comply with investigation</w:t>
      </w:r>
      <w:bookmarkEnd w:id="91"/>
      <w:bookmarkEnd w:id="92"/>
      <w:bookmarkEnd w:id="93"/>
    </w:p>
    <w:p w:rsidR="00942651" w:rsidRDefault="00E66B61">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rsidR="00942651" w:rsidRDefault="00E66B61">
      <w:pPr>
        <w:pStyle w:val="Indenta"/>
      </w:pPr>
      <w:r>
        <w:tab/>
        <w:t>(a)</w:t>
      </w:r>
      <w:r>
        <w:tab/>
        <w:t>fails to give that information or answer that question at or within the time specified in the requirement;</w:t>
      </w:r>
      <w:ins w:id="94" w:author="Master Repository Process" w:date="2021-03-03T09:24:00Z">
        <w:r>
          <w:t xml:space="preserve"> or</w:t>
        </w:r>
      </w:ins>
    </w:p>
    <w:p w:rsidR="00942651" w:rsidRDefault="00E66B61">
      <w:pPr>
        <w:pStyle w:val="Indenta"/>
      </w:pPr>
      <w:r>
        <w:tab/>
        <w:t>(b)</w:t>
      </w:r>
      <w:r>
        <w:tab/>
        <w:t>gives any information or answer that is false in any particular; or</w:t>
      </w:r>
    </w:p>
    <w:p w:rsidR="00942651" w:rsidRDefault="00E66B61">
      <w:pPr>
        <w:pStyle w:val="Indenta"/>
      </w:pPr>
      <w:r>
        <w:tab/>
        <w:t>(c)</w:t>
      </w:r>
      <w:r>
        <w:tab/>
        <w:t>fails to produce that document at or within the time specified in the requirement,</w:t>
      </w:r>
    </w:p>
    <w:p w:rsidR="00942651" w:rsidRDefault="00E66B61">
      <w:pPr>
        <w:pStyle w:val="Subsection"/>
      </w:pPr>
      <w:r>
        <w:tab/>
      </w:r>
      <w:r>
        <w:tab/>
        <w:t>the person commits an offence.</w:t>
      </w:r>
    </w:p>
    <w:p w:rsidR="00942651" w:rsidRDefault="00E66B61">
      <w:pPr>
        <w:pStyle w:val="Penstart"/>
      </w:pPr>
      <w:r>
        <w:tab/>
        <w:t>Penalty: $2 000.</w:t>
      </w:r>
    </w:p>
    <w:p w:rsidR="00942651" w:rsidRDefault="00E66B61">
      <w:pPr>
        <w:pStyle w:val="Subsection"/>
      </w:pPr>
      <w:r>
        <w:tab/>
        <w:t>(2)</w:t>
      </w:r>
      <w:r>
        <w:tab/>
        <w:t xml:space="preserve">It is a defence in any proceeding for an offence under subsection (1)(a) or (1)(c) for the accused to show — </w:t>
      </w:r>
    </w:p>
    <w:p w:rsidR="00942651" w:rsidRDefault="00E66B61">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ins w:id="95" w:author="Master Repository Process" w:date="2021-03-03T09:24:00Z">
        <w:r>
          <w:t xml:space="preserve"> or</w:t>
        </w:r>
      </w:ins>
    </w:p>
    <w:p w:rsidR="00942651" w:rsidRDefault="00E66B61">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ins w:id="96" w:author="Master Repository Process" w:date="2021-03-03T09:24:00Z">
        <w:r>
          <w:t xml:space="preserve"> or</w:t>
        </w:r>
      </w:ins>
    </w:p>
    <w:p w:rsidR="00942651" w:rsidRDefault="00E66B61">
      <w:pPr>
        <w:pStyle w:val="Indenta"/>
      </w:pPr>
      <w:r>
        <w:tab/>
        <w:t>(c)</w:t>
      </w:r>
      <w:r>
        <w:tab/>
        <w:t>that the time specified in the requirement did not afford the accused sufficient notice to enable the accused to comply with the requirement; or</w:t>
      </w:r>
    </w:p>
    <w:p w:rsidR="00942651" w:rsidRDefault="00E66B61">
      <w:pPr>
        <w:pStyle w:val="Indenta"/>
      </w:pPr>
      <w:r>
        <w:tab/>
        <w:t>(d)</w:t>
      </w:r>
      <w:r>
        <w:tab/>
        <w:t>that, in any case, the investigator did not, before making the requirement, have reasonable grounds to believe that compliance with the requirement would materially assist in the investigation.</w:t>
      </w:r>
    </w:p>
    <w:p w:rsidR="00942651" w:rsidRDefault="00E66B61">
      <w:pPr>
        <w:pStyle w:val="Footnotesection"/>
      </w:pPr>
      <w:r>
        <w:tab/>
        <w:t>[Section 14 amended</w:t>
      </w:r>
      <w:del w:id="97" w:author="Master Repository Process" w:date="2021-03-03T09:24:00Z">
        <w:r w:rsidR="00051769">
          <w:delText xml:space="preserve"> by</w:delText>
        </w:r>
      </w:del>
      <w:ins w:id="98" w:author="Master Repository Process" w:date="2021-03-03T09:24:00Z">
        <w:r>
          <w:t>:</w:t>
        </w:r>
      </w:ins>
      <w:r>
        <w:t xml:space="preserve"> No. 84 of 2004 s. 82.]</w:t>
      </w:r>
    </w:p>
    <w:p w:rsidR="00942651" w:rsidRDefault="00E66B61">
      <w:pPr>
        <w:pStyle w:val="Heading5"/>
      </w:pPr>
      <w:bookmarkStart w:id="99" w:name="_Toc65655588"/>
      <w:bookmarkStart w:id="100" w:name="_Toc377995117"/>
      <w:bookmarkStart w:id="101" w:name="_Toc412629330"/>
      <w:r>
        <w:rPr>
          <w:rStyle w:val="CharSectno"/>
        </w:rPr>
        <w:t>15</w:t>
      </w:r>
      <w:r>
        <w:t>.</w:t>
      </w:r>
      <w:r>
        <w:tab/>
        <w:t>Obstruction of investigator</w:t>
      </w:r>
      <w:bookmarkEnd w:id="99"/>
      <w:bookmarkEnd w:id="100"/>
      <w:bookmarkEnd w:id="101"/>
      <w:r>
        <w:t xml:space="preserve"> </w:t>
      </w:r>
    </w:p>
    <w:p w:rsidR="00942651" w:rsidRDefault="00E66B61">
      <w:pPr>
        <w:pStyle w:val="Subsection"/>
      </w:pPr>
      <w:r>
        <w:tab/>
      </w:r>
      <w:r>
        <w:tab/>
        <w:t>A person must not prevent or attempt to prevent an investigator from entering premises or otherwise obstruct or impede an investigator in the exercise of his or her powers under section 12.</w:t>
      </w:r>
    </w:p>
    <w:p w:rsidR="00942651" w:rsidRDefault="00E66B61">
      <w:pPr>
        <w:pStyle w:val="Penstart"/>
      </w:pPr>
      <w:r>
        <w:tab/>
        <w:t>Penalty: $2 000.</w:t>
      </w:r>
    </w:p>
    <w:p w:rsidR="00942651" w:rsidRDefault="00E66B61">
      <w:pPr>
        <w:pStyle w:val="Heading5"/>
      </w:pPr>
      <w:bookmarkStart w:id="102" w:name="_Toc65655589"/>
      <w:bookmarkStart w:id="103" w:name="_Toc377995118"/>
      <w:bookmarkStart w:id="104" w:name="_Toc412629331"/>
      <w:r>
        <w:rPr>
          <w:rStyle w:val="CharSectno"/>
        </w:rPr>
        <w:t>16</w:t>
      </w:r>
      <w:r>
        <w:t>.</w:t>
      </w:r>
      <w:r>
        <w:tab/>
        <w:t>Delegation</w:t>
      </w:r>
      <w:bookmarkEnd w:id="102"/>
      <w:bookmarkEnd w:id="103"/>
      <w:bookmarkEnd w:id="104"/>
    </w:p>
    <w:p w:rsidR="00942651" w:rsidRDefault="00E66B61">
      <w:pPr>
        <w:pStyle w:val="Subsection"/>
      </w:pPr>
      <w:r>
        <w:tab/>
        <w:t>(1)</w:t>
      </w:r>
      <w:r>
        <w:tab/>
        <w:t xml:space="preserve">The Board may delegate any power or duty of the Board under another provision of this Act to — </w:t>
      </w:r>
    </w:p>
    <w:p w:rsidR="00942651" w:rsidRDefault="00E66B61">
      <w:pPr>
        <w:pStyle w:val="Indenta"/>
      </w:pPr>
      <w:r>
        <w:tab/>
        <w:t>(a)</w:t>
      </w:r>
      <w:r>
        <w:tab/>
        <w:t xml:space="preserve">a member of the Board; </w:t>
      </w:r>
      <w:ins w:id="105" w:author="Master Repository Process" w:date="2021-03-03T09:24:00Z">
        <w:r>
          <w:t>or</w:t>
        </w:r>
      </w:ins>
    </w:p>
    <w:p w:rsidR="00942651" w:rsidRDefault="00E66B61">
      <w:pPr>
        <w:pStyle w:val="Indenta"/>
      </w:pPr>
      <w:r>
        <w:tab/>
        <w:t>(b)</w:t>
      </w:r>
      <w:r>
        <w:tab/>
        <w:t xml:space="preserve">a committee; </w:t>
      </w:r>
      <w:ins w:id="106" w:author="Master Repository Process" w:date="2021-03-03T09:24:00Z">
        <w:r>
          <w:t>or</w:t>
        </w:r>
      </w:ins>
    </w:p>
    <w:p w:rsidR="00942651" w:rsidRDefault="00E66B61">
      <w:pPr>
        <w:pStyle w:val="Indenta"/>
      </w:pPr>
      <w:r>
        <w:tab/>
        <w:t>(c)</w:t>
      </w:r>
      <w:r>
        <w:tab/>
        <w:t>the Registrar or any other member of staff of the Board; or</w:t>
      </w:r>
    </w:p>
    <w:p w:rsidR="00942651" w:rsidRDefault="00E66B61">
      <w:pPr>
        <w:pStyle w:val="Indenta"/>
      </w:pPr>
      <w:r>
        <w:tab/>
        <w:t>(d)</w:t>
      </w:r>
      <w:r>
        <w:tab/>
        <w:t>a person referred to in section 19(1).</w:t>
      </w:r>
    </w:p>
    <w:p w:rsidR="00942651" w:rsidRDefault="00E66B61">
      <w:pPr>
        <w:pStyle w:val="Subsection"/>
      </w:pPr>
      <w:r>
        <w:tab/>
        <w:t>(2)</w:t>
      </w:r>
      <w:r>
        <w:tab/>
        <w:t>The delegation must be in writing executed by the Board.</w:t>
      </w:r>
    </w:p>
    <w:p w:rsidR="00942651" w:rsidRDefault="00E66B61">
      <w:pPr>
        <w:pStyle w:val="Subsection"/>
      </w:pPr>
      <w:r>
        <w:tab/>
        <w:t>(3)</w:t>
      </w:r>
      <w:r>
        <w:tab/>
        <w:t>A person or committee to whom a power or duty is delegated under this section cannot delegate that power or duty.</w:t>
      </w:r>
    </w:p>
    <w:p w:rsidR="00942651" w:rsidRDefault="00E66B61">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rsidR="00942651" w:rsidRDefault="00E66B61">
      <w:pPr>
        <w:pStyle w:val="Subsection"/>
      </w:pPr>
      <w:r>
        <w:tab/>
        <w:t>(5)</w:t>
      </w:r>
      <w:r>
        <w:tab/>
        <w:t>Nothing in this section limits the ability of the Board to perform a function through the registrar or any other member of its staff or an agent.</w:t>
      </w:r>
    </w:p>
    <w:p w:rsidR="00942651" w:rsidRDefault="00E66B61">
      <w:pPr>
        <w:pStyle w:val="Subsection"/>
      </w:pPr>
      <w:r>
        <w:tab/>
        <w:t>(6)</w:t>
      </w:r>
      <w:r>
        <w:tab/>
        <w:t>This section does not apply to the execution of documents but authority to execute documents on behalf of the Board can be given under section 23.</w:t>
      </w:r>
    </w:p>
    <w:p w:rsidR="00942651" w:rsidRDefault="00E66B61">
      <w:pPr>
        <w:pStyle w:val="Heading3"/>
      </w:pPr>
      <w:bookmarkStart w:id="107" w:name="_Toc65248032"/>
      <w:bookmarkStart w:id="108" w:name="_Toc65248188"/>
      <w:bookmarkStart w:id="109" w:name="_Toc65655590"/>
      <w:bookmarkStart w:id="110" w:name="_Toc377995119"/>
      <w:bookmarkStart w:id="111" w:name="_Toc412629192"/>
      <w:bookmarkStart w:id="112" w:name="_Toc412629332"/>
      <w:r>
        <w:rPr>
          <w:rStyle w:val="CharDivNo"/>
        </w:rPr>
        <w:t>Division 4</w:t>
      </w:r>
      <w:r>
        <w:t> — </w:t>
      </w:r>
      <w:r>
        <w:rPr>
          <w:rStyle w:val="CharDivText"/>
        </w:rPr>
        <w:t>Registrar and other staff</w:t>
      </w:r>
      <w:bookmarkEnd w:id="107"/>
      <w:bookmarkEnd w:id="108"/>
      <w:bookmarkEnd w:id="109"/>
      <w:bookmarkEnd w:id="110"/>
      <w:bookmarkEnd w:id="111"/>
      <w:bookmarkEnd w:id="112"/>
    </w:p>
    <w:p w:rsidR="00942651" w:rsidRDefault="00E66B61">
      <w:pPr>
        <w:pStyle w:val="Heading5"/>
        <w:rPr>
          <w:snapToGrid w:val="0"/>
        </w:rPr>
      </w:pPr>
      <w:bookmarkStart w:id="113" w:name="_Toc65655591"/>
      <w:bookmarkStart w:id="114" w:name="_Toc377995120"/>
      <w:bookmarkStart w:id="115" w:name="_Toc412629333"/>
      <w:r>
        <w:rPr>
          <w:rStyle w:val="CharSectno"/>
        </w:rPr>
        <w:t>17</w:t>
      </w:r>
      <w:r>
        <w:t>.</w:t>
      </w:r>
      <w:r>
        <w:tab/>
      </w:r>
      <w:r>
        <w:rPr>
          <w:snapToGrid w:val="0"/>
        </w:rPr>
        <w:t>Registrar</w:t>
      </w:r>
      <w:bookmarkEnd w:id="113"/>
      <w:bookmarkEnd w:id="114"/>
      <w:bookmarkEnd w:id="115"/>
    </w:p>
    <w:p w:rsidR="00942651" w:rsidRDefault="00E66B61">
      <w:pPr>
        <w:pStyle w:val="Subsection"/>
        <w:rPr>
          <w:snapToGrid w:val="0"/>
        </w:rPr>
      </w:pPr>
      <w:r>
        <w:rPr>
          <w:snapToGrid w:val="0"/>
        </w:rPr>
        <w:tab/>
        <w:t>(1)</w:t>
      </w:r>
      <w:r>
        <w:rPr>
          <w:snapToGrid w:val="0"/>
        </w:rPr>
        <w:tab/>
        <w:t>The Board is to appoint a person to be the registrar.</w:t>
      </w:r>
    </w:p>
    <w:p w:rsidR="00942651" w:rsidRDefault="00E66B61">
      <w:pPr>
        <w:pStyle w:val="Subsection"/>
      </w:pPr>
      <w:r>
        <w:tab/>
        <w:t>(2)</w:t>
      </w:r>
      <w:r>
        <w:tab/>
        <w:t>The registrar has the functions that are conferred under this Act or that he or she is directed by the Board to perform.</w:t>
      </w:r>
    </w:p>
    <w:p w:rsidR="00942651" w:rsidRDefault="00E66B61">
      <w:pPr>
        <w:pStyle w:val="Heading5"/>
      </w:pPr>
      <w:bookmarkStart w:id="116" w:name="_Toc65655592"/>
      <w:bookmarkStart w:id="117" w:name="_Toc377995121"/>
      <w:bookmarkStart w:id="118" w:name="_Toc412629334"/>
      <w:r>
        <w:rPr>
          <w:rStyle w:val="CharSectno"/>
        </w:rPr>
        <w:t>18</w:t>
      </w:r>
      <w:r>
        <w:t>.</w:t>
      </w:r>
      <w:r>
        <w:tab/>
        <w:t>Other staff and contractors</w:t>
      </w:r>
      <w:bookmarkEnd w:id="116"/>
      <w:bookmarkEnd w:id="117"/>
      <w:bookmarkEnd w:id="118"/>
    </w:p>
    <w:p w:rsidR="00942651" w:rsidRDefault="00E66B61">
      <w:pPr>
        <w:pStyle w:val="Subsection"/>
      </w:pPr>
      <w:r>
        <w:tab/>
        <w:t>(1)</w:t>
      </w:r>
      <w:r>
        <w:tab/>
        <w:t>The Board may employ staff.</w:t>
      </w:r>
    </w:p>
    <w:p w:rsidR="00942651" w:rsidRDefault="00E66B61">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rsidR="00942651" w:rsidRDefault="00E66B61">
      <w:pPr>
        <w:pStyle w:val="Subsection"/>
        <w:rPr>
          <w:snapToGrid w:val="0"/>
        </w:rPr>
      </w:pPr>
      <w:r>
        <w:tab/>
        <w:t>(3)</w:t>
      </w:r>
      <w:r>
        <w:tab/>
        <w:t>The Board may, by arrangement on such terms as are agreed with the relevant parties, make use of the services of a person employed by another person.</w:t>
      </w:r>
    </w:p>
    <w:p w:rsidR="00942651" w:rsidRDefault="00E66B61">
      <w:pPr>
        <w:pStyle w:val="Heading5"/>
      </w:pPr>
      <w:bookmarkStart w:id="119" w:name="_Toc65655593"/>
      <w:bookmarkStart w:id="120" w:name="_Toc377995122"/>
      <w:bookmarkStart w:id="121" w:name="_Toc412629335"/>
      <w:r>
        <w:rPr>
          <w:rStyle w:val="CharSectno"/>
        </w:rPr>
        <w:t>19</w:t>
      </w:r>
      <w:r>
        <w:t>.</w:t>
      </w:r>
      <w:r>
        <w:tab/>
        <w:t>Use of government staff etc.</w:t>
      </w:r>
      <w:bookmarkEnd w:id="119"/>
      <w:bookmarkEnd w:id="120"/>
      <w:bookmarkEnd w:id="121"/>
    </w:p>
    <w:p w:rsidR="00942651" w:rsidRDefault="00E66B61">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rsidR="00942651" w:rsidRDefault="00E66B61">
      <w:pPr>
        <w:pStyle w:val="Indenta"/>
      </w:pPr>
      <w:r>
        <w:tab/>
        <w:t>(a)</w:t>
      </w:r>
      <w:r>
        <w:tab/>
        <w:t>in the Public Service;</w:t>
      </w:r>
      <w:ins w:id="122" w:author="Master Repository Process" w:date="2021-03-03T09:24:00Z">
        <w:r>
          <w:t xml:space="preserve"> or</w:t>
        </w:r>
      </w:ins>
    </w:p>
    <w:p w:rsidR="00942651" w:rsidRDefault="00E66B61">
      <w:pPr>
        <w:pStyle w:val="Indenta"/>
      </w:pPr>
      <w:r>
        <w:tab/>
        <w:t>(b)</w:t>
      </w:r>
      <w:r>
        <w:tab/>
        <w:t>in a State agency or instrumentality; or</w:t>
      </w:r>
    </w:p>
    <w:p w:rsidR="00942651" w:rsidRDefault="00E66B61">
      <w:pPr>
        <w:pStyle w:val="Indenta"/>
      </w:pPr>
      <w:r>
        <w:tab/>
        <w:t>(c)</w:t>
      </w:r>
      <w:r>
        <w:tab/>
        <w:t>otherwise in the service of the State.</w:t>
      </w:r>
    </w:p>
    <w:p w:rsidR="00942651" w:rsidRDefault="00E66B61">
      <w:pPr>
        <w:pStyle w:val="Subsection"/>
      </w:pPr>
      <w:r>
        <w:tab/>
        <w:t>(2)</w:t>
      </w:r>
      <w:r>
        <w:tab/>
        <w:t xml:space="preserve">The Board may by arrangement with — </w:t>
      </w:r>
    </w:p>
    <w:p w:rsidR="00942651" w:rsidRDefault="00E66B61">
      <w:pPr>
        <w:pStyle w:val="Indenta"/>
      </w:pPr>
      <w:r>
        <w:tab/>
        <w:t>(a)</w:t>
      </w:r>
      <w:r>
        <w:tab/>
        <w:t>a department of the Public Service; or</w:t>
      </w:r>
    </w:p>
    <w:p w:rsidR="00942651" w:rsidRDefault="00E66B61">
      <w:pPr>
        <w:pStyle w:val="Indenta"/>
        <w:keepNext/>
      </w:pPr>
      <w:r>
        <w:tab/>
        <w:t>(b)</w:t>
      </w:r>
      <w:r>
        <w:tab/>
        <w:t>a State agency or instrumentality,</w:t>
      </w:r>
    </w:p>
    <w:p w:rsidR="00942651" w:rsidRDefault="00E66B61">
      <w:pPr>
        <w:pStyle w:val="Subsection"/>
      </w:pPr>
      <w:r>
        <w:tab/>
      </w:r>
      <w:r>
        <w:tab/>
        <w:t>make use of any facilities of the department, agency or instrumentality.</w:t>
      </w:r>
    </w:p>
    <w:p w:rsidR="00942651" w:rsidRDefault="00E66B61">
      <w:pPr>
        <w:pStyle w:val="Subsection"/>
      </w:pPr>
      <w:r>
        <w:tab/>
        <w:t>(3)</w:t>
      </w:r>
      <w:r>
        <w:tab/>
        <w:t>An arrangement under subsection (1) or (2) is to be made on the terms agreed by the parties.</w:t>
      </w:r>
    </w:p>
    <w:p w:rsidR="00942651" w:rsidRDefault="00E66B61">
      <w:pPr>
        <w:pStyle w:val="Heading3"/>
      </w:pPr>
      <w:bookmarkStart w:id="123" w:name="_Toc65248036"/>
      <w:bookmarkStart w:id="124" w:name="_Toc65248192"/>
      <w:bookmarkStart w:id="125" w:name="_Toc65655594"/>
      <w:bookmarkStart w:id="126" w:name="_Toc377995123"/>
      <w:bookmarkStart w:id="127" w:name="_Toc412629196"/>
      <w:bookmarkStart w:id="128" w:name="_Toc412629336"/>
      <w:r>
        <w:rPr>
          <w:rStyle w:val="CharDivNo"/>
        </w:rPr>
        <w:t>Division 5</w:t>
      </w:r>
      <w:r>
        <w:t> — </w:t>
      </w:r>
      <w:r>
        <w:rPr>
          <w:rStyle w:val="CharDivText"/>
        </w:rPr>
        <w:t>Relationship of Board with the Minister</w:t>
      </w:r>
      <w:bookmarkEnd w:id="123"/>
      <w:bookmarkEnd w:id="124"/>
      <w:bookmarkEnd w:id="125"/>
      <w:bookmarkEnd w:id="126"/>
      <w:bookmarkEnd w:id="127"/>
      <w:bookmarkEnd w:id="128"/>
    </w:p>
    <w:p w:rsidR="00942651" w:rsidRDefault="00E66B61">
      <w:pPr>
        <w:pStyle w:val="Heading5"/>
      </w:pPr>
      <w:bookmarkStart w:id="129" w:name="_Toc65655595"/>
      <w:bookmarkStart w:id="130" w:name="_Toc377995124"/>
      <w:bookmarkStart w:id="131" w:name="_Toc412629337"/>
      <w:r>
        <w:rPr>
          <w:rStyle w:val="CharSectno"/>
        </w:rPr>
        <w:t>20</w:t>
      </w:r>
      <w:r>
        <w:t>.</w:t>
      </w:r>
      <w:r>
        <w:tab/>
        <w:t>Minister may give directions</w:t>
      </w:r>
      <w:bookmarkEnd w:id="129"/>
      <w:bookmarkEnd w:id="130"/>
      <w:bookmarkEnd w:id="131"/>
    </w:p>
    <w:p w:rsidR="00942651" w:rsidRDefault="00E66B61">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rsidR="00942651" w:rsidRDefault="00E66B61">
      <w:pPr>
        <w:pStyle w:val="Subsection"/>
      </w:pPr>
      <w:r>
        <w:tab/>
        <w:t>(2)</w:t>
      </w:r>
      <w:r>
        <w:tab/>
        <w:t>The Minister must not under subsection (1) direct the Board with respect to the performance of its functions under Part 4 or 5 in respect of —</w:t>
      </w:r>
    </w:p>
    <w:p w:rsidR="00942651" w:rsidRDefault="00E66B61">
      <w:pPr>
        <w:pStyle w:val="Indenta"/>
      </w:pPr>
      <w:r>
        <w:tab/>
        <w:t>(a)</w:t>
      </w:r>
      <w:r>
        <w:tab/>
        <w:t>a particular person;</w:t>
      </w:r>
      <w:ins w:id="132" w:author="Master Repository Process" w:date="2021-03-03T09:24:00Z">
        <w:r>
          <w:t xml:space="preserve"> or</w:t>
        </w:r>
      </w:ins>
    </w:p>
    <w:p w:rsidR="00942651" w:rsidRDefault="00E66B61">
      <w:pPr>
        <w:pStyle w:val="Indenta"/>
      </w:pPr>
      <w:r>
        <w:tab/>
        <w:t>(b)</w:t>
      </w:r>
      <w:r>
        <w:tab/>
        <w:t>a particular qualification; or</w:t>
      </w:r>
    </w:p>
    <w:p w:rsidR="00942651" w:rsidRDefault="00E66B61">
      <w:pPr>
        <w:pStyle w:val="Indenta"/>
      </w:pPr>
      <w:r>
        <w:tab/>
        <w:t>(c)</w:t>
      </w:r>
      <w:r>
        <w:tab/>
        <w:t>a particular application, complaint, investigation or other proceeding.</w:t>
      </w:r>
    </w:p>
    <w:p w:rsidR="00942651" w:rsidRDefault="00E66B61">
      <w:pPr>
        <w:pStyle w:val="Subsection"/>
      </w:pPr>
      <w:r>
        <w:tab/>
        <w:t>(3)</w:t>
      </w:r>
      <w:r>
        <w:tab/>
        <w:t>The Minister must cause the text of any direction given under subsection (1) to be laid before each House of Parliament, or dealt with under subsection (4), within 14 days after the direction is given.</w:t>
      </w:r>
    </w:p>
    <w:p w:rsidR="00942651" w:rsidRDefault="00E66B61">
      <w:pPr>
        <w:pStyle w:val="Subsection"/>
      </w:pPr>
      <w:r>
        <w:tab/>
        <w:t>(4)</w:t>
      </w:r>
      <w:r>
        <w:tab/>
        <w:t xml:space="preserve">If — </w:t>
      </w:r>
    </w:p>
    <w:p w:rsidR="00942651" w:rsidRDefault="00E66B61">
      <w:pPr>
        <w:pStyle w:val="Indenta"/>
      </w:pPr>
      <w:r>
        <w:tab/>
        <w:t>(a)</w:t>
      </w:r>
      <w:r>
        <w:tab/>
        <w:t>at the commencement of the period referred to in subsection (3) a House of Parliament is not sitting; and</w:t>
      </w:r>
    </w:p>
    <w:p w:rsidR="00942651" w:rsidRDefault="00E66B61">
      <w:pPr>
        <w:pStyle w:val="Indenta"/>
      </w:pPr>
      <w:r>
        <w:tab/>
        <w:t>(b)</w:t>
      </w:r>
      <w:r>
        <w:tab/>
        <w:t>the Minister is of the opinion that that House will not sit during that period,</w:t>
      </w:r>
    </w:p>
    <w:p w:rsidR="00942651" w:rsidRDefault="00E66B61">
      <w:pPr>
        <w:pStyle w:val="Subsection"/>
      </w:pPr>
      <w:r>
        <w:tab/>
      </w:r>
      <w:r>
        <w:tab/>
        <w:t>the Minister is to transmit a copy of the direction to the Clerk of that House.</w:t>
      </w:r>
    </w:p>
    <w:p w:rsidR="00942651" w:rsidRDefault="00E66B61">
      <w:pPr>
        <w:pStyle w:val="Subsection"/>
      </w:pPr>
      <w:r>
        <w:tab/>
        <w:t>(5)</w:t>
      </w:r>
      <w:r>
        <w:tab/>
        <w:t>A copy of a direction transmitted to the Clerk of a House is to be regarded as having been laid before that House.</w:t>
      </w:r>
    </w:p>
    <w:p w:rsidR="00942651" w:rsidRDefault="00E66B61">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rsidR="00942651" w:rsidRDefault="00E66B61">
      <w:pPr>
        <w:pStyle w:val="Subsection"/>
      </w:pPr>
      <w:r>
        <w:tab/>
        <w:t>(7)</w:t>
      </w:r>
      <w:r>
        <w:tab/>
        <w:t>The text of a direction under subsection (1) is to be included in the annual report submitted by the Board under section 28.</w:t>
      </w:r>
    </w:p>
    <w:p w:rsidR="00942651" w:rsidRDefault="00E66B61">
      <w:pPr>
        <w:pStyle w:val="Heading5"/>
      </w:pPr>
      <w:bookmarkStart w:id="133" w:name="_Toc65655596"/>
      <w:bookmarkStart w:id="134" w:name="_Toc377995125"/>
      <w:bookmarkStart w:id="135" w:name="_Toc412629338"/>
      <w:r>
        <w:rPr>
          <w:rStyle w:val="CharSectno"/>
        </w:rPr>
        <w:t>21</w:t>
      </w:r>
      <w:r>
        <w:t>.</w:t>
      </w:r>
      <w:r>
        <w:tab/>
        <w:t>Minister to have access to information</w:t>
      </w:r>
      <w:bookmarkEnd w:id="133"/>
      <w:bookmarkEnd w:id="134"/>
      <w:bookmarkEnd w:id="135"/>
    </w:p>
    <w:p w:rsidR="00942651" w:rsidRDefault="00E66B61">
      <w:pPr>
        <w:pStyle w:val="Subsection"/>
      </w:pPr>
      <w:r>
        <w:tab/>
        <w:t>(1)</w:t>
      </w:r>
      <w:r>
        <w:tab/>
        <w:t>The Minister is entitled —</w:t>
      </w:r>
    </w:p>
    <w:p w:rsidR="00942651" w:rsidRDefault="00E66B61">
      <w:pPr>
        <w:pStyle w:val="Indenta"/>
      </w:pPr>
      <w:r>
        <w:tab/>
        <w:t>(a)</w:t>
      </w:r>
      <w:r>
        <w:tab/>
        <w:t>to have information in the possession of the Board; and</w:t>
      </w:r>
    </w:p>
    <w:p w:rsidR="00942651" w:rsidRDefault="00E66B61">
      <w:pPr>
        <w:pStyle w:val="Indenta"/>
      </w:pPr>
      <w:r>
        <w:tab/>
        <w:t>(b)</w:t>
      </w:r>
      <w:r>
        <w:tab/>
        <w:t>where the information is in or on a document, to have, and make and retain copies of, that document.</w:t>
      </w:r>
    </w:p>
    <w:p w:rsidR="00942651" w:rsidRDefault="00E66B61">
      <w:pPr>
        <w:pStyle w:val="Subsection"/>
      </w:pPr>
      <w:r>
        <w:tab/>
        <w:t>(2)</w:t>
      </w:r>
      <w:r>
        <w:tab/>
        <w:t>For the purposes of subsection (1) the Minister may —</w:t>
      </w:r>
    </w:p>
    <w:p w:rsidR="00942651" w:rsidRDefault="00E66B61">
      <w:pPr>
        <w:pStyle w:val="Indenta"/>
      </w:pPr>
      <w:r>
        <w:tab/>
        <w:t>(a)</w:t>
      </w:r>
      <w:r>
        <w:tab/>
        <w:t>request the Board to furnish information to the Minister;</w:t>
      </w:r>
    </w:p>
    <w:p w:rsidR="00942651" w:rsidRDefault="00E66B61">
      <w:pPr>
        <w:pStyle w:val="Indenta"/>
      </w:pPr>
      <w:r>
        <w:tab/>
        <w:t>(b)</w:t>
      </w:r>
      <w:r>
        <w:tab/>
        <w:t>request the Board to give the Minister access to information;</w:t>
      </w:r>
    </w:p>
    <w:p w:rsidR="00942651" w:rsidRDefault="00E66B61">
      <w:pPr>
        <w:pStyle w:val="Indenta"/>
      </w:pPr>
      <w:r>
        <w:tab/>
        <w:t>(c)</w:t>
      </w:r>
      <w:r>
        <w:tab/>
        <w:t>for the purposes of paragraph (b) make use of the staff of the Board to obtain the information and furnish it to the Minister.</w:t>
      </w:r>
    </w:p>
    <w:p w:rsidR="00942651" w:rsidRDefault="00E66B61">
      <w:pPr>
        <w:pStyle w:val="Subsection"/>
      </w:pPr>
      <w:r>
        <w:tab/>
        <w:t>(3)</w:t>
      </w:r>
      <w:r>
        <w:tab/>
        <w:t>The Board is to comply with a request under subsection (2) and make its staff and facilities available to the Minister for the purposes of subsection (2)(c).</w:t>
      </w:r>
    </w:p>
    <w:p w:rsidR="00942651" w:rsidRDefault="00E66B61">
      <w:pPr>
        <w:pStyle w:val="Subsection"/>
      </w:pPr>
      <w:r>
        <w:tab/>
        <w:t>(4)</w:t>
      </w:r>
      <w:r>
        <w:tab/>
        <w:t xml:space="preserve">The Minister is not entitled to have information under this section in a form that — </w:t>
      </w:r>
    </w:p>
    <w:p w:rsidR="00942651" w:rsidRDefault="00E66B61">
      <w:pPr>
        <w:pStyle w:val="Indenta"/>
      </w:pPr>
      <w:r>
        <w:tab/>
        <w:t>(a)</w:t>
      </w:r>
      <w:r>
        <w:tab/>
        <w:t>discloses the identity of a person involved in a particular application, complaint, investigation or other proceeding; or</w:t>
      </w:r>
    </w:p>
    <w:p w:rsidR="00942651" w:rsidRDefault="00E66B61">
      <w:pPr>
        <w:pStyle w:val="Indenta"/>
        <w:keepNext/>
      </w:pPr>
      <w:r>
        <w:tab/>
        <w:t>(b)</w:t>
      </w:r>
      <w:r>
        <w:tab/>
        <w:t>might enable the identity of such a person to be ascertained,</w:t>
      </w:r>
    </w:p>
    <w:p w:rsidR="00942651" w:rsidRDefault="00E66B61">
      <w:pPr>
        <w:pStyle w:val="Subsection"/>
      </w:pPr>
      <w:r>
        <w:tab/>
      </w:r>
      <w:r>
        <w:tab/>
        <w:t>unless that person has consented to the disclosure.</w:t>
      </w:r>
    </w:p>
    <w:p w:rsidR="00942651" w:rsidRDefault="00E66B61">
      <w:pPr>
        <w:pStyle w:val="Subsection"/>
      </w:pPr>
      <w:r>
        <w:tab/>
        <w:t>(5)</w:t>
      </w:r>
      <w:r>
        <w:tab/>
        <w:t>In this section —</w:t>
      </w:r>
    </w:p>
    <w:p w:rsidR="00942651" w:rsidRDefault="00E66B61">
      <w:pPr>
        <w:pStyle w:val="Defstart"/>
      </w:pPr>
      <w:r>
        <w:tab/>
      </w:r>
      <w:r>
        <w:rPr>
          <w:rStyle w:val="CharDefText"/>
        </w:rPr>
        <w:t>document</w:t>
      </w:r>
      <w:r>
        <w:t xml:space="preserve"> includes any tape, disc or other device or medium on which information is recorded or stored;</w:t>
      </w:r>
    </w:p>
    <w:p w:rsidR="00942651" w:rsidRDefault="00E66B61">
      <w:pPr>
        <w:pStyle w:val="Defstart"/>
      </w:pPr>
      <w:r>
        <w:tab/>
      </w:r>
      <w:r>
        <w:rPr>
          <w:rStyle w:val="CharDefText"/>
        </w:rPr>
        <w:t>information</w:t>
      </w:r>
      <w:r>
        <w:t xml:space="preserve"> means information specified, or of a description specified, by the Minister that relates to the functions of the Board.</w:t>
      </w:r>
    </w:p>
    <w:p w:rsidR="00942651" w:rsidRDefault="00E66B61">
      <w:pPr>
        <w:pStyle w:val="Heading3"/>
      </w:pPr>
      <w:bookmarkStart w:id="136" w:name="_Toc65248039"/>
      <w:bookmarkStart w:id="137" w:name="_Toc65248195"/>
      <w:bookmarkStart w:id="138" w:name="_Toc65655597"/>
      <w:bookmarkStart w:id="139" w:name="_Toc377995126"/>
      <w:bookmarkStart w:id="140" w:name="_Toc412629199"/>
      <w:bookmarkStart w:id="141" w:name="_Toc412629339"/>
      <w:r>
        <w:rPr>
          <w:rStyle w:val="CharDivNo"/>
        </w:rPr>
        <w:t>Division 6</w:t>
      </w:r>
      <w:r>
        <w:t> — </w:t>
      </w:r>
      <w:r>
        <w:rPr>
          <w:rStyle w:val="CharDivText"/>
        </w:rPr>
        <w:t>General</w:t>
      </w:r>
      <w:bookmarkEnd w:id="136"/>
      <w:bookmarkEnd w:id="137"/>
      <w:bookmarkEnd w:id="138"/>
      <w:bookmarkEnd w:id="139"/>
      <w:bookmarkEnd w:id="140"/>
      <w:bookmarkEnd w:id="141"/>
    </w:p>
    <w:p w:rsidR="00942651" w:rsidRDefault="00E66B61">
      <w:pPr>
        <w:pStyle w:val="Heading5"/>
      </w:pPr>
      <w:bookmarkStart w:id="142" w:name="_Toc65655598"/>
      <w:bookmarkStart w:id="143" w:name="_Toc377995127"/>
      <w:bookmarkStart w:id="144" w:name="_Toc412629340"/>
      <w:r>
        <w:rPr>
          <w:rStyle w:val="CharSectno"/>
        </w:rPr>
        <w:t>22</w:t>
      </w:r>
      <w:r>
        <w:t>.</w:t>
      </w:r>
      <w:r>
        <w:tab/>
        <w:t>Protection from liability</w:t>
      </w:r>
      <w:bookmarkEnd w:id="142"/>
      <w:bookmarkEnd w:id="143"/>
      <w:bookmarkEnd w:id="144"/>
    </w:p>
    <w:p w:rsidR="00942651" w:rsidRDefault="00E66B61">
      <w:pPr>
        <w:pStyle w:val="Subsection"/>
      </w:pPr>
      <w:r>
        <w:tab/>
        <w:t>(1)</w:t>
      </w:r>
      <w:r>
        <w:tab/>
        <w:t>An action in tort does not lie against a person for anything that the person has done, in good faith, in the performance or purported performance of a function under this Act.</w:t>
      </w:r>
    </w:p>
    <w:p w:rsidR="00942651" w:rsidRDefault="00E66B61">
      <w:pPr>
        <w:pStyle w:val="Subsection"/>
      </w:pPr>
      <w:r>
        <w:tab/>
        <w:t>(2)</w:t>
      </w:r>
      <w:r>
        <w:tab/>
        <w:t>The Board is also relieved of any liability that it might otherwise have had for another person having done anything as described in subsection (1).</w:t>
      </w:r>
    </w:p>
    <w:p w:rsidR="00942651" w:rsidRDefault="00E66B61">
      <w:pPr>
        <w:pStyle w:val="Subsection"/>
      </w:pPr>
      <w:r>
        <w:tab/>
        <w:t>(3)</w:t>
      </w:r>
      <w:r>
        <w:tab/>
        <w:t>The protection given by this section applies even though the thing done as described in subsection (1) may have been capable of being done whether or not this Act had been enacted.</w:t>
      </w:r>
    </w:p>
    <w:p w:rsidR="00942651" w:rsidRDefault="00E66B61">
      <w:pPr>
        <w:pStyle w:val="Subsection"/>
      </w:pPr>
      <w:r>
        <w:tab/>
        <w:t>(4)</w:t>
      </w:r>
      <w:r>
        <w:tab/>
        <w:t>In this section, a reference to the doing of anything includes a reference to the omission to do anything.</w:t>
      </w:r>
    </w:p>
    <w:p w:rsidR="00942651" w:rsidRDefault="00E66B61">
      <w:pPr>
        <w:pStyle w:val="Heading5"/>
      </w:pPr>
      <w:bookmarkStart w:id="145" w:name="_Toc65655599"/>
      <w:bookmarkStart w:id="146" w:name="_Toc377995128"/>
      <w:bookmarkStart w:id="147" w:name="_Toc412629341"/>
      <w:r>
        <w:rPr>
          <w:rStyle w:val="CharSectno"/>
        </w:rPr>
        <w:t>23</w:t>
      </w:r>
      <w:r>
        <w:t>.</w:t>
      </w:r>
      <w:r>
        <w:tab/>
        <w:t xml:space="preserve">Common seal of, and execution of documents by, </w:t>
      </w:r>
      <w:del w:id="148" w:author="Master Repository Process" w:date="2021-03-03T09:24:00Z">
        <w:r w:rsidR="00051769">
          <w:delText xml:space="preserve">the </w:delText>
        </w:r>
      </w:del>
      <w:r>
        <w:t>Board</w:t>
      </w:r>
      <w:bookmarkEnd w:id="145"/>
      <w:bookmarkEnd w:id="146"/>
      <w:bookmarkEnd w:id="147"/>
    </w:p>
    <w:p w:rsidR="00942651" w:rsidRDefault="00E66B61">
      <w:pPr>
        <w:pStyle w:val="Subsection"/>
        <w:rPr>
          <w:snapToGrid w:val="0"/>
        </w:rPr>
      </w:pPr>
      <w:r>
        <w:rPr>
          <w:snapToGrid w:val="0"/>
        </w:rPr>
        <w:tab/>
        <w:t>(1)</w:t>
      </w:r>
      <w:r>
        <w:rPr>
          <w:snapToGrid w:val="0"/>
        </w:rPr>
        <w:tab/>
        <w:t>A document is duly executed by the Board if — </w:t>
      </w:r>
    </w:p>
    <w:p w:rsidR="00942651" w:rsidRDefault="00E66B61">
      <w:pPr>
        <w:pStyle w:val="Indenta"/>
        <w:rPr>
          <w:snapToGrid w:val="0"/>
        </w:rPr>
      </w:pPr>
      <w:r>
        <w:rPr>
          <w:snapToGrid w:val="0"/>
        </w:rPr>
        <w:tab/>
        <w:t>(a)</w:t>
      </w:r>
      <w:r>
        <w:rPr>
          <w:snapToGrid w:val="0"/>
        </w:rPr>
        <w:tab/>
        <w:t>the common seal of the Board is affixed to it in accordance with subsections (2) and (3); or</w:t>
      </w:r>
    </w:p>
    <w:p w:rsidR="00942651" w:rsidRDefault="00E66B61">
      <w:pPr>
        <w:pStyle w:val="Indenta"/>
        <w:rPr>
          <w:snapToGrid w:val="0"/>
        </w:rPr>
      </w:pPr>
      <w:r>
        <w:rPr>
          <w:snapToGrid w:val="0"/>
        </w:rPr>
        <w:tab/>
        <w:t>(b)</w:t>
      </w:r>
      <w:r>
        <w:rPr>
          <w:snapToGrid w:val="0"/>
        </w:rPr>
        <w:tab/>
        <w:t>it is signed on behalf of the Board by a person or persons authorised to do so under subsection (4).</w:t>
      </w:r>
    </w:p>
    <w:p w:rsidR="00942651" w:rsidRDefault="00E66B61">
      <w:pPr>
        <w:pStyle w:val="Subsection"/>
        <w:rPr>
          <w:snapToGrid w:val="0"/>
        </w:rPr>
      </w:pPr>
      <w:r>
        <w:rPr>
          <w:snapToGrid w:val="0"/>
        </w:rPr>
        <w:tab/>
        <w:t>(2)</w:t>
      </w:r>
      <w:r>
        <w:rPr>
          <w:snapToGrid w:val="0"/>
        </w:rPr>
        <w:tab/>
        <w:t>The common seal of the Board must not be affixed to any document except as authorised by the Board.</w:t>
      </w:r>
    </w:p>
    <w:p w:rsidR="00942651" w:rsidRDefault="00E66B61">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rsidR="00942651" w:rsidRDefault="00E66B61">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rsidR="00942651" w:rsidRDefault="00E66B61">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rsidR="00942651" w:rsidRDefault="00E66B61">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rsidR="00942651" w:rsidRDefault="00E66B61">
      <w:pPr>
        <w:pStyle w:val="Heading5"/>
      </w:pPr>
      <w:bookmarkStart w:id="149" w:name="_Toc65655600"/>
      <w:bookmarkStart w:id="150" w:name="_Toc377995129"/>
      <w:bookmarkStart w:id="151" w:name="_Toc412629342"/>
      <w:r>
        <w:rPr>
          <w:rStyle w:val="CharSectno"/>
        </w:rPr>
        <w:t>24</w:t>
      </w:r>
      <w:r>
        <w:t>.</w:t>
      </w:r>
      <w:r>
        <w:tab/>
        <w:t>Duty not to make improper use of information</w:t>
      </w:r>
      <w:bookmarkEnd w:id="149"/>
      <w:bookmarkEnd w:id="150"/>
      <w:bookmarkEnd w:id="151"/>
      <w:r>
        <w:t xml:space="preserve"> </w:t>
      </w:r>
    </w:p>
    <w:p w:rsidR="00942651" w:rsidRDefault="00E66B61">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rsidR="00942651" w:rsidRDefault="00E66B61">
      <w:pPr>
        <w:pStyle w:val="Penstart"/>
      </w:pPr>
      <w:r>
        <w:tab/>
        <w:t>Penalty: $5 000.</w:t>
      </w:r>
    </w:p>
    <w:p w:rsidR="00942651" w:rsidRDefault="00E66B61">
      <w:pPr>
        <w:pStyle w:val="Heading2"/>
      </w:pPr>
      <w:bookmarkStart w:id="152" w:name="_Toc65248043"/>
      <w:bookmarkStart w:id="153" w:name="_Toc65248199"/>
      <w:bookmarkStart w:id="154" w:name="_Toc65655601"/>
      <w:bookmarkStart w:id="155" w:name="_Toc377995130"/>
      <w:bookmarkStart w:id="156" w:name="_Toc412629203"/>
      <w:bookmarkStart w:id="157" w:name="_Toc412629343"/>
      <w:r>
        <w:rPr>
          <w:rStyle w:val="CharPartNo"/>
        </w:rPr>
        <w:t>Part 3</w:t>
      </w:r>
      <w:r>
        <w:rPr>
          <w:rStyle w:val="CharDivNo"/>
        </w:rPr>
        <w:t> </w:t>
      </w:r>
      <w:r>
        <w:t>—</w:t>
      </w:r>
      <w:r>
        <w:rPr>
          <w:rStyle w:val="CharDivText"/>
        </w:rPr>
        <w:t> </w:t>
      </w:r>
      <w:r>
        <w:rPr>
          <w:rStyle w:val="CharPartText"/>
        </w:rPr>
        <w:t>Finance and reports</w:t>
      </w:r>
      <w:bookmarkEnd w:id="152"/>
      <w:bookmarkEnd w:id="153"/>
      <w:bookmarkEnd w:id="154"/>
      <w:bookmarkEnd w:id="155"/>
      <w:bookmarkEnd w:id="156"/>
      <w:bookmarkEnd w:id="157"/>
    </w:p>
    <w:p w:rsidR="00942651" w:rsidRDefault="00E66B61">
      <w:pPr>
        <w:pStyle w:val="Heading5"/>
      </w:pPr>
      <w:bookmarkStart w:id="158" w:name="_Toc65655602"/>
      <w:bookmarkStart w:id="159" w:name="_Toc377995131"/>
      <w:bookmarkStart w:id="160" w:name="_Toc412629344"/>
      <w:r>
        <w:rPr>
          <w:rStyle w:val="CharSectno"/>
        </w:rPr>
        <w:t>25</w:t>
      </w:r>
      <w:r>
        <w:t>.</w:t>
      </w:r>
      <w:r>
        <w:tab/>
        <w:t>Funds of Board</w:t>
      </w:r>
      <w:bookmarkEnd w:id="158"/>
      <w:bookmarkEnd w:id="159"/>
      <w:bookmarkEnd w:id="160"/>
    </w:p>
    <w:p w:rsidR="00942651" w:rsidRDefault="00E66B61">
      <w:pPr>
        <w:pStyle w:val="Subsection"/>
        <w:tabs>
          <w:tab w:val="left" w:pos="1134"/>
        </w:tabs>
        <w:rPr>
          <w:snapToGrid w:val="0"/>
        </w:rPr>
      </w:pPr>
      <w:r>
        <w:tab/>
        <w:t>(1)</w:t>
      </w:r>
      <w:r>
        <w:tab/>
      </w:r>
      <w:r>
        <w:rPr>
          <w:snapToGrid w:val="0"/>
        </w:rPr>
        <w:t>The funds of the Board consist of — </w:t>
      </w:r>
    </w:p>
    <w:p w:rsidR="00942651" w:rsidRDefault="00E66B61">
      <w:pPr>
        <w:pStyle w:val="Indenta"/>
        <w:rPr>
          <w:snapToGrid w:val="0"/>
        </w:rPr>
      </w:pPr>
      <w:r>
        <w:rPr>
          <w:snapToGrid w:val="0"/>
        </w:rPr>
        <w:tab/>
        <w:t>(a)</w:t>
      </w:r>
      <w:r>
        <w:rPr>
          <w:snapToGrid w:val="0"/>
        </w:rPr>
        <w:tab/>
        <w:t>fees received by the Board;</w:t>
      </w:r>
      <w:ins w:id="161" w:author="Master Repository Process" w:date="2021-03-03T09:24:00Z">
        <w:r>
          <w:rPr>
            <w:snapToGrid w:val="0"/>
          </w:rPr>
          <w:t xml:space="preserve"> and</w:t>
        </w:r>
      </w:ins>
    </w:p>
    <w:p w:rsidR="00942651" w:rsidRDefault="00E66B61">
      <w:pPr>
        <w:pStyle w:val="Indenta"/>
        <w:rPr>
          <w:snapToGrid w:val="0"/>
        </w:rPr>
      </w:pPr>
      <w:r>
        <w:rPr>
          <w:snapToGrid w:val="0"/>
        </w:rPr>
        <w:tab/>
        <w:t>(b)</w:t>
      </w:r>
      <w:r>
        <w:rPr>
          <w:snapToGrid w:val="0"/>
        </w:rPr>
        <w:tab/>
        <w:t>pecuniary penalties paid in respect of offences under this</w:t>
      </w:r>
      <w:del w:id="162" w:author="Master Repository Process" w:date="2021-03-03T09:24:00Z">
        <w:r w:rsidR="00051769">
          <w:rPr>
            <w:snapToGrid w:val="0"/>
          </w:rPr>
          <w:delText xml:space="preserve"> </w:delText>
        </w:r>
      </w:del>
      <w:ins w:id="163" w:author="Master Repository Process" w:date="2021-03-03T09:24:00Z">
        <w:r>
          <w:rPr>
            <w:snapToGrid w:val="0"/>
          </w:rPr>
          <w:t> </w:t>
        </w:r>
      </w:ins>
      <w:r>
        <w:rPr>
          <w:snapToGrid w:val="0"/>
        </w:rPr>
        <w:t xml:space="preserve">Act; </w:t>
      </w:r>
      <w:ins w:id="164" w:author="Master Repository Process" w:date="2021-03-03T09:24:00Z">
        <w:r>
          <w:rPr>
            <w:snapToGrid w:val="0"/>
          </w:rPr>
          <w:t>and</w:t>
        </w:r>
      </w:ins>
    </w:p>
    <w:p w:rsidR="00942651" w:rsidRDefault="00E66B61">
      <w:pPr>
        <w:pStyle w:val="Indenta"/>
        <w:rPr>
          <w:snapToGrid w:val="0"/>
        </w:rPr>
      </w:pPr>
      <w:r>
        <w:rPr>
          <w:snapToGrid w:val="0"/>
        </w:rPr>
        <w:tab/>
        <w:t>(c)</w:t>
      </w:r>
      <w:r>
        <w:rPr>
          <w:snapToGrid w:val="0"/>
        </w:rPr>
        <w:tab/>
        <w:t>other money or property lawfully received by the Board in connection with the performance of its functions; and</w:t>
      </w:r>
    </w:p>
    <w:p w:rsidR="00942651" w:rsidRDefault="00E66B61">
      <w:pPr>
        <w:pStyle w:val="Indenta"/>
      </w:pPr>
      <w:r>
        <w:tab/>
        <w:t>(d)</w:t>
      </w:r>
      <w:r>
        <w:tab/>
        <w:t>other money lawfully received by, made available to, or payable to, the Board.</w:t>
      </w:r>
    </w:p>
    <w:p w:rsidR="00942651" w:rsidRDefault="00E66B61">
      <w:pPr>
        <w:pStyle w:val="Subsection"/>
        <w:tabs>
          <w:tab w:val="left" w:pos="1134"/>
        </w:tabs>
        <w:rPr>
          <w:snapToGrid w:val="0"/>
        </w:rPr>
      </w:pPr>
      <w:r>
        <w:rPr>
          <w:snapToGrid w:val="0"/>
        </w:rPr>
        <w:tab/>
        <w:t>(2)</w:t>
      </w:r>
      <w:r>
        <w:rPr>
          <w:snapToGrid w:val="0"/>
        </w:rPr>
        <w:tab/>
        <w:t>The funds of the Board may be applied — </w:t>
      </w:r>
    </w:p>
    <w:p w:rsidR="00942651" w:rsidRDefault="00E66B61">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ins w:id="165" w:author="Master Repository Process" w:date="2021-03-03T09:24:00Z">
        <w:r>
          <w:rPr>
            <w:snapToGrid w:val="0"/>
          </w:rPr>
          <w:t xml:space="preserve"> and</w:t>
        </w:r>
      </w:ins>
    </w:p>
    <w:p w:rsidR="00942651" w:rsidRDefault="00E66B61">
      <w:pPr>
        <w:pStyle w:val="Indenta"/>
        <w:rPr>
          <w:snapToGrid w:val="0"/>
        </w:rPr>
      </w:pPr>
      <w:r>
        <w:rPr>
          <w:snapToGrid w:val="0"/>
        </w:rPr>
        <w:tab/>
        <w:t>(b)</w:t>
      </w:r>
      <w:r>
        <w:rPr>
          <w:snapToGrid w:val="0"/>
        </w:rPr>
        <w:tab/>
        <w:t>for the furtherance of education, including public education, and research in relation to architecture; and</w:t>
      </w:r>
    </w:p>
    <w:p w:rsidR="00942651" w:rsidRDefault="00E66B61">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rsidR="00942651" w:rsidRDefault="00E66B61">
      <w:pPr>
        <w:pStyle w:val="Heading5"/>
        <w:rPr>
          <w:snapToGrid w:val="0"/>
        </w:rPr>
      </w:pPr>
      <w:bookmarkStart w:id="166" w:name="_Toc65655603"/>
      <w:bookmarkStart w:id="167" w:name="_Toc377995132"/>
      <w:bookmarkStart w:id="168" w:name="_Toc412629345"/>
      <w:r>
        <w:rPr>
          <w:rStyle w:val="CharSectno"/>
        </w:rPr>
        <w:t>26</w:t>
      </w:r>
      <w:r>
        <w:t>.</w:t>
      </w:r>
      <w:r>
        <w:tab/>
      </w:r>
      <w:r>
        <w:rPr>
          <w:snapToGrid w:val="0"/>
        </w:rPr>
        <w:t>Accounts</w:t>
      </w:r>
      <w:bookmarkEnd w:id="166"/>
      <w:bookmarkEnd w:id="167"/>
      <w:bookmarkEnd w:id="168"/>
    </w:p>
    <w:p w:rsidR="00942651" w:rsidRDefault="00E66B61">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rsidR="00942651" w:rsidRDefault="00E66B61">
      <w:pPr>
        <w:pStyle w:val="Subsection"/>
      </w:pPr>
      <w:r>
        <w:rPr>
          <w:snapToGrid w:val="0"/>
        </w:rPr>
        <w:tab/>
        <w:t>(2)</w:t>
      </w:r>
      <w:r>
        <w:rPr>
          <w:snapToGrid w:val="0"/>
        </w:rPr>
        <w:tab/>
        <w:t>The financial statements are to be prepared on an accrual basis unless the Board determines otherwise.</w:t>
      </w:r>
    </w:p>
    <w:p w:rsidR="00942651" w:rsidRDefault="00E66B61">
      <w:pPr>
        <w:pStyle w:val="Heading5"/>
        <w:rPr>
          <w:snapToGrid w:val="0"/>
        </w:rPr>
      </w:pPr>
      <w:bookmarkStart w:id="169" w:name="_Toc65655604"/>
      <w:bookmarkStart w:id="170" w:name="_Toc377995133"/>
      <w:bookmarkStart w:id="171" w:name="_Toc412629346"/>
      <w:r>
        <w:rPr>
          <w:rStyle w:val="CharSectno"/>
        </w:rPr>
        <w:t>27</w:t>
      </w:r>
      <w:r>
        <w:t>.</w:t>
      </w:r>
      <w:r>
        <w:tab/>
      </w:r>
      <w:r>
        <w:rPr>
          <w:snapToGrid w:val="0"/>
        </w:rPr>
        <w:t>Audit</w:t>
      </w:r>
      <w:bookmarkEnd w:id="169"/>
      <w:bookmarkEnd w:id="170"/>
      <w:bookmarkEnd w:id="171"/>
    </w:p>
    <w:p w:rsidR="00942651" w:rsidRDefault="00E66B61">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rsidR="00942651" w:rsidRDefault="00E66B61">
      <w:pPr>
        <w:pStyle w:val="Heading5"/>
        <w:rPr>
          <w:snapToGrid w:val="0"/>
        </w:rPr>
      </w:pPr>
      <w:bookmarkStart w:id="172" w:name="_Toc65655605"/>
      <w:bookmarkStart w:id="173" w:name="_Toc377995134"/>
      <w:bookmarkStart w:id="174" w:name="_Toc412629347"/>
      <w:r>
        <w:rPr>
          <w:rStyle w:val="CharSectno"/>
        </w:rPr>
        <w:t>28</w:t>
      </w:r>
      <w:r>
        <w:t>.</w:t>
      </w:r>
      <w:r>
        <w:tab/>
      </w:r>
      <w:r>
        <w:rPr>
          <w:snapToGrid w:val="0"/>
        </w:rPr>
        <w:t>Annual report and other reports</w:t>
      </w:r>
      <w:bookmarkEnd w:id="172"/>
      <w:bookmarkEnd w:id="173"/>
      <w:bookmarkEnd w:id="174"/>
    </w:p>
    <w:p w:rsidR="00942651" w:rsidRDefault="00E66B61">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rsidR="00942651" w:rsidRDefault="00E66B61">
      <w:pPr>
        <w:pStyle w:val="Subsection"/>
      </w:pPr>
      <w:r>
        <w:tab/>
        <w:t>(2)</w:t>
      </w:r>
      <w:r>
        <w:tab/>
        <w:t xml:space="preserve">The Board’s annual report is to include details of — </w:t>
      </w:r>
    </w:p>
    <w:p w:rsidR="00942651" w:rsidRDefault="00E66B61">
      <w:pPr>
        <w:pStyle w:val="Indenta"/>
      </w:pPr>
      <w:r>
        <w:tab/>
        <w:t>(a)</w:t>
      </w:r>
      <w:r>
        <w:tab/>
        <w:t xml:space="preserve">the number, nature, and outcome, of — </w:t>
      </w:r>
    </w:p>
    <w:p w:rsidR="00942651" w:rsidRDefault="00E66B61">
      <w:pPr>
        <w:pStyle w:val="Indenti"/>
      </w:pPr>
      <w:r>
        <w:tab/>
        <w:t>(i)</w:t>
      </w:r>
      <w:r>
        <w:tab/>
        <w:t>complaints received by the Board;</w:t>
      </w:r>
      <w:ins w:id="175" w:author="Master Repository Process" w:date="2021-03-03T09:24:00Z">
        <w:r>
          <w:t xml:space="preserve"> and</w:t>
        </w:r>
      </w:ins>
    </w:p>
    <w:p w:rsidR="00942651" w:rsidRDefault="00E66B61">
      <w:pPr>
        <w:pStyle w:val="Indenti"/>
        <w:rPr>
          <w:snapToGrid w:val="0"/>
        </w:rPr>
      </w:pPr>
      <w:r>
        <w:rPr>
          <w:snapToGrid w:val="0"/>
        </w:rPr>
        <w:tab/>
        <w:t>(ii)</w:t>
      </w:r>
      <w:r>
        <w:rPr>
          <w:snapToGrid w:val="0"/>
        </w:rPr>
        <w:tab/>
        <w:t>investigations undertaken by, or at the direction of, the Board; and</w:t>
      </w:r>
    </w:p>
    <w:p w:rsidR="00942651" w:rsidRDefault="00E66B61">
      <w:pPr>
        <w:pStyle w:val="Indenti"/>
        <w:rPr>
          <w:snapToGrid w:val="0"/>
        </w:rPr>
      </w:pPr>
      <w:r>
        <w:rPr>
          <w:snapToGrid w:val="0"/>
        </w:rPr>
        <w:tab/>
        <w:t>(iii)</w:t>
      </w:r>
      <w:r>
        <w:rPr>
          <w:snapToGrid w:val="0"/>
        </w:rPr>
        <w:tab/>
        <w:t>matters that have been brought before the State Administrative Tribunal by the Board;</w:t>
      </w:r>
    </w:p>
    <w:p w:rsidR="00942651" w:rsidRDefault="00E66B61">
      <w:pPr>
        <w:pStyle w:val="Indenta"/>
        <w:rPr>
          <w:ins w:id="176" w:author="Master Repository Process" w:date="2021-03-03T09:24:00Z"/>
        </w:rPr>
      </w:pPr>
      <w:ins w:id="177" w:author="Master Repository Process" w:date="2021-03-03T09:24:00Z">
        <w:r>
          <w:tab/>
        </w:r>
        <w:r>
          <w:tab/>
          <w:t>and</w:t>
        </w:r>
      </w:ins>
    </w:p>
    <w:p w:rsidR="00942651" w:rsidRDefault="00E66B61">
      <w:pPr>
        <w:pStyle w:val="Indenta"/>
      </w:pPr>
      <w:r>
        <w:tab/>
        <w:t>(b)</w:t>
      </w:r>
      <w:r>
        <w:tab/>
        <w:t>the number and nature of matters referred to in paragraph (a) that are outstanding;</w:t>
      </w:r>
      <w:ins w:id="178" w:author="Master Repository Process" w:date="2021-03-03T09:24:00Z">
        <w:r>
          <w:t xml:space="preserve"> and</w:t>
        </w:r>
      </w:ins>
    </w:p>
    <w:p w:rsidR="00942651" w:rsidRDefault="00E66B61">
      <w:pPr>
        <w:pStyle w:val="Indenta"/>
      </w:pPr>
      <w:r>
        <w:tab/>
        <w:t>(c)</w:t>
      </w:r>
      <w:r>
        <w:tab/>
        <w:t>any trends or special problems that may have emerged;</w:t>
      </w:r>
      <w:ins w:id="179" w:author="Master Repository Process" w:date="2021-03-03T09:24:00Z">
        <w:r>
          <w:t xml:space="preserve"> and</w:t>
        </w:r>
      </w:ins>
    </w:p>
    <w:p w:rsidR="00942651" w:rsidRDefault="00E66B61">
      <w:pPr>
        <w:pStyle w:val="Indenta"/>
      </w:pPr>
      <w:r>
        <w:tab/>
        <w:t>(d)</w:t>
      </w:r>
      <w:r>
        <w:tab/>
        <w:t>forecasts of the workload of the Board in the year after the year to which the report relates; and</w:t>
      </w:r>
    </w:p>
    <w:p w:rsidR="00942651" w:rsidRDefault="00E66B61">
      <w:pPr>
        <w:pStyle w:val="Indenta"/>
        <w:rPr>
          <w:snapToGrid w:val="0"/>
        </w:rPr>
      </w:pPr>
      <w:r>
        <w:tab/>
        <w:t>(e)</w:t>
      </w:r>
      <w:r>
        <w:tab/>
        <w:t>any proposals for improving the operation of the Board.</w:t>
      </w:r>
    </w:p>
    <w:p w:rsidR="00942651" w:rsidRDefault="00E66B61">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rsidR="00942651" w:rsidRDefault="00E66B61">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rsidR="00942651" w:rsidRDefault="00E66B61">
      <w:pPr>
        <w:pStyle w:val="Subsection"/>
      </w:pPr>
      <w:r>
        <w:tab/>
        <w:t>(5)</w:t>
      </w:r>
      <w:r>
        <w:tab/>
        <w:t>The Board is to ensure that after subsection (4) has been complied with copies of the reports and statements referred to in that subsection are available on request for inspection at its premises.</w:t>
      </w:r>
    </w:p>
    <w:p w:rsidR="00942651" w:rsidRDefault="00E66B61">
      <w:pPr>
        <w:pStyle w:val="Heading2"/>
      </w:pPr>
      <w:bookmarkStart w:id="180" w:name="_Toc65248048"/>
      <w:bookmarkStart w:id="181" w:name="_Toc65248204"/>
      <w:bookmarkStart w:id="182" w:name="_Toc65655606"/>
      <w:bookmarkStart w:id="183" w:name="_Toc377995135"/>
      <w:bookmarkStart w:id="184" w:name="_Toc412629208"/>
      <w:bookmarkStart w:id="185" w:name="_Toc412629348"/>
      <w:r>
        <w:rPr>
          <w:rStyle w:val="CharPartNo"/>
        </w:rPr>
        <w:t>Part 4</w:t>
      </w:r>
      <w:r>
        <w:t> — </w:t>
      </w:r>
      <w:r>
        <w:rPr>
          <w:rStyle w:val="CharPartText"/>
        </w:rPr>
        <w:t>Registration and licensing of architects</w:t>
      </w:r>
      <w:bookmarkEnd w:id="180"/>
      <w:bookmarkEnd w:id="181"/>
      <w:bookmarkEnd w:id="182"/>
      <w:bookmarkEnd w:id="183"/>
      <w:bookmarkEnd w:id="184"/>
      <w:bookmarkEnd w:id="185"/>
    </w:p>
    <w:p w:rsidR="00942651" w:rsidRDefault="00E66B61">
      <w:pPr>
        <w:pStyle w:val="Heading3"/>
        <w:spacing w:before="180"/>
      </w:pPr>
      <w:bookmarkStart w:id="186" w:name="_Toc65248049"/>
      <w:bookmarkStart w:id="187" w:name="_Toc65248205"/>
      <w:bookmarkStart w:id="188" w:name="_Toc65655607"/>
      <w:bookmarkStart w:id="189" w:name="_Toc377995136"/>
      <w:bookmarkStart w:id="190" w:name="_Toc412629209"/>
      <w:bookmarkStart w:id="191" w:name="_Toc412629349"/>
      <w:r>
        <w:rPr>
          <w:rStyle w:val="CharDivNo"/>
        </w:rPr>
        <w:t>Division 1</w:t>
      </w:r>
      <w:r>
        <w:t> — </w:t>
      </w:r>
      <w:r>
        <w:rPr>
          <w:rStyle w:val="CharDivText"/>
        </w:rPr>
        <w:t>Registration, licensing and renewal</w:t>
      </w:r>
      <w:bookmarkEnd w:id="186"/>
      <w:bookmarkEnd w:id="187"/>
      <w:bookmarkEnd w:id="188"/>
      <w:bookmarkEnd w:id="189"/>
      <w:bookmarkEnd w:id="190"/>
      <w:bookmarkEnd w:id="191"/>
    </w:p>
    <w:p w:rsidR="00942651" w:rsidRDefault="00E66B61">
      <w:pPr>
        <w:pStyle w:val="Heading5"/>
        <w:spacing w:before="180"/>
      </w:pPr>
      <w:bookmarkStart w:id="192" w:name="_Toc65655608"/>
      <w:bookmarkStart w:id="193" w:name="_Toc377995137"/>
      <w:bookmarkStart w:id="194" w:name="_Toc412629350"/>
      <w:r>
        <w:rPr>
          <w:rStyle w:val="CharSectno"/>
        </w:rPr>
        <w:t>29</w:t>
      </w:r>
      <w:r>
        <w:t>.</w:t>
      </w:r>
      <w:r>
        <w:tab/>
        <w:t>Registration of natural persons</w:t>
      </w:r>
      <w:bookmarkEnd w:id="192"/>
      <w:bookmarkEnd w:id="193"/>
      <w:bookmarkEnd w:id="194"/>
    </w:p>
    <w:p w:rsidR="00942651" w:rsidRDefault="00E66B61">
      <w:pPr>
        <w:pStyle w:val="Subsection"/>
      </w:pPr>
      <w:r>
        <w:tab/>
      </w:r>
      <w:r>
        <w:tab/>
        <w:t xml:space="preserve">A natural person is to be registered if the person — </w:t>
      </w:r>
    </w:p>
    <w:p w:rsidR="00942651" w:rsidRDefault="00E66B61">
      <w:pPr>
        <w:pStyle w:val="Indenta"/>
      </w:pPr>
      <w:r>
        <w:tab/>
        <w:t>(a)</w:t>
      </w:r>
      <w:r>
        <w:tab/>
        <w:t>applies to the Board in accordance with section 33; and</w:t>
      </w:r>
    </w:p>
    <w:p w:rsidR="00942651" w:rsidRDefault="00E66B61">
      <w:pPr>
        <w:pStyle w:val="Indenta"/>
      </w:pPr>
      <w:r>
        <w:tab/>
        <w:t>(b)</w:t>
      </w:r>
      <w:r>
        <w:tab/>
        <w:t>satisfies the Board that the person complies with the requirements prescribed by the regulations for the purposes of this section in relation to that person.</w:t>
      </w:r>
    </w:p>
    <w:p w:rsidR="00942651" w:rsidRDefault="00E66B61">
      <w:pPr>
        <w:pStyle w:val="Heading5"/>
        <w:spacing w:before="180"/>
      </w:pPr>
      <w:bookmarkStart w:id="195" w:name="_Toc65655609"/>
      <w:bookmarkStart w:id="196" w:name="_Toc377995138"/>
      <w:bookmarkStart w:id="197" w:name="_Toc412629351"/>
      <w:r>
        <w:rPr>
          <w:rStyle w:val="CharSectno"/>
        </w:rPr>
        <w:t>30</w:t>
      </w:r>
      <w:r>
        <w:t>.</w:t>
      </w:r>
      <w:r>
        <w:tab/>
        <w:t>Conditions on registration or renewal of registration</w:t>
      </w:r>
      <w:bookmarkEnd w:id="195"/>
      <w:bookmarkEnd w:id="196"/>
      <w:bookmarkEnd w:id="197"/>
    </w:p>
    <w:p w:rsidR="00942651" w:rsidRDefault="00E66B61">
      <w:pPr>
        <w:pStyle w:val="Subsection"/>
        <w:spacing w:before="120"/>
      </w:pPr>
      <w:r>
        <w:tab/>
        <w:t>(1)</w:t>
      </w:r>
      <w:r>
        <w:tab/>
        <w:t xml:space="preserve">The registration or renewal of the registration of a natural person is not to be subject to conditions except to the extent that conditions may be imposed — </w:t>
      </w:r>
    </w:p>
    <w:p w:rsidR="00942651" w:rsidRDefault="00E66B61">
      <w:pPr>
        <w:pStyle w:val="Indenta"/>
      </w:pPr>
      <w:r>
        <w:tab/>
        <w:t>(a)</w:t>
      </w:r>
      <w:r>
        <w:tab/>
        <w:t>under subsection (2);</w:t>
      </w:r>
      <w:ins w:id="198" w:author="Master Repository Process" w:date="2021-03-03T09:24:00Z">
        <w:r>
          <w:t xml:space="preserve"> or</w:t>
        </w:r>
      </w:ins>
    </w:p>
    <w:p w:rsidR="00942651" w:rsidRDefault="00E66B61">
      <w:pPr>
        <w:pStyle w:val="Indenta"/>
      </w:pPr>
      <w:r>
        <w:tab/>
        <w:t>(b)</w:t>
      </w:r>
      <w:r>
        <w:tab/>
        <w:t xml:space="preserve">under section 51(6); or </w:t>
      </w:r>
    </w:p>
    <w:p w:rsidR="00942651" w:rsidRDefault="00E66B61">
      <w:pPr>
        <w:pStyle w:val="Indenta"/>
      </w:pPr>
      <w:r>
        <w:tab/>
        <w:t>(c)</w:t>
      </w:r>
      <w:r>
        <w:tab/>
        <w:t>by way of taking disciplinary action.</w:t>
      </w:r>
    </w:p>
    <w:p w:rsidR="00942651" w:rsidRDefault="00E66B61">
      <w:pPr>
        <w:pStyle w:val="Subsection"/>
        <w:spacing w:before="120"/>
      </w:pPr>
      <w:r>
        <w:tab/>
        <w:t>(2)</w:t>
      </w:r>
      <w:r>
        <w:tab/>
        <w:t xml:space="preserve">The Board may impose as a condition of registration or renewal of registration of a natural person — </w:t>
      </w:r>
    </w:p>
    <w:p w:rsidR="00942651" w:rsidRDefault="00E66B61">
      <w:pPr>
        <w:pStyle w:val="Indenta"/>
      </w:pPr>
      <w:r>
        <w:tab/>
        <w:t>(a)</w:t>
      </w:r>
      <w:r>
        <w:tab/>
        <w:t xml:space="preserve">that insurance cover be in effect in respect of the person’s civil liability for anything done or omitted by the person as an architect; and </w:t>
      </w:r>
    </w:p>
    <w:p w:rsidR="00942651" w:rsidRDefault="00E66B61">
      <w:pPr>
        <w:pStyle w:val="Indenta"/>
      </w:pPr>
      <w:r>
        <w:tab/>
        <w:t>(b)</w:t>
      </w:r>
      <w:r>
        <w:tab/>
        <w:t>that the insurance cover be of a standard or for an amount prescribed by the regulations.</w:t>
      </w:r>
    </w:p>
    <w:p w:rsidR="00942651" w:rsidRDefault="00E66B61">
      <w:pPr>
        <w:pStyle w:val="PermNoteHeading"/>
        <w:spacing w:before="120"/>
      </w:pPr>
      <w:r>
        <w:tab/>
        <w:t>Note</w:t>
      </w:r>
      <w:ins w:id="199" w:author="Master Repository Process" w:date="2021-03-03T09:24:00Z">
        <w:r>
          <w:t xml:space="preserve"> for this section</w:t>
        </w:r>
      </w:ins>
      <w:r>
        <w:t>:</w:t>
      </w:r>
    </w:p>
    <w:p w:rsidR="00942651" w:rsidRDefault="00E66B61">
      <w:pPr>
        <w:pStyle w:val="PermNoteText"/>
      </w:pPr>
      <w:r>
        <w:tab/>
      </w:r>
      <w:r>
        <w:tab/>
        <w:t xml:space="preserve">Under s. 20(5) of the </w:t>
      </w:r>
      <w:r>
        <w:rPr>
          <w:i/>
        </w:rPr>
        <w:t>Mutual Recognition Act 1992</w:t>
      </w:r>
      <w:r>
        <w:t xml:space="preserve"> </w:t>
      </w:r>
      <w:del w:id="200" w:author="Master Repository Process" w:date="2021-03-03T09:24:00Z">
        <w:r w:rsidR="00051769">
          <w:delText xml:space="preserve">of the </w:delText>
        </w:r>
      </w:del>
      <w:ins w:id="201" w:author="Master Repository Process" w:date="2021-03-03T09:24:00Z">
        <w:r>
          <w:t>(</w:t>
        </w:r>
      </w:ins>
      <w:r>
        <w:t>Commonwealth</w:t>
      </w:r>
      <w:del w:id="202" w:author="Master Repository Process" w:date="2021-03-03T09:24:00Z">
        <w:r w:rsidR="00051769">
          <w:delText>,</w:delText>
        </w:r>
      </w:del>
      <w:ins w:id="203" w:author="Master Repository Process" w:date="2021-03-03T09:24:00Z">
        <w:r>
          <w:t>),</w:t>
        </w:r>
      </w:ins>
      <w:r>
        <w:t xml:space="preserve"> adopted by WA under the </w:t>
      </w:r>
      <w:r>
        <w:rPr>
          <w:i/>
        </w:rPr>
        <w:t>Mutual Recognition (Western Australia) Act </w:t>
      </w:r>
      <w:del w:id="204" w:author="Master Repository Process" w:date="2021-03-03T09:24:00Z">
        <w:r w:rsidR="00051769">
          <w:rPr>
            <w:i/>
          </w:rPr>
          <w:delText>2001</w:delText>
        </w:r>
      </w:del>
      <w:ins w:id="205" w:author="Master Repository Process" w:date="2021-03-03T09:24:00Z">
        <w:r>
          <w:rPr>
            <w:i/>
          </w:rPr>
          <w:t>2010 </w:t>
        </w:r>
        <w:r w:rsidRPr="00D3553E">
          <w:rPr>
            <w:vertAlign w:val="superscript"/>
          </w:rPr>
          <w:t>2</w:t>
        </w:r>
      </w:ins>
      <w:r>
        <w:t>, the Board may impose certain conditions on the registration, in this State, of a person who is already registered in another State or the ACT or the NT.</w:t>
      </w:r>
    </w:p>
    <w:p w:rsidR="00942651" w:rsidRDefault="00E66B61">
      <w:pPr>
        <w:pStyle w:val="Heading5"/>
        <w:keepNext w:val="0"/>
        <w:keepLines w:val="0"/>
        <w:spacing w:before="160"/>
        <w:rPr>
          <w:snapToGrid w:val="0"/>
        </w:rPr>
      </w:pPr>
      <w:bookmarkStart w:id="206" w:name="_Toc65655610"/>
      <w:bookmarkStart w:id="207" w:name="_Toc377995139"/>
      <w:bookmarkStart w:id="208" w:name="_Toc412629352"/>
      <w:r>
        <w:rPr>
          <w:rStyle w:val="CharSectno"/>
        </w:rPr>
        <w:t>31</w:t>
      </w:r>
      <w:r>
        <w:t>.</w:t>
      </w:r>
      <w:r>
        <w:tab/>
      </w:r>
      <w:r>
        <w:rPr>
          <w:snapToGrid w:val="0"/>
        </w:rPr>
        <w:t>Licensing of corporations</w:t>
      </w:r>
      <w:bookmarkEnd w:id="206"/>
      <w:bookmarkEnd w:id="207"/>
      <w:bookmarkEnd w:id="208"/>
    </w:p>
    <w:p w:rsidR="00942651" w:rsidRDefault="00E66B61">
      <w:pPr>
        <w:pStyle w:val="Subsection"/>
      </w:pPr>
      <w:r>
        <w:tab/>
      </w:r>
      <w:r>
        <w:tab/>
        <w:t xml:space="preserve">The Board may grant a licence to a corporation that — </w:t>
      </w:r>
    </w:p>
    <w:p w:rsidR="00942651" w:rsidRDefault="00E66B61">
      <w:pPr>
        <w:pStyle w:val="Indenta"/>
      </w:pPr>
      <w:r>
        <w:tab/>
        <w:t>(a)</w:t>
      </w:r>
      <w:r>
        <w:tab/>
        <w:t>applies to the Board in accordance with section 33; and</w:t>
      </w:r>
    </w:p>
    <w:p w:rsidR="00942651" w:rsidRDefault="00E66B61">
      <w:pPr>
        <w:pStyle w:val="Indenta"/>
      </w:pPr>
      <w:r>
        <w:tab/>
        <w:t>(b)</w:t>
      </w:r>
      <w:r>
        <w:tab/>
        <w:t>satisfies the Board that the corporation complies with the requirements prescribed by the regulations for the purposes of this section.</w:t>
      </w:r>
    </w:p>
    <w:p w:rsidR="00942651" w:rsidRDefault="00E66B61">
      <w:pPr>
        <w:pStyle w:val="Heading5"/>
        <w:spacing w:before="180"/>
      </w:pPr>
      <w:bookmarkStart w:id="209" w:name="_Toc65655611"/>
      <w:bookmarkStart w:id="210" w:name="_Toc377995140"/>
      <w:bookmarkStart w:id="211" w:name="_Toc412629353"/>
      <w:r>
        <w:rPr>
          <w:rStyle w:val="CharSectno"/>
        </w:rPr>
        <w:t>32</w:t>
      </w:r>
      <w:r>
        <w:t>.</w:t>
      </w:r>
      <w:r>
        <w:tab/>
        <w:t>Conditions on grant of licences or renewal of licences</w:t>
      </w:r>
      <w:bookmarkEnd w:id="209"/>
      <w:bookmarkEnd w:id="210"/>
      <w:bookmarkEnd w:id="211"/>
    </w:p>
    <w:p w:rsidR="00942651" w:rsidRDefault="00E66B61">
      <w:pPr>
        <w:pStyle w:val="Subsection"/>
      </w:pPr>
      <w:r>
        <w:tab/>
        <w:t>(1)</w:t>
      </w:r>
      <w:r>
        <w:tab/>
        <w:t xml:space="preserve">The Board may grant a licence or renew a licence subject to the conditions that the Board specifies. </w:t>
      </w:r>
    </w:p>
    <w:p w:rsidR="00942651" w:rsidRDefault="00E66B61">
      <w:pPr>
        <w:pStyle w:val="Subsection"/>
      </w:pPr>
      <w:r>
        <w:tab/>
        <w:t>(2)</w:t>
      </w:r>
      <w:r>
        <w:tab/>
        <w:t xml:space="preserve">Without limiting subsection (1), the Board may impose as a condition of the grant of a licence or the renewal of a licence — </w:t>
      </w:r>
    </w:p>
    <w:p w:rsidR="00942651" w:rsidRDefault="00E66B61">
      <w:pPr>
        <w:pStyle w:val="Indenta"/>
      </w:pPr>
      <w:r>
        <w:tab/>
        <w:t>(a)</w:t>
      </w:r>
      <w:r>
        <w:tab/>
        <w:t>a requirement to give the Board advice or information about the registered person who has ultimate responsibility for the architectural work done by the corporation;</w:t>
      </w:r>
      <w:ins w:id="212" w:author="Master Repository Process" w:date="2021-03-03T09:24:00Z">
        <w:r>
          <w:t xml:space="preserve"> and</w:t>
        </w:r>
      </w:ins>
    </w:p>
    <w:p w:rsidR="00942651" w:rsidRDefault="00E66B61">
      <w:pPr>
        <w:pStyle w:val="Indenta"/>
      </w:pPr>
      <w:r>
        <w:tab/>
        <w:t>(b)</w:t>
      </w:r>
      <w:r>
        <w:tab/>
        <w:t xml:space="preserve">that insurance cover be in effect in respect of the corporation’s civil liability for anything done or omitted by the corporation as an architect; and </w:t>
      </w:r>
    </w:p>
    <w:p w:rsidR="00942651" w:rsidRDefault="00E66B61">
      <w:pPr>
        <w:pStyle w:val="Indenta"/>
      </w:pPr>
      <w:r>
        <w:tab/>
        <w:t>(c)</w:t>
      </w:r>
      <w:r>
        <w:tab/>
        <w:t>that the insurance cover be of a standard or for an amount prescribed by the regulations.</w:t>
      </w:r>
    </w:p>
    <w:p w:rsidR="00942651" w:rsidRDefault="00E66B61">
      <w:pPr>
        <w:pStyle w:val="Heading5"/>
        <w:spacing w:before="180"/>
      </w:pPr>
      <w:bookmarkStart w:id="213" w:name="_Toc65655612"/>
      <w:bookmarkStart w:id="214" w:name="_Toc377995141"/>
      <w:bookmarkStart w:id="215" w:name="_Toc412629354"/>
      <w:r>
        <w:rPr>
          <w:rStyle w:val="CharSectno"/>
        </w:rPr>
        <w:t>33</w:t>
      </w:r>
      <w:r>
        <w:t>.</w:t>
      </w:r>
      <w:r>
        <w:tab/>
        <w:t>Applications for registration and licences</w:t>
      </w:r>
      <w:bookmarkEnd w:id="213"/>
      <w:bookmarkEnd w:id="214"/>
      <w:bookmarkEnd w:id="215"/>
    </w:p>
    <w:p w:rsidR="00942651" w:rsidRDefault="00E66B61">
      <w:pPr>
        <w:pStyle w:val="Subsection"/>
      </w:pPr>
      <w:r>
        <w:tab/>
        <w:t>(1)</w:t>
      </w:r>
      <w:r>
        <w:tab/>
        <w:t xml:space="preserve">An application for registration or for the grant of a licence is to be — </w:t>
      </w:r>
    </w:p>
    <w:p w:rsidR="00942651" w:rsidRDefault="00E66B61">
      <w:pPr>
        <w:pStyle w:val="Indenta"/>
      </w:pPr>
      <w:r>
        <w:tab/>
        <w:t>(a)</w:t>
      </w:r>
      <w:r>
        <w:tab/>
        <w:t xml:space="preserve">made in writing in a manner and form determined by the Board; and </w:t>
      </w:r>
    </w:p>
    <w:p w:rsidR="00942651" w:rsidRDefault="00E66B61">
      <w:pPr>
        <w:pStyle w:val="Indenta"/>
      </w:pPr>
      <w:r>
        <w:tab/>
        <w:t>(b)</w:t>
      </w:r>
      <w:r>
        <w:tab/>
        <w:t xml:space="preserve">accompanied by — </w:t>
      </w:r>
    </w:p>
    <w:p w:rsidR="00942651" w:rsidRDefault="00E66B61">
      <w:pPr>
        <w:pStyle w:val="Indenti"/>
      </w:pPr>
      <w:r>
        <w:tab/>
        <w:t>(i)</w:t>
      </w:r>
      <w:r>
        <w:tab/>
        <w:t xml:space="preserve">the application fee prescribed by the regulations in relation to the applicant; and </w:t>
      </w:r>
    </w:p>
    <w:p w:rsidR="00942651" w:rsidRDefault="00E66B61">
      <w:pPr>
        <w:pStyle w:val="Indenti"/>
      </w:pPr>
      <w:r>
        <w:tab/>
        <w:t>(ii)</w:t>
      </w:r>
      <w:r>
        <w:tab/>
        <w:t>the registration fee or licence fee (whichever is relevant) prescribed by the regulations in relation to the applicant.</w:t>
      </w:r>
    </w:p>
    <w:p w:rsidR="00942651" w:rsidRDefault="00E66B61">
      <w:pPr>
        <w:pStyle w:val="Subsection"/>
      </w:pPr>
      <w:r>
        <w:tab/>
        <w:t>(2)</w:t>
      </w:r>
      <w:r>
        <w:tab/>
        <w:t>The applicant is to provide the Board with any further information that the Board requires in any particular case and is to verify the information by statutory declaration if required by the Board to do so.</w:t>
      </w:r>
    </w:p>
    <w:p w:rsidR="00942651" w:rsidRDefault="00E66B61">
      <w:pPr>
        <w:pStyle w:val="Subsection"/>
      </w:pPr>
      <w:r>
        <w:tab/>
        <w:t>(3)</w:t>
      </w:r>
      <w:r>
        <w:tab/>
        <w:t xml:space="preserve">The Board may, in writing, require — </w:t>
      </w:r>
    </w:p>
    <w:p w:rsidR="00942651" w:rsidRDefault="00E66B61">
      <w:pPr>
        <w:pStyle w:val="Indenta"/>
      </w:pPr>
      <w:r>
        <w:tab/>
        <w:t>(a)</w:t>
      </w:r>
      <w:r>
        <w:tab/>
        <w:t>an applicant for registration; or</w:t>
      </w:r>
    </w:p>
    <w:p w:rsidR="00942651" w:rsidRDefault="00E66B61">
      <w:pPr>
        <w:pStyle w:val="Indenta"/>
      </w:pPr>
      <w:r>
        <w:tab/>
        <w:t>(b)</w:t>
      </w:r>
      <w:r>
        <w:tab/>
        <w:t>an officer of a corporation that is an applicant for the grant of a licence,</w:t>
      </w:r>
    </w:p>
    <w:p w:rsidR="00942651" w:rsidRDefault="00E66B61">
      <w:pPr>
        <w:pStyle w:val="Subsection"/>
      </w:pPr>
      <w:r>
        <w:tab/>
      </w:r>
      <w:r>
        <w:tab/>
        <w:t>to attend before the Board for the purpose of satisfying the Board as to a matter relevant to the application and the Board may refuse the application if the person fails to attend as required.</w:t>
      </w:r>
    </w:p>
    <w:p w:rsidR="00942651" w:rsidRDefault="00E66B61">
      <w:pPr>
        <w:pStyle w:val="Subsection"/>
        <w:rPr>
          <w:snapToGrid w:val="0"/>
        </w:rPr>
      </w:pPr>
      <w:r>
        <w:rPr>
          <w:snapToGrid w:val="0"/>
        </w:rPr>
        <w:tab/>
        <w:t>(4)</w:t>
      </w:r>
      <w:r>
        <w:rPr>
          <w:snapToGrid w:val="0"/>
        </w:rPr>
        <w:tab/>
        <w:t>In considering any application for registration or for the grant of a licence the Board may —</w:t>
      </w:r>
    </w:p>
    <w:p w:rsidR="00942651" w:rsidRDefault="00E66B61">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rsidR="00942651" w:rsidRDefault="00E66B61">
      <w:pPr>
        <w:pStyle w:val="Indenta"/>
        <w:rPr>
          <w:snapToGrid w:val="0"/>
        </w:rPr>
      </w:pPr>
      <w:r>
        <w:rPr>
          <w:snapToGrid w:val="0"/>
        </w:rPr>
        <w:tab/>
        <w:t>(b)</w:t>
      </w:r>
      <w:r>
        <w:rPr>
          <w:snapToGrid w:val="0"/>
        </w:rPr>
        <w:tab/>
        <w:t>pay the fees or disbursements necessary to obtain that advice.</w:t>
      </w:r>
    </w:p>
    <w:p w:rsidR="00942651" w:rsidRDefault="00E66B61">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rsidR="00942651" w:rsidRDefault="00E66B61">
      <w:pPr>
        <w:pStyle w:val="Heading5"/>
        <w:spacing w:before="180"/>
      </w:pPr>
      <w:bookmarkStart w:id="216" w:name="_Toc65655613"/>
      <w:bookmarkStart w:id="217" w:name="_Toc377995142"/>
      <w:bookmarkStart w:id="218" w:name="_Toc412629355"/>
      <w:r>
        <w:rPr>
          <w:rStyle w:val="CharSectno"/>
        </w:rPr>
        <w:t>34</w:t>
      </w:r>
      <w:r>
        <w:t>.</w:t>
      </w:r>
      <w:r>
        <w:tab/>
        <w:t>Effect of registration and licensing</w:t>
      </w:r>
      <w:bookmarkEnd w:id="216"/>
      <w:bookmarkEnd w:id="217"/>
      <w:bookmarkEnd w:id="218"/>
    </w:p>
    <w:p w:rsidR="00942651" w:rsidRDefault="00E66B61">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rsidR="00942651" w:rsidRDefault="00E66B61">
      <w:pPr>
        <w:pStyle w:val="Heading5"/>
      </w:pPr>
      <w:bookmarkStart w:id="219" w:name="_Toc65655614"/>
      <w:bookmarkStart w:id="220" w:name="_Toc377995143"/>
      <w:bookmarkStart w:id="221" w:name="_Toc412629356"/>
      <w:r>
        <w:rPr>
          <w:rStyle w:val="CharSectno"/>
        </w:rPr>
        <w:t>35</w:t>
      </w:r>
      <w:r>
        <w:t>.</w:t>
      </w:r>
      <w:r>
        <w:tab/>
        <w:t>Duration of registration and licences</w:t>
      </w:r>
      <w:bookmarkEnd w:id="219"/>
      <w:bookmarkEnd w:id="220"/>
      <w:bookmarkEnd w:id="221"/>
    </w:p>
    <w:p w:rsidR="00942651" w:rsidRDefault="00E66B61">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rsidR="00942651" w:rsidRDefault="00E66B61">
      <w:pPr>
        <w:pStyle w:val="Heading5"/>
      </w:pPr>
      <w:bookmarkStart w:id="222" w:name="_Toc65655615"/>
      <w:bookmarkStart w:id="223" w:name="_Toc377995144"/>
      <w:bookmarkStart w:id="224" w:name="_Toc412629357"/>
      <w:r>
        <w:rPr>
          <w:rStyle w:val="CharSectno"/>
        </w:rPr>
        <w:t>36</w:t>
      </w:r>
      <w:r>
        <w:t>.</w:t>
      </w:r>
      <w:r>
        <w:tab/>
        <w:t>Renewal of registration and licences</w:t>
      </w:r>
      <w:bookmarkEnd w:id="222"/>
      <w:bookmarkEnd w:id="223"/>
      <w:bookmarkEnd w:id="224"/>
    </w:p>
    <w:p w:rsidR="00942651" w:rsidRDefault="00E66B61">
      <w:pPr>
        <w:pStyle w:val="Subsection"/>
      </w:pPr>
      <w:r>
        <w:tab/>
        <w:t>(1)</w:t>
      </w:r>
      <w:r>
        <w:tab/>
        <w:t>A registration or a licence may be renewed in accordance with the regulations for a period of 12 months or a longer period that is prescribed by the regulations.</w:t>
      </w:r>
    </w:p>
    <w:p w:rsidR="00942651" w:rsidRDefault="00E66B61">
      <w:pPr>
        <w:pStyle w:val="Subsection"/>
      </w:pPr>
      <w:r>
        <w:tab/>
        <w:t>(2)</w:t>
      </w:r>
      <w:r>
        <w:tab/>
        <w:t xml:space="preserve">The registration of a person is to be renewed if — </w:t>
      </w:r>
    </w:p>
    <w:p w:rsidR="00942651" w:rsidRDefault="00E66B61">
      <w:pPr>
        <w:pStyle w:val="Indenta"/>
      </w:pPr>
      <w:r>
        <w:tab/>
        <w:t>(a)</w:t>
      </w:r>
      <w:r>
        <w:tab/>
        <w:t xml:space="preserve">the Board is satisfied that the person — </w:t>
      </w:r>
    </w:p>
    <w:p w:rsidR="00942651" w:rsidRDefault="00E66B61">
      <w:pPr>
        <w:pStyle w:val="Indenti"/>
      </w:pPr>
      <w:r>
        <w:tab/>
        <w:t>(i)</w:t>
      </w:r>
      <w:r>
        <w:tab/>
        <w:t>continues to comply with the requirements prescribed by the regulations for the purposes of section 29 that are relevant to that person at the time of the renewal of registration;</w:t>
      </w:r>
      <w:ins w:id="225" w:author="Master Repository Process" w:date="2021-03-03T09:24:00Z">
        <w:r>
          <w:t xml:space="preserve"> and</w:t>
        </w:r>
      </w:ins>
    </w:p>
    <w:p w:rsidR="00942651" w:rsidRDefault="00E66B61">
      <w:pPr>
        <w:pStyle w:val="Indenti"/>
      </w:pPr>
      <w:r>
        <w:tab/>
        <w:t>(ii)</w:t>
      </w:r>
      <w:r>
        <w:tab/>
        <w:t>is complying with any current condition of registration or renewal of registration; and</w:t>
      </w:r>
    </w:p>
    <w:p w:rsidR="00942651" w:rsidRDefault="00E66B61">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rsidR="00942651" w:rsidRDefault="00E66B61">
      <w:pPr>
        <w:pStyle w:val="Indenta"/>
      </w:pPr>
      <w:r>
        <w:tab/>
      </w:r>
      <w:r>
        <w:tab/>
        <w:t>and</w:t>
      </w:r>
    </w:p>
    <w:p w:rsidR="00942651" w:rsidRDefault="00E66B61">
      <w:pPr>
        <w:pStyle w:val="Indenta"/>
      </w:pPr>
      <w:r>
        <w:tab/>
        <w:t>(b)</w:t>
      </w:r>
      <w:r>
        <w:tab/>
        <w:t>the person pays the fee referred to in section 37(1).</w:t>
      </w:r>
    </w:p>
    <w:p w:rsidR="00942651" w:rsidRDefault="00E66B61">
      <w:pPr>
        <w:pStyle w:val="Subsection"/>
      </w:pPr>
      <w:r>
        <w:tab/>
        <w:t>(3)</w:t>
      </w:r>
      <w:r>
        <w:tab/>
        <w:t xml:space="preserve">The licence of a corporation is to be renewed if — </w:t>
      </w:r>
    </w:p>
    <w:p w:rsidR="00942651" w:rsidRDefault="00E66B61">
      <w:pPr>
        <w:pStyle w:val="Indenta"/>
      </w:pPr>
      <w:r>
        <w:tab/>
        <w:t>(a)</w:t>
      </w:r>
      <w:r>
        <w:tab/>
        <w:t xml:space="preserve">the Board is satisfied that the corporation continues to comply with the requirements prescribed by the regulations for the purposes of section 31 that are relevant to the corporation at the time of the renewal of the licence; </w:t>
      </w:r>
      <w:ins w:id="226" w:author="Master Repository Process" w:date="2021-03-03T09:24:00Z">
        <w:r>
          <w:t>and</w:t>
        </w:r>
      </w:ins>
    </w:p>
    <w:p w:rsidR="00942651" w:rsidRDefault="00E66B61">
      <w:pPr>
        <w:pStyle w:val="Indenta"/>
      </w:pPr>
      <w:r>
        <w:tab/>
        <w:t>(b)</w:t>
      </w:r>
      <w:r>
        <w:tab/>
        <w:t>the Board is satisfied that the corporation is complying with any current condition of the grant of the licence or the renewal of the licence; and</w:t>
      </w:r>
    </w:p>
    <w:p w:rsidR="00942651" w:rsidRDefault="00E66B61">
      <w:pPr>
        <w:pStyle w:val="Indenta"/>
      </w:pPr>
      <w:r>
        <w:tab/>
        <w:t>(c)</w:t>
      </w:r>
      <w:r>
        <w:tab/>
        <w:t>the corporation pays the fee referred to in section 37(1).</w:t>
      </w:r>
    </w:p>
    <w:p w:rsidR="00942651" w:rsidRDefault="00E66B61">
      <w:pPr>
        <w:pStyle w:val="Subsection"/>
        <w:keepNext/>
        <w:rPr>
          <w:snapToGrid w:val="0"/>
        </w:rPr>
      </w:pPr>
      <w:r>
        <w:rPr>
          <w:snapToGrid w:val="0"/>
        </w:rPr>
        <w:tab/>
        <w:t>(4)</w:t>
      </w:r>
      <w:r>
        <w:rPr>
          <w:snapToGrid w:val="0"/>
        </w:rPr>
        <w:tab/>
        <w:t xml:space="preserve">The Board may at any time, in writing, require — </w:t>
      </w:r>
    </w:p>
    <w:p w:rsidR="00942651" w:rsidRDefault="00E66B61">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ins w:id="227" w:author="Master Repository Process" w:date="2021-03-03T09:24:00Z">
        <w:r>
          <w:rPr>
            <w:snapToGrid w:val="0"/>
          </w:rPr>
          <w:t>or</w:t>
        </w:r>
      </w:ins>
    </w:p>
    <w:p w:rsidR="00942651" w:rsidRDefault="00E66B61">
      <w:pPr>
        <w:pStyle w:val="Indenta"/>
      </w:pPr>
      <w:r>
        <w:tab/>
        <w:t>(b)</w:t>
      </w:r>
      <w:r>
        <w:tab/>
        <w:t>an applicant for the renewal of registration to attend before the Board for the purpose of satisfying the Board as to a matter relevant to the application;</w:t>
      </w:r>
      <w:ins w:id="228" w:author="Master Repository Process" w:date="2021-03-03T09:24:00Z">
        <w:r>
          <w:t xml:space="preserve"> or</w:t>
        </w:r>
      </w:ins>
    </w:p>
    <w:p w:rsidR="00942651" w:rsidRDefault="00E66B61">
      <w:pPr>
        <w:pStyle w:val="Indenta"/>
      </w:pPr>
      <w:r>
        <w:tab/>
        <w:t>(c)</w:t>
      </w:r>
      <w:r>
        <w:tab/>
        <w:t>an officer of a corporation that is an applicant for the renewal of a licence to attend before the Board for the purpose of satisfying the Board as to a matter relevant to the application; or</w:t>
      </w:r>
    </w:p>
    <w:p w:rsidR="00942651" w:rsidRDefault="00E66B61">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rsidR="00942651" w:rsidRDefault="00E66B61">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rsidR="00942651" w:rsidRDefault="00E66B61">
      <w:pPr>
        <w:pStyle w:val="Heading5"/>
      </w:pPr>
      <w:bookmarkStart w:id="229" w:name="_Toc65655616"/>
      <w:bookmarkStart w:id="230" w:name="_Toc377995145"/>
      <w:bookmarkStart w:id="231" w:name="_Toc412629358"/>
      <w:r>
        <w:rPr>
          <w:rStyle w:val="CharSectno"/>
        </w:rPr>
        <w:t>37</w:t>
      </w:r>
      <w:r>
        <w:t>.</w:t>
      </w:r>
      <w:r>
        <w:tab/>
        <w:t>Fees for renewal of registrations and licences</w:t>
      </w:r>
      <w:bookmarkEnd w:id="229"/>
      <w:bookmarkEnd w:id="230"/>
      <w:bookmarkEnd w:id="231"/>
    </w:p>
    <w:p w:rsidR="00942651" w:rsidRDefault="00E66B61">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rsidR="00942651" w:rsidRDefault="00E66B61">
      <w:pPr>
        <w:pStyle w:val="Indenta"/>
        <w:rPr>
          <w:snapToGrid w:val="0"/>
        </w:rPr>
      </w:pPr>
      <w:r>
        <w:rPr>
          <w:snapToGrid w:val="0"/>
        </w:rPr>
        <w:tab/>
        <w:t>(a)</w:t>
      </w:r>
      <w:r>
        <w:rPr>
          <w:snapToGrid w:val="0"/>
        </w:rPr>
        <w:tab/>
        <w:t xml:space="preserve">the person ceases to be registered or the corporation ceases to be licensed; and </w:t>
      </w:r>
    </w:p>
    <w:p w:rsidR="00942651" w:rsidRDefault="00E66B61">
      <w:pPr>
        <w:pStyle w:val="Indenta"/>
        <w:rPr>
          <w:snapToGrid w:val="0"/>
        </w:rPr>
      </w:pPr>
      <w:r>
        <w:rPr>
          <w:snapToGrid w:val="0"/>
        </w:rPr>
        <w:tab/>
        <w:t>(b)</w:t>
      </w:r>
      <w:r>
        <w:rPr>
          <w:snapToGrid w:val="0"/>
        </w:rPr>
        <w:tab/>
        <w:t>the Board may direct the registrar to remove the name of the person or corporation from the register.</w:t>
      </w:r>
    </w:p>
    <w:p w:rsidR="00942651" w:rsidRDefault="00E66B61">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rsidR="00942651" w:rsidRDefault="00E66B61">
      <w:pPr>
        <w:pStyle w:val="Indenta"/>
        <w:rPr>
          <w:snapToGrid w:val="0"/>
        </w:rPr>
      </w:pPr>
      <w:r>
        <w:rPr>
          <w:snapToGrid w:val="0"/>
        </w:rPr>
        <w:tab/>
        <w:t>(a)</w:t>
      </w:r>
      <w:r>
        <w:rPr>
          <w:snapToGrid w:val="0"/>
        </w:rPr>
        <w:tab/>
        <w:t xml:space="preserve">all fees that are in arrear; </w:t>
      </w:r>
      <w:ins w:id="232" w:author="Master Repository Process" w:date="2021-03-03T09:24:00Z">
        <w:r>
          <w:rPr>
            <w:snapToGrid w:val="0"/>
          </w:rPr>
          <w:t>and</w:t>
        </w:r>
      </w:ins>
    </w:p>
    <w:p w:rsidR="00942651" w:rsidRDefault="00E66B61">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rsidR="00942651" w:rsidRDefault="00E66B61">
      <w:pPr>
        <w:pStyle w:val="Indenta"/>
        <w:rPr>
          <w:snapToGrid w:val="0"/>
        </w:rPr>
      </w:pPr>
      <w:r>
        <w:rPr>
          <w:snapToGrid w:val="0"/>
        </w:rPr>
        <w:tab/>
        <w:t>(c)</w:t>
      </w:r>
      <w:r>
        <w:rPr>
          <w:snapToGrid w:val="0"/>
        </w:rPr>
        <w:tab/>
        <w:t>any additional amount prescribed by the regulations for the purposes of this subsection.</w:t>
      </w:r>
    </w:p>
    <w:p w:rsidR="00942651" w:rsidRDefault="00E66B61">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rsidR="00942651" w:rsidRDefault="00E66B61">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rsidR="00942651" w:rsidRDefault="00E66B61">
      <w:pPr>
        <w:pStyle w:val="Indenta"/>
        <w:rPr>
          <w:snapToGrid w:val="0"/>
        </w:rPr>
      </w:pPr>
      <w:r>
        <w:rPr>
          <w:snapToGrid w:val="0"/>
        </w:rPr>
        <w:tab/>
        <w:t>(a)</w:t>
      </w:r>
      <w:r>
        <w:rPr>
          <w:snapToGrid w:val="0"/>
        </w:rPr>
        <w:tab/>
        <w:t xml:space="preserve">the renewal fee; and </w:t>
      </w:r>
    </w:p>
    <w:p w:rsidR="00942651" w:rsidRDefault="00E66B61">
      <w:pPr>
        <w:pStyle w:val="Indenta"/>
        <w:rPr>
          <w:snapToGrid w:val="0"/>
        </w:rPr>
      </w:pPr>
      <w:r>
        <w:rPr>
          <w:snapToGrid w:val="0"/>
        </w:rPr>
        <w:tab/>
        <w:t>(b)</w:t>
      </w:r>
      <w:r>
        <w:rPr>
          <w:snapToGrid w:val="0"/>
        </w:rPr>
        <w:tab/>
        <w:t>the consequences of failing to pay the fee.</w:t>
      </w:r>
    </w:p>
    <w:p w:rsidR="00942651" w:rsidRDefault="00E66B61">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rsidR="00942651" w:rsidRDefault="00E66B61">
      <w:pPr>
        <w:pStyle w:val="Heading5"/>
        <w:spacing w:before="180"/>
      </w:pPr>
      <w:bookmarkStart w:id="233" w:name="_Toc65655617"/>
      <w:bookmarkStart w:id="234" w:name="_Toc377995146"/>
      <w:bookmarkStart w:id="235" w:name="_Toc412629359"/>
      <w:r>
        <w:rPr>
          <w:rStyle w:val="CharSectno"/>
        </w:rPr>
        <w:t>38</w:t>
      </w:r>
      <w:r>
        <w:t>.</w:t>
      </w:r>
      <w:r>
        <w:tab/>
        <w:t>Certificates of registration</w:t>
      </w:r>
      <w:bookmarkEnd w:id="233"/>
      <w:bookmarkEnd w:id="234"/>
      <w:bookmarkEnd w:id="235"/>
    </w:p>
    <w:p w:rsidR="00942651" w:rsidRDefault="00E66B61">
      <w:pPr>
        <w:pStyle w:val="Subsection"/>
        <w:spacing w:before="120"/>
      </w:pPr>
      <w:r>
        <w:tab/>
        <w:t>(1)</w:t>
      </w:r>
      <w:r>
        <w:tab/>
        <w:t xml:space="preserve">The Board is to issue a person with a certificate of registration in a form approved by the Board — </w:t>
      </w:r>
    </w:p>
    <w:p w:rsidR="00942651" w:rsidRDefault="00E66B61">
      <w:pPr>
        <w:pStyle w:val="Indenta"/>
      </w:pPr>
      <w:r>
        <w:tab/>
        <w:t>(a)</w:t>
      </w:r>
      <w:r>
        <w:tab/>
        <w:t>on the registration of the person; and</w:t>
      </w:r>
    </w:p>
    <w:p w:rsidR="00942651" w:rsidRDefault="00E66B61">
      <w:pPr>
        <w:pStyle w:val="Indenta"/>
      </w:pPr>
      <w:r>
        <w:tab/>
        <w:t>(b)</w:t>
      </w:r>
      <w:r>
        <w:tab/>
        <w:t xml:space="preserve">on the renewal of the person’s registration. </w:t>
      </w:r>
    </w:p>
    <w:p w:rsidR="00942651" w:rsidRDefault="00E66B61">
      <w:pPr>
        <w:pStyle w:val="Subsection"/>
        <w:spacing w:before="120"/>
      </w:pPr>
      <w:r>
        <w:tab/>
        <w:t>(2)</w:t>
      </w:r>
      <w:r>
        <w:tab/>
        <w:t xml:space="preserve">Subject to this Act — </w:t>
      </w:r>
    </w:p>
    <w:p w:rsidR="00942651" w:rsidRDefault="00E66B61">
      <w:pPr>
        <w:pStyle w:val="Indenta"/>
      </w:pPr>
      <w:r>
        <w:tab/>
        <w:t>(a)</w:t>
      </w:r>
      <w:r>
        <w:tab/>
        <w:t>a certificate of registration issued on the registration of a person has effect for the period in which the person’s registration has effect; and</w:t>
      </w:r>
    </w:p>
    <w:p w:rsidR="00942651" w:rsidRDefault="00E66B61">
      <w:pPr>
        <w:pStyle w:val="Indenta"/>
      </w:pPr>
      <w:r>
        <w:tab/>
        <w:t>(b)</w:t>
      </w:r>
      <w:r>
        <w:tab/>
        <w:t>a certificate of registration issued on the renewal of a person’s registration has effect for the period in which the renewal of registration has effect.</w:t>
      </w:r>
    </w:p>
    <w:p w:rsidR="00942651" w:rsidRDefault="00E66B61">
      <w:pPr>
        <w:pStyle w:val="Subsection"/>
      </w:pPr>
      <w:r>
        <w:tab/>
        <w:t>(3)</w:t>
      </w:r>
      <w:r>
        <w:tab/>
        <w:t>The period for which a certificate of registration has effect is to be specified in the certificate.</w:t>
      </w:r>
    </w:p>
    <w:p w:rsidR="00942651" w:rsidRDefault="00E66B61">
      <w:pPr>
        <w:pStyle w:val="Subsection"/>
      </w:pPr>
      <w:r>
        <w:tab/>
        <w:t>(4)</w:t>
      </w:r>
      <w:r>
        <w:tab/>
        <w:t>If the name of a person is entered in a particular division of the register, the division is to be specified in each certificate of registration issued to the person.</w:t>
      </w:r>
    </w:p>
    <w:p w:rsidR="00942651" w:rsidRDefault="00E66B61">
      <w:pPr>
        <w:pStyle w:val="Heading5"/>
      </w:pPr>
      <w:bookmarkStart w:id="236" w:name="_Toc65655618"/>
      <w:bookmarkStart w:id="237" w:name="_Toc377995147"/>
      <w:bookmarkStart w:id="238" w:name="_Toc412629360"/>
      <w:r>
        <w:rPr>
          <w:rStyle w:val="CharSectno"/>
        </w:rPr>
        <w:t>39</w:t>
      </w:r>
      <w:r>
        <w:t>.</w:t>
      </w:r>
      <w:r>
        <w:tab/>
        <w:t>Licence documents</w:t>
      </w:r>
      <w:bookmarkEnd w:id="236"/>
      <w:bookmarkEnd w:id="237"/>
      <w:bookmarkEnd w:id="238"/>
    </w:p>
    <w:p w:rsidR="00942651" w:rsidRDefault="00E66B61">
      <w:pPr>
        <w:pStyle w:val="Subsection"/>
      </w:pPr>
      <w:r>
        <w:tab/>
        <w:t>(1)</w:t>
      </w:r>
      <w:r>
        <w:tab/>
        <w:t xml:space="preserve">The Board is to issue a corporation with a licence document in a form approved by the Board — </w:t>
      </w:r>
    </w:p>
    <w:p w:rsidR="00942651" w:rsidRDefault="00E66B61">
      <w:pPr>
        <w:pStyle w:val="Indenta"/>
      </w:pPr>
      <w:r>
        <w:tab/>
        <w:t>(a)</w:t>
      </w:r>
      <w:r>
        <w:tab/>
        <w:t>on the grant of a licence to the corporation; and</w:t>
      </w:r>
    </w:p>
    <w:p w:rsidR="00942651" w:rsidRDefault="00E66B61">
      <w:pPr>
        <w:pStyle w:val="Indenta"/>
      </w:pPr>
      <w:r>
        <w:tab/>
        <w:t>(b)</w:t>
      </w:r>
      <w:r>
        <w:tab/>
        <w:t>on the renewal of the corporation’s licence.</w:t>
      </w:r>
    </w:p>
    <w:p w:rsidR="00942651" w:rsidRDefault="00E66B61">
      <w:pPr>
        <w:pStyle w:val="Subsection"/>
      </w:pPr>
      <w:r>
        <w:tab/>
        <w:t>(2)</w:t>
      </w:r>
      <w:r>
        <w:tab/>
        <w:t xml:space="preserve">Subject to this Act — </w:t>
      </w:r>
    </w:p>
    <w:p w:rsidR="00942651" w:rsidRDefault="00E66B61">
      <w:pPr>
        <w:pStyle w:val="Indenta"/>
      </w:pPr>
      <w:r>
        <w:tab/>
        <w:t>(a)</w:t>
      </w:r>
      <w:r>
        <w:tab/>
        <w:t>a licence document issued on the grant of a licence to a corporation has effect for the period in which the licence has effect; and</w:t>
      </w:r>
    </w:p>
    <w:p w:rsidR="00942651" w:rsidRDefault="00E66B61">
      <w:pPr>
        <w:pStyle w:val="Indenta"/>
      </w:pPr>
      <w:r>
        <w:tab/>
        <w:t>(b)</w:t>
      </w:r>
      <w:r>
        <w:tab/>
        <w:t>a licence document issued on the renewal of a corporation’s licence has effect for the period in which the renewal of the licence has effect.</w:t>
      </w:r>
    </w:p>
    <w:p w:rsidR="00942651" w:rsidRDefault="00E66B61">
      <w:pPr>
        <w:pStyle w:val="Subsection"/>
      </w:pPr>
      <w:r>
        <w:tab/>
        <w:t>(3)</w:t>
      </w:r>
      <w:r>
        <w:tab/>
        <w:t>The period for which a licence document has effect is to be specified in the licence document.</w:t>
      </w:r>
    </w:p>
    <w:p w:rsidR="00942651" w:rsidRDefault="00E66B61">
      <w:pPr>
        <w:pStyle w:val="Subsection"/>
      </w:pPr>
      <w:r>
        <w:tab/>
        <w:t>(4)</w:t>
      </w:r>
      <w:r>
        <w:tab/>
        <w:t>If the name of a corporation is entered in a particular division of the register, the division is to be specified in each licence document issued to the corporation.</w:t>
      </w:r>
    </w:p>
    <w:p w:rsidR="00942651" w:rsidRDefault="00E66B61">
      <w:pPr>
        <w:pStyle w:val="Heading5"/>
        <w:rPr>
          <w:snapToGrid w:val="0"/>
        </w:rPr>
      </w:pPr>
      <w:bookmarkStart w:id="239" w:name="_Toc65655619"/>
      <w:bookmarkStart w:id="240" w:name="_Toc377995148"/>
      <w:bookmarkStart w:id="241" w:name="_Toc412629361"/>
      <w:r>
        <w:rPr>
          <w:rStyle w:val="CharSectno"/>
        </w:rPr>
        <w:t>40</w:t>
      </w:r>
      <w:r>
        <w:t>.</w:t>
      </w:r>
      <w:r>
        <w:tab/>
      </w:r>
      <w:r>
        <w:rPr>
          <w:snapToGrid w:val="0"/>
        </w:rPr>
        <w:t>Suspension or cancellation of licences</w:t>
      </w:r>
      <w:bookmarkEnd w:id="239"/>
      <w:bookmarkEnd w:id="240"/>
      <w:bookmarkEnd w:id="241"/>
    </w:p>
    <w:p w:rsidR="00942651" w:rsidRDefault="00E66B61">
      <w:pPr>
        <w:pStyle w:val="Subsection"/>
      </w:pPr>
      <w:r>
        <w:tab/>
        <w:t>(1)</w:t>
      </w:r>
      <w:r>
        <w:tab/>
        <w:t>The Board may, on receiving a complaint or on the Board’s own initiative, carry out any investigation necessary to decide whether an allegation should be made under subsection (2) by the Board.</w:t>
      </w:r>
    </w:p>
    <w:p w:rsidR="00942651" w:rsidRDefault="00E66B61">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rsidR="00942651" w:rsidRDefault="00E66B61">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ins w:id="242" w:author="Master Repository Process" w:date="2021-03-03T09:24:00Z">
        <w:r>
          <w:rPr>
            <w:snapToGrid w:val="0"/>
          </w:rPr>
          <w:t xml:space="preserve"> or</w:t>
        </w:r>
      </w:ins>
    </w:p>
    <w:p w:rsidR="00942651" w:rsidRDefault="00E66B61">
      <w:pPr>
        <w:pStyle w:val="Indenta"/>
      </w:pPr>
      <w:r>
        <w:tab/>
        <w:t>(b)</w:t>
      </w:r>
      <w:r>
        <w:tab/>
        <w:t xml:space="preserve">the requirements </w:t>
      </w:r>
      <w:r>
        <w:rPr>
          <w:snapToGrid w:val="0"/>
        </w:rPr>
        <w:t xml:space="preserve">referred to in section 31 </w:t>
      </w:r>
      <w:r>
        <w:t>have not been complied with or have ceased to be complied with in relation to the corporation;</w:t>
      </w:r>
      <w:ins w:id="243" w:author="Master Repository Process" w:date="2021-03-03T09:24:00Z">
        <w:r>
          <w:t xml:space="preserve"> or</w:t>
        </w:r>
      </w:ins>
    </w:p>
    <w:p w:rsidR="00942651" w:rsidRDefault="00E66B61">
      <w:pPr>
        <w:pStyle w:val="Indenta"/>
      </w:pPr>
      <w:r>
        <w:tab/>
        <w:t>(c)</w:t>
      </w:r>
      <w:r>
        <w:tab/>
        <w:t xml:space="preserve">the corporation has contravened or failed to comply with — </w:t>
      </w:r>
    </w:p>
    <w:p w:rsidR="00942651" w:rsidRDefault="00E66B61">
      <w:pPr>
        <w:pStyle w:val="Indenti"/>
      </w:pPr>
      <w:r>
        <w:tab/>
        <w:t>(i)</w:t>
      </w:r>
      <w:r>
        <w:tab/>
        <w:t xml:space="preserve">a provision of this Act; </w:t>
      </w:r>
      <w:ins w:id="244" w:author="Master Repository Process" w:date="2021-03-03T09:24:00Z">
        <w:r>
          <w:t>or</w:t>
        </w:r>
      </w:ins>
    </w:p>
    <w:p w:rsidR="00942651" w:rsidRDefault="00E66B61">
      <w:pPr>
        <w:pStyle w:val="Indenti"/>
      </w:pPr>
      <w:r>
        <w:tab/>
        <w:t>(ii)</w:t>
      </w:r>
      <w:r>
        <w:tab/>
        <w:t>a condition imposed under this Act; or</w:t>
      </w:r>
    </w:p>
    <w:p w:rsidR="00942651" w:rsidRDefault="00E66B61">
      <w:pPr>
        <w:pStyle w:val="Indenti"/>
      </w:pPr>
      <w:r>
        <w:tab/>
        <w:t>(iii)</w:t>
      </w:r>
      <w:r>
        <w:tab/>
        <w:t xml:space="preserve">a requirement under this Act to give the Board advice or information; </w:t>
      </w:r>
    </w:p>
    <w:p w:rsidR="00942651" w:rsidRDefault="00E66B61">
      <w:pPr>
        <w:pStyle w:val="Indenta"/>
        <w:rPr>
          <w:snapToGrid w:val="0"/>
        </w:rPr>
      </w:pPr>
      <w:r>
        <w:rPr>
          <w:snapToGrid w:val="0"/>
        </w:rPr>
        <w:tab/>
      </w:r>
      <w:r>
        <w:rPr>
          <w:snapToGrid w:val="0"/>
        </w:rPr>
        <w:tab/>
        <w:t>or</w:t>
      </w:r>
    </w:p>
    <w:p w:rsidR="00942651" w:rsidRDefault="00E66B61">
      <w:pPr>
        <w:pStyle w:val="Indenta"/>
      </w:pPr>
      <w:r>
        <w:tab/>
        <w:t>(d)</w:t>
      </w:r>
      <w:r>
        <w:tab/>
        <w:t xml:space="preserve">the conduct of a natural person is such that the licence of the corporation should be suspended or cancelled in the case where — </w:t>
      </w:r>
    </w:p>
    <w:p w:rsidR="00942651" w:rsidRDefault="00E66B61">
      <w:pPr>
        <w:pStyle w:val="Indenti"/>
      </w:pPr>
      <w:r>
        <w:tab/>
        <w:t>(i)</w:t>
      </w:r>
      <w:r>
        <w:tab/>
        <w:t>the Tribunal has already determined there is a proper cause for disciplinary action in respect of the person; and</w:t>
      </w:r>
    </w:p>
    <w:p w:rsidR="00942651" w:rsidRDefault="00E66B61">
      <w:pPr>
        <w:pStyle w:val="Indenti"/>
      </w:pPr>
      <w:r>
        <w:tab/>
        <w:t>(ii)</w:t>
      </w:r>
      <w:r>
        <w:tab/>
        <w:t>the person at the relevant time was an officer or employee of the corporation.</w:t>
      </w:r>
    </w:p>
    <w:p w:rsidR="00942651" w:rsidRDefault="00E66B61">
      <w:pPr>
        <w:pStyle w:val="Subsection"/>
        <w:keepNext/>
      </w:pPr>
      <w:r>
        <w:tab/>
        <w:t>(3)</w:t>
      </w:r>
      <w:r>
        <w:tab/>
        <w:t xml:space="preserve">If the State Administrative Tribunal, on dealing with an allegation under subsection (2), is satisfied that a ground referred to in that subsection has been made out, it may — </w:t>
      </w:r>
    </w:p>
    <w:p w:rsidR="00942651" w:rsidRDefault="00E66B61">
      <w:pPr>
        <w:pStyle w:val="Indenta"/>
      </w:pPr>
      <w:r>
        <w:tab/>
        <w:t>(a)</w:t>
      </w:r>
      <w:r>
        <w:tab/>
        <w:t>suspend a licence for a period, not exceeding 12 months, specified by the Tribunal; or</w:t>
      </w:r>
    </w:p>
    <w:p w:rsidR="00942651" w:rsidRDefault="00E66B61">
      <w:pPr>
        <w:pStyle w:val="Indenta"/>
      </w:pPr>
      <w:r>
        <w:tab/>
        <w:t>(b)</w:t>
      </w:r>
      <w:r>
        <w:tab/>
        <w:t>cancel a licence with effect from a specified day.</w:t>
      </w:r>
    </w:p>
    <w:p w:rsidR="00942651" w:rsidRDefault="00E66B61">
      <w:pPr>
        <w:pStyle w:val="Subsection"/>
      </w:pPr>
      <w:r>
        <w:tab/>
        <w:t>(4)</w:t>
      </w:r>
      <w:r>
        <w:tab/>
        <w:t>If the State Administrative Tribunal cancels a corporation’s licence the registrar is to remove the corporation’s name from the register.</w:t>
      </w:r>
    </w:p>
    <w:p w:rsidR="00942651" w:rsidRDefault="00E66B61">
      <w:pPr>
        <w:pStyle w:val="Heading5"/>
        <w:spacing w:before="240"/>
        <w:rPr>
          <w:snapToGrid w:val="0"/>
        </w:rPr>
      </w:pPr>
      <w:bookmarkStart w:id="245" w:name="_Toc65655620"/>
      <w:bookmarkStart w:id="246" w:name="_Toc377995149"/>
      <w:bookmarkStart w:id="247" w:name="_Toc412629362"/>
      <w:r>
        <w:rPr>
          <w:rStyle w:val="CharSectno"/>
        </w:rPr>
        <w:t>41</w:t>
      </w:r>
      <w:r>
        <w:t>.</w:t>
      </w:r>
      <w:r>
        <w:tab/>
      </w:r>
      <w:r>
        <w:rPr>
          <w:snapToGrid w:val="0"/>
        </w:rPr>
        <w:t>Suspension of registration or licence: effect</w:t>
      </w:r>
      <w:bookmarkEnd w:id="245"/>
      <w:bookmarkEnd w:id="246"/>
      <w:bookmarkEnd w:id="247"/>
    </w:p>
    <w:p w:rsidR="00942651" w:rsidRDefault="00E66B61">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rsidR="00942651" w:rsidRDefault="00E66B61">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rsidR="00942651" w:rsidRDefault="00E66B61">
      <w:pPr>
        <w:pStyle w:val="Heading5"/>
        <w:spacing w:before="180"/>
      </w:pPr>
      <w:bookmarkStart w:id="248" w:name="_Toc65655621"/>
      <w:bookmarkStart w:id="249" w:name="_Toc377995150"/>
      <w:bookmarkStart w:id="250" w:name="_Toc412629363"/>
      <w:r>
        <w:rPr>
          <w:rStyle w:val="CharSectno"/>
        </w:rPr>
        <w:t>42</w:t>
      </w:r>
      <w:r>
        <w:t>.</w:t>
      </w:r>
      <w:r>
        <w:tab/>
        <w:t>Surrender of certificates of registration, licence documents</w:t>
      </w:r>
      <w:bookmarkEnd w:id="248"/>
      <w:bookmarkEnd w:id="249"/>
      <w:bookmarkEnd w:id="250"/>
    </w:p>
    <w:p w:rsidR="00942651" w:rsidRDefault="00E66B61">
      <w:pPr>
        <w:pStyle w:val="Subsection"/>
        <w:spacing w:before="120"/>
        <w:rPr>
          <w:snapToGrid w:val="0"/>
        </w:rPr>
      </w:pPr>
      <w:r>
        <w:rPr>
          <w:snapToGrid w:val="0"/>
        </w:rPr>
        <w:tab/>
        <w:t>(1)</w:t>
      </w:r>
      <w:r>
        <w:rPr>
          <w:snapToGrid w:val="0"/>
        </w:rPr>
        <w:tab/>
        <w:t xml:space="preserve">If — </w:t>
      </w:r>
    </w:p>
    <w:p w:rsidR="00942651" w:rsidRDefault="00E66B61">
      <w:pPr>
        <w:pStyle w:val="Indenta"/>
      </w:pPr>
      <w:r>
        <w:tab/>
        <w:t>(a)</w:t>
      </w:r>
      <w:r>
        <w:tab/>
        <w:t>a person’s name is removed from the register under section 47 or 49;</w:t>
      </w:r>
      <w:ins w:id="251" w:author="Master Repository Process" w:date="2021-03-03T09:24:00Z">
        <w:r>
          <w:t xml:space="preserve"> or</w:t>
        </w:r>
      </w:ins>
    </w:p>
    <w:p w:rsidR="00942651" w:rsidRDefault="00E66B61">
      <w:pPr>
        <w:pStyle w:val="Indenta"/>
      </w:pPr>
      <w:r>
        <w:tab/>
        <w:t>(b)</w:t>
      </w:r>
      <w:r>
        <w:tab/>
        <w:t>a person’s registration is suspended by way of disciplinary action being taken; or</w:t>
      </w:r>
    </w:p>
    <w:p w:rsidR="00942651" w:rsidRDefault="00E66B61">
      <w:pPr>
        <w:pStyle w:val="Indenta"/>
      </w:pPr>
      <w:r>
        <w:tab/>
        <w:t>(c)</w:t>
      </w:r>
      <w:r>
        <w:tab/>
        <w:t>a person’s name is removed from the register and the person’s registration is cancelled by way of disciplinary action being taken,</w:t>
      </w:r>
    </w:p>
    <w:p w:rsidR="00942651" w:rsidRDefault="00E66B61">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rsidR="00942651" w:rsidRDefault="00E66B61">
      <w:pPr>
        <w:pStyle w:val="Penstart"/>
      </w:pPr>
      <w:r>
        <w:tab/>
        <w:t>Penalty: $2 500.</w:t>
      </w:r>
    </w:p>
    <w:p w:rsidR="00942651" w:rsidRDefault="00E66B61">
      <w:pPr>
        <w:pStyle w:val="Subsection"/>
        <w:spacing w:before="120"/>
        <w:rPr>
          <w:snapToGrid w:val="0"/>
        </w:rPr>
      </w:pPr>
      <w:r>
        <w:rPr>
          <w:snapToGrid w:val="0"/>
        </w:rPr>
        <w:tab/>
        <w:t>(2)</w:t>
      </w:r>
      <w:r>
        <w:rPr>
          <w:snapToGrid w:val="0"/>
        </w:rPr>
        <w:tab/>
        <w:t xml:space="preserve">The Board may require a corporation to surrender its licence document if — </w:t>
      </w:r>
    </w:p>
    <w:p w:rsidR="00942651" w:rsidRDefault="00E66B61">
      <w:pPr>
        <w:pStyle w:val="Indenta"/>
      </w:pPr>
      <w:r>
        <w:tab/>
        <w:t>(a)</w:t>
      </w:r>
      <w:r>
        <w:tab/>
        <w:t>the corporation’s name is removed from the register under section 47; or</w:t>
      </w:r>
    </w:p>
    <w:p w:rsidR="00942651" w:rsidRDefault="00E66B61">
      <w:pPr>
        <w:pStyle w:val="Indenta"/>
      </w:pPr>
      <w:r>
        <w:tab/>
        <w:t>(b)</w:t>
      </w:r>
      <w:r>
        <w:tab/>
        <w:t>the Board decides under section 40 to suspend or cancel the licence,</w:t>
      </w:r>
    </w:p>
    <w:p w:rsidR="00942651" w:rsidRDefault="00E66B61">
      <w:pPr>
        <w:pStyle w:val="Subsection"/>
        <w:keepLines/>
      </w:pPr>
      <w:r>
        <w:tab/>
      </w:r>
      <w:r>
        <w:tab/>
        <w:t xml:space="preserve">and the corporation is to surrender the licence document </w:t>
      </w:r>
      <w:r>
        <w:rPr>
          <w:snapToGrid w:val="0"/>
        </w:rPr>
        <w:t>within 14 days after the day on which it is required to do so.</w:t>
      </w:r>
    </w:p>
    <w:p w:rsidR="00942651" w:rsidRDefault="00E66B61">
      <w:pPr>
        <w:pStyle w:val="Penstart"/>
        <w:keepLines/>
      </w:pPr>
      <w:r>
        <w:tab/>
        <w:t>Penalty: $12 500.</w:t>
      </w:r>
    </w:p>
    <w:p w:rsidR="00942651" w:rsidRDefault="00E66B61">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rsidR="00942651" w:rsidRDefault="00E66B61">
      <w:pPr>
        <w:pStyle w:val="Footnotesection"/>
      </w:pPr>
      <w:r>
        <w:tab/>
        <w:t>[Section 42 amended</w:t>
      </w:r>
      <w:del w:id="252" w:author="Master Repository Process" w:date="2021-03-03T09:24:00Z">
        <w:r w:rsidR="00051769">
          <w:delText xml:space="preserve"> by</w:delText>
        </w:r>
      </w:del>
      <w:ins w:id="253" w:author="Master Repository Process" w:date="2021-03-03T09:24:00Z">
        <w:r>
          <w:t>:</w:t>
        </w:r>
      </w:ins>
      <w:r>
        <w:t xml:space="preserve"> No. 84 of 2004 s. 82.]</w:t>
      </w:r>
    </w:p>
    <w:p w:rsidR="00942651" w:rsidRDefault="00E66B61">
      <w:pPr>
        <w:pStyle w:val="Heading3"/>
      </w:pPr>
      <w:bookmarkStart w:id="254" w:name="_Toc65248064"/>
      <w:bookmarkStart w:id="255" w:name="_Toc65248220"/>
      <w:bookmarkStart w:id="256" w:name="_Toc65655622"/>
      <w:bookmarkStart w:id="257" w:name="_Toc377995151"/>
      <w:bookmarkStart w:id="258" w:name="_Toc412629224"/>
      <w:bookmarkStart w:id="259" w:name="_Toc412629364"/>
      <w:r>
        <w:rPr>
          <w:rStyle w:val="CharDivNo"/>
        </w:rPr>
        <w:t>Division 2</w:t>
      </w:r>
      <w:r>
        <w:t> — </w:t>
      </w:r>
      <w:r>
        <w:rPr>
          <w:rStyle w:val="CharDivText"/>
        </w:rPr>
        <w:t>The register</w:t>
      </w:r>
      <w:bookmarkEnd w:id="254"/>
      <w:bookmarkEnd w:id="255"/>
      <w:bookmarkEnd w:id="256"/>
      <w:bookmarkEnd w:id="257"/>
      <w:bookmarkEnd w:id="258"/>
      <w:bookmarkEnd w:id="259"/>
    </w:p>
    <w:p w:rsidR="00942651" w:rsidRDefault="00E66B61">
      <w:pPr>
        <w:pStyle w:val="Heading5"/>
        <w:rPr>
          <w:snapToGrid w:val="0"/>
        </w:rPr>
      </w:pPr>
      <w:bookmarkStart w:id="260" w:name="_Toc65655623"/>
      <w:bookmarkStart w:id="261" w:name="_Toc377995152"/>
      <w:bookmarkStart w:id="262" w:name="_Toc412629365"/>
      <w:r>
        <w:rPr>
          <w:rStyle w:val="CharSectno"/>
        </w:rPr>
        <w:t>43</w:t>
      </w:r>
      <w:r>
        <w:t>.</w:t>
      </w:r>
      <w:r>
        <w:tab/>
      </w:r>
      <w:r>
        <w:rPr>
          <w:snapToGrid w:val="0"/>
        </w:rPr>
        <w:t>The register</w:t>
      </w:r>
      <w:bookmarkEnd w:id="260"/>
      <w:bookmarkEnd w:id="261"/>
      <w:bookmarkEnd w:id="262"/>
    </w:p>
    <w:p w:rsidR="00942651" w:rsidRDefault="00E66B61">
      <w:pPr>
        <w:pStyle w:val="Subsection"/>
      </w:pPr>
      <w:r>
        <w:tab/>
        <w:t>(1)</w:t>
      </w:r>
      <w:r>
        <w:tab/>
        <w:t>The registrar is to keep a register in the manner and form determined by the Board.</w:t>
      </w:r>
    </w:p>
    <w:p w:rsidR="00942651" w:rsidRDefault="00E66B61">
      <w:pPr>
        <w:pStyle w:val="Subsection"/>
      </w:pPr>
      <w:r>
        <w:tab/>
        <w:t>(2)</w:t>
      </w:r>
      <w:r>
        <w:tab/>
        <w:t>The register may have divisions that are prescribed by the regulations relating to different categories of registered persons or licensed corporations.</w:t>
      </w:r>
    </w:p>
    <w:p w:rsidR="00942651" w:rsidRDefault="00E66B61">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rsidR="00942651" w:rsidRDefault="00E66B61">
      <w:pPr>
        <w:pStyle w:val="Indenta"/>
        <w:rPr>
          <w:snapToGrid w:val="0"/>
        </w:rPr>
      </w:pPr>
      <w:r>
        <w:rPr>
          <w:snapToGrid w:val="0"/>
        </w:rPr>
        <w:tab/>
        <w:t>(a)</w:t>
      </w:r>
      <w:r>
        <w:rPr>
          <w:snapToGrid w:val="0"/>
        </w:rPr>
        <w:tab/>
        <w:t>the name of the person or corporation;</w:t>
      </w:r>
      <w:ins w:id="263" w:author="Master Repository Process" w:date="2021-03-03T09:24:00Z">
        <w:r>
          <w:rPr>
            <w:snapToGrid w:val="0"/>
          </w:rPr>
          <w:t xml:space="preserve"> and</w:t>
        </w:r>
      </w:ins>
    </w:p>
    <w:p w:rsidR="00942651" w:rsidRDefault="00E66B61">
      <w:pPr>
        <w:pStyle w:val="Indenta"/>
      </w:pPr>
      <w:r>
        <w:tab/>
        <w:t>(b)</w:t>
      </w:r>
      <w:r>
        <w:tab/>
        <w:t>the date of the initial registration or grant of the licence;</w:t>
      </w:r>
      <w:ins w:id="264" w:author="Master Repository Process" w:date="2021-03-03T09:24:00Z">
        <w:r>
          <w:t xml:space="preserve"> and</w:t>
        </w:r>
      </w:ins>
    </w:p>
    <w:p w:rsidR="00942651" w:rsidRDefault="00E66B61">
      <w:pPr>
        <w:pStyle w:val="Indenta"/>
      </w:pPr>
      <w:r>
        <w:tab/>
        <w:t>(c)</w:t>
      </w:r>
      <w:r>
        <w:tab/>
        <w:t>the registration or licence number;</w:t>
      </w:r>
      <w:ins w:id="265" w:author="Master Repository Process" w:date="2021-03-03T09:24:00Z">
        <w:r>
          <w:t xml:space="preserve"> and</w:t>
        </w:r>
      </w:ins>
    </w:p>
    <w:p w:rsidR="00942651" w:rsidRDefault="00E66B61">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ins w:id="266" w:author="Master Repository Process" w:date="2021-03-03T09:24:00Z">
        <w:r>
          <w:rPr>
            <w:snapToGrid w:val="0"/>
          </w:rPr>
          <w:t xml:space="preserve"> and</w:t>
        </w:r>
      </w:ins>
    </w:p>
    <w:p w:rsidR="00942651" w:rsidRDefault="00E66B61">
      <w:pPr>
        <w:pStyle w:val="Indenta"/>
        <w:rPr>
          <w:snapToGrid w:val="0"/>
        </w:rPr>
      </w:pPr>
      <w:r>
        <w:rPr>
          <w:snapToGrid w:val="0"/>
        </w:rPr>
        <w:tab/>
        <w:t>(e)</w:t>
      </w:r>
      <w:r>
        <w:rPr>
          <w:snapToGrid w:val="0"/>
        </w:rPr>
        <w:tab/>
        <w:t>the address of the person or corporation that is specified by the person or corporation;</w:t>
      </w:r>
      <w:ins w:id="267" w:author="Master Repository Process" w:date="2021-03-03T09:24:00Z">
        <w:r>
          <w:rPr>
            <w:snapToGrid w:val="0"/>
          </w:rPr>
          <w:t xml:space="preserve"> and</w:t>
        </w:r>
      </w:ins>
    </w:p>
    <w:p w:rsidR="00942651" w:rsidRDefault="00E66B61">
      <w:pPr>
        <w:pStyle w:val="Indenta"/>
        <w:rPr>
          <w:snapToGrid w:val="0"/>
        </w:rPr>
      </w:pPr>
      <w:r>
        <w:rPr>
          <w:snapToGrid w:val="0"/>
        </w:rPr>
        <w:tab/>
        <w:t>(f)</w:t>
      </w:r>
      <w:r>
        <w:rPr>
          <w:snapToGrid w:val="0"/>
        </w:rPr>
        <w:tab/>
        <w:t xml:space="preserve">any conditions applying to the registration or licence; </w:t>
      </w:r>
      <w:ins w:id="268" w:author="Master Repository Process" w:date="2021-03-03T09:24:00Z">
        <w:r>
          <w:rPr>
            <w:snapToGrid w:val="0"/>
          </w:rPr>
          <w:t>and</w:t>
        </w:r>
      </w:ins>
    </w:p>
    <w:p w:rsidR="00942651" w:rsidRDefault="00E66B61">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rsidR="00942651" w:rsidRDefault="00E66B61">
      <w:pPr>
        <w:pStyle w:val="Indenta"/>
        <w:rPr>
          <w:snapToGrid w:val="0"/>
        </w:rPr>
      </w:pPr>
      <w:r>
        <w:rPr>
          <w:snapToGrid w:val="0"/>
        </w:rPr>
        <w:tab/>
        <w:t>(h)</w:t>
      </w:r>
      <w:r>
        <w:rPr>
          <w:snapToGrid w:val="0"/>
        </w:rPr>
        <w:tab/>
        <w:t>other information that is prescribed by the regulations.</w:t>
      </w:r>
    </w:p>
    <w:p w:rsidR="00942651" w:rsidRDefault="00E66B61">
      <w:pPr>
        <w:pStyle w:val="Heading5"/>
        <w:rPr>
          <w:snapToGrid w:val="0"/>
        </w:rPr>
      </w:pPr>
      <w:bookmarkStart w:id="269" w:name="_Toc65655624"/>
      <w:bookmarkStart w:id="270" w:name="_Toc377995153"/>
      <w:bookmarkStart w:id="271" w:name="_Toc412629366"/>
      <w:r>
        <w:rPr>
          <w:rStyle w:val="CharSectno"/>
        </w:rPr>
        <w:t>44</w:t>
      </w:r>
      <w:r>
        <w:t>.</w:t>
      </w:r>
      <w:r>
        <w:tab/>
      </w:r>
      <w:r>
        <w:rPr>
          <w:snapToGrid w:val="0"/>
        </w:rPr>
        <w:t>Inspection and publication of register</w:t>
      </w:r>
      <w:bookmarkEnd w:id="269"/>
      <w:bookmarkEnd w:id="270"/>
      <w:bookmarkEnd w:id="271"/>
      <w:r>
        <w:rPr>
          <w:snapToGrid w:val="0"/>
        </w:rPr>
        <w:t xml:space="preserve"> </w:t>
      </w:r>
    </w:p>
    <w:p w:rsidR="00942651" w:rsidRDefault="00E66B61">
      <w:pPr>
        <w:pStyle w:val="Subsection"/>
        <w:rPr>
          <w:snapToGrid w:val="0"/>
        </w:rPr>
      </w:pPr>
      <w:r>
        <w:rPr>
          <w:snapToGrid w:val="0"/>
        </w:rPr>
        <w:tab/>
        <w:t>(1)</w:t>
      </w:r>
      <w:r>
        <w:rPr>
          <w:snapToGrid w:val="0"/>
        </w:rPr>
        <w:tab/>
        <w:t>The register is to be available for inspection, without fee, by members of the public during normal office hours.</w:t>
      </w:r>
    </w:p>
    <w:p w:rsidR="00942651" w:rsidRDefault="00E66B61">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rsidR="00942651" w:rsidRDefault="00E66B61">
      <w:pPr>
        <w:pStyle w:val="Subsection"/>
        <w:rPr>
          <w:snapToGrid w:val="0"/>
        </w:rPr>
      </w:pPr>
      <w:r>
        <w:rPr>
          <w:snapToGrid w:val="0"/>
        </w:rPr>
        <w:tab/>
        <w:t>(3)</w:t>
      </w:r>
      <w:r>
        <w:rPr>
          <w:snapToGrid w:val="0"/>
        </w:rPr>
        <w:tab/>
        <w:t xml:space="preserve">No fee is payable under subsection (2) if the application is made — </w:t>
      </w:r>
    </w:p>
    <w:p w:rsidR="00942651" w:rsidRDefault="00E66B61">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rsidR="00942651" w:rsidRDefault="00E66B61">
      <w:pPr>
        <w:pStyle w:val="Indenta"/>
        <w:rPr>
          <w:snapToGrid w:val="0"/>
        </w:rPr>
      </w:pPr>
      <w:r>
        <w:rPr>
          <w:snapToGrid w:val="0"/>
        </w:rPr>
        <w:tab/>
        <w:t>(b)</w:t>
      </w:r>
      <w:r>
        <w:rPr>
          <w:snapToGrid w:val="0"/>
        </w:rPr>
        <w:tab/>
        <w:t>on behalf of the State Administrative Tribunal for the for the purpose of carrying out the functions of the Tribunal.</w:t>
      </w:r>
    </w:p>
    <w:p w:rsidR="00942651" w:rsidRDefault="00E66B61">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rsidR="00942651" w:rsidRDefault="00E66B61">
      <w:pPr>
        <w:pStyle w:val="Heading5"/>
        <w:rPr>
          <w:snapToGrid w:val="0"/>
        </w:rPr>
      </w:pPr>
      <w:bookmarkStart w:id="272" w:name="_Toc65655625"/>
      <w:bookmarkStart w:id="273" w:name="_Toc377995154"/>
      <w:bookmarkStart w:id="274" w:name="_Toc412629367"/>
      <w:r>
        <w:rPr>
          <w:rStyle w:val="CharSectno"/>
        </w:rPr>
        <w:t>45</w:t>
      </w:r>
      <w:r>
        <w:t>.</w:t>
      </w:r>
      <w:r>
        <w:tab/>
      </w:r>
      <w:r>
        <w:rPr>
          <w:snapToGrid w:val="0"/>
        </w:rPr>
        <w:t>Amendment of particulars</w:t>
      </w:r>
      <w:bookmarkEnd w:id="272"/>
      <w:bookmarkEnd w:id="273"/>
      <w:bookmarkEnd w:id="274"/>
      <w:r>
        <w:rPr>
          <w:snapToGrid w:val="0"/>
        </w:rPr>
        <w:t xml:space="preserve"> </w:t>
      </w:r>
    </w:p>
    <w:p w:rsidR="00942651" w:rsidRDefault="00E66B61">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rsidR="00942651" w:rsidRDefault="00E66B61">
      <w:pPr>
        <w:pStyle w:val="Heading5"/>
      </w:pPr>
      <w:bookmarkStart w:id="275" w:name="_Toc65655626"/>
      <w:bookmarkStart w:id="276" w:name="_Toc377995155"/>
      <w:bookmarkStart w:id="277" w:name="_Toc412629368"/>
      <w:r>
        <w:rPr>
          <w:rStyle w:val="CharSectno"/>
        </w:rPr>
        <w:t>46</w:t>
      </w:r>
      <w:r>
        <w:t>.</w:t>
      </w:r>
      <w:r>
        <w:tab/>
        <w:t>Amendment to ensure accuracy</w:t>
      </w:r>
      <w:bookmarkEnd w:id="275"/>
      <w:bookmarkEnd w:id="276"/>
      <w:bookmarkEnd w:id="277"/>
    </w:p>
    <w:p w:rsidR="00942651" w:rsidRDefault="00E66B61">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rsidR="00942651" w:rsidRDefault="00E66B61">
      <w:pPr>
        <w:pStyle w:val="Heading5"/>
        <w:rPr>
          <w:snapToGrid w:val="0"/>
        </w:rPr>
      </w:pPr>
      <w:bookmarkStart w:id="278" w:name="_Toc65655627"/>
      <w:bookmarkStart w:id="279" w:name="_Toc377995156"/>
      <w:bookmarkStart w:id="280" w:name="_Toc412629369"/>
      <w:r>
        <w:rPr>
          <w:rStyle w:val="CharSectno"/>
        </w:rPr>
        <w:t>47</w:t>
      </w:r>
      <w:r>
        <w:t>.</w:t>
      </w:r>
      <w:r>
        <w:tab/>
      </w:r>
      <w:r>
        <w:rPr>
          <w:snapToGrid w:val="0"/>
        </w:rPr>
        <w:t>Voluntary removal from register</w:t>
      </w:r>
      <w:bookmarkEnd w:id="278"/>
      <w:bookmarkEnd w:id="279"/>
      <w:bookmarkEnd w:id="280"/>
      <w:r>
        <w:rPr>
          <w:snapToGrid w:val="0"/>
        </w:rPr>
        <w:t xml:space="preserve"> </w:t>
      </w:r>
    </w:p>
    <w:p w:rsidR="00942651" w:rsidRDefault="00E66B61">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rsidR="00942651" w:rsidRDefault="00E66B61">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rsidR="00942651" w:rsidRDefault="00E66B61">
      <w:pPr>
        <w:pStyle w:val="Subsection"/>
      </w:pPr>
      <w:r>
        <w:rPr>
          <w:snapToGrid w:val="0"/>
        </w:rPr>
        <w:tab/>
        <w:t>(3)</w:t>
      </w:r>
      <w:r>
        <w:rPr>
          <w:snapToGrid w:val="0"/>
        </w:rPr>
        <w:tab/>
      </w:r>
      <w:r>
        <w:t xml:space="preserve">The Board is not to approve under subsection (2) the removal of the name of — </w:t>
      </w:r>
    </w:p>
    <w:p w:rsidR="00942651" w:rsidRDefault="00E66B61">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rsidR="00942651" w:rsidRDefault="00E66B61">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rsidR="00942651" w:rsidRDefault="00E66B61">
      <w:pPr>
        <w:pStyle w:val="Heading5"/>
        <w:rPr>
          <w:snapToGrid w:val="0"/>
        </w:rPr>
      </w:pPr>
      <w:bookmarkStart w:id="281" w:name="_Toc65655628"/>
      <w:bookmarkStart w:id="282" w:name="_Toc377995157"/>
      <w:bookmarkStart w:id="283" w:name="_Toc412629370"/>
      <w:r>
        <w:rPr>
          <w:rStyle w:val="CharSectno"/>
        </w:rPr>
        <w:t>48</w:t>
      </w:r>
      <w:r>
        <w:t>.</w:t>
      </w:r>
      <w:r>
        <w:tab/>
      </w:r>
      <w:r>
        <w:rPr>
          <w:snapToGrid w:val="0"/>
        </w:rPr>
        <w:t>Removal of names of deceased persons and defunct corporations</w:t>
      </w:r>
      <w:bookmarkEnd w:id="281"/>
      <w:bookmarkEnd w:id="282"/>
      <w:bookmarkEnd w:id="283"/>
      <w:r>
        <w:rPr>
          <w:snapToGrid w:val="0"/>
        </w:rPr>
        <w:t xml:space="preserve"> </w:t>
      </w:r>
    </w:p>
    <w:p w:rsidR="00942651" w:rsidRDefault="00E66B61">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rsidR="00942651" w:rsidRDefault="00E66B61">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rsidR="00942651" w:rsidRDefault="00E66B61">
      <w:pPr>
        <w:pStyle w:val="Heading5"/>
        <w:rPr>
          <w:snapToGrid w:val="0"/>
        </w:rPr>
      </w:pPr>
      <w:bookmarkStart w:id="284" w:name="_Toc65655629"/>
      <w:bookmarkStart w:id="285" w:name="_Toc377995158"/>
      <w:bookmarkStart w:id="286" w:name="_Toc412629371"/>
      <w:r>
        <w:rPr>
          <w:rStyle w:val="CharSectno"/>
        </w:rPr>
        <w:t>49</w:t>
      </w:r>
      <w:r>
        <w:t>.</w:t>
      </w:r>
      <w:r>
        <w:tab/>
      </w:r>
      <w:r>
        <w:rPr>
          <w:snapToGrid w:val="0"/>
        </w:rPr>
        <w:t>Removal of name of person without up to date skills who has not practised for 5 years or who has lost qualifications</w:t>
      </w:r>
      <w:bookmarkEnd w:id="284"/>
      <w:bookmarkEnd w:id="285"/>
      <w:bookmarkEnd w:id="286"/>
    </w:p>
    <w:p w:rsidR="00942651" w:rsidRDefault="00E66B61">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rsidR="00942651" w:rsidRDefault="00E66B61">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rsidR="00942651" w:rsidRDefault="00E66B61">
      <w:pPr>
        <w:pStyle w:val="Indenta"/>
      </w:pPr>
      <w:r>
        <w:tab/>
        <w:t>(b)</w:t>
      </w:r>
      <w:r>
        <w:tab/>
        <w:t>a qualification that enabled the person to be registered is withdrawn or cancelled by the body that conferred the qualification.</w:t>
      </w:r>
    </w:p>
    <w:p w:rsidR="00942651" w:rsidRDefault="00E66B61">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rsidR="00942651" w:rsidRDefault="00E66B61">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rsidR="00942651" w:rsidRDefault="00E66B61">
      <w:pPr>
        <w:pStyle w:val="Indenta"/>
      </w:pPr>
      <w:r>
        <w:tab/>
        <w:t>(b)</w:t>
      </w:r>
      <w:r>
        <w:tab/>
        <w:t>considered the representations received within that period.</w:t>
      </w:r>
    </w:p>
    <w:p w:rsidR="00942651" w:rsidRDefault="00E66B61">
      <w:pPr>
        <w:pStyle w:val="Heading5"/>
        <w:rPr>
          <w:snapToGrid w:val="0"/>
        </w:rPr>
      </w:pPr>
      <w:bookmarkStart w:id="287" w:name="_Toc65655630"/>
      <w:bookmarkStart w:id="288" w:name="_Toc377995159"/>
      <w:bookmarkStart w:id="289" w:name="_Toc412629372"/>
      <w:r>
        <w:rPr>
          <w:rStyle w:val="CharSectno"/>
        </w:rPr>
        <w:t>50</w:t>
      </w:r>
      <w:r>
        <w:t>.</w:t>
      </w:r>
      <w:r>
        <w:tab/>
      </w:r>
      <w:r>
        <w:rPr>
          <w:snapToGrid w:val="0"/>
        </w:rPr>
        <w:t>Effect of removal of name from register</w:t>
      </w:r>
      <w:bookmarkEnd w:id="287"/>
      <w:bookmarkEnd w:id="288"/>
      <w:bookmarkEnd w:id="289"/>
      <w:r>
        <w:rPr>
          <w:snapToGrid w:val="0"/>
        </w:rPr>
        <w:t xml:space="preserve"> </w:t>
      </w:r>
    </w:p>
    <w:p w:rsidR="00942651" w:rsidRDefault="00E66B61">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rsidR="00942651" w:rsidRDefault="00E66B61">
      <w:pPr>
        <w:pStyle w:val="Heading5"/>
        <w:rPr>
          <w:snapToGrid w:val="0"/>
        </w:rPr>
      </w:pPr>
      <w:bookmarkStart w:id="290" w:name="_Toc65655631"/>
      <w:bookmarkStart w:id="291" w:name="_Toc377995160"/>
      <w:bookmarkStart w:id="292" w:name="_Toc412629373"/>
      <w:r>
        <w:rPr>
          <w:rStyle w:val="CharSectno"/>
        </w:rPr>
        <w:t>51</w:t>
      </w:r>
      <w:r>
        <w:t>.</w:t>
      </w:r>
      <w:r>
        <w:tab/>
      </w:r>
      <w:r>
        <w:rPr>
          <w:snapToGrid w:val="0"/>
        </w:rPr>
        <w:t>Restoration of name to register</w:t>
      </w:r>
      <w:bookmarkEnd w:id="290"/>
      <w:bookmarkEnd w:id="291"/>
      <w:bookmarkEnd w:id="292"/>
      <w:r>
        <w:rPr>
          <w:snapToGrid w:val="0"/>
        </w:rPr>
        <w:t xml:space="preserve"> </w:t>
      </w:r>
    </w:p>
    <w:p w:rsidR="00942651" w:rsidRDefault="00E66B61">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rsidR="00942651" w:rsidRDefault="00E66B61">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rsidR="00942651" w:rsidRDefault="00E66B61">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rsidR="00942651" w:rsidRDefault="00E66B61">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rsidR="00942651" w:rsidRDefault="00E66B61">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rsidR="00942651" w:rsidRDefault="00E66B61">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rsidR="00942651" w:rsidRDefault="00E66B61">
      <w:pPr>
        <w:pStyle w:val="Heading3"/>
      </w:pPr>
      <w:bookmarkStart w:id="293" w:name="_Toc65248074"/>
      <w:bookmarkStart w:id="294" w:name="_Toc65248230"/>
      <w:bookmarkStart w:id="295" w:name="_Toc65655632"/>
      <w:bookmarkStart w:id="296" w:name="_Toc377995161"/>
      <w:bookmarkStart w:id="297" w:name="_Toc412629234"/>
      <w:bookmarkStart w:id="298" w:name="_Toc412629374"/>
      <w:r>
        <w:rPr>
          <w:rStyle w:val="CharDivNo"/>
        </w:rPr>
        <w:t>Division 3</w:t>
      </w:r>
      <w:r>
        <w:t> — </w:t>
      </w:r>
      <w:r>
        <w:rPr>
          <w:rStyle w:val="CharDivText"/>
        </w:rPr>
        <w:t>Notifications to Board</w:t>
      </w:r>
      <w:bookmarkEnd w:id="293"/>
      <w:bookmarkEnd w:id="294"/>
      <w:bookmarkEnd w:id="295"/>
      <w:bookmarkEnd w:id="296"/>
      <w:bookmarkEnd w:id="297"/>
      <w:bookmarkEnd w:id="298"/>
    </w:p>
    <w:p w:rsidR="00942651" w:rsidRDefault="00E66B61">
      <w:pPr>
        <w:pStyle w:val="Heading5"/>
      </w:pPr>
      <w:bookmarkStart w:id="299" w:name="_Toc65655633"/>
      <w:bookmarkStart w:id="300" w:name="_Toc377995162"/>
      <w:bookmarkStart w:id="301" w:name="_Toc412629375"/>
      <w:r>
        <w:rPr>
          <w:rStyle w:val="CharSectno"/>
        </w:rPr>
        <w:t>52</w:t>
      </w:r>
      <w:r>
        <w:t>.</w:t>
      </w:r>
      <w:r>
        <w:tab/>
        <w:t>Change of address</w:t>
      </w:r>
      <w:bookmarkEnd w:id="299"/>
      <w:bookmarkEnd w:id="300"/>
      <w:bookmarkEnd w:id="301"/>
    </w:p>
    <w:p w:rsidR="00942651" w:rsidRDefault="00E66B61">
      <w:pPr>
        <w:pStyle w:val="Subsection"/>
      </w:pPr>
      <w:r>
        <w:tab/>
        <w:t>(1)</w:t>
      </w:r>
      <w:r>
        <w:tab/>
        <w:t>A registered person or licensed corporation must give the registrar written advice of any change to the address that is recorded in the register in relation to the person or corporation.</w:t>
      </w:r>
    </w:p>
    <w:p w:rsidR="00942651" w:rsidRDefault="00E66B61">
      <w:pPr>
        <w:pStyle w:val="Subsection"/>
      </w:pPr>
      <w:r>
        <w:tab/>
        <w:t>(2)</w:t>
      </w:r>
      <w:r>
        <w:tab/>
        <w:t>The advice referred to in subsection (1) must be given no later than 30 days after the change to the address.</w:t>
      </w:r>
    </w:p>
    <w:p w:rsidR="00942651" w:rsidRDefault="00E66B61">
      <w:pPr>
        <w:pStyle w:val="Heading5"/>
      </w:pPr>
      <w:bookmarkStart w:id="302" w:name="_Toc65655634"/>
      <w:bookmarkStart w:id="303" w:name="_Toc377995163"/>
      <w:bookmarkStart w:id="304" w:name="_Toc412629376"/>
      <w:r>
        <w:rPr>
          <w:rStyle w:val="CharSectno"/>
        </w:rPr>
        <w:t>53</w:t>
      </w:r>
      <w:r>
        <w:t>.</w:t>
      </w:r>
      <w:r>
        <w:tab/>
        <w:t>Loss of qualifications</w:t>
      </w:r>
      <w:bookmarkEnd w:id="302"/>
      <w:bookmarkEnd w:id="303"/>
      <w:bookmarkEnd w:id="304"/>
    </w:p>
    <w:p w:rsidR="00942651" w:rsidRDefault="00E66B61">
      <w:pPr>
        <w:pStyle w:val="Subsection"/>
      </w:pPr>
      <w:r>
        <w:tab/>
        <w:t>(1)</w:t>
      </w:r>
      <w:r>
        <w:tab/>
        <w:t>A registered person must give the registrar written advice if a qualification that enabled the person to be registered is withdrawn or cancelled by the body that conferred the qualification.</w:t>
      </w:r>
    </w:p>
    <w:p w:rsidR="00942651" w:rsidRDefault="00E66B61">
      <w:pPr>
        <w:pStyle w:val="Subsection"/>
      </w:pPr>
      <w:r>
        <w:tab/>
        <w:t>(2)</w:t>
      </w:r>
      <w:r>
        <w:tab/>
        <w:t>The advice referred to in subsection (1) must be given no later than 90 days after the withdrawal or cancellation.</w:t>
      </w:r>
    </w:p>
    <w:p w:rsidR="00942651" w:rsidRDefault="00E66B61">
      <w:pPr>
        <w:pStyle w:val="Heading5"/>
      </w:pPr>
      <w:bookmarkStart w:id="305" w:name="_Toc65655635"/>
      <w:bookmarkStart w:id="306" w:name="_Toc377995164"/>
      <w:bookmarkStart w:id="307" w:name="_Toc412629377"/>
      <w:r>
        <w:rPr>
          <w:rStyle w:val="CharSectno"/>
        </w:rPr>
        <w:t>54</w:t>
      </w:r>
      <w:r>
        <w:t>.</w:t>
      </w:r>
      <w:r>
        <w:tab/>
        <w:t>Information about insurance</w:t>
      </w:r>
      <w:bookmarkEnd w:id="305"/>
      <w:bookmarkEnd w:id="306"/>
      <w:bookmarkEnd w:id="307"/>
    </w:p>
    <w:p w:rsidR="00942651" w:rsidRDefault="00E66B61">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rsidR="00942651" w:rsidRDefault="00E66B61">
      <w:pPr>
        <w:pStyle w:val="Subsection"/>
      </w:pPr>
      <w:r>
        <w:tab/>
        <w:t>(2)</w:t>
      </w:r>
      <w:r>
        <w:tab/>
        <w:t>The information referred to in subsection (1) must be given by the time that is prescribed by the regulations.</w:t>
      </w:r>
    </w:p>
    <w:p w:rsidR="00942651" w:rsidRDefault="00E66B61">
      <w:pPr>
        <w:pStyle w:val="Heading5"/>
      </w:pPr>
      <w:bookmarkStart w:id="308" w:name="_Toc65655636"/>
      <w:bookmarkStart w:id="309" w:name="_Toc377995165"/>
      <w:bookmarkStart w:id="310" w:name="_Toc412629378"/>
      <w:r>
        <w:rPr>
          <w:rStyle w:val="CharSectno"/>
        </w:rPr>
        <w:t>55</w:t>
      </w:r>
      <w:r>
        <w:t>.</w:t>
      </w:r>
      <w:r>
        <w:tab/>
        <w:t>Corporations: advice as to intention to amend constitution etc.</w:t>
      </w:r>
      <w:bookmarkEnd w:id="308"/>
      <w:bookmarkEnd w:id="309"/>
      <w:bookmarkEnd w:id="310"/>
    </w:p>
    <w:p w:rsidR="00942651" w:rsidRDefault="00E66B61">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rsidR="00942651" w:rsidRDefault="00E66B61">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rsidR="00942651" w:rsidRDefault="00E66B61">
      <w:pPr>
        <w:pStyle w:val="Subsection"/>
      </w:pPr>
      <w:r>
        <w:tab/>
        <w:t>(3)</w:t>
      </w:r>
      <w:r>
        <w:tab/>
        <w:t>A licensed corporation must advise the Board of the result of the vote on a resolution or other form of proposal referred to in subsection (1) within 30 days of the day on which the result is announced.</w:t>
      </w:r>
    </w:p>
    <w:p w:rsidR="00942651" w:rsidRDefault="00E66B61">
      <w:pPr>
        <w:pStyle w:val="Heading2"/>
      </w:pPr>
      <w:bookmarkStart w:id="311" w:name="_Toc65248079"/>
      <w:bookmarkStart w:id="312" w:name="_Toc65248235"/>
      <w:bookmarkStart w:id="313" w:name="_Toc65655637"/>
      <w:bookmarkStart w:id="314" w:name="_Toc377995166"/>
      <w:bookmarkStart w:id="315" w:name="_Toc412629239"/>
      <w:bookmarkStart w:id="316" w:name="_Toc412629379"/>
      <w:r>
        <w:rPr>
          <w:rStyle w:val="CharPartNo"/>
        </w:rPr>
        <w:t>Part 5</w:t>
      </w:r>
      <w:r>
        <w:t> — </w:t>
      </w:r>
      <w:r>
        <w:rPr>
          <w:rStyle w:val="CharPartText"/>
        </w:rPr>
        <w:t>Disciplinary proceedings</w:t>
      </w:r>
      <w:bookmarkEnd w:id="311"/>
      <w:bookmarkEnd w:id="312"/>
      <w:bookmarkEnd w:id="313"/>
      <w:bookmarkEnd w:id="314"/>
      <w:bookmarkEnd w:id="315"/>
      <w:bookmarkEnd w:id="316"/>
    </w:p>
    <w:p w:rsidR="00942651" w:rsidRDefault="00E66B61">
      <w:pPr>
        <w:pStyle w:val="Heading3"/>
      </w:pPr>
      <w:bookmarkStart w:id="317" w:name="_Toc65248080"/>
      <w:bookmarkStart w:id="318" w:name="_Toc65248236"/>
      <w:bookmarkStart w:id="319" w:name="_Toc65655638"/>
      <w:bookmarkStart w:id="320" w:name="_Toc377995167"/>
      <w:bookmarkStart w:id="321" w:name="_Toc412629240"/>
      <w:bookmarkStart w:id="322" w:name="_Toc412629380"/>
      <w:r>
        <w:rPr>
          <w:rStyle w:val="CharDivNo"/>
        </w:rPr>
        <w:t>Division 1</w:t>
      </w:r>
      <w:r>
        <w:t> — </w:t>
      </w:r>
      <w:r>
        <w:rPr>
          <w:rStyle w:val="CharDivText"/>
        </w:rPr>
        <w:t>Disciplinary action</w:t>
      </w:r>
      <w:bookmarkEnd w:id="317"/>
      <w:bookmarkEnd w:id="318"/>
      <w:bookmarkEnd w:id="319"/>
      <w:bookmarkEnd w:id="320"/>
      <w:bookmarkEnd w:id="321"/>
      <w:bookmarkEnd w:id="322"/>
    </w:p>
    <w:p w:rsidR="00942651" w:rsidRDefault="00E66B61">
      <w:pPr>
        <w:pStyle w:val="Heading5"/>
      </w:pPr>
      <w:bookmarkStart w:id="323" w:name="_Toc65655639"/>
      <w:bookmarkStart w:id="324" w:name="_Toc377995168"/>
      <w:bookmarkStart w:id="325" w:name="_Toc412629381"/>
      <w:r>
        <w:rPr>
          <w:rStyle w:val="CharSectno"/>
        </w:rPr>
        <w:t>56</w:t>
      </w:r>
      <w:r>
        <w:t>.</w:t>
      </w:r>
      <w:r>
        <w:tab/>
        <w:t>Causes for disciplinary action</w:t>
      </w:r>
      <w:bookmarkEnd w:id="323"/>
      <w:bookmarkEnd w:id="324"/>
      <w:bookmarkEnd w:id="325"/>
    </w:p>
    <w:p w:rsidR="00942651" w:rsidRDefault="00E66B61">
      <w:pPr>
        <w:pStyle w:val="Subsection"/>
      </w:pPr>
      <w:r>
        <w:tab/>
        <w:t>(1)</w:t>
      </w:r>
      <w:r>
        <w:tab/>
        <w:t xml:space="preserve">Proper causes for disciplinary action in respect of a person are any of the following things — </w:t>
      </w:r>
    </w:p>
    <w:p w:rsidR="00942651" w:rsidRDefault="00E66B61">
      <w:pPr>
        <w:pStyle w:val="Indenta"/>
      </w:pPr>
      <w:r>
        <w:tab/>
        <w:t>(a)</w:t>
      </w:r>
      <w:r>
        <w:tab/>
        <w:t>that the person has engaged in unprofessional conduct as an architect;</w:t>
      </w:r>
    </w:p>
    <w:p w:rsidR="00942651" w:rsidRDefault="00E66B61">
      <w:pPr>
        <w:pStyle w:val="Indenta"/>
      </w:pPr>
      <w:r>
        <w:tab/>
        <w:t>(b)</w:t>
      </w:r>
      <w:r>
        <w:tab/>
        <w:t>that the person has done or omitted to do something, or engaged in conduct (whether in this State or elsewhere and whether before or after registration) that renders the person unfit to be registered;</w:t>
      </w:r>
    </w:p>
    <w:p w:rsidR="00942651" w:rsidRDefault="00E66B61">
      <w:pPr>
        <w:pStyle w:val="Indenta"/>
      </w:pPr>
      <w:r>
        <w:tab/>
        <w:t>(c)</w:t>
      </w:r>
      <w:r>
        <w:tab/>
        <w:t xml:space="preserve">that the person has contravened or failed to comply with — </w:t>
      </w:r>
    </w:p>
    <w:p w:rsidR="00942651" w:rsidRDefault="00E66B61">
      <w:pPr>
        <w:pStyle w:val="Indenti"/>
      </w:pPr>
      <w:r>
        <w:tab/>
        <w:t>(i)</w:t>
      </w:r>
      <w:r>
        <w:tab/>
        <w:t>a provision of this Act;</w:t>
      </w:r>
      <w:ins w:id="326" w:author="Master Repository Process" w:date="2021-03-03T09:24:00Z">
        <w:r>
          <w:t xml:space="preserve"> or</w:t>
        </w:r>
      </w:ins>
    </w:p>
    <w:p w:rsidR="00942651" w:rsidRDefault="00E66B61">
      <w:pPr>
        <w:pStyle w:val="Indenti"/>
      </w:pPr>
      <w:r>
        <w:tab/>
        <w:t>(ii)</w:t>
      </w:r>
      <w:r>
        <w:tab/>
        <w:t>a condition imposed under this Act; or</w:t>
      </w:r>
    </w:p>
    <w:p w:rsidR="00942651" w:rsidRDefault="00E66B61">
      <w:pPr>
        <w:pStyle w:val="Indenti"/>
      </w:pPr>
      <w:r>
        <w:tab/>
        <w:t>(iii)</w:t>
      </w:r>
      <w:r>
        <w:tab/>
        <w:t>a requirement under this Act to give the Board advice or information;</w:t>
      </w:r>
    </w:p>
    <w:p w:rsidR="00942651" w:rsidRDefault="00E66B61">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rsidR="00942651" w:rsidRDefault="00E66B61">
      <w:pPr>
        <w:pStyle w:val="Indenta"/>
      </w:pPr>
      <w:r>
        <w:tab/>
        <w:t>(e)</w:t>
      </w:r>
      <w:r>
        <w:tab/>
        <w:t>that the person has engaged in conduct, other than the non</w:t>
      </w:r>
      <w:r>
        <w:noBreakHyphen/>
        <w:t xml:space="preserve">payment of fees, that has caused at any time — </w:t>
      </w:r>
    </w:p>
    <w:p w:rsidR="00942651" w:rsidRDefault="00E66B61">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rsidR="00942651" w:rsidRDefault="00E66B61">
      <w:pPr>
        <w:pStyle w:val="Indenti"/>
      </w:pPr>
      <w:r>
        <w:tab/>
        <w:t>(ii)</w:t>
      </w:r>
      <w:r>
        <w:tab/>
        <w:t>the disqualification of a person by such a board or authority from carrying on the practice of architecture.</w:t>
      </w:r>
    </w:p>
    <w:p w:rsidR="00942651" w:rsidRDefault="00E66B61">
      <w:pPr>
        <w:pStyle w:val="PermNoteHeading"/>
      </w:pPr>
      <w:r>
        <w:tab/>
        <w:t>Note</w:t>
      </w:r>
      <w:ins w:id="327" w:author="Master Repository Process" w:date="2021-03-03T09:24:00Z">
        <w:r>
          <w:t xml:space="preserve"> for this subsection</w:t>
        </w:r>
      </w:ins>
      <w:r>
        <w:t>:</w:t>
      </w:r>
    </w:p>
    <w:p w:rsidR="00942651" w:rsidRDefault="00E66B61">
      <w:pPr>
        <w:pStyle w:val="PermNoteText"/>
      </w:pPr>
      <w:r>
        <w:tab/>
      </w:r>
      <w:r>
        <w:tab/>
        <w:t xml:space="preserve">Under s. 33(1) of the </w:t>
      </w:r>
      <w:r>
        <w:rPr>
          <w:i/>
        </w:rPr>
        <w:t>Mutual Recognition Act 1992</w:t>
      </w:r>
      <w:r>
        <w:t xml:space="preserve"> </w:t>
      </w:r>
      <w:del w:id="328" w:author="Master Repository Process" w:date="2021-03-03T09:24:00Z">
        <w:r w:rsidR="00051769">
          <w:delText xml:space="preserve">of the </w:delText>
        </w:r>
      </w:del>
      <w:ins w:id="329" w:author="Master Repository Process" w:date="2021-03-03T09:24:00Z">
        <w:r>
          <w:t>(</w:t>
        </w:r>
      </w:ins>
      <w:r>
        <w:t>Commonwealth</w:t>
      </w:r>
      <w:del w:id="330" w:author="Master Repository Process" w:date="2021-03-03T09:24:00Z">
        <w:r w:rsidR="00051769">
          <w:delText>,</w:delText>
        </w:r>
      </w:del>
      <w:ins w:id="331" w:author="Master Repository Process" w:date="2021-03-03T09:24:00Z">
        <w:r>
          <w:t>),</w:t>
        </w:r>
      </w:ins>
      <w:r>
        <w:t xml:space="preserve"> adopted by WA under the </w:t>
      </w:r>
      <w:r>
        <w:rPr>
          <w:i/>
        </w:rPr>
        <w:t>Mutual Recognition (Western Australia) Act </w:t>
      </w:r>
      <w:del w:id="332" w:author="Master Repository Process" w:date="2021-03-03T09:24:00Z">
        <w:r w:rsidR="00051769">
          <w:rPr>
            <w:i/>
          </w:rPr>
          <w:delText>2001</w:delText>
        </w:r>
      </w:del>
      <w:ins w:id="333" w:author="Master Repository Process" w:date="2021-03-03T09:24:00Z">
        <w:r>
          <w:rPr>
            <w:i/>
          </w:rPr>
          <w:t>2010 </w:t>
        </w:r>
        <w:r w:rsidRPr="00D3553E">
          <w:rPr>
            <w:vertAlign w:val="superscript"/>
          </w:rPr>
          <w:t>2</w:t>
        </w:r>
      </w:ins>
      <w:r>
        <w:t>, if a person’s registration is cancelled or suspended on disciplinary grounds, then the person’s registration in another State or the ACT or the NT is affected in the same way.</w:t>
      </w:r>
    </w:p>
    <w:p w:rsidR="00942651" w:rsidRDefault="00E66B61">
      <w:pPr>
        <w:pStyle w:val="Subsection"/>
      </w:pPr>
      <w:r>
        <w:tab/>
        <w:t>(2)</w:t>
      </w:r>
      <w:r>
        <w:tab/>
        <w:t xml:space="preserve">For the purposes of subsection (1)(a) — </w:t>
      </w:r>
    </w:p>
    <w:p w:rsidR="00942651" w:rsidRDefault="00E66B61">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rsidR="00942651" w:rsidRDefault="00E66B61">
      <w:pPr>
        <w:pStyle w:val="Heading5"/>
      </w:pPr>
      <w:bookmarkStart w:id="334" w:name="_Toc65655640"/>
      <w:bookmarkStart w:id="335" w:name="_Toc377995169"/>
      <w:bookmarkStart w:id="336" w:name="_Toc412629382"/>
      <w:r>
        <w:rPr>
          <w:rStyle w:val="CharSectno"/>
        </w:rPr>
        <w:t>57</w:t>
      </w:r>
      <w:r>
        <w:t>.</w:t>
      </w:r>
      <w:r>
        <w:tab/>
        <w:t>Taking disciplinary action</w:t>
      </w:r>
      <w:bookmarkEnd w:id="334"/>
      <w:bookmarkEnd w:id="335"/>
      <w:bookmarkEnd w:id="336"/>
    </w:p>
    <w:p w:rsidR="00942651" w:rsidRDefault="00E66B61">
      <w:pPr>
        <w:pStyle w:val="Subsection"/>
      </w:pPr>
      <w:r>
        <w:tab/>
        <w:t>(1)</w:t>
      </w:r>
      <w:r>
        <w:tab/>
        <w:t xml:space="preserve">The Board may allege to the State Administrative Tribunal that there is proper cause for disciplinary action to be taken in respect of — </w:t>
      </w:r>
    </w:p>
    <w:p w:rsidR="00942651" w:rsidRDefault="00E66B61">
      <w:pPr>
        <w:pStyle w:val="Indenta"/>
      </w:pPr>
      <w:r>
        <w:tab/>
        <w:t>(a)</w:t>
      </w:r>
      <w:r>
        <w:tab/>
        <w:t xml:space="preserve">a person who is a registered person; or </w:t>
      </w:r>
    </w:p>
    <w:p w:rsidR="00942651" w:rsidRDefault="00E66B61">
      <w:pPr>
        <w:pStyle w:val="Indenta"/>
      </w:pPr>
      <w:r>
        <w:tab/>
        <w:t>(b)</w:t>
      </w:r>
      <w:r>
        <w:tab/>
        <w:t>a person who was a registered person when the unsatisfactory conduct the subject of an investigation allegedly occurred but who is no longer a registered person.</w:t>
      </w:r>
    </w:p>
    <w:p w:rsidR="00942651" w:rsidRDefault="00E66B61">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rsidR="00942651" w:rsidRDefault="00E66B61">
      <w:pPr>
        <w:pStyle w:val="Indenta"/>
      </w:pPr>
      <w:r>
        <w:tab/>
        <w:t>(a)</w:t>
      </w:r>
      <w:r>
        <w:tab/>
        <w:t>that the person be cautioned or reprimanded;</w:t>
      </w:r>
    </w:p>
    <w:p w:rsidR="00942651" w:rsidRDefault="00E66B61">
      <w:pPr>
        <w:pStyle w:val="Indenta"/>
      </w:pPr>
      <w:r>
        <w:tab/>
        <w:t>(b)</w:t>
      </w:r>
      <w:r>
        <w:tab/>
        <w:t>that the person pay a penalty not exceeding $5 000;</w:t>
      </w:r>
    </w:p>
    <w:p w:rsidR="00942651" w:rsidRDefault="00E66B61">
      <w:pPr>
        <w:pStyle w:val="Indenta"/>
      </w:pPr>
      <w:r>
        <w:tab/>
        <w:t>(c)</w:t>
      </w:r>
      <w:r>
        <w:tab/>
        <w:t>that a condition be imposed on the person relating to the practice of architecture or an aspect of that practice specified in the order;</w:t>
      </w:r>
    </w:p>
    <w:p w:rsidR="00942651" w:rsidRDefault="00E66B61">
      <w:pPr>
        <w:pStyle w:val="Indenta"/>
      </w:pPr>
      <w:r>
        <w:tab/>
        <w:t>(d)</w:t>
      </w:r>
      <w:r>
        <w:tab/>
        <w:t>that the person undergo and complete the education, training or professional development or learning relevant to the practice of architecture or an aspect of that practice that is specified in the order;</w:t>
      </w:r>
    </w:p>
    <w:p w:rsidR="00942651" w:rsidRDefault="00E66B61">
      <w:pPr>
        <w:pStyle w:val="Indenta"/>
      </w:pPr>
      <w:r>
        <w:tab/>
        <w:t>(e)</w:t>
      </w:r>
      <w:r>
        <w:tab/>
        <w:t>that the person practise under the supervision that is specified in the order for a period specified in the order;</w:t>
      </w:r>
    </w:p>
    <w:p w:rsidR="00942651" w:rsidRDefault="00E66B61">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rsidR="00942651" w:rsidRDefault="00E66B61">
      <w:pPr>
        <w:pStyle w:val="Indenta"/>
      </w:pPr>
      <w:r>
        <w:tab/>
        <w:t>(g)</w:t>
      </w:r>
      <w:r>
        <w:tab/>
        <w:t xml:space="preserve">that the person give an undertaking, either with or without security not exceeding $5 000, for a period specified in the order in relation to — </w:t>
      </w:r>
    </w:p>
    <w:p w:rsidR="00942651" w:rsidRDefault="00E66B61">
      <w:pPr>
        <w:pStyle w:val="Indenti"/>
      </w:pPr>
      <w:r>
        <w:tab/>
        <w:t>(i)</w:t>
      </w:r>
      <w:r>
        <w:tab/>
        <w:t>the future conduct of the person as an architect; or</w:t>
      </w:r>
    </w:p>
    <w:p w:rsidR="00942651" w:rsidRDefault="00E66B61">
      <w:pPr>
        <w:pStyle w:val="Indenti"/>
      </w:pPr>
      <w:r>
        <w:tab/>
        <w:t>(ii)</w:t>
      </w:r>
      <w:r>
        <w:tab/>
        <w:t>ensuring compliance with another disciplinary action taken in relation to the person;</w:t>
      </w:r>
    </w:p>
    <w:p w:rsidR="00942651" w:rsidRDefault="00E66B61">
      <w:pPr>
        <w:pStyle w:val="Indenta"/>
      </w:pPr>
      <w:r>
        <w:tab/>
        <w:t>(h)</w:t>
      </w:r>
      <w:r>
        <w:tab/>
        <w:t>that the registration of the person be suspended for a period, not exceeding 12 months, specified in the order;</w:t>
      </w:r>
    </w:p>
    <w:p w:rsidR="00942651" w:rsidRDefault="00E66B61">
      <w:pPr>
        <w:pStyle w:val="Indenta"/>
      </w:pPr>
      <w:r>
        <w:tab/>
        <w:t>(i)</w:t>
      </w:r>
      <w:r>
        <w:tab/>
        <w:t>that the person’s name be removed from the register and that the person’s registration be cancelled.</w:t>
      </w:r>
    </w:p>
    <w:p w:rsidR="00942651" w:rsidRDefault="00E66B61">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rsidR="00942651" w:rsidRDefault="00E66B61">
      <w:pPr>
        <w:pStyle w:val="Indenta"/>
      </w:pPr>
      <w:r>
        <w:tab/>
        <w:t>(a)</w:t>
      </w:r>
      <w:r>
        <w:tab/>
        <w:t>that the person be cautioned or reprimanded;</w:t>
      </w:r>
    </w:p>
    <w:p w:rsidR="00942651" w:rsidRDefault="00E66B61">
      <w:pPr>
        <w:pStyle w:val="Indenta"/>
      </w:pPr>
      <w:r>
        <w:tab/>
        <w:t>(b)</w:t>
      </w:r>
      <w:r>
        <w:tab/>
        <w:t>that the person pay a penalty not exceeding $5 000.</w:t>
      </w:r>
    </w:p>
    <w:p w:rsidR="00942651" w:rsidRDefault="00E66B61">
      <w:pPr>
        <w:pStyle w:val="Heading5"/>
        <w:rPr>
          <w:snapToGrid w:val="0"/>
        </w:rPr>
      </w:pPr>
      <w:bookmarkStart w:id="337" w:name="_Toc65655641"/>
      <w:bookmarkStart w:id="338" w:name="_Toc377995170"/>
      <w:bookmarkStart w:id="339" w:name="_Toc412629383"/>
      <w:r>
        <w:rPr>
          <w:rStyle w:val="CharSectno"/>
        </w:rPr>
        <w:t>58</w:t>
      </w:r>
      <w:r>
        <w:t>.</w:t>
      </w:r>
      <w:r>
        <w:tab/>
      </w:r>
      <w:r>
        <w:rPr>
          <w:snapToGrid w:val="0"/>
        </w:rPr>
        <w:t>Failure to comply with disciplinary action</w:t>
      </w:r>
      <w:bookmarkEnd w:id="337"/>
      <w:bookmarkEnd w:id="338"/>
      <w:bookmarkEnd w:id="339"/>
    </w:p>
    <w:p w:rsidR="00942651" w:rsidRDefault="00E66B61">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rsidR="00942651" w:rsidRDefault="00E66B61">
      <w:pPr>
        <w:pStyle w:val="Indenta"/>
        <w:rPr>
          <w:snapToGrid w:val="0"/>
        </w:rPr>
      </w:pPr>
      <w:r>
        <w:rPr>
          <w:snapToGrid w:val="0"/>
        </w:rPr>
        <w:tab/>
        <w:t>(a)</w:t>
      </w:r>
      <w:r>
        <w:rPr>
          <w:snapToGrid w:val="0"/>
        </w:rPr>
        <w:tab/>
        <w:t xml:space="preserve">the matter for which the first disciplinary action was taken; </w:t>
      </w:r>
    </w:p>
    <w:p w:rsidR="00942651" w:rsidRDefault="00E66B61">
      <w:pPr>
        <w:pStyle w:val="Indenta"/>
        <w:rPr>
          <w:snapToGrid w:val="0"/>
        </w:rPr>
      </w:pPr>
      <w:r>
        <w:rPr>
          <w:snapToGrid w:val="0"/>
        </w:rPr>
        <w:tab/>
        <w:t>(b)</w:t>
      </w:r>
      <w:r>
        <w:rPr>
          <w:snapToGrid w:val="0"/>
        </w:rPr>
        <w:tab/>
        <w:t>the conduct or omission giving rise to the failure to comply with the order, condition or undertaking.</w:t>
      </w:r>
    </w:p>
    <w:p w:rsidR="00942651" w:rsidRDefault="00E66B61">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rsidR="00942651" w:rsidRDefault="00E66B61">
      <w:pPr>
        <w:pStyle w:val="Footnotesection"/>
      </w:pPr>
      <w:r>
        <w:tab/>
        <w:t>[Section 58 amended</w:t>
      </w:r>
      <w:del w:id="340" w:author="Master Repository Process" w:date="2021-03-03T09:24:00Z">
        <w:r w:rsidR="00051769">
          <w:delText xml:space="preserve"> by</w:delText>
        </w:r>
      </w:del>
      <w:ins w:id="341" w:author="Master Repository Process" w:date="2021-03-03T09:24:00Z">
        <w:r>
          <w:t>:</w:t>
        </w:r>
      </w:ins>
      <w:r>
        <w:t xml:space="preserve"> No. 8 of 2009 s. 21.]</w:t>
      </w:r>
    </w:p>
    <w:p w:rsidR="00942651" w:rsidRDefault="00E66B61">
      <w:pPr>
        <w:pStyle w:val="Heading3"/>
        <w:spacing w:before="180"/>
      </w:pPr>
      <w:bookmarkStart w:id="342" w:name="_Toc65248084"/>
      <w:bookmarkStart w:id="343" w:name="_Toc65248240"/>
      <w:bookmarkStart w:id="344" w:name="_Toc65655642"/>
      <w:bookmarkStart w:id="345" w:name="_Toc377995171"/>
      <w:bookmarkStart w:id="346" w:name="_Toc412629244"/>
      <w:bookmarkStart w:id="347" w:name="_Toc412629384"/>
      <w:r>
        <w:rPr>
          <w:rStyle w:val="CharDivNo"/>
        </w:rPr>
        <w:t>Division 2</w:t>
      </w:r>
      <w:r>
        <w:t> — </w:t>
      </w:r>
      <w:r>
        <w:rPr>
          <w:rStyle w:val="CharDivText"/>
        </w:rPr>
        <w:t>Conciliation</w:t>
      </w:r>
      <w:bookmarkEnd w:id="342"/>
      <w:bookmarkEnd w:id="343"/>
      <w:bookmarkEnd w:id="344"/>
      <w:bookmarkEnd w:id="345"/>
      <w:bookmarkEnd w:id="346"/>
      <w:bookmarkEnd w:id="347"/>
    </w:p>
    <w:p w:rsidR="00942651" w:rsidRDefault="00E66B61">
      <w:pPr>
        <w:pStyle w:val="Heading5"/>
        <w:spacing w:before="180"/>
        <w:rPr>
          <w:snapToGrid w:val="0"/>
        </w:rPr>
      </w:pPr>
      <w:bookmarkStart w:id="348" w:name="_Toc65655643"/>
      <w:bookmarkStart w:id="349" w:name="_Toc377995172"/>
      <w:bookmarkStart w:id="350" w:name="_Toc412629385"/>
      <w:r>
        <w:rPr>
          <w:rStyle w:val="CharSectno"/>
        </w:rPr>
        <w:t>59</w:t>
      </w:r>
      <w:r>
        <w:t>.</w:t>
      </w:r>
      <w:r>
        <w:tab/>
      </w:r>
      <w:r>
        <w:rPr>
          <w:snapToGrid w:val="0"/>
        </w:rPr>
        <w:t>Conciliation process</w:t>
      </w:r>
      <w:bookmarkEnd w:id="348"/>
      <w:bookmarkEnd w:id="349"/>
      <w:bookmarkEnd w:id="350"/>
      <w:r>
        <w:rPr>
          <w:snapToGrid w:val="0"/>
        </w:rPr>
        <w:t xml:space="preserve"> </w:t>
      </w:r>
    </w:p>
    <w:p w:rsidR="00942651" w:rsidRDefault="00E66B61">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rsidR="00942651" w:rsidRDefault="00E66B61">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rsidR="00942651" w:rsidRDefault="00E66B61">
      <w:pPr>
        <w:pStyle w:val="Subsection"/>
        <w:rPr>
          <w:snapToGrid w:val="0"/>
        </w:rPr>
      </w:pPr>
      <w:r>
        <w:tab/>
        <w:t>(3)</w:t>
      </w:r>
      <w:r>
        <w:tab/>
        <w:t>The function of the committee as conciliator is to encourage the settlement of the matter by</w:t>
      </w:r>
      <w:r>
        <w:rPr>
          <w:snapToGrid w:val="0"/>
        </w:rPr>
        <w:t xml:space="preserve"> — </w:t>
      </w:r>
    </w:p>
    <w:p w:rsidR="00942651" w:rsidRDefault="00E66B61">
      <w:pPr>
        <w:pStyle w:val="Indenta"/>
      </w:pPr>
      <w:r>
        <w:tab/>
        <w:t>(a)</w:t>
      </w:r>
      <w:r>
        <w:tab/>
        <w:t xml:space="preserve">communicating with </w:t>
      </w:r>
      <w:r>
        <w:rPr>
          <w:snapToGrid w:val="0"/>
        </w:rPr>
        <w:t>the persons concerned, or their representatives;</w:t>
      </w:r>
      <w:ins w:id="351" w:author="Master Repository Process" w:date="2021-03-03T09:24:00Z">
        <w:r>
          <w:rPr>
            <w:snapToGrid w:val="0"/>
          </w:rPr>
          <w:t xml:space="preserve"> and</w:t>
        </w:r>
      </w:ins>
    </w:p>
    <w:p w:rsidR="00942651" w:rsidRDefault="00E66B61">
      <w:pPr>
        <w:pStyle w:val="Indenta"/>
        <w:rPr>
          <w:snapToGrid w:val="0"/>
        </w:rPr>
      </w:pPr>
      <w:r>
        <w:rPr>
          <w:snapToGrid w:val="0"/>
        </w:rPr>
        <w:tab/>
        <w:t>(b)</w:t>
      </w:r>
      <w:r>
        <w:rPr>
          <w:snapToGrid w:val="0"/>
        </w:rPr>
        <w:tab/>
        <w:t>arranging discussions between the persons concerned, or their representatives, and assisting in those discussions;</w:t>
      </w:r>
      <w:ins w:id="352" w:author="Master Repository Process" w:date="2021-03-03T09:24:00Z">
        <w:r>
          <w:rPr>
            <w:snapToGrid w:val="0"/>
          </w:rPr>
          <w:t xml:space="preserve"> and</w:t>
        </w:r>
      </w:ins>
    </w:p>
    <w:p w:rsidR="00942651" w:rsidRDefault="00E66B61">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rsidR="00942651" w:rsidRDefault="00E66B61">
      <w:pPr>
        <w:pStyle w:val="Indenta"/>
        <w:rPr>
          <w:snapToGrid w:val="0"/>
        </w:rPr>
      </w:pPr>
      <w:r>
        <w:rPr>
          <w:snapToGrid w:val="0"/>
        </w:rPr>
        <w:tab/>
        <w:t>(d)</w:t>
      </w:r>
      <w:r>
        <w:rPr>
          <w:snapToGrid w:val="0"/>
        </w:rPr>
        <w:tab/>
        <w:t>giving advice and making recommendations to assist in the reaching of settlement.</w:t>
      </w:r>
    </w:p>
    <w:p w:rsidR="00942651" w:rsidRDefault="00E66B61">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rsidR="00942651" w:rsidRDefault="00E66B61">
      <w:pPr>
        <w:pStyle w:val="Subsection"/>
        <w:rPr>
          <w:snapToGrid w:val="0"/>
        </w:rPr>
      </w:pPr>
      <w:r>
        <w:rPr>
          <w:snapToGrid w:val="0"/>
        </w:rPr>
        <w:tab/>
        <w:t>(5)</w:t>
      </w:r>
      <w:r>
        <w:rPr>
          <w:snapToGrid w:val="0"/>
        </w:rPr>
        <w:tab/>
        <w:t xml:space="preserve">If the Board makes an order under subsection (4) — </w:t>
      </w:r>
    </w:p>
    <w:p w:rsidR="00942651" w:rsidRDefault="00E66B61">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rsidR="00942651" w:rsidRDefault="00E66B61">
      <w:pPr>
        <w:pStyle w:val="Indenta"/>
      </w:pPr>
      <w:r>
        <w:tab/>
        <w:t>(b)</w:t>
      </w:r>
      <w:r>
        <w:tab/>
        <w:t>the order may include any matter that might have been ordered by the State Administrative Tribunal under section 57.</w:t>
      </w:r>
    </w:p>
    <w:p w:rsidR="00942651" w:rsidRDefault="00E66B61">
      <w:pPr>
        <w:pStyle w:val="Subsection"/>
        <w:rPr>
          <w:snapToGrid w:val="0"/>
        </w:rPr>
      </w:pPr>
      <w:r>
        <w:rPr>
          <w:snapToGrid w:val="0"/>
        </w:rPr>
        <w:tab/>
        <w:t>(6)</w:t>
      </w:r>
      <w:r>
        <w:rPr>
          <w:snapToGrid w:val="0"/>
        </w:rPr>
        <w:tab/>
        <w:t>It is not a function of the Board or a committee of the Board to conduct an arbitration of a dispute.</w:t>
      </w:r>
    </w:p>
    <w:p w:rsidR="00942651" w:rsidRDefault="00E66B61">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rsidR="00942651" w:rsidRDefault="00E66B61">
      <w:pPr>
        <w:pStyle w:val="Heading5"/>
        <w:spacing w:before="240"/>
        <w:rPr>
          <w:snapToGrid w:val="0"/>
        </w:rPr>
      </w:pPr>
      <w:bookmarkStart w:id="353" w:name="_Toc65655644"/>
      <w:bookmarkStart w:id="354" w:name="_Toc377995173"/>
      <w:bookmarkStart w:id="355" w:name="_Toc412629386"/>
      <w:r>
        <w:rPr>
          <w:rStyle w:val="CharSectno"/>
        </w:rPr>
        <w:t>60</w:t>
      </w:r>
      <w:r>
        <w:t>.</w:t>
      </w:r>
      <w:r>
        <w:tab/>
      </w:r>
      <w:r>
        <w:rPr>
          <w:snapToGrid w:val="0"/>
        </w:rPr>
        <w:t>Action if conciliation fails</w:t>
      </w:r>
      <w:bookmarkEnd w:id="353"/>
      <w:bookmarkEnd w:id="354"/>
      <w:bookmarkEnd w:id="355"/>
      <w:r>
        <w:rPr>
          <w:snapToGrid w:val="0"/>
        </w:rPr>
        <w:t xml:space="preserve"> </w:t>
      </w:r>
    </w:p>
    <w:p w:rsidR="00942651" w:rsidRDefault="00E66B61">
      <w:pPr>
        <w:pStyle w:val="Subsection"/>
        <w:rPr>
          <w:snapToGrid w:val="0"/>
        </w:rPr>
      </w:pPr>
      <w:r>
        <w:rPr>
          <w:snapToGrid w:val="0"/>
        </w:rPr>
        <w:tab/>
        <w:t>(1)</w:t>
      </w:r>
      <w:r>
        <w:rPr>
          <w:snapToGrid w:val="0"/>
        </w:rPr>
        <w:tab/>
        <w:t xml:space="preserve">Nothing in this Division prevents the Board from investigating a complaint if — </w:t>
      </w:r>
    </w:p>
    <w:p w:rsidR="00942651" w:rsidRDefault="00E66B61">
      <w:pPr>
        <w:pStyle w:val="Indenta"/>
        <w:rPr>
          <w:snapToGrid w:val="0"/>
        </w:rPr>
      </w:pPr>
      <w:r>
        <w:rPr>
          <w:snapToGrid w:val="0"/>
        </w:rPr>
        <w:tab/>
        <w:t>(a)</w:t>
      </w:r>
      <w:r>
        <w:rPr>
          <w:snapToGrid w:val="0"/>
        </w:rPr>
        <w:tab/>
        <w:t xml:space="preserve">the conciliation process fails to result in the settlement of the complaint; </w:t>
      </w:r>
      <w:ins w:id="356" w:author="Master Repository Process" w:date="2021-03-03T09:24:00Z">
        <w:r>
          <w:rPr>
            <w:snapToGrid w:val="0"/>
          </w:rPr>
          <w:t>or</w:t>
        </w:r>
      </w:ins>
    </w:p>
    <w:p w:rsidR="00942651" w:rsidRDefault="00E66B61">
      <w:pPr>
        <w:pStyle w:val="Indenta"/>
        <w:rPr>
          <w:snapToGrid w:val="0"/>
        </w:rPr>
      </w:pPr>
      <w:r>
        <w:rPr>
          <w:snapToGrid w:val="0"/>
        </w:rPr>
        <w:tab/>
        <w:t>(b)</w:t>
      </w:r>
      <w:r>
        <w:rPr>
          <w:snapToGrid w:val="0"/>
        </w:rPr>
        <w:tab/>
        <w:t>the Board is satisfied that the parties are not cooperating in relation to the conciliation process; or</w:t>
      </w:r>
    </w:p>
    <w:p w:rsidR="00942651" w:rsidRDefault="00E66B61">
      <w:pPr>
        <w:pStyle w:val="Indenta"/>
        <w:rPr>
          <w:snapToGrid w:val="0"/>
        </w:rPr>
      </w:pPr>
      <w:r>
        <w:rPr>
          <w:snapToGrid w:val="0"/>
        </w:rPr>
        <w:tab/>
        <w:t>(c)</w:t>
      </w:r>
      <w:r>
        <w:rPr>
          <w:snapToGrid w:val="0"/>
        </w:rPr>
        <w:tab/>
        <w:t>the Board is not satisfied with the result of the conciliation process.</w:t>
      </w:r>
    </w:p>
    <w:p w:rsidR="00942651" w:rsidRDefault="00E66B61">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rsidR="00942651" w:rsidRDefault="00E66B61">
      <w:pPr>
        <w:pStyle w:val="Heading2"/>
      </w:pPr>
      <w:bookmarkStart w:id="357" w:name="_Toc65248087"/>
      <w:bookmarkStart w:id="358" w:name="_Toc65248243"/>
      <w:bookmarkStart w:id="359" w:name="_Toc65655645"/>
      <w:bookmarkStart w:id="360" w:name="_Toc377995174"/>
      <w:bookmarkStart w:id="361" w:name="_Toc412629247"/>
      <w:bookmarkStart w:id="362" w:name="_Toc412629387"/>
      <w:r>
        <w:rPr>
          <w:rStyle w:val="CharPartNo"/>
        </w:rPr>
        <w:t>Part 6</w:t>
      </w:r>
      <w:r>
        <w:rPr>
          <w:rStyle w:val="CharDivNo"/>
        </w:rPr>
        <w:t> </w:t>
      </w:r>
      <w:r>
        <w:t>—</w:t>
      </w:r>
      <w:r>
        <w:rPr>
          <w:rStyle w:val="CharDivText"/>
        </w:rPr>
        <w:t> </w:t>
      </w:r>
      <w:r>
        <w:rPr>
          <w:rStyle w:val="CharPartText"/>
        </w:rPr>
        <w:t>Notifications and review</w:t>
      </w:r>
      <w:bookmarkEnd w:id="357"/>
      <w:bookmarkEnd w:id="358"/>
      <w:bookmarkEnd w:id="359"/>
      <w:bookmarkEnd w:id="360"/>
      <w:bookmarkEnd w:id="361"/>
      <w:bookmarkEnd w:id="362"/>
    </w:p>
    <w:p w:rsidR="00942651" w:rsidRDefault="00E66B61">
      <w:pPr>
        <w:pStyle w:val="Heading5"/>
      </w:pPr>
      <w:bookmarkStart w:id="363" w:name="_Toc65655646"/>
      <w:bookmarkStart w:id="364" w:name="_Toc377995175"/>
      <w:bookmarkStart w:id="365" w:name="_Toc412629388"/>
      <w:r>
        <w:rPr>
          <w:rStyle w:val="CharSectno"/>
        </w:rPr>
        <w:t>61</w:t>
      </w:r>
      <w:r>
        <w:t>.</w:t>
      </w:r>
      <w:r>
        <w:tab/>
        <w:t>Notice of decisions to affected persons</w:t>
      </w:r>
      <w:bookmarkEnd w:id="363"/>
      <w:bookmarkEnd w:id="364"/>
      <w:bookmarkEnd w:id="365"/>
    </w:p>
    <w:p w:rsidR="00942651" w:rsidRDefault="00E66B61">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rsidR="00942651" w:rsidRDefault="00E66B61">
      <w:pPr>
        <w:pStyle w:val="Indenta"/>
        <w:rPr>
          <w:snapToGrid w:val="0"/>
        </w:rPr>
      </w:pPr>
      <w:r>
        <w:rPr>
          <w:snapToGrid w:val="0"/>
        </w:rPr>
        <w:tab/>
        <w:t>(a)</w:t>
      </w:r>
      <w:r>
        <w:rPr>
          <w:snapToGrid w:val="0"/>
        </w:rPr>
        <w:tab/>
        <w:t>the person to whom the decision relates; and</w:t>
      </w:r>
    </w:p>
    <w:p w:rsidR="00942651" w:rsidRDefault="00E66B61">
      <w:pPr>
        <w:pStyle w:val="Indenta"/>
        <w:rPr>
          <w:snapToGrid w:val="0"/>
        </w:rPr>
      </w:pPr>
      <w:r>
        <w:rPr>
          <w:snapToGrid w:val="0"/>
        </w:rPr>
        <w:tab/>
        <w:t>(b)</w:t>
      </w:r>
      <w:r>
        <w:rPr>
          <w:snapToGrid w:val="0"/>
        </w:rPr>
        <w:tab/>
        <w:t>the complainant, if any.</w:t>
      </w:r>
    </w:p>
    <w:p w:rsidR="00942651" w:rsidRDefault="00E66B61">
      <w:pPr>
        <w:pStyle w:val="Subsection"/>
      </w:pPr>
      <w:r>
        <w:tab/>
        <w:t>(2)</w:t>
      </w:r>
      <w:r>
        <w:tab/>
        <w:t xml:space="preserve">Subsection (1) applies to — </w:t>
      </w:r>
    </w:p>
    <w:p w:rsidR="00942651" w:rsidRDefault="00E66B61">
      <w:pPr>
        <w:pStyle w:val="Indenta"/>
      </w:pPr>
      <w:r>
        <w:tab/>
        <w:t>(a)</w:t>
      </w:r>
      <w:r>
        <w:tab/>
        <w:t xml:space="preserve">the refusal of an application — </w:t>
      </w:r>
    </w:p>
    <w:p w:rsidR="00942651" w:rsidRDefault="00E66B61">
      <w:pPr>
        <w:pStyle w:val="Indenti"/>
      </w:pPr>
      <w:r>
        <w:tab/>
        <w:t>(i)</w:t>
      </w:r>
      <w:r>
        <w:tab/>
        <w:t xml:space="preserve">to register a person; </w:t>
      </w:r>
      <w:ins w:id="366" w:author="Master Repository Process" w:date="2021-03-03T09:24:00Z">
        <w:r>
          <w:t>or</w:t>
        </w:r>
      </w:ins>
    </w:p>
    <w:p w:rsidR="00942651" w:rsidRDefault="00E66B61">
      <w:pPr>
        <w:pStyle w:val="Indenti"/>
      </w:pPr>
      <w:r>
        <w:tab/>
        <w:t>(ii)</w:t>
      </w:r>
      <w:r>
        <w:tab/>
        <w:t xml:space="preserve">to grant a licence; </w:t>
      </w:r>
      <w:ins w:id="367" w:author="Master Repository Process" w:date="2021-03-03T09:24:00Z">
        <w:r>
          <w:t>or</w:t>
        </w:r>
      </w:ins>
    </w:p>
    <w:p w:rsidR="00942651" w:rsidRDefault="00E66B61">
      <w:pPr>
        <w:pStyle w:val="Indenti"/>
      </w:pPr>
      <w:r>
        <w:tab/>
        <w:t>(iii)</w:t>
      </w:r>
      <w:r>
        <w:tab/>
        <w:t>to renew a registration or licence; or</w:t>
      </w:r>
    </w:p>
    <w:p w:rsidR="00942651" w:rsidRDefault="00E66B61">
      <w:pPr>
        <w:pStyle w:val="Indenti"/>
      </w:pPr>
      <w:r>
        <w:tab/>
        <w:t>(iv)</w:t>
      </w:r>
      <w:r>
        <w:tab/>
        <w:t>to restore a name to the register;</w:t>
      </w:r>
    </w:p>
    <w:p w:rsidR="00942651" w:rsidRDefault="00E66B61">
      <w:pPr>
        <w:pStyle w:val="Indenta"/>
        <w:rPr>
          <w:ins w:id="368" w:author="Master Repository Process" w:date="2021-03-03T09:24:00Z"/>
          <w:snapToGrid w:val="0"/>
        </w:rPr>
      </w:pPr>
      <w:ins w:id="369" w:author="Master Repository Process" w:date="2021-03-03T09:24:00Z">
        <w:r>
          <w:rPr>
            <w:snapToGrid w:val="0"/>
          </w:rPr>
          <w:tab/>
        </w:r>
        <w:r>
          <w:rPr>
            <w:snapToGrid w:val="0"/>
          </w:rPr>
          <w:tab/>
          <w:t>or</w:t>
        </w:r>
      </w:ins>
    </w:p>
    <w:p w:rsidR="00942651" w:rsidRDefault="00E66B61">
      <w:pPr>
        <w:pStyle w:val="Indenta"/>
      </w:pPr>
      <w:r>
        <w:rPr>
          <w:snapToGrid w:val="0"/>
        </w:rPr>
        <w:tab/>
        <w:t>(b)</w:t>
      </w:r>
      <w:r>
        <w:rPr>
          <w:snapToGrid w:val="0"/>
        </w:rPr>
        <w:tab/>
        <w:t>the removal of a name from the register under section 37(1) or 49;</w:t>
      </w:r>
      <w:ins w:id="370" w:author="Master Repository Process" w:date="2021-03-03T09:24:00Z">
        <w:r>
          <w:rPr>
            <w:snapToGrid w:val="0"/>
          </w:rPr>
          <w:t xml:space="preserve"> or</w:t>
        </w:r>
      </w:ins>
    </w:p>
    <w:p w:rsidR="00942651" w:rsidRDefault="00E66B61">
      <w:pPr>
        <w:pStyle w:val="Indenta"/>
      </w:pPr>
      <w:r>
        <w:tab/>
        <w:t>(c)</w:t>
      </w:r>
      <w:r>
        <w:tab/>
        <w:t>the imposition of a condition on a registration or renewal of a registration or on the grant or renewal of a licence otherwise than by consent; or</w:t>
      </w:r>
    </w:p>
    <w:p w:rsidR="00942651" w:rsidRDefault="00E66B61">
      <w:pPr>
        <w:pStyle w:val="Indenta"/>
      </w:pPr>
      <w:r>
        <w:tab/>
        <w:t>(d)</w:t>
      </w:r>
      <w:r>
        <w:tab/>
        <w:t>a decision under section 12(2) to investigate a complaint or not to investigate a complaint.</w:t>
      </w:r>
    </w:p>
    <w:p w:rsidR="00942651" w:rsidRDefault="00E66B61">
      <w:pPr>
        <w:pStyle w:val="Heading5"/>
      </w:pPr>
      <w:bookmarkStart w:id="371" w:name="_Toc65655647"/>
      <w:bookmarkStart w:id="372" w:name="_Toc377995176"/>
      <w:bookmarkStart w:id="373" w:name="_Toc412629389"/>
      <w:r>
        <w:rPr>
          <w:rStyle w:val="CharSectno"/>
        </w:rPr>
        <w:t>62</w:t>
      </w:r>
      <w:r>
        <w:t>.</w:t>
      </w:r>
      <w:r>
        <w:tab/>
        <w:t>Publication and records</w:t>
      </w:r>
      <w:bookmarkEnd w:id="371"/>
      <w:bookmarkEnd w:id="372"/>
      <w:bookmarkEnd w:id="373"/>
    </w:p>
    <w:p w:rsidR="00942651" w:rsidRDefault="00E66B61">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rsidR="00942651" w:rsidRDefault="00E66B61">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rsidR="00942651" w:rsidRDefault="00E66B61">
      <w:pPr>
        <w:pStyle w:val="Heading5"/>
      </w:pPr>
      <w:bookmarkStart w:id="374" w:name="_Toc65655648"/>
      <w:bookmarkStart w:id="375" w:name="_Toc377995177"/>
      <w:bookmarkStart w:id="376" w:name="_Toc412629390"/>
      <w:r>
        <w:rPr>
          <w:rStyle w:val="CharSectno"/>
        </w:rPr>
        <w:t>63</w:t>
      </w:r>
      <w:r>
        <w:t>.</w:t>
      </w:r>
      <w:r>
        <w:tab/>
        <w:t>Review</w:t>
      </w:r>
      <w:bookmarkEnd w:id="374"/>
      <w:bookmarkEnd w:id="375"/>
      <w:bookmarkEnd w:id="376"/>
    </w:p>
    <w:p w:rsidR="00942651" w:rsidRDefault="00E66B61">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rsidR="00942651" w:rsidRDefault="00E66B61">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rsidR="00942651" w:rsidRDefault="00E66B61">
      <w:pPr>
        <w:pStyle w:val="Heading2"/>
      </w:pPr>
      <w:bookmarkStart w:id="377" w:name="_Toc65248091"/>
      <w:bookmarkStart w:id="378" w:name="_Toc65248247"/>
      <w:bookmarkStart w:id="379" w:name="_Toc65655649"/>
      <w:bookmarkStart w:id="380" w:name="_Toc377995178"/>
      <w:bookmarkStart w:id="381" w:name="_Toc412629251"/>
      <w:bookmarkStart w:id="382" w:name="_Toc412629391"/>
      <w:r>
        <w:rPr>
          <w:rStyle w:val="CharPartNo"/>
        </w:rPr>
        <w:t>Part 7</w:t>
      </w:r>
      <w:r>
        <w:rPr>
          <w:rStyle w:val="CharDivNo"/>
        </w:rPr>
        <w:t> </w:t>
      </w:r>
      <w:r>
        <w:t>—</w:t>
      </w:r>
      <w:r>
        <w:rPr>
          <w:rStyle w:val="CharDivText"/>
        </w:rPr>
        <w:t> </w:t>
      </w:r>
      <w:r>
        <w:rPr>
          <w:rStyle w:val="CharPartText"/>
        </w:rPr>
        <w:t>Offences</w:t>
      </w:r>
      <w:bookmarkEnd w:id="377"/>
      <w:bookmarkEnd w:id="378"/>
      <w:bookmarkEnd w:id="379"/>
      <w:bookmarkEnd w:id="380"/>
      <w:bookmarkEnd w:id="381"/>
      <w:bookmarkEnd w:id="382"/>
    </w:p>
    <w:p w:rsidR="00942651" w:rsidRDefault="00E66B61">
      <w:pPr>
        <w:pStyle w:val="Heading5"/>
      </w:pPr>
      <w:bookmarkStart w:id="383" w:name="_Toc65655650"/>
      <w:bookmarkStart w:id="384" w:name="_Toc377995179"/>
      <w:bookmarkStart w:id="385" w:name="_Toc412629392"/>
      <w:r>
        <w:rPr>
          <w:rStyle w:val="CharSectno"/>
        </w:rPr>
        <w:t>64</w:t>
      </w:r>
      <w:r>
        <w:t>.</w:t>
      </w:r>
      <w:r>
        <w:tab/>
        <w:t xml:space="preserve">False descriptions; pretending to be </w:t>
      </w:r>
      <w:del w:id="386" w:author="Master Repository Process" w:date="2021-03-03T09:24:00Z">
        <w:r w:rsidR="00051769">
          <w:delText xml:space="preserve">an </w:delText>
        </w:r>
      </w:del>
      <w:r>
        <w:t>architect</w:t>
      </w:r>
      <w:bookmarkEnd w:id="383"/>
      <w:bookmarkEnd w:id="384"/>
      <w:bookmarkEnd w:id="385"/>
    </w:p>
    <w:p w:rsidR="00942651" w:rsidRDefault="00E66B61">
      <w:pPr>
        <w:pStyle w:val="Subsection"/>
      </w:pPr>
      <w:r>
        <w:tab/>
        <w:t>(1)</w:t>
      </w:r>
      <w:r>
        <w:tab/>
        <w:t xml:space="preserve">A natural person, other than a registered person, must not — </w:t>
      </w:r>
    </w:p>
    <w:p w:rsidR="00942651" w:rsidRDefault="00E66B61">
      <w:pPr>
        <w:pStyle w:val="Indenta"/>
      </w:pPr>
      <w:r>
        <w:tab/>
        <w:t>(a)</w:t>
      </w:r>
      <w:r>
        <w:tab/>
        <w:t xml:space="preserve">use a restricted word as part of the person’s title or description; </w:t>
      </w:r>
      <w:ins w:id="387" w:author="Master Repository Process" w:date="2021-03-03T09:24:00Z">
        <w:r>
          <w:t>or</w:t>
        </w:r>
      </w:ins>
    </w:p>
    <w:p w:rsidR="00942651" w:rsidRDefault="00E66B61">
      <w:pPr>
        <w:pStyle w:val="Indenta"/>
      </w:pPr>
      <w:r>
        <w:tab/>
        <w:t>(b)</w:t>
      </w:r>
      <w:r>
        <w:tab/>
        <w:t>hold himself or herself out as being an architect, a person who practises architecture or a person who is qualified to practise architecture; or</w:t>
      </w:r>
    </w:p>
    <w:p w:rsidR="00942651" w:rsidRDefault="00E66B61">
      <w:pPr>
        <w:pStyle w:val="Indenta"/>
      </w:pPr>
      <w:r>
        <w:tab/>
        <w:t>(c)</w:t>
      </w:r>
      <w:r>
        <w:tab/>
        <w:t xml:space="preserve">in any way imply that the person is an architect, a person who practises architecture or a person who is qualified to practise architecture. </w:t>
      </w:r>
    </w:p>
    <w:p w:rsidR="00942651" w:rsidRDefault="00E66B61">
      <w:pPr>
        <w:pStyle w:val="Subsection"/>
      </w:pPr>
      <w:r>
        <w:tab/>
        <w:t>(2)</w:t>
      </w:r>
      <w:r>
        <w:tab/>
        <w:t xml:space="preserve">A body corporate, other than a licensed corporation, must not — </w:t>
      </w:r>
    </w:p>
    <w:p w:rsidR="00942651" w:rsidRDefault="00E66B61">
      <w:pPr>
        <w:pStyle w:val="Indenta"/>
      </w:pPr>
      <w:r>
        <w:tab/>
        <w:t>(a)</w:t>
      </w:r>
      <w:r>
        <w:tab/>
        <w:t xml:space="preserve">use a restricted word as part of its title or description; </w:t>
      </w:r>
      <w:ins w:id="388" w:author="Master Repository Process" w:date="2021-03-03T09:24:00Z">
        <w:r>
          <w:t>or</w:t>
        </w:r>
      </w:ins>
    </w:p>
    <w:p w:rsidR="00942651" w:rsidRDefault="00E66B61">
      <w:pPr>
        <w:pStyle w:val="Indenta"/>
      </w:pPr>
      <w:r>
        <w:tab/>
        <w:t>(b)</w:t>
      </w:r>
      <w:r>
        <w:tab/>
        <w:t>hold itself out as being an architect; or</w:t>
      </w:r>
    </w:p>
    <w:p w:rsidR="00942651" w:rsidRDefault="00E66B61">
      <w:pPr>
        <w:pStyle w:val="Indenta"/>
      </w:pPr>
      <w:r>
        <w:tab/>
        <w:t>(c)</w:t>
      </w:r>
      <w:r>
        <w:tab/>
        <w:t>in any way imply that it is an architect.</w:t>
      </w:r>
    </w:p>
    <w:p w:rsidR="00942651" w:rsidRDefault="00E66B61">
      <w:pPr>
        <w:pStyle w:val="Subsection"/>
      </w:pPr>
      <w:r>
        <w:tab/>
        <w:t>(3)</w:t>
      </w:r>
      <w:r>
        <w:tab/>
        <w:t xml:space="preserve">A person must not — </w:t>
      </w:r>
    </w:p>
    <w:p w:rsidR="00942651" w:rsidRDefault="00E66B61">
      <w:pPr>
        <w:pStyle w:val="Indenta"/>
      </w:pPr>
      <w:r>
        <w:tab/>
        <w:t>(a)</w:t>
      </w:r>
      <w:r>
        <w:tab/>
        <w:t xml:space="preserve">use a restricted word as part of the title or description of a firm; </w:t>
      </w:r>
      <w:ins w:id="389" w:author="Master Repository Process" w:date="2021-03-03T09:24:00Z">
        <w:r>
          <w:t>or</w:t>
        </w:r>
      </w:ins>
    </w:p>
    <w:p w:rsidR="00942651" w:rsidRDefault="00E66B61">
      <w:pPr>
        <w:pStyle w:val="Indenta"/>
      </w:pPr>
      <w:r>
        <w:tab/>
        <w:t>(b)</w:t>
      </w:r>
      <w:r>
        <w:tab/>
        <w:t>hold out a firm as comprising one or more architects; or</w:t>
      </w:r>
    </w:p>
    <w:p w:rsidR="00942651" w:rsidRDefault="00E66B61">
      <w:pPr>
        <w:pStyle w:val="Indenta"/>
      </w:pPr>
      <w:r>
        <w:tab/>
        <w:t>(c)</w:t>
      </w:r>
      <w:r>
        <w:tab/>
        <w:t>in any way imply that a firm comprises one or more architects,</w:t>
      </w:r>
    </w:p>
    <w:p w:rsidR="00942651" w:rsidRDefault="00E66B61">
      <w:pPr>
        <w:pStyle w:val="Subsection"/>
      </w:pPr>
      <w:r>
        <w:tab/>
      </w:r>
      <w:r>
        <w:tab/>
        <w:t>unless at least one of the members of the firm is a registered person or a licensed corporation.</w:t>
      </w:r>
    </w:p>
    <w:p w:rsidR="00942651" w:rsidRDefault="00E66B61">
      <w:pPr>
        <w:pStyle w:val="Penstart"/>
      </w:pPr>
      <w:r>
        <w:tab/>
        <w:t xml:space="preserve">Penalty applicable to subsections (1), (2) and (3): </w:t>
      </w:r>
    </w:p>
    <w:p w:rsidR="00942651" w:rsidRDefault="00E66B61">
      <w:pPr>
        <w:pStyle w:val="Penpara"/>
      </w:pPr>
      <w:r>
        <w:tab/>
      </w:r>
      <w:r>
        <w:tab/>
        <w:t>$5 000 for a first offence.</w:t>
      </w:r>
    </w:p>
    <w:p w:rsidR="00942651" w:rsidRDefault="00E66B61">
      <w:pPr>
        <w:pStyle w:val="Penpara"/>
      </w:pPr>
      <w:r>
        <w:tab/>
      </w:r>
      <w:r>
        <w:tab/>
        <w:t>$10 000 for a second or subsequent offence.</w:t>
      </w:r>
    </w:p>
    <w:p w:rsidR="00942651" w:rsidRDefault="00E66B61">
      <w:pPr>
        <w:pStyle w:val="Heading5"/>
      </w:pPr>
      <w:bookmarkStart w:id="390" w:name="_Toc65655651"/>
      <w:bookmarkStart w:id="391" w:name="_Toc377995180"/>
      <w:bookmarkStart w:id="392" w:name="_Toc412629393"/>
      <w:r>
        <w:rPr>
          <w:rStyle w:val="CharSectno"/>
        </w:rPr>
        <w:t>65</w:t>
      </w:r>
      <w:r>
        <w:t>.</w:t>
      </w:r>
      <w:r>
        <w:tab/>
        <w:t>Name in which practice may be carried on; use of names</w:t>
      </w:r>
      <w:bookmarkEnd w:id="390"/>
      <w:bookmarkEnd w:id="391"/>
      <w:bookmarkEnd w:id="392"/>
    </w:p>
    <w:p w:rsidR="00942651" w:rsidRDefault="00E66B61">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rsidR="00942651" w:rsidRDefault="00E66B61">
      <w:pPr>
        <w:pStyle w:val="Indenta"/>
      </w:pPr>
      <w:r>
        <w:tab/>
        <w:t>(a)</w:t>
      </w:r>
      <w:r>
        <w:tab/>
        <w:t xml:space="preserve">has the written consent of the Board to do so; and </w:t>
      </w:r>
    </w:p>
    <w:p w:rsidR="00942651" w:rsidRDefault="00E66B61">
      <w:pPr>
        <w:pStyle w:val="Indenta"/>
      </w:pPr>
      <w:r>
        <w:tab/>
        <w:t>(b)</w:t>
      </w:r>
      <w:r>
        <w:tab/>
        <w:t>complies with each condition imposed by the Board in relation to the name of the practice.</w:t>
      </w:r>
    </w:p>
    <w:p w:rsidR="00942651" w:rsidRDefault="00E66B61">
      <w:pPr>
        <w:pStyle w:val="Penstart"/>
        <w:rPr>
          <w:b/>
          <w:i/>
        </w:rPr>
      </w:pPr>
      <w:r>
        <w:tab/>
        <w:t>Penalty: $5 000.</w:t>
      </w:r>
    </w:p>
    <w:p w:rsidR="00942651" w:rsidRDefault="00E66B61">
      <w:pPr>
        <w:pStyle w:val="Subsection"/>
        <w:spacing w:before="120"/>
      </w:pPr>
      <w:r>
        <w:tab/>
        <w:t>(2)</w:t>
      </w:r>
      <w:r>
        <w:tab/>
        <w:t xml:space="preserve">A licensed corporation must not use, in connection with an architectural service provided by the corporation, the name of — </w:t>
      </w:r>
    </w:p>
    <w:p w:rsidR="00942651" w:rsidRDefault="00E66B61">
      <w:pPr>
        <w:pStyle w:val="Indenta"/>
      </w:pPr>
      <w:r>
        <w:tab/>
        <w:t>(a)</w:t>
      </w:r>
      <w:r>
        <w:tab/>
        <w:t>a registered person who is not an officer, employee or partner of the licensed corporation; or</w:t>
      </w:r>
    </w:p>
    <w:p w:rsidR="00942651" w:rsidRDefault="00E66B61">
      <w:pPr>
        <w:pStyle w:val="Indenta"/>
      </w:pPr>
      <w:r>
        <w:tab/>
        <w:t>(b)</w:t>
      </w:r>
      <w:r>
        <w:tab/>
        <w:t>another licensed corporation which is not a partner of the first mentioned licensed corporation.</w:t>
      </w:r>
    </w:p>
    <w:p w:rsidR="00942651" w:rsidRDefault="00E66B61">
      <w:pPr>
        <w:pStyle w:val="Heading5"/>
        <w:spacing w:before="180"/>
      </w:pPr>
      <w:bookmarkStart w:id="393" w:name="_Toc65655652"/>
      <w:bookmarkStart w:id="394" w:name="_Toc377995181"/>
      <w:bookmarkStart w:id="395" w:name="_Toc412629394"/>
      <w:r>
        <w:rPr>
          <w:rStyle w:val="CharSectno"/>
        </w:rPr>
        <w:t>66</w:t>
      </w:r>
      <w:r>
        <w:t>.</w:t>
      </w:r>
      <w:r>
        <w:tab/>
        <w:t>Making or publishing certain statements or documents</w:t>
      </w:r>
      <w:bookmarkEnd w:id="393"/>
      <w:bookmarkEnd w:id="394"/>
      <w:bookmarkEnd w:id="395"/>
    </w:p>
    <w:p w:rsidR="00942651" w:rsidRDefault="00E66B61">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rsidR="00942651" w:rsidRDefault="00E66B61">
      <w:pPr>
        <w:pStyle w:val="Indenta"/>
        <w:rPr>
          <w:snapToGrid w:val="0"/>
        </w:rPr>
      </w:pPr>
      <w:r>
        <w:rPr>
          <w:snapToGrid w:val="0"/>
        </w:rPr>
        <w:tab/>
        <w:t>(a)</w:t>
      </w:r>
      <w:r>
        <w:rPr>
          <w:snapToGrid w:val="0"/>
        </w:rPr>
        <w:tab/>
        <w:t xml:space="preserve">is an architect; </w:t>
      </w:r>
      <w:ins w:id="396" w:author="Master Repository Process" w:date="2021-03-03T09:24:00Z">
        <w:r>
          <w:rPr>
            <w:snapToGrid w:val="0"/>
          </w:rPr>
          <w:t>or</w:t>
        </w:r>
      </w:ins>
    </w:p>
    <w:p w:rsidR="00942651" w:rsidRDefault="00E66B61">
      <w:pPr>
        <w:pStyle w:val="Indenta"/>
        <w:rPr>
          <w:snapToGrid w:val="0"/>
        </w:rPr>
      </w:pPr>
      <w:r>
        <w:rPr>
          <w:snapToGrid w:val="0"/>
        </w:rPr>
        <w:tab/>
        <w:t>(b)</w:t>
      </w:r>
      <w:r>
        <w:rPr>
          <w:snapToGrid w:val="0"/>
        </w:rPr>
        <w:tab/>
        <w:t xml:space="preserve">practises as an architect; or </w:t>
      </w:r>
    </w:p>
    <w:p w:rsidR="00942651" w:rsidRDefault="00E66B61">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rsidR="00942651" w:rsidRDefault="00E66B61">
      <w:pPr>
        <w:pStyle w:val="Penstart"/>
      </w:pPr>
      <w:r>
        <w:tab/>
        <w:t>Penalty: $5 000.</w:t>
      </w:r>
    </w:p>
    <w:p w:rsidR="00942651" w:rsidRDefault="00E66B61">
      <w:pPr>
        <w:pStyle w:val="Heading5"/>
        <w:spacing w:before="180"/>
      </w:pPr>
      <w:bookmarkStart w:id="397" w:name="_Toc65655653"/>
      <w:bookmarkStart w:id="398" w:name="_Toc377995182"/>
      <w:bookmarkStart w:id="399" w:name="_Toc412629395"/>
      <w:r>
        <w:rPr>
          <w:rStyle w:val="CharSectno"/>
        </w:rPr>
        <w:t>67</w:t>
      </w:r>
      <w:r>
        <w:t>.</w:t>
      </w:r>
      <w:r>
        <w:tab/>
        <w:t xml:space="preserve">Falsely representing that work will be done by </w:t>
      </w:r>
      <w:del w:id="400" w:author="Master Repository Process" w:date="2021-03-03T09:24:00Z">
        <w:r w:rsidR="00051769">
          <w:delText xml:space="preserve">an </w:delText>
        </w:r>
      </w:del>
      <w:r>
        <w:t>architect</w:t>
      </w:r>
      <w:bookmarkEnd w:id="397"/>
      <w:bookmarkEnd w:id="398"/>
      <w:bookmarkEnd w:id="399"/>
    </w:p>
    <w:p w:rsidR="00942651" w:rsidRDefault="00E66B61">
      <w:pPr>
        <w:pStyle w:val="Subsection"/>
      </w:pPr>
      <w:r>
        <w:tab/>
        <w:t>(1)</w:t>
      </w:r>
      <w:r>
        <w:tab/>
        <w:t xml:space="preserve">In this section — </w:t>
      </w:r>
    </w:p>
    <w:p w:rsidR="00942651" w:rsidRDefault="00E66B61">
      <w:pPr>
        <w:pStyle w:val="Defstart"/>
      </w:pPr>
      <w:r>
        <w:rPr>
          <w:b/>
        </w:rPr>
        <w:tab/>
      </w:r>
      <w:r>
        <w:rPr>
          <w:rStyle w:val="CharDefText"/>
        </w:rPr>
        <w:t>responsible person</w:t>
      </w:r>
      <w:r>
        <w:t xml:space="preserve"> — </w:t>
      </w:r>
    </w:p>
    <w:p w:rsidR="00942651" w:rsidRDefault="00E66B61">
      <w:pPr>
        <w:pStyle w:val="Defpara"/>
      </w:pPr>
      <w:r>
        <w:tab/>
        <w:t>(a)</w:t>
      </w:r>
      <w:r>
        <w:tab/>
        <w:t>in relation to a service provider that is a natural person, means that person;</w:t>
      </w:r>
    </w:p>
    <w:p w:rsidR="00942651" w:rsidRDefault="00E66B61">
      <w:pPr>
        <w:pStyle w:val="Defpara"/>
      </w:pPr>
      <w:r>
        <w:tab/>
        <w:t>(b)</w:t>
      </w:r>
      <w:r>
        <w:tab/>
        <w:t>in relation to a service provider that is a firm, means each partner of the firm;</w:t>
      </w:r>
    </w:p>
    <w:p w:rsidR="00942651" w:rsidRDefault="00E66B61">
      <w:pPr>
        <w:pStyle w:val="Defpara"/>
      </w:pPr>
      <w:r>
        <w:tab/>
        <w:t>(c)</w:t>
      </w:r>
      <w:r>
        <w:tab/>
        <w:t>in relation to a service provider that is a body corporate, means each officer of the body corporate;</w:t>
      </w:r>
    </w:p>
    <w:p w:rsidR="00942651" w:rsidRDefault="00E66B61">
      <w:pPr>
        <w:pStyle w:val="Defstart"/>
      </w:pPr>
      <w:r>
        <w:rPr>
          <w:b/>
        </w:rPr>
        <w:tab/>
      </w:r>
      <w:r>
        <w:rPr>
          <w:rStyle w:val="CharDefText"/>
        </w:rPr>
        <w:t>service provider</w:t>
      </w:r>
      <w:r>
        <w:t xml:space="preserve"> means a natural person, firm or body corporate.</w:t>
      </w:r>
    </w:p>
    <w:p w:rsidR="00942651" w:rsidRDefault="00E66B61">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rsidR="00942651" w:rsidRDefault="00E66B61">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rsidR="00942651" w:rsidRDefault="00E66B61">
      <w:pPr>
        <w:pStyle w:val="Subsection"/>
      </w:pPr>
      <w:r>
        <w:tab/>
        <w:t>(4)</w:t>
      </w:r>
      <w:r>
        <w:tab/>
        <w:t xml:space="preserve">If — </w:t>
      </w:r>
    </w:p>
    <w:p w:rsidR="00942651" w:rsidRDefault="00E66B61">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rsidR="00942651" w:rsidRDefault="00E66B61">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rsidR="00942651" w:rsidRDefault="00E66B61">
      <w:pPr>
        <w:pStyle w:val="Subsection"/>
      </w:pPr>
      <w:r>
        <w:tab/>
      </w:r>
      <w:r>
        <w:tab/>
        <w:t>the responsible person must, as soon as practicable, ensure that the client is so informed.</w:t>
      </w:r>
    </w:p>
    <w:p w:rsidR="00942651" w:rsidRDefault="00E66B61">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rsidR="00942651" w:rsidRDefault="00E66B61">
      <w:pPr>
        <w:pStyle w:val="Indenta"/>
      </w:pPr>
      <w:r>
        <w:tab/>
        <w:t>(a)</w:t>
      </w:r>
      <w:r>
        <w:tab/>
        <w:t xml:space="preserve">there is no reasonable likelihood that the work, if not yet begun, will be controlled and supervised by a registered person; or </w:t>
      </w:r>
    </w:p>
    <w:p w:rsidR="00942651" w:rsidRDefault="00E66B61">
      <w:pPr>
        <w:pStyle w:val="Indenta"/>
      </w:pPr>
      <w:r>
        <w:tab/>
        <w:t>(b)</w:t>
      </w:r>
      <w:r>
        <w:tab/>
        <w:t>the work, if already begun, was not, or is not being, controlled and supervised by a registered person</w:t>
      </w:r>
      <w:r>
        <w:rPr>
          <w:i/>
        </w:rPr>
        <w:t>.</w:t>
      </w:r>
    </w:p>
    <w:p w:rsidR="00942651" w:rsidRDefault="00E66B61">
      <w:pPr>
        <w:pStyle w:val="Penstart"/>
      </w:pPr>
      <w:r>
        <w:tab/>
        <w:t>Penalty applicable to subsections (2), (3) and (4): $5 000.</w:t>
      </w:r>
    </w:p>
    <w:p w:rsidR="00942651" w:rsidRDefault="00E66B61">
      <w:pPr>
        <w:pStyle w:val="Heading5"/>
      </w:pPr>
      <w:bookmarkStart w:id="401" w:name="_Toc65655654"/>
      <w:bookmarkStart w:id="402" w:name="_Toc377995183"/>
      <w:bookmarkStart w:id="403" w:name="_Toc412629396"/>
      <w:r>
        <w:rPr>
          <w:rStyle w:val="CharSectno"/>
        </w:rPr>
        <w:t>68</w:t>
      </w:r>
      <w:r>
        <w:t>.</w:t>
      </w:r>
      <w:r>
        <w:tab/>
        <w:t>Certain conduct not in breach of this Act</w:t>
      </w:r>
      <w:bookmarkEnd w:id="401"/>
      <w:bookmarkEnd w:id="402"/>
      <w:bookmarkEnd w:id="403"/>
    </w:p>
    <w:p w:rsidR="00942651" w:rsidRDefault="00E66B61">
      <w:pPr>
        <w:pStyle w:val="Subsection"/>
        <w:rPr>
          <w:snapToGrid w:val="0"/>
        </w:rPr>
      </w:pPr>
      <w:r>
        <w:rPr>
          <w:snapToGrid w:val="0"/>
        </w:rPr>
        <w:tab/>
      </w:r>
      <w:r>
        <w:rPr>
          <w:snapToGrid w:val="0"/>
        </w:rPr>
        <w:tab/>
        <w:t xml:space="preserve">Despite sections 64 and 67, no offence is committed under this Act by reason only of the fact that — </w:t>
      </w:r>
    </w:p>
    <w:p w:rsidR="00942651" w:rsidRDefault="00E66B61">
      <w:pPr>
        <w:pStyle w:val="Indenta"/>
      </w:pPr>
      <w:r>
        <w:tab/>
        <w:t>(a)</w:t>
      </w:r>
      <w:r>
        <w:tab/>
        <w:t>a person designs, or superintends the erection of, a building;</w:t>
      </w:r>
      <w:ins w:id="404" w:author="Master Repository Process" w:date="2021-03-03T09:24:00Z">
        <w:r>
          <w:t xml:space="preserve"> or</w:t>
        </w:r>
      </w:ins>
    </w:p>
    <w:p w:rsidR="00942651" w:rsidRDefault="00E66B61">
      <w:pPr>
        <w:pStyle w:val="Indenta"/>
      </w:pPr>
      <w:r>
        <w:tab/>
        <w:t>(b)</w:t>
      </w:r>
      <w:r>
        <w:tab/>
        <w:t xml:space="preserve">a natural person describes himself or herself as an architect registered in a specified place other than Western Australia, if that person — </w:t>
      </w:r>
    </w:p>
    <w:p w:rsidR="00942651" w:rsidRDefault="00E66B61">
      <w:pPr>
        <w:pStyle w:val="Indenti"/>
        <w:rPr>
          <w:b/>
        </w:rPr>
      </w:pPr>
      <w:r>
        <w:tab/>
        <w:t>(i)</w:t>
      </w:r>
      <w:r>
        <w:tab/>
        <w:t>is registered as an architect in that place;</w:t>
      </w:r>
      <w:ins w:id="405" w:author="Master Repository Process" w:date="2021-03-03T09:24:00Z">
        <w:r>
          <w:t xml:space="preserve"> and</w:t>
        </w:r>
      </w:ins>
    </w:p>
    <w:p w:rsidR="00942651" w:rsidRDefault="00E66B61">
      <w:pPr>
        <w:pStyle w:val="Indenti"/>
      </w:pPr>
      <w:r>
        <w:tab/>
        <w:t>(ii)</w:t>
      </w:r>
      <w:r>
        <w:tab/>
        <w:t>is in Western Australia temporarily; and</w:t>
      </w:r>
    </w:p>
    <w:p w:rsidR="00942651" w:rsidRDefault="00E66B61">
      <w:pPr>
        <w:pStyle w:val="Indenti"/>
      </w:pPr>
      <w:r>
        <w:tab/>
        <w:t>(iii)</w:t>
      </w:r>
      <w:r>
        <w:tab/>
        <w:t>does not design, or superintend the erection of, any building whilst in Western Australia;</w:t>
      </w:r>
    </w:p>
    <w:p w:rsidR="00942651" w:rsidRDefault="00E66B61">
      <w:pPr>
        <w:pStyle w:val="Indenta"/>
        <w:rPr>
          <w:ins w:id="406" w:author="Master Repository Process" w:date="2021-03-03T09:24:00Z"/>
        </w:rPr>
      </w:pPr>
      <w:ins w:id="407" w:author="Master Repository Process" w:date="2021-03-03T09:24:00Z">
        <w:r>
          <w:tab/>
        </w:r>
        <w:r>
          <w:tab/>
          <w:t>or</w:t>
        </w:r>
      </w:ins>
    </w:p>
    <w:p w:rsidR="00942651" w:rsidRDefault="00E66B61">
      <w:pPr>
        <w:pStyle w:val="Indenta"/>
      </w:pPr>
      <w:r>
        <w:tab/>
        <w:t>(c)</w:t>
      </w:r>
      <w:r>
        <w:tab/>
        <w:t>a naval architect, landscape architect or golf course architect is described as such or that person’s work is described as naval architecture, landscape architecture, or golf course architecture respectively;</w:t>
      </w:r>
      <w:ins w:id="408" w:author="Master Repository Process" w:date="2021-03-03T09:24:00Z">
        <w:r>
          <w:t xml:space="preserve"> or</w:t>
        </w:r>
      </w:ins>
    </w:p>
    <w:p w:rsidR="00942651" w:rsidRDefault="00E66B61">
      <w:pPr>
        <w:pStyle w:val="Indenta"/>
      </w:pPr>
      <w:r>
        <w:tab/>
        <w:t>(d)</w:t>
      </w:r>
      <w:r>
        <w:tab/>
        <w:t>an architectural drafter is described as such or that person’s work is described as architectural drafting;</w:t>
      </w:r>
      <w:ins w:id="409" w:author="Master Repository Process" w:date="2021-03-03T09:24:00Z">
        <w:r>
          <w:t xml:space="preserve"> or</w:t>
        </w:r>
      </w:ins>
    </w:p>
    <w:p w:rsidR="00942651" w:rsidRDefault="00E66B61">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ins w:id="410" w:author="Master Repository Process" w:date="2021-03-03T09:24:00Z">
        <w:r>
          <w:t xml:space="preserve"> or</w:t>
        </w:r>
      </w:ins>
    </w:p>
    <w:p w:rsidR="00942651" w:rsidRDefault="00E66B61">
      <w:pPr>
        <w:pStyle w:val="Indenta"/>
      </w:pPr>
      <w:r>
        <w:tab/>
        <w:t>(f)</w:t>
      </w:r>
      <w:r>
        <w:tab/>
        <w:t>a restricted word is used in relation to the manufacture, supply or naming of products or materials for use in the practice of architecture or the construction of buildings;</w:t>
      </w:r>
      <w:ins w:id="411" w:author="Master Repository Process" w:date="2021-03-03T09:24:00Z">
        <w:r>
          <w:t xml:space="preserve"> or</w:t>
        </w:r>
      </w:ins>
    </w:p>
    <w:p w:rsidR="00942651" w:rsidRDefault="00E66B61">
      <w:pPr>
        <w:pStyle w:val="Indenta"/>
      </w:pPr>
      <w:r>
        <w:tab/>
        <w:t>(g)</w:t>
      </w:r>
      <w:r>
        <w:tab/>
        <w:t>a restricted word is used in the title or description of an educational institution in relation to the provision of education in architecture;</w:t>
      </w:r>
      <w:ins w:id="412" w:author="Master Repository Process" w:date="2021-03-03T09:24:00Z">
        <w:r>
          <w:t xml:space="preserve"> or</w:t>
        </w:r>
      </w:ins>
    </w:p>
    <w:p w:rsidR="00942651" w:rsidRDefault="00E66B61">
      <w:pPr>
        <w:pStyle w:val="Indenta"/>
      </w:pPr>
      <w:r>
        <w:tab/>
        <w:t>(h)</w:t>
      </w:r>
      <w:r>
        <w:tab/>
        <w:t>a restricted word is used in circumstances where the word is clearly not connected with the design and construction of buildings; or</w:t>
      </w:r>
    </w:p>
    <w:p w:rsidR="00942651" w:rsidRDefault="00E66B61">
      <w:pPr>
        <w:pStyle w:val="Indenta"/>
      </w:pPr>
      <w:r>
        <w:tab/>
        <w:t>(i)</w:t>
      </w:r>
      <w:r>
        <w:tab/>
        <w:t>a restricted word is used in circumstances of a kind prescribed by the regulations.</w:t>
      </w:r>
    </w:p>
    <w:p w:rsidR="00942651" w:rsidRDefault="00E66B61">
      <w:pPr>
        <w:pStyle w:val="Heading5"/>
        <w:rPr>
          <w:snapToGrid w:val="0"/>
        </w:rPr>
      </w:pPr>
      <w:bookmarkStart w:id="413" w:name="_Toc65655655"/>
      <w:bookmarkStart w:id="414" w:name="_Toc377995184"/>
      <w:bookmarkStart w:id="415" w:name="_Toc412629397"/>
      <w:r>
        <w:rPr>
          <w:rStyle w:val="CharSectno"/>
        </w:rPr>
        <w:t>69</w:t>
      </w:r>
      <w:r>
        <w:t>.</w:t>
      </w:r>
      <w:r>
        <w:tab/>
        <w:t>False or misleading information</w:t>
      </w:r>
      <w:bookmarkEnd w:id="413"/>
      <w:bookmarkEnd w:id="414"/>
      <w:bookmarkEnd w:id="415"/>
    </w:p>
    <w:p w:rsidR="00942651" w:rsidRDefault="00E66B61">
      <w:pPr>
        <w:pStyle w:val="Subsection"/>
        <w:rPr>
          <w:snapToGrid w:val="0"/>
        </w:rPr>
      </w:pPr>
      <w:r>
        <w:rPr>
          <w:snapToGrid w:val="0"/>
        </w:rPr>
        <w:tab/>
        <w:t>(1)</w:t>
      </w:r>
      <w:r>
        <w:rPr>
          <w:snapToGrid w:val="0"/>
        </w:rPr>
        <w:tab/>
        <w:t xml:space="preserve">A person must not do any of the things set out in subsection (2) — </w:t>
      </w:r>
    </w:p>
    <w:p w:rsidR="00942651" w:rsidRDefault="00E66B61">
      <w:pPr>
        <w:pStyle w:val="Indenta"/>
        <w:rPr>
          <w:snapToGrid w:val="0"/>
        </w:rPr>
      </w:pPr>
      <w:r>
        <w:rPr>
          <w:snapToGrid w:val="0"/>
        </w:rPr>
        <w:tab/>
        <w:t>(a)</w:t>
      </w:r>
      <w:r>
        <w:rPr>
          <w:snapToGrid w:val="0"/>
        </w:rPr>
        <w:tab/>
        <w:t>in relation to an application under this Act;</w:t>
      </w:r>
      <w:ins w:id="416" w:author="Master Repository Process" w:date="2021-03-03T09:24:00Z">
        <w:r>
          <w:rPr>
            <w:snapToGrid w:val="0"/>
          </w:rPr>
          <w:t xml:space="preserve"> or</w:t>
        </w:r>
      </w:ins>
    </w:p>
    <w:p w:rsidR="00942651" w:rsidRDefault="00E66B61">
      <w:pPr>
        <w:pStyle w:val="Indenta"/>
      </w:pPr>
      <w:r>
        <w:tab/>
        <w:t>(b)</w:t>
      </w:r>
      <w:r>
        <w:tab/>
        <w:t>in relation to the compliance, or purported compliance, with any requirement of this Act to give the Board advice or information; or</w:t>
      </w:r>
    </w:p>
    <w:p w:rsidR="00942651" w:rsidRDefault="00E66B61">
      <w:pPr>
        <w:pStyle w:val="Indenta"/>
      </w:pPr>
      <w:r>
        <w:tab/>
        <w:t>(c)</w:t>
      </w:r>
      <w:r>
        <w:tab/>
        <w:t>in relation to an attempt at conciliation under section 59.</w:t>
      </w:r>
    </w:p>
    <w:p w:rsidR="00942651" w:rsidRDefault="00E66B61">
      <w:pPr>
        <w:pStyle w:val="Penstart"/>
      </w:pPr>
      <w:r>
        <w:tab/>
        <w:t>Penalty: $5 000.</w:t>
      </w:r>
    </w:p>
    <w:p w:rsidR="00942651" w:rsidRDefault="00E66B61">
      <w:pPr>
        <w:pStyle w:val="Subsection"/>
      </w:pPr>
      <w:r>
        <w:tab/>
        <w:t>(2)</w:t>
      </w:r>
      <w:r>
        <w:tab/>
        <w:t xml:space="preserve">The things to which subsection (1) applies are — </w:t>
      </w:r>
    </w:p>
    <w:p w:rsidR="00942651" w:rsidRDefault="00E66B61">
      <w:pPr>
        <w:pStyle w:val="Indenta"/>
      </w:pPr>
      <w:r>
        <w:tab/>
        <w:t>(a)</w:t>
      </w:r>
      <w:r>
        <w:tab/>
        <w:t>making a statement which the person knows is false or misleading in a material particular;</w:t>
      </w:r>
      <w:ins w:id="417" w:author="Master Repository Process" w:date="2021-03-03T09:24:00Z">
        <w:r>
          <w:t xml:space="preserve"> or</w:t>
        </w:r>
      </w:ins>
    </w:p>
    <w:p w:rsidR="00942651" w:rsidRDefault="00E66B61">
      <w:pPr>
        <w:pStyle w:val="Indenta"/>
      </w:pPr>
      <w:r>
        <w:tab/>
        <w:t>(b)</w:t>
      </w:r>
      <w:r>
        <w:tab/>
        <w:t>making a statement which is false or misleading in a material particular, with reckless disregard as to whether or not the statement is false or misleading in a material particular;</w:t>
      </w:r>
      <w:ins w:id="418" w:author="Master Repository Process" w:date="2021-03-03T09:24:00Z">
        <w:r>
          <w:t xml:space="preserve"> or</w:t>
        </w:r>
      </w:ins>
    </w:p>
    <w:p w:rsidR="00942651" w:rsidRDefault="00E66B61">
      <w:pPr>
        <w:pStyle w:val="Indenta"/>
      </w:pPr>
      <w:r>
        <w:tab/>
        <w:t>(c)</w:t>
      </w:r>
      <w:r>
        <w:tab/>
        <w:t>providing, or causing to be provided, information that the person knows is false or misleading in a material particular; or</w:t>
      </w:r>
    </w:p>
    <w:p w:rsidR="00942651" w:rsidRDefault="00E66B61">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rsidR="00942651" w:rsidRDefault="00E66B61">
      <w:pPr>
        <w:pStyle w:val="Heading5"/>
      </w:pPr>
      <w:bookmarkStart w:id="419" w:name="_Toc65655656"/>
      <w:bookmarkStart w:id="420" w:name="_Toc377995185"/>
      <w:bookmarkStart w:id="421" w:name="_Toc412629398"/>
      <w:r>
        <w:rPr>
          <w:rStyle w:val="CharSectno"/>
        </w:rPr>
        <w:t>70</w:t>
      </w:r>
      <w:r>
        <w:t>.</w:t>
      </w:r>
      <w:r>
        <w:tab/>
        <w:t>False representations</w:t>
      </w:r>
      <w:bookmarkEnd w:id="419"/>
      <w:bookmarkEnd w:id="420"/>
      <w:bookmarkEnd w:id="421"/>
    </w:p>
    <w:p w:rsidR="00942651" w:rsidRDefault="00E66B61">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rsidR="00942651" w:rsidRDefault="00E66B61">
      <w:pPr>
        <w:pStyle w:val="Penstart"/>
      </w:pPr>
      <w:r>
        <w:tab/>
        <w:t>Penalty: $5 000.</w:t>
      </w:r>
    </w:p>
    <w:p w:rsidR="00942651" w:rsidRDefault="00E66B61">
      <w:pPr>
        <w:pStyle w:val="PermNoteHeading"/>
      </w:pPr>
      <w:r>
        <w:tab/>
        <w:t>Note</w:t>
      </w:r>
      <w:ins w:id="422" w:author="Master Repository Process" w:date="2021-03-03T09:24:00Z">
        <w:r>
          <w:t xml:space="preserve"> for this section</w:t>
        </w:r>
      </w:ins>
      <w:r>
        <w:t>:</w:t>
      </w:r>
    </w:p>
    <w:p w:rsidR="00942651" w:rsidRDefault="00E66B61">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rsidR="00942651" w:rsidRDefault="00E66B61">
      <w:pPr>
        <w:pStyle w:val="Heading2"/>
      </w:pPr>
      <w:bookmarkStart w:id="423" w:name="_Toc65248099"/>
      <w:bookmarkStart w:id="424" w:name="_Toc65248255"/>
      <w:bookmarkStart w:id="425" w:name="_Toc65655657"/>
      <w:bookmarkStart w:id="426" w:name="_Toc377995186"/>
      <w:bookmarkStart w:id="427" w:name="_Toc412629259"/>
      <w:bookmarkStart w:id="428" w:name="_Toc412629399"/>
      <w:r>
        <w:rPr>
          <w:rStyle w:val="CharPartNo"/>
        </w:rPr>
        <w:t>Part 8</w:t>
      </w:r>
      <w:r>
        <w:rPr>
          <w:rStyle w:val="CharDivNo"/>
        </w:rPr>
        <w:t> </w:t>
      </w:r>
      <w:r>
        <w:t>—</w:t>
      </w:r>
      <w:r>
        <w:rPr>
          <w:rStyle w:val="CharDivText"/>
        </w:rPr>
        <w:t> </w:t>
      </w:r>
      <w:r>
        <w:rPr>
          <w:rStyle w:val="CharPartText"/>
        </w:rPr>
        <w:t>Regulations and rules</w:t>
      </w:r>
      <w:bookmarkEnd w:id="423"/>
      <w:bookmarkEnd w:id="424"/>
      <w:bookmarkEnd w:id="425"/>
      <w:bookmarkEnd w:id="426"/>
      <w:bookmarkEnd w:id="427"/>
      <w:bookmarkEnd w:id="428"/>
    </w:p>
    <w:p w:rsidR="00942651" w:rsidRDefault="00E66B61">
      <w:pPr>
        <w:pStyle w:val="Heading5"/>
      </w:pPr>
      <w:bookmarkStart w:id="429" w:name="_Toc65655658"/>
      <w:bookmarkStart w:id="430" w:name="_Toc377995187"/>
      <w:bookmarkStart w:id="431" w:name="_Toc412629400"/>
      <w:r>
        <w:rPr>
          <w:rStyle w:val="CharSectno"/>
        </w:rPr>
        <w:t>71</w:t>
      </w:r>
      <w:r>
        <w:t>.</w:t>
      </w:r>
      <w:r>
        <w:tab/>
        <w:t>Regulations</w:t>
      </w:r>
      <w:bookmarkEnd w:id="429"/>
      <w:bookmarkEnd w:id="430"/>
      <w:bookmarkEnd w:id="431"/>
    </w:p>
    <w:p w:rsidR="00942651" w:rsidRDefault="00E66B61">
      <w:pPr>
        <w:pStyle w:val="Subsection"/>
      </w:pPr>
      <w:r>
        <w:tab/>
        <w:t>(1)</w:t>
      </w:r>
      <w:r>
        <w:tab/>
        <w:t>The Governor may make regulations prescribing all matters that are required or permitted by this Act to be prescribed, or are necessary or convenient to be prescribed, for giving effect to this Act.</w:t>
      </w:r>
    </w:p>
    <w:p w:rsidR="00942651" w:rsidRDefault="00E66B61">
      <w:pPr>
        <w:pStyle w:val="Subsection"/>
      </w:pPr>
      <w:r>
        <w:tab/>
        <w:t>(2)</w:t>
      </w:r>
      <w:r>
        <w:tab/>
        <w:t xml:space="preserve">Without limiting subsection (1) regulations may be made for all or any of the following purposes — </w:t>
      </w:r>
    </w:p>
    <w:p w:rsidR="00942651" w:rsidRDefault="00E66B61">
      <w:pPr>
        <w:pStyle w:val="Indenta"/>
      </w:pPr>
      <w:r>
        <w:tab/>
        <w:t>(a)</w:t>
      </w:r>
      <w:r>
        <w:tab/>
        <w:t>providing for the nomination of persons for election and for the election of members of the Board under section 7(1)(c);</w:t>
      </w:r>
    </w:p>
    <w:p w:rsidR="00942651" w:rsidRDefault="00E66B61">
      <w:pPr>
        <w:pStyle w:val="Indenta"/>
        <w:rPr>
          <w:snapToGrid w:val="0"/>
        </w:rPr>
      </w:pPr>
      <w:r>
        <w:rPr>
          <w:snapToGrid w:val="0"/>
        </w:rPr>
        <w:tab/>
        <w:t>(b)</w:t>
      </w:r>
      <w:r>
        <w:rPr>
          <w:snapToGrid w:val="0"/>
        </w:rPr>
        <w:tab/>
        <w:t>regulating the meetings and proceedings of, and the conduct of business by, the Board or a committee;</w:t>
      </w:r>
    </w:p>
    <w:p w:rsidR="00942651" w:rsidRDefault="00E66B61">
      <w:pPr>
        <w:pStyle w:val="Indenta"/>
        <w:rPr>
          <w:snapToGrid w:val="0"/>
        </w:rPr>
      </w:pPr>
      <w:r>
        <w:rPr>
          <w:snapToGrid w:val="0"/>
        </w:rPr>
        <w:tab/>
        <w:t>(c)</w:t>
      </w:r>
      <w:r>
        <w:rPr>
          <w:snapToGrid w:val="0"/>
        </w:rPr>
        <w:tab/>
        <w:t xml:space="preserve">making provisions relating to registration and renewal of registration and licensing, including — </w:t>
      </w:r>
    </w:p>
    <w:p w:rsidR="00942651" w:rsidRDefault="00E66B61">
      <w:pPr>
        <w:pStyle w:val="Indenti"/>
        <w:rPr>
          <w:snapToGrid w:val="0"/>
        </w:rPr>
      </w:pPr>
      <w:r>
        <w:rPr>
          <w:snapToGrid w:val="0"/>
        </w:rPr>
        <w:tab/>
        <w:t>(i)</w:t>
      </w:r>
      <w:r>
        <w:rPr>
          <w:snapToGrid w:val="0"/>
        </w:rPr>
        <w:tab/>
        <w:t>applications for registration, licences and renewals; and</w:t>
      </w:r>
    </w:p>
    <w:p w:rsidR="00942651" w:rsidRDefault="00E66B61">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rsidR="00942651" w:rsidRDefault="00E66B61">
      <w:pPr>
        <w:pStyle w:val="Indenta"/>
        <w:rPr>
          <w:snapToGrid w:val="0"/>
        </w:rPr>
      </w:pPr>
      <w:r>
        <w:rPr>
          <w:snapToGrid w:val="0"/>
        </w:rPr>
        <w:tab/>
        <w:t>(d)</w:t>
      </w:r>
      <w:r>
        <w:rPr>
          <w:snapToGrid w:val="0"/>
        </w:rPr>
        <w:tab/>
        <w:t>maintaining the accuracy of the register;</w:t>
      </w:r>
    </w:p>
    <w:p w:rsidR="00942651" w:rsidRDefault="00E66B61">
      <w:pPr>
        <w:pStyle w:val="Indenta"/>
        <w:rPr>
          <w:snapToGrid w:val="0"/>
        </w:rPr>
      </w:pPr>
      <w:r>
        <w:rPr>
          <w:snapToGrid w:val="0"/>
        </w:rPr>
        <w:tab/>
        <w:t>(e)</w:t>
      </w:r>
      <w:r>
        <w:rPr>
          <w:snapToGrid w:val="0"/>
        </w:rPr>
        <w:tab/>
        <w:t>regulating the issue, display and use of certificates of registration and licence documents;</w:t>
      </w:r>
    </w:p>
    <w:p w:rsidR="00942651" w:rsidRDefault="00E66B61">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rsidR="00942651" w:rsidRDefault="00E66B61">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rsidR="00942651" w:rsidRDefault="00E66B61">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rsidR="00942651" w:rsidRDefault="00E66B61">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rsidR="00942651" w:rsidRDefault="00E66B61">
      <w:pPr>
        <w:pStyle w:val="Indenta"/>
        <w:rPr>
          <w:snapToGrid w:val="0"/>
        </w:rPr>
      </w:pPr>
      <w:r>
        <w:rPr>
          <w:snapToGrid w:val="0"/>
        </w:rPr>
        <w:tab/>
        <w:t>(j)</w:t>
      </w:r>
      <w:r>
        <w:rPr>
          <w:snapToGrid w:val="0"/>
        </w:rPr>
        <w:tab/>
        <w:t>prescribing the fees to be paid for the purposes of this Act and the persons liable for payment.</w:t>
      </w:r>
    </w:p>
    <w:p w:rsidR="00942651" w:rsidRDefault="00E66B61">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rsidR="00942651" w:rsidRDefault="00E66B61">
      <w:pPr>
        <w:pStyle w:val="Indenta"/>
      </w:pPr>
      <w:r>
        <w:tab/>
        <w:t>(a)</w:t>
      </w:r>
      <w:r>
        <w:tab/>
        <w:t>with or without any amendment or modification;</w:t>
      </w:r>
    </w:p>
    <w:p w:rsidR="00942651" w:rsidRDefault="00E66B61">
      <w:pPr>
        <w:pStyle w:val="Indenta"/>
      </w:pPr>
      <w:r>
        <w:tab/>
        <w:t>(b)</w:t>
      </w:r>
      <w:r>
        <w:tab/>
        <w:t>as in force at the time of adoption or as amended from time to time.</w:t>
      </w:r>
    </w:p>
    <w:p w:rsidR="00942651" w:rsidRDefault="00E66B61">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rsidR="00942651" w:rsidRDefault="00E66B61">
      <w:pPr>
        <w:pStyle w:val="Heading5"/>
      </w:pPr>
      <w:bookmarkStart w:id="432" w:name="_Toc65655659"/>
      <w:bookmarkStart w:id="433" w:name="_Toc377995188"/>
      <w:bookmarkStart w:id="434" w:name="_Toc412629401"/>
      <w:r>
        <w:rPr>
          <w:rStyle w:val="CharSectno"/>
        </w:rPr>
        <w:t>72</w:t>
      </w:r>
      <w:r>
        <w:t>.</w:t>
      </w:r>
      <w:r>
        <w:tab/>
        <w:t>Rules</w:t>
      </w:r>
      <w:bookmarkEnd w:id="432"/>
      <w:bookmarkEnd w:id="433"/>
      <w:bookmarkEnd w:id="434"/>
    </w:p>
    <w:p w:rsidR="00942651" w:rsidRDefault="00E66B61">
      <w:pPr>
        <w:pStyle w:val="Subsection"/>
      </w:pPr>
      <w:r>
        <w:tab/>
        <w:t>(1)</w:t>
      </w:r>
      <w:r>
        <w:tab/>
        <w:t xml:space="preserve">The Board may make rules providing for — </w:t>
      </w:r>
    </w:p>
    <w:p w:rsidR="00942651" w:rsidRDefault="00E66B61">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ins w:id="435" w:author="Master Repository Process" w:date="2021-03-03T09:24:00Z">
        <w:r>
          <w:rPr>
            <w:snapToGrid w:val="0"/>
          </w:rPr>
          <w:t>or</w:t>
        </w:r>
      </w:ins>
    </w:p>
    <w:p w:rsidR="00942651" w:rsidRDefault="00E66B61">
      <w:pPr>
        <w:pStyle w:val="Indenta"/>
        <w:rPr>
          <w:snapToGrid w:val="0"/>
        </w:rPr>
      </w:pPr>
      <w:r>
        <w:rPr>
          <w:snapToGrid w:val="0"/>
        </w:rPr>
        <w:tab/>
        <w:t>(b)</w:t>
      </w:r>
      <w:r>
        <w:rPr>
          <w:snapToGrid w:val="0"/>
        </w:rPr>
        <w:tab/>
      </w:r>
      <w:r>
        <w:t>procedures in relation to</w:t>
      </w:r>
      <w:r>
        <w:rPr>
          <w:snapToGrid w:val="0"/>
        </w:rPr>
        <w:t xml:space="preserve"> carrying out investigations; or</w:t>
      </w:r>
    </w:p>
    <w:p w:rsidR="00942651" w:rsidRDefault="00E66B61">
      <w:pPr>
        <w:pStyle w:val="Indenta"/>
      </w:pPr>
      <w:r>
        <w:tab/>
        <w:t>(c)</w:t>
      </w:r>
      <w:r>
        <w:tab/>
        <w:t>procedures in relation to conciliation under section 59.</w:t>
      </w:r>
    </w:p>
    <w:p w:rsidR="00942651" w:rsidRDefault="00E66B61">
      <w:pPr>
        <w:pStyle w:val="Subsection"/>
        <w:rPr>
          <w:snapToGrid w:val="0"/>
        </w:rPr>
      </w:pPr>
      <w:r>
        <w:rPr>
          <w:snapToGrid w:val="0"/>
        </w:rPr>
        <w:tab/>
        <w:t>(2)</w:t>
      </w:r>
      <w:r>
        <w:rPr>
          <w:snapToGrid w:val="0"/>
        </w:rPr>
        <w:tab/>
        <w:t>A rule made under subsection (1) has no effect unless and until it is confirmed by the Governor.</w:t>
      </w:r>
    </w:p>
    <w:p w:rsidR="00942651" w:rsidRDefault="00E66B61">
      <w:pPr>
        <w:pStyle w:val="Subsection"/>
      </w:pPr>
      <w:r>
        <w:tab/>
        <w:t>(3)</w:t>
      </w:r>
      <w:r>
        <w:tab/>
        <w:t xml:space="preserve">Nothing in subsection (2) affects the operation of Part VI of the </w:t>
      </w:r>
      <w:r>
        <w:rPr>
          <w:i/>
        </w:rPr>
        <w:t>Interpretation Act 1984</w:t>
      </w:r>
      <w:r>
        <w:t>.</w:t>
      </w:r>
    </w:p>
    <w:p w:rsidR="00942651" w:rsidRDefault="00E66B61">
      <w:pPr>
        <w:pStyle w:val="Subsection"/>
        <w:rPr>
          <w:b/>
        </w:rPr>
      </w:pPr>
      <w:r>
        <w:tab/>
        <w:t>(4)</w:t>
      </w:r>
      <w:r>
        <w:tab/>
        <w:t>Where a rule is inconsistent with a regulation the regulation prevails to the extent of the inconsistency.</w:t>
      </w:r>
    </w:p>
    <w:p w:rsidR="00942651" w:rsidRDefault="00E66B61">
      <w:pPr>
        <w:pStyle w:val="Heading2"/>
      </w:pPr>
      <w:bookmarkStart w:id="436" w:name="_Toc65248102"/>
      <w:bookmarkStart w:id="437" w:name="_Toc65248258"/>
      <w:bookmarkStart w:id="438" w:name="_Toc65655660"/>
      <w:bookmarkStart w:id="439" w:name="_Toc377995189"/>
      <w:bookmarkStart w:id="440" w:name="_Toc412629262"/>
      <w:bookmarkStart w:id="441" w:name="_Toc412629402"/>
      <w:r>
        <w:rPr>
          <w:rStyle w:val="CharPartNo"/>
        </w:rPr>
        <w:t>Part 9</w:t>
      </w:r>
      <w:r>
        <w:rPr>
          <w:rStyle w:val="CharDivNo"/>
        </w:rPr>
        <w:t> </w:t>
      </w:r>
      <w:r>
        <w:t>—</w:t>
      </w:r>
      <w:r>
        <w:rPr>
          <w:rStyle w:val="CharDivText"/>
        </w:rPr>
        <w:t> </w:t>
      </w:r>
      <w:r>
        <w:rPr>
          <w:rStyle w:val="CharPartText"/>
        </w:rPr>
        <w:t>Miscellaneous</w:t>
      </w:r>
      <w:bookmarkEnd w:id="436"/>
      <w:bookmarkEnd w:id="437"/>
      <w:bookmarkEnd w:id="438"/>
      <w:bookmarkEnd w:id="439"/>
      <w:bookmarkEnd w:id="440"/>
      <w:bookmarkEnd w:id="441"/>
    </w:p>
    <w:p w:rsidR="00942651" w:rsidRDefault="00E66B61">
      <w:pPr>
        <w:pStyle w:val="Heading5"/>
      </w:pPr>
      <w:bookmarkStart w:id="442" w:name="_Toc65655661"/>
      <w:bookmarkStart w:id="443" w:name="_Toc377995190"/>
      <w:bookmarkStart w:id="444" w:name="_Toc412629403"/>
      <w:r>
        <w:rPr>
          <w:rStyle w:val="CharSectno"/>
        </w:rPr>
        <w:t>73</w:t>
      </w:r>
      <w:r>
        <w:t>.</w:t>
      </w:r>
      <w:r>
        <w:tab/>
        <w:t>Recovery of fees</w:t>
      </w:r>
      <w:bookmarkEnd w:id="442"/>
      <w:bookmarkEnd w:id="443"/>
      <w:bookmarkEnd w:id="444"/>
    </w:p>
    <w:p w:rsidR="00942651" w:rsidRDefault="00E66B61">
      <w:pPr>
        <w:pStyle w:val="Subsection"/>
      </w:pPr>
      <w:r>
        <w:tab/>
      </w:r>
      <w:r>
        <w:tab/>
        <w:t>Fees payable under this Act to the Board may be recovered by the Board in a court of competent jurisdiction.</w:t>
      </w:r>
    </w:p>
    <w:p w:rsidR="00942651" w:rsidRDefault="00E66B61">
      <w:pPr>
        <w:pStyle w:val="Heading5"/>
      </w:pPr>
      <w:bookmarkStart w:id="445" w:name="_Toc65655662"/>
      <w:bookmarkStart w:id="446" w:name="_Toc377995191"/>
      <w:bookmarkStart w:id="447" w:name="_Toc412629404"/>
      <w:r>
        <w:rPr>
          <w:rStyle w:val="CharSectno"/>
        </w:rPr>
        <w:t>74</w:t>
      </w:r>
      <w:r>
        <w:t>.</w:t>
      </w:r>
      <w:r>
        <w:tab/>
        <w:t>Evidentiary</w:t>
      </w:r>
      <w:bookmarkEnd w:id="445"/>
      <w:bookmarkEnd w:id="446"/>
      <w:bookmarkEnd w:id="447"/>
    </w:p>
    <w:p w:rsidR="00942651" w:rsidRDefault="00E66B61">
      <w:pPr>
        <w:pStyle w:val="Subsection"/>
      </w:pPr>
      <w:r>
        <w:tab/>
      </w:r>
      <w:r>
        <w:tab/>
        <w:t xml:space="preserve">In the absence of evidence to the contrary — </w:t>
      </w:r>
    </w:p>
    <w:p w:rsidR="00942651" w:rsidRDefault="00E66B61">
      <w:pPr>
        <w:pStyle w:val="Indenta"/>
      </w:pPr>
      <w:r>
        <w:tab/>
        <w:t>(a)</w:t>
      </w:r>
      <w:r>
        <w:tab/>
        <w:t>a certificate of registration is evidence that the person to whom the certificate is issued is registered for the period specified in the certificate; and</w:t>
      </w:r>
    </w:p>
    <w:p w:rsidR="00942651" w:rsidRDefault="00E66B61">
      <w:pPr>
        <w:pStyle w:val="Indenta"/>
      </w:pPr>
      <w:r>
        <w:tab/>
        <w:t>(b)</w:t>
      </w:r>
      <w:r>
        <w:tab/>
        <w:t>a licence document is evidence that the corporation to which the licence is issued is licensed for the period specified in the licence.</w:t>
      </w:r>
    </w:p>
    <w:p w:rsidR="00942651" w:rsidRDefault="00E66B61">
      <w:pPr>
        <w:pStyle w:val="Heading5"/>
      </w:pPr>
      <w:bookmarkStart w:id="448" w:name="_Toc65655663"/>
      <w:bookmarkStart w:id="449" w:name="_Toc377995192"/>
      <w:bookmarkStart w:id="450" w:name="_Toc412629405"/>
      <w:r>
        <w:rPr>
          <w:rStyle w:val="CharSectno"/>
        </w:rPr>
        <w:t>75</w:t>
      </w:r>
      <w:r>
        <w:t>.</w:t>
      </w:r>
      <w:r>
        <w:tab/>
        <w:t>Legal proceedings</w:t>
      </w:r>
      <w:bookmarkEnd w:id="448"/>
      <w:bookmarkEnd w:id="449"/>
      <w:bookmarkEnd w:id="450"/>
    </w:p>
    <w:p w:rsidR="00942651" w:rsidRDefault="00E66B61">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rsidR="00942651" w:rsidRDefault="00E66B61">
      <w:pPr>
        <w:pStyle w:val="Subsection"/>
      </w:pPr>
      <w:r>
        <w:tab/>
        <w:t>(2)</w:t>
      </w:r>
      <w:r>
        <w:tab/>
        <w:t>All proceedings for offences under this Act are to be heard by a court of summary jurisdiction constituted by a magistrate.</w:t>
      </w:r>
    </w:p>
    <w:p w:rsidR="00942651" w:rsidRDefault="00E66B61">
      <w:pPr>
        <w:pStyle w:val="Subsection"/>
      </w:pPr>
      <w:r>
        <w:tab/>
        <w:t>(3)</w:t>
      </w:r>
      <w:r>
        <w:tab/>
        <w:t xml:space="preserve">In any proceedings no proof is required of — </w:t>
      </w:r>
    </w:p>
    <w:p w:rsidR="00942651" w:rsidRDefault="00E66B61">
      <w:pPr>
        <w:pStyle w:val="Indenta"/>
      </w:pPr>
      <w:r>
        <w:tab/>
        <w:t>(a)</w:t>
      </w:r>
      <w:r>
        <w:tab/>
        <w:t>the appointment or election of a member of the Board or a committee; or</w:t>
      </w:r>
    </w:p>
    <w:p w:rsidR="00942651" w:rsidRDefault="00E66B61">
      <w:pPr>
        <w:pStyle w:val="Indenta"/>
      </w:pPr>
      <w:r>
        <w:tab/>
        <w:t>(b)</w:t>
      </w:r>
      <w:r>
        <w:tab/>
        <w:t>the authorisation of a person under subsection (1),</w:t>
      </w:r>
    </w:p>
    <w:p w:rsidR="00942651" w:rsidRDefault="00E66B61">
      <w:pPr>
        <w:pStyle w:val="Subsection"/>
      </w:pPr>
      <w:r>
        <w:tab/>
      </w:r>
      <w:r>
        <w:tab/>
        <w:t>but an averment in a prosecution notice that the person is so appointed, elected or authorised is to be taken to be proved in the absence of evidence to the contrary.</w:t>
      </w:r>
    </w:p>
    <w:p w:rsidR="00942651" w:rsidRDefault="00E66B61">
      <w:pPr>
        <w:pStyle w:val="Subsection"/>
      </w:pPr>
      <w:r>
        <w:tab/>
        <w:t>(4)</w:t>
      </w:r>
      <w:r>
        <w:tab/>
        <w:t>Subsection (1) does not limit the ability of a person to commence or conduct a prosecution of an offence if the person has authority at law to do so.</w:t>
      </w:r>
    </w:p>
    <w:p w:rsidR="00942651" w:rsidRDefault="00E66B61">
      <w:pPr>
        <w:pStyle w:val="Subsection"/>
      </w:pPr>
      <w:r>
        <w:tab/>
        <w:t>(5)</w:t>
      </w:r>
      <w:r>
        <w:tab/>
        <w:t xml:space="preserve">In all courts and before all persons and bodies authorised to receive evidence, in the absence of evidence to the contrary — </w:t>
      </w:r>
    </w:p>
    <w:p w:rsidR="00942651" w:rsidRDefault="00E66B61">
      <w:pPr>
        <w:pStyle w:val="Indenta"/>
      </w:pPr>
      <w:r>
        <w:tab/>
        <w:t>(a)</w:t>
      </w:r>
      <w:r>
        <w:tab/>
        <w:t xml:space="preserve">a certificate purporting to be issued on behalf of the Board and stating — </w:t>
      </w:r>
    </w:p>
    <w:p w:rsidR="00942651" w:rsidRDefault="00E66B61">
      <w:pPr>
        <w:pStyle w:val="Indenti"/>
      </w:pPr>
      <w:r>
        <w:tab/>
        <w:t>(i)</w:t>
      </w:r>
      <w:r>
        <w:tab/>
        <w:t xml:space="preserve">that a person was or was not registered or licensed; </w:t>
      </w:r>
    </w:p>
    <w:p w:rsidR="00942651" w:rsidRDefault="00E66B61">
      <w:pPr>
        <w:pStyle w:val="Indenti"/>
      </w:pPr>
      <w:r>
        <w:tab/>
        <w:t>(ii)</w:t>
      </w:r>
      <w:r>
        <w:tab/>
        <w:t xml:space="preserve">any condition to which a person’s registration or licence was subject; </w:t>
      </w:r>
    </w:p>
    <w:p w:rsidR="00942651" w:rsidRDefault="00E66B61">
      <w:pPr>
        <w:pStyle w:val="Indenti"/>
      </w:pPr>
      <w:r>
        <w:tab/>
        <w:t>(iii)</w:t>
      </w:r>
      <w:r>
        <w:tab/>
        <w:t xml:space="preserve">that a person’s registration or licence was suspended or cancelled; </w:t>
      </w:r>
    </w:p>
    <w:p w:rsidR="00942651" w:rsidRDefault="00E66B61">
      <w:pPr>
        <w:pStyle w:val="Indenti"/>
      </w:pPr>
      <w:r>
        <w:tab/>
        <w:t>(iv)</w:t>
      </w:r>
      <w:r>
        <w:tab/>
        <w:t xml:space="preserve">that the name of a person or corporation is or is not entered in a particular division of the register, </w:t>
      </w:r>
    </w:p>
    <w:p w:rsidR="00942651" w:rsidRDefault="00E66B61">
      <w:pPr>
        <w:pStyle w:val="Indenta"/>
      </w:pPr>
      <w:r>
        <w:tab/>
      </w:r>
      <w:r>
        <w:tab/>
        <w:t>on any day or days or during a period mentioned in the certificate, is evidence of the matters so stated;</w:t>
      </w:r>
      <w:ins w:id="451" w:author="Master Repository Process" w:date="2021-03-03T09:24:00Z">
        <w:r>
          <w:t xml:space="preserve"> and</w:t>
        </w:r>
      </w:ins>
    </w:p>
    <w:p w:rsidR="00942651" w:rsidRDefault="00E66B61">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rsidR="00942651" w:rsidRDefault="00E66B61">
      <w:pPr>
        <w:pStyle w:val="Indenta"/>
      </w:pPr>
      <w:r>
        <w:tab/>
        <w:t>(c)</w:t>
      </w:r>
      <w:r>
        <w:tab/>
        <w:t>it is to be presumed that a document purporting to have been signed by the registrar for the purposes of paragraph (b) was signed by the registrar.</w:t>
      </w:r>
    </w:p>
    <w:p w:rsidR="00942651" w:rsidRDefault="00E66B61">
      <w:pPr>
        <w:pStyle w:val="Subsection"/>
      </w:pPr>
      <w:r>
        <w:tab/>
        <w:t>(6)</w:t>
      </w:r>
      <w:r>
        <w:tab/>
        <w:t xml:space="preserve">This section is in addition to and does not affect the operation of the </w:t>
      </w:r>
      <w:r>
        <w:rPr>
          <w:i/>
        </w:rPr>
        <w:t>Evidence Act 1906</w:t>
      </w:r>
      <w:r>
        <w:t>.</w:t>
      </w:r>
    </w:p>
    <w:p w:rsidR="00942651" w:rsidRDefault="00E66B61">
      <w:pPr>
        <w:pStyle w:val="Footnotesection"/>
      </w:pPr>
      <w:r>
        <w:tab/>
        <w:t>[Section 75 amended</w:t>
      </w:r>
      <w:del w:id="452" w:author="Master Repository Process" w:date="2021-03-03T09:24:00Z">
        <w:r w:rsidR="00051769">
          <w:delText xml:space="preserve"> by</w:delText>
        </w:r>
      </w:del>
      <w:ins w:id="453" w:author="Master Repository Process" w:date="2021-03-03T09:24:00Z">
        <w:r>
          <w:t>:</w:t>
        </w:r>
      </w:ins>
      <w:r>
        <w:t xml:space="preserve"> No. 84 of 2004 s. 80.]</w:t>
      </w:r>
    </w:p>
    <w:p w:rsidR="00942651" w:rsidRDefault="00E66B61">
      <w:pPr>
        <w:pStyle w:val="Heading5"/>
      </w:pPr>
      <w:bookmarkStart w:id="454" w:name="_Toc65655664"/>
      <w:bookmarkStart w:id="455" w:name="_Toc377995193"/>
      <w:bookmarkStart w:id="456" w:name="_Toc412629406"/>
      <w:r>
        <w:rPr>
          <w:rStyle w:val="CharSectno"/>
        </w:rPr>
        <w:t>76</w:t>
      </w:r>
      <w:r>
        <w:t>.</w:t>
      </w:r>
      <w:r>
        <w:tab/>
        <w:t>Liability of certain officers of body corporate: offences</w:t>
      </w:r>
      <w:bookmarkEnd w:id="454"/>
      <w:bookmarkEnd w:id="455"/>
      <w:bookmarkEnd w:id="456"/>
    </w:p>
    <w:p w:rsidR="00942651" w:rsidRDefault="00E66B61">
      <w:pPr>
        <w:pStyle w:val="Subsection"/>
      </w:pPr>
      <w:r>
        <w:tab/>
        <w:t>(1)</w:t>
      </w:r>
      <w:r>
        <w:tab/>
        <w:t>If a body corporate is charged with an offence under this Act, every person who was an officer of the body corporate at the time of the alleged offence may also be charged with the offence.</w:t>
      </w:r>
    </w:p>
    <w:p w:rsidR="00942651" w:rsidRDefault="00E66B61">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rsidR="00942651" w:rsidRDefault="00E66B61">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rsidR="00942651" w:rsidRDefault="00E66B61">
      <w:pPr>
        <w:pStyle w:val="Subsection"/>
      </w:pPr>
      <w:r>
        <w:tab/>
        <w:t>(4)</w:t>
      </w:r>
      <w:r>
        <w:tab/>
        <w:t>If an officer is charged as permitted by subsection (3) and it is proved that the body corporate committed the offence, the officer is to be taken to have also committed the offence, subject to subsection (5).</w:t>
      </w:r>
    </w:p>
    <w:p w:rsidR="00942651" w:rsidRDefault="00E66B61">
      <w:pPr>
        <w:pStyle w:val="Subsection"/>
      </w:pPr>
      <w:r>
        <w:tab/>
        <w:t>(5)</w:t>
      </w:r>
      <w:r>
        <w:tab/>
        <w:t xml:space="preserve">If under this section an officer is charged with an offence it is a defence to prove — </w:t>
      </w:r>
    </w:p>
    <w:p w:rsidR="00942651" w:rsidRDefault="00E66B61">
      <w:pPr>
        <w:pStyle w:val="Indenta"/>
      </w:pPr>
      <w:r>
        <w:tab/>
        <w:t>(a)</w:t>
      </w:r>
      <w:r>
        <w:tab/>
        <w:t>that the offence was committed without the officer’s consent or connivance; and</w:t>
      </w:r>
    </w:p>
    <w:p w:rsidR="00942651" w:rsidRDefault="00E66B61">
      <w:pPr>
        <w:pStyle w:val="Indenta"/>
      </w:pPr>
      <w:r>
        <w:tab/>
        <w:t>(b)</w:t>
      </w:r>
      <w:r>
        <w:tab/>
        <w:t>that the officer took all the measures to prevent the commission of the offence that he or she could reasonably be expected to have taken having regard to the officer’s functions and to all the circumstances.</w:t>
      </w:r>
    </w:p>
    <w:p w:rsidR="00942651" w:rsidRDefault="00E66B61">
      <w:pPr>
        <w:pStyle w:val="Heading5"/>
      </w:pPr>
      <w:bookmarkStart w:id="457" w:name="_Toc65655665"/>
      <w:bookmarkStart w:id="458" w:name="_Toc377995194"/>
      <w:bookmarkStart w:id="459" w:name="_Toc412629407"/>
      <w:r>
        <w:rPr>
          <w:rStyle w:val="CharSectno"/>
        </w:rPr>
        <w:t>77</w:t>
      </w:r>
      <w:r>
        <w:t>.</w:t>
      </w:r>
      <w:r>
        <w:tab/>
        <w:t>Liability of partners: offences</w:t>
      </w:r>
      <w:bookmarkEnd w:id="457"/>
      <w:bookmarkEnd w:id="458"/>
      <w:bookmarkEnd w:id="459"/>
    </w:p>
    <w:p w:rsidR="00942651" w:rsidRDefault="00E66B61">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rsidR="00942651" w:rsidRDefault="00E66B61">
      <w:pPr>
        <w:pStyle w:val="Subsection"/>
      </w:pPr>
      <w:r>
        <w:tab/>
        <w:t>(2)</w:t>
      </w:r>
      <w:r>
        <w:tab/>
        <w:t>If a person and a partner are charged as permitted by subsection (1) and the person is convicted of the offence, the partner is to be taken to have also committed the offence, subject to subsection (5).</w:t>
      </w:r>
    </w:p>
    <w:p w:rsidR="00942651" w:rsidRDefault="00E66B61">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rsidR="00942651" w:rsidRDefault="00E66B61">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rsidR="00942651" w:rsidRDefault="00E66B61">
      <w:pPr>
        <w:pStyle w:val="Subsection"/>
      </w:pPr>
      <w:r>
        <w:tab/>
        <w:t>(5)</w:t>
      </w:r>
      <w:r>
        <w:tab/>
        <w:t xml:space="preserve">If under this section a partner is charged with an offence it is a defence to prove — </w:t>
      </w:r>
    </w:p>
    <w:p w:rsidR="00942651" w:rsidRDefault="00E66B61">
      <w:pPr>
        <w:pStyle w:val="Indenta"/>
      </w:pPr>
      <w:r>
        <w:tab/>
        <w:t>(a)</w:t>
      </w:r>
      <w:r>
        <w:tab/>
        <w:t>that the offence was committed without the partner’s consent or connivance; and</w:t>
      </w:r>
    </w:p>
    <w:p w:rsidR="00942651" w:rsidRDefault="00E66B61">
      <w:pPr>
        <w:pStyle w:val="Indenta"/>
      </w:pPr>
      <w:r>
        <w:tab/>
        <w:t>(b)</w:t>
      </w:r>
      <w:r>
        <w:tab/>
        <w:t>that the partner took all the measures to prevent the commission of the offence that he or she could reasonably be expected to have taken having regard to the partner’s functions and to all the circumstances.</w:t>
      </w:r>
    </w:p>
    <w:p w:rsidR="00942651" w:rsidRDefault="00E66B61">
      <w:pPr>
        <w:pStyle w:val="Heading5"/>
      </w:pPr>
      <w:bookmarkStart w:id="460" w:name="_Toc65655666"/>
      <w:bookmarkStart w:id="461" w:name="_Toc377995195"/>
      <w:bookmarkStart w:id="462" w:name="_Toc412629408"/>
      <w:r>
        <w:rPr>
          <w:rStyle w:val="CharSectno"/>
        </w:rPr>
        <w:t>78</w:t>
      </w:r>
      <w:r>
        <w:t>.</w:t>
      </w:r>
      <w:r>
        <w:tab/>
        <w:t>Repeal of</w:t>
      </w:r>
      <w:r>
        <w:rPr>
          <w:rFonts w:ascii="Times" w:hAnsi="Times"/>
          <w:spacing w:val="40"/>
        </w:rPr>
        <w:t xml:space="preserve"> </w:t>
      </w:r>
      <w:r>
        <w:rPr>
          <w:i/>
        </w:rPr>
        <w:t>Architects Act 1921</w:t>
      </w:r>
      <w:r>
        <w:t>, savings and transitional provisions</w:t>
      </w:r>
      <w:bookmarkEnd w:id="460"/>
      <w:bookmarkEnd w:id="461"/>
      <w:bookmarkEnd w:id="462"/>
    </w:p>
    <w:p w:rsidR="00942651" w:rsidRDefault="00E66B61">
      <w:pPr>
        <w:pStyle w:val="Subsection"/>
      </w:pPr>
      <w:r>
        <w:tab/>
        <w:t>(1)</w:t>
      </w:r>
      <w:r>
        <w:tab/>
        <w:t xml:space="preserve">The </w:t>
      </w:r>
      <w:r>
        <w:rPr>
          <w:i/>
        </w:rPr>
        <w:t xml:space="preserve">Architects Act 1921 </w:t>
      </w:r>
      <w:r>
        <w:t>is repealed.</w:t>
      </w:r>
    </w:p>
    <w:p w:rsidR="00942651" w:rsidRDefault="00E66B61">
      <w:pPr>
        <w:pStyle w:val="Subsection"/>
      </w:pPr>
      <w:r>
        <w:tab/>
        <w:t>(2)</w:t>
      </w:r>
      <w:r>
        <w:tab/>
        <w:t xml:space="preserve">The </w:t>
      </w:r>
      <w:r>
        <w:rPr>
          <w:i/>
        </w:rPr>
        <w:t>Architects’ Board of Western Australia By</w:t>
      </w:r>
      <w:r>
        <w:rPr>
          <w:i/>
        </w:rPr>
        <w:noBreakHyphen/>
        <w:t>laws 1965</w:t>
      </w:r>
      <w:r>
        <w:t xml:space="preserve"> are repealed.</w:t>
      </w:r>
    </w:p>
    <w:p w:rsidR="00942651" w:rsidRDefault="00E66B61">
      <w:pPr>
        <w:pStyle w:val="Subsection"/>
      </w:pPr>
      <w:r>
        <w:tab/>
        <w:t>(3)</w:t>
      </w:r>
      <w:r>
        <w:tab/>
        <w:t>Schedule 2 has effect in relation to the repeal effected by subsection (1).</w:t>
      </w:r>
    </w:p>
    <w:p w:rsidR="00942651" w:rsidRDefault="00E66B61">
      <w:pPr>
        <w:pStyle w:val="Ednotesection"/>
      </w:pPr>
      <w:ins w:id="463" w:author="Master Repository Process" w:date="2021-03-03T09:24:00Z">
        <w:r>
          <w:t>[</w:t>
        </w:r>
      </w:ins>
      <w:bookmarkStart w:id="464" w:name="_Toc377995196"/>
      <w:bookmarkStart w:id="465" w:name="_Toc412629409"/>
      <w:r>
        <w:rPr>
          <w:b/>
        </w:rPr>
        <w:t>79</w:t>
      </w:r>
      <w:del w:id="466" w:author="Master Repository Process" w:date="2021-03-03T09:24:00Z">
        <w:r w:rsidR="00051769">
          <w:delText>.</w:delText>
        </w:r>
        <w:r w:rsidR="00051769">
          <w:tab/>
          <w:delText>Consequential amendments to</w:delText>
        </w:r>
      </w:del>
      <w:ins w:id="467" w:author="Master Repository Process" w:date="2021-03-03T09:24:00Z">
        <w:r>
          <w:rPr>
            <w:b/>
          </w:rPr>
          <w:t>-80</w:t>
        </w:r>
        <w:r>
          <w:t>.</w:t>
        </w:r>
        <w:r>
          <w:tab/>
          <w:t>Omitted under</w:t>
        </w:r>
      </w:ins>
      <w:r>
        <w:t xml:space="preserve"> the </w:t>
      </w:r>
      <w:del w:id="468" w:author="Master Repository Process" w:date="2021-03-03T09:24:00Z">
        <w:r w:rsidR="00051769">
          <w:delText>Constitution Acts Amendment</w:delText>
        </w:r>
      </w:del>
      <w:ins w:id="469" w:author="Master Repository Process" w:date="2021-03-03T09:24:00Z">
        <w:r>
          <w:t>Reprints</w:t>
        </w:r>
      </w:ins>
      <w:r>
        <w:t xml:space="preserve"> Act</w:t>
      </w:r>
      <w:del w:id="470" w:author="Master Repository Process" w:date="2021-03-03T09:24:00Z">
        <w:r w:rsidR="00051769">
          <w:delText> 1899</w:delText>
        </w:r>
      </w:del>
      <w:bookmarkEnd w:id="464"/>
      <w:bookmarkEnd w:id="465"/>
      <w:ins w:id="471" w:author="Master Repository Process" w:date="2021-03-03T09:24:00Z">
        <w:r>
          <w:t xml:space="preserve"> 1984 s. 7(4)(e).]</w:t>
        </w:r>
      </w:ins>
    </w:p>
    <w:p w:rsidR="00322FBB" w:rsidRDefault="00051769">
      <w:pPr>
        <w:pStyle w:val="Subsection"/>
        <w:rPr>
          <w:del w:id="472" w:author="Master Repository Process" w:date="2021-03-03T09:24:00Z"/>
        </w:rPr>
      </w:pPr>
      <w:bookmarkStart w:id="473" w:name="_Toc65655667"/>
      <w:del w:id="474" w:author="Master Repository Process" w:date="2021-03-03T09:24:00Z">
        <w:r>
          <w:tab/>
          <w:delText>(1)</w:delText>
        </w:r>
        <w:r>
          <w:tab/>
          <w:delText xml:space="preserve">The amendments in this section are to the </w:delText>
        </w:r>
        <w:r>
          <w:rPr>
            <w:i/>
          </w:rPr>
          <w:delText>Constitution Acts Amendment Act 1899</w:delText>
        </w:r>
        <w:r>
          <w:delText>.</w:delText>
        </w:r>
      </w:del>
    </w:p>
    <w:p w:rsidR="00322FBB" w:rsidRDefault="00051769">
      <w:pPr>
        <w:pStyle w:val="Subsection"/>
        <w:rPr>
          <w:del w:id="475" w:author="Master Repository Process" w:date="2021-03-03T09:24:00Z"/>
        </w:rPr>
      </w:pPr>
      <w:del w:id="476" w:author="Master Repository Process" w:date="2021-03-03T09:24:00Z">
        <w:r>
          <w:tab/>
          <w:delText>(2)</w:delText>
        </w:r>
        <w:r>
          <w:tab/>
          <w:delText>Schedule V Part 3 is amended in the item concerning the Architects Board by deleting “</w:delText>
        </w:r>
        <w:r>
          <w:rPr>
            <w:i/>
          </w:rPr>
          <w:delText>1921</w:delText>
        </w:r>
        <w:r>
          <w:delText xml:space="preserve">” and inserting instead — </w:delText>
        </w:r>
      </w:del>
    </w:p>
    <w:p w:rsidR="00322FBB" w:rsidRDefault="00051769">
      <w:pPr>
        <w:pStyle w:val="Subsection"/>
        <w:rPr>
          <w:del w:id="477" w:author="Master Repository Process" w:date="2021-03-03T09:24:00Z"/>
        </w:rPr>
      </w:pPr>
      <w:del w:id="478" w:author="Master Repository Process" w:date="2021-03-03T09:24:00Z">
        <w:r>
          <w:tab/>
        </w:r>
        <w:r>
          <w:tab/>
          <w:delText xml:space="preserve">“    </w:delText>
        </w:r>
        <w:r>
          <w:rPr>
            <w:i/>
            <w:sz w:val="22"/>
          </w:rPr>
          <w:delText>2004</w:delText>
        </w:r>
        <w:r>
          <w:delText xml:space="preserve">    ”.</w:delText>
        </w:r>
      </w:del>
    </w:p>
    <w:p w:rsidR="00322FBB" w:rsidRDefault="00051769">
      <w:pPr>
        <w:pStyle w:val="Heading5"/>
        <w:rPr>
          <w:del w:id="479" w:author="Master Repository Process" w:date="2021-03-03T09:24:00Z"/>
        </w:rPr>
      </w:pPr>
      <w:bookmarkStart w:id="480" w:name="_Toc377995197"/>
      <w:bookmarkStart w:id="481" w:name="_Toc412629410"/>
      <w:del w:id="482" w:author="Master Repository Process" w:date="2021-03-03T09:24:00Z">
        <w:r>
          <w:rPr>
            <w:rStyle w:val="CharSectno"/>
          </w:rPr>
          <w:delText>80</w:delText>
        </w:r>
        <w:r>
          <w:delText>.</w:delText>
        </w:r>
        <w:r>
          <w:tab/>
          <w:delText xml:space="preserve">Consequential amendment to the </w:delText>
        </w:r>
        <w:r>
          <w:rPr>
            <w:i/>
          </w:rPr>
          <w:delText>Sentencing Act 1995</w:delText>
        </w:r>
        <w:bookmarkEnd w:id="480"/>
        <w:bookmarkEnd w:id="481"/>
      </w:del>
    </w:p>
    <w:p w:rsidR="00322FBB" w:rsidRDefault="00051769">
      <w:pPr>
        <w:pStyle w:val="Subsection"/>
        <w:rPr>
          <w:del w:id="483" w:author="Master Repository Process" w:date="2021-03-03T09:24:00Z"/>
        </w:rPr>
      </w:pPr>
      <w:del w:id="484" w:author="Master Repository Process" w:date="2021-03-03T09:24:00Z">
        <w:r>
          <w:tab/>
          <w:delText>(1)</w:delText>
        </w:r>
        <w:r>
          <w:tab/>
          <w:delText xml:space="preserve">The amendment in this section is to the </w:delText>
        </w:r>
        <w:r>
          <w:rPr>
            <w:i/>
          </w:rPr>
          <w:delText>Sentencing Act 1995</w:delText>
        </w:r>
        <w:r>
          <w:delText>.</w:delText>
        </w:r>
      </w:del>
    </w:p>
    <w:p w:rsidR="00322FBB" w:rsidRDefault="00051769">
      <w:pPr>
        <w:pStyle w:val="Subsection"/>
        <w:rPr>
          <w:del w:id="485" w:author="Master Repository Process" w:date="2021-03-03T09:24:00Z"/>
        </w:rPr>
      </w:pPr>
      <w:del w:id="486" w:author="Master Repository Process" w:date="2021-03-03T09:24:00Z">
        <w:r>
          <w:tab/>
          <w:delText>(2)</w:delText>
        </w:r>
        <w:r>
          <w:tab/>
          <w:delText xml:space="preserve">Schedule 1 is amended by inserting in the appropriate alphabetical position the following item — </w:delText>
        </w:r>
      </w:del>
    </w:p>
    <w:p w:rsidR="00322FBB" w:rsidRDefault="00051769">
      <w:pPr>
        <w:pStyle w:val="MiscOpen"/>
        <w:ind w:firstLine="851"/>
        <w:rPr>
          <w:del w:id="487" w:author="Master Repository Process" w:date="2021-03-03T09:24:00Z"/>
        </w:rPr>
      </w:pPr>
      <w:del w:id="488" w:author="Master Repository Process" w:date="2021-03-03T09:24:00Z">
        <w:r>
          <w:delText xml:space="preserve">“    </w:delText>
        </w:r>
      </w:del>
    </w:p>
    <w:tbl>
      <w:tblPr>
        <w:tblW w:w="0" w:type="auto"/>
        <w:tblInd w:w="1384" w:type="dxa"/>
        <w:tblLayout w:type="fixed"/>
        <w:tblLook w:val="0000" w:firstRow="0" w:lastRow="0" w:firstColumn="0" w:lastColumn="0" w:noHBand="0" w:noVBand="0"/>
      </w:tblPr>
      <w:tblGrid>
        <w:gridCol w:w="2410"/>
        <w:gridCol w:w="3402"/>
      </w:tblGrid>
      <w:tr w:rsidR="00322FBB">
        <w:trPr>
          <w:del w:id="489" w:author="Master Repository Process" w:date="2021-03-03T09:24:00Z"/>
        </w:trPr>
        <w:tc>
          <w:tcPr>
            <w:tcW w:w="2410" w:type="dxa"/>
          </w:tcPr>
          <w:p w:rsidR="00322FBB" w:rsidRDefault="00051769">
            <w:pPr>
              <w:pStyle w:val="zytable"/>
              <w:ind w:left="0"/>
              <w:rPr>
                <w:del w:id="490" w:author="Master Repository Process" w:date="2021-03-03T09:24:00Z"/>
              </w:rPr>
            </w:pPr>
            <w:del w:id="491" w:author="Master Repository Process" w:date="2021-03-03T09:24:00Z">
              <w:r>
                <w:rPr>
                  <w:i/>
                </w:rPr>
                <w:delText>Architects Act 2004</w:delText>
              </w:r>
            </w:del>
          </w:p>
        </w:tc>
        <w:tc>
          <w:tcPr>
            <w:tcW w:w="3402" w:type="dxa"/>
          </w:tcPr>
          <w:p w:rsidR="00322FBB" w:rsidRDefault="00051769">
            <w:pPr>
              <w:pStyle w:val="zytable"/>
              <w:ind w:left="0"/>
              <w:rPr>
                <w:del w:id="492" w:author="Master Repository Process" w:date="2021-03-03T09:24:00Z"/>
              </w:rPr>
            </w:pPr>
            <w:del w:id="493" w:author="Master Repository Process" w:date="2021-03-03T09:24:00Z">
              <w:r>
                <w:delText>Architects Board of Western Australia</w:delText>
              </w:r>
            </w:del>
          </w:p>
        </w:tc>
      </w:tr>
    </w:tbl>
    <w:p w:rsidR="00322FBB" w:rsidRDefault="00051769">
      <w:pPr>
        <w:pStyle w:val="MiscClose"/>
        <w:rPr>
          <w:del w:id="494" w:author="Master Repository Process" w:date="2021-03-03T09:24:00Z"/>
        </w:rPr>
      </w:pPr>
      <w:del w:id="495" w:author="Master Repository Process" w:date="2021-03-03T09:24:00Z">
        <w:r>
          <w:delText xml:space="preserve">    ”.</w:delText>
        </w:r>
      </w:del>
    </w:p>
    <w:p w:rsidR="00942651" w:rsidRDefault="00E66B61">
      <w:pPr>
        <w:pStyle w:val="Heading5"/>
      </w:pPr>
      <w:bookmarkStart w:id="496" w:name="_Toc377995198"/>
      <w:bookmarkStart w:id="497" w:name="_Toc412629411"/>
      <w:r>
        <w:rPr>
          <w:rStyle w:val="CharSectno"/>
        </w:rPr>
        <w:t>81</w:t>
      </w:r>
      <w:r>
        <w:t>.</w:t>
      </w:r>
      <w:r>
        <w:tab/>
        <w:t>Review of Act</w:t>
      </w:r>
      <w:bookmarkEnd w:id="473"/>
      <w:bookmarkEnd w:id="496"/>
      <w:bookmarkEnd w:id="497"/>
    </w:p>
    <w:p w:rsidR="00942651" w:rsidRDefault="00E66B61">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rsidR="00942651" w:rsidRDefault="00E66B61">
      <w:pPr>
        <w:pStyle w:val="Indenta"/>
      </w:pPr>
      <w:r>
        <w:tab/>
        <w:t>(a)</w:t>
      </w:r>
      <w:r>
        <w:tab/>
        <w:t>the effectiveness of the operations of the Board;</w:t>
      </w:r>
      <w:ins w:id="498" w:author="Master Repository Process" w:date="2021-03-03T09:24:00Z">
        <w:r>
          <w:t xml:space="preserve"> and</w:t>
        </w:r>
      </w:ins>
    </w:p>
    <w:p w:rsidR="00942651" w:rsidRDefault="00E66B61">
      <w:pPr>
        <w:pStyle w:val="Indenta"/>
      </w:pPr>
      <w:r>
        <w:tab/>
        <w:t>(b)</w:t>
      </w:r>
      <w:r>
        <w:tab/>
        <w:t>the need for the continuation of the functions of the Board; and</w:t>
      </w:r>
    </w:p>
    <w:p w:rsidR="00942651" w:rsidRDefault="00E66B61">
      <w:pPr>
        <w:pStyle w:val="Indenta"/>
      </w:pPr>
      <w:r>
        <w:tab/>
        <w:t>(c)</w:t>
      </w:r>
      <w:r>
        <w:tab/>
        <w:t>any other matters that appear to the Minister to be relevant to the operation and effectiveness of this Act.</w:t>
      </w:r>
    </w:p>
    <w:p w:rsidR="00942651" w:rsidRDefault="00E66B61">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rsidR="00942651" w:rsidRDefault="00942651">
      <w:pPr>
        <w:sectPr w:rsidR="0094265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2376" w:right="2405" w:bottom="3542" w:left="2405" w:header="706" w:footer="3380" w:gutter="0"/>
          <w:pgNumType w:start="1"/>
          <w:cols w:space="720"/>
          <w:noEndnote/>
          <w:titlePg/>
          <w:docGrid w:linePitch="326"/>
        </w:sectPr>
      </w:pPr>
    </w:p>
    <w:p w:rsidR="00942651" w:rsidRDefault="00E66B61">
      <w:pPr>
        <w:pStyle w:val="yScheduleHeading"/>
      </w:pPr>
      <w:bookmarkStart w:id="499" w:name="_Toc65248110"/>
      <w:bookmarkStart w:id="500" w:name="_Toc65248266"/>
      <w:bookmarkStart w:id="501" w:name="_Toc65655668"/>
      <w:bookmarkStart w:id="502" w:name="_Toc377995199"/>
      <w:bookmarkStart w:id="503" w:name="_Toc412629272"/>
      <w:bookmarkStart w:id="504" w:name="_Toc412629412"/>
      <w:r>
        <w:rPr>
          <w:rStyle w:val="CharSchNo"/>
        </w:rPr>
        <w:t>Schedule 1</w:t>
      </w:r>
      <w:r>
        <w:t xml:space="preserve"> — </w:t>
      </w:r>
      <w:r>
        <w:rPr>
          <w:rStyle w:val="CharSchText"/>
        </w:rPr>
        <w:t>Constitution and proceedings of the Board</w:t>
      </w:r>
      <w:bookmarkEnd w:id="499"/>
      <w:bookmarkEnd w:id="500"/>
      <w:bookmarkEnd w:id="501"/>
      <w:bookmarkEnd w:id="502"/>
      <w:bookmarkEnd w:id="503"/>
      <w:bookmarkEnd w:id="504"/>
    </w:p>
    <w:p w:rsidR="00942651" w:rsidRDefault="00E66B61">
      <w:pPr>
        <w:pStyle w:val="yShoulderClause"/>
      </w:pPr>
      <w:r>
        <w:t>[s. 8]</w:t>
      </w:r>
    </w:p>
    <w:p w:rsidR="00942651" w:rsidRDefault="00E66B61">
      <w:pPr>
        <w:pStyle w:val="yHeading3"/>
      </w:pPr>
      <w:bookmarkStart w:id="505" w:name="_Toc65248111"/>
      <w:bookmarkStart w:id="506" w:name="_Toc65248267"/>
      <w:bookmarkStart w:id="507" w:name="_Toc65655669"/>
      <w:bookmarkStart w:id="508" w:name="_Toc377995200"/>
      <w:bookmarkStart w:id="509" w:name="_Toc412629273"/>
      <w:bookmarkStart w:id="510" w:name="_Toc412629413"/>
      <w:r>
        <w:rPr>
          <w:rStyle w:val="CharSDivNo"/>
        </w:rPr>
        <w:t>Division 1</w:t>
      </w:r>
      <w:r>
        <w:rPr>
          <w:b w:val="0"/>
        </w:rPr>
        <w:t> — </w:t>
      </w:r>
      <w:r>
        <w:rPr>
          <w:rStyle w:val="CharSDivText"/>
        </w:rPr>
        <w:t>General provisions</w:t>
      </w:r>
      <w:bookmarkEnd w:id="505"/>
      <w:bookmarkEnd w:id="506"/>
      <w:bookmarkEnd w:id="507"/>
      <w:bookmarkEnd w:id="508"/>
      <w:bookmarkEnd w:id="509"/>
      <w:bookmarkEnd w:id="510"/>
    </w:p>
    <w:p w:rsidR="00942651" w:rsidRDefault="00E66B61">
      <w:pPr>
        <w:pStyle w:val="yHeading5"/>
      </w:pPr>
      <w:bookmarkStart w:id="511" w:name="_Toc65655670"/>
      <w:bookmarkStart w:id="512" w:name="_Toc377995201"/>
      <w:bookmarkStart w:id="513" w:name="_Toc412629414"/>
      <w:r>
        <w:rPr>
          <w:rStyle w:val="CharSClsNo"/>
        </w:rPr>
        <w:t>1</w:t>
      </w:r>
      <w:r>
        <w:t>.</w:t>
      </w:r>
      <w:r>
        <w:tab/>
        <w:t>Terms of office of Board members</w:t>
      </w:r>
      <w:bookmarkEnd w:id="511"/>
      <w:bookmarkEnd w:id="512"/>
      <w:bookmarkEnd w:id="513"/>
    </w:p>
    <w:p w:rsidR="00942651" w:rsidRDefault="00E66B61">
      <w:pPr>
        <w:pStyle w:val="ySubsection"/>
      </w:pPr>
      <w:r>
        <w:tab/>
        <w:t>(1)</w:t>
      </w:r>
      <w:r>
        <w:tab/>
        <w:t xml:space="preserve">Subject to clause 3 — </w:t>
      </w:r>
    </w:p>
    <w:p w:rsidR="00942651" w:rsidRDefault="00E66B61">
      <w:pPr>
        <w:pStyle w:val="yIndenta"/>
      </w:pPr>
      <w:r>
        <w:tab/>
        <w:t>(a)</w:t>
      </w:r>
      <w:r>
        <w:tab/>
        <w:t>a Board member appointed under section 7(1)(a) or (b) holds office for the period (not exceeding 2 years) that is specified in the member’s instrument of appointment; or</w:t>
      </w:r>
    </w:p>
    <w:p w:rsidR="00942651" w:rsidRDefault="00E66B61">
      <w:pPr>
        <w:pStyle w:val="yIndenta"/>
      </w:pPr>
      <w:r>
        <w:tab/>
        <w:t>(b)</w:t>
      </w:r>
      <w:r>
        <w:tab/>
        <w:t>an elected Board member holds office for the period (not exceeding 2 years) for which the member was elected,</w:t>
      </w:r>
    </w:p>
    <w:p w:rsidR="00942651" w:rsidRDefault="00E66B61">
      <w:pPr>
        <w:pStyle w:val="ySubsection"/>
      </w:pPr>
      <w:r>
        <w:tab/>
      </w:r>
      <w:r>
        <w:tab/>
        <w:t>and is eligible (if otherwise qualified) for reappointment or re</w:t>
      </w:r>
      <w:r>
        <w:noBreakHyphen/>
        <w:t>election.</w:t>
      </w:r>
    </w:p>
    <w:p w:rsidR="00942651" w:rsidRDefault="00E66B61">
      <w:pPr>
        <w:pStyle w:val="ySubsection"/>
      </w:pPr>
      <w:r>
        <w:tab/>
        <w:t>(2)</w:t>
      </w:r>
      <w:r>
        <w:tab/>
        <w:t xml:space="preserve">A Board member whose term of office expires by the passage of time without a person having been appointed or elected to fill the vacancy continues in office until — </w:t>
      </w:r>
    </w:p>
    <w:p w:rsidR="00942651" w:rsidRDefault="00E66B61">
      <w:pPr>
        <w:pStyle w:val="yIndenta"/>
      </w:pPr>
      <w:r>
        <w:tab/>
        <w:t>(a)</w:t>
      </w:r>
      <w:r>
        <w:tab/>
        <w:t>a person is appointed or elected to fill the vacancy; or</w:t>
      </w:r>
    </w:p>
    <w:p w:rsidR="00942651" w:rsidRDefault="00E66B61">
      <w:pPr>
        <w:pStyle w:val="yIndenta"/>
      </w:pPr>
      <w:r>
        <w:tab/>
        <w:t>(b)</w:t>
      </w:r>
      <w:r>
        <w:tab/>
        <w:t>a period of 3 months elapses after the expiry of the period of office,</w:t>
      </w:r>
    </w:p>
    <w:p w:rsidR="00942651" w:rsidRDefault="00E66B61">
      <w:pPr>
        <w:pStyle w:val="ySubsection"/>
      </w:pPr>
      <w:r>
        <w:tab/>
      </w:r>
      <w:r>
        <w:tab/>
        <w:t>whichever occurs first.</w:t>
      </w:r>
    </w:p>
    <w:p w:rsidR="00942651" w:rsidRDefault="00E66B61">
      <w:pPr>
        <w:pStyle w:val="yHeading5"/>
      </w:pPr>
      <w:bookmarkStart w:id="514" w:name="_Toc65655671"/>
      <w:bookmarkStart w:id="515" w:name="_Toc377995202"/>
      <w:bookmarkStart w:id="516" w:name="_Toc412629415"/>
      <w:r>
        <w:rPr>
          <w:rStyle w:val="CharSClsNo"/>
        </w:rPr>
        <w:t>2</w:t>
      </w:r>
      <w:r>
        <w:t>.</w:t>
      </w:r>
      <w:r>
        <w:tab/>
        <w:t xml:space="preserve">Vacancy in </w:t>
      </w:r>
      <w:del w:id="517" w:author="Master Repository Process" w:date="2021-03-03T09:24:00Z">
        <w:r w:rsidR="00051769">
          <w:delText xml:space="preserve">the </w:delText>
        </w:r>
      </w:del>
      <w:r>
        <w:t>office of</w:t>
      </w:r>
      <w:del w:id="518" w:author="Master Repository Process" w:date="2021-03-03T09:24:00Z">
        <w:r w:rsidR="00051769">
          <w:delText xml:space="preserve"> an</w:delText>
        </w:r>
      </w:del>
      <w:r>
        <w:t xml:space="preserve"> elected member</w:t>
      </w:r>
      <w:bookmarkEnd w:id="514"/>
      <w:bookmarkEnd w:id="515"/>
      <w:bookmarkEnd w:id="516"/>
    </w:p>
    <w:p w:rsidR="00942651" w:rsidRDefault="00E66B61">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rsidR="00942651" w:rsidRDefault="00E66B61">
      <w:pPr>
        <w:pStyle w:val="yHeading5"/>
      </w:pPr>
      <w:bookmarkStart w:id="519" w:name="_Toc65655672"/>
      <w:bookmarkStart w:id="520" w:name="_Toc377995203"/>
      <w:bookmarkStart w:id="521" w:name="_Toc412629416"/>
      <w:r>
        <w:rPr>
          <w:rStyle w:val="CharSClsNo"/>
        </w:rPr>
        <w:t>3</w:t>
      </w:r>
      <w:r>
        <w:t>.</w:t>
      </w:r>
      <w:r>
        <w:tab/>
        <w:t>Resignation, removal etc.</w:t>
      </w:r>
      <w:bookmarkEnd w:id="519"/>
      <w:bookmarkEnd w:id="520"/>
      <w:bookmarkEnd w:id="521"/>
    </w:p>
    <w:p w:rsidR="00942651" w:rsidRDefault="00E66B61">
      <w:pPr>
        <w:pStyle w:val="ySubsection"/>
      </w:pPr>
      <w:r>
        <w:tab/>
        <w:t>(1)</w:t>
      </w:r>
      <w:r>
        <w:tab/>
        <w:t>The office of a Board member becomes vacant if the member — </w:t>
      </w:r>
    </w:p>
    <w:p w:rsidR="00942651" w:rsidRDefault="00E66B61">
      <w:pPr>
        <w:pStyle w:val="yIndenta"/>
      </w:pPr>
      <w:r>
        <w:tab/>
        <w:t>(a)</w:t>
      </w:r>
      <w:r>
        <w:tab/>
        <w:t>resigns the office by written notice addressed to the Minister;</w:t>
      </w:r>
      <w:ins w:id="522" w:author="Master Repository Process" w:date="2021-03-03T09:24:00Z">
        <w:r>
          <w:t xml:space="preserve"> or</w:t>
        </w:r>
      </w:ins>
    </w:p>
    <w:p w:rsidR="00942651" w:rsidRDefault="00E66B61">
      <w:pPr>
        <w:pStyle w:val="yIndenta"/>
      </w:pPr>
      <w:r>
        <w:tab/>
        <w:t>(b)</w:t>
      </w:r>
      <w:r>
        <w:tab/>
        <w:t>becomes ineligible to hold office as a member;</w:t>
      </w:r>
      <w:ins w:id="523" w:author="Master Repository Process" w:date="2021-03-03T09:24:00Z">
        <w:r>
          <w:t xml:space="preserve"> or</w:t>
        </w:r>
      </w:ins>
    </w:p>
    <w:p w:rsidR="00942651" w:rsidRDefault="00E66B61">
      <w:pPr>
        <w:pStyle w:val="yIndenta"/>
      </w:pPr>
      <w:r>
        <w:tab/>
        <w:t>(c)</w:t>
      </w:r>
      <w:r>
        <w:tab/>
        <w:t>is an elected member and ceases to be a registered person;</w:t>
      </w:r>
      <w:ins w:id="524" w:author="Master Repository Process" w:date="2021-03-03T09:24:00Z">
        <w:r>
          <w:t xml:space="preserve"> or</w:t>
        </w:r>
      </w:ins>
    </w:p>
    <w:p w:rsidR="00942651" w:rsidRDefault="00E66B61">
      <w:pPr>
        <w:pStyle w:val="yIndenta"/>
      </w:pPr>
      <w:r>
        <w:tab/>
        <w:t>(d)</w:t>
      </w:r>
      <w:r>
        <w:tab/>
        <w:t>is an insolvent under administration, as that term is defined in the Corporations Act; or</w:t>
      </w:r>
    </w:p>
    <w:p w:rsidR="00942651" w:rsidRDefault="00E66B61">
      <w:pPr>
        <w:pStyle w:val="yIndenta"/>
      </w:pPr>
      <w:r>
        <w:tab/>
        <w:t>(e)</w:t>
      </w:r>
      <w:r>
        <w:tab/>
        <w:t>is removed from office by the Minister under subclause (2).</w:t>
      </w:r>
    </w:p>
    <w:p w:rsidR="00942651" w:rsidRDefault="00E66B61">
      <w:pPr>
        <w:pStyle w:val="ySubsection"/>
      </w:pPr>
      <w:r>
        <w:tab/>
        <w:t>(2)</w:t>
      </w:r>
      <w:r>
        <w:tab/>
        <w:t>The Minister may remove a Board member from office for —</w:t>
      </w:r>
    </w:p>
    <w:p w:rsidR="00942651" w:rsidRDefault="00E66B61">
      <w:pPr>
        <w:pStyle w:val="yIndenta"/>
        <w:rPr>
          <w:spacing w:val="-2"/>
        </w:rPr>
      </w:pPr>
      <w:r>
        <w:tab/>
        <w:t>(a)</w:t>
      </w:r>
      <w:r>
        <w:tab/>
        <w:t>misbehaviour or incompetence</w:t>
      </w:r>
      <w:r>
        <w:rPr>
          <w:spacing w:val="-2"/>
        </w:rPr>
        <w:t xml:space="preserve">; </w:t>
      </w:r>
      <w:ins w:id="525" w:author="Master Repository Process" w:date="2021-03-03T09:24:00Z">
        <w:r>
          <w:rPr>
            <w:spacing w:val="-2"/>
          </w:rPr>
          <w:t xml:space="preserve"> or</w:t>
        </w:r>
      </w:ins>
    </w:p>
    <w:p w:rsidR="00942651" w:rsidRDefault="00E66B61">
      <w:pPr>
        <w:pStyle w:val="yIndenta"/>
      </w:pPr>
      <w:r>
        <w:tab/>
        <w:t>(b)</w:t>
      </w:r>
      <w:r>
        <w:tab/>
        <w:t>mental or physical incapacity, other than temporary illness, impairing the performance of the member’s functions under this Act; or</w:t>
      </w:r>
    </w:p>
    <w:p w:rsidR="00942651" w:rsidRDefault="00E66B61">
      <w:pPr>
        <w:pStyle w:val="yIndenta"/>
      </w:pPr>
      <w:r>
        <w:tab/>
        <w:t>(c)</w:t>
      </w:r>
      <w:r>
        <w:tab/>
        <w:t>absence, without leave or reasonable excuse, from 3 consecutive meetings of the Board of which the member has had notice.</w:t>
      </w:r>
    </w:p>
    <w:p w:rsidR="00942651" w:rsidRDefault="00E66B61">
      <w:pPr>
        <w:pStyle w:val="ySubsection"/>
      </w:pPr>
      <w:r>
        <w:tab/>
        <w:t>(3)</w:t>
      </w:r>
      <w:r>
        <w:tab/>
        <w:t xml:space="preserve">In subclause (2)(a) — </w:t>
      </w:r>
    </w:p>
    <w:p w:rsidR="00942651" w:rsidRDefault="00E66B61">
      <w:pPr>
        <w:pStyle w:val="yDefstart"/>
      </w:pPr>
      <w:r>
        <w:tab/>
      </w:r>
      <w:r>
        <w:rPr>
          <w:rStyle w:val="CharDefText"/>
        </w:rPr>
        <w:t>misbehaviour</w:t>
      </w:r>
      <w:r>
        <w:t xml:space="preserve"> includes conduct that renders the member unfit to hold office even though the conduct does not relate to any function of the office.</w:t>
      </w:r>
    </w:p>
    <w:p w:rsidR="00942651" w:rsidRDefault="00E66B61">
      <w:pPr>
        <w:pStyle w:val="yHeading5"/>
      </w:pPr>
      <w:bookmarkStart w:id="526" w:name="_Toc65655673"/>
      <w:bookmarkStart w:id="527" w:name="_Toc377995204"/>
      <w:bookmarkStart w:id="528" w:name="_Toc412629417"/>
      <w:r>
        <w:rPr>
          <w:rStyle w:val="CharSClsNo"/>
        </w:rPr>
        <w:t>4</w:t>
      </w:r>
      <w:r>
        <w:t>.</w:t>
      </w:r>
      <w:r>
        <w:tab/>
        <w:t>Chairperson and deputy chairperson</w:t>
      </w:r>
      <w:bookmarkEnd w:id="526"/>
      <w:bookmarkEnd w:id="527"/>
      <w:bookmarkEnd w:id="528"/>
    </w:p>
    <w:p w:rsidR="00942651" w:rsidRDefault="00E66B61">
      <w:pPr>
        <w:pStyle w:val="ySubsection"/>
      </w:pPr>
      <w:r>
        <w:tab/>
        <w:t>(1)</w:t>
      </w:r>
      <w:r>
        <w:tab/>
        <w:t xml:space="preserve">The chairperson and the deputy chairperson of the Board are to be elected by the Board from its members. </w:t>
      </w:r>
    </w:p>
    <w:p w:rsidR="00942651" w:rsidRDefault="00E66B61">
      <w:pPr>
        <w:pStyle w:val="ySubsection"/>
      </w:pPr>
      <w:r>
        <w:tab/>
        <w:t>(2)</w:t>
      </w:r>
      <w:r>
        <w:tab/>
        <w:t>The Board may remove a person from the office of chairperson or deputy chairperson of the Board at any time.</w:t>
      </w:r>
    </w:p>
    <w:p w:rsidR="00942651" w:rsidRDefault="00E66B61">
      <w:pPr>
        <w:pStyle w:val="ySubsection"/>
      </w:pPr>
      <w:r>
        <w:tab/>
        <w:t>(3)</w:t>
      </w:r>
      <w:r>
        <w:tab/>
        <w:t>The office of chairperson or deputy chairperson of the Board becomes vacant if the holder of the office — </w:t>
      </w:r>
    </w:p>
    <w:p w:rsidR="00942651" w:rsidRDefault="00E66B61">
      <w:pPr>
        <w:pStyle w:val="yIndenta"/>
      </w:pPr>
      <w:r>
        <w:tab/>
        <w:t>(a)</w:t>
      </w:r>
      <w:r>
        <w:tab/>
        <w:t>resigns the office by written notice addressed to the Board;</w:t>
      </w:r>
      <w:ins w:id="529" w:author="Master Repository Process" w:date="2021-03-03T09:24:00Z">
        <w:r>
          <w:t xml:space="preserve"> or</w:t>
        </w:r>
      </w:ins>
    </w:p>
    <w:p w:rsidR="00942651" w:rsidRDefault="00E66B61">
      <w:pPr>
        <w:pStyle w:val="yIndenta"/>
        <w:rPr>
          <w:spacing w:val="-2"/>
        </w:rPr>
      </w:pPr>
      <w:r>
        <w:tab/>
        <w:t>(b)</w:t>
      </w:r>
      <w:r>
        <w:tab/>
        <w:t>ceases to be a Board member; or</w:t>
      </w:r>
    </w:p>
    <w:p w:rsidR="00942651" w:rsidRDefault="00E66B61">
      <w:pPr>
        <w:pStyle w:val="yIndenta"/>
      </w:pPr>
      <w:r>
        <w:tab/>
        <w:t>(c)</w:t>
      </w:r>
      <w:r>
        <w:tab/>
        <w:t>is removed from the office by the Board under subclause (2).</w:t>
      </w:r>
    </w:p>
    <w:p w:rsidR="00942651" w:rsidRDefault="00E66B61">
      <w:pPr>
        <w:pStyle w:val="ySubsection"/>
      </w:pPr>
      <w:r>
        <w:tab/>
        <w:t>(4)</w:t>
      </w:r>
      <w:r>
        <w:tab/>
        <w:t xml:space="preserve">The deputy chairperson is to perform the functions of the chairperson — </w:t>
      </w:r>
    </w:p>
    <w:p w:rsidR="00942651" w:rsidRDefault="00E66B61">
      <w:pPr>
        <w:pStyle w:val="yIndenta"/>
      </w:pPr>
      <w:r>
        <w:tab/>
        <w:t>(a)</w:t>
      </w:r>
      <w:r>
        <w:tab/>
        <w:t xml:space="preserve">when the chairperson is unable to act because of illness, absence or other cause; or </w:t>
      </w:r>
    </w:p>
    <w:p w:rsidR="00942651" w:rsidRDefault="00E66B61">
      <w:pPr>
        <w:pStyle w:val="yIndenta"/>
      </w:pPr>
      <w:r>
        <w:tab/>
        <w:t>(b)</w:t>
      </w:r>
      <w:r>
        <w:tab/>
        <w:t>during any vacancy in the office of chairperson.</w:t>
      </w:r>
    </w:p>
    <w:p w:rsidR="00942651" w:rsidRDefault="00E66B61">
      <w:pPr>
        <w:pStyle w:val="yHeading5"/>
      </w:pPr>
      <w:bookmarkStart w:id="530" w:name="_Toc65655674"/>
      <w:bookmarkStart w:id="531" w:name="_Toc377995205"/>
      <w:bookmarkStart w:id="532" w:name="_Toc412629418"/>
      <w:r>
        <w:rPr>
          <w:rStyle w:val="CharSClsNo"/>
        </w:rPr>
        <w:t>5</w:t>
      </w:r>
      <w:r>
        <w:t>.</w:t>
      </w:r>
      <w:r>
        <w:tab/>
        <w:t>Leave of absence</w:t>
      </w:r>
      <w:bookmarkEnd w:id="530"/>
      <w:bookmarkEnd w:id="531"/>
      <w:bookmarkEnd w:id="532"/>
    </w:p>
    <w:p w:rsidR="00942651" w:rsidRDefault="00E66B61">
      <w:pPr>
        <w:pStyle w:val="ySubsection"/>
      </w:pPr>
      <w:r>
        <w:tab/>
      </w:r>
      <w:r>
        <w:tab/>
        <w:t>The Board may grant leave of absence to a Board member on the terms and conditions determined by the Board.</w:t>
      </w:r>
    </w:p>
    <w:p w:rsidR="00942651" w:rsidRDefault="00E66B61">
      <w:pPr>
        <w:pStyle w:val="yHeading5"/>
      </w:pPr>
      <w:bookmarkStart w:id="533" w:name="_Toc65655675"/>
      <w:bookmarkStart w:id="534" w:name="_Toc377995206"/>
      <w:bookmarkStart w:id="535" w:name="_Toc412629419"/>
      <w:r>
        <w:rPr>
          <w:rStyle w:val="CharSClsNo"/>
        </w:rPr>
        <w:t>6</w:t>
      </w:r>
      <w:r>
        <w:t>.</w:t>
      </w:r>
      <w:r>
        <w:tab/>
        <w:t>Board member temporarily unable to act</w:t>
      </w:r>
      <w:bookmarkEnd w:id="533"/>
      <w:bookmarkEnd w:id="534"/>
      <w:bookmarkEnd w:id="535"/>
    </w:p>
    <w:p w:rsidR="00942651" w:rsidRDefault="00E66B61">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rsidR="00942651" w:rsidRDefault="00E66B61">
      <w:pPr>
        <w:pStyle w:val="ySubsection"/>
      </w:pPr>
      <w:r>
        <w:tab/>
        <w:t>(2)</w:t>
      </w:r>
      <w:r>
        <w:tab/>
        <w:t>A person who is to act temporarily in the place of a member appointed under section 7(1)(a) is to be suitable to represent the respective interests referred to in that provision.</w:t>
      </w:r>
    </w:p>
    <w:p w:rsidR="00942651" w:rsidRDefault="00E66B61">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rsidR="00942651" w:rsidRDefault="00E66B61">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rsidR="00942651" w:rsidRDefault="00E66B61">
      <w:pPr>
        <w:pStyle w:val="ySubsection"/>
      </w:pPr>
      <w:r>
        <w:tab/>
        <w:t>(5)</w:t>
      </w:r>
      <w:r>
        <w:tab/>
        <w:t>A person who acts in the place of a Board member is to be regarded as a Board member while the person is acting in accordance with the terms of the person’s appointment.</w:t>
      </w:r>
    </w:p>
    <w:p w:rsidR="00942651" w:rsidRDefault="00E66B61">
      <w:pPr>
        <w:pStyle w:val="ySubsection"/>
      </w:pPr>
      <w:r>
        <w:tab/>
        <w:t>(6)</w:t>
      </w:r>
      <w:r>
        <w:tab/>
        <w:t>The Minister may, at any time, terminate the appointment of a person to act in the place of a Board member other than the chairperson or an elected member.</w:t>
      </w:r>
    </w:p>
    <w:p w:rsidR="00942651" w:rsidRDefault="00E66B61">
      <w:pPr>
        <w:pStyle w:val="ySubsection"/>
      </w:pPr>
      <w:r>
        <w:tab/>
        <w:t>(7)</w:t>
      </w:r>
      <w:r>
        <w:tab/>
        <w:t>The Board may, at any time, terminate the appointment of a person to act in the place of an elected member.</w:t>
      </w:r>
    </w:p>
    <w:p w:rsidR="00942651" w:rsidRDefault="00E66B61">
      <w:pPr>
        <w:pStyle w:val="yHeading5"/>
      </w:pPr>
      <w:bookmarkStart w:id="536" w:name="_Toc65655676"/>
      <w:bookmarkStart w:id="537" w:name="_Toc377995207"/>
      <w:bookmarkStart w:id="538" w:name="_Toc412629420"/>
      <w:r>
        <w:rPr>
          <w:rStyle w:val="CharSClsNo"/>
        </w:rPr>
        <w:t>7</w:t>
      </w:r>
      <w:r>
        <w:t>.</w:t>
      </w:r>
      <w:r>
        <w:tab/>
        <w:t>Saving</w:t>
      </w:r>
      <w:bookmarkEnd w:id="536"/>
      <w:bookmarkEnd w:id="537"/>
      <w:bookmarkEnd w:id="538"/>
    </w:p>
    <w:p w:rsidR="00942651" w:rsidRDefault="00E66B61">
      <w:pPr>
        <w:pStyle w:val="ySubsection"/>
      </w:pPr>
      <w:r>
        <w:tab/>
      </w:r>
      <w:r>
        <w:tab/>
        <w:t>No act or omission of a person acting in place of another under clause 4 or 6 is to be questioned on the ground that the occasion for the person’s appointment or acting had not arisen or had ceased.</w:t>
      </w:r>
    </w:p>
    <w:p w:rsidR="00942651" w:rsidRDefault="00E66B61">
      <w:pPr>
        <w:pStyle w:val="yHeading5"/>
      </w:pPr>
      <w:bookmarkStart w:id="539" w:name="_Toc65655677"/>
      <w:bookmarkStart w:id="540" w:name="_Toc377995208"/>
      <w:bookmarkStart w:id="541" w:name="_Toc412629421"/>
      <w:r>
        <w:rPr>
          <w:rStyle w:val="CharSClsNo"/>
        </w:rPr>
        <w:t>8</w:t>
      </w:r>
      <w:r>
        <w:t>.</w:t>
      </w:r>
      <w:r>
        <w:tab/>
        <w:t>Calling of meetings</w:t>
      </w:r>
      <w:bookmarkEnd w:id="539"/>
      <w:bookmarkEnd w:id="540"/>
      <w:bookmarkEnd w:id="541"/>
    </w:p>
    <w:p w:rsidR="00942651" w:rsidRDefault="00E66B61">
      <w:pPr>
        <w:pStyle w:val="ySubsection"/>
      </w:pPr>
      <w:r>
        <w:tab/>
        <w:t>(1)</w:t>
      </w:r>
      <w:r>
        <w:tab/>
        <w:t>Subject to subclause (2), meetings of the Board are to be held at the times and places that the Board determines.</w:t>
      </w:r>
    </w:p>
    <w:p w:rsidR="00942651" w:rsidRDefault="00E66B61">
      <w:pPr>
        <w:pStyle w:val="ySubsection"/>
      </w:pPr>
      <w:r>
        <w:tab/>
        <w:t>(2)</w:t>
      </w:r>
      <w:r>
        <w:tab/>
        <w:t>A special meeting of the Board may at any time be convened by the chairperson.</w:t>
      </w:r>
    </w:p>
    <w:p w:rsidR="00942651" w:rsidRDefault="00E66B61">
      <w:pPr>
        <w:pStyle w:val="yHeading5"/>
      </w:pPr>
      <w:bookmarkStart w:id="542" w:name="_Toc65655678"/>
      <w:bookmarkStart w:id="543" w:name="_Toc377995209"/>
      <w:bookmarkStart w:id="544" w:name="_Toc412629422"/>
      <w:r>
        <w:rPr>
          <w:rStyle w:val="CharSClsNo"/>
        </w:rPr>
        <w:t>9</w:t>
      </w:r>
      <w:r>
        <w:t>.</w:t>
      </w:r>
      <w:r>
        <w:tab/>
        <w:t>Presiding officer</w:t>
      </w:r>
      <w:bookmarkEnd w:id="542"/>
      <w:bookmarkEnd w:id="543"/>
      <w:bookmarkEnd w:id="544"/>
    </w:p>
    <w:p w:rsidR="00942651" w:rsidRDefault="00E66B61">
      <w:pPr>
        <w:pStyle w:val="ySubsection"/>
      </w:pPr>
      <w:r>
        <w:tab/>
        <w:t>(1)</w:t>
      </w:r>
      <w:r>
        <w:tab/>
        <w:t>The chairperson is to preside at all meetings of the Board at which the chairperson is present.</w:t>
      </w:r>
    </w:p>
    <w:p w:rsidR="00942651" w:rsidRDefault="00E66B61">
      <w:pPr>
        <w:pStyle w:val="ySubsection"/>
      </w:pPr>
      <w:r>
        <w:tab/>
        <w:t>(2)</w:t>
      </w:r>
      <w:r>
        <w:tab/>
        <w:t>If both the chairperson and the deputy chairperson are absent from a meeting the members present are to appoint one of their number to preside.</w:t>
      </w:r>
    </w:p>
    <w:p w:rsidR="00942651" w:rsidRDefault="00E66B61">
      <w:pPr>
        <w:pStyle w:val="yHeading5"/>
      </w:pPr>
      <w:bookmarkStart w:id="545" w:name="_Toc65655679"/>
      <w:bookmarkStart w:id="546" w:name="_Toc377995210"/>
      <w:bookmarkStart w:id="547" w:name="_Toc412629423"/>
      <w:r>
        <w:rPr>
          <w:rStyle w:val="CharSClsNo"/>
        </w:rPr>
        <w:t>10</w:t>
      </w:r>
      <w:r>
        <w:t>.</w:t>
      </w:r>
      <w:r>
        <w:tab/>
        <w:t>General procedures</w:t>
      </w:r>
      <w:bookmarkEnd w:id="545"/>
      <w:bookmarkEnd w:id="546"/>
      <w:bookmarkEnd w:id="547"/>
    </w:p>
    <w:p w:rsidR="00942651" w:rsidRDefault="00E66B61">
      <w:pPr>
        <w:pStyle w:val="ySubsection"/>
      </w:pPr>
      <w:r>
        <w:tab/>
      </w:r>
      <w:r>
        <w:tab/>
        <w:t>Subject to this Act, the Board may determine its own procedures for the calling of meetings of the Board and for the conduct of business at those meetings.</w:t>
      </w:r>
    </w:p>
    <w:p w:rsidR="00942651" w:rsidRDefault="00E66B61">
      <w:pPr>
        <w:pStyle w:val="yHeading5"/>
      </w:pPr>
      <w:bookmarkStart w:id="548" w:name="_Toc65655680"/>
      <w:bookmarkStart w:id="549" w:name="_Toc377995211"/>
      <w:bookmarkStart w:id="550" w:name="_Toc412629424"/>
      <w:r>
        <w:rPr>
          <w:rStyle w:val="CharSClsNo"/>
        </w:rPr>
        <w:t>11</w:t>
      </w:r>
      <w:r>
        <w:t>.</w:t>
      </w:r>
      <w:r>
        <w:tab/>
        <w:t>Quorum</w:t>
      </w:r>
      <w:bookmarkEnd w:id="548"/>
      <w:bookmarkEnd w:id="549"/>
      <w:bookmarkEnd w:id="550"/>
    </w:p>
    <w:p w:rsidR="00942651" w:rsidRDefault="00E66B61">
      <w:pPr>
        <w:pStyle w:val="ySubsection"/>
      </w:pPr>
      <w:r>
        <w:tab/>
      </w:r>
      <w:r>
        <w:tab/>
        <w:t>The quorum for a meeting of the Board is at least 5 members.</w:t>
      </w:r>
    </w:p>
    <w:p w:rsidR="00942651" w:rsidRDefault="00E66B61">
      <w:pPr>
        <w:pStyle w:val="yHeading5"/>
      </w:pPr>
      <w:bookmarkStart w:id="551" w:name="_Toc65655681"/>
      <w:bookmarkStart w:id="552" w:name="_Toc377995212"/>
      <w:bookmarkStart w:id="553" w:name="_Toc412629425"/>
      <w:r>
        <w:rPr>
          <w:rStyle w:val="CharSClsNo"/>
        </w:rPr>
        <w:t>12</w:t>
      </w:r>
      <w:r>
        <w:t>.</w:t>
      </w:r>
      <w:r>
        <w:tab/>
        <w:t>Voting</w:t>
      </w:r>
      <w:bookmarkEnd w:id="551"/>
      <w:bookmarkEnd w:id="552"/>
      <w:bookmarkEnd w:id="553"/>
    </w:p>
    <w:p w:rsidR="00942651" w:rsidRDefault="00E66B61">
      <w:pPr>
        <w:pStyle w:val="ySubsection"/>
      </w:pPr>
      <w:r>
        <w:tab/>
        <w:t>(1)</w:t>
      </w:r>
      <w:r>
        <w:tab/>
        <w:t>At any meeting of the Board each member present has a deliberative vote.</w:t>
      </w:r>
    </w:p>
    <w:p w:rsidR="00942651" w:rsidRDefault="00E66B61">
      <w:pPr>
        <w:pStyle w:val="ySubsection"/>
      </w:pPr>
      <w:r>
        <w:tab/>
        <w:t>(2)</w:t>
      </w:r>
      <w:r>
        <w:tab/>
        <w:t>The person presiding at a meeting of the Board has a deliberative vote and, in the event of an equality of votes, has a second or casting vote.</w:t>
      </w:r>
    </w:p>
    <w:p w:rsidR="00942651" w:rsidRDefault="00E66B61">
      <w:pPr>
        <w:pStyle w:val="ySubsection"/>
      </w:pPr>
      <w:r>
        <w:tab/>
        <w:t>(3)</w:t>
      </w:r>
      <w:r>
        <w:tab/>
        <w:t xml:space="preserve">To have effect — </w:t>
      </w:r>
    </w:p>
    <w:p w:rsidR="00942651" w:rsidRDefault="00E66B61">
      <w:pPr>
        <w:pStyle w:val="yIndenta"/>
      </w:pPr>
      <w:r>
        <w:tab/>
        <w:t>(a)</w:t>
      </w:r>
      <w:r>
        <w:tab/>
        <w:t>a decision of the Board to register a person or to grant a licence to a corporation must be supported by at least 5 members; and</w:t>
      </w:r>
    </w:p>
    <w:p w:rsidR="00942651" w:rsidRDefault="00E66B61">
      <w:pPr>
        <w:pStyle w:val="yIndenta"/>
      </w:pPr>
      <w:r>
        <w:tab/>
        <w:t>(b)</w:t>
      </w:r>
      <w:r>
        <w:tab/>
        <w:t xml:space="preserve">any other decision of the Board must be supported by a majority of the votes cast at a meeting of the Board at which a quorum is present. </w:t>
      </w:r>
    </w:p>
    <w:p w:rsidR="00942651" w:rsidRDefault="00E66B61">
      <w:pPr>
        <w:pStyle w:val="yHeading5"/>
      </w:pPr>
      <w:bookmarkStart w:id="554" w:name="_Toc65655682"/>
      <w:bookmarkStart w:id="555" w:name="_Toc377995213"/>
      <w:bookmarkStart w:id="556" w:name="_Toc412629426"/>
      <w:r>
        <w:rPr>
          <w:rStyle w:val="CharSClsNo"/>
        </w:rPr>
        <w:t>13</w:t>
      </w:r>
      <w:r>
        <w:t>.</w:t>
      </w:r>
      <w:r>
        <w:tab/>
        <w:t>Minutes</w:t>
      </w:r>
      <w:bookmarkEnd w:id="554"/>
      <w:bookmarkEnd w:id="555"/>
      <w:bookmarkEnd w:id="556"/>
    </w:p>
    <w:p w:rsidR="00942651" w:rsidRDefault="00E66B61">
      <w:pPr>
        <w:pStyle w:val="ySubsection"/>
      </w:pPr>
      <w:r>
        <w:tab/>
      </w:r>
      <w:r>
        <w:tab/>
        <w:t xml:space="preserve">The Board is to cause accurate minutes to be kept of the proceedings at each of its meetings and each meeting of its committees. </w:t>
      </w:r>
    </w:p>
    <w:p w:rsidR="00942651" w:rsidRDefault="00E66B61">
      <w:pPr>
        <w:pStyle w:val="yHeading5"/>
      </w:pPr>
      <w:bookmarkStart w:id="557" w:name="_Toc65655683"/>
      <w:bookmarkStart w:id="558" w:name="_Toc377995214"/>
      <w:bookmarkStart w:id="559" w:name="_Toc412629427"/>
      <w:r>
        <w:rPr>
          <w:rStyle w:val="CharSClsNo"/>
        </w:rPr>
        <w:t>14</w:t>
      </w:r>
      <w:r>
        <w:t>.</w:t>
      </w:r>
      <w:r>
        <w:tab/>
        <w:t>Resolution without meeting</w:t>
      </w:r>
      <w:bookmarkEnd w:id="557"/>
      <w:bookmarkEnd w:id="558"/>
      <w:bookmarkEnd w:id="559"/>
    </w:p>
    <w:p w:rsidR="00942651" w:rsidRDefault="00E66B61">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rsidR="00942651" w:rsidRDefault="00E66B61">
      <w:pPr>
        <w:pStyle w:val="yHeading5"/>
      </w:pPr>
      <w:bookmarkStart w:id="560" w:name="_Toc65655684"/>
      <w:bookmarkStart w:id="561" w:name="_Toc377995215"/>
      <w:bookmarkStart w:id="562" w:name="_Toc412629428"/>
      <w:r>
        <w:rPr>
          <w:rStyle w:val="CharSClsNo"/>
        </w:rPr>
        <w:t>15</w:t>
      </w:r>
      <w:r>
        <w:t>.</w:t>
      </w:r>
      <w:r>
        <w:tab/>
        <w:t>Holding meetings remotely</w:t>
      </w:r>
      <w:bookmarkEnd w:id="560"/>
      <w:bookmarkEnd w:id="561"/>
      <w:bookmarkEnd w:id="562"/>
    </w:p>
    <w:p w:rsidR="00942651" w:rsidRDefault="00E66B61">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rsidR="00942651" w:rsidRDefault="00E66B61">
      <w:pPr>
        <w:pStyle w:val="yHeading5"/>
      </w:pPr>
      <w:bookmarkStart w:id="563" w:name="_Toc65655685"/>
      <w:bookmarkStart w:id="564" w:name="_Toc377995216"/>
      <w:bookmarkStart w:id="565" w:name="_Toc412629429"/>
      <w:r>
        <w:rPr>
          <w:rStyle w:val="CharSClsNo"/>
        </w:rPr>
        <w:t>16</w:t>
      </w:r>
      <w:r>
        <w:t>.</w:t>
      </w:r>
      <w:r>
        <w:tab/>
        <w:t>Committees of the Board</w:t>
      </w:r>
      <w:bookmarkEnd w:id="563"/>
      <w:bookmarkEnd w:id="564"/>
      <w:bookmarkEnd w:id="565"/>
    </w:p>
    <w:p w:rsidR="00942651" w:rsidRDefault="00E66B61">
      <w:pPr>
        <w:pStyle w:val="ySubsection"/>
      </w:pPr>
      <w:r>
        <w:tab/>
        <w:t>(1)</w:t>
      </w:r>
      <w:r>
        <w:tab/>
        <w:t>The Board may, from time to time, appoint committees to assist it in the performance of its functions, and may discharge or alter any committee so appointed.</w:t>
      </w:r>
    </w:p>
    <w:p w:rsidR="00942651" w:rsidRDefault="00E66B61">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rsidR="00942651" w:rsidRDefault="00E66B61">
      <w:pPr>
        <w:pStyle w:val="ySubsection"/>
      </w:pPr>
      <w:r>
        <w:tab/>
        <w:t>(3)</w:t>
      </w:r>
      <w:r>
        <w:tab/>
        <w:t>Subject to this Act and to any directions of the Board, a committee may determine its own procedures for the calling of meetings of the committee and for the conduct of business at those meetings.</w:t>
      </w:r>
    </w:p>
    <w:p w:rsidR="00942651" w:rsidRDefault="00E66B61">
      <w:pPr>
        <w:pStyle w:val="yHeading3"/>
        <w:outlineLvl w:val="1"/>
      </w:pPr>
      <w:bookmarkStart w:id="566" w:name="_Toc65248128"/>
      <w:bookmarkStart w:id="567" w:name="_Toc65248284"/>
      <w:bookmarkStart w:id="568" w:name="_Toc65655686"/>
      <w:bookmarkStart w:id="569" w:name="_Toc377995217"/>
      <w:bookmarkStart w:id="570" w:name="_Toc412629290"/>
      <w:bookmarkStart w:id="571" w:name="_Toc412629430"/>
      <w:r>
        <w:rPr>
          <w:rStyle w:val="CharSDivNo"/>
        </w:rPr>
        <w:t>Division 2</w:t>
      </w:r>
      <w:r>
        <w:rPr>
          <w:b w:val="0"/>
        </w:rPr>
        <w:t> — </w:t>
      </w:r>
      <w:r>
        <w:rPr>
          <w:rStyle w:val="CharSDivText"/>
        </w:rPr>
        <w:t>Disclosure of interests, etc.</w:t>
      </w:r>
      <w:bookmarkEnd w:id="566"/>
      <w:bookmarkEnd w:id="567"/>
      <w:bookmarkEnd w:id="568"/>
      <w:bookmarkEnd w:id="569"/>
      <w:bookmarkEnd w:id="570"/>
      <w:bookmarkEnd w:id="571"/>
    </w:p>
    <w:p w:rsidR="00942651" w:rsidRDefault="00E66B61">
      <w:pPr>
        <w:pStyle w:val="yHeading5"/>
      </w:pPr>
      <w:bookmarkStart w:id="572" w:name="_Toc65655687"/>
      <w:bookmarkStart w:id="573" w:name="_Toc377995218"/>
      <w:bookmarkStart w:id="574" w:name="_Toc412629431"/>
      <w:r>
        <w:rPr>
          <w:rStyle w:val="CharSClsNo"/>
        </w:rPr>
        <w:t>17</w:t>
      </w:r>
      <w:r>
        <w:t>.</w:t>
      </w:r>
      <w:r>
        <w:tab/>
      </w:r>
      <w:del w:id="575" w:author="Master Repository Process" w:date="2021-03-03T09:24:00Z">
        <w:r w:rsidR="00051769">
          <w:delText>Meaning of “</w:delText>
        </w:r>
      </w:del>
      <w:ins w:id="576" w:author="Master Repository Process" w:date="2021-03-03T09:24:00Z">
        <w:r>
          <w:t xml:space="preserve">Term used: </w:t>
        </w:r>
      </w:ins>
      <w:r>
        <w:t>member</w:t>
      </w:r>
      <w:bookmarkEnd w:id="572"/>
      <w:del w:id="577" w:author="Master Repository Process" w:date="2021-03-03T09:24:00Z">
        <w:r w:rsidR="00051769">
          <w:delText>”</w:delText>
        </w:r>
      </w:del>
      <w:bookmarkEnd w:id="573"/>
      <w:bookmarkEnd w:id="574"/>
    </w:p>
    <w:p w:rsidR="00942651" w:rsidRDefault="00E66B61">
      <w:pPr>
        <w:pStyle w:val="ySubsection"/>
      </w:pPr>
      <w:r>
        <w:tab/>
      </w:r>
      <w:r>
        <w:tab/>
        <w:t xml:space="preserve">In this Part — </w:t>
      </w:r>
    </w:p>
    <w:p w:rsidR="00942651" w:rsidRDefault="00E66B61">
      <w:pPr>
        <w:pStyle w:val="yDefstart"/>
      </w:pPr>
      <w:r>
        <w:tab/>
      </w:r>
      <w:r>
        <w:rPr>
          <w:rStyle w:val="CharDefText"/>
        </w:rPr>
        <w:t>member</w:t>
      </w:r>
      <w:r>
        <w:t xml:space="preserve"> means a member of the Board or a member of a committee.</w:t>
      </w:r>
    </w:p>
    <w:p w:rsidR="00942651" w:rsidRDefault="00E66B61">
      <w:pPr>
        <w:pStyle w:val="yHeading5"/>
      </w:pPr>
      <w:bookmarkStart w:id="578" w:name="_Toc65655688"/>
      <w:bookmarkStart w:id="579" w:name="_Toc377995219"/>
      <w:bookmarkStart w:id="580" w:name="_Toc412629432"/>
      <w:r>
        <w:rPr>
          <w:rStyle w:val="CharSClsNo"/>
        </w:rPr>
        <w:t>18</w:t>
      </w:r>
      <w:r>
        <w:t>.</w:t>
      </w:r>
      <w:r>
        <w:tab/>
        <w:t>Disclosure of interests</w:t>
      </w:r>
      <w:bookmarkEnd w:id="578"/>
      <w:bookmarkEnd w:id="579"/>
      <w:bookmarkEnd w:id="580"/>
    </w:p>
    <w:p w:rsidR="00942651" w:rsidRDefault="00E66B61">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rsidR="00942651" w:rsidRDefault="00E66B61">
      <w:pPr>
        <w:pStyle w:val="yPenstart"/>
      </w:pPr>
      <w:r>
        <w:tab/>
        <w:t>Penalty: $5 000.</w:t>
      </w:r>
    </w:p>
    <w:p w:rsidR="00942651" w:rsidRDefault="00E66B61">
      <w:pPr>
        <w:pStyle w:val="ySubsection"/>
      </w:pPr>
      <w:r>
        <w:tab/>
        <w:t>(2)</w:t>
      </w:r>
      <w:r>
        <w:tab/>
        <w:t>A disclosure under subclause (1) is to be recorded in the minutes of the meeting.</w:t>
      </w:r>
    </w:p>
    <w:p w:rsidR="00942651" w:rsidRDefault="00E66B61">
      <w:pPr>
        <w:pStyle w:val="yHeading5"/>
      </w:pPr>
      <w:bookmarkStart w:id="581" w:name="_Toc65655689"/>
      <w:bookmarkStart w:id="582" w:name="_Toc377995220"/>
      <w:bookmarkStart w:id="583" w:name="_Toc412629433"/>
      <w:r>
        <w:rPr>
          <w:rStyle w:val="CharSClsNo"/>
        </w:rPr>
        <w:t>19</w:t>
      </w:r>
      <w:r>
        <w:t>.</w:t>
      </w:r>
      <w:r>
        <w:tab/>
        <w:t>Voting by interested members</w:t>
      </w:r>
      <w:bookmarkEnd w:id="581"/>
      <w:bookmarkEnd w:id="582"/>
      <w:bookmarkEnd w:id="583"/>
    </w:p>
    <w:p w:rsidR="00942651" w:rsidRDefault="00E66B61">
      <w:pPr>
        <w:pStyle w:val="ySubsection"/>
      </w:pPr>
      <w:r>
        <w:tab/>
      </w:r>
      <w:r>
        <w:tab/>
        <w:t>A member who has a material personal interest in a matter that is being considered by the Board — </w:t>
      </w:r>
    </w:p>
    <w:p w:rsidR="00942651" w:rsidRDefault="00E66B61">
      <w:pPr>
        <w:pStyle w:val="yIndenta"/>
      </w:pPr>
      <w:r>
        <w:tab/>
        <w:t>(a)</w:t>
      </w:r>
      <w:r>
        <w:tab/>
        <w:t>must not vote whether at a meeting or otherwise — </w:t>
      </w:r>
    </w:p>
    <w:p w:rsidR="00942651" w:rsidRDefault="00E66B61">
      <w:pPr>
        <w:pStyle w:val="yIndenti0"/>
      </w:pPr>
      <w:r>
        <w:tab/>
        <w:t>(i)</w:t>
      </w:r>
      <w:r>
        <w:tab/>
        <w:t>on the matter; or</w:t>
      </w:r>
    </w:p>
    <w:p w:rsidR="00942651" w:rsidRDefault="00E66B61">
      <w:pPr>
        <w:pStyle w:val="yIndenti0"/>
      </w:pPr>
      <w:r>
        <w:tab/>
        <w:t>(ii)</w:t>
      </w:r>
      <w:r>
        <w:tab/>
        <w:t>on a proposed resolution under clause 20 in respect of the matter, whether relating to that member or a different member;</w:t>
      </w:r>
    </w:p>
    <w:p w:rsidR="00942651" w:rsidRDefault="00E66B61">
      <w:pPr>
        <w:pStyle w:val="yIndenta"/>
      </w:pPr>
      <w:r>
        <w:tab/>
      </w:r>
      <w:r>
        <w:tab/>
        <w:t>and</w:t>
      </w:r>
    </w:p>
    <w:p w:rsidR="00942651" w:rsidRDefault="00E66B61">
      <w:pPr>
        <w:pStyle w:val="yIndenta"/>
      </w:pPr>
      <w:r>
        <w:tab/>
        <w:t>(b)</w:t>
      </w:r>
      <w:r>
        <w:tab/>
        <w:t>must not be present while — </w:t>
      </w:r>
    </w:p>
    <w:p w:rsidR="00942651" w:rsidRDefault="00E66B61">
      <w:pPr>
        <w:pStyle w:val="yIndenti0"/>
      </w:pPr>
      <w:r>
        <w:tab/>
        <w:t>(i)</w:t>
      </w:r>
      <w:r>
        <w:tab/>
        <w:t>the matter; or</w:t>
      </w:r>
    </w:p>
    <w:p w:rsidR="00942651" w:rsidRDefault="00E66B61">
      <w:pPr>
        <w:pStyle w:val="yIndenti0"/>
      </w:pPr>
      <w:r>
        <w:tab/>
        <w:t>(ii)</w:t>
      </w:r>
      <w:r>
        <w:tab/>
        <w:t>a proposed resolution of the kind referred to in paragraph (a)(ii),</w:t>
      </w:r>
    </w:p>
    <w:p w:rsidR="00942651" w:rsidRDefault="00E66B61">
      <w:pPr>
        <w:pStyle w:val="yIndenta"/>
      </w:pPr>
      <w:r>
        <w:tab/>
      </w:r>
      <w:r>
        <w:tab/>
        <w:t>is being considered at a meeting.</w:t>
      </w:r>
    </w:p>
    <w:p w:rsidR="00942651" w:rsidRDefault="00E66B61">
      <w:pPr>
        <w:pStyle w:val="yHeading5"/>
      </w:pPr>
      <w:bookmarkStart w:id="584" w:name="_Toc65655690"/>
      <w:bookmarkStart w:id="585" w:name="_Toc377995221"/>
      <w:bookmarkStart w:id="586" w:name="_Toc412629434"/>
      <w:r>
        <w:rPr>
          <w:rStyle w:val="CharSClsNo"/>
        </w:rPr>
        <w:t>20</w:t>
      </w:r>
      <w:r>
        <w:t>.</w:t>
      </w:r>
      <w:r>
        <w:tab/>
        <w:t>Clause 19 may be declared inapplicable</w:t>
      </w:r>
      <w:bookmarkEnd w:id="584"/>
      <w:bookmarkEnd w:id="585"/>
      <w:bookmarkEnd w:id="586"/>
    </w:p>
    <w:p w:rsidR="00942651" w:rsidRDefault="00E66B61">
      <w:pPr>
        <w:pStyle w:val="ySubsection"/>
      </w:pPr>
      <w:r>
        <w:tab/>
      </w:r>
      <w:r>
        <w:tab/>
        <w:t>Clause 19 does not apply if the Board has at any time passed a resolution that — </w:t>
      </w:r>
    </w:p>
    <w:p w:rsidR="00942651" w:rsidRDefault="00E66B61">
      <w:pPr>
        <w:pStyle w:val="yIndenta"/>
      </w:pPr>
      <w:r>
        <w:tab/>
        <w:t>(a)</w:t>
      </w:r>
      <w:r>
        <w:tab/>
        <w:t>specifies the member, the interest and the matter; and</w:t>
      </w:r>
    </w:p>
    <w:p w:rsidR="00942651" w:rsidRDefault="00E66B61">
      <w:pPr>
        <w:pStyle w:val="yIndenta"/>
      </w:pPr>
      <w:r>
        <w:tab/>
        <w:t>(b)</w:t>
      </w:r>
      <w:r>
        <w:tab/>
        <w:t>states that the members voting for the resolution are satisfied that the interest should not disqualify the member from considering or voting on the matter.</w:t>
      </w:r>
    </w:p>
    <w:p w:rsidR="00942651" w:rsidRDefault="00E66B61">
      <w:pPr>
        <w:pStyle w:val="yHeading5"/>
      </w:pPr>
      <w:bookmarkStart w:id="587" w:name="_Toc65655691"/>
      <w:bookmarkStart w:id="588" w:name="_Toc377995222"/>
      <w:bookmarkStart w:id="589" w:name="_Toc412629435"/>
      <w:r>
        <w:rPr>
          <w:rStyle w:val="CharSClsNo"/>
        </w:rPr>
        <w:t>21</w:t>
      </w:r>
      <w:r>
        <w:t>.</w:t>
      </w:r>
      <w:r>
        <w:tab/>
        <w:t>Quorum where clause 19 applies</w:t>
      </w:r>
      <w:bookmarkEnd w:id="587"/>
      <w:bookmarkEnd w:id="588"/>
      <w:bookmarkEnd w:id="589"/>
    </w:p>
    <w:p w:rsidR="00942651" w:rsidRDefault="00E66B61">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rsidR="00942651" w:rsidRDefault="00E66B61">
      <w:pPr>
        <w:pStyle w:val="ySubsection"/>
      </w:pPr>
      <w:r>
        <w:tab/>
        <w:t>(2)</w:t>
      </w:r>
      <w:r>
        <w:tab/>
        <w:t>The Minister may deal with a matter in so far as the Board cannot deal with it because of subclause (1).</w:t>
      </w:r>
    </w:p>
    <w:p w:rsidR="00942651" w:rsidRDefault="00E66B61">
      <w:pPr>
        <w:pStyle w:val="yHeading5"/>
      </w:pPr>
      <w:bookmarkStart w:id="590" w:name="_Toc65655692"/>
      <w:bookmarkStart w:id="591" w:name="_Toc377995223"/>
      <w:bookmarkStart w:id="592" w:name="_Toc412629436"/>
      <w:r>
        <w:rPr>
          <w:rStyle w:val="CharSClsNo"/>
        </w:rPr>
        <w:t>22</w:t>
      </w:r>
      <w:r>
        <w:t>.</w:t>
      </w:r>
      <w:r>
        <w:tab/>
        <w:t xml:space="preserve">Minister may declare </w:t>
      </w:r>
      <w:r>
        <w:rPr>
          <w:spacing w:val="-2"/>
        </w:rPr>
        <w:t>c</w:t>
      </w:r>
      <w:r>
        <w:t>lauses 19 and 21 inapplicable</w:t>
      </w:r>
      <w:bookmarkEnd w:id="590"/>
      <w:bookmarkEnd w:id="591"/>
      <w:bookmarkEnd w:id="592"/>
    </w:p>
    <w:p w:rsidR="00942651" w:rsidRDefault="00E66B61">
      <w:pPr>
        <w:pStyle w:val="ySubsection"/>
      </w:pPr>
      <w:r>
        <w:tab/>
        <w:t>(1)</w:t>
      </w:r>
      <w:r>
        <w:tab/>
        <w:t>The Minister may by writing declare that clause 19 or 21 or both of them do not apply in relation to a specified matter either generally or in voting on particular resolutions.</w:t>
      </w:r>
    </w:p>
    <w:p w:rsidR="00942651" w:rsidRDefault="00E66B61">
      <w:pPr>
        <w:pStyle w:val="ySubsection"/>
      </w:pPr>
      <w:r>
        <w:tab/>
        <w:t>(2)</w:t>
      </w:r>
      <w:r>
        <w:tab/>
        <w:t>The Minister must cause a copy of a declaration made under subclause (1) to be laid before each House of Parliament within 14 sitting days of that House after the declaration is made.</w:t>
      </w:r>
    </w:p>
    <w:p w:rsidR="00942651" w:rsidRDefault="00E66B61">
      <w:pPr>
        <w:pStyle w:val="yScheduleHeading"/>
      </w:pPr>
      <w:bookmarkStart w:id="593" w:name="_Toc65248135"/>
      <w:bookmarkStart w:id="594" w:name="_Toc65248291"/>
      <w:bookmarkStart w:id="595" w:name="_Toc65655693"/>
      <w:bookmarkStart w:id="596" w:name="_Toc377995224"/>
      <w:bookmarkStart w:id="597" w:name="_Toc412629297"/>
      <w:bookmarkStart w:id="598" w:name="_Toc412629437"/>
      <w:r>
        <w:rPr>
          <w:rStyle w:val="CharSchNo"/>
        </w:rPr>
        <w:t>Schedule 2</w:t>
      </w:r>
      <w:r>
        <w:rPr>
          <w:rStyle w:val="CharSDivNo"/>
        </w:rPr>
        <w:t> </w:t>
      </w:r>
      <w:r>
        <w:t>—</w:t>
      </w:r>
      <w:r>
        <w:rPr>
          <w:rStyle w:val="CharSDivText"/>
        </w:rPr>
        <w:t> </w:t>
      </w:r>
      <w:r>
        <w:rPr>
          <w:rStyle w:val="CharSchText"/>
        </w:rPr>
        <w:t>Savings and transitional provisions</w:t>
      </w:r>
      <w:bookmarkEnd w:id="593"/>
      <w:bookmarkEnd w:id="594"/>
      <w:bookmarkEnd w:id="595"/>
      <w:bookmarkEnd w:id="596"/>
      <w:bookmarkEnd w:id="597"/>
      <w:bookmarkEnd w:id="598"/>
    </w:p>
    <w:p w:rsidR="00942651" w:rsidRDefault="00E66B61">
      <w:pPr>
        <w:pStyle w:val="yShoulderClause"/>
      </w:pPr>
      <w:r>
        <w:t>[s. 78(3)]</w:t>
      </w:r>
    </w:p>
    <w:p w:rsidR="00942651" w:rsidRDefault="00E66B61">
      <w:pPr>
        <w:pStyle w:val="yHeading5"/>
      </w:pPr>
      <w:bookmarkStart w:id="599" w:name="_Toc65655694"/>
      <w:bookmarkStart w:id="600" w:name="_Toc377995225"/>
      <w:bookmarkStart w:id="601" w:name="_Toc412629438"/>
      <w:r>
        <w:rPr>
          <w:rStyle w:val="CharSClsNo"/>
        </w:rPr>
        <w:t>1</w:t>
      </w:r>
      <w:r>
        <w:t>.</w:t>
      </w:r>
      <w:r>
        <w:tab/>
        <w:t>Terms used</w:t>
      </w:r>
      <w:bookmarkEnd w:id="599"/>
      <w:del w:id="602" w:author="Master Repository Process" w:date="2021-03-03T09:24:00Z">
        <w:r w:rsidR="00051769">
          <w:delText xml:space="preserve"> in this Schedule</w:delText>
        </w:r>
      </w:del>
      <w:bookmarkEnd w:id="600"/>
      <w:bookmarkEnd w:id="601"/>
    </w:p>
    <w:p w:rsidR="00942651" w:rsidRDefault="00E66B61">
      <w:pPr>
        <w:pStyle w:val="ySubsection"/>
      </w:pPr>
      <w:r>
        <w:tab/>
      </w:r>
      <w:r>
        <w:tab/>
        <w:t xml:space="preserve">In this Schedule — </w:t>
      </w:r>
    </w:p>
    <w:p w:rsidR="00942651" w:rsidRDefault="00E66B61">
      <w:pPr>
        <w:pStyle w:val="yDefstart"/>
      </w:pPr>
      <w:r>
        <w:rPr>
          <w:b/>
        </w:rPr>
        <w:tab/>
      </w:r>
      <w:r>
        <w:rPr>
          <w:rStyle w:val="CharDefText"/>
        </w:rPr>
        <w:t>commencement</w:t>
      </w:r>
      <w:r>
        <w:t xml:space="preserve"> means the commencement of this Act;</w:t>
      </w:r>
    </w:p>
    <w:p w:rsidR="00942651" w:rsidRDefault="00E66B61">
      <w:pPr>
        <w:pStyle w:val="yDefstart"/>
      </w:pPr>
      <w:r>
        <w:rPr>
          <w:b/>
        </w:rPr>
        <w:tab/>
      </w:r>
      <w:del w:id="603" w:author="Master Repository Process" w:date="2021-03-03T09:24:00Z">
        <w:r w:rsidR="00051769">
          <w:rPr>
            <w:rStyle w:val="CharDefText"/>
          </w:rPr>
          <w:delText xml:space="preserve">the </w:delText>
        </w:r>
      </w:del>
      <w:r>
        <w:rPr>
          <w:rStyle w:val="CharDefText"/>
        </w:rPr>
        <w:t>former Board</w:t>
      </w:r>
      <w:r>
        <w:t xml:space="preserve"> means The Architects’ Board of Western Australia established under the repealed Act;</w:t>
      </w:r>
    </w:p>
    <w:p w:rsidR="00942651" w:rsidRDefault="00E66B61">
      <w:pPr>
        <w:pStyle w:val="yDefstart"/>
      </w:pPr>
      <w:r>
        <w:rPr>
          <w:b/>
        </w:rPr>
        <w:tab/>
      </w:r>
      <w:del w:id="604" w:author="Master Repository Process" w:date="2021-03-03T09:24:00Z">
        <w:r w:rsidR="00051769">
          <w:rPr>
            <w:rStyle w:val="CharDefText"/>
          </w:rPr>
          <w:delText xml:space="preserve">the </w:delText>
        </w:r>
      </w:del>
      <w:r>
        <w:rPr>
          <w:rStyle w:val="CharDefText"/>
        </w:rPr>
        <w:t>new Board</w:t>
      </w:r>
      <w:r>
        <w:t xml:space="preserve"> means Architects Board of Western Australia established under this Act;</w:t>
      </w:r>
    </w:p>
    <w:p w:rsidR="00942651" w:rsidRDefault="00E66B61">
      <w:pPr>
        <w:pStyle w:val="yDefstart"/>
      </w:pPr>
      <w:r>
        <w:rPr>
          <w:b/>
        </w:rPr>
        <w:tab/>
      </w:r>
      <w:del w:id="605" w:author="Master Repository Process" w:date="2021-03-03T09:24:00Z">
        <w:r w:rsidR="00051769">
          <w:rPr>
            <w:rStyle w:val="CharDefText"/>
          </w:rPr>
          <w:delText xml:space="preserve">the </w:delText>
        </w:r>
      </w:del>
      <w:r>
        <w:rPr>
          <w:rStyle w:val="CharDefText"/>
        </w:rPr>
        <w:t>repealed Act</w:t>
      </w:r>
      <w:r>
        <w:t xml:space="preserve"> means the </w:t>
      </w:r>
      <w:r>
        <w:rPr>
          <w:i/>
        </w:rPr>
        <w:t>Architects Act 1921</w:t>
      </w:r>
      <w:r>
        <w:t>.</w:t>
      </w:r>
    </w:p>
    <w:p w:rsidR="00942651" w:rsidRDefault="00E66B61">
      <w:pPr>
        <w:pStyle w:val="yHeading5"/>
      </w:pPr>
      <w:bookmarkStart w:id="606" w:name="_Toc65655695"/>
      <w:bookmarkStart w:id="607" w:name="_Toc377995226"/>
      <w:bookmarkStart w:id="608" w:name="_Toc412629439"/>
      <w:r>
        <w:rPr>
          <w:rStyle w:val="CharSClsNo"/>
        </w:rPr>
        <w:t>2</w:t>
      </w:r>
      <w:r>
        <w:t>.</w:t>
      </w:r>
      <w:r>
        <w:tab/>
      </w:r>
      <w:r>
        <w:rPr>
          <w:i/>
        </w:rPr>
        <w:t>Interpretation Act 1984</w:t>
      </w:r>
      <w:r>
        <w:t xml:space="preserve"> not affected</w:t>
      </w:r>
      <w:bookmarkEnd w:id="606"/>
      <w:bookmarkEnd w:id="607"/>
      <w:bookmarkEnd w:id="608"/>
    </w:p>
    <w:p w:rsidR="00942651" w:rsidRDefault="00E66B61">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rsidR="00942651" w:rsidRDefault="00E66B61">
      <w:pPr>
        <w:pStyle w:val="yHeading5"/>
      </w:pPr>
      <w:bookmarkStart w:id="609" w:name="_Toc65655696"/>
      <w:bookmarkStart w:id="610" w:name="_Toc377995227"/>
      <w:bookmarkStart w:id="611" w:name="_Toc412629440"/>
      <w:r>
        <w:rPr>
          <w:rStyle w:val="CharSClsNo"/>
        </w:rPr>
        <w:t>3</w:t>
      </w:r>
      <w:r>
        <w:t>.</w:t>
      </w:r>
      <w:r>
        <w:tab/>
        <w:t>Board (body corporate) continues</w:t>
      </w:r>
      <w:bookmarkEnd w:id="609"/>
      <w:bookmarkEnd w:id="610"/>
      <w:bookmarkEnd w:id="611"/>
    </w:p>
    <w:p w:rsidR="00942651" w:rsidRDefault="00E66B61">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rsidR="00942651" w:rsidRDefault="00E66B61">
      <w:pPr>
        <w:pStyle w:val="ySubsection"/>
      </w:pPr>
      <w:r>
        <w:tab/>
        <w:t>(2)</w:t>
      </w:r>
      <w:r>
        <w:tab/>
        <w:t xml:space="preserve">If in a written law or other document or instrument there is — </w:t>
      </w:r>
    </w:p>
    <w:p w:rsidR="00942651" w:rsidRDefault="00E66B61">
      <w:pPr>
        <w:pStyle w:val="yIndenta"/>
      </w:pPr>
      <w:r>
        <w:tab/>
        <w:t>(a)</w:t>
      </w:r>
      <w:r>
        <w:tab/>
        <w:t>a reference to the former Board; or</w:t>
      </w:r>
    </w:p>
    <w:p w:rsidR="00942651" w:rsidRDefault="00E66B61">
      <w:pPr>
        <w:pStyle w:val="yIndenta"/>
      </w:pPr>
      <w:r>
        <w:tab/>
        <w:t>(b)</w:t>
      </w:r>
      <w:r>
        <w:tab/>
        <w:t>a reference that is read and construed as a reference to the former Board,</w:t>
      </w:r>
    </w:p>
    <w:p w:rsidR="00942651" w:rsidRDefault="00E66B61">
      <w:pPr>
        <w:pStyle w:val="ySubsection"/>
      </w:pPr>
      <w:r>
        <w:tab/>
      </w:r>
      <w:r>
        <w:tab/>
        <w:t>the reference may, where the context so requires, be read as if it had been amended to be a reference to the new Board.</w:t>
      </w:r>
    </w:p>
    <w:p w:rsidR="00942651" w:rsidRDefault="00E66B61">
      <w:pPr>
        <w:pStyle w:val="ySubsection"/>
      </w:pPr>
      <w:r>
        <w:tab/>
        <w:t>(3)</w:t>
      </w:r>
      <w:r>
        <w:tab/>
        <w:t xml:space="preserve">If in a written law or other document or instrument there is — </w:t>
      </w:r>
    </w:p>
    <w:p w:rsidR="00942651" w:rsidRDefault="00E66B61">
      <w:pPr>
        <w:pStyle w:val="yIndenta"/>
      </w:pPr>
      <w:r>
        <w:tab/>
        <w:t>(a)</w:t>
      </w:r>
      <w:r>
        <w:tab/>
        <w:t>a reference to the chairman or member of the former Board; or</w:t>
      </w:r>
    </w:p>
    <w:p w:rsidR="00942651" w:rsidRDefault="00E66B61">
      <w:pPr>
        <w:pStyle w:val="yIndenta"/>
        <w:keepNext/>
      </w:pPr>
      <w:r>
        <w:tab/>
        <w:t>(b)</w:t>
      </w:r>
      <w:r>
        <w:tab/>
        <w:t>a reference that is read and construed as a reference to the chairman or a member of the former Board,</w:t>
      </w:r>
    </w:p>
    <w:p w:rsidR="00942651" w:rsidRDefault="00E66B61">
      <w:pPr>
        <w:pStyle w:val="ySubsection"/>
      </w:pPr>
      <w:r>
        <w:tab/>
      </w:r>
      <w:r>
        <w:tab/>
        <w:t>the reference may, where the context so requires, be read as if it had been amended to be a reference to the chairperson or a member of the new Board.</w:t>
      </w:r>
    </w:p>
    <w:p w:rsidR="00942651" w:rsidRDefault="00E66B61">
      <w:pPr>
        <w:pStyle w:val="yHeading5"/>
      </w:pPr>
      <w:bookmarkStart w:id="612" w:name="_Toc65655697"/>
      <w:bookmarkStart w:id="613" w:name="_Toc377995228"/>
      <w:bookmarkStart w:id="614" w:name="_Toc412629441"/>
      <w:r>
        <w:rPr>
          <w:rStyle w:val="CharSClsNo"/>
        </w:rPr>
        <w:t>4</w:t>
      </w:r>
      <w:r>
        <w:t>.</w:t>
      </w:r>
      <w:r>
        <w:tab/>
        <w:t>Membership of new Board</w:t>
      </w:r>
      <w:bookmarkEnd w:id="612"/>
      <w:bookmarkEnd w:id="613"/>
      <w:bookmarkEnd w:id="614"/>
    </w:p>
    <w:p w:rsidR="00942651" w:rsidRDefault="00E66B61">
      <w:pPr>
        <w:pStyle w:val="ySubsection"/>
      </w:pPr>
      <w:r>
        <w:tab/>
        <w:t>(1)</w:t>
      </w:r>
      <w:r>
        <w:tab/>
        <w:t>The persons who, immediately before commencement, were members of the former Board go out of office as members of the Board on commencement.</w:t>
      </w:r>
    </w:p>
    <w:p w:rsidR="00942651" w:rsidRDefault="00E66B61">
      <w:pPr>
        <w:pStyle w:val="ySubsection"/>
      </w:pPr>
      <w:r>
        <w:tab/>
        <w:t>(2)</w:t>
      </w:r>
      <w:r>
        <w:tab/>
        <w:t xml:space="preserve">Despite Schedule 1 clause 1(1)(a), in the case of the first 4 members of the new Board appointed under section 7(1)(a) — </w:t>
      </w:r>
    </w:p>
    <w:p w:rsidR="00942651" w:rsidRDefault="00E66B61">
      <w:pPr>
        <w:pStyle w:val="yIndenta"/>
      </w:pPr>
      <w:r>
        <w:tab/>
        <w:t>(a)</w:t>
      </w:r>
      <w:r>
        <w:tab/>
        <w:t>2 members are to be appointed to hold office for 2 years; and</w:t>
      </w:r>
    </w:p>
    <w:p w:rsidR="00942651" w:rsidRDefault="00E66B61">
      <w:pPr>
        <w:pStyle w:val="yIndenta"/>
      </w:pPr>
      <w:r>
        <w:tab/>
        <w:t>(b)</w:t>
      </w:r>
      <w:r>
        <w:tab/>
        <w:t>2 members are to be appointed to hold office for 1 year.</w:t>
      </w:r>
    </w:p>
    <w:p w:rsidR="00942651" w:rsidRDefault="00E66B61">
      <w:pPr>
        <w:pStyle w:val="ySubsection"/>
      </w:pPr>
      <w:r>
        <w:tab/>
        <w:t>(3)</w:t>
      </w:r>
      <w:r>
        <w:tab/>
        <w:t xml:space="preserve">Despite Schedule 1 clause 1(1)(a), in the case of the first 2 members of the new Board appointed under section 7(1)(b) — </w:t>
      </w:r>
    </w:p>
    <w:p w:rsidR="00942651" w:rsidRDefault="00E66B61">
      <w:pPr>
        <w:pStyle w:val="yIndenta"/>
      </w:pPr>
      <w:r>
        <w:tab/>
        <w:t>(a)</w:t>
      </w:r>
      <w:r>
        <w:tab/>
        <w:t>one member is to be appointed to hold office for 2 years; and</w:t>
      </w:r>
    </w:p>
    <w:p w:rsidR="00942651" w:rsidRDefault="00E66B61">
      <w:pPr>
        <w:pStyle w:val="yIndenta"/>
      </w:pPr>
      <w:r>
        <w:tab/>
        <w:t>(b)</w:t>
      </w:r>
      <w:r>
        <w:tab/>
        <w:t>one member is to be appointed to hold office for 1 year.</w:t>
      </w:r>
    </w:p>
    <w:p w:rsidR="00942651" w:rsidRDefault="00E66B61">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rsidR="00942651" w:rsidRDefault="00E66B61">
      <w:pPr>
        <w:pStyle w:val="ySubsection"/>
      </w:pPr>
      <w:r>
        <w:tab/>
        <w:t>(5)</w:t>
      </w:r>
      <w:r>
        <w:tab/>
        <w:t xml:space="preserve">Despite Schedule 1 clause 1(1)(b), in the case of the first 4 members of the new Board to be elected under section 7(1)(c) — </w:t>
      </w:r>
    </w:p>
    <w:p w:rsidR="00942651" w:rsidRDefault="00E66B61">
      <w:pPr>
        <w:pStyle w:val="yIndenta"/>
      </w:pPr>
      <w:r>
        <w:tab/>
        <w:t>(a)</w:t>
      </w:r>
      <w:r>
        <w:tab/>
        <w:t>2 members are to be elected to hold office for 2 years; and</w:t>
      </w:r>
    </w:p>
    <w:p w:rsidR="00942651" w:rsidRDefault="00E66B61">
      <w:pPr>
        <w:pStyle w:val="yIndenta"/>
      </w:pPr>
      <w:r>
        <w:tab/>
        <w:t>(b)</w:t>
      </w:r>
      <w:r>
        <w:tab/>
        <w:t>2 members are to be elected to hold office for 1 year.</w:t>
      </w:r>
    </w:p>
    <w:p w:rsidR="00942651" w:rsidRDefault="00E66B61">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rsidR="00942651" w:rsidRDefault="00E66B61">
      <w:pPr>
        <w:pStyle w:val="yHeading5"/>
      </w:pPr>
      <w:bookmarkStart w:id="615" w:name="_Toc65655698"/>
      <w:bookmarkStart w:id="616" w:name="_Toc377995229"/>
      <w:bookmarkStart w:id="617" w:name="_Toc412629442"/>
      <w:r>
        <w:rPr>
          <w:rStyle w:val="CharSClsNo"/>
        </w:rPr>
        <w:t>5</w:t>
      </w:r>
      <w:r>
        <w:t>.</w:t>
      </w:r>
      <w:r>
        <w:tab/>
        <w:t>Registrar and other staff</w:t>
      </w:r>
      <w:bookmarkEnd w:id="615"/>
      <w:bookmarkEnd w:id="616"/>
      <w:bookmarkEnd w:id="617"/>
    </w:p>
    <w:p w:rsidR="00942651" w:rsidRDefault="00E66B61">
      <w:pPr>
        <w:pStyle w:val="ySubsection"/>
      </w:pPr>
      <w:r>
        <w:tab/>
        <w:t>(1)</w:t>
      </w:r>
      <w:r>
        <w:tab/>
        <w:t>The registrar of the former Board who held office immediately before commencement continues in office, under and subject to this Act, as the registrar of the new Board.</w:t>
      </w:r>
    </w:p>
    <w:p w:rsidR="00942651" w:rsidRDefault="00E66B61">
      <w:pPr>
        <w:pStyle w:val="ySubsection"/>
      </w:pPr>
      <w:r>
        <w:tab/>
        <w:t>(2)</w:t>
      </w:r>
      <w:r>
        <w:tab/>
        <w:t>The other officers of the former Board who held office immediately before commencement continue in office, under and subject to this Act, as officers of the new Board.</w:t>
      </w:r>
    </w:p>
    <w:p w:rsidR="00942651" w:rsidRDefault="00E66B61">
      <w:pPr>
        <w:pStyle w:val="ySubsection"/>
      </w:pPr>
      <w:r>
        <w:tab/>
        <w:t>(3)</w:t>
      </w:r>
      <w:r>
        <w:tab/>
        <w:t>A person mentioned in subclause (1) or (2) is to be regarded as having been employed or engaged, as is relevant to the terms of the person’s appointment, under this Act.</w:t>
      </w:r>
    </w:p>
    <w:p w:rsidR="00942651" w:rsidRDefault="00E66B61">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rsidR="00942651" w:rsidRDefault="00E66B61">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rsidR="00942651" w:rsidRDefault="00E66B61">
      <w:pPr>
        <w:pStyle w:val="yHeading5"/>
      </w:pPr>
      <w:bookmarkStart w:id="618" w:name="_Toc65655699"/>
      <w:bookmarkStart w:id="619" w:name="_Toc377995230"/>
      <w:bookmarkStart w:id="620" w:name="_Toc412629443"/>
      <w:r>
        <w:rPr>
          <w:rStyle w:val="CharSClsNo"/>
        </w:rPr>
        <w:t>6</w:t>
      </w:r>
      <w:r>
        <w:t>.</w:t>
      </w:r>
      <w:r>
        <w:tab/>
        <w:t>Persons registered under repealed Act</w:t>
      </w:r>
      <w:bookmarkEnd w:id="618"/>
      <w:bookmarkEnd w:id="619"/>
      <w:bookmarkEnd w:id="620"/>
    </w:p>
    <w:p w:rsidR="00942651" w:rsidRDefault="00E66B61">
      <w:pPr>
        <w:pStyle w:val="ySubsection"/>
      </w:pPr>
      <w:r>
        <w:tab/>
        <w:t>(1)</w:t>
      </w:r>
      <w:r>
        <w:tab/>
        <w:t xml:space="preserve">The registration of a natural person who immediately before commencement was registered under the repealed Act continues, under and subject to this Act, as a registration under this Act — </w:t>
      </w:r>
    </w:p>
    <w:p w:rsidR="00942651" w:rsidRDefault="00E66B61">
      <w:pPr>
        <w:pStyle w:val="yIndenta"/>
      </w:pPr>
      <w:r>
        <w:tab/>
        <w:t>(a)</w:t>
      </w:r>
      <w:r>
        <w:tab/>
        <w:t>until 31 December in the year of commencement or for a longer period that is prescribed by the regulations; and</w:t>
      </w:r>
    </w:p>
    <w:p w:rsidR="00942651" w:rsidRDefault="00E66B61">
      <w:pPr>
        <w:pStyle w:val="yIndenta"/>
      </w:pPr>
      <w:r>
        <w:tab/>
        <w:t>(b)</w:t>
      </w:r>
      <w:r>
        <w:tab/>
        <w:t>on the same terms as applied under the repealed Act to the registration.</w:t>
      </w:r>
    </w:p>
    <w:p w:rsidR="00942651" w:rsidRDefault="00E66B61">
      <w:pPr>
        <w:pStyle w:val="ySubsection"/>
      </w:pPr>
      <w:r>
        <w:tab/>
        <w:t>(2)</w:t>
      </w:r>
      <w:r>
        <w:tab/>
        <w:t>A person mentioned in subclause (1) is to be regarded as having been registered under this Act.</w:t>
      </w:r>
    </w:p>
    <w:p w:rsidR="00942651" w:rsidRDefault="00E66B61">
      <w:pPr>
        <w:pStyle w:val="ySubsection"/>
      </w:pPr>
      <w:r>
        <w:tab/>
        <w:t>(3)</w:t>
      </w:r>
      <w:r>
        <w:tab/>
        <w:t xml:space="preserve">The registration of a corporation that immediately before commencement was registered under the repealed Act continues, under and subject to this Act, as a licence under this Act — </w:t>
      </w:r>
    </w:p>
    <w:p w:rsidR="00942651" w:rsidRDefault="00E66B61">
      <w:pPr>
        <w:pStyle w:val="yIndenta"/>
      </w:pPr>
      <w:r>
        <w:tab/>
        <w:t>(a)</w:t>
      </w:r>
      <w:r>
        <w:tab/>
        <w:t>until 31 December in the year of commencement or for a longer period that is prescribed by the regulations; and</w:t>
      </w:r>
    </w:p>
    <w:p w:rsidR="00942651" w:rsidRDefault="00E66B61">
      <w:pPr>
        <w:pStyle w:val="yIndenta"/>
      </w:pPr>
      <w:r>
        <w:tab/>
        <w:t>(b)</w:t>
      </w:r>
      <w:r>
        <w:tab/>
        <w:t>on the same terms as applied under the repealed Act to the registration.</w:t>
      </w:r>
    </w:p>
    <w:p w:rsidR="00942651" w:rsidRDefault="00E66B61">
      <w:pPr>
        <w:pStyle w:val="ySubsection"/>
      </w:pPr>
      <w:r>
        <w:tab/>
        <w:t>(4)</w:t>
      </w:r>
      <w:r>
        <w:tab/>
        <w:t>A corporation mentioned in subclause (3) is to be regarded as having been licensed under this Act.</w:t>
      </w:r>
    </w:p>
    <w:p w:rsidR="00942651" w:rsidRDefault="00E66B61">
      <w:pPr>
        <w:pStyle w:val="yHeading5"/>
      </w:pPr>
      <w:bookmarkStart w:id="621" w:name="_Toc65655700"/>
      <w:bookmarkStart w:id="622" w:name="_Toc377995231"/>
      <w:bookmarkStart w:id="623" w:name="_Toc412629444"/>
      <w:r>
        <w:rPr>
          <w:rStyle w:val="CharSClsNo"/>
        </w:rPr>
        <w:t>7</w:t>
      </w:r>
      <w:r>
        <w:t>.</w:t>
      </w:r>
      <w:r>
        <w:tab/>
        <w:t>Register</w:t>
      </w:r>
      <w:bookmarkEnd w:id="621"/>
      <w:bookmarkEnd w:id="622"/>
      <w:bookmarkEnd w:id="623"/>
    </w:p>
    <w:p w:rsidR="00942651" w:rsidRDefault="00E66B61">
      <w:pPr>
        <w:pStyle w:val="ySubsection"/>
      </w:pPr>
      <w:r>
        <w:tab/>
      </w:r>
      <w:r>
        <w:tab/>
        <w:t>The register under the repealed Act as it exists immediately before commencement continues, under and subject to this Act, as the register under this Act.</w:t>
      </w:r>
    </w:p>
    <w:p w:rsidR="00942651" w:rsidRDefault="00E66B61">
      <w:pPr>
        <w:pStyle w:val="yHeading5"/>
      </w:pPr>
      <w:bookmarkStart w:id="624" w:name="_Toc65655701"/>
      <w:bookmarkStart w:id="625" w:name="_Toc377995232"/>
      <w:bookmarkStart w:id="626" w:name="_Toc412629445"/>
      <w:r>
        <w:rPr>
          <w:rStyle w:val="CharSClsNo"/>
        </w:rPr>
        <w:t>8</w:t>
      </w:r>
      <w:r>
        <w:t>.</w:t>
      </w:r>
      <w:r>
        <w:tab/>
        <w:t>Certificates under repealed Act</w:t>
      </w:r>
      <w:bookmarkEnd w:id="624"/>
      <w:bookmarkEnd w:id="625"/>
      <w:bookmarkEnd w:id="626"/>
    </w:p>
    <w:p w:rsidR="00942651" w:rsidRDefault="00E66B61">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rsidR="00942651" w:rsidRDefault="00E66B61">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rsidR="00942651" w:rsidRDefault="00E66B61">
      <w:pPr>
        <w:pStyle w:val="yHeading5"/>
      </w:pPr>
      <w:bookmarkStart w:id="627" w:name="_Toc65655702"/>
      <w:bookmarkStart w:id="628" w:name="_Toc377995233"/>
      <w:bookmarkStart w:id="629" w:name="_Toc412629446"/>
      <w:r>
        <w:rPr>
          <w:rStyle w:val="CharSClsNo"/>
        </w:rPr>
        <w:t>9</w:t>
      </w:r>
      <w:r>
        <w:t>.</w:t>
      </w:r>
      <w:r>
        <w:tab/>
        <w:t>Transitional provision as to applications for registration</w:t>
      </w:r>
      <w:bookmarkEnd w:id="627"/>
      <w:bookmarkEnd w:id="628"/>
      <w:bookmarkEnd w:id="629"/>
    </w:p>
    <w:p w:rsidR="00942651" w:rsidRDefault="00E66B61">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rsidR="00942651" w:rsidRDefault="00E66B61">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rsidR="00942651" w:rsidRDefault="00E66B61">
      <w:pPr>
        <w:pStyle w:val="yHeading5"/>
      </w:pPr>
      <w:bookmarkStart w:id="630" w:name="_Toc65655703"/>
      <w:bookmarkStart w:id="631" w:name="_Toc377995234"/>
      <w:bookmarkStart w:id="632" w:name="_Toc412629447"/>
      <w:r>
        <w:rPr>
          <w:rStyle w:val="CharSClsNo"/>
        </w:rPr>
        <w:t>10</w:t>
      </w:r>
      <w:r>
        <w:t>.</w:t>
      </w:r>
      <w:r>
        <w:tab/>
        <w:t>First annual report</w:t>
      </w:r>
      <w:bookmarkEnd w:id="630"/>
      <w:bookmarkEnd w:id="631"/>
      <w:bookmarkEnd w:id="632"/>
    </w:p>
    <w:p w:rsidR="00942651" w:rsidRDefault="00E66B61">
      <w:pPr>
        <w:pStyle w:val="ySubsection"/>
      </w:pPr>
      <w:r>
        <w:tab/>
        <w:t>(1)</w:t>
      </w:r>
      <w:r>
        <w:tab/>
        <w:t>In its first annual report under section 28 the new Board is also to report on the proceedings of the former Board for the period from 1 January in the preceding year to commencement.</w:t>
      </w:r>
    </w:p>
    <w:p w:rsidR="00942651" w:rsidRDefault="00E66B61">
      <w:pPr>
        <w:pStyle w:val="ySubsection"/>
      </w:pPr>
      <w:r>
        <w:tab/>
        <w:t>(2)</w:t>
      </w:r>
      <w:r>
        <w:tab/>
        <w:t>Subclause (1) does not apply to the extent that the former Board has reported under section 35 of the repealed Act on those proceedings.</w:t>
      </w:r>
    </w:p>
    <w:p w:rsidR="00942651" w:rsidRDefault="00E66B61">
      <w:pPr>
        <w:pStyle w:val="yHeading5"/>
      </w:pPr>
      <w:bookmarkStart w:id="633" w:name="_Toc65655704"/>
      <w:bookmarkStart w:id="634" w:name="_Toc377995235"/>
      <w:bookmarkStart w:id="635" w:name="_Toc412629448"/>
      <w:r>
        <w:rPr>
          <w:rStyle w:val="CharSClsNo"/>
        </w:rPr>
        <w:t>11</w:t>
      </w:r>
      <w:r>
        <w:t>.</w:t>
      </w:r>
      <w:r>
        <w:tab/>
        <w:t>Powers in relation to transitional provisions</w:t>
      </w:r>
      <w:bookmarkEnd w:id="633"/>
      <w:bookmarkEnd w:id="634"/>
      <w:bookmarkEnd w:id="635"/>
    </w:p>
    <w:p w:rsidR="00942651" w:rsidRDefault="00E66B61">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rsidR="00942651" w:rsidRDefault="00E66B61">
      <w:pPr>
        <w:pStyle w:val="CentredBaseLine"/>
        <w:jc w:val="center"/>
        <w:rPr>
          <w:ins w:id="636" w:author="Master Repository Process" w:date="2021-03-03T09:24:00Z"/>
        </w:rPr>
      </w:pPr>
      <w:ins w:id="637" w:author="Master Repository Process" w:date="2021-03-03T09:24:00Z">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rsidR="00942651" w:rsidRDefault="00942651">
      <w:pPr>
        <w:pStyle w:val="ySubsection"/>
        <w:rPr>
          <w:ins w:id="638" w:author="Master Repository Process" w:date="2021-03-03T09:24:00Z"/>
        </w:rPr>
      </w:pPr>
    </w:p>
    <w:p w:rsidR="00942651" w:rsidRDefault="00942651">
      <w:pPr>
        <w:pStyle w:val="ySubsection"/>
        <w:rPr>
          <w:ins w:id="639" w:author="Master Repository Process" w:date="2021-03-03T09:24:00Z"/>
        </w:rPr>
      </w:pPr>
    </w:p>
    <w:p w:rsidR="00942651" w:rsidRDefault="00942651">
      <w:pPr>
        <w:sectPr w:rsidR="00942651">
          <w:headerReference w:type="even" r:id="rId18"/>
          <w:headerReference w:type="default" r:id="rId19"/>
          <w:headerReference w:type="first" r:id="rId20"/>
          <w:endnotePr>
            <w:numFmt w:val="decimal"/>
          </w:endnotePr>
          <w:pgSz w:w="11907" w:h="16840" w:code="9"/>
          <w:pgMar w:top="2376" w:right="2405" w:bottom="3542" w:left="2405" w:header="706" w:footer="3380" w:gutter="0"/>
          <w:cols w:space="720"/>
          <w:noEndnote/>
          <w:docGrid w:linePitch="326"/>
        </w:sectPr>
      </w:pPr>
    </w:p>
    <w:p w:rsidR="00942651" w:rsidRDefault="00E66B61">
      <w:pPr>
        <w:pStyle w:val="nHeading2"/>
      </w:pPr>
      <w:bookmarkStart w:id="641" w:name="_Toc65248147"/>
      <w:bookmarkStart w:id="642" w:name="_Toc65248303"/>
      <w:bookmarkStart w:id="643" w:name="_Toc65655705"/>
      <w:bookmarkStart w:id="644" w:name="_Toc377995236"/>
      <w:bookmarkStart w:id="645" w:name="_Toc412629309"/>
      <w:bookmarkStart w:id="646" w:name="_Toc412629449"/>
      <w:r>
        <w:t>Notes</w:t>
      </w:r>
      <w:bookmarkEnd w:id="641"/>
      <w:bookmarkEnd w:id="642"/>
      <w:bookmarkEnd w:id="643"/>
      <w:bookmarkEnd w:id="644"/>
      <w:bookmarkEnd w:id="645"/>
      <w:bookmarkEnd w:id="646"/>
    </w:p>
    <w:p w:rsidR="00942651" w:rsidRDefault="00051769">
      <w:pPr>
        <w:pStyle w:val="nStatement"/>
      </w:pPr>
      <w:del w:id="647" w:author="Master Repository Process" w:date="2021-03-03T09:24:00Z">
        <w:r>
          <w:rPr>
            <w:snapToGrid w:val="0"/>
            <w:vertAlign w:val="superscript"/>
          </w:rPr>
          <w:delText>1</w:delText>
        </w:r>
        <w:r>
          <w:rPr>
            <w:snapToGrid w:val="0"/>
          </w:rPr>
          <w:tab/>
        </w:r>
      </w:del>
      <w:r w:rsidR="00E66B61">
        <w:t xml:space="preserve">This is a compilation of the </w:t>
      </w:r>
      <w:r w:rsidR="00E66B61">
        <w:rPr>
          <w:i/>
          <w:noProof/>
        </w:rPr>
        <w:t>Architects Act 2004</w:t>
      </w:r>
      <w:r w:rsidR="00E66B61">
        <w:t xml:space="preserve"> and includes </w:t>
      </w:r>
      <w:del w:id="648" w:author="Master Repository Process" w:date="2021-03-03T09:24:00Z">
        <w:r>
          <w:rPr>
            <w:snapToGrid w:val="0"/>
          </w:rPr>
          <w:delText xml:space="preserve">the </w:delText>
        </w:r>
      </w:del>
      <w:r w:rsidR="00E66B61">
        <w:t xml:space="preserve">amendments made by </w:t>
      </w:r>
      <w:del w:id="649" w:author="Master Repository Process" w:date="2021-03-03T09:24:00Z">
        <w:r>
          <w:rPr>
            <w:snapToGrid w:val="0"/>
          </w:rPr>
          <w:delText xml:space="preserve">the </w:delText>
        </w:r>
      </w:del>
      <w:r w:rsidR="00E66B61">
        <w:t>other written laws</w:t>
      </w:r>
      <w:del w:id="650" w:author="Master Repository Process" w:date="2021-03-03T09:24:00Z">
        <w:r>
          <w:rPr>
            <w:snapToGrid w:val="0"/>
          </w:rPr>
          <w:delText xml:space="preserve"> referred to in the following</w:delText>
        </w:r>
      </w:del>
      <w:ins w:id="651" w:author="Master Repository Process" w:date="2021-03-03T09:24:00Z">
        <w:r w:rsidR="00E66B61">
          <w:t>. For provisions that have come into operation, and for information about any reprints, see the compilation</w:t>
        </w:r>
      </w:ins>
      <w:r w:rsidR="00E66B61">
        <w:t xml:space="preserve"> table.</w:t>
      </w:r>
    </w:p>
    <w:p w:rsidR="00942651" w:rsidRDefault="00E66B61">
      <w:pPr>
        <w:pStyle w:val="nHeading3"/>
      </w:pPr>
      <w:bookmarkStart w:id="652" w:name="_Toc65655706"/>
      <w:bookmarkStart w:id="653" w:name="_Toc377995237"/>
      <w:bookmarkStart w:id="654" w:name="_Toc412629450"/>
      <w:r>
        <w:t>Compilation table</w:t>
      </w:r>
      <w:bookmarkEnd w:id="652"/>
      <w:bookmarkEnd w:id="653"/>
      <w:bookmarkEnd w:id="6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42651">
        <w:trPr>
          <w:tblHeader/>
        </w:trPr>
        <w:tc>
          <w:tcPr>
            <w:tcW w:w="2268" w:type="dxa"/>
          </w:tcPr>
          <w:p w:rsidR="00942651" w:rsidRDefault="00E66B61">
            <w:pPr>
              <w:pStyle w:val="nTable"/>
              <w:spacing w:after="40"/>
              <w:rPr>
                <w:b/>
              </w:rPr>
            </w:pPr>
            <w:r>
              <w:rPr>
                <w:b/>
              </w:rPr>
              <w:t>Short title</w:t>
            </w:r>
          </w:p>
        </w:tc>
        <w:tc>
          <w:tcPr>
            <w:tcW w:w="1134" w:type="dxa"/>
          </w:tcPr>
          <w:p w:rsidR="00942651" w:rsidRDefault="00E66B61">
            <w:pPr>
              <w:pStyle w:val="nTable"/>
              <w:spacing w:after="40"/>
              <w:rPr>
                <w:b/>
              </w:rPr>
            </w:pPr>
            <w:r>
              <w:rPr>
                <w:b/>
              </w:rPr>
              <w:t>Number and</w:t>
            </w:r>
            <w:del w:id="655" w:author="Master Repository Process" w:date="2021-03-03T09:24:00Z">
              <w:r w:rsidR="00051769">
                <w:rPr>
                  <w:b/>
                </w:rPr>
                <w:delText xml:space="preserve"> </w:delText>
              </w:r>
            </w:del>
            <w:ins w:id="656" w:author="Master Repository Process" w:date="2021-03-03T09:24:00Z">
              <w:r>
                <w:rPr>
                  <w:b/>
                </w:rPr>
                <w:t> </w:t>
              </w:r>
            </w:ins>
            <w:r>
              <w:rPr>
                <w:b/>
              </w:rPr>
              <w:t>year</w:t>
            </w:r>
          </w:p>
        </w:tc>
        <w:tc>
          <w:tcPr>
            <w:tcW w:w="1134" w:type="dxa"/>
          </w:tcPr>
          <w:p w:rsidR="00942651" w:rsidRDefault="00E66B61">
            <w:pPr>
              <w:pStyle w:val="nTable"/>
              <w:spacing w:after="40"/>
              <w:rPr>
                <w:b/>
              </w:rPr>
            </w:pPr>
            <w:r>
              <w:rPr>
                <w:b/>
              </w:rPr>
              <w:t>Assent</w:t>
            </w:r>
          </w:p>
        </w:tc>
        <w:tc>
          <w:tcPr>
            <w:tcW w:w="2552" w:type="dxa"/>
          </w:tcPr>
          <w:p w:rsidR="00942651" w:rsidRDefault="00E66B61">
            <w:pPr>
              <w:pStyle w:val="nTable"/>
              <w:spacing w:after="40"/>
              <w:rPr>
                <w:b/>
              </w:rPr>
            </w:pPr>
            <w:r>
              <w:rPr>
                <w:b/>
              </w:rPr>
              <w:t>Commencement</w:t>
            </w:r>
          </w:p>
        </w:tc>
      </w:tr>
      <w:tr w:rsidR="00942651">
        <w:tblPrEx>
          <w:tblBorders>
            <w:top w:val="none" w:sz="0" w:space="0" w:color="auto"/>
            <w:bottom w:val="none" w:sz="0" w:space="0" w:color="auto"/>
            <w:insideH w:val="none" w:sz="0" w:space="0" w:color="auto"/>
          </w:tblBorders>
        </w:tblPrEx>
        <w:tc>
          <w:tcPr>
            <w:tcW w:w="2268" w:type="dxa"/>
            <w:tcBorders>
              <w:top w:val="single" w:sz="8" w:space="0" w:color="auto"/>
            </w:tcBorders>
          </w:tcPr>
          <w:p w:rsidR="00942651" w:rsidRDefault="00E66B61">
            <w:pPr>
              <w:pStyle w:val="nTable"/>
              <w:spacing w:after="40"/>
            </w:pPr>
            <w:r>
              <w:rPr>
                <w:i/>
              </w:rPr>
              <w:t>Architects Act 2004</w:t>
            </w:r>
          </w:p>
        </w:tc>
        <w:tc>
          <w:tcPr>
            <w:tcW w:w="1134" w:type="dxa"/>
            <w:tcBorders>
              <w:top w:val="single" w:sz="8" w:space="0" w:color="auto"/>
            </w:tcBorders>
          </w:tcPr>
          <w:p w:rsidR="00942651" w:rsidRDefault="00E66B61">
            <w:pPr>
              <w:pStyle w:val="nTable"/>
              <w:spacing w:after="40"/>
            </w:pPr>
            <w:r>
              <w:t xml:space="preserve">75 of 2004 </w:t>
            </w:r>
          </w:p>
        </w:tc>
        <w:tc>
          <w:tcPr>
            <w:tcW w:w="1134" w:type="dxa"/>
            <w:tcBorders>
              <w:top w:val="single" w:sz="8" w:space="0" w:color="auto"/>
            </w:tcBorders>
          </w:tcPr>
          <w:p w:rsidR="00942651" w:rsidRDefault="00E66B61">
            <w:pPr>
              <w:pStyle w:val="nTable"/>
              <w:spacing w:after="40"/>
            </w:pPr>
            <w:r>
              <w:t>8 Dec 2004</w:t>
            </w:r>
          </w:p>
        </w:tc>
        <w:tc>
          <w:tcPr>
            <w:tcW w:w="2552" w:type="dxa"/>
            <w:tcBorders>
              <w:top w:val="single" w:sz="8" w:space="0" w:color="auto"/>
            </w:tcBorders>
          </w:tcPr>
          <w:p w:rsidR="00942651" w:rsidRDefault="00E66B61">
            <w:pPr>
              <w:pStyle w:val="nTable"/>
              <w:spacing w:after="40"/>
            </w:pPr>
            <w:ins w:id="657" w:author="Master Repository Process" w:date="2021-03-03T09:24:00Z">
              <w:r>
                <w:t xml:space="preserve">s. 1 and 2: 8 Dec 2004; </w:t>
              </w:r>
              <w:r>
                <w:br/>
                <w:t xml:space="preserve">Act other than s. 1 and 2: </w:t>
              </w:r>
            </w:ins>
            <w:r>
              <w:t xml:space="preserve">16 Nov 2005 (see s. 2 and </w:t>
            </w:r>
            <w:r>
              <w:rPr>
                <w:i/>
              </w:rPr>
              <w:t>Gazette</w:t>
            </w:r>
            <w:r>
              <w:t xml:space="preserve"> 15 Nov 2005 p. 5597)</w:t>
            </w:r>
          </w:p>
        </w:tc>
      </w:tr>
      <w:tr w:rsidR="00942651">
        <w:tblPrEx>
          <w:tblBorders>
            <w:top w:val="none" w:sz="0" w:space="0" w:color="auto"/>
            <w:bottom w:val="none" w:sz="0" w:space="0" w:color="auto"/>
            <w:insideH w:val="none" w:sz="0" w:space="0" w:color="auto"/>
          </w:tblBorders>
        </w:tblPrEx>
        <w:tc>
          <w:tcPr>
            <w:tcW w:w="2268" w:type="dxa"/>
          </w:tcPr>
          <w:p w:rsidR="00942651" w:rsidRDefault="00E66B61">
            <w:pPr>
              <w:pStyle w:val="nTable"/>
              <w:spacing w:after="40"/>
              <w:rPr>
                <w:iCs/>
              </w:rPr>
            </w:pPr>
            <w:r>
              <w:rPr>
                <w:i/>
              </w:rPr>
              <w:t>Criminal Procedure and Appeals (Consequential and Other Provisions) Act 2004</w:t>
            </w:r>
            <w:r>
              <w:rPr>
                <w:iCs/>
              </w:rPr>
              <w:t xml:space="preserve"> s. 80 and 82</w:t>
            </w:r>
          </w:p>
        </w:tc>
        <w:tc>
          <w:tcPr>
            <w:tcW w:w="1134" w:type="dxa"/>
          </w:tcPr>
          <w:p w:rsidR="00942651" w:rsidRDefault="00E66B61">
            <w:pPr>
              <w:pStyle w:val="nTable"/>
              <w:spacing w:after="40"/>
            </w:pPr>
            <w:r>
              <w:t>84 of 2004</w:t>
            </w:r>
          </w:p>
        </w:tc>
        <w:tc>
          <w:tcPr>
            <w:tcW w:w="1134" w:type="dxa"/>
          </w:tcPr>
          <w:p w:rsidR="00942651" w:rsidRDefault="00E66B61">
            <w:pPr>
              <w:pStyle w:val="nTable"/>
              <w:spacing w:after="40"/>
            </w:pPr>
            <w:r>
              <w:rPr>
                <w:color w:val="000000"/>
              </w:rPr>
              <w:t>16 Dec 2004</w:t>
            </w:r>
          </w:p>
        </w:tc>
        <w:tc>
          <w:tcPr>
            <w:tcW w:w="2552" w:type="dxa"/>
          </w:tcPr>
          <w:p w:rsidR="00942651" w:rsidRDefault="00E66B61">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rsidR="00942651">
        <w:tblPrEx>
          <w:tblBorders>
            <w:top w:val="none" w:sz="0" w:space="0" w:color="auto"/>
            <w:bottom w:val="none" w:sz="0" w:space="0" w:color="auto"/>
            <w:insideH w:val="none" w:sz="0" w:space="0" w:color="auto"/>
          </w:tblBorders>
        </w:tblPrEx>
        <w:trPr>
          <w:cantSplit/>
        </w:trPr>
        <w:tc>
          <w:tcPr>
            <w:tcW w:w="2268" w:type="dxa"/>
          </w:tcPr>
          <w:p w:rsidR="00942651" w:rsidRDefault="00E66B61">
            <w:pPr>
              <w:pStyle w:val="nTable"/>
              <w:spacing w:after="40"/>
              <w:ind w:right="113"/>
              <w:rPr>
                <w:iCs/>
              </w:rPr>
            </w:pPr>
            <w:r>
              <w:rPr>
                <w:i/>
              </w:rPr>
              <w:t>Statutes (Repeals and Miscellaneous Amendments) Act 2009</w:t>
            </w:r>
            <w:r>
              <w:rPr>
                <w:iCs/>
              </w:rPr>
              <w:t xml:space="preserve"> s. 21</w:t>
            </w:r>
          </w:p>
        </w:tc>
        <w:tc>
          <w:tcPr>
            <w:tcW w:w="1134" w:type="dxa"/>
          </w:tcPr>
          <w:p w:rsidR="00942651" w:rsidRDefault="00E66B61">
            <w:pPr>
              <w:pStyle w:val="nTable"/>
              <w:spacing w:after="40"/>
            </w:pPr>
            <w:r>
              <w:t xml:space="preserve">8 of 2009 </w:t>
            </w:r>
          </w:p>
        </w:tc>
        <w:tc>
          <w:tcPr>
            <w:tcW w:w="1134" w:type="dxa"/>
          </w:tcPr>
          <w:p w:rsidR="00942651" w:rsidRDefault="00E66B61">
            <w:pPr>
              <w:pStyle w:val="nTable"/>
              <w:spacing w:after="40"/>
            </w:pPr>
            <w:r>
              <w:t>21 May 2009</w:t>
            </w:r>
          </w:p>
        </w:tc>
        <w:tc>
          <w:tcPr>
            <w:tcW w:w="2552" w:type="dxa"/>
          </w:tcPr>
          <w:p w:rsidR="00942651" w:rsidRDefault="00E66B61">
            <w:pPr>
              <w:pStyle w:val="nTable"/>
              <w:spacing w:after="40"/>
            </w:pPr>
            <w:r>
              <w:t>22 May 2009 (see s. 2(b))</w:t>
            </w:r>
          </w:p>
        </w:tc>
      </w:tr>
      <w:tr w:rsidR="00942651">
        <w:tblPrEx>
          <w:tblBorders>
            <w:top w:val="none" w:sz="0" w:space="0" w:color="auto"/>
            <w:bottom w:val="none" w:sz="0" w:space="0" w:color="auto"/>
            <w:insideH w:val="none" w:sz="0" w:space="0" w:color="auto"/>
          </w:tblBorders>
        </w:tblPrEx>
        <w:trPr>
          <w:cantSplit/>
        </w:trPr>
        <w:tc>
          <w:tcPr>
            <w:tcW w:w="2268" w:type="dxa"/>
          </w:tcPr>
          <w:p w:rsidR="00942651" w:rsidRDefault="00E66B61">
            <w:pPr>
              <w:pStyle w:val="nTable"/>
              <w:spacing w:after="40"/>
              <w:ind w:right="113"/>
              <w:rPr>
                <w:i/>
              </w:rPr>
            </w:pPr>
            <w:r>
              <w:rPr>
                <w:i/>
                <w:snapToGrid w:val="0"/>
              </w:rPr>
              <w:t>Public Sector Reform Act 2010</w:t>
            </w:r>
            <w:r>
              <w:rPr>
                <w:iCs/>
                <w:snapToGrid w:val="0"/>
              </w:rPr>
              <w:t xml:space="preserve"> s. 89</w:t>
            </w:r>
          </w:p>
        </w:tc>
        <w:tc>
          <w:tcPr>
            <w:tcW w:w="1134" w:type="dxa"/>
          </w:tcPr>
          <w:p w:rsidR="00942651" w:rsidRDefault="00E66B61">
            <w:pPr>
              <w:pStyle w:val="nTable"/>
              <w:spacing w:after="40"/>
            </w:pPr>
            <w:r>
              <w:rPr>
                <w:snapToGrid w:val="0"/>
              </w:rPr>
              <w:t>39 of 2010</w:t>
            </w:r>
          </w:p>
        </w:tc>
        <w:tc>
          <w:tcPr>
            <w:tcW w:w="1134" w:type="dxa"/>
          </w:tcPr>
          <w:p w:rsidR="00942651" w:rsidRDefault="00E66B61">
            <w:pPr>
              <w:pStyle w:val="nTable"/>
              <w:spacing w:after="40"/>
            </w:pPr>
            <w:r>
              <w:t>1 Oct 2010</w:t>
            </w:r>
          </w:p>
        </w:tc>
        <w:tc>
          <w:tcPr>
            <w:tcW w:w="2552" w:type="dxa"/>
          </w:tcPr>
          <w:p w:rsidR="00942651" w:rsidRDefault="00E66B61">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42651">
        <w:tblPrEx>
          <w:tblBorders>
            <w:top w:val="none" w:sz="0" w:space="0" w:color="auto"/>
            <w:bottom w:val="none" w:sz="0" w:space="0" w:color="auto"/>
            <w:insideH w:val="none" w:sz="0" w:space="0" w:color="auto"/>
          </w:tblBorders>
        </w:tblPrEx>
        <w:trPr>
          <w:cantSplit/>
          <w:ins w:id="658" w:author="Master Repository Process" w:date="2021-03-03T09:24:00Z"/>
        </w:trPr>
        <w:tc>
          <w:tcPr>
            <w:tcW w:w="7088" w:type="dxa"/>
            <w:gridSpan w:val="4"/>
            <w:tcBorders>
              <w:bottom w:val="single" w:sz="8" w:space="0" w:color="auto"/>
            </w:tcBorders>
            <w:shd w:val="clear" w:color="auto" w:fill="auto"/>
          </w:tcPr>
          <w:p w:rsidR="00942651" w:rsidRDefault="00E66B61">
            <w:pPr>
              <w:pStyle w:val="nTable"/>
              <w:spacing w:after="40"/>
              <w:rPr>
                <w:ins w:id="659" w:author="Master Repository Process" w:date="2021-03-03T09:24:00Z"/>
                <w:snapToGrid w:val="0"/>
              </w:rPr>
            </w:pPr>
            <w:ins w:id="660" w:author="Master Repository Process" w:date="2021-03-03T09:24:00Z">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ins>
          </w:p>
        </w:tc>
      </w:tr>
    </w:tbl>
    <w:p w:rsidR="00942651" w:rsidRDefault="00E66B61">
      <w:pPr>
        <w:pStyle w:val="nHeading3"/>
        <w:rPr>
          <w:ins w:id="661" w:author="Master Repository Process" w:date="2021-03-03T09:24:00Z"/>
        </w:rPr>
      </w:pPr>
      <w:bookmarkStart w:id="662" w:name="_Toc65655707"/>
      <w:ins w:id="663" w:author="Master Repository Process" w:date="2021-03-03T09:24:00Z">
        <w:r>
          <w:t>Other notes</w:t>
        </w:r>
        <w:bookmarkEnd w:id="662"/>
      </w:ins>
    </w:p>
    <w:p w:rsidR="00942651" w:rsidRDefault="00E66B61">
      <w:pPr>
        <w:pStyle w:val="nNote"/>
        <w:spacing w:before="160"/>
        <w:rPr>
          <w:ins w:id="664" w:author="Master Repository Process" w:date="2021-03-03T09:24:00Z"/>
        </w:rPr>
      </w:pPr>
      <w:ins w:id="665" w:author="Master Repository Process" w:date="2021-03-03T09:24:00Z">
        <w:r>
          <w:rPr>
            <w:vertAlign w:val="superscript"/>
          </w:rPr>
          <w:t>1</w:t>
        </w:r>
        <w:r>
          <w:tab/>
          <w:t xml:space="preserve">The provisions in this Act amending those Acts have been omitted under the </w:t>
        </w:r>
        <w:r>
          <w:rPr>
            <w:i/>
          </w:rPr>
          <w:t>Reprints Act 1984</w:t>
        </w:r>
        <w:r>
          <w:t xml:space="preserve"> s. 7(4)(e).</w:t>
        </w:r>
      </w:ins>
    </w:p>
    <w:p w:rsidR="00942651" w:rsidRDefault="00E66B61">
      <w:pPr>
        <w:pStyle w:val="nNote"/>
        <w:spacing w:before="160"/>
        <w:rPr>
          <w:ins w:id="666" w:author="Master Repository Process" w:date="2021-03-03T09:24:00Z"/>
        </w:rPr>
      </w:pPr>
      <w:ins w:id="667" w:author="Master Repository Process" w:date="2021-03-03T09:24:00Z">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ins>
    </w:p>
    <w:p w:rsidR="00942651" w:rsidRDefault="00942651"/>
    <w:p w:rsidR="00942651" w:rsidRDefault="00942651">
      <w:pPr>
        <w:sectPr w:rsidR="00942651">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rsidR="00942651" w:rsidRDefault="00942651"/>
    <w:sectPr w:rsidR="00942651">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35" w:rsidRDefault="00D46835">
      <w:pPr>
        <w:rPr>
          <w:b/>
          <w:sz w:val="28"/>
        </w:rPr>
      </w:pPr>
      <w:r>
        <w:rPr>
          <w:b/>
          <w:sz w:val="28"/>
        </w:rPr>
        <w:t>Endnotes</w:t>
      </w:r>
    </w:p>
    <w:p w:rsidR="00D46835" w:rsidRDefault="00D46835">
      <w:pPr>
        <w:spacing w:after="240"/>
        <w:rPr>
          <w:rFonts w:ascii="Times" w:hAnsi="Times"/>
          <w:sz w:val="18"/>
        </w:rPr>
      </w:pPr>
      <w:r>
        <w:rPr>
          <w:sz w:val="20"/>
        </w:rPr>
        <w:t>[For ease of reference detach these notes and read them alongside the draft.]</w:t>
      </w:r>
    </w:p>
  </w:endnote>
  <w:endnote w:type="continuationSeparator" w:id="0">
    <w:p w:rsidR="00D46835" w:rsidRDefault="00D46835">
      <w:pPr>
        <w:pStyle w:val="Footer"/>
      </w:pPr>
    </w:p>
  </w:endnote>
  <w:endnote w:type="continuationNotice" w:id="1">
    <w:p w:rsidR="00D46835" w:rsidRDefault="00D468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B7" w:rsidRDefault="007D05B7">
    <w:pPr>
      <w:pStyle w:val="Footer"/>
      <w:pBdr>
        <w:bottom w:val="single" w:sz="4" w:space="1" w:color="auto"/>
      </w:pBdr>
      <w:rPr>
        <w:sz w:val="20"/>
      </w:rPr>
    </w:pPr>
  </w:p>
  <w:p w:rsidR="007D05B7" w:rsidRDefault="007D05B7">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rsidR="007D05B7" w:rsidRDefault="007D05B7">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B7" w:rsidRDefault="007D05B7">
    <w:pPr>
      <w:pStyle w:val="Footer"/>
      <w:pBdr>
        <w:bottom w:val="single" w:sz="4" w:space="1" w:color="auto"/>
      </w:pBdr>
      <w:rPr>
        <w:sz w:val="20"/>
      </w:rPr>
    </w:pPr>
  </w:p>
  <w:p w:rsidR="007D05B7" w:rsidRDefault="007D05B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D05B7" w:rsidRDefault="007D05B7">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5B7" w:rsidRDefault="007D05B7">
    <w:pPr>
      <w:pStyle w:val="Footer"/>
      <w:pBdr>
        <w:bottom w:val="single" w:sz="4" w:space="1" w:color="auto"/>
      </w:pBdr>
      <w:rPr>
        <w:sz w:val="20"/>
      </w:rPr>
    </w:pPr>
  </w:p>
  <w:p w:rsidR="007D05B7" w:rsidRDefault="007D05B7">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D05B7" w:rsidRDefault="007D05B7">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35" w:rsidRDefault="00D46835">
      <w:r>
        <w:separator/>
      </w:r>
    </w:p>
  </w:footnote>
  <w:footnote w:type="continuationSeparator" w:id="0">
    <w:p w:rsidR="00D46835" w:rsidRDefault="00D46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bookmarkStart w:id="669" w:name="Coversheet"/>
    <w:bookmarkEnd w:id="6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63" w:type="dxa"/>
          <w:gridSpan w:val="2"/>
        </w:tcPr>
        <w:p w:rsidR="00942651" w:rsidRDefault="00E66B61">
          <w:pPr>
            <w:pStyle w:val="Header"/>
          </w:pPr>
          <w:r>
            <w:rPr>
              <w:b/>
              <w:i/>
            </w:rPr>
            <w:fldChar w:fldCharType="begin"/>
          </w:r>
          <w:r>
            <w:rPr>
              <w:b/>
              <w:i/>
            </w:rPr>
            <w:instrText>Styleref "Name of Act/Reg"</w:instrText>
          </w:r>
          <w:r>
            <w:rPr>
              <w:b/>
              <w:i/>
            </w:rPr>
            <w:fldChar w:fldCharType="separate"/>
          </w:r>
          <w:r w:rsidR="007D05B7">
            <w:rPr>
              <w:b/>
              <w:i/>
            </w:rPr>
            <w:t>Architects Act 2004</w:t>
          </w:r>
          <w:r>
            <w:rPr>
              <w:b/>
              <w:i/>
            </w:rP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CharPartNo</w:instrText>
          </w:r>
          <w:r w:rsidR="007D05B7">
            <w:rPr>
              <w:b/>
            </w:rPr>
            <w:fldChar w:fldCharType="separate"/>
          </w:r>
          <w:r w:rsidR="007D05B7">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sidR="007D05B7">
            <w:rPr>
              <w:b/>
            </w:rPr>
            <w:fldChar w:fldCharType="separate"/>
          </w:r>
          <w:r w:rsidR="007D05B7">
            <w:rPr>
              <w:b/>
            </w:rPr>
            <w:t>Part 1</w:t>
          </w:r>
          <w:r>
            <w:rPr>
              <w:b/>
            </w:rPr>
            <w:fldChar w:fldCharType="end"/>
          </w:r>
        </w:p>
      </w:tc>
      <w:tc>
        <w:tcPr>
          <w:tcW w:w="5715" w:type="dxa"/>
          <w:vAlign w:val="bottom"/>
        </w:tcPr>
        <w:p w:rsidR="00942651" w:rsidRDefault="00E66B61">
          <w:pPr>
            <w:pStyle w:val="Header"/>
            <w:spacing w:before="40"/>
          </w:pPr>
          <w:r>
            <w:fldChar w:fldCharType="begin"/>
          </w:r>
          <w:r>
            <w:instrText>styleref CharPartText</w:instrText>
          </w:r>
          <w:r w:rsidR="007D05B7">
            <w:fldChar w:fldCharType="separate"/>
          </w:r>
          <w:r w:rsidR="007D05B7">
            <w:t>Preliminary</w:t>
          </w:r>
          <w: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rsidR="00942651" w:rsidRDefault="00E66B61">
          <w:pPr>
            <w:pStyle w:val="Header"/>
            <w:spacing w:before="40"/>
          </w:pPr>
          <w:r>
            <w:fldChar w:fldCharType="begin"/>
          </w:r>
          <w:r>
            <w:instrText>styleref CharDivText</w:instrText>
          </w:r>
          <w:r>
            <w:fldChar w:fldCharType="end"/>
          </w:r>
        </w:p>
      </w:tc>
    </w:tr>
    <w:tr w:rsidR="00942651">
      <w:trPr>
        <w:cantSplit/>
      </w:trPr>
      <w:tc>
        <w:tcPr>
          <w:tcW w:w="7263" w:type="dxa"/>
          <w:gridSpan w:val="2"/>
        </w:tcPr>
        <w:p w:rsidR="00942651" w:rsidRDefault="00E66B61">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7D05B7">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7D05B7">
            <w:rPr>
              <w:b/>
            </w:rPr>
            <w:t>1</w:t>
          </w:r>
          <w:r>
            <w:rPr>
              <w:b/>
            </w:rPr>
            <w:fldChar w:fldCharType="end"/>
          </w:r>
        </w:p>
      </w:tc>
    </w:tr>
  </w:tbl>
  <w:p w:rsidR="00942651" w:rsidRDefault="00942651">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651">
      <w:trPr>
        <w:cantSplit/>
      </w:trPr>
      <w:tc>
        <w:tcPr>
          <w:tcW w:w="7263" w:type="dxa"/>
          <w:gridSpan w:val="2"/>
        </w:tcPr>
        <w:p w:rsidR="00942651" w:rsidRDefault="00E66B61">
          <w:pPr>
            <w:pStyle w:val="Header"/>
            <w:ind w:right="17"/>
            <w:jc w:val="right"/>
          </w:pPr>
          <w:r>
            <w:rPr>
              <w:b/>
              <w:i/>
            </w:rPr>
            <w:fldChar w:fldCharType="begin"/>
          </w:r>
          <w:r>
            <w:rPr>
              <w:b/>
              <w:i/>
            </w:rPr>
            <w:instrText>Styleref "Name of Act/Reg"</w:instrText>
          </w:r>
          <w:r>
            <w:rPr>
              <w:b/>
              <w:i/>
            </w:rPr>
            <w:fldChar w:fldCharType="separate"/>
          </w:r>
          <w:r w:rsidR="007D05B7">
            <w:rPr>
              <w:b/>
              <w:i/>
            </w:rPr>
            <w:t>Architects Act 2004</w:t>
          </w:r>
          <w:r>
            <w:rPr>
              <w:b/>
              <w:i/>
            </w:rPr>
            <w:fldChar w:fldCharType="end"/>
          </w:r>
        </w:p>
      </w:tc>
    </w:tr>
    <w:tr w:rsidR="00942651">
      <w:tc>
        <w:tcPr>
          <w:tcW w:w="5715" w:type="dxa"/>
          <w:vAlign w:val="bottom"/>
        </w:tcPr>
        <w:p w:rsidR="00942651" w:rsidRDefault="00E66B61">
          <w:pPr>
            <w:pStyle w:val="Header"/>
            <w:spacing w:before="40"/>
            <w:jc w:val="right"/>
          </w:pPr>
          <w:r>
            <w:fldChar w:fldCharType="begin"/>
          </w:r>
          <w:r>
            <w:instrText>styleref CharPartText</w:instrText>
          </w:r>
          <w:r>
            <w:fldChar w:fldCharType="end"/>
          </w:r>
        </w:p>
      </w:tc>
      <w:tc>
        <w:tcPr>
          <w:tcW w:w="1548"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rsidR="00942651">
      <w:tc>
        <w:tcPr>
          <w:tcW w:w="5715" w:type="dxa"/>
        </w:tcPr>
        <w:p w:rsidR="00942651" w:rsidRDefault="00E66B61">
          <w:pPr>
            <w:pStyle w:val="Header"/>
            <w:spacing w:before="40"/>
            <w:jc w:val="right"/>
          </w:pPr>
          <w:r>
            <w:fldChar w:fldCharType="begin"/>
          </w:r>
          <w:r>
            <w:instrText>styleref CharDivText</w:instrText>
          </w:r>
          <w:r>
            <w:fldChar w:fldCharType="end"/>
          </w:r>
        </w:p>
      </w:tc>
      <w:tc>
        <w:tcPr>
          <w:tcW w:w="1548"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rsidR="00942651">
      <w:trPr>
        <w:cantSplit/>
      </w:trPr>
      <w:tc>
        <w:tcPr>
          <w:tcW w:w="7263" w:type="dxa"/>
          <w:gridSpan w:val="2"/>
        </w:tcPr>
        <w:p w:rsidR="00942651" w:rsidRDefault="00E66B61">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7D05B7">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7D05B7">
            <w:rPr>
              <w:b/>
            </w:rPr>
            <w:t>1</w:t>
          </w:r>
          <w:r>
            <w:rPr>
              <w:b/>
            </w:rPr>
            <w:fldChar w:fldCharType="end"/>
          </w:r>
        </w:p>
      </w:tc>
    </w:tr>
  </w:tbl>
  <w:p w:rsidR="00942651" w:rsidRDefault="00942651">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63" w:type="dxa"/>
          <w:gridSpan w:val="2"/>
        </w:tcPr>
        <w:p w:rsidR="00942651" w:rsidRDefault="00E66B61">
          <w:pPr>
            <w:pStyle w:val="Header"/>
          </w:pPr>
          <w:r>
            <w:rPr>
              <w:b/>
              <w:i/>
            </w:rPr>
            <w:fldChar w:fldCharType="begin"/>
          </w:r>
          <w:r>
            <w:rPr>
              <w:b/>
              <w:i/>
            </w:rPr>
            <w:instrText>STYLEREF "Name of Act/Reg"</w:instrText>
          </w:r>
          <w:r>
            <w:rPr>
              <w:b/>
              <w:i/>
            </w:rPr>
            <w:fldChar w:fldCharType="separate"/>
          </w:r>
          <w:r w:rsidR="007D05B7">
            <w:rPr>
              <w:b/>
              <w:i/>
            </w:rPr>
            <w:t>Architects Act 2004</w:t>
          </w:r>
          <w:r>
            <w:rPr>
              <w:b/>
              <w:i/>
            </w:rP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942651" w:rsidRDefault="00E66B61">
          <w:pPr>
            <w:pStyle w:val="Header"/>
            <w:spacing w:before="40"/>
          </w:pPr>
          <w:r>
            <w:fldChar w:fldCharType="begin"/>
          </w:r>
          <w:r>
            <w:instrText>styleref CharSchText</w:instrText>
          </w:r>
          <w:r>
            <w:fldChar w:fldCharType="end"/>
          </w:r>
        </w:p>
      </w:tc>
    </w:tr>
    <w:tr w:rsidR="00942651">
      <w:tc>
        <w:tcPr>
          <w:tcW w:w="1548" w:type="dxa"/>
        </w:tcPr>
        <w:p w:rsidR="00942651" w:rsidRDefault="00E66B61">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942651" w:rsidRDefault="00E66B61">
          <w:pPr>
            <w:pStyle w:val="Header"/>
            <w:spacing w:before="40"/>
          </w:pPr>
          <w:r>
            <w:fldChar w:fldCharType="begin"/>
          </w:r>
          <w:r>
            <w:instrText xml:space="preserve"> styleref CharSDivText </w:instrText>
          </w:r>
          <w:r>
            <w:fldChar w:fldCharType="end"/>
          </w:r>
        </w:p>
      </w:tc>
    </w:tr>
    <w:tr w:rsidR="00942651">
      <w:tc>
        <w:tcPr>
          <w:tcW w:w="1548" w:type="dxa"/>
        </w:tcPr>
        <w:p w:rsidR="00942651" w:rsidRDefault="00E66B61">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7D05B7">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7D05B7">
            <w:rPr>
              <w:b/>
            </w:rPr>
            <w:t>1</w:t>
          </w:r>
          <w:r>
            <w:rPr>
              <w:b/>
            </w:rPr>
            <w:fldChar w:fldCharType="end"/>
          </w:r>
        </w:p>
      </w:tc>
      <w:tc>
        <w:tcPr>
          <w:tcW w:w="5715" w:type="dxa"/>
        </w:tcPr>
        <w:p w:rsidR="00942651" w:rsidRDefault="00942651">
          <w:pPr>
            <w:pStyle w:val="Header"/>
            <w:spacing w:before="40"/>
          </w:pPr>
        </w:p>
      </w:tc>
    </w:tr>
  </w:tbl>
  <w:p w:rsidR="00942651" w:rsidRDefault="009426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42651">
      <w:trPr>
        <w:cantSplit/>
      </w:trPr>
      <w:tc>
        <w:tcPr>
          <w:tcW w:w="7160" w:type="dxa"/>
          <w:gridSpan w:val="2"/>
        </w:tcPr>
        <w:p w:rsidR="00942651" w:rsidRDefault="00E66B61">
          <w:pPr>
            <w:pStyle w:val="Header"/>
            <w:ind w:right="17"/>
            <w:jc w:val="right"/>
          </w:pPr>
          <w:r>
            <w:rPr>
              <w:b/>
              <w:i/>
            </w:rPr>
            <w:fldChar w:fldCharType="begin"/>
          </w:r>
          <w:r>
            <w:rPr>
              <w:b/>
              <w:i/>
            </w:rPr>
            <w:instrText>STYLEREF "Name of Act/Reg"</w:instrText>
          </w:r>
          <w:r>
            <w:rPr>
              <w:b/>
              <w:i/>
            </w:rPr>
            <w:fldChar w:fldCharType="separate"/>
          </w:r>
          <w:r w:rsidR="007D05B7">
            <w:rPr>
              <w:b/>
              <w:i/>
            </w:rPr>
            <w:t>Architects Act 2004</w:t>
          </w:r>
          <w:r>
            <w:rPr>
              <w:b/>
              <w:i/>
            </w:rPr>
            <w:fldChar w:fldCharType="end"/>
          </w:r>
        </w:p>
      </w:tc>
    </w:tr>
    <w:tr w:rsidR="00942651">
      <w:tc>
        <w:tcPr>
          <w:tcW w:w="5715" w:type="dxa"/>
        </w:tcPr>
        <w:p w:rsidR="00942651" w:rsidRDefault="00E66B61">
          <w:pPr>
            <w:pStyle w:val="Header"/>
            <w:spacing w:before="40"/>
            <w:jc w:val="right"/>
          </w:pPr>
          <w:r>
            <w:fldChar w:fldCharType="begin"/>
          </w:r>
          <w:r>
            <w:instrText>styleref CharSchText</w:instrText>
          </w:r>
          <w:r>
            <w:fldChar w:fldCharType="end"/>
          </w:r>
        </w:p>
      </w:tc>
      <w:tc>
        <w:tcPr>
          <w:tcW w:w="1445"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rsidR="00942651">
      <w:tc>
        <w:tcPr>
          <w:tcW w:w="5715" w:type="dxa"/>
        </w:tcPr>
        <w:p w:rsidR="00942651" w:rsidRDefault="00E66B61">
          <w:pPr>
            <w:pStyle w:val="Header"/>
            <w:spacing w:before="40"/>
            <w:jc w:val="right"/>
          </w:pPr>
          <w:r>
            <w:fldChar w:fldCharType="begin"/>
          </w:r>
          <w:r>
            <w:instrText>styleref CharSDivText</w:instrText>
          </w:r>
          <w:r>
            <w:fldChar w:fldCharType="end"/>
          </w:r>
        </w:p>
      </w:tc>
      <w:tc>
        <w:tcPr>
          <w:tcW w:w="1445" w:type="dxa"/>
        </w:tcPr>
        <w:p w:rsidR="00942651" w:rsidRDefault="00E66B61">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rsidR="00942651">
      <w:tc>
        <w:tcPr>
          <w:tcW w:w="5715" w:type="dxa"/>
        </w:tcPr>
        <w:p w:rsidR="00942651" w:rsidRDefault="00942651">
          <w:pPr>
            <w:pStyle w:val="Header"/>
            <w:spacing w:before="40"/>
            <w:jc w:val="right"/>
          </w:pPr>
        </w:p>
      </w:tc>
      <w:tc>
        <w:tcPr>
          <w:tcW w:w="1445" w:type="dxa"/>
        </w:tcPr>
        <w:p w:rsidR="00942651" w:rsidRDefault="00E66B61">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7D05B7">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7D05B7">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7D05B7">
            <w:rPr>
              <w:b/>
            </w:rPr>
            <w:t>1</w:t>
          </w:r>
          <w:r>
            <w:rPr>
              <w:b/>
            </w:rPr>
            <w:fldChar w:fldCharType="end"/>
          </w:r>
        </w:p>
      </w:tc>
    </w:tr>
  </w:tbl>
  <w:p w:rsidR="00942651" w:rsidRDefault="00942651">
    <w:pPr>
      <w:pStyle w:val="Header"/>
      <w:pBdr>
        <w:top w:val="single" w:sz="4" w:space="1" w:color="auto"/>
      </w:pBdr>
    </w:pPr>
    <w:bookmarkStart w:id="640" w:name="Schedule"/>
    <w:bookmarkEnd w:id="640"/>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51" w:rsidRDefault="009426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2651">
      <w:trPr>
        <w:cantSplit/>
      </w:trPr>
      <w:tc>
        <w:tcPr>
          <w:tcW w:w="7258" w:type="dxa"/>
          <w:gridSpan w:val="2"/>
        </w:tcPr>
        <w:p w:rsidR="00942651" w:rsidRDefault="00E66B61">
          <w:pPr>
            <w:pStyle w:val="Header"/>
          </w:pPr>
          <w:r>
            <w:rPr>
              <w:b/>
              <w:i/>
            </w:rPr>
            <w:fldChar w:fldCharType="begin"/>
          </w:r>
          <w:r>
            <w:rPr>
              <w:b/>
              <w:i/>
            </w:rPr>
            <w:instrText>Styleref "Name of Act/Reg"</w:instrText>
          </w:r>
          <w:r>
            <w:rPr>
              <w:b/>
              <w:i/>
            </w:rPr>
            <w:fldChar w:fldCharType="separate"/>
          </w:r>
          <w:r w:rsidR="007D05B7">
            <w:rPr>
              <w:b/>
              <w:i/>
            </w:rPr>
            <w:t>Architects Act 2004</w:t>
          </w:r>
          <w:r>
            <w:rPr>
              <w:b/>
              <w:i/>
            </w:rPr>
            <w:fldChar w:fldCharType="end"/>
          </w:r>
        </w:p>
      </w:tc>
    </w:tr>
    <w:tr w:rsidR="00942651">
      <w:tc>
        <w:tcPr>
          <w:tcW w:w="1548" w:type="dxa"/>
        </w:tcPr>
        <w:p w:rsidR="00942651" w:rsidRDefault="00E66B61">
          <w:pPr>
            <w:pStyle w:val="Header"/>
            <w:spacing w:before="40"/>
          </w:pPr>
          <w:r>
            <w:rPr>
              <w:b/>
            </w:rPr>
            <w:fldChar w:fldCharType="begin"/>
          </w:r>
          <w:r>
            <w:rPr>
              <w:b/>
            </w:rPr>
            <w:instrText xml:space="preserve"> STYLEREF "nHeading 2" </w:instrText>
          </w:r>
          <w:r>
            <w:rPr>
              <w:b/>
            </w:rPr>
            <w:fldChar w:fldCharType="separate"/>
          </w:r>
          <w:r w:rsidR="007D05B7">
            <w:rPr>
              <w:b/>
            </w:rPr>
            <w:t>Notes</w:t>
          </w:r>
          <w:r>
            <w:rPr>
              <w:b/>
            </w:rPr>
            <w:fldChar w:fldCharType="end"/>
          </w:r>
        </w:p>
      </w:tc>
      <w:tc>
        <w:tcPr>
          <w:tcW w:w="5715" w:type="dxa"/>
        </w:tcPr>
        <w:p w:rsidR="00942651" w:rsidRDefault="00E66B61">
          <w:pPr>
            <w:pStyle w:val="Header"/>
            <w:spacing w:before="40"/>
          </w:pPr>
          <w:r>
            <w:fldChar w:fldCharType="begin"/>
          </w:r>
          <w:r>
            <w:instrText xml:space="preserve"> STYLEREF "nHeading 3" </w:instrText>
          </w:r>
          <w:r>
            <w:fldChar w:fldCharType="separate"/>
          </w:r>
          <w:r w:rsidR="007D05B7">
            <w:t>Compilation table</w:t>
          </w:r>
          <w:r>
            <w:fldChar w:fldCharType="end"/>
          </w:r>
        </w:p>
      </w:tc>
    </w:tr>
    <w:tr w:rsidR="00942651">
      <w:tc>
        <w:tcPr>
          <w:tcW w:w="1548" w:type="dxa"/>
        </w:tcPr>
        <w:p w:rsidR="00942651" w:rsidRDefault="00942651">
          <w:pPr>
            <w:pStyle w:val="Header"/>
            <w:spacing w:before="40"/>
          </w:pPr>
        </w:p>
      </w:tc>
      <w:tc>
        <w:tcPr>
          <w:tcW w:w="5715" w:type="dxa"/>
        </w:tcPr>
        <w:p w:rsidR="00942651" w:rsidRDefault="00942651">
          <w:pPr>
            <w:pStyle w:val="Header"/>
            <w:spacing w:before="40"/>
          </w:pPr>
        </w:p>
      </w:tc>
    </w:tr>
    <w:tr w:rsidR="00942651">
      <w:trPr>
        <w:cantSplit/>
      </w:trPr>
      <w:tc>
        <w:tcPr>
          <w:tcW w:w="7258" w:type="dxa"/>
          <w:gridSpan w:val="2"/>
        </w:tcPr>
        <w:p w:rsidR="00942651" w:rsidRDefault="00942651">
          <w:pPr>
            <w:pStyle w:val="Header"/>
            <w:spacing w:before="40"/>
          </w:pPr>
        </w:p>
      </w:tc>
    </w:tr>
  </w:tbl>
  <w:p w:rsidR="00942651" w:rsidRDefault="009426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2651">
      <w:trPr>
        <w:cantSplit/>
      </w:trPr>
      <w:tc>
        <w:tcPr>
          <w:tcW w:w="7258" w:type="dxa"/>
          <w:gridSpan w:val="2"/>
        </w:tcPr>
        <w:p w:rsidR="00942651" w:rsidRDefault="00E66B61">
          <w:pPr>
            <w:pStyle w:val="Header"/>
            <w:ind w:right="17"/>
            <w:jc w:val="right"/>
          </w:pPr>
          <w:r>
            <w:rPr>
              <w:b/>
              <w:i/>
            </w:rPr>
            <w:fldChar w:fldCharType="begin"/>
          </w:r>
          <w:r>
            <w:rPr>
              <w:b/>
              <w:i/>
            </w:rPr>
            <w:instrText>Styleref "Name of Act/Reg"</w:instrText>
          </w:r>
          <w:r>
            <w:rPr>
              <w:b/>
              <w:i/>
            </w:rPr>
            <w:fldChar w:fldCharType="separate"/>
          </w:r>
          <w:r w:rsidR="007D05B7">
            <w:rPr>
              <w:b/>
              <w:i/>
            </w:rPr>
            <w:t>Architects Act 2004</w:t>
          </w:r>
          <w:r>
            <w:rPr>
              <w:b/>
              <w:i/>
            </w:rPr>
            <w:fldChar w:fldCharType="end"/>
          </w:r>
        </w:p>
      </w:tc>
    </w:tr>
    <w:tr w:rsidR="00942651">
      <w:tc>
        <w:tcPr>
          <w:tcW w:w="5715" w:type="dxa"/>
        </w:tcPr>
        <w:p w:rsidR="00942651" w:rsidRDefault="00942651">
          <w:pPr>
            <w:pStyle w:val="Header"/>
            <w:spacing w:before="40"/>
            <w:jc w:val="right"/>
          </w:pPr>
        </w:p>
      </w:tc>
      <w:tc>
        <w:tcPr>
          <w:tcW w:w="1548" w:type="dxa"/>
        </w:tcPr>
        <w:p w:rsidR="00942651" w:rsidRDefault="00942651">
          <w:pPr>
            <w:pStyle w:val="Header"/>
            <w:spacing w:before="40"/>
            <w:ind w:right="17"/>
            <w:jc w:val="right"/>
          </w:pPr>
        </w:p>
      </w:tc>
    </w:tr>
    <w:tr w:rsidR="00942651">
      <w:tc>
        <w:tcPr>
          <w:tcW w:w="5715" w:type="dxa"/>
        </w:tcPr>
        <w:p w:rsidR="00942651" w:rsidRDefault="00942651">
          <w:pPr>
            <w:pStyle w:val="Header"/>
            <w:spacing w:before="40"/>
            <w:jc w:val="right"/>
          </w:pPr>
        </w:p>
      </w:tc>
      <w:tc>
        <w:tcPr>
          <w:tcW w:w="1548" w:type="dxa"/>
        </w:tcPr>
        <w:p w:rsidR="00942651" w:rsidRDefault="00942651">
          <w:pPr>
            <w:pStyle w:val="Header"/>
            <w:spacing w:before="40"/>
            <w:ind w:right="17"/>
            <w:jc w:val="right"/>
          </w:pPr>
        </w:p>
      </w:tc>
    </w:tr>
    <w:tr w:rsidR="00942651">
      <w:trPr>
        <w:cantSplit/>
      </w:trPr>
      <w:tc>
        <w:tcPr>
          <w:tcW w:w="7258" w:type="dxa"/>
          <w:gridSpan w:val="2"/>
        </w:tcPr>
        <w:p w:rsidR="00942651" w:rsidRDefault="00942651">
          <w:pPr>
            <w:pStyle w:val="Header"/>
            <w:spacing w:before="40"/>
            <w:ind w:right="17"/>
            <w:jc w:val="right"/>
          </w:pPr>
        </w:p>
      </w:tc>
    </w:tr>
  </w:tbl>
  <w:p w:rsidR="00942651" w:rsidRDefault="00942651">
    <w:pPr>
      <w:pStyle w:val="Header"/>
      <w:pBdr>
        <w:top w:val="single" w:sz="4" w:space="1" w:color="auto"/>
      </w:pBdr>
    </w:pPr>
    <w:bookmarkStart w:id="668" w:name="Compilation"/>
    <w:bookmarkEnd w:id="66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lvlText w:val="%1."/>
      <w:lvlJc w:val="left"/>
      <w:pPr>
        <w:tabs>
          <w:tab w:val="num" w:pos="1800"/>
        </w:tabs>
        <w:ind w:left="1800" w:hanging="360"/>
      </w:pPr>
    </w:lvl>
  </w:abstractNum>
  <w:abstractNum w:abstractNumId="1">
    <w:nsid w:val="FFFFFF7D"/>
    <w:multiLevelType w:val="singleLevel"/>
    <w:tmpl w:val="032021F4"/>
    <w:lvl w:ilvl="0">
      <w:start w:val="1"/>
      <w:numFmt w:val="decimal"/>
      <w:lvlText w:val="%1."/>
      <w:lvlJc w:val="left"/>
      <w:pPr>
        <w:tabs>
          <w:tab w:val="num" w:pos="1440"/>
        </w:tabs>
        <w:ind w:left="1440" w:hanging="360"/>
      </w:pPr>
    </w:lvl>
  </w:abstractNum>
  <w:abstractNum w:abstractNumId="2">
    <w:nsid w:val="FFFFFF7E"/>
    <w:multiLevelType w:val="singleLevel"/>
    <w:tmpl w:val="7CCE5E52"/>
    <w:lvl w:ilvl="0">
      <w:start w:val="1"/>
      <w:numFmt w:val="decimal"/>
      <w:lvlText w:val="%1."/>
      <w:lvlJc w:val="left"/>
      <w:pPr>
        <w:tabs>
          <w:tab w:val="num" w:pos="1080"/>
        </w:tabs>
        <w:ind w:left="1080" w:hanging="360"/>
      </w:pPr>
    </w:lvl>
  </w:abstractNum>
  <w:abstractNum w:abstractNumId="3">
    <w:nsid w:val="FFFFFF7F"/>
    <w:multiLevelType w:val="singleLevel"/>
    <w:tmpl w:val="20BC4F52"/>
    <w:lvl w:ilvl="0">
      <w:start w:val="1"/>
      <w:numFmt w:val="decimal"/>
      <w:lvlText w:val="%1."/>
      <w:lvlJc w:val="left"/>
      <w:pPr>
        <w:tabs>
          <w:tab w:val="num" w:pos="720"/>
        </w:tabs>
        <w:ind w:left="720" w:hanging="360"/>
      </w:pPr>
    </w:lvl>
  </w:abstractNum>
  <w:abstractNum w:abstractNumId="4">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lvlText w:val="%1."/>
      <w:lvlJc w:val="left"/>
      <w:pPr>
        <w:tabs>
          <w:tab w:val="num" w:pos="360"/>
        </w:tabs>
        <w:ind w:left="360" w:hanging="360"/>
      </w:pPr>
    </w:lvl>
  </w:abstractNum>
  <w:abstractNum w:abstractNumId="9">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615342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s>
  <w:rsids>
    <w:rsidRoot w:val="00942651"/>
    <w:rsid w:val="00051769"/>
    <w:rsid w:val="000C1B0B"/>
    <w:rsid w:val="000C3F64"/>
    <w:rsid w:val="001E4633"/>
    <w:rsid w:val="001F44C2"/>
    <w:rsid w:val="00322FBB"/>
    <w:rsid w:val="00330BE4"/>
    <w:rsid w:val="00553D5A"/>
    <w:rsid w:val="006E559E"/>
    <w:rsid w:val="007D05B7"/>
    <w:rsid w:val="009325BB"/>
    <w:rsid w:val="00942651"/>
    <w:rsid w:val="00C87E35"/>
    <w:rsid w:val="00D33406"/>
    <w:rsid w:val="00D3553E"/>
    <w:rsid w:val="00D46835"/>
    <w:rsid w:val="00E66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D468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sid w:val="00D468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E641-6C47-4EAA-A7DF-EC0856E7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16385</Words>
  <Characters>77670</Characters>
  <Application>Microsoft Office Word</Application>
  <DocSecurity>0</DocSecurity>
  <Lines>1991</Lines>
  <Paragraphs>1093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92962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00-e0-05 - 01-a0-04</dc:title>
  <dc:subject/>
  <dc:creator/>
  <cp:keywords/>
  <dc:description/>
  <cp:lastModifiedBy>Master Repository Process</cp:lastModifiedBy>
  <cp:revision>2</cp:revision>
  <cp:lastPrinted>2021-03-02T00:42:00Z</cp:lastPrinted>
  <dcterms:created xsi:type="dcterms:W3CDTF">2021-03-03T01:23:00Z</dcterms:created>
  <dcterms:modified xsi:type="dcterms:W3CDTF">2021-03-03T01:24:00Z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CommencementDate">
    <vt:lpwstr>20160506</vt:lpwstr>
  </property>
  <property fmtid="{D5CDD505-2E9C-101B-9397-08002B2CF9AE}" pid="8" name="FromSuffix">
    <vt:lpwstr>00-e0-05</vt:lpwstr>
  </property>
  <property fmtid="{D5CDD505-2E9C-101B-9397-08002B2CF9AE}" pid="9" name="FromAsAtDate">
    <vt:lpwstr>01 Dec 2010</vt:lpwstr>
  </property>
  <property fmtid="{D5CDD505-2E9C-101B-9397-08002B2CF9AE}" pid="10" name="ToSuffix">
    <vt:lpwstr>01-a0-04</vt:lpwstr>
  </property>
  <property fmtid="{D5CDD505-2E9C-101B-9397-08002B2CF9AE}" pid="11" name="ToAsAtDate">
    <vt:lpwstr>06 May 2016</vt:lpwstr>
  </property>
</Properties>
</file>