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00-i0-09</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3" w:name="_Toc377384507"/>
      <w:bookmarkStart w:id="4" w:name="_Toc418862371"/>
      <w:bookmarkStart w:id="5" w:name="_Toc445200743"/>
      <w:bookmarkStart w:id="6" w:name="_Toc452541606"/>
      <w:bookmarkStart w:id="7" w:name="_Toc4525417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384508"/>
      <w:bookmarkStart w:id="9" w:name="_Toc452541798"/>
      <w:bookmarkStart w:id="10" w:name="_Toc445200744"/>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 w:name="_Toc377384509"/>
      <w:bookmarkStart w:id="12" w:name="_Toc452541799"/>
      <w:bookmarkStart w:id="13" w:name="_Toc445200745"/>
      <w:r>
        <w:rPr>
          <w:rStyle w:val="CharSectno"/>
        </w:rPr>
        <w:t>2</w:t>
      </w:r>
      <w:r>
        <w:t>.</w:t>
      </w:r>
      <w:r>
        <w:tab/>
        <w:t>Commencement</w:t>
      </w:r>
      <w:bookmarkEnd w:id="11"/>
      <w:bookmarkEnd w:id="12"/>
      <w:bookmarkEnd w:id="13"/>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4" w:name="_Toc377384510"/>
      <w:bookmarkStart w:id="15" w:name="_Toc452541800"/>
      <w:bookmarkStart w:id="16" w:name="_Toc445200746"/>
      <w:r>
        <w:rPr>
          <w:rStyle w:val="CharSectno"/>
        </w:rPr>
        <w:t>3.</w:t>
      </w:r>
      <w:r>
        <w:rPr>
          <w:rStyle w:val="CharSectno"/>
        </w:rPr>
        <w:tab/>
        <w:t>Objects of Act</w:t>
      </w:r>
      <w:bookmarkEnd w:id="14"/>
      <w:bookmarkEnd w:id="15"/>
      <w:bookmarkEnd w:id="16"/>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7" w:name="_Toc377384511"/>
      <w:bookmarkStart w:id="18" w:name="_Toc452541801"/>
      <w:bookmarkStart w:id="19" w:name="_Toc445200747"/>
      <w:r>
        <w:rPr>
          <w:rStyle w:val="CharSectno"/>
        </w:rPr>
        <w:t>4.</w:t>
      </w:r>
      <w:r>
        <w:rPr>
          <w:rStyle w:val="CharSectno"/>
        </w:rPr>
        <w:tab/>
        <w:t>Application of Act to primary food production</w:t>
      </w:r>
      <w:bookmarkEnd w:id="17"/>
      <w:bookmarkEnd w:id="18"/>
      <w:bookmarkEnd w:id="1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20" w:name="_Toc377384512"/>
      <w:bookmarkStart w:id="21" w:name="_Toc452541802"/>
      <w:bookmarkStart w:id="22" w:name="_Toc445200748"/>
      <w:r>
        <w:rPr>
          <w:rStyle w:val="CharSectno"/>
        </w:rPr>
        <w:lastRenderedPageBreak/>
        <w:t>5</w:t>
      </w:r>
      <w:r>
        <w:t>.</w:t>
      </w:r>
      <w:r>
        <w:tab/>
        <w:t>Application of Act to water suppliers</w:t>
      </w:r>
      <w:bookmarkEnd w:id="20"/>
      <w:bookmarkEnd w:id="21"/>
      <w:bookmarkEnd w:id="22"/>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3" w:name="_Toc377384513"/>
      <w:bookmarkStart w:id="24" w:name="_Toc452541803"/>
      <w:bookmarkStart w:id="25" w:name="_Toc445200749"/>
      <w:r>
        <w:rPr>
          <w:rStyle w:val="CharSectno"/>
        </w:rPr>
        <w:t>6.</w:t>
      </w:r>
      <w:r>
        <w:rPr>
          <w:rStyle w:val="CharSectno"/>
        </w:rPr>
        <w:tab/>
        <w:t>Application of Act to prescribed community activities</w:t>
      </w:r>
      <w:bookmarkEnd w:id="23"/>
      <w:bookmarkEnd w:id="24"/>
      <w:bookmarkEnd w:id="25"/>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6" w:name="_Toc377384514"/>
      <w:bookmarkStart w:id="27" w:name="_Toc452541804"/>
      <w:bookmarkStart w:id="28" w:name="_Toc445200750"/>
      <w:r>
        <w:rPr>
          <w:rStyle w:val="CharSectno"/>
        </w:rPr>
        <w:t>7</w:t>
      </w:r>
      <w:r>
        <w:t>.</w:t>
      </w:r>
      <w:r>
        <w:tab/>
        <w:t>Act to bind Crown</w:t>
      </w:r>
      <w:bookmarkEnd w:id="26"/>
      <w:bookmarkEnd w:id="27"/>
      <w:bookmarkEnd w:id="28"/>
    </w:p>
    <w:p>
      <w:pPr>
        <w:pStyle w:val="Subsection"/>
      </w:pPr>
      <w:r>
        <w:tab/>
      </w:r>
      <w:r>
        <w:tab/>
        <w:t>This Act binds the Crown in right of the State and, so far as the legislative power of Parliament permits, in all its other capacities.</w:t>
      </w:r>
    </w:p>
    <w:p>
      <w:pPr>
        <w:pStyle w:val="Heading2"/>
      </w:pPr>
      <w:bookmarkStart w:id="29" w:name="_Toc377384515"/>
      <w:bookmarkStart w:id="30" w:name="_Toc418862379"/>
      <w:bookmarkStart w:id="31" w:name="_Toc445200751"/>
      <w:bookmarkStart w:id="32" w:name="_Toc452541614"/>
      <w:bookmarkStart w:id="33" w:name="_Toc452541805"/>
      <w:r>
        <w:rPr>
          <w:rStyle w:val="CharPartNo"/>
        </w:rPr>
        <w:t>Part 2</w:t>
      </w:r>
      <w:r>
        <w:rPr>
          <w:rStyle w:val="CharDivNo"/>
        </w:rPr>
        <w:t> </w:t>
      </w:r>
      <w:r>
        <w:t>—</w:t>
      </w:r>
      <w:r>
        <w:rPr>
          <w:rStyle w:val="CharDivText"/>
        </w:rPr>
        <w:t> </w:t>
      </w:r>
      <w:r>
        <w:rPr>
          <w:rStyle w:val="CharPartText"/>
        </w:rPr>
        <w:t>Interpretation</w:t>
      </w:r>
      <w:bookmarkEnd w:id="29"/>
      <w:bookmarkEnd w:id="30"/>
      <w:bookmarkEnd w:id="31"/>
      <w:bookmarkEnd w:id="32"/>
      <w:bookmarkEnd w:id="33"/>
    </w:p>
    <w:p>
      <w:pPr>
        <w:pStyle w:val="Heading5"/>
      </w:pPr>
      <w:bookmarkStart w:id="34" w:name="_Toc377384516"/>
      <w:bookmarkStart w:id="35" w:name="_Toc452541806"/>
      <w:bookmarkStart w:id="36" w:name="_Toc445200752"/>
      <w:r>
        <w:rPr>
          <w:rStyle w:val="CharSectno"/>
        </w:rPr>
        <w:t>8</w:t>
      </w:r>
      <w:r>
        <w:t>.</w:t>
      </w:r>
      <w:r>
        <w:tab/>
        <w:t>Terms used in this Act</w:t>
      </w:r>
      <w:bookmarkEnd w:id="34"/>
      <w:bookmarkEnd w:id="35"/>
      <w:bookmarkEnd w:id="3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37" w:name="_Toc377384517"/>
      <w:bookmarkStart w:id="38" w:name="_Toc452541807"/>
      <w:bookmarkStart w:id="39" w:name="_Toc445200753"/>
      <w:r>
        <w:rPr>
          <w:rStyle w:val="CharSectno"/>
        </w:rPr>
        <w:t>9</w:t>
      </w:r>
      <w:r>
        <w:t>.</w:t>
      </w:r>
      <w:r>
        <w:tab/>
        <w:t>Meaning of “food”</w:t>
      </w:r>
      <w:bookmarkEnd w:id="37"/>
      <w:bookmarkEnd w:id="38"/>
      <w:bookmarkEnd w:id="39"/>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40" w:name="_Toc377384518"/>
      <w:bookmarkStart w:id="41" w:name="_Toc452541808"/>
      <w:bookmarkStart w:id="42" w:name="_Toc445200754"/>
      <w:r>
        <w:rPr>
          <w:rStyle w:val="CharSectno"/>
        </w:rPr>
        <w:t>10</w:t>
      </w:r>
      <w:r>
        <w:t>.</w:t>
      </w:r>
      <w:r>
        <w:tab/>
        <w:t>Meaning of “food business”</w:t>
      </w:r>
      <w:bookmarkEnd w:id="40"/>
      <w:bookmarkEnd w:id="41"/>
      <w:bookmarkEnd w:id="42"/>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43" w:name="_Toc377384519"/>
      <w:bookmarkStart w:id="44" w:name="_Toc452541809"/>
      <w:bookmarkStart w:id="45" w:name="_Toc445200755"/>
      <w:r>
        <w:rPr>
          <w:rStyle w:val="CharSectno"/>
        </w:rPr>
        <w:t>11</w:t>
      </w:r>
      <w:r>
        <w:t>.</w:t>
      </w:r>
      <w:r>
        <w:tab/>
        <w:t>Meaning of “primary food production”</w:t>
      </w:r>
      <w:bookmarkEnd w:id="43"/>
      <w:bookmarkEnd w:id="44"/>
      <w:bookmarkEnd w:id="45"/>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46" w:name="_Toc377384520"/>
      <w:bookmarkStart w:id="47" w:name="_Toc452541810"/>
      <w:bookmarkStart w:id="48" w:name="_Toc445200756"/>
      <w:r>
        <w:rPr>
          <w:rStyle w:val="CharSectno"/>
        </w:rPr>
        <w:t>12</w:t>
      </w:r>
      <w:r>
        <w:t>.</w:t>
      </w:r>
      <w:r>
        <w:tab/>
        <w:t>Meaning of “unsafe” in relation to food</w:t>
      </w:r>
      <w:bookmarkEnd w:id="46"/>
      <w:bookmarkEnd w:id="47"/>
      <w:bookmarkEnd w:id="48"/>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49" w:name="_Toc377384521"/>
      <w:bookmarkStart w:id="50" w:name="_Toc452541811"/>
      <w:bookmarkStart w:id="51" w:name="_Toc445200757"/>
      <w:r>
        <w:rPr>
          <w:rStyle w:val="CharSectno"/>
        </w:rPr>
        <w:t>13</w:t>
      </w:r>
      <w:r>
        <w:t>.</w:t>
      </w:r>
      <w:r>
        <w:tab/>
        <w:t>Meaning of “unsuitable” in relation to food</w:t>
      </w:r>
      <w:bookmarkEnd w:id="49"/>
      <w:bookmarkEnd w:id="50"/>
      <w:bookmarkEnd w:id="51"/>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52" w:name="_Toc377384522"/>
      <w:bookmarkStart w:id="53" w:name="_Toc418862386"/>
      <w:bookmarkStart w:id="54" w:name="_Toc445200758"/>
      <w:bookmarkStart w:id="55" w:name="_Toc452541621"/>
      <w:bookmarkStart w:id="56" w:name="_Toc452541812"/>
      <w:r>
        <w:rPr>
          <w:rStyle w:val="CharPartNo"/>
        </w:rPr>
        <w:t>Part 3</w:t>
      </w:r>
      <w:r>
        <w:t> — </w:t>
      </w:r>
      <w:r>
        <w:rPr>
          <w:rStyle w:val="CharPartText"/>
        </w:rPr>
        <w:t>Offences relating to food</w:t>
      </w:r>
      <w:bookmarkEnd w:id="52"/>
      <w:bookmarkEnd w:id="53"/>
      <w:bookmarkEnd w:id="54"/>
      <w:bookmarkEnd w:id="55"/>
      <w:bookmarkEnd w:id="56"/>
    </w:p>
    <w:p>
      <w:pPr>
        <w:pStyle w:val="Heading3"/>
      </w:pPr>
      <w:bookmarkStart w:id="57" w:name="_Toc377384523"/>
      <w:bookmarkStart w:id="58" w:name="_Toc418862387"/>
      <w:bookmarkStart w:id="59" w:name="_Toc445200759"/>
      <w:bookmarkStart w:id="60" w:name="_Toc452541622"/>
      <w:bookmarkStart w:id="61" w:name="_Toc452541813"/>
      <w:r>
        <w:rPr>
          <w:rStyle w:val="CharDivNo"/>
        </w:rPr>
        <w:t>Division 1</w:t>
      </w:r>
      <w:r>
        <w:t> — </w:t>
      </w:r>
      <w:r>
        <w:rPr>
          <w:rStyle w:val="CharDivText"/>
        </w:rPr>
        <w:t>Serious offences relating to food</w:t>
      </w:r>
      <w:bookmarkEnd w:id="57"/>
      <w:bookmarkEnd w:id="58"/>
      <w:bookmarkEnd w:id="59"/>
      <w:bookmarkEnd w:id="60"/>
      <w:bookmarkEnd w:id="61"/>
    </w:p>
    <w:p>
      <w:pPr>
        <w:pStyle w:val="Heading5"/>
      </w:pPr>
      <w:bookmarkStart w:id="62" w:name="_Toc377384524"/>
      <w:bookmarkStart w:id="63" w:name="_Toc452541814"/>
      <w:bookmarkStart w:id="64" w:name="_Toc445200760"/>
      <w:r>
        <w:rPr>
          <w:rStyle w:val="CharSectno"/>
        </w:rPr>
        <w:t>14</w:t>
      </w:r>
      <w:r>
        <w:t>.</w:t>
      </w:r>
      <w:r>
        <w:tab/>
        <w:t>Handling of food in unsafe manner</w:t>
      </w:r>
      <w:bookmarkEnd w:id="62"/>
      <w:bookmarkEnd w:id="63"/>
      <w:bookmarkEnd w:id="6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5" w:name="_Toc377384525"/>
      <w:bookmarkStart w:id="66" w:name="_Toc452541815"/>
      <w:bookmarkStart w:id="67" w:name="_Toc445200761"/>
      <w:r>
        <w:rPr>
          <w:rStyle w:val="CharSectno"/>
        </w:rPr>
        <w:t>15</w:t>
      </w:r>
      <w:r>
        <w:t>.</w:t>
      </w:r>
      <w:r>
        <w:tab/>
        <w:t>Sale of unsafe food</w:t>
      </w:r>
      <w:bookmarkEnd w:id="65"/>
      <w:bookmarkEnd w:id="66"/>
      <w:bookmarkEnd w:id="67"/>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8" w:name="_Toc377384526"/>
      <w:bookmarkStart w:id="69" w:name="_Toc452541816"/>
      <w:bookmarkStart w:id="70" w:name="_Toc445200762"/>
      <w:r>
        <w:rPr>
          <w:rStyle w:val="CharSectno"/>
        </w:rPr>
        <w:t>16</w:t>
      </w:r>
      <w:r>
        <w:t>.</w:t>
      </w:r>
      <w:r>
        <w:tab/>
        <w:t>False description of food</w:t>
      </w:r>
      <w:bookmarkEnd w:id="68"/>
      <w:bookmarkEnd w:id="69"/>
      <w:bookmarkEnd w:id="70"/>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71" w:name="_Toc377384527"/>
      <w:bookmarkStart w:id="72" w:name="_Toc418862391"/>
      <w:bookmarkStart w:id="73" w:name="_Toc445200763"/>
      <w:bookmarkStart w:id="74" w:name="_Toc452541626"/>
      <w:bookmarkStart w:id="75" w:name="_Toc452541817"/>
      <w:r>
        <w:rPr>
          <w:rStyle w:val="CharDivNo"/>
        </w:rPr>
        <w:t>Division 2</w:t>
      </w:r>
      <w:r>
        <w:t> — </w:t>
      </w:r>
      <w:r>
        <w:rPr>
          <w:rStyle w:val="CharDivText"/>
        </w:rPr>
        <w:t>Other offences relating to food</w:t>
      </w:r>
      <w:bookmarkEnd w:id="71"/>
      <w:bookmarkEnd w:id="72"/>
      <w:bookmarkEnd w:id="73"/>
      <w:bookmarkEnd w:id="74"/>
      <w:bookmarkEnd w:id="75"/>
    </w:p>
    <w:p>
      <w:pPr>
        <w:pStyle w:val="Heading5"/>
      </w:pPr>
      <w:bookmarkStart w:id="76" w:name="_Toc377384528"/>
      <w:bookmarkStart w:id="77" w:name="_Toc452541818"/>
      <w:bookmarkStart w:id="78" w:name="_Toc445200764"/>
      <w:r>
        <w:rPr>
          <w:rStyle w:val="CharSectno"/>
        </w:rPr>
        <w:t>17</w:t>
      </w:r>
      <w:r>
        <w:t>.</w:t>
      </w:r>
      <w:r>
        <w:tab/>
        <w:t>Handling and sale of unsafe food</w:t>
      </w:r>
      <w:bookmarkEnd w:id="76"/>
      <w:bookmarkEnd w:id="77"/>
      <w:bookmarkEnd w:id="78"/>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9" w:name="_Toc377384529"/>
      <w:bookmarkStart w:id="80" w:name="_Toc452541819"/>
      <w:bookmarkStart w:id="81" w:name="_Toc445200765"/>
      <w:r>
        <w:rPr>
          <w:rStyle w:val="CharSectno"/>
        </w:rPr>
        <w:t>18</w:t>
      </w:r>
      <w:r>
        <w:t>.</w:t>
      </w:r>
      <w:r>
        <w:tab/>
        <w:t>Handling and sale of unsuitable food</w:t>
      </w:r>
      <w:bookmarkEnd w:id="79"/>
      <w:bookmarkEnd w:id="80"/>
      <w:bookmarkEnd w:id="8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82" w:name="_Toc377384530"/>
      <w:bookmarkStart w:id="83" w:name="_Toc452541820"/>
      <w:bookmarkStart w:id="84" w:name="_Toc445200766"/>
      <w:r>
        <w:rPr>
          <w:rStyle w:val="CharSectno"/>
        </w:rPr>
        <w:t>19</w:t>
      </w:r>
      <w:r>
        <w:t>.</w:t>
      </w:r>
      <w:r>
        <w:tab/>
        <w:t>Misleading conduct relating to sale of food</w:t>
      </w:r>
      <w:bookmarkEnd w:id="82"/>
      <w:bookmarkEnd w:id="83"/>
      <w:bookmarkEnd w:id="84"/>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85" w:name="_Toc377384531"/>
      <w:bookmarkStart w:id="86" w:name="_Toc452541821"/>
      <w:bookmarkStart w:id="87" w:name="_Toc445200767"/>
      <w:r>
        <w:rPr>
          <w:rStyle w:val="CharSectno"/>
        </w:rPr>
        <w:t>20</w:t>
      </w:r>
      <w:r>
        <w:t>.</w:t>
      </w:r>
      <w:r>
        <w:tab/>
        <w:t>Sale of food not complying with purchaser’s demand</w:t>
      </w:r>
      <w:bookmarkEnd w:id="85"/>
      <w:bookmarkEnd w:id="86"/>
      <w:bookmarkEnd w:id="87"/>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88" w:name="_Toc377384532"/>
      <w:bookmarkStart w:id="89" w:name="_Toc452541822"/>
      <w:bookmarkStart w:id="90" w:name="_Toc445200768"/>
      <w:r>
        <w:rPr>
          <w:rStyle w:val="CharSectno"/>
        </w:rPr>
        <w:t>21</w:t>
      </w:r>
      <w:r>
        <w:t>.</w:t>
      </w:r>
      <w:r>
        <w:tab/>
        <w:t>Sale of unfit equipment or packaging or labelling material</w:t>
      </w:r>
      <w:bookmarkEnd w:id="88"/>
      <w:bookmarkEnd w:id="89"/>
      <w:bookmarkEnd w:id="9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91" w:name="_Toc377384533"/>
      <w:bookmarkStart w:id="92" w:name="_Toc452541823"/>
      <w:bookmarkStart w:id="93" w:name="_Toc445200769"/>
      <w:r>
        <w:rPr>
          <w:rStyle w:val="CharSectno"/>
        </w:rPr>
        <w:t>22</w:t>
      </w:r>
      <w:r>
        <w:t>.</w:t>
      </w:r>
      <w:r>
        <w:tab/>
        <w:t>Compliance with Food Standards Code</w:t>
      </w:r>
      <w:bookmarkEnd w:id="91"/>
      <w:bookmarkEnd w:id="92"/>
      <w:bookmarkEnd w:id="9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4" w:name="_Toc377384534"/>
      <w:bookmarkStart w:id="95" w:name="_Toc452541824"/>
      <w:bookmarkStart w:id="96" w:name="_Toc445200770"/>
      <w:r>
        <w:rPr>
          <w:rStyle w:val="CharSectno"/>
        </w:rPr>
        <w:t>23</w:t>
      </w:r>
      <w:r>
        <w:t>.</w:t>
      </w:r>
      <w:r>
        <w:tab/>
        <w:t>False description of food</w:t>
      </w:r>
      <w:bookmarkEnd w:id="94"/>
      <w:bookmarkEnd w:id="95"/>
      <w:bookmarkEnd w:id="9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97" w:name="_Toc377384535"/>
      <w:bookmarkStart w:id="98" w:name="_Toc452541825"/>
      <w:bookmarkStart w:id="99" w:name="_Toc445200771"/>
      <w:r>
        <w:rPr>
          <w:rStyle w:val="CharSectno"/>
        </w:rPr>
        <w:t>24</w:t>
      </w:r>
      <w:r>
        <w:t>.</w:t>
      </w:r>
      <w:r>
        <w:tab/>
        <w:t>Application of provisions outside Western Australia</w:t>
      </w:r>
      <w:bookmarkEnd w:id="97"/>
      <w:bookmarkEnd w:id="98"/>
      <w:bookmarkEnd w:id="99"/>
    </w:p>
    <w:p>
      <w:pPr>
        <w:pStyle w:val="Subsection"/>
      </w:pPr>
      <w:r>
        <w:tab/>
      </w:r>
      <w:r>
        <w:tab/>
        <w:t>For the purposes of a provision of this Part, it does not matter that the food concerned was sold or intended for sale outside this State.</w:t>
      </w:r>
    </w:p>
    <w:p>
      <w:pPr>
        <w:pStyle w:val="Heading3"/>
      </w:pPr>
      <w:bookmarkStart w:id="100" w:name="_Toc377384536"/>
      <w:bookmarkStart w:id="101" w:name="_Toc418862400"/>
      <w:bookmarkStart w:id="102" w:name="_Toc445200772"/>
      <w:bookmarkStart w:id="103" w:name="_Toc452541635"/>
      <w:bookmarkStart w:id="104" w:name="_Toc452541826"/>
      <w:r>
        <w:rPr>
          <w:rStyle w:val="CharDivNo"/>
        </w:rPr>
        <w:t>Division 3</w:t>
      </w:r>
      <w:r>
        <w:t> — </w:t>
      </w:r>
      <w:r>
        <w:rPr>
          <w:rStyle w:val="CharDivText"/>
        </w:rPr>
        <w:t>Defences</w:t>
      </w:r>
      <w:bookmarkEnd w:id="100"/>
      <w:bookmarkEnd w:id="101"/>
      <w:bookmarkEnd w:id="102"/>
      <w:bookmarkEnd w:id="103"/>
      <w:bookmarkEnd w:id="104"/>
    </w:p>
    <w:p>
      <w:pPr>
        <w:pStyle w:val="Heading5"/>
      </w:pPr>
      <w:bookmarkStart w:id="105" w:name="_Toc377384537"/>
      <w:bookmarkStart w:id="106" w:name="_Toc452541827"/>
      <w:bookmarkStart w:id="107" w:name="_Toc445200773"/>
      <w:r>
        <w:rPr>
          <w:rStyle w:val="CharSectno"/>
        </w:rPr>
        <w:t>25</w:t>
      </w:r>
      <w:r>
        <w:t>.</w:t>
      </w:r>
      <w:r>
        <w:tab/>
        <w:t>Defence relating to publication of advertisements</w:t>
      </w:r>
      <w:bookmarkEnd w:id="105"/>
      <w:bookmarkEnd w:id="106"/>
      <w:bookmarkEnd w:id="107"/>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08" w:name="_Toc377384538"/>
      <w:bookmarkStart w:id="109" w:name="_Toc452541828"/>
      <w:bookmarkStart w:id="110" w:name="_Toc445200774"/>
      <w:r>
        <w:rPr>
          <w:rStyle w:val="CharSectno"/>
        </w:rPr>
        <w:t>26</w:t>
      </w:r>
      <w:r>
        <w:t>.</w:t>
      </w:r>
      <w:r>
        <w:tab/>
        <w:t>Defence in respect of food for export</w:t>
      </w:r>
      <w:bookmarkEnd w:id="108"/>
      <w:bookmarkEnd w:id="109"/>
      <w:bookmarkEnd w:id="110"/>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11" w:name="_Toc377384539"/>
      <w:bookmarkStart w:id="112" w:name="_Toc452541829"/>
      <w:bookmarkStart w:id="113" w:name="_Toc445200775"/>
      <w:r>
        <w:rPr>
          <w:rStyle w:val="CharSectno"/>
        </w:rPr>
        <w:t>27</w:t>
      </w:r>
      <w:r>
        <w:t>.</w:t>
      </w:r>
      <w:r>
        <w:tab/>
        <w:t>Defence of due diligence</w:t>
      </w:r>
      <w:bookmarkEnd w:id="111"/>
      <w:bookmarkEnd w:id="112"/>
      <w:bookmarkEnd w:id="113"/>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14" w:name="_Toc377384540"/>
      <w:bookmarkStart w:id="115" w:name="_Toc452541830"/>
      <w:bookmarkStart w:id="116" w:name="_Toc445200776"/>
      <w:r>
        <w:rPr>
          <w:rStyle w:val="CharSectno"/>
        </w:rPr>
        <w:t>28</w:t>
      </w:r>
      <w:r>
        <w:t>.</w:t>
      </w:r>
      <w:r>
        <w:tab/>
        <w:t>Defence in respect of handling food</w:t>
      </w:r>
      <w:bookmarkEnd w:id="114"/>
      <w:bookmarkEnd w:id="115"/>
      <w:bookmarkEnd w:id="116"/>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17" w:name="_Toc377384541"/>
      <w:bookmarkStart w:id="118" w:name="_Toc452541831"/>
      <w:bookmarkStart w:id="119" w:name="_Toc445200777"/>
      <w:r>
        <w:rPr>
          <w:rStyle w:val="CharSectno"/>
        </w:rPr>
        <w:t>29</w:t>
      </w:r>
      <w:r>
        <w:t>.</w:t>
      </w:r>
      <w:r>
        <w:tab/>
        <w:t>Defence in respect of sale of unfit equipment or packaging or labelling material</w:t>
      </w:r>
      <w:bookmarkEnd w:id="117"/>
      <w:bookmarkEnd w:id="118"/>
      <w:bookmarkEnd w:id="119"/>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20" w:name="_Toc377384542"/>
      <w:bookmarkStart w:id="121" w:name="_Toc418862406"/>
      <w:bookmarkStart w:id="122" w:name="_Toc445200778"/>
      <w:bookmarkStart w:id="123" w:name="_Toc452541641"/>
      <w:bookmarkStart w:id="124" w:name="_Toc452541832"/>
      <w:r>
        <w:rPr>
          <w:rStyle w:val="CharDivNo"/>
        </w:rPr>
        <w:t>Division 4</w:t>
      </w:r>
      <w:r>
        <w:t> — </w:t>
      </w:r>
      <w:r>
        <w:rPr>
          <w:rStyle w:val="CharDivText"/>
        </w:rPr>
        <w:t>Alternative verdicts</w:t>
      </w:r>
      <w:bookmarkEnd w:id="120"/>
      <w:bookmarkEnd w:id="121"/>
      <w:bookmarkEnd w:id="122"/>
      <w:bookmarkEnd w:id="123"/>
      <w:bookmarkEnd w:id="124"/>
    </w:p>
    <w:p>
      <w:pPr>
        <w:pStyle w:val="Heading5"/>
      </w:pPr>
      <w:bookmarkStart w:id="125" w:name="_Toc377384543"/>
      <w:bookmarkStart w:id="126" w:name="_Toc452541833"/>
      <w:bookmarkStart w:id="127" w:name="_Toc445200779"/>
      <w:r>
        <w:rPr>
          <w:rStyle w:val="CharSectno"/>
        </w:rPr>
        <w:t>30</w:t>
      </w:r>
      <w:r>
        <w:t>.</w:t>
      </w:r>
      <w:r>
        <w:tab/>
        <w:t>Alternative verdicts for serious food offences</w:t>
      </w:r>
      <w:bookmarkEnd w:id="125"/>
      <w:bookmarkEnd w:id="126"/>
      <w:bookmarkEnd w:id="12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28" w:name="_Toc377384544"/>
      <w:bookmarkStart w:id="129" w:name="_Toc418862408"/>
      <w:bookmarkStart w:id="130" w:name="_Toc445200780"/>
      <w:bookmarkStart w:id="131" w:name="_Toc452541643"/>
      <w:bookmarkStart w:id="132" w:name="_Toc452541834"/>
      <w:r>
        <w:rPr>
          <w:rStyle w:val="CharPartNo"/>
        </w:rPr>
        <w:t>Part 4</w:t>
      </w:r>
      <w:r>
        <w:rPr>
          <w:rStyle w:val="CharDivNo"/>
        </w:rPr>
        <w:t> </w:t>
      </w:r>
      <w:r>
        <w:t>—</w:t>
      </w:r>
      <w:r>
        <w:rPr>
          <w:rStyle w:val="CharDivText"/>
        </w:rPr>
        <w:t> </w:t>
      </w:r>
      <w:r>
        <w:rPr>
          <w:rStyle w:val="CharPartText"/>
        </w:rPr>
        <w:t>Emergency powers</w:t>
      </w:r>
      <w:bookmarkEnd w:id="128"/>
      <w:bookmarkEnd w:id="129"/>
      <w:bookmarkEnd w:id="130"/>
      <w:bookmarkEnd w:id="131"/>
      <w:bookmarkEnd w:id="132"/>
    </w:p>
    <w:p>
      <w:pPr>
        <w:pStyle w:val="Heading5"/>
      </w:pPr>
      <w:bookmarkStart w:id="133" w:name="_Toc377384545"/>
      <w:bookmarkStart w:id="134" w:name="_Toc452541835"/>
      <w:bookmarkStart w:id="135" w:name="_Toc445200781"/>
      <w:r>
        <w:rPr>
          <w:rStyle w:val="CharSectno"/>
        </w:rPr>
        <w:t>31</w:t>
      </w:r>
      <w:r>
        <w:t>.</w:t>
      </w:r>
      <w:r>
        <w:tab/>
        <w:t>Making of emergency order</w:t>
      </w:r>
      <w:bookmarkEnd w:id="133"/>
      <w:bookmarkEnd w:id="134"/>
      <w:bookmarkEnd w:id="135"/>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36" w:name="_Toc377384546"/>
      <w:bookmarkStart w:id="137" w:name="_Toc452541836"/>
      <w:bookmarkStart w:id="138" w:name="_Toc445200782"/>
      <w:r>
        <w:rPr>
          <w:rStyle w:val="CharSectno"/>
        </w:rPr>
        <w:t>32</w:t>
      </w:r>
      <w:r>
        <w:t>.</w:t>
      </w:r>
      <w:r>
        <w:tab/>
        <w:t>Nature of emergency order</w:t>
      </w:r>
      <w:bookmarkEnd w:id="136"/>
      <w:bookmarkEnd w:id="137"/>
      <w:bookmarkEnd w:id="138"/>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39" w:name="_Toc377384547"/>
      <w:bookmarkStart w:id="140" w:name="_Toc452541837"/>
      <w:bookmarkStart w:id="141" w:name="_Toc445200783"/>
      <w:r>
        <w:rPr>
          <w:rStyle w:val="CharSectno"/>
        </w:rPr>
        <w:t>33</w:t>
      </w:r>
      <w:r>
        <w:t>.</w:t>
      </w:r>
      <w:r>
        <w:tab/>
        <w:t>Special provisions relating to recall orders</w:t>
      </w:r>
      <w:bookmarkEnd w:id="139"/>
      <w:bookmarkEnd w:id="140"/>
      <w:bookmarkEnd w:id="141"/>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42" w:name="_Toc377384548"/>
      <w:bookmarkStart w:id="143" w:name="_Toc452541838"/>
      <w:bookmarkStart w:id="144" w:name="_Toc445200784"/>
      <w:r>
        <w:rPr>
          <w:rStyle w:val="CharSectno"/>
        </w:rPr>
        <w:t>34</w:t>
      </w:r>
      <w:r>
        <w:t>.</w:t>
      </w:r>
      <w:r>
        <w:tab/>
        <w:t>Manner of making orders</w:t>
      </w:r>
      <w:bookmarkEnd w:id="142"/>
      <w:bookmarkEnd w:id="143"/>
      <w:bookmarkEnd w:id="144"/>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45" w:name="_Toc377384549"/>
      <w:bookmarkStart w:id="146" w:name="_Toc452541839"/>
      <w:bookmarkStart w:id="147" w:name="_Toc445200785"/>
      <w:r>
        <w:rPr>
          <w:rStyle w:val="CharSectno"/>
        </w:rPr>
        <w:t>35</w:t>
      </w:r>
      <w:r>
        <w:t>.</w:t>
      </w:r>
      <w:r>
        <w:tab/>
        <w:t>Compensation</w:t>
      </w:r>
      <w:bookmarkEnd w:id="145"/>
      <w:bookmarkEnd w:id="146"/>
      <w:bookmarkEnd w:id="147"/>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48" w:name="_Toc377384550"/>
      <w:bookmarkStart w:id="149" w:name="_Toc452541840"/>
      <w:bookmarkStart w:id="150" w:name="_Toc445200786"/>
      <w:r>
        <w:rPr>
          <w:rStyle w:val="CharSectno"/>
        </w:rPr>
        <w:t>36</w:t>
      </w:r>
      <w:r>
        <w:t>.</w:t>
      </w:r>
      <w:r>
        <w:tab/>
        <w:t>Failure to comply with emergency order</w:t>
      </w:r>
      <w:bookmarkEnd w:id="148"/>
      <w:bookmarkEnd w:id="149"/>
      <w:bookmarkEnd w:id="150"/>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51" w:name="_Toc377384551"/>
      <w:bookmarkStart w:id="152" w:name="_Toc452541841"/>
      <w:bookmarkStart w:id="153" w:name="_Toc445200787"/>
      <w:r>
        <w:rPr>
          <w:rStyle w:val="CharSectno"/>
        </w:rPr>
        <w:t>37</w:t>
      </w:r>
      <w:r>
        <w:t>.</w:t>
      </w:r>
      <w:r>
        <w:tab/>
        <w:t>Limitation on stay of operation of emergency orders</w:t>
      </w:r>
      <w:bookmarkEnd w:id="151"/>
      <w:bookmarkEnd w:id="152"/>
      <w:bookmarkEnd w:id="153"/>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54" w:name="_Toc377384552"/>
      <w:bookmarkStart w:id="155" w:name="_Toc418862416"/>
      <w:bookmarkStart w:id="156" w:name="_Toc445200788"/>
      <w:bookmarkStart w:id="157" w:name="_Toc452541651"/>
      <w:bookmarkStart w:id="158" w:name="_Toc452541842"/>
      <w:r>
        <w:rPr>
          <w:rStyle w:val="CharPartNo"/>
        </w:rPr>
        <w:t>Part 5</w:t>
      </w:r>
      <w:r>
        <w:t> — </w:t>
      </w:r>
      <w:r>
        <w:rPr>
          <w:rStyle w:val="CharPartText"/>
        </w:rPr>
        <w:t>Powers of entry, inspection and seizure</w:t>
      </w:r>
      <w:bookmarkEnd w:id="154"/>
      <w:bookmarkEnd w:id="155"/>
      <w:bookmarkEnd w:id="156"/>
      <w:bookmarkEnd w:id="157"/>
      <w:bookmarkEnd w:id="158"/>
    </w:p>
    <w:p>
      <w:pPr>
        <w:pStyle w:val="nzHeading3"/>
      </w:pPr>
      <w:r>
        <w:rPr>
          <w:rStyle w:val="CharDivNo"/>
        </w:rPr>
        <w:t>Division 1</w:t>
      </w:r>
      <w:r>
        <w:t> — </w:t>
      </w:r>
      <w:r>
        <w:rPr>
          <w:rStyle w:val="CharDivText"/>
        </w:rPr>
        <w:t>Entry, inspection and seizure</w:t>
      </w:r>
    </w:p>
    <w:p>
      <w:pPr>
        <w:pStyle w:val="Heading5"/>
      </w:pPr>
      <w:bookmarkStart w:id="159" w:name="_Toc377384553"/>
      <w:bookmarkStart w:id="160" w:name="_Toc452541843"/>
      <w:bookmarkStart w:id="161" w:name="_Toc445200789"/>
      <w:r>
        <w:rPr>
          <w:rStyle w:val="CharSectno"/>
        </w:rPr>
        <w:t>38</w:t>
      </w:r>
      <w:r>
        <w:t>.</w:t>
      </w:r>
      <w:r>
        <w:tab/>
        <w:t>Powers of authorised officers</w:t>
      </w:r>
      <w:bookmarkEnd w:id="159"/>
      <w:bookmarkEnd w:id="160"/>
      <w:bookmarkEnd w:id="161"/>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62" w:name="_Toc377384554"/>
      <w:bookmarkStart w:id="163" w:name="_Toc452541844"/>
      <w:bookmarkStart w:id="164" w:name="_Toc445200790"/>
      <w:r>
        <w:rPr>
          <w:rStyle w:val="CharSectno"/>
        </w:rPr>
        <w:t>39</w:t>
      </w:r>
      <w:r>
        <w:t>.</w:t>
      </w:r>
      <w:r>
        <w:tab/>
        <w:t>Self</w:t>
      </w:r>
      <w:r>
        <w:noBreakHyphen/>
        <w:t>incrimination not an excuse</w:t>
      </w:r>
      <w:bookmarkEnd w:id="162"/>
      <w:bookmarkEnd w:id="163"/>
      <w:bookmarkEnd w:id="164"/>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65" w:name="_Toc377384555"/>
      <w:bookmarkStart w:id="166" w:name="_Toc452541845"/>
      <w:bookmarkStart w:id="167" w:name="_Toc445200791"/>
      <w:r>
        <w:rPr>
          <w:rStyle w:val="CharSectno"/>
        </w:rPr>
        <w:t>40</w:t>
      </w:r>
      <w:r>
        <w:t>.</w:t>
      </w:r>
      <w:r>
        <w:tab/>
        <w:t>Power of seizure</w:t>
      </w:r>
      <w:bookmarkEnd w:id="165"/>
      <w:bookmarkEnd w:id="166"/>
      <w:bookmarkEnd w:id="167"/>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68" w:name="_Toc377384556"/>
      <w:bookmarkStart w:id="169" w:name="_Toc452541846"/>
      <w:bookmarkStart w:id="170" w:name="_Toc445200792"/>
      <w:r>
        <w:rPr>
          <w:rStyle w:val="CharSectno"/>
        </w:rPr>
        <w:t>41</w:t>
      </w:r>
      <w:r>
        <w:t>.</w:t>
      </w:r>
      <w:r>
        <w:tab/>
        <w:t>Application for warrant to enter premises</w:t>
      </w:r>
      <w:bookmarkEnd w:id="168"/>
      <w:bookmarkEnd w:id="169"/>
      <w:bookmarkEnd w:id="170"/>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71" w:name="_Toc377384557"/>
      <w:bookmarkStart w:id="172" w:name="_Toc452541847"/>
      <w:bookmarkStart w:id="173" w:name="_Toc445200793"/>
      <w:r>
        <w:rPr>
          <w:rStyle w:val="CharSectno"/>
        </w:rPr>
        <w:t>42</w:t>
      </w:r>
      <w:r>
        <w:t>.</w:t>
      </w:r>
      <w:r>
        <w:tab/>
        <w:t>Issue of warrant</w:t>
      </w:r>
      <w:bookmarkEnd w:id="171"/>
      <w:bookmarkEnd w:id="172"/>
      <w:bookmarkEnd w:id="17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74" w:name="_Toc377384558"/>
      <w:bookmarkStart w:id="175" w:name="_Toc452541848"/>
      <w:bookmarkStart w:id="176" w:name="_Toc445200794"/>
      <w:r>
        <w:rPr>
          <w:rStyle w:val="CharSectno"/>
        </w:rPr>
        <w:t>43</w:t>
      </w:r>
      <w:r>
        <w:t>.</w:t>
      </w:r>
      <w:r>
        <w:tab/>
        <w:t>Duration of warrant</w:t>
      </w:r>
      <w:bookmarkEnd w:id="174"/>
      <w:bookmarkEnd w:id="175"/>
      <w:bookmarkEnd w:id="176"/>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77" w:name="_Toc377384559"/>
      <w:bookmarkStart w:id="178" w:name="_Toc452541849"/>
      <w:bookmarkStart w:id="179" w:name="_Toc445200795"/>
      <w:r>
        <w:rPr>
          <w:rStyle w:val="CharSectno"/>
        </w:rPr>
        <w:t>44</w:t>
      </w:r>
      <w:r>
        <w:t>.</w:t>
      </w:r>
      <w:r>
        <w:tab/>
        <w:t>Execution of warrant</w:t>
      </w:r>
      <w:bookmarkEnd w:id="177"/>
      <w:bookmarkEnd w:id="178"/>
      <w:bookmarkEnd w:id="179"/>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80" w:name="_Toc377384560"/>
      <w:bookmarkStart w:id="181" w:name="_Toc452541850"/>
      <w:bookmarkStart w:id="182" w:name="_Toc445200796"/>
      <w:r>
        <w:rPr>
          <w:rStyle w:val="CharSectno"/>
        </w:rPr>
        <w:t>45</w:t>
      </w:r>
      <w:r>
        <w:t>.</w:t>
      </w:r>
      <w:r>
        <w:tab/>
        <w:t>Failure to comply with requirements of authorised officers</w:t>
      </w:r>
      <w:bookmarkEnd w:id="180"/>
      <w:bookmarkEnd w:id="181"/>
      <w:bookmarkEnd w:id="182"/>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83" w:name="_Toc377384561"/>
      <w:bookmarkStart w:id="184" w:name="_Toc452541851"/>
      <w:bookmarkStart w:id="185" w:name="_Toc445200797"/>
      <w:r>
        <w:rPr>
          <w:rStyle w:val="CharSectno"/>
        </w:rPr>
        <w:t>46</w:t>
      </w:r>
      <w:r>
        <w:t>.</w:t>
      </w:r>
      <w:r>
        <w:tab/>
        <w:t>Interfering with seized items</w:t>
      </w:r>
      <w:bookmarkEnd w:id="183"/>
      <w:bookmarkEnd w:id="184"/>
      <w:bookmarkEnd w:id="185"/>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86" w:name="_Toc377384562"/>
      <w:bookmarkStart w:id="187" w:name="_Toc452541852"/>
      <w:bookmarkStart w:id="188" w:name="_Toc445200798"/>
      <w:r>
        <w:rPr>
          <w:rStyle w:val="CharSectno"/>
        </w:rPr>
        <w:t>47</w:t>
      </w:r>
      <w:r>
        <w:t>.</w:t>
      </w:r>
      <w:r>
        <w:tab/>
        <w:t>False information</w:t>
      </w:r>
      <w:bookmarkEnd w:id="186"/>
      <w:bookmarkEnd w:id="187"/>
      <w:bookmarkEnd w:id="18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89" w:name="_Toc377384563"/>
      <w:bookmarkStart w:id="190" w:name="_Toc452541853"/>
      <w:bookmarkStart w:id="191" w:name="_Toc445200799"/>
      <w:r>
        <w:rPr>
          <w:rStyle w:val="CharSectno"/>
        </w:rPr>
        <w:t>48</w:t>
      </w:r>
      <w:r>
        <w:t>.</w:t>
      </w:r>
      <w:r>
        <w:tab/>
        <w:t>Obstructing, impersonating or threatening authorised officers</w:t>
      </w:r>
      <w:bookmarkEnd w:id="189"/>
      <w:bookmarkEnd w:id="190"/>
      <w:bookmarkEnd w:id="191"/>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92" w:name="_Toc377384564"/>
      <w:bookmarkStart w:id="193" w:name="_Toc418862428"/>
      <w:bookmarkStart w:id="194" w:name="_Toc445200800"/>
      <w:bookmarkStart w:id="195" w:name="_Toc452541663"/>
      <w:bookmarkStart w:id="196" w:name="_Toc452541854"/>
      <w:r>
        <w:rPr>
          <w:rStyle w:val="CharDivNo"/>
        </w:rPr>
        <w:t>Division 2</w:t>
      </w:r>
      <w:r>
        <w:t> — </w:t>
      </w:r>
      <w:r>
        <w:rPr>
          <w:rStyle w:val="CharDivText"/>
        </w:rPr>
        <w:t>Items seized by authorised officers</w:t>
      </w:r>
      <w:bookmarkEnd w:id="192"/>
      <w:bookmarkEnd w:id="193"/>
      <w:bookmarkEnd w:id="194"/>
      <w:bookmarkEnd w:id="195"/>
      <w:bookmarkEnd w:id="196"/>
    </w:p>
    <w:p>
      <w:pPr>
        <w:pStyle w:val="Heading5"/>
      </w:pPr>
      <w:bookmarkStart w:id="197" w:name="_Toc377384565"/>
      <w:bookmarkStart w:id="198" w:name="_Toc452541855"/>
      <w:bookmarkStart w:id="199" w:name="_Toc445200801"/>
      <w:r>
        <w:rPr>
          <w:rStyle w:val="CharSectno"/>
        </w:rPr>
        <w:t>49</w:t>
      </w:r>
      <w:r>
        <w:t>.</w:t>
      </w:r>
      <w:r>
        <w:tab/>
        <w:t>Seized items</w:t>
      </w:r>
      <w:bookmarkEnd w:id="197"/>
      <w:bookmarkEnd w:id="198"/>
      <w:bookmarkEnd w:id="19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200" w:name="_Toc377384566"/>
      <w:bookmarkStart w:id="201" w:name="_Toc452541856"/>
      <w:bookmarkStart w:id="202" w:name="_Toc445200802"/>
      <w:r>
        <w:rPr>
          <w:rStyle w:val="CharSectno"/>
        </w:rPr>
        <w:t>50</w:t>
      </w:r>
      <w:r>
        <w:t>.</w:t>
      </w:r>
      <w:r>
        <w:tab/>
        <w:t>Notification of seizure</w:t>
      </w:r>
      <w:bookmarkEnd w:id="200"/>
      <w:bookmarkEnd w:id="201"/>
      <w:bookmarkEnd w:id="202"/>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203" w:name="_Toc377384567"/>
      <w:bookmarkStart w:id="204" w:name="_Toc452541857"/>
      <w:bookmarkStart w:id="205" w:name="_Toc445200803"/>
      <w:r>
        <w:rPr>
          <w:rStyle w:val="CharSectno"/>
        </w:rPr>
        <w:t>51</w:t>
      </w:r>
      <w:r>
        <w:t>.</w:t>
      </w:r>
      <w:r>
        <w:tab/>
        <w:t>Destruction of filthy, decomposed or putrid matter</w:t>
      </w:r>
      <w:bookmarkEnd w:id="203"/>
      <w:bookmarkEnd w:id="204"/>
      <w:bookmarkEnd w:id="20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206" w:name="_Toc377384568"/>
      <w:bookmarkStart w:id="207" w:name="_Toc452541858"/>
      <w:bookmarkStart w:id="208" w:name="_Toc445200804"/>
      <w:r>
        <w:rPr>
          <w:rStyle w:val="CharSectno"/>
        </w:rPr>
        <w:t>52</w:t>
      </w:r>
      <w:r>
        <w:t>.</w:t>
      </w:r>
      <w:r>
        <w:tab/>
        <w:t>Return of seized item</w:t>
      </w:r>
      <w:bookmarkEnd w:id="206"/>
      <w:bookmarkEnd w:id="207"/>
      <w:bookmarkEnd w:id="208"/>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09" w:name="_Toc377384569"/>
      <w:bookmarkStart w:id="210" w:name="_Toc452541859"/>
      <w:bookmarkStart w:id="211" w:name="_Toc445200805"/>
      <w:r>
        <w:rPr>
          <w:rStyle w:val="CharSectno"/>
        </w:rPr>
        <w:t>53</w:t>
      </w:r>
      <w:r>
        <w:t>.</w:t>
      </w:r>
      <w:r>
        <w:tab/>
        <w:t>Forfeiture of item</w:t>
      </w:r>
      <w:bookmarkEnd w:id="209"/>
      <w:bookmarkEnd w:id="210"/>
      <w:bookmarkEnd w:id="211"/>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212" w:name="_Toc377384570"/>
      <w:bookmarkStart w:id="213" w:name="_Toc452541860"/>
      <w:bookmarkStart w:id="214" w:name="_Toc445200806"/>
      <w:r>
        <w:rPr>
          <w:rStyle w:val="CharSectno"/>
        </w:rPr>
        <w:t>54</w:t>
      </w:r>
      <w:r>
        <w:t>.</w:t>
      </w:r>
      <w:r>
        <w:tab/>
        <w:t>Cost of destruction or disposal of forfeited item</w:t>
      </w:r>
      <w:bookmarkEnd w:id="212"/>
      <w:bookmarkEnd w:id="213"/>
      <w:bookmarkEnd w:id="214"/>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215" w:name="_Toc377384571"/>
      <w:bookmarkStart w:id="216" w:name="_Toc452541861"/>
      <w:bookmarkStart w:id="217" w:name="_Toc445200807"/>
      <w:r>
        <w:rPr>
          <w:rStyle w:val="CharSectno"/>
        </w:rPr>
        <w:t>55</w:t>
      </w:r>
      <w:r>
        <w:t>.</w:t>
      </w:r>
      <w:r>
        <w:tab/>
        <w:t>Return of forfeited item</w:t>
      </w:r>
      <w:bookmarkEnd w:id="215"/>
      <w:bookmarkEnd w:id="216"/>
      <w:bookmarkEnd w:id="217"/>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18" w:name="_Toc377384572"/>
      <w:bookmarkStart w:id="219" w:name="_Toc452541862"/>
      <w:bookmarkStart w:id="220" w:name="_Toc445200808"/>
      <w:r>
        <w:rPr>
          <w:rStyle w:val="CharSectno"/>
        </w:rPr>
        <w:t>56</w:t>
      </w:r>
      <w:r>
        <w:t>.</w:t>
      </w:r>
      <w:r>
        <w:tab/>
        <w:t>Compensation to be paid in certain circumstances</w:t>
      </w:r>
      <w:bookmarkEnd w:id="218"/>
      <w:bookmarkEnd w:id="219"/>
      <w:bookmarkEnd w:id="220"/>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221" w:name="_Toc377384573"/>
      <w:bookmarkStart w:id="222" w:name="_Toc452541863"/>
      <w:bookmarkStart w:id="223" w:name="_Toc445200809"/>
      <w:r>
        <w:rPr>
          <w:rStyle w:val="CharSectno"/>
        </w:rPr>
        <w:t>57</w:t>
      </w:r>
      <w:r>
        <w:t>.</w:t>
      </w:r>
      <w:r>
        <w:tab/>
        <w:t>Application for order disallowing seizure</w:t>
      </w:r>
      <w:bookmarkEnd w:id="221"/>
      <w:bookmarkEnd w:id="222"/>
      <w:bookmarkEnd w:id="223"/>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224" w:name="_Toc377384574"/>
      <w:bookmarkStart w:id="225" w:name="_Toc452541864"/>
      <w:bookmarkStart w:id="226" w:name="_Toc445200810"/>
      <w:r>
        <w:rPr>
          <w:rStyle w:val="CharSectno"/>
        </w:rPr>
        <w:t>58</w:t>
      </w:r>
      <w:r>
        <w:t>.</w:t>
      </w:r>
      <w:r>
        <w:tab/>
        <w:t>Enforcement agency entitled to answer application</w:t>
      </w:r>
      <w:bookmarkEnd w:id="224"/>
      <w:bookmarkEnd w:id="225"/>
      <w:bookmarkEnd w:id="226"/>
    </w:p>
    <w:p>
      <w:pPr>
        <w:pStyle w:val="Subsection"/>
      </w:pPr>
      <w:r>
        <w:tab/>
      </w:r>
      <w:r>
        <w:tab/>
        <w:t>The enforcement agency concerned is entitled to appear as respondent at the hearing of an application under section 57.</w:t>
      </w:r>
    </w:p>
    <w:p>
      <w:pPr>
        <w:pStyle w:val="Heading5"/>
      </w:pPr>
      <w:bookmarkStart w:id="227" w:name="_Toc377384575"/>
      <w:bookmarkStart w:id="228" w:name="_Toc452541865"/>
      <w:bookmarkStart w:id="229" w:name="_Toc445200811"/>
      <w:r>
        <w:rPr>
          <w:rStyle w:val="CharSectno"/>
        </w:rPr>
        <w:t>59</w:t>
      </w:r>
      <w:r>
        <w:t>.</w:t>
      </w:r>
      <w:r>
        <w:tab/>
        <w:t>Order disallowing seizure of item</w:t>
      </w:r>
      <w:bookmarkEnd w:id="227"/>
      <w:bookmarkEnd w:id="228"/>
      <w:bookmarkEnd w:id="22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30" w:name="_Toc377384576"/>
      <w:bookmarkStart w:id="231" w:name="_Toc452541866"/>
      <w:bookmarkStart w:id="232" w:name="_Toc445200812"/>
      <w:r>
        <w:rPr>
          <w:rStyle w:val="CharSectno"/>
        </w:rPr>
        <w:t>60</w:t>
      </w:r>
      <w:r>
        <w:t>.</w:t>
      </w:r>
      <w:r>
        <w:tab/>
        <w:t>Ancillary orders</w:t>
      </w:r>
      <w:bookmarkEnd w:id="230"/>
      <w:bookmarkEnd w:id="231"/>
      <w:bookmarkEnd w:id="232"/>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33" w:name="_Toc377384577"/>
      <w:bookmarkStart w:id="234" w:name="_Toc452541867"/>
      <w:bookmarkStart w:id="235" w:name="_Toc445200813"/>
      <w:r>
        <w:rPr>
          <w:rStyle w:val="CharSectno"/>
        </w:rPr>
        <w:t>61</w:t>
      </w:r>
      <w:r>
        <w:t>.</w:t>
      </w:r>
      <w:r>
        <w:tab/>
        <w:t>Adjournment pending hearing of other proceedings</w:t>
      </w:r>
      <w:bookmarkEnd w:id="233"/>
      <w:bookmarkEnd w:id="234"/>
      <w:bookmarkEnd w:id="235"/>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36" w:name="_Toc377384578"/>
      <w:bookmarkStart w:id="237" w:name="_Toc418862442"/>
      <w:bookmarkStart w:id="238" w:name="_Toc445200814"/>
      <w:bookmarkStart w:id="239" w:name="_Toc452541677"/>
      <w:bookmarkStart w:id="240" w:name="_Toc452541868"/>
      <w:r>
        <w:rPr>
          <w:rStyle w:val="CharPartNo"/>
        </w:rPr>
        <w:t>Part 6</w:t>
      </w:r>
      <w:r>
        <w:t> — </w:t>
      </w:r>
      <w:r>
        <w:rPr>
          <w:rStyle w:val="CharPartText"/>
        </w:rPr>
        <w:t>Improvement notices and prohibition orders</w:t>
      </w:r>
      <w:bookmarkEnd w:id="236"/>
      <w:bookmarkEnd w:id="237"/>
      <w:bookmarkEnd w:id="238"/>
      <w:bookmarkEnd w:id="239"/>
      <w:bookmarkEnd w:id="240"/>
    </w:p>
    <w:p>
      <w:pPr>
        <w:pStyle w:val="Heading3"/>
      </w:pPr>
      <w:bookmarkStart w:id="241" w:name="_Toc377384579"/>
      <w:bookmarkStart w:id="242" w:name="_Toc418862443"/>
      <w:bookmarkStart w:id="243" w:name="_Toc445200815"/>
      <w:bookmarkStart w:id="244" w:name="_Toc452541678"/>
      <w:bookmarkStart w:id="245" w:name="_Toc452541869"/>
      <w:r>
        <w:rPr>
          <w:rStyle w:val="CharDivNo"/>
        </w:rPr>
        <w:t>Division 1</w:t>
      </w:r>
      <w:r>
        <w:t> — </w:t>
      </w:r>
      <w:r>
        <w:rPr>
          <w:rStyle w:val="CharDivText"/>
        </w:rPr>
        <w:t>Improvement notices</w:t>
      </w:r>
      <w:bookmarkEnd w:id="241"/>
      <w:bookmarkEnd w:id="242"/>
      <w:bookmarkEnd w:id="243"/>
      <w:bookmarkEnd w:id="244"/>
      <w:bookmarkEnd w:id="245"/>
    </w:p>
    <w:p>
      <w:pPr>
        <w:pStyle w:val="Heading5"/>
      </w:pPr>
      <w:bookmarkStart w:id="246" w:name="_Toc377384580"/>
      <w:bookmarkStart w:id="247" w:name="_Toc452541870"/>
      <w:bookmarkStart w:id="248" w:name="_Toc445200816"/>
      <w:r>
        <w:rPr>
          <w:rStyle w:val="CharSectno"/>
        </w:rPr>
        <w:t>62</w:t>
      </w:r>
      <w:r>
        <w:t>.</w:t>
      </w:r>
      <w:r>
        <w:tab/>
        <w:t>Grounds for serving improvement notice</w:t>
      </w:r>
      <w:bookmarkEnd w:id="246"/>
      <w:bookmarkEnd w:id="247"/>
      <w:bookmarkEnd w:id="248"/>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49" w:name="_Toc377384581"/>
      <w:bookmarkStart w:id="250" w:name="_Toc452541871"/>
      <w:bookmarkStart w:id="251" w:name="_Toc445200817"/>
      <w:r>
        <w:rPr>
          <w:rStyle w:val="CharSectno"/>
        </w:rPr>
        <w:t>63</w:t>
      </w:r>
      <w:r>
        <w:t>.</w:t>
      </w:r>
      <w:r>
        <w:tab/>
        <w:t>Improvement notice may require certain action to be taken</w:t>
      </w:r>
      <w:bookmarkEnd w:id="249"/>
      <w:bookmarkEnd w:id="250"/>
      <w:bookmarkEnd w:id="251"/>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252" w:name="_Toc377384582"/>
      <w:bookmarkStart w:id="253" w:name="_Toc452541872"/>
      <w:bookmarkStart w:id="254" w:name="_Toc445200818"/>
      <w:r>
        <w:rPr>
          <w:rStyle w:val="CharSectno"/>
        </w:rPr>
        <w:t>64</w:t>
      </w:r>
      <w:r>
        <w:t>.</w:t>
      </w:r>
      <w:r>
        <w:tab/>
        <w:t>Compliance with improvement notice</w:t>
      </w:r>
      <w:bookmarkEnd w:id="252"/>
      <w:bookmarkEnd w:id="253"/>
      <w:bookmarkEnd w:id="254"/>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255" w:name="_Toc377384583"/>
      <w:bookmarkStart w:id="256" w:name="_Toc418862447"/>
      <w:bookmarkStart w:id="257" w:name="_Toc445200819"/>
      <w:bookmarkStart w:id="258" w:name="_Toc452541682"/>
      <w:bookmarkStart w:id="259" w:name="_Toc452541873"/>
      <w:r>
        <w:rPr>
          <w:rStyle w:val="CharDivNo"/>
        </w:rPr>
        <w:t>Division 2</w:t>
      </w:r>
      <w:r>
        <w:t> — </w:t>
      </w:r>
      <w:r>
        <w:rPr>
          <w:rStyle w:val="CharDivText"/>
        </w:rPr>
        <w:t>Prohibition orders</w:t>
      </w:r>
      <w:bookmarkEnd w:id="255"/>
      <w:bookmarkEnd w:id="256"/>
      <w:bookmarkEnd w:id="257"/>
      <w:bookmarkEnd w:id="258"/>
      <w:bookmarkEnd w:id="259"/>
    </w:p>
    <w:p>
      <w:pPr>
        <w:pStyle w:val="Heading5"/>
      </w:pPr>
      <w:bookmarkStart w:id="260" w:name="_Toc377384584"/>
      <w:bookmarkStart w:id="261" w:name="_Toc452541874"/>
      <w:bookmarkStart w:id="262" w:name="_Toc445200820"/>
      <w:r>
        <w:rPr>
          <w:rStyle w:val="CharSectno"/>
        </w:rPr>
        <w:t>65</w:t>
      </w:r>
      <w:r>
        <w:t>.</w:t>
      </w:r>
      <w:r>
        <w:tab/>
        <w:t>Prohibition order</w:t>
      </w:r>
      <w:bookmarkEnd w:id="260"/>
      <w:bookmarkEnd w:id="261"/>
      <w:bookmarkEnd w:id="26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63" w:name="_Toc377384585"/>
      <w:bookmarkStart w:id="264" w:name="_Toc452541875"/>
      <w:bookmarkStart w:id="265" w:name="_Toc445200821"/>
      <w:r>
        <w:rPr>
          <w:rStyle w:val="CharSectno"/>
        </w:rPr>
        <w:t>66</w:t>
      </w:r>
      <w:r>
        <w:t>.</w:t>
      </w:r>
      <w:r>
        <w:tab/>
        <w:t>Certificate of clearance to be given in certain circumstances</w:t>
      </w:r>
      <w:bookmarkEnd w:id="263"/>
      <w:bookmarkEnd w:id="264"/>
      <w:bookmarkEnd w:id="265"/>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66" w:name="_Toc377384586"/>
      <w:bookmarkStart w:id="267" w:name="_Toc452541876"/>
      <w:bookmarkStart w:id="268" w:name="_Toc445200822"/>
      <w:r>
        <w:rPr>
          <w:rStyle w:val="CharSectno"/>
        </w:rPr>
        <w:t>67</w:t>
      </w:r>
      <w:r>
        <w:t>.</w:t>
      </w:r>
      <w:r>
        <w:tab/>
        <w:t>Request for re</w:t>
      </w:r>
      <w:r>
        <w:noBreakHyphen/>
        <w:t>inspection</w:t>
      </w:r>
      <w:bookmarkEnd w:id="266"/>
      <w:bookmarkEnd w:id="267"/>
      <w:bookmarkEnd w:id="268"/>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69" w:name="_Toc377384587"/>
      <w:bookmarkStart w:id="270" w:name="_Toc452541877"/>
      <w:bookmarkStart w:id="271" w:name="_Toc445200823"/>
      <w:r>
        <w:rPr>
          <w:rStyle w:val="CharSectno"/>
        </w:rPr>
        <w:t>68</w:t>
      </w:r>
      <w:r>
        <w:t>.</w:t>
      </w:r>
      <w:r>
        <w:tab/>
        <w:t>Contravention of prohibition order</w:t>
      </w:r>
      <w:bookmarkEnd w:id="269"/>
      <w:bookmarkEnd w:id="270"/>
      <w:bookmarkEnd w:id="271"/>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72" w:name="_Toc377384588"/>
      <w:bookmarkStart w:id="273" w:name="_Toc452541878"/>
      <w:bookmarkStart w:id="274" w:name="_Toc445200824"/>
      <w:r>
        <w:rPr>
          <w:rStyle w:val="CharSectno"/>
        </w:rPr>
        <w:t>69</w:t>
      </w:r>
      <w:r>
        <w:t>.</w:t>
      </w:r>
      <w:r>
        <w:tab/>
        <w:t>Review of decision to refuse certificate of clearance</w:t>
      </w:r>
      <w:bookmarkEnd w:id="272"/>
      <w:bookmarkEnd w:id="273"/>
      <w:bookmarkEnd w:id="27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75" w:name="_Toc377384589"/>
      <w:bookmarkStart w:id="276" w:name="_Toc452541879"/>
      <w:bookmarkStart w:id="277" w:name="_Toc445200825"/>
      <w:r>
        <w:rPr>
          <w:rStyle w:val="CharSectno"/>
        </w:rPr>
        <w:t>70</w:t>
      </w:r>
      <w:r>
        <w:t>.</w:t>
      </w:r>
      <w:r>
        <w:tab/>
        <w:t>Compensation</w:t>
      </w:r>
      <w:bookmarkEnd w:id="275"/>
      <w:bookmarkEnd w:id="276"/>
      <w:bookmarkEnd w:id="277"/>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78" w:name="_Toc377384590"/>
      <w:bookmarkStart w:id="279" w:name="_Toc418862454"/>
      <w:bookmarkStart w:id="280" w:name="_Toc445200826"/>
      <w:bookmarkStart w:id="281" w:name="_Toc452541689"/>
      <w:bookmarkStart w:id="282" w:name="_Toc452541880"/>
      <w:r>
        <w:rPr>
          <w:rStyle w:val="CharDivNo"/>
        </w:rPr>
        <w:t>Division 3</w:t>
      </w:r>
      <w:r>
        <w:t> — </w:t>
      </w:r>
      <w:r>
        <w:rPr>
          <w:rStyle w:val="CharDivText"/>
        </w:rPr>
        <w:t>Other matters</w:t>
      </w:r>
      <w:bookmarkEnd w:id="278"/>
      <w:bookmarkEnd w:id="279"/>
      <w:bookmarkEnd w:id="280"/>
      <w:bookmarkEnd w:id="281"/>
      <w:bookmarkEnd w:id="282"/>
    </w:p>
    <w:p>
      <w:pPr>
        <w:pStyle w:val="Heading5"/>
      </w:pPr>
      <w:bookmarkStart w:id="283" w:name="_Toc377384591"/>
      <w:bookmarkStart w:id="284" w:name="_Toc452541881"/>
      <w:bookmarkStart w:id="285" w:name="_Toc445200827"/>
      <w:r>
        <w:rPr>
          <w:rStyle w:val="CharSectno"/>
        </w:rPr>
        <w:t>71</w:t>
      </w:r>
      <w:r>
        <w:t>.</w:t>
      </w:r>
      <w:r>
        <w:tab/>
        <w:t>Scope of notices and orders</w:t>
      </w:r>
      <w:bookmarkEnd w:id="283"/>
      <w:bookmarkEnd w:id="284"/>
      <w:bookmarkEnd w:id="28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86" w:name="_Toc377384592"/>
      <w:bookmarkStart w:id="287" w:name="_Toc452541882"/>
      <w:bookmarkStart w:id="288" w:name="_Toc445200828"/>
      <w:r>
        <w:rPr>
          <w:rStyle w:val="CharSectno"/>
        </w:rPr>
        <w:t>72</w:t>
      </w:r>
      <w:r>
        <w:t>.</w:t>
      </w:r>
      <w:r>
        <w:tab/>
        <w:t>Notices and orders to contain certain information</w:t>
      </w:r>
      <w:bookmarkEnd w:id="286"/>
      <w:bookmarkEnd w:id="287"/>
      <w:bookmarkEnd w:id="288"/>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89" w:name="_Toc377384593"/>
      <w:bookmarkStart w:id="290" w:name="_Toc418862457"/>
      <w:bookmarkStart w:id="291" w:name="_Toc445200829"/>
      <w:bookmarkStart w:id="292" w:name="_Toc452541692"/>
      <w:bookmarkStart w:id="293" w:name="_Toc452541883"/>
      <w:r>
        <w:rPr>
          <w:rStyle w:val="CharPartNo"/>
        </w:rPr>
        <w:t>Part 7</w:t>
      </w:r>
      <w:r>
        <w:t> — </w:t>
      </w:r>
      <w:r>
        <w:rPr>
          <w:rStyle w:val="CharPartText"/>
        </w:rPr>
        <w:t>Taking and analysis of samples</w:t>
      </w:r>
      <w:bookmarkEnd w:id="289"/>
      <w:bookmarkEnd w:id="290"/>
      <w:bookmarkEnd w:id="291"/>
      <w:bookmarkEnd w:id="292"/>
      <w:bookmarkEnd w:id="293"/>
    </w:p>
    <w:p>
      <w:pPr>
        <w:pStyle w:val="Heading3"/>
      </w:pPr>
      <w:bookmarkStart w:id="294" w:name="_Toc377384594"/>
      <w:bookmarkStart w:id="295" w:name="_Toc418862458"/>
      <w:bookmarkStart w:id="296" w:name="_Toc445200830"/>
      <w:bookmarkStart w:id="297" w:name="_Toc452541693"/>
      <w:bookmarkStart w:id="298" w:name="_Toc452541884"/>
      <w:r>
        <w:rPr>
          <w:rStyle w:val="CharDivNo"/>
        </w:rPr>
        <w:t>Division 1</w:t>
      </w:r>
      <w:r>
        <w:t> — </w:t>
      </w:r>
      <w:r>
        <w:rPr>
          <w:rStyle w:val="CharDivText"/>
        </w:rPr>
        <w:t>Taking of samples</w:t>
      </w:r>
      <w:bookmarkEnd w:id="294"/>
      <w:bookmarkEnd w:id="295"/>
      <w:bookmarkEnd w:id="296"/>
      <w:bookmarkEnd w:id="297"/>
      <w:bookmarkEnd w:id="298"/>
    </w:p>
    <w:p>
      <w:pPr>
        <w:pStyle w:val="Heading5"/>
      </w:pPr>
      <w:bookmarkStart w:id="299" w:name="_Toc377384595"/>
      <w:bookmarkStart w:id="300" w:name="_Toc452541885"/>
      <w:bookmarkStart w:id="301" w:name="_Toc445200831"/>
      <w:r>
        <w:rPr>
          <w:rStyle w:val="CharSectno"/>
        </w:rPr>
        <w:t>73</w:t>
      </w:r>
      <w:r>
        <w:t>.</w:t>
      </w:r>
      <w:r>
        <w:tab/>
        <w:t>Application of Division</w:t>
      </w:r>
      <w:bookmarkEnd w:id="299"/>
      <w:bookmarkEnd w:id="300"/>
      <w:bookmarkEnd w:id="301"/>
    </w:p>
    <w:p>
      <w:pPr>
        <w:pStyle w:val="Subsection"/>
      </w:pPr>
      <w:r>
        <w:tab/>
      </w:r>
      <w:r>
        <w:tab/>
        <w:t>This Division applies only to the taking of samples by an authorised officer in the exercise of powers under Part 5.</w:t>
      </w:r>
    </w:p>
    <w:p>
      <w:pPr>
        <w:pStyle w:val="Heading5"/>
      </w:pPr>
      <w:bookmarkStart w:id="302" w:name="_Toc377384596"/>
      <w:bookmarkStart w:id="303" w:name="_Toc452541886"/>
      <w:bookmarkStart w:id="304" w:name="_Toc445200832"/>
      <w:r>
        <w:rPr>
          <w:rStyle w:val="CharSectno"/>
        </w:rPr>
        <w:t>74</w:t>
      </w:r>
      <w:r>
        <w:t>.</w:t>
      </w:r>
      <w:r>
        <w:tab/>
        <w:t>Proprietor to be informed</w:t>
      </w:r>
      <w:bookmarkEnd w:id="302"/>
      <w:bookmarkEnd w:id="303"/>
      <w:bookmarkEnd w:id="304"/>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305" w:name="_Toc377384597"/>
      <w:bookmarkStart w:id="306" w:name="_Toc452541887"/>
      <w:bookmarkStart w:id="307" w:name="_Toc445200833"/>
      <w:r>
        <w:rPr>
          <w:rStyle w:val="CharSectno"/>
        </w:rPr>
        <w:t>75</w:t>
      </w:r>
      <w:r>
        <w:t>.</w:t>
      </w:r>
      <w:r>
        <w:tab/>
        <w:t>Payment for sample</w:t>
      </w:r>
      <w:bookmarkEnd w:id="305"/>
      <w:bookmarkEnd w:id="306"/>
      <w:bookmarkEnd w:id="307"/>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308" w:name="_Toc377384598"/>
      <w:bookmarkStart w:id="309" w:name="_Toc452541888"/>
      <w:bookmarkStart w:id="310" w:name="_Toc445200834"/>
      <w:r>
        <w:rPr>
          <w:rStyle w:val="CharSectno"/>
        </w:rPr>
        <w:t>76</w:t>
      </w:r>
      <w:r>
        <w:t>.</w:t>
      </w:r>
      <w:r>
        <w:tab/>
        <w:t>Samples from vending machines</w:t>
      </w:r>
      <w:bookmarkEnd w:id="308"/>
      <w:bookmarkEnd w:id="309"/>
      <w:bookmarkEnd w:id="310"/>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311" w:name="_Toc377384599"/>
      <w:bookmarkStart w:id="312" w:name="_Toc452541889"/>
      <w:bookmarkStart w:id="313" w:name="_Toc445200835"/>
      <w:r>
        <w:rPr>
          <w:rStyle w:val="CharSectno"/>
        </w:rPr>
        <w:t>77</w:t>
      </w:r>
      <w:r>
        <w:t>.</w:t>
      </w:r>
      <w:r>
        <w:tab/>
        <w:t>Packaged food</w:t>
      </w:r>
      <w:bookmarkEnd w:id="311"/>
      <w:bookmarkEnd w:id="312"/>
      <w:bookmarkEnd w:id="31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314" w:name="_Toc377384600"/>
      <w:bookmarkStart w:id="315" w:name="_Toc452541890"/>
      <w:bookmarkStart w:id="316" w:name="_Toc445200836"/>
      <w:r>
        <w:rPr>
          <w:rStyle w:val="CharSectno"/>
        </w:rPr>
        <w:t>78</w:t>
      </w:r>
      <w:r>
        <w:t>.</w:t>
      </w:r>
      <w:r>
        <w:tab/>
        <w:t>Procedures to be followed</w:t>
      </w:r>
      <w:bookmarkEnd w:id="314"/>
      <w:bookmarkEnd w:id="315"/>
      <w:bookmarkEnd w:id="316"/>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317" w:name="_Toc377384601"/>
      <w:bookmarkStart w:id="318" w:name="_Toc452541891"/>
      <w:bookmarkStart w:id="319" w:name="_Toc445200837"/>
      <w:r>
        <w:rPr>
          <w:rStyle w:val="CharSectno"/>
        </w:rPr>
        <w:t>79</w:t>
      </w:r>
      <w:r>
        <w:t>.</w:t>
      </w:r>
      <w:r>
        <w:tab/>
        <w:t>Samples to be submitted for analysis</w:t>
      </w:r>
      <w:bookmarkEnd w:id="317"/>
      <w:bookmarkEnd w:id="318"/>
      <w:bookmarkEnd w:id="319"/>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320" w:name="_Toc377384602"/>
      <w:bookmarkStart w:id="321" w:name="_Toc418862466"/>
      <w:bookmarkStart w:id="322" w:name="_Toc445200838"/>
      <w:bookmarkStart w:id="323" w:name="_Toc452541701"/>
      <w:bookmarkStart w:id="324" w:name="_Toc452541892"/>
      <w:r>
        <w:rPr>
          <w:rStyle w:val="CharDivNo"/>
        </w:rPr>
        <w:t>Division 2</w:t>
      </w:r>
      <w:r>
        <w:t> — </w:t>
      </w:r>
      <w:r>
        <w:rPr>
          <w:rStyle w:val="CharDivText"/>
        </w:rPr>
        <w:t>Procedures relating to analyses</w:t>
      </w:r>
      <w:bookmarkEnd w:id="320"/>
      <w:bookmarkEnd w:id="321"/>
      <w:bookmarkEnd w:id="322"/>
      <w:bookmarkEnd w:id="323"/>
      <w:bookmarkEnd w:id="324"/>
    </w:p>
    <w:p>
      <w:pPr>
        <w:pStyle w:val="Heading5"/>
      </w:pPr>
      <w:bookmarkStart w:id="325" w:name="_Toc377384603"/>
      <w:bookmarkStart w:id="326" w:name="_Toc452541893"/>
      <w:bookmarkStart w:id="327" w:name="_Toc445200839"/>
      <w:r>
        <w:rPr>
          <w:rStyle w:val="CharSectno"/>
        </w:rPr>
        <w:t>80</w:t>
      </w:r>
      <w:r>
        <w:t>.</w:t>
      </w:r>
      <w:r>
        <w:tab/>
        <w:t>Compliance with Food Standards Code</w:t>
      </w:r>
      <w:bookmarkEnd w:id="325"/>
      <w:bookmarkEnd w:id="326"/>
      <w:bookmarkEnd w:id="32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328" w:name="_Toc377384604"/>
      <w:bookmarkStart w:id="329" w:name="_Toc452541894"/>
      <w:bookmarkStart w:id="330" w:name="_Toc445200840"/>
      <w:r>
        <w:rPr>
          <w:rStyle w:val="CharSectno"/>
        </w:rPr>
        <w:t>81</w:t>
      </w:r>
      <w:r>
        <w:t>.</w:t>
      </w:r>
      <w:r>
        <w:tab/>
        <w:t>Certificate of analysis</w:t>
      </w:r>
      <w:bookmarkEnd w:id="328"/>
      <w:bookmarkEnd w:id="329"/>
      <w:bookmarkEnd w:id="330"/>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331" w:name="_Toc377384605"/>
      <w:bookmarkStart w:id="332" w:name="_Toc418862469"/>
      <w:bookmarkStart w:id="333" w:name="_Toc445200841"/>
      <w:bookmarkStart w:id="334" w:name="_Toc452541704"/>
      <w:bookmarkStart w:id="335" w:name="_Toc452541895"/>
      <w:r>
        <w:rPr>
          <w:rStyle w:val="CharDivNo"/>
        </w:rPr>
        <w:t>Division 3</w:t>
      </w:r>
      <w:r>
        <w:t> — </w:t>
      </w:r>
      <w:r>
        <w:rPr>
          <w:rStyle w:val="CharDivText"/>
        </w:rPr>
        <w:t>Approval of laboratories</w:t>
      </w:r>
      <w:bookmarkEnd w:id="331"/>
      <w:bookmarkEnd w:id="332"/>
      <w:bookmarkEnd w:id="333"/>
      <w:bookmarkEnd w:id="334"/>
      <w:bookmarkEnd w:id="335"/>
    </w:p>
    <w:p>
      <w:pPr>
        <w:pStyle w:val="Heading5"/>
      </w:pPr>
      <w:bookmarkStart w:id="336" w:name="_Toc377384606"/>
      <w:bookmarkStart w:id="337" w:name="_Toc452541896"/>
      <w:bookmarkStart w:id="338" w:name="_Toc445200842"/>
      <w:r>
        <w:rPr>
          <w:rStyle w:val="CharSectno"/>
        </w:rPr>
        <w:t>82</w:t>
      </w:r>
      <w:r>
        <w:t>.</w:t>
      </w:r>
      <w:r>
        <w:tab/>
        <w:t>Approval of laboratories</w:t>
      </w:r>
      <w:bookmarkEnd w:id="336"/>
      <w:bookmarkEnd w:id="337"/>
      <w:bookmarkEnd w:id="338"/>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39" w:name="_Toc377384607"/>
      <w:bookmarkStart w:id="340" w:name="_Toc452541897"/>
      <w:bookmarkStart w:id="341" w:name="_Toc445200843"/>
      <w:r>
        <w:rPr>
          <w:rStyle w:val="CharSectno"/>
        </w:rPr>
        <w:t>83</w:t>
      </w:r>
      <w:r>
        <w:t>.</w:t>
      </w:r>
      <w:r>
        <w:tab/>
        <w:t>Term of approval</w:t>
      </w:r>
      <w:bookmarkEnd w:id="339"/>
      <w:bookmarkEnd w:id="340"/>
      <w:bookmarkEnd w:id="341"/>
    </w:p>
    <w:p>
      <w:pPr>
        <w:pStyle w:val="Subsection"/>
      </w:pPr>
      <w:r>
        <w:tab/>
      </w:r>
      <w:r>
        <w:tab/>
        <w:t>Except during any period of suspension, an approval of a laboratory granted under this Division remains in force until cancelled.</w:t>
      </w:r>
    </w:p>
    <w:p>
      <w:pPr>
        <w:pStyle w:val="Heading5"/>
      </w:pPr>
      <w:bookmarkStart w:id="342" w:name="_Toc377384608"/>
      <w:bookmarkStart w:id="343" w:name="_Toc452541898"/>
      <w:bookmarkStart w:id="344" w:name="_Toc445200844"/>
      <w:r>
        <w:rPr>
          <w:rStyle w:val="CharSectno"/>
        </w:rPr>
        <w:t>84</w:t>
      </w:r>
      <w:r>
        <w:t>.</w:t>
      </w:r>
      <w:r>
        <w:tab/>
        <w:t>Person in charge of approved laboratory to give notice of certain interests</w:t>
      </w:r>
      <w:bookmarkEnd w:id="342"/>
      <w:bookmarkEnd w:id="343"/>
      <w:bookmarkEnd w:id="344"/>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345" w:name="_Toc377384609"/>
      <w:bookmarkStart w:id="346" w:name="_Toc452541899"/>
      <w:bookmarkStart w:id="347" w:name="_Toc445200845"/>
      <w:r>
        <w:rPr>
          <w:rStyle w:val="CharSectno"/>
        </w:rPr>
        <w:t>85</w:t>
      </w:r>
      <w:r>
        <w:t>.</w:t>
      </w:r>
      <w:r>
        <w:tab/>
        <w:t>Variation of conditions or suspension or cancellation of approval of laboratory</w:t>
      </w:r>
      <w:bookmarkEnd w:id="345"/>
      <w:bookmarkEnd w:id="346"/>
      <w:bookmarkEnd w:id="347"/>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348" w:name="_Toc377384610"/>
      <w:bookmarkStart w:id="349" w:name="_Toc452541900"/>
      <w:bookmarkStart w:id="350" w:name="_Toc445200846"/>
      <w:r>
        <w:rPr>
          <w:rStyle w:val="CharSectno"/>
        </w:rPr>
        <w:t>86</w:t>
      </w:r>
      <w:r>
        <w:t>.</w:t>
      </w:r>
      <w:r>
        <w:tab/>
        <w:t>Review of decisions relating to approval</w:t>
      </w:r>
      <w:bookmarkEnd w:id="348"/>
      <w:bookmarkEnd w:id="349"/>
      <w:bookmarkEnd w:id="350"/>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351" w:name="_Toc377384611"/>
      <w:bookmarkStart w:id="352" w:name="_Toc452541901"/>
      <w:bookmarkStart w:id="353" w:name="_Toc445200847"/>
      <w:r>
        <w:rPr>
          <w:rStyle w:val="CharSectno"/>
        </w:rPr>
        <w:t>87</w:t>
      </w:r>
      <w:r>
        <w:t>.</w:t>
      </w:r>
      <w:r>
        <w:tab/>
        <w:t>List of approved laboratories to be maintained</w:t>
      </w:r>
      <w:bookmarkEnd w:id="351"/>
      <w:bookmarkEnd w:id="352"/>
      <w:bookmarkEnd w:id="353"/>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354" w:name="_Toc377384612"/>
      <w:bookmarkStart w:id="355" w:name="_Toc418862476"/>
      <w:bookmarkStart w:id="356" w:name="_Toc445200848"/>
      <w:bookmarkStart w:id="357" w:name="_Toc452541711"/>
      <w:bookmarkStart w:id="358" w:name="_Toc452541902"/>
      <w:r>
        <w:rPr>
          <w:rStyle w:val="CharDivNo"/>
        </w:rPr>
        <w:t>Division 4</w:t>
      </w:r>
      <w:r>
        <w:t> — </w:t>
      </w:r>
      <w:r>
        <w:rPr>
          <w:rStyle w:val="CharDivText"/>
        </w:rPr>
        <w:t>Approval of analysts</w:t>
      </w:r>
      <w:bookmarkEnd w:id="354"/>
      <w:bookmarkEnd w:id="355"/>
      <w:bookmarkEnd w:id="356"/>
      <w:bookmarkEnd w:id="357"/>
      <w:bookmarkEnd w:id="358"/>
    </w:p>
    <w:p>
      <w:pPr>
        <w:pStyle w:val="Heading5"/>
      </w:pPr>
      <w:bookmarkStart w:id="359" w:name="_Toc377384613"/>
      <w:bookmarkStart w:id="360" w:name="_Toc452541903"/>
      <w:bookmarkStart w:id="361" w:name="_Toc445200849"/>
      <w:r>
        <w:rPr>
          <w:rStyle w:val="CharSectno"/>
        </w:rPr>
        <w:t>88</w:t>
      </w:r>
      <w:r>
        <w:t>.</w:t>
      </w:r>
      <w:r>
        <w:tab/>
        <w:t>Approval of persons to carry out analyses</w:t>
      </w:r>
      <w:bookmarkEnd w:id="359"/>
      <w:bookmarkEnd w:id="360"/>
      <w:bookmarkEnd w:id="361"/>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62" w:name="_Toc377384614"/>
      <w:bookmarkStart w:id="363" w:name="_Toc452541904"/>
      <w:bookmarkStart w:id="364" w:name="_Toc445200850"/>
      <w:r>
        <w:rPr>
          <w:rStyle w:val="CharSectno"/>
        </w:rPr>
        <w:t>89</w:t>
      </w:r>
      <w:r>
        <w:t>.</w:t>
      </w:r>
      <w:r>
        <w:tab/>
        <w:t>Term of approval</w:t>
      </w:r>
      <w:bookmarkEnd w:id="362"/>
      <w:bookmarkEnd w:id="363"/>
      <w:bookmarkEnd w:id="364"/>
    </w:p>
    <w:p>
      <w:pPr>
        <w:pStyle w:val="Subsection"/>
      </w:pPr>
      <w:r>
        <w:tab/>
      </w:r>
      <w:r>
        <w:tab/>
        <w:t>Except during any period of suspension, an approval of a person granted under this Division remains in force until cancelled.</w:t>
      </w:r>
    </w:p>
    <w:p>
      <w:pPr>
        <w:pStyle w:val="Heading5"/>
      </w:pPr>
      <w:bookmarkStart w:id="365" w:name="_Toc377384615"/>
      <w:bookmarkStart w:id="366" w:name="_Toc452541905"/>
      <w:bookmarkStart w:id="367" w:name="_Toc445200851"/>
      <w:r>
        <w:rPr>
          <w:rStyle w:val="CharSectno"/>
        </w:rPr>
        <w:t>90</w:t>
      </w:r>
      <w:r>
        <w:t>.</w:t>
      </w:r>
      <w:r>
        <w:tab/>
        <w:t>Approved analyst to give notice of certain interests</w:t>
      </w:r>
      <w:bookmarkEnd w:id="365"/>
      <w:bookmarkEnd w:id="366"/>
      <w:bookmarkEnd w:id="367"/>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368" w:name="_Toc377384616"/>
      <w:bookmarkStart w:id="369" w:name="_Toc452541906"/>
      <w:bookmarkStart w:id="370" w:name="_Toc445200852"/>
      <w:r>
        <w:rPr>
          <w:rStyle w:val="CharSectno"/>
        </w:rPr>
        <w:t>91</w:t>
      </w:r>
      <w:r>
        <w:t>.</w:t>
      </w:r>
      <w:r>
        <w:tab/>
        <w:t>Variation of conditions or suspension or cancellation of approval of analyst</w:t>
      </w:r>
      <w:bookmarkEnd w:id="368"/>
      <w:bookmarkEnd w:id="369"/>
      <w:bookmarkEnd w:id="370"/>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371" w:name="_Toc377384617"/>
      <w:bookmarkStart w:id="372" w:name="_Toc452541907"/>
      <w:bookmarkStart w:id="373" w:name="_Toc445200853"/>
      <w:r>
        <w:rPr>
          <w:rStyle w:val="CharSectno"/>
        </w:rPr>
        <w:t>92</w:t>
      </w:r>
      <w:r>
        <w:t>.</w:t>
      </w:r>
      <w:r>
        <w:tab/>
        <w:t>Review of decisions relating to approval</w:t>
      </w:r>
      <w:bookmarkEnd w:id="371"/>
      <w:bookmarkEnd w:id="372"/>
      <w:bookmarkEnd w:id="37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374" w:name="_Toc377384618"/>
      <w:bookmarkStart w:id="375" w:name="_Toc452541908"/>
      <w:bookmarkStart w:id="376" w:name="_Toc445200854"/>
      <w:r>
        <w:rPr>
          <w:rStyle w:val="CharSectno"/>
        </w:rPr>
        <w:t>93</w:t>
      </w:r>
      <w:r>
        <w:t>.</w:t>
      </w:r>
      <w:r>
        <w:tab/>
        <w:t>List of approved analysts to be maintained</w:t>
      </w:r>
      <w:bookmarkEnd w:id="374"/>
      <w:bookmarkEnd w:id="375"/>
      <w:bookmarkEnd w:id="376"/>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377" w:name="_Toc377384619"/>
      <w:bookmarkStart w:id="378" w:name="_Toc418862483"/>
      <w:bookmarkStart w:id="379" w:name="_Toc445200855"/>
      <w:bookmarkStart w:id="380" w:name="_Toc452541718"/>
      <w:bookmarkStart w:id="381" w:name="_Toc452541909"/>
      <w:r>
        <w:rPr>
          <w:rStyle w:val="CharPartNo"/>
        </w:rPr>
        <w:t>Part 8</w:t>
      </w:r>
      <w:r>
        <w:t> — </w:t>
      </w:r>
      <w:r>
        <w:rPr>
          <w:rStyle w:val="CharPartText"/>
        </w:rPr>
        <w:t>Auditing</w:t>
      </w:r>
      <w:bookmarkEnd w:id="377"/>
      <w:bookmarkEnd w:id="378"/>
      <w:bookmarkEnd w:id="379"/>
      <w:bookmarkEnd w:id="380"/>
      <w:bookmarkEnd w:id="381"/>
    </w:p>
    <w:p>
      <w:pPr>
        <w:pStyle w:val="Heading3"/>
      </w:pPr>
      <w:bookmarkStart w:id="382" w:name="_Toc377384620"/>
      <w:bookmarkStart w:id="383" w:name="_Toc418862484"/>
      <w:bookmarkStart w:id="384" w:name="_Toc445200856"/>
      <w:bookmarkStart w:id="385" w:name="_Toc452541719"/>
      <w:bookmarkStart w:id="386" w:name="_Toc452541910"/>
      <w:r>
        <w:rPr>
          <w:rStyle w:val="CharDivNo"/>
        </w:rPr>
        <w:t>Division 1</w:t>
      </w:r>
      <w:r>
        <w:t> — </w:t>
      </w:r>
      <w:r>
        <w:rPr>
          <w:rStyle w:val="CharDivText"/>
        </w:rPr>
        <w:t>Approval of food safety auditors</w:t>
      </w:r>
      <w:bookmarkEnd w:id="382"/>
      <w:bookmarkEnd w:id="383"/>
      <w:bookmarkEnd w:id="384"/>
      <w:bookmarkEnd w:id="385"/>
      <w:bookmarkEnd w:id="386"/>
    </w:p>
    <w:p>
      <w:pPr>
        <w:pStyle w:val="Heading5"/>
      </w:pPr>
      <w:bookmarkStart w:id="387" w:name="_Toc377384621"/>
      <w:bookmarkStart w:id="388" w:name="_Toc452541911"/>
      <w:bookmarkStart w:id="389" w:name="_Toc445200857"/>
      <w:r>
        <w:rPr>
          <w:rStyle w:val="CharSectno"/>
        </w:rPr>
        <w:t>94</w:t>
      </w:r>
      <w:r>
        <w:t>.</w:t>
      </w:r>
      <w:r>
        <w:tab/>
        <w:t>Approval of food safety auditors</w:t>
      </w:r>
      <w:bookmarkEnd w:id="387"/>
      <w:bookmarkEnd w:id="388"/>
      <w:bookmarkEnd w:id="389"/>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90" w:name="_Toc377384622"/>
      <w:bookmarkStart w:id="391" w:name="_Toc452541912"/>
      <w:bookmarkStart w:id="392" w:name="_Toc445200858"/>
      <w:r>
        <w:rPr>
          <w:rStyle w:val="CharSectno"/>
        </w:rPr>
        <w:t>95</w:t>
      </w:r>
      <w:r>
        <w:t>.</w:t>
      </w:r>
      <w:r>
        <w:tab/>
        <w:t>Term of approval</w:t>
      </w:r>
      <w:bookmarkEnd w:id="390"/>
      <w:bookmarkEnd w:id="391"/>
      <w:bookmarkEnd w:id="392"/>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393" w:name="_Toc377384623"/>
      <w:bookmarkStart w:id="394" w:name="_Toc452541913"/>
      <w:bookmarkStart w:id="395" w:name="_Toc445200859"/>
      <w:r>
        <w:rPr>
          <w:rStyle w:val="CharSectno"/>
        </w:rPr>
        <w:t>96</w:t>
      </w:r>
      <w:r>
        <w:t>.</w:t>
      </w:r>
      <w:r>
        <w:tab/>
        <w:t>Food safety auditor to give notice of certain interests</w:t>
      </w:r>
      <w:bookmarkEnd w:id="393"/>
      <w:bookmarkEnd w:id="394"/>
      <w:bookmarkEnd w:id="395"/>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396" w:name="_Toc377384624"/>
      <w:bookmarkStart w:id="397" w:name="_Toc452541914"/>
      <w:bookmarkStart w:id="398" w:name="_Toc445200860"/>
      <w:r>
        <w:rPr>
          <w:rStyle w:val="CharSectno"/>
        </w:rPr>
        <w:t>97</w:t>
      </w:r>
      <w:r>
        <w:t>.</w:t>
      </w:r>
      <w:r>
        <w:tab/>
        <w:t>Variation of conditions or suspension or cancellation of approval of auditor</w:t>
      </w:r>
      <w:bookmarkEnd w:id="396"/>
      <w:bookmarkEnd w:id="397"/>
      <w:bookmarkEnd w:id="398"/>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399" w:name="_Toc377384625"/>
      <w:bookmarkStart w:id="400" w:name="_Toc452541915"/>
      <w:bookmarkStart w:id="401" w:name="_Toc445200861"/>
      <w:r>
        <w:rPr>
          <w:rStyle w:val="CharSectno"/>
        </w:rPr>
        <w:t>98</w:t>
      </w:r>
      <w:r>
        <w:t>.</w:t>
      </w:r>
      <w:r>
        <w:tab/>
        <w:t>Review of decisions relating to approvals</w:t>
      </w:r>
      <w:bookmarkEnd w:id="399"/>
      <w:bookmarkEnd w:id="400"/>
      <w:bookmarkEnd w:id="401"/>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402" w:name="_Toc377384626"/>
      <w:bookmarkStart w:id="403" w:name="_Toc418862490"/>
      <w:bookmarkStart w:id="404" w:name="_Toc445200862"/>
      <w:bookmarkStart w:id="405" w:name="_Toc452541725"/>
      <w:bookmarkStart w:id="406" w:name="_Toc452541916"/>
      <w:r>
        <w:rPr>
          <w:rStyle w:val="CharDivNo"/>
        </w:rPr>
        <w:t>Division 2</w:t>
      </w:r>
      <w:r>
        <w:t> — </w:t>
      </w:r>
      <w:r>
        <w:rPr>
          <w:rStyle w:val="CharDivText"/>
        </w:rPr>
        <w:t>Auditing and reporting requirements</w:t>
      </w:r>
      <w:bookmarkEnd w:id="402"/>
      <w:bookmarkEnd w:id="403"/>
      <w:bookmarkEnd w:id="404"/>
      <w:bookmarkEnd w:id="405"/>
      <w:bookmarkEnd w:id="406"/>
    </w:p>
    <w:p>
      <w:pPr>
        <w:pStyle w:val="Heading5"/>
      </w:pPr>
      <w:bookmarkStart w:id="407" w:name="_Toc377384627"/>
      <w:bookmarkStart w:id="408" w:name="_Toc452541917"/>
      <w:bookmarkStart w:id="409" w:name="_Toc445200863"/>
      <w:r>
        <w:rPr>
          <w:rStyle w:val="CharSectno"/>
        </w:rPr>
        <w:t>99</w:t>
      </w:r>
      <w:r>
        <w:t>.</w:t>
      </w:r>
      <w:r>
        <w:tab/>
        <w:t>Food safety programs and auditing requirements</w:t>
      </w:r>
      <w:bookmarkEnd w:id="407"/>
      <w:bookmarkEnd w:id="408"/>
      <w:bookmarkEnd w:id="409"/>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10" w:name="_Toc377384628"/>
      <w:bookmarkStart w:id="411" w:name="_Toc452541918"/>
      <w:bookmarkStart w:id="412" w:name="_Toc445200864"/>
      <w:r>
        <w:rPr>
          <w:rStyle w:val="CharSectno"/>
        </w:rPr>
        <w:t>100</w:t>
      </w:r>
      <w:r>
        <w:t>.</w:t>
      </w:r>
      <w:r>
        <w:tab/>
        <w:t>Priority classification system and frequency of auditing</w:t>
      </w:r>
      <w:bookmarkEnd w:id="410"/>
      <w:bookmarkEnd w:id="411"/>
      <w:bookmarkEnd w:id="412"/>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413" w:name="_Toc377384629"/>
      <w:bookmarkStart w:id="414" w:name="_Toc452541919"/>
      <w:bookmarkStart w:id="415" w:name="_Toc445200865"/>
      <w:r>
        <w:rPr>
          <w:rStyle w:val="CharSectno"/>
        </w:rPr>
        <w:t>101</w:t>
      </w:r>
      <w:r>
        <w:t>.</w:t>
      </w:r>
      <w:r>
        <w:tab/>
        <w:t>Duties of food safety auditors</w:t>
      </w:r>
      <w:bookmarkEnd w:id="413"/>
      <w:bookmarkEnd w:id="414"/>
      <w:bookmarkEnd w:id="415"/>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416" w:name="_Toc377384630"/>
      <w:bookmarkStart w:id="417" w:name="_Toc452541920"/>
      <w:bookmarkStart w:id="418" w:name="_Toc445200866"/>
      <w:r>
        <w:rPr>
          <w:rStyle w:val="CharSectno"/>
        </w:rPr>
        <w:t>102</w:t>
      </w:r>
      <w:r>
        <w:t>.</w:t>
      </w:r>
      <w:r>
        <w:tab/>
        <w:t>Reporting requirements</w:t>
      </w:r>
      <w:bookmarkEnd w:id="416"/>
      <w:bookmarkEnd w:id="417"/>
      <w:bookmarkEnd w:id="418"/>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419" w:name="_Toc377384631"/>
      <w:bookmarkStart w:id="420" w:name="_Toc452541921"/>
      <w:bookmarkStart w:id="421" w:name="_Toc445200867"/>
      <w:r>
        <w:rPr>
          <w:rStyle w:val="CharSectno"/>
        </w:rPr>
        <w:t>103</w:t>
      </w:r>
      <w:r>
        <w:t>.</w:t>
      </w:r>
      <w:r>
        <w:tab/>
        <w:t>Redetermination of frequency of auditing</w:t>
      </w:r>
      <w:bookmarkEnd w:id="419"/>
      <w:bookmarkEnd w:id="420"/>
      <w:bookmarkEnd w:id="421"/>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422" w:name="_Toc377384632"/>
      <w:bookmarkStart w:id="423" w:name="_Toc418862496"/>
      <w:bookmarkStart w:id="424" w:name="_Toc445200868"/>
      <w:bookmarkStart w:id="425" w:name="_Toc452541731"/>
      <w:bookmarkStart w:id="426" w:name="_Toc452541922"/>
      <w:r>
        <w:rPr>
          <w:rStyle w:val="CharDivNo"/>
        </w:rPr>
        <w:t>Division 3</w:t>
      </w:r>
      <w:r>
        <w:t> — </w:t>
      </w:r>
      <w:r>
        <w:rPr>
          <w:rStyle w:val="CharDivText"/>
        </w:rPr>
        <w:t>Other matters relating to food safety auditors</w:t>
      </w:r>
      <w:bookmarkEnd w:id="422"/>
      <w:bookmarkEnd w:id="423"/>
      <w:bookmarkEnd w:id="424"/>
      <w:bookmarkEnd w:id="425"/>
      <w:bookmarkEnd w:id="426"/>
    </w:p>
    <w:p>
      <w:pPr>
        <w:pStyle w:val="Heading5"/>
      </w:pPr>
      <w:bookmarkStart w:id="427" w:name="_Toc377384633"/>
      <w:bookmarkStart w:id="428" w:name="_Toc452541923"/>
      <w:bookmarkStart w:id="429" w:name="_Toc445200869"/>
      <w:r>
        <w:rPr>
          <w:rStyle w:val="CharSectno"/>
        </w:rPr>
        <w:t>104</w:t>
      </w:r>
      <w:r>
        <w:t>.</w:t>
      </w:r>
      <w:r>
        <w:tab/>
        <w:t>Certificates of authority of food safety auditors</w:t>
      </w:r>
      <w:bookmarkEnd w:id="427"/>
      <w:bookmarkEnd w:id="428"/>
      <w:bookmarkEnd w:id="42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430" w:name="_Toc377384634"/>
      <w:bookmarkStart w:id="431" w:name="_Toc452541924"/>
      <w:bookmarkStart w:id="432" w:name="_Toc445200870"/>
      <w:r>
        <w:rPr>
          <w:rStyle w:val="CharSectno"/>
        </w:rPr>
        <w:t>105</w:t>
      </w:r>
      <w:r>
        <w:t>.</w:t>
      </w:r>
      <w:r>
        <w:tab/>
        <w:t>List of food safety auditors to be maintained</w:t>
      </w:r>
      <w:bookmarkEnd w:id="430"/>
      <w:bookmarkEnd w:id="431"/>
      <w:bookmarkEnd w:id="43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433" w:name="_Toc377384635"/>
      <w:bookmarkStart w:id="434" w:name="_Toc452541925"/>
      <w:bookmarkStart w:id="435" w:name="_Toc445200871"/>
      <w:r>
        <w:rPr>
          <w:rStyle w:val="CharSectno"/>
        </w:rPr>
        <w:t>106</w:t>
      </w:r>
      <w:r>
        <w:t>.</w:t>
      </w:r>
      <w:r>
        <w:tab/>
        <w:t>Obstructing, impersonating or threatening food safety auditors</w:t>
      </w:r>
      <w:bookmarkEnd w:id="433"/>
      <w:bookmarkEnd w:id="434"/>
      <w:bookmarkEnd w:id="435"/>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436" w:name="_Toc377384636"/>
      <w:bookmarkStart w:id="437" w:name="_Toc418862500"/>
      <w:bookmarkStart w:id="438" w:name="_Toc445200872"/>
      <w:bookmarkStart w:id="439" w:name="_Toc452541735"/>
      <w:bookmarkStart w:id="440" w:name="_Toc452541926"/>
      <w:r>
        <w:rPr>
          <w:rStyle w:val="CharPartNo"/>
        </w:rPr>
        <w:t>Part 9</w:t>
      </w:r>
      <w:r>
        <w:rPr>
          <w:rStyle w:val="CharDivNo"/>
        </w:rPr>
        <w:t> </w:t>
      </w:r>
      <w:r>
        <w:t>—</w:t>
      </w:r>
      <w:r>
        <w:rPr>
          <w:rStyle w:val="CharDivText"/>
        </w:rPr>
        <w:t> </w:t>
      </w:r>
      <w:r>
        <w:rPr>
          <w:rStyle w:val="CharPartText"/>
        </w:rPr>
        <w:t>Registration of food businesses</w:t>
      </w:r>
      <w:bookmarkEnd w:id="436"/>
      <w:bookmarkEnd w:id="437"/>
      <w:bookmarkEnd w:id="438"/>
      <w:bookmarkEnd w:id="439"/>
      <w:bookmarkEnd w:id="440"/>
    </w:p>
    <w:p>
      <w:pPr>
        <w:pStyle w:val="Heading5"/>
      </w:pPr>
      <w:bookmarkStart w:id="441" w:name="_Toc377384637"/>
      <w:bookmarkStart w:id="442" w:name="_Toc452541927"/>
      <w:bookmarkStart w:id="443" w:name="_Toc445200873"/>
      <w:r>
        <w:rPr>
          <w:rStyle w:val="CharSectno"/>
        </w:rPr>
        <w:t>107</w:t>
      </w:r>
      <w:r>
        <w:t>.</w:t>
      </w:r>
      <w:r>
        <w:tab/>
        <w:t>Notification of conduct of food businesses</w:t>
      </w:r>
      <w:bookmarkEnd w:id="441"/>
      <w:bookmarkEnd w:id="442"/>
      <w:bookmarkEnd w:id="443"/>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444" w:name="_Toc377384638"/>
      <w:bookmarkStart w:id="445" w:name="_Toc452541928"/>
      <w:bookmarkStart w:id="446" w:name="_Toc445200874"/>
      <w:r>
        <w:rPr>
          <w:rStyle w:val="CharSectno"/>
        </w:rPr>
        <w:t>108</w:t>
      </w:r>
      <w:r>
        <w:t>.</w:t>
      </w:r>
      <w:r>
        <w:tab/>
        <w:t>Exemption in relation to notification of information</w:t>
      </w:r>
      <w:bookmarkEnd w:id="444"/>
      <w:bookmarkEnd w:id="445"/>
      <w:bookmarkEnd w:id="446"/>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447" w:name="_Toc377384639"/>
      <w:bookmarkStart w:id="448" w:name="_Toc452541929"/>
      <w:bookmarkStart w:id="449" w:name="_Toc445200875"/>
      <w:r>
        <w:rPr>
          <w:rStyle w:val="CharSectno"/>
        </w:rPr>
        <w:t>109</w:t>
      </w:r>
      <w:r>
        <w:t>.</w:t>
      </w:r>
      <w:r>
        <w:tab/>
        <w:t>Conduct of unregistered food businesses</w:t>
      </w:r>
      <w:bookmarkEnd w:id="447"/>
      <w:bookmarkEnd w:id="448"/>
      <w:bookmarkEnd w:id="449"/>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450" w:name="_Toc377384640"/>
      <w:bookmarkStart w:id="451" w:name="_Toc452541930"/>
      <w:bookmarkStart w:id="452" w:name="_Toc445200876"/>
      <w:r>
        <w:rPr>
          <w:rStyle w:val="CharSectno"/>
        </w:rPr>
        <w:t>110</w:t>
      </w:r>
      <w:r>
        <w:t>.</w:t>
      </w:r>
      <w:r>
        <w:tab/>
        <w:t>Registration of food businesses</w:t>
      </w:r>
      <w:bookmarkEnd w:id="450"/>
      <w:bookmarkEnd w:id="451"/>
      <w:bookmarkEnd w:id="452"/>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453" w:name="_Toc377384641"/>
      <w:bookmarkStart w:id="454" w:name="_Toc452541931"/>
      <w:bookmarkStart w:id="455" w:name="_Toc445200877"/>
      <w:r>
        <w:rPr>
          <w:rStyle w:val="CharSectno"/>
        </w:rPr>
        <w:t>111</w:t>
      </w:r>
      <w:r>
        <w:t>.</w:t>
      </w:r>
      <w:r>
        <w:tab/>
        <w:t>Term of approval</w:t>
      </w:r>
      <w:bookmarkEnd w:id="453"/>
      <w:bookmarkEnd w:id="454"/>
      <w:bookmarkEnd w:id="455"/>
    </w:p>
    <w:p>
      <w:pPr>
        <w:pStyle w:val="Subsection"/>
      </w:pPr>
      <w:r>
        <w:tab/>
      </w:r>
      <w:r>
        <w:tab/>
        <w:t>The registration of a food business in respect of any premises under this Part remains in force until cancelled.</w:t>
      </w:r>
    </w:p>
    <w:p>
      <w:pPr>
        <w:pStyle w:val="Heading5"/>
      </w:pPr>
      <w:bookmarkStart w:id="456" w:name="_Toc377384642"/>
      <w:bookmarkStart w:id="457" w:name="_Toc452541932"/>
      <w:bookmarkStart w:id="458" w:name="_Toc445200878"/>
      <w:r>
        <w:rPr>
          <w:rStyle w:val="CharSectno"/>
        </w:rPr>
        <w:t>112</w:t>
      </w:r>
      <w:r>
        <w:t>.</w:t>
      </w:r>
      <w:r>
        <w:tab/>
        <w:t>Variation of conditions or cancellation of registration of food businesses</w:t>
      </w:r>
      <w:bookmarkEnd w:id="456"/>
      <w:bookmarkEnd w:id="457"/>
      <w:bookmarkEnd w:id="458"/>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459" w:name="_Toc377384643"/>
      <w:bookmarkStart w:id="460" w:name="_Toc452541933"/>
      <w:bookmarkStart w:id="461" w:name="_Toc445200879"/>
      <w:r>
        <w:rPr>
          <w:rStyle w:val="CharSectno"/>
        </w:rPr>
        <w:t>113</w:t>
      </w:r>
      <w:r>
        <w:t>.</w:t>
      </w:r>
      <w:r>
        <w:tab/>
        <w:t>Notification of certain changes to registered food businesses</w:t>
      </w:r>
      <w:bookmarkEnd w:id="459"/>
      <w:bookmarkEnd w:id="460"/>
      <w:bookmarkEnd w:id="46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62" w:name="_Toc377384644"/>
      <w:bookmarkStart w:id="463" w:name="_Toc452541934"/>
      <w:bookmarkStart w:id="464" w:name="_Toc445200880"/>
      <w:r>
        <w:rPr>
          <w:rStyle w:val="CharSectno"/>
        </w:rPr>
        <w:t>114</w:t>
      </w:r>
      <w:r>
        <w:t>.</w:t>
      </w:r>
      <w:r>
        <w:tab/>
        <w:t>Review of decisions relating to registration</w:t>
      </w:r>
      <w:bookmarkEnd w:id="462"/>
      <w:bookmarkEnd w:id="463"/>
      <w:bookmarkEnd w:id="464"/>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465" w:name="_Toc377384645"/>
      <w:bookmarkStart w:id="466" w:name="_Toc452541935"/>
      <w:bookmarkStart w:id="467" w:name="_Toc445200881"/>
      <w:r>
        <w:rPr>
          <w:rStyle w:val="CharSectno"/>
        </w:rPr>
        <w:t>115</w:t>
      </w:r>
      <w:r>
        <w:t>.</w:t>
      </w:r>
      <w:r>
        <w:tab/>
        <w:t>Register of food businesses to be maintained</w:t>
      </w:r>
      <w:bookmarkEnd w:id="465"/>
      <w:bookmarkEnd w:id="466"/>
      <w:bookmarkEnd w:id="467"/>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468" w:name="_Toc377384646"/>
      <w:bookmarkStart w:id="469" w:name="_Toc418862510"/>
      <w:bookmarkStart w:id="470" w:name="_Toc445200882"/>
      <w:bookmarkStart w:id="471" w:name="_Toc452541745"/>
      <w:bookmarkStart w:id="472" w:name="_Toc452541936"/>
      <w:r>
        <w:rPr>
          <w:rStyle w:val="CharPartNo"/>
        </w:rPr>
        <w:t>Part 10 </w:t>
      </w:r>
      <w:r>
        <w:t>— </w:t>
      </w:r>
      <w:r>
        <w:rPr>
          <w:rStyle w:val="CharPartText"/>
        </w:rPr>
        <w:t>Administration</w:t>
      </w:r>
      <w:bookmarkEnd w:id="468"/>
      <w:bookmarkEnd w:id="469"/>
      <w:bookmarkEnd w:id="470"/>
      <w:bookmarkEnd w:id="471"/>
      <w:bookmarkEnd w:id="472"/>
    </w:p>
    <w:p>
      <w:pPr>
        <w:pStyle w:val="Heading3"/>
      </w:pPr>
      <w:bookmarkStart w:id="473" w:name="_Toc377384647"/>
      <w:bookmarkStart w:id="474" w:name="_Toc418862511"/>
      <w:bookmarkStart w:id="475" w:name="_Toc445200883"/>
      <w:bookmarkStart w:id="476" w:name="_Toc452541746"/>
      <w:bookmarkStart w:id="477" w:name="_Toc452541937"/>
      <w:r>
        <w:rPr>
          <w:rStyle w:val="CharDivNo"/>
        </w:rPr>
        <w:t>Division 1</w:t>
      </w:r>
      <w:r>
        <w:t> — </w:t>
      </w:r>
      <w:r>
        <w:rPr>
          <w:rStyle w:val="CharDivText"/>
        </w:rPr>
        <w:t>CEO</w:t>
      </w:r>
      <w:bookmarkEnd w:id="473"/>
      <w:bookmarkEnd w:id="474"/>
      <w:bookmarkEnd w:id="475"/>
      <w:bookmarkEnd w:id="476"/>
      <w:bookmarkEnd w:id="477"/>
    </w:p>
    <w:p>
      <w:pPr>
        <w:pStyle w:val="Heading5"/>
      </w:pPr>
      <w:bookmarkStart w:id="478" w:name="_Toc377384648"/>
      <w:bookmarkStart w:id="479" w:name="_Toc452541938"/>
      <w:bookmarkStart w:id="480" w:name="_Toc445200884"/>
      <w:r>
        <w:rPr>
          <w:rStyle w:val="CharSectno"/>
        </w:rPr>
        <w:t>116</w:t>
      </w:r>
      <w:r>
        <w:t>.</w:t>
      </w:r>
      <w:r>
        <w:tab/>
        <w:t>Functions of the CEO</w:t>
      </w:r>
      <w:bookmarkEnd w:id="478"/>
      <w:bookmarkEnd w:id="479"/>
      <w:bookmarkEnd w:id="480"/>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481" w:name="_Toc377384649"/>
      <w:bookmarkStart w:id="482" w:name="_Toc452541939"/>
      <w:bookmarkStart w:id="483" w:name="_Toc445200885"/>
      <w:r>
        <w:rPr>
          <w:rStyle w:val="CharSectno"/>
        </w:rPr>
        <w:t>117</w:t>
      </w:r>
      <w:r>
        <w:t>.</w:t>
      </w:r>
      <w:r>
        <w:tab/>
        <w:t>CEO may delegate</w:t>
      </w:r>
      <w:bookmarkEnd w:id="481"/>
      <w:bookmarkEnd w:id="482"/>
      <w:bookmarkEnd w:id="483"/>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484" w:name="_Toc377384650"/>
      <w:bookmarkStart w:id="485" w:name="_Toc418862514"/>
      <w:bookmarkStart w:id="486" w:name="_Toc445200886"/>
      <w:bookmarkStart w:id="487" w:name="_Toc452541749"/>
      <w:bookmarkStart w:id="488" w:name="_Toc452541940"/>
      <w:r>
        <w:rPr>
          <w:rStyle w:val="CharDivNo"/>
        </w:rPr>
        <w:t>Division 2</w:t>
      </w:r>
      <w:r>
        <w:t> — </w:t>
      </w:r>
      <w:r>
        <w:rPr>
          <w:rStyle w:val="CharDivText"/>
        </w:rPr>
        <w:t>Functions of enforcement agencies</w:t>
      </w:r>
      <w:bookmarkEnd w:id="484"/>
      <w:bookmarkEnd w:id="485"/>
      <w:bookmarkEnd w:id="486"/>
      <w:bookmarkEnd w:id="487"/>
      <w:bookmarkEnd w:id="488"/>
    </w:p>
    <w:p>
      <w:pPr>
        <w:pStyle w:val="Heading5"/>
      </w:pPr>
      <w:bookmarkStart w:id="489" w:name="_Toc377384651"/>
      <w:bookmarkStart w:id="490" w:name="_Toc452541941"/>
      <w:bookmarkStart w:id="491" w:name="_Toc445200887"/>
      <w:r>
        <w:rPr>
          <w:rStyle w:val="CharSectno"/>
        </w:rPr>
        <w:t>118</w:t>
      </w:r>
      <w:r>
        <w:t>.</w:t>
      </w:r>
      <w:r>
        <w:tab/>
        <w:t>Functions of enforcement agencies and delegation</w:t>
      </w:r>
      <w:bookmarkEnd w:id="489"/>
      <w:bookmarkEnd w:id="490"/>
      <w:bookmarkEnd w:id="491"/>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492" w:name="_Toc377384652"/>
      <w:bookmarkStart w:id="493" w:name="_Toc452541942"/>
      <w:bookmarkStart w:id="494" w:name="_Toc445200888"/>
      <w:r>
        <w:rPr>
          <w:rStyle w:val="CharSectno"/>
        </w:rPr>
        <w:t>119</w:t>
      </w:r>
      <w:r>
        <w:t>.</w:t>
      </w:r>
      <w:r>
        <w:tab/>
        <w:t>Conditions on performance of functions by enforcement agencies</w:t>
      </w:r>
      <w:bookmarkEnd w:id="492"/>
      <w:bookmarkEnd w:id="493"/>
      <w:bookmarkEnd w:id="494"/>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495" w:name="_Toc377384653"/>
      <w:bookmarkStart w:id="496" w:name="_Toc452541943"/>
      <w:bookmarkStart w:id="497" w:name="_Toc445200889"/>
      <w:r>
        <w:rPr>
          <w:rStyle w:val="CharSectno"/>
        </w:rPr>
        <w:t>120</w:t>
      </w:r>
      <w:r>
        <w:t>.</w:t>
      </w:r>
      <w:r>
        <w:tab/>
        <w:t>Performance of functions by enforcement agencies and authorised officers</w:t>
      </w:r>
      <w:bookmarkEnd w:id="495"/>
      <w:bookmarkEnd w:id="496"/>
      <w:bookmarkEnd w:id="497"/>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498" w:name="_Toc377384654"/>
      <w:bookmarkStart w:id="499" w:name="_Toc452541944"/>
      <w:bookmarkStart w:id="500" w:name="_Toc445200890"/>
      <w:r>
        <w:rPr>
          <w:rStyle w:val="CharSectno"/>
        </w:rPr>
        <w:t>121</w:t>
      </w:r>
      <w:r>
        <w:t>.</w:t>
      </w:r>
      <w:r>
        <w:tab/>
        <w:t>Reports by and about enforcement agencies</w:t>
      </w:r>
      <w:bookmarkEnd w:id="498"/>
      <w:bookmarkEnd w:id="499"/>
      <w:bookmarkEnd w:id="50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501" w:name="_Toc377384655"/>
      <w:bookmarkStart w:id="502" w:name="_Toc418862519"/>
      <w:bookmarkStart w:id="503" w:name="_Toc445200891"/>
      <w:bookmarkStart w:id="504" w:name="_Toc452541754"/>
      <w:bookmarkStart w:id="505" w:name="_Toc452541945"/>
      <w:r>
        <w:rPr>
          <w:rStyle w:val="CharDivNo"/>
        </w:rPr>
        <w:t>Division 3</w:t>
      </w:r>
      <w:r>
        <w:t> — </w:t>
      </w:r>
      <w:r>
        <w:rPr>
          <w:rStyle w:val="CharDivText"/>
        </w:rPr>
        <w:t>Appointment of authorised officers</w:t>
      </w:r>
      <w:bookmarkEnd w:id="501"/>
      <w:bookmarkEnd w:id="502"/>
      <w:bookmarkEnd w:id="503"/>
      <w:bookmarkEnd w:id="504"/>
      <w:bookmarkEnd w:id="505"/>
    </w:p>
    <w:p>
      <w:pPr>
        <w:pStyle w:val="Heading5"/>
      </w:pPr>
      <w:bookmarkStart w:id="506" w:name="_Toc377384656"/>
      <w:bookmarkStart w:id="507" w:name="_Toc452541946"/>
      <w:bookmarkStart w:id="508" w:name="_Toc445200892"/>
      <w:r>
        <w:rPr>
          <w:rStyle w:val="CharSectno"/>
        </w:rPr>
        <w:t>122</w:t>
      </w:r>
      <w:r>
        <w:t>.</w:t>
      </w:r>
      <w:r>
        <w:tab/>
        <w:t>Appointment of authorised officers</w:t>
      </w:r>
      <w:bookmarkEnd w:id="506"/>
      <w:bookmarkEnd w:id="507"/>
      <w:bookmarkEnd w:id="508"/>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509" w:name="_Toc377384657"/>
      <w:bookmarkStart w:id="510" w:name="_Toc452541947"/>
      <w:bookmarkStart w:id="511" w:name="_Toc445200893"/>
      <w:r>
        <w:rPr>
          <w:rStyle w:val="CharSectno"/>
        </w:rPr>
        <w:t>123</w:t>
      </w:r>
      <w:r>
        <w:t>.</w:t>
      </w:r>
      <w:r>
        <w:tab/>
        <w:t>Certificates of authority</w:t>
      </w:r>
      <w:bookmarkEnd w:id="509"/>
      <w:bookmarkEnd w:id="510"/>
      <w:bookmarkEnd w:id="511"/>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512" w:name="_Toc377384658"/>
      <w:bookmarkStart w:id="513" w:name="_Toc418862522"/>
      <w:bookmarkStart w:id="514" w:name="_Toc445200894"/>
      <w:bookmarkStart w:id="515" w:name="_Toc452541757"/>
      <w:bookmarkStart w:id="516" w:name="_Toc452541948"/>
      <w:r>
        <w:rPr>
          <w:rStyle w:val="CharDivNo"/>
        </w:rPr>
        <w:t>Division 4</w:t>
      </w:r>
      <w:r>
        <w:t> — </w:t>
      </w:r>
      <w:r>
        <w:rPr>
          <w:rStyle w:val="CharDivText"/>
        </w:rPr>
        <w:t>Advisory committees</w:t>
      </w:r>
      <w:bookmarkEnd w:id="512"/>
      <w:bookmarkEnd w:id="513"/>
      <w:bookmarkEnd w:id="514"/>
      <w:bookmarkEnd w:id="515"/>
      <w:bookmarkEnd w:id="516"/>
    </w:p>
    <w:p>
      <w:pPr>
        <w:pStyle w:val="Heading5"/>
      </w:pPr>
      <w:bookmarkStart w:id="517" w:name="_Toc377384659"/>
      <w:bookmarkStart w:id="518" w:name="_Toc452541949"/>
      <w:bookmarkStart w:id="519" w:name="_Toc445200895"/>
      <w:r>
        <w:rPr>
          <w:rStyle w:val="CharSectno"/>
        </w:rPr>
        <w:t>124</w:t>
      </w:r>
      <w:r>
        <w:t>.</w:t>
      </w:r>
      <w:r>
        <w:tab/>
        <w:t>Establishment and functions of advisory committees</w:t>
      </w:r>
      <w:bookmarkEnd w:id="517"/>
      <w:bookmarkEnd w:id="518"/>
      <w:bookmarkEnd w:id="519"/>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520" w:name="_Toc377384660"/>
      <w:bookmarkStart w:id="521" w:name="_Toc418862524"/>
      <w:bookmarkStart w:id="522" w:name="_Toc445200896"/>
      <w:bookmarkStart w:id="523" w:name="_Toc452541759"/>
      <w:bookmarkStart w:id="524" w:name="_Toc452541950"/>
      <w:r>
        <w:rPr>
          <w:rStyle w:val="CharPartNo"/>
        </w:rPr>
        <w:t>Part 11 </w:t>
      </w:r>
      <w:r>
        <w:t>— </w:t>
      </w:r>
      <w:r>
        <w:rPr>
          <w:rStyle w:val="CharPartText"/>
        </w:rPr>
        <w:t>Procedural and evidentiary provisions</w:t>
      </w:r>
      <w:bookmarkEnd w:id="520"/>
      <w:bookmarkEnd w:id="521"/>
      <w:bookmarkEnd w:id="522"/>
      <w:bookmarkEnd w:id="523"/>
      <w:bookmarkEnd w:id="524"/>
    </w:p>
    <w:p>
      <w:pPr>
        <w:pStyle w:val="Heading5"/>
      </w:pPr>
      <w:bookmarkStart w:id="525" w:name="_Toc377384661"/>
      <w:bookmarkStart w:id="526" w:name="_Toc452541951"/>
      <w:bookmarkStart w:id="527" w:name="_Toc445200897"/>
      <w:r>
        <w:rPr>
          <w:rStyle w:val="CharSectno"/>
        </w:rPr>
        <w:t>125</w:t>
      </w:r>
      <w:r>
        <w:t>.</w:t>
      </w:r>
      <w:r>
        <w:tab/>
        <w:t>Institution of proceedings</w:t>
      </w:r>
      <w:bookmarkEnd w:id="525"/>
      <w:bookmarkEnd w:id="526"/>
      <w:bookmarkEnd w:id="527"/>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528" w:name="_Toc377384662"/>
      <w:bookmarkStart w:id="529" w:name="_Toc452541952"/>
      <w:bookmarkStart w:id="530" w:name="_Toc445200898"/>
      <w:r>
        <w:rPr>
          <w:rStyle w:val="CharSectno"/>
        </w:rPr>
        <w:t>126</w:t>
      </w:r>
      <w:r>
        <w:t>.</w:t>
      </w:r>
      <w:r>
        <w:tab/>
        <w:t>Infringement notices</w:t>
      </w:r>
      <w:bookmarkEnd w:id="528"/>
      <w:bookmarkEnd w:id="529"/>
      <w:bookmarkEnd w:id="530"/>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531" w:name="_Toc377384663"/>
      <w:bookmarkStart w:id="532" w:name="_Toc452541953"/>
      <w:bookmarkStart w:id="533" w:name="_Toc445200899"/>
      <w:r>
        <w:rPr>
          <w:rStyle w:val="CharSectno"/>
        </w:rPr>
        <w:t>127</w:t>
      </w:r>
      <w:r>
        <w:t>.</w:t>
      </w:r>
      <w:r>
        <w:tab/>
        <w:t>Offences by employees — liability of employer</w:t>
      </w:r>
      <w:bookmarkEnd w:id="531"/>
      <w:bookmarkEnd w:id="532"/>
      <w:bookmarkEnd w:id="533"/>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534" w:name="_Toc377384664"/>
      <w:bookmarkStart w:id="535" w:name="_Toc452541954"/>
      <w:bookmarkStart w:id="536" w:name="_Toc445200900"/>
      <w:r>
        <w:rPr>
          <w:rStyle w:val="CharSectno"/>
        </w:rPr>
        <w:t>128</w:t>
      </w:r>
      <w:r>
        <w:t>.</w:t>
      </w:r>
      <w:r>
        <w:tab/>
        <w:t>Offences by bodies corporate — liability of directors and others</w:t>
      </w:r>
      <w:bookmarkEnd w:id="534"/>
      <w:bookmarkEnd w:id="535"/>
      <w:bookmarkEnd w:id="536"/>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537" w:name="_Toc377384665"/>
      <w:bookmarkStart w:id="538" w:name="_Toc452541955"/>
      <w:bookmarkStart w:id="539" w:name="_Toc445200901"/>
      <w:r>
        <w:rPr>
          <w:rStyle w:val="CharSectno"/>
        </w:rPr>
        <w:t>129</w:t>
      </w:r>
      <w:r>
        <w:t>.</w:t>
      </w:r>
      <w:r>
        <w:tab/>
        <w:t>Liability of employees and agents</w:t>
      </w:r>
      <w:bookmarkEnd w:id="537"/>
      <w:bookmarkEnd w:id="538"/>
      <w:bookmarkEnd w:id="539"/>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540" w:name="_Toc377384666"/>
      <w:bookmarkStart w:id="541" w:name="_Toc452541956"/>
      <w:bookmarkStart w:id="542" w:name="_Toc445200902"/>
      <w:r>
        <w:rPr>
          <w:rStyle w:val="CharSectno"/>
        </w:rPr>
        <w:t>130</w:t>
      </w:r>
      <w:r>
        <w:t>.</w:t>
      </w:r>
      <w:r>
        <w:tab/>
        <w:t>No defence to allege deterioration of sample</w:t>
      </w:r>
      <w:bookmarkEnd w:id="540"/>
      <w:bookmarkEnd w:id="541"/>
      <w:bookmarkEnd w:id="542"/>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543" w:name="_Toc377384667"/>
      <w:bookmarkStart w:id="544" w:name="_Toc452541957"/>
      <w:bookmarkStart w:id="545" w:name="_Toc445200903"/>
      <w:r>
        <w:rPr>
          <w:rStyle w:val="CharSectno"/>
        </w:rPr>
        <w:t>131</w:t>
      </w:r>
      <w:r>
        <w:t>.</w:t>
      </w:r>
      <w:r>
        <w:tab/>
        <w:t>Onus to prove certain matters on accused person</w:t>
      </w:r>
      <w:bookmarkEnd w:id="543"/>
      <w:bookmarkEnd w:id="544"/>
      <w:bookmarkEnd w:id="54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546" w:name="_Toc377384668"/>
      <w:bookmarkStart w:id="547" w:name="_Toc452541958"/>
      <w:bookmarkStart w:id="548" w:name="_Toc445200904"/>
      <w:r>
        <w:rPr>
          <w:rStyle w:val="CharSectno"/>
        </w:rPr>
        <w:t>132</w:t>
      </w:r>
      <w:r>
        <w:t>.</w:t>
      </w:r>
      <w:r>
        <w:tab/>
        <w:t>Presumption</w:t>
      </w:r>
      <w:bookmarkEnd w:id="546"/>
      <w:bookmarkEnd w:id="547"/>
      <w:bookmarkEnd w:id="548"/>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549" w:name="_Toc377384669"/>
      <w:bookmarkStart w:id="550" w:name="_Toc452541959"/>
      <w:bookmarkStart w:id="551" w:name="_Toc445200905"/>
      <w:r>
        <w:rPr>
          <w:rStyle w:val="CharSectno"/>
        </w:rPr>
        <w:t>133</w:t>
      </w:r>
      <w:r>
        <w:t>.</w:t>
      </w:r>
      <w:r>
        <w:tab/>
        <w:t>Certificate evidence and evidence of analysts</w:t>
      </w:r>
      <w:bookmarkEnd w:id="549"/>
      <w:bookmarkEnd w:id="550"/>
      <w:bookmarkEnd w:id="55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552" w:name="_Toc377384670"/>
      <w:bookmarkStart w:id="553" w:name="_Toc452541960"/>
      <w:bookmarkStart w:id="554" w:name="_Toc445200906"/>
      <w:r>
        <w:rPr>
          <w:rStyle w:val="CharSectno"/>
        </w:rPr>
        <w:t>134</w:t>
      </w:r>
      <w:r>
        <w:t>.</w:t>
      </w:r>
      <w:r>
        <w:tab/>
        <w:t>Documentary evidence of certain matters</w:t>
      </w:r>
      <w:bookmarkEnd w:id="552"/>
      <w:bookmarkEnd w:id="553"/>
      <w:bookmarkEnd w:id="55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555" w:name="_Toc377384671"/>
      <w:bookmarkStart w:id="556" w:name="_Toc452541961"/>
      <w:bookmarkStart w:id="557" w:name="_Toc445200907"/>
      <w:r>
        <w:rPr>
          <w:rStyle w:val="CharSectno"/>
        </w:rPr>
        <w:t>135</w:t>
      </w:r>
      <w:r>
        <w:t>.</w:t>
      </w:r>
      <w:r>
        <w:tab/>
        <w:t>Power of court to order further analysis</w:t>
      </w:r>
      <w:bookmarkEnd w:id="555"/>
      <w:bookmarkEnd w:id="556"/>
      <w:bookmarkEnd w:id="557"/>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558" w:name="_Toc377384672"/>
      <w:bookmarkStart w:id="559" w:name="_Toc452541962"/>
      <w:bookmarkStart w:id="560" w:name="_Toc445200908"/>
      <w:r>
        <w:rPr>
          <w:rStyle w:val="CharSectno"/>
        </w:rPr>
        <w:t>136</w:t>
      </w:r>
      <w:r>
        <w:t>.</w:t>
      </w:r>
      <w:r>
        <w:tab/>
        <w:t>Disclosure by witnesses</w:t>
      </w:r>
      <w:bookmarkEnd w:id="558"/>
      <w:bookmarkEnd w:id="559"/>
      <w:bookmarkEnd w:id="56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561" w:name="_Toc377384673"/>
      <w:bookmarkStart w:id="562" w:name="_Toc452541963"/>
      <w:bookmarkStart w:id="563" w:name="_Toc445200909"/>
      <w:r>
        <w:rPr>
          <w:rStyle w:val="CharSectno"/>
        </w:rPr>
        <w:t>137</w:t>
      </w:r>
      <w:r>
        <w:t>.</w:t>
      </w:r>
      <w:r>
        <w:tab/>
        <w:t>Court may order costs and expenses</w:t>
      </w:r>
      <w:bookmarkEnd w:id="561"/>
      <w:bookmarkEnd w:id="562"/>
      <w:bookmarkEnd w:id="563"/>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564" w:name="_Toc377384674"/>
      <w:bookmarkStart w:id="565" w:name="_Toc452541964"/>
      <w:bookmarkStart w:id="566" w:name="_Toc445200910"/>
      <w:r>
        <w:rPr>
          <w:rStyle w:val="CharSectno"/>
        </w:rPr>
        <w:t>138</w:t>
      </w:r>
      <w:r>
        <w:t>.</w:t>
      </w:r>
      <w:r>
        <w:tab/>
        <w:t>Court may order forfeiture</w:t>
      </w:r>
      <w:bookmarkEnd w:id="564"/>
      <w:bookmarkEnd w:id="565"/>
      <w:bookmarkEnd w:id="566"/>
    </w:p>
    <w:p>
      <w:pPr>
        <w:pStyle w:val="Subsection"/>
      </w:pPr>
      <w:r>
        <w:tab/>
      </w:r>
      <w:r>
        <w:tab/>
        <w:t>A court that convicts a person of an offence under this Act may order the forfeiture to the State of anything that was used in the commission of the offence.</w:t>
      </w:r>
    </w:p>
    <w:p>
      <w:pPr>
        <w:pStyle w:val="Heading5"/>
      </w:pPr>
      <w:bookmarkStart w:id="567" w:name="_Toc377384675"/>
      <w:bookmarkStart w:id="568" w:name="_Toc452541965"/>
      <w:bookmarkStart w:id="569" w:name="_Toc445200911"/>
      <w:r>
        <w:rPr>
          <w:rStyle w:val="CharSectno"/>
        </w:rPr>
        <w:t>139</w:t>
      </w:r>
      <w:r>
        <w:t>.</w:t>
      </w:r>
      <w:r>
        <w:tab/>
        <w:t>Court may order corrective advertising</w:t>
      </w:r>
      <w:bookmarkEnd w:id="567"/>
      <w:bookmarkEnd w:id="568"/>
      <w:bookmarkEnd w:id="569"/>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570" w:name="_Toc377384676"/>
      <w:bookmarkStart w:id="571" w:name="_Toc418862540"/>
      <w:bookmarkStart w:id="572" w:name="_Toc445200912"/>
      <w:bookmarkStart w:id="573" w:name="_Toc452541775"/>
      <w:bookmarkStart w:id="574" w:name="_Toc452541966"/>
      <w:r>
        <w:rPr>
          <w:rStyle w:val="CharPartNo"/>
        </w:rPr>
        <w:t>Part 12 </w:t>
      </w:r>
      <w:r>
        <w:t>— </w:t>
      </w:r>
      <w:r>
        <w:rPr>
          <w:rStyle w:val="CharPartText"/>
        </w:rPr>
        <w:t>Miscellaneous</w:t>
      </w:r>
      <w:bookmarkEnd w:id="570"/>
      <w:bookmarkEnd w:id="571"/>
      <w:bookmarkEnd w:id="572"/>
      <w:bookmarkEnd w:id="573"/>
      <w:bookmarkEnd w:id="574"/>
    </w:p>
    <w:p>
      <w:pPr>
        <w:pStyle w:val="Heading5"/>
      </w:pPr>
      <w:bookmarkStart w:id="575" w:name="_Toc377384677"/>
      <w:bookmarkStart w:id="576" w:name="_Toc452541967"/>
      <w:bookmarkStart w:id="577" w:name="_Toc445200913"/>
      <w:r>
        <w:rPr>
          <w:rStyle w:val="CharSectno"/>
        </w:rPr>
        <w:t>140</w:t>
      </w:r>
      <w:r>
        <w:t>.</w:t>
      </w:r>
      <w:r>
        <w:tab/>
        <w:t>Fees and charges may be imposed and recovered by local governments that are enforcement agencies</w:t>
      </w:r>
      <w:bookmarkEnd w:id="575"/>
      <w:bookmarkEnd w:id="576"/>
      <w:bookmarkEnd w:id="577"/>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578" w:name="_Toc377384678"/>
      <w:bookmarkStart w:id="579" w:name="_Toc452541968"/>
      <w:bookmarkStart w:id="580" w:name="_Toc445200914"/>
      <w:r>
        <w:rPr>
          <w:rStyle w:val="CharSectno"/>
        </w:rPr>
        <w:t>141</w:t>
      </w:r>
      <w:r>
        <w:t>.</w:t>
      </w:r>
      <w:r>
        <w:tab/>
        <w:t>Protection from liability for wrongdoing</w:t>
      </w:r>
      <w:bookmarkEnd w:id="578"/>
      <w:bookmarkEnd w:id="579"/>
      <w:bookmarkEnd w:id="58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581" w:name="_Toc377384679"/>
      <w:bookmarkStart w:id="582" w:name="_Toc452541969"/>
      <w:bookmarkStart w:id="583" w:name="_Toc445200915"/>
      <w:r>
        <w:rPr>
          <w:rStyle w:val="CharSectno"/>
        </w:rPr>
        <w:t>142</w:t>
      </w:r>
      <w:r>
        <w:t>.</w:t>
      </w:r>
      <w:r>
        <w:tab/>
        <w:t>Certain confidential information not to be disclosed</w:t>
      </w:r>
      <w:bookmarkEnd w:id="581"/>
      <w:bookmarkEnd w:id="582"/>
      <w:bookmarkEnd w:id="583"/>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584" w:name="_Toc377384680"/>
      <w:bookmarkStart w:id="585" w:name="_Toc452541970"/>
      <w:bookmarkStart w:id="586" w:name="_Toc445200916"/>
      <w:r>
        <w:rPr>
          <w:rStyle w:val="CharSectno"/>
        </w:rPr>
        <w:t>143</w:t>
      </w:r>
      <w:r>
        <w:t>.</w:t>
      </w:r>
      <w:r>
        <w:tab/>
        <w:t>Publication of names of offenders</w:t>
      </w:r>
      <w:bookmarkEnd w:id="584"/>
      <w:bookmarkEnd w:id="585"/>
      <w:bookmarkEnd w:id="586"/>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587" w:name="_Toc377384681"/>
      <w:bookmarkStart w:id="588" w:name="_Toc452541971"/>
      <w:bookmarkStart w:id="589" w:name="_Toc445200917"/>
      <w:r>
        <w:rPr>
          <w:rStyle w:val="CharSectno"/>
        </w:rPr>
        <w:t>144</w:t>
      </w:r>
      <w:r>
        <w:t>.</w:t>
      </w:r>
      <w:r>
        <w:tab/>
        <w:t>Regulations</w:t>
      </w:r>
      <w:bookmarkEnd w:id="587"/>
      <w:bookmarkEnd w:id="588"/>
      <w:bookmarkEnd w:id="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590" w:name="_Toc377384682"/>
      <w:bookmarkStart w:id="591" w:name="_Toc452541972"/>
      <w:bookmarkStart w:id="592" w:name="_Toc445200918"/>
      <w:r>
        <w:rPr>
          <w:rStyle w:val="CharSectno"/>
        </w:rPr>
        <w:t>145</w:t>
      </w:r>
      <w:r>
        <w:t>.</w:t>
      </w:r>
      <w:r>
        <w:tab/>
        <w:t>Temporary emergency regulations modifying the Food Standards Code</w:t>
      </w:r>
      <w:bookmarkEnd w:id="590"/>
      <w:bookmarkEnd w:id="591"/>
      <w:bookmarkEnd w:id="592"/>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593" w:name="_Toc377384683"/>
      <w:bookmarkStart w:id="594" w:name="_Toc452541973"/>
      <w:bookmarkStart w:id="595" w:name="_Toc445200919"/>
      <w:r>
        <w:rPr>
          <w:rStyle w:val="CharSectno"/>
        </w:rPr>
        <w:t>146</w:t>
      </w:r>
      <w:r>
        <w:t>.</w:t>
      </w:r>
      <w:r>
        <w:tab/>
        <w:t>Minister to review and report on Act</w:t>
      </w:r>
      <w:bookmarkEnd w:id="593"/>
      <w:bookmarkEnd w:id="594"/>
      <w:bookmarkEnd w:id="595"/>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596" w:name="_Toc377384684"/>
      <w:bookmarkStart w:id="597" w:name="_Toc418862548"/>
      <w:bookmarkStart w:id="598" w:name="_Toc445200920"/>
      <w:bookmarkStart w:id="599" w:name="_Toc452541783"/>
      <w:bookmarkStart w:id="600" w:name="_Toc452541974"/>
      <w:r>
        <w:rPr>
          <w:rStyle w:val="CharPartNo"/>
        </w:rPr>
        <w:t>Part 13 </w:t>
      </w:r>
      <w:r>
        <w:t>— </w:t>
      </w:r>
      <w:r>
        <w:rPr>
          <w:rStyle w:val="CharPartText"/>
        </w:rPr>
        <w:t>Consequential amendments</w:t>
      </w:r>
      <w:bookmarkEnd w:id="596"/>
      <w:bookmarkEnd w:id="597"/>
      <w:bookmarkEnd w:id="598"/>
      <w:bookmarkEnd w:id="599"/>
      <w:bookmarkEnd w:id="600"/>
    </w:p>
    <w:p>
      <w:pPr>
        <w:pStyle w:val="Heading5"/>
      </w:pPr>
      <w:bookmarkStart w:id="601" w:name="_Toc377384685"/>
      <w:bookmarkStart w:id="602" w:name="_Toc452541975"/>
      <w:bookmarkStart w:id="603" w:name="_Toc445200921"/>
      <w:r>
        <w:rPr>
          <w:rStyle w:val="CharSectno"/>
        </w:rPr>
        <w:t>147</w:t>
      </w:r>
      <w:r>
        <w:t>.</w:t>
      </w:r>
      <w:r>
        <w:tab/>
      </w:r>
      <w:r>
        <w:rPr>
          <w:i/>
          <w:iCs/>
        </w:rPr>
        <w:t>Health Act 1911</w:t>
      </w:r>
      <w:r>
        <w:t xml:space="preserve"> amended</w:t>
      </w:r>
      <w:bookmarkEnd w:id="601"/>
      <w:bookmarkEnd w:id="602"/>
      <w:bookmarkEnd w:id="603"/>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604" w:name="_Toc377384686"/>
      <w:bookmarkStart w:id="605" w:name="_Toc452541976"/>
      <w:bookmarkStart w:id="606" w:name="_Toc445200922"/>
      <w:r>
        <w:rPr>
          <w:rStyle w:val="CharSectno"/>
        </w:rPr>
        <w:t>148</w:t>
      </w:r>
      <w:r>
        <w:t>.</w:t>
      </w:r>
      <w:r>
        <w:tab/>
      </w:r>
      <w:r>
        <w:rPr>
          <w:i/>
          <w:iCs/>
        </w:rPr>
        <w:t>Liquor Control Act 1988</w:t>
      </w:r>
      <w:r>
        <w:t xml:space="preserve"> amended</w:t>
      </w:r>
      <w:bookmarkEnd w:id="604"/>
      <w:bookmarkEnd w:id="605"/>
      <w:bookmarkEnd w:id="606"/>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607" w:name="_Toc377384687"/>
      <w:bookmarkStart w:id="608" w:name="_Toc452541977"/>
      <w:bookmarkStart w:id="609" w:name="_Toc445200923"/>
      <w:r>
        <w:rPr>
          <w:rStyle w:val="CharSectno"/>
        </w:rPr>
        <w:t>149</w:t>
      </w:r>
      <w:r>
        <w:t>.</w:t>
      </w:r>
      <w:r>
        <w:tab/>
      </w:r>
      <w:r>
        <w:rPr>
          <w:i/>
          <w:iCs/>
        </w:rPr>
        <w:t>Volunteers and Food and Other Donors (Protection from Liability) Act 2002</w:t>
      </w:r>
      <w:r>
        <w:t xml:space="preserve"> amended</w:t>
      </w:r>
      <w:bookmarkEnd w:id="607"/>
      <w:bookmarkEnd w:id="608"/>
      <w:bookmarkEnd w:id="609"/>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610" w:name="_Toc377384688"/>
      <w:bookmarkStart w:id="611" w:name="_Toc418862552"/>
      <w:bookmarkStart w:id="612" w:name="_Toc445200924"/>
      <w:bookmarkStart w:id="613" w:name="_Toc452541787"/>
      <w:bookmarkStart w:id="614" w:name="_Toc452541978"/>
      <w:r>
        <w:rPr>
          <w:rStyle w:val="CharPartNo"/>
        </w:rPr>
        <w:t>Part 14 </w:t>
      </w:r>
      <w:r>
        <w:t>— </w:t>
      </w:r>
      <w:r>
        <w:rPr>
          <w:rStyle w:val="CharPartText"/>
        </w:rPr>
        <w:t>Transitional provisions</w:t>
      </w:r>
      <w:bookmarkEnd w:id="610"/>
      <w:bookmarkEnd w:id="611"/>
      <w:bookmarkEnd w:id="612"/>
      <w:bookmarkEnd w:id="613"/>
      <w:bookmarkEnd w:id="614"/>
    </w:p>
    <w:p>
      <w:pPr>
        <w:pStyle w:val="Heading5"/>
      </w:pPr>
      <w:bookmarkStart w:id="615" w:name="_Toc377384689"/>
      <w:bookmarkStart w:id="616" w:name="_Toc452541979"/>
      <w:bookmarkStart w:id="617" w:name="_Toc445200925"/>
      <w:r>
        <w:rPr>
          <w:rStyle w:val="CharSectno"/>
        </w:rPr>
        <w:t>150</w:t>
      </w:r>
      <w:r>
        <w:t>.</w:t>
      </w:r>
      <w:r>
        <w:tab/>
        <w:t>Definition</w:t>
      </w:r>
      <w:bookmarkEnd w:id="615"/>
      <w:bookmarkEnd w:id="616"/>
      <w:bookmarkEnd w:id="617"/>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618" w:name="_Toc377384690"/>
      <w:bookmarkStart w:id="619" w:name="_Toc452541980"/>
      <w:bookmarkStart w:id="620" w:name="_Toc445200926"/>
      <w:r>
        <w:rPr>
          <w:rStyle w:val="CharSectno"/>
        </w:rPr>
        <w:t>151</w:t>
      </w:r>
      <w:r>
        <w:t>.</w:t>
      </w:r>
      <w:r>
        <w:tab/>
      </w:r>
      <w:r>
        <w:rPr>
          <w:i/>
          <w:iCs/>
        </w:rPr>
        <w:t>Interpretation Act 1984</w:t>
      </w:r>
      <w:r>
        <w:t xml:space="preserve"> not affected</w:t>
      </w:r>
      <w:bookmarkEnd w:id="618"/>
      <w:bookmarkEnd w:id="619"/>
      <w:bookmarkEnd w:id="620"/>
    </w:p>
    <w:p>
      <w:pPr>
        <w:pStyle w:val="Subsection"/>
      </w:pPr>
      <w:r>
        <w:tab/>
      </w:r>
      <w:r>
        <w:tab/>
        <w:t xml:space="preserve">Nothing in this Part is to be construed so as to limit the operation of the </w:t>
      </w:r>
      <w:r>
        <w:rPr>
          <w:i/>
          <w:iCs/>
        </w:rPr>
        <w:t>Interpretation Act 1984</w:t>
      </w:r>
      <w:r>
        <w:t>.</w:t>
      </w:r>
    </w:p>
    <w:p>
      <w:pPr>
        <w:pStyle w:val="Heading5"/>
      </w:pPr>
      <w:bookmarkStart w:id="621" w:name="_Toc377384691"/>
      <w:bookmarkStart w:id="622" w:name="_Toc452541981"/>
      <w:bookmarkStart w:id="623" w:name="_Toc445200927"/>
      <w:r>
        <w:rPr>
          <w:rStyle w:val="CharSectno"/>
        </w:rPr>
        <w:t>152</w:t>
      </w:r>
      <w:r>
        <w:t>.</w:t>
      </w:r>
      <w:r>
        <w:tab/>
        <w:t xml:space="preserve">Orders under </w:t>
      </w:r>
      <w:r>
        <w:rPr>
          <w:i/>
          <w:iCs/>
        </w:rPr>
        <w:t>Health Act 1911</w:t>
      </w:r>
      <w:r>
        <w:t xml:space="preserve"> section 246W</w:t>
      </w:r>
      <w:bookmarkEnd w:id="621"/>
      <w:bookmarkEnd w:id="622"/>
      <w:bookmarkEnd w:id="623"/>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624" w:name="_Toc377384692"/>
      <w:bookmarkStart w:id="625" w:name="_Toc452541982"/>
      <w:bookmarkStart w:id="626" w:name="_Toc445200928"/>
      <w:r>
        <w:rPr>
          <w:rStyle w:val="CharSectno"/>
        </w:rPr>
        <w:t>153</w:t>
      </w:r>
      <w:r>
        <w:t>.</w:t>
      </w:r>
      <w:r>
        <w:tab/>
        <w:t xml:space="preserve">Orders under </w:t>
      </w:r>
      <w:r>
        <w:rPr>
          <w:i/>
          <w:iCs/>
        </w:rPr>
        <w:t>Health Act 1911</w:t>
      </w:r>
      <w:r>
        <w:t xml:space="preserve"> section 246Y</w:t>
      </w:r>
      <w:bookmarkEnd w:id="624"/>
      <w:bookmarkEnd w:id="625"/>
      <w:bookmarkEnd w:id="626"/>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627" w:name="_Toc377384693"/>
      <w:bookmarkStart w:id="628" w:name="_Toc452541983"/>
      <w:bookmarkStart w:id="629" w:name="_Toc445200929"/>
      <w:r>
        <w:rPr>
          <w:rStyle w:val="CharSectno"/>
        </w:rPr>
        <w:t>154</w:t>
      </w:r>
      <w:r>
        <w:t>.</w:t>
      </w:r>
      <w:r>
        <w:tab/>
        <w:t>Transitional regulations</w:t>
      </w:r>
      <w:bookmarkEnd w:id="627"/>
      <w:bookmarkEnd w:id="628"/>
      <w:bookmarkEnd w:id="629"/>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30" w:name="_Toc377384694"/>
      <w:bookmarkStart w:id="631" w:name="_Toc445200930"/>
      <w:bookmarkStart w:id="632" w:name="_Toc452541793"/>
      <w:bookmarkStart w:id="633" w:name="_Toc452541984"/>
      <w:r>
        <w:t>Notes</w:t>
      </w:r>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ins w:id="634" w:author="svcMRProcess" w:date="2018-09-18T09:21:00Z">
        <w:r>
          <w:rPr>
            <w:snapToGrid w:val="0"/>
            <w:vertAlign w:val="superscript"/>
          </w:rPr>
          <w:t> 1a</w:t>
        </w:r>
      </w:ins>
      <w:r>
        <w:rPr>
          <w:snapToGrid w:val="0"/>
        </w:rPr>
        <w:t xml:space="preserve">. </w:t>
      </w:r>
    </w:p>
    <w:p>
      <w:pPr>
        <w:pStyle w:val="nHeading3"/>
        <w:rPr>
          <w:snapToGrid w:val="0"/>
        </w:rPr>
      </w:pPr>
      <w:bookmarkStart w:id="635" w:name="_Toc377384695"/>
      <w:bookmarkStart w:id="636" w:name="_Toc452541985"/>
      <w:bookmarkStart w:id="637" w:name="_Toc445200931"/>
      <w:r>
        <w:rPr>
          <w:snapToGrid w:val="0"/>
        </w:rPr>
        <w:t>Compilation table</w:t>
      </w:r>
      <w:bookmarkEnd w:id="635"/>
      <w:bookmarkEnd w:id="636"/>
      <w:bookmarkEnd w:id="6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single" w:sz="4" w:space="0" w:color="auto"/>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bl>
    <w:p>
      <w:pPr>
        <w:pStyle w:val="nSubsection"/>
        <w:spacing w:before="360"/>
        <w:ind w:left="482" w:hanging="482"/>
        <w:rPr>
          <w:ins w:id="638" w:author="svcMRProcess" w:date="2018-09-18T09:21:00Z"/>
        </w:rPr>
      </w:pPr>
      <w:ins w:id="639" w:author="svcMRProcess" w:date="2018-09-18T09:2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0" w:author="svcMRProcess" w:date="2018-09-18T09:21:00Z"/>
          <w:snapToGrid w:val="0"/>
        </w:rPr>
      </w:pPr>
      <w:bookmarkStart w:id="641" w:name="_Toc402966387"/>
      <w:bookmarkStart w:id="642" w:name="_Toc436042042"/>
      <w:bookmarkStart w:id="643" w:name="_Toc452373592"/>
      <w:bookmarkStart w:id="644" w:name="_Toc452541986"/>
      <w:ins w:id="645" w:author="svcMRProcess" w:date="2018-09-18T09:21:00Z">
        <w:r>
          <w:rPr>
            <w:snapToGrid w:val="0"/>
          </w:rPr>
          <w:t>Provisions that have not come into operation</w:t>
        </w:r>
        <w:bookmarkEnd w:id="641"/>
        <w:bookmarkEnd w:id="642"/>
        <w:bookmarkEnd w:id="643"/>
        <w:bookmarkEnd w:id="644"/>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646" w:author="svcMRProcess" w:date="2018-09-18T09:21:00Z"/>
        </w:trPr>
        <w:tc>
          <w:tcPr>
            <w:tcW w:w="2267" w:type="dxa"/>
            <w:tcBorders>
              <w:top w:val="single" w:sz="8" w:space="0" w:color="auto"/>
              <w:bottom w:val="single" w:sz="8" w:space="0" w:color="auto"/>
            </w:tcBorders>
          </w:tcPr>
          <w:p>
            <w:pPr>
              <w:pStyle w:val="nTable"/>
              <w:keepNext/>
              <w:spacing w:after="40"/>
              <w:ind w:right="113"/>
              <w:rPr>
                <w:ins w:id="647" w:author="svcMRProcess" w:date="2018-09-18T09:21:00Z"/>
                <w:b/>
              </w:rPr>
            </w:pPr>
            <w:ins w:id="648" w:author="svcMRProcess" w:date="2018-09-18T09:21:00Z">
              <w:r>
                <w:rPr>
                  <w:b/>
                </w:rPr>
                <w:t>Short title</w:t>
              </w:r>
            </w:ins>
          </w:p>
        </w:tc>
        <w:tc>
          <w:tcPr>
            <w:tcW w:w="1134" w:type="dxa"/>
            <w:tcBorders>
              <w:top w:val="single" w:sz="8" w:space="0" w:color="auto"/>
              <w:bottom w:val="single" w:sz="8" w:space="0" w:color="auto"/>
            </w:tcBorders>
          </w:tcPr>
          <w:p>
            <w:pPr>
              <w:pStyle w:val="nTable"/>
              <w:keepNext/>
              <w:spacing w:after="40"/>
              <w:rPr>
                <w:ins w:id="649" w:author="svcMRProcess" w:date="2018-09-18T09:21:00Z"/>
                <w:b/>
              </w:rPr>
            </w:pPr>
            <w:ins w:id="650" w:author="svcMRProcess" w:date="2018-09-18T09:21:00Z">
              <w:r>
                <w:rPr>
                  <w:b/>
                </w:rPr>
                <w:t>Number and year</w:t>
              </w:r>
            </w:ins>
          </w:p>
        </w:tc>
        <w:tc>
          <w:tcPr>
            <w:tcW w:w="1135" w:type="dxa"/>
            <w:tcBorders>
              <w:top w:val="single" w:sz="8" w:space="0" w:color="auto"/>
              <w:bottom w:val="single" w:sz="8" w:space="0" w:color="auto"/>
            </w:tcBorders>
          </w:tcPr>
          <w:p>
            <w:pPr>
              <w:pStyle w:val="nTable"/>
              <w:keepNext/>
              <w:spacing w:after="40"/>
              <w:rPr>
                <w:ins w:id="651" w:author="svcMRProcess" w:date="2018-09-18T09:21:00Z"/>
                <w:b/>
              </w:rPr>
            </w:pPr>
            <w:ins w:id="652" w:author="svcMRProcess" w:date="2018-09-18T09:21:00Z">
              <w:r>
                <w:rPr>
                  <w:b/>
                </w:rPr>
                <w:t>Assent</w:t>
              </w:r>
            </w:ins>
          </w:p>
        </w:tc>
        <w:tc>
          <w:tcPr>
            <w:tcW w:w="2659" w:type="dxa"/>
            <w:tcBorders>
              <w:top w:val="single" w:sz="8" w:space="0" w:color="auto"/>
              <w:bottom w:val="single" w:sz="8" w:space="0" w:color="auto"/>
            </w:tcBorders>
          </w:tcPr>
          <w:p>
            <w:pPr>
              <w:pStyle w:val="nTable"/>
              <w:keepNext/>
              <w:spacing w:after="40"/>
              <w:rPr>
                <w:ins w:id="653" w:author="svcMRProcess" w:date="2018-09-18T09:21:00Z"/>
                <w:b/>
              </w:rPr>
            </w:pPr>
            <w:ins w:id="654" w:author="svcMRProcess" w:date="2018-09-18T09:21:00Z">
              <w:r>
                <w:rPr>
                  <w:b/>
                </w:rPr>
                <w:t>Commencement</w:t>
              </w:r>
            </w:ins>
          </w:p>
        </w:tc>
      </w:tr>
      <w:tr>
        <w:trPr>
          <w:cantSplit/>
          <w:ins w:id="655" w:author="svcMRProcess" w:date="2018-09-18T09:21:00Z"/>
        </w:trPr>
        <w:tc>
          <w:tcPr>
            <w:tcW w:w="2267" w:type="dxa"/>
            <w:tcBorders>
              <w:bottom w:val="single" w:sz="4" w:space="0" w:color="auto"/>
            </w:tcBorders>
          </w:tcPr>
          <w:p>
            <w:pPr>
              <w:pStyle w:val="nTable"/>
              <w:spacing w:after="40"/>
              <w:rPr>
                <w:ins w:id="656" w:author="svcMRProcess" w:date="2018-09-18T09:21:00Z"/>
                <w:snapToGrid w:val="0"/>
              </w:rPr>
            </w:pPr>
            <w:ins w:id="657" w:author="svcMRProcess" w:date="2018-09-18T09:21:00Z">
              <w:r>
                <w:rPr>
                  <w:i/>
                  <w:snapToGrid w:val="0"/>
                </w:rPr>
                <w:t>Health Services Act 2016</w:t>
              </w:r>
              <w:r>
                <w:rPr>
                  <w:snapToGrid w:val="0"/>
                </w:rPr>
                <w:t xml:space="preserve"> s. 290</w:t>
              </w:r>
              <w:r>
                <w:rPr>
                  <w:snapToGrid w:val="0"/>
                  <w:vertAlign w:val="superscript"/>
                </w:rPr>
                <w:t> 2</w:t>
              </w:r>
            </w:ins>
          </w:p>
        </w:tc>
        <w:tc>
          <w:tcPr>
            <w:tcW w:w="1134" w:type="dxa"/>
            <w:tcBorders>
              <w:bottom w:val="single" w:sz="4" w:space="0" w:color="auto"/>
            </w:tcBorders>
          </w:tcPr>
          <w:p>
            <w:pPr>
              <w:pStyle w:val="nTable"/>
              <w:keepNext/>
              <w:spacing w:after="40"/>
              <w:rPr>
                <w:ins w:id="658" w:author="svcMRProcess" w:date="2018-09-18T09:21:00Z"/>
              </w:rPr>
            </w:pPr>
            <w:ins w:id="659" w:author="svcMRProcess" w:date="2018-09-18T09:21:00Z">
              <w:r>
                <w:t>11 of 2016</w:t>
              </w:r>
            </w:ins>
          </w:p>
        </w:tc>
        <w:tc>
          <w:tcPr>
            <w:tcW w:w="1135" w:type="dxa"/>
            <w:tcBorders>
              <w:bottom w:val="single" w:sz="4" w:space="0" w:color="auto"/>
            </w:tcBorders>
          </w:tcPr>
          <w:p>
            <w:pPr>
              <w:pStyle w:val="nTable"/>
              <w:keepNext/>
              <w:spacing w:after="40"/>
              <w:rPr>
                <w:ins w:id="660" w:author="svcMRProcess" w:date="2018-09-18T09:21:00Z"/>
              </w:rPr>
            </w:pPr>
            <w:ins w:id="661" w:author="svcMRProcess" w:date="2018-09-18T09:21:00Z">
              <w:r>
                <w:t>26 May 2016</w:t>
              </w:r>
            </w:ins>
          </w:p>
        </w:tc>
        <w:tc>
          <w:tcPr>
            <w:tcW w:w="2659" w:type="dxa"/>
            <w:tcBorders>
              <w:bottom w:val="single" w:sz="4" w:space="0" w:color="auto"/>
            </w:tcBorders>
          </w:tcPr>
          <w:p>
            <w:pPr>
              <w:pStyle w:val="nTable"/>
              <w:keepNext/>
              <w:spacing w:after="40"/>
              <w:rPr>
                <w:ins w:id="662" w:author="svcMRProcess" w:date="2018-09-18T09:21:00Z"/>
              </w:rPr>
            </w:pPr>
            <w:ins w:id="663" w:author="svcMRProcess" w:date="2018-09-18T09:21:00Z">
              <w:r>
                <w:t>To be proclaimed (see s. 2(b))</w:t>
              </w:r>
            </w:ins>
          </w:p>
        </w:tc>
      </w:tr>
    </w:tbl>
    <w:p>
      <w:pPr>
        <w:pStyle w:val="nSubsection"/>
        <w:rPr>
          <w:ins w:id="664" w:author="svcMRProcess" w:date="2018-09-18T09:21:00Z"/>
        </w:rPr>
      </w:pPr>
      <w:ins w:id="665" w:author="svcMRProcess" w:date="2018-09-18T09:21:00Z">
        <w:r>
          <w:rPr>
            <w:snapToGrid w:val="0"/>
            <w:vertAlign w:val="superscript"/>
          </w:rPr>
          <w:t>2</w:t>
        </w:r>
        <w:r>
          <w:rPr>
            <w:snapToGrid w:val="0"/>
          </w:rPr>
          <w:tab/>
          <w:t xml:space="preserve">On the date as at which this compilation was prepared, the </w:t>
        </w:r>
        <w:r>
          <w:rPr>
            <w:i/>
            <w:snapToGrid w:val="0"/>
          </w:rPr>
          <w:t xml:space="preserve">Health Services Act 2016 </w:t>
        </w:r>
        <w:r>
          <w:rPr>
            <w:snapToGrid w:val="0"/>
          </w:rPr>
          <w:t>s. 290 had not come into operation.  It reads as follows:</w:t>
        </w:r>
      </w:ins>
    </w:p>
    <w:p>
      <w:pPr>
        <w:pStyle w:val="BlankOpen"/>
        <w:rPr>
          <w:ins w:id="666" w:author="svcMRProcess" w:date="2018-09-18T09:21:00Z"/>
        </w:rPr>
      </w:pPr>
    </w:p>
    <w:p>
      <w:pPr>
        <w:pStyle w:val="nzHeading5"/>
        <w:rPr>
          <w:ins w:id="667" w:author="svcMRProcess" w:date="2018-09-18T09:21:00Z"/>
        </w:rPr>
      </w:pPr>
      <w:bookmarkStart w:id="668" w:name="_Toc451509700"/>
      <w:ins w:id="669" w:author="svcMRProcess" w:date="2018-09-18T09:21:00Z">
        <w:r>
          <w:rPr>
            <w:rStyle w:val="CharSectno"/>
          </w:rPr>
          <w:t>290</w:t>
        </w:r>
        <w:r>
          <w:t>.</w:t>
        </w:r>
        <w:r>
          <w:tab/>
        </w:r>
        <w:r>
          <w:rPr>
            <w:i/>
          </w:rPr>
          <w:t>Food Act 2008</w:t>
        </w:r>
        <w:r>
          <w:t xml:space="preserve"> amended</w:t>
        </w:r>
        <w:bookmarkEnd w:id="668"/>
      </w:ins>
    </w:p>
    <w:p>
      <w:pPr>
        <w:pStyle w:val="nzSubsection"/>
        <w:rPr>
          <w:ins w:id="670" w:author="svcMRProcess" w:date="2018-09-18T09:21:00Z"/>
        </w:rPr>
      </w:pPr>
      <w:ins w:id="671" w:author="svcMRProcess" w:date="2018-09-18T09:21:00Z">
        <w:r>
          <w:tab/>
          <w:t>(1)</w:t>
        </w:r>
        <w:r>
          <w:tab/>
          <w:t xml:space="preserve">This section amends the </w:t>
        </w:r>
        <w:r>
          <w:rPr>
            <w:i/>
          </w:rPr>
          <w:t>Food Act 2008</w:t>
        </w:r>
        <w:r>
          <w:t>.</w:t>
        </w:r>
      </w:ins>
    </w:p>
    <w:p>
      <w:pPr>
        <w:pStyle w:val="nzSubsection"/>
        <w:rPr>
          <w:ins w:id="672" w:author="svcMRProcess" w:date="2018-09-18T09:21:00Z"/>
        </w:rPr>
      </w:pPr>
      <w:ins w:id="673" w:author="svcMRProcess" w:date="2018-09-18T09:21:00Z">
        <w:r>
          <w:tab/>
          <w:t>(2)</w:t>
        </w:r>
        <w:r>
          <w:tab/>
          <w:t xml:space="preserve">In section 8 in the definition of </w:t>
        </w:r>
        <w:r>
          <w:rPr>
            <w:b/>
            <w:i/>
          </w:rPr>
          <w:t>public institution</w:t>
        </w:r>
        <w:r>
          <w:t xml:space="preserve"> delete “</w:t>
        </w:r>
        <w:r>
          <w:rPr>
            <w:i/>
          </w:rPr>
          <w:t>Hospitals and Health Services Act 1927</w:t>
        </w:r>
        <w:r>
          <w:t>; or” and insert:</w:t>
        </w:r>
      </w:ins>
    </w:p>
    <w:p>
      <w:pPr>
        <w:pStyle w:val="BlankOpen"/>
        <w:rPr>
          <w:ins w:id="674" w:author="svcMRProcess" w:date="2018-09-18T09:21:00Z"/>
        </w:rPr>
      </w:pPr>
    </w:p>
    <w:p>
      <w:pPr>
        <w:pStyle w:val="nzSubsection"/>
        <w:rPr>
          <w:ins w:id="675" w:author="svcMRProcess" w:date="2018-09-18T09:21:00Z"/>
        </w:rPr>
      </w:pPr>
      <w:ins w:id="676" w:author="svcMRProcess" w:date="2018-09-18T09:21:00Z">
        <w:r>
          <w:rPr>
            <w:b/>
          </w:rPr>
          <w:tab/>
        </w:r>
        <w:r>
          <w:rPr>
            <w:b/>
          </w:rPr>
          <w:tab/>
        </w:r>
        <w:r>
          <w:rPr>
            <w:i/>
          </w:rPr>
          <w:t>Health Services Act 2016</w:t>
        </w:r>
        <w:r>
          <w:t xml:space="preserve"> section 6; or</w:t>
        </w:r>
      </w:ins>
    </w:p>
    <w:p>
      <w:pPr>
        <w:pStyle w:val="BlankClose"/>
        <w:rPr>
          <w:ins w:id="677" w:author="svcMRProcess" w:date="2018-09-18T09:21:00Z"/>
        </w:rPr>
      </w:pPr>
    </w:p>
    <w:p>
      <w:pPr>
        <w:pStyle w:val="nzSubsection"/>
        <w:rPr>
          <w:ins w:id="678" w:author="svcMRProcess" w:date="2018-09-18T09:21:00Z"/>
        </w:rPr>
      </w:pPr>
      <w:ins w:id="679" w:author="svcMRProcess" w:date="2018-09-18T09:21:00Z">
        <w:r>
          <w:tab/>
          <w:t>(3)</w:t>
        </w:r>
        <w:r>
          <w:tab/>
          <w:t xml:space="preserve">In section 8 in the definition of </w:t>
        </w:r>
        <w:r>
          <w:rPr>
            <w:b/>
            <w:i/>
          </w:rPr>
          <w:t xml:space="preserve">public institution </w:t>
        </w:r>
        <w:r>
          <w:t>after each of paragraphs (a) and (b) insert:</w:t>
        </w:r>
      </w:ins>
    </w:p>
    <w:p>
      <w:pPr>
        <w:pStyle w:val="BlankOpen"/>
        <w:rPr>
          <w:ins w:id="680" w:author="svcMRProcess" w:date="2018-09-18T09:21:00Z"/>
        </w:rPr>
      </w:pPr>
    </w:p>
    <w:p>
      <w:pPr>
        <w:pStyle w:val="nzSubsection"/>
        <w:rPr>
          <w:ins w:id="681" w:author="svcMRProcess" w:date="2018-09-18T09:21:00Z"/>
        </w:rPr>
      </w:pPr>
      <w:ins w:id="682" w:author="svcMRProcess" w:date="2018-09-18T09:21:00Z">
        <w:r>
          <w:rPr>
            <w:b/>
          </w:rPr>
          <w:tab/>
        </w:r>
        <w:r>
          <w:rPr>
            <w:b/>
          </w:rPr>
          <w:tab/>
        </w:r>
        <w:r>
          <w:t>or</w:t>
        </w:r>
      </w:ins>
    </w:p>
    <w:p>
      <w:pPr>
        <w:pStyle w:val="BlankClose"/>
        <w:rPr>
          <w:ins w:id="683" w:author="svcMRProcess" w:date="2018-09-18T09:21:00Z"/>
        </w:rPr>
      </w:pPr>
    </w:p>
    <w:p>
      <w:pPr>
        <w:pStyle w:val="BlankClose"/>
        <w:rPr>
          <w:ins w:id="684" w:author="svcMRProcess" w:date="2018-09-18T09:21: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6" w:name="Coversheet"/>
    <w:bookmarkEnd w:id="6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5" w:name="Compilation"/>
    <w:bookmarkEnd w:id="6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24593</Words>
  <Characters>117560</Characters>
  <Application>Microsoft Office Word</Application>
  <DocSecurity>0</DocSecurity>
  <Lines>3093</Lines>
  <Paragraphs>1672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00-i0-09 - 00-j0-01</dc:title>
  <dc:subject/>
  <dc:creator/>
  <cp:keywords/>
  <dc:description/>
  <cp:lastModifiedBy>svcMRProcess</cp:lastModifiedBy>
  <cp:revision>2</cp:revision>
  <cp:lastPrinted>2009-10-23T04:52:00Z</cp:lastPrinted>
  <dcterms:created xsi:type="dcterms:W3CDTF">2018-09-18T01:21:00Z</dcterms:created>
  <dcterms:modified xsi:type="dcterms:W3CDTF">2018-09-18T01:21:00Z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CommencementDate">
    <vt:lpwstr>20160526</vt:lpwstr>
  </property>
  <property fmtid="{D5CDD505-2E9C-101B-9397-08002B2CF9AE}" pid="6" name="FromSuffix">
    <vt:lpwstr>00-i0-09</vt:lpwstr>
  </property>
  <property fmtid="{D5CDD505-2E9C-101B-9397-08002B2CF9AE}" pid="7" name="FromAsAtDate">
    <vt:lpwstr>01 Dec 2010</vt:lpwstr>
  </property>
  <property fmtid="{D5CDD505-2E9C-101B-9397-08002B2CF9AE}" pid="8" name="ToSuffix">
    <vt:lpwstr>00-j0-01</vt:lpwstr>
  </property>
  <property fmtid="{D5CDD505-2E9C-101B-9397-08002B2CF9AE}" pid="9" name="ToAsAtDate">
    <vt:lpwstr>26 May 2016</vt:lpwstr>
  </property>
</Properties>
</file>