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Hairdressing Establishment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2001</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 xml:space="preserve">Hairdressing Establishment Regulations 1972 </w:t>
      </w:r>
    </w:p>
    <w:p>
      <w:pPr>
        <w:pStyle w:val="Heading5"/>
        <w:spacing w:before="120"/>
        <w:rPr>
          <w:snapToGrid w:val="0"/>
        </w:rPr>
      </w:pPr>
      <w:bookmarkStart w:id="1" w:name="_Toc472607371"/>
      <w:bookmarkStart w:id="2" w:name="_Toc378668972"/>
      <w:bookmarkStart w:id="3" w:name="_Toc419210357"/>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r>
        <w:rPr>
          <w:snapToGrid w:val="0"/>
          <w:vertAlign w:val="superscript"/>
        </w:rPr>
        <w:t> 1</w:t>
      </w:r>
      <w:r>
        <w:rPr>
          <w:snapToGrid w:val="0"/>
        </w:rPr>
        <w:t>.</w:t>
      </w:r>
    </w:p>
    <w:p>
      <w:pPr>
        <w:pStyle w:val="Heading5"/>
        <w:spacing w:before="120"/>
        <w:rPr>
          <w:snapToGrid w:val="0"/>
        </w:rPr>
      </w:pPr>
      <w:bookmarkStart w:id="5" w:name="_Toc472607372"/>
      <w:bookmarkStart w:id="6" w:name="_Toc378668973"/>
      <w:bookmarkStart w:id="7" w:name="_Toc419210358"/>
      <w:r>
        <w:rPr>
          <w:rStyle w:val="CharSectno"/>
        </w:rPr>
        <w:t>2</w:t>
      </w:r>
      <w:r>
        <w:rPr>
          <w:snapToGrid w:val="0"/>
        </w:rPr>
        <w:t>.</w:t>
      </w:r>
      <w:r>
        <w:rPr>
          <w:snapToGrid w:val="0"/>
        </w:rPr>
        <w:tab/>
        <w:t>Application</w:t>
      </w:r>
      <w:bookmarkEnd w:id="5"/>
      <w:bookmarkEnd w:id="6"/>
      <w:bookmarkEnd w:id="7"/>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8" w:name="_Toc472607373"/>
      <w:bookmarkStart w:id="9" w:name="_Toc378668974"/>
      <w:bookmarkStart w:id="10" w:name="_Toc419210359"/>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a solution approved as a disinfecting solution by the Executive Director, Public Health, under regulation 3A;</w:t>
      </w:r>
    </w:p>
    <w:p>
      <w:pPr>
        <w:pStyle w:val="Defstart"/>
      </w:pPr>
      <w:r>
        <w:rPr>
          <w:b/>
        </w:rPr>
        <w:tab/>
      </w:r>
      <w:r>
        <w:rPr>
          <w:rStyle w:val="CharDefText"/>
        </w:rPr>
        <w:t>hairdresser</w:t>
      </w:r>
      <w:r>
        <w:t xml:space="preserve"> means any person who shaves, cuts, trims, dresses, waves, curls, stains or dyes, or who in any other way treats, the 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p>
    <w:p>
      <w:pPr>
        <w:pStyle w:val="Defstart"/>
      </w:pPr>
      <w:r>
        <w:tab/>
      </w:r>
      <w:r>
        <w:rPr>
          <w:rStyle w:val="CharDefText"/>
        </w:rPr>
        <w:t>surveyor</w:t>
      </w:r>
      <w:r>
        <w:t xml:space="preserve"> means a health surveyor appointed under the provisions of the </w:t>
      </w:r>
      <w:r>
        <w:rPr>
          <w:i/>
        </w:rPr>
        <w:t>Health Act 1911</w:t>
      </w:r>
      <w:r>
        <w:t>.</w:t>
      </w:r>
    </w:p>
    <w:p>
      <w:pPr>
        <w:pStyle w:val="Footnotesection"/>
      </w:pPr>
      <w:r>
        <w:tab/>
        <w:t>[Regulation 3 amended in Gazette 3 May 1974 p. 1432</w:t>
      </w:r>
      <w:r>
        <w:noBreakHyphen/>
        <w:t xml:space="preserve">3; 29 May 1987 p. 2219; 14 Jul 1989 p. 2153; 14 Jun 1991 p. 2879.] </w:t>
      </w:r>
    </w:p>
    <w:p>
      <w:pPr>
        <w:pStyle w:val="Heading5"/>
        <w:rPr>
          <w:snapToGrid w:val="0"/>
        </w:rPr>
      </w:pPr>
      <w:bookmarkStart w:id="11" w:name="_Toc472607374"/>
      <w:bookmarkStart w:id="12" w:name="_Toc378668975"/>
      <w:bookmarkStart w:id="13" w:name="_Toc419210360"/>
      <w:r>
        <w:rPr>
          <w:rStyle w:val="CharSectno"/>
        </w:rPr>
        <w:t>3A</w:t>
      </w:r>
      <w:r>
        <w:rPr>
          <w:snapToGrid w:val="0"/>
        </w:rPr>
        <w:t>.</w:t>
      </w:r>
      <w:r>
        <w:rPr>
          <w:snapToGrid w:val="0"/>
        </w:rPr>
        <w:tab/>
        <w:t>Disinfecting solution</w:t>
      </w:r>
      <w:bookmarkEnd w:id="11"/>
      <w:bookmarkEnd w:id="12"/>
      <w:bookmarkEnd w:id="13"/>
    </w:p>
    <w:p>
      <w:pPr>
        <w:pStyle w:val="Subsection"/>
        <w:rPr>
          <w:snapToGrid w:val="0"/>
        </w:rPr>
      </w:pPr>
      <w:r>
        <w:rPr>
          <w:snapToGrid w:val="0"/>
        </w:rPr>
        <w:tab/>
      </w:r>
      <w:r>
        <w:rPr>
          <w:snapToGrid w:val="0"/>
        </w:rPr>
        <w:tab/>
        <w:t>For the purposes of these regulations, the Executive Director, Public Health may approve as a disinfecting solution, a solution that is of an equivalent or greater disinfecting strength to a solution referred to in paragraph (a), (b), (c) or (d) of the definition of “disinfecting solution” in regulation 3.</w:t>
      </w:r>
    </w:p>
    <w:p>
      <w:pPr>
        <w:pStyle w:val="Footnotesection"/>
      </w:pPr>
      <w:r>
        <w:tab/>
        <w:t xml:space="preserve">[Regulation 3A inserted in Gazette 14 Jul 1989 p. 2153; amended in Gazette 14 Jun 1991 p. 2879.] </w:t>
      </w:r>
    </w:p>
    <w:p>
      <w:pPr>
        <w:pStyle w:val="Heading5"/>
        <w:rPr>
          <w:snapToGrid w:val="0"/>
        </w:rPr>
      </w:pPr>
      <w:bookmarkStart w:id="14" w:name="_Toc472607375"/>
      <w:bookmarkStart w:id="15" w:name="_Toc378668976"/>
      <w:bookmarkStart w:id="16" w:name="_Toc419210361"/>
      <w:r>
        <w:rPr>
          <w:rStyle w:val="CharSectno"/>
        </w:rPr>
        <w:t>4</w:t>
      </w:r>
      <w:r>
        <w:rPr>
          <w:snapToGrid w:val="0"/>
        </w:rPr>
        <w:t>.</w:t>
      </w:r>
      <w:r>
        <w:rPr>
          <w:snapToGrid w:val="0"/>
        </w:rPr>
        <w:tab/>
        <w:t>Requirements for hairdressing establishments</w:t>
      </w:r>
      <w:bookmarkEnd w:id="14"/>
      <w:bookmarkEnd w:id="15"/>
      <w:bookmarkEnd w:id="16"/>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rPr>
          <w:snapToGrid w:val="0"/>
        </w:rPr>
      </w:pPr>
      <w:r>
        <w:rPr>
          <w:snapToGrid w:val="0"/>
        </w:rPr>
        <w:tab/>
        <w:t>(e)</w:t>
      </w:r>
      <w:r>
        <w:rPr>
          <w:snapToGrid w:val="0"/>
        </w:rPr>
        <w:tab/>
        <w:t>where laundering is carried out on the premises, the laundry to comply with the requirements of the local authority, but the laundry shall not consist of less than the facilities described in the definition of “laundry unit” in By</w:t>
      </w:r>
      <w:r>
        <w:rPr>
          <w:snapToGrid w:val="0"/>
        </w:rPr>
        <w:noBreakHyphen/>
        <w:t>law 4A of the Model By</w:t>
      </w:r>
      <w:r>
        <w:rPr>
          <w:snapToGrid w:val="0"/>
        </w:rPr>
        <w:noBreakHyphen/>
        <w:t>laws Series “A”, with hot water delivered at a temperature of not less than 60°C;</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 xml:space="preserve">[Regulation 4 amended in Gazette 3 May 1974 p. 1433; 14 Jul 1989 p. 2153.] </w:t>
      </w:r>
    </w:p>
    <w:p>
      <w:pPr>
        <w:pStyle w:val="Heading5"/>
        <w:rPr>
          <w:snapToGrid w:val="0"/>
        </w:rPr>
      </w:pPr>
      <w:bookmarkStart w:id="17" w:name="_Toc472607376"/>
      <w:bookmarkStart w:id="18" w:name="_Toc378668977"/>
      <w:bookmarkStart w:id="19" w:name="_Toc419210362"/>
      <w:r>
        <w:rPr>
          <w:rStyle w:val="CharSectno"/>
        </w:rPr>
        <w:t>5</w:t>
      </w:r>
      <w:r>
        <w:rPr>
          <w:snapToGrid w:val="0"/>
        </w:rPr>
        <w:t>.</w:t>
      </w:r>
      <w:r>
        <w:rPr>
          <w:snapToGrid w:val="0"/>
        </w:rPr>
        <w:tab/>
        <w:t>Wash basins</w:t>
      </w:r>
      <w:bookmarkEnd w:id="17"/>
      <w:bookmarkEnd w:id="18"/>
      <w:bookmarkEnd w:id="19"/>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2</w:t>
      </w:r>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 in Gazette 3 May 1974 p. 1433; 14 Oct 1988 p. 4161; 14 Jul 1989 p. 2153.]</w:t>
      </w:r>
    </w:p>
    <w:p>
      <w:pPr>
        <w:pStyle w:val="Heading5"/>
        <w:rPr>
          <w:snapToGrid w:val="0"/>
        </w:rPr>
      </w:pPr>
      <w:bookmarkStart w:id="20" w:name="_Toc472607377"/>
      <w:bookmarkStart w:id="21" w:name="_Toc378668978"/>
      <w:bookmarkStart w:id="22" w:name="_Toc419210363"/>
      <w:r>
        <w:rPr>
          <w:rStyle w:val="CharSectno"/>
        </w:rPr>
        <w:t>6</w:t>
      </w:r>
      <w:r>
        <w:rPr>
          <w:snapToGrid w:val="0"/>
        </w:rPr>
        <w:t>.</w:t>
      </w:r>
      <w:r>
        <w:rPr>
          <w:snapToGrid w:val="0"/>
        </w:rPr>
        <w:tab/>
        <w:t>Waste and waste receptacles</w:t>
      </w:r>
      <w:bookmarkEnd w:id="20"/>
      <w:bookmarkEnd w:id="21"/>
      <w:bookmarkEnd w:id="22"/>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23" w:name="_Toc472607378"/>
      <w:bookmarkStart w:id="24" w:name="_Toc378668979"/>
      <w:bookmarkStart w:id="25" w:name="_Toc419210364"/>
      <w:r>
        <w:rPr>
          <w:rStyle w:val="CharSectno"/>
        </w:rPr>
        <w:t>7</w:t>
      </w:r>
      <w:r>
        <w:rPr>
          <w:snapToGrid w:val="0"/>
        </w:rPr>
        <w:t>.</w:t>
      </w:r>
      <w:r>
        <w:rPr>
          <w:snapToGrid w:val="0"/>
        </w:rPr>
        <w:tab/>
        <w:t>Premises not to be used for other purposes</w:t>
      </w:r>
      <w:bookmarkEnd w:id="23"/>
      <w:bookmarkEnd w:id="24"/>
      <w:bookmarkEnd w:id="25"/>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 in Gazette 29 May 1987 p. 2219.]</w:t>
      </w:r>
    </w:p>
    <w:p>
      <w:pPr>
        <w:pStyle w:val="Heading5"/>
        <w:rPr>
          <w:snapToGrid w:val="0"/>
        </w:rPr>
      </w:pPr>
      <w:bookmarkStart w:id="26" w:name="_Toc472607379"/>
      <w:bookmarkStart w:id="27" w:name="_Toc378668980"/>
      <w:bookmarkStart w:id="28" w:name="_Toc419210365"/>
      <w:r>
        <w:rPr>
          <w:rStyle w:val="CharSectno"/>
        </w:rPr>
        <w:t>8</w:t>
      </w:r>
      <w:r>
        <w:rPr>
          <w:snapToGrid w:val="0"/>
        </w:rPr>
        <w:t>.</w:t>
      </w:r>
      <w:r>
        <w:rPr>
          <w:snapToGrid w:val="0"/>
        </w:rPr>
        <w:tab/>
        <w:t>Towels etc. to be laundered</w:t>
      </w:r>
      <w:bookmarkEnd w:id="26"/>
      <w:bookmarkEnd w:id="27"/>
      <w:bookmarkEnd w:id="28"/>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29" w:name="_Toc472607380"/>
      <w:bookmarkStart w:id="30" w:name="_Toc378668981"/>
      <w:bookmarkStart w:id="31" w:name="_Toc419210366"/>
      <w:r>
        <w:rPr>
          <w:rStyle w:val="CharSectno"/>
        </w:rPr>
        <w:t>9</w:t>
      </w:r>
      <w:r>
        <w:rPr>
          <w:snapToGrid w:val="0"/>
        </w:rPr>
        <w:t>.</w:t>
      </w:r>
      <w:r>
        <w:rPr>
          <w:snapToGrid w:val="0"/>
        </w:rPr>
        <w:tab/>
        <w:t>Neck protectors to be used</w:t>
      </w:r>
      <w:bookmarkEnd w:id="29"/>
      <w:bookmarkEnd w:id="30"/>
      <w:bookmarkEnd w:id="31"/>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32" w:name="_Toc472607381"/>
      <w:bookmarkStart w:id="33" w:name="_Toc378668982"/>
      <w:bookmarkStart w:id="34" w:name="_Toc419210367"/>
      <w:r>
        <w:rPr>
          <w:rStyle w:val="CharSectno"/>
        </w:rPr>
        <w:t>10</w:t>
      </w:r>
      <w:r>
        <w:rPr>
          <w:snapToGrid w:val="0"/>
        </w:rPr>
        <w:t>.</w:t>
      </w:r>
      <w:r>
        <w:rPr>
          <w:snapToGrid w:val="0"/>
        </w:rPr>
        <w:tab/>
        <w:t>Neck brushes</w:t>
      </w:r>
      <w:bookmarkEnd w:id="32"/>
      <w:bookmarkEnd w:id="33"/>
      <w:bookmarkEnd w:id="34"/>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35" w:name="_Toc472607382"/>
      <w:bookmarkStart w:id="36" w:name="_Toc378668983"/>
      <w:bookmarkStart w:id="37" w:name="_Toc419210368"/>
      <w:r>
        <w:rPr>
          <w:rStyle w:val="CharSectno"/>
        </w:rPr>
        <w:t>11</w:t>
      </w:r>
      <w:r>
        <w:rPr>
          <w:snapToGrid w:val="0"/>
        </w:rPr>
        <w:t>.</w:t>
      </w:r>
      <w:r>
        <w:rPr>
          <w:snapToGrid w:val="0"/>
        </w:rPr>
        <w:tab/>
        <w:t>Soap and shaving cream</w:t>
      </w:r>
      <w:bookmarkEnd w:id="35"/>
      <w:bookmarkEnd w:id="36"/>
      <w:bookmarkEnd w:id="37"/>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38" w:name="_Toc472607383"/>
      <w:bookmarkStart w:id="39" w:name="_Toc378668984"/>
      <w:bookmarkStart w:id="40" w:name="_Toc419210369"/>
      <w:r>
        <w:rPr>
          <w:rStyle w:val="CharSectno"/>
        </w:rPr>
        <w:t>12</w:t>
      </w:r>
      <w:r>
        <w:rPr>
          <w:snapToGrid w:val="0"/>
        </w:rPr>
        <w:t>.</w:t>
      </w:r>
      <w:r>
        <w:rPr>
          <w:snapToGrid w:val="0"/>
        </w:rPr>
        <w:tab/>
        <w:t>Sponges, powder puffs, etc.</w:t>
      </w:r>
      <w:bookmarkEnd w:id="38"/>
      <w:bookmarkEnd w:id="39"/>
      <w:bookmarkEnd w:id="40"/>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41" w:name="_Toc472607384"/>
      <w:bookmarkStart w:id="42" w:name="_Toc378668985"/>
      <w:bookmarkStart w:id="43" w:name="_Toc419210370"/>
      <w:r>
        <w:rPr>
          <w:rStyle w:val="CharSectno"/>
        </w:rPr>
        <w:t>13</w:t>
      </w:r>
      <w:r>
        <w:rPr>
          <w:snapToGrid w:val="0"/>
        </w:rPr>
        <w:t>.</w:t>
      </w:r>
      <w:r>
        <w:rPr>
          <w:snapToGrid w:val="0"/>
        </w:rPr>
        <w:tab/>
        <w:t>Bleeding</w:t>
      </w:r>
      <w:bookmarkEnd w:id="41"/>
      <w:bookmarkEnd w:id="42"/>
      <w:bookmarkEnd w:id="43"/>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 in Gazette 17 Nov 1972 p. 4391.]</w:t>
      </w:r>
    </w:p>
    <w:p>
      <w:pPr>
        <w:pStyle w:val="Heading5"/>
        <w:spacing w:before="120"/>
        <w:rPr>
          <w:snapToGrid w:val="0"/>
        </w:rPr>
      </w:pPr>
      <w:bookmarkStart w:id="44" w:name="_Toc472607385"/>
      <w:bookmarkStart w:id="45" w:name="_Toc378668986"/>
      <w:bookmarkStart w:id="46" w:name="_Toc419210371"/>
      <w:r>
        <w:rPr>
          <w:rStyle w:val="CharSectno"/>
        </w:rPr>
        <w:t>14</w:t>
      </w:r>
      <w:r>
        <w:rPr>
          <w:snapToGrid w:val="0"/>
        </w:rPr>
        <w:t>.</w:t>
      </w:r>
      <w:r>
        <w:rPr>
          <w:snapToGrid w:val="0"/>
        </w:rPr>
        <w:tab/>
        <w:t>Hands to be washed</w:t>
      </w:r>
      <w:bookmarkEnd w:id="44"/>
      <w:bookmarkEnd w:id="45"/>
      <w:bookmarkEnd w:id="46"/>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47" w:name="_Toc472607386"/>
      <w:bookmarkStart w:id="48" w:name="_Toc378668987"/>
      <w:bookmarkStart w:id="49" w:name="_Toc419210372"/>
      <w:r>
        <w:rPr>
          <w:rStyle w:val="CharSectno"/>
        </w:rPr>
        <w:t>15</w:t>
      </w:r>
      <w:r>
        <w:rPr>
          <w:snapToGrid w:val="0"/>
        </w:rPr>
        <w:t>.</w:t>
      </w:r>
      <w:r>
        <w:rPr>
          <w:snapToGrid w:val="0"/>
        </w:rPr>
        <w:tab/>
        <w:t>Clothing</w:t>
      </w:r>
      <w:bookmarkEnd w:id="47"/>
      <w:bookmarkEnd w:id="48"/>
      <w:bookmarkEnd w:id="49"/>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50" w:name="_Toc472607387"/>
      <w:bookmarkStart w:id="51" w:name="_Toc378668988"/>
      <w:bookmarkStart w:id="52" w:name="_Toc419210373"/>
      <w:r>
        <w:rPr>
          <w:rStyle w:val="CharSectno"/>
        </w:rPr>
        <w:t>16</w:t>
      </w:r>
      <w:r>
        <w:rPr>
          <w:snapToGrid w:val="0"/>
        </w:rPr>
        <w:t>.</w:t>
      </w:r>
      <w:r>
        <w:rPr>
          <w:snapToGrid w:val="0"/>
        </w:rPr>
        <w:tab/>
        <w:t>Smoking</w:t>
      </w:r>
      <w:bookmarkEnd w:id="50"/>
      <w:bookmarkEnd w:id="51"/>
      <w:bookmarkEnd w:id="52"/>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53" w:name="_Toc472607388"/>
      <w:bookmarkStart w:id="54" w:name="_Toc378668989"/>
      <w:bookmarkStart w:id="55" w:name="_Toc419210374"/>
      <w:r>
        <w:rPr>
          <w:rStyle w:val="CharSectno"/>
        </w:rPr>
        <w:t>17</w:t>
      </w:r>
      <w:r>
        <w:rPr>
          <w:snapToGrid w:val="0"/>
        </w:rPr>
        <w:t>.</w:t>
      </w:r>
      <w:r>
        <w:rPr>
          <w:snapToGrid w:val="0"/>
        </w:rPr>
        <w:tab/>
        <w:t>Disinfecting solution to be provided</w:t>
      </w:r>
      <w:bookmarkEnd w:id="53"/>
      <w:bookmarkEnd w:id="54"/>
      <w:bookmarkEnd w:id="55"/>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 xml:space="preserve">[Regulation 17 inserted in Gazette 14 Jul 1989 p. 2153.] </w:t>
      </w:r>
    </w:p>
    <w:p>
      <w:pPr>
        <w:pStyle w:val="Heading5"/>
        <w:spacing w:before="120"/>
        <w:rPr>
          <w:snapToGrid w:val="0"/>
        </w:rPr>
      </w:pPr>
      <w:bookmarkStart w:id="56" w:name="_Toc472607389"/>
      <w:bookmarkStart w:id="57" w:name="_Toc378668990"/>
      <w:bookmarkStart w:id="58" w:name="_Toc419210375"/>
      <w:r>
        <w:rPr>
          <w:rStyle w:val="CharSectno"/>
        </w:rPr>
        <w:t>17A</w:t>
      </w:r>
      <w:r>
        <w:rPr>
          <w:snapToGrid w:val="0"/>
        </w:rPr>
        <w:t>.</w:t>
      </w:r>
      <w:r>
        <w:rPr>
          <w:snapToGrid w:val="0"/>
        </w:rPr>
        <w:tab/>
        <w:t>Method of disinfecting instruments etc.</w:t>
      </w:r>
      <w:bookmarkEnd w:id="56"/>
      <w:bookmarkEnd w:id="57"/>
      <w:bookmarkEnd w:id="58"/>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 in Gazette 29 May 1987 p. 2219; amended in Gazette 14 Jul 1989 p. 2153</w:t>
      </w:r>
      <w:r>
        <w:noBreakHyphen/>
        <w:t xml:space="preserve">4.] </w:t>
      </w:r>
    </w:p>
    <w:p>
      <w:pPr>
        <w:pStyle w:val="Heading5"/>
        <w:rPr>
          <w:snapToGrid w:val="0"/>
        </w:rPr>
      </w:pPr>
      <w:bookmarkStart w:id="59" w:name="_Toc472607390"/>
      <w:bookmarkStart w:id="60" w:name="_Toc378668991"/>
      <w:bookmarkStart w:id="61" w:name="_Toc419210376"/>
      <w:r>
        <w:rPr>
          <w:rStyle w:val="CharSectno"/>
        </w:rPr>
        <w:t>18</w:t>
      </w:r>
      <w:r>
        <w:rPr>
          <w:snapToGrid w:val="0"/>
        </w:rPr>
        <w:t>.</w:t>
      </w:r>
      <w:r>
        <w:rPr>
          <w:snapToGrid w:val="0"/>
        </w:rPr>
        <w:tab/>
        <w:t>Instruments to be disinfected</w:t>
      </w:r>
      <w:bookmarkEnd w:id="59"/>
      <w:bookmarkEnd w:id="60"/>
      <w:bookmarkEnd w:id="61"/>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 xml:space="preserve">[Regulation 18 inserted in Gazette 29 May 1987 p. 2219.] </w:t>
      </w:r>
    </w:p>
    <w:p>
      <w:pPr>
        <w:pStyle w:val="Heading5"/>
        <w:rPr>
          <w:snapToGrid w:val="0"/>
        </w:rPr>
      </w:pPr>
      <w:bookmarkStart w:id="62" w:name="_Toc472607391"/>
      <w:bookmarkStart w:id="63" w:name="_Toc378668992"/>
      <w:bookmarkStart w:id="64" w:name="_Toc419210377"/>
      <w:r>
        <w:rPr>
          <w:rStyle w:val="CharSectno"/>
        </w:rPr>
        <w:t>19</w:t>
      </w:r>
      <w:r>
        <w:rPr>
          <w:snapToGrid w:val="0"/>
        </w:rPr>
        <w:t>.</w:t>
      </w:r>
      <w:r>
        <w:rPr>
          <w:snapToGrid w:val="0"/>
        </w:rPr>
        <w:tab/>
        <w:t>Instruments to be provided</w:t>
      </w:r>
      <w:bookmarkEnd w:id="62"/>
      <w:bookmarkEnd w:id="63"/>
      <w:bookmarkEnd w:id="64"/>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 xml:space="preserve">[Regulation 19 inserted in Gazette 29 May 1987 p. 2219.] </w:t>
      </w:r>
    </w:p>
    <w:p>
      <w:pPr>
        <w:pStyle w:val="Heading5"/>
        <w:rPr>
          <w:snapToGrid w:val="0"/>
        </w:rPr>
      </w:pPr>
      <w:bookmarkStart w:id="65" w:name="_Toc472607392"/>
      <w:bookmarkStart w:id="66" w:name="_Toc378668993"/>
      <w:bookmarkStart w:id="67" w:name="_Toc419210378"/>
      <w:r>
        <w:rPr>
          <w:rStyle w:val="CharSectno"/>
        </w:rPr>
        <w:t>20</w:t>
      </w:r>
      <w:r>
        <w:rPr>
          <w:snapToGrid w:val="0"/>
        </w:rPr>
        <w:t>.</w:t>
      </w:r>
      <w:r>
        <w:rPr>
          <w:snapToGrid w:val="0"/>
        </w:rPr>
        <w:tab/>
        <w:t>Infectious skin conditions of customers</w:t>
      </w:r>
      <w:bookmarkEnd w:id="65"/>
      <w:bookmarkEnd w:id="66"/>
      <w:bookmarkEnd w:id="67"/>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 xml:space="preserve">[Regulation 20 inserted in Gazette 14 Jul 1989 p. 2154.] </w:t>
      </w:r>
    </w:p>
    <w:p>
      <w:pPr>
        <w:pStyle w:val="Heading5"/>
        <w:rPr>
          <w:snapToGrid w:val="0"/>
        </w:rPr>
      </w:pPr>
      <w:bookmarkStart w:id="68" w:name="_Toc472607393"/>
      <w:bookmarkStart w:id="69" w:name="_Toc378668994"/>
      <w:bookmarkStart w:id="70" w:name="_Toc419210379"/>
      <w:r>
        <w:rPr>
          <w:rStyle w:val="CharSectno"/>
        </w:rPr>
        <w:t>21</w:t>
      </w:r>
      <w:r>
        <w:rPr>
          <w:snapToGrid w:val="0"/>
        </w:rPr>
        <w:t>.</w:t>
      </w:r>
      <w:r>
        <w:rPr>
          <w:snapToGrid w:val="0"/>
        </w:rPr>
        <w:tab/>
        <w:t>Infectious hairdresser not to attend customers</w:t>
      </w:r>
      <w:bookmarkEnd w:id="68"/>
      <w:bookmarkEnd w:id="69"/>
      <w:bookmarkEnd w:id="70"/>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71" w:name="_Toc472607394"/>
      <w:bookmarkStart w:id="72" w:name="_Toc378668995"/>
      <w:bookmarkStart w:id="73" w:name="_Toc419210380"/>
      <w:r>
        <w:rPr>
          <w:rStyle w:val="CharSectno"/>
        </w:rPr>
        <w:t>22</w:t>
      </w:r>
      <w:r>
        <w:rPr>
          <w:snapToGrid w:val="0"/>
        </w:rPr>
        <w:t>.</w:t>
      </w:r>
      <w:r>
        <w:rPr>
          <w:snapToGrid w:val="0"/>
        </w:rPr>
        <w:tab/>
        <w:t>Inspection of premises</w:t>
      </w:r>
      <w:bookmarkEnd w:id="71"/>
      <w:bookmarkEnd w:id="72"/>
      <w:bookmarkEnd w:id="73"/>
    </w:p>
    <w:p>
      <w:pPr>
        <w:pStyle w:val="Subsection"/>
        <w:rPr>
          <w:snapToGrid w:val="0"/>
        </w:rPr>
      </w:pPr>
      <w:r>
        <w:rPr>
          <w:snapToGrid w:val="0"/>
        </w:rPr>
        <w:tab/>
        <w:t>(1)</w:t>
      </w:r>
      <w:r>
        <w:rPr>
          <w:snapToGrid w:val="0"/>
        </w:rPr>
        <w:tab/>
        <w:t>A surveyor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surveyor, and the article shall be returned within a period of 3 days.</w:t>
      </w:r>
    </w:p>
    <w:p>
      <w:pPr>
        <w:pStyle w:val="Subsection"/>
        <w:rPr>
          <w:snapToGrid w:val="0"/>
        </w:rPr>
      </w:pPr>
      <w:r>
        <w:rPr>
          <w:snapToGrid w:val="0"/>
        </w:rPr>
        <w:tab/>
        <w:t>(2)</w:t>
      </w:r>
      <w:r>
        <w:rPr>
          <w:snapToGrid w:val="0"/>
        </w:rPr>
        <w:tab/>
        <w:t>The surveyor shall place any appliance removed from a hairdressing establishment in pursuance of subregulation (1) in a sterile container for transport from the premises.</w:t>
      </w:r>
    </w:p>
    <w:p>
      <w:pPr>
        <w:pStyle w:val="Heading5"/>
        <w:rPr>
          <w:snapToGrid w:val="0"/>
        </w:rPr>
      </w:pPr>
      <w:bookmarkStart w:id="74" w:name="_Toc472607395"/>
      <w:bookmarkStart w:id="75" w:name="_Toc378668996"/>
      <w:bookmarkStart w:id="76" w:name="_Toc419210381"/>
      <w:r>
        <w:rPr>
          <w:rStyle w:val="CharSectno"/>
        </w:rPr>
        <w:t>22A</w:t>
      </w:r>
      <w:r>
        <w:rPr>
          <w:snapToGrid w:val="0"/>
        </w:rPr>
        <w:t>.</w:t>
      </w:r>
      <w:r>
        <w:rPr>
          <w:snapToGrid w:val="0"/>
        </w:rPr>
        <w:tab/>
        <w:t>Hairdressing in private residence</w:t>
      </w:r>
      <w:bookmarkEnd w:id="74"/>
      <w:bookmarkEnd w:id="75"/>
      <w:bookmarkEnd w:id="76"/>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 xml:space="preserve">[Regulation 22A inserted in Gazette 29 May 1987 p. 2219.] </w:t>
      </w:r>
    </w:p>
    <w:p>
      <w:pPr>
        <w:pStyle w:val="Heading5"/>
        <w:rPr>
          <w:snapToGrid w:val="0"/>
        </w:rPr>
      </w:pPr>
      <w:bookmarkStart w:id="77" w:name="_Toc472607396"/>
      <w:bookmarkStart w:id="78" w:name="_Toc378668997"/>
      <w:bookmarkStart w:id="79" w:name="_Toc419210382"/>
      <w:r>
        <w:rPr>
          <w:rStyle w:val="CharSectno"/>
        </w:rPr>
        <w:t>23</w:t>
      </w:r>
      <w:r>
        <w:rPr>
          <w:snapToGrid w:val="0"/>
        </w:rPr>
        <w:t>.</w:t>
      </w:r>
      <w:r>
        <w:rPr>
          <w:snapToGrid w:val="0"/>
        </w:rPr>
        <w:tab/>
        <w:t>Offences and penalties</w:t>
      </w:r>
      <w:bookmarkEnd w:id="77"/>
      <w:bookmarkEnd w:id="78"/>
      <w:bookmarkEnd w:id="79"/>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23 inserted in Gazette 14 Oct 1988 p. 4161.]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80" w:name="_Toc472607397"/>
      <w:bookmarkStart w:id="81" w:name="_Toc378668998"/>
      <w:bookmarkStart w:id="82" w:name="_Toc419210383"/>
      <w:r>
        <w:t>Notes</w:t>
      </w:r>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Hairdressing Establishment Regulations 1972</w:t>
      </w:r>
      <w:r>
        <w:rPr>
          <w:snapToGrid w:val="0"/>
        </w:rPr>
        <w:t xml:space="preserve"> and includes the amendments made by the other written laws referred to in the following table</w:t>
      </w:r>
      <w:ins w:id="83" w:author="Master Repository Process" w:date="2021-08-28T14:12:00Z">
        <w:r>
          <w:rPr>
            <w:snapToGrid w:val="0"/>
          </w:rPr>
          <w:t> </w:t>
        </w:r>
        <w:r>
          <w:rPr>
            <w:snapToGrid w:val="0"/>
            <w:vertAlign w:val="superscript"/>
          </w:rPr>
          <w:t>1a</w:t>
        </w:r>
        <w:r>
          <w:rPr>
            <w:snapToGrid w:val="0"/>
          </w:rPr>
          <w:t xml:space="preserve">. </w:t>
        </w:r>
        <w:r>
          <w:t>The table also contains information about any reprint</w:t>
        </w:r>
      </w:ins>
      <w:r>
        <w:t>.</w:t>
      </w:r>
    </w:p>
    <w:p>
      <w:pPr>
        <w:pStyle w:val="nHeading3"/>
        <w:rPr>
          <w:snapToGrid w:val="0"/>
        </w:rPr>
      </w:pPr>
      <w:bookmarkStart w:id="84" w:name="_Toc472607398"/>
      <w:bookmarkStart w:id="85" w:name="_Toc378668999"/>
      <w:bookmarkStart w:id="86" w:name="_Toc419210384"/>
      <w:r>
        <w:rPr>
          <w:snapToGrid w:val="0"/>
        </w:rPr>
        <w:t>Compilation table</w:t>
      </w:r>
      <w:bookmarkEnd w:id="84"/>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bl>
    <w:p>
      <w:pPr>
        <w:pStyle w:val="nSubsection"/>
        <w:spacing w:before="360"/>
        <w:rPr>
          <w:ins w:id="87" w:author="Master Repository Process" w:date="2021-08-28T14:12:00Z"/>
        </w:rPr>
      </w:pPr>
      <w:ins w:id="88" w:author="Master Repository Process" w:date="2021-08-28T14: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 w:author="Master Repository Process" w:date="2021-08-28T14:12:00Z"/>
        </w:rPr>
      </w:pPr>
      <w:bookmarkStart w:id="90" w:name="_Toc472607399"/>
      <w:ins w:id="91" w:author="Master Repository Process" w:date="2021-08-28T14:12:00Z">
        <w:r>
          <w:t>Provisions that have not come into operation</w:t>
        </w:r>
        <w:bookmarkEnd w:id="9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2" w:author="Master Repository Process" w:date="2021-08-28T14:12:00Z"/>
        </w:trPr>
        <w:tc>
          <w:tcPr>
            <w:tcW w:w="3118" w:type="dxa"/>
          </w:tcPr>
          <w:p>
            <w:pPr>
              <w:pStyle w:val="nTable"/>
              <w:spacing w:after="40"/>
              <w:rPr>
                <w:ins w:id="93" w:author="Master Repository Process" w:date="2021-08-28T14:12:00Z"/>
                <w:b/>
              </w:rPr>
            </w:pPr>
            <w:ins w:id="94" w:author="Master Repository Process" w:date="2021-08-28T14:12:00Z">
              <w:r>
                <w:rPr>
                  <w:b/>
                </w:rPr>
                <w:t>Citation</w:t>
              </w:r>
            </w:ins>
          </w:p>
        </w:tc>
        <w:tc>
          <w:tcPr>
            <w:tcW w:w="1276" w:type="dxa"/>
          </w:tcPr>
          <w:p>
            <w:pPr>
              <w:pStyle w:val="nTable"/>
              <w:spacing w:after="40"/>
              <w:rPr>
                <w:ins w:id="95" w:author="Master Repository Process" w:date="2021-08-28T14:12:00Z"/>
                <w:b/>
              </w:rPr>
            </w:pPr>
            <w:ins w:id="96" w:author="Master Repository Process" w:date="2021-08-28T14:12:00Z">
              <w:r>
                <w:rPr>
                  <w:b/>
                </w:rPr>
                <w:t>Gazettal</w:t>
              </w:r>
            </w:ins>
          </w:p>
        </w:tc>
        <w:tc>
          <w:tcPr>
            <w:tcW w:w="2693" w:type="dxa"/>
          </w:tcPr>
          <w:p>
            <w:pPr>
              <w:pStyle w:val="nTable"/>
              <w:spacing w:after="40"/>
              <w:rPr>
                <w:ins w:id="97" w:author="Master Repository Process" w:date="2021-08-28T14:12:00Z"/>
                <w:b/>
              </w:rPr>
            </w:pPr>
            <w:ins w:id="98" w:author="Master Repository Process" w:date="2021-08-28T14:12:00Z">
              <w:r>
                <w:rPr>
                  <w:b/>
                </w:rPr>
                <w:t>Commencement</w:t>
              </w:r>
            </w:ins>
          </w:p>
        </w:tc>
      </w:tr>
      <w:tr>
        <w:trPr>
          <w:ins w:id="99" w:author="Master Repository Process" w:date="2021-08-28T14:12:00Z"/>
        </w:trPr>
        <w:tc>
          <w:tcPr>
            <w:tcW w:w="3118" w:type="dxa"/>
          </w:tcPr>
          <w:p>
            <w:pPr>
              <w:pStyle w:val="nTable"/>
              <w:spacing w:after="40"/>
              <w:rPr>
                <w:ins w:id="100" w:author="Master Repository Process" w:date="2021-08-28T14:12:00Z"/>
              </w:rPr>
            </w:pPr>
            <w:ins w:id="101" w:author="Master Repository Process" w:date="2021-08-28T14:12:00Z">
              <w:r>
                <w:rPr>
                  <w:i/>
                </w:rPr>
                <w:t>Health Regulations Amendment (Public Health) Regulations 2016</w:t>
              </w:r>
              <w:r>
                <w:t xml:space="preserve"> Pt. 7 </w:t>
              </w:r>
              <w:r>
                <w:rPr>
                  <w:vertAlign w:val="superscript"/>
                </w:rPr>
                <w:t>3</w:t>
              </w:r>
            </w:ins>
          </w:p>
        </w:tc>
        <w:tc>
          <w:tcPr>
            <w:tcW w:w="1276" w:type="dxa"/>
          </w:tcPr>
          <w:p>
            <w:pPr>
              <w:pStyle w:val="nTable"/>
              <w:spacing w:after="40"/>
              <w:rPr>
                <w:ins w:id="102" w:author="Master Repository Process" w:date="2021-08-28T14:12:00Z"/>
              </w:rPr>
            </w:pPr>
            <w:ins w:id="103" w:author="Master Repository Process" w:date="2021-08-28T14:12:00Z">
              <w:r>
                <w:t>10 Jan 2017 p. 237</w:t>
              </w:r>
              <w:r>
                <w:noBreakHyphen/>
                <w:t>308</w:t>
              </w:r>
            </w:ins>
          </w:p>
        </w:tc>
        <w:tc>
          <w:tcPr>
            <w:tcW w:w="2693" w:type="dxa"/>
          </w:tcPr>
          <w:p>
            <w:pPr>
              <w:pStyle w:val="nTable"/>
              <w:spacing w:after="40"/>
              <w:rPr>
                <w:ins w:id="104" w:author="Master Repository Process" w:date="2021-08-28T14:12:00Z"/>
              </w:rPr>
            </w:pPr>
            <w:ins w:id="105" w:author="Master Repository Process" w:date="2021-08-28T14:12:00Z">
              <w:r>
                <w:t xml:space="preserve">24 Jan 2017 (see r. 2(b) and </w:t>
              </w:r>
              <w:r>
                <w:rPr>
                  <w:i/>
                </w:rPr>
                <w:t>Gazette</w:t>
              </w:r>
              <w:r>
                <w:t xml:space="preserve"> 10 Jan 2017 p. 165)</w:t>
              </w:r>
            </w:ins>
          </w:p>
        </w:tc>
      </w:tr>
    </w:tbl>
    <w:p>
      <w:pPr>
        <w:pStyle w:val="nSubsection"/>
        <w:rPr>
          <w:ins w:id="106" w:author="Master Repository Process" w:date="2021-08-28T14:12:00Z"/>
          <w:vertAlign w:val="superscript"/>
        </w:rPr>
      </w:pPr>
    </w:p>
    <w:p>
      <w:pPr>
        <w:pStyle w:val="nSubsection"/>
      </w:pPr>
      <w:r>
        <w:rPr>
          <w:vertAlign w:val="superscript"/>
        </w:rPr>
        <w:t>2</w:t>
      </w:r>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pStyle w:val="nSubsection"/>
        <w:spacing w:before="200"/>
        <w:rPr>
          <w:ins w:id="107" w:author="Master Repository Process" w:date="2021-08-28T14:12:00Z"/>
          <w:snapToGrid w:val="0"/>
        </w:rPr>
      </w:pPr>
      <w:ins w:id="108" w:author="Master Repository Process" w:date="2021-08-28T14:12:00Z">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7</w:t>
        </w:r>
        <w:r>
          <w:rPr>
            <w:snapToGrid w:val="0"/>
          </w:rPr>
          <w:t xml:space="preserve"> had not come into operation.  It reads as follows:</w:t>
        </w:r>
      </w:ins>
    </w:p>
    <w:p>
      <w:pPr>
        <w:pStyle w:val="BlankOpen"/>
        <w:rPr>
          <w:ins w:id="109" w:author="Master Repository Process" w:date="2021-08-28T14:12:00Z"/>
          <w:snapToGrid w:val="0"/>
        </w:rPr>
      </w:pPr>
    </w:p>
    <w:p>
      <w:pPr>
        <w:pStyle w:val="nzHeading2"/>
        <w:rPr>
          <w:ins w:id="110" w:author="Master Repository Process" w:date="2021-08-28T14:12:00Z"/>
        </w:rPr>
      </w:pPr>
      <w:ins w:id="111" w:author="Master Repository Process" w:date="2021-08-28T14:12:00Z">
        <w:r>
          <w:rPr>
            <w:rStyle w:val="CharPartNo"/>
          </w:rPr>
          <w:t>Part 7</w:t>
        </w:r>
        <w:r>
          <w:rPr>
            <w:rStyle w:val="CharDivNo"/>
          </w:rPr>
          <w:t> </w:t>
        </w:r>
        <w:r>
          <w:t>—</w:t>
        </w:r>
        <w:r>
          <w:rPr>
            <w:rStyle w:val="CharDivText"/>
          </w:rPr>
          <w:t> </w:t>
        </w:r>
        <w:r>
          <w:rPr>
            <w:rStyle w:val="CharPartText"/>
            <w:i/>
          </w:rPr>
          <w:t>Hairdressing Establishment Regulations 1972</w:t>
        </w:r>
        <w:r>
          <w:rPr>
            <w:rStyle w:val="CharPartText"/>
          </w:rPr>
          <w:t xml:space="preserve"> amended</w:t>
        </w:r>
      </w:ins>
    </w:p>
    <w:p>
      <w:pPr>
        <w:pStyle w:val="nzHeading5"/>
        <w:rPr>
          <w:ins w:id="112" w:author="Master Repository Process" w:date="2021-08-28T14:12:00Z"/>
          <w:snapToGrid w:val="0"/>
        </w:rPr>
      </w:pPr>
      <w:ins w:id="113" w:author="Master Repository Process" w:date="2021-08-28T14:12:00Z">
        <w:r>
          <w:rPr>
            <w:rStyle w:val="CharSectno"/>
          </w:rPr>
          <w:t>20</w:t>
        </w:r>
        <w:r>
          <w:rPr>
            <w:snapToGrid w:val="0"/>
          </w:rPr>
          <w:t>.</w:t>
        </w:r>
        <w:r>
          <w:rPr>
            <w:snapToGrid w:val="0"/>
          </w:rPr>
          <w:tab/>
          <w:t>Regulations amended</w:t>
        </w:r>
      </w:ins>
    </w:p>
    <w:p>
      <w:pPr>
        <w:pStyle w:val="nzSubsection"/>
        <w:rPr>
          <w:ins w:id="114" w:author="Master Repository Process" w:date="2021-08-28T14:12:00Z"/>
        </w:rPr>
      </w:pPr>
      <w:ins w:id="115" w:author="Master Repository Process" w:date="2021-08-28T14:12:00Z">
        <w:r>
          <w:tab/>
        </w:r>
        <w:r>
          <w:tab/>
          <w:t xml:space="preserve">This Part amends the </w:t>
        </w:r>
        <w:r>
          <w:rPr>
            <w:i/>
          </w:rPr>
          <w:t>Hairdressing Establishment Regulations 1972</w:t>
        </w:r>
        <w:r>
          <w:t>.</w:t>
        </w:r>
      </w:ins>
    </w:p>
    <w:p>
      <w:pPr>
        <w:pStyle w:val="nzHeading5"/>
        <w:rPr>
          <w:ins w:id="116" w:author="Master Repository Process" w:date="2021-08-28T14:12:00Z"/>
        </w:rPr>
      </w:pPr>
      <w:ins w:id="117" w:author="Master Repository Process" w:date="2021-08-28T14:12:00Z">
        <w:r>
          <w:rPr>
            <w:rStyle w:val="CharSectno"/>
          </w:rPr>
          <w:t>21</w:t>
        </w:r>
        <w:r>
          <w:t>.</w:t>
        </w:r>
        <w:r>
          <w:tab/>
          <w:t>Regulation 3 amended</w:t>
        </w:r>
      </w:ins>
    </w:p>
    <w:p>
      <w:pPr>
        <w:pStyle w:val="nzSubsection"/>
        <w:rPr>
          <w:ins w:id="118" w:author="Master Repository Process" w:date="2021-08-28T14:12:00Z"/>
        </w:rPr>
      </w:pPr>
      <w:ins w:id="119" w:author="Master Repository Process" w:date="2021-08-28T14:12:00Z">
        <w:r>
          <w:tab/>
          <w:t>(1)</w:t>
        </w:r>
        <w:r>
          <w:tab/>
          <w:t xml:space="preserve">In regulation 3 delete the definition of </w:t>
        </w:r>
        <w:r>
          <w:rPr>
            <w:b/>
            <w:i/>
          </w:rPr>
          <w:t>surveyor</w:t>
        </w:r>
        <w:r>
          <w:t>.</w:t>
        </w:r>
      </w:ins>
    </w:p>
    <w:p>
      <w:pPr>
        <w:pStyle w:val="nzSubsection"/>
        <w:rPr>
          <w:ins w:id="120" w:author="Master Repository Process" w:date="2021-08-28T14:12:00Z"/>
        </w:rPr>
      </w:pPr>
      <w:ins w:id="121" w:author="Master Repository Process" w:date="2021-08-28T14:12:00Z">
        <w:r>
          <w:tab/>
          <w:t>(2)</w:t>
        </w:r>
        <w:r>
          <w:tab/>
          <w:t xml:space="preserve">In regulation 3 in the definition of </w:t>
        </w:r>
        <w:r>
          <w:rPr>
            <w:b/>
            <w:i/>
          </w:rPr>
          <w:t>disinfecting solution</w:t>
        </w:r>
        <w:r>
          <w:t xml:space="preserve"> paragraph (e) delete “Executive Director, Public Health,” and insert:</w:t>
        </w:r>
      </w:ins>
    </w:p>
    <w:p>
      <w:pPr>
        <w:pStyle w:val="BlankOpen"/>
        <w:rPr>
          <w:ins w:id="122" w:author="Master Repository Process" w:date="2021-08-28T14:12:00Z"/>
        </w:rPr>
      </w:pPr>
    </w:p>
    <w:p>
      <w:pPr>
        <w:pStyle w:val="nzSubsection"/>
        <w:rPr>
          <w:ins w:id="123" w:author="Master Repository Process" w:date="2021-08-28T14:12:00Z"/>
        </w:rPr>
      </w:pPr>
      <w:ins w:id="124" w:author="Master Repository Process" w:date="2021-08-28T14:12:00Z">
        <w:r>
          <w:tab/>
        </w:r>
        <w:r>
          <w:tab/>
          <w:t>Chief Health Officer,</w:t>
        </w:r>
      </w:ins>
    </w:p>
    <w:p>
      <w:pPr>
        <w:pStyle w:val="BlankClose"/>
        <w:rPr>
          <w:ins w:id="125" w:author="Master Repository Process" w:date="2021-08-28T14:12:00Z"/>
        </w:rPr>
      </w:pPr>
    </w:p>
    <w:p>
      <w:pPr>
        <w:pStyle w:val="nzSubsection"/>
        <w:rPr>
          <w:ins w:id="126" w:author="Master Repository Process" w:date="2021-08-28T14:12:00Z"/>
        </w:rPr>
      </w:pPr>
      <w:ins w:id="127" w:author="Master Repository Process" w:date="2021-08-28T14:12:00Z">
        <w:r>
          <w:tab/>
          <w:t>(3)</w:t>
        </w:r>
        <w:r>
          <w:tab/>
          <w:t xml:space="preserve">In regulation 3 in the definition of </w:t>
        </w:r>
        <w:r>
          <w:rPr>
            <w:b/>
            <w:i/>
          </w:rPr>
          <w:t>instrument</w:t>
        </w:r>
        <w:r>
          <w:t xml:space="preserve"> delete “hairdresser;” and insert:</w:t>
        </w:r>
      </w:ins>
    </w:p>
    <w:p>
      <w:pPr>
        <w:pStyle w:val="BlankOpen"/>
        <w:rPr>
          <w:ins w:id="128" w:author="Master Repository Process" w:date="2021-08-28T14:12:00Z"/>
        </w:rPr>
      </w:pPr>
    </w:p>
    <w:p>
      <w:pPr>
        <w:pStyle w:val="nzSubsection"/>
        <w:rPr>
          <w:ins w:id="129" w:author="Master Repository Process" w:date="2021-08-28T14:12:00Z"/>
        </w:rPr>
      </w:pPr>
      <w:ins w:id="130" w:author="Master Repository Process" w:date="2021-08-28T14:12:00Z">
        <w:r>
          <w:tab/>
        </w:r>
        <w:r>
          <w:tab/>
          <w:t>hairdresser.</w:t>
        </w:r>
      </w:ins>
    </w:p>
    <w:p>
      <w:pPr>
        <w:pStyle w:val="BlankClose"/>
        <w:rPr>
          <w:ins w:id="131" w:author="Master Repository Process" w:date="2021-08-28T14:12:00Z"/>
        </w:rPr>
      </w:pPr>
    </w:p>
    <w:p>
      <w:pPr>
        <w:pStyle w:val="nzHeading5"/>
        <w:rPr>
          <w:ins w:id="132" w:author="Master Repository Process" w:date="2021-08-28T14:12:00Z"/>
        </w:rPr>
      </w:pPr>
      <w:ins w:id="133" w:author="Master Repository Process" w:date="2021-08-28T14:12:00Z">
        <w:r>
          <w:rPr>
            <w:rStyle w:val="CharSectno"/>
          </w:rPr>
          <w:t>22</w:t>
        </w:r>
        <w:r>
          <w:t>.</w:t>
        </w:r>
        <w:r>
          <w:tab/>
          <w:t>Regulation 3A amended</w:t>
        </w:r>
      </w:ins>
    </w:p>
    <w:p>
      <w:pPr>
        <w:pStyle w:val="nzSubsection"/>
        <w:rPr>
          <w:ins w:id="134" w:author="Master Repository Process" w:date="2021-08-28T14:12:00Z"/>
        </w:rPr>
      </w:pPr>
      <w:ins w:id="135" w:author="Master Repository Process" w:date="2021-08-28T14:12:00Z">
        <w:r>
          <w:tab/>
        </w:r>
        <w:r>
          <w:tab/>
          <w:t>In regulation 3A delete “Executive Director, Public Health” and insert:</w:t>
        </w:r>
      </w:ins>
    </w:p>
    <w:p>
      <w:pPr>
        <w:pStyle w:val="BlankOpen"/>
        <w:rPr>
          <w:ins w:id="136" w:author="Master Repository Process" w:date="2021-08-28T14:12:00Z"/>
        </w:rPr>
      </w:pPr>
    </w:p>
    <w:p>
      <w:pPr>
        <w:pStyle w:val="nzSubsection"/>
        <w:rPr>
          <w:ins w:id="137" w:author="Master Repository Process" w:date="2021-08-28T14:12:00Z"/>
        </w:rPr>
      </w:pPr>
      <w:ins w:id="138" w:author="Master Repository Process" w:date="2021-08-28T14:12:00Z">
        <w:r>
          <w:tab/>
        </w:r>
        <w:r>
          <w:tab/>
          <w:t>Chief Health Officer</w:t>
        </w:r>
      </w:ins>
    </w:p>
    <w:p>
      <w:pPr>
        <w:pStyle w:val="BlankClose"/>
        <w:rPr>
          <w:ins w:id="139" w:author="Master Repository Process" w:date="2021-08-28T14:12:00Z"/>
        </w:rPr>
      </w:pPr>
    </w:p>
    <w:p>
      <w:pPr>
        <w:pStyle w:val="nzHeading5"/>
        <w:rPr>
          <w:ins w:id="140" w:author="Master Repository Process" w:date="2021-08-28T14:12:00Z"/>
        </w:rPr>
      </w:pPr>
      <w:ins w:id="141" w:author="Master Repository Process" w:date="2021-08-28T14:12:00Z">
        <w:r>
          <w:rPr>
            <w:rStyle w:val="CharSectno"/>
          </w:rPr>
          <w:t>23</w:t>
        </w:r>
        <w:r>
          <w:t>.</w:t>
        </w:r>
        <w:r>
          <w:tab/>
          <w:t>Regulation 4 amended</w:t>
        </w:r>
      </w:ins>
    </w:p>
    <w:p>
      <w:pPr>
        <w:pStyle w:val="nzSubsection"/>
        <w:rPr>
          <w:ins w:id="142" w:author="Master Repository Process" w:date="2021-08-28T14:12:00Z"/>
        </w:rPr>
      </w:pPr>
      <w:ins w:id="143" w:author="Master Repository Process" w:date="2021-08-28T14:12:00Z">
        <w:r>
          <w:tab/>
        </w:r>
        <w:r>
          <w:tab/>
          <w:t>Delete regulation 4(e) and insert:</w:t>
        </w:r>
      </w:ins>
    </w:p>
    <w:p>
      <w:pPr>
        <w:pStyle w:val="BlankOpen"/>
        <w:rPr>
          <w:ins w:id="144" w:author="Master Repository Process" w:date="2021-08-28T14:12:00Z"/>
        </w:rPr>
      </w:pPr>
    </w:p>
    <w:p>
      <w:pPr>
        <w:pStyle w:val="nzIndenta"/>
        <w:rPr>
          <w:ins w:id="145" w:author="Master Repository Process" w:date="2021-08-28T14:12:00Z"/>
        </w:rPr>
      </w:pPr>
      <w:ins w:id="146" w:author="Master Repository Process" w:date="2021-08-28T14:12:00Z">
        <w:r>
          <w:tab/>
          <w:t>(e)</w:t>
        </w:r>
        <w:r>
          <w:tab/>
          <w:t xml:space="preserve">where laundering is carried out on the premises, the laundry to comply with the requirements of the local authority, but the laundry must not consist of less than the following — </w:t>
        </w:r>
      </w:ins>
    </w:p>
    <w:p>
      <w:pPr>
        <w:pStyle w:val="nzIndenti"/>
        <w:rPr>
          <w:ins w:id="147" w:author="Master Repository Process" w:date="2021-08-28T14:12:00Z"/>
        </w:rPr>
      </w:pPr>
      <w:ins w:id="148" w:author="Master Repository Process" w:date="2021-08-28T14:12:00Z">
        <w:r>
          <w:tab/>
          <w:t>(i)</w:t>
        </w:r>
        <w:r>
          <w:tab/>
          <w:t>1 washing machine;</w:t>
        </w:r>
      </w:ins>
    </w:p>
    <w:p>
      <w:pPr>
        <w:pStyle w:val="nzIndenti"/>
        <w:rPr>
          <w:ins w:id="149" w:author="Master Repository Process" w:date="2021-08-28T14:12:00Z"/>
        </w:rPr>
      </w:pPr>
      <w:ins w:id="150" w:author="Master Repository Process" w:date="2021-08-28T14:12:00Z">
        <w:r>
          <w:tab/>
          <w:t>(ii)</w:t>
        </w:r>
        <w:r>
          <w:tab/>
          <w:t>1 wash trough of not less than a capacity of 36 litres provided with hot water that is delivered at a temperature of not less than 60°C and cold water;</w:t>
        </w:r>
      </w:ins>
    </w:p>
    <w:p>
      <w:pPr>
        <w:pStyle w:val="nzIndenti"/>
        <w:rPr>
          <w:ins w:id="151" w:author="Master Repository Process" w:date="2021-08-28T14:12:00Z"/>
        </w:rPr>
      </w:pPr>
      <w:ins w:id="152" w:author="Master Repository Process" w:date="2021-08-28T14:12:00Z">
        <w:r>
          <w:tab/>
          <w:t>(iii)</w:t>
        </w:r>
        <w:r>
          <w:tab/>
          <w:t>1 clothes line of not less than 30 metres or 1 drying cabinet;</w:t>
        </w:r>
      </w:ins>
    </w:p>
    <w:p>
      <w:pPr>
        <w:pStyle w:val="BlankClose"/>
        <w:rPr>
          <w:ins w:id="153" w:author="Master Repository Process" w:date="2021-08-28T14:12:00Z"/>
        </w:rPr>
      </w:pPr>
    </w:p>
    <w:p>
      <w:pPr>
        <w:pStyle w:val="nzHeading5"/>
        <w:rPr>
          <w:ins w:id="154" w:author="Master Repository Process" w:date="2021-08-28T14:12:00Z"/>
        </w:rPr>
      </w:pPr>
      <w:ins w:id="155" w:author="Master Repository Process" w:date="2021-08-28T14:12:00Z">
        <w:r>
          <w:rPr>
            <w:rStyle w:val="CharSectno"/>
          </w:rPr>
          <w:t>24</w:t>
        </w:r>
        <w:r>
          <w:t>.</w:t>
        </w:r>
        <w:r>
          <w:tab/>
          <w:t>Regulation 22 amended</w:t>
        </w:r>
      </w:ins>
    </w:p>
    <w:p>
      <w:pPr>
        <w:pStyle w:val="nzSubsection"/>
        <w:rPr>
          <w:ins w:id="156" w:author="Master Repository Process" w:date="2021-08-28T14:12:00Z"/>
        </w:rPr>
      </w:pPr>
      <w:ins w:id="157" w:author="Master Repository Process" w:date="2021-08-28T14:12:00Z">
        <w:r>
          <w:tab/>
          <w:t>(1)</w:t>
        </w:r>
        <w:r>
          <w:tab/>
          <w:t>In regulation 22(1):</w:t>
        </w:r>
      </w:ins>
    </w:p>
    <w:p>
      <w:pPr>
        <w:pStyle w:val="nzIndenta"/>
        <w:rPr>
          <w:ins w:id="158" w:author="Master Repository Process" w:date="2021-08-28T14:12:00Z"/>
        </w:rPr>
      </w:pPr>
      <w:ins w:id="159" w:author="Master Repository Process" w:date="2021-08-28T14:12:00Z">
        <w:r>
          <w:tab/>
          <w:t>(a)</w:t>
        </w:r>
        <w:r>
          <w:tab/>
          <w:t>delete “A surveyor” and insert:</w:t>
        </w:r>
      </w:ins>
    </w:p>
    <w:p>
      <w:pPr>
        <w:pStyle w:val="BlankOpen"/>
        <w:rPr>
          <w:ins w:id="160" w:author="Master Repository Process" w:date="2021-08-28T14:12:00Z"/>
        </w:rPr>
      </w:pPr>
    </w:p>
    <w:p>
      <w:pPr>
        <w:pStyle w:val="nzIndenta"/>
        <w:rPr>
          <w:ins w:id="161" w:author="Master Repository Process" w:date="2021-08-28T14:12:00Z"/>
        </w:rPr>
      </w:pPr>
      <w:ins w:id="162" w:author="Master Repository Process" w:date="2021-08-28T14:12:00Z">
        <w:r>
          <w:tab/>
        </w:r>
        <w:r>
          <w:tab/>
          <w:t>An authorised officer</w:t>
        </w:r>
      </w:ins>
    </w:p>
    <w:p>
      <w:pPr>
        <w:pStyle w:val="BlankClose"/>
        <w:rPr>
          <w:ins w:id="163" w:author="Master Repository Process" w:date="2021-08-28T14:12:00Z"/>
        </w:rPr>
      </w:pPr>
    </w:p>
    <w:p>
      <w:pPr>
        <w:pStyle w:val="nzIndenta"/>
        <w:rPr>
          <w:ins w:id="164" w:author="Master Repository Process" w:date="2021-08-28T14:12:00Z"/>
        </w:rPr>
      </w:pPr>
      <w:ins w:id="165" w:author="Master Repository Process" w:date="2021-08-28T14:12:00Z">
        <w:r>
          <w:tab/>
          <w:t>(b)</w:t>
        </w:r>
        <w:r>
          <w:tab/>
          <w:t>delete “surveyor,” and insert:</w:t>
        </w:r>
      </w:ins>
    </w:p>
    <w:p>
      <w:pPr>
        <w:pStyle w:val="BlankOpen"/>
        <w:rPr>
          <w:ins w:id="166" w:author="Master Repository Process" w:date="2021-08-28T14:12:00Z"/>
        </w:rPr>
      </w:pPr>
    </w:p>
    <w:p>
      <w:pPr>
        <w:pStyle w:val="nzIndenta"/>
        <w:rPr>
          <w:ins w:id="167" w:author="Master Repository Process" w:date="2021-08-28T14:12:00Z"/>
        </w:rPr>
      </w:pPr>
      <w:ins w:id="168" w:author="Master Repository Process" w:date="2021-08-28T14:12:00Z">
        <w:r>
          <w:tab/>
        </w:r>
        <w:r>
          <w:tab/>
          <w:t>authorised officer,</w:t>
        </w:r>
      </w:ins>
    </w:p>
    <w:p>
      <w:pPr>
        <w:pStyle w:val="BlankClose"/>
        <w:rPr>
          <w:ins w:id="169" w:author="Master Repository Process" w:date="2021-08-28T14:12:00Z"/>
        </w:rPr>
      </w:pPr>
    </w:p>
    <w:p>
      <w:pPr>
        <w:pStyle w:val="nzSubsection"/>
        <w:rPr>
          <w:ins w:id="170" w:author="Master Repository Process" w:date="2021-08-28T14:12:00Z"/>
        </w:rPr>
      </w:pPr>
      <w:ins w:id="171" w:author="Master Repository Process" w:date="2021-08-28T14:12:00Z">
        <w:r>
          <w:tab/>
          <w:t>(2)</w:t>
        </w:r>
        <w:r>
          <w:tab/>
          <w:t>In regulation 22(2) delete “surveyor” and insert:</w:t>
        </w:r>
      </w:ins>
    </w:p>
    <w:p>
      <w:pPr>
        <w:pStyle w:val="BlankOpen"/>
        <w:rPr>
          <w:ins w:id="172" w:author="Master Repository Process" w:date="2021-08-28T14:12:00Z"/>
        </w:rPr>
      </w:pPr>
    </w:p>
    <w:p>
      <w:pPr>
        <w:pStyle w:val="nzSubsection"/>
        <w:rPr>
          <w:ins w:id="173" w:author="Master Repository Process" w:date="2021-08-28T14:12:00Z"/>
        </w:rPr>
      </w:pPr>
      <w:ins w:id="174" w:author="Master Repository Process" w:date="2021-08-28T14:12:00Z">
        <w:r>
          <w:tab/>
        </w:r>
        <w:r>
          <w:tab/>
          <w:t>authorised officer</w:t>
        </w:r>
      </w:ins>
    </w:p>
    <w:p>
      <w:pPr>
        <w:pStyle w:val="BlankClose"/>
        <w:rPr>
          <w:ins w:id="175" w:author="Master Repository Process" w:date="2021-08-28T14:12:00Z"/>
        </w:rPr>
      </w:pPr>
    </w:p>
    <w:p>
      <w:pPr>
        <w:pStyle w:val="nSubsection"/>
        <w:rPr>
          <w:ins w:id="176" w:author="Master Repository Process" w:date="2021-08-28T14:12:00Z"/>
        </w:rPr>
      </w:pPr>
    </w:p>
    <w:p>
      <w:pPr>
        <w:pStyle w:val="nSubsection"/>
        <w:rPr>
          <w:ins w:id="177" w:author="Master Repository Process" w:date="2021-08-28T14:12:00Z"/>
        </w:rPr>
      </w:pP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9161202"/>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 w:name="WAFER_20170111121312" w:val="RemoveTocBookmarks,RemoveUnusedBookmarks,RemoveLanguageTags,UsedStyles,ResetPageSize"/>
    <w:docVar w:name="WAFER_20170111121312_GUID" w:val="df5791a2-0657-41eb-937e-0278e59c23fb"/>
    <w:docVar w:name="WAFER_20170111121731" w:val="RemoveTocBookmarks,RemoveUnusedBookmarks,RemoveLanguageTags,UsedStyles,ResetPageSize"/>
    <w:docVar w:name="WAFER_20170111121731_GUID" w:val="0e81462e-ee16-4033-9b97-fcb88b91274f"/>
    <w:docVar w:name="WAFER_20170119155920" w:val="RemoveTocBookmarks,RemoveUnusedBookmarks,RemoveLanguageTags,UpdateStyles,UsedStyles,ResetPageSize"/>
    <w:docVar w:name="WAFER_20170119155920_GUID" w:val="0a77fc6c-456f-4c01-9e2d-ab316d33668e"/>
    <w:docVar w:name="WAFER_20170119160224" w:val="RemoveTocBookmarks,RemoveUnusedBookmarks,RemoveLanguageTags,UsedStyles,ResetPageSize"/>
    <w:docVar w:name="WAFER_20170119160224_GUID" w:val="5397f25a-a497-4196-a9f1-84fe027b1fa1"/>
    <w:docVar w:name="WAFER_20170119161202" w:val="RemoveTocBookmarks,RemoveUnusedBookmarks,RemoveLanguageTags,UpdateStyles,UsedStyles,ResetPageSize"/>
    <w:docVar w:name="WAFER_20170119161202_GUID" w:val="8f3d9016-4d28-452d-a300-bcbcae0b9e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909118-2AF9-474E-AFE7-2D53070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2565</Words>
  <Characters>12777</Characters>
  <Application>Microsoft Office Word</Application>
  <DocSecurity>0</DocSecurity>
  <Lines>387</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01-a0-11 - 01-b0-01</dc:title>
  <dc:subject/>
  <dc:creator/>
  <cp:keywords/>
  <dc:description/>
  <cp:lastModifiedBy>Master Repository Process</cp:lastModifiedBy>
  <cp:revision>2</cp:revision>
  <cp:lastPrinted>2001-04-17T08:11:00Z</cp:lastPrinted>
  <dcterms:created xsi:type="dcterms:W3CDTF">2021-08-28T06:12:00Z</dcterms:created>
  <dcterms:modified xsi:type="dcterms:W3CDTF">2021-08-28T06:12:00Z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01-a0-11</vt:lpwstr>
  </property>
  <property fmtid="{D5CDD505-2E9C-101B-9397-08002B2CF9AE}" pid="6" name="FromAsAtDate">
    <vt:lpwstr>18 May 2001</vt:lpwstr>
  </property>
  <property fmtid="{D5CDD505-2E9C-101B-9397-08002B2CF9AE}" pid="7" name="ToSuffix">
    <vt:lpwstr>01-b0-01</vt:lpwstr>
  </property>
  <property fmtid="{D5CDD505-2E9C-101B-9397-08002B2CF9AE}" pid="8" name="ToAsAtDate">
    <vt:lpwstr>10 Jan 2017</vt:lpwstr>
  </property>
</Properties>
</file>