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472082591"/>
      <w:bookmarkStart w:id="3" w:name="_Toc472082721"/>
      <w:bookmarkStart w:id="4" w:name="_Toc472082851"/>
      <w:bookmarkStart w:id="5" w:name="_Toc392246250"/>
      <w:bookmarkStart w:id="6" w:name="_Toc421283334"/>
      <w:bookmarkStart w:id="7" w:name="_Toc421283432"/>
      <w:bookmarkStart w:id="8" w:name="_Toc433365399"/>
      <w:bookmarkStart w:id="9" w:name="_Toc435452027"/>
      <w:bookmarkStart w:id="10" w:name="_Toc435452135"/>
      <w:bookmarkStart w:id="11" w:name="_Toc435457778"/>
      <w:bookmarkStart w:id="12" w:name="_Toc457315917"/>
      <w:bookmarkStart w:id="13" w:name="_Toc457384981"/>
      <w:bookmarkStart w:id="14" w:name="_Toc457468678"/>
      <w:bookmarkStart w:id="15" w:name="_Toc46819920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2082852"/>
      <w:bookmarkStart w:id="17" w:name="_Toc392246251"/>
      <w:bookmarkStart w:id="18" w:name="_Toc468199210"/>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9" w:name="_Toc472082853"/>
      <w:bookmarkStart w:id="20" w:name="_Toc392246252"/>
      <w:bookmarkStart w:id="21" w:name="_Toc468199211"/>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472082854"/>
      <w:bookmarkStart w:id="23" w:name="_Toc392246253"/>
      <w:bookmarkStart w:id="24" w:name="_Toc468199212"/>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rPr>
          <w:ins w:id="25" w:author="svcMRProcess" w:date="2018-09-06T01:05:00Z"/>
        </w:rPr>
      </w:pPr>
      <w:ins w:id="26" w:author="svcMRProcess" w:date="2018-09-06T01:05:00Z">
        <w:r>
          <w:rPr>
            <w:b/>
          </w:rPr>
          <w:tab/>
        </w:r>
        <w:r>
          <w:rPr>
            <w:rStyle w:val="CharDefText"/>
          </w:rPr>
          <w:t>category 1 item</w:t>
        </w:r>
        <w:r>
          <w:t xml:space="preserve"> has the meaning given in section 12;</w:t>
        </w:r>
      </w:ins>
    </w:p>
    <w:p>
      <w:pPr>
        <w:pStyle w:val="Defstart"/>
        <w:rPr>
          <w:ins w:id="27" w:author="svcMRProcess" w:date="2018-09-06T01:05:00Z"/>
        </w:rPr>
      </w:pPr>
      <w:ins w:id="28" w:author="svcMRProcess" w:date="2018-09-06T01:05:00Z">
        <w:r>
          <w:rPr>
            <w:b/>
          </w:rPr>
          <w:tab/>
        </w:r>
        <w:r>
          <w:rPr>
            <w:rStyle w:val="CharDefText"/>
          </w:rPr>
          <w:t>category 2 item</w:t>
        </w:r>
        <w:r>
          <w:t xml:space="preserve"> has the meaning given in section 12;</w:t>
        </w:r>
      </w:ins>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rPr>
          <w:ins w:id="29" w:author="svcMRProcess" w:date="2018-09-06T01:05:00Z"/>
        </w:rPr>
      </w:pPr>
      <w:ins w:id="30" w:author="svcMRProcess" w:date="2018-09-06T01:05:00Z">
        <w:r>
          <w:tab/>
        </w:r>
        <w:r>
          <w:rPr>
            <w:rStyle w:val="CharDefText"/>
          </w:rPr>
          <w:t>vehicle</w:t>
        </w:r>
        <w:r>
          <w:t xml:space="preserve"> includes aircraft, hovercraft, vessel and any other means of transportation;</w:t>
        </w:r>
      </w:ins>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ins w:id="31" w:author="svcMRProcess" w:date="2018-09-06T01:05:00Z">
        <w:r>
          <w:t>; No. 47 of 2016 s. 4</w:t>
        </w:r>
      </w:ins>
      <w:r>
        <w:t>.]</w:t>
      </w:r>
    </w:p>
    <w:p>
      <w:pPr>
        <w:pStyle w:val="Heading5"/>
        <w:rPr>
          <w:snapToGrid w:val="0"/>
        </w:rPr>
      </w:pPr>
      <w:bookmarkStart w:id="32" w:name="_Toc472082855"/>
      <w:bookmarkStart w:id="33" w:name="_Toc392246254"/>
      <w:bookmarkStart w:id="34" w:name="_Toc468199213"/>
      <w:r>
        <w:rPr>
          <w:rStyle w:val="CharSectno"/>
        </w:rPr>
        <w:t>3A</w:t>
      </w:r>
      <w:r>
        <w:rPr>
          <w:snapToGrid w:val="0"/>
        </w:rPr>
        <w:t xml:space="preserve">. </w:t>
      </w:r>
      <w:r>
        <w:rPr>
          <w:snapToGrid w:val="0"/>
        </w:rPr>
        <w:tab/>
        <w:t>Approved analysts and botanists</w:t>
      </w:r>
      <w:bookmarkEnd w:id="32"/>
      <w:bookmarkEnd w:id="33"/>
      <w:bookmarkEnd w:id="3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35" w:name="_Toc472082856"/>
      <w:bookmarkStart w:id="36" w:name="_Toc392246255"/>
      <w:bookmarkStart w:id="37" w:name="_Toc468199214"/>
      <w:r>
        <w:rPr>
          <w:rStyle w:val="CharSectno"/>
        </w:rPr>
        <w:t>4</w:t>
      </w:r>
      <w:r>
        <w:rPr>
          <w:snapToGrid w:val="0"/>
        </w:rPr>
        <w:t>.</w:t>
      </w:r>
      <w:r>
        <w:rPr>
          <w:snapToGrid w:val="0"/>
        </w:rPr>
        <w:tab/>
        <w:t>Drugs and plants to which Act applies</w:t>
      </w:r>
      <w:bookmarkEnd w:id="35"/>
      <w:bookmarkEnd w:id="36"/>
      <w:bookmarkEnd w:id="3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38" w:name="_Toc472082857"/>
      <w:bookmarkStart w:id="39" w:name="_Toc392246256"/>
      <w:bookmarkStart w:id="40" w:name="_Toc468199215"/>
      <w:r>
        <w:rPr>
          <w:rStyle w:val="CharSectno"/>
        </w:rPr>
        <w:t>5A</w:t>
      </w:r>
      <w:r>
        <w:t>.</w:t>
      </w:r>
      <w:r>
        <w:tab/>
        <w:t>Authority required for some investigations</w:t>
      </w:r>
      <w:bookmarkEnd w:id="38"/>
      <w:bookmarkEnd w:id="39"/>
      <w:bookmarkEnd w:id="40"/>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41" w:name="_Toc472082598"/>
      <w:bookmarkStart w:id="42" w:name="_Toc472082728"/>
      <w:bookmarkStart w:id="43" w:name="_Toc472082858"/>
      <w:bookmarkStart w:id="44" w:name="_Toc392246257"/>
      <w:bookmarkStart w:id="45" w:name="_Toc421283341"/>
      <w:bookmarkStart w:id="46" w:name="_Toc421283439"/>
      <w:bookmarkStart w:id="47" w:name="_Toc433365406"/>
      <w:bookmarkStart w:id="48" w:name="_Toc435452034"/>
      <w:bookmarkStart w:id="49" w:name="_Toc435452142"/>
      <w:bookmarkStart w:id="50" w:name="_Toc435457785"/>
      <w:bookmarkStart w:id="51" w:name="_Toc457315924"/>
      <w:bookmarkStart w:id="52" w:name="_Toc457384988"/>
      <w:bookmarkStart w:id="53" w:name="_Toc457468685"/>
      <w:bookmarkStart w:id="54" w:name="_Toc468199216"/>
      <w:r>
        <w:rPr>
          <w:rStyle w:val="CharPartNo"/>
        </w:rPr>
        <w:t>Part II</w:t>
      </w:r>
      <w:r>
        <w:rPr>
          <w:rStyle w:val="CharDivNo"/>
        </w:rPr>
        <w:t> </w:t>
      </w:r>
      <w:r>
        <w:t>—</w:t>
      </w:r>
      <w:r>
        <w:rPr>
          <w:rStyle w:val="CharDivText"/>
        </w:rPr>
        <w:t> </w:t>
      </w:r>
      <w:r>
        <w:rPr>
          <w:rStyle w:val="CharPartText"/>
        </w:rPr>
        <w:t>Offences relating to prohibited drugs and prohibited plants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2082859"/>
      <w:bookmarkStart w:id="56" w:name="_Toc392246258"/>
      <w:bookmarkStart w:id="57" w:name="_Toc468199217"/>
      <w:r>
        <w:rPr>
          <w:rStyle w:val="CharSectno"/>
        </w:rPr>
        <w:t>5</w:t>
      </w:r>
      <w:r>
        <w:rPr>
          <w:snapToGrid w:val="0"/>
        </w:rPr>
        <w:t>.</w:t>
      </w:r>
      <w:r>
        <w:rPr>
          <w:snapToGrid w:val="0"/>
        </w:rPr>
        <w:tab/>
        <w:t>Offences concerned with prohibited drugs and prohibited plants in relation to premises and utensils</w:t>
      </w:r>
      <w:bookmarkEnd w:id="55"/>
      <w:bookmarkEnd w:id="56"/>
      <w:bookmarkEnd w:id="5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58" w:name="_Toc472082860"/>
      <w:bookmarkStart w:id="59" w:name="_Toc392246259"/>
      <w:bookmarkStart w:id="60" w:name="_Toc468199218"/>
      <w:r>
        <w:rPr>
          <w:rStyle w:val="CharSectno"/>
        </w:rPr>
        <w:t>6</w:t>
      </w:r>
      <w:r>
        <w:rPr>
          <w:snapToGrid w:val="0"/>
        </w:rPr>
        <w:t>.</w:t>
      </w:r>
      <w:r>
        <w:rPr>
          <w:snapToGrid w:val="0"/>
        </w:rPr>
        <w:tab/>
        <w:t>Offences concerned with prohibited drugs generally</w:t>
      </w:r>
      <w:bookmarkEnd w:id="58"/>
      <w:bookmarkEnd w:id="59"/>
      <w:bookmarkEnd w:id="60"/>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61" w:name="_Toc472082861"/>
      <w:bookmarkStart w:id="62" w:name="_Toc392246260"/>
      <w:bookmarkStart w:id="63" w:name="_Toc468199219"/>
      <w:r>
        <w:rPr>
          <w:rStyle w:val="CharSectno"/>
        </w:rPr>
        <w:t>7</w:t>
      </w:r>
      <w:r>
        <w:rPr>
          <w:snapToGrid w:val="0"/>
        </w:rPr>
        <w:t>.</w:t>
      </w:r>
      <w:r>
        <w:rPr>
          <w:snapToGrid w:val="0"/>
        </w:rPr>
        <w:tab/>
        <w:t>Offences concerned with prohibited plants generally</w:t>
      </w:r>
      <w:bookmarkEnd w:id="61"/>
      <w:bookmarkEnd w:id="62"/>
      <w:bookmarkEnd w:id="6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64" w:name="_Toc472082862"/>
      <w:bookmarkStart w:id="65" w:name="_Toc392246261"/>
      <w:bookmarkStart w:id="66" w:name="_Toc468199220"/>
      <w:r>
        <w:rPr>
          <w:rStyle w:val="CharSectno"/>
        </w:rPr>
        <w:t>7A</w:t>
      </w:r>
      <w:r>
        <w:rPr>
          <w:snapToGrid w:val="0"/>
        </w:rPr>
        <w:t>.</w:t>
      </w:r>
      <w:r>
        <w:rPr>
          <w:snapToGrid w:val="0"/>
        </w:rPr>
        <w:tab/>
        <w:t>Selling or supplying a thing knowing it will be used in hydroponic cultivation of prohibited plants</w:t>
      </w:r>
      <w:bookmarkEnd w:id="64"/>
      <w:bookmarkEnd w:id="65"/>
      <w:bookmarkEnd w:id="6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67" w:name="_Toc472082863"/>
      <w:bookmarkStart w:id="68" w:name="_Toc392246262"/>
      <w:bookmarkStart w:id="69" w:name="_Toc468199221"/>
      <w:r>
        <w:rPr>
          <w:rStyle w:val="CharSectno"/>
        </w:rPr>
        <w:t>7B</w:t>
      </w:r>
      <w:r>
        <w:t>.</w:t>
      </w:r>
      <w:r>
        <w:tab/>
        <w:t>Drug paraphernalia, offences as to</w:t>
      </w:r>
      <w:bookmarkEnd w:id="67"/>
      <w:bookmarkEnd w:id="68"/>
      <w:bookmarkEnd w:id="6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70" w:name="_Toc472082864"/>
      <w:bookmarkStart w:id="71" w:name="_Toc392246263"/>
      <w:bookmarkStart w:id="72" w:name="_Toc468199222"/>
      <w:r>
        <w:rPr>
          <w:rStyle w:val="CharSectno"/>
        </w:rPr>
        <w:t>8</w:t>
      </w:r>
      <w:r>
        <w:rPr>
          <w:snapToGrid w:val="0"/>
        </w:rPr>
        <w:t>.</w:t>
      </w:r>
      <w:r>
        <w:rPr>
          <w:snapToGrid w:val="0"/>
        </w:rPr>
        <w:tab/>
        <w:t>Fraudulent behaviour in relation to prohibited drugs</w:t>
      </w:r>
      <w:bookmarkEnd w:id="70"/>
      <w:bookmarkEnd w:id="71"/>
      <w:bookmarkEnd w:id="72"/>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73" w:name="_Toc472082865"/>
      <w:bookmarkStart w:id="74" w:name="_Toc392246264"/>
      <w:bookmarkStart w:id="75" w:name="_Toc468199223"/>
      <w:r>
        <w:rPr>
          <w:rStyle w:val="CharSectno"/>
        </w:rPr>
        <w:t>8A</w:t>
      </w:r>
      <w:r>
        <w:t>.</w:t>
      </w:r>
      <w:r>
        <w:tab/>
        <w:t>Defences relating to industrial hemp or industrial hemp seed</w:t>
      </w:r>
      <w:bookmarkEnd w:id="73"/>
      <w:bookmarkEnd w:id="74"/>
      <w:bookmarkEnd w:id="7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76" w:name="_Toc472082606"/>
      <w:bookmarkStart w:id="77" w:name="_Toc472082736"/>
      <w:bookmarkStart w:id="78" w:name="_Toc472082866"/>
      <w:bookmarkStart w:id="79" w:name="_Toc392246265"/>
      <w:bookmarkStart w:id="80" w:name="_Toc421283349"/>
      <w:bookmarkStart w:id="81" w:name="_Toc421283447"/>
      <w:bookmarkStart w:id="82" w:name="_Toc433365414"/>
      <w:bookmarkStart w:id="83" w:name="_Toc435452042"/>
      <w:bookmarkStart w:id="84" w:name="_Toc435452150"/>
      <w:bookmarkStart w:id="85" w:name="_Toc435457793"/>
      <w:bookmarkStart w:id="86" w:name="_Toc457315932"/>
      <w:bookmarkStart w:id="87" w:name="_Toc457384996"/>
      <w:bookmarkStart w:id="88" w:name="_Toc457468693"/>
      <w:bookmarkStart w:id="89" w:name="_Toc468199224"/>
      <w:r>
        <w:rPr>
          <w:rStyle w:val="CharPartNo"/>
        </w:rPr>
        <w:t>Part IIIA</w:t>
      </w:r>
      <w:r>
        <w:rPr>
          <w:b w:val="0"/>
        </w:rPr>
        <w:t> </w:t>
      </w:r>
      <w:r>
        <w:t>—</w:t>
      </w:r>
      <w:r>
        <w:rPr>
          <w:b w:val="0"/>
        </w:rPr>
        <w:t> </w:t>
      </w:r>
      <w:r>
        <w:rPr>
          <w:rStyle w:val="CharPartText"/>
        </w:rPr>
        <w:t>Cannabis intervention</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45 of 2010 s. 6.]</w:t>
      </w:r>
    </w:p>
    <w:p>
      <w:pPr>
        <w:pStyle w:val="Heading3"/>
      </w:pPr>
      <w:bookmarkStart w:id="90" w:name="_Toc472082607"/>
      <w:bookmarkStart w:id="91" w:name="_Toc472082737"/>
      <w:bookmarkStart w:id="92" w:name="_Toc472082867"/>
      <w:bookmarkStart w:id="93" w:name="_Toc392246266"/>
      <w:bookmarkStart w:id="94" w:name="_Toc421283350"/>
      <w:bookmarkStart w:id="95" w:name="_Toc421283448"/>
      <w:bookmarkStart w:id="96" w:name="_Toc433365415"/>
      <w:bookmarkStart w:id="97" w:name="_Toc435452043"/>
      <w:bookmarkStart w:id="98" w:name="_Toc435452151"/>
      <w:bookmarkStart w:id="99" w:name="_Toc435457794"/>
      <w:bookmarkStart w:id="100" w:name="_Toc457315933"/>
      <w:bookmarkStart w:id="101" w:name="_Toc457384997"/>
      <w:bookmarkStart w:id="102" w:name="_Toc457468694"/>
      <w:bookmarkStart w:id="103" w:name="_Toc468199225"/>
      <w:r>
        <w:rPr>
          <w:rStyle w:val="CharDivNo"/>
        </w:rPr>
        <w:t>Division 1</w:t>
      </w:r>
      <w:r>
        <w:t> — </w:t>
      </w:r>
      <w:r>
        <w:rPr>
          <w:rStyle w:val="CharDivText"/>
        </w:rPr>
        <w:t>Preliminary</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45 of 2010 s. 6.]</w:t>
      </w:r>
    </w:p>
    <w:p>
      <w:pPr>
        <w:pStyle w:val="Heading5"/>
      </w:pPr>
      <w:bookmarkStart w:id="104" w:name="_Toc472082868"/>
      <w:bookmarkStart w:id="105" w:name="_Toc392246267"/>
      <w:bookmarkStart w:id="106" w:name="_Toc468199226"/>
      <w:r>
        <w:rPr>
          <w:rStyle w:val="CharSectno"/>
        </w:rPr>
        <w:t>8B</w:t>
      </w:r>
      <w:r>
        <w:t>.</w:t>
      </w:r>
      <w:r>
        <w:tab/>
        <w:t>Terms used</w:t>
      </w:r>
      <w:bookmarkEnd w:id="104"/>
      <w:bookmarkEnd w:id="105"/>
      <w:bookmarkEnd w:id="106"/>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107" w:name="_Toc472082869"/>
      <w:bookmarkStart w:id="108" w:name="_Toc392246268"/>
      <w:bookmarkStart w:id="109" w:name="_Toc468199227"/>
      <w:r>
        <w:rPr>
          <w:rStyle w:val="CharSectno"/>
        </w:rPr>
        <w:t>8C</w:t>
      </w:r>
      <w:r>
        <w:t>.</w:t>
      </w:r>
      <w:r>
        <w:tab/>
        <w:t xml:space="preserve">Operation of </w:t>
      </w:r>
      <w:r>
        <w:rPr>
          <w:i/>
          <w:iCs/>
        </w:rPr>
        <w:t>Young Offenders Act 1994</w:t>
      </w:r>
      <w:r>
        <w:t xml:space="preserve"> unaffected</w:t>
      </w:r>
      <w:bookmarkEnd w:id="107"/>
      <w:bookmarkEnd w:id="108"/>
      <w:bookmarkEnd w:id="10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110" w:name="_Toc472082870"/>
      <w:bookmarkStart w:id="111" w:name="_Toc392246269"/>
      <w:bookmarkStart w:id="112" w:name="_Toc468199228"/>
      <w:r>
        <w:rPr>
          <w:rStyle w:val="CharSectno"/>
        </w:rPr>
        <w:t>8D</w:t>
      </w:r>
      <w:r>
        <w:t>.</w:t>
      </w:r>
      <w:r>
        <w:tab/>
        <w:t>Appointment of authorised persons</w:t>
      </w:r>
      <w:bookmarkEnd w:id="110"/>
      <w:bookmarkEnd w:id="111"/>
      <w:bookmarkEnd w:id="11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113" w:name="_Toc472082611"/>
      <w:bookmarkStart w:id="114" w:name="_Toc472082741"/>
      <w:bookmarkStart w:id="115" w:name="_Toc472082871"/>
      <w:bookmarkStart w:id="116" w:name="_Toc392246270"/>
      <w:bookmarkStart w:id="117" w:name="_Toc421283354"/>
      <w:bookmarkStart w:id="118" w:name="_Toc421283452"/>
      <w:bookmarkStart w:id="119" w:name="_Toc433365419"/>
      <w:bookmarkStart w:id="120" w:name="_Toc435452047"/>
      <w:bookmarkStart w:id="121" w:name="_Toc435452155"/>
      <w:bookmarkStart w:id="122" w:name="_Toc435457798"/>
      <w:bookmarkStart w:id="123" w:name="_Toc457315937"/>
      <w:bookmarkStart w:id="124" w:name="_Toc457385001"/>
      <w:bookmarkStart w:id="125" w:name="_Toc457468698"/>
      <w:bookmarkStart w:id="126" w:name="_Toc468199229"/>
      <w:r>
        <w:rPr>
          <w:rStyle w:val="CharDivNo"/>
        </w:rPr>
        <w:t>Division 2</w:t>
      </w:r>
      <w:r>
        <w:t> — </w:t>
      </w:r>
      <w:r>
        <w:rPr>
          <w:rStyle w:val="CharDivText"/>
        </w:rPr>
        <w:t>Cannabis intervention requirements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45 of 2010 s. 6.]</w:t>
      </w:r>
    </w:p>
    <w:p>
      <w:pPr>
        <w:pStyle w:val="Heading5"/>
      </w:pPr>
      <w:bookmarkStart w:id="127" w:name="_Toc472082872"/>
      <w:bookmarkStart w:id="128" w:name="_Toc392246271"/>
      <w:bookmarkStart w:id="129" w:name="_Toc468199230"/>
      <w:r>
        <w:rPr>
          <w:rStyle w:val="CharSectno"/>
        </w:rPr>
        <w:t>8E</w:t>
      </w:r>
      <w:r>
        <w:t>.</w:t>
      </w:r>
      <w:r>
        <w:tab/>
        <w:t>CIR may be given for minor cannabis related offence</w:t>
      </w:r>
      <w:bookmarkEnd w:id="127"/>
      <w:bookmarkEnd w:id="128"/>
      <w:bookmarkEnd w:id="12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130" w:name="_Toc472082873"/>
      <w:bookmarkStart w:id="131" w:name="_Toc392246272"/>
      <w:bookmarkStart w:id="132" w:name="_Toc468199231"/>
      <w:r>
        <w:rPr>
          <w:rStyle w:val="CharSectno"/>
        </w:rPr>
        <w:t>8F</w:t>
      </w:r>
      <w:r>
        <w:t>.</w:t>
      </w:r>
      <w:r>
        <w:tab/>
        <w:t>Cannabis intervention requirement</w:t>
      </w:r>
      <w:bookmarkEnd w:id="130"/>
      <w:bookmarkEnd w:id="131"/>
      <w:bookmarkEnd w:id="13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133" w:name="_Toc472082874"/>
      <w:bookmarkStart w:id="134" w:name="_Toc392246273"/>
      <w:bookmarkStart w:id="135" w:name="_Toc468199232"/>
      <w:r>
        <w:rPr>
          <w:rStyle w:val="CharSectno"/>
        </w:rPr>
        <w:t>8G</w:t>
      </w:r>
      <w:r>
        <w:t>.</w:t>
      </w:r>
      <w:r>
        <w:tab/>
        <w:t>Young persons — special requirements about CIRs</w:t>
      </w:r>
      <w:bookmarkEnd w:id="133"/>
      <w:bookmarkEnd w:id="134"/>
      <w:bookmarkEnd w:id="135"/>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136" w:name="_Toc472082875"/>
      <w:bookmarkStart w:id="137" w:name="_Toc392246274"/>
      <w:bookmarkStart w:id="138" w:name="_Toc468199233"/>
      <w:r>
        <w:rPr>
          <w:rStyle w:val="CharSectno"/>
        </w:rPr>
        <w:t>8H</w:t>
      </w:r>
      <w:r>
        <w:t>.</w:t>
      </w:r>
      <w:r>
        <w:tab/>
        <w:t>Referral of young persons at risk to juvenile justice teams</w:t>
      </w:r>
      <w:bookmarkEnd w:id="136"/>
      <w:bookmarkEnd w:id="137"/>
      <w:bookmarkEnd w:id="13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139" w:name="_Toc472082876"/>
      <w:bookmarkStart w:id="140" w:name="_Toc392246275"/>
      <w:bookmarkStart w:id="141" w:name="_Toc468199234"/>
      <w:r>
        <w:rPr>
          <w:rStyle w:val="CharSectno"/>
        </w:rPr>
        <w:t>8I</w:t>
      </w:r>
      <w:r>
        <w:t>.</w:t>
      </w:r>
      <w:r>
        <w:tab/>
        <w:t>Withdrawal of CIR</w:t>
      </w:r>
      <w:bookmarkEnd w:id="139"/>
      <w:bookmarkEnd w:id="140"/>
      <w:bookmarkEnd w:id="14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42" w:name="_Toc472082617"/>
      <w:bookmarkStart w:id="143" w:name="_Toc472082747"/>
      <w:bookmarkStart w:id="144" w:name="_Toc472082877"/>
      <w:bookmarkStart w:id="145" w:name="_Toc392246276"/>
      <w:bookmarkStart w:id="146" w:name="_Toc421283360"/>
      <w:bookmarkStart w:id="147" w:name="_Toc421283458"/>
      <w:bookmarkStart w:id="148" w:name="_Toc433365425"/>
      <w:bookmarkStart w:id="149" w:name="_Toc435452053"/>
      <w:bookmarkStart w:id="150" w:name="_Toc435452161"/>
      <w:bookmarkStart w:id="151" w:name="_Toc435457804"/>
      <w:bookmarkStart w:id="152" w:name="_Toc457315943"/>
      <w:bookmarkStart w:id="153" w:name="_Toc457385007"/>
      <w:bookmarkStart w:id="154" w:name="_Toc457468704"/>
      <w:bookmarkStart w:id="155" w:name="_Toc468199235"/>
      <w:r>
        <w:rPr>
          <w:rStyle w:val="CharDivNo"/>
        </w:rPr>
        <w:t>Division 3</w:t>
      </w:r>
      <w:r>
        <w:t> — </w:t>
      </w:r>
      <w:r>
        <w:rPr>
          <w:rStyle w:val="CharDivText"/>
        </w:rPr>
        <w:t>Cannabis intervention sessions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keepNext/>
        <w:keepLines/>
      </w:pPr>
      <w:r>
        <w:tab/>
        <w:t>[Heading inserted by No. 45 of 2010 s. 6.]</w:t>
      </w:r>
    </w:p>
    <w:p>
      <w:pPr>
        <w:pStyle w:val="Heading5"/>
      </w:pPr>
      <w:bookmarkStart w:id="156" w:name="_Toc472082878"/>
      <w:bookmarkStart w:id="157" w:name="_Toc392246277"/>
      <w:bookmarkStart w:id="158" w:name="_Toc468199236"/>
      <w:r>
        <w:rPr>
          <w:rStyle w:val="CharSectno"/>
        </w:rPr>
        <w:t>8J</w:t>
      </w:r>
      <w:r>
        <w:t>.</w:t>
      </w:r>
      <w:r>
        <w:tab/>
        <w:t>Cannabis intervention session</w:t>
      </w:r>
      <w:bookmarkEnd w:id="156"/>
      <w:bookmarkEnd w:id="157"/>
      <w:bookmarkEnd w:id="15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59" w:name="_Toc472082879"/>
      <w:bookmarkStart w:id="160" w:name="_Toc392246278"/>
      <w:bookmarkStart w:id="161" w:name="_Toc468199237"/>
      <w:r>
        <w:rPr>
          <w:rStyle w:val="CharSectno"/>
        </w:rPr>
        <w:t>8K</w:t>
      </w:r>
      <w:r>
        <w:t>.</w:t>
      </w:r>
      <w:r>
        <w:tab/>
        <w:t>Benefit of completing CIS</w:t>
      </w:r>
      <w:bookmarkEnd w:id="159"/>
      <w:bookmarkEnd w:id="160"/>
      <w:bookmarkEnd w:id="16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62" w:name="_Toc472082880"/>
      <w:bookmarkStart w:id="163" w:name="_Toc392246279"/>
      <w:bookmarkStart w:id="164" w:name="_Toc468199238"/>
      <w:r>
        <w:rPr>
          <w:rStyle w:val="CharSectno"/>
        </w:rPr>
        <w:t>8L</w:t>
      </w:r>
      <w:r>
        <w:t>.</w:t>
      </w:r>
      <w:r>
        <w:tab/>
        <w:t>Extension of time to complete CIS</w:t>
      </w:r>
      <w:bookmarkEnd w:id="162"/>
      <w:bookmarkEnd w:id="163"/>
      <w:bookmarkEnd w:id="164"/>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65" w:name="_Toc472082881"/>
      <w:bookmarkStart w:id="166" w:name="_Toc392246280"/>
      <w:bookmarkStart w:id="167" w:name="_Toc468199239"/>
      <w:r>
        <w:rPr>
          <w:rStyle w:val="CharSectno"/>
        </w:rPr>
        <w:t>8M</w:t>
      </w:r>
      <w:r>
        <w:t>.</w:t>
      </w:r>
      <w:r>
        <w:tab/>
        <w:t>Certificate of completion of CIS</w:t>
      </w:r>
      <w:bookmarkEnd w:id="165"/>
      <w:bookmarkEnd w:id="166"/>
      <w:bookmarkEnd w:id="16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68" w:name="_Toc472082622"/>
      <w:bookmarkStart w:id="169" w:name="_Toc472082752"/>
      <w:bookmarkStart w:id="170" w:name="_Toc472082882"/>
      <w:bookmarkStart w:id="171" w:name="_Toc435452058"/>
      <w:bookmarkStart w:id="172" w:name="_Toc435452166"/>
      <w:bookmarkStart w:id="173" w:name="_Toc435457809"/>
      <w:bookmarkStart w:id="174" w:name="_Toc457315948"/>
      <w:bookmarkStart w:id="175" w:name="_Toc457385012"/>
      <w:bookmarkStart w:id="176" w:name="_Toc457468709"/>
      <w:bookmarkStart w:id="177" w:name="_Toc468199240"/>
      <w:bookmarkStart w:id="178" w:name="_Toc392246281"/>
      <w:bookmarkStart w:id="179" w:name="_Toc421283365"/>
      <w:bookmarkStart w:id="180" w:name="_Toc421283463"/>
      <w:bookmarkStart w:id="181" w:name="_Toc433365430"/>
      <w:r>
        <w:rPr>
          <w:rStyle w:val="CharPartNo"/>
        </w:rPr>
        <w:t>Part IIIB</w:t>
      </w:r>
      <w:r>
        <w:rPr>
          <w:rStyle w:val="CharDivNo"/>
        </w:rPr>
        <w:t> </w:t>
      </w:r>
      <w:r>
        <w:t>—</w:t>
      </w:r>
      <w:r>
        <w:rPr>
          <w:rStyle w:val="CharDivText"/>
        </w:rPr>
        <w:t> </w:t>
      </w:r>
      <w:r>
        <w:rPr>
          <w:rStyle w:val="CharPartText"/>
        </w:rPr>
        <w:t>Psychoactive substances</w:t>
      </w:r>
      <w:bookmarkEnd w:id="168"/>
      <w:bookmarkEnd w:id="169"/>
      <w:bookmarkEnd w:id="170"/>
      <w:bookmarkEnd w:id="171"/>
      <w:bookmarkEnd w:id="172"/>
      <w:bookmarkEnd w:id="173"/>
      <w:bookmarkEnd w:id="174"/>
      <w:bookmarkEnd w:id="175"/>
      <w:bookmarkEnd w:id="176"/>
      <w:bookmarkEnd w:id="177"/>
    </w:p>
    <w:p>
      <w:pPr>
        <w:pStyle w:val="Footnoteheading"/>
      </w:pPr>
      <w:r>
        <w:tab/>
        <w:t>[Heading inserted by No. 29 of 2015 s. 4.]</w:t>
      </w:r>
    </w:p>
    <w:p>
      <w:pPr>
        <w:pStyle w:val="Heading5"/>
      </w:pPr>
      <w:bookmarkStart w:id="182" w:name="_Toc472082883"/>
      <w:bookmarkStart w:id="183" w:name="_Toc468199241"/>
      <w:r>
        <w:rPr>
          <w:rStyle w:val="CharSectno"/>
        </w:rPr>
        <w:t>8N</w:t>
      </w:r>
      <w:r>
        <w:t>.</w:t>
      </w:r>
      <w:r>
        <w:tab/>
        <w:t>Terms used</w:t>
      </w:r>
      <w:bookmarkEnd w:id="182"/>
      <w:bookmarkEnd w:id="18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84" w:name="_Toc472082884"/>
      <w:bookmarkStart w:id="185" w:name="_Toc468199242"/>
      <w:r>
        <w:rPr>
          <w:rStyle w:val="CharSectno"/>
        </w:rPr>
        <w:t>8O</w:t>
      </w:r>
      <w:r>
        <w:t>.</w:t>
      </w:r>
      <w:r>
        <w:tab/>
        <w:t>Application of this Part to particular substances</w:t>
      </w:r>
      <w:bookmarkEnd w:id="184"/>
      <w:bookmarkEnd w:id="185"/>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86" w:name="_Toc472082885"/>
      <w:bookmarkStart w:id="187" w:name="_Toc468199243"/>
      <w:r>
        <w:rPr>
          <w:rStyle w:val="CharSectno"/>
        </w:rPr>
        <w:t>8P</w:t>
      </w:r>
      <w:r>
        <w:t>.</w:t>
      </w:r>
      <w:r>
        <w:tab/>
        <w:t>Effect of representing substance as psychoactive substance</w:t>
      </w:r>
      <w:bookmarkEnd w:id="186"/>
      <w:bookmarkEnd w:id="187"/>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88" w:name="_Toc472082886"/>
      <w:bookmarkStart w:id="189" w:name="_Toc468199244"/>
      <w:r>
        <w:rPr>
          <w:rStyle w:val="CharSectno"/>
        </w:rPr>
        <w:t>8Q</w:t>
      </w:r>
      <w:r>
        <w:t>.</w:t>
      </w:r>
      <w:r>
        <w:tab/>
        <w:t>Manufacture, sale or supply of psychoactive substances</w:t>
      </w:r>
      <w:bookmarkEnd w:id="188"/>
      <w:bookmarkEnd w:id="189"/>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90" w:name="_Toc472082887"/>
      <w:bookmarkStart w:id="191" w:name="_Toc468199245"/>
      <w:r>
        <w:rPr>
          <w:rStyle w:val="CharSectno"/>
        </w:rPr>
        <w:t>8R</w:t>
      </w:r>
      <w:r>
        <w:t>.</w:t>
      </w:r>
      <w:r>
        <w:tab/>
        <w:t>Promoting psychoactive substances</w:t>
      </w:r>
      <w:bookmarkEnd w:id="190"/>
      <w:bookmarkEnd w:id="191"/>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92" w:name="_Toc472082888"/>
      <w:bookmarkStart w:id="193" w:name="_Toc468199246"/>
      <w:r>
        <w:rPr>
          <w:rStyle w:val="CharSectno"/>
        </w:rPr>
        <w:t>8S</w:t>
      </w:r>
      <w:r>
        <w:t>.</w:t>
      </w:r>
      <w:r>
        <w:tab/>
        <w:t>Powers of police officers for purposes of this Part</w:t>
      </w:r>
      <w:bookmarkEnd w:id="192"/>
      <w:bookmarkEnd w:id="193"/>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94" w:name="_Toc472082889"/>
      <w:bookmarkStart w:id="195" w:name="_Toc468199247"/>
      <w:r>
        <w:rPr>
          <w:rStyle w:val="CharSectno"/>
        </w:rPr>
        <w:t>8T</w:t>
      </w:r>
      <w:r>
        <w:t>.</w:t>
      </w:r>
      <w:r>
        <w:tab/>
        <w:t>Powers to seize and dispose of thing suspected of being psychoactive substance</w:t>
      </w:r>
      <w:bookmarkEnd w:id="194"/>
      <w:bookmarkEnd w:id="195"/>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96" w:name="_Toc472082890"/>
      <w:bookmarkStart w:id="197" w:name="_Toc468199248"/>
      <w:r>
        <w:rPr>
          <w:rStyle w:val="CharSectno"/>
        </w:rPr>
        <w:t>8U</w:t>
      </w:r>
      <w:r>
        <w:t>.</w:t>
      </w:r>
      <w:r>
        <w:tab/>
        <w:t>Analysis of seized thing may be requested</w:t>
      </w:r>
      <w:bookmarkEnd w:id="196"/>
      <w:bookmarkEnd w:id="197"/>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98" w:name="_Toc472082631"/>
      <w:bookmarkStart w:id="199" w:name="_Toc472082761"/>
      <w:bookmarkStart w:id="200" w:name="_Toc472082891"/>
      <w:bookmarkStart w:id="201" w:name="_Toc435452067"/>
      <w:bookmarkStart w:id="202" w:name="_Toc435452175"/>
      <w:bookmarkStart w:id="203" w:name="_Toc435457818"/>
      <w:bookmarkStart w:id="204" w:name="_Toc457315957"/>
      <w:bookmarkStart w:id="205" w:name="_Toc457385021"/>
      <w:bookmarkStart w:id="206" w:name="_Toc457468718"/>
      <w:bookmarkStart w:id="207" w:name="_Toc468199249"/>
      <w:r>
        <w:rPr>
          <w:rStyle w:val="CharPartNo"/>
        </w:rPr>
        <w:t>Part III</w:t>
      </w:r>
      <w:r>
        <w:rPr>
          <w:rStyle w:val="CharDivNo"/>
        </w:rPr>
        <w:t> </w:t>
      </w:r>
      <w:r>
        <w:t>—</w:t>
      </w:r>
      <w:r>
        <w:rPr>
          <w:rStyle w:val="CharDivText"/>
        </w:rPr>
        <w:t> </w:t>
      </w:r>
      <w:r>
        <w:rPr>
          <w:rStyle w:val="CharPartText"/>
        </w:rPr>
        <w:t>Procedure</w:t>
      </w:r>
      <w:bookmarkEnd w:id="198"/>
      <w:bookmarkEnd w:id="199"/>
      <w:bookmarkEnd w:id="200"/>
      <w:bookmarkEnd w:id="178"/>
      <w:bookmarkEnd w:id="179"/>
      <w:bookmarkEnd w:id="180"/>
      <w:bookmarkEnd w:id="181"/>
      <w:bookmarkEnd w:id="201"/>
      <w:bookmarkEnd w:id="202"/>
      <w:bookmarkEnd w:id="203"/>
      <w:bookmarkEnd w:id="204"/>
      <w:bookmarkEnd w:id="205"/>
      <w:bookmarkEnd w:id="206"/>
      <w:bookmarkEnd w:id="207"/>
    </w:p>
    <w:p>
      <w:pPr>
        <w:pStyle w:val="Heading5"/>
        <w:spacing w:before="180"/>
      </w:pPr>
      <w:bookmarkStart w:id="208" w:name="_Toc472082892"/>
      <w:bookmarkStart w:id="209" w:name="_Toc392246282"/>
      <w:bookmarkStart w:id="210" w:name="_Toc468199250"/>
      <w:r>
        <w:rPr>
          <w:rStyle w:val="CharSectno"/>
        </w:rPr>
        <w:t>9</w:t>
      </w:r>
      <w:r>
        <w:t>.</w:t>
      </w:r>
      <w:r>
        <w:tab/>
        <w:t>Summary trial of some indictable offences</w:t>
      </w:r>
      <w:bookmarkEnd w:id="208"/>
      <w:bookmarkEnd w:id="209"/>
      <w:bookmarkEnd w:id="21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1" w:name="_Toc472082893"/>
      <w:bookmarkStart w:id="212" w:name="_Toc392246283"/>
      <w:bookmarkStart w:id="213" w:name="_Toc468199251"/>
      <w:r>
        <w:rPr>
          <w:rStyle w:val="CharSectno"/>
        </w:rPr>
        <w:t>10</w:t>
      </w:r>
      <w:r>
        <w:t>.</w:t>
      </w:r>
      <w:r>
        <w:tab/>
        <w:t>Alternative verdicts</w:t>
      </w:r>
      <w:bookmarkEnd w:id="211"/>
      <w:bookmarkEnd w:id="212"/>
      <w:bookmarkEnd w:id="21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14" w:name="_Toc472082894"/>
      <w:bookmarkStart w:id="215" w:name="_Toc392246284"/>
      <w:bookmarkStart w:id="216" w:name="_Toc468199252"/>
      <w:r>
        <w:rPr>
          <w:rStyle w:val="CharSectno"/>
        </w:rPr>
        <w:t>11</w:t>
      </w:r>
      <w:r>
        <w:rPr>
          <w:snapToGrid w:val="0"/>
        </w:rPr>
        <w:t>.</w:t>
      </w:r>
      <w:r>
        <w:rPr>
          <w:snapToGrid w:val="0"/>
        </w:rPr>
        <w:tab/>
        <w:t>Presumption of intent to sell or supply</w:t>
      </w:r>
      <w:bookmarkEnd w:id="214"/>
      <w:bookmarkEnd w:id="215"/>
      <w:bookmarkEnd w:id="21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7" w:name="_Toc472082635"/>
      <w:bookmarkStart w:id="218" w:name="_Toc472082765"/>
      <w:bookmarkStart w:id="219" w:name="_Toc472082895"/>
      <w:bookmarkStart w:id="220" w:name="_Toc392246285"/>
      <w:bookmarkStart w:id="221" w:name="_Toc421283369"/>
      <w:bookmarkStart w:id="222" w:name="_Toc421283467"/>
      <w:bookmarkStart w:id="223" w:name="_Toc433365434"/>
      <w:bookmarkStart w:id="224" w:name="_Toc435452071"/>
      <w:bookmarkStart w:id="225" w:name="_Toc435452179"/>
      <w:bookmarkStart w:id="226" w:name="_Toc435457822"/>
      <w:bookmarkStart w:id="227" w:name="_Toc457315961"/>
      <w:bookmarkStart w:id="228" w:name="_Toc457385025"/>
      <w:bookmarkStart w:id="229" w:name="_Toc457468722"/>
      <w:bookmarkStart w:id="230" w:name="_Toc468199253"/>
      <w:r>
        <w:rPr>
          <w:rStyle w:val="CharPartNo"/>
        </w:rPr>
        <w:t>Part IV</w:t>
      </w:r>
      <w:r>
        <w:rPr>
          <w:b w:val="0"/>
        </w:rPr>
        <w:t> </w:t>
      </w:r>
      <w:r>
        <w:t>—</w:t>
      </w:r>
      <w:r>
        <w:rPr>
          <w:b w:val="0"/>
        </w:rPr>
        <w:t> </w:t>
      </w:r>
      <w:r>
        <w:rPr>
          <w:rStyle w:val="CharPartText"/>
        </w:rPr>
        <w:t>Controls relating to possession, sale, supply and storage of certain substances and things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62 of 2004 s. 5.]</w:t>
      </w:r>
    </w:p>
    <w:p>
      <w:pPr>
        <w:pStyle w:val="Heading5"/>
      </w:pPr>
      <w:bookmarkStart w:id="231" w:name="_Toc472082896"/>
      <w:bookmarkStart w:id="232" w:name="_Toc392246286"/>
      <w:bookmarkStart w:id="233" w:name="_Toc468199254"/>
      <w:r>
        <w:rPr>
          <w:rStyle w:val="CharSectno"/>
        </w:rPr>
        <w:t>12</w:t>
      </w:r>
      <w:r>
        <w:t>.</w:t>
      </w:r>
      <w:r>
        <w:tab/>
        <w:t>Terms used</w:t>
      </w:r>
      <w:bookmarkEnd w:id="231"/>
      <w:bookmarkEnd w:id="232"/>
      <w:bookmarkEnd w:id="23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4" w:name="_Toc472082897"/>
      <w:bookmarkStart w:id="235" w:name="_Toc392246287"/>
      <w:bookmarkStart w:id="236" w:name="_Toc468199255"/>
      <w:r>
        <w:rPr>
          <w:rStyle w:val="CharSectno"/>
        </w:rPr>
        <w:t>13</w:t>
      </w:r>
      <w:r>
        <w:t>.</w:t>
      </w:r>
      <w:r>
        <w:tab/>
        <w:t>Part not applicable to possession, sale or supply of certain substances or things</w:t>
      </w:r>
      <w:bookmarkEnd w:id="234"/>
      <w:bookmarkEnd w:id="235"/>
      <w:bookmarkEnd w:id="23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7" w:name="_Toc472082898"/>
      <w:bookmarkStart w:id="238" w:name="_Toc392246288"/>
      <w:bookmarkStart w:id="239" w:name="_Toc468199256"/>
      <w:r>
        <w:rPr>
          <w:rStyle w:val="CharSectno"/>
        </w:rPr>
        <w:t>14</w:t>
      </w:r>
      <w:r>
        <w:t>.</w:t>
      </w:r>
      <w:r>
        <w:tab/>
        <w:t>Possession of certain substances or things</w:t>
      </w:r>
      <w:bookmarkEnd w:id="237"/>
      <w:bookmarkEnd w:id="238"/>
      <w:bookmarkEnd w:id="23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0" w:name="_Toc472082899"/>
      <w:bookmarkStart w:id="241" w:name="_Toc392246289"/>
      <w:bookmarkStart w:id="242" w:name="_Toc46819925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40"/>
      <w:bookmarkEnd w:id="241"/>
      <w:bookmarkEnd w:id="24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3" w:name="_Toc472082900"/>
      <w:bookmarkStart w:id="244" w:name="_Toc392246290"/>
      <w:bookmarkStart w:id="245" w:name="_Toc468199258"/>
      <w:r>
        <w:rPr>
          <w:rStyle w:val="CharSectno"/>
        </w:rPr>
        <w:t>16</w:t>
      </w:r>
      <w:r>
        <w:t>.</w:t>
      </w:r>
      <w:r>
        <w:tab/>
        <w:t>Storage of category 1 items</w:t>
      </w:r>
      <w:bookmarkEnd w:id="243"/>
      <w:bookmarkEnd w:id="244"/>
      <w:bookmarkEnd w:id="24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6" w:name="_Toc472082901"/>
      <w:bookmarkStart w:id="247" w:name="_Toc392246291"/>
      <w:bookmarkStart w:id="248" w:name="_Toc46819925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46"/>
      <w:bookmarkEnd w:id="247"/>
      <w:bookmarkEnd w:id="24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49" w:name="_Toc472082902"/>
      <w:bookmarkStart w:id="250" w:name="_Toc392246292"/>
      <w:bookmarkStart w:id="251" w:name="_Toc468199260"/>
      <w:r>
        <w:rPr>
          <w:rStyle w:val="CharSectno"/>
        </w:rPr>
        <w:t>18</w:t>
      </w:r>
      <w:r>
        <w:t>.</w:t>
      </w:r>
      <w:r>
        <w:tab/>
        <w:t>Offences relating to declarations under s. 15(1)(c) or 17(1)(b)</w:t>
      </w:r>
      <w:bookmarkEnd w:id="249"/>
      <w:bookmarkEnd w:id="250"/>
      <w:bookmarkEnd w:id="25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252" w:name="_Toc472082903"/>
      <w:bookmarkStart w:id="253" w:name="_Toc392246293"/>
      <w:bookmarkStart w:id="254" w:name="_Toc468199261"/>
      <w:r>
        <w:rPr>
          <w:rStyle w:val="CharSectno"/>
        </w:rPr>
        <w:t>19</w:t>
      </w:r>
      <w:r>
        <w:t>.</w:t>
      </w:r>
      <w:r>
        <w:tab/>
        <w:t>Powers of police officers for purposes of this Part</w:t>
      </w:r>
      <w:bookmarkEnd w:id="252"/>
      <w:bookmarkEnd w:id="253"/>
      <w:bookmarkEnd w:id="25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5" w:name="_Toc472082904"/>
      <w:bookmarkStart w:id="256" w:name="_Toc392246294"/>
      <w:bookmarkStart w:id="257" w:name="_Toc468199262"/>
      <w:r>
        <w:rPr>
          <w:rStyle w:val="CharSectno"/>
        </w:rPr>
        <w:t>20</w:t>
      </w:r>
      <w:r>
        <w:t>.</w:t>
      </w:r>
      <w:r>
        <w:tab/>
        <w:t>Regulations as to category 1 items and category 2 items</w:t>
      </w:r>
      <w:bookmarkEnd w:id="255"/>
      <w:bookmarkEnd w:id="256"/>
      <w:bookmarkEnd w:id="25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rPr>
          <w:ins w:id="258" w:author="svcMRProcess" w:date="2018-09-06T01:05:00Z"/>
        </w:rPr>
      </w:pPr>
      <w:bookmarkStart w:id="259" w:name="_Toc452631398"/>
      <w:bookmarkStart w:id="260" w:name="_Toc452631428"/>
      <w:bookmarkStart w:id="261" w:name="_Toc452634779"/>
      <w:bookmarkStart w:id="262" w:name="_Toc452636257"/>
      <w:bookmarkStart w:id="263" w:name="_Toc452636287"/>
      <w:bookmarkStart w:id="264" w:name="_Toc452641303"/>
      <w:bookmarkStart w:id="265" w:name="_Toc453658221"/>
      <w:bookmarkStart w:id="266" w:name="_Toc454532172"/>
      <w:bookmarkStart w:id="267" w:name="_Toc467155065"/>
      <w:bookmarkStart w:id="268" w:name="_Toc468168397"/>
      <w:bookmarkStart w:id="269" w:name="_Toc468172980"/>
      <w:bookmarkStart w:id="270" w:name="_Toc472082645"/>
      <w:bookmarkStart w:id="271" w:name="_Toc472082775"/>
      <w:bookmarkStart w:id="272" w:name="_Toc472082905"/>
      <w:ins w:id="273" w:author="svcMRProcess" w:date="2018-09-06T01:05:00Z">
        <w:r>
          <w:rPr>
            <w:rStyle w:val="CharPartNo"/>
          </w:rPr>
          <w:t>Part 4A</w:t>
        </w:r>
        <w:r>
          <w:t> — </w:t>
        </w:r>
        <w:r>
          <w:rPr>
            <w:rStyle w:val="CharPartText"/>
          </w:rPr>
          <w:t>Targeted searches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ins>
    </w:p>
    <w:p>
      <w:pPr>
        <w:pStyle w:val="Footnoteheading"/>
        <w:rPr>
          <w:ins w:id="274" w:author="svcMRProcess" w:date="2018-09-06T01:05:00Z"/>
        </w:rPr>
      </w:pPr>
      <w:bookmarkStart w:id="275" w:name="_Toc452631399"/>
      <w:bookmarkStart w:id="276" w:name="_Toc452631429"/>
      <w:bookmarkStart w:id="277" w:name="_Toc452634780"/>
      <w:bookmarkStart w:id="278" w:name="_Toc452636258"/>
      <w:bookmarkStart w:id="279" w:name="_Toc452636288"/>
      <w:bookmarkStart w:id="280" w:name="_Toc452641304"/>
      <w:bookmarkStart w:id="281" w:name="_Toc453658222"/>
      <w:bookmarkStart w:id="282" w:name="_Toc454532173"/>
      <w:bookmarkStart w:id="283" w:name="_Toc467155066"/>
      <w:bookmarkStart w:id="284" w:name="_Toc468168398"/>
      <w:bookmarkStart w:id="285" w:name="_Toc468172981"/>
      <w:ins w:id="286" w:author="svcMRProcess" w:date="2018-09-06T01:05:00Z">
        <w:r>
          <w:tab/>
          <w:t>[Heading inserted by No. 47 of 2016 s. 5.]</w:t>
        </w:r>
      </w:ins>
    </w:p>
    <w:p>
      <w:pPr>
        <w:pStyle w:val="Heading3"/>
        <w:rPr>
          <w:ins w:id="287" w:author="svcMRProcess" w:date="2018-09-06T01:05:00Z"/>
        </w:rPr>
      </w:pPr>
      <w:bookmarkStart w:id="288" w:name="_Toc472082646"/>
      <w:bookmarkStart w:id="289" w:name="_Toc472082776"/>
      <w:bookmarkStart w:id="290" w:name="_Toc472082906"/>
      <w:ins w:id="291" w:author="svcMRProcess" w:date="2018-09-06T01:05:00Z">
        <w:r>
          <w:rPr>
            <w:rStyle w:val="CharDivNo"/>
          </w:rPr>
          <w:t>Division 1</w:t>
        </w:r>
        <w:r>
          <w:t> — </w:t>
        </w:r>
        <w:r>
          <w:rPr>
            <w:rStyle w:val="CharDivText"/>
          </w:rPr>
          <w:t>Preliminary</w:t>
        </w:r>
        <w:bookmarkEnd w:id="275"/>
        <w:bookmarkEnd w:id="276"/>
        <w:bookmarkEnd w:id="277"/>
        <w:bookmarkEnd w:id="278"/>
        <w:bookmarkEnd w:id="279"/>
        <w:bookmarkEnd w:id="280"/>
        <w:bookmarkEnd w:id="281"/>
        <w:bookmarkEnd w:id="282"/>
        <w:bookmarkEnd w:id="283"/>
        <w:bookmarkEnd w:id="284"/>
        <w:bookmarkEnd w:id="285"/>
        <w:bookmarkEnd w:id="288"/>
        <w:bookmarkEnd w:id="289"/>
        <w:bookmarkEnd w:id="290"/>
      </w:ins>
    </w:p>
    <w:p>
      <w:pPr>
        <w:pStyle w:val="Footnoteheading"/>
        <w:rPr>
          <w:ins w:id="292" w:author="svcMRProcess" w:date="2018-09-06T01:05:00Z"/>
        </w:rPr>
      </w:pPr>
      <w:bookmarkStart w:id="293" w:name="_Toc468168399"/>
      <w:bookmarkStart w:id="294" w:name="_Toc468172982"/>
      <w:ins w:id="295" w:author="svcMRProcess" w:date="2018-09-06T01:05:00Z">
        <w:r>
          <w:tab/>
          <w:t>[Heading inserted by No. 47 of 2016 s. 5.]</w:t>
        </w:r>
      </w:ins>
    </w:p>
    <w:p>
      <w:pPr>
        <w:pStyle w:val="Heading5"/>
        <w:rPr>
          <w:ins w:id="296" w:author="svcMRProcess" w:date="2018-09-06T01:05:00Z"/>
        </w:rPr>
      </w:pPr>
      <w:bookmarkStart w:id="297" w:name="_Toc472082907"/>
      <w:ins w:id="298" w:author="svcMRProcess" w:date="2018-09-06T01:05:00Z">
        <w:r>
          <w:rPr>
            <w:rStyle w:val="CharSectno"/>
          </w:rPr>
          <w:t>20A</w:t>
        </w:r>
        <w:r>
          <w:t>.</w:t>
        </w:r>
        <w:r>
          <w:tab/>
          <w:t>Terms used</w:t>
        </w:r>
        <w:bookmarkEnd w:id="293"/>
        <w:bookmarkEnd w:id="294"/>
        <w:bookmarkEnd w:id="297"/>
      </w:ins>
    </w:p>
    <w:p>
      <w:pPr>
        <w:pStyle w:val="Subsection"/>
        <w:rPr>
          <w:ins w:id="299" w:author="svcMRProcess" w:date="2018-09-06T01:05:00Z"/>
        </w:rPr>
      </w:pPr>
      <w:ins w:id="300" w:author="svcMRProcess" w:date="2018-09-06T01:05:00Z">
        <w:r>
          <w:tab/>
        </w:r>
        <w:r>
          <w:tab/>
          <w:t>In this Part — </w:t>
        </w:r>
      </w:ins>
    </w:p>
    <w:p>
      <w:pPr>
        <w:pStyle w:val="Defstart"/>
        <w:rPr>
          <w:ins w:id="301" w:author="svcMRProcess" w:date="2018-09-06T01:05:00Z"/>
        </w:rPr>
      </w:pPr>
      <w:ins w:id="302" w:author="svcMRProcess" w:date="2018-09-06T01:05:00Z">
        <w:r>
          <w:tab/>
        </w:r>
        <w:r>
          <w:rPr>
            <w:rStyle w:val="CharDefText"/>
          </w:rPr>
          <w:t>Australia Post</w:t>
        </w:r>
        <w:r>
          <w:t xml:space="preserve"> has the meaning given in the </w:t>
        </w:r>
        <w:r>
          <w:rPr>
            <w:i/>
          </w:rPr>
          <w:t>Australian Postal Corporation Act 1989</w:t>
        </w:r>
        <w:r>
          <w:t xml:space="preserve"> (Commonwealth) section 3;</w:t>
        </w:r>
      </w:ins>
    </w:p>
    <w:p>
      <w:pPr>
        <w:pStyle w:val="Defstart"/>
        <w:rPr>
          <w:ins w:id="303" w:author="svcMRProcess" w:date="2018-09-06T01:05:00Z"/>
        </w:rPr>
      </w:pPr>
      <w:ins w:id="304" w:author="svcMRProcess" w:date="2018-09-06T01:05:00Z">
        <w:r>
          <w:tab/>
        </w:r>
        <w:r>
          <w:rPr>
            <w:rStyle w:val="CharDefText"/>
          </w:rPr>
          <w:t>consigned article</w:t>
        </w:r>
        <w:r>
          <w:t xml:space="preserve"> means any article, including a letter, document, envelope, packet, parcel, package, container or wrapper, consigned for delivery by a delivery business;</w:t>
        </w:r>
      </w:ins>
    </w:p>
    <w:p>
      <w:pPr>
        <w:pStyle w:val="Defstart"/>
        <w:rPr>
          <w:ins w:id="305" w:author="svcMRProcess" w:date="2018-09-06T01:05:00Z"/>
        </w:rPr>
      </w:pPr>
      <w:ins w:id="306" w:author="svcMRProcess" w:date="2018-09-06T01:05:00Z">
        <w:r>
          <w:tab/>
        </w:r>
        <w:r>
          <w:rPr>
            <w:rStyle w:val="CharDefText"/>
          </w:rPr>
          <w:t>controlled precursor</w:t>
        </w:r>
        <w:r>
          <w:t xml:space="preserve"> means a category 1 item or a category 2 item; </w:t>
        </w:r>
      </w:ins>
    </w:p>
    <w:p>
      <w:pPr>
        <w:pStyle w:val="Defstart"/>
        <w:rPr>
          <w:ins w:id="307" w:author="svcMRProcess" w:date="2018-09-06T01:05:00Z"/>
        </w:rPr>
      </w:pPr>
      <w:ins w:id="308" w:author="svcMRProcess" w:date="2018-09-06T01:05:00Z">
        <w:r>
          <w:tab/>
        </w:r>
        <w:r>
          <w:rPr>
            <w:rStyle w:val="CharDefText"/>
          </w:rPr>
          <w:t xml:space="preserve">delivery business </w:t>
        </w:r>
        <w:r>
          <w:t>means a business that delivers consigned articles but does not include Australia Post;</w:t>
        </w:r>
      </w:ins>
    </w:p>
    <w:p>
      <w:pPr>
        <w:pStyle w:val="Defstart"/>
        <w:rPr>
          <w:ins w:id="309" w:author="svcMRProcess" w:date="2018-09-06T01:05:00Z"/>
        </w:rPr>
      </w:pPr>
      <w:ins w:id="310" w:author="svcMRProcess" w:date="2018-09-06T01:05:00Z">
        <w:r>
          <w:tab/>
        </w:r>
        <w:r>
          <w:rPr>
            <w:rStyle w:val="CharDefText"/>
          </w:rPr>
          <w:t>drug detection area</w:t>
        </w:r>
        <w:r>
          <w:t xml:space="preserve"> means an area referred to in section 20B(2)(a);</w:t>
        </w:r>
      </w:ins>
    </w:p>
    <w:p>
      <w:pPr>
        <w:pStyle w:val="Defstart"/>
        <w:rPr>
          <w:ins w:id="311" w:author="svcMRProcess" w:date="2018-09-06T01:05:00Z"/>
        </w:rPr>
      </w:pPr>
      <w:ins w:id="312" w:author="svcMRProcess" w:date="2018-09-06T01:05:00Z">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ins>
    </w:p>
    <w:p>
      <w:pPr>
        <w:pStyle w:val="Defpara"/>
        <w:rPr>
          <w:ins w:id="313" w:author="svcMRProcess" w:date="2018-09-06T01:05:00Z"/>
        </w:rPr>
      </w:pPr>
      <w:ins w:id="314" w:author="svcMRProcess" w:date="2018-09-06T01:05:00Z">
        <w:r>
          <w:tab/>
          <w:t>(a)</w:t>
        </w:r>
        <w:r>
          <w:tab/>
          <w:t>a prohibited drug;</w:t>
        </w:r>
      </w:ins>
    </w:p>
    <w:p>
      <w:pPr>
        <w:pStyle w:val="Defpara"/>
        <w:rPr>
          <w:ins w:id="315" w:author="svcMRProcess" w:date="2018-09-06T01:05:00Z"/>
        </w:rPr>
      </w:pPr>
      <w:ins w:id="316" w:author="svcMRProcess" w:date="2018-09-06T01:05:00Z">
        <w:r>
          <w:tab/>
          <w:t>(b)</w:t>
        </w:r>
        <w:r>
          <w:tab/>
          <w:t>a prohibited plant;</w:t>
        </w:r>
      </w:ins>
    </w:p>
    <w:p>
      <w:pPr>
        <w:pStyle w:val="Defpara"/>
        <w:rPr>
          <w:ins w:id="317" w:author="svcMRProcess" w:date="2018-09-06T01:05:00Z"/>
        </w:rPr>
      </w:pPr>
      <w:ins w:id="318" w:author="svcMRProcess" w:date="2018-09-06T01:05:00Z">
        <w:r>
          <w:tab/>
          <w:t>(c)</w:t>
        </w:r>
        <w:r>
          <w:tab/>
          <w:t>a controlled precursor;</w:t>
        </w:r>
      </w:ins>
    </w:p>
    <w:p>
      <w:pPr>
        <w:pStyle w:val="Defstart"/>
        <w:rPr>
          <w:ins w:id="319" w:author="svcMRProcess" w:date="2018-09-06T01:05:00Z"/>
        </w:rPr>
      </w:pPr>
      <w:ins w:id="320" w:author="svcMRProcess" w:date="2018-09-06T01:05:00Z">
        <w:r>
          <w:tab/>
        </w:r>
        <w:r>
          <w:rPr>
            <w:rStyle w:val="CharDefText"/>
          </w:rPr>
          <w:t>drug detection dog</w:t>
        </w:r>
        <w:r>
          <w:t xml:space="preserve"> means a dog trained to detect the presence of any of the following — </w:t>
        </w:r>
      </w:ins>
    </w:p>
    <w:p>
      <w:pPr>
        <w:pStyle w:val="Defpara"/>
        <w:rPr>
          <w:ins w:id="321" w:author="svcMRProcess" w:date="2018-09-06T01:05:00Z"/>
        </w:rPr>
      </w:pPr>
      <w:ins w:id="322" w:author="svcMRProcess" w:date="2018-09-06T01:05:00Z">
        <w:r>
          <w:tab/>
          <w:t>(a)</w:t>
        </w:r>
        <w:r>
          <w:tab/>
          <w:t>a prohibited drug;</w:t>
        </w:r>
      </w:ins>
    </w:p>
    <w:p>
      <w:pPr>
        <w:pStyle w:val="Defpara"/>
        <w:rPr>
          <w:ins w:id="323" w:author="svcMRProcess" w:date="2018-09-06T01:05:00Z"/>
        </w:rPr>
      </w:pPr>
      <w:ins w:id="324" w:author="svcMRProcess" w:date="2018-09-06T01:05:00Z">
        <w:r>
          <w:tab/>
          <w:t>(b)</w:t>
        </w:r>
        <w:r>
          <w:tab/>
          <w:t>a prohibited plant;</w:t>
        </w:r>
      </w:ins>
    </w:p>
    <w:p>
      <w:pPr>
        <w:pStyle w:val="Defpara"/>
        <w:rPr>
          <w:ins w:id="325" w:author="svcMRProcess" w:date="2018-09-06T01:05:00Z"/>
        </w:rPr>
      </w:pPr>
      <w:ins w:id="326" w:author="svcMRProcess" w:date="2018-09-06T01:05:00Z">
        <w:r>
          <w:tab/>
          <w:t>(c)</w:t>
        </w:r>
        <w:r>
          <w:tab/>
          <w:t>a controlled precursor;</w:t>
        </w:r>
      </w:ins>
    </w:p>
    <w:p>
      <w:pPr>
        <w:pStyle w:val="Defstart"/>
        <w:rPr>
          <w:ins w:id="327" w:author="svcMRProcess" w:date="2018-09-06T01:05:00Z"/>
        </w:rPr>
      </w:pPr>
      <w:ins w:id="328" w:author="svcMRProcess" w:date="2018-09-06T01:05:00Z">
        <w:r>
          <w:tab/>
        </w:r>
        <w:r>
          <w:rPr>
            <w:rStyle w:val="CharDefText"/>
          </w:rPr>
          <w:t>metropolitan region</w:t>
        </w:r>
        <w:r>
          <w:t xml:space="preserve"> has the meaning given in the </w:t>
        </w:r>
        <w:r>
          <w:rPr>
            <w:i/>
          </w:rPr>
          <w:t xml:space="preserve">Planning and Development Act 2005 </w:t>
        </w:r>
        <w:r>
          <w:t>section 4(1);</w:t>
        </w:r>
      </w:ins>
    </w:p>
    <w:p>
      <w:pPr>
        <w:pStyle w:val="Defstart"/>
        <w:rPr>
          <w:ins w:id="329" w:author="svcMRProcess" w:date="2018-09-06T01:05:00Z"/>
        </w:rPr>
      </w:pPr>
      <w:ins w:id="330" w:author="svcMRProcess" w:date="2018-09-06T01:05:00Z">
        <w:r>
          <w:tab/>
        </w:r>
        <w:r>
          <w:rPr>
            <w:rStyle w:val="CharDefText"/>
          </w:rPr>
          <w:t>preliminary drug detection test</w:t>
        </w:r>
        <w:r>
          <w:t xml:space="preserve"> means — </w:t>
        </w:r>
      </w:ins>
    </w:p>
    <w:p>
      <w:pPr>
        <w:pStyle w:val="Defpara"/>
        <w:rPr>
          <w:ins w:id="331" w:author="svcMRProcess" w:date="2018-09-06T01:05:00Z"/>
        </w:rPr>
      </w:pPr>
      <w:ins w:id="332" w:author="svcMRProcess" w:date="2018-09-06T01:05:00Z">
        <w:r>
          <w:tab/>
          <w:t>(a)</w:t>
        </w:r>
        <w:r>
          <w:tab/>
          <w:t>leading or otherwise placing a drug detection dog in the vicinity of a person or property; or</w:t>
        </w:r>
      </w:ins>
    </w:p>
    <w:p>
      <w:pPr>
        <w:pStyle w:val="Defpara"/>
        <w:rPr>
          <w:ins w:id="333" w:author="svcMRProcess" w:date="2018-09-06T01:05:00Z"/>
        </w:rPr>
      </w:pPr>
      <w:ins w:id="334" w:author="svcMRProcess" w:date="2018-09-06T01:05:00Z">
        <w:r>
          <w:tab/>
          <w:t>(b)</w:t>
        </w:r>
        <w:r>
          <w:tab/>
          <w:t>using a drug detection device in relation to a person or property;</w:t>
        </w:r>
      </w:ins>
    </w:p>
    <w:p>
      <w:pPr>
        <w:pStyle w:val="Defstart"/>
        <w:rPr>
          <w:ins w:id="335" w:author="svcMRProcess" w:date="2018-09-06T01:05:00Z"/>
        </w:rPr>
      </w:pPr>
      <w:ins w:id="336" w:author="svcMRProcess" w:date="2018-09-06T01:05:00Z">
        <w:r>
          <w:tab/>
        </w:r>
        <w:r>
          <w:rPr>
            <w:rStyle w:val="CharDefText"/>
          </w:rPr>
          <w:t>premises search authorisation</w:t>
        </w:r>
        <w:r>
          <w:t xml:space="preserve"> means an authorisation issued by a senior police officer under section 20C;</w:t>
        </w:r>
      </w:ins>
    </w:p>
    <w:p>
      <w:pPr>
        <w:pStyle w:val="Defstart"/>
        <w:rPr>
          <w:ins w:id="337" w:author="svcMRProcess" w:date="2018-09-06T01:05:00Z"/>
        </w:rPr>
      </w:pPr>
      <w:ins w:id="338" w:author="svcMRProcess" w:date="2018-09-06T01:05:00Z">
        <w:r>
          <w:tab/>
        </w:r>
        <w:r>
          <w:rPr>
            <w:rStyle w:val="CharDefText"/>
          </w:rPr>
          <w:t>senior police officer</w:t>
        </w:r>
        <w:r>
          <w:t xml:space="preserve"> means a police officer who is, or is acting as, a superintendent or an officer above the rank of superintendent;</w:t>
        </w:r>
      </w:ins>
    </w:p>
    <w:p>
      <w:pPr>
        <w:pStyle w:val="Defstart"/>
        <w:rPr>
          <w:ins w:id="339" w:author="svcMRProcess" w:date="2018-09-06T01:05:00Z"/>
        </w:rPr>
      </w:pPr>
      <w:ins w:id="340" w:author="svcMRProcess" w:date="2018-09-06T01:05:00Z">
        <w:r>
          <w:tab/>
        </w:r>
        <w:r>
          <w:rPr>
            <w:rStyle w:val="CharDefText"/>
          </w:rPr>
          <w:t>vehicle search authorisation</w:t>
        </w:r>
        <w:r>
          <w:t xml:space="preserve"> means an authorisation issued by a senior police officer under section 20B.</w:t>
        </w:r>
      </w:ins>
    </w:p>
    <w:p>
      <w:pPr>
        <w:pStyle w:val="Footnotesection"/>
        <w:rPr>
          <w:ins w:id="341" w:author="svcMRProcess" w:date="2018-09-06T01:05:00Z"/>
        </w:rPr>
      </w:pPr>
      <w:bookmarkStart w:id="342" w:name="_Toc452631401"/>
      <w:bookmarkStart w:id="343" w:name="_Toc452631431"/>
      <w:bookmarkStart w:id="344" w:name="_Toc452634782"/>
      <w:bookmarkStart w:id="345" w:name="_Toc452636260"/>
      <w:bookmarkStart w:id="346" w:name="_Toc452636290"/>
      <w:bookmarkStart w:id="347" w:name="_Toc452641306"/>
      <w:bookmarkStart w:id="348" w:name="_Toc453658224"/>
      <w:bookmarkStart w:id="349" w:name="_Toc454532175"/>
      <w:bookmarkStart w:id="350" w:name="_Toc467155068"/>
      <w:bookmarkStart w:id="351" w:name="_Toc468168400"/>
      <w:bookmarkStart w:id="352" w:name="_Toc468172983"/>
      <w:ins w:id="353" w:author="svcMRProcess" w:date="2018-09-06T01:05:00Z">
        <w:r>
          <w:tab/>
          <w:t>[Section 20A inserted by No. 47 of 2016 s. 5.]</w:t>
        </w:r>
      </w:ins>
    </w:p>
    <w:p>
      <w:pPr>
        <w:pStyle w:val="Heading3"/>
        <w:rPr>
          <w:ins w:id="354" w:author="svcMRProcess" w:date="2018-09-06T01:05:00Z"/>
        </w:rPr>
      </w:pPr>
      <w:bookmarkStart w:id="355" w:name="_Toc472082648"/>
      <w:bookmarkStart w:id="356" w:name="_Toc472082778"/>
      <w:bookmarkStart w:id="357" w:name="_Toc472082908"/>
      <w:ins w:id="358" w:author="svcMRProcess" w:date="2018-09-06T01:05:00Z">
        <w:r>
          <w:rPr>
            <w:rStyle w:val="CharDivNo"/>
          </w:rPr>
          <w:t>Division 2</w:t>
        </w:r>
        <w:r>
          <w:t> — </w:t>
        </w:r>
        <w:r>
          <w:rPr>
            <w:rStyle w:val="CharDivText"/>
          </w:rPr>
          <w:t>Authorisations</w:t>
        </w:r>
        <w:bookmarkEnd w:id="342"/>
        <w:bookmarkEnd w:id="343"/>
        <w:bookmarkEnd w:id="344"/>
        <w:bookmarkEnd w:id="345"/>
        <w:bookmarkEnd w:id="346"/>
        <w:bookmarkEnd w:id="347"/>
        <w:bookmarkEnd w:id="348"/>
        <w:bookmarkEnd w:id="349"/>
        <w:bookmarkEnd w:id="350"/>
        <w:bookmarkEnd w:id="351"/>
        <w:bookmarkEnd w:id="352"/>
        <w:bookmarkEnd w:id="355"/>
        <w:bookmarkEnd w:id="356"/>
        <w:bookmarkEnd w:id="357"/>
      </w:ins>
    </w:p>
    <w:p>
      <w:pPr>
        <w:pStyle w:val="Footnoteheading"/>
        <w:rPr>
          <w:ins w:id="359" w:author="svcMRProcess" w:date="2018-09-06T01:05:00Z"/>
        </w:rPr>
      </w:pPr>
      <w:bookmarkStart w:id="360" w:name="_Toc468168401"/>
      <w:bookmarkStart w:id="361" w:name="_Toc468172984"/>
      <w:ins w:id="362" w:author="svcMRProcess" w:date="2018-09-06T01:05:00Z">
        <w:r>
          <w:tab/>
          <w:t>[Heading inserted by No. 47 of 2016 s. 5.]</w:t>
        </w:r>
      </w:ins>
    </w:p>
    <w:p>
      <w:pPr>
        <w:pStyle w:val="Heading5"/>
        <w:rPr>
          <w:ins w:id="363" w:author="svcMRProcess" w:date="2018-09-06T01:05:00Z"/>
        </w:rPr>
      </w:pPr>
      <w:bookmarkStart w:id="364" w:name="_Toc472082909"/>
      <w:ins w:id="365" w:author="svcMRProcess" w:date="2018-09-06T01:05:00Z">
        <w:r>
          <w:rPr>
            <w:rStyle w:val="CharSectno"/>
          </w:rPr>
          <w:t>20B</w:t>
        </w:r>
        <w:r>
          <w:t>.</w:t>
        </w:r>
        <w:r>
          <w:tab/>
          <w:t>Authorisation to exercise powers to search a vehicle or a person</w:t>
        </w:r>
        <w:bookmarkEnd w:id="360"/>
        <w:bookmarkEnd w:id="361"/>
        <w:bookmarkEnd w:id="364"/>
        <w:r>
          <w:t xml:space="preserve"> </w:t>
        </w:r>
      </w:ins>
    </w:p>
    <w:p>
      <w:pPr>
        <w:pStyle w:val="Subsection"/>
        <w:rPr>
          <w:ins w:id="366" w:author="svcMRProcess" w:date="2018-09-06T01:05:00Z"/>
        </w:rPr>
      </w:pPr>
      <w:ins w:id="367" w:author="svcMRProcess" w:date="2018-09-06T01:05:00Z">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ins>
    </w:p>
    <w:p>
      <w:pPr>
        <w:pStyle w:val="Indenta"/>
        <w:rPr>
          <w:ins w:id="368" w:author="svcMRProcess" w:date="2018-09-06T01:05:00Z"/>
        </w:rPr>
      </w:pPr>
      <w:ins w:id="369" w:author="svcMRProcess" w:date="2018-09-06T01:05:00Z">
        <w:r>
          <w:tab/>
          <w:t>(a)</w:t>
        </w:r>
        <w:r>
          <w:tab/>
          <w:t>a prohibited drug;</w:t>
        </w:r>
      </w:ins>
    </w:p>
    <w:p>
      <w:pPr>
        <w:pStyle w:val="Indenta"/>
        <w:rPr>
          <w:ins w:id="370" w:author="svcMRProcess" w:date="2018-09-06T01:05:00Z"/>
        </w:rPr>
      </w:pPr>
      <w:ins w:id="371" w:author="svcMRProcess" w:date="2018-09-06T01:05:00Z">
        <w:r>
          <w:tab/>
          <w:t>(b)</w:t>
        </w:r>
        <w:r>
          <w:tab/>
          <w:t>a prohibited plant;</w:t>
        </w:r>
      </w:ins>
    </w:p>
    <w:p>
      <w:pPr>
        <w:pStyle w:val="Indenta"/>
        <w:rPr>
          <w:ins w:id="372" w:author="svcMRProcess" w:date="2018-09-06T01:05:00Z"/>
        </w:rPr>
      </w:pPr>
      <w:ins w:id="373" w:author="svcMRProcess" w:date="2018-09-06T01:05:00Z">
        <w:r>
          <w:tab/>
          <w:t>(c)</w:t>
        </w:r>
        <w:r>
          <w:tab/>
          <w:t>a controlled precursor</w:t>
        </w:r>
        <w:r>
          <w:rPr>
            <w:sz w:val="20"/>
          </w:rPr>
          <w:t>.</w:t>
        </w:r>
      </w:ins>
    </w:p>
    <w:p>
      <w:pPr>
        <w:pStyle w:val="Subsection"/>
        <w:rPr>
          <w:ins w:id="374" w:author="svcMRProcess" w:date="2018-09-06T01:05:00Z"/>
        </w:rPr>
      </w:pPr>
      <w:ins w:id="375" w:author="svcMRProcess" w:date="2018-09-06T01:05:00Z">
        <w:r>
          <w:tab/>
          <w:t>(2)</w:t>
        </w:r>
        <w:r>
          <w:tab/>
          <w:t xml:space="preserve">A vehicle search authorisation must set out the following — </w:t>
        </w:r>
      </w:ins>
    </w:p>
    <w:p>
      <w:pPr>
        <w:pStyle w:val="Indenta"/>
        <w:rPr>
          <w:ins w:id="376" w:author="svcMRProcess" w:date="2018-09-06T01:05:00Z"/>
        </w:rPr>
      </w:pPr>
      <w:ins w:id="377" w:author="svcMRProcess" w:date="2018-09-06T01:05:00Z">
        <w:r>
          <w:tab/>
          <w:t>(a)</w:t>
        </w:r>
        <w:r>
          <w:tab/>
          <w:t xml:space="preserve">subject to subsection (3), the boundaries of the area to which the authorisation relates (the </w:t>
        </w:r>
        <w:r>
          <w:rPr>
            <w:rStyle w:val="CharDefText"/>
          </w:rPr>
          <w:t>drug detection area</w:t>
        </w:r>
        <w:r>
          <w:t xml:space="preserve">); </w:t>
        </w:r>
      </w:ins>
    </w:p>
    <w:p>
      <w:pPr>
        <w:pStyle w:val="Indenta"/>
        <w:rPr>
          <w:ins w:id="378" w:author="svcMRProcess" w:date="2018-09-06T01:05:00Z"/>
        </w:rPr>
      </w:pPr>
      <w:ins w:id="379" w:author="svcMRProcess" w:date="2018-09-06T01:05:00Z">
        <w:r>
          <w:tab/>
          <w:t>(b)</w:t>
        </w:r>
        <w:r>
          <w:tab/>
          <w:t xml:space="preserve">the date and time from which it is to take effect; </w:t>
        </w:r>
      </w:ins>
    </w:p>
    <w:p>
      <w:pPr>
        <w:pStyle w:val="Indenta"/>
        <w:rPr>
          <w:ins w:id="380" w:author="svcMRProcess" w:date="2018-09-06T01:05:00Z"/>
        </w:rPr>
      </w:pPr>
      <w:ins w:id="381" w:author="svcMRProcess" w:date="2018-09-06T01:05:00Z">
        <w:r>
          <w:tab/>
          <w:t>(c)</w:t>
        </w:r>
        <w:r>
          <w:tab/>
          <w:t>the period, not exceeding 14 days, for which it has effect.</w:t>
        </w:r>
      </w:ins>
    </w:p>
    <w:p>
      <w:pPr>
        <w:pStyle w:val="Subsection"/>
        <w:rPr>
          <w:ins w:id="382" w:author="svcMRProcess" w:date="2018-09-06T01:05:00Z"/>
        </w:rPr>
      </w:pPr>
      <w:ins w:id="383" w:author="svcMRProcess" w:date="2018-09-06T01:05:00Z">
        <w:r>
          <w:tab/>
          <w:t>(3)</w:t>
        </w:r>
        <w:r>
          <w:tab/>
          <w:t xml:space="preserve">A senior police officer must not specify an area under subsection (2)(a) that — </w:t>
        </w:r>
      </w:ins>
    </w:p>
    <w:p>
      <w:pPr>
        <w:pStyle w:val="Indenta"/>
        <w:rPr>
          <w:ins w:id="384" w:author="svcMRProcess" w:date="2018-09-06T01:05:00Z"/>
        </w:rPr>
      </w:pPr>
      <w:ins w:id="385" w:author="svcMRProcess" w:date="2018-09-06T01:05:00Z">
        <w:r>
          <w:tab/>
          <w:t>(a)</w:t>
        </w:r>
        <w:r>
          <w:tab/>
          <w:t>is in the metropolitan region; or</w:t>
        </w:r>
      </w:ins>
    </w:p>
    <w:p>
      <w:pPr>
        <w:pStyle w:val="Indenta"/>
        <w:rPr>
          <w:ins w:id="386" w:author="svcMRProcess" w:date="2018-09-06T01:05:00Z"/>
        </w:rPr>
      </w:pPr>
      <w:ins w:id="387" w:author="svcMRProcess" w:date="2018-09-06T01:05:00Z">
        <w:r>
          <w:tab/>
          <w:t>(b)</w:t>
        </w:r>
        <w:r>
          <w:tab/>
          <w:t>exceeds an area of 5 square kilometres.</w:t>
        </w:r>
      </w:ins>
    </w:p>
    <w:p>
      <w:pPr>
        <w:pStyle w:val="Subsection"/>
        <w:rPr>
          <w:ins w:id="388" w:author="svcMRProcess" w:date="2018-09-06T01:05:00Z"/>
        </w:rPr>
      </w:pPr>
      <w:ins w:id="389" w:author="svcMRProcess" w:date="2018-09-06T01:05:00Z">
        <w:r>
          <w:tab/>
          <w:t>(4)</w:t>
        </w:r>
        <w:r>
          <w:tab/>
          <w:t>A vehicle search authorisation may be subject to any conditions specified in the authorisation by the senior police officer issuing the authorisation.</w:t>
        </w:r>
      </w:ins>
    </w:p>
    <w:p>
      <w:pPr>
        <w:pStyle w:val="Subsection"/>
        <w:rPr>
          <w:ins w:id="390" w:author="svcMRProcess" w:date="2018-09-06T01:05:00Z"/>
        </w:rPr>
      </w:pPr>
      <w:ins w:id="391" w:author="svcMRProcess" w:date="2018-09-06T01:05:00Z">
        <w:r>
          <w:tab/>
          <w:t>(5)</w:t>
        </w:r>
        <w:r>
          <w:tab/>
          <w:t xml:space="preserve">A vehicle search authorisation — </w:t>
        </w:r>
      </w:ins>
    </w:p>
    <w:p>
      <w:pPr>
        <w:pStyle w:val="Indenta"/>
        <w:rPr>
          <w:ins w:id="392" w:author="svcMRProcess" w:date="2018-09-06T01:05:00Z"/>
        </w:rPr>
      </w:pPr>
      <w:ins w:id="393" w:author="svcMRProcess" w:date="2018-09-06T01:05:00Z">
        <w:r>
          <w:tab/>
          <w:t>(a)</w:t>
        </w:r>
        <w:r>
          <w:tab/>
          <w:t xml:space="preserve">may be renewed by a senior police officer — </w:t>
        </w:r>
      </w:ins>
    </w:p>
    <w:p>
      <w:pPr>
        <w:pStyle w:val="Indenti"/>
        <w:rPr>
          <w:ins w:id="394" w:author="svcMRProcess" w:date="2018-09-06T01:05:00Z"/>
        </w:rPr>
      </w:pPr>
      <w:ins w:id="395" w:author="svcMRProcess" w:date="2018-09-06T01:05:00Z">
        <w:r>
          <w:tab/>
          <w:t>(i)</w:t>
        </w:r>
        <w:r>
          <w:tab/>
          <w:t>before the vehicle search authorisation expires; and</w:t>
        </w:r>
      </w:ins>
    </w:p>
    <w:p>
      <w:pPr>
        <w:pStyle w:val="Indenti"/>
        <w:rPr>
          <w:ins w:id="396" w:author="svcMRProcess" w:date="2018-09-06T01:05:00Z"/>
        </w:rPr>
      </w:pPr>
      <w:ins w:id="397" w:author="svcMRProcess" w:date="2018-09-06T01:05:00Z">
        <w:r>
          <w:tab/>
          <w:t>(ii)</w:t>
        </w:r>
        <w:r>
          <w:tab/>
          <w:t xml:space="preserve">for a period not exceeding 14 days; and </w:t>
        </w:r>
      </w:ins>
    </w:p>
    <w:p>
      <w:pPr>
        <w:pStyle w:val="Indenti"/>
        <w:rPr>
          <w:ins w:id="398" w:author="svcMRProcess" w:date="2018-09-06T01:05:00Z"/>
        </w:rPr>
      </w:pPr>
      <w:ins w:id="399" w:author="svcMRProcess" w:date="2018-09-06T01:05:00Z">
        <w:r>
          <w:tab/>
          <w:t>(iii)</w:t>
        </w:r>
        <w:r>
          <w:tab/>
          <w:t>if the senior police officer is satisfied that the requirements set out in subsection (1) are met;</w:t>
        </w:r>
      </w:ins>
    </w:p>
    <w:p>
      <w:pPr>
        <w:pStyle w:val="Indenta"/>
        <w:rPr>
          <w:ins w:id="400" w:author="svcMRProcess" w:date="2018-09-06T01:05:00Z"/>
        </w:rPr>
      </w:pPr>
      <w:ins w:id="401" w:author="svcMRProcess" w:date="2018-09-06T01:05:00Z">
        <w:r>
          <w:tab/>
        </w:r>
        <w:r>
          <w:tab/>
          <w:t>and</w:t>
        </w:r>
      </w:ins>
    </w:p>
    <w:p>
      <w:pPr>
        <w:pStyle w:val="Indenta"/>
        <w:rPr>
          <w:ins w:id="402" w:author="svcMRProcess" w:date="2018-09-06T01:05:00Z"/>
        </w:rPr>
      </w:pPr>
      <w:ins w:id="403" w:author="svcMRProcess" w:date="2018-09-06T01:05:00Z">
        <w:r>
          <w:tab/>
          <w:t>(b)</w:t>
        </w:r>
        <w:r>
          <w:tab/>
          <w:t>may be renewed under paragraph (a) more than once; and</w:t>
        </w:r>
      </w:ins>
    </w:p>
    <w:p>
      <w:pPr>
        <w:pStyle w:val="Indenta"/>
        <w:rPr>
          <w:ins w:id="404" w:author="svcMRProcess" w:date="2018-09-06T01:05:00Z"/>
        </w:rPr>
      </w:pPr>
      <w:ins w:id="405" w:author="svcMRProcess" w:date="2018-09-06T01:05:00Z">
        <w:r>
          <w:tab/>
          <w:t>(c)</w:t>
        </w:r>
        <w:r>
          <w:tab/>
          <w:t>may be revoked or varied by a senior police officer.</w:t>
        </w:r>
      </w:ins>
    </w:p>
    <w:p>
      <w:pPr>
        <w:pStyle w:val="Subsection"/>
        <w:rPr>
          <w:ins w:id="406" w:author="svcMRProcess" w:date="2018-09-06T01:05:00Z"/>
        </w:rPr>
      </w:pPr>
      <w:ins w:id="407" w:author="svcMRProcess" w:date="2018-09-06T01:05:00Z">
        <w:r>
          <w:tab/>
          <w:t>(6)</w:t>
        </w:r>
        <w:r>
          <w:tab/>
          <w:t>A vehicle search authorisation issued when 3 authorisations are already in force has no effect.</w:t>
        </w:r>
      </w:ins>
    </w:p>
    <w:p>
      <w:pPr>
        <w:pStyle w:val="Subsection"/>
        <w:rPr>
          <w:ins w:id="408" w:author="svcMRProcess" w:date="2018-09-06T01:05:00Z"/>
        </w:rPr>
      </w:pPr>
      <w:ins w:id="409" w:author="svcMRProcess" w:date="2018-09-06T01:05:00Z">
        <w:r>
          <w:tab/>
          <w:t>(7)</w:t>
        </w:r>
        <w:r>
          <w:tab/>
          <w:t>A vehicle search authorisation, or the renewal, variation or revocation of a vehicle search authorisation, must be in writing.</w:t>
        </w:r>
      </w:ins>
    </w:p>
    <w:p>
      <w:pPr>
        <w:pStyle w:val="Footnotesection"/>
        <w:rPr>
          <w:ins w:id="410" w:author="svcMRProcess" w:date="2018-09-06T01:05:00Z"/>
        </w:rPr>
      </w:pPr>
      <w:bookmarkStart w:id="411" w:name="_Toc468168402"/>
      <w:bookmarkStart w:id="412" w:name="_Toc468172985"/>
      <w:ins w:id="413" w:author="svcMRProcess" w:date="2018-09-06T01:05:00Z">
        <w:r>
          <w:tab/>
          <w:t>[Section 20B inserted by No. 47 of 2016 s. 5.]</w:t>
        </w:r>
      </w:ins>
    </w:p>
    <w:p>
      <w:pPr>
        <w:pStyle w:val="Heading5"/>
        <w:rPr>
          <w:ins w:id="414" w:author="svcMRProcess" w:date="2018-09-06T01:05:00Z"/>
        </w:rPr>
      </w:pPr>
      <w:bookmarkStart w:id="415" w:name="_Toc472082910"/>
      <w:ins w:id="416" w:author="svcMRProcess" w:date="2018-09-06T01:05:00Z">
        <w:r>
          <w:rPr>
            <w:rStyle w:val="CharSectno"/>
          </w:rPr>
          <w:t>20C</w:t>
        </w:r>
        <w:r>
          <w:t>.</w:t>
        </w:r>
        <w:r>
          <w:tab/>
          <w:t>Authorisation to exercise powers to search premises</w:t>
        </w:r>
        <w:bookmarkEnd w:id="411"/>
        <w:bookmarkEnd w:id="412"/>
        <w:bookmarkEnd w:id="415"/>
      </w:ins>
    </w:p>
    <w:p>
      <w:pPr>
        <w:pStyle w:val="Subsection"/>
        <w:rPr>
          <w:ins w:id="417" w:author="svcMRProcess" w:date="2018-09-06T01:05:00Z"/>
        </w:rPr>
      </w:pPr>
      <w:ins w:id="418" w:author="svcMRProcess" w:date="2018-09-06T01:05:00Z">
        <w:r>
          <w:tab/>
          <w:t>(1)</w:t>
        </w:r>
        <w:r>
          <w:tab/>
          <w:t>A senior police officer may issue a premises search authorisation under this section in respect of premises used primarily for carrying on a delivery business.</w:t>
        </w:r>
      </w:ins>
    </w:p>
    <w:p>
      <w:pPr>
        <w:pStyle w:val="Subsection"/>
        <w:rPr>
          <w:ins w:id="419" w:author="svcMRProcess" w:date="2018-09-06T01:05:00Z"/>
        </w:rPr>
      </w:pPr>
      <w:ins w:id="420" w:author="svcMRProcess" w:date="2018-09-06T01:05:00Z">
        <w:r>
          <w:tab/>
          <w:t>(2)</w:t>
        </w:r>
        <w:r>
          <w:tab/>
          <w:t xml:space="preserve">A premises search authorisation must set out the following — </w:t>
        </w:r>
      </w:ins>
    </w:p>
    <w:p>
      <w:pPr>
        <w:pStyle w:val="Indenta"/>
        <w:rPr>
          <w:ins w:id="421" w:author="svcMRProcess" w:date="2018-09-06T01:05:00Z"/>
        </w:rPr>
      </w:pPr>
      <w:ins w:id="422" w:author="svcMRProcess" w:date="2018-09-06T01:05:00Z">
        <w:r>
          <w:tab/>
          <w:t>(a)</w:t>
        </w:r>
        <w:r>
          <w:tab/>
          <w:t xml:space="preserve">the address of the premises to which the authorisation relates; </w:t>
        </w:r>
      </w:ins>
    </w:p>
    <w:p>
      <w:pPr>
        <w:pStyle w:val="Indenta"/>
        <w:rPr>
          <w:ins w:id="423" w:author="svcMRProcess" w:date="2018-09-06T01:05:00Z"/>
        </w:rPr>
      </w:pPr>
      <w:ins w:id="424" w:author="svcMRProcess" w:date="2018-09-06T01:05:00Z">
        <w:r>
          <w:tab/>
          <w:t>(b)</w:t>
        </w:r>
        <w:r>
          <w:tab/>
          <w:t>the date and time from which it is to take effect;</w:t>
        </w:r>
      </w:ins>
    </w:p>
    <w:p>
      <w:pPr>
        <w:pStyle w:val="Indenta"/>
        <w:rPr>
          <w:ins w:id="425" w:author="svcMRProcess" w:date="2018-09-06T01:05:00Z"/>
        </w:rPr>
      </w:pPr>
      <w:ins w:id="426" w:author="svcMRProcess" w:date="2018-09-06T01:05:00Z">
        <w:r>
          <w:tab/>
          <w:t>(c)</w:t>
        </w:r>
        <w:r>
          <w:tab/>
          <w:t>the period, not exceeding 24 hours, for which it has effect.</w:t>
        </w:r>
      </w:ins>
    </w:p>
    <w:p>
      <w:pPr>
        <w:pStyle w:val="Subsection"/>
        <w:rPr>
          <w:ins w:id="427" w:author="svcMRProcess" w:date="2018-09-06T01:05:00Z"/>
        </w:rPr>
      </w:pPr>
      <w:ins w:id="428" w:author="svcMRProcess" w:date="2018-09-06T01:05:00Z">
        <w:r>
          <w:tab/>
          <w:t>(3)</w:t>
        </w:r>
        <w:r>
          <w:tab/>
          <w:t xml:space="preserve">A premises search authorisation may be subject to any conditions specified in the authorisation by the senior police officer issuing the authorisation. </w:t>
        </w:r>
      </w:ins>
    </w:p>
    <w:p>
      <w:pPr>
        <w:pStyle w:val="Subsection"/>
        <w:rPr>
          <w:ins w:id="429" w:author="svcMRProcess" w:date="2018-09-06T01:05:00Z"/>
        </w:rPr>
      </w:pPr>
      <w:ins w:id="430" w:author="svcMRProcess" w:date="2018-09-06T01:05:00Z">
        <w:r>
          <w:tab/>
          <w:t>(4)</w:t>
        </w:r>
        <w:r>
          <w:tab/>
          <w:t xml:space="preserve">A premises search authorisation — </w:t>
        </w:r>
      </w:ins>
    </w:p>
    <w:p>
      <w:pPr>
        <w:pStyle w:val="Indenta"/>
        <w:rPr>
          <w:ins w:id="431" w:author="svcMRProcess" w:date="2018-09-06T01:05:00Z"/>
        </w:rPr>
      </w:pPr>
      <w:ins w:id="432" w:author="svcMRProcess" w:date="2018-09-06T01:05:00Z">
        <w:r>
          <w:tab/>
          <w:t>(a)</w:t>
        </w:r>
        <w:r>
          <w:tab/>
          <w:t xml:space="preserve">may be renewed by a senior police officer — </w:t>
        </w:r>
      </w:ins>
    </w:p>
    <w:p>
      <w:pPr>
        <w:pStyle w:val="Indenti"/>
        <w:rPr>
          <w:ins w:id="433" w:author="svcMRProcess" w:date="2018-09-06T01:05:00Z"/>
        </w:rPr>
      </w:pPr>
      <w:ins w:id="434" w:author="svcMRProcess" w:date="2018-09-06T01:05:00Z">
        <w:r>
          <w:tab/>
          <w:t>(i)</w:t>
        </w:r>
        <w:r>
          <w:tab/>
          <w:t>before the premises search authorisation expires; and</w:t>
        </w:r>
      </w:ins>
    </w:p>
    <w:p>
      <w:pPr>
        <w:pStyle w:val="Indenti"/>
        <w:rPr>
          <w:ins w:id="435" w:author="svcMRProcess" w:date="2018-09-06T01:05:00Z"/>
        </w:rPr>
      </w:pPr>
      <w:ins w:id="436" w:author="svcMRProcess" w:date="2018-09-06T01:05:00Z">
        <w:r>
          <w:tab/>
          <w:t>(ii)</w:t>
        </w:r>
        <w:r>
          <w:tab/>
          <w:t xml:space="preserve">for a period not exceeding 24 hours; </w:t>
        </w:r>
      </w:ins>
    </w:p>
    <w:p>
      <w:pPr>
        <w:pStyle w:val="Indenta"/>
        <w:rPr>
          <w:ins w:id="437" w:author="svcMRProcess" w:date="2018-09-06T01:05:00Z"/>
        </w:rPr>
      </w:pPr>
      <w:ins w:id="438" w:author="svcMRProcess" w:date="2018-09-06T01:05:00Z">
        <w:r>
          <w:tab/>
        </w:r>
        <w:r>
          <w:tab/>
          <w:t>and</w:t>
        </w:r>
      </w:ins>
    </w:p>
    <w:p>
      <w:pPr>
        <w:pStyle w:val="Indenta"/>
        <w:rPr>
          <w:ins w:id="439" w:author="svcMRProcess" w:date="2018-09-06T01:05:00Z"/>
        </w:rPr>
      </w:pPr>
      <w:ins w:id="440" w:author="svcMRProcess" w:date="2018-09-06T01:05:00Z">
        <w:r>
          <w:tab/>
          <w:t>(b)</w:t>
        </w:r>
        <w:r>
          <w:tab/>
          <w:t>may be renewed under paragraph (a) more than once; and</w:t>
        </w:r>
      </w:ins>
    </w:p>
    <w:p>
      <w:pPr>
        <w:pStyle w:val="Indenta"/>
        <w:rPr>
          <w:ins w:id="441" w:author="svcMRProcess" w:date="2018-09-06T01:05:00Z"/>
        </w:rPr>
      </w:pPr>
      <w:ins w:id="442" w:author="svcMRProcess" w:date="2018-09-06T01:05:00Z">
        <w:r>
          <w:tab/>
          <w:t>(c)</w:t>
        </w:r>
        <w:r>
          <w:tab/>
          <w:t>may be revoked or varied by a senior police officer.</w:t>
        </w:r>
      </w:ins>
    </w:p>
    <w:p>
      <w:pPr>
        <w:pStyle w:val="Subsection"/>
        <w:rPr>
          <w:ins w:id="443" w:author="svcMRProcess" w:date="2018-09-06T01:05:00Z"/>
        </w:rPr>
      </w:pPr>
      <w:ins w:id="444" w:author="svcMRProcess" w:date="2018-09-06T01:05:00Z">
        <w:r>
          <w:tab/>
          <w:t>(5)</w:t>
        </w:r>
        <w:r>
          <w:tab/>
          <w:t>A premises search authorisation issued when 3 authorisations are already in force has no effect.</w:t>
        </w:r>
      </w:ins>
    </w:p>
    <w:p>
      <w:pPr>
        <w:pStyle w:val="Subsection"/>
        <w:rPr>
          <w:ins w:id="445" w:author="svcMRProcess" w:date="2018-09-06T01:05:00Z"/>
        </w:rPr>
      </w:pPr>
      <w:ins w:id="446" w:author="svcMRProcess" w:date="2018-09-06T01:05:00Z">
        <w:r>
          <w:tab/>
          <w:t>(6)</w:t>
        </w:r>
        <w:r>
          <w:tab/>
          <w:t>A premises search authorisation, or the renewal, variation or revocation of a premises search authorisation, must be in writing.</w:t>
        </w:r>
      </w:ins>
    </w:p>
    <w:p>
      <w:pPr>
        <w:pStyle w:val="Footnotesection"/>
        <w:rPr>
          <w:ins w:id="447" w:author="svcMRProcess" w:date="2018-09-06T01:05:00Z"/>
        </w:rPr>
      </w:pPr>
      <w:bookmarkStart w:id="448" w:name="_Toc452631404"/>
      <w:bookmarkStart w:id="449" w:name="_Toc452631434"/>
      <w:bookmarkStart w:id="450" w:name="_Toc452634785"/>
      <w:bookmarkStart w:id="451" w:name="_Toc452636263"/>
      <w:bookmarkStart w:id="452" w:name="_Toc452636293"/>
      <w:bookmarkStart w:id="453" w:name="_Toc452641309"/>
      <w:bookmarkStart w:id="454" w:name="_Toc453658227"/>
      <w:bookmarkStart w:id="455" w:name="_Toc454532178"/>
      <w:bookmarkStart w:id="456" w:name="_Toc467155071"/>
      <w:bookmarkStart w:id="457" w:name="_Toc468168403"/>
      <w:bookmarkStart w:id="458" w:name="_Toc468172986"/>
      <w:ins w:id="459" w:author="svcMRProcess" w:date="2018-09-06T01:05:00Z">
        <w:r>
          <w:tab/>
          <w:t>[Section 20C inserted by No. 47 of 2016 s. 5.]</w:t>
        </w:r>
      </w:ins>
    </w:p>
    <w:p>
      <w:pPr>
        <w:pStyle w:val="Heading3"/>
        <w:rPr>
          <w:ins w:id="460" w:author="svcMRProcess" w:date="2018-09-06T01:05:00Z"/>
        </w:rPr>
      </w:pPr>
      <w:bookmarkStart w:id="461" w:name="_Toc472082651"/>
      <w:bookmarkStart w:id="462" w:name="_Toc472082781"/>
      <w:bookmarkStart w:id="463" w:name="_Toc472082911"/>
      <w:ins w:id="464" w:author="svcMRProcess" w:date="2018-09-06T01:05:00Z">
        <w:r>
          <w:rPr>
            <w:rStyle w:val="CharDivNo"/>
          </w:rPr>
          <w:t>Division 3</w:t>
        </w:r>
        <w:r>
          <w:t> — </w:t>
        </w:r>
        <w:r>
          <w:rPr>
            <w:rStyle w:val="CharDivText"/>
          </w:rPr>
          <w:t>Ancillary provisions in relation to exercising powers</w:t>
        </w:r>
        <w:bookmarkEnd w:id="448"/>
        <w:bookmarkEnd w:id="449"/>
        <w:bookmarkEnd w:id="450"/>
        <w:bookmarkEnd w:id="451"/>
        <w:bookmarkEnd w:id="452"/>
        <w:bookmarkEnd w:id="453"/>
        <w:bookmarkEnd w:id="454"/>
        <w:bookmarkEnd w:id="455"/>
        <w:bookmarkEnd w:id="456"/>
        <w:bookmarkEnd w:id="457"/>
        <w:bookmarkEnd w:id="458"/>
        <w:bookmarkEnd w:id="461"/>
        <w:bookmarkEnd w:id="462"/>
        <w:bookmarkEnd w:id="463"/>
      </w:ins>
    </w:p>
    <w:p>
      <w:pPr>
        <w:pStyle w:val="Footnoteheading"/>
        <w:rPr>
          <w:ins w:id="465" w:author="svcMRProcess" w:date="2018-09-06T01:05:00Z"/>
        </w:rPr>
      </w:pPr>
      <w:bookmarkStart w:id="466" w:name="_Toc468168404"/>
      <w:bookmarkStart w:id="467" w:name="_Toc468172987"/>
      <w:ins w:id="468" w:author="svcMRProcess" w:date="2018-09-06T01:05:00Z">
        <w:r>
          <w:tab/>
          <w:t>[Heading inserted by No. 47 of 2016 s. 5.]</w:t>
        </w:r>
      </w:ins>
    </w:p>
    <w:p>
      <w:pPr>
        <w:pStyle w:val="Heading5"/>
        <w:rPr>
          <w:ins w:id="469" w:author="svcMRProcess" w:date="2018-09-06T01:05:00Z"/>
        </w:rPr>
      </w:pPr>
      <w:bookmarkStart w:id="470" w:name="_Toc472082912"/>
      <w:ins w:id="471" w:author="svcMRProcess" w:date="2018-09-06T01:05:00Z">
        <w:r>
          <w:rPr>
            <w:rStyle w:val="CharSectno"/>
          </w:rPr>
          <w:t>20D</w:t>
        </w:r>
        <w:r>
          <w:t>.</w:t>
        </w:r>
        <w:r>
          <w:tab/>
          <w:t>Other written laws</w:t>
        </w:r>
        <w:bookmarkEnd w:id="466"/>
        <w:bookmarkEnd w:id="467"/>
        <w:bookmarkEnd w:id="470"/>
      </w:ins>
    </w:p>
    <w:p>
      <w:pPr>
        <w:pStyle w:val="Subsection"/>
        <w:rPr>
          <w:ins w:id="472" w:author="svcMRProcess" w:date="2018-09-06T01:05:00Z"/>
        </w:rPr>
      </w:pPr>
      <w:ins w:id="473" w:author="svcMRProcess" w:date="2018-09-06T01:05:00Z">
        <w:r>
          <w:tab/>
        </w:r>
        <w:r>
          <w:tab/>
          <w:t>Unless the contrary intention appears in this Act or another written law —</w:t>
        </w:r>
      </w:ins>
    </w:p>
    <w:p>
      <w:pPr>
        <w:pStyle w:val="Indenta"/>
        <w:rPr>
          <w:ins w:id="474" w:author="svcMRProcess" w:date="2018-09-06T01:05:00Z"/>
        </w:rPr>
      </w:pPr>
      <w:ins w:id="475" w:author="svcMRProcess" w:date="2018-09-06T01:05:00Z">
        <w:r>
          <w:tab/>
          <w:t>(a)</w:t>
        </w:r>
        <w:r>
          <w:tab/>
          <w:t>this Part does not affect the operation of any other written law; and</w:t>
        </w:r>
      </w:ins>
    </w:p>
    <w:p>
      <w:pPr>
        <w:pStyle w:val="Indenta"/>
        <w:rPr>
          <w:ins w:id="476" w:author="svcMRProcess" w:date="2018-09-06T01:05:00Z"/>
        </w:rPr>
      </w:pPr>
      <w:ins w:id="477" w:author="svcMRProcess" w:date="2018-09-06T01:05:00Z">
        <w:r>
          <w:tab/>
          <w:t>(b)</w:t>
        </w:r>
        <w:r>
          <w:tab/>
          <w:t>the powers in this Part are in addition to, and not in derogation of, the powers conferred on police officers by Part V or any other written law.</w:t>
        </w:r>
      </w:ins>
    </w:p>
    <w:p>
      <w:pPr>
        <w:pStyle w:val="Footnotesection"/>
        <w:rPr>
          <w:ins w:id="478" w:author="svcMRProcess" w:date="2018-09-06T01:05:00Z"/>
        </w:rPr>
      </w:pPr>
      <w:bookmarkStart w:id="479" w:name="_Toc468168405"/>
      <w:bookmarkStart w:id="480" w:name="_Toc468172988"/>
      <w:ins w:id="481" w:author="svcMRProcess" w:date="2018-09-06T01:05:00Z">
        <w:r>
          <w:tab/>
          <w:t>[Section 20D inserted by No. 47 of 2016 s. 5.]</w:t>
        </w:r>
      </w:ins>
    </w:p>
    <w:p>
      <w:pPr>
        <w:pStyle w:val="Heading5"/>
        <w:rPr>
          <w:ins w:id="482" w:author="svcMRProcess" w:date="2018-09-06T01:05:00Z"/>
        </w:rPr>
      </w:pPr>
      <w:bookmarkStart w:id="483" w:name="_Toc472082913"/>
      <w:ins w:id="484" w:author="svcMRProcess" w:date="2018-09-06T01:05:00Z">
        <w:r>
          <w:rPr>
            <w:rStyle w:val="CharSectno"/>
          </w:rPr>
          <w:t>20E</w:t>
        </w:r>
        <w:r>
          <w:t>.</w:t>
        </w:r>
        <w:r>
          <w:tab/>
          <w:t>Assistance when exercising powers under this Part</w:t>
        </w:r>
        <w:bookmarkEnd w:id="479"/>
        <w:bookmarkEnd w:id="480"/>
        <w:bookmarkEnd w:id="483"/>
      </w:ins>
    </w:p>
    <w:p>
      <w:pPr>
        <w:pStyle w:val="Subsection"/>
        <w:rPr>
          <w:ins w:id="485" w:author="svcMRProcess" w:date="2018-09-06T01:05:00Z"/>
        </w:rPr>
      </w:pPr>
      <w:ins w:id="486" w:author="svcMRProcess" w:date="2018-09-06T01:05:00Z">
        <w:r>
          <w:tab/>
          <w:t>(1)</w:t>
        </w:r>
        <w:r>
          <w:tab/>
          <w:t>A police officer may authorise as many other persons to assist in exercising a power under this Part as are reasonably necessary in the circumstances.</w:t>
        </w:r>
      </w:ins>
    </w:p>
    <w:p>
      <w:pPr>
        <w:pStyle w:val="Subsection"/>
        <w:rPr>
          <w:ins w:id="487" w:author="svcMRProcess" w:date="2018-09-06T01:05:00Z"/>
        </w:rPr>
      </w:pPr>
      <w:ins w:id="488" w:author="svcMRProcess" w:date="2018-09-06T01:05:00Z">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ins>
    </w:p>
    <w:p>
      <w:pPr>
        <w:pStyle w:val="Footnotesection"/>
        <w:rPr>
          <w:ins w:id="489" w:author="svcMRProcess" w:date="2018-09-06T01:05:00Z"/>
        </w:rPr>
      </w:pPr>
      <w:bookmarkStart w:id="490" w:name="_Toc468168406"/>
      <w:bookmarkStart w:id="491" w:name="_Toc468172989"/>
      <w:ins w:id="492" w:author="svcMRProcess" w:date="2018-09-06T01:05:00Z">
        <w:r>
          <w:tab/>
          <w:t>[Section 20E inserted by No. 47 of 2016 s. 5.]</w:t>
        </w:r>
      </w:ins>
    </w:p>
    <w:p>
      <w:pPr>
        <w:pStyle w:val="Heading5"/>
        <w:rPr>
          <w:ins w:id="493" w:author="svcMRProcess" w:date="2018-09-06T01:05:00Z"/>
        </w:rPr>
      </w:pPr>
      <w:bookmarkStart w:id="494" w:name="_Toc472082914"/>
      <w:ins w:id="495" w:author="svcMRProcess" w:date="2018-09-06T01:05:00Z">
        <w:r>
          <w:rPr>
            <w:rStyle w:val="CharSectno"/>
          </w:rPr>
          <w:t>20F</w:t>
        </w:r>
        <w:r>
          <w:t>.</w:t>
        </w:r>
        <w:r>
          <w:tab/>
          <w:t>Use of force</w:t>
        </w:r>
        <w:bookmarkEnd w:id="490"/>
        <w:bookmarkEnd w:id="491"/>
        <w:bookmarkEnd w:id="494"/>
      </w:ins>
    </w:p>
    <w:p>
      <w:pPr>
        <w:pStyle w:val="Subsection"/>
        <w:rPr>
          <w:ins w:id="496" w:author="svcMRProcess" w:date="2018-09-06T01:05:00Z"/>
        </w:rPr>
      </w:pPr>
      <w:ins w:id="497" w:author="svcMRProcess" w:date="2018-09-06T01:05:00Z">
        <w:r>
          <w:tab/>
        </w:r>
        <w:r>
          <w:tab/>
          <w:t xml:space="preserve">When exercising a power under this Part, a person may use such force as is reasonably necessary and with such assistance as the person considers necessary — </w:t>
        </w:r>
      </w:ins>
    </w:p>
    <w:p>
      <w:pPr>
        <w:pStyle w:val="Indenta"/>
        <w:rPr>
          <w:ins w:id="498" w:author="svcMRProcess" w:date="2018-09-06T01:05:00Z"/>
        </w:rPr>
      </w:pPr>
      <w:ins w:id="499" w:author="svcMRProcess" w:date="2018-09-06T01:05:00Z">
        <w:r>
          <w:tab/>
          <w:t>(a)</w:t>
        </w:r>
        <w:r>
          <w:tab/>
          <w:t>to exercise the power; and</w:t>
        </w:r>
      </w:ins>
    </w:p>
    <w:p>
      <w:pPr>
        <w:pStyle w:val="Indenta"/>
        <w:rPr>
          <w:ins w:id="500" w:author="svcMRProcess" w:date="2018-09-06T01:05:00Z"/>
        </w:rPr>
      </w:pPr>
      <w:ins w:id="501" w:author="svcMRProcess" w:date="2018-09-06T01:05:00Z">
        <w:r>
          <w:tab/>
          <w:t>(b)</w:t>
        </w:r>
        <w:r>
          <w:tab/>
          <w:t>to overcome any resistance to exercising the power that is offered, or that the person exercising the power reasonably suspects will be offered, by any person.</w:t>
        </w:r>
      </w:ins>
    </w:p>
    <w:p>
      <w:pPr>
        <w:pStyle w:val="Footnotesection"/>
        <w:rPr>
          <w:ins w:id="502" w:author="svcMRProcess" w:date="2018-09-06T01:05:00Z"/>
        </w:rPr>
      </w:pPr>
      <w:bookmarkStart w:id="503" w:name="_Toc452631408"/>
      <w:bookmarkStart w:id="504" w:name="_Toc452631438"/>
      <w:bookmarkStart w:id="505" w:name="_Toc452634789"/>
      <w:bookmarkStart w:id="506" w:name="_Toc452636267"/>
      <w:bookmarkStart w:id="507" w:name="_Toc452636297"/>
      <w:bookmarkStart w:id="508" w:name="_Toc452641313"/>
      <w:bookmarkStart w:id="509" w:name="_Toc453658231"/>
      <w:bookmarkStart w:id="510" w:name="_Toc454532182"/>
      <w:bookmarkStart w:id="511" w:name="_Toc467155075"/>
      <w:bookmarkStart w:id="512" w:name="_Toc468168407"/>
      <w:bookmarkStart w:id="513" w:name="_Toc468172990"/>
      <w:ins w:id="514" w:author="svcMRProcess" w:date="2018-09-06T01:05:00Z">
        <w:r>
          <w:tab/>
          <w:t>[Section 20F inserted by No. 47 of 2016 s. 5.]</w:t>
        </w:r>
      </w:ins>
    </w:p>
    <w:p>
      <w:pPr>
        <w:pStyle w:val="Heading3"/>
        <w:rPr>
          <w:ins w:id="515" w:author="svcMRProcess" w:date="2018-09-06T01:05:00Z"/>
        </w:rPr>
      </w:pPr>
      <w:bookmarkStart w:id="516" w:name="_Toc472082655"/>
      <w:bookmarkStart w:id="517" w:name="_Toc472082785"/>
      <w:bookmarkStart w:id="518" w:name="_Toc472082915"/>
      <w:ins w:id="519" w:author="svcMRProcess" w:date="2018-09-06T01:05:00Z">
        <w:r>
          <w:rPr>
            <w:rStyle w:val="CharDivNo"/>
          </w:rPr>
          <w:t>Division 4</w:t>
        </w:r>
        <w:r>
          <w:t> — </w:t>
        </w:r>
        <w:r>
          <w:rPr>
            <w:rStyle w:val="CharDivText"/>
          </w:rPr>
          <w:t>Vehicle searches</w:t>
        </w:r>
        <w:bookmarkEnd w:id="503"/>
        <w:bookmarkEnd w:id="504"/>
        <w:bookmarkEnd w:id="505"/>
        <w:bookmarkEnd w:id="506"/>
        <w:bookmarkEnd w:id="507"/>
        <w:bookmarkEnd w:id="508"/>
        <w:bookmarkEnd w:id="509"/>
        <w:bookmarkEnd w:id="510"/>
        <w:bookmarkEnd w:id="511"/>
        <w:bookmarkEnd w:id="512"/>
        <w:bookmarkEnd w:id="513"/>
        <w:bookmarkEnd w:id="516"/>
        <w:bookmarkEnd w:id="517"/>
        <w:bookmarkEnd w:id="518"/>
      </w:ins>
    </w:p>
    <w:p>
      <w:pPr>
        <w:pStyle w:val="Footnoteheading"/>
        <w:rPr>
          <w:ins w:id="520" w:author="svcMRProcess" w:date="2018-09-06T01:05:00Z"/>
        </w:rPr>
      </w:pPr>
      <w:bookmarkStart w:id="521" w:name="_Toc468168408"/>
      <w:bookmarkStart w:id="522" w:name="_Toc468172991"/>
      <w:ins w:id="523" w:author="svcMRProcess" w:date="2018-09-06T01:05:00Z">
        <w:r>
          <w:tab/>
          <w:t>[Heading inserted by No. 47 of 2016 s. 5.]</w:t>
        </w:r>
      </w:ins>
    </w:p>
    <w:p>
      <w:pPr>
        <w:pStyle w:val="Heading5"/>
        <w:rPr>
          <w:ins w:id="524" w:author="svcMRProcess" w:date="2018-09-06T01:05:00Z"/>
        </w:rPr>
      </w:pPr>
      <w:bookmarkStart w:id="525" w:name="_Toc472082916"/>
      <w:ins w:id="526" w:author="svcMRProcess" w:date="2018-09-06T01:05:00Z">
        <w:r>
          <w:rPr>
            <w:rStyle w:val="CharSectno"/>
          </w:rPr>
          <w:t>20G</w:t>
        </w:r>
        <w:r>
          <w:t>.</w:t>
        </w:r>
        <w:r>
          <w:tab/>
          <w:t>Powers of police officers in relation to searching vehicle in drug detection area</w:t>
        </w:r>
        <w:bookmarkEnd w:id="521"/>
        <w:bookmarkEnd w:id="522"/>
        <w:bookmarkEnd w:id="525"/>
      </w:ins>
    </w:p>
    <w:p>
      <w:pPr>
        <w:pStyle w:val="Subsection"/>
        <w:rPr>
          <w:ins w:id="527" w:author="svcMRProcess" w:date="2018-09-06T01:05:00Z"/>
        </w:rPr>
      </w:pPr>
      <w:ins w:id="528" w:author="svcMRProcess" w:date="2018-09-06T01:05:00Z">
        <w:r>
          <w:tab/>
          <w:t>(1)</w:t>
        </w:r>
        <w:r>
          <w:tab/>
          <w:t xml:space="preserve">In this section — </w:t>
        </w:r>
      </w:ins>
    </w:p>
    <w:p>
      <w:pPr>
        <w:pStyle w:val="Defstart"/>
        <w:rPr>
          <w:ins w:id="529" w:author="svcMRProcess" w:date="2018-09-06T01:05:00Z"/>
        </w:rPr>
      </w:pPr>
      <w:ins w:id="530" w:author="svcMRProcess" w:date="2018-09-06T01:05:00Z">
        <w:r>
          <w:tab/>
        </w:r>
        <w:r>
          <w:rPr>
            <w:rStyle w:val="CharDefText"/>
          </w:rPr>
          <w:t>search</w:t>
        </w:r>
        <w:r>
          <w:t xml:space="preserve"> includes doing a preliminary drug detection test.</w:t>
        </w:r>
      </w:ins>
    </w:p>
    <w:p>
      <w:pPr>
        <w:pStyle w:val="Subsection"/>
        <w:rPr>
          <w:ins w:id="531" w:author="svcMRProcess" w:date="2018-09-06T01:05:00Z"/>
        </w:rPr>
      </w:pPr>
      <w:ins w:id="532" w:author="svcMRProcess" w:date="2018-09-06T01:05:00Z">
        <w:r>
          <w:tab/>
          <w:t>(2)</w:t>
        </w:r>
        <w:r>
          <w:tab/>
          <w:t xml:space="preserve">Under a vehicle search authorisation, a police officer may do one or more of the following in relation to a vehicle in the drug detection area set out in the authorisation — </w:t>
        </w:r>
      </w:ins>
    </w:p>
    <w:p>
      <w:pPr>
        <w:pStyle w:val="Indenta"/>
        <w:rPr>
          <w:ins w:id="533" w:author="svcMRProcess" w:date="2018-09-06T01:05:00Z"/>
        </w:rPr>
      </w:pPr>
      <w:ins w:id="534" w:author="svcMRProcess" w:date="2018-09-06T01:05:00Z">
        <w:r>
          <w:tab/>
          <w:t>(a)</w:t>
        </w:r>
        <w:r>
          <w:tab/>
          <w:t>require the driver of the vehicle to stop the vehicle;</w:t>
        </w:r>
      </w:ins>
    </w:p>
    <w:p>
      <w:pPr>
        <w:pStyle w:val="Indenta"/>
        <w:rPr>
          <w:ins w:id="535" w:author="svcMRProcess" w:date="2018-09-06T01:05:00Z"/>
        </w:rPr>
      </w:pPr>
      <w:ins w:id="536" w:author="svcMRProcess" w:date="2018-09-06T01:05:00Z">
        <w:r>
          <w:tab/>
          <w:t>(b)</w:t>
        </w:r>
        <w:r>
          <w:tab/>
          <w:t>enter and search any part of the vehicle;</w:t>
        </w:r>
      </w:ins>
    </w:p>
    <w:p>
      <w:pPr>
        <w:pStyle w:val="Indenta"/>
        <w:rPr>
          <w:ins w:id="537" w:author="svcMRProcess" w:date="2018-09-06T01:05:00Z"/>
        </w:rPr>
      </w:pPr>
      <w:ins w:id="538" w:author="svcMRProcess" w:date="2018-09-06T01:05:00Z">
        <w:r>
          <w:tab/>
          <w:t>(c)</w:t>
        </w:r>
        <w:r>
          <w:tab/>
          <w:t xml:space="preserve">detain the vehicle for a reasonable period in order to search the vehicle; </w:t>
        </w:r>
      </w:ins>
    </w:p>
    <w:p>
      <w:pPr>
        <w:pStyle w:val="Indenta"/>
        <w:rPr>
          <w:ins w:id="539" w:author="svcMRProcess" w:date="2018-09-06T01:05:00Z"/>
        </w:rPr>
      </w:pPr>
      <w:ins w:id="540" w:author="svcMRProcess" w:date="2018-09-06T01:05:00Z">
        <w:r>
          <w:tab/>
          <w:t>(d)</w:t>
        </w:r>
        <w:r>
          <w:tab/>
          <w:t>move the vehicle to a place suitable to search the vehicle;</w:t>
        </w:r>
      </w:ins>
    </w:p>
    <w:p>
      <w:pPr>
        <w:pStyle w:val="Indenta"/>
        <w:rPr>
          <w:ins w:id="541" w:author="svcMRProcess" w:date="2018-09-06T01:05:00Z"/>
        </w:rPr>
      </w:pPr>
      <w:ins w:id="542" w:author="svcMRProcess" w:date="2018-09-06T01:05:00Z">
        <w:r>
          <w:tab/>
          <w:t>(e)</w:t>
        </w:r>
        <w:r>
          <w:tab/>
          <w:t>require a person to open any part of the vehicle;</w:t>
        </w:r>
      </w:ins>
    </w:p>
    <w:p>
      <w:pPr>
        <w:pStyle w:val="Indenta"/>
        <w:rPr>
          <w:ins w:id="543" w:author="svcMRProcess" w:date="2018-09-06T01:05:00Z"/>
        </w:rPr>
      </w:pPr>
      <w:ins w:id="544" w:author="svcMRProcess" w:date="2018-09-06T01:05:00Z">
        <w:r>
          <w:tab/>
          <w:t>(f)</w:t>
        </w:r>
        <w:r>
          <w:tab/>
          <w:t>require the driver, or a passenger, of the vehicle not to leave, or to remain in, the vehicle;</w:t>
        </w:r>
      </w:ins>
    </w:p>
    <w:p>
      <w:pPr>
        <w:pStyle w:val="Indenta"/>
        <w:rPr>
          <w:ins w:id="545" w:author="svcMRProcess" w:date="2018-09-06T01:05:00Z"/>
        </w:rPr>
      </w:pPr>
      <w:ins w:id="546" w:author="svcMRProcess" w:date="2018-09-06T01:05:00Z">
        <w:r>
          <w:tab/>
          <w:t>(g)</w:t>
        </w:r>
        <w:r>
          <w:tab/>
          <w:t>take any action that is reasonably necessary in order to search the vehicle.</w:t>
        </w:r>
      </w:ins>
    </w:p>
    <w:p>
      <w:pPr>
        <w:pStyle w:val="Subsection"/>
        <w:rPr>
          <w:ins w:id="547" w:author="svcMRProcess" w:date="2018-09-06T01:05:00Z"/>
        </w:rPr>
      </w:pPr>
      <w:ins w:id="548" w:author="svcMRProcess" w:date="2018-09-06T01:05:00Z">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ins>
    </w:p>
    <w:p>
      <w:pPr>
        <w:pStyle w:val="Indenta"/>
        <w:rPr>
          <w:ins w:id="549" w:author="svcMRProcess" w:date="2018-09-06T01:05:00Z"/>
        </w:rPr>
      </w:pPr>
      <w:ins w:id="550" w:author="svcMRProcess" w:date="2018-09-06T01:05:00Z">
        <w:r>
          <w:tab/>
          <w:t>(a)</w:t>
        </w:r>
        <w:r>
          <w:tab/>
          <w:t xml:space="preserve">a prohibited drug; </w:t>
        </w:r>
      </w:ins>
    </w:p>
    <w:p>
      <w:pPr>
        <w:pStyle w:val="Indenta"/>
        <w:rPr>
          <w:ins w:id="551" w:author="svcMRProcess" w:date="2018-09-06T01:05:00Z"/>
        </w:rPr>
      </w:pPr>
      <w:ins w:id="552" w:author="svcMRProcess" w:date="2018-09-06T01:05:00Z">
        <w:r>
          <w:tab/>
          <w:t>(b)</w:t>
        </w:r>
        <w:r>
          <w:tab/>
          <w:t>a prohibited plant;</w:t>
        </w:r>
      </w:ins>
    </w:p>
    <w:p>
      <w:pPr>
        <w:pStyle w:val="Indenta"/>
        <w:rPr>
          <w:ins w:id="553" w:author="svcMRProcess" w:date="2018-09-06T01:05:00Z"/>
        </w:rPr>
      </w:pPr>
      <w:ins w:id="554" w:author="svcMRProcess" w:date="2018-09-06T01:05:00Z">
        <w:r>
          <w:tab/>
          <w:t>(c)</w:t>
        </w:r>
        <w:r>
          <w:tab/>
          <w:t>a controlled precursor.</w:t>
        </w:r>
      </w:ins>
    </w:p>
    <w:p>
      <w:pPr>
        <w:pStyle w:val="Subsection"/>
        <w:rPr>
          <w:ins w:id="555" w:author="svcMRProcess" w:date="2018-09-06T01:05:00Z"/>
        </w:rPr>
      </w:pPr>
      <w:ins w:id="556" w:author="svcMRProcess" w:date="2018-09-06T01:05:00Z">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ins>
    </w:p>
    <w:p>
      <w:pPr>
        <w:pStyle w:val="Subsection"/>
        <w:rPr>
          <w:ins w:id="557" w:author="svcMRProcess" w:date="2018-09-06T01:05:00Z"/>
        </w:rPr>
      </w:pPr>
      <w:ins w:id="558" w:author="svcMRProcess" w:date="2018-09-06T01:05:00Z">
        <w:r>
          <w:tab/>
          <w:t>(5)</w:t>
        </w:r>
        <w:r>
          <w:tab/>
          <w:t xml:space="preserve">Section 26 applies as if — </w:t>
        </w:r>
      </w:ins>
    </w:p>
    <w:p>
      <w:pPr>
        <w:pStyle w:val="Indenta"/>
        <w:rPr>
          <w:ins w:id="559" w:author="svcMRProcess" w:date="2018-09-06T01:05:00Z"/>
        </w:rPr>
      </w:pPr>
      <w:ins w:id="560" w:author="svcMRProcess" w:date="2018-09-06T01:05:00Z">
        <w:r>
          <w:tab/>
          <w:t>(a)</w:t>
        </w:r>
        <w:r>
          <w:tab/>
          <w:t>the reference in subsection (1)(a)(i) and (ii) of that section to a dangerous substance included a reference to a controlled precursor; and</w:t>
        </w:r>
      </w:ins>
    </w:p>
    <w:p>
      <w:pPr>
        <w:pStyle w:val="Indenta"/>
        <w:rPr>
          <w:ins w:id="561" w:author="svcMRProcess" w:date="2018-09-06T01:05:00Z"/>
        </w:rPr>
      </w:pPr>
      <w:ins w:id="562" w:author="svcMRProcess" w:date="2018-09-06T01:05:00Z">
        <w:r>
          <w:tab/>
          <w:t>(b)</w:t>
        </w:r>
        <w:r>
          <w:tab/>
          <w:t>the reference in subsection (1) of that section to the exercise of the powers conferred by section 22 or 23 included a reference to the exercise of the powers conferred by subsection (2) of this section.</w:t>
        </w:r>
      </w:ins>
    </w:p>
    <w:p>
      <w:pPr>
        <w:pStyle w:val="Footnotesection"/>
        <w:rPr>
          <w:ins w:id="563" w:author="svcMRProcess" w:date="2018-09-06T01:05:00Z"/>
        </w:rPr>
      </w:pPr>
      <w:bookmarkStart w:id="564" w:name="_Toc468168409"/>
      <w:bookmarkStart w:id="565" w:name="_Toc468172992"/>
      <w:ins w:id="566" w:author="svcMRProcess" w:date="2018-09-06T01:05:00Z">
        <w:r>
          <w:tab/>
          <w:t>[Section 20G inserted by No. 47 of 2016 s. 5.]</w:t>
        </w:r>
      </w:ins>
    </w:p>
    <w:p>
      <w:pPr>
        <w:pStyle w:val="Heading5"/>
        <w:rPr>
          <w:ins w:id="567" w:author="svcMRProcess" w:date="2018-09-06T01:05:00Z"/>
        </w:rPr>
      </w:pPr>
      <w:bookmarkStart w:id="568" w:name="_Toc472082917"/>
      <w:ins w:id="569" w:author="svcMRProcess" w:date="2018-09-06T01:05:00Z">
        <w:r>
          <w:rPr>
            <w:rStyle w:val="CharSectno"/>
          </w:rPr>
          <w:t>20H</w:t>
        </w:r>
        <w:r>
          <w:t>.</w:t>
        </w:r>
        <w:r>
          <w:tab/>
          <w:t>Powers of police officers in relation to searching persons in a drug detection area</w:t>
        </w:r>
        <w:bookmarkEnd w:id="564"/>
        <w:bookmarkEnd w:id="565"/>
        <w:bookmarkEnd w:id="568"/>
        <w:r>
          <w:t xml:space="preserve"> </w:t>
        </w:r>
      </w:ins>
    </w:p>
    <w:p>
      <w:pPr>
        <w:pStyle w:val="Subsection"/>
        <w:rPr>
          <w:ins w:id="570" w:author="svcMRProcess" w:date="2018-09-06T01:05:00Z"/>
        </w:rPr>
      </w:pPr>
      <w:ins w:id="571" w:author="svcMRProcess" w:date="2018-09-06T01:05:00Z">
        <w:r>
          <w:tab/>
          <w:t>(1)</w:t>
        </w:r>
        <w:r>
          <w:tab/>
          <w:t xml:space="preserve">Under a vehicle search authorisation, a police officer may do a preliminary drug detection test on the following persons — </w:t>
        </w:r>
      </w:ins>
    </w:p>
    <w:p>
      <w:pPr>
        <w:pStyle w:val="Indenta"/>
        <w:rPr>
          <w:ins w:id="572" w:author="svcMRProcess" w:date="2018-09-06T01:05:00Z"/>
        </w:rPr>
      </w:pPr>
      <w:ins w:id="573" w:author="svcMRProcess" w:date="2018-09-06T01:05:00Z">
        <w:r>
          <w:tab/>
          <w:t>(a)</w:t>
        </w:r>
        <w:r>
          <w:tab/>
          <w:t>the driver of a vehicle in the drug detection area; or</w:t>
        </w:r>
      </w:ins>
    </w:p>
    <w:p>
      <w:pPr>
        <w:pStyle w:val="Indenta"/>
        <w:rPr>
          <w:ins w:id="574" w:author="svcMRProcess" w:date="2018-09-06T01:05:00Z"/>
        </w:rPr>
      </w:pPr>
      <w:ins w:id="575" w:author="svcMRProcess" w:date="2018-09-06T01:05:00Z">
        <w:r>
          <w:tab/>
          <w:t>(b)</w:t>
        </w:r>
        <w:r>
          <w:tab/>
          <w:t>a passenger of a vehicle in the drug detection area; or</w:t>
        </w:r>
      </w:ins>
    </w:p>
    <w:p>
      <w:pPr>
        <w:pStyle w:val="Indenta"/>
        <w:rPr>
          <w:ins w:id="576" w:author="svcMRProcess" w:date="2018-09-06T01:05:00Z"/>
        </w:rPr>
      </w:pPr>
      <w:ins w:id="577" w:author="svcMRProcess" w:date="2018-09-06T01:05:00Z">
        <w:r>
          <w:tab/>
          <w:t>(c)</w:t>
        </w:r>
        <w:r>
          <w:tab/>
          <w:t>a person who a police officer has reasonable grounds to suspect has recently left a vehicle that is, or was, in the drug detection area.</w:t>
        </w:r>
      </w:ins>
    </w:p>
    <w:p>
      <w:pPr>
        <w:pStyle w:val="Subsection"/>
        <w:rPr>
          <w:ins w:id="578" w:author="svcMRProcess" w:date="2018-09-06T01:05:00Z"/>
        </w:rPr>
      </w:pPr>
      <w:ins w:id="579" w:author="svcMRProcess" w:date="2018-09-06T01:05:00Z">
        <w:r>
          <w:tab/>
          <w:t>(2)</w:t>
        </w:r>
        <w:r>
          <w:tab/>
          <w:t>A police officer who wishes to do a preliminary drug detection test on a person under subsection (1) may detain the person for a reasonable period in order to do the test.</w:t>
        </w:r>
      </w:ins>
    </w:p>
    <w:p>
      <w:pPr>
        <w:pStyle w:val="Subsection"/>
        <w:rPr>
          <w:ins w:id="580" w:author="svcMRProcess" w:date="2018-09-06T01:05:00Z"/>
        </w:rPr>
      </w:pPr>
      <w:ins w:id="581" w:author="svcMRProcess" w:date="2018-09-06T01:05:00Z">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ins>
    </w:p>
    <w:p>
      <w:pPr>
        <w:pStyle w:val="Indenta"/>
        <w:rPr>
          <w:ins w:id="582" w:author="svcMRProcess" w:date="2018-09-06T01:05:00Z"/>
        </w:rPr>
      </w:pPr>
      <w:ins w:id="583" w:author="svcMRProcess" w:date="2018-09-06T01:05:00Z">
        <w:r>
          <w:tab/>
          <w:t>(a)</w:t>
        </w:r>
        <w:r>
          <w:tab/>
          <w:t xml:space="preserve">a prohibited drug; </w:t>
        </w:r>
      </w:ins>
    </w:p>
    <w:p>
      <w:pPr>
        <w:pStyle w:val="Indenta"/>
        <w:rPr>
          <w:ins w:id="584" w:author="svcMRProcess" w:date="2018-09-06T01:05:00Z"/>
        </w:rPr>
      </w:pPr>
      <w:ins w:id="585" w:author="svcMRProcess" w:date="2018-09-06T01:05:00Z">
        <w:r>
          <w:tab/>
          <w:t>(b)</w:t>
        </w:r>
        <w:r>
          <w:tab/>
          <w:t>a prohibited plant;</w:t>
        </w:r>
      </w:ins>
    </w:p>
    <w:p>
      <w:pPr>
        <w:pStyle w:val="Indenta"/>
        <w:rPr>
          <w:ins w:id="586" w:author="svcMRProcess" w:date="2018-09-06T01:05:00Z"/>
        </w:rPr>
      </w:pPr>
      <w:ins w:id="587" w:author="svcMRProcess" w:date="2018-09-06T01:05:00Z">
        <w:r>
          <w:tab/>
          <w:t>(c)</w:t>
        </w:r>
        <w:r>
          <w:tab/>
          <w:t>a controlled precursor.</w:t>
        </w:r>
      </w:ins>
    </w:p>
    <w:p>
      <w:pPr>
        <w:pStyle w:val="Subsection"/>
        <w:rPr>
          <w:ins w:id="588" w:author="svcMRProcess" w:date="2018-09-06T01:05:00Z"/>
        </w:rPr>
      </w:pPr>
      <w:ins w:id="589" w:author="svcMRProcess" w:date="2018-09-06T01:05:00Z">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ins>
    </w:p>
    <w:p>
      <w:pPr>
        <w:pStyle w:val="Subsection"/>
        <w:rPr>
          <w:ins w:id="590" w:author="svcMRProcess" w:date="2018-09-06T01:05:00Z"/>
        </w:rPr>
      </w:pPr>
      <w:ins w:id="591" w:author="svcMRProcess" w:date="2018-09-06T01:05:00Z">
        <w:r>
          <w:tab/>
          <w:t>(5)</w:t>
        </w:r>
        <w:r>
          <w:tab/>
          <w:t xml:space="preserve">Section 26 applies as if — </w:t>
        </w:r>
      </w:ins>
    </w:p>
    <w:p>
      <w:pPr>
        <w:pStyle w:val="Indenta"/>
        <w:rPr>
          <w:ins w:id="592" w:author="svcMRProcess" w:date="2018-09-06T01:05:00Z"/>
        </w:rPr>
      </w:pPr>
      <w:ins w:id="593" w:author="svcMRProcess" w:date="2018-09-06T01:05:00Z">
        <w:r>
          <w:tab/>
          <w:t>(a)</w:t>
        </w:r>
        <w:r>
          <w:tab/>
          <w:t>the reference in subsection (1)(a)(i) and (ii) of that section to a dangerous substance included a reference to a controlled precursor; and</w:t>
        </w:r>
      </w:ins>
    </w:p>
    <w:p>
      <w:pPr>
        <w:pStyle w:val="Indenta"/>
        <w:rPr>
          <w:ins w:id="594" w:author="svcMRProcess" w:date="2018-09-06T01:05:00Z"/>
        </w:rPr>
      </w:pPr>
      <w:ins w:id="595" w:author="svcMRProcess" w:date="2018-09-06T01:05:00Z">
        <w:r>
          <w:tab/>
          <w:t>(b)</w:t>
        </w:r>
        <w:r>
          <w:tab/>
          <w:t>the reference in subsection (1) of that section to the exercise of the powers conferred by section 22 or 23 included a reference to the exercise of the powers conferred by subsection (1) of this section.</w:t>
        </w:r>
      </w:ins>
    </w:p>
    <w:p>
      <w:pPr>
        <w:pStyle w:val="Footnotesection"/>
        <w:rPr>
          <w:ins w:id="596" w:author="svcMRProcess" w:date="2018-09-06T01:05:00Z"/>
        </w:rPr>
      </w:pPr>
      <w:bookmarkStart w:id="597" w:name="_Toc452631411"/>
      <w:bookmarkStart w:id="598" w:name="_Toc452631441"/>
      <w:bookmarkStart w:id="599" w:name="_Toc452634792"/>
      <w:bookmarkStart w:id="600" w:name="_Toc452636270"/>
      <w:bookmarkStart w:id="601" w:name="_Toc452636300"/>
      <w:bookmarkStart w:id="602" w:name="_Toc452641316"/>
      <w:bookmarkStart w:id="603" w:name="_Toc453658234"/>
      <w:bookmarkStart w:id="604" w:name="_Toc454532185"/>
      <w:bookmarkStart w:id="605" w:name="_Toc467155078"/>
      <w:bookmarkStart w:id="606" w:name="_Toc468168410"/>
      <w:bookmarkStart w:id="607" w:name="_Toc468172993"/>
      <w:ins w:id="608" w:author="svcMRProcess" w:date="2018-09-06T01:05:00Z">
        <w:r>
          <w:tab/>
          <w:t>[Section 20H inserted by No. 47 of 2016 s. 5.]</w:t>
        </w:r>
      </w:ins>
    </w:p>
    <w:p>
      <w:pPr>
        <w:pStyle w:val="Heading3"/>
        <w:rPr>
          <w:ins w:id="609" w:author="svcMRProcess" w:date="2018-09-06T01:05:00Z"/>
        </w:rPr>
      </w:pPr>
      <w:bookmarkStart w:id="610" w:name="_Toc472082658"/>
      <w:bookmarkStart w:id="611" w:name="_Toc472082788"/>
      <w:bookmarkStart w:id="612" w:name="_Toc472082918"/>
      <w:ins w:id="613" w:author="svcMRProcess" w:date="2018-09-06T01:05:00Z">
        <w:r>
          <w:rPr>
            <w:rStyle w:val="CharDivNo"/>
          </w:rPr>
          <w:t>Division 5</w:t>
        </w:r>
        <w:r>
          <w:t> — </w:t>
        </w:r>
        <w:r>
          <w:rPr>
            <w:rStyle w:val="CharDivText"/>
          </w:rPr>
          <w:t>Searches of delivery business premises</w:t>
        </w:r>
        <w:bookmarkEnd w:id="597"/>
        <w:bookmarkEnd w:id="598"/>
        <w:bookmarkEnd w:id="599"/>
        <w:bookmarkEnd w:id="600"/>
        <w:bookmarkEnd w:id="601"/>
        <w:bookmarkEnd w:id="602"/>
        <w:bookmarkEnd w:id="603"/>
        <w:bookmarkEnd w:id="604"/>
        <w:bookmarkEnd w:id="605"/>
        <w:bookmarkEnd w:id="606"/>
        <w:bookmarkEnd w:id="607"/>
        <w:bookmarkEnd w:id="610"/>
        <w:bookmarkEnd w:id="611"/>
        <w:bookmarkEnd w:id="612"/>
      </w:ins>
    </w:p>
    <w:p>
      <w:pPr>
        <w:pStyle w:val="Footnoteheading"/>
        <w:rPr>
          <w:ins w:id="614" w:author="svcMRProcess" w:date="2018-09-06T01:05:00Z"/>
        </w:rPr>
      </w:pPr>
      <w:bookmarkStart w:id="615" w:name="_Toc468168411"/>
      <w:bookmarkStart w:id="616" w:name="_Toc468172994"/>
      <w:ins w:id="617" w:author="svcMRProcess" w:date="2018-09-06T01:05:00Z">
        <w:r>
          <w:tab/>
          <w:t>[Heading inserted by No. 47 of 2016 s. 5.]</w:t>
        </w:r>
      </w:ins>
    </w:p>
    <w:p>
      <w:pPr>
        <w:pStyle w:val="Heading5"/>
        <w:rPr>
          <w:ins w:id="618" w:author="svcMRProcess" w:date="2018-09-06T01:05:00Z"/>
        </w:rPr>
      </w:pPr>
      <w:bookmarkStart w:id="619" w:name="_Toc472082919"/>
      <w:ins w:id="620" w:author="svcMRProcess" w:date="2018-09-06T01:05:00Z">
        <w:r>
          <w:rPr>
            <w:rStyle w:val="CharSectno"/>
          </w:rPr>
          <w:t>20I</w:t>
        </w:r>
        <w:r>
          <w:t>.</w:t>
        </w:r>
        <w:r>
          <w:tab/>
          <w:t>Powers of police officers in relation to premises</w:t>
        </w:r>
        <w:bookmarkEnd w:id="615"/>
        <w:bookmarkEnd w:id="616"/>
        <w:bookmarkEnd w:id="619"/>
      </w:ins>
    </w:p>
    <w:p>
      <w:pPr>
        <w:pStyle w:val="Subsection"/>
        <w:rPr>
          <w:ins w:id="621" w:author="svcMRProcess" w:date="2018-09-06T01:05:00Z"/>
        </w:rPr>
      </w:pPr>
      <w:ins w:id="622" w:author="svcMRProcess" w:date="2018-09-06T01:05:00Z">
        <w:r>
          <w:tab/>
          <w:t>(1)</w:t>
        </w:r>
        <w:r>
          <w:tab/>
          <w:t xml:space="preserve">In this section — </w:t>
        </w:r>
      </w:ins>
    </w:p>
    <w:p>
      <w:pPr>
        <w:pStyle w:val="Defstart"/>
        <w:rPr>
          <w:ins w:id="623" w:author="svcMRProcess" w:date="2018-09-06T01:05:00Z"/>
        </w:rPr>
      </w:pPr>
      <w:ins w:id="624" w:author="svcMRProcess" w:date="2018-09-06T01:05:00Z">
        <w:r>
          <w:tab/>
        </w:r>
        <w:r>
          <w:rPr>
            <w:rStyle w:val="CharDefText"/>
          </w:rPr>
          <w:t>premises</w:t>
        </w:r>
        <w:r>
          <w:t xml:space="preserve"> includes a vehicle at the premises.</w:t>
        </w:r>
      </w:ins>
    </w:p>
    <w:p>
      <w:pPr>
        <w:pStyle w:val="Subsection"/>
        <w:rPr>
          <w:ins w:id="625" w:author="svcMRProcess" w:date="2018-09-06T01:05:00Z"/>
        </w:rPr>
      </w:pPr>
      <w:ins w:id="626" w:author="svcMRProcess" w:date="2018-09-06T01:05:00Z">
        <w:r>
          <w:tab/>
          <w:t>(2)</w:t>
        </w:r>
        <w:r>
          <w:tab/>
          <w:t xml:space="preserve">Under a premises search authorisation, a police officer may do one or more of the following in respect of the premises to which the authorisation relates — </w:t>
        </w:r>
      </w:ins>
    </w:p>
    <w:p>
      <w:pPr>
        <w:pStyle w:val="Indenta"/>
        <w:rPr>
          <w:ins w:id="627" w:author="svcMRProcess" w:date="2018-09-06T01:05:00Z"/>
        </w:rPr>
      </w:pPr>
      <w:ins w:id="628" w:author="svcMRProcess" w:date="2018-09-06T01:05:00Z">
        <w:r>
          <w:tab/>
          <w:t>(a)</w:t>
        </w:r>
        <w:r>
          <w:tab/>
          <w:t>enter the premises;</w:t>
        </w:r>
      </w:ins>
    </w:p>
    <w:p>
      <w:pPr>
        <w:pStyle w:val="Indenta"/>
        <w:rPr>
          <w:ins w:id="629" w:author="svcMRProcess" w:date="2018-09-06T01:05:00Z"/>
        </w:rPr>
      </w:pPr>
      <w:ins w:id="630" w:author="svcMRProcess" w:date="2018-09-06T01:05:00Z">
        <w:r>
          <w:tab/>
          <w:t>(b)</w:t>
        </w:r>
        <w:r>
          <w:tab/>
          <w:t xml:space="preserve">subject to subsection (3), do a preliminary drug detection test on, or in relation to, any consigned article; </w:t>
        </w:r>
      </w:ins>
    </w:p>
    <w:p>
      <w:pPr>
        <w:pStyle w:val="Indenta"/>
        <w:rPr>
          <w:ins w:id="631" w:author="svcMRProcess" w:date="2018-09-06T01:05:00Z"/>
        </w:rPr>
      </w:pPr>
      <w:ins w:id="632" w:author="svcMRProcess" w:date="2018-09-06T01:05:00Z">
        <w:r>
          <w:tab/>
          <w:t>(c)</w:t>
        </w:r>
        <w:r>
          <w:tab/>
          <w:t xml:space="preserve">take into and use in the premises any equipment that is, or facilities that are, reasonably necessary in order to exercise any power under the authorisation; </w:t>
        </w:r>
      </w:ins>
    </w:p>
    <w:p>
      <w:pPr>
        <w:pStyle w:val="Indenta"/>
        <w:rPr>
          <w:ins w:id="633" w:author="svcMRProcess" w:date="2018-09-06T01:05:00Z"/>
        </w:rPr>
      </w:pPr>
      <w:ins w:id="634" w:author="svcMRProcess" w:date="2018-09-06T01:05:00Z">
        <w:r>
          <w:tab/>
          <w:t>(d)</w:t>
        </w:r>
        <w:r>
          <w:tab/>
          <w:t xml:space="preserve">make reasonable use of any equipment, facilities or services in the premises in order to exercise any power under the authorisation and for that purpose — </w:t>
        </w:r>
      </w:ins>
    </w:p>
    <w:p>
      <w:pPr>
        <w:pStyle w:val="Indenti"/>
        <w:rPr>
          <w:ins w:id="635" w:author="svcMRProcess" w:date="2018-09-06T01:05:00Z"/>
        </w:rPr>
      </w:pPr>
      <w:ins w:id="636" w:author="svcMRProcess" w:date="2018-09-06T01:05:00Z">
        <w:r>
          <w:tab/>
          <w:t>(i)</w:t>
        </w:r>
        <w:r>
          <w:tab/>
          <w:t>to operate the equipment or facilities; and</w:t>
        </w:r>
      </w:ins>
    </w:p>
    <w:p>
      <w:pPr>
        <w:pStyle w:val="Indenti"/>
        <w:rPr>
          <w:ins w:id="637" w:author="svcMRProcess" w:date="2018-09-06T01:05:00Z"/>
        </w:rPr>
      </w:pPr>
      <w:ins w:id="638" w:author="svcMRProcess" w:date="2018-09-06T01:05:00Z">
        <w:r>
          <w:tab/>
          <w:t>(ii)</w:t>
        </w:r>
        <w:r>
          <w:tab/>
          <w:t>to require an occupier of the premises to do anything that is reasonable and necessary to facilitate that use;</w:t>
        </w:r>
      </w:ins>
    </w:p>
    <w:p>
      <w:pPr>
        <w:pStyle w:val="Indenta"/>
        <w:rPr>
          <w:ins w:id="639" w:author="svcMRProcess" w:date="2018-09-06T01:05:00Z"/>
        </w:rPr>
      </w:pPr>
      <w:ins w:id="640" w:author="svcMRProcess" w:date="2018-09-06T01:05:00Z">
        <w:r>
          <w:tab/>
          <w:t>(e)</w:t>
        </w:r>
        <w:r>
          <w:tab/>
          <w:t xml:space="preserve">open and examine a consigned article if a preliminary drug detection test indicates the detection of any of the following in relation to the article — </w:t>
        </w:r>
      </w:ins>
    </w:p>
    <w:p>
      <w:pPr>
        <w:pStyle w:val="Indenti"/>
        <w:rPr>
          <w:ins w:id="641" w:author="svcMRProcess" w:date="2018-09-06T01:05:00Z"/>
        </w:rPr>
      </w:pPr>
      <w:ins w:id="642" w:author="svcMRProcess" w:date="2018-09-06T01:05:00Z">
        <w:r>
          <w:tab/>
          <w:t>(i)</w:t>
        </w:r>
        <w:r>
          <w:tab/>
          <w:t xml:space="preserve">a prohibited drug; </w:t>
        </w:r>
      </w:ins>
    </w:p>
    <w:p>
      <w:pPr>
        <w:pStyle w:val="Indenti"/>
        <w:rPr>
          <w:ins w:id="643" w:author="svcMRProcess" w:date="2018-09-06T01:05:00Z"/>
        </w:rPr>
      </w:pPr>
      <w:ins w:id="644" w:author="svcMRProcess" w:date="2018-09-06T01:05:00Z">
        <w:r>
          <w:tab/>
          <w:t>(ii)</w:t>
        </w:r>
        <w:r>
          <w:tab/>
          <w:t xml:space="preserve">a prohibited plant; </w:t>
        </w:r>
      </w:ins>
    </w:p>
    <w:p>
      <w:pPr>
        <w:pStyle w:val="Indenti"/>
        <w:rPr>
          <w:ins w:id="645" w:author="svcMRProcess" w:date="2018-09-06T01:05:00Z"/>
        </w:rPr>
      </w:pPr>
      <w:ins w:id="646" w:author="svcMRProcess" w:date="2018-09-06T01:05:00Z">
        <w:r>
          <w:tab/>
          <w:t>(iii)</w:t>
        </w:r>
        <w:r>
          <w:tab/>
          <w:t>a controlled precursor;</w:t>
        </w:r>
      </w:ins>
    </w:p>
    <w:p>
      <w:pPr>
        <w:pStyle w:val="Indenta"/>
        <w:rPr>
          <w:ins w:id="647" w:author="svcMRProcess" w:date="2018-09-06T01:05:00Z"/>
        </w:rPr>
      </w:pPr>
      <w:ins w:id="648" w:author="svcMRProcess" w:date="2018-09-06T01:05:00Z">
        <w:r>
          <w:tab/>
          <w:t>(f)</w:t>
        </w:r>
        <w:r>
          <w:tab/>
          <w:t>take any action that is reasonably necessary in order to search the premises.</w:t>
        </w:r>
      </w:ins>
    </w:p>
    <w:p>
      <w:pPr>
        <w:pStyle w:val="Subsection"/>
        <w:rPr>
          <w:ins w:id="649" w:author="svcMRProcess" w:date="2018-09-06T01:05:00Z"/>
        </w:rPr>
      </w:pPr>
      <w:ins w:id="650" w:author="svcMRProcess" w:date="2018-09-06T01:05:00Z">
        <w:r>
          <w:tab/>
          <w:t>(3)</w:t>
        </w:r>
        <w:r>
          <w:tab/>
          <w:t xml:space="preserve">A police officer may do a preliminary drug detection test on, or in relation to, a consigned article under subsection (2)(b) only if the consigned article is in a part of the premises used for the purpose of — </w:t>
        </w:r>
      </w:ins>
    </w:p>
    <w:p>
      <w:pPr>
        <w:pStyle w:val="Indenta"/>
        <w:rPr>
          <w:ins w:id="651" w:author="svcMRProcess" w:date="2018-09-06T01:05:00Z"/>
        </w:rPr>
      </w:pPr>
      <w:ins w:id="652" w:author="svcMRProcess" w:date="2018-09-06T01:05:00Z">
        <w:r>
          <w:tab/>
          <w:t>(a)</w:t>
        </w:r>
        <w:r>
          <w:tab/>
          <w:t>storing consigned articles prior to delivery; or</w:t>
        </w:r>
      </w:ins>
    </w:p>
    <w:p>
      <w:pPr>
        <w:pStyle w:val="Indenta"/>
        <w:rPr>
          <w:ins w:id="653" w:author="svcMRProcess" w:date="2018-09-06T01:05:00Z"/>
        </w:rPr>
      </w:pPr>
      <w:ins w:id="654" w:author="svcMRProcess" w:date="2018-09-06T01:05:00Z">
        <w:r>
          <w:tab/>
          <w:t>(b)</w:t>
        </w:r>
        <w:r>
          <w:tab/>
          <w:t>sorting consigned articles prior to delivery; or</w:t>
        </w:r>
      </w:ins>
    </w:p>
    <w:p>
      <w:pPr>
        <w:pStyle w:val="Indenta"/>
        <w:rPr>
          <w:ins w:id="655" w:author="svcMRProcess" w:date="2018-09-06T01:05:00Z"/>
        </w:rPr>
      </w:pPr>
      <w:ins w:id="656" w:author="svcMRProcess" w:date="2018-09-06T01:05:00Z">
        <w:r>
          <w:tab/>
          <w:t>(c)</w:t>
        </w:r>
        <w:r>
          <w:tab/>
          <w:t>dispatching consigned articles for delivery; or</w:t>
        </w:r>
      </w:ins>
    </w:p>
    <w:p>
      <w:pPr>
        <w:pStyle w:val="Indenta"/>
        <w:rPr>
          <w:ins w:id="657" w:author="svcMRProcess" w:date="2018-09-06T01:05:00Z"/>
        </w:rPr>
      </w:pPr>
      <w:ins w:id="658" w:author="svcMRProcess" w:date="2018-09-06T01:05:00Z">
        <w:r>
          <w:tab/>
          <w:t>(d)</w:t>
        </w:r>
        <w:r>
          <w:tab/>
          <w:t>if the consigned article is in a vehicle, parking vehicles.</w:t>
        </w:r>
      </w:ins>
    </w:p>
    <w:p>
      <w:pPr>
        <w:pStyle w:val="Subsection"/>
        <w:rPr>
          <w:ins w:id="659" w:author="svcMRProcess" w:date="2018-09-06T01:05:00Z"/>
        </w:rPr>
      </w:pPr>
      <w:ins w:id="660" w:author="svcMRProcess" w:date="2018-09-06T01:05:00Z">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ins>
    </w:p>
    <w:p>
      <w:pPr>
        <w:pStyle w:val="Subsection"/>
        <w:rPr>
          <w:ins w:id="661" w:author="svcMRProcess" w:date="2018-09-06T01:05:00Z"/>
        </w:rPr>
      </w:pPr>
      <w:ins w:id="662" w:author="svcMRProcess" w:date="2018-09-06T01:05:00Z">
        <w:r>
          <w:tab/>
          <w:t>(5)</w:t>
        </w:r>
        <w:r>
          <w:tab/>
          <w:t xml:space="preserve">Section 26 applies as if — </w:t>
        </w:r>
      </w:ins>
    </w:p>
    <w:p>
      <w:pPr>
        <w:pStyle w:val="Indenta"/>
        <w:rPr>
          <w:ins w:id="663" w:author="svcMRProcess" w:date="2018-09-06T01:05:00Z"/>
        </w:rPr>
      </w:pPr>
      <w:ins w:id="664" w:author="svcMRProcess" w:date="2018-09-06T01:05:00Z">
        <w:r>
          <w:tab/>
          <w:t>(a)</w:t>
        </w:r>
        <w:r>
          <w:tab/>
          <w:t>the reference in subsection (1)(a)(i) and (ii) of that section to a dangerous substance included a reference to a controlled precursor; and</w:t>
        </w:r>
      </w:ins>
    </w:p>
    <w:p>
      <w:pPr>
        <w:pStyle w:val="Indenta"/>
        <w:rPr>
          <w:ins w:id="665" w:author="svcMRProcess" w:date="2018-09-06T01:05:00Z"/>
        </w:rPr>
      </w:pPr>
      <w:ins w:id="666" w:author="svcMRProcess" w:date="2018-09-06T01:05:00Z">
        <w:r>
          <w:tab/>
          <w:t>(b)</w:t>
        </w:r>
        <w:r>
          <w:tab/>
          <w:t>the reference in subsection (1) of that section to the exercise of the powers conferred by section 22 or 23 included a reference to the exercise of the powers conferred by subsection (2) of this section.</w:t>
        </w:r>
      </w:ins>
    </w:p>
    <w:p>
      <w:pPr>
        <w:pStyle w:val="Footnotesection"/>
        <w:rPr>
          <w:ins w:id="667" w:author="svcMRProcess" w:date="2018-09-06T01:05:00Z"/>
        </w:rPr>
      </w:pPr>
      <w:bookmarkStart w:id="668" w:name="_Toc452631413"/>
      <w:bookmarkStart w:id="669" w:name="_Toc452631443"/>
      <w:bookmarkStart w:id="670" w:name="_Toc452634794"/>
      <w:bookmarkStart w:id="671" w:name="_Toc452636272"/>
      <w:bookmarkStart w:id="672" w:name="_Toc452636302"/>
      <w:bookmarkStart w:id="673" w:name="_Toc452641318"/>
      <w:bookmarkStart w:id="674" w:name="_Toc453658236"/>
      <w:bookmarkStart w:id="675" w:name="_Toc454532187"/>
      <w:bookmarkStart w:id="676" w:name="_Toc467155080"/>
      <w:bookmarkStart w:id="677" w:name="_Toc468168412"/>
      <w:bookmarkStart w:id="678" w:name="_Toc468172995"/>
      <w:ins w:id="679" w:author="svcMRProcess" w:date="2018-09-06T01:05:00Z">
        <w:r>
          <w:tab/>
          <w:t>[Section 20I inserted by No. 47 of 2016 s. 5.]</w:t>
        </w:r>
      </w:ins>
    </w:p>
    <w:p>
      <w:pPr>
        <w:pStyle w:val="Heading3"/>
        <w:rPr>
          <w:ins w:id="680" w:author="svcMRProcess" w:date="2018-09-06T01:05:00Z"/>
        </w:rPr>
      </w:pPr>
      <w:bookmarkStart w:id="681" w:name="_Toc472082660"/>
      <w:bookmarkStart w:id="682" w:name="_Toc472082790"/>
      <w:bookmarkStart w:id="683" w:name="_Toc472082920"/>
      <w:ins w:id="684" w:author="svcMRProcess" w:date="2018-09-06T01:05:00Z">
        <w:r>
          <w:rPr>
            <w:rStyle w:val="CharDivNo"/>
          </w:rPr>
          <w:t>Division 6</w:t>
        </w:r>
        <w:r>
          <w:t> — </w:t>
        </w:r>
        <w:r>
          <w:rPr>
            <w:rStyle w:val="CharDivText"/>
          </w:rPr>
          <w:t>Offences</w:t>
        </w:r>
        <w:bookmarkEnd w:id="668"/>
        <w:bookmarkEnd w:id="669"/>
        <w:bookmarkEnd w:id="670"/>
        <w:bookmarkEnd w:id="671"/>
        <w:bookmarkEnd w:id="672"/>
        <w:bookmarkEnd w:id="673"/>
        <w:bookmarkEnd w:id="674"/>
        <w:bookmarkEnd w:id="675"/>
        <w:bookmarkEnd w:id="676"/>
        <w:bookmarkEnd w:id="677"/>
        <w:bookmarkEnd w:id="678"/>
        <w:bookmarkEnd w:id="681"/>
        <w:bookmarkEnd w:id="682"/>
        <w:bookmarkEnd w:id="683"/>
      </w:ins>
    </w:p>
    <w:p>
      <w:pPr>
        <w:pStyle w:val="Footnoteheading"/>
        <w:rPr>
          <w:ins w:id="685" w:author="svcMRProcess" w:date="2018-09-06T01:05:00Z"/>
        </w:rPr>
      </w:pPr>
      <w:bookmarkStart w:id="686" w:name="_Toc468168413"/>
      <w:bookmarkStart w:id="687" w:name="_Toc468172996"/>
      <w:ins w:id="688" w:author="svcMRProcess" w:date="2018-09-06T01:05:00Z">
        <w:r>
          <w:tab/>
          <w:t>[Heading inserted by No. 47 of 2016 s. 5.]</w:t>
        </w:r>
      </w:ins>
    </w:p>
    <w:p>
      <w:pPr>
        <w:pStyle w:val="Heading5"/>
        <w:rPr>
          <w:ins w:id="689" w:author="svcMRProcess" w:date="2018-09-06T01:05:00Z"/>
        </w:rPr>
      </w:pPr>
      <w:bookmarkStart w:id="690" w:name="_Toc472082921"/>
      <w:ins w:id="691" w:author="svcMRProcess" w:date="2018-09-06T01:05:00Z">
        <w:r>
          <w:rPr>
            <w:rStyle w:val="CharSectno"/>
          </w:rPr>
          <w:t>20J</w:t>
        </w:r>
        <w:r>
          <w:t>.</w:t>
        </w:r>
        <w:r>
          <w:tab/>
          <w:t>Failure to comply with requirement of police officer</w:t>
        </w:r>
        <w:bookmarkEnd w:id="686"/>
        <w:bookmarkEnd w:id="687"/>
        <w:bookmarkEnd w:id="690"/>
      </w:ins>
    </w:p>
    <w:p>
      <w:pPr>
        <w:pStyle w:val="Subsection"/>
        <w:rPr>
          <w:ins w:id="692" w:author="svcMRProcess" w:date="2018-09-06T01:05:00Z"/>
        </w:rPr>
      </w:pPr>
      <w:ins w:id="693" w:author="svcMRProcess" w:date="2018-09-06T01:05:00Z">
        <w:r>
          <w:tab/>
        </w:r>
        <w:r>
          <w:tab/>
          <w:t>A person who fails to comply, without reasonable excuse, with a requirement of a police officer in the exercise of powers conferred on that police officer under section 20G(2)(a), (e) or (f), or 20I(2)(d)(ii), commits a simple offence.</w:t>
        </w:r>
      </w:ins>
    </w:p>
    <w:p>
      <w:pPr>
        <w:pStyle w:val="Footnotesection"/>
        <w:rPr>
          <w:ins w:id="694" w:author="svcMRProcess" w:date="2018-09-06T01:05:00Z"/>
        </w:rPr>
      </w:pPr>
      <w:bookmarkStart w:id="695" w:name="_Toc468168414"/>
      <w:bookmarkStart w:id="696" w:name="_Toc468172997"/>
      <w:ins w:id="697" w:author="svcMRProcess" w:date="2018-09-06T01:05:00Z">
        <w:r>
          <w:tab/>
          <w:t>[Section 20J inserted by No. 47 of 2016 s. 5.]</w:t>
        </w:r>
      </w:ins>
    </w:p>
    <w:p>
      <w:pPr>
        <w:pStyle w:val="Heading5"/>
        <w:rPr>
          <w:ins w:id="698" w:author="svcMRProcess" w:date="2018-09-06T01:05:00Z"/>
        </w:rPr>
      </w:pPr>
      <w:bookmarkStart w:id="699" w:name="_Toc472082922"/>
      <w:ins w:id="700" w:author="svcMRProcess" w:date="2018-09-06T01:05:00Z">
        <w:r>
          <w:rPr>
            <w:rStyle w:val="CharSectno"/>
          </w:rPr>
          <w:t>20K</w:t>
        </w:r>
        <w:r>
          <w:t>.</w:t>
        </w:r>
        <w:r>
          <w:tab/>
          <w:t>Application of section 29 to exercise of powers conferred by or under this Part</w:t>
        </w:r>
        <w:bookmarkEnd w:id="695"/>
        <w:bookmarkEnd w:id="696"/>
        <w:bookmarkEnd w:id="699"/>
      </w:ins>
    </w:p>
    <w:p>
      <w:pPr>
        <w:pStyle w:val="Subsection"/>
        <w:rPr>
          <w:ins w:id="701" w:author="svcMRProcess" w:date="2018-09-06T01:05:00Z"/>
        </w:rPr>
      </w:pPr>
      <w:ins w:id="702" w:author="svcMRProcess" w:date="2018-09-06T01:05:00Z">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ins>
    </w:p>
    <w:p>
      <w:pPr>
        <w:pStyle w:val="Footnotesection"/>
        <w:rPr>
          <w:ins w:id="703" w:author="svcMRProcess" w:date="2018-09-06T01:05:00Z"/>
        </w:rPr>
      </w:pPr>
      <w:bookmarkStart w:id="704" w:name="_Toc452631416"/>
      <w:bookmarkStart w:id="705" w:name="_Toc452631446"/>
      <w:bookmarkStart w:id="706" w:name="_Toc452634797"/>
      <w:bookmarkStart w:id="707" w:name="_Toc452636275"/>
      <w:bookmarkStart w:id="708" w:name="_Toc452636305"/>
      <w:bookmarkStart w:id="709" w:name="_Toc452641321"/>
      <w:bookmarkStart w:id="710" w:name="_Toc453658239"/>
      <w:bookmarkStart w:id="711" w:name="_Toc454532190"/>
      <w:bookmarkStart w:id="712" w:name="_Toc467155083"/>
      <w:bookmarkStart w:id="713" w:name="_Toc468168415"/>
      <w:bookmarkStart w:id="714" w:name="_Toc468172998"/>
      <w:ins w:id="715" w:author="svcMRProcess" w:date="2018-09-06T01:05:00Z">
        <w:r>
          <w:tab/>
          <w:t>[Section 20K inserted by No. 47 of 2016 s. 5.]</w:t>
        </w:r>
      </w:ins>
    </w:p>
    <w:p>
      <w:pPr>
        <w:pStyle w:val="Heading3"/>
        <w:rPr>
          <w:ins w:id="716" w:author="svcMRProcess" w:date="2018-09-06T01:05:00Z"/>
        </w:rPr>
      </w:pPr>
      <w:bookmarkStart w:id="717" w:name="_Toc472082663"/>
      <w:bookmarkStart w:id="718" w:name="_Toc472082793"/>
      <w:bookmarkStart w:id="719" w:name="_Toc472082923"/>
      <w:ins w:id="720" w:author="svcMRProcess" w:date="2018-09-06T01:05:00Z">
        <w:r>
          <w:rPr>
            <w:rStyle w:val="CharDivNo"/>
          </w:rPr>
          <w:t>Division 7</w:t>
        </w:r>
        <w:r>
          <w:t> — </w:t>
        </w:r>
        <w:r>
          <w:rPr>
            <w:rStyle w:val="CharDivText"/>
          </w:rPr>
          <w:t>Prescribed procedures</w:t>
        </w:r>
        <w:bookmarkEnd w:id="704"/>
        <w:bookmarkEnd w:id="705"/>
        <w:bookmarkEnd w:id="706"/>
        <w:bookmarkEnd w:id="707"/>
        <w:bookmarkEnd w:id="708"/>
        <w:bookmarkEnd w:id="709"/>
        <w:bookmarkEnd w:id="710"/>
        <w:bookmarkEnd w:id="711"/>
        <w:bookmarkEnd w:id="712"/>
        <w:bookmarkEnd w:id="713"/>
        <w:bookmarkEnd w:id="714"/>
        <w:bookmarkEnd w:id="717"/>
        <w:bookmarkEnd w:id="718"/>
        <w:bookmarkEnd w:id="719"/>
      </w:ins>
    </w:p>
    <w:p>
      <w:pPr>
        <w:pStyle w:val="Footnoteheading"/>
        <w:rPr>
          <w:ins w:id="721" w:author="svcMRProcess" w:date="2018-09-06T01:05:00Z"/>
        </w:rPr>
      </w:pPr>
      <w:bookmarkStart w:id="722" w:name="_Toc468168416"/>
      <w:bookmarkStart w:id="723" w:name="_Toc468172999"/>
      <w:ins w:id="724" w:author="svcMRProcess" w:date="2018-09-06T01:05:00Z">
        <w:r>
          <w:tab/>
          <w:t>[Heading inserted by No. 47 of 2016 s. 5.]</w:t>
        </w:r>
      </w:ins>
    </w:p>
    <w:p>
      <w:pPr>
        <w:pStyle w:val="Heading5"/>
        <w:rPr>
          <w:ins w:id="725" w:author="svcMRProcess" w:date="2018-09-06T01:05:00Z"/>
        </w:rPr>
      </w:pPr>
      <w:bookmarkStart w:id="726" w:name="_Toc472082924"/>
      <w:ins w:id="727" w:author="svcMRProcess" w:date="2018-09-06T01:05:00Z">
        <w:r>
          <w:rPr>
            <w:rStyle w:val="CharSectno"/>
          </w:rPr>
          <w:t>20L</w:t>
        </w:r>
        <w:r>
          <w:t>.</w:t>
        </w:r>
        <w:r>
          <w:tab/>
          <w:t>Regulations as to the exercise of powers under this Part</w:t>
        </w:r>
        <w:bookmarkEnd w:id="722"/>
        <w:bookmarkEnd w:id="723"/>
        <w:bookmarkEnd w:id="726"/>
      </w:ins>
    </w:p>
    <w:p>
      <w:pPr>
        <w:pStyle w:val="Subsection"/>
        <w:rPr>
          <w:ins w:id="728" w:author="svcMRProcess" w:date="2018-09-06T01:05:00Z"/>
        </w:rPr>
      </w:pPr>
      <w:ins w:id="729" w:author="svcMRProcess" w:date="2018-09-06T01:05:00Z">
        <w:r>
          <w:tab/>
          <w:t>(1)</w:t>
        </w:r>
        <w:r>
          <w:tab/>
          <w:t xml:space="preserve">The regulations may prescribe procedures to be followed in relation to the exercise of the powers conferred by this Part. </w:t>
        </w:r>
      </w:ins>
    </w:p>
    <w:p>
      <w:pPr>
        <w:pStyle w:val="Subsection"/>
        <w:rPr>
          <w:ins w:id="730" w:author="svcMRProcess" w:date="2018-09-06T01:05:00Z"/>
        </w:rPr>
      </w:pPr>
      <w:ins w:id="731" w:author="svcMRProcess" w:date="2018-09-06T01:05:00Z">
        <w:r>
          <w:tab/>
          <w:t>(2)</w:t>
        </w:r>
        <w:r>
          <w:tab/>
          <w:t xml:space="preserve">Without limiting the generality of subsection (1), regulations may — </w:t>
        </w:r>
      </w:ins>
    </w:p>
    <w:p>
      <w:pPr>
        <w:pStyle w:val="Indenta"/>
        <w:rPr>
          <w:ins w:id="732" w:author="svcMRProcess" w:date="2018-09-06T01:05:00Z"/>
        </w:rPr>
      </w:pPr>
      <w:ins w:id="733" w:author="svcMRProcess" w:date="2018-09-06T01:05:00Z">
        <w:r>
          <w:tab/>
          <w:t>(a)</w:t>
        </w:r>
        <w:r>
          <w:tab/>
          <w:t>provide for the manner in which vehicles may be stopped in a drug detection area, including the establishment of facilities, warnings and other devices to enable vehicles to be stopped in a safe and orderly manner; and</w:t>
        </w:r>
      </w:ins>
    </w:p>
    <w:p>
      <w:pPr>
        <w:pStyle w:val="Indenta"/>
        <w:rPr>
          <w:ins w:id="734" w:author="svcMRProcess" w:date="2018-09-06T01:05:00Z"/>
        </w:rPr>
      </w:pPr>
      <w:ins w:id="735" w:author="svcMRProcess" w:date="2018-09-06T01:05:00Z">
        <w:r>
          <w:tab/>
          <w:t>(b)</w:t>
        </w:r>
        <w:r>
          <w:tab/>
          <w:t>provide for the procedure to be followed in relation to doing a preliminary drug detection test.</w:t>
        </w:r>
      </w:ins>
    </w:p>
    <w:p>
      <w:pPr>
        <w:pStyle w:val="Footnotesection"/>
        <w:rPr>
          <w:ins w:id="736" w:author="svcMRProcess" w:date="2018-09-06T01:05:00Z"/>
        </w:rPr>
      </w:pPr>
      <w:ins w:id="737" w:author="svcMRProcess" w:date="2018-09-06T01:05:00Z">
        <w:r>
          <w:tab/>
          <w:t>[Section 20L inserted by No. 47 of 2016 s. 5.]</w:t>
        </w:r>
      </w:ins>
    </w:p>
    <w:p>
      <w:pPr>
        <w:pStyle w:val="Heading2"/>
      </w:pPr>
      <w:bookmarkStart w:id="738" w:name="_Toc472082665"/>
      <w:bookmarkStart w:id="739" w:name="_Toc472082795"/>
      <w:bookmarkStart w:id="740" w:name="_Toc472082925"/>
      <w:bookmarkStart w:id="741" w:name="_Toc392246295"/>
      <w:bookmarkStart w:id="742" w:name="_Toc421283379"/>
      <w:bookmarkStart w:id="743" w:name="_Toc421283477"/>
      <w:bookmarkStart w:id="744" w:name="_Toc433365444"/>
      <w:bookmarkStart w:id="745" w:name="_Toc435452081"/>
      <w:bookmarkStart w:id="746" w:name="_Toc435452189"/>
      <w:bookmarkStart w:id="747" w:name="_Toc435457832"/>
      <w:bookmarkStart w:id="748" w:name="_Toc457315971"/>
      <w:bookmarkStart w:id="749" w:name="_Toc457385035"/>
      <w:bookmarkStart w:id="750" w:name="_Toc457468732"/>
      <w:bookmarkStart w:id="751" w:name="_Toc46819926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72082926"/>
      <w:bookmarkStart w:id="753" w:name="_Toc392246296"/>
      <w:bookmarkStart w:id="754" w:name="_Toc468199264"/>
      <w:r>
        <w:rPr>
          <w:rStyle w:val="CharSectno"/>
        </w:rPr>
        <w:t>21</w:t>
      </w:r>
      <w:r>
        <w:rPr>
          <w:snapToGrid w:val="0"/>
        </w:rPr>
        <w:t>.</w:t>
      </w:r>
      <w:r>
        <w:rPr>
          <w:snapToGrid w:val="0"/>
        </w:rPr>
        <w:tab/>
        <w:t>Terms used</w:t>
      </w:r>
      <w:bookmarkEnd w:id="752"/>
      <w:bookmarkEnd w:id="753"/>
      <w:bookmarkEnd w:id="75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del w:id="755" w:author="svcMRProcess" w:date="2018-09-06T01:05:00Z">
        <w:r>
          <w:delText>;</w:delText>
        </w:r>
      </w:del>
      <w:ins w:id="756" w:author="svcMRProcess" w:date="2018-09-06T01:05:00Z">
        <w:r>
          <w:t>.</w:t>
        </w:r>
      </w:ins>
    </w:p>
    <w:p>
      <w:pPr>
        <w:pStyle w:val="Defstart"/>
        <w:rPr>
          <w:del w:id="757" w:author="svcMRProcess" w:date="2018-09-06T01:05:00Z"/>
        </w:rPr>
      </w:pPr>
      <w:del w:id="758" w:author="svcMRProcess" w:date="2018-09-06T01:05:00Z">
        <w:r>
          <w:rPr>
            <w:b/>
          </w:rPr>
          <w:tab/>
        </w:r>
        <w:r>
          <w:rPr>
            <w:rStyle w:val="CharDefText"/>
          </w:rPr>
          <w:delText>vehicle</w:delText>
        </w:r>
        <w:r>
          <w:delText xml:space="preserve"> includes aircraft, hovercraft, vessel and any other means of transportation.</w:delText>
        </w:r>
      </w:del>
    </w:p>
    <w:p>
      <w:pPr>
        <w:pStyle w:val="Footnotesection"/>
      </w:pPr>
      <w:r>
        <w:tab/>
        <w:t>[Section 21 amended by No. 44 of 2010 s. </w:t>
      </w:r>
      <w:del w:id="759" w:author="svcMRProcess" w:date="2018-09-06T01:05:00Z">
        <w:r>
          <w:delText>5</w:delText>
        </w:r>
      </w:del>
      <w:ins w:id="760" w:author="svcMRProcess" w:date="2018-09-06T01:05:00Z">
        <w:r>
          <w:t>5; No. 47 of 2016 s. 6</w:t>
        </w:r>
      </w:ins>
      <w:r>
        <w:t>.]</w:t>
      </w:r>
    </w:p>
    <w:p>
      <w:pPr>
        <w:pStyle w:val="Heading5"/>
        <w:rPr>
          <w:snapToGrid w:val="0"/>
        </w:rPr>
      </w:pPr>
      <w:bookmarkStart w:id="761" w:name="_Toc472082927"/>
      <w:bookmarkStart w:id="762" w:name="_Toc392246297"/>
      <w:bookmarkStart w:id="763" w:name="_Toc46819926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761"/>
      <w:bookmarkEnd w:id="762"/>
      <w:bookmarkEnd w:id="76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764" w:name="_Toc472082928"/>
      <w:bookmarkStart w:id="765" w:name="_Toc392246298"/>
      <w:bookmarkStart w:id="766" w:name="_Toc468199266"/>
      <w:r>
        <w:rPr>
          <w:rStyle w:val="CharSectno"/>
        </w:rPr>
        <w:t>23</w:t>
      </w:r>
      <w:r>
        <w:rPr>
          <w:snapToGrid w:val="0"/>
        </w:rPr>
        <w:t>.</w:t>
      </w:r>
      <w:r>
        <w:rPr>
          <w:snapToGrid w:val="0"/>
        </w:rPr>
        <w:tab/>
        <w:t>Powers of police officers when things suspected of being used in commission of offences</w:t>
      </w:r>
      <w:bookmarkEnd w:id="764"/>
      <w:bookmarkEnd w:id="765"/>
      <w:bookmarkEnd w:id="76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767" w:name="_Toc472082929"/>
      <w:bookmarkStart w:id="768" w:name="_Toc392246299"/>
      <w:bookmarkStart w:id="769" w:name="_Toc468199267"/>
      <w:r>
        <w:rPr>
          <w:rStyle w:val="CharSectno"/>
        </w:rPr>
        <w:t>24</w:t>
      </w:r>
      <w:r>
        <w:rPr>
          <w:snapToGrid w:val="0"/>
        </w:rPr>
        <w:t>.</w:t>
      </w:r>
      <w:r>
        <w:rPr>
          <w:snapToGrid w:val="0"/>
        </w:rPr>
        <w:tab/>
        <w:t>Granting of search warrants in connection with prevention or detection of offences</w:t>
      </w:r>
      <w:bookmarkEnd w:id="767"/>
      <w:bookmarkEnd w:id="768"/>
      <w:bookmarkEnd w:id="76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770" w:name="_Toc472082930"/>
      <w:bookmarkStart w:id="771" w:name="_Toc392246300"/>
      <w:bookmarkStart w:id="772" w:name="_Toc468199268"/>
      <w:r>
        <w:rPr>
          <w:rStyle w:val="CharSectno"/>
        </w:rPr>
        <w:t>25</w:t>
      </w:r>
      <w:r>
        <w:rPr>
          <w:snapToGrid w:val="0"/>
        </w:rPr>
        <w:t>.</w:t>
      </w:r>
      <w:r>
        <w:rPr>
          <w:snapToGrid w:val="0"/>
        </w:rPr>
        <w:tab/>
        <w:t>Powers ancillary to power of search</w:t>
      </w:r>
      <w:bookmarkEnd w:id="770"/>
      <w:bookmarkEnd w:id="771"/>
      <w:bookmarkEnd w:id="772"/>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773" w:name="_Toc472082931"/>
      <w:bookmarkStart w:id="774" w:name="_Toc392246301"/>
      <w:bookmarkStart w:id="775" w:name="_Toc468199269"/>
      <w:r>
        <w:rPr>
          <w:rStyle w:val="CharSectno"/>
        </w:rPr>
        <w:t>26</w:t>
      </w:r>
      <w:r>
        <w:rPr>
          <w:snapToGrid w:val="0"/>
        </w:rPr>
        <w:t>.</w:t>
      </w:r>
      <w:r>
        <w:rPr>
          <w:snapToGrid w:val="0"/>
        </w:rPr>
        <w:tab/>
        <w:t>Powers of police officers and others when things suspected of being used in commission of offences found, received or acquired</w:t>
      </w:r>
      <w:bookmarkEnd w:id="773"/>
      <w:bookmarkEnd w:id="774"/>
      <w:bookmarkEnd w:id="77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776" w:name="_Toc472082932"/>
      <w:bookmarkStart w:id="777" w:name="_Toc392246302"/>
      <w:bookmarkStart w:id="778" w:name="_Toc468199270"/>
      <w:r>
        <w:rPr>
          <w:rStyle w:val="CharSectno"/>
        </w:rPr>
        <w:t>26A</w:t>
      </w:r>
      <w:r>
        <w:rPr>
          <w:snapToGrid w:val="0"/>
        </w:rPr>
        <w:t>.</w:t>
      </w:r>
      <w:r>
        <w:rPr>
          <w:snapToGrid w:val="0"/>
        </w:rPr>
        <w:tab/>
        <w:t>Powers of approved analyst or approved botanist</w:t>
      </w:r>
      <w:bookmarkEnd w:id="776"/>
      <w:bookmarkEnd w:id="777"/>
      <w:bookmarkEnd w:id="778"/>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779" w:name="_Toc472082933"/>
      <w:bookmarkStart w:id="780" w:name="_Toc392246303"/>
      <w:bookmarkStart w:id="781" w:name="_Toc468199271"/>
      <w:r>
        <w:rPr>
          <w:rStyle w:val="CharSectno"/>
        </w:rPr>
        <w:t>27</w:t>
      </w:r>
      <w:r>
        <w:rPr>
          <w:snapToGrid w:val="0"/>
        </w:rPr>
        <w:t>.</w:t>
      </w:r>
      <w:r>
        <w:rPr>
          <w:snapToGrid w:val="0"/>
        </w:rPr>
        <w:tab/>
        <w:t>Disposal of prohibited drugs and prohibited plants</w:t>
      </w:r>
      <w:bookmarkEnd w:id="779"/>
      <w:bookmarkEnd w:id="780"/>
      <w:bookmarkEnd w:id="78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782" w:name="_Toc472082934"/>
      <w:bookmarkStart w:id="783" w:name="_Toc392246304"/>
      <w:bookmarkStart w:id="784" w:name="_Toc468199272"/>
      <w:r>
        <w:rPr>
          <w:rStyle w:val="CharSectno"/>
        </w:rPr>
        <w:t>27A</w:t>
      </w:r>
      <w:r>
        <w:rPr>
          <w:snapToGrid w:val="0"/>
        </w:rPr>
        <w:t xml:space="preserve">. </w:t>
      </w:r>
      <w:r>
        <w:rPr>
          <w:snapToGrid w:val="0"/>
        </w:rPr>
        <w:tab/>
        <w:t>Analysis at request of accused</w:t>
      </w:r>
      <w:bookmarkEnd w:id="782"/>
      <w:bookmarkEnd w:id="783"/>
      <w:bookmarkEnd w:id="78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85" w:name="_Toc472082935"/>
      <w:bookmarkStart w:id="786" w:name="_Toc392246305"/>
      <w:bookmarkStart w:id="787" w:name="_Toc468199273"/>
      <w:r>
        <w:rPr>
          <w:rStyle w:val="CharSectno"/>
        </w:rPr>
        <w:t>27B</w:t>
      </w:r>
      <w:r>
        <w:rPr>
          <w:snapToGrid w:val="0"/>
        </w:rPr>
        <w:t xml:space="preserve">. </w:t>
      </w:r>
      <w:r>
        <w:rPr>
          <w:snapToGrid w:val="0"/>
        </w:rPr>
        <w:tab/>
        <w:t>Confidentiality</w:t>
      </w:r>
      <w:bookmarkEnd w:id="785"/>
      <w:bookmarkEnd w:id="786"/>
      <w:bookmarkEnd w:id="78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788" w:name="_Toc472082936"/>
      <w:bookmarkStart w:id="789" w:name="_Toc392246306"/>
      <w:bookmarkStart w:id="790" w:name="_Toc468199274"/>
      <w:r>
        <w:rPr>
          <w:rStyle w:val="CharSectno"/>
        </w:rPr>
        <w:t>28</w:t>
      </w:r>
      <w:r>
        <w:t>.</w:t>
      </w:r>
      <w:r>
        <w:tab/>
        <w:t>Compensation for destroyed seized property</w:t>
      </w:r>
      <w:bookmarkEnd w:id="788"/>
      <w:bookmarkEnd w:id="789"/>
      <w:bookmarkEnd w:id="790"/>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791" w:name="_Toc472082937"/>
      <w:bookmarkStart w:id="792" w:name="_Toc392246307"/>
      <w:bookmarkStart w:id="793" w:name="_Toc468199275"/>
      <w:r>
        <w:rPr>
          <w:rStyle w:val="CharSectno"/>
        </w:rPr>
        <w:t>29</w:t>
      </w:r>
      <w:r>
        <w:rPr>
          <w:snapToGrid w:val="0"/>
        </w:rPr>
        <w:t>.</w:t>
      </w:r>
      <w:r>
        <w:rPr>
          <w:snapToGrid w:val="0"/>
        </w:rPr>
        <w:tab/>
        <w:t>Hindering police officers and approved persons in exercise of powers conferred by or under this Part</w:t>
      </w:r>
      <w:bookmarkEnd w:id="791"/>
      <w:bookmarkEnd w:id="792"/>
      <w:bookmarkEnd w:id="793"/>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794" w:name="_Toc472082938"/>
      <w:bookmarkStart w:id="795" w:name="_Toc392246308"/>
      <w:bookmarkStart w:id="796" w:name="_Toc468199276"/>
      <w:r>
        <w:rPr>
          <w:rStyle w:val="CharSectno"/>
        </w:rPr>
        <w:t>30</w:t>
      </w:r>
      <w:r>
        <w:rPr>
          <w:snapToGrid w:val="0"/>
        </w:rPr>
        <w:t>.</w:t>
      </w:r>
      <w:r>
        <w:rPr>
          <w:snapToGrid w:val="0"/>
        </w:rPr>
        <w:tab/>
        <w:t>Approved persons</w:t>
      </w:r>
      <w:bookmarkEnd w:id="794"/>
      <w:bookmarkEnd w:id="795"/>
      <w:bookmarkEnd w:id="79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97" w:name="_Toc472082679"/>
      <w:bookmarkStart w:id="798" w:name="_Toc472082809"/>
      <w:bookmarkStart w:id="799" w:name="_Toc472082939"/>
      <w:bookmarkStart w:id="800" w:name="_Toc392246309"/>
      <w:bookmarkStart w:id="801" w:name="_Toc421283393"/>
      <w:bookmarkStart w:id="802" w:name="_Toc421283491"/>
      <w:bookmarkStart w:id="803" w:name="_Toc433365458"/>
      <w:bookmarkStart w:id="804" w:name="_Toc435452095"/>
      <w:bookmarkStart w:id="805" w:name="_Toc435452203"/>
      <w:bookmarkStart w:id="806" w:name="_Toc435457846"/>
      <w:bookmarkStart w:id="807" w:name="_Toc457315985"/>
      <w:bookmarkStart w:id="808" w:name="_Toc457385049"/>
      <w:bookmarkStart w:id="809" w:name="_Toc457468746"/>
      <w:bookmarkStart w:id="810" w:name="_Toc468199277"/>
      <w:r>
        <w:rPr>
          <w:rStyle w:val="CharPartNo"/>
        </w:rPr>
        <w:t>Part VI</w:t>
      </w:r>
      <w:r>
        <w:rPr>
          <w:rStyle w:val="CharDivNo"/>
        </w:rPr>
        <w:t> </w:t>
      </w:r>
      <w:r>
        <w:t>—</w:t>
      </w:r>
      <w:r>
        <w:rPr>
          <w:rStyle w:val="CharDivText"/>
        </w:rPr>
        <w:t> </w:t>
      </w:r>
      <w:r>
        <w:rPr>
          <w:rStyle w:val="CharPartText"/>
        </w:rP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72082940"/>
      <w:bookmarkStart w:id="812" w:name="_Toc392246310"/>
      <w:bookmarkStart w:id="813" w:name="_Toc468199278"/>
      <w:r>
        <w:rPr>
          <w:rStyle w:val="CharSectno"/>
        </w:rPr>
        <w:t>31</w:t>
      </w:r>
      <w:r>
        <w:t>.</w:t>
      </w:r>
      <w:r>
        <w:tab/>
        <w:t>Undercover officers</w:t>
      </w:r>
      <w:bookmarkEnd w:id="811"/>
      <w:bookmarkEnd w:id="812"/>
      <w:bookmarkEnd w:id="813"/>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814" w:name="_Toc472082941"/>
      <w:bookmarkStart w:id="815" w:name="_Toc392246311"/>
      <w:bookmarkStart w:id="816" w:name="_Toc468199279"/>
      <w:r>
        <w:rPr>
          <w:rStyle w:val="CharSectno"/>
        </w:rPr>
        <w:t>32</w:t>
      </w:r>
      <w:r>
        <w:rPr>
          <w:snapToGrid w:val="0"/>
        </w:rPr>
        <w:t>.</w:t>
      </w:r>
      <w:r>
        <w:rPr>
          <w:snapToGrid w:val="0"/>
        </w:rPr>
        <w:tab/>
        <w:t>No limitation</w:t>
      </w:r>
      <w:bookmarkEnd w:id="814"/>
      <w:bookmarkEnd w:id="815"/>
      <w:bookmarkEnd w:id="81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817" w:name="_Toc472082942"/>
      <w:bookmarkStart w:id="818" w:name="_Toc392246312"/>
      <w:bookmarkStart w:id="819" w:name="_Toc468199280"/>
      <w:r>
        <w:rPr>
          <w:rStyle w:val="CharSectno"/>
        </w:rPr>
        <w:t>32A</w:t>
      </w:r>
      <w:r>
        <w:rPr>
          <w:snapToGrid w:val="0"/>
        </w:rPr>
        <w:t xml:space="preserve">. </w:t>
      </w:r>
      <w:r>
        <w:rPr>
          <w:snapToGrid w:val="0"/>
        </w:rPr>
        <w:tab/>
        <w:t>Drug trafficking</w:t>
      </w:r>
      <w:bookmarkEnd w:id="817"/>
      <w:bookmarkEnd w:id="818"/>
      <w:bookmarkEnd w:id="819"/>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820" w:name="_Toc472082943"/>
      <w:bookmarkStart w:id="821" w:name="_Toc392246313"/>
      <w:bookmarkStart w:id="822" w:name="_Toc468199281"/>
      <w:r>
        <w:rPr>
          <w:rStyle w:val="CharSectno"/>
        </w:rPr>
        <w:t>33</w:t>
      </w:r>
      <w:r>
        <w:rPr>
          <w:snapToGrid w:val="0"/>
        </w:rPr>
        <w:t>.</w:t>
      </w:r>
      <w:r>
        <w:rPr>
          <w:snapToGrid w:val="0"/>
        </w:rPr>
        <w:tab/>
        <w:t>Attempts, conspiracies, incitements and accessories after the fact</w:t>
      </w:r>
      <w:bookmarkEnd w:id="820"/>
      <w:bookmarkEnd w:id="821"/>
      <w:bookmarkEnd w:id="8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823" w:name="_Toc472082944"/>
      <w:bookmarkStart w:id="824" w:name="_Toc392246314"/>
      <w:bookmarkStart w:id="825" w:name="_Toc468199282"/>
      <w:r>
        <w:rPr>
          <w:rStyle w:val="CharSectno"/>
        </w:rPr>
        <w:t>34</w:t>
      </w:r>
      <w:r>
        <w:rPr>
          <w:snapToGrid w:val="0"/>
        </w:rPr>
        <w:t>.</w:t>
      </w:r>
      <w:r>
        <w:rPr>
          <w:snapToGrid w:val="0"/>
        </w:rPr>
        <w:tab/>
        <w:t>Penalties</w:t>
      </w:r>
      <w:bookmarkEnd w:id="823"/>
      <w:bookmarkEnd w:id="824"/>
      <w:bookmarkEnd w:id="82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w:t>
      </w:r>
      <w:ins w:id="826" w:author="svcMRProcess" w:date="2018-09-06T01:05:00Z">
        <w:r>
          <w:rPr>
            <w:snapToGrid w:val="0"/>
          </w:rPr>
          <w:t xml:space="preserve">, </w:t>
        </w:r>
        <w:r>
          <w:t>20J</w:t>
        </w:r>
      </w:ins>
      <w:r>
        <w:t xml:space="preserve">,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ins w:id="827" w:author="svcMRProcess" w:date="2018-09-06T01:05:00Z">
        <w:r>
          <w:t>; No. 47 of 2016 s. 7</w:t>
        </w:r>
      </w:ins>
      <w:r>
        <w:t>.]</w:t>
      </w:r>
    </w:p>
    <w:p>
      <w:pPr>
        <w:pStyle w:val="Heading5"/>
        <w:rPr>
          <w:snapToGrid w:val="0"/>
        </w:rPr>
      </w:pPr>
      <w:bookmarkStart w:id="828" w:name="_Toc472082945"/>
      <w:bookmarkStart w:id="829" w:name="_Toc392246315"/>
      <w:bookmarkStart w:id="830" w:name="_Toc468199283"/>
      <w:r>
        <w:rPr>
          <w:rStyle w:val="CharSectno"/>
        </w:rPr>
        <w:t>35</w:t>
      </w:r>
      <w:r>
        <w:rPr>
          <w:snapToGrid w:val="0"/>
        </w:rPr>
        <w:t>.</w:t>
      </w:r>
      <w:r>
        <w:rPr>
          <w:snapToGrid w:val="0"/>
        </w:rPr>
        <w:tab/>
        <w:t>Criminal liability of company officers</w:t>
      </w:r>
      <w:bookmarkEnd w:id="828"/>
      <w:bookmarkEnd w:id="829"/>
      <w:bookmarkEnd w:id="83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31" w:name="_Toc472082946"/>
      <w:bookmarkStart w:id="832" w:name="_Toc392246316"/>
      <w:bookmarkStart w:id="833" w:name="_Toc468199284"/>
      <w:r>
        <w:rPr>
          <w:rStyle w:val="CharSectno"/>
        </w:rPr>
        <w:t>37</w:t>
      </w:r>
      <w:r>
        <w:rPr>
          <w:snapToGrid w:val="0"/>
        </w:rPr>
        <w:t>.</w:t>
      </w:r>
      <w:r>
        <w:rPr>
          <w:snapToGrid w:val="0"/>
        </w:rPr>
        <w:tab/>
        <w:t>Proof of exceptions</w:t>
      </w:r>
      <w:bookmarkEnd w:id="831"/>
      <w:bookmarkEnd w:id="832"/>
      <w:bookmarkEnd w:id="833"/>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34" w:name="_Toc472082947"/>
      <w:bookmarkStart w:id="835" w:name="_Toc392246317"/>
      <w:bookmarkStart w:id="836" w:name="_Toc468199285"/>
      <w:r>
        <w:rPr>
          <w:rStyle w:val="CharSectno"/>
        </w:rPr>
        <w:t>38</w:t>
      </w:r>
      <w:r>
        <w:rPr>
          <w:snapToGrid w:val="0"/>
        </w:rPr>
        <w:t>.</w:t>
      </w:r>
      <w:r>
        <w:rPr>
          <w:snapToGrid w:val="0"/>
        </w:rPr>
        <w:tab/>
        <w:t>Certificate of approved analyst or approved botanist</w:t>
      </w:r>
      <w:bookmarkEnd w:id="834"/>
      <w:bookmarkEnd w:id="835"/>
      <w:bookmarkEnd w:id="836"/>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837" w:name="_Toc472082948"/>
      <w:bookmarkStart w:id="838" w:name="_Toc392246318"/>
      <w:bookmarkStart w:id="839" w:name="_Toc468199286"/>
      <w:r>
        <w:rPr>
          <w:rStyle w:val="CharSectno"/>
        </w:rPr>
        <w:t>38A</w:t>
      </w:r>
      <w:r>
        <w:rPr>
          <w:snapToGrid w:val="0"/>
        </w:rPr>
        <w:t xml:space="preserve">. </w:t>
      </w:r>
      <w:r>
        <w:rPr>
          <w:snapToGrid w:val="0"/>
        </w:rPr>
        <w:tab/>
        <w:t>Accused may obtain copy of certificate</w:t>
      </w:r>
      <w:bookmarkEnd w:id="837"/>
      <w:bookmarkEnd w:id="838"/>
      <w:bookmarkEnd w:id="83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40" w:name="_Toc472082949"/>
      <w:bookmarkStart w:id="841" w:name="_Toc392246319"/>
      <w:bookmarkStart w:id="842" w:name="_Toc468199287"/>
      <w:r>
        <w:rPr>
          <w:rStyle w:val="CharSectno"/>
        </w:rPr>
        <w:t>38B</w:t>
      </w:r>
      <w:r>
        <w:rPr>
          <w:snapToGrid w:val="0"/>
        </w:rPr>
        <w:t xml:space="preserve">. </w:t>
      </w:r>
      <w:r>
        <w:rPr>
          <w:snapToGrid w:val="0"/>
        </w:rPr>
        <w:tab/>
        <w:t>Accused may object to use of certificate</w:t>
      </w:r>
      <w:bookmarkEnd w:id="840"/>
      <w:bookmarkEnd w:id="841"/>
      <w:bookmarkEnd w:id="84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43" w:name="_Toc472082950"/>
      <w:bookmarkStart w:id="844" w:name="_Toc392246320"/>
      <w:bookmarkStart w:id="845" w:name="_Toc468199288"/>
      <w:r>
        <w:rPr>
          <w:rStyle w:val="CharSectno"/>
        </w:rPr>
        <w:t>38C</w:t>
      </w:r>
      <w:r>
        <w:rPr>
          <w:snapToGrid w:val="0"/>
        </w:rPr>
        <w:t xml:space="preserve">. </w:t>
      </w:r>
      <w:r>
        <w:rPr>
          <w:snapToGrid w:val="0"/>
        </w:rPr>
        <w:tab/>
        <w:t>Order for costs of approved analyst or approved botanist</w:t>
      </w:r>
      <w:bookmarkEnd w:id="843"/>
      <w:bookmarkEnd w:id="844"/>
      <w:bookmarkEnd w:id="84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46" w:name="_Toc472082951"/>
      <w:bookmarkStart w:id="847" w:name="_Toc392246321"/>
      <w:bookmarkStart w:id="848" w:name="_Toc468199289"/>
      <w:r>
        <w:rPr>
          <w:rStyle w:val="CharSectno"/>
        </w:rPr>
        <w:t>38D</w:t>
      </w:r>
      <w:r>
        <w:rPr>
          <w:snapToGrid w:val="0"/>
        </w:rPr>
        <w:t xml:space="preserve">. </w:t>
      </w:r>
      <w:r>
        <w:rPr>
          <w:snapToGrid w:val="0"/>
        </w:rPr>
        <w:tab/>
        <w:t>Evidence of contents of standard</w:t>
      </w:r>
      <w:bookmarkEnd w:id="846"/>
      <w:bookmarkEnd w:id="847"/>
      <w:bookmarkEnd w:id="84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49" w:name="_Toc472082952"/>
      <w:bookmarkStart w:id="850" w:name="_Toc392246322"/>
      <w:bookmarkStart w:id="851" w:name="_Toc468199290"/>
      <w:r>
        <w:rPr>
          <w:rStyle w:val="CharSectno"/>
        </w:rPr>
        <w:t>39</w:t>
      </w:r>
      <w:r>
        <w:rPr>
          <w:snapToGrid w:val="0"/>
        </w:rPr>
        <w:t>.</w:t>
      </w:r>
      <w:r>
        <w:rPr>
          <w:snapToGrid w:val="0"/>
        </w:rPr>
        <w:tab/>
        <w:t>Delegation by Commissioner</w:t>
      </w:r>
      <w:bookmarkEnd w:id="849"/>
      <w:bookmarkEnd w:id="850"/>
      <w:bookmarkEnd w:id="85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52" w:name="_Toc472082953"/>
      <w:bookmarkStart w:id="853" w:name="_Toc392246323"/>
      <w:bookmarkStart w:id="854" w:name="_Toc468199291"/>
      <w:r>
        <w:rPr>
          <w:rStyle w:val="CharSectno"/>
        </w:rPr>
        <w:t>40</w:t>
      </w:r>
      <w:r>
        <w:rPr>
          <w:snapToGrid w:val="0"/>
        </w:rPr>
        <w:t>.</w:t>
      </w:r>
      <w:r>
        <w:rPr>
          <w:snapToGrid w:val="0"/>
        </w:rPr>
        <w:tab/>
        <w:t>Civil liability of persons acting under this Act</w:t>
      </w:r>
      <w:bookmarkEnd w:id="852"/>
      <w:bookmarkEnd w:id="853"/>
      <w:bookmarkEnd w:id="85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55" w:name="_Toc472082954"/>
      <w:bookmarkStart w:id="856" w:name="_Toc392246324"/>
      <w:bookmarkStart w:id="857" w:name="_Toc468199292"/>
      <w:r>
        <w:rPr>
          <w:rStyle w:val="CharSectno"/>
        </w:rPr>
        <w:t>41</w:t>
      </w:r>
      <w:r>
        <w:rPr>
          <w:snapToGrid w:val="0"/>
        </w:rPr>
        <w:t>.</w:t>
      </w:r>
      <w:r>
        <w:rPr>
          <w:snapToGrid w:val="0"/>
        </w:rPr>
        <w:tab/>
        <w:t>Regulations</w:t>
      </w:r>
      <w:bookmarkEnd w:id="855"/>
      <w:bookmarkEnd w:id="856"/>
      <w:bookmarkEnd w:id="8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58" w:name="_Toc472082955"/>
      <w:bookmarkStart w:id="859" w:name="_Toc392246325"/>
      <w:bookmarkStart w:id="860" w:name="_Toc468199293"/>
      <w:r>
        <w:rPr>
          <w:rStyle w:val="CharSectno"/>
        </w:rPr>
        <w:t>42</w:t>
      </w:r>
      <w:r>
        <w:rPr>
          <w:snapToGrid w:val="0"/>
        </w:rPr>
        <w:t>.</w:t>
      </w:r>
      <w:r>
        <w:rPr>
          <w:snapToGrid w:val="0"/>
        </w:rPr>
        <w:tab/>
        <w:t>Amendment of certain schedules</w:t>
      </w:r>
      <w:bookmarkEnd w:id="858"/>
      <w:bookmarkEnd w:id="859"/>
      <w:bookmarkEnd w:id="86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rPr>
          <w:ins w:id="861" w:author="svcMRProcess" w:date="2018-09-06T01:05:00Z"/>
        </w:rPr>
      </w:pPr>
      <w:bookmarkStart w:id="862" w:name="_Toc468168420"/>
      <w:bookmarkStart w:id="863" w:name="_Toc468173003"/>
      <w:bookmarkStart w:id="864" w:name="_Toc472082956"/>
      <w:ins w:id="865" w:author="svcMRProcess" w:date="2018-09-06T01:05:00Z">
        <w:r>
          <w:rPr>
            <w:rStyle w:val="CharSectno"/>
          </w:rPr>
          <w:t>42A</w:t>
        </w:r>
        <w:r>
          <w:t>.</w:t>
        </w:r>
        <w:r>
          <w:tab/>
          <w:t>Annual report to Minister on Part 4A</w:t>
        </w:r>
        <w:bookmarkEnd w:id="862"/>
        <w:bookmarkEnd w:id="863"/>
        <w:bookmarkEnd w:id="864"/>
      </w:ins>
    </w:p>
    <w:p>
      <w:pPr>
        <w:pStyle w:val="Subsection"/>
        <w:rPr>
          <w:ins w:id="866" w:author="svcMRProcess" w:date="2018-09-06T01:05:00Z"/>
        </w:rPr>
      </w:pPr>
      <w:ins w:id="867" w:author="svcMRProcess" w:date="2018-09-06T01:05:00Z">
        <w:r>
          <w:tab/>
          <w:t>(1)</w:t>
        </w:r>
        <w:r>
          <w:tab/>
          <w:t xml:space="preserve">The Commissioner must give a report to the Minister that provides the following information for each financial year — </w:t>
        </w:r>
      </w:ins>
    </w:p>
    <w:p>
      <w:pPr>
        <w:pStyle w:val="Indenta"/>
        <w:rPr>
          <w:ins w:id="868" w:author="svcMRProcess" w:date="2018-09-06T01:05:00Z"/>
        </w:rPr>
      </w:pPr>
      <w:ins w:id="869" w:author="svcMRProcess" w:date="2018-09-06T01:05:00Z">
        <w:r>
          <w:tab/>
          <w:t>(a)</w:t>
        </w:r>
        <w:r>
          <w:tab/>
          <w:t>the numbers of vehicle search authorisations and premises search authorisations issued during the financial year;</w:t>
        </w:r>
      </w:ins>
    </w:p>
    <w:p>
      <w:pPr>
        <w:pStyle w:val="Indenta"/>
        <w:rPr>
          <w:ins w:id="870" w:author="svcMRProcess" w:date="2018-09-06T01:05:00Z"/>
        </w:rPr>
      </w:pPr>
      <w:ins w:id="871" w:author="svcMRProcess" w:date="2018-09-06T01:05:00Z">
        <w:r>
          <w:tab/>
          <w:t>(b)</w:t>
        </w:r>
        <w:r>
          <w:tab/>
          <w:t>the areas that were subject to a vehicle search authorisation;</w:t>
        </w:r>
      </w:ins>
    </w:p>
    <w:p>
      <w:pPr>
        <w:pStyle w:val="Indenta"/>
        <w:rPr>
          <w:ins w:id="872" w:author="svcMRProcess" w:date="2018-09-06T01:05:00Z"/>
        </w:rPr>
      </w:pPr>
      <w:ins w:id="873" w:author="svcMRProcess" w:date="2018-09-06T01:05:00Z">
        <w:r>
          <w:tab/>
          <w:t>(c)</w:t>
        </w:r>
        <w:r>
          <w:tab/>
          <w:t>the premises that were subject to a premises search authorisation;</w:t>
        </w:r>
      </w:ins>
    </w:p>
    <w:p>
      <w:pPr>
        <w:pStyle w:val="Indenta"/>
        <w:rPr>
          <w:ins w:id="874" w:author="svcMRProcess" w:date="2018-09-06T01:05:00Z"/>
        </w:rPr>
      </w:pPr>
      <w:ins w:id="875" w:author="svcMRProcess" w:date="2018-09-06T01:05:00Z">
        <w:r>
          <w:tab/>
          <w:t>(d)</w:t>
        </w:r>
        <w:r>
          <w:tab/>
          <w:t>the periods during which any authorisations had effect;</w:t>
        </w:r>
      </w:ins>
    </w:p>
    <w:p>
      <w:pPr>
        <w:pStyle w:val="Indenta"/>
        <w:rPr>
          <w:ins w:id="876" w:author="svcMRProcess" w:date="2018-09-06T01:05:00Z"/>
        </w:rPr>
      </w:pPr>
      <w:ins w:id="877" w:author="svcMRProcess" w:date="2018-09-06T01:05:00Z">
        <w:r>
          <w:tab/>
          <w:t>(e)</w:t>
        </w:r>
        <w:r>
          <w:tab/>
          <w:t xml:space="preserve">the number of occasions when, as a result of the exercise of the powers conferred by section 20G(2), a prohibited drug, prohibited plant or a controlled precursor was detected by a preliminary drug detection test; </w:t>
        </w:r>
      </w:ins>
    </w:p>
    <w:p>
      <w:pPr>
        <w:pStyle w:val="Indenta"/>
        <w:rPr>
          <w:ins w:id="878" w:author="svcMRProcess" w:date="2018-09-06T01:05:00Z"/>
        </w:rPr>
      </w:pPr>
      <w:ins w:id="879" w:author="svcMRProcess" w:date="2018-09-06T01:05:00Z">
        <w:r>
          <w:tab/>
          <w:t>(f)</w:t>
        </w:r>
        <w:r>
          <w:tab/>
          <w:t>the number of occasions when, as a result of the exercise of the powers conferred by section 20H(1), a prohibited drug, prohibited plant or a controlled precursor was detected by a preliminary drug detection test;</w:t>
        </w:r>
      </w:ins>
    </w:p>
    <w:p>
      <w:pPr>
        <w:pStyle w:val="Indenta"/>
        <w:rPr>
          <w:ins w:id="880" w:author="svcMRProcess" w:date="2018-09-06T01:05:00Z"/>
        </w:rPr>
      </w:pPr>
      <w:ins w:id="881" w:author="svcMRProcess" w:date="2018-09-06T01:05:00Z">
        <w:r>
          <w:tab/>
          <w:t>(g)</w:t>
        </w:r>
        <w:r>
          <w:tab/>
          <w:t>the number of occasions when, as a result of the exercise of the powers conferred by section 20I(2)(e), a prohibited drug, prohibited plant or controlled precursor was detected;</w:t>
        </w:r>
      </w:ins>
    </w:p>
    <w:p>
      <w:pPr>
        <w:pStyle w:val="Indenta"/>
        <w:rPr>
          <w:ins w:id="882" w:author="svcMRProcess" w:date="2018-09-06T01:05:00Z"/>
        </w:rPr>
      </w:pPr>
      <w:ins w:id="883" w:author="svcMRProcess" w:date="2018-09-06T01:05:00Z">
        <w:r>
          <w:tab/>
          <w:t>(h)</w:t>
        </w:r>
        <w:r>
          <w:tab/>
          <w:t>a statement of any defect or irregularity identified in relation to a vehicle search authorisation or premises search authorisation.</w:t>
        </w:r>
      </w:ins>
    </w:p>
    <w:p>
      <w:pPr>
        <w:pStyle w:val="Subsection"/>
        <w:rPr>
          <w:ins w:id="884" w:author="svcMRProcess" w:date="2018-09-06T01:05:00Z"/>
        </w:rPr>
      </w:pPr>
      <w:ins w:id="885" w:author="svcMRProcess" w:date="2018-09-06T01:05:00Z">
        <w:r>
          <w:tab/>
          <w:t>(2)</w:t>
        </w:r>
        <w:r>
          <w:tab/>
          <w:t>The Minister is to cause the report to be laid before each House of Parliament no later than 12 sitting days of that House after receiving the report.</w:t>
        </w:r>
      </w:ins>
    </w:p>
    <w:p>
      <w:pPr>
        <w:pStyle w:val="Footnotesection"/>
        <w:rPr>
          <w:ins w:id="886" w:author="svcMRProcess" w:date="2018-09-06T01:05:00Z"/>
        </w:rPr>
      </w:pPr>
      <w:bookmarkStart w:id="887" w:name="_Toc468168421"/>
      <w:bookmarkStart w:id="888" w:name="_Toc468173004"/>
      <w:ins w:id="889" w:author="svcMRProcess" w:date="2018-09-06T01:05:00Z">
        <w:r>
          <w:tab/>
          <w:t>[Section 42A inserted by No. 47 of 2016 s. 8.]</w:t>
        </w:r>
      </w:ins>
    </w:p>
    <w:p>
      <w:pPr>
        <w:pStyle w:val="Heading5"/>
        <w:rPr>
          <w:ins w:id="890" w:author="svcMRProcess" w:date="2018-09-06T01:05:00Z"/>
        </w:rPr>
      </w:pPr>
      <w:bookmarkStart w:id="891" w:name="_Toc472082957"/>
      <w:ins w:id="892" w:author="svcMRProcess" w:date="2018-09-06T01:05:00Z">
        <w:r>
          <w:rPr>
            <w:rStyle w:val="CharSectno"/>
          </w:rPr>
          <w:t>42B</w:t>
        </w:r>
        <w:r>
          <w:t>.</w:t>
        </w:r>
        <w:r>
          <w:tab/>
          <w:t>Review of Part 4A</w:t>
        </w:r>
        <w:bookmarkEnd w:id="887"/>
        <w:bookmarkEnd w:id="888"/>
        <w:bookmarkEnd w:id="891"/>
      </w:ins>
    </w:p>
    <w:p>
      <w:pPr>
        <w:pStyle w:val="Subsection"/>
        <w:rPr>
          <w:ins w:id="893" w:author="svcMRProcess" w:date="2018-09-06T01:05:00Z"/>
        </w:rPr>
      </w:pPr>
      <w:ins w:id="894" w:author="svcMRProcess" w:date="2018-09-06T01:05:00Z">
        <w:r>
          <w:tab/>
          <w:t>(1)</w:t>
        </w:r>
        <w:r>
          <w:tab/>
          <w:t xml:space="preserve">In this section — </w:t>
        </w:r>
      </w:ins>
    </w:p>
    <w:p>
      <w:pPr>
        <w:pStyle w:val="Defstart"/>
        <w:rPr>
          <w:ins w:id="895" w:author="svcMRProcess" w:date="2018-09-06T01:05:00Z"/>
        </w:rPr>
      </w:pPr>
      <w:ins w:id="896" w:author="svcMRProcess" w:date="2018-09-06T01:05:00Z">
        <w:r>
          <w:tab/>
        </w:r>
        <w:r>
          <w:rPr>
            <w:rStyle w:val="CharDefText"/>
          </w:rPr>
          <w:t>commencement day</w:t>
        </w:r>
        <w:r>
          <w:t xml:space="preserve"> means the day on which the </w:t>
        </w:r>
        <w:r>
          <w:rPr>
            <w:i/>
          </w:rPr>
          <w:t>Misuse of Drugs Amendment (Search Powers) Act 2016</w:t>
        </w:r>
        <w:r>
          <w:t xml:space="preserve"> section 5 comes into operation.</w:t>
        </w:r>
      </w:ins>
    </w:p>
    <w:p>
      <w:pPr>
        <w:pStyle w:val="Subsection"/>
        <w:rPr>
          <w:ins w:id="897" w:author="svcMRProcess" w:date="2018-09-06T01:05:00Z"/>
        </w:rPr>
      </w:pPr>
      <w:ins w:id="898" w:author="svcMRProcess" w:date="2018-09-06T01:05:00Z">
        <w:r>
          <w:tab/>
          <w:t>(2)</w:t>
        </w:r>
        <w:r>
          <w:tab/>
          <w:t>The Minister must carry out a review of the operation and effectiveness of Part 4A as soon as practicable after the expiration of 5 years from commencement day.</w:t>
        </w:r>
      </w:ins>
    </w:p>
    <w:p>
      <w:pPr>
        <w:pStyle w:val="Subsection"/>
        <w:rPr>
          <w:ins w:id="899" w:author="svcMRProcess" w:date="2018-09-06T01:05:00Z"/>
        </w:rPr>
      </w:pPr>
      <w:ins w:id="900" w:author="svcMRProcess" w:date="2018-09-06T01:05:00Z">
        <w:r>
          <w:tab/>
          <w:t>(3)</w:t>
        </w:r>
        <w:r>
          <w:tab/>
          <w:t xml:space="preserve">The Minister must lay (or cause to be laid) a report of the review under this section before both Houses of Parliament — </w:t>
        </w:r>
      </w:ins>
    </w:p>
    <w:p>
      <w:pPr>
        <w:pStyle w:val="Indenta"/>
        <w:rPr>
          <w:ins w:id="901" w:author="svcMRProcess" w:date="2018-09-06T01:05:00Z"/>
        </w:rPr>
      </w:pPr>
      <w:ins w:id="902" w:author="svcMRProcess" w:date="2018-09-06T01:05:00Z">
        <w:r>
          <w:tab/>
          <w:t>(a)</w:t>
        </w:r>
        <w:r>
          <w:tab/>
          <w:t>as soon as practicable after the review is completed; but</w:t>
        </w:r>
      </w:ins>
    </w:p>
    <w:p>
      <w:pPr>
        <w:pStyle w:val="Indenta"/>
        <w:rPr>
          <w:ins w:id="903" w:author="svcMRProcess" w:date="2018-09-06T01:05:00Z"/>
        </w:rPr>
      </w:pPr>
      <w:ins w:id="904" w:author="svcMRProcess" w:date="2018-09-06T01:05:00Z">
        <w:r>
          <w:tab/>
          <w:t>(b)</w:t>
        </w:r>
        <w:r>
          <w:tab/>
          <w:t>not later than 2 years after the end of the period of 5 years.</w:t>
        </w:r>
      </w:ins>
    </w:p>
    <w:p>
      <w:pPr>
        <w:pStyle w:val="Footnotesection"/>
        <w:rPr>
          <w:ins w:id="905" w:author="svcMRProcess" w:date="2018-09-06T01:05:00Z"/>
        </w:rPr>
      </w:pPr>
      <w:ins w:id="906" w:author="svcMRProcess" w:date="2018-09-06T01:05:00Z">
        <w:r>
          <w:tab/>
          <w:t>[Section 42B inserted by No. 47 of 2016 s. 8.]</w:t>
        </w:r>
      </w:ins>
    </w:p>
    <w:p>
      <w:pPr>
        <w:pStyle w:val="Heading2"/>
      </w:pPr>
      <w:bookmarkStart w:id="907" w:name="_Toc472082698"/>
      <w:bookmarkStart w:id="908" w:name="_Toc472082828"/>
      <w:bookmarkStart w:id="909" w:name="_Toc472082958"/>
      <w:bookmarkStart w:id="910" w:name="_Toc392246326"/>
      <w:bookmarkStart w:id="911" w:name="_Toc421283410"/>
      <w:bookmarkStart w:id="912" w:name="_Toc421283508"/>
      <w:bookmarkStart w:id="913" w:name="_Toc433365475"/>
      <w:bookmarkStart w:id="914" w:name="_Toc435452112"/>
      <w:bookmarkStart w:id="915" w:name="_Toc435452220"/>
      <w:bookmarkStart w:id="916" w:name="_Toc435457863"/>
      <w:bookmarkStart w:id="917" w:name="_Toc457316002"/>
      <w:bookmarkStart w:id="918" w:name="_Toc457385066"/>
      <w:bookmarkStart w:id="919" w:name="_Toc457468763"/>
      <w:bookmarkStart w:id="920" w:name="_Toc468199294"/>
      <w:r>
        <w:rPr>
          <w:rStyle w:val="CharPartNo"/>
        </w:rPr>
        <w:t>Part VII</w:t>
      </w:r>
      <w:r>
        <w:rPr>
          <w:b w:val="0"/>
        </w:rPr>
        <w:t> </w:t>
      </w:r>
      <w:r>
        <w:t>—</w:t>
      </w:r>
      <w:r>
        <w:rPr>
          <w:b w:val="0"/>
        </w:rPr>
        <w:t> </w:t>
      </w:r>
      <w:r>
        <w:rPr>
          <w:rStyle w:val="CharPartText"/>
        </w:rPr>
        <w:t>Transitional provisions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r>
        <w:tab/>
        <w:t>[Heading inserted by No. 45 of 2010 s. 8.]</w:t>
      </w:r>
    </w:p>
    <w:p>
      <w:pPr>
        <w:pStyle w:val="Heading3"/>
      </w:pPr>
      <w:bookmarkStart w:id="921" w:name="_Toc472082699"/>
      <w:bookmarkStart w:id="922" w:name="_Toc472082829"/>
      <w:bookmarkStart w:id="923" w:name="_Toc472082959"/>
      <w:bookmarkStart w:id="924" w:name="_Toc392246327"/>
      <w:bookmarkStart w:id="925" w:name="_Toc421283411"/>
      <w:bookmarkStart w:id="926" w:name="_Toc421283509"/>
      <w:bookmarkStart w:id="927" w:name="_Toc433365476"/>
      <w:bookmarkStart w:id="928" w:name="_Toc435452113"/>
      <w:bookmarkStart w:id="929" w:name="_Toc435452221"/>
      <w:bookmarkStart w:id="930" w:name="_Toc435457864"/>
      <w:bookmarkStart w:id="931" w:name="_Toc457316003"/>
      <w:bookmarkStart w:id="932" w:name="_Toc457385067"/>
      <w:bookmarkStart w:id="933" w:name="_Toc457468764"/>
      <w:bookmarkStart w:id="934" w:name="_Toc468199295"/>
      <w:r>
        <w:rPr>
          <w:rStyle w:val="CharDivNo"/>
        </w:rPr>
        <w:t>Division 1</w:t>
      </w:r>
      <w:r>
        <w:t> — </w:t>
      </w:r>
      <w:r>
        <w:rPr>
          <w:rStyle w:val="CharDivText"/>
        </w:rPr>
        <w:t>Preliminary</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inserted by No. 45 of 2010 s. 8.]</w:t>
      </w:r>
    </w:p>
    <w:p>
      <w:pPr>
        <w:pStyle w:val="Heading5"/>
      </w:pPr>
      <w:bookmarkStart w:id="935" w:name="_Toc472082960"/>
      <w:bookmarkStart w:id="936" w:name="_Toc392246328"/>
      <w:bookmarkStart w:id="937" w:name="_Toc468199296"/>
      <w:r>
        <w:rPr>
          <w:rStyle w:val="CharSectno"/>
        </w:rPr>
        <w:t>43</w:t>
      </w:r>
      <w:r>
        <w:t>.</w:t>
      </w:r>
      <w:r>
        <w:tab/>
      </w:r>
      <w:r>
        <w:rPr>
          <w:i/>
          <w:iCs/>
        </w:rPr>
        <w:t>Interpretation Act 1984</w:t>
      </w:r>
      <w:r>
        <w:t xml:space="preserve"> not limited</w:t>
      </w:r>
      <w:bookmarkEnd w:id="935"/>
      <w:bookmarkEnd w:id="936"/>
      <w:bookmarkEnd w:id="93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938" w:name="_Toc472082961"/>
      <w:bookmarkStart w:id="939" w:name="_Toc392246329"/>
      <w:bookmarkStart w:id="940" w:name="_Toc468199297"/>
      <w:r>
        <w:rPr>
          <w:rStyle w:val="CharSectno"/>
        </w:rPr>
        <w:t>44</w:t>
      </w:r>
      <w:r>
        <w:t>.</w:t>
      </w:r>
      <w:r>
        <w:tab/>
        <w:t>Transitional regulations</w:t>
      </w:r>
      <w:bookmarkEnd w:id="938"/>
      <w:bookmarkEnd w:id="939"/>
      <w:bookmarkEnd w:id="94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941" w:name="_Toc472082702"/>
      <w:bookmarkStart w:id="942" w:name="_Toc472082832"/>
      <w:bookmarkStart w:id="943" w:name="_Toc472082962"/>
      <w:bookmarkStart w:id="944" w:name="_Toc392246330"/>
      <w:bookmarkStart w:id="945" w:name="_Toc421283414"/>
      <w:bookmarkStart w:id="946" w:name="_Toc421283512"/>
      <w:bookmarkStart w:id="947" w:name="_Toc433365479"/>
      <w:bookmarkStart w:id="948" w:name="_Toc435452116"/>
      <w:bookmarkStart w:id="949" w:name="_Toc435452224"/>
      <w:bookmarkStart w:id="950" w:name="_Toc435457867"/>
      <w:bookmarkStart w:id="951" w:name="_Toc457316006"/>
      <w:bookmarkStart w:id="952" w:name="_Toc457385070"/>
      <w:bookmarkStart w:id="953" w:name="_Toc457468767"/>
      <w:bookmarkStart w:id="954" w:name="_Toc46819929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by No. 45 of 2010 s. 8.]</w:t>
      </w:r>
    </w:p>
    <w:p>
      <w:pPr>
        <w:pStyle w:val="Heading5"/>
      </w:pPr>
      <w:bookmarkStart w:id="955" w:name="_Toc472082963"/>
      <w:bookmarkStart w:id="956" w:name="_Toc392246331"/>
      <w:bookmarkStart w:id="957" w:name="_Toc468199299"/>
      <w:r>
        <w:rPr>
          <w:rStyle w:val="CharSectno"/>
        </w:rPr>
        <w:t>45</w:t>
      </w:r>
      <w:r>
        <w:t>.</w:t>
      </w:r>
      <w:r>
        <w:tab/>
        <w:t>Terms used</w:t>
      </w:r>
      <w:bookmarkEnd w:id="955"/>
      <w:bookmarkEnd w:id="956"/>
      <w:bookmarkEnd w:id="957"/>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958" w:name="_Toc472082964"/>
      <w:bookmarkStart w:id="959" w:name="_Toc392246332"/>
      <w:bookmarkStart w:id="960" w:name="_Toc468199300"/>
      <w:r>
        <w:rPr>
          <w:rStyle w:val="CharSectno"/>
        </w:rPr>
        <w:t>46</w:t>
      </w:r>
      <w:r>
        <w:t>.</w:t>
      </w:r>
      <w:r>
        <w:tab/>
        <w:t>CINs continue in force</w:t>
      </w:r>
      <w:bookmarkEnd w:id="958"/>
      <w:bookmarkEnd w:id="959"/>
      <w:bookmarkEnd w:id="960"/>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961" w:name="_Toc472082965"/>
      <w:bookmarkStart w:id="962" w:name="_Toc392246333"/>
      <w:bookmarkStart w:id="963" w:name="_Toc468199301"/>
      <w:r>
        <w:rPr>
          <w:rStyle w:val="CharSectno"/>
        </w:rPr>
        <w:t>47</w:t>
      </w:r>
      <w:r>
        <w:t>.</w:t>
      </w:r>
      <w:r>
        <w:tab/>
        <w:t>Amounts outstanding in 12 months time under a CIN are to be taken to be paid</w:t>
      </w:r>
      <w:bookmarkEnd w:id="961"/>
      <w:bookmarkEnd w:id="962"/>
      <w:bookmarkEnd w:id="963"/>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64" w:name="_Toc472082966"/>
      <w:bookmarkStart w:id="965" w:name="_Toc392246334"/>
      <w:bookmarkStart w:id="966" w:name="_Toc468199302"/>
      <w:r>
        <w:rPr>
          <w:rStyle w:val="CharSectno"/>
        </w:rPr>
        <w:t>48</w:t>
      </w:r>
      <w:r>
        <w:t>.</w:t>
      </w:r>
      <w:r>
        <w:tab/>
        <w:t>Transitional provisions (Sch. IX)</w:t>
      </w:r>
      <w:bookmarkEnd w:id="964"/>
      <w:bookmarkEnd w:id="965"/>
      <w:bookmarkEnd w:id="966"/>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67" w:name="_Toc472082707"/>
      <w:bookmarkStart w:id="968" w:name="_Toc472082837"/>
      <w:bookmarkStart w:id="969" w:name="_Toc472082967"/>
      <w:bookmarkStart w:id="970" w:name="_Toc392246335"/>
      <w:bookmarkStart w:id="971" w:name="_Toc421283419"/>
      <w:bookmarkStart w:id="972" w:name="_Toc421283517"/>
      <w:bookmarkStart w:id="973" w:name="_Toc433365484"/>
      <w:bookmarkStart w:id="974" w:name="_Toc435452121"/>
      <w:bookmarkStart w:id="975" w:name="_Toc435452229"/>
      <w:bookmarkStart w:id="976" w:name="_Toc435457872"/>
      <w:bookmarkStart w:id="977" w:name="_Toc457316011"/>
      <w:bookmarkStart w:id="978" w:name="_Toc457385075"/>
      <w:bookmarkStart w:id="979" w:name="_Toc457468772"/>
      <w:bookmarkStart w:id="980" w:name="_Toc468199303"/>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981" w:name="_Toc472082708"/>
      <w:bookmarkStart w:id="982" w:name="_Toc472082838"/>
      <w:bookmarkStart w:id="983" w:name="_Toc472082968"/>
      <w:bookmarkStart w:id="984" w:name="_Toc392246336"/>
      <w:bookmarkStart w:id="985" w:name="_Toc421283420"/>
      <w:bookmarkStart w:id="986" w:name="_Toc421283518"/>
      <w:bookmarkStart w:id="987" w:name="_Toc433365485"/>
      <w:bookmarkStart w:id="988" w:name="_Toc435452122"/>
      <w:bookmarkStart w:id="989" w:name="_Toc435452230"/>
      <w:bookmarkStart w:id="990" w:name="_Toc435457873"/>
      <w:bookmarkStart w:id="991" w:name="_Toc457316012"/>
      <w:bookmarkStart w:id="992" w:name="_Toc457385076"/>
      <w:bookmarkStart w:id="993" w:name="_Toc457468773"/>
      <w:bookmarkStart w:id="994" w:name="_Toc468199304"/>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995" w:name="_Toc472082709"/>
      <w:bookmarkStart w:id="996" w:name="_Toc472082839"/>
      <w:bookmarkStart w:id="997" w:name="_Toc472082969"/>
      <w:bookmarkStart w:id="998" w:name="_Toc392246337"/>
      <w:bookmarkStart w:id="999" w:name="_Toc421283421"/>
      <w:bookmarkStart w:id="1000" w:name="_Toc421283519"/>
      <w:bookmarkStart w:id="1001" w:name="_Toc433365486"/>
      <w:bookmarkStart w:id="1002" w:name="_Toc435452123"/>
      <w:bookmarkStart w:id="1003" w:name="_Toc435452231"/>
      <w:bookmarkStart w:id="1004" w:name="_Toc435457874"/>
      <w:bookmarkStart w:id="1005" w:name="_Toc457316013"/>
      <w:bookmarkStart w:id="1006" w:name="_Toc457385077"/>
      <w:bookmarkStart w:id="1007" w:name="_Toc457468774"/>
      <w:bookmarkStart w:id="1008" w:name="_Toc468199305"/>
      <w:r>
        <w:rPr>
          <w:rStyle w:val="CharSchNo"/>
        </w:rPr>
        <w:t>Schedule III</w:t>
      </w:r>
      <w:r>
        <w:rPr>
          <w:rStyle w:val="CharSDivNo"/>
        </w:rPr>
        <w:t> </w:t>
      </w:r>
      <w:r>
        <w:t>—</w:t>
      </w:r>
      <w:r>
        <w:rPr>
          <w:rStyle w:val="CharSDivText"/>
        </w:rPr>
        <w:t> </w:t>
      </w:r>
      <w:r>
        <w:rPr>
          <w:rStyle w:val="CharSchText"/>
        </w:rPr>
        <w:t>Amounts of prohibited drugs determining court of trial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009" w:name="_Toc472082710"/>
      <w:bookmarkStart w:id="1010" w:name="_Toc472082840"/>
      <w:bookmarkStart w:id="1011" w:name="_Toc472082970"/>
      <w:bookmarkStart w:id="1012" w:name="_Toc392246338"/>
      <w:bookmarkStart w:id="1013" w:name="_Toc421283422"/>
      <w:bookmarkStart w:id="1014" w:name="_Toc421283520"/>
      <w:bookmarkStart w:id="1015" w:name="_Toc433365487"/>
      <w:bookmarkStart w:id="1016" w:name="_Toc435452124"/>
      <w:bookmarkStart w:id="1017" w:name="_Toc435452232"/>
      <w:bookmarkStart w:id="1018" w:name="_Toc435457875"/>
      <w:bookmarkStart w:id="1019" w:name="_Toc457316014"/>
      <w:bookmarkStart w:id="1020" w:name="_Toc457385078"/>
      <w:bookmarkStart w:id="1021" w:name="_Toc457468775"/>
      <w:bookmarkStart w:id="1022" w:name="_Toc468199306"/>
      <w:r>
        <w:rPr>
          <w:rStyle w:val="CharSchNo"/>
        </w:rPr>
        <w:t>Schedule IV</w:t>
      </w:r>
      <w:r>
        <w:rPr>
          <w:rStyle w:val="CharSDivNo"/>
        </w:rPr>
        <w:t> </w:t>
      </w:r>
      <w:r>
        <w:t>—</w:t>
      </w:r>
      <w:r>
        <w:rPr>
          <w:rStyle w:val="CharSDivText"/>
        </w:rPr>
        <w:t> </w:t>
      </w:r>
      <w:r>
        <w:rPr>
          <w:rStyle w:val="CharSchText"/>
        </w:rPr>
        <w:t>Numbers of prohibited plants determining court of trial</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023" w:name="_Toc472082711"/>
      <w:bookmarkStart w:id="1024" w:name="_Toc472082841"/>
      <w:bookmarkStart w:id="1025" w:name="_Toc472082971"/>
      <w:bookmarkStart w:id="1026" w:name="_Toc392246339"/>
      <w:bookmarkStart w:id="1027" w:name="_Toc421283423"/>
      <w:bookmarkStart w:id="1028" w:name="_Toc421283521"/>
      <w:bookmarkStart w:id="1029" w:name="_Toc433365488"/>
      <w:bookmarkStart w:id="1030" w:name="_Toc435452125"/>
      <w:bookmarkStart w:id="1031" w:name="_Toc435452233"/>
      <w:bookmarkStart w:id="1032" w:name="_Toc435457876"/>
      <w:bookmarkStart w:id="1033" w:name="_Toc457316015"/>
      <w:bookmarkStart w:id="1034" w:name="_Toc457385079"/>
      <w:bookmarkStart w:id="1035" w:name="_Toc457468776"/>
      <w:bookmarkStart w:id="1036" w:name="_Toc468199307"/>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037" w:name="_Toc472082712"/>
      <w:bookmarkStart w:id="1038" w:name="_Toc472082842"/>
      <w:bookmarkStart w:id="1039" w:name="_Toc472082972"/>
      <w:bookmarkStart w:id="1040" w:name="_Toc392246340"/>
      <w:bookmarkStart w:id="1041" w:name="_Toc421283424"/>
      <w:bookmarkStart w:id="1042" w:name="_Toc421283522"/>
      <w:bookmarkStart w:id="1043" w:name="_Toc433365489"/>
      <w:bookmarkStart w:id="1044" w:name="_Toc435452126"/>
      <w:bookmarkStart w:id="1045" w:name="_Toc435452234"/>
      <w:bookmarkStart w:id="1046" w:name="_Toc435457877"/>
      <w:bookmarkStart w:id="1047" w:name="_Toc457316016"/>
      <w:bookmarkStart w:id="1048" w:name="_Toc457385080"/>
      <w:bookmarkStart w:id="1049" w:name="_Toc457468777"/>
      <w:bookmarkStart w:id="1050" w:name="_Toc468199308"/>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051" w:name="_Toc472082713"/>
      <w:bookmarkStart w:id="1052" w:name="_Toc472082843"/>
      <w:bookmarkStart w:id="1053" w:name="_Toc472082973"/>
      <w:bookmarkStart w:id="1054" w:name="_Toc392246341"/>
      <w:bookmarkStart w:id="1055" w:name="_Toc421283425"/>
      <w:bookmarkStart w:id="1056" w:name="_Toc421283523"/>
      <w:bookmarkStart w:id="1057" w:name="_Toc433365490"/>
      <w:bookmarkStart w:id="1058" w:name="_Toc435452127"/>
      <w:bookmarkStart w:id="1059" w:name="_Toc435452235"/>
      <w:bookmarkStart w:id="1060" w:name="_Toc435457878"/>
      <w:bookmarkStart w:id="1061" w:name="_Toc457316017"/>
      <w:bookmarkStart w:id="1062" w:name="_Toc457385081"/>
      <w:bookmarkStart w:id="1063" w:name="_Toc457468778"/>
      <w:bookmarkStart w:id="1064" w:name="_Toc468199309"/>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065" w:name="_Toc472082714"/>
      <w:bookmarkStart w:id="1066" w:name="_Toc472082844"/>
      <w:bookmarkStart w:id="1067" w:name="_Toc472082974"/>
      <w:bookmarkStart w:id="1068" w:name="_Toc392246342"/>
      <w:bookmarkStart w:id="1069" w:name="_Toc421283426"/>
      <w:bookmarkStart w:id="1070" w:name="_Toc421283524"/>
      <w:bookmarkStart w:id="1071" w:name="_Toc433365491"/>
      <w:bookmarkStart w:id="1072" w:name="_Toc435452128"/>
      <w:bookmarkStart w:id="1073" w:name="_Toc435452236"/>
      <w:bookmarkStart w:id="1074" w:name="_Toc435457879"/>
      <w:bookmarkStart w:id="1075" w:name="_Toc457316018"/>
      <w:bookmarkStart w:id="1076" w:name="_Toc457385082"/>
      <w:bookmarkStart w:id="1077" w:name="_Toc457468779"/>
      <w:bookmarkStart w:id="1078" w:name="_Toc468199310"/>
      <w:r>
        <w:rPr>
          <w:rStyle w:val="CharSchNo"/>
        </w:rPr>
        <w:t>Schedule VIII</w:t>
      </w:r>
      <w:r>
        <w:t> —</w:t>
      </w:r>
      <w:r>
        <w:rPr>
          <w:rStyle w:val="CharSDivText"/>
        </w:rPr>
        <w:t> </w:t>
      </w:r>
      <w:r>
        <w:rPr>
          <w:rStyle w:val="CharSchText"/>
          <w:bCs/>
        </w:rPr>
        <w:t>Numbers of prohibited plants for purposes of drug trafficking</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1080" w:name="_Toc472082715"/>
      <w:bookmarkStart w:id="1081" w:name="_Toc472082845"/>
      <w:bookmarkStart w:id="1082" w:name="_Toc472082975"/>
      <w:bookmarkStart w:id="1083" w:name="_Toc392246343"/>
      <w:bookmarkStart w:id="1084" w:name="_Toc421283427"/>
      <w:bookmarkStart w:id="1085" w:name="_Toc421283525"/>
      <w:bookmarkStart w:id="1086" w:name="_Toc433365492"/>
      <w:bookmarkStart w:id="1087" w:name="_Toc435452129"/>
      <w:bookmarkStart w:id="1088" w:name="_Toc435452237"/>
      <w:bookmarkStart w:id="1089" w:name="_Toc435457880"/>
      <w:bookmarkStart w:id="1090" w:name="_Toc457316019"/>
      <w:bookmarkStart w:id="1091" w:name="_Toc457385083"/>
      <w:bookmarkStart w:id="1092" w:name="_Toc457468780"/>
      <w:bookmarkStart w:id="1093" w:name="_Toc468199311"/>
      <w:r>
        <w:rPr>
          <w:rStyle w:val="CharSchNo"/>
        </w:rPr>
        <w:t>Schedule IX</w:t>
      </w:r>
      <w:r>
        <w:t> — </w:t>
      </w:r>
      <w:r>
        <w:rPr>
          <w:rStyle w:val="CharSchText"/>
          <w:bCs/>
        </w:rPr>
        <w:t>Transitional provisions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48]</w:t>
      </w:r>
    </w:p>
    <w:p>
      <w:pPr>
        <w:pStyle w:val="yFootnoteheading"/>
        <w:spacing w:after="60"/>
      </w:pPr>
      <w:r>
        <w:tab/>
        <w:t>[Heading inserted by No. 44 of 2010 s. 10.]</w:t>
      </w:r>
    </w:p>
    <w:p>
      <w:pPr>
        <w:pStyle w:val="yHeading5"/>
      </w:pPr>
      <w:bookmarkStart w:id="1094" w:name="_Toc472082976"/>
      <w:bookmarkStart w:id="1095" w:name="_Toc392246344"/>
      <w:bookmarkStart w:id="1096" w:name="_Toc468199312"/>
      <w:r>
        <w:rPr>
          <w:rStyle w:val="CharSClsNo"/>
        </w:rPr>
        <w:t>1</w:t>
      </w:r>
      <w:r>
        <w:t>.</w:t>
      </w:r>
      <w:r>
        <w:rPr>
          <w:b w:val="0"/>
        </w:rPr>
        <w:tab/>
      </w:r>
      <w:r>
        <w:t>Property subject to holding orders under repealed s. 28</w:t>
      </w:r>
      <w:bookmarkEnd w:id="1094"/>
      <w:bookmarkEnd w:id="1095"/>
      <w:bookmarkEnd w:id="109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1097" w:name="_Toc472082717"/>
      <w:bookmarkStart w:id="1098" w:name="_Toc472082847"/>
      <w:bookmarkStart w:id="1099" w:name="_Toc472082977"/>
      <w:bookmarkStart w:id="1100" w:name="_Toc392246345"/>
      <w:bookmarkStart w:id="1101" w:name="_Toc421283429"/>
      <w:bookmarkStart w:id="1102" w:name="_Toc421283527"/>
      <w:bookmarkStart w:id="1103" w:name="_Toc433365494"/>
      <w:bookmarkStart w:id="1104" w:name="_Toc435452131"/>
      <w:bookmarkStart w:id="1105" w:name="_Toc435452239"/>
      <w:bookmarkStart w:id="1106" w:name="_Toc435457882"/>
      <w:bookmarkStart w:id="1107" w:name="_Toc457316021"/>
      <w:bookmarkStart w:id="1108" w:name="_Toc457385085"/>
      <w:bookmarkStart w:id="1109" w:name="_Toc457468782"/>
      <w:bookmarkStart w:id="1110" w:name="_Toc468199313"/>
      <w:r>
        <w:t>Notes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1" w:name="_Toc472082978"/>
      <w:bookmarkStart w:id="1112" w:name="_Toc392246346"/>
      <w:bookmarkStart w:id="1113" w:name="_Toc468199314"/>
      <w:r>
        <w:t>Compilation table</w:t>
      </w:r>
      <w:bookmarkEnd w:id="1111"/>
      <w:bookmarkEnd w:id="1112"/>
      <w:bookmarkEnd w:id="1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rPr>
          <w:cantSplit/>
          <w:ins w:id="1114" w:author="svcMRProcess" w:date="2018-09-06T01:05:00Z"/>
        </w:trPr>
        <w:tc>
          <w:tcPr>
            <w:tcW w:w="2268" w:type="dxa"/>
            <w:tcBorders>
              <w:bottom w:val="single" w:sz="4" w:space="0" w:color="auto"/>
            </w:tcBorders>
            <w:shd w:val="clear" w:color="auto" w:fill="auto"/>
          </w:tcPr>
          <w:p>
            <w:pPr>
              <w:pStyle w:val="nTable"/>
              <w:spacing w:after="40"/>
              <w:ind w:right="113"/>
              <w:rPr>
                <w:ins w:id="1115" w:author="svcMRProcess" w:date="2018-09-06T01:05:00Z"/>
                <w:i/>
                <w:noProof/>
                <w:snapToGrid w:val="0"/>
              </w:rPr>
            </w:pPr>
            <w:ins w:id="1116" w:author="svcMRProcess" w:date="2018-09-06T01:05:00Z">
              <w:r>
                <w:rPr>
                  <w:i/>
                </w:rPr>
                <w:t>Misuse of Drugs Amendment (Search Powers) Act 2016</w:t>
              </w:r>
            </w:ins>
          </w:p>
        </w:tc>
        <w:tc>
          <w:tcPr>
            <w:tcW w:w="1134" w:type="dxa"/>
            <w:tcBorders>
              <w:bottom w:val="single" w:sz="4" w:space="0" w:color="auto"/>
            </w:tcBorders>
            <w:shd w:val="clear" w:color="auto" w:fill="auto"/>
          </w:tcPr>
          <w:p>
            <w:pPr>
              <w:pStyle w:val="nTable"/>
              <w:spacing w:after="40"/>
              <w:rPr>
                <w:ins w:id="1117" w:author="svcMRProcess" w:date="2018-09-06T01:05:00Z"/>
              </w:rPr>
            </w:pPr>
            <w:ins w:id="1118" w:author="svcMRProcess" w:date="2018-09-06T01:05:00Z">
              <w:r>
                <w:t>47 of 2016</w:t>
              </w:r>
            </w:ins>
          </w:p>
        </w:tc>
        <w:tc>
          <w:tcPr>
            <w:tcW w:w="1136" w:type="dxa"/>
            <w:tcBorders>
              <w:bottom w:val="single" w:sz="4" w:space="0" w:color="auto"/>
            </w:tcBorders>
            <w:shd w:val="clear" w:color="auto" w:fill="auto"/>
          </w:tcPr>
          <w:p>
            <w:pPr>
              <w:pStyle w:val="nTable"/>
              <w:spacing w:after="40"/>
              <w:rPr>
                <w:ins w:id="1119" w:author="svcMRProcess" w:date="2018-09-06T01:05:00Z"/>
              </w:rPr>
            </w:pPr>
            <w:ins w:id="1120" w:author="svcMRProcess" w:date="2018-09-06T01:05:00Z">
              <w:r>
                <w:t>28 Nov 2016</w:t>
              </w:r>
            </w:ins>
          </w:p>
        </w:tc>
        <w:tc>
          <w:tcPr>
            <w:tcW w:w="2551" w:type="dxa"/>
            <w:tcBorders>
              <w:bottom w:val="single" w:sz="4" w:space="0" w:color="auto"/>
            </w:tcBorders>
            <w:shd w:val="clear" w:color="auto" w:fill="auto"/>
          </w:tcPr>
          <w:p>
            <w:pPr>
              <w:pStyle w:val="nTable"/>
              <w:spacing w:after="40"/>
              <w:rPr>
                <w:ins w:id="1121" w:author="svcMRProcess" w:date="2018-09-06T01:05:00Z"/>
              </w:rPr>
            </w:pPr>
            <w:ins w:id="1122" w:author="svcMRProcess" w:date="2018-09-06T01:05:00Z">
              <w:r>
                <w:t>s. 1 and 2: 28 Nov 2016 (see s. 2(a));</w:t>
              </w:r>
              <w:r>
                <w:br/>
                <w:t xml:space="preserve">Act other than s. 1 and 2: 14 Jan 2017 (see s. 2(b) and </w:t>
              </w:r>
              <w:r>
                <w:rPr>
                  <w:i/>
                </w:rPr>
                <w:t>Gazette</w:t>
              </w:r>
              <w:r>
                <w:t xml:space="preserve"> 13 Jan 2017 p. 337)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3" w:name="_Toc472082979"/>
      <w:bookmarkStart w:id="1124" w:name="_Toc392246347"/>
      <w:bookmarkStart w:id="1125" w:name="_Toc468199315"/>
      <w:r>
        <w:t>Provisions that have not come into operation</w:t>
      </w:r>
      <w:bookmarkEnd w:id="1123"/>
      <w:bookmarkEnd w:id="1124"/>
      <w:bookmarkEnd w:id="11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w:t>
            </w:r>
            <w:del w:id="1126" w:author="svcMRProcess" w:date="2018-09-06T01:05:00Z">
              <w:r>
                <w:delText>Pt. 3 Div. 1</w:delText>
              </w:r>
            </w:del>
            <w:ins w:id="1127" w:author="svcMRProcess" w:date="2018-09-06T01:05:00Z">
              <w:r>
                <w:t>s. 101</w:t>
              </w:r>
            </w:ins>
            <w:r>
              <w:t xml:space="preserve"> and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del w:id="1128" w:author="svcMRProcess" w:date="2018-09-06T01:05:00Z">
              <w:r>
                <w:rPr>
                  <w:snapToGrid w:val="0"/>
                </w:rPr>
                <w:delText>To</w:delText>
              </w:r>
            </w:del>
            <w:ins w:id="1129" w:author="svcMRProcess" w:date="2018-09-06T01:05:00Z">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16: </w:t>
              </w:r>
              <w:r>
                <w:rPr>
                  <w:snapToGrid w:val="0"/>
                </w:rPr>
                <w:t>to</w:t>
              </w:r>
            </w:ins>
            <w:r>
              <w:rPr>
                <w:snapToGrid w:val="0"/>
              </w:rPr>
              <w:t xml:space="preserve"> be proclaimed (see s. 2(1)(c))</w:t>
            </w:r>
          </w:p>
        </w:tc>
      </w:tr>
      <w:tr>
        <w:trPr>
          <w:del w:id="1130" w:author="svcMRProcess" w:date="2018-09-06T01:05:00Z"/>
        </w:trPr>
        <w:tc>
          <w:tcPr>
            <w:tcW w:w="2268" w:type="dxa"/>
            <w:tcBorders>
              <w:top w:val="nil"/>
              <w:bottom w:val="single" w:sz="4" w:space="0" w:color="auto"/>
            </w:tcBorders>
          </w:tcPr>
          <w:p>
            <w:pPr>
              <w:pStyle w:val="nSubsection"/>
              <w:tabs>
                <w:tab w:val="clear" w:pos="454"/>
              </w:tabs>
              <w:spacing w:before="40" w:after="40"/>
              <w:ind w:left="0" w:firstLine="0"/>
              <w:rPr>
                <w:del w:id="1131" w:author="svcMRProcess" w:date="2018-09-06T01:05:00Z"/>
              </w:rPr>
            </w:pPr>
            <w:del w:id="1132" w:author="svcMRProcess" w:date="2018-09-06T01:05:00Z">
              <w:r>
                <w:rPr>
                  <w:i/>
                </w:rPr>
                <w:delText>Misuse of Drugs Amendment (Search Powers) Act 2016</w:delText>
              </w:r>
              <w:r>
                <w:delText xml:space="preserve"> s. 3</w:delText>
              </w:r>
              <w:r>
                <w:noBreakHyphen/>
                <w:delText>8</w:delText>
              </w:r>
              <w:r>
                <w:rPr>
                  <w:vertAlign w:val="superscript"/>
                </w:rPr>
                <w:delText> 8</w:delText>
              </w:r>
            </w:del>
          </w:p>
        </w:tc>
        <w:tc>
          <w:tcPr>
            <w:tcW w:w="1118" w:type="dxa"/>
            <w:tcBorders>
              <w:top w:val="nil"/>
              <w:bottom w:val="single" w:sz="4" w:space="0" w:color="auto"/>
            </w:tcBorders>
          </w:tcPr>
          <w:p>
            <w:pPr>
              <w:pStyle w:val="nTable"/>
              <w:spacing w:after="40"/>
              <w:rPr>
                <w:del w:id="1133" w:author="svcMRProcess" w:date="2018-09-06T01:05:00Z"/>
              </w:rPr>
            </w:pPr>
            <w:del w:id="1134" w:author="svcMRProcess" w:date="2018-09-06T01:05:00Z">
              <w:r>
                <w:delText>47 of 2016</w:delText>
              </w:r>
            </w:del>
          </w:p>
        </w:tc>
        <w:tc>
          <w:tcPr>
            <w:tcW w:w="1134" w:type="dxa"/>
            <w:tcBorders>
              <w:top w:val="nil"/>
              <w:bottom w:val="single" w:sz="4" w:space="0" w:color="auto"/>
            </w:tcBorders>
          </w:tcPr>
          <w:p>
            <w:pPr>
              <w:pStyle w:val="nTable"/>
              <w:spacing w:after="40"/>
              <w:rPr>
                <w:del w:id="1135" w:author="svcMRProcess" w:date="2018-09-06T01:05:00Z"/>
              </w:rPr>
            </w:pPr>
            <w:del w:id="1136" w:author="svcMRProcess" w:date="2018-09-06T01:05:00Z">
              <w:r>
                <w:delText>28 Nov 2016</w:delText>
              </w:r>
            </w:del>
          </w:p>
        </w:tc>
        <w:tc>
          <w:tcPr>
            <w:tcW w:w="2552" w:type="dxa"/>
            <w:tcBorders>
              <w:top w:val="nil"/>
              <w:bottom w:val="single" w:sz="4" w:space="0" w:color="auto"/>
            </w:tcBorders>
          </w:tcPr>
          <w:p>
            <w:pPr>
              <w:pStyle w:val="nTable"/>
              <w:spacing w:after="40"/>
              <w:rPr>
                <w:del w:id="1137" w:author="svcMRProcess" w:date="2018-09-06T01:05:00Z"/>
                <w:snapToGrid w:val="0"/>
              </w:rPr>
            </w:pPr>
            <w:del w:id="1138" w:author="svcMRProcess" w:date="2018-09-06T01:05:00Z">
              <w:r>
                <w:rPr>
                  <w:snapToGrid w:val="0"/>
                </w:rPr>
                <w:delText>To be proclaimed (see s. 2(b))</w:delText>
              </w:r>
            </w:del>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w:t>
      </w:r>
      <w:del w:id="1139" w:author="svcMRProcess" w:date="2018-09-06T01:05:00Z">
        <w:r>
          <w:delText>Pt. 3</w:delText>
        </w:r>
        <w:r>
          <w:rPr>
            <w:snapToGrid w:val="0"/>
          </w:rPr>
          <w:delText xml:space="preserve"> </w:delText>
        </w:r>
        <w:r>
          <w:delText>Div. 1</w:delText>
        </w:r>
      </w:del>
      <w:ins w:id="1140" w:author="svcMRProcess" w:date="2018-09-06T01:05:00Z">
        <w:r>
          <w:t>s. 101</w:t>
        </w:r>
      </w:ins>
      <w:r>
        <w:t xml:space="preserve"> and Pt. 5 Div. 16 </w:t>
      </w:r>
      <w:r>
        <w:rPr>
          <w:snapToGrid w:val="0"/>
        </w:rPr>
        <w:t>had not come into operation.  They read as follows:</w:t>
      </w:r>
    </w:p>
    <w:p>
      <w:pPr>
        <w:pStyle w:val="BlankOpen"/>
        <w:rPr>
          <w:del w:id="1141" w:author="svcMRProcess" w:date="2018-09-06T01:05:00Z"/>
          <w:snapToGrid w:val="0"/>
        </w:rPr>
      </w:pPr>
    </w:p>
    <w:p>
      <w:pPr>
        <w:pStyle w:val="nzHeading2"/>
        <w:rPr>
          <w:del w:id="1142" w:author="svcMRProcess" w:date="2018-09-06T01:05:00Z"/>
        </w:rPr>
      </w:pPr>
      <w:bookmarkStart w:id="1143" w:name="_Toc403555103"/>
      <w:bookmarkStart w:id="1144" w:name="_Toc403555597"/>
      <w:bookmarkStart w:id="1145" w:name="_Toc403557229"/>
      <w:bookmarkStart w:id="1146" w:name="_Toc403557723"/>
      <w:bookmarkStart w:id="1147" w:name="_Toc403559951"/>
      <w:bookmarkStart w:id="1148" w:name="_Toc404175115"/>
      <w:bookmarkStart w:id="1149" w:name="_Toc404179420"/>
      <w:bookmarkStart w:id="1150" w:name="_Toc404181430"/>
      <w:bookmarkStart w:id="1151" w:name="_Toc404253698"/>
      <w:bookmarkStart w:id="1152" w:name="_Toc436300702"/>
      <w:bookmarkStart w:id="1153" w:name="_Toc436303685"/>
      <w:bookmarkStart w:id="1154" w:name="_Toc436304181"/>
      <w:bookmarkStart w:id="1155" w:name="_Toc436661057"/>
      <w:bookmarkStart w:id="1156" w:name="_Toc455465868"/>
      <w:bookmarkStart w:id="1157" w:name="_Toc455475126"/>
      <w:bookmarkStart w:id="1158" w:name="_Toc455475608"/>
      <w:bookmarkStart w:id="1159" w:name="_Toc455749690"/>
      <w:bookmarkStart w:id="1160" w:name="_Toc456087351"/>
      <w:bookmarkStart w:id="1161" w:name="_Toc457226561"/>
      <w:del w:id="1162" w:author="svcMRProcess" w:date="2018-09-06T01:05:00Z">
        <w:r>
          <w:rPr>
            <w:rStyle w:val="CharPartNo"/>
          </w:rPr>
          <w:delText>Part 3</w:delText>
        </w:r>
        <w:r>
          <w:delText> — </w:delText>
        </w:r>
        <w:r>
          <w:rPr>
            <w:rStyle w:val="CharPartText"/>
          </w:rPr>
          <w:delText>Amendments to other Acts and repeals</w:delTex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del>
    </w:p>
    <w:p>
      <w:pPr>
        <w:pStyle w:val="BlankOpen"/>
        <w:rPr>
          <w:snapToGrid w:val="0"/>
        </w:rPr>
      </w:pPr>
      <w:bookmarkStart w:id="1163" w:name="_Toc403555104"/>
      <w:bookmarkStart w:id="1164" w:name="_Toc403555598"/>
      <w:bookmarkStart w:id="1165" w:name="_Toc403557230"/>
      <w:bookmarkStart w:id="1166" w:name="_Toc403557724"/>
      <w:bookmarkStart w:id="1167" w:name="_Toc403559952"/>
      <w:bookmarkStart w:id="1168" w:name="_Toc404175116"/>
      <w:bookmarkStart w:id="1169" w:name="_Toc404179421"/>
      <w:bookmarkStart w:id="1170" w:name="_Toc404181431"/>
      <w:bookmarkStart w:id="1171" w:name="_Toc404253699"/>
      <w:bookmarkStart w:id="1172" w:name="_Toc436300703"/>
      <w:bookmarkStart w:id="1173" w:name="_Toc436303686"/>
      <w:bookmarkStart w:id="1174" w:name="_Toc436304182"/>
      <w:bookmarkStart w:id="1175" w:name="_Toc436661058"/>
      <w:bookmarkStart w:id="1176" w:name="_Toc455465869"/>
      <w:bookmarkStart w:id="1177" w:name="_Toc455475127"/>
      <w:bookmarkStart w:id="1178" w:name="_Toc455475609"/>
      <w:bookmarkStart w:id="1179" w:name="_Toc455749691"/>
      <w:bookmarkStart w:id="1180" w:name="_Toc456087352"/>
      <w:bookmarkStart w:id="1181" w:name="_Toc457226562"/>
      <w:del w:id="1182" w:author="svcMRProcess" w:date="2018-09-06T01:05: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pPr>
      <w:bookmarkStart w:id="1183" w:name="_Toc456087353"/>
      <w:bookmarkStart w:id="1184" w:name="_Toc457226563"/>
      <w:r>
        <w:rPr>
          <w:rStyle w:val="CharSectno"/>
        </w:rPr>
        <w:t>101</w:t>
      </w:r>
      <w:r>
        <w:t>.</w:t>
      </w:r>
      <w:r>
        <w:tab/>
        <w:t>Various references to “</w:t>
      </w:r>
      <w:r>
        <w:rPr>
          <w:i/>
        </w:rPr>
        <w:t>Health Act 1911</w:t>
      </w:r>
      <w:r>
        <w:t>” amended</w:t>
      </w:r>
      <w:bookmarkEnd w:id="1183"/>
      <w:bookmarkEnd w:id="1184"/>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Misuse of Drugs Act 1981</w:t>
            </w:r>
          </w:p>
        </w:tc>
        <w:tc>
          <w:tcPr>
            <w:tcW w:w="3402" w:type="dxa"/>
          </w:tcPr>
          <w:p>
            <w:pPr>
              <w:pStyle w:val="TableAm"/>
              <w:rPr>
                <w:sz w:val="20"/>
              </w:rPr>
            </w:pPr>
            <w:r>
              <w:rPr>
                <w:sz w:val="20"/>
              </w:rPr>
              <w:t xml:space="preserve">s. 3(1) def. of </w:t>
            </w:r>
            <w:r>
              <w:rPr>
                <w:b/>
                <w:i/>
                <w:sz w:val="20"/>
              </w:rPr>
              <w:t>analyst</w:t>
            </w:r>
          </w:p>
        </w:tc>
      </w:tr>
    </w:tbl>
    <w:p>
      <w:pPr>
        <w:pStyle w:val="BlankClose"/>
      </w:pPr>
    </w:p>
    <w:p>
      <w:pPr>
        <w:pStyle w:val="BlankOpen"/>
      </w:pPr>
    </w:p>
    <w:p>
      <w:pPr>
        <w:pStyle w:val="nzHeading2"/>
      </w:pPr>
      <w:bookmarkStart w:id="1185" w:name="_Toc403555343"/>
      <w:bookmarkStart w:id="1186" w:name="_Toc403555837"/>
      <w:bookmarkStart w:id="1187" w:name="_Toc403557469"/>
      <w:bookmarkStart w:id="1188" w:name="_Toc403557963"/>
      <w:bookmarkStart w:id="1189" w:name="_Toc403560191"/>
      <w:bookmarkStart w:id="1190" w:name="_Toc404175355"/>
      <w:bookmarkStart w:id="1191" w:name="_Toc404179660"/>
      <w:bookmarkStart w:id="1192" w:name="_Toc404181670"/>
      <w:bookmarkStart w:id="1193" w:name="_Toc404253938"/>
      <w:bookmarkStart w:id="1194" w:name="_Toc436300943"/>
      <w:bookmarkStart w:id="1195" w:name="_Toc436303926"/>
      <w:bookmarkStart w:id="1196" w:name="_Toc436304422"/>
      <w:bookmarkStart w:id="1197" w:name="_Toc436661298"/>
      <w:bookmarkStart w:id="1198" w:name="_Toc455466109"/>
      <w:bookmarkStart w:id="1199" w:name="_Toc455475357"/>
      <w:bookmarkStart w:id="1200" w:name="_Toc455475839"/>
      <w:bookmarkStart w:id="1201" w:name="_Toc455749921"/>
      <w:bookmarkStart w:id="1202" w:name="_Toc456087582"/>
      <w:bookmarkStart w:id="1203" w:name="_Toc457226792"/>
      <w:r>
        <w:rPr>
          <w:rStyle w:val="CharPartNo"/>
        </w:rPr>
        <w:t>Part 5</w:t>
      </w:r>
      <w:r>
        <w:t> — </w:t>
      </w:r>
      <w:r>
        <w:rPr>
          <w:rStyle w:val="CharPartText"/>
        </w:rPr>
        <w:t>Other Acts amended</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Heading3"/>
      </w:pPr>
      <w:bookmarkStart w:id="1204" w:name="_Toc403555400"/>
      <w:bookmarkStart w:id="1205" w:name="_Toc403555894"/>
      <w:bookmarkStart w:id="1206" w:name="_Toc403557526"/>
      <w:bookmarkStart w:id="1207" w:name="_Toc403558020"/>
      <w:bookmarkStart w:id="1208" w:name="_Toc403560248"/>
      <w:bookmarkStart w:id="1209" w:name="_Toc404175412"/>
      <w:bookmarkStart w:id="1210" w:name="_Toc404179717"/>
      <w:bookmarkStart w:id="1211" w:name="_Toc404181727"/>
      <w:bookmarkStart w:id="1212" w:name="_Toc404253995"/>
      <w:bookmarkStart w:id="1213" w:name="_Toc436301000"/>
      <w:bookmarkStart w:id="1214" w:name="_Toc436303983"/>
      <w:bookmarkStart w:id="1215" w:name="_Toc436304479"/>
      <w:bookmarkStart w:id="1216" w:name="_Toc436661355"/>
      <w:bookmarkStart w:id="1217" w:name="_Toc455466166"/>
      <w:bookmarkStart w:id="1218" w:name="_Toc455475410"/>
      <w:bookmarkStart w:id="1219" w:name="_Toc455475892"/>
      <w:bookmarkStart w:id="1220" w:name="_Toc455749974"/>
      <w:bookmarkStart w:id="1221" w:name="_Toc456087635"/>
      <w:bookmarkStart w:id="1222" w:name="_Toc457226845"/>
      <w:r>
        <w:rPr>
          <w:rStyle w:val="CharDivNo"/>
        </w:rPr>
        <w:t>Division 16</w:t>
      </w:r>
      <w:r>
        <w:t> — </w:t>
      </w:r>
      <w:r>
        <w:rPr>
          <w:rStyle w:val="CharDivText"/>
          <w:i/>
        </w:rPr>
        <w:t>Misuse of Drugs Act 1981</w:t>
      </w:r>
      <w:r>
        <w:rPr>
          <w:rStyle w:val="CharDivText"/>
        </w:rPr>
        <w:t xml:space="preserve"> amended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Heading5"/>
      </w:pPr>
      <w:bookmarkStart w:id="1223" w:name="_Toc456087636"/>
      <w:bookmarkStart w:id="1224" w:name="_Toc457226846"/>
      <w:r>
        <w:rPr>
          <w:rStyle w:val="CharSectno"/>
        </w:rPr>
        <w:t>311</w:t>
      </w:r>
      <w:r>
        <w:t>.</w:t>
      </w:r>
      <w:r>
        <w:tab/>
        <w:t xml:space="preserve">Act </w:t>
      </w:r>
      <w:r>
        <w:rPr>
          <w:iCs/>
        </w:rPr>
        <w:t>amended</w:t>
      </w:r>
      <w:bookmarkEnd w:id="1223"/>
      <w:bookmarkEnd w:id="1224"/>
    </w:p>
    <w:p>
      <w:pPr>
        <w:pStyle w:val="nzSubsection"/>
      </w:pPr>
      <w:r>
        <w:tab/>
      </w:r>
      <w:r>
        <w:tab/>
        <w:t xml:space="preserve">This Division amends the </w:t>
      </w:r>
      <w:r>
        <w:rPr>
          <w:i/>
        </w:rPr>
        <w:t>Misuse of Drugs Act 1981</w:t>
      </w:r>
      <w:r>
        <w:t>.</w:t>
      </w:r>
    </w:p>
    <w:p>
      <w:pPr>
        <w:pStyle w:val="nzHeading5"/>
      </w:pPr>
      <w:bookmarkStart w:id="1225" w:name="_Toc456087637"/>
      <w:bookmarkStart w:id="1226" w:name="_Toc457226847"/>
      <w:r>
        <w:rPr>
          <w:rStyle w:val="CharSectno"/>
        </w:rPr>
        <w:t>312</w:t>
      </w:r>
      <w:r>
        <w:t>.</w:t>
      </w:r>
      <w:r>
        <w:tab/>
        <w:t>Section 3 amended</w:t>
      </w:r>
      <w:bookmarkEnd w:id="1225"/>
      <w:bookmarkEnd w:id="1226"/>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bookmarkStart w:id="1227" w:name="_Toc456087638"/>
      <w:bookmarkStart w:id="1228" w:name="_Toc457226848"/>
      <w:r>
        <w:rPr>
          <w:rStyle w:val="CharSectno"/>
        </w:rPr>
        <w:t>313</w:t>
      </w:r>
      <w:r>
        <w:t>.</w:t>
      </w:r>
      <w:r>
        <w:tab/>
        <w:t>Section 38D amended</w:t>
      </w:r>
      <w:bookmarkEnd w:id="1227"/>
      <w:bookmarkEnd w:id="1228"/>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bookmarkStart w:id="1229" w:name="_Toc456087639"/>
      <w:bookmarkStart w:id="1230" w:name="_Toc457226849"/>
      <w:r>
        <w:rPr>
          <w:rStyle w:val="CharSectno"/>
        </w:rPr>
        <w:t>314</w:t>
      </w:r>
      <w:r>
        <w:t>.</w:t>
      </w:r>
      <w:r>
        <w:tab/>
        <w:t>Part VII Division 3 inserted</w:t>
      </w:r>
      <w:bookmarkEnd w:id="1229"/>
      <w:bookmarkEnd w:id="1230"/>
    </w:p>
    <w:p>
      <w:pPr>
        <w:pStyle w:val="nzSubsection"/>
        <w:keepNext/>
      </w:pPr>
      <w:r>
        <w:tab/>
      </w:r>
      <w:r>
        <w:tab/>
        <w:t>After Part VII Division 2 insert:</w:t>
      </w:r>
    </w:p>
    <w:p>
      <w:pPr>
        <w:pStyle w:val="BlankOpen"/>
      </w:pPr>
    </w:p>
    <w:p>
      <w:pPr>
        <w:pStyle w:val="nzHeading3"/>
      </w:pPr>
      <w:bookmarkStart w:id="1231" w:name="_Toc403555405"/>
      <w:bookmarkStart w:id="1232" w:name="_Toc403555899"/>
      <w:bookmarkStart w:id="1233" w:name="_Toc403557531"/>
      <w:bookmarkStart w:id="1234" w:name="_Toc403558025"/>
      <w:bookmarkStart w:id="1235" w:name="_Toc403560253"/>
      <w:bookmarkStart w:id="1236" w:name="_Toc404175417"/>
      <w:bookmarkStart w:id="1237" w:name="_Toc404179722"/>
      <w:bookmarkStart w:id="1238" w:name="_Toc404181732"/>
      <w:bookmarkStart w:id="1239" w:name="_Toc404254000"/>
      <w:bookmarkStart w:id="1240" w:name="_Toc436301005"/>
      <w:bookmarkStart w:id="1241" w:name="_Toc436303988"/>
      <w:bookmarkStart w:id="1242" w:name="_Toc436304484"/>
      <w:bookmarkStart w:id="1243" w:name="_Toc436661360"/>
      <w:bookmarkStart w:id="1244" w:name="_Toc455466171"/>
      <w:bookmarkStart w:id="1245" w:name="_Toc455475415"/>
      <w:bookmarkStart w:id="1246" w:name="_Toc455475897"/>
      <w:bookmarkStart w:id="1247" w:name="_Toc455749979"/>
      <w:bookmarkStart w:id="1248" w:name="_Toc456087640"/>
      <w:bookmarkStart w:id="1249" w:name="_Toc457226850"/>
      <w:r>
        <w:t xml:space="preserve">Division 3 — Provisions for </w:t>
      </w:r>
      <w:r>
        <w:rPr>
          <w:i/>
        </w:rPr>
        <w:t>Public Health (Consequential Provisions) Act 2016</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zHeading5"/>
      </w:pPr>
      <w:bookmarkStart w:id="1250" w:name="_Toc456087641"/>
      <w:bookmarkStart w:id="1251" w:name="_Toc457226851"/>
      <w:r>
        <w:t>49.</w:t>
      </w:r>
      <w:r>
        <w:tab/>
        <w:t>Transitional provision for registered analysts</w:t>
      </w:r>
      <w:bookmarkEnd w:id="1250"/>
      <w:bookmarkEnd w:id="1251"/>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keepLines/>
        <w:spacing w:before="0"/>
        <w:rPr>
          <w:del w:id="1252" w:author="svcMRProcess" w:date="2018-09-06T01:05:00Z"/>
          <w:snapToGrid w:val="0"/>
        </w:rPr>
      </w:pPr>
      <w:del w:id="1253" w:author="svcMRProcess" w:date="2018-09-06T01:05: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Misuse of Drugs Amendment (Search Powers) Act 2016</w:delText>
        </w:r>
        <w:r>
          <w:delText xml:space="preserve"> s. 3</w:delText>
        </w:r>
        <w:r>
          <w:noBreakHyphen/>
          <w:delText>8</w:delText>
        </w:r>
        <w:r>
          <w:rPr>
            <w:snapToGrid w:val="0"/>
          </w:rPr>
          <w:delText xml:space="preserve"> had not come into operation.  They read as follows:</w:delText>
        </w:r>
      </w:del>
    </w:p>
    <w:p>
      <w:pPr>
        <w:pStyle w:val="BlankOpen"/>
        <w:rPr>
          <w:del w:id="1254" w:author="svcMRProcess" w:date="2018-09-06T01:05:00Z"/>
        </w:rPr>
      </w:pPr>
    </w:p>
    <w:p>
      <w:pPr>
        <w:pStyle w:val="nzHeading5"/>
        <w:rPr>
          <w:del w:id="1255" w:author="svcMRProcess" w:date="2018-09-06T01:05:00Z"/>
          <w:snapToGrid w:val="0"/>
        </w:rPr>
      </w:pPr>
      <w:bookmarkStart w:id="1256" w:name="_Toc468168394"/>
      <w:bookmarkStart w:id="1257" w:name="_Toc468172977"/>
      <w:del w:id="1258" w:author="svcMRProcess" w:date="2018-09-06T01:05:00Z">
        <w:r>
          <w:rPr>
            <w:rStyle w:val="CharSectno"/>
          </w:rPr>
          <w:delText>3</w:delText>
        </w:r>
        <w:r>
          <w:rPr>
            <w:snapToGrid w:val="0"/>
          </w:rPr>
          <w:delText>.</w:delText>
        </w:r>
        <w:r>
          <w:rPr>
            <w:snapToGrid w:val="0"/>
          </w:rPr>
          <w:tab/>
          <w:delText>Act amended</w:delText>
        </w:r>
        <w:bookmarkEnd w:id="1256"/>
        <w:bookmarkEnd w:id="1257"/>
      </w:del>
    </w:p>
    <w:p>
      <w:pPr>
        <w:pStyle w:val="nzSubsection"/>
        <w:rPr>
          <w:del w:id="1259" w:author="svcMRProcess" w:date="2018-09-06T01:05:00Z"/>
        </w:rPr>
      </w:pPr>
      <w:del w:id="1260" w:author="svcMRProcess" w:date="2018-09-06T01:05:00Z">
        <w:r>
          <w:tab/>
        </w:r>
        <w:r>
          <w:tab/>
          <w:delText xml:space="preserve">This Act amends the </w:delText>
        </w:r>
        <w:r>
          <w:rPr>
            <w:i/>
          </w:rPr>
          <w:delText>Misuse of Drugs Act 1981</w:delText>
        </w:r>
        <w:r>
          <w:delText>.</w:delText>
        </w:r>
      </w:del>
    </w:p>
    <w:p>
      <w:pPr>
        <w:pStyle w:val="nzHeading5"/>
        <w:rPr>
          <w:del w:id="1261" w:author="svcMRProcess" w:date="2018-09-06T01:05:00Z"/>
        </w:rPr>
      </w:pPr>
      <w:bookmarkStart w:id="1262" w:name="_Toc468168395"/>
      <w:bookmarkStart w:id="1263" w:name="_Toc468172978"/>
      <w:del w:id="1264" w:author="svcMRProcess" w:date="2018-09-06T01:05:00Z">
        <w:r>
          <w:rPr>
            <w:rStyle w:val="CharSectno"/>
          </w:rPr>
          <w:delText>4</w:delText>
        </w:r>
        <w:r>
          <w:delText>.</w:delText>
        </w:r>
        <w:r>
          <w:tab/>
          <w:delText>Section 3 amended</w:delText>
        </w:r>
        <w:bookmarkEnd w:id="1262"/>
        <w:bookmarkEnd w:id="1263"/>
      </w:del>
    </w:p>
    <w:p>
      <w:pPr>
        <w:pStyle w:val="nzSubsection"/>
        <w:rPr>
          <w:del w:id="1265" w:author="svcMRProcess" w:date="2018-09-06T01:05:00Z"/>
        </w:rPr>
      </w:pPr>
      <w:del w:id="1266" w:author="svcMRProcess" w:date="2018-09-06T01:05:00Z">
        <w:r>
          <w:tab/>
        </w:r>
        <w:r>
          <w:tab/>
          <w:delText>In section 3(1) insert in alphabetical order:</w:delText>
        </w:r>
      </w:del>
    </w:p>
    <w:p>
      <w:pPr>
        <w:pStyle w:val="BlankOpen"/>
        <w:rPr>
          <w:del w:id="1267" w:author="svcMRProcess" w:date="2018-09-06T01:05:00Z"/>
        </w:rPr>
      </w:pPr>
    </w:p>
    <w:p>
      <w:pPr>
        <w:pStyle w:val="nzDefstart"/>
        <w:rPr>
          <w:del w:id="1268" w:author="svcMRProcess" w:date="2018-09-06T01:05:00Z"/>
        </w:rPr>
      </w:pPr>
      <w:del w:id="1269" w:author="svcMRProcess" w:date="2018-09-06T01:05:00Z">
        <w:r>
          <w:rPr>
            <w:b/>
          </w:rPr>
          <w:tab/>
        </w:r>
        <w:r>
          <w:rPr>
            <w:rStyle w:val="CharDefText"/>
          </w:rPr>
          <w:delText>category 1 item</w:delText>
        </w:r>
        <w:r>
          <w:delText xml:space="preserve"> has the meaning given in section 12;</w:delText>
        </w:r>
      </w:del>
    </w:p>
    <w:p>
      <w:pPr>
        <w:pStyle w:val="nzDefstart"/>
        <w:rPr>
          <w:del w:id="1270" w:author="svcMRProcess" w:date="2018-09-06T01:05:00Z"/>
        </w:rPr>
      </w:pPr>
      <w:del w:id="1271" w:author="svcMRProcess" w:date="2018-09-06T01:05:00Z">
        <w:r>
          <w:rPr>
            <w:b/>
          </w:rPr>
          <w:tab/>
        </w:r>
        <w:r>
          <w:rPr>
            <w:rStyle w:val="CharDefText"/>
          </w:rPr>
          <w:delText>category 2 item</w:delText>
        </w:r>
        <w:r>
          <w:delText xml:space="preserve"> has the meaning given in section 12;</w:delText>
        </w:r>
      </w:del>
    </w:p>
    <w:p>
      <w:pPr>
        <w:pStyle w:val="nzDefstart"/>
        <w:rPr>
          <w:del w:id="1272" w:author="svcMRProcess" w:date="2018-09-06T01:05:00Z"/>
        </w:rPr>
      </w:pPr>
      <w:del w:id="1273" w:author="svcMRProcess" w:date="2018-09-06T01:05:00Z">
        <w:r>
          <w:tab/>
        </w:r>
        <w:r>
          <w:rPr>
            <w:rStyle w:val="CharDefText"/>
          </w:rPr>
          <w:delText>vehicle</w:delText>
        </w:r>
        <w:r>
          <w:delText xml:space="preserve"> includes aircraft, hovercraft, vessel and any other means of transportation;</w:delText>
        </w:r>
      </w:del>
    </w:p>
    <w:p>
      <w:pPr>
        <w:pStyle w:val="BlankClose"/>
        <w:rPr>
          <w:del w:id="1274" w:author="svcMRProcess" w:date="2018-09-06T01:05:00Z"/>
        </w:rPr>
      </w:pPr>
    </w:p>
    <w:p>
      <w:pPr>
        <w:pStyle w:val="nzHeading5"/>
        <w:rPr>
          <w:del w:id="1275" w:author="svcMRProcess" w:date="2018-09-06T01:05:00Z"/>
        </w:rPr>
      </w:pPr>
      <w:bookmarkStart w:id="1276" w:name="_Toc468168396"/>
      <w:bookmarkStart w:id="1277" w:name="_Toc468172979"/>
      <w:del w:id="1278" w:author="svcMRProcess" w:date="2018-09-06T01:05:00Z">
        <w:r>
          <w:rPr>
            <w:rStyle w:val="CharSectno"/>
          </w:rPr>
          <w:delText>5</w:delText>
        </w:r>
        <w:r>
          <w:delText>.</w:delText>
        </w:r>
        <w:r>
          <w:tab/>
          <w:delText>Part 4A inserted</w:delText>
        </w:r>
        <w:bookmarkEnd w:id="1276"/>
        <w:bookmarkEnd w:id="1277"/>
      </w:del>
    </w:p>
    <w:p>
      <w:pPr>
        <w:pStyle w:val="nzSubsection"/>
        <w:keepNext/>
        <w:rPr>
          <w:del w:id="1279" w:author="svcMRProcess" w:date="2018-09-06T01:05:00Z"/>
        </w:rPr>
      </w:pPr>
      <w:del w:id="1280" w:author="svcMRProcess" w:date="2018-09-06T01:05:00Z">
        <w:r>
          <w:tab/>
        </w:r>
        <w:r>
          <w:tab/>
          <w:delText>After section 20 insert:</w:delText>
        </w:r>
      </w:del>
    </w:p>
    <w:p>
      <w:pPr>
        <w:pStyle w:val="BlankOpen"/>
        <w:rPr>
          <w:del w:id="1281" w:author="svcMRProcess" w:date="2018-09-06T01:05:00Z"/>
        </w:rPr>
      </w:pPr>
    </w:p>
    <w:p>
      <w:pPr>
        <w:pStyle w:val="nzHeading2"/>
        <w:rPr>
          <w:del w:id="1282" w:author="svcMRProcess" w:date="2018-09-06T01:05:00Z"/>
        </w:rPr>
      </w:pPr>
      <w:del w:id="1283" w:author="svcMRProcess" w:date="2018-09-06T01:05:00Z">
        <w:r>
          <w:delText>Part 4A — Targeted searches</w:delText>
        </w:r>
      </w:del>
    </w:p>
    <w:p>
      <w:pPr>
        <w:pStyle w:val="nzHeading3"/>
        <w:rPr>
          <w:del w:id="1284" w:author="svcMRProcess" w:date="2018-09-06T01:05:00Z"/>
        </w:rPr>
      </w:pPr>
      <w:del w:id="1285" w:author="svcMRProcess" w:date="2018-09-06T01:05:00Z">
        <w:r>
          <w:delText>Division 1 — Preliminary</w:delText>
        </w:r>
      </w:del>
    </w:p>
    <w:p>
      <w:pPr>
        <w:pStyle w:val="nzHeading5"/>
        <w:rPr>
          <w:del w:id="1286" w:author="svcMRProcess" w:date="2018-09-06T01:05:00Z"/>
        </w:rPr>
      </w:pPr>
      <w:del w:id="1287" w:author="svcMRProcess" w:date="2018-09-06T01:05:00Z">
        <w:r>
          <w:delText>20A.</w:delText>
        </w:r>
        <w:r>
          <w:tab/>
          <w:delText>Terms used</w:delText>
        </w:r>
      </w:del>
    </w:p>
    <w:p>
      <w:pPr>
        <w:pStyle w:val="nzSubsection"/>
        <w:rPr>
          <w:del w:id="1288" w:author="svcMRProcess" w:date="2018-09-06T01:05:00Z"/>
        </w:rPr>
      </w:pPr>
      <w:del w:id="1289" w:author="svcMRProcess" w:date="2018-09-06T01:05:00Z">
        <w:r>
          <w:tab/>
        </w:r>
        <w:r>
          <w:tab/>
          <w:delText>In this Part — </w:delText>
        </w:r>
      </w:del>
    </w:p>
    <w:p>
      <w:pPr>
        <w:pStyle w:val="nzDefstart"/>
        <w:rPr>
          <w:del w:id="1290" w:author="svcMRProcess" w:date="2018-09-06T01:05:00Z"/>
        </w:rPr>
      </w:pPr>
      <w:del w:id="1291" w:author="svcMRProcess" w:date="2018-09-06T01:05:00Z">
        <w:r>
          <w:tab/>
        </w:r>
        <w:r>
          <w:rPr>
            <w:rStyle w:val="CharDefText"/>
          </w:rPr>
          <w:delText>Australia Post</w:delText>
        </w:r>
        <w:r>
          <w:delText xml:space="preserve"> has the meaning given in the </w:delText>
        </w:r>
        <w:r>
          <w:rPr>
            <w:i/>
          </w:rPr>
          <w:delText>Australian Postal Corporation Act 1989</w:delText>
        </w:r>
        <w:r>
          <w:delText xml:space="preserve"> (Commonwealth) section 3;</w:delText>
        </w:r>
      </w:del>
    </w:p>
    <w:p>
      <w:pPr>
        <w:pStyle w:val="nzDefstart"/>
        <w:rPr>
          <w:del w:id="1292" w:author="svcMRProcess" w:date="2018-09-06T01:05:00Z"/>
        </w:rPr>
      </w:pPr>
      <w:del w:id="1293" w:author="svcMRProcess" w:date="2018-09-06T01:05:00Z">
        <w:r>
          <w:tab/>
        </w:r>
        <w:r>
          <w:rPr>
            <w:rStyle w:val="CharDefText"/>
          </w:rPr>
          <w:delText>consigned article</w:delText>
        </w:r>
        <w:r>
          <w:delText xml:space="preserve"> means any article, including a letter, document, envelope, packet, parcel, package, container or wrapper, consigned for delivery by a delivery business;</w:delText>
        </w:r>
      </w:del>
    </w:p>
    <w:p>
      <w:pPr>
        <w:pStyle w:val="nzDefstart"/>
        <w:rPr>
          <w:del w:id="1294" w:author="svcMRProcess" w:date="2018-09-06T01:05:00Z"/>
        </w:rPr>
      </w:pPr>
      <w:del w:id="1295" w:author="svcMRProcess" w:date="2018-09-06T01:05:00Z">
        <w:r>
          <w:tab/>
        </w:r>
        <w:r>
          <w:rPr>
            <w:rStyle w:val="CharDefText"/>
          </w:rPr>
          <w:delText>controlled precursor</w:delText>
        </w:r>
        <w:r>
          <w:delText xml:space="preserve"> means a category 1 item or a category 2 item; </w:delText>
        </w:r>
      </w:del>
    </w:p>
    <w:p>
      <w:pPr>
        <w:pStyle w:val="nzDefstart"/>
        <w:rPr>
          <w:del w:id="1296" w:author="svcMRProcess" w:date="2018-09-06T01:05:00Z"/>
        </w:rPr>
      </w:pPr>
      <w:del w:id="1297" w:author="svcMRProcess" w:date="2018-09-06T01:05:00Z">
        <w:r>
          <w:tab/>
        </w:r>
        <w:r>
          <w:rPr>
            <w:rStyle w:val="CharDefText"/>
          </w:rPr>
          <w:delText xml:space="preserve">delivery business </w:delText>
        </w:r>
        <w:r>
          <w:delText>means a business that delivers consigned articles but does not include Australia Post;</w:delText>
        </w:r>
      </w:del>
    </w:p>
    <w:p>
      <w:pPr>
        <w:pStyle w:val="nzDefstart"/>
        <w:rPr>
          <w:del w:id="1298" w:author="svcMRProcess" w:date="2018-09-06T01:05:00Z"/>
        </w:rPr>
      </w:pPr>
      <w:del w:id="1299" w:author="svcMRProcess" w:date="2018-09-06T01:05:00Z">
        <w:r>
          <w:tab/>
        </w:r>
        <w:r>
          <w:rPr>
            <w:rStyle w:val="CharDefText"/>
          </w:rPr>
          <w:delText>drug detection area</w:delText>
        </w:r>
        <w:r>
          <w:delText xml:space="preserve"> means an area referred to in section 20B(2)(a);</w:delText>
        </w:r>
      </w:del>
    </w:p>
    <w:p>
      <w:pPr>
        <w:pStyle w:val="nzDefstart"/>
        <w:rPr>
          <w:del w:id="1300" w:author="svcMRProcess" w:date="2018-09-06T01:05:00Z"/>
        </w:rPr>
      </w:pPr>
      <w:del w:id="1301" w:author="svcMRProcess" w:date="2018-09-06T01:05:00Z">
        <w:r>
          <w:tab/>
        </w:r>
        <w:r>
          <w:rPr>
            <w:rStyle w:val="CharDefText"/>
          </w:rPr>
          <w:delText>drug detection device</w:delText>
        </w:r>
        <w:r>
          <w:delText xml:space="preserve"> means an electronic device, or a system that uses or involves an electronic device, of a type approved by the Commissioner for the purpose of detecting the presence of any of the following — </w:delText>
        </w:r>
      </w:del>
    </w:p>
    <w:p>
      <w:pPr>
        <w:pStyle w:val="nzDefpara"/>
        <w:rPr>
          <w:del w:id="1302" w:author="svcMRProcess" w:date="2018-09-06T01:05:00Z"/>
        </w:rPr>
      </w:pPr>
      <w:del w:id="1303" w:author="svcMRProcess" w:date="2018-09-06T01:05:00Z">
        <w:r>
          <w:tab/>
          <w:delText>(a)</w:delText>
        </w:r>
        <w:r>
          <w:tab/>
          <w:delText>a prohibited drug;</w:delText>
        </w:r>
      </w:del>
    </w:p>
    <w:p>
      <w:pPr>
        <w:pStyle w:val="nzDefpara"/>
        <w:rPr>
          <w:del w:id="1304" w:author="svcMRProcess" w:date="2018-09-06T01:05:00Z"/>
        </w:rPr>
      </w:pPr>
      <w:del w:id="1305" w:author="svcMRProcess" w:date="2018-09-06T01:05:00Z">
        <w:r>
          <w:tab/>
          <w:delText>(b)</w:delText>
        </w:r>
        <w:r>
          <w:tab/>
          <w:delText>a prohibited plant;</w:delText>
        </w:r>
      </w:del>
    </w:p>
    <w:p>
      <w:pPr>
        <w:pStyle w:val="nzDefpara"/>
        <w:rPr>
          <w:del w:id="1306" w:author="svcMRProcess" w:date="2018-09-06T01:05:00Z"/>
        </w:rPr>
      </w:pPr>
      <w:del w:id="1307" w:author="svcMRProcess" w:date="2018-09-06T01:05:00Z">
        <w:r>
          <w:tab/>
          <w:delText>(c)</w:delText>
        </w:r>
        <w:r>
          <w:tab/>
          <w:delText>a controlled precursor;</w:delText>
        </w:r>
      </w:del>
    </w:p>
    <w:p>
      <w:pPr>
        <w:pStyle w:val="nzDefstart"/>
        <w:rPr>
          <w:del w:id="1308" w:author="svcMRProcess" w:date="2018-09-06T01:05:00Z"/>
        </w:rPr>
      </w:pPr>
      <w:del w:id="1309" w:author="svcMRProcess" w:date="2018-09-06T01:05:00Z">
        <w:r>
          <w:tab/>
        </w:r>
        <w:r>
          <w:rPr>
            <w:rStyle w:val="CharDefText"/>
          </w:rPr>
          <w:delText>drug detection dog</w:delText>
        </w:r>
        <w:r>
          <w:delText xml:space="preserve"> means a dog trained to detect the presence of any of the following — </w:delText>
        </w:r>
      </w:del>
    </w:p>
    <w:p>
      <w:pPr>
        <w:pStyle w:val="nzDefpara"/>
        <w:rPr>
          <w:del w:id="1310" w:author="svcMRProcess" w:date="2018-09-06T01:05:00Z"/>
        </w:rPr>
      </w:pPr>
      <w:del w:id="1311" w:author="svcMRProcess" w:date="2018-09-06T01:05:00Z">
        <w:r>
          <w:tab/>
          <w:delText>(a)</w:delText>
        </w:r>
        <w:r>
          <w:tab/>
          <w:delText>a prohibited drug;</w:delText>
        </w:r>
      </w:del>
    </w:p>
    <w:p>
      <w:pPr>
        <w:pStyle w:val="nzDefpara"/>
        <w:rPr>
          <w:del w:id="1312" w:author="svcMRProcess" w:date="2018-09-06T01:05:00Z"/>
        </w:rPr>
      </w:pPr>
      <w:del w:id="1313" w:author="svcMRProcess" w:date="2018-09-06T01:05:00Z">
        <w:r>
          <w:tab/>
          <w:delText>(b)</w:delText>
        </w:r>
        <w:r>
          <w:tab/>
          <w:delText>a prohibited plant;</w:delText>
        </w:r>
      </w:del>
    </w:p>
    <w:p>
      <w:pPr>
        <w:pStyle w:val="nzDefpara"/>
        <w:rPr>
          <w:del w:id="1314" w:author="svcMRProcess" w:date="2018-09-06T01:05:00Z"/>
        </w:rPr>
      </w:pPr>
      <w:del w:id="1315" w:author="svcMRProcess" w:date="2018-09-06T01:05:00Z">
        <w:r>
          <w:tab/>
          <w:delText>(c)</w:delText>
        </w:r>
        <w:r>
          <w:tab/>
          <w:delText>a controlled precursor;</w:delText>
        </w:r>
      </w:del>
    </w:p>
    <w:p>
      <w:pPr>
        <w:pStyle w:val="nzDefstart"/>
        <w:rPr>
          <w:del w:id="1316" w:author="svcMRProcess" w:date="2018-09-06T01:05:00Z"/>
        </w:rPr>
      </w:pPr>
      <w:del w:id="1317" w:author="svcMRProcess" w:date="2018-09-06T01:05:00Z">
        <w:r>
          <w:tab/>
        </w:r>
        <w:r>
          <w:rPr>
            <w:rStyle w:val="CharDefText"/>
          </w:rPr>
          <w:delText>metropolitan region</w:delText>
        </w:r>
        <w:r>
          <w:delText xml:space="preserve"> has the meaning given in the </w:delText>
        </w:r>
        <w:r>
          <w:rPr>
            <w:i/>
          </w:rPr>
          <w:delText xml:space="preserve">Planning and Development Act 2005 </w:delText>
        </w:r>
        <w:r>
          <w:delText>section 4(1);</w:delText>
        </w:r>
      </w:del>
    </w:p>
    <w:p>
      <w:pPr>
        <w:pStyle w:val="nzDefstart"/>
        <w:rPr>
          <w:del w:id="1318" w:author="svcMRProcess" w:date="2018-09-06T01:05:00Z"/>
        </w:rPr>
      </w:pPr>
      <w:del w:id="1319" w:author="svcMRProcess" w:date="2018-09-06T01:05:00Z">
        <w:r>
          <w:tab/>
        </w:r>
        <w:r>
          <w:rPr>
            <w:rStyle w:val="CharDefText"/>
          </w:rPr>
          <w:delText>preliminary drug detection test</w:delText>
        </w:r>
        <w:r>
          <w:delText xml:space="preserve"> means — </w:delText>
        </w:r>
      </w:del>
    </w:p>
    <w:p>
      <w:pPr>
        <w:pStyle w:val="nzDefpara"/>
        <w:rPr>
          <w:del w:id="1320" w:author="svcMRProcess" w:date="2018-09-06T01:05:00Z"/>
        </w:rPr>
      </w:pPr>
      <w:del w:id="1321" w:author="svcMRProcess" w:date="2018-09-06T01:05:00Z">
        <w:r>
          <w:tab/>
          <w:delText>(a)</w:delText>
        </w:r>
        <w:r>
          <w:tab/>
          <w:delText>leading or otherwise placing a drug detection dog in the vicinity of a person or property; or</w:delText>
        </w:r>
      </w:del>
    </w:p>
    <w:p>
      <w:pPr>
        <w:pStyle w:val="nzDefpara"/>
        <w:rPr>
          <w:del w:id="1322" w:author="svcMRProcess" w:date="2018-09-06T01:05:00Z"/>
        </w:rPr>
      </w:pPr>
      <w:del w:id="1323" w:author="svcMRProcess" w:date="2018-09-06T01:05:00Z">
        <w:r>
          <w:tab/>
          <w:delText>(b)</w:delText>
        </w:r>
        <w:r>
          <w:tab/>
          <w:delText>using a drug detection device in relation to a person or property;</w:delText>
        </w:r>
      </w:del>
    </w:p>
    <w:p>
      <w:pPr>
        <w:pStyle w:val="nzDefstart"/>
        <w:rPr>
          <w:del w:id="1324" w:author="svcMRProcess" w:date="2018-09-06T01:05:00Z"/>
        </w:rPr>
      </w:pPr>
      <w:del w:id="1325" w:author="svcMRProcess" w:date="2018-09-06T01:05:00Z">
        <w:r>
          <w:tab/>
        </w:r>
        <w:r>
          <w:rPr>
            <w:rStyle w:val="CharDefText"/>
          </w:rPr>
          <w:delText>premises search authorisation</w:delText>
        </w:r>
        <w:r>
          <w:delText xml:space="preserve"> means an authorisation issued by a senior police officer under section 20C;</w:delText>
        </w:r>
      </w:del>
    </w:p>
    <w:p>
      <w:pPr>
        <w:pStyle w:val="nzDefstart"/>
        <w:rPr>
          <w:del w:id="1326" w:author="svcMRProcess" w:date="2018-09-06T01:05:00Z"/>
        </w:rPr>
      </w:pPr>
      <w:del w:id="1327" w:author="svcMRProcess" w:date="2018-09-06T01:05:00Z">
        <w:r>
          <w:tab/>
        </w:r>
        <w:r>
          <w:rPr>
            <w:rStyle w:val="CharDefText"/>
          </w:rPr>
          <w:delText>senior police officer</w:delText>
        </w:r>
        <w:r>
          <w:delText xml:space="preserve"> means a police officer who is, or is acting as, a superintendent or an officer above the rank of superintendent;</w:delText>
        </w:r>
      </w:del>
    </w:p>
    <w:p>
      <w:pPr>
        <w:pStyle w:val="nzDefstart"/>
        <w:rPr>
          <w:del w:id="1328" w:author="svcMRProcess" w:date="2018-09-06T01:05:00Z"/>
        </w:rPr>
      </w:pPr>
      <w:del w:id="1329" w:author="svcMRProcess" w:date="2018-09-06T01:05:00Z">
        <w:r>
          <w:tab/>
        </w:r>
        <w:r>
          <w:rPr>
            <w:rStyle w:val="CharDefText"/>
          </w:rPr>
          <w:delText>vehicle search authorisation</w:delText>
        </w:r>
        <w:r>
          <w:delText xml:space="preserve"> means an authorisation issued by a senior police officer under section 20B.</w:delText>
        </w:r>
      </w:del>
    </w:p>
    <w:p>
      <w:pPr>
        <w:pStyle w:val="nzHeading3"/>
        <w:rPr>
          <w:del w:id="1330" w:author="svcMRProcess" w:date="2018-09-06T01:05:00Z"/>
        </w:rPr>
      </w:pPr>
      <w:del w:id="1331" w:author="svcMRProcess" w:date="2018-09-06T01:05:00Z">
        <w:r>
          <w:delText>Division 2 — Authorisations</w:delText>
        </w:r>
      </w:del>
    </w:p>
    <w:p>
      <w:pPr>
        <w:pStyle w:val="nzHeading5"/>
        <w:rPr>
          <w:del w:id="1332" w:author="svcMRProcess" w:date="2018-09-06T01:05:00Z"/>
        </w:rPr>
      </w:pPr>
      <w:del w:id="1333" w:author="svcMRProcess" w:date="2018-09-06T01:05:00Z">
        <w:r>
          <w:delText>20B.</w:delText>
        </w:r>
        <w:r>
          <w:tab/>
          <w:delText xml:space="preserve">Authorisation to exercise powers to search a vehicle or a person </w:delText>
        </w:r>
      </w:del>
    </w:p>
    <w:p>
      <w:pPr>
        <w:pStyle w:val="nzSubsection"/>
        <w:rPr>
          <w:del w:id="1334" w:author="svcMRProcess" w:date="2018-09-06T01:05:00Z"/>
        </w:rPr>
      </w:pPr>
      <w:del w:id="1335" w:author="svcMRProcess" w:date="2018-09-06T01:05:00Z">
        <w:r>
          <w:tab/>
          <w:delText>(1)</w:delText>
        </w:r>
        <w:r>
          <w:tab/>
          <w:delText xml:space="preserve">A senior police officer may issue a vehicle search authorisation under this section if the senior police officer is satisfied there are reasonable grounds to suspect that an area is being, or is likely to be, used for the transport of any of the following — </w:delText>
        </w:r>
      </w:del>
    </w:p>
    <w:p>
      <w:pPr>
        <w:pStyle w:val="nzIndenta"/>
        <w:rPr>
          <w:del w:id="1336" w:author="svcMRProcess" w:date="2018-09-06T01:05:00Z"/>
        </w:rPr>
      </w:pPr>
      <w:del w:id="1337" w:author="svcMRProcess" w:date="2018-09-06T01:05:00Z">
        <w:r>
          <w:tab/>
          <w:delText>(a)</w:delText>
        </w:r>
        <w:r>
          <w:tab/>
          <w:delText>a prohibited drug;</w:delText>
        </w:r>
      </w:del>
    </w:p>
    <w:p>
      <w:pPr>
        <w:pStyle w:val="nzIndenta"/>
        <w:rPr>
          <w:del w:id="1338" w:author="svcMRProcess" w:date="2018-09-06T01:05:00Z"/>
        </w:rPr>
      </w:pPr>
      <w:del w:id="1339" w:author="svcMRProcess" w:date="2018-09-06T01:05:00Z">
        <w:r>
          <w:tab/>
          <w:delText>(b)</w:delText>
        </w:r>
        <w:r>
          <w:tab/>
          <w:delText>a prohibited plant;</w:delText>
        </w:r>
      </w:del>
    </w:p>
    <w:p>
      <w:pPr>
        <w:pStyle w:val="nzIndenta"/>
        <w:rPr>
          <w:del w:id="1340" w:author="svcMRProcess" w:date="2018-09-06T01:05:00Z"/>
        </w:rPr>
      </w:pPr>
      <w:del w:id="1341" w:author="svcMRProcess" w:date="2018-09-06T01:05:00Z">
        <w:r>
          <w:tab/>
          <w:delText>(c)</w:delText>
        </w:r>
        <w:r>
          <w:tab/>
          <w:delText>a controlled precursor.</w:delText>
        </w:r>
      </w:del>
    </w:p>
    <w:p>
      <w:pPr>
        <w:pStyle w:val="nzSubsection"/>
        <w:rPr>
          <w:del w:id="1342" w:author="svcMRProcess" w:date="2018-09-06T01:05:00Z"/>
        </w:rPr>
      </w:pPr>
      <w:del w:id="1343" w:author="svcMRProcess" w:date="2018-09-06T01:05:00Z">
        <w:r>
          <w:tab/>
          <w:delText>(2)</w:delText>
        </w:r>
        <w:r>
          <w:tab/>
          <w:delText xml:space="preserve">A vehicle search authorisation must set out the following — </w:delText>
        </w:r>
      </w:del>
    </w:p>
    <w:p>
      <w:pPr>
        <w:pStyle w:val="nzIndenta"/>
        <w:rPr>
          <w:del w:id="1344" w:author="svcMRProcess" w:date="2018-09-06T01:05:00Z"/>
        </w:rPr>
      </w:pPr>
      <w:del w:id="1345" w:author="svcMRProcess" w:date="2018-09-06T01:05:00Z">
        <w:r>
          <w:tab/>
          <w:delText>(a)</w:delText>
        </w:r>
        <w:r>
          <w:tab/>
          <w:delText xml:space="preserve">subject to subsection (3), the boundaries of the area to which the authorisation relates (the </w:delText>
        </w:r>
        <w:r>
          <w:rPr>
            <w:rStyle w:val="CharDefText"/>
          </w:rPr>
          <w:delText>drug detection area</w:delText>
        </w:r>
        <w:r>
          <w:delText xml:space="preserve">); </w:delText>
        </w:r>
      </w:del>
    </w:p>
    <w:p>
      <w:pPr>
        <w:pStyle w:val="nzIndenta"/>
        <w:rPr>
          <w:del w:id="1346" w:author="svcMRProcess" w:date="2018-09-06T01:05:00Z"/>
        </w:rPr>
      </w:pPr>
      <w:del w:id="1347" w:author="svcMRProcess" w:date="2018-09-06T01:05:00Z">
        <w:r>
          <w:tab/>
          <w:delText>(b)</w:delText>
        </w:r>
        <w:r>
          <w:tab/>
          <w:delText xml:space="preserve">the date and time from which it is to take effect; </w:delText>
        </w:r>
      </w:del>
    </w:p>
    <w:p>
      <w:pPr>
        <w:pStyle w:val="nzIndenta"/>
        <w:rPr>
          <w:del w:id="1348" w:author="svcMRProcess" w:date="2018-09-06T01:05:00Z"/>
        </w:rPr>
      </w:pPr>
      <w:del w:id="1349" w:author="svcMRProcess" w:date="2018-09-06T01:05:00Z">
        <w:r>
          <w:tab/>
          <w:delText>(c)</w:delText>
        </w:r>
        <w:r>
          <w:tab/>
          <w:delText>the period, not exceeding 14 days, for which it has effect.</w:delText>
        </w:r>
      </w:del>
    </w:p>
    <w:p>
      <w:pPr>
        <w:pStyle w:val="nzSubsection"/>
        <w:rPr>
          <w:del w:id="1350" w:author="svcMRProcess" w:date="2018-09-06T01:05:00Z"/>
        </w:rPr>
      </w:pPr>
      <w:del w:id="1351" w:author="svcMRProcess" w:date="2018-09-06T01:05:00Z">
        <w:r>
          <w:tab/>
          <w:delText>(3)</w:delText>
        </w:r>
        <w:r>
          <w:tab/>
          <w:delText xml:space="preserve">A senior police officer must not specify an area under subsection (2)(a) that — </w:delText>
        </w:r>
      </w:del>
    </w:p>
    <w:p>
      <w:pPr>
        <w:pStyle w:val="nzIndenta"/>
        <w:rPr>
          <w:del w:id="1352" w:author="svcMRProcess" w:date="2018-09-06T01:05:00Z"/>
        </w:rPr>
      </w:pPr>
      <w:del w:id="1353" w:author="svcMRProcess" w:date="2018-09-06T01:05:00Z">
        <w:r>
          <w:tab/>
          <w:delText>(a)</w:delText>
        </w:r>
        <w:r>
          <w:tab/>
          <w:delText>is in the metropolitan region; or</w:delText>
        </w:r>
      </w:del>
    </w:p>
    <w:p>
      <w:pPr>
        <w:pStyle w:val="nzIndenta"/>
        <w:rPr>
          <w:del w:id="1354" w:author="svcMRProcess" w:date="2018-09-06T01:05:00Z"/>
        </w:rPr>
      </w:pPr>
      <w:del w:id="1355" w:author="svcMRProcess" w:date="2018-09-06T01:05:00Z">
        <w:r>
          <w:tab/>
          <w:delText>(b)</w:delText>
        </w:r>
        <w:r>
          <w:tab/>
          <w:delText>exceeds an area of 5 square kilometres.</w:delText>
        </w:r>
      </w:del>
    </w:p>
    <w:p>
      <w:pPr>
        <w:pStyle w:val="nzSubsection"/>
        <w:rPr>
          <w:del w:id="1356" w:author="svcMRProcess" w:date="2018-09-06T01:05:00Z"/>
        </w:rPr>
      </w:pPr>
      <w:del w:id="1357" w:author="svcMRProcess" w:date="2018-09-06T01:05:00Z">
        <w:r>
          <w:tab/>
          <w:delText>(4)</w:delText>
        </w:r>
        <w:r>
          <w:tab/>
          <w:delText>A vehicle search authorisation may be subject to any conditions specified in the authorisation by the senior police officer issuing the authorisation.</w:delText>
        </w:r>
      </w:del>
    </w:p>
    <w:p>
      <w:pPr>
        <w:pStyle w:val="nzSubsection"/>
        <w:rPr>
          <w:del w:id="1358" w:author="svcMRProcess" w:date="2018-09-06T01:05:00Z"/>
        </w:rPr>
      </w:pPr>
      <w:del w:id="1359" w:author="svcMRProcess" w:date="2018-09-06T01:05:00Z">
        <w:r>
          <w:tab/>
          <w:delText>(5)</w:delText>
        </w:r>
        <w:r>
          <w:tab/>
          <w:delText xml:space="preserve">A vehicle search authorisation — </w:delText>
        </w:r>
      </w:del>
    </w:p>
    <w:p>
      <w:pPr>
        <w:pStyle w:val="nzIndenta"/>
        <w:rPr>
          <w:del w:id="1360" w:author="svcMRProcess" w:date="2018-09-06T01:05:00Z"/>
        </w:rPr>
      </w:pPr>
      <w:del w:id="1361" w:author="svcMRProcess" w:date="2018-09-06T01:05:00Z">
        <w:r>
          <w:tab/>
          <w:delText>(a)</w:delText>
        </w:r>
        <w:r>
          <w:tab/>
          <w:delText xml:space="preserve">may be renewed by a senior police officer — </w:delText>
        </w:r>
      </w:del>
    </w:p>
    <w:p>
      <w:pPr>
        <w:pStyle w:val="nzIndenti"/>
        <w:rPr>
          <w:del w:id="1362" w:author="svcMRProcess" w:date="2018-09-06T01:05:00Z"/>
        </w:rPr>
      </w:pPr>
      <w:del w:id="1363" w:author="svcMRProcess" w:date="2018-09-06T01:05:00Z">
        <w:r>
          <w:tab/>
          <w:delText>(i)</w:delText>
        </w:r>
        <w:r>
          <w:tab/>
          <w:delText>before the vehicle search authorisation expires; and</w:delText>
        </w:r>
      </w:del>
    </w:p>
    <w:p>
      <w:pPr>
        <w:pStyle w:val="nzIndenti"/>
        <w:rPr>
          <w:del w:id="1364" w:author="svcMRProcess" w:date="2018-09-06T01:05:00Z"/>
        </w:rPr>
      </w:pPr>
      <w:del w:id="1365" w:author="svcMRProcess" w:date="2018-09-06T01:05:00Z">
        <w:r>
          <w:tab/>
          <w:delText>(ii)</w:delText>
        </w:r>
        <w:r>
          <w:tab/>
          <w:delText xml:space="preserve">for a period not exceeding 14 days; and </w:delText>
        </w:r>
      </w:del>
    </w:p>
    <w:p>
      <w:pPr>
        <w:pStyle w:val="nzIndenti"/>
        <w:rPr>
          <w:del w:id="1366" w:author="svcMRProcess" w:date="2018-09-06T01:05:00Z"/>
        </w:rPr>
      </w:pPr>
      <w:del w:id="1367" w:author="svcMRProcess" w:date="2018-09-06T01:05:00Z">
        <w:r>
          <w:tab/>
          <w:delText>(iii)</w:delText>
        </w:r>
        <w:r>
          <w:tab/>
          <w:delText>if the senior police officer is satisfied that the requirements set out in subsection (1) are met;</w:delText>
        </w:r>
      </w:del>
    </w:p>
    <w:p>
      <w:pPr>
        <w:pStyle w:val="nzIndenta"/>
        <w:rPr>
          <w:del w:id="1368" w:author="svcMRProcess" w:date="2018-09-06T01:05:00Z"/>
        </w:rPr>
      </w:pPr>
      <w:del w:id="1369" w:author="svcMRProcess" w:date="2018-09-06T01:05:00Z">
        <w:r>
          <w:tab/>
        </w:r>
        <w:r>
          <w:tab/>
          <w:delText>and</w:delText>
        </w:r>
      </w:del>
    </w:p>
    <w:p>
      <w:pPr>
        <w:pStyle w:val="nzIndenta"/>
        <w:rPr>
          <w:del w:id="1370" w:author="svcMRProcess" w:date="2018-09-06T01:05:00Z"/>
        </w:rPr>
      </w:pPr>
      <w:del w:id="1371" w:author="svcMRProcess" w:date="2018-09-06T01:05:00Z">
        <w:r>
          <w:tab/>
          <w:delText>(b)</w:delText>
        </w:r>
        <w:r>
          <w:tab/>
          <w:delText>may be renewed under paragraph (a) more than once; and</w:delText>
        </w:r>
      </w:del>
    </w:p>
    <w:p>
      <w:pPr>
        <w:pStyle w:val="nzIndenta"/>
        <w:rPr>
          <w:del w:id="1372" w:author="svcMRProcess" w:date="2018-09-06T01:05:00Z"/>
        </w:rPr>
      </w:pPr>
      <w:del w:id="1373" w:author="svcMRProcess" w:date="2018-09-06T01:05:00Z">
        <w:r>
          <w:tab/>
          <w:delText>(c)</w:delText>
        </w:r>
        <w:r>
          <w:tab/>
          <w:delText>may be revoked or varied by a senior police officer.</w:delText>
        </w:r>
      </w:del>
    </w:p>
    <w:p>
      <w:pPr>
        <w:pStyle w:val="nzSubsection"/>
        <w:rPr>
          <w:del w:id="1374" w:author="svcMRProcess" w:date="2018-09-06T01:05:00Z"/>
        </w:rPr>
      </w:pPr>
      <w:del w:id="1375" w:author="svcMRProcess" w:date="2018-09-06T01:05:00Z">
        <w:r>
          <w:tab/>
          <w:delText>(6)</w:delText>
        </w:r>
        <w:r>
          <w:tab/>
          <w:delText>A vehicle search authorisation issued when 3 authorisations are already in force has no effect.</w:delText>
        </w:r>
      </w:del>
    </w:p>
    <w:p>
      <w:pPr>
        <w:pStyle w:val="nzSubsection"/>
        <w:rPr>
          <w:del w:id="1376" w:author="svcMRProcess" w:date="2018-09-06T01:05:00Z"/>
        </w:rPr>
      </w:pPr>
      <w:del w:id="1377" w:author="svcMRProcess" w:date="2018-09-06T01:05:00Z">
        <w:r>
          <w:tab/>
          <w:delText>(7)</w:delText>
        </w:r>
        <w:r>
          <w:tab/>
          <w:delText>A vehicle search authorisation, or the renewal, variation or revocation of a vehicle search authorisation, must be in writing.</w:delText>
        </w:r>
      </w:del>
    </w:p>
    <w:p>
      <w:pPr>
        <w:pStyle w:val="nzHeading5"/>
        <w:rPr>
          <w:del w:id="1378" w:author="svcMRProcess" w:date="2018-09-06T01:05:00Z"/>
        </w:rPr>
      </w:pPr>
      <w:del w:id="1379" w:author="svcMRProcess" w:date="2018-09-06T01:05:00Z">
        <w:r>
          <w:delText>20C.</w:delText>
        </w:r>
        <w:r>
          <w:tab/>
          <w:delText>Authorisation to exercise powers to search premises</w:delText>
        </w:r>
      </w:del>
    </w:p>
    <w:p>
      <w:pPr>
        <w:pStyle w:val="nzSubsection"/>
        <w:rPr>
          <w:del w:id="1380" w:author="svcMRProcess" w:date="2018-09-06T01:05:00Z"/>
        </w:rPr>
      </w:pPr>
      <w:del w:id="1381" w:author="svcMRProcess" w:date="2018-09-06T01:05:00Z">
        <w:r>
          <w:tab/>
          <w:delText>(1)</w:delText>
        </w:r>
        <w:r>
          <w:tab/>
          <w:delText>A senior police officer may issue a premises search authorisation under this section in respect of premises used primarily for carrying on a delivery business.</w:delText>
        </w:r>
      </w:del>
    </w:p>
    <w:p>
      <w:pPr>
        <w:pStyle w:val="nzSubsection"/>
        <w:rPr>
          <w:del w:id="1382" w:author="svcMRProcess" w:date="2018-09-06T01:05:00Z"/>
        </w:rPr>
      </w:pPr>
      <w:del w:id="1383" w:author="svcMRProcess" w:date="2018-09-06T01:05:00Z">
        <w:r>
          <w:tab/>
          <w:delText>(2)</w:delText>
        </w:r>
        <w:r>
          <w:tab/>
          <w:delText xml:space="preserve">A premises search authorisation must set out the following — </w:delText>
        </w:r>
      </w:del>
    </w:p>
    <w:p>
      <w:pPr>
        <w:pStyle w:val="nzIndenta"/>
        <w:rPr>
          <w:del w:id="1384" w:author="svcMRProcess" w:date="2018-09-06T01:05:00Z"/>
        </w:rPr>
      </w:pPr>
      <w:del w:id="1385" w:author="svcMRProcess" w:date="2018-09-06T01:05:00Z">
        <w:r>
          <w:tab/>
          <w:delText>(a)</w:delText>
        </w:r>
        <w:r>
          <w:tab/>
          <w:delText xml:space="preserve">the address of the premises to which the authorisation relates; </w:delText>
        </w:r>
      </w:del>
    </w:p>
    <w:p>
      <w:pPr>
        <w:pStyle w:val="nzIndenta"/>
        <w:rPr>
          <w:del w:id="1386" w:author="svcMRProcess" w:date="2018-09-06T01:05:00Z"/>
        </w:rPr>
      </w:pPr>
      <w:del w:id="1387" w:author="svcMRProcess" w:date="2018-09-06T01:05:00Z">
        <w:r>
          <w:tab/>
          <w:delText>(b)</w:delText>
        </w:r>
        <w:r>
          <w:tab/>
          <w:delText>the date and time from which it is to take effect;</w:delText>
        </w:r>
      </w:del>
    </w:p>
    <w:p>
      <w:pPr>
        <w:pStyle w:val="nzIndenta"/>
        <w:rPr>
          <w:del w:id="1388" w:author="svcMRProcess" w:date="2018-09-06T01:05:00Z"/>
        </w:rPr>
      </w:pPr>
      <w:del w:id="1389" w:author="svcMRProcess" w:date="2018-09-06T01:05:00Z">
        <w:r>
          <w:tab/>
          <w:delText>(c)</w:delText>
        </w:r>
        <w:r>
          <w:tab/>
          <w:delText>the period, not exceeding 24 hours, for which it has effect.</w:delText>
        </w:r>
      </w:del>
    </w:p>
    <w:p>
      <w:pPr>
        <w:pStyle w:val="nzSubsection"/>
        <w:rPr>
          <w:del w:id="1390" w:author="svcMRProcess" w:date="2018-09-06T01:05:00Z"/>
        </w:rPr>
      </w:pPr>
      <w:del w:id="1391" w:author="svcMRProcess" w:date="2018-09-06T01:05:00Z">
        <w:r>
          <w:tab/>
          <w:delText>(3)</w:delText>
        </w:r>
        <w:r>
          <w:tab/>
          <w:delText xml:space="preserve">A premises search authorisation may be subject to any conditions specified in the authorisation by the senior police officer issuing the authorisation. </w:delText>
        </w:r>
      </w:del>
    </w:p>
    <w:p>
      <w:pPr>
        <w:pStyle w:val="nzSubsection"/>
        <w:rPr>
          <w:del w:id="1392" w:author="svcMRProcess" w:date="2018-09-06T01:05:00Z"/>
        </w:rPr>
      </w:pPr>
      <w:del w:id="1393" w:author="svcMRProcess" w:date="2018-09-06T01:05:00Z">
        <w:r>
          <w:tab/>
          <w:delText>(4)</w:delText>
        </w:r>
        <w:r>
          <w:tab/>
          <w:delText xml:space="preserve">A premises search authorisation — </w:delText>
        </w:r>
      </w:del>
    </w:p>
    <w:p>
      <w:pPr>
        <w:pStyle w:val="nzIndenta"/>
        <w:rPr>
          <w:del w:id="1394" w:author="svcMRProcess" w:date="2018-09-06T01:05:00Z"/>
        </w:rPr>
      </w:pPr>
      <w:del w:id="1395" w:author="svcMRProcess" w:date="2018-09-06T01:05:00Z">
        <w:r>
          <w:tab/>
          <w:delText>(a)</w:delText>
        </w:r>
        <w:r>
          <w:tab/>
          <w:delText xml:space="preserve">may be renewed by a senior police officer — </w:delText>
        </w:r>
      </w:del>
    </w:p>
    <w:p>
      <w:pPr>
        <w:pStyle w:val="nzIndenti"/>
        <w:rPr>
          <w:del w:id="1396" w:author="svcMRProcess" w:date="2018-09-06T01:05:00Z"/>
        </w:rPr>
      </w:pPr>
      <w:del w:id="1397" w:author="svcMRProcess" w:date="2018-09-06T01:05:00Z">
        <w:r>
          <w:tab/>
          <w:delText>(i)</w:delText>
        </w:r>
        <w:r>
          <w:tab/>
          <w:delText>before the premises search authorisation expires; and</w:delText>
        </w:r>
      </w:del>
    </w:p>
    <w:p>
      <w:pPr>
        <w:pStyle w:val="nzIndenti"/>
        <w:rPr>
          <w:del w:id="1398" w:author="svcMRProcess" w:date="2018-09-06T01:05:00Z"/>
        </w:rPr>
      </w:pPr>
      <w:del w:id="1399" w:author="svcMRProcess" w:date="2018-09-06T01:05:00Z">
        <w:r>
          <w:tab/>
          <w:delText>(ii)</w:delText>
        </w:r>
        <w:r>
          <w:tab/>
          <w:delText xml:space="preserve">for a period not exceeding 24 hours; </w:delText>
        </w:r>
      </w:del>
    </w:p>
    <w:p>
      <w:pPr>
        <w:pStyle w:val="nzIndenta"/>
        <w:rPr>
          <w:del w:id="1400" w:author="svcMRProcess" w:date="2018-09-06T01:05:00Z"/>
        </w:rPr>
      </w:pPr>
      <w:del w:id="1401" w:author="svcMRProcess" w:date="2018-09-06T01:05:00Z">
        <w:r>
          <w:tab/>
        </w:r>
        <w:r>
          <w:tab/>
          <w:delText>and</w:delText>
        </w:r>
      </w:del>
    </w:p>
    <w:p>
      <w:pPr>
        <w:pStyle w:val="nzIndenta"/>
        <w:rPr>
          <w:del w:id="1402" w:author="svcMRProcess" w:date="2018-09-06T01:05:00Z"/>
        </w:rPr>
      </w:pPr>
      <w:del w:id="1403" w:author="svcMRProcess" w:date="2018-09-06T01:05:00Z">
        <w:r>
          <w:tab/>
          <w:delText>(b)</w:delText>
        </w:r>
        <w:r>
          <w:tab/>
          <w:delText>may be renewed under paragraph (a) more than once; and</w:delText>
        </w:r>
      </w:del>
    </w:p>
    <w:p>
      <w:pPr>
        <w:pStyle w:val="nzIndenta"/>
        <w:rPr>
          <w:del w:id="1404" w:author="svcMRProcess" w:date="2018-09-06T01:05:00Z"/>
        </w:rPr>
      </w:pPr>
      <w:del w:id="1405" w:author="svcMRProcess" w:date="2018-09-06T01:05:00Z">
        <w:r>
          <w:tab/>
          <w:delText>(c)</w:delText>
        </w:r>
        <w:r>
          <w:tab/>
          <w:delText>may be revoked or varied by a senior police officer.</w:delText>
        </w:r>
      </w:del>
    </w:p>
    <w:p>
      <w:pPr>
        <w:pStyle w:val="nzSubsection"/>
        <w:rPr>
          <w:del w:id="1406" w:author="svcMRProcess" w:date="2018-09-06T01:05:00Z"/>
        </w:rPr>
      </w:pPr>
      <w:del w:id="1407" w:author="svcMRProcess" w:date="2018-09-06T01:05:00Z">
        <w:r>
          <w:tab/>
          <w:delText>(5)</w:delText>
        </w:r>
        <w:r>
          <w:tab/>
          <w:delText>A premises search authorisation issued when 3 authorisations are already in force has no effect.</w:delText>
        </w:r>
      </w:del>
    </w:p>
    <w:p>
      <w:pPr>
        <w:pStyle w:val="nzSubsection"/>
        <w:rPr>
          <w:del w:id="1408" w:author="svcMRProcess" w:date="2018-09-06T01:05:00Z"/>
        </w:rPr>
      </w:pPr>
      <w:del w:id="1409" w:author="svcMRProcess" w:date="2018-09-06T01:05:00Z">
        <w:r>
          <w:tab/>
          <w:delText>(6)</w:delText>
        </w:r>
        <w:r>
          <w:tab/>
          <w:delText>A premises search authorisation, or the renewal, variation or revocation of a premises search authorisation, must be in writing.</w:delText>
        </w:r>
      </w:del>
    </w:p>
    <w:p>
      <w:pPr>
        <w:pStyle w:val="nzHeading3"/>
        <w:rPr>
          <w:del w:id="1410" w:author="svcMRProcess" w:date="2018-09-06T01:05:00Z"/>
        </w:rPr>
      </w:pPr>
      <w:del w:id="1411" w:author="svcMRProcess" w:date="2018-09-06T01:05:00Z">
        <w:r>
          <w:delText>Division 3 — Ancillary provisions in relation to exercising powers</w:delText>
        </w:r>
      </w:del>
    </w:p>
    <w:p>
      <w:pPr>
        <w:pStyle w:val="nzHeading5"/>
        <w:rPr>
          <w:del w:id="1412" w:author="svcMRProcess" w:date="2018-09-06T01:05:00Z"/>
        </w:rPr>
      </w:pPr>
      <w:del w:id="1413" w:author="svcMRProcess" w:date="2018-09-06T01:05:00Z">
        <w:r>
          <w:delText>20D.</w:delText>
        </w:r>
        <w:r>
          <w:tab/>
          <w:delText>Other written laws</w:delText>
        </w:r>
      </w:del>
    </w:p>
    <w:p>
      <w:pPr>
        <w:pStyle w:val="nzSubsection"/>
        <w:rPr>
          <w:del w:id="1414" w:author="svcMRProcess" w:date="2018-09-06T01:05:00Z"/>
        </w:rPr>
      </w:pPr>
      <w:del w:id="1415" w:author="svcMRProcess" w:date="2018-09-06T01:05:00Z">
        <w:r>
          <w:tab/>
        </w:r>
        <w:r>
          <w:tab/>
          <w:delText>Unless the contrary intention appears in this Act or another written law —</w:delText>
        </w:r>
      </w:del>
    </w:p>
    <w:p>
      <w:pPr>
        <w:pStyle w:val="nzIndenta"/>
        <w:rPr>
          <w:del w:id="1416" w:author="svcMRProcess" w:date="2018-09-06T01:05:00Z"/>
        </w:rPr>
      </w:pPr>
      <w:del w:id="1417" w:author="svcMRProcess" w:date="2018-09-06T01:05:00Z">
        <w:r>
          <w:tab/>
          <w:delText>(a)</w:delText>
        </w:r>
        <w:r>
          <w:tab/>
          <w:delText>this Part does not affect the operation of any other written law; and</w:delText>
        </w:r>
      </w:del>
    </w:p>
    <w:p>
      <w:pPr>
        <w:pStyle w:val="nzIndenta"/>
        <w:rPr>
          <w:del w:id="1418" w:author="svcMRProcess" w:date="2018-09-06T01:05:00Z"/>
        </w:rPr>
      </w:pPr>
      <w:del w:id="1419" w:author="svcMRProcess" w:date="2018-09-06T01:05:00Z">
        <w:r>
          <w:tab/>
          <w:delText>(b)</w:delText>
        </w:r>
        <w:r>
          <w:tab/>
          <w:delText>the powers in this Part are in addition to, and not in derogation of, the powers conferred on police officers by Part V or any other written law.</w:delText>
        </w:r>
      </w:del>
    </w:p>
    <w:p>
      <w:pPr>
        <w:pStyle w:val="nzHeading5"/>
        <w:rPr>
          <w:del w:id="1420" w:author="svcMRProcess" w:date="2018-09-06T01:05:00Z"/>
        </w:rPr>
      </w:pPr>
      <w:del w:id="1421" w:author="svcMRProcess" w:date="2018-09-06T01:05:00Z">
        <w:r>
          <w:delText>20E.</w:delText>
        </w:r>
        <w:r>
          <w:tab/>
          <w:delText>Assistance when exercising powers under this Part</w:delText>
        </w:r>
      </w:del>
    </w:p>
    <w:p>
      <w:pPr>
        <w:pStyle w:val="nzSubsection"/>
        <w:rPr>
          <w:del w:id="1422" w:author="svcMRProcess" w:date="2018-09-06T01:05:00Z"/>
        </w:rPr>
      </w:pPr>
      <w:del w:id="1423" w:author="svcMRProcess" w:date="2018-09-06T01:05:00Z">
        <w:r>
          <w:tab/>
          <w:delText>(1)</w:delText>
        </w:r>
        <w:r>
          <w:tab/>
          <w:delText>A police officer may authorise as many other persons to assist in exercising a power under this Part as are reasonably necessary in the circumstances.</w:delText>
        </w:r>
      </w:del>
    </w:p>
    <w:p>
      <w:pPr>
        <w:pStyle w:val="nzSubsection"/>
        <w:rPr>
          <w:del w:id="1424" w:author="svcMRProcess" w:date="2018-09-06T01:05:00Z"/>
        </w:rPr>
      </w:pPr>
      <w:del w:id="1425" w:author="svcMRProcess" w:date="2018-09-06T01:05:00Z">
        <w:r>
          <w:tab/>
          <w:delText>(2)</w:delText>
        </w:r>
        <w:r>
          <w:tab/>
          <w:delText xml:space="preserve">If a police officer authorises other persons to assist in the exercise of powers under this Part, the </w:delText>
        </w:r>
        <w:r>
          <w:rPr>
            <w:i/>
          </w:rPr>
          <w:delText>Criminal Investigation Act 2006</w:delText>
        </w:r>
        <w:r>
          <w:delText xml:space="preserve"> section 15, with any necessary changes, applies to and in relation to the exercise of powers by, or the assistance of, that person.</w:delText>
        </w:r>
      </w:del>
    </w:p>
    <w:p>
      <w:pPr>
        <w:pStyle w:val="nzHeading5"/>
        <w:rPr>
          <w:del w:id="1426" w:author="svcMRProcess" w:date="2018-09-06T01:05:00Z"/>
        </w:rPr>
      </w:pPr>
      <w:del w:id="1427" w:author="svcMRProcess" w:date="2018-09-06T01:05:00Z">
        <w:r>
          <w:delText>20F.</w:delText>
        </w:r>
        <w:r>
          <w:tab/>
          <w:delText>Use of force</w:delText>
        </w:r>
      </w:del>
    </w:p>
    <w:p>
      <w:pPr>
        <w:pStyle w:val="nzSubsection"/>
        <w:rPr>
          <w:del w:id="1428" w:author="svcMRProcess" w:date="2018-09-06T01:05:00Z"/>
        </w:rPr>
      </w:pPr>
      <w:del w:id="1429" w:author="svcMRProcess" w:date="2018-09-06T01:05:00Z">
        <w:r>
          <w:tab/>
        </w:r>
        <w:r>
          <w:tab/>
          <w:delText xml:space="preserve">When exercising a power under this Part, a person may use such force as is reasonably necessary and with such assistance as the person considers necessary — </w:delText>
        </w:r>
      </w:del>
    </w:p>
    <w:p>
      <w:pPr>
        <w:pStyle w:val="nzIndenta"/>
        <w:rPr>
          <w:del w:id="1430" w:author="svcMRProcess" w:date="2018-09-06T01:05:00Z"/>
        </w:rPr>
      </w:pPr>
      <w:del w:id="1431" w:author="svcMRProcess" w:date="2018-09-06T01:05:00Z">
        <w:r>
          <w:tab/>
          <w:delText>(a)</w:delText>
        </w:r>
        <w:r>
          <w:tab/>
          <w:delText>to exercise the power; and</w:delText>
        </w:r>
      </w:del>
    </w:p>
    <w:p>
      <w:pPr>
        <w:pStyle w:val="nzIndenta"/>
        <w:rPr>
          <w:del w:id="1432" w:author="svcMRProcess" w:date="2018-09-06T01:05:00Z"/>
        </w:rPr>
      </w:pPr>
      <w:del w:id="1433" w:author="svcMRProcess" w:date="2018-09-06T01:05:00Z">
        <w:r>
          <w:tab/>
          <w:delText>(b)</w:delText>
        </w:r>
        <w:r>
          <w:tab/>
          <w:delText>to overcome any resistance to exercising the power that is offered, or that the person exercising the power reasonably suspects will be offered, by any person.</w:delText>
        </w:r>
      </w:del>
    </w:p>
    <w:p>
      <w:pPr>
        <w:pStyle w:val="nzHeading3"/>
        <w:rPr>
          <w:del w:id="1434" w:author="svcMRProcess" w:date="2018-09-06T01:05:00Z"/>
        </w:rPr>
      </w:pPr>
      <w:del w:id="1435" w:author="svcMRProcess" w:date="2018-09-06T01:05:00Z">
        <w:r>
          <w:delText>Division 4 — Vehicle searches</w:delText>
        </w:r>
      </w:del>
    </w:p>
    <w:p>
      <w:pPr>
        <w:pStyle w:val="nzHeading5"/>
        <w:rPr>
          <w:del w:id="1436" w:author="svcMRProcess" w:date="2018-09-06T01:05:00Z"/>
        </w:rPr>
      </w:pPr>
      <w:del w:id="1437" w:author="svcMRProcess" w:date="2018-09-06T01:05:00Z">
        <w:r>
          <w:delText>20G.</w:delText>
        </w:r>
        <w:r>
          <w:tab/>
          <w:delText>Powers of police officers in relation to searching vehicle in drug detection area</w:delText>
        </w:r>
      </w:del>
    </w:p>
    <w:p>
      <w:pPr>
        <w:pStyle w:val="nzSubsection"/>
        <w:rPr>
          <w:del w:id="1438" w:author="svcMRProcess" w:date="2018-09-06T01:05:00Z"/>
        </w:rPr>
      </w:pPr>
      <w:del w:id="1439" w:author="svcMRProcess" w:date="2018-09-06T01:05:00Z">
        <w:r>
          <w:tab/>
          <w:delText>(1)</w:delText>
        </w:r>
        <w:r>
          <w:tab/>
          <w:delText xml:space="preserve">In this section — </w:delText>
        </w:r>
      </w:del>
    </w:p>
    <w:p>
      <w:pPr>
        <w:pStyle w:val="nzDefstart"/>
        <w:rPr>
          <w:del w:id="1440" w:author="svcMRProcess" w:date="2018-09-06T01:05:00Z"/>
        </w:rPr>
      </w:pPr>
      <w:del w:id="1441" w:author="svcMRProcess" w:date="2018-09-06T01:05:00Z">
        <w:r>
          <w:tab/>
        </w:r>
        <w:r>
          <w:rPr>
            <w:rStyle w:val="CharDefText"/>
          </w:rPr>
          <w:delText>search</w:delText>
        </w:r>
        <w:r>
          <w:delText xml:space="preserve"> includes doing a preliminary drug detection test.</w:delText>
        </w:r>
      </w:del>
    </w:p>
    <w:p>
      <w:pPr>
        <w:pStyle w:val="nzSubsection"/>
        <w:rPr>
          <w:del w:id="1442" w:author="svcMRProcess" w:date="2018-09-06T01:05:00Z"/>
        </w:rPr>
      </w:pPr>
      <w:del w:id="1443" w:author="svcMRProcess" w:date="2018-09-06T01:05:00Z">
        <w:r>
          <w:tab/>
          <w:delText>(2)</w:delText>
        </w:r>
        <w:r>
          <w:tab/>
          <w:delText xml:space="preserve">Under a vehicle search authorisation, a police officer may do one or more of the following in relation to a vehicle in the drug detection area set out in the authorisation — </w:delText>
        </w:r>
      </w:del>
    </w:p>
    <w:p>
      <w:pPr>
        <w:pStyle w:val="nzIndenta"/>
        <w:rPr>
          <w:del w:id="1444" w:author="svcMRProcess" w:date="2018-09-06T01:05:00Z"/>
        </w:rPr>
      </w:pPr>
      <w:del w:id="1445" w:author="svcMRProcess" w:date="2018-09-06T01:05:00Z">
        <w:r>
          <w:tab/>
          <w:delText>(a)</w:delText>
        </w:r>
        <w:r>
          <w:tab/>
          <w:delText>require the driver of the vehicle to stop the vehicle;</w:delText>
        </w:r>
      </w:del>
    </w:p>
    <w:p>
      <w:pPr>
        <w:pStyle w:val="nzIndenta"/>
        <w:rPr>
          <w:del w:id="1446" w:author="svcMRProcess" w:date="2018-09-06T01:05:00Z"/>
        </w:rPr>
      </w:pPr>
      <w:del w:id="1447" w:author="svcMRProcess" w:date="2018-09-06T01:05:00Z">
        <w:r>
          <w:tab/>
          <w:delText>(b)</w:delText>
        </w:r>
        <w:r>
          <w:tab/>
          <w:delText>enter and search any part of the vehicle;</w:delText>
        </w:r>
      </w:del>
    </w:p>
    <w:p>
      <w:pPr>
        <w:pStyle w:val="nzIndenta"/>
        <w:rPr>
          <w:del w:id="1448" w:author="svcMRProcess" w:date="2018-09-06T01:05:00Z"/>
        </w:rPr>
      </w:pPr>
      <w:del w:id="1449" w:author="svcMRProcess" w:date="2018-09-06T01:05:00Z">
        <w:r>
          <w:tab/>
          <w:delText>(c)</w:delText>
        </w:r>
        <w:r>
          <w:tab/>
          <w:delText xml:space="preserve">detain the vehicle for a reasonable period in order to search the vehicle; </w:delText>
        </w:r>
      </w:del>
    </w:p>
    <w:p>
      <w:pPr>
        <w:pStyle w:val="nzIndenta"/>
        <w:rPr>
          <w:del w:id="1450" w:author="svcMRProcess" w:date="2018-09-06T01:05:00Z"/>
        </w:rPr>
      </w:pPr>
      <w:del w:id="1451" w:author="svcMRProcess" w:date="2018-09-06T01:05:00Z">
        <w:r>
          <w:tab/>
          <w:delText>(d)</w:delText>
        </w:r>
        <w:r>
          <w:tab/>
          <w:delText>move the vehicle to a place suitable to search the vehicle;</w:delText>
        </w:r>
      </w:del>
    </w:p>
    <w:p>
      <w:pPr>
        <w:pStyle w:val="nzIndenta"/>
        <w:rPr>
          <w:del w:id="1452" w:author="svcMRProcess" w:date="2018-09-06T01:05:00Z"/>
        </w:rPr>
      </w:pPr>
      <w:del w:id="1453" w:author="svcMRProcess" w:date="2018-09-06T01:05:00Z">
        <w:r>
          <w:tab/>
          <w:delText>(e)</w:delText>
        </w:r>
        <w:r>
          <w:tab/>
          <w:delText>require a person to open any part of the vehicle;</w:delText>
        </w:r>
      </w:del>
    </w:p>
    <w:p>
      <w:pPr>
        <w:pStyle w:val="nzIndenta"/>
        <w:rPr>
          <w:del w:id="1454" w:author="svcMRProcess" w:date="2018-09-06T01:05:00Z"/>
        </w:rPr>
      </w:pPr>
      <w:del w:id="1455" w:author="svcMRProcess" w:date="2018-09-06T01:05:00Z">
        <w:r>
          <w:tab/>
          <w:delText>(f)</w:delText>
        </w:r>
        <w:r>
          <w:tab/>
          <w:delText>require the driver, or a passenger, of the vehicle not to leave, or to remain in, the vehicle;</w:delText>
        </w:r>
      </w:del>
    </w:p>
    <w:p>
      <w:pPr>
        <w:pStyle w:val="nzIndenta"/>
        <w:rPr>
          <w:del w:id="1456" w:author="svcMRProcess" w:date="2018-09-06T01:05:00Z"/>
        </w:rPr>
      </w:pPr>
      <w:del w:id="1457" w:author="svcMRProcess" w:date="2018-09-06T01:05:00Z">
        <w:r>
          <w:tab/>
          <w:delText>(g)</w:delText>
        </w:r>
        <w:r>
          <w:tab/>
          <w:delText>take any action that is reasonably necessary in order to search the vehicle.</w:delText>
        </w:r>
      </w:del>
    </w:p>
    <w:p>
      <w:pPr>
        <w:pStyle w:val="nzSubsection"/>
        <w:keepNext/>
        <w:rPr>
          <w:del w:id="1458" w:author="svcMRProcess" w:date="2018-09-06T01:05:00Z"/>
        </w:rPr>
      </w:pPr>
      <w:del w:id="1459" w:author="svcMRProcess" w:date="2018-09-06T01:05:00Z">
        <w:r>
          <w:tab/>
          <w:delText>(3)</w:delText>
        </w:r>
        <w:r>
          <w:tab/>
          <w:delTex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delText>
        </w:r>
      </w:del>
    </w:p>
    <w:p>
      <w:pPr>
        <w:pStyle w:val="nzIndenta"/>
        <w:rPr>
          <w:del w:id="1460" w:author="svcMRProcess" w:date="2018-09-06T01:05:00Z"/>
        </w:rPr>
      </w:pPr>
      <w:del w:id="1461" w:author="svcMRProcess" w:date="2018-09-06T01:05:00Z">
        <w:r>
          <w:tab/>
          <w:delText>(a)</w:delText>
        </w:r>
        <w:r>
          <w:tab/>
          <w:delText xml:space="preserve">a prohibited drug; </w:delText>
        </w:r>
      </w:del>
    </w:p>
    <w:p>
      <w:pPr>
        <w:pStyle w:val="nzIndenta"/>
        <w:rPr>
          <w:del w:id="1462" w:author="svcMRProcess" w:date="2018-09-06T01:05:00Z"/>
        </w:rPr>
      </w:pPr>
      <w:del w:id="1463" w:author="svcMRProcess" w:date="2018-09-06T01:05:00Z">
        <w:r>
          <w:tab/>
          <w:delText>(b)</w:delText>
        </w:r>
        <w:r>
          <w:tab/>
          <w:delText>a prohibited plant;</w:delText>
        </w:r>
      </w:del>
    </w:p>
    <w:p>
      <w:pPr>
        <w:pStyle w:val="nzIndenta"/>
        <w:rPr>
          <w:del w:id="1464" w:author="svcMRProcess" w:date="2018-09-06T01:05:00Z"/>
        </w:rPr>
      </w:pPr>
      <w:del w:id="1465" w:author="svcMRProcess" w:date="2018-09-06T01:05:00Z">
        <w:r>
          <w:tab/>
          <w:delText>(c)</w:delText>
        </w:r>
        <w:r>
          <w:tab/>
          <w:delText>a controlled precursor.</w:delText>
        </w:r>
      </w:del>
    </w:p>
    <w:p>
      <w:pPr>
        <w:pStyle w:val="nzSubsection"/>
        <w:rPr>
          <w:del w:id="1466" w:author="svcMRProcess" w:date="2018-09-06T01:05:00Z"/>
        </w:rPr>
      </w:pPr>
      <w:del w:id="1467" w:author="svcMRProcess" w:date="2018-09-06T01:05:00Z">
        <w:r>
          <w:tab/>
          <w:delText>(4)</w:delText>
        </w:r>
        <w:r>
          <w:tab/>
          <w:delText>Section 25 applies as if the reference in subsection (1) of that section to a police officer exercising the powers conferred by section 22 or 23 included a reference to a police officer exercising the powers conferred by subsection (2) of this section.</w:delText>
        </w:r>
      </w:del>
    </w:p>
    <w:p>
      <w:pPr>
        <w:pStyle w:val="nzSubsection"/>
        <w:rPr>
          <w:del w:id="1468" w:author="svcMRProcess" w:date="2018-09-06T01:05:00Z"/>
        </w:rPr>
      </w:pPr>
      <w:del w:id="1469" w:author="svcMRProcess" w:date="2018-09-06T01:05:00Z">
        <w:r>
          <w:tab/>
          <w:delText>(5)</w:delText>
        </w:r>
        <w:r>
          <w:tab/>
          <w:delText xml:space="preserve">Section 26 applies as if — </w:delText>
        </w:r>
      </w:del>
    </w:p>
    <w:p>
      <w:pPr>
        <w:pStyle w:val="nzIndenta"/>
        <w:rPr>
          <w:del w:id="1470" w:author="svcMRProcess" w:date="2018-09-06T01:05:00Z"/>
        </w:rPr>
      </w:pPr>
      <w:del w:id="1471" w:author="svcMRProcess" w:date="2018-09-06T01:05:00Z">
        <w:r>
          <w:tab/>
          <w:delText>(a)</w:delText>
        </w:r>
        <w:r>
          <w:tab/>
          <w:delText>the reference in subsection (1)(a)(i) and (ii) of that section to a dangerous substance included a reference to a controlled precursor; and</w:delText>
        </w:r>
      </w:del>
    </w:p>
    <w:p>
      <w:pPr>
        <w:pStyle w:val="nzIndenta"/>
        <w:rPr>
          <w:del w:id="1472" w:author="svcMRProcess" w:date="2018-09-06T01:05:00Z"/>
        </w:rPr>
      </w:pPr>
      <w:del w:id="1473" w:author="svcMRProcess" w:date="2018-09-06T01:05:00Z">
        <w:r>
          <w:tab/>
          <w:delText>(b)</w:delText>
        </w:r>
        <w:r>
          <w:tab/>
          <w:delText>the reference in subsection (1) of that section to the exercise of the powers conferred by section 22 or 23 included a reference to the exercise of the powers conferred by subsection (2) of this section.</w:delText>
        </w:r>
      </w:del>
    </w:p>
    <w:p>
      <w:pPr>
        <w:pStyle w:val="nzHeading5"/>
        <w:rPr>
          <w:del w:id="1474" w:author="svcMRProcess" w:date="2018-09-06T01:05:00Z"/>
        </w:rPr>
      </w:pPr>
      <w:del w:id="1475" w:author="svcMRProcess" w:date="2018-09-06T01:05:00Z">
        <w:r>
          <w:delText>20H.</w:delText>
        </w:r>
        <w:r>
          <w:tab/>
          <w:delText xml:space="preserve">Powers of police officers in relation to searching persons in a drug detection area </w:delText>
        </w:r>
      </w:del>
    </w:p>
    <w:p>
      <w:pPr>
        <w:pStyle w:val="nzSubsection"/>
        <w:rPr>
          <w:del w:id="1476" w:author="svcMRProcess" w:date="2018-09-06T01:05:00Z"/>
        </w:rPr>
      </w:pPr>
      <w:del w:id="1477" w:author="svcMRProcess" w:date="2018-09-06T01:05:00Z">
        <w:r>
          <w:tab/>
          <w:delText>(1)</w:delText>
        </w:r>
        <w:r>
          <w:tab/>
          <w:delText xml:space="preserve">Under a vehicle search authorisation, a police officer may do a preliminary drug detection test on the following persons — </w:delText>
        </w:r>
      </w:del>
    </w:p>
    <w:p>
      <w:pPr>
        <w:pStyle w:val="nzIndenta"/>
        <w:rPr>
          <w:del w:id="1478" w:author="svcMRProcess" w:date="2018-09-06T01:05:00Z"/>
        </w:rPr>
      </w:pPr>
      <w:del w:id="1479" w:author="svcMRProcess" w:date="2018-09-06T01:05:00Z">
        <w:r>
          <w:tab/>
          <w:delText>(a)</w:delText>
        </w:r>
        <w:r>
          <w:tab/>
          <w:delText>the driver of a vehicle in the drug detection area; or</w:delText>
        </w:r>
      </w:del>
    </w:p>
    <w:p>
      <w:pPr>
        <w:pStyle w:val="nzIndenta"/>
        <w:rPr>
          <w:del w:id="1480" w:author="svcMRProcess" w:date="2018-09-06T01:05:00Z"/>
        </w:rPr>
      </w:pPr>
      <w:del w:id="1481" w:author="svcMRProcess" w:date="2018-09-06T01:05:00Z">
        <w:r>
          <w:tab/>
          <w:delText>(b)</w:delText>
        </w:r>
        <w:r>
          <w:tab/>
          <w:delText>a passenger of a vehicle in the drug detection area; or</w:delText>
        </w:r>
      </w:del>
    </w:p>
    <w:p>
      <w:pPr>
        <w:pStyle w:val="nzIndenta"/>
        <w:rPr>
          <w:del w:id="1482" w:author="svcMRProcess" w:date="2018-09-06T01:05:00Z"/>
        </w:rPr>
      </w:pPr>
      <w:del w:id="1483" w:author="svcMRProcess" w:date="2018-09-06T01:05:00Z">
        <w:r>
          <w:tab/>
          <w:delText>(c)</w:delText>
        </w:r>
        <w:r>
          <w:tab/>
          <w:delText>a person who a police officer has reasonable grounds to suspect has recently left a vehicle that is, or was, in the drug detection area.</w:delText>
        </w:r>
      </w:del>
    </w:p>
    <w:p>
      <w:pPr>
        <w:pStyle w:val="nzSubsection"/>
        <w:rPr>
          <w:del w:id="1484" w:author="svcMRProcess" w:date="2018-09-06T01:05:00Z"/>
        </w:rPr>
      </w:pPr>
      <w:del w:id="1485" w:author="svcMRProcess" w:date="2018-09-06T01:05:00Z">
        <w:r>
          <w:tab/>
          <w:delText>(2)</w:delText>
        </w:r>
        <w:r>
          <w:tab/>
          <w:delText>A police officer who wishes to do a preliminary drug detection test on a person under subsection (1) may detain the person for a reasonable period in order to do the test.</w:delText>
        </w:r>
      </w:del>
    </w:p>
    <w:p>
      <w:pPr>
        <w:pStyle w:val="nzSubsection"/>
        <w:rPr>
          <w:del w:id="1486" w:author="svcMRProcess" w:date="2018-09-06T01:05:00Z"/>
        </w:rPr>
      </w:pPr>
      <w:del w:id="1487" w:author="svcMRProcess" w:date="2018-09-06T01:05:00Z">
        <w:r>
          <w:tab/>
          <w:delText>(3)</w:delText>
        </w:r>
        <w:r>
          <w:tab/>
          <w:delText xml:space="preserve">A police officer has reasonable grounds to suspect that any thing referred to in section 23(1)(a), (b) or (c) is in the possession of a person, if a preliminary drug detection test indicates the detection of any of the following on the person — </w:delText>
        </w:r>
      </w:del>
    </w:p>
    <w:p>
      <w:pPr>
        <w:pStyle w:val="nzIndenta"/>
        <w:rPr>
          <w:del w:id="1488" w:author="svcMRProcess" w:date="2018-09-06T01:05:00Z"/>
        </w:rPr>
      </w:pPr>
      <w:del w:id="1489" w:author="svcMRProcess" w:date="2018-09-06T01:05:00Z">
        <w:r>
          <w:tab/>
          <w:delText>(a)</w:delText>
        </w:r>
        <w:r>
          <w:tab/>
          <w:delText xml:space="preserve">a prohibited drug; </w:delText>
        </w:r>
      </w:del>
    </w:p>
    <w:p>
      <w:pPr>
        <w:pStyle w:val="nzIndenta"/>
        <w:rPr>
          <w:del w:id="1490" w:author="svcMRProcess" w:date="2018-09-06T01:05:00Z"/>
        </w:rPr>
      </w:pPr>
      <w:del w:id="1491" w:author="svcMRProcess" w:date="2018-09-06T01:05:00Z">
        <w:r>
          <w:tab/>
          <w:delText>(b)</w:delText>
        </w:r>
        <w:r>
          <w:tab/>
          <w:delText>a prohibited plant;</w:delText>
        </w:r>
      </w:del>
    </w:p>
    <w:p>
      <w:pPr>
        <w:pStyle w:val="nzIndenta"/>
        <w:rPr>
          <w:del w:id="1492" w:author="svcMRProcess" w:date="2018-09-06T01:05:00Z"/>
        </w:rPr>
      </w:pPr>
      <w:del w:id="1493" w:author="svcMRProcess" w:date="2018-09-06T01:05:00Z">
        <w:r>
          <w:tab/>
          <w:delText>(c)</w:delText>
        </w:r>
        <w:r>
          <w:tab/>
          <w:delText>a controlled precursor.</w:delText>
        </w:r>
      </w:del>
    </w:p>
    <w:p>
      <w:pPr>
        <w:pStyle w:val="nzSubsection"/>
        <w:rPr>
          <w:del w:id="1494" w:author="svcMRProcess" w:date="2018-09-06T01:05:00Z"/>
        </w:rPr>
      </w:pPr>
      <w:del w:id="1495" w:author="svcMRProcess" w:date="2018-09-06T01:05:00Z">
        <w:r>
          <w:tab/>
          <w:delText>(4)</w:delText>
        </w:r>
        <w:r>
          <w:tab/>
          <w:delText>Section 25 applies as if the reference in subsection (1) of that section to a police officer exercising the powers conferred by section 22 or 23 included a reference to a police officer exercising the powers conferred by subsection (1) of this section.</w:delText>
        </w:r>
      </w:del>
    </w:p>
    <w:p>
      <w:pPr>
        <w:pStyle w:val="nzSubsection"/>
        <w:rPr>
          <w:del w:id="1496" w:author="svcMRProcess" w:date="2018-09-06T01:05:00Z"/>
        </w:rPr>
      </w:pPr>
      <w:del w:id="1497" w:author="svcMRProcess" w:date="2018-09-06T01:05:00Z">
        <w:r>
          <w:tab/>
          <w:delText>(5)</w:delText>
        </w:r>
        <w:r>
          <w:tab/>
          <w:delText xml:space="preserve">Section 26 applies as if — </w:delText>
        </w:r>
      </w:del>
    </w:p>
    <w:p>
      <w:pPr>
        <w:pStyle w:val="nzIndenta"/>
        <w:rPr>
          <w:del w:id="1498" w:author="svcMRProcess" w:date="2018-09-06T01:05:00Z"/>
        </w:rPr>
      </w:pPr>
      <w:del w:id="1499" w:author="svcMRProcess" w:date="2018-09-06T01:05:00Z">
        <w:r>
          <w:tab/>
          <w:delText>(a)</w:delText>
        </w:r>
        <w:r>
          <w:tab/>
          <w:delText>the reference in subsection (1)(a)(i) and (ii) of that section to a dangerous substance included a reference to a controlled precursor; and</w:delText>
        </w:r>
      </w:del>
    </w:p>
    <w:p>
      <w:pPr>
        <w:pStyle w:val="nzIndenta"/>
        <w:rPr>
          <w:del w:id="1500" w:author="svcMRProcess" w:date="2018-09-06T01:05:00Z"/>
        </w:rPr>
      </w:pPr>
      <w:del w:id="1501" w:author="svcMRProcess" w:date="2018-09-06T01:05:00Z">
        <w:r>
          <w:tab/>
          <w:delText>(b)</w:delText>
        </w:r>
        <w:r>
          <w:tab/>
          <w:delText>the reference in subsection (1) of that section to the exercise of the powers conferred by section 22 or 23 included a reference to the exercise of the powers conferred by subsection (1) of this section.</w:delText>
        </w:r>
      </w:del>
    </w:p>
    <w:p>
      <w:pPr>
        <w:pStyle w:val="nzHeading3"/>
        <w:rPr>
          <w:del w:id="1502" w:author="svcMRProcess" w:date="2018-09-06T01:05:00Z"/>
        </w:rPr>
      </w:pPr>
      <w:del w:id="1503" w:author="svcMRProcess" w:date="2018-09-06T01:05:00Z">
        <w:r>
          <w:delText>Division 5 — Searches of delivery business premises</w:delText>
        </w:r>
      </w:del>
    </w:p>
    <w:p>
      <w:pPr>
        <w:pStyle w:val="nzHeading5"/>
        <w:rPr>
          <w:del w:id="1504" w:author="svcMRProcess" w:date="2018-09-06T01:05:00Z"/>
        </w:rPr>
      </w:pPr>
      <w:del w:id="1505" w:author="svcMRProcess" w:date="2018-09-06T01:05:00Z">
        <w:r>
          <w:delText>20I.</w:delText>
        </w:r>
        <w:r>
          <w:tab/>
          <w:delText>Powers of police officers in relation to premises</w:delText>
        </w:r>
      </w:del>
    </w:p>
    <w:p>
      <w:pPr>
        <w:pStyle w:val="nzSubsection"/>
        <w:rPr>
          <w:del w:id="1506" w:author="svcMRProcess" w:date="2018-09-06T01:05:00Z"/>
        </w:rPr>
      </w:pPr>
      <w:del w:id="1507" w:author="svcMRProcess" w:date="2018-09-06T01:05:00Z">
        <w:r>
          <w:tab/>
          <w:delText>(1)</w:delText>
        </w:r>
        <w:r>
          <w:tab/>
          <w:delText xml:space="preserve">In this section — </w:delText>
        </w:r>
      </w:del>
    </w:p>
    <w:p>
      <w:pPr>
        <w:pStyle w:val="nzDefstart"/>
        <w:rPr>
          <w:del w:id="1508" w:author="svcMRProcess" w:date="2018-09-06T01:05:00Z"/>
        </w:rPr>
      </w:pPr>
      <w:del w:id="1509" w:author="svcMRProcess" w:date="2018-09-06T01:05:00Z">
        <w:r>
          <w:tab/>
        </w:r>
        <w:r>
          <w:rPr>
            <w:rStyle w:val="CharDefText"/>
          </w:rPr>
          <w:delText>premises</w:delText>
        </w:r>
        <w:r>
          <w:delText xml:space="preserve"> includes a vehicle at the premises.</w:delText>
        </w:r>
      </w:del>
    </w:p>
    <w:p>
      <w:pPr>
        <w:pStyle w:val="nzSubsection"/>
        <w:rPr>
          <w:del w:id="1510" w:author="svcMRProcess" w:date="2018-09-06T01:05:00Z"/>
        </w:rPr>
      </w:pPr>
      <w:del w:id="1511" w:author="svcMRProcess" w:date="2018-09-06T01:05:00Z">
        <w:r>
          <w:tab/>
          <w:delText>(2)</w:delText>
        </w:r>
        <w:r>
          <w:tab/>
          <w:delText xml:space="preserve">Under a premises search authorisation, a police officer may do one or more of the following in respect of the premises to which the authorisation relates — </w:delText>
        </w:r>
      </w:del>
    </w:p>
    <w:p>
      <w:pPr>
        <w:pStyle w:val="nzIndenta"/>
        <w:rPr>
          <w:del w:id="1512" w:author="svcMRProcess" w:date="2018-09-06T01:05:00Z"/>
        </w:rPr>
      </w:pPr>
      <w:del w:id="1513" w:author="svcMRProcess" w:date="2018-09-06T01:05:00Z">
        <w:r>
          <w:tab/>
          <w:delText>(a)</w:delText>
        </w:r>
        <w:r>
          <w:tab/>
          <w:delText>enter the premises;</w:delText>
        </w:r>
      </w:del>
    </w:p>
    <w:p>
      <w:pPr>
        <w:pStyle w:val="nzIndenta"/>
        <w:rPr>
          <w:del w:id="1514" w:author="svcMRProcess" w:date="2018-09-06T01:05:00Z"/>
        </w:rPr>
      </w:pPr>
      <w:del w:id="1515" w:author="svcMRProcess" w:date="2018-09-06T01:05:00Z">
        <w:r>
          <w:tab/>
          <w:delText>(b)</w:delText>
        </w:r>
        <w:r>
          <w:tab/>
          <w:delText xml:space="preserve">subject to subsection (3), do a preliminary drug detection test on, or in relation to, any consigned article; </w:delText>
        </w:r>
      </w:del>
    </w:p>
    <w:p>
      <w:pPr>
        <w:pStyle w:val="nzIndenta"/>
        <w:rPr>
          <w:del w:id="1516" w:author="svcMRProcess" w:date="2018-09-06T01:05:00Z"/>
        </w:rPr>
      </w:pPr>
      <w:del w:id="1517" w:author="svcMRProcess" w:date="2018-09-06T01:05:00Z">
        <w:r>
          <w:tab/>
          <w:delText>(c)</w:delText>
        </w:r>
        <w:r>
          <w:tab/>
          <w:delText xml:space="preserve">take into and use in the premises any equipment that is, or facilities that are, reasonably necessary in order to exercise any power under the authorisation; </w:delText>
        </w:r>
      </w:del>
    </w:p>
    <w:p>
      <w:pPr>
        <w:pStyle w:val="nzIndenta"/>
        <w:rPr>
          <w:del w:id="1518" w:author="svcMRProcess" w:date="2018-09-06T01:05:00Z"/>
        </w:rPr>
      </w:pPr>
      <w:del w:id="1519" w:author="svcMRProcess" w:date="2018-09-06T01:05:00Z">
        <w:r>
          <w:tab/>
          <w:delText>(d)</w:delText>
        </w:r>
        <w:r>
          <w:tab/>
          <w:delText xml:space="preserve">make reasonable use of any equipment, facilities or services in the premises in order to exercise any power under the authorisation and for that purpose — </w:delText>
        </w:r>
      </w:del>
    </w:p>
    <w:p>
      <w:pPr>
        <w:pStyle w:val="nzIndenti"/>
        <w:rPr>
          <w:del w:id="1520" w:author="svcMRProcess" w:date="2018-09-06T01:05:00Z"/>
        </w:rPr>
      </w:pPr>
      <w:del w:id="1521" w:author="svcMRProcess" w:date="2018-09-06T01:05:00Z">
        <w:r>
          <w:tab/>
          <w:delText>(i)</w:delText>
        </w:r>
        <w:r>
          <w:tab/>
          <w:delText>to operate the equipment or facilities; and</w:delText>
        </w:r>
      </w:del>
    </w:p>
    <w:p>
      <w:pPr>
        <w:pStyle w:val="nzIndenti"/>
        <w:rPr>
          <w:del w:id="1522" w:author="svcMRProcess" w:date="2018-09-06T01:05:00Z"/>
        </w:rPr>
      </w:pPr>
      <w:del w:id="1523" w:author="svcMRProcess" w:date="2018-09-06T01:05:00Z">
        <w:r>
          <w:tab/>
          <w:delText>(ii)</w:delText>
        </w:r>
        <w:r>
          <w:tab/>
          <w:delText>to require an occupier of the premises to do anything that is reasonable and necessary to facilitate that use;</w:delText>
        </w:r>
      </w:del>
    </w:p>
    <w:p>
      <w:pPr>
        <w:pStyle w:val="nzIndenta"/>
        <w:rPr>
          <w:del w:id="1524" w:author="svcMRProcess" w:date="2018-09-06T01:05:00Z"/>
        </w:rPr>
      </w:pPr>
      <w:del w:id="1525" w:author="svcMRProcess" w:date="2018-09-06T01:05:00Z">
        <w:r>
          <w:tab/>
          <w:delText>(e)</w:delText>
        </w:r>
        <w:r>
          <w:tab/>
          <w:delText xml:space="preserve">open and examine a consigned article if a preliminary drug detection test indicates the detection of any of the following in relation to the article — </w:delText>
        </w:r>
      </w:del>
    </w:p>
    <w:p>
      <w:pPr>
        <w:pStyle w:val="nzIndenti"/>
        <w:rPr>
          <w:del w:id="1526" w:author="svcMRProcess" w:date="2018-09-06T01:05:00Z"/>
        </w:rPr>
      </w:pPr>
      <w:del w:id="1527" w:author="svcMRProcess" w:date="2018-09-06T01:05:00Z">
        <w:r>
          <w:tab/>
          <w:delText>(i)</w:delText>
        </w:r>
        <w:r>
          <w:tab/>
          <w:delText xml:space="preserve">a prohibited drug; </w:delText>
        </w:r>
      </w:del>
    </w:p>
    <w:p>
      <w:pPr>
        <w:pStyle w:val="nzIndenti"/>
        <w:rPr>
          <w:del w:id="1528" w:author="svcMRProcess" w:date="2018-09-06T01:05:00Z"/>
        </w:rPr>
      </w:pPr>
      <w:del w:id="1529" w:author="svcMRProcess" w:date="2018-09-06T01:05:00Z">
        <w:r>
          <w:tab/>
          <w:delText>(ii)</w:delText>
        </w:r>
        <w:r>
          <w:tab/>
          <w:delText xml:space="preserve">a prohibited plant; </w:delText>
        </w:r>
      </w:del>
    </w:p>
    <w:p>
      <w:pPr>
        <w:pStyle w:val="nzIndenti"/>
        <w:rPr>
          <w:del w:id="1530" w:author="svcMRProcess" w:date="2018-09-06T01:05:00Z"/>
        </w:rPr>
      </w:pPr>
      <w:del w:id="1531" w:author="svcMRProcess" w:date="2018-09-06T01:05:00Z">
        <w:r>
          <w:tab/>
          <w:delText>(iii)</w:delText>
        </w:r>
        <w:r>
          <w:tab/>
          <w:delText>a controlled precursor;</w:delText>
        </w:r>
      </w:del>
    </w:p>
    <w:p>
      <w:pPr>
        <w:pStyle w:val="nzIndenta"/>
        <w:rPr>
          <w:del w:id="1532" w:author="svcMRProcess" w:date="2018-09-06T01:05:00Z"/>
        </w:rPr>
      </w:pPr>
      <w:del w:id="1533" w:author="svcMRProcess" w:date="2018-09-06T01:05:00Z">
        <w:r>
          <w:tab/>
          <w:delText>(f)</w:delText>
        </w:r>
        <w:r>
          <w:tab/>
          <w:delText>take any action that is reasonably necessary in order to search the premises.</w:delText>
        </w:r>
      </w:del>
    </w:p>
    <w:p>
      <w:pPr>
        <w:pStyle w:val="nzSubsection"/>
        <w:rPr>
          <w:del w:id="1534" w:author="svcMRProcess" w:date="2018-09-06T01:05:00Z"/>
        </w:rPr>
      </w:pPr>
      <w:del w:id="1535" w:author="svcMRProcess" w:date="2018-09-06T01:05:00Z">
        <w:r>
          <w:tab/>
          <w:delText>(3)</w:delText>
        </w:r>
        <w:r>
          <w:tab/>
          <w:delText xml:space="preserve">A police officer may do a preliminary drug detection test on, or in relation to, a consigned article under subsection (2)(b) only if the consigned article is in a part of the premises used for the purpose of — </w:delText>
        </w:r>
      </w:del>
    </w:p>
    <w:p>
      <w:pPr>
        <w:pStyle w:val="nzIndenta"/>
        <w:rPr>
          <w:del w:id="1536" w:author="svcMRProcess" w:date="2018-09-06T01:05:00Z"/>
        </w:rPr>
      </w:pPr>
      <w:del w:id="1537" w:author="svcMRProcess" w:date="2018-09-06T01:05:00Z">
        <w:r>
          <w:tab/>
          <w:delText>(a)</w:delText>
        </w:r>
        <w:r>
          <w:tab/>
          <w:delText>storing consigned articles prior to delivery; or</w:delText>
        </w:r>
      </w:del>
    </w:p>
    <w:p>
      <w:pPr>
        <w:pStyle w:val="nzIndenta"/>
        <w:rPr>
          <w:del w:id="1538" w:author="svcMRProcess" w:date="2018-09-06T01:05:00Z"/>
        </w:rPr>
      </w:pPr>
      <w:del w:id="1539" w:author="svcMRProcess" w:date="2018-09-06T01:05:00Z">
        <w:r>
          <w:tab/>
          <w:delText>(b)</w:delText>
        </w:r>
        <w:r>
          <w:tab/>
          <w:delText>sorting consigned articles prior to delivery; or</w:delText>
        </w:r>
      </w:del>
    </w:p>
    <w:p>
      <w:pPr>
        <w:pStyle w:val="nzIndenta"/>
        <w:rPr>
          <w:del w:id="1540" w:author="svcMRProcess" w:date="2018-09-06T01:05:00Z"/>
        </w:rPr>
      </w:pPr>
      <w:del w:id="1541" w:author="svcMRProcess" w:date="2018-09-06T01:05:00Z">
        <w:r>
          <w:tab/>
          <w:delText>(c)</w:delText>
        </w:r>
        <w:r>
          <w:tab/>
          <w:delText>dispatching consigned articles for delivery; or</w:delText>
        </w:r>
      </w:del>
    </w:p>
    <w:p>
      <w:pPr>
        <w:pStyle w:val="nzIndenta"/>
        <w:rPr>
          <w:del w:id="1542" w:author="svcMRProcess" w:date="2018-09-06T01:05:00Z"/>
        </w:rPr>
      </w:pPr>
      <w:del w:id="1543" w:author="svcMRProcess" w:date="2018-09-06T01:05:00Z">
        <w:r>
          <w:tab/>
          <w:delText>(d)</w:delText>
        </w:r>
        <w:r>
          <w:tab/>
          <w:delText>if the consigned article is in a vehicle, parking vehicles.</w:delText>
        </w:r>
      </w:del>
    </w:p>
    <w:p>
      <w:pPr>
        <w:pStyle w:val="nzSubsection"/>
        <w:rPr>
          <w:del w:id="1544" w:author="svcMRProcess" w:date="2018-09-06T01:05:00Z"/>
        </w:rPr>
      </w:pPr>
      <w:del w:id="1545" w:author="svcMRProcess" w:date="2018-09-06T01:05:00Z">
        <w:r>
          <w:tab/>
          <w:delText>(4)</w:delText>
        </w:r>
        <w:r>
          <w:tab/>
          <w:delText>Section 25 applies as if the reference in subsection (1) of that section to a police officer exercising the powers conferred by section 22 or 23 included a reference to a police officer exercising the powers conferred by subsection (2) of this section.</w:delText>
        </w:r>
      </w:del>
    </w:p>
    <w:p>
      <w:pPr>
        <w:pStyle w:val="nzSubsection"/>
        <w:rPr>
          <w:del w:id="1546" w:author="svcMRProcess" w:date="2018-09-06T01:05:00Z"/>
        </w:rPr>
      </w:pPr>
      <w:del w:id="1547" w:author="svcMRProcess" w:date="2018-09-06T01:05:00Z">
        <w:r>
          <w:tab/>
          <w:delText>(5)</w:delText>
        </w:r>
        <w:r>
          <w:tab/>
          <w:delText xml:space="preserve">Section 26 applies as if — </w:delText>
        </w:r>
      </w:del>
    </w:p>
    <w:p>
      <w:pPr>
        <w:pStyle w:val="nzIndenta"/>
        <w:rPr>
          <w:del w:id="1548" w:author="svcMRProcess" w:date="2018-09-06T01:05:00Z"/>
        </w:rPr>
      </w:pPr>
      <w:del w:id="1549" w:author="svcMRProcess" w:date="2018-09-06T01:05:00Z">
        <w:r>
          <w:tab/>
          <w:delText>(a)</w:delText>
        </w:r>
        <w:r>
          <w:tab/>
          <w:delText>the reference in subsection (1)(a)(i) and (ii) of that section to a dangerous substance included a reference to a controlled precursor; and</w:delText>
        </w:r>
      </w:del>
    </w:p>
    <w:p>
      <w:pPr>
        <w:pStyle w:val="nzIndenta"/>
        <w:rPr>
          <w:del w:id="1550" w:author="svcMRProcess" w:date="2018-09-06T01:05:00Z"/>
        </w:rPr>
      </w:pPr>
      <w:del w:id="1551" w:author="svcMRProcess" w:date="2018-09-06T01:05:00Z">
        <w:r>
          <w:tab/>
          <w:delText>(b)</w:delText>
        </w:r>
        <w:r>
          <w:tab/>
          <w:delText>the reference in subsection (1) of that section to the exercise of the powers conferred by section 22 or 23 included a reference to the exercise of the powers conferred by subsection (2) of this section.</w:delText>
        </w:r>
      </w:del>
    </w:p>
    <w:p>
      <w:pPr>
        <w:pStyle w:val="nzHeading3"/>
        <w:rPr>
          <w:del w:id="1552" w:author="svcMRProcess" w:date="2018-09-06T01:05:00Z"/>
        </w:rPr>
      </w:pPr>
      <w:del w:id="1553" w:author="svcMRProcess" w:date="2018-09-06T01:05:00Z">
        <w:r>
          <w:delText>Division 6 — Offences</w:delText>
        </w:r>
      </w:del>
    </w:p>
    <w:p>
      <w:pPr>
        <w:pStyle w:val="nzHeading5"/>
        <w:rPr>
          <w:del w:id="1554" w:author="svcMRProcess" w:date="2018-09-06T01:05:00Z"/>
        </w:rPr>
      </w:pPr>
      <w:del w:id="1555" w:author="svcMRProcess" w:date="2018-09-06T01:05:00Z">
        <w:r>
          <w:delText>20J.</w:delText>
        </w:r>
        <w:r>
          <w:tab/>
          <w:delText>Failure to comply with requirement of police officer</w:delText>
        </w:r>
      </w:del>
    </w:p>
    <w:p>
      <w:pPr>
        <w:pStyle w:val="nzSubsection"/>
        <w:rPr>
          <w:del w:id="1556" w:author="svcMRProcess" w:date="2018-09-06T01:05:00Z"/>
        </w:rPr>
      </w:pPr>
      <w:del w:id="1557" w:author="svcMRProcess" w:date="2018-09-06T01:05:00Z">
        <w:r>
          <w:tab/>
        </w:r>
        <w:r>
          <w:tab/>
          <w:delText>A person who fails to comply, without reasonable excuse, with a requirement of a police officer in the exercise of powers conferred on that police officer under section 20G(2)(a), (e) or (f), or 20I(2)(d)(ii), commits a simple offence.</w:delText>
        </w:r>
      </w:del>
    </w:p>
    <w:p>
      <w:pPr>
        <w:pStyle w:val="nzHeading5"/>
        <w:rPr>
          <w:del w:id="1558" w:author="svcMRProcess" w:date="2018-09-06T01:05:00Z"/>
        </w:rPr>
      </w:pPr>
      <w:del w:id="1559" w:author="svcMRProcess" w:date="2018-09-06T01:05:00Z">
        <w:r>
          <w:delText>20K.</w:delText>
        </w:r>
        <w:r>
          <w:tab/>
          <w:delText>Application of section 29 to exercise of powers conferred by or under this Part</w:delText>
        </w:r>
      </w:del>
    </w:p>
    <w:p>
      <w:pPr>
        <w:pStyle w:val="nzSubsection"/>
        <w:rPr>
          <w:del w:id="1560" w:author="svcMRProcess" w:date="2018-09-06T01:05:00Z"/>
        </w:rPr>
      </w:pPr>
      <w:del w:id="1561" w:author="svcMRProcess" w:date="2018-09-06T01:05:00Z">
        <w:r>
          <w:tab/>
        </w:r>
        <w:r>
          <w:tab/>
          <w:delTex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delText>
        </w:r>
      </w:del>
    </w:p>
    <w:p>
      <w:pPr>
        <w:pStyle w:val="nzHeading3"/>
        <w:rPr>
          <w:del w:id="1562" w:author="svcMRProcess" w:date="2018-09-06T01:05:00Z"/>
        </w:rPr>
      </w:pPr>
      <w:del w:id="1563" w:author="svcMRProcess" w:date="2018-09-06T01:05:00Z">
        <w:r>
          <w:delText>Division 7 — Prescribed procedures</w:delText>
        </w:r>
      </w:del>
    </w:p>
    <w:p>
      <w:pPr>
        <w:pStyle w:val="nzHeading5"/>
        <w:rPr>
          <w:del w:id="1564" w:author="svcMRProcess" w:date="2018-09-06T01:05:00Z"/>
        </w:rPr>
      </w:pPr>
      <w:del w:id="1565" w:author="svcMRProcess" w:date="2018-09-06T01:05:00Z">
        <w:r>
          <w:delText>20L.</w:delText>
        </w:r>
        <w:r>
          <w:tab/>
          <w:delText>Regulations as to the exercise of powers under this Part</w:delText>
        </w:r>
      </w:del>
    </w:p>
    <w:p>
      <w:pPr>
        <w:pStyle w:val="nzSubsection"/>
        <w:rPr>
          <w:del w:id="1566" w:author="svcMRProcess" w:date="2018-09-06T01:05:00Z"/>
        </w:rPr>
      </w:pPr>
      <w:del w:id="1567" w:author="svcMRProcess" w:date="2018-09-06T01:05:00Z">
        <w:r>
          <w:tab/>
          <w:delText>(1)</w:delText>
        </w:r>
        <w:r>
          <w:tab/>
          <w:delText xml:space="preserve">The regulations may prescribe procedures to be followed in relation to the exercise of the powers conferred by this Part. </w:delText>
        </w:r>
      </w:del>
    </w:p>
    <w:p>
      <w:pPr>
        <w:pStyle w:val="nzSubsection"/>
        <w:rPr>
          <w:del w:id="1568" w:author="svcMRProcess" w:date="2018-09-06T01:05:00Z"/>
        </w:rPr>
      </w:pPr>
      <w:del w:id="1569" w:author="svcMRProcess" w:date="2018-09-06T01:05:00Z">
        <w:r>
          <w:tab/>
          <w:delText>(2)</w:delText>
        </w:r>
        <w:r>
          <w:tab/>
          <w:delText xml:space="preserve">Without limiting the generality of subsection (1), regulations may — </w:delText>
        </w:r>
      </w:del>
    </w:p>
    <w:p>
      <w:pPr>
        <w:pStyle w:val="nzIndenta"/>
        <w:rPr>
          <w:del w:id="1570" w:author="svcMRProcess" w:date="2018-09-06T01:05:00Z"/>
        </w:rPr>
      </w:pPr>
      <w:del w:id="1571" w:author="svcMRProcess" w:date="2018-09-06T01:05:00Z">
        <w:r>
          <w:tab/>
          <w:delText>(a)</w:delText>
        </w:r>
        <w:r>
          <w:tab/>
          <w:delText>provide for the manner in which vehicles may be stopped in a drug detection area, including the establishment of facilities, warnings and other devices to enable vehicles to be stopped in a safe and orderly manner; and</w:delText>
        </w:r>
      </w:del>
    </w:p>
    <w:p>
      <w:pPr>
        <w:pStyle w:val="nzIndenta"/>
        <w:rPr>
          <w:del w:id="1572" w:author="svcMRProcess" w:date="2018-09-06T01:05:00Z"/>
        </w:rPr>
      </w:pPr>
      <w:del w:id="1573" w:author="svcMRProcess" w:date="2018-09-06T01:05:00Z">
        <w:r>
          <w:tab/>
          <w:delText>(b)</w:delText>
        </w:r>
        <w:r>
          <w:tab/>
          <w:delText>provide for the procedure to be followed in relation to doing a preliminary drug detection test.</w:delText>
        </w:r>
      </w:del>
    </w:p>
    <w:p>
      <w:pPr>
        <w:pStyle w:val="BlankClose"/>
        <w:rPr>
          <w:del w:id="1574" w:author="svcMRProcess" w:date="2018-09-06T01:05:00Z"/>
        </w:rPr>
      </w:pPr>
    </w:p>
    <w:p>
      <w:pPr>
        <w:pStyle w:val="nzHeading5"/>
        <w:rPr>
          <w:del w:id="1575" w:author="svcMRProcess" w:date="2018-09-06T01:05:00Z"/>
        </w:rPr>
      </w:pPr>
      <w:bookmarkStart w:id="1576" w:name="_Toc468168417"/>
      <w:bookmarkStart w:id="1577" w:name="_Toc468173000"/>
      <w:del w:id="1578" w:author="svcMRProcess" w:date="2018-09-06T01:05:00Z">
        <w:r>
          <w:rPr>
            <w:rStyle w:val="CharSectno"/>
          </w:rPr>
          <w:delText>6</w:delText>
        </w:r>
        <w:r>
          <w:delText>.</w:delText>
        </w:r>
        <w:r>
          <w:tab/>
          <w:delText>Section 21 amended</w:delText>
        </w:r>
        <w:bookmarkEnd w:id="1576"/>
        <w:bookmarkEnd w:id="1577"/>
      </w:del>
    </w:p>
    <w:p>
      <w:pPr>
        <w:pStyle w:val="nzSubsection"/>
        <w:rPr>
          <w:del w:id="1579" w:author="svcMRProcess" w:date="2018-09-06T01:05:00Z"/>
        </w:rPr>
      </w:pPr>
      <w:del w:id="1580" w:author="svcMRProcess" w:date="2018-09-06T01:05:00Z">
        <w:r>
          <w:tab/>
          <w:delText>(1)</w:delText>
        </w:r>
        <w:r>
          <w:tab/>
          <w:delText xml:space="preserve">In section 21 delete the definition of </w:delText>
        </w:r>
        <w:r>
          <w:rPr>
            <w:rStyle w:val="CharDefText"/>
          </w:rPr>
          <w:delText>vehicle</w:delText>
        </w:r>
        <w:r>
          <w:delText>.</w:delText>
        </w:r>
      </w:del>
    </w:p>
    <w:p>
      <w:pPr>
        <w:pStyle w:val="nzSubsection"/>
        <w:rPr>
          <w:del w:id="1581" w:author="svcMRProcess" w:date="2018-09-06T01:05:00Z"/>
        </w:rPr>
      </w:pPr>
      <w:del w:id="1582" w:author="svcMRProcess" w:date="2018-09-06T01:05:00Z">
        <w:r>
          <w:tab/>
          <w:delText>(2)</w:delText>
        </w:r>
        <w:r>
          <w:tab/>
          <w:delText xml:space="preserve">In section 21 in the definition of </w:delText>
        </w:r>
        <w:r>
          <w:rPr>
            <w:rStyle w:val="CharDefText"/>
          </w:rPr>
          <w:delText>search warrant</w:delText>
        </w:r>
        <w:r>
          <w:delText xml:space="preserve"> delete “section 24;” and insert:</w:delText>
        </w:r>
      </w:del>
    </w:p>
    <w:p>
      <w:pPr>
        <w:pStyle w:val="BlankOpen"/>
        <w:rPr>
          <w:del w:id="1583" w:author="svcMRProcess" w:date="2018-09-06T01:05:00Z"/>
        </w:rPr>
      </w:pPr>
    </w:p>
    <w:p>
      <w:pPr>
        <w:pStyle w:val="nzSubsection"/>
        <w:rPr>
          <w:del w:id="1584" w:author="svcMRProcess" w:date="2018-09-06T01:05:00Z"/>
        </w:rPr>
      </w:pPr>
      <w:del w:id="1585" w:author="svcMRProcess" w:date="2018-09-06T01:05:00Z">
        <w:r>
          <w:tab/>
        </w:r>
        <w:r>
          <w:tab/>
          <w:delText>section 24.</w:delText>
        </w:r>
      </w:del>
    </w:p>
    <w:p>
      <w:pPr>
        <w:pStyle w:val="BlankClose"/>
        <w:rPr>
          <w:del w:id="1586" w:author="svcMRProcess" w:date="2018-09-06T01:05:00Z"/>
        </w:rPr>
      </w:pPr>
    </w:p>
    <w:p>
      <w:pPr>
        <w:pStyle w:val="nzHeading5"/>
        <w:rPr>
          <w:del w:id="1587" w:author="svcMRProcess" w:date="2018-09-06T01:05:00Z"/>
        </w:rPr>
      </w:pPr>
      <w:bookmarkStart w:id="1588" w:name="_Toc468168418"/>
      <w:bookmarkStart w:id="1589" w:name="_Toc468173001"/>
      <w:del w:id="1590" w:author="svcMRProcess" w:date="2018-09-06T01:05:00Z">
        <w:r>
          <w:rPr>
            <w:rStyle w:val="CharSectno"/>
          </w:rPr>
          <w:delText>7</w:delText>
        </w:r>
        <w:r>
          <w:delText>.</w:delText>
        </w:r>
        <w:r>
          <w:tab/>
          <w:delText>Section 34 amended</w:delText>
        </w:r>
        <w:bookmarkEnd w:id="1588"/>
        <w:bookmarkEnd w:id="1589"/>
      </w:del>
    </w:p>
    <w:p>
      <w:pPr>
        <w:pStyle w:val="nzSubsection"/>
        <w:rPr>
          <w:del w:id="1591" w:author="svcMRProcess" w:date="2018-09-06T01:05:00Z"/>
        </w:rPr>
      </w:pPr>
      <w:del w:id="1592" w:author="svcMRProcess" w:date="2018-09-06T01:05:00Z">
        <w:r>
          <w:tab/>
          <w:delText>(1)</w:delText>
        </w:r>
        <w:r>
          <w:tab/>
          <w:delText>In section 34(1)(d) before “25(2)” insert:</w:delText>
        </w:r>
      </w:del>
    </w:p>
    <w:p>
      <w:pPr>
        <w:pStyle w:val="BlankOpen"/>
        <w:rPr>
          <w:del w:id="1593" w:author="svcMRProcess" w:date="2018-09-06T01:05:00Z"/>
        </w:rPr>
      </w:pPr>
    </w:p>
    <w:p>
      <w:pPr>
        <w:pStyle w:val="nzSubsection"/>
        <w:rPr>
          <w:del w:id="1594" w:author="svcMRProcess" w:date="2018-09-06T01:05:00Z"/>
        </w:rPr>
      </w:pPr>
      <w:del w:id="1595" w:author="svcMRProcess" w:date="2018-09-06T01:05:00Z">
        <w:r>
          <w:tab/>
        </w:r>
        <w:r>
          <w:tab/>
          <w:delText>20J,</w:delText>
        </w:r>
      </w:del>
    </w:p>
    <w:p>
      <w:pPr>
        <w:pStyle w:val="BlankClose"/>
        <w:rPr>
          <w:del w:id="1596" w:author="svcMRProcess" w:date="2018-09-06T01:05:00Z"/>
        </w:rPr>
      </w:pPr>
    </w:p>
    <w:p>
      <w:pPr>
        <w:pStyle w:val="nzHeading5"/>
        <w:rPr>
          <w:del w:id="1597" w:author="svcMRProcess" w:date="2018-09-06T01:05:00Z"/>
        </w:rPr>
      </w:pPr>
      <w:bookmarkStart w:id="1598" w:name="_Toc468168419"/>
      <w:bookmarkStart w:id="1599" w:name="_Toc468173002"/>
      <w:del w:id="1600" w:author="svcMRProcess" w:date="2018-09-06T01:05:00Z">
        <w:r>
          <w:rPr>
            <w:rStyle w:val="CharSectno"/>
          </w:rPr>
          <w:delText>8</w:delText>
        </w:r>
        <w:r>
          <w:delText>.</w:delText>
        </w:r>
        <w:r>
          <w:tab/>
          <w:delText>Section 42A and 42B inserted</w:delText>
        </w:r>
        <w:bookmarkEnd w:id="1598"/>
        <w:bookmarkEnd w:id="1599"/>
      </w:del>
    </w:p>
    <w:p>
      <w:pPr>
        <w:pStyle w:val="nzSubsection"/>
        <w:rPr>
          <w:del w:id="1601" w:author="svcMRProcess" w:date="2018-09-06T01:05:00Z"/>
        </w:rPr>
      </w:pPr>
      <w:del w:id="1602" w:author="svcMRProcess" w:date="2018-09-06T01:05:00Z">
        <w:r>
          <w:tab/>
        </w:r>
        <w:r>
          <w:tab/>
          <w:delText>At the end of Part VI insert:</w:delText>
        </w:r>
      </w:del>
    </w:p>
    <w:p>
      <w:pPr>
        <w:pStyle w:val="BlankOpen"/>
        <w:rPr>
          <w:del w:id="1603" w:author="svcMRProcess" w:date="2018-09-06T01:05:00Z"/>
        </w:rPr>
      </w:pPr>
    </w:p>
    <w:p>
      <w:pPr>
        <w:pStyle w:val="nzHeading5"/>
        <w:rPr>
          <w:del w:id="1604" w:author="svcMRProcess" w:date="2018-09-06T01:05:00Z"/>
        </w:rPr>
      </w:pPr>
      <w:del w:id="1605" w:author="svcMRProcess" w:date="2018-09-06T01:05:00Z">
        <w:r>
          <w:delText>42A.</w:delText>
        </w:r>
        <w:r>
          <w:tab/>
          <w:delText>Annual report to Minister on Part 4A</w:delText>
        </w:r>
      </w:del>
    </w:p>
    <w:p>
      <w:pPr>
        <w:pStyle w:val="nzSubsection"/>
        <w:rPr>
          <w:del w:id="1606" w:author="svcMRProcess" w:date="2018-09-06T01:05:00Z"/>
        </w:rPr>
      </w:pPr>
      <w:del w:id="1607" w:author="svcMRProcess" w:date="2018-09-06T01:05:00Z">
        <w:r>
          <w:tab/>
          <w:delText>(1)</w:delText>
        </w:r>
        <w:r>
          <w:tab/>
          <w:delText xml:space="preserve">The Commissioner must give a report to the Minister that provides the following information for each financial year — </w:delText>
        </w:r>
      </w:del>
    </w:p>
    <w:p>
      <w:pPr>
        <w:pStyle w:val="nzIndenta"/>
        <w:rPr>
          <w:del w:id="1608" w:author="svcMRProcess" w:date="2018-09-06T01:05:00Z"/>
        </w:rPr>
      </w:pPr>
      <w:del w:id="1609" w:author="svcMRProcess" w:date="2018-09-06T01:05:00Z">
        <w:r>
          <w:tab/>
          <w:delText>(a)</w:delText>
        </w:r>
        <w:r>
          <w:tab/>
          <w:delText>the numbers of vehicle search authorisations and premises search authorisations issued during the financial year;</w:delText>
        </w:r>
      </w:del>
    </w:p>
    <w:p>
      <w:pPr>
        <w:pStyle w:val="nzIndenta"/>
        <w:rPr>
          <w:del w:id="1610" w:author="svcMRProcess" w:date="2018-09-06T01:05:00Z"/>
        </w:rPr>
      </w:pPr>
      <w:del w:id="1611" w:author="svcMRProcess" w:date="2018-09-06T01:05:00Z">
        <w:r>
          <w:tab/>
          <w:delText>(b)</w:delText>
        </w:r>
        <w:r>
          <w:tab/>
          <w:delText>the areas that were subject to a vehicle search authorisation;</w:delText>
        </w:r>
      </w:del>
    </w:p>
    <w:p>
      <w:pPr>
        <w:pStyle w:val="nzIndenta"/>
        <w:rPr>
          <w:del w:id="1612" w:author="svcMRProcess" w:date="2018-09-06T01:05:00Z"/>
        </w:rPr>
      </w:pPr>
      <w:del w:id="1613" w:author="svcMRProcess" w:date="2018-09-06T01:05:00Z">
        <w:r>
          <w:tab/>
          <w:delText>(c)</w:delText>
        </w:r>
        <w:r>
          <w:tab/>
          <w:delText>the premises that were subject to a premises search authorisation;</w:delText>
        </w:r>
      </w:del>
    </w:p>
    <w:p>
      <w:pPr>
        <w:pStyle w:val="nzIndenta"/>
        <w:rPr>
          <w:del w:id="1614" w:author="svcMRProcess" w:date="2018-09-06T01:05:00Z"/>
        </w:rPr>
      </w:pPr>
      <w:del w:id="1615" w:author="svcMRProcess" w:date="2018-09-06T01:05:00Z">
        <w:r>
          <w:tab/>
          <w:delText>(d)</w:delText>
        </w:r>
        <w:r>
          <w:tab/>
          <w:delText>the periods during which any authorisations had effect;</w:delText>
        </w:r>
      </w:del>
    </w:p>
    <w:p>
      <w:pPr>
        <w:pStyle w:val="nzIndenta"/>
        <w:rPr>
          <w:del w:id="1616" w:author="svcMRProcess" w:date="2018-09-06T01:05:00Z"/>
        </w:rPr>
      </w:pPr>
      <w:del w:id="1617" w:author="svcMRProcess" w:date="2018-09-06T01:05:00Z">
        <w:r>
          <w:tab/>
          <w:delText>(e)</w:delText>
        </w:r>
        <w:r>
          <w:tab/>
          <w:delText xml:space="preserve">the number of occasions when, as a result of the exercise of the powers conferred by section 20G(2), a prohibited drug, prohibited plant or a controlled precursor was detected by a preliminary drug detection test; </w:delText>
        </w:r>
      </w:del>
    </w:p>
    <w:p>
      <w:pPr>
        <w:pStyle w:val="nzIndenta"/>
        <w:rPr>
          <w:del w:id="1618" w:author="svcMRProcess" w:date="2018-09-06T01:05:00Z"/>
        </w:rPr>
      </w:pPr>
      <w:del w:id="1619" w:author="svcMRProcess" w:date="2018-09-06T01:05:00Z">
        <w:r>
          <w:tab/>
          <w:delText>(f)</w:delText>
        </w:r>
        <w:r>
          <w:tab/>
          <w:delText>the number of occasions when, as a result of the exercise of the powers conferred by section 20H(1), a prohibited drug, prohibited plant or a controlled precursor was detected by a preliminary drug detection test;</w:delText>
        </w:r>
      </w:del>
    </w:p>
    <w:p>
      <w:pPr>
        <w:pStyle w:val="nzIndenta"/>
        <w:rPr>
          <w:del w:id="1620" w:author="svcMRProcess" w:date="2018-09-06T01:05:00Z"/>
        </w:rPr>
      </w:pPr>
      <w:del w:id="1621" w:author="svcMRProcess" w:date="2018-09-06T01:05:00Z">
        <w:r>
          <w:tab/>
          <w:delText>(g)</w:delText>
        </w:r>
        <w:r>
          <w:tab/>
          <w:delText>the number of occasions when, as a result of the exercise of the powers conferred by section 20I(2)(e), a prohibited drug, prohibited plant or controlled precursor was detected;</w:delText>
        </w:r>
      </w:del>
    </w:p>
    <w:p>
      <w:pPr>
        <w:pStyle w:val="nzIndenta"/>
        <w:rPr>
          <w:del w:id="1622" w:author="svcMRProcess" w:date="2018-09-06T01:05:00Z"/>
        </w:rPr>
      </w:pPr>
      <w:del w:id="1623" w:author="svcMRProcess" w:date="2018-09-06T01:05:00Z">
        <w:r>
          <w:tab/>
          <w:delText>(h)</w:delText>
        </w:r>
        <w:r>
          <w:tab/>
          <w:delText>a statement of any defect or irregularity identified in relation to a vehicle search authorisation or premises search authorisation.</w:delText>
        </w:r>
      </w:del>
    </w:p>
    <w:p>
      <w:pPr>
        <w:pStyle w:val="nzSubsection"/>
        <w:rPr>
          <w:del w:id="1624" w:author="svcMRProcess" w:date="2018-09-06T01:05:00Z"/>
        </w:rPr>
      </w:pPr>
      <w:del w:id="1625" w:author="svcMRProcess" w:date="2018-09-06T01:05:00Z">
        <w:r>
          <w:tab/>
          <w:delText>(2)</w:delText>
        </w:r>
        <w:r>
          <w:tab/>
          <w:delText>The Minister is to cause the report to be laid before each House of Parliament no later than 12 sitting days of that House after receiving the report.</w:delText>
        </w:r>
      </w:del>
    </w:p>
    <w:p>
      <w:pPr>
        <w:pStyle w:val="nzHeading5"/>
        <w:rPr>
          <w:del w:id="1626" w:author="svcMRProcess" w:date="2018-09-06T01:05:00Z"/>
        </w:rPr>
      </w:pPr>
      <w:del w:id="1627" w:author="svcMRProcess" w:date="2018-09-06T01:05:00Z">
        <w:r>
          <w:delText>42B.</w:delText>
        </w:r>
        <w:r>
          <w:tab/>
          <w:delText>Review of Part 4A</w:delText>
        </w:r>
      </w:del>
    </w:p>
    <w:p>
      <w:pPr>
        <w:pStyle w:val="nzSubsection"/>
        <w:rPr>
          <w:del w:id="1628" w:author="svcMRProcess" w:date="2018-09-06T01:05:00Z"/>
        </w:rPr>
      </w:pPr>
      <w:del w:id="1629" w:author="svcMRProcess" w:date="2018-09-06T01:05:00Z">
        <w:r>
          <w:tab/>
          <w:delText>(1)</w:delText>
        </w:r>
        <w:r>
          <w:tab/>
          <w:delText xml:space="preserve">In this section — </w:delText>
        </w:r>
      </w:del>
    </w:p>
    <w:p>
      <w:pPr>
        <w:pStyle w:val="nzDefstart"/>
        <w:rPr>
          <w:del w:id="1630" w:author="svcMRProcess" w:date="2018-09-06T01:05:00Z"/>
        </w:rPr>
      </w:pPr>
      <w:del w:id="1631" w:author="svcMRProcess" w:date="2018-09-06T01:05:00Z">
        <w:r>
          <w:tab/>
        </w:r>
        <w:r>
          <w:rPr>
            <w:rStyle w:val="CharDefText"/>
          </w:rPr>
          <w:delText>commencement day</w:delText>
        </w:r>
        <w:r>
          <w:delText xml:space="preserve"> means the day on which the </w:delText>
        </w:r>
        <w:r>
          <w:rPr>
            <w:i/>
          </w:rPr>
          <w:delText>Misuse of Drugs Amendment (Search Powers) Act 2016</w:delText>
        </w:r>
        <w:r>
          <w:delText xml:space="preserve"> section 5 comes into operation.</w:delText>
        </w:r>
      </w:del>
    </w:p>
    <w:p>
      <w:pPr>
        <w:pStyle w:val="nzSubsection"/>
        <w:rPr>
          <w:del w:id="1632" w:author="svcMRProcess" w:date="2018-09-06T01:05:00Z"/>
        </w:rPr>
      </w:pPr>
      <w:del w:id="1633" w:author="svcMRProcess" w:date="2018-09-06T01:05:00Z">
        <w:r>
          <w:tab/>
          <w:delText>(2)</w:delText>
        </w:r>
        <w:r>
          <w:tab/>
          <w:delText>The Minister must carry out a review of the operation and effectiveness of Part 4A as soon as practicable after the expiration of 5 years from commencement day.</w:delText>
        </w:r>
      </w:del>
    </w:p>
    <w:p>
      <w:pPr>
        <w:pStyle w:val="nzSubsection"/>
        <w:rPr>
          <w:del w:id="1634" w:author="svcMRProcess" w:date="2018-09-06T01:05:00Z"/>
        </w:rPr>
      </w:pPr>
      <w:del w:id="1635" w:author="svcMRProcess" w:date="2018-09-06T01:05:00Z">
        <w:r>
          <w:tab/>
          <w:delText>(3)</w:delText>
        </w:r>
        <w:r>
          <w:tab/>
          <w:delText xml:space="preserve">The Minister must lay (or cause to be laid) a report of the review under this section before both Houses of Parliament — </w:delText>
        </w:r>
      </w:del>
    </w:p>
    <w:p>
      <w:pPr>
        <w:pStyle w:val="nzIndenta"/>
        <w:rPr>
          <w:del w:id="1636" w:author="svcMRProcess" w:date="2018-09-06T01:05:00Z"/>
        </w:rPr>
      </w:pPr>
      <w:del w:id="1637" w:author="svcMRProcess" w:date="2018-09-06T01:05:00Z">
        <w:r>
          <w:tab/>
          <w:delText>(a)</w:delText>
        </w:r>
        <w:r>
          <w:tab/>
          <w:delText>as soon as practicable after the review is completed; but</w:delText>
        </w:r>
      </w:del>
    </w:p>
    <w:p>
      <w:pPr>
        <w:pStyle w:val="nzIndenta"/>
        <w:rPr>
          <w:del w:id="1638" w:author="svcMRProcess" w:date="2018-09-06T01:05:00Z"/>
        </w:rPr>
      </w:pPr>
      <w:del w:id="1639" w:author="svcMRProcess" w:date="2018-09-06T01:05:00Z">
        <w:r>
          <w:tab/>
          <w:delText>(b)</w:delText>
        </w:r>
        <w:r>
          <w:tab/>
          <w:delText>not later than 2 years after the end of the period of 5 years.</w:delText>
        </w:r>
      </w:del>
    </w:p>
    <w:p>
      <w:pPr>
        <w:pStyle w:val="BlankClose"/>
        <w:rPr>
          <w:del w:id="1640" w:author="svcMRProcess" w:date="2018-09-06T01:05:00Z"/>
        </w:rPr>
      </w:pPr>
    </w:p>
    <w:p>
      <w:pPr>
        <w:pStyle w:val="BlankClose"/>
        <w:rPr>
          <w:del w:id="1641" w:author="svcMRProcess" w:date="2018-09-06T01:05: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42" w:name="Compilation"/>
    <w:bookmarkEnd w:id="16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3" w:name="Coversheet"/>
    <w:bookmarkEnd w:id="16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79" w:name="Schedule"/>
    <w:bookmarkEnd w:id="10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310481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BADC-EBDB-4FCC-99CE-BDCE386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30135</Words>
  <Characters>144650</Characters>
  <Application>Microsoft Office Word</Application>
  <DocSecurity>0</DocSecurity>
  <Lines>5563</Lines>
  <Paragraphs>3799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06-g0-00 - 06-h0-01</dc:title>
  <dc:subject/>
  <dc:creator/>
  <cp:keywords/>
  <dc:description/>
  <cp:lastModifiedBy>svcMRProcess</cp:lastModifiedBy>
  <cp:revision>2</cp:revision>
  <cp:lastPrinted>2013-05-01T00:39:00Z</cp:lastPrinted>
  <dcterms:created xsi:type="dcterms:W3CDTF">2018-09-05T17:05:00Z</dcterms:created>
  <dcterms:modified xsi:type="dcterms:W3CDTF">2018-09-05T17:05:00Z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20170114</vt:lpwstr>
  </property>
  <property fmtid="{D5CDD505-2E9C-101B-9397-08002B2CF9AE}" pid="8" name="FromSuffix">
    <vt:lpwstr>06-g0-00</vt:lpwstr>
  </property>
  <property fmtid="{D5CDD505-2E9C-101B-9397-08002B2CF9AE}" pid="9" name="FromAsAtDate">
    <vt:lpwstr>28 Nov 2016</vt:lpwstr>
  </property>
  <property fmtid="{D5CDD505-2E9C-101B-9397-08002B2CF9AE}" pid="10" name="ToSuffix">
    <vt:lpwstr>06-h0-01</vt:lpwstr>
  </property>
  <property fmtid="{D5CDD505-2E9C-101B-9397-08002B2CF9AE}" pid="11" name="ToAsAtDate">
    <vt:lpwstr>14 Jan 2017</vt:lpwstr>
  </property>
</Properties>
</file>