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(Skin Penetration Procedure)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Jan 2017</w:t>
      </w:r>
      <w:r>
        <w:fldChar w:fldCharType="end"/>
      </w:r>
      <w:r>
        <w:t xml:space="preserve">, </w:t>
      </w:r>
      <w:r>
        <w:fldChar w:fldCharType="begin"/>
      </w:r>
      <w:r>
        <w:instrText xml:space="preserve"> DocProperty FromSuffix </w:instrText>
      </w:r>
      <w:r>
        <w:fldChar w:fldCharType="separate"/>
      </w:r>
      <w:r>
        <w:t>01-c0-00</w:t>
      </w:r>
      <w:r>
        <w:fldChar w:fldCharType="end"/>
      </w:r>
      <w:r>
        <w:t>] and [</w:t>
      </w:r>
      <w:r>
        <w:fldChar w:fldCharType="begin"/>
      </w:r>
      <w:r>
        <w:instrText xml:space="preserve"> DocProperty ToAsAtDate</w:instrText>
      </w:r>
      <w:r>
        <w:fldChar w:fldCharType="separate"/>
      </w:r>
      <w:r>
        <w:t>24 Jan 2017</w:t>
      </w:r>
      <w:r>
        <w:fldChar w:fldCharType="end"/>
      </w:r>
      <w:r>
        <w:t xml:space="preserve">, </w:t>
      </w:r>
      <w:r>
        <w:fldChar w:fldCharType="begin"/>
      </w:r>
      <w:r>
        <w:instrText xml:space="preserve"> DocProperty ToSuffix</w:instrText>
      </w:r>
      <w:r>
        <w:fldChar w:fldCharType="separate"/>
      </w:r>
      <w:r>
        <w:t>01-d0-00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Health</w:t>
      </w:r>
      <w:del w:id="1" w:author="Master Repository Process" w:date="2021-08-28T14:12:00Z">
        <w:r>
          <w:rPr>
            <w:snapToGrid w:val="0"/>
          </w:rPr>
          <w:delText> </w:delText>
        </w:r>
      </w:del>
      <w:ins w:id="2" w:author="Master Repository Process" w:date="2021-08-28T14:12:00Z">
        <w:r>
          <w:t xml:space="preserve"> (Miscellaneous Provisions) </w:t>
        </w:r>
      </w:ins>
      <w:r>
        <w:t>Act</w:t>
      </w:r>
      <w:del w:id="3" w:author="Master Repository Process" w:date="2021-08-28T14:12:00Z">
        <w:r>
          <w:rPr>
            <w:snapToGrid w:val="0"/>
          </w:rPr>
          <w:delText xml:space="preserve"> </w:delText>
        </w:r>
      </w:del>
      <w:ins w:id="4" w:author="Master Repository Process" w:date="2021-08-28T14:12:00Z">
        <w:r>
          <w:t> </w:t>
        </w:r>
      </w:ins>
      <w:r>
        <w:t>1911</w:t>
      </w:r>
    </w:p>
    <w:p>
      <w:pPr>
        <w:pStyle w:val="NameofActReg"/>
        <w:rPr>
          <w:b w:val="0"/>
        </w:rPr>
      </w:pPr>
      <w:r>
        <w:t>Health (Skin Penetration Procedure) Regulations 1998</w:t>
      </w:r>
    </w:p>
    <w:p>
      <w:pPr>
        <w:pStyle w:val="Heading5"/>
        <w:spacing w:before="0"/>
        <w:rPr>
          <w:snapToGrid w:val="0"/>
        </w:rPr>
      </w:pPr>
      <w:bookmarkStart w:id="5" w:name="_Toc378750339"/>
      <w:bookmarkStart w:id="6" w:name="_Toc473031741"/>
      <w:bookmarkStart w:id="7" w:name="_Toc472004280"/>
      <w:r>
        <w:rPr>
          <w:rStyle w:val="CharSectno"/>
        </w:rPr>
        <w:t>1</w:t>
      </w:r>
      <w:bookmarkStart w:id="8" w:name="_GoBack"/>
      <w:bookmarkEnd w:id="8"/>
      <w:r>
        <w:rPr>
          <w:snapToGrid w:val="0"/>
        </w:rPr>
        <w:t>.</w:t>
      </w:r>
      <w:r>
        <w:rPr>
          <w:snapToGrid w:val="0"/>
        </w:rPr>
        <w:tab/>
        <w:t>Citation</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(Skin Penetration Procedure) Regulations 1998</w:t>
      </w:r>
      <w:r>
        <w:rPr>
          <w:rFonts w:ascii="Times" w:hAnsi="Times"/>
          <w:snapToGrid w:val="0"/>
          <w:vertAlign w:val="superscript"/>
        </w:rPr>
        <w:t> 1</w:t>
      </w:r>
      <w:r>
        <w:rPr>
          <w:snapToGrid w:val="0"/>
        </w:rPr>
        <w:t>.</w:t>
      </w:r>
    </w:p>
    <w:p>
      <w:pPr>
        <w:pStyle w:val="Heading5"/>
        <w:rPr>
          <w:snapToGrid w:val="0"/>
        </w:rPr>
      </w:pPr>
      <w:bookmarkStart w:id="9" w:name="_Toc378750340"/>
      <w:bookmarkStart w:id="10" w:name="_Toc473031742"/>
      <w:bookmarkStart w:id="11" w:name="_Toc472004281"/>
      <w:r>
        <w:rPr>
          <w:rStyle w:val="CharSectno"/>
        </w:rPr>
        <w:t>2</w:t>
      </w:r>
      <w:r>
        <w:rPr>
          <w:snapToGrid w:val="0"/>
        </w:rPr>
        <w:t>.</w:t>
      </w:r>
      <w:r>
        <w:rPr>
          <w:snapToGrid w:val="0"/>
        </w:rPr>
        <w:tab/>
        <w:t>Commencement</w:t>
      </w:r>
      <w:bookmarkEnd w:id="9"/>
      <w:bookmarkEnd w:id="10"/>
      <w:bookmarkEnd w:id="11"/>
      <w:r>
        <w:rPr>
          <w:snapToGrid w:val="0"/>
        </w:rPr>
        <w:t xml:space="preserve"> </w:t>
      </w:r>
    </w:p>
    <w:p>
      <w:pPr>
        <w:pStyle w:val="Subsection"/>
        <w:rPr>
          <w:snapToGrid w:val="0"/>
        </w:rPr>
      </w:pPr>
      <w:r>
        <w:rPr>
          <w:snapToGrid w:val="0"/>
        </w:rPr>
        <w:tab/>
      </w:r>
      <w:r>
        <w:rPr>
          <w:snapToGrid w:val="0"/>
        </w:rPr>
        <w:tab/>
        <w:t>These regulations come into operation on 1 June 1998.</w:t>
      </w:r>
    </w:p>
    <w:p>
      <w:pPr>
        <w:pStyle w:val="Heading5"/>
        <w:rPr>
          <w:snapToGrid w:val="0"/>
        </w:rPr>
      </w:pPr>
      <w:bookmarkStart w:id="12" w:name="_Toc378750341"/>
      <w:bookmarkStart w:id="13" w:name="_Toc473031743"/>
      <w:bookmarkStart w:id="14" w:name="_Toc472004282"/>
      <w:r>
        <w:rPr>
          <w:rStyle w:val="CharSectno"/>
        </w:rPr>
        <w:t>3</w:t>
      </w:r>
      <w:r>
        <w:rPr>
          <w:snapToGrid w:val="0"/>
        </w:rPr>
        <w:t>.</w:t>
      </w:r>
      <w:r>
        <w:rPr>
          <w:snapToGrid w:val="0"/>
        </w:rPr>
        <w:tab/>
        <w:t>Interpretation</w:t>
      </w:r>
      <w:bookmarkEnd w:id="12"/>
      <w:bookmarkEnd w:id="13"/>
      <w:bookmarkEnd w:id="14"/>
      <w:r>
        <w:rPr>
          <w:snapToGrid w:val="0"/>
        </w:rPr>
        <w:t xml:space="preserve"> </w:t>
      </w:r>
    </w:p>
    <w:p>
      <w:pPr>
        <w:pStyle w:val="Subsection"/>
        <w:rPr>
          <w:snapToGrid w:val="0"/>
        </w:rPr>
      </w:pPr>
      <w:r>
        <w:rPr>
          <w:snapToGrid w:val="0"/>
        </w:rPr>
        <w:tab/>
      </w:r>
      <w:r>
        <w:rPr>
          <w:snapToGrid w:val="0"/>
        </w:rPr>
        <w:tab/>
        <w:t>In these regulations, unless the context otherwise requires — </w:t>
      </w:r>
    </w:p>
    <w:p>
      <w:pPr>
        <w:pStyle w:val="Defstart"/>
      </w:pPr>
      <w:r>
        <w:rPr>
          <w:b/>
        </w:rPr>
        <w:tab/>
      </w:r>
      <w:r>
        <w:rPr>
          <w:rStyle w:val="CharDefText"/>
        </w:rPr>
        <w:t>client</w:t>
      </w:r>
      <w:r>
        <w:t xml:space="preserve"> means a person on whom a skin penetration procedure is being, or is to be carried out, whether or not for fee, gain or reward;</w:t>
      </w:r>
    </w:p>
    <w:p>
      <w:pPr>
        <w:pStyle w:val="Defstart"/>
      </w:pPr>
      <w:r>
        <w:tab/>
      </w:r>
      <w:r>
        <w:rPr>
          <w:rStyle w:val="CharDefText"/>
        </w:rPr>
        <w:t>dentist</w:t>
      </w:r>
      <w:r>
        <w:t xml:space="preserve"> means a person registered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xml:space="preserve"> in the dental profession whose name is entered on the Dentists Division of the Register of Dental Practitioners kept under that Law;</w:t>
      </w:r>
    </w:p>
    <w:p>
      <w:pPr>
        <w:pStyle w:val="Defstart"/>
      </w:pPr>
      <w:r>
        <w:rPr>
          <w:b/>
        </w:rPr>
        <w:tab/>
      </w:r>
      <w:r>
        <w:rPr>
          <w:rStyle w:val="CharDefText"/>
        </w:rPr>
        <w:t>establishment</w:t>
      </w:r>
      <w:r>
        <w:t xml:space="preserve"> means a premises or place or a portion of a premises or place where a skin penetration procedure is, or is intended to be, carried out in the ordinary course of a practice;</w:t>
      </w:r>
    </w:p>
    <w:p>
      <w:pPr>
        <w:pStyle w:val="Defstart"/>
      </w:pPr>
      <w:r>
        <w:tab/>
      </w:r>
      <w:r>
        <w:rPr>
          <w:rStyle w:val="CharDefText"/>
        </w:rPr>
        <w:t>medical practitioner</w:t>
      </w:r>
      <w:r>
        <w:t xml:space="preserve"> means a person who is registered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xml:space="preserve"> in the medical profession;</w:t>
      </w:r>
    </w:p>
    <w:p>
      <w:pPr>
        <w:pStyle w:val="Defstart"/>
      </w:pPr>
      <w:r>
        <w:tab/>
      </w:r>
      <w:r>
        <w:rPr>
          <w:rStyle w:val="CharDefText"/>
        </w:rPr>
        <w:t>nurse</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nursing and midwifery profession;</w:t>
      </w:r>
    </w:p>
    <w:p>
      <w:pPr>
        <w:pStyle w:val="Defstart"/>
      </w:pPr>
      <w:r>
        <w:rPr>
          <w:b/>
        </w:rPr>
        <w:tab/>
      </w:r>
      <w:r>
        <w:rPr>
          <w:rStyle w:val="CharDefText"/>
        </w:rPr>
        <w:t>operator</w:t>
      </w:r>
      <w:r>
        <w:t xml:space="preserve"> means a person who carries out or intends to carry out a skin penetration procedure;</w:t>
      </w:r>
    </w:p>
    <w:p>
      <w:pPr>
        <w:pStyle w:val="Defstart"/>
      </w:pPr>
      <w:r>
        <w:rPr>
          <w:b/>
        </w:rPr>
        <w:tab/>
      </w:r>
      <w:r>
        <w:rPr>
          <w:rStyle w:val="CharDefText"/>
        </w:rPr>
        <w:t>owner</w:t>
      </w:r>
      <w:r>
        <w:t>, in relation to an establishment, means — </w:t>
      </w:r>
    </w:p>
    <w:p>
      <w:pPr>
        <w:pStyle w:val="Defpara"/>
      </w:pPr>
      <w:r>
        <w:tab/>
        <w:t>(a)</w:t>
      </w:r>
      <w:r>
        <w:tab/>
        <w:t>the owner of the establishment; or</w:t>
      </w:r>
    </w:p>
    <w:p>
      <w:pPr>
        <w:pStyle w:val="Defpara"/>
      </w:pPr>
      <w:r>
        <w:tab/>
        <w:t>(b)</w:t>
      </w:r>
      <w:r>
        <w:tab/>
        <w:t>if the owner is not the occupier of the establishment — the occupier;</w:t>
      </w:r>
    </w:p>
    <w:p>
      <w:pPr>
        <w:pStyle w:val="Defstart"/>
      </w:pPr>
      <w:r>
        <w:tab/>
      </w:r>
      <w:r>
        <w:rPr>
          <w:rStyle w:val="CharDefText"/>
        </w:rPr>
        <w:t>podiatrist</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podiatry profession;</w:t>
      </w:r>
    </w:p>
    <w:p>
      <w:pPr>
        <w:pStyle w:val="Defstart"/>
      </w:pPr>
      <w:r>
        <w:rPr>
          <w:b/>
        </w:rPr>
        <w:tab/>
      </w:r>
      <w:r>
        <w:rPr>
          <w:rStyle w:val="CharDefText"/>
        </w:rPr>
        <w:t>skin penetration procedure</w:t>
      </w:r>
      <w:r>
        <w:t xml:space="preserve"> means a procedure in which — </w:t>
      </w:r>
    </w:p>
    <w:p>
      <w:pPr>
        <w:pStyle w:val="Defpara"/>
      </w:pPr>
      <w:r>
        <w:tab/>
        <w:t>(a)</w:t>
      </w:r>
      <w:r>
        <w:tab/>
        <w:t>the skin is cut, punctured, torn or shaved; or</w:t>
      </w:r>
    </w:p>
    <w:p>
      <w:pPr>
        <w:pStyle w:val="Defpara"/>
      </w:pPr>
      <w:r>
        <w:tab/>
        <w:t>(b)</w:t>
      </w:r>
      <w:r>
        <w:tab/>
        <w:t xml:space="preserve">mucous membrane is cut, punctured or torn. </w:t>
      </w:r>
    </w:p>
    <w:p>
      <w:pPr>
        <w:pStyle w:val="Footnotesection"/>
      </w:pPr>
      <w:r>
        <w:tab/>
        <w:t>[Regulation 3 amended in Gazette 1 Apr 2011 p. 1179.]</w:t>
      </w:r>
    </w:p>
    <w:p>
      <w:pPr>
        <w:pStyle w:val="Heading5"/>
        <w:rPr>
          <w:snapToGrid w:val="0"/>
        </w:rPr>
      </w:pPr>
      <w:bookmarkStart w:id="15" w:name="_Toc378750342"/>
      <w:bookmarkStart w:id="16" w:name="_Toc473031744"/>
      <w:bookmarkStart w:id="17" w:name="_Toc472004283"/>
      <w:r>
        <w:rPr>
          <w:rStyle w:val="CharSectno"/>
        </w:rPr>
        <w:t>4</w:t>
      </w:r>
      <w:r>
        <w:rPr>
          <w:snapToGrid w:val="0"/>
        </w:rPr>
        <w:t>.</w:t>
      </w:r>
      <w:r>
        <w:rPr>
          <w:snapToGrid w:val="0"/>
        </w:rPr>
        <w:tab/>
        <w:t>Application</w:t>
      </w:r>
      <w:bookmarkEnd w:id="15"/>
      <w:bookmarkEnd w:id="16"/>
      <w:bookmarkEnd w:id="17"/>
    </w:p>
    <w:p>
      <w:pPr>
        <w:pStyle w:val="Subsection"/>
      </w:pPr>
      <w:r>
        <w:tab/>
        <w:t>(1)</w:t>
      </w:r>
      <w:r>
        <w:tab/>
        <w:t>These regulations do not apply to a skin penetration procedure carried out by — </w:t>
      </w:r>
    </w:p>
    <w:p>
      <w:pPr>
        <w:pStyle w:val="Defpara"/>
      </w:pPr>
      <w:r>
        <w:tab/>
        <w:t>(a)</w:t>
      </w:r>
      <w:r>
        <w:tab/>
        <w:t>a medical practitioner or a dentist, where the procedure is carried out in the practice of medicine or dentistry, respectively;</w:t>
      </w:r>
    </w:p>
    <w:p>
      <w:pPr>
        <w:pStyle w:val="Defpara"/>
      </w:pPr>
      <w:r>
        <w:tab/>
        <w:t>(b)</w:t>
      </w:r>
      <w:r>
        <w:tab/>
        <w:t>a person acting under the direction or supervision of a medical practitioner or dentist, where the procedure is carried out for the purpose of the practice of medicine or dentistry, respectively;</w:t>
      </w:r>
    </w:p>
    <w:p>
      <w:pPr>
        <w:pStyle w:val="Indenta"/>
      </w:pPr>
      <w:r>
        <w:tab/>
        <w:t>(c)</w:t>
      </w:r>
      <w:r>
        <w:tab/>
        <w:t>a podiatrist or nurse where the procedure is carried out in the practice of podiatry or nursing, respectively.</w:t>
      </w:r>
    </w:p>
    <w:p>
      <w:pPr>
        <w:pStyle w:val="Subsection"/>
        <w:rPr>
          <w:snapToGrid w:val="0"/>
        </w:rPr>
      </w:pPr>
      <w:r>
        <w:rPr>
          <w:snapToGrid w:val="0"/>
        </w:rPr>
        <w:tab/>
        <w:t>(2)</w:t>
      </w:r>
      <w:r>
        <w:rPr>
          <w:snapToGrid w:val="0"/>
        </w:rPr>
        <w:tab/>
        <w:t>These regulations do not apply to a place that is, or is intended to be, used solely as a surgery by a medical practitioner or a dentist.</w:t>
      </w:r>
    </w:p>
    <w:p>
      <w:pPr>
        <w:pStyle w:val="Footnotesection"/>
      </w:pPr>
      <w:r>
        <w:tab/>
        <w:t>[Regulation 4 amended in Gazette 1 Apr 2011 p. 1180.]</w:t>
      </w:r>
    </w:p>
    <w:p>
      <w:pPr>
        <w:pStyle w:val="Heading5"/>
        <w:rPr>
          <w:snapToGrid w:val="0"/>
        </w:rPr>
      </w:pPr>
      <w:bookmarkStart w:id="18" w:name="_Toc378750343"/>
      <w:bookmarkStart w:id="19" w:name="_Toc473031745"/>
      <w:bookmarkStart w:id="20" w:name="_Toc472004284"/>
      <w:r>
        <w:rPr>
          <w:rStyle w:val="CharSectno"/>
        </w:rPr>
        <w:t>5</w:t>
      </w:r>
      <w:r>
        <w:rPr>
          <w:snapToGrid w:val="0"/>
        </w:rPr>
        <w:t>.</w:t>
      </w:r>
      <w:r>
        <w:rPr>
          <w:snapToGrid w:val="0"/>
        </w:rPr>
        <w:tab/>
        <w:t>Regulations to operate as local laws</w:t>
      </w:r>
      <w:bookmarkEnd w:id="18"/>
      <w:bookmarkEnd w:id="19"/>
      <w:bookmarkEnd w:id="20"/>
      <w:r>
        <w:rPr>
          <w:snapToGrid w:val="0"/>
        </w:rPr>
        <w:t xml:space="preserve"> </w:t>
      </w:r>
    </w:p>
    <w:p>
      <w:pPr>
        <w:pStyle w:val="Subsection"/>
        <w:rPr>
          <w:snapToGrid w:val="0"/>
        </w:rPr>
      </w:pPr>
      <w:r>
        <w:rPr>
          <w:snapToGrid w:val="0"/>
        </w:rPr>
        <w:tab/>
      </w:r>
      <w:r>
        <w:rPr>
          <w:snapToGrid w:val="0"/>
        </w:rPr>
        <w:tab/>
        <w:t>These regulations apply to all districts as if they were local laws made under the Act.</w:t>
      </w:r>
    </w:p>
    <w:p>
      <w:pPr>
        <w:pStyle w:val="Heading5"/>
        <w:rPr>
          <w:snapToGrid w:val="0"/>
        </w:rPr>
      </w:pPr>
      <w:bookmarkStart w:id="21" w:name="_Toc378750344"/>
      <w:bookmarkStart w:id="22" w:name="_Toc473031746"/>
      <w:bookmarkStart w:id="23" w:name="_Toc472004285"/>
      <w:r>
        <w:rPr>
          <w:rStyle w:val="CharSectno"/>
        </w:rPr>
        <w:t>6</w:t>
      </w:r>
      <w:r>
        <w:rPr>
          <w:snapToGrid w:val="0"/>
        </w:rPr>
        <w:t>.</w:t>
      </w:r>
      <w:r>
        <w:rPr>
          <w:snapToGrid w:val="0"/>
        </w:rPr>
        <w:tab/>
        <w:t>Owner of an establishment to notify local government</w:t>
      </w:r>
      <w:bookmarkEnd w:id="21"/>
      <w:bookmarkEnd w:id="22"/>
      <w:bookmarkEnd w:id="23"/>
      <w:r>
        <w:rPr>
          <w:snapToGrid w:val="0"/>
        </w:rPr>
        <w:t xml:space="preserve"> </w:t>
      </w:r>
    </w:p>
    <w:p>
      <w:pPr>
        <w:pStyle w:val="Subsection"/>
        <w:tabs>
          <w:tab w:val="clear" w:pos="879"/>
          <w:tab w:val="left" w:pos="1134"/>
        </w:tabs>
        <w:rPr>
          <w:snapToGrid w:val="0"/>
        </w:rPr>
      </w:pPr>
      <w:r>
        <w:rPr>
          <w:snapToGrid w:val="0"/>
        </w:rPr>
        <w:tab/>
      </w:r>
      <w:r>
        <w:rPr>
          <w:snapToGrid w:val="0"/>
        </w:rPr>
        <w:tab/>
        <w:t>The owner of an establishment must notify the local government of the area in which the establishment is, or is to be, situated of the name and address of the establishment or the intended name and address of any proposed establishment.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first offence — a penalty which is not less than $100 and not more than $1 000;</w:t>
      </w:r>
    </w:p>
    <w:p>
      <w:pPr>
        <w:pStyle w:val="Penpara"/>
        <w:rPr>
          <w:snapToGrid w:val="0"/>
        </w:rPr>
      </w:pPr>
      <w:r>
        <w:rPr>
          <w:snapToGrid w:val="0"/>
        </w:rPr>
        <w:tab/>
        <w:t>(b)</w:t>
      </w:r>
      <w:r>
        <w:rPr>
          <w:snapToGrid w:val="0"/>
        </w:rPr>
        <w:tab/>
        <w:t>in the case of a second offence — a penalty which is not less than $200 and not more than $1 000; and</w:t>
      </w:r>
    </w:p>
    <w:p>
      <w:pPr>
        <w:pStyle w:val="Penpara"/>
        <w:rPr>
          <w:snapToGrid w:val="0"/>
        </w:rPr>
      </w:pPr>
      <w:r>
        <w:rPr>
          <w:snapToGrid w:val="0"/>
        </w:rPr>
        <w:tab/>
        <w:t>(c)</w:t>
      </w:r>
      <w:r>
        <w:rPr>
          <w:snapToGrid w:val="0"/>
        </w:rPr>
        <w:tab/>
        <w:t>in the case of a third or subsequent offence — a penalty which is not less than $500 and not more than $1 000.</w:t>
      </w:r>
    </w:p>
    <w:p>
      <w:pPr>
        <w:pStyle w:val="Heading5"/>
        <w:rPr>
          <w:snapToGrid w:val="0"/>
        </w:rPr>
      </w:pPr>
      <w:bookmarkStart w:id="24" w:name="_Toc378750345"/>
      <w:bookmarkStart w:id="25" w:name="_Toc473031747"/>
      <w:bookmarkStart w:id="26" w:name="_Toc472004286"/>
      <w:r>
        <w:rPr>
          <w:rStyle w:val="CharSectno"/>
        </w:rPr>
        <w:t>7</w:t>
      </w:r>
      <w:r>
        <w:rPr>
          <w:snapToGrid w:val="0"/>
        </w:rPr>
        <w:t>.</w:t>
      </w:r>
      <w:r>
        <w:rPr>
          <w:snapToGrid w:val="0"/>
        </w:rPr>
        <w:tab/>
        <w:t>Adoption of Code</w:t>
      </w:r>
      <w:bookmarkEnd w:id="24"/>
      <w:bookmarkEnd w:id="25"/>
      <w:bookmarkEnd w:id="26"/>
      <w:r>
        <w:rPr>
          <w:snapToGrid w:val="0"/>
        </w:rPr>
        <w:t xml:space="preserve"> </w:t>
      </w:r>
    </w:p>
    <w:p>
      <w:pPr>
        <w:pStyle w:val="Subsection"/>
        <w:rPr>
          <w:snapToGrid w:val="0"/>
        </w:rPr>
      </w:pPr>
      <w:r>
        <w:rPr>
          <w:snapToGrid w:val="0"/>
        </w:rPr>
        <w:tab/>
        <w:t>(1)</w:t>
      </w:r>
      <w:r>
        <w:rPr>
          <w:snapToGrid w:val="0"/>
        </w:rPr>
        <w:tab/>
        <w:t>Under </w:t>
      </w:r>
      <w:del w:id="27" w:author="Master Repository Process" w:date="2021-08-28T14:12:00Z">
        <w:r>
          <w:rPr>
            <w:snapToGrid w:val="0"/>
          </w:rPr>
          <w:delText xml:space="preserve">section 344A(1) of </w:delText>
        </w:r>
      </w:del>
      <w:r>
        <w:t xml:space="preserve">the </w:t>
      </w:r>
      <w:r>
        <w:rPr>
          <w:i/>
        </w:rPr>
        <w:t xml:space="preserve">Health </w:t>
      </w:r>
      <w:ins w:id="28" w:author="Master Repository Process" w:date="2021-08-28T14:12:00Z">
        <w:r>
          <w:rPr>
            <w:i/>
          </w:rPr>
          <w:t xml:space="preserve">(Miscellaneous Provisions) </w:t>
        </w:r>
      </w:ins>
      <w:r>
        <w:rPr>
          <w:i/>
        </w:rPr>
        <w:t>Act 1911</w:t>
      </w:r>
      <w:del w:id="29" w:author="Master Repository Process" w:date="2021-08-28T14:12:00Z">
        <w:r>
          <w:rPr>
            <w:snapToGrid w:val="0"/>
          </w:rPr>
          <w:delText>,</w:delText>
        </w:r>
      </w:del>
      <w:ins w:id="30" w:author="Master Repository Process" w:date="2021-08-28T14:12:00Z">
        <w:r>
          <w:t xml:space="preserve"> section 344A(1),</w:t>
        </w:r>
      </w:ins>
      <w:r>
        <w:rPr>
          <w:snapToGrid w:val="0"/>
        </w:rPr>
        <w:t xml:space="preserve"> the Code of Practice for Skin Penetration Procedures published by the </w:t>
      </w:r>
      <w:del w:id="31" w:author="Master Repository Process" w:date="2021-08-28T14:12:00Z">
        <w:r>
          <w:rPr>
            <w:snapToGrid w:val="0"/>
          </w:rPr>
          <w:delText>Executive Director, Public</w:delText>
        </w:r>
      </w:del>
      <w:ins w:id="32" w:author="Master Repository Process" w:date="2021-08-28T14:12:00Z">
        <w:r>
          <w:t>Chief</w:t>
        </w:r>
      </w:ins>
      <w:r>
        <w:t xml:space="preserve"> Health</w:t>
      </w:r>
      <w:ins w:id="33" w:author="Master Repository Process" w:date="2021-08-28T14:12:00Z">
        <w:r>
          <w:t xml:space="preserve"> Officer</w:t>
        </w:r>
      </w:ins>
      <w:r>
        <w:t>,</w:t>
      </w:r>
      <w:r>
        <w:rPr>
          <w:snapToGrid w:val="0"/>
        </w:rPr>
        <w:t xml:space="preserve"> and amended from time to time, under </w:t>
      </w:r>
      <w:del w:id="34" w:author="Master Repository Process" w:date="2021-08-28T14:12:00Z">
        <w:r>
          <w:rPr>
            <w:snapToGrid w:val="0"/>
          </w:rPr>
          <w:delText xml:space="preserve">section 344A(2) of </w:delText>
        </w:r>
      </w:del>
      <w:r>
        <w:t xml:space="preserve">the </w:t>
      </w:r>
      <w:r>
        <w:rPr>
          <w:i/>
        </w:rPr>
        <w:t xml:space="preserve">Health </w:t>
      </w:r>
      <w:ins w:id="35" w:author="Master Repository Process" w:date="2021-08-28T14:12:00Z">
        <w:r>
          <w:rPr>
            <w:i/>
          </w:rPr>
          <w:t xml:space="preserve">(Miscellaneous Provisions) </w:t>
        </w:r>
      </w:ins>
      <w:r>
        <w:rPr>
          <w:i/>
        </w:rPr>
        <w:t>Act 1911</w:t>
      </w:r>
      <w:r>
        <w:t xml:space="preserve"> </w:t>
      </w:r>
      <w:ins w:id="36" w:author="Master Repository Process" w:date="2021-08-28T14:12:00Z">
        <w:r>
          <w:t>section 344A(2)</w:t>
        </w:r>
        <w:r>
          <w:rPr>
            <w:snapToGrid w:val="0"/>
          </w:rPr>
          <w:t xml:space="preserve"> </w:t>
        </w:r>
      </w:ins>
      <w:r>
        <w:rPr>
          <w:snapToGrid w:val="0"/>
        </w:rPr>
        <w:t xml:space="preserve">(referred to in these regulations as </w:t>
      </w:r>
      <w:r>
        <w:rPr>
          <w:rStyle w:val="CharDefText"/>
        </w:rPr>
        <w:t>the Code</w:t>
      </w:r>
      <w:r>
        <w:rPr>
          <w:snapToGrid w:val="0"/>
        </w:rPr>
        <w:t>) is adopted in whole.</w:t>
      </w:r>
    </w:p>
    <w:p>
      <w:pPr>
        <w:pStyle w:val="Subsection"/>
        <w:rPr>
          <w:snapToGrid w:val="0"/>
        </w:rPr>
      </w:pPr>
      <w:r>
        <w:rPr>
          <w:snapToGrid w:val="0"/>
        </w:rPr>
        <w:tab/>
        <w:t>(2)</w:t>
      </w:r>
      <w:r>
        <w:rPr>
          <w:snapToGrid w:val="0"/>
        </w:rPr>
        <w:tab/>
        <w:t xml:space="preserve">Under </w:t>
      </w:r>
      <w:del w:id="37" w:author="Master Repository Process" w:date="2021-08-28T14:12:00Z">
        <w:r>
          <w:rPr>
            <w:snapToGrid w:val="0"/>
          </w:rPr>
          <w:delText xml:space="preserve">section 344A(3) of </w:delText>
        </w:r>
      </w:del>
      <w:r>
        <w:t xml:space="preserve">the </w:t>
      </w:r>
      <w:r>
        <w:rPr>
          <w:i/>
        </w:rPr>
        <w:t xml:space="preserve">Health </w:t>
      </w:r>
      <w:ins w:id="38" w:author="Master Repository Process" w:date="2021-08-28T14:12:00Z">
        <w:r>
          <w:rPr>
            <w:i/>
          </w:rPr>
          <w:t xml:space="preserve">(Miscellaneous Provisions) </w:t>
        </w:r>
      </w:ins>
      <w:r>
        <w:rPr>
          <w:i/>
        </w:rPr>
        <w:t>Act 1911</w:t>
      </w:r>
      <w:del w:id="39" w:author="Master Repository Process" w:date="2021-08-28T14:12:00Z">
        <w:r>
          <w:rPr>
            <w:snapToGrid w:val="0"/>
          </w:rPr>
          <w:delText>,</w:delText>
        </w:r>
      </w:del>
      <w:ins w:id="40" w:author="Master Repository Process" w:date="2021-08-28T14:12:00Z">
        <w:r>
          <w:t xml:space="preserve"> section 344A(3),</w:t>
        </w:r>
      </w:ins>
      <w:r>
        <w:rPr>
          <w:snapToGrid w:val="0"/>
        </w:rPr>
        <w:t xml:space="preserve"> the office of the Environmental Health Services of the Health Department of Western Australia, Grace Vaughan House, 227 Stubbs Terrace, Shenton Park, Perth is prescribed as the place at which the Code is available for public inspection, without charge, during normal office hours.</w:t>
      </w:r>
    </w:p>
    <w:p>
      <w:pPr>
        <w:pStyle w:val="Footnotesection"/>
        <w:rPr>
          <w:ins w:id="41" w:author="Master Repository Process" w:date="2021-08-28T14:12:00Z"/>
        </w:rPr>
      </w:pPr>
      <w:ins w:id="42" w:author="Master Repository Process" w:date="2021-08-28T14:12:00Z">
        <w:r>
          <w:tab/>
          <w:t>[Regulation 7 amended in Gazette 10 Jan 2017 p. 282.]</w:t>
        </w:r>
      </w:ins>
    </w:p>
    <w:p>
      <w:pPr>
        <w:pStyle w:val="Heading5"/>
        <w:rPr>
          <w:snapToGrid w:val="0"/>
        </w:rPr>
      </w:pPr>
      <w:bookmarkStart w:id="43" w:name="_Toc378750346"/>
      <w:bookmarkStart w:id="44" w:name="_Toc473031748"/>
      <w:bookmarkStart w:id="45" w:name="_Toc472004287"/>
      <w:r>
        <w:rPr>
          <w:rStyle w:val="CharSectno"/>
        </w:rPr>
        <w:t>8</w:t>
      </w:r>
      <w:r>
        <w:rPr>
          <w:snapToGrid w:val="0"/>
        </w:rPr>
        <w:t>.</w:t>
      </w:r>
      <w:r>
        <w:rPr>
          <w:snapToGrid w:val="0"/>
        </w:rPr>
        <w:tab/>
        <w:t>Compliance with the Code</w:t>
      </w:r>
      <w:bookmarkEnd w:id="43"/>
      <w:bookmarkEnd w:id="44"/>
      <w:bookmarkEnd w:id="45"/>
      <w:r>
        <w:rPr>
          <w:snapToGrid w:val="0"/>
        </w:rPr>
        <w:t xml:space="preserve"> </w:t>
      </w:r>
    </w:p>
    <w:p>
      <w:pPr>
        <w:pStyle w:val="Subsection"/>
        <w:rPr>
          <w:snapToGrid w:val="0"/>
        </w:rPr>
      </w:pPr>
      <w:r>
        <w:rPr>
          <w:snapToGrid w:val="0"/>
        </w:rPr>
        <w:tab/>
        <w:t>(1)</w:t>
      </w:r>
      <w:r>
        <w:rPr>
          <w:snapToGrid w:val="0"/>
        </w:rPr>
        <w:tab/>
        <w:t>An owner of an establishment who does not ensure that the establishment complies with the Code commits an offence under these regulations.</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first offence — a penalty which is not less than $100 and not more than $1 000;</w:t>
      </w:r>
    </w:p>
    <w:p>
      <w:pPr>
        <w:pStyle w:val="Penpara"/>
        <w:rPr>
          <w:snapToGrid w:val="0"/>
        </w:rPr>
      </w:pPr>
      <w:r>
        <w:rPr>
          <w:snapToGrid w:val="0"/>
        </w:rPr>
        <w:tab/>
        <w:t>(b)</w:t>
      </w:r>
      <w:r>
        <w:rPr>
          <w:snapToGrid w:val="0"/>
        </w:rPr>
        <w:tab/>
        <w:t>in the case of a second offence — a penalty which is not less than $200 and not more than $1 000;</w:t>
      </w:r>
    </w:p>
    <w:p>
      <w:pPr>
        <w:pStyle w:val="Penpara"/>
        <w:rPr>
          <w:snapToGrid w:val="0"/>
        </w:rPr>
      </w:pPr>
      <w:r>
        <w:rPr>
          <w:snapToGrid w:val="0"/>
        </w:rPr>
        <w:tab/>
        <w:t>(c)</w:t>
      </w:r>
      <w:r>
        <w:rPr>
          <w:snapToGrid w:val="0"/>
        </w:rPr>
        <w:tab/>
        <w:t>in the case of a third or subsequent offence — a penalty which is not less than $500 and not more than $1 000; and</w:t>
      </w:r>
    </w:p>
    <w:p>
      <w:pPr>
        <w:pStyle w:val="Penpara"/>
        <w:rPr>
          <w:snapToGrid w:val="0"/>
        </w:rPr>
      </w:pPr>
      <w:r>
        <w:rPr>
          <w:snapToGrid w:val="0"/>
        </w:rPr>
        <w:tab/>
        <w:t>(d)</w:t>
      </w:r>
      <w:r>
        <w:rPr>
          <w:snapToGrid w:val="0"/>
        </w:rPr>
        <w:tab/>
        <w:t>in the case of a continuing offence — a daily penalty which is not more than $100 and not less than $50.</w:t>
      </w:r>
    </w:p>
    <w:p>
      <w:pPr>
        <w:pStyle w:val="Subsection"/>
        <w:rPr>
          <w:snapToGrid w:val="0"/>
        </w:rPr>
      </w:pPr>
      <w:r>
        <w:rPr>
          <w:snapToGrid w:val="0"/>
        </w:rPr>
        <w:tab/>
        <w:t>(2)</w:t>
      </w:r>
      <w:r>
        <w:rPr>
          <w:snapToGrid w:val="0"/>
        </w:rPr>
        <w:tab/>
        <w:t>The owner of an establishment who does not ensure that a skin penetration procedure carried out on the establishment is carried out in accordance with the Code commits an offence under these regulations.</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first offence — a penalty which is not less than $100 and not more than $1 000;</w:t>
      </w:r>
    </w:p>
    <w:p>
      <w:pPr>
        <w:pStyle w:val="Penpara"/>
        <w:rPr>
          <w:snapToGrid w:val="0"/>
        </w:rPr>
      </w:pPr>
      <w:r>
        <w:rPr>
          <w:snapToGrid w:val="0"/>
        </w:rPr>
        <w:tab/>
        <w:t>(b)</w:t>
      </w:r>
      <w:r>
        <w:rPr>
          <w:snapToGrid w:val="0"/>
        </w:rPr>
        <w:tab/>
        <w:t>in the case of a second offence — a penalty which is not less than $200 and not more than $1 000; and</w:t>
      </w:r>
    </w:p>
    <w:p>
      <w:pPr>
        <w:pStyle w:val="Penpara"/>
        <w:rPr>
          <w:snapToGrid w:val="0"/>
        </w:rPr>
      </w:pPr>
      <w:r>
        <w:rPr>
          <w:snapToGrid w:val="0"/>
        </w:rPr>
        <w:tab/>
        <w:t>(c)</w:t>
      </w:r>
      <w:r>
        <w:rPr>
          <w:snapToGrid w:val="0"/>
        </w:rPr>
        <w:tab/>
        <w:t>in the case of a third or subsequent offence — a penalty which is not less than $500 and not more than $1 000.</w:t>
      </w:r>
    </w:p>
    <w:p>
      <w:pPr>
        <w:pStyle w:val="Subsection"/>
        <w:rPr>
          <w:snapToGrid w:val="0"/>
        </w:rPr>
      </w:pPr>
      <w:r>
        <w:rPr>
          <w:snapToGrid w:val="0"/>
        </w:rPr>
        <w:tab/>
        <w:t>(3)</w:t>
      </w:r>
      <w:r>
        <w:rPr>
          <w:snapToGrid w:val="0"/>
        </w:rPr>
        <w:tab/>
        <w:t>An operator who does not carry out a skin penetration procedure in accordance with the Code commits an offence under these regulations.</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first offence — a penalty which is not less than $100 and not more than $1 000;</w:t>
      </w:r>
    </w:p>
    <w:p>
      <w:pPr>
        <w:pStyle w:val="Penpara"/>
        <w:rPr>
          <w:snapToGrid w:val="0"/>
        </w:rPr>
      </w:pPr>
      <w:r>
        <w:rPr>
          <w:snapToGrid w:val="0"/>
        </w:rPr>
        <w:tab/>
        <w:t>(b)</w:t>
      </w:r>
      <w:r>
        <w:rPr>
          <w:snapToGrid w:val="0"/>
        </w:rPr>
        <w:tab/>
        <w:t>in the case of a second offence — a penalty which is not less than $200 and not more than $1 000; and</w:t>
      </w:r>
    </w:p>
    <w:p>
      <w:pPr>
        <w:pStyle w:val="Penpara"/>
        <w:rPr>
          <w:snapToGrid w:val="0"/>
        </w:rPr>
      </w:pPr>
      <w:r>
        <w:rPr>
          <w:snapToGrid w:val="0"/>
        </w:rPr>
        <w:tab/>
        <w:t>(c)</w:t>
      </w:r>
      <w:r>
        <w:rPr>
          <w:snapToGrid w:val="0"/>
        </w:rPr>
        <w:tab/>
        <w:t>in the case of a third or subsequent offence — a penalty which is not less than $500 and not more than $1 000.</w:t>
      </w:r>
    </w:p>
    <w:p>
      <w:pPr>
        <w:pStyle w:val="Heading5"/>
        <w:rPr>
          <w:snapToGrid w:val="0"/>
        </w:rPr>
      </w:pPr>
      <w:bookmarkStart w:id="46" w:name="_Toc378750347"/>
      <w:bookmarkStart w:id="47" w:name="_Toc473031749"/>
      <w:bookmarkStart w:id="48" w:name="_Toc472004288"/>
      <w:r>
        <w:rPr>
          <w:rStyle w:val="CharSectno"/>
        </w:rPr>
        <w:t>9</w:t>
      </w:r>
      <w:r>
        <w:rPr>
          <w:snapToGrid w:val="0"/>
        </w:rPr>
        <w:t>.</w:t>
      </w:r>
      <w:r>
        <w:rPr>
          <w:snapToGrid w:val="0"/>
        </w:rPr>
        <w:tab/>
        <w:t>Infectious diseases</w:t>
      </w:r>
      <w:bookmarkEnd w:id="46"/>
      <w:bookmarkEnd w:id="47"/>
      <w:bookmarkEnd w:id="48"/>
      <w:r>
        <w:rPr>
          <w:snapToGrid w:val="0"/>
        </w:rPr>
        <w:t xml:space="preserve"> </w:t>
      </w:r>
    </w:p>
    <w:p>
      <w:pPr>
        <w:pStyle w:val="Subsection"/>
        <w:rPr>
          <w:snapToGrid w:val="0"/>
        </w:rPr>
      </w:pPr>
      <w:r>
        <w:rPr>
          <w:snapToGrid w:val="0"/>
        </w:rPr>
        <w:tab/>
      </w:r>
      <w:r>
        <w:rPr>
          <w:snapToGrid w:val="0"/>
        </w:rPr>
        <w:tab/>
        <w:t>A person who knows or could reasonably have been expected to know that he or she is or may be suffering from an infectious disease must not permit an operator to carry out a skin penetration procedure on the person unless the person has told the operator that the person has or may have the disease.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first offence — a penalty which is not less than $100 and not more than $1 000;</w:t>
      </w:r>
    </w:p>
    <w:p>
      <w:pPr>
        <w:pStyle w:val="Penpara"/>
        <w:rPr>
          <w:snapToGrid w:val="0"/>
        </w:rPr>
      </w:pPr>
      <w:r>
        <w:rPr>
          <w:snapToGrid w:val="0"/>
        </w:rPr>
        <w:tab/>
        <w:t>(b)</w:t>
      </w:r>
      <w:r>
        <w:rPr>
          <w:snapToGrid w:val="0"/>
        </w:rPr>
        <w:tab/>
        <w:t>in the case of a second offence — a penalty which is not less than $200 and not more than $1 000; and</w:t>
      </w:r>
    </w:p>
    <w:p>
      <w:pPr>
        <w:pStyle w:val="Penpara"/>
        <w:rPr>
          <w:snapToGrid w:val="0"/>
        </w:rPr>
      </w:pPr>
      <w:r>
        <w:rPr>
          <w:snapToGrid w:val="0"/>
        </w:rPr>
        <w:tab/>
        <w:t>(c)</w:t>
      </w:r>
      <w:r>
        <w:rPr>
          <w:snapToGrid w:val="0"/>
        </w:rPr>
        <w:tab/>
        <w:t>in the case of a third or subsequent offence — a penalty which is not less than $500 and not more than $1 000.</w:t>
      </w:r>
    </w:p>
    <w:p>
      <w:pPr>
        <w:pStyle w:val="Ednotesection"/>
      </w:pPr>
      <w:r>
        <w:t>[</w:t>
      </w:r>
      <w:r>
        <w:rPr>
          <w:b/>
        </w:rPr>
        <w:t>10.</w:t>
      </w:r>
      <w:r>
        <w:tab/>
      </w:r>
      <w:r>
        <w:tab/>
        <w:t>Omitted under the Reprints Act 1984 s. 7(4)(f).]</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49" w:name="_Toc378750348"/>
      <w:bookmarkStart w:id="50" w:name="_Toc419460328"/>
      <w:bookmarkStart w:id="51" w:name="_Toc472693481"/>
      <w:bookmarkStart w:id="52" w:name="_Toc472694685"/>
      <w:bookmarkStart w:id="53" w:name="_Toc473031129"/>
      <w:bookmarkStart w:id="54" w:name="_Toc473031750"/>
      <w:bookmarkStart w:id="55" w:name="_Toc471914499"/>
      <w:bookmarkStart w:id="56" w:name="_Toc472004275"/>
      <w:bookmarkStart w:id="57" w:name="_Toc472004289"/>
      <w:r>
        <w:t>Notes</w:t>
      </w:r>
      <w:bookmarkEnd w:id="49"/>
      <w:bookmarkEnd w:id="50"/>
      <w:bookmarkEnd w:id="51"/>
      <w:bookmarkEnd w:id="52"/>
      <w:bookmarkEnd w:id="53"/>
      <w:bookmarkEnd w:id="54"/>
      <w:bookmarkEnd w:id="55"/>
      <w:bookmarkEnd w:id="56"/>
      <w:bookmarkEnd w:id="57"/>
    </w:p>
    <w:p>
      <w:pPr>
        <w:pStyle w:val="nSubsection"/>
        <w:rPr>
          <w:snapToGrid w:val="0"/>
        </w:rPr>
      </w:pPr>
      <w:r>
        <w:rPr>
          <w:snapToGrid w:val="0"/>
          <w:vertAlign w:val="superscript"/>
        </w:rPr>
        <w:t>1</w:t>
      </w:r>
      <w:r>
        <w:rPr>
          <w:snapToGrid w:val="0"/>
        </w:rPr>
        <w:tab/>
        <w:t xml:space="preserve">This is a compilation of the </w:t>
      </w:r>
      <w:r>
        <w:rPr>
          <w:i/>
          <w:noProof/>
          <w:snapToGrid w:val="0"/>
        </w:rPr>
        <w:t>Health (Skin Penetration Procedure) Regulations</w:t>
      </w:r>
      <w:del w:id="58" w:author="Master Repository Process" w:date="2021-08-28T14:12:00Z">
        <w:r>
          <w:rPr>
            <w:i/>
            <w:noProof/>
            <w:snapToGrid w:val="0"/>
          </w:rPr>
          <w:delText> </w:delText>
        </w:r>
      </w:del>
      <w:ins w:id="59" w:author="Master Repository Process" w:date="2021-08-28T14:12:00Z">
        <w:r>
          <w:rPr>
            <w:i/>
            <w:noProof/>
            <w:snapToGrid w:val="0"/>
          </w:rPr>
          <w:t xml:space="preserve"> </w:t>
        </w:r>
      </w:ins>
      <w:r>
        <w:rPr>
          <w:i/>
          <w:noProof/>
          <w:snapToGrid w:val="0"/>
        </w:rPr>
        <w:t>1998</w:t>
      </w:r>
      <w:r>
        <w:rPr>
          <w:snapToGrid w:val="0"/>
        </w:rPr>
        <w:t xml:space="preserve"> and includes the amendments made by the other written laws referred to in the following table</w:t>
      </w:r>
      <w:del w:id="60" w:author="Master Repository Process" w:date="2021-08-28T14:12:00Z">
        <w:r>
          <w:rPr>
            <w:snapToGrid w:val="0"/>
          </w:rPr>
          <w:delText> </w:delText>
        </w:r>
        <w:r>
          <w:rPr>
            <w:vertAlign w:val="superscript"/>
          </w:rPr>
          <w:delText>1a</w:delText>
        </w:r>
      </w:del>
      <w:r>
        <w:rPr>
          <w:snapToGrid w:val="0"/>
        </w:rPr>
        <w:t xml:space="preserve">.  The table also contains information about any reprint. </w:t>
      </w:r>
    </w:p>
    <w:p>
      <w:pPr>
        <w:pStyle w:val="nHeading3"/>
        <w:rPr>
          <w:snapToGrid w:val="0"/>
        </w:rPr>
      </w:pPr>
      <w:bookmarkStart w:id="61" w:name="_Toc378750349"/>
      <w:bookmarkStart w:id="62" w:name="_Toc473031751"/>
      <w:bookmarkStart w:id="63" w:name="_Toc472004290"/>
      <w:r>
        <w:rPr>
          <w:snapToGrid w:val="0"/>
        </w:rPr>
        <w:t>Compilation table</w:t>
      </w:r>
      <w:bookmarkEnd w:id="61"/>
      <w:bookmarkEnd w:id="62"/>
      <w:bookmarkEnd w:id="63"/>
    </w:p>
    <w:tbl>
      <w:tblPr>
        <w:tblW w:w="0" w:type="auto"/>
        <w:tblInd w:w="56" w:type="dxa"/>
        <w:tblBorders>
          <w:bottom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Health (Skin Penetration Procedure) Regulations 1998</w:t>
            </w:r>
          </w:p>
        </w:tc>
        <w:tc>
          <w:tcPr>
            <w:tcW w:w="1276" w:type="dxa"/>
            <w:tcBorders>
              <w:top w:val="single" w:sz="8" w:space="0" w:color="auto"/>
              <w:bottom w:val="nil"/>
            </w:tcBorders>
          </w:tcPr>
          <w:p>
            <w:pPr>
              <w:pStyle w:val="nTable"/>
              <w:spacing w:after="40"/>
            </w:pPr>
            <w:r>
              <w:t>17 Mar 1998 p. 1415</w:t>
            </w:r>
            <w:r>
              <w:noBreakHyphen/>
              <w:t>16</w:t>
            </w:r>
          </w:p>
        </w:tc>
        <w:tc>
          <w:tcPr>
            <w:tcW w:w="2693" w:type="dxa"/>
            <w:tcBorders>
              <w:top w:val="single" w:sz="8" w:space="0" w:color="auto"/>
              <w:bottom w:val="nil"/>
            </w:tcBorders>
          </w:tcPr>
          <w:p>
            <w:pPr>
              <w:pStyle w:val="nTable"/>
              <w:spacing w:after="40"/>
            </w:pPr>
            <w:r>
              <w:t>1 Jun 1998 (see r. 2)</w:t>
            </w:r>
          </w:p>
        </w:tc>
      </w:tr>
      <w:tr>
        <w:trPr>
          <w:cantSplit/>
        </w:trPr>
        <w:tc>
          <w:tcPr>
            <w:tcW w:w="7087" w:type="dxa"/>
            <w:gridSpan w:val="3"/>
            <w:tcBorders>
              <w:top w:val="nil"/>
              <w:bottom w:val="nil"/>
            </w:tcBorders>
          </w:tcPr>
          <w:p>
            <w:pPr>
              <w:pStyle w:val="nTable"/>
              <w:spacing w:after="40"/>
              <w:rPr>
                <w:b/>
              </w:rPr>
            </w:pPr>
            <w:r>
              <w:rPr>
                <w:b/>
              </w:rPr>
              <w:t xml:space="preserve">Reprint 1: The </w:t>
            </w:r>
            <w:r>
              <w:rPr>
                <w:b/>
                <w:i/>
              </w:rPr>
              <w:t>Health (Skin Penetration Procedure) Regulations 1998</w:t>
            </w:r>
            <w:r>
              <w:rPr>
                <w:b/>
              </w:rPr>
              <w:t xml:space="preserve"> as at 14 May 2004</w:t>
            </w:r>
          </w:p>
        </w:tc>
      </w:tr>
      <w:tr>
        <w:tc>
          <w:tcPr>
            <w:tcW w:w="3118" w:type="dxa"/>
            <w:tcBorders>
              <w:top w:val="nil"/>
              <w:bottom w:val="nil"/>
            </w:tcBorders>
          </w:tcPr>
          <w:p>
            <w:pPr>
              <w:pStyle w:val="nTable"/>
              <w:spacing w:after="40"/>
            </w:pPr>
            <w:r>
              <w:rPr>
                <w:i/>
              </w:rPr>
              <w:t>Health (Skin Penetration Procedure) Amendment Regulations 2011</w:t>
            </w:r>
          </w:p>
        </w:tc>
        <w:tc>
          <w:tcPr>
            <w:tcW w:w="1276" w:type="dxa"/>
            <w:tcBorders>
              <w:top w:val="nil"/>
              <w:bottom w:val="nil"/>
            </w:tcBorders>
          </w:tcPr>
          <w:p>
            <w:pPr>
              <w:pStyle w:val="nTable"/>
              <w:spacing w:after="40"/>
            </w:pPr>
            <w:r>
              <w:t>1 Apr 2011 p. 1179</w:t>
            </w:r>
            <w:r>
              <w:noBreakHyphen/>
              <w:t>80</w:t>
            </w:r>
          </w:p>
        </w:tc>
        <w:tc>
          <w:tcPr>
            <w:tcW w:w="2693" w:type="dxa"/>
            <w:tcBorders>
              <w:top w:val="nil"/>
              <w:bottom w:val="nil"/>
            </w:tcBorders>
          </w:tcPr>
          <w:p>
            <w:pPr>
              <w:pStyle w:val="nTable"/>
              <w:spacing w:after="40"/>
            </w:pPr>
            <w:r>
              <w:rPr>
                <w:snapToGrid w:val="0"/>
                <w:spacing w:val="-2"/>
              </w:rPr>
              <w:t>r. 1 and 2: 1 Apr 2011 (see r. 2(a));</w:t>
            </w:r>
            <w:r>
              <w:rPr>
                <w:snapToGrid w:val="0"/>
                <w:spacing w:val="-2"/>
              </w:rPr>
              <w:br/>
              <w:t>Regulations other than r. 1 and 2: 2 Apr 2011 (see r. 2(b))</w:t>
            </w:r>
          </w:p>
        </w:tc>
      </w:tr>
    </w:tbl>
    <w:p>
      <w:pPr>
        <w:pStyle w:val="nSubsection"/>
        <w:spacing w:before="360"/>
        <w:rPr>
          <w:del w:id="64" w:author="Master Repository Process" w:date="2021-08-28T14:12:00Z"/>
        </w:rPr>
      </w:pPr>
      <w:del w:id="65" w:author="Master Repository Process" w:date="2021-08-28T14:12: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keepLines/>
        <w:widowControl w:val="0"/>
        <w:rPr>
          <w:del w:id="66" w:author="Master Repository Process" w:date="2021-08-28T14:12:00Z"/>
        </w:rPr>
      </w:pPr>
      <w:bookmarkStart w:id="67" w:name="_Toc471896878"/>
      <w:bookmarkStart w:id="68" w:name="_Toc471906155"/>
      <w:bookmarkStart w:id="69" w:name="_Toc472004291"/>
      <w:del w:id="70" w:author="Master Repository Process" w:date="2021-08-28T14:12:00Z">
        <w:r>
          <w:delText>Provisions that have not come into operation</w:delText>
        </w:r>
        <w:bookmarkEnd w:id="67"/>
        <w:bookmarkEnd w:id="68"/>
        <w:bookmarkEnd w:id="69"/>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71" w:author="Master Repository Process" w:date="2021-08-28T14:12:00Z"/>
        </w:trPr>
        <w:tc>
          <w:tcPr>
            <w:tcW w:w="3118" w:type="dxa"/>
          </w:tcPr>
          <w:p>
            <w:pPr>
              <w:pStyle w:val="nTable"/>
              <w:keepNext/>
              <w:keepLines/>
              <w:widowControl w:val="0"/>
              <w:spacing w:after="40"/>
              <w:rPr>
                <w:del w:id="72" w:author="Master Repository Process" w:date="2021-08-28T14:12:00Z"/>
                <w:b/>
              </w:rPr>
            </w:pPr>
            <w:del w:id="73" w:author="Master Repository Process" w:date="2021-08-28T14:12:00Z">
              <w:r>
                <w:rPr>
                  <w:b/>
                </w:rPr>
                <w:delText>Citation</w:delText>
              </w:r>
            </w:del>
          </w:p>
        </w:tc>
        <w:tc>
          <w:tcPr>
            <w:tcW w:w="1276" w:type="dxa"/>
          </w:tcPr>
          <w:p>
            <w:pPr>
              <w:pStyle w:val="nTable"/>
              <w:keepNext/>
              <w:keepLines/>
              <w:widowControl w:val="0"/>
              <w:spacing w:after="40"/>
              <w:rPr>
                <w:del w:id="74" w:author="Master Repository Process" w:date="2021-08-28T14:12:00Z"/>
                <w:b/>
              </w:rPr>
            </w:pPr>
            <w:del w:id="75" w:author="Master Repository Process" w:date="2021-08-28T14:12:00Z">
              <w:r>
                <w:rPr>
                  <w:b/>
                </w:rPr>
                <w:delText>Gazettal</w:delText>
              </w:r>
            </w:del>
          </w:p>
        </w:tc>
        <w:tc>
          <w:tcPr>
            <w:tcW w:w="2693" w:type="dxa"/>
          </w:tcPr>
          <w:p>
            <w:pPr>
              <w:pStyle w:val="nTable"/>
              <w:keepNext/>
              <w:keepLines/>
              <w:widowControl w:val="0"/>
              <w:spacing w:after="40"/>
              <w:rPr>
                <w:del w:id="76" w:author="Master Repository Process" w:date="2021-08-28T14:12:00Z"/>
                <w:b/>
              </w:rPr>
            </w:pPr>
            <w:del w:id="77" w:author="Master Repository Process" w:date="2021-08-28T14:12:00Z">
              <w:r>
                <w:rPr>
                  <w:b/>
                </w:rPr>
                <w:delText>Commencement</w:delText>
              </w:r>
            </w:del>
          </w:p>
        </w:tc>
      </w:tr>
      <w:tr>
        <w:tblPrEx>
          <w:tblBorders>
            <w:top w:val="none" w:sz="0" w:space="0" w:color="auto"/>
            <w:insideH w:val="none" w:sz="0" w:space="0" w:color="auto"/>
          </w:tblBorders>
        </w:tblPrEx>
        <w:tc>
          <w:tcPr>
            <w:tcW w:w="3118" w:type="dxa"/>
            <w:tcBorders>
              <w:top w:val="nil"/>
              <w:bottom w:val="single" w:sz="8" w:space="0" w:color="auto"/>
            </w:tcBorders>
          </w:tcPr>
          <w:p>
            <w:pPr>
              <w:pStyle w:val="nTable"/>
              <w:spacing w:after="40"/>
              <w:rPr>
                <w:i/>
              </w:rPr>
            </w:pPr>
            <w:r>
              <w:rPr>
                <w:i/>
              </w:rPr>
              <w:t>Health Regulations Amendment (Public Health) Regulations 2016</w:t>
            </w:r>
            <w:r>
              <w:t xml:space="preserve"> Pt. 22</w:t>
            </w:r>
            <w:del w:id="78" w:author="Master Repository Process" w:date="2021-08-28T14:12:00Z">
              <w:r>
                <w:delText> </w:delText>
              </w:r>
              <w:r>
                <w:rPr>
                  <w:vertAlign w:val="superscript"/>
                </w:rPr>
                <w:delText>2</w:delText>
              </w:r>
            </w:del>
          </w:p>
        </w:tc>
        <w:tc>
          <w:tcPr>
            <w:tcW w:w="1276" w:type="dxa"/>
            <w:tcBorders>
              <w:top w:val="nil"/>
              <w:bottom w:val="single" w:sz="8" w:space="0" w:color="auto"/>
            </w:tcBorders>
          </w:tcPr>
          <w:p>
            <w:pPr>
              <w:pStyle w:val="nTable"/>
              <w:spacing w:after="40"/>
            </w:pPr>
            <w:r>
              <w:t>10 Jan 2017 p. 237</w:t>
            </w:r>
            <w:r>
              <w:noBreakHyphen/>
              <w:t>308</w:t>
            </w:r>
          </w:p>
        </w:tc>
        <w:tc>
          <w:tcPr>
            <w:tcW w:w="2693" w:type="dxa"/>
            <w:tcBorders>
              <w:top w:val="nil"/>
              <w:bottom w:val="single" w:sz="8" w:space="0" w:color="auto"/>
            </w:tcBorders>
          </w:tcPr>
          <w:p>
            <w:pPr>
              <w:pStyle w:val="nTable"/>
              <w:spacing w:after="40"/>
              <w:rPr>
                <w:snapToGrid w:val="0"/>
                <w:spacing w:val="-2"/>
              </w:rPr>
            </w:pPr>
            <w:r>
              <w:t xml:space="preserve">24 Jan 2017 (see r. 2(b) and </w:t>
            </w:r>
            <w:r>
              <w:rPr>
                <w:i/>
              </w:rPr>
              <w:t>Gazette</w:t>
            </w:r>
            <w:r>
              <w:t xml:space="preserve"> 10 Jan 2017 p. 165)</w:t>
            </w:r>
          </w:p>
        </w:tc>
      </w:tr>
    </w:tbl>
    <w:p>
      <w:pPr>
        <w:pStyle w:val="nSubsection"/>
        <w:spacing w:before="200"/>
        <w:rPr>
          <w:del w:id="79" w:author="Master Repository Process" w:date="2021-08-28T14:12:00Z"/>
          <w:snapToGrid w:val="0"/>
        </w:rPr>
      </w:pPr>
      <w:del w:id="80" w:author="Master Repository Process" w:date="2021-08-28T14:12:00Z">
        <w:r>
          <w:rPr>
            <w:vertAlign w:val="superscript"/>
          </w:rPr>
          <w:delText>2</w:delText>
        </w:r>
        <w:r>
          <w:rPr>
            <w:vertAlign w:val="superscript"/>
          </w:rPr>
          <w:tab/>
        </w:r>
        <w:r>
          <w:rPr>
            <w:snapToGrid w:val="0"/>
          </w:rPr>
          <w:delText xml:space="preserve">On the date as at which this compilation was prepared, the </w:delText>
        </w:r>
        <w:r>
          <w:rPr>
            <w:i/>
          </w:rPr>
          <w:delText>Health Regulations Amendment (Public Health) Regulations 2016</w:delText>
        </w:r>
        <w:r>
          <w:delText xml:space="preserve"> Pt. 22</w:delText>
        </w:r>
        <w:r>
          <w:rPr>
            <w:snapToGrid w:val="0"/>
          </w:rPr>
          <w:delText xml:space="preserve"> had not come into operation.  It reads as follows:</w:delText>
        </w:r>
      </w:del>
    </w:p>
    <w:p>
      <w:pPr>
        <w:pStyle w:val="BlankOpen"/>
        <w:rPr>
          <w:del w:id="81" w:author="Master Repository Process" w:date="2021-08-28T14:12:00Z"/>
          <w:snapToGrid w:val="0"/>
        </w:rPr>
      </w:pPr>
    </w:p>
    <w:p>
      <w:pPr>
        <w:pStyle w:val="nzHeading2"/>
        <w:rPr>
          <w:del w:id="82" w:author="Master Repository Process" w:date="2021-08-28T14:12:00Z"/>
        </w:rPr>
      </w:pPr>
      <w:del w:id="83" w:author="Master Repository Process" w:date="2021-08-28T14:12:00Z">
        <w:r>
          <w:rPr>
            <w:rStyle w:val="CharPartNo"/>
          </w:rPr>
          <w:delText>Part 22</w:delText>
        </w:r>
        <w:r>
          <w:rPr>
            <w:rStyle w:val="CharDivNo"/>
          </w:rPr>
          <w:delText> </w:delText>
        </w:r>
        <w:r>
          <w:delText>—</w:delText>
        </w:r>
        <w:r>
          <w:rPr>
            <w:rStyle w:val="CharDivText"/>
          </w:rPr>
          <w:delText> </w:delText>
        </w:r>
        <w:r>
          <w:rPr>
            <w:rStyle w:val="CharPartText"/>
            <w:i/>
          </w:rPr>
          <w:delText>Health (Skin Penetration Procedure) Regulations 1998</w:delText>
        </w:r>
        <w:r>
          <w:rPr>
            <w:rStyle w:val="CharPartText"/>
          </w:rPr>
          <w:delText xml:space="preserve"> amended</w:delText>
        </w:r>
      </w:del>
    </w:p>
    <w:p>
      <w:pPr>
        <w:pStyle w:val="nzHeading5"/>
        <w:rPr>
          <w:del w:id="84" w:author="Master Repository Process" w:date="2021-08-28T14:12:00Z"/>
          <w:snapToGrid w:val="0"/>
        </w:rPr>
      </w:pPr>
      <w:del w:id="85" w:author="Master Repository Process" w:date="2021-08-28T14:12:00Z">
        <w:r>
          <w:rPr>
            <w:rStyle w:val="CharSectno"/>
          </w:rPr>
          <w:delText>77</w:delText>
        </w:r>
        <w:r>
          <w:rPr>
            <w:snapToGrid w:val="0"/>
          </w:rPr>
          <w:delText>.</w:delText>
        </w:r>
        <w:r>
          <w:rPr>
            <w:snapToGrid w:val="0"/>
          </w:rPr>
          <w:tab/>
          <w:delText>Regulations amended</w:delText>
        </w:r>
      </w:del>
    </w:p>
    <w:p>
      <w:pPr>
        <w:pStyle w:val="nzSubsection"/>
        <w:rPr>
          <w:del w:id="86" w:author="Master Repository Process" w:date="2021-08-28T14:12:00Z"/>
        </w:rPr>
      </w:pPr>
      <w:del w:id="87" w:author="Master Repository Process" w:date="2021-08-28T14:12:00Z">
        <w:r>
          <w:tab/>
        </w:r>
        <w:r>
          <w:tab/>
          <w:delText xml:space="preserve">This Part amends the </w:delText>
        </w:r>
        <w:r>
          <w:rPr>
            <w:i/>
          </w:rPr>
          <w:delText>Health (Skin Penetration Procedure) Regulations 1998</w:delText>
        </w:r>
        <w:r>
          <w:delText>.</w:delText>
        </w:r>
      </w:del>
    </w:p>
    <w:p>
      <w:pPr>
        <w:pStyle w:val="nzHeading5"/>
        <w:rPr>
          <w:del w:id="88" w:author="Master Repository Process" w:date="2021-08-28T14:12:00Z"/>
        </w:rPr>
      </w:pPr>
      <w:del w:id="89" w:author="Master Repository Process" w:date="2021-08-28T14:12:00Z">
        <w:r>
          <w:rPr>
            <w:rStyle w:val="CharSectno"/>
          </w:rPr>
          <w:delText>78</w:delText>
        </w:r>
        <w:r>
          <w:delText>.</w:delText>
        </w:r>
        <w:r>
          <w:tab/>
          <w:delText>Regulation 7 amended</w:delText>
        </w:r>
      </w:del>
    </w:p>
    <w:p>
      <w:pPr>
        <w:pStyle w:val="nzSubsection"/>
        <w:rPr>
          <w:del w:id="90" w:author="Master Repository Process" w:date="2021-08-28T14:12:00Z"/>
        </w:rPr>
      </w:pPr>
      <w:del w:id="91" w:author="Master Repository Process" w:date="2021-08-28T14:12:00Z">
        <w:r>
          <w:tab/>
          <w:delText>(1)</w:delText>
        </w:r>
        <w:r>
          <w:tab/>
          <w:delText>In regulation 7(1):</w:delText>
        </w:r>
      </w:del>
    </w:p>
    <w:p>
      <w:pPr>
        <w:pStyle w:val="nzIndenta"/>
        <w:rPr>
          <w:del w:id="92" w:author="Master Repository Process" w:date="2021-08-28T14:12:00Z"/>
        </w:rPr>
      </w:pPr>
      <w:del w:id="93" w:author="Master Repository Process" w:date="2021-08-28T14:12:00Z">
        <w:r>
          <w:tab/>
          <w:delText>(a)</w:delText>
        </w:r>
        <w:r>
          <w:tab/>
          <w:delText>delete “</w:delText>
        </w:r>
        <w:r>
          <w:rPr>
            <w:snapToGrid w:val="0"/>
          </w:rPr>
          <w:delText xml:space="preserve">section 344A(1) of the </w:delText>
        </w:r>
        <w:r>
          <w:rPr>
            <w:i/>
            <w:snapToGrid w:val="0"/>
          </w:rPr>
          <w:delText>Health Act 1911</w:delText>
        </w:r>
        <w:r>
          <w:rPr>
            <w:snapToGrid w:val="0"/>
          </w:rPr>
          <w:delText>,</w:delText>
        </w:r>
        <w:r>
          <w:delText>” and insert:</w:delText>
        </w:r>
      </w:del>
    </w:p>
    <w:p>
      <w:pPr>
        <w:pStyle w:val="BlankOpen"/>
        <w:rPr>
          <w:del w:id="94" w:author="Master Repository Process" w:date="2021-08-28T14:12:00Z"/>
        </w:rPr>
      </w:pPr>
    </w:p>
    <w:p>
      <w:pPr>
        <w:pStyle w:val="nzIndenta"/>
        <w:rPr>
          <w:del w:id="95" w:author="Master Repository Process" w:date="2021-08-28T14:12:00Z"/>
        </w:rPr>
      </w:pPr>
      <w:del w:id="96" w:author="Master Repository Process" w:date="2021-08-28T14:12:00Z">
        <w:r>
          <w:tab/>
        </w:r>
        <w:r>
          <w:tab/>
          <w:delText xml:space="preserve">the </w:delText>
        </w:r>
        <w:r>
          <w:rPr>
            <w:i/>
          </w:rPr>
          <w:delText>Health (Miscellaneous Provisions) Act 1911</w:delText>
        </w:r>
        <w:r>
          <w:delText xml:space="preserve"> section 344A(1),</w:delText>
        </w:r>
      </w:del>
    </w:p>
    <w:p>
      <w:pPr>
        <w:pStyle w:val="BlankClose"/>
        <w:rPr>
          <w:del w:id="97" w:author="Master Repository Process" w:date="2021-08-28T14:12:00Z"/>
        </w:rPr>
      </w:pPr>
    </w:p>
    <w:p>
      <w:pPr>
        <w:pStyle w:val="nzIndenta"/>
        <w:rPr>
          <w:del w:id="98" w:author="Master Repository Process" w:date="2021-08-28T14:12:00Z"/>
        </w:rPr>
      </w:pPr>
      <w:del w:id="99" w:author="Master Repository Process" w:date="2021-08-28T14:12:00Z">
        <w:r>
          <w:tab/>
          <w:delText>(b)</w:delText>
        </w:r>
        <w:r>
          <w:tab/>
          <w:delText>delete “Executive Director, Public Health,” and insert:</w:delText>
        </w:r>
      </w:del>
    </w:p>
    <w:p>
      <w:pPr>
        <w:pStyle w:val="BlankOpen"/>
        <w:rPr>
          <w:del w:id="100" w:author="Master Repository Process" w:date="2021-08-28T14:12:00Z"/>
        </w:rPr>
      </w:pPr>
    </w:p>
    <w:p>
      <w:pPr>
        <w:pStyle w:val="nzIndenta"/>
        <w:rPr>
          <w:del w:id="101" w:author="Master Repository Process" w:date="2021-08-28T14:12:00Z"/>
        </w:rPr>
      </w:pPr>
      <w:del w:id="102" w:author="Master Repository Process" w:date="2021-08-28T14:12:00Z">
        <w:r>
          <w:tab/>
        </w:r>
        <w:r>
          <w:tab/>
          <w:delText>Chief Health Officer,</w:delText>
        </w:r>
      </w:del>
    </w:p>
    <w:p>
      <w:pPr>
        <w:pStyle w:val="BlankClose"/>
        <w:rPr>
          <w:del w:id="103" w:author="Master Repository Process" w:date="2021-08-28T14:12:00Z"/>
        </w:rPr>
      </w:pPr>
    </w:p>
    <w:p>
      <w:pPr>
        <w:pStyle w:val="nzIndenta"/>
        <w:rPr>
          <w:del w:id="104" w:author="Master Repository Process" w:date="2021-08-28T14:12:00Z"/>
        </w:rPr>
      </w:pPr>
      <w:del w:id="105" w:author="Master Repository Process" w:date="2021-08-28T14:12:00Z">
        <w:r>
          <w:tab/>
          <w:delText>(c)</w:delText>
        </w:r>
        <w:r>
          <w:tab/>
          <w:delText>delete “</w:delText>
        </w:r>
        <w:r>
          <w:rPr>
            <w:snapToGrid w:val="0"/>
          </w:rPr>
          <w:delText xml:space="preserve">section 344A(2) of the </w:delText>
        </w:r>
        <w:r>
          <w:rPr>
            <w:i/>
            <w:snapToGrid w:val="0"/>
          </w:rPr>
          <w:delText>Health Act 1911</w:delText>
        </w:r>
        <w:r>
          <w:delText>” and insert:</w:delText>
        </w:r>
      </w:del>
    </w:p>
    <w:p>
      <w:pPr>
        <w:pStyle w:val="BlankOpen"/>
        <w:rPr>
          <w:del w:id="106" w:author="Master Repository Process" w:date="2021-08-28T14:12:00Z"/>
        </w:rPr>
      </w:pPr>
    </w:p>
    <w:p>
      <w:pPr>
        <w:pStyle w:val="nzIndenta"/>
        <w:rPr>
          <w:del w:id="107" w:author="Master Repository Process" w:date="2021-08-28T14:12:00Z"/>
        </w:rPr>
      </w:pPr>
      <w:del w:id="108" w:author="Master Repository Process" w:date="2021-08-28T14:12:00Z">
        <w:r>
          <w:tab/>
        </w:r>
        <w:r>
          <w:tab/>
          <w:delText xml:space="preserve">the </w:delText>
        </w:r>
        <w:r>
          <w:rPr>
            <w:i/>
          </w:rPr>
          <w:delText>Health (Miscellaneous Provisions) Act 1911</w:delText>
        </w:r>
        <w:r>
          <w:delText xml:space="preserve"> section 344A(2)</w:delText>
        </w:r>
      </w:del>
    </w:p>
    <w:p>
      <w:pPr>
        <w:pStyle w:val="BlankClose"/>
        <w:rPr>
          <w:del w:id="109" w:author="Master Repository Process" w:date="2021-08-28T14:12:00Z"/>
        </w:rPr>
      </w:pPr>
    </w:p>
    <w:p>
      <w:pPr>
        <w:pStyle w:val="nzSubsection"/>
        <w:rPr>
          <w:del w:id="110" w:author="Master Repository Process" w:date="2021-08-28T14:12:00Z"/>
        </w:rPr>
      </w:pPr>
      <w:del w:id="111" w:author="Master Repository Process" w:date="2021-08-28T14:12:00Z">
        <w:r>
          <w:tab/>
          <w:delText>(2)</w:delText>
        </w:r>
        <w:r>
          <w:tab/>
          <w:delText>In regulation 7(2) delete “</w:delText>
        </w:r>
        <w:r>
          <w:rPr>
            <w:snapToGrid w:val="0"/>
          </w:rPr>
          <w:delText xml:space="preserve">section 344A(3) of the </w:delText>
        </w:r>
        <w:r>
          <w:rPr>
            <w:i/>
            <w:snapToGrid w:val="0"/>
          </w:rPr>
          <w:delText>Health Act 1911</w:delText>
        </w:r>
        <w:r>
          <w:rPr>
            <w:snapToGrid w:val="0"/>
          </w:rPr>
          <w:delText>,</w:delText>
        </w:r>
        <w:r>
          <w:delText>” and insert:</w:delText>
        </w:r>
      </w:del>
    </w:p>
    <w:p>
      <w:pPr>
        <w:pStyle w:val="BlankOpen"/>
        <w:rPr>
          <w:del w:id="112" w:author="Master Repository Process" w:date="2021-08-28T14:12:00Z"/>
        </w:rPr>
      </w:pPr>
    </w:p>
    <w:p>
      <w:pPr>
        <w:pStyle w:val="nzSubsection"/>
        <w:rPr>
          <w:del w:id="113" w:author="Master Repository Process" w:date="2021-08-28T14:12:00Z"/>
        </w:rPr>
      </w:pPr>
      <w:del w:id="114" w:author="Master Repository Process" w:date="2021-08-28T14:12:00Z">
        <w:r>
          <w:tab/>
        </w:r>
        <w:r>
          <w:tab/>
          <w:delText xml:space="preserve">the </w:delText>
        </w:r>
        <w:r>
          <w:rPr>
            <w:i/>
          </w:rPr>
          <w:delText>Health (Miscellaneous Provisions) Act 1911</w:delText>
        </w:r>
        <w:r>
          <w:delText xml:space="preserve"> section 344A(3),</w:delText>
        </w:r>
      </w:del>
    </w:p>
    <w:p>
      <w:pPr>
        <w:pStyle w:val="BlankClose"/>
        <w:rPr>
          <w:del w:id="115" w:author="Master Repository Process" w:date="2021-08-28T14:12:00Z"/>
        </w:rPr>
      </w:pPr>
    </w:p>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7" w:name="Coversheet"/>
    <w:bookmarkEnd w:id="11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(Skin Penetration Procedure) Regulations 1998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(Skin Penetration Procedure) Regulations 1998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(Skin Penetration Procedure) Regulations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(Skin Penetration Procedure) Regulations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6" w:name="Compilation"/>
    <w:bookmarkEnd w:id="11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100114"/>
    <w:docVar w:name="WAFER_20140129090401" w:val="RemoveTocBookmarks,RemoveUnusedBookmarks,RemoveLanguageTags,UsedStyles,ResetPageSize,UpdateArrangement"/>
    <w:docVar w:name="WAFER_20140129090401_GUID" w:val="886fb744-660a-40dd-b273-2fa7b94b0cf9"/>
    <w:docVar w:name="WAFER_20140129090407" w:val="RemoveTocBookmarks,RunningHeaders"/>
    <w:docVar w:name="WAFER_20140129090407_GUID" w:val="8b7667c7-0c43-410b-b67e-49bed99974fc"/>
    <w:docVar w:name="WAFER_20150515103853" w:val="ResetPageSize,UpdateArrangement,UpdateNTable"/>
    <w:docVar w:name="WAFER_20150515103853_GUID" w:val="5273c97e-b34b-4735-9205-1953aeabfec9"/>
    <w:docVar w:name="WAFER_20151105145626" w:val="UpdateStyles,UsedStyles"/>
    <w:docVar w:name="WAFER_20151105145626_GUID" w:val="50843ecc-12e9-449c-ae2b-542ed040eedf"/>
    <w:docVar w:name="WAFER_20151201100114" w:val="RemoveTrackChanges"/>
    <w:docVar w:name="WAFER_20151201100114_GUID" w:val="bba183bd-2057-4796-a8a9-dd0d24db96d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4B2102C5-EE46-497E-BB38-179CC0BEC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698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1570</Words>
  <Characters>7383</Characters>
  <Application>Microsoft Office Word</Application>
  <DocSecurity>0</DocSecurity>
  <Lines>217</Lines>
  <Paragraphs>122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(Skin Penetration Procedure) Regulations 1998 01-c0-00 - 01-d0-00</dc:title>
  <dc:subject/>
  <dc:creator/>
  <cp:keywords/>
  <dc:description/>
  <cp:lastModifiedBy>Master Repository Process</cp:lastModifiedBy>
  <cp:revision>2</cp:revision>
  <cp:lastPrinted>2004-05-03T04:57:00Z</cp:lastPrinted>
  <dcterms:created xsi:type="dcterms:W3CDTF">2021-08-28T06:12:00Z</dcterms:created>
  <dcterms:modified xsi:type="dcterms:W3CDTF">2021-08-28T06:12:00Z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March 1998 pp.1415-6</vt:lpwstr>
  </property>
  <property fmtid="{D5CDD505-2E9C-101B-9397-08002B2CF9AE}" pid="3" name="DocumentType">
    <vt:lpwstr>Reg</vt:lpwstr>
  </property>
  <property fmtid="{D5CDD505-2E9C-101B-9397-08002B2CF9AE}" pid="4" name="OwlsUID">
    <vt:i4>41</vt:i4>
  </property>
  <property fmtid="{D5CDD505-2E9C-101B-9397-08002B2CF9AE}" pid="5" name="CommencementDate">
    <vt:lpwstr>20170124</vt:lpwstr>
  </property>
  <property fmtid="{D5CDD505-2E9C-101B-9397-08002B2CF9AE}" pid="6" name="FromSuffix">
    <vt:lpwstr>01-c0-00</vt:lpwstr>
  </property>
  <property fmtid="{D5CDD505-2E9C-101B-9397-08002B2CF9AE}" pid="7" name="FromAsAtDate">
    <vt:lpwstr>10 Jan 2017</vt:lpwstr>
  </property>
  <property fmtid="{D5CDD505-2E9C-101B-9397-08002B2CF9AE}" pid="8" name="ToSuffix">
    <vt:lpwstr>01-d0-00</vt:lpwstr>
  </property>
  <property fmtid="{D5CDD505-2E9C-101B-9397-08002B2CF9AE}" pid="9" name="ToAsAtDate">
    <vt:lpwstr>24 Jan 2017</vt:lpwstr>
  </property>
</Properties>
</file>