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31 Oct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0" w:name="_Toc87686199"/>
      <w:bookmarkStart w:id="1" w:name="_Toc87687062"/>
      <w:bookmarkStart w:id="2" w:name="_Toc87687165"/>
      <w:bookmarkStart w:id="3" w:name="_Toc87781936"/>
      <w:bookmarkStart w:id="4" w:name="_Toc131826835"/>
      <w:bookmarkStart w:id="5" w:name="_Toc150227845"/>
      <w:r>
        <w:rPr>
          <w:rStyle w:val="CharPartNo"/>
        </w:rPr>
        <w:t>P</w:t>
      </w:r>
      <w:bookmarkStart w:id="6" w:name="_GoBack"/>
      <w:bookmarkEnd w:id="6"/>
      <w:r>
        <w:rPr>
          <w:rStyle w:val="CharPartNo"/>
        </w:rPr>
        <w:t>art I</w:t>
      </w:r>
      <w:r>
        <w:t xml:space="preserve"> — </w:t>
      </w:r>
      <w:r>
        <w:rPr>
          <w:rStyle w:val="CharPartText"/>
        </w:rPr>
        <w:t>Preliminary</w:t>
      </w:r>
      <w:bookmarkEnd w:id="0"/>
      <w:bookmarkEnd w:id="1"/>
      <w:bookmarkEnd w:id="2"/>
      <w:bookmarkEnd w:id="3"/>
      <w:bookmarkEnd w:id="4"/>
      <w:bookmarkEnd w:id="5"/>
    </w:p>
    <w:p>
      <w:pPr>
        <w:pStyle w:val="Footnoteheading"/>
      </w:pPr>
      <w:r>
        <w:tab/>
        <w:t>[Heading inserted in Gazette 30 May 2000 p.2567.]</w:t>
      </w:r>
    </w:p>
    <w:p>
      <w:pPr>
        <w:pStyle w:val="Heading5"/>
      </w:pPr>
      <w:bookmarkStart w:id="7" w:name="_Toc484337590"/>
      <w:bookmarkStart w:id="8" w:name="_Toc87687063"/>
      <w:bookmarkStart w:id="9" w:name="_Toc131826836"/>
      <w:bookmarkStart w:id="10" w:name="_Toc150227846"/>
      <w:r>
        <w:rPr>
          <w:rStyle w:val="CharSectno"/>
        </w:rPr>
        <w:t>1</w:t>
      </w:r>
      <w:r>
        <w:t>.</w:t>
      </w:r>
      <w:r>
        <w:tab/>
        <w:t>Citation</w:t>
      </w:r>
      <w:bookmarkEnd w:id="7"/>
      <w:bookmarkEnd w:id="8"/>
      <w:bookmarkEnd w:id="9"/>
      <w:bookmarkEnd w:id="1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p.2567.]</w:t>
      </w:r>
    </w:p>
    <w:p>
      <w:pPr>
        <w:pStyle w:val="Heading5"/>
      </w:pPr>
      <w:bookmarkStart w:id="11" w:name="_Toc484337591"/>
      <w:bookmarkStart w:id="12" w:name="_Toc87687064"/>
      <w:bookmarkStart w:id="13" w:name="_Toc131826837"/>
      <w:bookmarkStart w:id="14" w:name="_Toc150227847"/>
      <w:r>
        <w:rPr>
          <w:rStyle w:val="CharSectno"/>
        </w:rPr>
        <w:t>2</w:t>
      </w:r>
      <w:r>
        <w:t>.</w:t>
      </w:r>
      <w:r>
        <w:tab/>
        <w:t>Interpretation</w:t>
      </w:r>
      <w:bookmarkEnd w:id="11"/>
      <w:bookmarkEnd w:id="12"/>
      <w:bookmarkEnd w:id="13"/>
      <w:bookmarkEnd w:id="14"/>
    </w:p>
    <w:p>
      <w:pPr>
        <w:pStyle w:val="Subsection"/>
      </w:pPr>
      <w:r>
        <w:tab/>
      </w:r>
      <w:r>
        <w:tab/>
        <w:t xml:space="preserve">Unless the contrary intention appears, words defined in the Australian/New Zealand Standard AS/NZS 3000 — Wiring Rules, published by the Standards Association of Australia </w:t>
      </w:r>
      <w:r>
        <w:rPr>
          <w:vertAlign w:val="superscript"/>
        </w:rPr>
        <w:t>2</w:t>
      </w:r>
      <w:r>
        <w:t xml:space="preserve"> and as amended from time to time, have the same respective meanings when used in these regulations.</w:t>
      </w:r>
    </w:p>
    <w:p>
      <w:pPr>
        <w:pStyle w:val="Footnotesection"/>
      </w:pPr>
      <w:r>
        <w:tab/>
        <w:t>[Regulation 2 inserted in Gazette 30 May 2000 p.2567.]</w:t>
      </w:r>
    </w:p>
    <w:p>
      <w:pPr>
        <w:pStyle w:val="Heading2"/>
      </w:pPr>
      <w:bookmarkStart w:id="15" w:name="_Toc87686202"/>
      <w:bookmarkStart w:id="16" w:name="_Toc87687065"/>
      <w:bookmarkStart w:id="17" w:name="_Toc87687168"/>
      <w:bookmarkStart w:id="18" w:name="_Toc87781939"/>
      <w:bookmarkStart w:id="19" w:name="_Toc131826838"/>
      <w:bookmarkStart w:id="20" w:name="_Toc150227848"/>
      <w:bookmarkStart w:id="21" w:name="_Toc435342770"/>
      <w:r>
        <w:rPr>
          <w:rStyle w:val="CharPartNo"/>
        </w:rPr>
        <w:lastRenderedPageBreak/>
        <w:t>Part II</w:t>
      </w:r>
      <w:r>
        <w:t xml:space="preserve"> — </w:t>
      </w:r>
      <w:r>
        <w:rPr>
          <w:rStyle w:val="CharPartText"/>
        </w:rPr>
        <w:t>Energy efficiency labelling</w:t>
      </w:r>
      <w:bookmarkEnd w:id="15"/>
      <w:bookmarkEnd w:id="16"/>
      <w:bookmarkEnd w:id="17"/>
      <w:bookmarkEnd w:id="18"/>
      <w:bookmarkEnd w:id="19"/>
      <w:bookmarkEnd w:id="20"/>
    </w:p>
    <w:p>
      <w:pPr>
        <w:pStyle w:val="Footnoteheading"/>
      </w:pPr>
      <w:r>
        <w:tab/>
        <w:t>[Heading inserted in Gazette 30 May 2000 p.2568.]</w:t>
      </w:r>
    </w:p>
    <w:p>
      <w:pPr>
        <w:pStyle w:val="Heading5"/>
      </w:pPr>
      <w:bookmarkStart w:id="22" w:name="_Toc484337592"/>
      <w:bookmarkStart w:id="23" w:name="_Toc87687066"/>
      <w:bookmarkStart w:id="24" w:name="_Toc131826839"/>
      <w:bookmarkStart w:id="25" w:name="_Toc150227849"/>
      <w:r>
        <w:rPr>
          <w:rStyle w:val="CharSectno"/>
        </w:rPr>
        <w:t>3</w:t>
      </w:r>
      <w:r>
        <w:t>.</w:t>
      </w:r>
      <w:r>
        <w:tab/>
        <w:t>Application</w:t>
      </w:r>
      <w:bookmarkEnd w:id="21"/>
      <w:bookmarkEnd w:id="22"/>
      <w:r>
        <w:t xml:space="preserve"> of this Part</w:t>
      </w:r>
      <w:bookmarkEnd w:id="23"/>
      <w:bookmarkEnd w:id="24"/>
      <w:bookmarkEnd w:id="25"/>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26" w:name="_Toc435342771"/>
      <w:r>
        <w:tab/>
        <w:t>[Regulation 3 inserted in Gazette 30 May 2000 p.2568.]</w:t>
      </w:r>
    </w:p>
    <w:p>
      <w:pPr>
        <w:pStyle w:val="Heading5"/>
      </w:pPr>
      <w:bookmarkStart w:id="27" w:name="_Toc484337593"/>
      <w:bookmarkStart w:id="28" w:name="_Toc87687067"/>
      <w:bookmarkStart w:id="29" w:name="_Toc131826840"/>
      <w:bookmarkStart w:id="30" w:name="_Toc150227850"/>
      <w:r>
        <w:rPr>
          <w:rStyle w:val="CharSectno"/>
        </w:rPr>
        <w:t>4</w:t>
      </w:r>
      <w:r>
        <w:t>.</w:t>
      </w:r>
      <w:r>
        <w:tab/>
        <w:t>Energy efficiency label to be displayed</w:t>
      </w:r>
      <w:bookmarkEnd w:id="26"/>
      <w:bookmarkEnd w:id="27"/>
      <w:bookmarkEnd w:id="28"/>
      <w:bookmarkEnd w:id="29"/>
      <w:bookmarkEnd w:id="30"/>
      <w:r>
        <w:t xml:space="preserve"> </w:t>
      </w:r>
    </w:p>
    <w:p>
      <w:pPr>
        <w:pStyle w:val="Subsection"/>
      </w:pPr>
      <w:r>
        <w:tab/>
        <w:t>(1)</w:t>
      </w:r>
      <w:r>
        <w:tab/>
        <w:t>An apparatus or installation to which this Part applies must be labelled with a label that — </w:t>
      </w:r>
    </w:p>
    <w:p>
      <w:pPr>
        <w:pStyle w:val="Indenta"/>
      </w:pPr>
      <w:r>
        <w:tab/>
        <w:t>(a)</w:t>
      </w:r>
      <w:r>
        <w:tab/>
        <w:t>sets out —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31"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p.2568; amended in Gazette 9 Nov 2004 p. 5005.]</w:t>
      </w:r>
    </w:p>
    <w:p>
      <w:pPr>
        <w:pStyle w:val="Heading5"/>
      </w:pPr>
      <w:bookmarkStart w:id="32" w:name="_Toc484337594"/>
      <w:bookmarkStart w:id="33" w:name="_Toc87687068"/>
      <w:bookmarkStart w:id="34" w:name="_Toc131826841"/>
      <w:bookmarkStart w:id="35" w:name="_Toc150227851"/>
      <w:r>
        <w:rPr>
          <w:rStyle w:val="CharSectno"/>
        </w:rPr>
        <w:t>5</w:t>
      </w:r>
      <w:r>
        <w:t>.</w:t>
      </w:r>
      <w:r>
        <w:tab/>
        <w:t>Display fronts</w:t>
      </w:r>
      <w:bookmarkEnd w:id="31"/>
      <w:bookmarkEnd w:id="32"/>
      <w:bookmarkEnd w:id="33"/>
      <w:bookmarkEnd w:id="34"/>
      <w:bookmarkEnd w:id="35"/>
      <w:r>
        <w:t xml:space="preserve"> </w:t>
      </w:r>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36" w:name="_Toc435342773"/>
      <w:r>
        <w:tab/>
        <w:t>[Regulation 5 inserted in Gazette 30 May 2000 p.2568.]</w:t>
      </w:r>
    </w:p>
    <w:p>
      <w:pPr>
        <w:pStyle w:val="Heading5"/>
      </w:pPr>
      <w:bookmarkStart w:id="37" w:name="_Toc484337595"/>
      <w:bookmarkStart w:id="38" w:name="_Toc87687069"/>
      <w:bookmarkStart w:id="39" w:name="_Toc131826842"/>
      <w:bookmarkStart w:id="40" w:name="_Toc150227852"/>
      <w:r>
        <w:rPr>
          <w:rStyle w:val="CharSectno"/>
        </w:rPr>
        <w:t>6</w:t>
      </w:r>
      <w:r>
        <w:t>.</w:t>
      </w:r>
      <w:r>
        <w:tab/>
        <w:t>Director may grant temporary exemptions</w:t>
      </w:r>
      <w:bookmarkEnd w:id="36"/>
      <w:bookmarkEnd w:id="37"/>
      <w:bookmarkEnd w:id="38"/>
      <w:bookmarkEnd w:id="39"/>
      <w:bookmarkEnd w:id="40"/>
      <w:r>
        <w:t xml:space="preserve"> </w:t>
      </w:r>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41" w:name="_Toc435342774"/>
      <w:r>
        <w:tab/>
        <w:t>[Regulation 6 inserted in Gazette 30 May 2000 p.2568.]</w:t>
      </w:r>
    </w:p>
    <w:p>
      <w:pPr>
        <w:pStyle w:val="Heading5"/>
      </w:pPr>
      <w:bookmarkStart w:id="42" w:name="_Toc484337596"/>
      <w:bookmarkStart w:id="43" w:name="_Toc87687070"/>
      <w:bookmarkStart w:id="44" w:name="_Toc131826843"/>
      <w:bookmarkStart w:id="45" w:name="_Toc150227853"/>
      <w:r>
        <w:rPr>
          <w:rStyle w:val="CharSectno"/>
        </w:rPr>
        <w:t>7</w:t>
      </w:r>
      <w:r>
        <w:t>.</w:t>
      </w:r>
      <w:r>
        <w:tab/>
        <w:t>Misleading information</w:t>
      </w:r>
      <w:bookmarkEnd w:id="41"/>
      <w:bookmarkEnd w:id="42"/>
      <w:bookmarkEnd w:id="43"/>
      <w:bookmarkEnd w:id="44"/>
      <w:bookmarkEnd w:id="45"/>
      <w:r>
        <w:t xml:space="preserve"> </w:t>
      </w:r>
    </w:p>
    <w:p>
      <w:pPr>
        <w:pStyle w:val="Subsection"/>
      </w:pPr>
      <w:r>
        <w:tab/>
      </w:r>
      <w:r>
        <w:tab/>
        <w:t>A person must not —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bookmarkStart w:id="46" w:name="_Toc435342775"/>
      <w:r>
        <w:tab/>
        <w:t>[Regulation 7 inserted in Gazette 30 May 2000 p.2569.]</w:t>
      </w:r>
    </w:p>
    <w:p>
      <w:pPr>
        <w:pStyle w:val="Heading5"/>
      </w:pPr>
      <w:bookmarkStart w:id="47" w:name="_Toc484337597"/>
      <w:bookmarkStart w:id="48" w:name="_Toc87687071"/>
      <w:bookmarkStart w:id="49" w:name="_Toc131826844"/>
      <w:bookmarkStart w:id="50" w:name="_Toc150227854"/>
      <w:r>
        <w:rPr>
          <w:rStyle w:val="CharSectno"/>
        </w:rPr>
        <w:t>8</w:t>
      </w:r>
      <w:r>
        <w:t>.</w:t>
      </w:r>
      <w:r>
        <w:tab/>
        <w:t>Use of unregistered labels</w:t>
      </w:r>
      <w:bookmarkEnd w:id="46"/>
      <w:bookmarkEnd w:id="47"/>
      <w:bookmarkEnd w:id="48"/>
      <w:bookmarkEnd w:id="49"/>
      <w:bookmarkEnd w:id="50"/>
      <w:r>
        <w:t xml:space="preserve"> </w:t>
      </w:r>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Footnotesection"/>
      </w:pPr>
      <w:r>
        <w:tab/>
        <w:t>[Regulation 8 inserted in Gazette 30 May 2000 p.2569; amended in Gazette 9 Nov 2004 p. 5006.]</w:t>
      </w:r>
    </w:p>
    <w:p>
      <w:pPr>
        <w:pStyle w:val="Heading2"/>
      </w:pPr>
      <w:bookmarkStart w:id="51" w:name="_Toc87686209"/>
      <w:bookmarkStart w:id="52" w:name="_Toc87687072"/>
      <w:bookmarkStart w:id="53" w:name="_Toc87687175"/>
      <w:bookmarkStart w:id="54" w:name="_Toc87781946"/>
      <w:bookmarkStart w:id="55" w:name="_Toc131826845"/>
      <w:bookmarkStart w:id="56" w:name="_Toc150227855"/>
      <w:r>
        <w:rPr>
          <w:rStyle w:val="CharPartNo"/>
        </w:rPr>
        <w:t>Part III</w:t>
      </w:r>
      <w:r>
        <w:t xml:space="preserve"> — </w:t>
      </w:r>
      <w:r>
        <w:rPr>
          <w:rStyle w:val="CharPartText"/>
        </w:rPr>
        <w:t>Minimum energy performance standards</w:t>
      </w:r>
      <w:bookmarkEnd w:id="51"/>
      <w:bookmarkEnd w:id="52"/>
      <w:bookmarkEnd w:id="53"/>
      <w:bookmarkEnd w:id="54"/>
      <w:bookmarkEnd w:id="55"/>
      <w:bookmarkEnd w:id="56"/>
    </w:p>
    <w:p>
      <w:pPr>
        <w:pStyle w:val="Footnoteheading"/>
      </w:pPr>
      <w:r>
        <w:tab/>
        <w:t>[Heading inserted in Gazette 30 May 2000 p.2570.]</w:t>
      </w:r>
    </w:p>
    <w:p>
      <w:pPr>
        <w:pStyle w:val="Heading5"/>
      </w:pPr>
      <w:bookmarkStart w:id="57" w:name="_Toc484337598"/>
      <w:bookmarkStart w:id="58" w:name="_Toc87687073"/>
      <w:bookmarkStart w:id="59" w:name="_Toc131826846"/>
      <w:bookmarkStart w:id="60" w:name="_Toc150227856"/>
      <w:r>
        <w:rPr>
          <w:rStyle w:val="CharSectno"/>
        </w:rPr>
        <w:t>9</w:t>
      </w:r>
      <w:r>
        <w:t>.</w:t>
      </w:r>
      <w:r>
        <w:tab/>
        <w:t>Application</w:t>
      </w:r>
      <w:bookmarkEnd w:id="57"/>
      <w:r>
        <w:t xml:space="preserve"> of this Part</w:t>
      </w:r>
      <w:bookmarkEnd w:id="58"/>
      <w:bookmarkEnd w:id="59"/>
      <w:bookmarkEnd w:id="60"/>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p.2570.]</w:t>
      </w:r>
    </w:p>
    <w:p>
      <w:pPr>
        <w:pStyle w:val="Heading5"/>
      </w:pPr>
      <w:bookmarkStart w:id="61" w:name="_Toc484337599"/>
      <w:bookmarkStart w:id="62" w:name="_Toc87687074"/>
      <w:bookmarkStart w:id="63" w:name="_Toc131826847"/>
      <w:bookmarkStart w:id="64" w:name="_Toc150227857"/>
      <w:r>
        <w:rPr>
          <w:rStyle w:val="CharSectno"/>
        </w:rPr>
        <w:t>10</w:t>
      </w:r>
      <w:r>
        <w:t>.</w:t>
      </w:r>
      <w:r>
        <w:tab/>
        <w:t>Minimum standards for energy efficiency</w:t>
      </w:r>
      <w:bookmarkEnd w:id="61"/>
      <w:bookmarkEnd w:id="62"/>
      <w:bookmarkEnd w:id="63"/>
      <w:bookmarkEnd w:id="64"/>
      <w:r>
        <w:t xml:space="preserve"> </w:t>
      </w:r>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p>
    <w:p>
      <w:pPr>
        <w:pStyle w:val="Penstart"/>
      </w:pPr>
      <w:r>
        <w:tab/>
      </w:r>
      <w:r>
        <w:tab/>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p.2570.]</w:t>
      </w:r>
    </w:p>
    <w:p>
      <w:pPr>
        <w:pStyle w:val="Heading5"/>
      </w:pPr>
      <w:bookmarkStart w:id="65" w:name="_Toc484337600"/>
      <w:bookmarkStart w:id="66" w:name="_Toc87687075"/>
      <w:bookmarkStart w:id="67" w:name="_Toc131826848"/>
      <w:bookmarkStart w:id="68" w:name="_Toc150227858"/>
      <w:r>
        <w:rPr>
          <w:rStyle w:val="CharSectno"/>
        </w:rPr>
        <w:t>11</w:t>
      </w:r>
      <w:r>
        <w:t>.</w:t>
      </w:r>
      <w:r>
        <w:tab/>
        <w:t>Director may grant temporary exemptions</w:t>
      </w:r>
      <w:bookmarkEnd w:id="65"/>
      <w:bookmarkEnd w:id="66"/>
      <w:bookmarkEnd w:id="67"/>
      <w:bookmarkEnd w:id="68"/>
      <w:r>
        <w:t xml:space="preserve"> </w:t>
      </w:r>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p.2570.]</w:t>
      </w:r>
    </w:p>
    <w:p>
      <w:pPr>
        <w:pStyle w:val="Ednotepart"/>
      </w:pPr>
      <w:r>
        <w:t>[Part IV</w:t>
      </w:r>
      <w:r>
        <w:rPr>
          <w:b/>
        </w:rPr>
        <w:t xml:space="preserve"> </w:t>
      </w:r>
      <w:r>
        <w:t>revoked in Gazette 12 September 1956 p.2294.]</w:t>
      </w:r>
    </w:p>
    <w:p>
      <w:pPr>
        <w:pStyle w:val="Ednotepart"/>
      </w:pPr>
      <w:r>
        <w:t>[Parts V-VII repealed in Gazette 14 October 1991 p.5294.]</w:t>
      </w:r>
    </w:p>
    <w:p>
      <w:pPr>
        <w:pStyle w:val="Heading2"/>
      </w:pPr>
      <w:bookmarkStart w:id="69" w:name="_Toc87686213"/>
      <w:bookmarkStart w:id="70" w:name="_Toc87687076"/>
      <w:bookmarkStart w:id="71" w:name="_Toc87687179"/>
      <w:bookmarkStart w:id="72" w:name="_Toc87781950"/>
      <w:bookmarkStart w:id="73" w:name="_Toc131826849"/>
      <w:bookmarkStart w:id="74" w:name="_Toc150227859"/>
      <w:r>
        <w:rPr>
          <w:rStyle w:val="CharPartNo"/>
        </w:rPr>
        <w:t>Part VIII</w:t>
      </w:r>
      <w:r>
        <w:t xml:space="preserve"> — </w:t>
      </w:r>
      <w:r>
        <w:rPr>
          <w:rStyle w:val="CharPartText"/>
        </w:rPr>
        <w:t>Supply of electricity to consumers</w:t>
      </w:r>
      <w:bookmarkEnd w:id="69"/>
      <w:bookmarkEnd w:id="70"/>
      <w:bookmarkEnd w:id="71"/>
      <w:bookmarkEnd w:id="72"/>
      <w:bookmarkEnd w:id="73"/>
      <w:bookmarkEnd w:id="74"/>
    </w:p>
    <w:p>
      <w:pPr>
        <w:pStyle w:val="Footnoteheading"/>
      </w:pPr>
      <w:r>
        <w:tab/>
        <w:t>[Heading inserted in Gazette 30 May 2000 p.2571.]</w:t>
      </w:r>
    </w:p>
    <w:p>
      <w:pPr>
        <w:pStyle w:val="Ednotesection"/>
      </w:pPr>
      <w:bookmarkStart w:id="75" w:name="_Toc484337602"/>
      <w:bookmarkStart w:id="76" w:name="_Toc87687078"/>
      <w:r>
        <w:t>[</w:t>
      </w:r>
      <w:r>
        <w:rPr>
          <w:b/>
          <w:bCs/>
        </w:rPr>
        <w:t>237.</w:t>
      </w:r>
      <w:r>
        <w:tab/>
        <w:t>Repealed in Gazette 31 Mar 2006 p. 1348.]</w:t>
      </w:r>
    </w:p>
    <w:p>
      <w:pPr>
        <w:pStyle w:val="Heading5"/>
        <w:rPr>
          <w:del w:id="77" w:author="Master Repository Process" w:date="2021-08-01T09:58:00Z"/>
          <w:snapToGrid w:val="0"/>
        </w:rPr>
      </w:pPr>
      <w:bookmarkStart w:id="78" w:name="_Toc131826851"/>
      <w:del w:id="79" w:author="Master Repository Process" w:date="2021-08-01T09:58:00Z">
        <w:r>
          <w:rPr>
            <w:rStyle w:val="CharSectno"/>
          </w:rPr>
          <w:delText>238</w:delText>
        </w:r>
        <w:r>
          <w:rPr>
            <w:snapToGrid w:val="0"/>
          </w:rPr>
          <w:delText xml:space="preserve">. </w:delText>
        </w:r>
        <w:r>
          <w:rPr>
            <w:snapToGrid w:val="0"/>
            <w:vertAlign w:val="superscript"/>
          </w:rPr>
          <w:delText>3</w:delText>
        </w:r>
        <w:r>
          <w:rPr>
            <w:snapToGrid w:val="0"/>
          </w:rPr>
          <w:tab/>
          <w:delText>Application for connection</w:delText>
        </w:r>
        <w:bookmarkEnd w:id="78"/>
        <w:r>
          <w:rPr>
            <w:snapToGrid w:val="0"/>
          </w:rPr>
          <w:delText xml:space="preserve"> </w:delText>
        </w:r>
      </w:del>
    </w:p>
    <w:p>
      <w:pPr>
        <w:pStyle w:val="Subsection"/>
        <w:rPr>
          <w:del w:id="80" w:author="Master Repository Process" w:date="2021-08-01T09:58:00Z"/>
          <w:snapToGrid w:val="0"/>
        </w:rPr>
      </w:pPr>
      <w:del w:id="81" w:author="Master Repository Process" w:date="2021-08-01T09:58:00Z">
        <w:r>
          <w:rPr>
            <w:snapToGrid w:val="0"/>
          </w:rPr>
          <w:tab/>
        </w:r>
        <w:r>
          <w:rPr>
            <w:snapToGrid w:val="0"/>
          </w:rPr>
          <w:tab/>
          <w:delText>Every application for connection shall be made on the contract form provided by the supply authority, which contract form shall be approved by the Director, and must be signed by the applicant or some person duly authorised by him. The making of the application or the payment of a deposit shall not bind the supply authority to give supply until the application has been approved by the supply authority.</w:delText>
        </w:r>
      </w:del>
    </w:p>
    <w:p>
      <w:pPr>
        <w:pStyle w:val="Ednotesection"/>
        <w:rPr>
          <w:ins w:id="82" w:author="Master Repository Process" w:date="2021-08-01T09:58:00Z"/>
        </w:rPr>
      </w:pPr>
      <w:ins w:id="83" w:author="Master Repository Process" w:date="2021-08-01T09:58:00Z">
        <w:r>
          <w:t>[</w:t>
        </w:r>
        <w:r>
          <w:rPr>
            <w:b/>
            <w:bCs/>
          </w:rPr>
          <w:t>238</w:t>
        </w:r>
        <w:r>
          <w:rPr>
            <w:b/>
            <w:bCs/>
          </w:rPr>
          <w:noBreakHyphen/>
          <w:t>240.</w:t>
        </w:r>
        <w:r>
          <w:tab/>
          <w:t>Repealed in Gazette 31 Oct 2006 p. 4597.]</w:t>
        </w:r>
      </w:ins>
    </w:p>
    <w:p>
      <w:pPr>
        <w:pStyle w:val="Heading5"/>
        <w:rPr>
          <w:ins w:id="84" w:author="Master Repository Process" w:date="2021-08-01T09:58:00Z"/>
        </w:rPr>
      </w:pPr>
      <w:bookmarkStart w:id="85" w:name="_Toc150227860"/>
      <w:bookmarkStart w:id="86" w:name="_Toc484337606"/>
      <w:bookmarkStart w:id="87" w:name="_Toc87687082"/>
      <w:bookmarkStart w:id="88" w:name="_Toc131826855"/>
      <w:bookmarkEnd w:id="75"/>
      <w:bookmarkEnd w:id="76"/>
      <w:ins w:id="89" w:author="Master Repository Process" w:date="2021-08-01T09:58:00Z">
        <w:r>
          <w:rPr>
            <w:rStyle w:val="CharSectno"/>
          </w:rPr>
          <w:t>241</w:t>
        </w:r>
        <w:r>
          <w:t>.</w:t>
        </w:r>
        <w:r>
          <w:tab/>
          <w:t>Interpretation</w:t>
        </w:r>
        <w:bookmarkEnd w:id="85"/>
      </w:ins>
    </w:p>
    <w:p>
      <w:pPr>
        <w:pStyle w:val="Subsection"/>
        <w:rPr>
          <w:ins w:id="90" w:author="Master Repository Process" w:date="2021-08-01T09:58:00Z"/>
        </w:rPr>
      </w:pPr>
      <w:ins w:id="91" w:author="Master Repository Process" w:date="2021-08-01T09:58:00Z">
        <w:r>
          <w:tab/>
          <w:t>(1)</w:t>
        </w:r>
        <w:r>
          <w:tab/>
          <w:t xml:space="preserve">In this Part — </w:t>
        </w:r>
      </w:ins>
    </w:p>
    <w:p>
      <w:pPr>
        <w:pStyle w:val="Defstart"/>
        <w:rPr>
          <w:ins w:id="92" w:author="Master Repository Process" w:date="2021-08-01T09:58:00Z"/>
        </w:rPr>
      </w:pPr>
      <w:ins w:id="93" w:author="Master Repository Process" w:date="2021-08-01T09:58:00Z">
        <w:r>
          <w:tab/>
        </w:r>
        <w:r>
          <w:rPr>
            <w:b/>
            <w:bCs/>
          </w:rPr>
          <w:t>“</w:t>
        </w:r>
        <w:r>
          <w:rPr>
            <w:rStyle w:val="CharDefText"/>
          </w:rPr>
          <w:t>network operator</w:t>
        </w:r>
        <w:r>
          <w:rPr>
            <w:b/>
            <w:bCs/>
          </w:rPr>
          <w:t>”</w:t>
        </w:r>
        <w:r>
          <w:t xml:space="preserve"> means a supply authority and any person lawfully operating transmission or distribution works, and service apparatus.</w:t>
        </w:r>
      </w:ins>
    </w:p>
    <w:p>
      <w:pPr>
        <w:pStyle w:val="Subsection"/>
        <w:rPr>
          <w:ins w:id="94" w:author="Master Repository Process" w:date="2021-08-01T09:58:00Z"/>
        </w:rPr>
      </w:pPr>
      <w:ins w:id="95" w:author="Master Repository Process" w:date="2021-08-01T09:58:00Z">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ins>
    </w:p>
    <w:p>
      <w:pPr>
        <w:pStyle w:val="Subsection"/>
        <w:rPr>
          <w:ins w:id="96" w:author="Master Repository Process" w:date="2021-08-01T09:58:00Z"/>
        </w:rPr>
      </w:pPr>
      <w:ins w:id="97" w:author="Master Repository Process" w:date="2021-08-01T09:58:00Z">
        <w:r>
          <w:tab/>
          <w:t>(3)</w:t>
        </w:r>
        <w:r>
          <w:tab/>
          <w:t>To avoid doubt, it is declared that the term “network operator” does not include the owner of premises to which electricity is supplied who distributes the electricity to a person who occupies a part or all of the premises.</w:t>
        </w:r>
      </w:ins>
    </w:p>
    <w:p>
      <w:pPr>
        <w:pStyle w:val="Footnotesection"/>
        <w:rPr>
          <w:del w:id="98" w:author="Master Repository Process" w:date="2021-08-01T09:58:00Z"/>
        </w:rPr>
      </w:pPr>
      <w:r>
        <w:tab/>
        <w:t>[Regulation</w:t>
      </w:r>
      <w:del w:id="99" w:author="Master Repository Process" w:date="2021-08-01T09:58:00Z">
        <w:r>
          <w:delText> 238 amended in Gazette 23 December 1994 p.7125.]</w:delText>
        </w:r>
      </w:del>
    </w:p>
    <w:p>
      <w:pPr>
        <w:pStyle w:val="Heading5"/>
        <w:rPr>
          <w:del w:id="100" w:author="Master Repository Process" w:date="2021-08-01T09:58:00Z"/>
          <w:snapToGrid w:val="0"/>
        </w:rPr>
      </w:pPr>
      <w:bookmarkStart w:id="101" w:name="_Toc484337603"/>
      <w:bookmarkStart w:id="102" w:name="_Toc87687079"/>
      <w:bookmarkStart w:id="103" w:name="_Toc131826852"/>
      <w:del w:id="104" w:author="Master Repository Process" w:date="2021-08-01T09:58:00Z">
        <w:r>
          <w:rPr>
            <w:rStyle w:val="CharSectno"/>
          </w:rPr>
          <w:delText>239</w:delText>
        </w:r>
        <w:r>
          <w:rPr>
            <w:snapToGrid w:val="0"/>
          </w:rPr>
          <w:delText xml:space="preserve">. </w:delText>
        </w:r>
        <w:r>
          <w:rPr>
            <w:snapToGrid w:val="0"/>
            <w:vertAlign w:val="superscript"/>
          </w:rPr>
          <w:delText>3</w:delText>
        </w:r>
        <w:r>
          <w:rPr>
            <w:snapToGrid w:val="0"/>
          </w:rPr>
          <w:tab/>
          <w:delText>Security deposit</w:delText>
        </w:r>
        <w:bookmarkEnd w:id="101"/>
        <w:bookmarkEnd w:id="102"/>
        <w:bookmarkEnd w:id="103"/>
        <w:r>
          <w:rPr>
            <w:snapToGrid w:val="0"/>
          </w:rPr>
          <w:delText xml:space="preserve"> </w:delText>
        </w:r>
      </w:del>
    </w:p>
    <w:p>
      <w:pPr>
        <w:pStyle w:val="Subsection"/>
        <w:rPr>
          <w:del w:id="105" w:author="Master Repository Process" w:date="2021-08-01T09:58:00Z"/>
          <w:snapToGrid w:val="0"/>
        </w:rPr>
      </w:pPr>
      <w:del w:id="106" w:author="Master Repository Process" w:date="2021-08-01T09:58:00Z">
        <w:r>
          <w:rPr>
            <w:snapToGrid w:val="0"/>
          </w:rPr>
          <w:tab/>
        </w:r>
        <w:r>
          <w:rPr>
            <w:snapToGrid w:val="0"/>
          </w:rPr>
          <w:tab/>
          <w:delText>The supply authority may require the consumer to pay such deposit as may be considered sufficient to secure the payment of any moneys due to the supply authority for electricity supplied under the contract, and to cover the cost of the supply authority’s property which may be on the consumer’s premises.</w:delText>
        </w:r>
      </w:del>
    </w:p>
    <w:p>
      <w:pPr>
        <w:pStyle w:val="Heading5"/>
        <w:rPr>
          <w:del w:id="107" w:author="Master Repository Process" w:date="2021-08-01T09:58:00Z"/>
          <w:snapToGrid w:val="0"/>
        </w:rPr>
      </w:pPr>
      <w:bookmarkStart w:id="108" w:name="_Toc484337604"/>
      <w:bookmarkStart w:id="109" w:name="_Toc87687080"/>
      <w:bookmarkStart w:id="110" w:name="_Toc131826853"/>
      <w:del w:id="111" w:author="Master Repository Process" w:date="2021-08-01T09:58:00Z">
        <w:r>
          <w:rPr>
            <w:rStyle w:val="CharSectno"/>
          </w:rPr>
          <w:delText>240</w:delText>
        </w:r>
        <w:r>
          <w:rPr>
            <w:snapToGrid w:val="0"/>
          </w:rPr>
          <w:delText xml:space="preserve">. </w:delText>
        </w:r>
        <w:r>
          <w:rPr>
            <w:snapToGrid w:val="0"/>
            <w:vertAlign w:val="superscript"/>
          </w:rPr>
          <w:delText>3</w:delText>
        </w:r>
        <w:r>
          <w:rPr>
            <w:snapToGrid w:val="0"/>
          </w:rPr>
          <w:tab/>
          <w:delText>Accounts</w:delText>
        </w:r>
        <w:bookmarkEnd w:id="108"/>
        <w:bookmarkEnd w:id="109"/>
        <w:bookmarkEnd w:id="110"/>
        <w:r>
          <w:rPr>
            <w:snapToGrid w:val="0"/>
          </w:rPr>
          <w:delText xml:space="preserve"> </w:delText>
        </w:r>
      </w:del>
    </w:p>
    <w:p>
      <w:pPr>
        <w:pStyle w:val="Footnotesection"/>
      </w:pPr>
      <w:del w:id="112" w:author="Master Repository Process" w:date="2021-08-01T09:58:00Z">
        <w:r>
          <w:tab/>
          <w:delText>(1)</w:delText>
        </w:r>
        <w:r>
          <w:tab/>
          <w:delText>Accounts may be rendered weekly, monthly or quarterly at the discretion of the supply authority and at the ruling rates for the district</w:delText>
        </w:r>
      </w:del>
      <w:ins w:id="113" w:author="Master Repository Process" w:date="2021-08-01T09:58:00Z">
        <w:r>
          <w:t xml:space="preserve"> 241 inserted </w:t>
        </w:r>
      </w:ins>
      <w:r>
        <w:t xml:space="preserve"> in </w:t>
      </w:r>
      <w:del w:id="114" w:author="Master Repository Process" w:date="2021-08-01T09:58:00Z">
        <w:r>
          <w:delText>which the service is rendered.</w:delText>
        </w:r>
      </w:del>
      <w:ins w:id="115" w:author="Master Repository Process" w:date="2021-08-01T09:58:00Z">
        <w:r>
          <w:t>Gazette 31 Oct 2006 p. 4597</w:t>
        </w:r>
        <w:r>
          <w:noBreakHyphen/>
          <w:t>8.]</w:t>
        </w:r>
      </w:ins>
    </w:p>
    <w:p>
      <w:pPr>
        <w:pStyle w:val="Subsection"/>
        <w:rPr>
          <w:del w:id="116" w:author="Master Repository Process" w:date="2021-08-01T09:58:00Z"/>
          <w:snapToGrid w:val="0"/>
        </w:rPr>
      </w:pPr>
      <w:del w:id="117" w:author="Master Repository Process" w:date="2021-08-01T09:58:00Z">
        <w:r>
          <w:rPr>
            <w:snapToGrid w:val="0"/>
          </w:rPr>
          <w:tab/>
          <w:delText>(2)</w:delText>
        </w:r>
        <w:r>
          <w:rPr>
            <w:snapToGrid w:val="0"/>
          </w:rPr>
          <w:tab/>
          <w:delText>The supply authority may disconnect the consumer and discontinue supply without further notice if the accounts rendered are not paid within the times and conditions specified by the supply authority on its contract form and in its schedule of rates.</w:delText>
        </w:r>
      </w:del>
    </w:p>
    <w:p>
      <w:pPr>
        <w:pStyle w:val="Heading5"/>
        <w:rPr>
          <w:del w:id="118" w:author="Master Repository Process" w:date="2021-08-01T09:58:00Z"/>
          <w:snapToGrid w:val="0"/>
        </w:rPr>
      </w:pPr>
      <w:bookmarkStart w:id="119" w:name="_Toc484337605"/>
      <w:bookmarkStart w:id="120" w:name="_Toc87687081"/>
      <w:bookmarkStart w:id="121" w:name="_Toc131826854"/>
      <w:del w:id="122" w:author="Master Repository Process" w:date="2021-08-01T09:58:00Z">
        <w:r>
          <w:rPr>
            <w:rStyle w:val="CharSectno"/>
          </w:rPr>
          <w:delText>241</w:delText>
        </w:r>
        <w:r>
          <w:rPr>
            <w:snapToGrid w:val="0"/>
          </w:rPr>
          <w:delText xml:space="preserve">. </w:delText>
        </w:r>
        <w:r>
          <w:rPr>
            <w:snapToGrid w:val="0"/>
            <w:vertAlign w:val="superscript"/>
          </w:rPr>
          <w:delText>3</w:delText>
        </w:r>
        <w:r>
          <w:rPr>
            <w:snapToGrid w:val="0"/>
          </w:rPr>
          <w:tab/>
          <w:delText>System</w:delText>
        </w:r>
        <w:bookmarkEnd w:id="119"/>
        <w:bookmarkEnd w:id="120"/>
        <w:bookmarkEnd w:id="121"/>
        <w:r>
          <w:rPr>
            <w:snapToGrid w:val="0"/>
          </w:rPr>
          <w:delText xml:space="preserve"> </w:delText>
        </w:r>
      </w:del>
    </w:p>
    <w:p>
      <w:pPr>
        <w:pStyle w:val="Subsection"/>
        <w:rPr>
          <w:del w:id="123" w:author="Master Repository Process" w:date="2021-08-01T09:58:00Z"/>
          <w:snapToGrid w:val="0"/>
        </w:rPr>
      </w:pPr>
      <w:del w:id="124" w:author="Master Repository Process" w:date="2021-08-01T09:58:00Z">
        <w:r>
          <w:rPr>
            <w:snapToGrid w:val="0"/>
          </w:rPr>
          <w:tab/>
        </w:r>
        <w:r>
          <w:rPr>
            <w:snapToGrid w:val="0"/>
          </w:rPr>
          <w:tab/>
          <w:delText>Electricity shall be supplied by the supply authority in accordance with the standard system in use on its distribution services. Where supply is available at different pressures the supply authority may require that consuming apparatus shall be connected to such pressures and conductors as will cause least interference with the pressure of the supply system in accordance with the details set out on its contract form.</w:delText>
        </w:r>
      </w:del>
    </w:p>
    <w:p>
      <w:pPr>
        <w:pStyle w:val="Heading5"/>
        <w:rPr>
          <w:snapToGrid w:val="0"/>
        </w:rPr>
      </w:pPr>
      <w:bookmarkStart w:id="125" w:name="_Toc150227861"/>
      <w:r>
        <w:rPr>
          <w:rStyle w:val="CharSectno"/>
        </w:rPr>
        <w:t>242</w:t>
      </w:r>
      <w:r>
        <w:rPr>
          <w:snapToGrid w:val="0"/>
        </w:rPr>
        <w:t xml:space="preserve">. </w:t>
      </w:r>
      <w:r>
        <w:rPr>
          <w:snapToGrid w:val="0"/>
          <w:vertAlign w:val="superscript"/>
        </w:rPr>
        <w:t>3</w:t>
      </w:r>
      <w:r>
        <w:rPr>
          <w:snapToGrid w:val="0"/>
        </w:rPr>
        <w:tab/>
        <w:t>Connection of supply</w:t>
      </w:r>
      <w:bookmarkEnd w:id="86"/>
      <w:bookmarkEnd w:id="87"/>
      <w:bookmarkEnd w:id="88"/>
      <w:bookmarkEnd w:id="125"/>
      <w:r>
        <w:rPr>
          <w:snapToGrid w:val="0"/>
        </w:rPr>
        <w:t xml:space="preserve"> </w:t>
      </w:r>
    </w:p>
    <w:p>
      <w:pPr>
        <w:pStyle w:val="Subsection"/>
        <w:rPr>
          <w:snapToGrid w:val="0"/>
        </w:rPr>
      </w:pPr>
      <w:r>
        <w:rPr>
          <w:snapToGrid w:val="0"/>
        </w:rPr>
        <w:tab/>
        <w:t>(1)</w:t>
      </w:r>
      <w:r>
        <w:rPr>
          <w:snapToGrid w:val="0"/>
        </w:rPr>
        <w:tab/>
        <w:t xml:space="preserve">A </w:t>
      </w:r>
      <w:del w:id="126" w:author="Master Repository Process" w:date="2021-08-01T09:58:00Z">
        <w:r>
          <w:rPr>
            <w:snapToGrid w:val="0"/>
          </w:rPr>
          <w:delText>supply authority</w:delText>
        </w:r>
      </w:del>
      <w:ins w:id="127" w:author="Master Repository Process" w:date="2021-08-01T09:58:00Z">
        <w:r>
          <w:t>network operator</w:t>
        </w:r>
      </w:ins>
      <w:r>
        <w:t xml:space="preserve"> shall </w:t>
      </w:r>
      <w:r>
        <w:rPr>
          <w:snapToGrid w:val="0"/>
        </w:rPr>
        <w:t>not supply electricity to any place, building or premises unless — </w:t>
      </w:r>
    </w:p>
    <w:p>
      <w:pPr>
        <w:pStyle w:val="Indenta"/>
        <w:rPr>
          <w:del w:id="128" w:author="Master Repository Process" w:date="2021-08-01T09:58:00Z"/>
          <w:snapToGrid w:val="0"/>
        </w:rPr>
      </w:pPr>
      <w:del w:id="129" w:author="Master Repository Process" w:date="2021-08-01T09:58:00Z">
        <w:r>
          <w:rPr>
            <w:snapToGrid w:val="0"/>
          </w:rPr>
          <w:tab/>
          <w:delText>(a)</w:delText>
        </w:r>
        <w:r>
          <w:rPr>
            <w:snapToGrid w:val="0"/>
          </w:rPr>
          <w:tab/>
          <w:delText>the supply authority has ensured that all service apparatus which will be used for supplying electricity to the place or building or on the premises is installed and maintained in a safe condition for use and in accordance with the Act; and</w:delText>
        </w:r>
      </w:del>
    </w:p>
    <w:p>
      <w:pPr>
        <w:pStyle w:val="Ednotepara"/>
        <w:rPr>
          <w:ins w:id="130" w:author="Master Repository Process" w:date="2021-08-01T09:58:00Z"/>
          <w:snapToGrid w:val="0"/>
        </w:rPr>
      </w:pPr>
      <w:ins w:id="131" w:author="Master Repository Process" w:date="2021-08-01T09:58:00Z">
        <w:r>
          <w:rPr>
            <w:snapToGrid w:val="0"/>
          </w:rPr>
          <w:tab/>
          <w:t>[(a)</w:t>
        </w:r>
        <w:r>
          <w:rPr>
            <w:snapToGrid w:val="0"/>
          </w:rPr>
          <w:tab/>
          <w:t>deleted]</w:t>
        </w:r>
      </w:ins>
    </w:p>
    <w:p>
      <w:pPr>
        <w:pStyle w:val="Indenta"/>
        <w:rPr>
          <w:snapToGrid w:val="0"/>
        </w:rPr>
      </w:pPr>
      <w:r>
        <w:rPr>
          <w:snapToGrid w:val="0"/>
        </w:rPr>
        <w:tab/>
        <w:t>(b)</w:t>
      </w:r>
      <w:r>
        <w:rPr>
          <w:snapToGrid w:val="0"/>
        </w:rPr>
        <w:tab/>
        <w:t xml:space="preserve">there has been produced to the </w:t>
      </w:r>
      <w:del w:id="132" w:author="Master Repository Process" w:date="2021-08-01T09:58:00Z">
        <w:r>
          <w:rPr>
            <w:snapToGrid w:val="0"/>
          </w:rPr>
          <w:delText>supply authority</w:delText>
        </w:r>
      </w:del>
      <w:ins w:id="133" w:author="Master Repository Process" w:date="2021-08-01T09:58:00Z">
        <w:r>
          <w:t>network operator</w:t>
        </w:r>
      </w:ins>
      <w:r>
        <w:t xml:space="preserve">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 xml:space="preserve">The Director may, in a particular case or class of case, exempt a </w:t>
      </w:r>
      <w:del w:id="134" w:author="Master Repository Process" w:date="2021-08-01T09:58:00Z">
        <w:r>
          <w:delText>supply authority</w:delText>
        </w:r>
      </w:del>
      <w:ins w:id="135" w:author="Master Repository Process" w:date="2021-08-01T09:58:00Z">
        <w:r>
          <w:t>network operator</w:t>
        </w:r>
      </w:ins>
      <w:r>
        <w:t xml:space="preserve"> from subregulation (1)(b).</w:t>
      </w:r>
    </w:p>
    <w:p>
      <w:pPr>
        <w:pStyle w:val="Footnotesection"/>
      </w:pPr>
      <w:r>
        <w:tab/>
        <w:t>[Regulation 242 inserted in Gazette 23 December 1994 p.7125; amended in Gazette 19 December 2000 p.7274</w:t>
      </w:r>
      <w:ins w:id="136" w:author="Master Repository Process" w:date="2021-08-01T09:58:00Z">
        <w:r>
          <w:t>; 31 Oct 2006 p. 4598</w:t>
        </w:r>
      </w:ins>
      <w:r>
        <w:t xml:space="preserve">.] </w:t>
      </w:r>
    </w:p>
    <w:p>
      <w:pPr>
        <w:pStyle w:val="Heading5"/>
        <w:rPr>
          <w:del w:id="137" w:author="Master Repository Process" w:date="2021-08-01T09:58:00Z"/>
          <w:snapToGrid w:val="0"/>
        </w:rPr>
      </w:pPr>
      <w:bookmarkStart w:id="138" w:name="_Toc484337607"/>
      <w:bookmarkStart w:id="139" w:name="_Toc87687083"/>
      <w:bookmarkStart w:id="140" w:name="_Toc131826856"/>
      <w:del w:id="141" w:author="Master Repository Process" w:date="2021-08-01T09:58:00Z">
        <w:r>
          <w:rPr>
            <w:rStyle w:val="CharSectno"/>
          </w:rPr>
          <w:delText>243</w:delText>
        </w:r>
        <w:r>
          <w:rPr>
            <w:snapToGrid w:val="0"/>
          </w:rPr>
          <w:delText xml:space="preserve">. </w:delText>
        </w:r>
        <w:r>
          <w:rPr>
            <w:snapToGrid w:val="0"/>
            <w:vertAlign w:val="superscript"/>
          </w:rPr>
          <w:delText>3</w:delText>
        </w:r>
        <w:r>
          <w:rPr>
            <w:snapToGrid w:val="0"/>
          </w:rPr>
          <w:tab/>
          <w:delText>Additions to installations</w:delText>
        </w:r>
        <w:bookmarkEnd w:id="138"/>
        <w:bookmarkEnd w:id="139"/>
        <w:bookmarkEnd w:id="140"/>
        <w:r>
          <w:rPr>
            <w:snapToGrid w:val="0"/>
          </w:rPr>
          <w:delText xml:space="preserve"> </w:delText>
        </w:r>
      </w:del>
    </w:p>
    <w:p>
      <w:pPr>
        <w:pStyle w:val="Subsection"/>
        <w:rPr>
          <w:del w:id="142" w:author="Master Repository Process" w:date="2021-08-01T09:58:00Z"/>
          <w:snapToGrid w:val="0"/>
        </w:rPr>
      </w:pPr>
      <w:del w:id="143" w:author="Master Repository Process" w:date="2021-08-01T09:58:00Z">
        <w:r>
          <w:rPr>
            <w:snapToGrid w:val="0"/>
          </w:rPr>
          <w:tab/>
        </w:r>
        <w:r>
          <w:rPr>
            <w:snapToGrid w:val="0"/>
          </w:rPr>
          <w:tab/>
          <w:delText>When first connected the consumer shall supply the supply authority with full details of all apparatus connected or proposed to be connected to the circuits. No additional loading shall be placed on any of the circuits until the supply authority has been notified.</w:delText>
        </w:r>
      </w:del>
    </w:p>
    <w:p>
      <w:pPr>
        <w:pStyle w:val="Ednotesection"/>
        <w:rPr>
          <w:ins w:id="144" w:author="Master Repository Process" w:date="2021-08-01T09:58:00Z"/>
        </w:rPr>
      </w:pPr>
      <w:ins w:id="145" w:author="Master Repository Process" w:date="2021-08-01T09:58:00Z">
        <w:r>
          <w:t>[</w:t>
        </w:r>
        <w:r>
          <w:rPr>
            <w:b/>
            <w:bCs/>
          </w:rPr>
          <w:t>243.</w:t>
        </w:r>
        <w:r>
          <w:rPr>
            <w:b/>
            <w:bCs/>
          </w:rPr>
          <w:tab/>
        </w:r>
        <w:r>
          <w:t>Repealed in Gazette 31 Oct 2006 p. 4598.]</w:t>
        </w:r>
      </w:ins>
    </w:p>
    <w:p>
      <w:pPr>
        <w:pStyle w:val="Heading5"/>
      </w:pPr>
      <w:bookmarkStart w:id="146" w:name="_Toc150227862"/>
      <w:bookmarkStart w:id="147" w:name="_Toc484337608"/>
      <w:bookmarkStart w:id="148" w:name="_Toc87687084"/>
      <w:bookmarkStart w:id="149" w:name="_Toc131826857"/>
      <w:r>
        <w:rPr>
          <w:rStyle w:val="CharSectno"/>
        </w:rPr>
        <w:t>244</w:t>
      </w:r>
      <w:r>
        <w:t>.</w:t>
      </w:r>
      <w:del w:id="150" w:author="Master Repository Process" w:date="2021-08-01T09:58:00Z">
        <w:r>
          <w:rPr>
            <w:snapToGrid w:val="0"/>
          </w:rPr>
          <w:delText xml:space="preserve"> </w:delText>
        </w:r>
        <w:r>
          <w:rPr>
            <w:snapToGrid w:val="0"/>
            <w:vertAlign w:val="superscript"/>
          </w:rPr>
          <w:delText>3</w:delText>
        </w:r>
      </w:del>
      <w:r>
        <w:tab/>
        <w:t xml:space="preserve">Damage by overloading to </w:t>
      </w:r>
      <w:del w:id="151" w:author="Master Repository Process" w:date="2021-08-01T09:58:00Z">
        <w:r>
          <w:rPr>
            <w:snapToGrid w:val="0"/>
          </w:rPr>
          <w:delText>supply authority’s</w:delText>
        </w:r>
      </w:del>
      <w:ins w:id="152" w:author="Master Repository Process" w:date="2021-08-01T09:58:00Z">
        <w:r>
          <w:t>network operator’s</w:t>
        </w:r>
      </w:ins>
      <w:r>
        <w:t xml:space="preserve"> apparatus</w:t>
      </w:r>
      <w:bookmarkEnd w:id="146"/>
      <w:bookmarkEnd w:id="147"/>
      <w:bookmarkEnd w:id="148"/>
      <w:bookmarkEnd w:id="149"/>
      <w:del w:id="153" w:author="Master Repository Process" w:date="2021-08-01T09:58:00Z">
        <w:r>
          <w:rPr>
            <w:snapToGrid w:val="0"/>
          </w:rPr>
          <w:delText xml:space="preserve"> </w:delText>
        </w:r>
      </w:del>
    </w:p>
    <w:p>
      <w:pPr>
        <w:pStyle w:val="Subsection"/>
      </w:pPr>
      <w:r>
        <w:tab/>
      </w:r>
      <w:r>
        <w:tab/>
        <w:t xml:space="preserve">The consumer shall be responsible for any damage caused to meters or other property of the </w:t>
      </w:r>
      <w:del w:id="154" w:author="Master Repository Process" w:date="2021-08-01T09:58:00Z">
        <w:r>
          <w:rPr>
            <w:snapToGrid w:val="0"/>
          </w:rPr>
          <w:delText>supply authority</w:delText>
        </w:r>
      </w:del>
      <w:ins w:id="155" w:author="Master Repository Process" w:date="2021-08-01T09:58:00Z">
        <w:r>
          <w:t>network operator</w:t>
        </w:r>
      </w:ins>
      <w:r>
        <w:t xml:space="preserve"> caused through overloading, of which the </w:t>
      </w:r>
      <w:del w:id="156" w:author="Master Repository Process" w:date="2021-08-01T09:58:00Z">
        <w:r>
          <w:rPr>
            <w:snapToGrid w:val="0"/>
          </w:rPr>
          <w:delText>supply authority</w:delText>
        </w:r>
      </w:del>
      <w:ins w:id="157" w:author="Master Repository Process" w:date="2021-08-01T09:58:00Z">
        <w:r>
          <w:t>network operator</w:t>
        </w:r>
      </w:ins>
      <w:r>
        <w:t xml:space="preserve"> has not had previous notification, and such consumer shall be liable to disconnection.</w:t>
      </w:r>
    </w:p>
    <w:p>
      <w:pPr>
        <w:pStyle w:val="Footnotesection"/>
        <w:rPr>
          <w:ins w:id="158" w:author="Master Repository Process" w:date="2021-08-01T09:58:00Z"/>
        </w:rPr>
      </w:pPr>
      <w:ins w:id="159" w:author="Master Repository Process" w:date="2021-08-01T09:58:00Z">
        <w:r>
          <w:tab/>
          <w:t>[Regulation 244 inserted in Gazette 31 Oct 2006 p. 4598.]</w:t>
        </w:r>
      </w:ins>
    </w:p>
    <w:p>
      <w:pPr>
        <w:pStyle w:val="Ednotesection"/>
        <w:rPr>
          <w:b/>
        </w:rPr>
      </w:pPr>
      <w:r>
        <w:t>[</w:t>
      </w:r>
      <w:r>
        <w:rPr>
          <w:b/>
        </w:rPr>
        <w:t>245-248.</w:t>
      </w:r>
      <w:r>
        <w:rPr>
          <w:b/>
        </w:rPr>
        <w:tab/>
      </w:r>
      <w:r>
        <w:t>Repealed in Gazette 19 December 2000 p.7274.]</w:t>
      </w:r>
      <w:r>
        <w:rPr>
          <w:b/>
        </w:rPr>
        <w:t xml:space="preserve"> </w:t>
      </w:r>
    </w:p>
    <w:p>
      <w:pPr>
        <w:pStyle w:val="Heading5"/>
        <w:rPr>
          <w:snapToGrid w:val="0"/>
        </w:rPr>
      </w:pPr>
      <w:bookmarkStart w:id="160" w:name="_Toc484337613"/>
      <w:bookmarkStart w:id="161" w:name="_Toc87687085"/>
      <w:bookmarkStart w:id="162" w:name="_Toc131826858"/>
      <w:bookmarkStart w:id="163" w:name="_Toc150227863"/>
      <w:r>
        <w:rPr>
          <w:rStyle w:val="CharSectno"/>
        </w:rPr>
        <w:t>249</w:t>
      </w:r>
      <w:r>
        <w:rPr>
          <w:snapToGrid w:val="0"/>
        </w:rPr>
        <w:t xml:space="preserve">. </w:t>
      </w:r>
      <w:r>
        <w:rPr>
          <w:snapToGrid w:val="0"/>
          <w:vertAlign w:val="superscript"/>
        </w:rPr>
        <w:t>3</w:t>
      </w:r>
      <w:r>
        <w:rPr>
          <w:snapToGrid w:val="0"/>
        </w:rPr>
        <w:tab/>
        <w:t xml:space="preserve">Fixing the leads in fuses, meters </w:t>
      </w:r>
      <w:bookmarkEnd w:id="160"/>
      <w:r>
        <w:rPr>
          <w:snapToGrid w:val="0"/>
        </w:rPr>
        <w:t>etc.</w:t>
      </w:r>
      <w:bookmarkEnd w:id="161"/>
      <w:bookmarkEnd w:id="162"/>
      <w:bookmarkEnd w:id="163"/>
    </w:p>
    <w:p>
      <w:pPr>
        <w:pStyle w:val="Subsection"/>
        <w:rPr>
          <w:snapToGrid w:val="0"/>
        </w:rPr>
      </w:pPr>
      <w:r>
        <w:rPr>
          <w:snapToGrid w:val="0"/>
        </w:rPr>
        <w:tab/>
      </w:r>
      <w:r>
        <w:rPr>
          <w:snapToGrid w:val="0"/>
        </w:rPr>
        <w:tab/>
        <w:t xml:space="preserve">Only an employee of, or a person authorised by, the </w:t>
      </w:r>
      <w:del w:id="164" w:author="Master Repository Process" w:date="2021-08-01T09:58:00Z">
        <w:r>
          <w:rPr>
            <w:snapToGrid w:val="0"/>
          </w:rPr>
          <w:delText>supply authority</w:delText>
        </w:r>
      </w:del>
      <w:ins w:id="165" w:author="Master Repository Process" w:date="2021-08-01T09:58:00Z">
        <w:r>
          <w:t>network operator</w:t>
        </w:r>
      </w:ins>
      <w:r>
        <w:t xml:space="preserve"> </w:t>
      </w:r>
      <w:r>
        <w:rPr>
          <w:snapToGrid w:val="0"/>
        </w:rPr>
        <w:t xml:space="preserve">may insert the ends of the consumer’s wiring into any service fuse, meter, indicator, current limiter, or other device the property of the </w:t>
      </w:r>
      <w:del w:id="166" w:author="Master Repository Process" w:date="2021-08-01T09:58:00Z">
        <w:r>
          <w:rPr>
            <w:snapToGrid w:val="0"/>
          </w:rPr>
          <w:delText>supply authority</w:delText>
        </w:r>
      </w:del>
      <w:ins w:id="167" w:author="Master Repository Process" w:date="2021-08-01T09:58:00Z">
        <w:r>
          <w:t>network operator</w:t>
        </w:r>
      </w:ins>
      <w:r>
        <w:rPr>
          <w:snapToGrid w:val="0"/>
        </w:rPr>
        <w:t>.</w:t>
      </w:r>
    </w:p>
    <w:p>
      <w:pPr>
        <w:pStyle w:val="Footnotesection"/>
      </w:pPr>
      <w:r>
        <w:tab/>
        <w:t>[Regulation 249 amended in Gazette 23 December 1994 p.7125</w:t>
      </w:r>
      <w:ins w:id="168" w:author="Master Repository Process" w:date="2021-08-01T09:58:00Z">
        <w:r>
          <w:t>; 31 Oct 2006 p. 4598</w:t>
        </w:r>
      </w:ins>
      <w:r>
        <w:t>.]</w:t>
      </w:r>
    </w:p>
    <w:p>
      <w:pPr>
        <w:pStyle w:val="Heading5"/>
        <w:rPr>
          <w:del w:id="169" w:author="Master Repository Process" w:date="2021-08-01T09:58:00Z"/>
          <w:snapToGrid w:val="0"/>
        </w:rPr>
      </w:pPr>
      <w:bookmarkStart w:id="170" w:name="_Toc484337614"/>
      <w:bookmarkStart w:id="171" w:name="_Toc87687086"/>
      <w:bookmarkStart w:id="172" w:name="_Toc131826859"/>
      <w:del w:id="173" w:author="Master Repository Process" w:date="2021-08-01T09:58:00Z">
        <w:r>
          <w:rPr>
            <w:rStyle w:val="CharSectno"/>
          </w:rPr>
          <w:delText>250</w:delText>
        </w:r>
        <w:r>
          <w:rPr>
            <w:snapToGrid w:val="0"/>
          </w:rPr>
          <w:delText xml:space="preserve">. </w:delText>
        </w:r>
        <w:r>
          <w:rPr>
            <w:snapToGrid w:val="0"/>
            <w:vertAlign w:val="superscript"/>
          </w:rPr>
          <w:delText>3</w:delText>
        </w:r>
        <w:r>
          <w:rPr>
            <w:snapToGrid w:val="0"/>
          </w:rPr>
          <w:tab/>
          <w:delText>Property</w:delText>
        </w:r>
        <w:bookmarkEnd w:id="170"/>
        <w:bookmarkEnd w:id="171"/>
        <w:bookmarkEnd w:id="172"/>
        <w:r>
          <w:rPr>
            <w:snapToGrid w:val="0"/>
          </w:rPr>
          <w:delText xml:space="preserve"> </w:delText>
        </w:r>
      </w:del>
    </w:p>
    <w:p>
      <w:pPr>
        <w:pStyle w:val="Subsection"/>
        <w:rPr>
          <w:del w:id="174" w:author="Master Repository Process" w:date="2021-08-01T09:58:00Z"/>
          <w:snapToGrid w:val="0"/>
        </w:rPr>
      </w:pPr>
      <w:del w:id="175" w:author="Master Repository Process" w:date="2021-08-01T09:58:00Z">
        <w:r>
          <w:rPr>
            <w:snapToGrid w:val="0"/>
          </w:rPr>
          <w:tab/>
        </w:r>
        <w:r>
          <w:rPr>
            <w:snapToGrid w:val="0"/>
          </w:rPr>
          <w:tab/>
          <w:delText>The service mains and fuses, meters, and apparatus supplied and fixed by the supply authority on the consumer’s premises shall remain the property of the supply authority.</w:delText>
        </w:r>
      </w:del>
    </w:p>
    <w:p>
      <w:pPr>
        <w:pStyle w:val="Ednotesection"/>
        <w:rPr>
          <w:ins w:id="176" w:author="Master Repository Process" w:date="2021-08-01T09:58:00Z"/>
        </w:rPr>
      </w:pPr>
      <w:ins w:id="177" w:author="Master Repository Process" w:date="2021-08-01T09:58:00Z">
        <w:r>
          <w:t>[</w:t>
        </w:r>
        <w:r>
          <w:rPr>
            <w:b/>
            <w:bCs/>
          </w:rPr>
          <w:t>250.</w:t>
        </w:r>
        <w:r>
          <w:rPr>
            <w:b/>
            <w:bCs/>
          </w:rPr>
          <w:tab/>
        </w:r>
        <w:r>
          <w:t>Repealed in Gazette 31 Oct 2006 p. 4598.]</w:t>
        </w:r>
      </w:ins>
    </w:p>
    <w:p>
      <w:pPr>
        <w:pStyle w:val="Ednotesection"/>
        <w:rPr>
          <w:b/>
        </w:rPr>
      </w:pPr>
      <w:r>
        <w:t>[</w:t>
      </w:r>
      <w:r>
        <w:rPr>
          <w:b/>
        </w:rPr>
        <w:t>251.</w:t>
      </w:r>
      <w:r>
        <w:rPr>
          <w:b/>
        </w:rPr>
        <w:tab/>
      </w:r>
      <w:r>
        <w:t>Repealed in Gazette 19 December 2000 p.7274.]</w:t>
      </w:r>
      <w:r>
        <w:rPr>
          <w:b/>
        </w:rPr>
        <w:t xml:space="preserve"> </w:t>
      </w:r>
    </w:p>
    <w:p>
      <w:pPr>
        <w:pStyle w:val="Heading5"/>
        <w:rPr>
          <w:del w:id="178" w:author="Master Repository Process" w:date="2021-08-01T09:58:00Z"/>
          <w:snapToGrid w:val="0"/>
        </w:rPr>
      </w:pPr>
      <w:ins w:id="179" w:author="Master Repository Process" w:date="2021-08-01T09:58:00Z">
        <w:r>
          <w:t>[</w:t>
        </w:r>
      </w:ins>
      <w:bookmarkStart w:id="180" w:name="_Toc484337616"/>
      <w:bookmarkStart w:id="181" w:name="_Toc87687087"/>
      <w:bookmarkStart w:id="182" w:name="_Toc131826860"/>
      <w:r>
        <w:rPr>
          <w:bCs/>
        </w:rPr>
        <w:t>252.</w:t>
      </w:r>
      <w:del w:id="183" w:author="Master Repository Process" w:date="2021-08-01T09:58:00Z">
        <w:r>
          <w:rPr>
            <w:snapToGrid w:val="0"/>
          </w:rPr>
          <w:delText xml:space="preserve"> </w:delText>
        </w:r>
        <w:r>
          <w:rPr>
            <w:snapToGrid w:val="0"/>
            <w:vertAlign w:val="superscript"/>
          </w:rPr>
          <w:delText>3</w:delText>
        </w:r>
        <w:r>
          <w:rPr>
            <w:snapToGrid w:val="0"/>
          </w:rPr>
          <w:tab/>
          <w:delText>Fuses</w:delText>
        </w:r>
        <w:bookmarkEnd w:id="180"/>
        <w:bookmarkEnd w:id="181"/>
        <w:bookmarkEnd w:id="182"/>
        <w:r>
          <w:rPr>
            <w:snapToGrid w:val="0"/>
          </w:rPr>
          <w:delText xml:space="preserve"> </w:delText>
        </w:r>
      </w:del>
    </w:p>
    <w:p>
      <w:pPr>
        <w:pStyle w:val="Ednotesection"/>
      </w:pPr>
      <w:del w:id="184" w:author="Master Repository Process" w:date="2021-08-01T09:58:00Z">
        <w:r>
          <w:tab/>
        </w:r>
        <w:r>
          <w:tab/>
          <w:delText>The fuses fixed by the supply authority on the mains side of the meter may or may not be sealed by the supply authority, but they shall not</w:delText>
        </w:r>
      </w:del>
      <w:ins w:id="185" w:author="Master Repository Process" w:date="2021-08-01T09:58:00Z">
        <w:r>
          <w:rPr>
            <w:b/>
            <w:bCs/>
          </w:rPr>
          <w:tab/>
        </w:r>
        <w:r>
          <w:t>Repealed</w:t>
        </w:r>
      </w:ins>
      <w:r>
        <w:t xml:space="preserve"> in </w:t>
      </w:r>
      <w:del w:id="186" w:author="Master Repository Process" w:date="2021-08-01T09:58:00Z">
        <w:r>
          <w:delText>any case be interfered with by the consumer who must provide suitable fuses on the load side of the consumer’s main switch.</w:delText>
        </w:r>
      </w:del>
      <w:ins w:id="187" w:author="Master Repository Process" w:date="2021-08-01T09:58:00Z">
        <w:r>
          <w:t>Gazette 31 Oct 2006 p. 4598.]</w:t>
        </w:r>
      </w:ins>
    </w:p>
    <w:p>
      <w:pPr>
        <w:pStyle w:val="Heading5"/>
        <w:rPr>
          <w:snapToGrid w:val="0"/>
        </w:rPr>
      </w:pPr>
      <w:bookmarkStart w:id="188" w:name="_Toc484337617"/>
      <w:bookmarkStart w:id="189" w:name="_Toc87687088"/>
      <w:bookmarkStart w:id="190" w:name="_Toc131826861"/>
      <w:bookmarkStart w:id="191" w:name="_Toc150227864"/>
      <w:r>
        <w:rPr>
          <w:rStyle w:val="CharSectno"/>
        </w:rPr>
        <w:t>253</w:t>
      </w:r>
      <w:r>
        <w:rPr>
          <w:snapToGrid w:val="0"/>
        </w:rPr>
        <w:t xml:space="preserve">. </w:t>
      </w:r>
      <w:r>
        <w:rPr>
          <w:snapToGrid w:val="0"/>
          <w:vertAlign w:val="superscript"/>
        </w:rPr>
        <w:t>3</w:t>
      </w:r>
      <w:r>
        <w:rPr>
          <w:snapToGrid w:val="0"/>
        </w:rPr>
        <w:tab/>
        <w:t>Systems of inspection</w:t>
      </w:r>
      <w:bookmarkEnd w:id="188"/>
      <w:bookmarkEnd w:id="189"/>
      <w:bookmarkEnd w:id="190"/>
      <w:bookmarkEnd w:id="191"/>
      <w:r>
        <w:rPr>
          <w:snapToGrid w:val="0"/>
        </w:rPr>
        <w:t xml:space="preserve"> </w:t>
      </w:r>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del w:id="192" w:author="Master Repository Process" w:date="2021-08-01T09:58:00Z">
        <w:r>
          <w:rPr>
            <w:snapToGrid w:val="0"/>
          </w:rPr>
          <w:delText>supply authority shall establish and maintain an effective system of inspection.</w:delText>
        </w:r>
      </w:del>
      <w:ins w:id="193" w:author="Master Repository Process" w:date="2021-08-01T09:58:00Z">
        <w:r>
          <w:t xml:space="preserve">network operator shall — </w:t>
        </w:r>
      </w:ins>
    </w:p>
    <w:p>
      <w:pPr>
        <w:pStyle w:val="Indenta"/>
        <w:rPr>
          <w:ins w:id="194" w:author="Master Repository Process" w:date="2021-08-01T09:58:00Z"/>
        </w:rPr>
      </w:pPr>
      <w:ins w:id="195" w:author="Master Repository Process" w:date="2021-08-01T09:58:00Z">
        <w:r>
          <w:tab/>
          <w:t>(a)</w:t>
        </w:r>
        <w:r>
          <w:tab/>
          <w:t>establish and maintain an effective system of inspection in accordance with this regulation; or</w:t>
        </w:r>
      </w:ins>
    </w:p>
    <w:p>
      <w:pPr>
        <w:pStyle w:val="Indenta"/>
        <w:rPr>
          <w:ins w:id="196" w:author="Master Repository Process" w:date="2021-08-01T09:58:00Z"/>
          <w:snapToGrid w:val="0"/>
        </w:rPr>
      </w:pPr>
      <w:ins w:id="197" w:author="Master Repository Process" w:date="2021-08-01T09:58:00Z">
        <w:r>
          <w:tab/>
          <w:t>(b)</w:t>
        </w:r>
        <w:r>
          <w:tab/>
          <w:t>ensure that any consumers’ electric installation is individually inspected in accordance with regulation 254.</w:t>
        </w:r>
      </w:ins>
    </w:p>
    <w:p>
      <w:pPr>
        <w:pStyle w:val="Subsection"/>
        <w:rPr>
          <w:snapToGrid w:val="0"/>
        </w:rPr>
      </w:pPr>
      <w:r>
        <w:rPr>
          <w:snapToGrid w:val="0"/>
        </w:rPr>
        <w:tab/>
        <w:t>(2)</w:t>
      </w:r>
      <w:r>
        <w:rPr>
          <w:snapToGrid w:val="0"/>
        </w:rPr>
        <w:tab/>
        <w:t xml:space="preserve">The system of inspection to be established and maintained by a </w:t>
      </w:r>
      <w:del w:id="198" w:author="Master Repository Process" w:date="2021-08-01T09:58:00Z">
        <w:r>
          <w:rPr>
            <w:snapToGrid w:val="0"/>
          </w:rPr>
          <w:delText>supply authority</w:delText>
        </w:r>
      </w:del>
      <w:ins w:id="199" w:author="Master Repository Process" w:date="2021-08-01T09:58:00Z">
        <w:r>
          <w:t>network operator</w:t>
        </w:r>
      </w:ins>
      <w:r>
        <w:t xml:space="preserve"> </w:t>
      </w:r>
      <w:r>
        <w:rPr>
          <w:snapToGrid w:val="0"/>
        </w:rPr>
        <w:t>under subregulation (1) shall —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del w:id="200" w:author="Master Repository Process" w:date="2021-08-01T09:58:00Z">
        <w:r>
          <w:rPr>
            <w:snapToGrid w:val="0"/>
          </w:rPr>
          <w:delText>supply authority</w:delText>
        </w:r>
      </w:del>
      <w:ins w:id="201" w:author="Master Repository Process" w:date="2021-08-01T09:58:00Z">
        <w:r>
          <w:t>network operator</w:t>
        </w:r>
      </w:ins>
      <w:r>
        <w:t xml:space="preserve"> </w:t>
      </w:r>
      <w:r>
        <w:rPr>
          <w:snapToGrid w:val="0"/>
        </w:rPr>
        <w:t>to a consumer;</w:t>
      </w:r>
    </w:p>
    <w:p>
      <w:pPr>
        <w:pStyle w:val="Indenta"/>
        <w:rPr>
          <w:snapToGrid w:val="0"/>
        </w:rPr>
      </w:pPr>
      <w:r>
        <w:rPr>
          <w:snapToGrid w:val="0"/>
        </w:rPr>
        <w:tab/>
        <w:t>(c)</w:t>
      </w:r>
      <w:r>
        <w:rPr>
          <w:snapToGrid w:val="0"/>
        </w:rPr>
        <w:tab/>
        <w:t>subject to subregulation (6), give effect —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del w:id="202" w:author="Master Repository Process" w:date="2021-08-01T09:58:00Z">
        <w:r>
          <w:rPr>
            <w:snapToGrid w:val="0"/>
          </w:rPr>
          <w:delText>supply authority</w:delText>
        </w:r>
      </w:del>
      <w:ins w:id="203" w:author="Master Repository Process" w:date="2021-08-01T09:58:00Z">
        <w:r>
          <w:t>network operator</w:t>
        </w:r>
      </w:ins>
      <w:r>
        <w:t xml:space="preserve"> </w:t>
      </w:r>
      <w:r>
        <w:rPr>
          <w:snapToGrid w:val="0"/>
        </w:rPr>
        <w:t>to the Director for use during such period, which shall</w:t>
      </w:r>
      <w:r>
        <w:t xml:space="preserve"> </w:t>
      </w:r>
      <w:del w:id="204" w:author="Master Repository Process" w:date="2021-08-01T09:58:00Z">
        <w:r>
          <w:rPr>
            <w:snapToGrid w:val="0"/>
          </w:rPr>
          <w:delText xml:space="preserve">normally be one year and </w:delText>
        </w:r>
      </w:del>
      <w:r>
        <w:t xml:space="preserve">not exceed </w:t>
      </w:r>
      <w:del w:id="205" w:author="Master Repository Process" w:date="2021-08-01T09:58:00Z">
        <w:r>
          <w:rPr>
            <w:snapToGrid w:val="0"/>
          </w:rPr>
          <w:delText>2</w:delText>
        </w:r>
      </w:del>
      <w:ins w:id="206" w:author="Master Repository Process" w:date="2021-08-01T09:58:00Z">
        <w:r>
          <w:t>4</w:t>
        </w:r>
      </w:ins>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del w:id="207" w:author="Master Repository Process" w:date="2021-08-01T09:58:00Z">
        <w:r>
          <w:rPr>
            <w:snapToGrid w:val="0"/>
          </w:rPr>
          <w:delText>supply authority</w:delText>
        </w:r>
      </w:del>
      <w:ins w:id="208" w:author="Master Repository Process" w:date="2021-08-01T09:58:00Z">
        <w:r>
          <w:t>network operator</w:t>
        </w:r>
      </w:ins>
      <w:r>
        <w:t xml:space="preserve">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del w:id="209" w:author="Master Repository Process" w:date="2021-08-01T09:58:00Z">
        <w:r>
          <w:rPr>
            <w:snapToGrid w:val="0"/>
          </w:rPr>
          <w:delText>supply authority</w:delText>
        </w:r>
      </w:del>
      <w:ins w:id="210" w:author="Master Repository Process" w:date="2021-08-01T09:58:00Z">
        <w:r>
          <w:t>network operator</w:t>
        </w:r>
      </w:ins>
      <w:r>
        <w:t xml:space="preserve">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w:t>
      </w:r>
      <w:del w:id="211" w:author="Master Repository Process" w:date="2021-08-01T09:58:00Z">
        <w:r>
          <w:rPr>
            <w:snapToGrid w:val="0"/>
          </w:rPr>
          <w:delText>supply authority</w:delText>
        </w:r>
      </w:del>
      <w:ins w:id="212" w:author="Master Repository Process" w:date="2021-08-01T09:58:00Z">
        <w:r>
          <w:t>network operator</w:t>
        </w:r>
      </w:ins>
      <w:r>
        <w:rPr>
          <w:snapToGrid w:val="0"/>
        </w:rPr>
        <w:t>, or the system of inspection established by the</w:t>
      </w:r>
      <w:r>
        <w:t xml:space="preserve"> </w:t>
      </w:r>
      <w:del w:id="213" w:author="Master Repository Process" w:date="2021-08-01T09:58:00Z">
        <w:r>
          <w:rPr>
            <w:snapToGrid w:val="0"/>
          </w:rPr>
          <w:delText>supply authority</w:delText>
        </w:r>
      </w:del>
      <w:ins w:id="214" w:author="Master Repository Process" w:date="2021-08-01T09:58:00Z">
        <w:r>
          <w:t>network operator</w:t>
        </w:r>
      </w:ins>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del w:id="215" w:author="Master Repository Process" w:date="2021-08-01T09:58:00Z">
        <w:r>
          <w:rPr>
            <w:snapToGrid w:val="0"/>
          </w:rPr>
          <w:delText>supply authority</w:delText>
        </w:r>
      </w:del>
      <w:ins w:id="216" w:author="Master Repository Process" w:date="2021-08-01T09:58:00Z">
        <w:r>
          <w:t>network operator</w:t>
        </w:r>
      </w:ins>
      <w:r>
        <w:t xml:space="preserve">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del w:id="217" w:author="Master Repository Process" w:date="2021-08-01T09:58:00Z">
        <w:r>
          <w:rPr>
            <w:snapToGrid w:val="0"/>
          </w:rPr>
          <w:delText>supply authority</w:delText>
        </w:r>
      </w:del>
      <w:ins w:id="218" w:author="Master Repository Process" w:date="2021-08-01T09:58:00Z">
        <w:r>
          <w:t>network operator</w:t>
        </w:r>
      </w:ins>
      <w:r>
        <w:t xml:space="preserve"> </w:t>
      </w:r>
      <w:r>
        <w:rPr>
          <w:snapToGrid w:val="0"/>
        </w:rPr>
        <w:t>submits to the Director a system plan and a policy statement under subregulation (2)(c), or following a requirement made under subregulation (7)(b)(ii), the Director shall respond within 20 days and may — </w:t>
      </w:r>
    </w:p>
    <w:p>
      <w:pPr>
        <w:pStyle w:val="Indenta"/>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rPr>
          <w:snapToGrid w:val="0"/>
        </w:rPr>
      </w:pPr>
      <w:r>
        <w:rPr>
          <w:snapToGrid w:val="0"/>
        </w:rPr>
        <w:tab/>
        <w:t>(b)</w:t>
      </w:r>
      <w:r>
        <w:rPr>
          <w:snapToGrid w:val="0"/>
        </w:rPr>
        <w:tab/>
        <w:t xml:space="preserve">grant approval, or grant approval subject to any condition imposed relevant to the compliance by the </w:t>
      </w:r>
      <w:del w:id="219" w:author="Master Repository Process" w:date="2021-08-01T09:58:00Z">
        <w:r>
          <w:rPr>
            <w:snapToGrid w:val="0"/>
          </w:rPr>
          <w:delText>supply authority</w:delText>
        </w:r>
      </w:del>
      <w:ins w:id="220" w:author="Master Repository Process" w:date="2021-08-01T09:58:00Z">
        <w:r>
          <w:t>network operator</w:t>
        </w:r>
      </w:ins>
      <w:r>
        <w:t xml:space="preserve"> </w:t>
      </w:r>
      <w:r>
        <w:rPr>
          <w:snapToGrid w:val="0"/>
        </w:rPr>
        <w:t>with its obligation to establish and maintain an effective system of inspection under subregulation (1); or</w:t>
      </w:r>
    </w:p>
    <w:p>
      <w:pPr>
        <w:pStyle w:val="Indenta"/>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del w:id="221" w:author="Master Repository Process" w:date="2021-08-01T09:58:00Z">
        <w:r>
          <w:rPr>
            <w:snapToGrid w:val="0"/>
          </w:rPr>
          <w:delText>supply authority</w:delText>
        </w:r>
      </w:del>
      <w:ins w:id="222" w:author="Master Repository Process" w:date="2021-08-01T09:58:00Z">
        <w:r>
          <w:t>network operator</w:t>
        </w:r>
      </w:ins>
      <w:r>
        <w:t xml:space="preserve"> </w:t>
      </w:r>
      <w:r>
        <w:rPr>
          <w:snapToGrid w:val="0"/>
        </w:rPr>
        <w:t>aggrieved by the response of the Director under this regulation in relation to any matter may, in writing, seek the approval of the Minister</w:t>
      </w:r>
      <w:ins w:id="223" w:author="Master Repository Process" w:date="2021-08-01T09:58:00Z">
        <w:r>
          <w:t xml:space="preserve">, who may rely on the advice of an independent expert technical panel to give or refuse that approval, </w:t>
        </w:r>
      </w:ins>
      <w:r>
        <w:rPr>
          <w:snapToGrid w:val="0"/>
        </w:rPr>
        <w:t xml:space="preserve"> 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del w:id="224" w:author="Master Repository Process" w:date="2021-08-01T09:58:00Z">
        <w:r>
          <w:rPr>
            <w:snapToGrid w:val="0"/>
          </w:rPr>
          <w:delText>supply authority</w:delText>
        </w:r>
      </w:del>
      <w:ins w:id="225" w:author="Master Repository Process" w:date="2021-08-01T09:58:00Z">
        <w:r>
          <w:t>network operator</w:t>
        </w:r>
      </w:ins>
      <w:r>
        <w:t xml:space="preserve"> </w:t>
      </w:r>
      <w:r>
        <w:rPr>
          <w:snapToGrid w:val="0"/>
        </w:rPr>
        <w:t xml:space="preserve">against the system plan and policy statement approved under this section for that </w:t>
      </w:r>
      <w:del w:id="226" w:author="Master Repository Process" w:date="2021-08-01T09:58:00Z">
        <w:r>
          <w:rPr>
            <w:snapToGrid w:val="0"/>
          </w:rPr>
          <w:delText>supply authority</w:delText>
        </w:r>
      </w:del>
      <w:ins w:id="227" w:author="Master Repository Process" w:date="2021-08-01T09:58:00Z">
        <w:r>
          <w:t>network operator</w:t>
        </w:r>
      </w:ins>
      <w:r>
        <w:t xml:space="preserve"> </w:t>
      </w:r>
      <w:r>
        <w:rPr>
          <w:snapToGrid w:val="0"/>
        </w:rPr>
        <w:t>by the Director, and may by order in writing — </w:t>
      </w:r>
    </w:p>
    <w:p>
      <w:pPr>
        <w:pStyle w:val="Indenta"/>
        <w:rPr>
          <w:snapToGrid w:val="0"/>
        </w:rPr>
      </w:pPr>
      <w:r>
        <w:rPr>
          <w:snapToGrid w:val="0"/>
        </w:rPr>
        <w:tab/>
        <w:t>(a)</w:t>
      </w:r>
      <w:r>
        <w:rPr>
          <w:snapToGrid w:val="0"/>
        </w:rPr>
        <w:tab/>
        <w:t xml:space="preserve">require the modification of any inspection practice of that </w:t>
      </w:r>
      <w:del w:id="228" w:author="Master Repository Process" w:date="2021-08-01T09:58:00Z">
        <w:r>
          <w:rPr>
            <w:snapToGrid w:val="0"/>
          </w:rPr>
          <w:delText>supply authority</w:delText>
        </w:r>
      </w:del>
      <w:ins w:id="229" w:author="Master Repository Process" w:date="2021-08-01T09:58:00Z">
        <w:r>
          <w:t>network operator</w:t>
        </w:r>
      </w:ins>
      <w:r>
        <w:t xml:space="preserve">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w:t>
      </w:r>
      <w:del w:id="230" w:author="Master Repository Process" w:date="2021-08-01T09:58:00Z">
        <w:r>
          <w:rPr>
            <w:snapToGrid w:val="0"/>
          </w:rPr>
          <w:delText>supply authority</w:delText>
        </w:r>
      </w:del>
      <w:ins w:id="231" w:author="Master Repository Process" w:date="2021-08-01T09:58:00Z">
        <w:r>
          <w:t>network operator</w:t>
        </w:r>
      </w:ins>
      <w:r>
        <w:rPr>
          <w:snapToGrid w:val="0"/>
        </w:rPr>
        <w:t> —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del w:id="232" w:author="Master Repository Process" w:date="2021-08-01T09:58:00Z">
        <w:r>
          <w:rPr>
            <w:snapToGrid w:val="0"/>
          </w:rPr>
          <w:delText>supply authority</w:delText>
        </w:r>
      </w:del>
      <w:ins w:id="233" w:author="Master Repository Process" w:date="2021-08-01T09:58:00Z">
        <w:r>
          <w:t>network operator</w:t>
        </w:r>
      </w:ins>
      <w:r>
        <w:t xml:space="preserve">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del w:id="234" w:author="Master Repository Process" w:date="2021-08-01T09:58:00Z">
        <w:r>
          <w:rPr>
            <w:snapToGrid w:val="0"/>
          </w:rPr>
          <w:delText>supply authority</w:delText>
        </w:r>
      </w:del>
      <w:ins w:id="235" w:author="Master Repository Process" w:date="2021-08-01T09:58:00Z">
        <w:r>
          <w:t>network operator</w:t>
        </w:r>
      </w:ins>
      <w:r>
        <w:t xml:space="preserve">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del w:id="236" w:author="Master Repository Process" w:date="2021-08-01T09:58:00Z">
        <w:r>
          <w:rPr>
            <w:snapToGrid w:val="0"/>
          </w:rPr>
          <w:delText>supply authority</w:delText>
        </w:r>
      </w:del>
      <w:ins w:id="237" w:author="Master Repository Process" w:date="2021-08-01T09:58:00Z">
        <w:r>
          <w:t>network operator</w:t>
        </w:r>
      </w:ins>
      <w:r>
        <w:t xml:space="preserve"> </w:t>
      </w:r>
      <w:r>
        <w:rPr>
          <w:snapToGrid w:val="0"/>
        </w:rPr>
        <w:t>shall, unless the Minister otherwise authorises, be commenced within 9 months of the completion of the last preceding full audit, and the Director shall, on request by a</w:t>
      </w:r>
      <w:r>
        <w:t xml:space="preserve"> </w:t>
      </w:r>
      <w:del w:id="238" w:author="Master Repository Process" w:date="2021-08-01T09:58:00Z">
        <w:r>
          <w:rPr>
            <w:snapToGrid w:val="0"/>
          </w:rPr>
          <w:delText>supply authority</w:delText>
        </w:r>
      </w:del>
      <w:ins w:id="239" w:author="Master Repository Process" w:date="2021-08-01T09:58:00Z">
        <w:r>
          <w:t>network operator</w:t>
        </w:r>
      </w:ins>
      <w:r>
        <w:rPr>
          <w:snapToGrid w:val="0"/>
        </w:rPr>
        <w:t>, specify when such an audit was last completed.</w:t>
      </w:r>
    </w:p>
    <w:p>
      <w:pPr>
        <w:pStyle w:val="Subsection"/>
        <w:rPr>
          <w:snapToGrid w:val="0"/>
        </w:rPr>
      </w:pPr>
      <w:r>
        <w:rPr>
          <w:snapToGrid w:val="0"/>
        </w:rPr>
        <w:tab/>
        <w:t>(9)</w:t>
      </w:r>
      <w:r>
        <w:rPr>
          <w:snapToGrid w:val="0"/>
        </w:rPr>
        <w:tab/>
        <w:t xml:space="preserve">A </w:t>
      </w:r>
      <w:del w:id="240" w:author="Master Repository Process" w:date="2021-08-01T09:58:00Z">
        <w:r>
          <w:rPr>
            <w:snapToGrid w:val="0"/>
          </w:rPr>
          <w:delText>supply authority</w:delText>
        </w:r>
      </w:del>
      <w:ins w:id="241" w:author="Master Repository Process" w:date="2021-08-01T09:58:00Z">
        <w:r>
          <w:t>network operator</w:t>
        </w:r>
      </w:ins>
      <w:r>
        <w:t xml:space="preserve"> </w:t>
      </w:r>
      <w:r>
        <w:rPr>
          <w:snapToGrid w:val="0"/>
        </w:rPr>
        <w:t>that —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del w:id="242" w:author="Master Repository Process" w:date="2021-08-01T09:58:00Z">
        <w:r>
          <w:rPr>
            <w:snapToGrid w:val="0"/>
          </w:rPr>
          <w:delText>supply authority</w:delText>
        </w:r>
      </w:del>
      <w:ins w:id="243" w:author="Master Repository Process" w:date="2021-08-01T09:58:00Z">
        <w:r>
          <w:t>network operator</w:t>
        </w:r>
      </w:ins>
      <w:r>
        <w:t xml:space="preserve">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December 1994 pp.7126</w:t>
      </w:r>
      <w:r>
        <w:noBreakHyphen/>
        <w:t>8</w:t>
      </w:r>
      <w:ins w:id="244" w:author="Master Repository Process" w:date="2021-08-01T09:58:00Z">
        <w:r>
          <w:t>; amended in Gazette 31 Oct 2006 p. 4599</w:t>
        </w:r>
      </w:ins>
      <w:r>
        <w:t xml:space="preserve">.] </w:t>
      </w:r>
    </w:p>
    <w:p>
      <w:pPr>
        <w:pStyle w:val="Heading5"/>
        <w:rPr>
          <w:del w:id="245" w:author="Master Repository Process" w:date="2021-08-01T09:58:00Z"/>
          <w:snapToGrid w:val="0"/>
        </w:rPr>
      </w:pPr>
      <w:bookmarkStart w:id="246" w:name="_Toc484337618"/>
      <w:bookmarkStart w:id="247" w:name="_Toc87687089"/>
      <w:bookmarkStart w:id="248" w:name="_Toc131826862"/>
      <w:del w:id="249" w:author="Master Repository Process" w:date="2021-08-01T09:58:00Z">
        <w:r>
          <w:rPr>
            <w:rStyle w:val="CharSectno"/>
          </w:rPr>
          <w:delText>254</w:delText>
        </w:r>
        <w:r>
          <w:rPr>
            <w:snapToGrid w:val="0"/>
          </w:rPr>
          <w:delText xml:space="preserve">. </w:delText>
        </w:r>
        <w:r>
          <w:rPr>
            <w:snapToGrid w:val="0"/>
            <w:vertAlign w:val="superscript"/>
          </w:rPr>
          <w:delText>3</w:delText>
        </w:r>
        <w:r>
          <w:rPr>
            <w:snapToGrid w:val="0"/>
          </w:rPr>
          <w:tab/>
          <w:delText>Service leads — aerial</w:delText>
        </w:r>
        <w:bookmarkEnd w:id="246"/>
        <w:bookmarkEnd w:id="247"/>
        <w:bookmarkEnd w:id="248"/>
        <w:r>
          <w:rPr>
            <w:snapToGrid w:val="0"/>
          </w:rPr>
          <w:delText xml:space="preserve"> </w:delText>
        </w:r>
      </w:del>
    </w:p>
    <w:p>
      <w:pPr>
        <w:pStyle w:val="Subsection"/>
        <w:rPr>
          <w:del w:id="250" w:author="Master Repository Process" w:date="2021-08-01T09:58:00Z"/>
          <w:snapToGrid w:val="0"/>
        </w:rPr>
      </w:pPr>
      <w:del w:id="251" w:author="Master Repository Process" w:date="2021-08-01T09:58:00Z">
        <w:r>
          <w:rPr>
            <w:snapToGrid w:val="0"/>
          </w:rPr>
          <w:tab/>
        </w:r>
        <w:r>
          <w:rPr>
            <w:snapToGrid w:val="0"/>
          </w:rPr>
          <w:tab/>
          <w:delText>The supply authority shall take its aerial service line to the point of attachment where the point of attachment is not a greater distance than 18 metres from the point where the service line would cross the street alignment boundary. Where the distance is greater than 18 metres the supply authority may insist upon the consumer installing his own aerial line from the distance of 18 metres to the approval of the supply authority. Where the supply authority carries out the installation the cost of same shall be charged to the consumer beyond distance of 18 metres.</w:delText>
        </w:r>
      </w:del>
    </w:p>
    <w:p>
      <w:pPr>
        <w:pStyle w:val="Heading5"/>
        <w:rPr>
          <w:ins w:id="252" w:author="Master Repository Process" w:date="2021-08-01T09:58:00Z"/>
        </w:rPr>
      </w:pPr>
      <w:bookmarkStart w:id="253" w:name="_Toc150227865"/>
      <w:bookmarkStart w:id="254" w:name="_Toc484337619"/>
      <w:bookmarkStart w:id="255" w:name="_Toc87687090"/>
      <w:bookmarkStart w:id="256" w:name="_Toc131826863"/>
      <w:ins w:id="257" w:author="Master Repository Process" w:date="2021-08-01T09:58:00Z">
        <w:r>
          <w:rPr>
            <w:rStyle w:val="CharSectno"/>
          </w:rPr>
          <w:t>254</w:t>
        </w:r>
        <w:r>
          <w:t>.</w:t>
        </w:r>
        <w:r>
          <w:tab/>
          <w:t>Individual inspection and reporting for electric installation</w:t>
        </w:r>
        <w:bookmarkEnd w:id="253"/>
      </w:ins>
    </w:p>
    <w:p>
      <w:pPr>
        <w:pStyle w:val="Subsection"/>
        <w:rPr>
          <w:ins w:id="258" w:author="Master Repository Process" w:date="2021-08-01T09:58:00Z"/>
        </w:rPr>
      </w:pPr>
      <w:ins w:id="259" w:author="Master Repository Process" w:date="2021-08-01T09:58:00Z">
        <w:r>
          <w:tab/>
          <w:t>(1)</w:t>
        </w:r>
        <w:r>
          <w:tab/>
          <w:t xml:space="preserve">If a network operator does not have an inspection plan or policy statement that either complies with regulation 253, or is approved by the Director under regulation 253, the network operator must not — </w:t>
        </w:r>
      </w:ins>
    </w:p>
    <w:p>
      <w:pPr>
        <w:pStyle w:val="Indenta"/>
        <w:rPr>
          <w:ins w:id="260" w:author="Master Repository Process" w:date="2021-08-01T09:58:00Z"/>
        </w:rPr>
      </w:pPr>
      <w:ins w:id="261" w:author="Master Repository Process" w:date="2021-08-01T09:58:00Z">
        <w:r>
          <w:tab/>
          <w:t>(a)</w:t>
        </w:r>
        <w:r>
          <w:tab/>
          <w:t>supply electricity to a newly installed consumer’s electric installation; or</w:t>
        </w:r>
      </w:ins>
    </w:p>
    <w:p>
      <w:pPr>
        <w:pStyle w:val="Indenta"/>
        <w:rPr>
          <w:ins w:id="262" w:author="Master Repository Process" w:date="2021-08-01T09:58:00Z"/>
        </w:rPr>
      </w:pPr>
      <w:ins w:id="263" w:author="Master Repository Process" w:date="2021-08-01T09:58:00Z">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ins>
    </w:p>
    <w:p>
      <w:pPr>
        <w:pStyle w:val="Subsection"/>
        <w:rPr>
          <w:ins w:id="264" w:author="Master Repository Process" w:date="2021-08-01T09:58:00Z"/>
        </w:rPr>
      </w:pPr>
      <w:ins w:id="265" w:author="Master Repository Process" w:date="2021-08-01T09:58:00Z">
        <w:r>
          <w:tab/>
        </w:r>
        <w:r>
          <w:tab/>
          <w:t>unless the installation has been inspected by an inspector and complies with the requirements, if any, prescribed in respect of that installation.</w:t>
        </w:r>
      </w:ins>
    </w:p>
    <w:p>
      <w:pPr>
        <w:pStyle w:val="Subsection"/>
        <w:rPr>
          <w:ins w:id="266" w:author="Master Repository Process" w:date="2021-08-01T09:58:00Z"/>
        </w:rPr>
      </w:pPr>
      <w:ins w:id="267" w:author="Master Repository Process" w:date="2021-08-01T09:58:00Z">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ins>
    </w:p>
    <w:p>
      <w:pPr>
        <w:pStyle w:val="Subsection"/>
        <w:rPr>
          <w:ins w:id="268" w:author="Master Repository Process" w:date="2021-08-01T09:58:00Z"/>
        </w:rPr>
      </w:pPr>
      <w:ins w:id="269" w:author="Master Repository Process" w:date="2021-08-01T09:58:00Z">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 </w:t>
        </w:r>
      </w:ins>
    </w:p>
    <w:p>
      <w:pPr>
        <w:pStyle w:val="Indenta"/>
        <w:rPr>
          <w:ins w:id="270" w:author="Master Repository Process" w:date="2021-08-01T09:58:00Z"/>
        </w:rPr>
      </w:pPr>
      <w:ins w:id="271" w:author="Master Repository Process" w:date="2021-08-01T09:58:00Z">
        <w:r>
          <w:tab/>
          <w:t>(a)</w:t>
        </w:r>
        <w:r>
          <w:tab/>
          <w:t>within 3 days of the accident; or</w:t>
        </w:r>
      </w:ins>
    </w:p>
    <w:p>
      <w:pPr>
        <w:pStyle w:val="Indenta"/>
        <w:rPr>
          <w:ins w:id="272" w:author="Master Repository Process" w:date="2021-08-01T09:58:00Z"/>
        </w:rPr>
      </w:pPr>
      <w:ins w:id="273" w:author="Master Repository Process" w:date="2021-08-01T09:58:00Z">
        <w:r>
          <w:tab/>
          <w:t>(b)</w:t>
        </w:r>
        <w:r>
          <w:tab/>
          <w:t>within any longer period approved, in writing and on a case</w:t>
        </w:r>
        <w:r>
          <w:noBreakHyphen/>
          <w:t>by</w:t>
        </w:r>
        <w:r>
          <w:noBreakHyphen/>
          <w:t>case basis, by the Director.</w:t>
        </w:r>
      </w:ins>
    </w:p>
    <w:p>
      <w:pPr>
        <w:pStyle w:val="Subsection"/>
        <w:rPr>
          <w:ins w:id="274" w:author="Master Repository Process" w:date="2021-08-01T09:58:00Z"/>
        </w:rPr>
      </w:pPr>
      <w:ins w:id="275" w:author="Master Repository Process" w:date="2021-08-01T09:58:00Z">
        <w:r>
          <w:tab/>
          <w:t>(4)</w:t>
        </w:r>
        <w:r>
          <w:tab/>
          <w:t>A network operator that fails to comply with subregulation (1), (2) or (3) commits an offence.</w:t>
        </w:r>
      </w:ins>
    </w:p>
    <w:p>
      <w:pPr>
        <w:pStyle w:val="Subsection"/>
        <w:rPr>
          <w:ins w:id="276" w:author="Master Repository Process" w:date="2021-08-01T09:58:00Z"/>
        </w:rPr>
      </w:pPr>
      <w:ins w:id="277" w:author="Master Repository Process" w:date="2021-08-01T09:58:00Z">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ins>
    </w:p>
    <w:p>
      <w:pPr>
        <w:pStyle w:val="Footnotesection"/>
      </w:pPr>
      <w:r>
        <w:tab/>
        <w:t>[Regulation</w:t>
      </w:r>
      <w:del w:id="278" w:author="Master Repository Process" w:date="2021-08-01T09:58:00Z">
        <w:r>
          <w:delText> </w:delText>
        </w:r>
      </w:del>
      <w:ins w:id="279" w:author="Master Repository Process" w:date="2021-08-01T09:58:00Z">
        <w:r>
          <w:t xml:space="preserve"> </w:t>
        </w:r>
      </w:ins>
      <w:r>
        <w:t xml:space="preserve">254 </w:t>
      </w:r>
      <w:del w:id="280" w:author="Master Repository Process" w:date="2021-08-01T09:58:00Z">
        <w:r>
          <w:delText>amended</w:delText>
        </w:r>
      </w:del>
      <w:ins w:id="281" w:author="Master Repository Process" w:date="2021-08-01T09:58:00Z">
        <w:r>
          <w:t>inserted</w:t>
        </w:r>
      </w:ins>
      <w:r>
        <w:t xml:space="preserve"> in Gazette </w:t>
      </w:r>
      <w:del w:id="282" w:author="Master Repository Process" w:date="2021-08-01T09:58:00Z">
        <w:r>
          <w:delText>28 June 1973</w:delText>
        </w:r>
      </w:del>
      <w:ins w:id="283" w:author="Master Repository Process" w:date="2021-08-01T09:58:00Z">
        <w:r>
          <w:t>31 Oct 2006</w:t>
        </w:r>
      </w:ins>
      <w:r>
        <w:t xml:space="preserve"> p.</w:t>
      </w:r>
      <w:del w:id="284" w:author="Master Repository Process" w:date="2021-08-01T09:58:00Z">
        <w:r>
          <w:delText>2469</w:delText>
        </w:r>
      </w:del>
      <w:ins w:id="285" w:author="Master Repository Process" w:date="2021-08-01T09:58:00Z">
        <w:r>
          <w:t> 4599</w:t>
        </w:r>
        <w:r>
          <w:noBreakHyphen/>
          <w:t>600</w:t>
        </w:r>
      </w:ins>
      <w:r>
        <w:t>.]</w:t>
      </w:r>
    </w:p>
    <w:p>
      <w:pPr>
        <w:pStyle w:val="Heading5"/>
        <w:rPr>
          <w:del w:id="286" w:author="Master Repository Process" w:date="2021-08-01T09:58:00Z"/>
          <w:snapToGrid w:val="0"/>
        </w:rPr>
      </w:pPr>
      <w:del w:id="287" w:author="Master Repository Process" w:date="2021-08-01T09:58:00Z">
        <w:r>
          <w:rPr>
            <w:rStyle w:val="CharSectno"/>
          </w:rPr>
          <w:delText>255</w:delText>
        </w:r>
        <w:r>
          <w:rPr>
            <w:snapToGrid w:val="0"/>
          </w:rPr>
          <w:delText xml:space="preserve">. </w:delText>
        </w:r>
        <w:r>
          <w:rPr>
            <w:snapToGrid w:val="0"/>
            <w:vertAlign w:val="superscript"/>
          </w:rPr>
          <w:delText>3</w:delText>
        </w:r>
        <w:r>
          <w:rPr>
            <w:snapToGrid w:val="0"/>
          </w:rPr>
          <w:tab/>
          <w:delText xml:space="preserve">Service leads — underground </w:delText>
        </w:r>
      </w:del>
    </w:p>
    <w:p>
      <w:pPr>
        <w:pStyle w:val="Subsection"/>
        <w:rPr>
          <w:del w:id="288" w:author="Master Repository Process" w:date="2021-08-01T09:58:00Z"/>
          <w:snapToGrid w:val="0"/>
        </w:rPr>
      </w:pPr>
      <w:del w:id="289" w:author="Master Repository Process" w:date="2021-08-01T09:58:00Z">
        <w:r>
          <w:rPr>
            <w:snapToGrid w:val="0"/>
          </w:rPr>
          <w:tab/>
          <w:delText>(1)</w:delText>
        </w:r>
        <w:r>
          <w:rPr>
            <w:snapToGrid w:val="0"/>
          </w:rPr>
          <w:tab/>
          <w:delText>Where the supply authority considers it necessary to install underground service cable to the consumer’s terminals the same shall be laid by the supply authority the cost thereof from the building alignment boundary shall be charged to the consumer.</w:delText>
        </w:r>
      </w:del>
    </w:p>
    <w:p>
      <w:pPr>
        <w:pStyle w:val="Subsection"/>
        <w:rPr>
          <w:del w:id="290" w:author="Master Repository Process" w:date="2021-08-01T09:58:00Z"/>
          <w:snapToGrid w:val="0"/>
        </w:rPr>
      </w:pPr>
      <w:del w:id="291" w:author="Master Repository Process" w:date="2021-08-01T09:58:00Z">
        <w:r>
          <w:rPr>
            <w:snapToGrid w:val="0"/>
          </w:rPr>
          <w:tab/>
          <w:delText>(2)</w:delText>
        </w:r>
        <w:r>
          <w:rPr>
            <w:snapToGrid w:val="0"/>
          </w:rPr>
          <w:tab/>
          <w:delText>Where the consumer has requested that the service leads be installed underground and the supply authority has approved the supply authority may charge to the consumer the cost between the point of connection to the supply authority’s mains and the consumer’s terminals.</w:delText>
        </w:r>
      </w:del>
    </w:p>
    <w:bookmarkEnd w:id="254"/>
    <w:bookmarkEnd w:id="255"/>
    <w:bookmarkEnd w:id="256"/>
    <w:p>
      <w:pPr>
        <w:pStyle w:val="Ednotesection"/>
        <w:rPr>
          <w:ins w:id="292" w:author="Master Repository Process" w:date="2021-08-01T09:58:00Z"/>
        </w:rPr>
      </w:pPr>
      <w:ins w:id="293" w:author="Master Repository Process" w:date="2021-08-01T09:58:00Z">
        <w:r>
          <w:t>[</w:t>
        </w:r>
        <w:r>
          <w:rPr>
            <w:b/>
            <w:bCs/>
          </w:rPr>
          <w:t>255.</w:t>
        </w:r>
        <w:r>
          <w:rPr>
            <w:b/>
            <w:bCs/>
          </w:rPr>
          <w:tab/>
        </w:r>
        <w:r>
          <w:t>Repealed in Gazette 31 Oct 2006 p. 4600.]</w:t>
        </w:r>
      </w:ins>
    </w:p>
    <w:p>
      <w:pPr>
        <w:pStyle w:val="Ednotesection"/>
        <w:rPr>
          <w:b/>
        </w:rPr>
      </w:pPr>
      <w:bookmarkStart w:id="294" w:name="_Toc484337621"/>
      <w:r>
        <w:t>[</w:t>
      </w:r>
      <w:r>
        <w:rPr>
          <w:b/>
        </w:rPr>
        <w:t>256.</w:t>
      </w:r>
      <w:r>
        <w:rPr>
          <w:b/>
        </w:rPr>
        <w:tab/>
      </w:r>
      <w:r>
        <w:t>Repealed in Gazette 19 December 2000 p.7274.]</w:t>
      </w:r>
      <w:r>
        <w:rPr>
          <w:b/>
        </w:rPr>
        <w:t xml:space="preserve"> </w:t>
      </w:r>
    </w:p>
    <w:p>
      <w:pPr>
        <w:pStyle w:val="Heading5"/>
        <w:rPr>
          <w:snapToGrid w:val="0"/>
        </w:rPr>
      </w:pPr>
      <w:bookmarkStart w:id="295" w:name="_Toc87687091"/>
      <w:bookmarkStart w:id="296" w:name="_Toc131826864"/>
      <w:bookmarkStart w:id="297" w:name="_Toc150227866"/>
      <w:r>
        <w:rPr>
          <w:rStyle w:val="CharSectno"/>
        </w:rPr>
        <w:t>257</w:t>
      </w:r>
      <w:r>
        <w:rPr>
          <w:snapToGrid w:val="0"/>
        </w:rPr>
        <w:t xml:space="preserve">. </w:t>
      </w:r>
      <w:r>
        <w:rPr>
          <w:snapToGrid w:val="0"/>
          <w:vertAlign w:val="superscript"/>
        </w:rPr>
        <w:t>3</w:t>
      </w:r>
      <w:r>
        <w:rPr>
          <w:snapToGrid w:val="0"/>
        </w:rPr>
        <w:tab/>
        <w:t>Supply to</w:t>
      </w:r>
      <w:del w:id="298" w:author="Master Repository Process" w:date="2021-08-01T09:58:00Z">
        <w:r>
          <w:rPr>
            <w:snapToGrid w:val="0"/>
          </w:rPr>
          <w:delText xml:space="preserve"> </w:delText>
        </w:r>
      </w:del>
      <w:ins w:id="299" w:author="Master Repository Process" w:date="2021-08-01T09:58:00Z">
        <w:r>
          <w:rPr>
            <w:snapToGrid w:val="0"/>
          </w:rPr>
          <w:t> </w:t>
        </w:r>
      </w:ins>
      <w:r>
        <w:rPr>
          <w:snapToGrid w:val="0"/>
        </w:rPr>
        <w:t>large premises</w:t>
      </w:r>
      <w:bookmarkEnd w:id="294"/>
      <w:bookmarkEnd w:id="295"/>
      <w:bookmarkEnd w:id="296"/>
      <w:bookmarkEnd w:id="297"/>
      <w:r>
        <w:rPr>
          <w:snapToGrid w:val="0"/>
        </w:rPr>
        <w:t xml:space="preserve"> </w:t>
      </w:r>
    </w:p>
    <w:p>
      <w:pPr>
        <w:pStyle w:val="Subsection"/>
      </w:pPr>
      <w:r>
        <w:rPr>
          <w:snapToGrid w:val="0"/>
        </w:rPr>
        <w:tab/>
      </w:r>
      <w:r>
        <w:rPr>
          <w:snapToGrid w:val="0"/>
        </w:rPr>
        <w:tab/>
        <w:t xml:space="preserve">Where </w:t>
      </w:r>
      <w:del w:id="300" w:author="Master Repository Process" w:date="2021-08-01T09:58:00Z">
        <w:r>
          <w:rPr>
            <w:snapToGrid w:val="0"/>
          </w:rPr>
          <w:delText>supply</w:delText>
        </w:r>
      </w:del>
      <w:ins w:id="301" w:author="Master Repository Process" w:date="2021-08-01T09:58:00Z">
        <w:r>
          <w:t>electricity</w:t>
        </w:r>
      </w:ins>
      <w:r>
        <w:t xml:space="preserve"> is </w:t>
      </w:r>
      <w:del w:id="302" w:author="Master Repository Process" w:date="2021-08-01T09:58:00Z">
        <w:r>
          <w:rPr>
            <w:snapToGrid w:val="0"/>
          </w:rPr>
          <w:delText>charged for</w:delText>
        </w:r>
      </w:del>
      <w:ins w:id="303" w:author="Master Repository Process" w:date="2021-08-01T09:58:00Z">
        <w:r>
          <w:t>to be supplied to</w:t>
        </w:r>
      </w:ins>
      <w:r>
        <w:t xml:space="preserve"> </w:t>
      </w:r>
      <w:r>
        <w:rPr>
          <w:snapToGrid w:val="0"/>
        </w:rPr>
        <w:t xml:space="preserve">premises of considerable size or with a large or a fluctuating load and the </w:t>
      </w:r>
      <w:del w:id="304" w:author="Master Repository Process" w:date="2021-08-01T09:58:00Z">
        <w:r>
          <w:rPr>
            <w:snapToGrid w:val="0"/>
          </w:rPr>
          <w:delText>supply authority</w:delText>
        </w:r>
      </w:del>
      <w:ins w:id="305" w:author="Master Repository Process" w:date="2021-08-01T09:58:00Z">
        <w:r>
          <w:t>network operator</w:t>
        </w:r>
      </w:ins>
      <w:r>
        <w:t xml:space="preserve"> </w:t>
      </w:r>
      <w:r>
        <w:rPr>
          <w:snapToGrid w:val="0"/>
        </w:rPr>
        <w:t xml:space="preserve">deems it necessary to install transformers at the site the consumer shall provide an accessible space and enclosure to the satisfaction of the </w:t>
      </w:r>
      <w:del w:id="306" w:author="Master Repository Process" w:date="2021-08-01T09:58:00Z">
        <w:r>
          <w:rPr>
            <w:snapToGrid w:val="0"/>
          </w:rPr>
          <w:delText>supply authority</w:delText>
        </w:r>
      </w:del>
      <w:ins w:id="307" w:author="Master Repository Process" w:date="2021-08-01T09:58:00Z">
        <w:r>
          <w:t>network operator</w:t>
        </w:r>
      </w:ins>
      <w:r>
        <w:t xml:space="preserve"> </w:t>
      </w:r>
      <w:r>
        <w:rPr>
          <w:snapToGrid w:val="0"/>
        </w:rPr>
        <w:t xml:space="preserve">for the transformers, switchgear and associated apparatus. The </w:t>
      </w:r>
      <w:del w:id="308" w:author="Master Repository Process" w:date="2021-08-01T09:58:00Z">
        <w:r>
          <w:rPr>
            <w:snapToGrid w:val="0"/>
          </w:rPr>
          <w:delText>supply authority</w:delText>
        </w:r>
      </w:del>
      <w:ins w:id="309" w:author="Master Repository Process" w:date="2021-08-01T09:58:00Z">
        <w:r>
          <w:t>network operator</w:t>
        </w:r>
      </w:ins>
      <w:r>
        <w:t xml:space="preserve"> </w:t>
      </w:r>
      <w:r>
        <w:rPr>
          <w:snapToGrid w:val="0"/>
        </w:rPr>
        <w:t>shall have the right to use such equipment in the usual manner for supply to other consumers. All circuit</w:t>
      </w:r>
      <w:r>
        <w:rPr>
          <w:snapToGrid w:val="0"/>
        </w:rPr>
        <w:noBreakHyphen/>
        <w:t xml:space="preserve">breakers and fuses used on premises where transformers are installed on or near to the site shall be of </w:t>
      </w:r>
      <w:del w:id="310" w:author="Master Repository Process" w:date="2021-08-01T09:58:00Z">
        <w:r>
          <w:rPr>
            <w:snapToGrid w:val="0"/>
          </w:rPr>
          <w:delText>adequate making and rupturing capacity</w:delText>
        </w:r>
      </w:del>
      <w:ins w:id="311" w:author="Master Repository Process" w:date="2021-08-01T09:58:00Z">
        <w:r>
          <w:t>a fault rating</w:t>
        </w:r>
      </w:ins>
      <w:r>
        <w:t xml:space="preserve"> to the satisfaction of the </w:t>
      </w:r>
      <w:del w:id="312" w:author="Master Repository Process" w:date="2021-08-01T09:58:00Z">
        <w:r>
          <w:rPr>
            <w:snapToGrid w:val="0"/>
          </w:rPr>
          <w:delText>supply authority</w:delText>
        </w:r>
      </w:del>
      <w:ins w:id="313" w:author="Master Repository Process" w:date="2021-08-01T09:58:00Z">
        <w:r>
          <w:t>network operator</w:t>
        </w:r>
      </w:ins>
      <w:r>
        <w:t>.</w:t>
      </w:r>
    </w:p>
    <w:p>
      <w:pPr>
        <w:pStyle w:val="Footnotesection"/>
        <w:rPr>
          <w:ins w:id="314" w:author="Master Repository Process" w:date="2021-08-01T09:58:00Z"/>
        </w:rPr>
      </w:pPr>
      <w:ins w:id="315" w:author="Master Repository Process" w:date="2021-08-01T09:58:00Z">
        <w:r>
          <w:tab/>
          <w:t>[Regulation 257amended in Gazette 31 Oct 2006 p. 4600</w:t>
        </w:r>
        <w:r>
          <w:noBreakHyphen/>
          <w:t>1.]</w:t>
        </w:r>
      </w:ins>
    </w:p>
    <w:p>
      <w:pPr>
        <w:pStyle w:val="Ednotesection"/>
        <w:rPr>
          <w:b/>
        </w:rPr>
      </w:pPr>
      <w:bookmarkStart w:id="316" w:name="_Toc484337629"/>
      <w:r>
        <w:t>[</w:t>
      </w:r>
      <w:r>
        <w:rPr>
          <w:b/>
        </w:rPr>
        <w:t>258-264.</w:t>
      </w:r>
      <w:r>
        <w:rPr>
          <w:b/>
        </w:rPr>
        <w:tab/>
      </w:r>
      <w:r>
        <w:t>Repealed in Gazette 19 December 2000 p.7274.]</w:t>
      </w:r>
      <w:r>
        <w:rPr>
          <w:b/>
        </w:rPr>
        <w:t xml:space="preserve"> </w:t>
      </w:r>
    </w:p>
    <w:p>
      <w:pPr>
        <w:pStyle w:val="Heading5"/>
        <w:rPr>
          <w:snapToGrid w:val="0"/>
        </w:rPr>
      </w:pPr>
      <w:bookmarkStart w:id="317" w:name="_Toc87687092"/>
      <w:bookmarkStart w:id="318" w:name="_Toc131826865"/>
      <w:bookmarkStart w:id="319" w:name="_Toc150227867"/>
      <w:r>
        <w:rPr>
          <w:rStyle w:val="CharSectno"/>
        </w:rPr>
        <w:t>265</w:t>
      </w:r>
      <w:r>
        <w:rPr>
          <w:snapToGrid w:val="0"/>
        </w:rPr>
        <w:t xml:space="preserve">. </w:t>
      </w:r>
      <w:r>
        <w:rPr>
          <w:snapToGrid w:val="0"/>
          <w:vertAlign w:val="superscript"/>
        </w:rPr>
        <w:t>3</w:t>
      </w:r>
      <w:r>
        <w:rPr>
          <w:snapToGrid w:val="0"/>
        </w:rPr>
        <w:tab/>
        <w:t>Pulsating and rapidly varying loads</w:t>
      </w:r>
      <w:bookmarkEnd w:id="316"/>
      <w:bookmarkEnd w:id="317"/>
      <w:bookmarkEnd w:id="318"/>
      <w:bookmarkEnd w:id="319"/>
      <w:r>
        <w:rPr>
          <w:snapToGrid w:val="0"/>
        </w:rPr>
        <w:t xml:space="preserve"> </w:t>
      </w:r>
    </w:p>
    <w:p>
      <w:pPr>
        <w:pStyle w:val="Subsection"/>
        <w:rPr>
          <w:del w:id="320" w:author="Master Repository Process" w:date="2021-08-01T09:58:00Z"/>
          <w:snapToGrid w:val="0"/>
        </w:rPr>
      </w:pPr>
      <w:del w:id="321" w:author="Master Repository Process" w:date="2021-08-01T09:58:00Z">
        <w:r>
          <w:rPr>
            <w:snapToGrid w:val="0"/>
          </w:rPr>
          <w:tab/>
          <w:delText>(1)</w:delText>
        </w:r>
        <w:r>
          <w:rPr>
            <w:snapToGrid w:val="0"/>
          </w:rPr>
          <w:tab/>
          <w:delText>Motors driving pulsating loads such as reciprocating pumps, refrigerators, air compressors, etc., shall be fitted with a fly wheel or other device so that the load current taken by the motor does not fluctuate more than plus or minus 10% of the main load current.</w:delText>
        </w:r>
      </w:del>
    </w:p>
    <w:p>
      <w:pPr>
        <w:pStyle w:val="Subsection"/>
        <w:rPr>
          <w:del w:id="322" w:author="Master Repository Process" w:date="2021-08-01T09:58:00Z"/>
          <w:snapToGrid w:val="0"/>
        </w:rPr>
      </w:pPr>
      <w:del w:id="323" w:author="Master Repository Process" w:date="2021-08-01T09:58:00Z">
        <w:r>
          <w:rPr>
            <w:snapToGrid w:val="0"/>
          </w:rPr>
          <w:tab/>
          <w:delText>(2)</w:delText>
        </w:r>
        <w:r>
          <w:rPr>
            <w:snapToGrid w:val="0"/>
          </w:rPr>
          <w:tab/>
          <w:delText>Other apparatus such as welders, furnaces, instantaneous water heaters, cooking apparatus, etc., which causes rapid changes in demand, shall not be connected without the prior consent of the supply authority who may refuse to connect such apparatus where a variation in the load may unduly interfere with the supply to other consumers.</w:delText>
        </w:r>
      </w:del>
    </w:p>
    <w:p>
      <w:pPr>
        <w:pStyle w:val="Ednotesubsection"/>
        <w:rPr>
          <w:ins w:id="324" w:author="Master Repository Process" w:date="2021-08-01T09:58:00Z"/>
        </w:rPr>
      </w:pPr>
      <w:ins w:id="325" w:author="Master Repository Process" w:date="2021-08-01T09:58:00Z">
        <w:r>
          <w:tab/>
          <w:t>[(1), (2)</w:t>
        </w:r>
        <w:r>
          <w:tab/>
          <w:t>repealed]</w:t>
        </w:r>
      </w:ins>
    </w:p>
    <w:p>
      <w:pPr>
        <w:pStyle w:val="Subsection"/>
        <w:rPr>
          <w:snapToGrid w:val="0"/>
        </w:rPr>
      </w:pPr>
      <w:r>
        <w:rPr>
          <w:snapToGrid w:val="0"/>
        </w:rPr>
        <w:tab/>
        <w:t>(3)</w:t>
      </w:r>
      <w:r>
        <w:rPr>
          <w:snapToGrid w:val="0"/>
        </w:rPr>
        <w:tab/>
        <w:t xml:space="preserve">In the event of a consumer operating any </w:t>
      </w:r>
      <w:del w:id="326" w:author="Master Repository Process" w:date="2021-08-01T09:58:00Z">
        <w:r>
          <w:rPr>
            <w:snapToGrid w:val="0"/>
          </w:rPr>
          <w:delText>such apparatus aforesaid, or any lift or motor,</w:delText>
        </w:r>
      </w:del>
      <w:ins w:id="327" w:author="Master Repository Process" w:date="2021-08-01T09:58:00Z">
        <w:r>
          <w:t>electrical equipment</w:t>
        </w:r>
      </w:ins>
      <w:r>
        <w:t xml:space="preserve"> </w:t>
      </w:r>
      <w:r>
        <w:rPr>
          <w:snapToGrid w:val="0"/>
        </w:rPr>
        <w:t>in such a manner as will, in the opinion of the</w:t>
      </w:r>
      <w:r>
        <w:t xml:space="preserve"> </w:t>
      </w:r>
      <w:del w:id="328" w:author="Master Repository Process" w:date="2021-08-01T09:58:00Z">
        <w:r>
          <w:rPr>
            <w:snapToGrid w:val="0"/>
          </w:rPr>
          <w:delText>supply authority</w:delText>
        </w:r>
      </w:del>
      <w:ins w:id="329" w:author="Master Repository Process" w:date="2021-08-01T09:58:00Z">
        <w:r>
          <w:t>network operator</w:t>
        </w:r>
      </w:ins>
      <w:r>
        <w:rPr>
          <w:snapToGrid w:val="0"/>
        </w:rPr>
        <w:t xml:space="preserve">, interfere with the supply to other consumers, the </w:t>
      </w:r>
      <w:del w:id="330" w:author="Master Repository Process" w:date="2021-08-01T09:58:00Z">
        <w:r>
          <w:rPr>
            <w:snapToGrid w:val="0"/>
          </w:rPr>
          <w:delText>supply authority</w:delText>
        </w:r>
      </w:del>
      <w:ins w:id="331" w:author="Master Repository Process" w:date="2021-08-01T09:58:00Z">
        <w:r>
          <w:t>network operator</w:t>
        </w:r>
      </w:ins>
      <w:r>
        <w:t xml:space="preserve"> </w:t>
      </w:r>
      <w:r>
        <w:rPr>
          <w:snapToGrid w:val="0"/>
        </w:rPr>
        <w:t>may require the consumer to make such necessary adjustments or alterations and so to operate the apparatus as will, in the opinion of the</w:t>
      </w:r>
      <w:r>
        <w:t xml:space="preserve"> </w:t>
      </w:r>
      <w:del w:id="332" w:author="Master Repository Process" w:date="2021-08-01T09:58:00Z">
        <w:r>
          <w:rPr>
            <w:snapToGrid w:val="0"/>
          </w:rPr>
          <w:delText>supply authority</w:delText>
        </w:r>
      </w:del>
      <w:ins w:id="333" w:author="Master Repository Process" w:date="2021-08-01T09:58:00Z">
        <w:r>
          <w:t>network operator</w:t>
        </w:r>
      </w:ins>
      <w:r>
        <w:rPr>
          <w:snapToGrid w:val="0"/>
        </w:rPr>
        <w:t xml:space="preserve">, ensure that the supply to other consumers will not be interfered with; and in the event of the consumer failing to do so the </w:t>
      </w:r>
      <w:del w:id="334" w:author="Master Repository Process" w:date="2021-08-01T09:58:00Z">
        <w:r>
          <w:rPr>
            <w:snapToGrid w:val="0"/>
          </w:rPr>
          <w:delText>supply authority</w:delText>
        </w:r>
      </w:del>
      <w:ins w:id="335" w:author="Master Repository Process" w:date="2021-08-01T09:58:00Z">
        <w:r>
          <w:t>network operator</w:t>
        </w:r>
      </w:ins>
      <w:r>
        <w:t xml:space="preserve"> </w:t>
      </w:r>
      <w:r>
        <w:rPr>
          <w:snapToGrid w:val="0"/>
        </w:rPr>
        <w:t xml:space="preserve">may cut off the supply of electricity to the consumer. The fact that the </w:t>
      </w:r>
      <w:del w:id="336" w:author="Master Repository Process" w:date="2021-08-01T09:58:00Z">
        <w:r>
          <w:rPr>
            <w:snapToGrid w:val="0"/>
          </w:rPr>
          <w:delText>supply authority</w:delText>
        </w:r>
      </w:del>
      <w:ins w:id="337" w:author="Master Repository Process" w:date="2021-08-01T09:58:00Z">
        <w:r>
          <w:t>network operator</w:t>
        </w:r>
      </w:ins>
      <w:r>
        <w:t xml:space="preserve"> </w:t>
      </w:r>
      <w:r>
        <w:rPr>
          <w:snapToGrid w:val="0"/>
        </w:rPr>
        <w:t>has connected and approved of the apparatus aforesaid shall not be deemed to exempt the consumer from the operation of this regulation.</w:t>
      </w:r>
    </w:p>
    <w:p>
      <w:pPr>
        <w:pStyle w:val="Footnotesection"/>
        <w:rPr>
          <w:ins w:id="338" w:author="Master Repository Process" w:date="2021-08-01T09:58:00Z"/>
        </w:rPr>
      </w:pPr>
      <w:ins w:id="339" w:author="Master Repository Process" w:date="2021-08-01T09:58:00Z">
        <w:r>
          <w:tab/>
          <w:t>[Regulation 265 amended in Gazette 31 Oct 2006 p. 4601.]</w:t>
        </w:r>
      </w:ins>
    </w:p>
    <w:p>
      <w:pPr>
        <w:pStyle w:val="Ednotesection"/>
        <w:rPr>
          <w:b/>
        </w:rPr>
      </w:pPr>
      <w:r>
        <w:t>[</w:t>
      </w:r>
      <w:r>
        <w:rPr>
          <w:b/>
        </w:rPr>
        <w:t>266, 267.</w:t>
      </w:r>
      <w:r>
        <w:rPr>
          <w:b/>
        </w:rPr>
        <w:tab/>
        <w:t>R</w:t>
      </w:r>
      <w:r>
        <w:t>epealed in Gazette 19 December 2000 p.7274.]</w:t>
      </w:r>
      <w:r>
        <w:rPr>
          <w:b/>
        </w:rPr>
        <w:t xml:space="preserve"> </w:t>
      </w:r>
    </w:p>
    <w:p>
      <w:pPr>
        <w:pStyle w:val="Footnotesection"/>
        <w:rPr>
          <w:ins w:id="340" w:author="Master Repository Process" w:date="2021-08-01T09:58:00Z"/>
        </w:rPr>
      </w:pPr>
    </w:p>
    <w:p>
      <w:pPr>
        <w:pStyle w:val="Heading5"/>
        <w:rPr>
          <w:del w:id="341" w:author="Master Repository Process" w:date="2021-08-01T09:58:00Z"/>
        </w:rPr>
      </w:pPr>
      <w:ins w:id="342" w:author="Master Repository Process" w:date="2021-08-01T09:58:00Z">
        <w:r>
          <w:t>[</w:t>
        </w:r>
      </w:ins>
      <w:bookmarkStart w:id="343" w:name="_Toc484337632"/>
      <w:bookmarkStart w:id="344" w:name="_Toc87687093"/>
      <w:bookmarkStart w:id="345" w:name="_Toc131826866"/>
      <w:r>
        <w:rPr>
          <w:bCs/>
        </w:rPr>
        <w:t>268.</w:t>
      </w:r>
      <w:del w:id="346" w:author="Master Repository Process" w:date="2021-08-01T09:58:00Z">
        <w:r>
          <w:rPr>
            <w:snapToGrid w:val="0"/>
          </w:rPr>
          <w:delText xml:space="preserve"> </w:delText>
        </w:r>
        <w:r>
          <w:rPr>
            <w:snapToGrid w:val="0"/>
            <w:vertAlign w:val="superscript"/>
          </w:rPr>
          <w:delText>3</w:delText>
        </w:r>
        <w:r>
          <w:tab/>
          <w:delText>Rates</w:delText>
        </w:r>
        <w:bookmarkEnd w:id="343"/>
        <w:bookmarkEnd w:id="344"/>
        <w:bookmarkEnd w:id="345"/>
        <w:r>
          <w:delText xml:space="preserve"> </w:delText>
        </w:r>
      </w:del>
    </w:p>
    <w:p>
      <w:pPr>
        <w:pStyle w:val="Subsection"/>
        <w:rPr>
          <w:del w:id="347" w:author="Master Repository Process" w:date="2021-08-01T09:58:00Z"/>
          <w:snapToGrid w:val="0"/>
          <w:spacing w:val="-4"/>
        </w:rPr>
      </w:pPr>
      <w:del w:id="348" w:author="Master Repository Process" w:date="2021-08-01T09:58:00Z">
        <w:r>
          <w:rPr>
            <w:snapToGrid w:val="0"/>
          </w:rPr>
          <w:tab/>
        </w:r>
        <w:r>
          <w:rPr>
            <w:snapToGrid w:val="0"/>
            <w:spacing w:val="-4"/>
          </w:rPr>
          <w:tab/>
          <w:delText>Subject to the Act the supply authority may charge such rates for the supply of electrical energy as may be set out in its Schedule of Rates and contract form, or either of them, or in any agreement governing the supply; and those rates may make provision for a minimum charge in an amount not exceeding one dollar per month or such greater amount as the the Coordinator may, in the case of any particular supply authority, approve.</w:delText>
        </w:r>
      </w:del>
    </w:p>
    <w:p>
      <w:pPr>
        <w:pStyle w:val="Ednotesection"/>
      </w:pPr>
      <w:del w:id="349" w:author="Master Repository Process" w:date="2021-08-01T09:58:00Z">
        <w:r>
          <w:tab/>
          <w:delText>[Regulation 268 amended</w:delText>
        </w:r>
      </w:del>
      <w:ins w:id="350" w:author="Master Repository Process" w:date="2021-08-01T09:58:00Z">
        <w:r>
          <w:rPr>
            <w:b/>
            <w:bCs/>
          </w:rPr>
          <w:tab/>
        </w:r>
        <w:r>
          <w:t>Repealed</w:t>
        </w:r>
      </w:ins>
      <w:r>
        <w:t xml:space="preserve"> in Gazette </w:t>
      </w:r>
      <w:del w:id="351" w:author="Master Repository Process" w:date="2021-08-01T09:58:00Z">
        <w:r>
          <w:delText>7 February 1963</w:delText>
        </w:r>
      </w:del>
      <w:ins w:id="352" w:author="Master Repository Process" w:date="2021-08-01T09:58:00Z">
        <w:r>
          <w:t>31 Oct 2006</w:t>
        </w:r>
      </w:ins>
      <w:r>
        <w:t xml:space="preserve"> p.</w:t>
      </w:r>
      <w:del w:id="353" w:author="Master Repository Process" w:date="2021-08-01T09:58:00Z">
        <w:r>
          <w:delText>597; 23 December 1994 p.7128</w:delText>
        </w:r>
      </w:del>
      <w:ins w:id="354" w:author="Master Repository Process" w:date="2021-08-01T09:58:00Z">
        <w:r>
          <w:t> 4601</w:t>
        </w:r>
      </w:ins>
      <w:r>
        <w:t>.]</w:t>
      </w:r>
    </w:p>
    <w:p>
      <w:pPr>
        <w:pStyle w:val="Ednotesection"/>
      </w:pPr>
      <w:r>
        <w:t>[</w:t>
      </w:r>
      <w:r>
        <w:rPr>
          <w:b/>
        </w:rPr>
        <w:t>269, 270.</w:t>
      </w:r>
      <w:r>
        <w:t xml:space="preserve"> </w:t>
      </w:r>
      <w:r>
        <w:rPr>
          <w:vertAlign w:val="superscript"/>
        </w:rPr>
        <w:t>3</w:t>
      </w:r>
      <w:r>
        <w:rPr>
          <w:b/>
        </w:rPr>
        <w:tab/>
      </w:r>
      <w:r>
        <w:t xml:space="preserve">Repealed in Gazette 23 December 1994 p.7128.] </w:t>
      </w:r>
    </w:p>
    <w:p>
      <w:pPr>
        <w:pStyle w:val="Heading5"/>
      </w:pPr>
      <w:bookmarkStart w:id="355" w:name="_Toc484337633"/>
      <w:bookmarkStart w:id="356" w:name="_Toc87687094"/>
      <w:bookmarkStart w:id="357" w:name="_Toc131826867"/>
      <w:bookmarkStart w:id="358" w:name="_Toc150227868"/>
      <w:r>
        <w:rPr>
          <w:rStyle w:val="CharSectno"/>
        </w:rPr>
        <w:t>271</w:t>
      </w:r>
      <w:r>
        <w:t>.</w:t>
      </w:r>
      <w:r>
        <w:rPr>
          <w:snapToGrid w:val="0"/>
        </w:rPr>
        <w:t xml:space="preserve"> </w:t>
      </w:r>
      <w:r>
        <w:rPr>
          <w:snapToGrid w:val="0"/>
          <w:vertAlign w:val="superscript"/>
        </w:rPr>
        <w:t>3</w:t>
      </w:r>
      <w:r>
        <w:tab/>
        <w:t>Apparatus, interruptions, responsibility</w:t>
      </w:r>
      <w:bookmarkEnd w:id="355"/>
      <w:bookmarkEnd w:id="356"/>
      <w:bookmarkEnd w:id="357"/>
      <w:bookmarkEnd w:id="358"/>
      <w:r>
        <w:t xml:space="preserve"> </w:t>
      </w:r>
    </w:p>
    <w:p>
      <w:pPr>
        <w:pStyle w:val="Subsection"/>
        <w:rPr>
          <w:snapToGrid w:val="0"/>
        </w:rPr>
      </w:pPr>
      <w:r>
        <w:rPr>
          <w:snapToGrid w:val="0"/>
        </w:rPr>
        <w:tab/>
      </w:r>
      <w:r>
        <w:rPr>
          <w:snapToGrid w:val="0"/>
        </w:rPr>
        <w:tab/>
        <w:t xml:space="preserve">The supply authority: </w:t>
      </w:r>
    </w:p>
    <w:p>
      <w:pPr>
        <w:pStyle w:val="Indenta"/>
        <w:rPr>
          <w:snapToGrid w:val="0"/>
        </w:rPr>
      </w:pPr>
      <w:r>
        <w:rPr>
          <w:snapToGrid w:val="0"/>
        </w:rPr>
        <w:tab/>
        <w:t>(a)</w:t>
      </w:r>
      <w:r>
        <w:rPr>
          <w:snapToGrid w:val="0"/>
        </w:rPr>
        <w:tab/>
        <w:t xml:space="preserve">shall have the right at all reasonable times to enter the premises of the consumer to inspect and test the installation and the supply authority’s meter and to remove any of the supply authority’s property; </w:t>
      </w:r>
    </w:p>
    <w:p>
      <w:pPr>
        <w:pStyle w:val="Indenta"/>
        <w:rPr>
          <w:snapToGrid w:val="0"/>
        </w:rPr>
      </w:pPr>
      <w:r>
        <w:rPr>
          <w:snapToGrid w:val="0"/>
        </w:rPr>
        <w:tab/>
        <w:t>(b)</w:t>
      </w:r>
      <w:r>
        <w:rPr>
          <w:snapToGrid w:val="0"/>
        </w:rPr>
        <w:tab/>
        <w:t xml:space="preserve">may at any time interrupt the supply to make a test or to effect alterations, or repairs to the supply authority’s system, or for any other purpose; </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w:t>
      </w:r>
      <w:del w:id="359" w:author="Master Repository Process" w:date="2021-08-01T09:58:00Z">
        <w:r>
          <w:rPr>
            <w:snapToGrid w:val="0"/>
          </w:rPr>
          <w:delText>lamps or apparatus,</w:delText>
        </w:r>
      </w:del>
      <w:ins w:id="360" w:author="Master Repository Process" w:date="2021-08-01T09:58:00Z">
        <w:r>
          <w:t xml:space="preserve">electrical equipment, </w:t>
        </w:r>
      </w:ins>
      <w:r>
        <w:rPr>
          <w:snapToGrid w:val="0"/>
        </w:rPr>
        <w:t xml:space="preserve"> resulting from fire or otherwise, through the supply of electricity or through interruptions or defects of supply due to storm, accident, or breakdown of plant or mains or force </w:t>
      </w:r>
      <w:r>
        <w:t>majeure</w:t>
      </w:r>
      <w:ins w:id="361" w:author="Master Repository Process" w:date="2021-08-01T09:58:00Z">
        <w:r>
          <w:t>, unless it can be shown that negligence on the part of the supply authority was the reason for, or part of the reason for, the injury, loss or damage</w:t>
        </w:r>
      </w:ins>
      <w:r>
        <w:t>.</w:t>
      </w:r>
    </w:p>
    <w:p>
      <w:pPr>
        <w:pStyle w:val="Footnotesection"/>
        <w:rPr>
          <w:ins w:id="362" w:author="Master Repository Process" w:date="2021-08-01T09:58:00Z"/>
        </w:rPr>
      </w:pPr>
      <w:ins w:id="363" w:author="Master Repository Process" w:date="2021-08-01T09:58:00Z">
        <w:r>
          <w:tab/>
          <w:t>[Regulation 271 amended in Gazette 31 Oct 2006 p. 4601.]</w:t>
        </w:r>
      </w:ins>
    </w:p>
    <w:p>
      <w:pPr>
        <w:pStyle w:val="Heading5"/>
      </w:pPr>
      <w:bookmarkStart w:id="364" w:name="_Toc150227869"/>
      <w:bookmarkStart w:id="365" w:name="_Toc484337634"/>
      <w:bookmarkStart w:id="366" w:name="_Toc87687095"/>
      <w:bookmarkStart w:id="367" w:name="_Toc131826868"/>
      <w:bookmarkStart w:id="368" w:name="_Toc484337635"/>
      <w:bookmarkStart w:id="369" w:name="_Toc87687096"/>
      <w:bookmarkStart w:id="370" w:name="_Toc131826869"/>
      <w:r>
        <w:rPr>
          <w:rStyle w:val="CharSectno"/>
        </w:rPr>
        <w:t>272</w:t>
      </w:r>
      <w:r>
        <w:t>.</w:t>
      </w:r>
      <w:del w:id="371" w:author="Master Repository Process" w:date="2021-08-01T09:58:00Z">
        <w:r>
          <w:rPr>
            <w:snapToGrid w:val="0"/>
          </w:rPr>
          <w:delText xml:space="preserve"> </w:delText>
        </w:r>
        <w:r>
          <w:rPr>
            <w:snapToGrid w:val="0"/>
            <w:vertAlign w:val="superscript"/>
          </w:rPr>
          <w:delText>3</w:delText>
        </w:r>
      </w:del>
      <w:r>
        <w:tab/>
        <w:t>Disconnections</w:t>
      </w:r>
      <w:bookmarkEnd w:id="364"/>
      <w:bookmarkEnd w:id="365"/>
      <w:bookmarkEnd w:id="366"/>
      <w:bookmarkEnd w:id="367"/>
      <w:del w:id="372" w:author="Master Repository Process" w:date="2021-08-01T09:58:00Z">
        <w:r>
          <w:delText xml:space="preserve"> </w:delText>
        </w:r>
      </w:del>
    </w:p>
    <w:p>
      <w:pPr>
        <w:pStyle w:val="Subsection"/>
      </w:pPr>
      <w:r>
        <w:tab/>
      </w:r>
      <w:r>
        <w:tab/>
        <w:t xml:space="preserve">The supply authority shall have the right to disconnect </w:t>
      </w:r>
      <w:ins w:id="373" w:author="Master Repository Process" w:date="2021-08-01T09:58:00Z">
        <w:r>
          <w:t xml:space="preserve">a consumer’s installation </w:t>
        </w:r>
      </w:ins>
      <w:r>
        <w:t>without notice if the consumer</w:t>
      </w:r>
      <w:del w:id="374" w:author="Master Repository Process" w:date="2021-08-01T09:58:00Z">
        <w:r>
          <w:rPr>
            <w:snapToGrid w:val="0"/>
          </w:rPr>
          <w:delText>:</w:delText>
        </w:r>
      </w:del>
      <w:ins w:id="375" w:author="Master Repository Process" w:date="2021-08-01T09:58:00Z">
        <w:r>
          <w:t> —</w:t>
        </w:r>
      </w:ins>
      <w:r>
        <w:t xml:space="preserve"> </w:t>
      </w:r>
    </w:p>
    <w:p>
      <w:pPr>
        <w:pStyle w:val="Indenta"/>
        <w:rPr>
          <w:del w:id="376" w:author="Master Repository Process" w:date="2021-08-01T09:58:00Z"/>
          <w:snapToGrid w:val="0"/>
        </w:rPr>
      </w:pPr>
      <w:r>
        <w:tab/>
        <w:t>(a)</w:t>
      </w:r>
      <w:r>
        <w:tab/>
      </w:r>
      <w:del w:id="377" w:author="Master Repository Process" w:date="2021-08-01T09:58:00Z">
        <w:r>
          <w:rPr>
            <w:snapToGrid w:val="0"/>
          </w:rPr>
          <w:delText xml:space="preserve">is in arrears in payment of account; </w:delText>
        </w:r>
      </w:del>
    </w:p>
    <w:p>
      <w:pPr>
        <w:pStyle w:val="Indenta"/>
      </w:pPr>
      <w:del w:id="378" w:author="Master Repository Process" w:date="2021-08-01T09:58:00Z">
        <w:r>
          <w:rPr>
            <w:snapToGrid w:val="0"/>
          </w:rPr>
          <w:tab/>
          <w:delText>(b)</w:delText>
        </w:r>
        <w:r>
          <w:rPr>
            <w:snapToGrid w:val="0"/>
          </w:rPr>
          <w:tab/>
          <w:delText>his</w:delText>
        </w:r>
      </w:del>
      <w:ins w:id="379" w:author="Master Repository Process" w:date="2021-08-01T09:58:00Z">
        <w:r>
          <w:t>has an</w:t>
        </w:r>
      </w:ins>
      <w:r>
        <w:t xml:space="preserve"> installation </w:t>
      </w:r>
      <w:ins w:id="380" w:author="Master Repository Process" w:date="2021-08-01T09:58:00Z">
        <w:r>
          <w:t xml:space="preserve">that </w:t>
        </w:r>
      </w:ins>
      <w:r>
        <w:t>is faulty</w:t>
      </w:r>
      <w:del w:id="381" w:author="Master Repository Process" w:date="2021-08-01T09:58:00Z">
        <w:r>
          <w:rPr>
            <w:snapToGrid w:val="0"/>
          </w:rPr>
          <w:delText xml:space="preserve">; </w:delText>
        </w:r>
      </w:del>
      <w:ins w:id="382" w:author="Master Repository Process" w:date="2021-08-01T09:58:00Z">
        <w:r>
          <w:t xml:space="preserve"> or unsafe; or</w:t>
        </w:r>
      </w:ins>
    </w:p>
    <w:p>
      <w:pPr>
        <w:pStyle w:val="Indenta"/>
      </w:pPr>
      <w:r>
        <w:tab/>
        <w:t>(</w:t>
      </w:r>
      <w:del w:id="383" w:author="Master Repository Process" w:date="2021-08-01T09:58:00Z">
        <w:r>
          <w:rPr>
            <w:snapToGrid w:val="0"/>
          </w:rPr>
          <w:delText>c</w:delText>
        </w:r>
      </w:del>
      <w:ins w:id="384" w:author="Master Repository Process" w:date="2021-08-01T09:58:00Z">
        <w:r>
          <w:t>b</w:t>
        </w:r>
      </w:ins>
      <w:r>
        <w:t>)</w:t>
      </w:r>
      <w:r>
        <w:tab/>
        <w:t xml:space="preserve">uses the service in a way that interferes with the general supply to other consumers; </w:t>
      </w:r>
      <w:ins w:id="385" w:author="Master Repository Process" w:date="2021-08-01T09:58:00Z">
        <w:r>
          <w:t>or</w:t>
        </w:r>
      </w:ins>
    </w:p>
    <w:p>
      <w:pPr>
        <w:pStyle w:val="Indenta"/>
        <w:rPr>
          <w:del w:id="386" w:author="Master Repository Process" w:date="2021-08-01T09:58:00Z"/>
          <w:snapToGrid w:val="0"/>
        </w:rPr>
      </w:pPr>
      <w:del w:id="387" w:author="Master Repository Process" w:date="2021-08-01T09:58:00Z">
        <w:r>
          <w:rPr>
            <w:snapToGrid w:val="0"/>
          </w:rPr>
          <w:tab/>
          <w:delText>(d)</w:delText>
        </w:r>
        <w:r>
          <w:rPr>
            <w:snapToGrid w:val="0"/>
          </w:rPr>
          <w:tab/>
          <w:delText xml:space="preserve">uses apparatus not authorised by the supply authority; </w:delText>
        </w:r>
      </w:del>
    </w:p>
    <w:p>
      <w:pPr>
        <w:pStyle w:val="Indenta"/>
      </w:pPr>
      <w:del w:id="388" w:author="Master Repository Process" w:date="2021-08-01T09:58:00Z">
        <w:r>
          <w:rPr>
            <w:snapToGrid w:val="0"/>
          </w:rPr>
          <w:tab/>
          <w:delText>(e)</w:delText>
        </w:r>
        <w:r>
          <w:rPr>
            <w:snapToGrid w:val="0"/>
          </w:rPr>
          <w:tab/>
        </w:r>
      </w:del>
      <w:ins w:id="389" w:author="Master Repository Process" w:date="2021-08-01T09:58:00Z">
        <w:r>
          <w:tab/>
          <w:t>(c)</w:t>
        </w:r>
        <w:r>
          <w:tab/>
        </w:r>
      </w:ins>
      <w:r>
        <w:t xml:space="preserve">connects </w:t>
      </w:r>
      <w:ins w:id="390" w:author="Master Repository Process" w:date="2021-08-01T09:58:00Z">
        <w:r>
          <w:t xml:space="preserve">substantial </w:t>
        </w:r>
      </w:ins>
      <w:r>
        <w:t>increased load without first obtaining the consent of the supply authority</w:t>
      </w:r>
      <w:del w:id="391" w:author="Master Repository Process" w:date="2021-08-01T09:58:00Z">
        <w:r>
          <w:rPr>
            <w:snapToGrid w:val="0"/>
          </w:rPr>
          <w:delText xml:space="preserve">; </w:delText>
        </w:r>
      </w:del>
      <w:ins w:id="392" w:author="Master Repository Process" w:date="2021-08-01T09:58:00Z">
        <w:r>
          <w:t>.</w:t>
        </w:r>
      </w:ins>
    </w:p>
    <w:p>
      <w:pPr>
        <w:pStyle w:val="Indenta"/>
        <w:rPr>
          <w:del w:id="393" w:author="Master Repository Process" w:date="2021-08-01T09:58:00Z"/>
          <w:snapToGrid w:val="0"/>
        </w:rPr>
      </w:pPr>
      <w:del w:id="394" w:author="Master Repository Process" w:date="2021-08-01T09:58:00Z">
        <w:r>
          <w:rPr>
            <w:snapToGrid w:val="0"/>
          </w:rPr>
          <w:tab/>
          <w:delText>(f)</w:delText>
        </w:r>
        <w:r>
          <w:rPr>
            <w:snapToGrid w:val="0"/>
          </w:rPr>
          <w:tab/>
          <w:delText xml:space="preserve">interferes with the seals, fuses, meters, or other apparatus the property of the supply authority; </w:delText>
        </w:r>
      </w:del>
    </w:p>
    <w:p>
      <w:pPr>
        <w:pStyle w:val="Indenta"/>
        <w:rPr>
          <w:del w:id="395" w:author="Master Repository Process" w:date="2021-08-01T09:58:00Z"/>
          <w:snapToGrid w:val="0"/>
        </w:rPr>
      </w:pPr>
      <w:del w:id="396" w:author="Master Repository Process" w:date="2021-08-01T09:58:00Z">
        <w:r>
          <w:rPr>
            <w:snapToGrid w:val="0"/>
          </w:rPr>
          <w:tab/>
          <w:delText>(g)</w:delText>
        </w:r>
        <w:r>
          <w:rPr>
            <w:snapToGrid w:val="0"/>
          </w:rPr>
          <w:tab/>
          <w:delText xml:space="preserve">becomes bankrupt or assigns his estate for the benefit of his creditors; or </w:delText>
        </w:r>
      </w:del>
    </w:p>
    <w:p>
      <w:pPr>
        <w:pStyle w:val="Indenta"/>
        <w:rPr>
          <w:del w:id="397" w:author="Master Repository Process" w:date="2021-08-01T09:58:00Z"/>
          <w:snapToGrid w:val="0"/>
        </w:rPr>
      </w:pPr>
      <w:del w:id="398" w:author="Master Repository Process" w:date="2021-08-01T09:58:00Z">
        <w:r>
          <w:rPr>
            <w:snapToGrid w:val="0"/>
          </w:rPr>
          <w:tab/>
          <w:delText>(h)</w:delText>
        </w:r>
        <w:r>
          <w:rPr>
            <w:snapToGrid w:val="0"/>
          </w:rPr>
          <w:tab/>
          <w:delText>fails to conform to these regulations and to the conditions on the contract form in any way.</w:delText>
        </w:r>
      </w:del>
    </w:p>
    <w:p>
      <w:pPr>
        <w:pStyle w:val="Footnotesection"/>
        <w:rPr>
          <w:ins w:id="399" w:author="Master Repository Process" w:date="2021-08-01T09:58:00Z"/>
        </w:rPr>
      </w:pPr>
      <w:ins w:id="400" w:author="Master Repository Process" w:date="2021-08-01T09:58:00Z">
        <w:r>
          <w:tab/>
          <w:t>[Regulation 272 inserted in Gazette 31 Oct 2006 p. 4601</w:t>
        </w:r>
        <w:r>
          <w:noBreakHyphen/>
          <w:t>2.]</w:t>
        </w:r>
      </w:ins>
    </w:p>
    <w:bookmarkEnd w:id="368"/>
    <w:bookmarkEnd w:id="369"/>
    <w:bookmarkEnd w:id="370"/>
    <w:p>
      <w:pPr>
        <w:pStyle w:val="Heading5"/>
        <w:rPr>
          <w:del w:id="401" w:author="Master Repository Process" w:date="2021-08-01T09:58:00Z"/>
        </w:rPr>
      </w:pPr>
      <w:ins w:id="402" w:author="Master Repository Process" w:date="2021-08-01T09:58:00Z">
        <w:r>
          <w:t>[</w:t>
        </w:r>
      </w:ins>
      <w:r>
        <w:rPr>
          <w:bCs/>
        </w:rPr>
        <w:t>273.</w:t>
      </w:r>
      <w:del w:id="403" w:author="Master Repository Process" w:date="2021-08-01T09:58:00Z">
        <w:r>
          <w:rPr>
            <w:snapToGrid w:val="0"/>
          </w:rPr>
          <w:delText xml:space="preserve"> </w:delText>
        </w:r>
        <w:r>
          <w:rPr>
            <w:snapToGrid w:val="0"/>
            <w:vertAlign w:val="superscript"/>
          </w:rPr>
          <w:delText>3</w:delText>
        </w:r>
        <w:r>
          <w:tab/>
          <w:delText xml:space="preserve">Reconnections </w:delText>
        </w:r>
      </w:del>
    </w:p>
    <w:p>
      <w:pPr>
        <w:pStyle w:val="Ednotesection"/>
      </w:pPr>
      <w:del w:id="404" w:author="Master Repository Process" w:date="2021-08-01T09:58:00Z">
        <w:r>
          <w:tab/>
        </w:r>
        <w:r>
          <w:tab/>
          <w:delText>If the supply is disconnected for any of the reasons contained</w:delText>
        </w:r>
      </w:del>
      <w:ins w:id="405" w:author="Master Repository Process" w:date="2021-08-01T09:58:00Z">
        <w:r>
          <w:rPr>
            <w:b/>
            <w:bCs/>
          </w:rPr>
          <w:tab/>
        </w:r>
        <w:r>
          <w:t>Repealed</w:t>
        </w:r>
      </w:ins>
      <w:r>
        <w:t xml:space="preserve"> in </w:t>
      </w:r>
      <w:del w:id="406" w:author="Master Repository Process" w:date="2021-08-01T09:58:00Z">
        <w:r>
          <w:delText>regulation 272 the supply authority may make a charge of 50 cents which shall be paid before reconnection is made.</w:delText>
        </w:r>
      </w:del>
      <w:ins w:id="407" w:author="Master Repository Process" w:date="2021-08-01T09:58:00Z">
        <w:r>
          <w:t>Gazette 31 Oct 2006 p. 4602.]</w:t>
        </w:r>
      </w:ins>
    </w:p>
    <w:p>
      <w:pPr>
        <w:pStyle w:val="Heading5"/>
      </w:pPr>
      <w:bookmarkStart w:id="408" w:name="_Toc484337636"/>
      <w:bookmarkStart w:id="409" w:name="_Toc87687097"/>
      <w:bookmarkStart w:id="410" w:name="_Toc131826870"/>
      <w:bookmarkStart w:id="411" w:name="_Toc150227870"/>
      <w:r>
        <w:rPr>
          <w:rStyle w:val="CharSectno"/>
        </w:rPr>
        <w:t>274</w:t>
      </w:r>
      <w:r>
        <w:t>.</w:t>
      </w:r>
      <w:r>
        <w:rPr>
          <w:snapToGrid w:val="0"/>
        </w:rPr>
        <w:t xml:space="preserve"> </w:t>
      </w:r>
      <w:r>
        <w:rPr>
          <w:snapToGrid w:val="0"/>
          <w:vertAlign w:val="superscript"/>
        </w:rPr>
        <w:t>3</w:t>
      </w:r>
      <w:r>
        <w:tab/>
        <w:t>Consumer’s liability for loss</w:t>
      </w:r>
      <w:bookmarkEnd w:id="408"/>
      <w:bookmarkEnd w:id="409"/>
      <w:bookmarkEnd w:id="410"/>
      <w:bookmarkEnd w:id="411"/>
      <w:r>
        <w:t xml:space="preserve"> </w:t>
      </w:r>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del w:id="412" w:author="Master Repository Process" w:date="2021-08-01T09:58:00Z">
        <w:r>
          <w:rPr>
            <w:snapToGrid w:val="0"/>
          </w:rPr>
          <w:delText>supply authority</w:delText>
        </w:r>
      </w:del>
      <w:ins w:id="413" w:author="Master Repository Process" w:date="2021-08-01T09:58:00Z">
        <w:r>
          <w:t>network operator</w:t>
        </w:r>
      </w:ins>
      <w:r>
        <w:t xml:space="preserve"> </w:t>
      </w:r>
      <w:r>
        <w:rPr>
          <w:snapToGrid w:val="0"/>
        </w:rPr>
        <w:t xml:space="preserve">on the consumer’s premises, or which may be on the consumer’s premises in connection with the supply of </w:t>
      </w:r>
      <w:del w:id="414" w:author="Master Repository Process" w:date="2021-08-01T09:58:00Z">
        <w:r>
          <w:rPr>
            <w:snapToGrid w:val="0"/>
          </w:rPr>
          <w:delText>current</w:delText>
        </w:r>
      </w:del>
      <w:ins w:id="415" w:author="Master Repository Process" w:date="2021-08-01T09:58:00Z">
        <w:r>
          <w:t>electricity</w:t>
        </w:r>
      </w:ins>
      <w:r>
        <w:t xml:space="preserve"> </w:t>
      </w:r>
      <w:r>
        <w:rPr>
          <w:snapToGrid w:val="0"/>
        </w:rPr>
        <w:t>to the consumer.</w:t>
      </w:r>
    </w:p>
    <w:p>
      <w:pPr>
        <w:pStyle w:val="Heading5"/>
        <w:rPr>
          <w:del w:id="416" w:author="Master Repository Process" w:date="2021-08-01T09:58:00Z"/>
        </w:rPr>
      </w:pPr>
      <w:bookmarkStart w:id="417" w:name="_Toc484337637"/>
      <w:bookmarkStart w:id="418" w:name="_Toc87687098"/>
      <w:bookmarkStart w:id="419" w:name="_Toc131826871"/>
      <w:del w:id="420" w:author="Master Repository Process" w:date="2021-08-01T09:58:00Z">
        <w:r>
          <w:rPr>
            <w:rStyle w:val="CharSectno"/>
          </w:rPr>
          <w:delText>275</w:delText>
        </w:r>
        <w:r>
          <w:delText>.</w:delText>
        </w:r>
        <w:r>
          <w:rPr>
            <w:snapToGrid w:val="0"/>
          </w:rPr>
          <w:delText xml:space="preserve"> </w:delText>
        </w:r>
        <w:r>
          <w:rPr>
            <w:snapToGrid w:val="0"/>
            <w:vertAlign w:val="superscript"/>
          </w:rPr>
          <w:delText>3</w:delText>
        </w:r>
        <w:r>
          <w:tab/>
          <w:delText>Extension of mains</w:delText>
        </w:r>
        <w:bookmarkEnd w:id="417"/>
        <w:bookmarkEnd w:id="418"/>
        <w:bookmarkEnd w:id="419"/>
        <w:r>
          <w:delText xml:space="preserve"> </w:delText>
        </w:r>
      </w:del>
    </w:p>
    <w:p>
      <w:pPr>
        <w:pStyle w:val="Subsection"/>
        <w:rPr>
          <w:del w:id="421" w:author="Master Repository Process" w:date="2021-08-01T09:58:00Z"/>
          <w:snapToGrid w:val="0"/>
        </w:rPr>
      </w:pPr>
      <w:del w:id="422" w:author="Master Repository Process" w:date="2021-08-01T09:58:00Z">
        <w:r>
          <w:rPr>
            <w:snapToGrid w:val="0"/>
          </w:rPr>
          <w:tab/>
        </w:r>
        <w:r>
          <w:rPr>
            <w:snapToGrid w:val="0"/>
          </w:rPr>
          <w:tab/>
          <w:delText>If the supply to a proposed consumer necessitates the extension of the distribution mains the supply authority may refuse to carry out such extension, but arrangements may be made to extend the mains if the supply authority approves, by the prospective consumer paying the cost of such extension or a proportion thereof. Such payment shall not be returnable.</w:delText>
        </w:r>
      </w:del>
    </w:p>
    <w:p>
      <w:pPr>
        <w:pStyle w:val="Footnotesection"/>
        <w:rPr>
          <w:ins w:id="423" w:author="Master Repository Process" w:date="2021-08-01T09:58:00Z"/>
        </w:rPr>
      </w:pPr>
      <w:ins w:id="424" w:author="Master Repository Process" w:date="2021-08-01T09:58:00Z">
        <w:r>
          <w:tab/>
          <w:t>[Regulation 274 amended in Gazette 31 Oct 2006 p. 4602.]</w:t>
        </w:r>
      </w:ins>
    </w:p>
    <w:p>
      <w:pPr>
        <w:pStyle w:val="Ednotesection"/>
        <w:rPr>
          <w:ins w:id="425" w:author="Master Repository Process" w:date="2021-08-01T09:58:00Z"/>
        </w:rPr>
      </w:pPr>
      <w:ins w:id="426" w:author="Master Repository Process" w:date="2021-08-01T09:58:00Z">
        <w:r>
          <w:t>[</w:t>
        </w:r>
        <w:r>
          <w:rPr>
            <w:b/>
            <w:bCs/>
          </w:rPr>
          <w:t>275.</w:t>
        </w:r>
        <w:r>
          <w:rPr>
            <w:b/>
            <w:bCs/>
          </w:rPr>
          <w:tab/>
        </w:r>
        <w:r>
          <w:t>Repealed in Gazette 31 Oct 2006 p. 4602.]</w:t>
        </w:r>
      </w:ins>
    </w:p>
    <w:p>
      <w:pPr>
        <w:pStyle w:val="Heading5"/>
      </w:pPr>
      <w:bookmarkStart w:id="427" w:name="_Toc484337638"/>
      <w:bookmarkStart w:id="428" w:name="_Toc87687099"/>
      <w:bookmarkStart w:id="429" w:name="_Toc131826872"/>
      <w:bookmarkStart w:id="430" w:name="_Toc150227871"/>
      <w:r>
        <w:rPr>
          <w:rStyle w:val="CharSectno"/>
        </w:rPr>
        <w:t>276</w:t>
      </w:r>
      <w:r>
        <w:t>.</w:t>
      </w:r>
      <w:r>
        <w:rPr>
          <w:snapToGrid w:val="0"/>
        </w:rPr>
        <w:t xml:space="preserve"> </w:t>
      </w:r>
      <w:r>
        <w:rPr>
          <w:snapToGrid w:val="0"/>
          <w:vertAlign w:val="superscript"/>
        </w:rPr>
        <w:t>3</w:t>
      </w:r>
      <w:r>
        <w:tab/>
        <w:t>Alteration to system</w:t>
      </w:r>
      <w:bookmarkEnd w:id="427"/>
      <w:bookmarkEnd w:id="428"/>
      <w:bookmarkEnd w:id="429"/>
      <w:bookmarkEnd w:id="430"/>
      <w:r>
        <w:t xml:space="preserve"> </w:t>
      </w:r>
    </w:p>
    <w:p>
      <w:pPr>
        <w:pStyle w:val="Subsection"/>
        <w:rPr>
          <w:snapToGrid w:val="0"/>
        </w:rPr>
      </w:pPr>
      <w:r>
        <w:rPr>
          <w:snapToGrid w:val="0"/>
        </w:rPr>
        <w:tab/>
      </w:r>
      <w:r>
        <w:rPr>
          <w:snapToGrid w:val="0"/>
        </w:rPr>
        <w:tab/>
        <w:t>The supply authority shall not make any</w:t>
      </w:r>
      <w:ins w:id="431" w:author="Master Repository Process" w:date="2021-08-01T09:58:00Z">
        <w:r>
          <w:rPr>
            <w:snapToGrid w:val="0"/>
          </w:rPr>
          <w:t xml:space="preserve"> </w:t>
        </w:r>
        <w:r>
          <w:t>material</w:t>
        </w:r>
      </w:ins>
      <w:r>
        <w:t xml:space="preserve">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December 1994 p.7125</w:t>
      </w:r>
      <w:ins w:id="432" w:author="Master Repository Process" w:date="2021-08-01T09:58:00Z">
        <w:r>
          <w:t>; 31 Oct 2006 p. 4602</w:t>
        </w:r>
      </w:ins>
      <w:r>
        <w:t>.]</w:t>
      </w:r>
    </w:p>
    <w:p>
      <w:pPr>
        <w:pStyle w:val="Heading5"/>
        <w:rPr>
          <w:del w:id="433" w:author="Master Repository Process" w:date="2021-08-01T09:58:00Z"/>
        </w:rPr>
      </w:pPr>
      <w:ins w:id="434" w:author="Master Repository Process" w:date="2021-08-01T09:58:00Z">
        <w:r>
          <w:t>[</w:t>
        </w:r>
      </w:ins>
      <w:bookmarkStart w:id="435" w:name="_Toc484337639"/>
      <w:bookmarkStart w:id="436" w:name="_Toc87687100"/>
      <w:bookmarkStart w:id="437" w:name="_Toc131826873"/>
      <w:r>
        <w:rPr>
          <w:bCs/>
        </w:rPr>
        <w:t>277.</w:t>
      </w:r>
      <w:del w:id="438" w:author="Master Repository Process" w:date="2021-08-01T09:58:00Z">
        <w:r>
          <w:rPr>
            <w:snapToGrid w:val="0"/>
          </w:rPr>
          <w:delText xml:space="preserve"> </w:delText>
        </w:r>
        <w:r>
          <w:rPr>
            <w:snapToGrid w:val="0"/>
            <w:vertAlign w:val="superscript"/>
          </w:rPr>
          <w:delText>3</w:delText>
        </w:r>
        <w:r>
          <w:tab/>
          <w:delText>Supply authority’s registration</w:delText>
        </w:r>
        <w:bookmarkEnd w:id="435"/>
        <w:bookmarkEnd w:id="436"/>
        <w:bookmarkEnd w:id="437"/>
        <w:r>
          <w:delText xml:space="preserve"> </w:delText>
        </w:r>
      </w:del>
    </w:p>
    <w:p>
      <w:pPr>
        <w:pStyle w:val="Subsection"/>
        <w:rPr>
          <w:del w:id="439" w:author="Master Repository Process" w:date="2021-08-01T09:58:00Z"/>
          <w:snapToGrid w:val="0"/>
        </w:rPr>
      </w:pPr>
      <w:del w:id="440" w:author="Master Repository Process" w:date="2021-08-01T09:58:00Z">
        <w:r>
          <w:rPr>
            <w:snapToGrid w:val="0"/>
          </w:rPr>
          <w:tab/>
        </w:r>
        <w:r>
          <w:rPr>
            <w:snapToGrid w:val="0"/>
          </w:rPr>
          <w:tab/>
          <w:delText>Every supply authority shall apply to the Director on or before 31 August in each year for a Certificate of Registration as an approved supply authority. Such registration shall be made on the form which will be posted by the Director to each supply authority. The supply authority will return the completed form in time to reach the Director by 31 August in each year it shall be compulsory for the supply authority to supply all the information as set out on the registration form.</w:delText>
        </w:r>
      </w:del>
    </w:p>
    <w:p>
      <w:pPr>
        <w:pStyle w:val="Ednotesection"/>
      </w:pPr>
      <w:del w:id="441" w:author="Master Repository Process" w:date="2021-08-01T09:58:00Z">
        <w:r>
          <w:tab/>
          <w:delText>[Regulation 277 amended</w:delText>
        </w:r>
      </w:del>
      <w:ins w:id="442" w:author="Master Repository Process" w:date="2021-08-01T09:58:00Z">
        <w:r>
          <w:rPr>
            <w:b/>
            <w:bCs/>
          </w:rPr>
          <w:tab/>
        </w:r>
        <w:r>
          <w:t>Repealed</w:t>
        </w:r>
      </w:ins>
      <w:r>
        <w:t xml:space="preserve"> in Gazette </w:t>
      </w:r>
      <w:del w:id="443" w:author="Master Repository Process" w:date="2021-08-01T09:58:00Z">
        <w:r>
          <w:delText>23 December 1994</w:delText>
        </w:r>
      </w:del>
      <w:ins w:id="444" w:author="Master Repository Process" w:date="2021-08-01T09:58:00Z">
        <w:r>
          <w:t>31 Oct 2006</w:t>
        </w:r>
      </w:ins>
      <w:r>
        <w:t xml:space="preserve"> p.</w:t>
      </w:r>
      <w:del w:id="445" w:author="Master Repository Process" w:date="2021-08-01T09:58:00Z">
        <w:r>
          <w:delText>7125</w:delText>
        </w:r>
      </w:del>
      <w:ins w:id="446" w:author="Master Repository Process" w:date="2021-08-01T09:58:00Z">
        <w:r>
          <w:t> 4602</w:t>
        </w:r>
      </w:ins>
      <w:r>
        <w:t>.]</w:t>
      </w:r>
    </w:p>
    <w:p>
      <w:pPr>
        <w:pStyle w:val="Ednotesection"/>
      </w:pPr>
      <w:r>
        <w:t>[</w:t>
      </w:r>
      <w:r>
        <w:rPr>
          <w:b/>
        </w:rPr>
        <w:t>278.</w:t>
      </w:r>
      <w:r>
        <w:tab/>
        <w:t xml:space="preserve">Disallowed in Gazette 1 October 1948 p.2375.] </w:t>
      </w:r>
    </w:p>
    <w:p>
      <w:pPr>
        <w:pStyle w:val="Heading5"/>
        <w:rPr>
          <w:del w:id="447" w:author="Master Repository Process" w:date="2021-08-01T09:58:00Z"/>
        </w:rPr>
      </w:pPr>
      <w:bookmarkStart w:id="448" w:name="_Toc484337641"/>
      <w:bookmarkStart w:id="449" w:name="_Toc87687102"/>
      <w:bookmarkStart w:id="450" w:name="_Toc131826875"/>
      <w:ins w:id="451" w:author="Master Repository Process" w:date="2021-08-01T09:58:00Z">
        <w:r>
          <w:t>[</w:t>
        </w:r>
      </w:ins>
      <w:bookmarkStart w:id="452" w:name="_Toc484337640"/>
      <w:bookmarkStart w:id="453" w:name="_Toc87687101"/>
      <w:bookmarkStart w:id="454" w:name="_Toc131826874"/>
      <w:r>
        <w:rPr>
          <w:bCs/>
        </w:rPr>
        <w:t>279.</w:t>
      </w:r>
      <w:del w:id="455" w:author="Master Repository Process" w:date="2021-08-01T09:58:00Z">
        <w:r>
          <w:rPr>
            <w:snapToGrid w:val="0"/>
          </w:rPr>
          <w:delText xml:space="preserve"> </w:delText>
        </w:r>
        <w:r>
          <w:rPr>
            <w:snapToGrid w:val="0"/>
            <w:vertAlign w:val="superscript"/>
          </w:rPr>
          <w:delText>3</w:delText>
        </w:r>
        <w:r>
          <w:tab/>
          <w:delText>Service rendered by Commission to supply authorities</w:delText>
        </w:r>
        <w:bookmarkEnd w:id="452"/>
        <w:bookmarkEnd w:id="453"/>
        <w:bookmarkEnd w:id="454"/>
        <w:r>
          <w:delText xml:space="preserve"> </w:delText>
        </w:r>
      </w:del>
    </w:p>
    <w:p>
      <w:pPr>
        <w:pStyle w:val="Subsection"/>
        <w:rPr>
          <w:del w:id="456" w:author="Master Repository Process" w:date="2021-08-01T09:58:00Z"/>
          <w:snapToGrid w:val="0"/>
        </w:rPr>
      </w:pPr>
      <w:del w:id="457" w:author="Master Repository Process" w:date="2021-08-01T09:58:00Z">
        <w:r>
          <w:rPr>
            <w:snapToGrid w:val="0"/>
          </w:rPr>
          <w:tab/>
        </w:r>
        <w:r>
          <w:rPr>
            <w:snapToGrid w:val="0"/>
          </w:rPr>
          <w:tab/>
          <w:delText>If any supply authority requests the Director (or the Director considers it necessary) to make any report, valuation or major inspection, the supply authority will pay to the Director the fees as set out hereunder for the respective service — </w:delText>
        </w:r>
      </w:del>
    </w:p>
    <w:p>
      <w:pPr>
        <w:pStyle w:val="MiscellaneousHeading"/>
        <w:rPr>
          <w:del w:id="458" w:author="Master Repository Process" w:date="2021-08-01T09:58:00Z"/>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2833"/>
        <w:gridCol w:w="1417"/>
        <w:gridCol w:w="1418"/>
        <w:gridCol w:w="1417"/>
      </w:tblGrid>
      <w:tr>
        <w:trPr>
          <w:del w:id="459" w:author="Master Repository Process" w:date="2021-08-01T09:58:00Z"/>
        </w:trPr>
        <w:tc>
          <w:tcPr>
            <w:tcW w:w="2833" w:type="dxa"/>
          </w:tcPr>
          <w:p>
            <w:pPr>
              <w:pStyle w:val="Table"/>
              <w:spacing w:before="0"/>
              <w:rPr>
                <w:del w:id="460" w:author="Master Repository Process" w:date="2021-08-01T09:58:00Z"/>
              </w:rPr>
            </w:pPr>
          </w:p>
        </w:tc>
        <w:tc>
          <w:tcPr>
            <w:tcW w:w="1417" w:type="dxa"/>
          </w:tcPr>
          <w:p>
            <w:pPr>
              <w:pStyle w:val="Table"/>
              <w:spacing w:before="0" w:line="240" w:lineRule="auto"/>
              <w:jc w:val="center"/>
              <w:rPr>
                <w:del w:id="461" w:author="Master Repository Process" w:date="2021-08-01T09:58:00Z"/>
                <w:b/>
                <w:sz w:val="16"/>
              </w:rPr>
            </w:pPr>
            <w:del w:id="462" w:author="Master Repository Process" w:date="2021-08-01T09:58:00Z">
              <w:r>
                <w:rPr>
                  <w:b/>
                  <w:sz w:val="16"/>
                </w:rPr>
                <w:delText>Supply authorities with consumers not exceeding 200.</w:delText>
              </w:r>
            </w:del>
          </w:p>
        </w:tc>
        <w:tc>
          <w:tcPr>
            <w:tcW w:w="1418" w:type="dxa"/>
          </w:tcPr>
          <w:p>
            <w:pPr>
              <w:pStyle w:val="Table"/>
              <w:spacing w:before="0" w:line="240" w:lineRule="auto"/>
              <w:jc w:val="center"/>
              <w:rPr>
                <w:del w:id="463" w:author="Master Repository Process" w:date="2021-08-01T09:58:00Z"/>
                <w:b/>
                <w:sz w:val="16"/>
              </w:rPr>
            </w:pPr>
            <w:del w:id="464" w:author="Master Repository Process" w:date="2021-08-01T09:58:00Z">
              <w:r>
                <w:rPr>
                  <w:b/>
                  <w:sz w:val="16"/>
                </w:rPr>
                <w:delText>Supply authorities with consumers not exceeding 500.</w:delText>
              </w:r>
            </w:del>
          </w:p>
        </w:tc>
        <w:tc>
          <w:tcPr>
            <w:tcW w:w="1417" w:type="dxa"/>
          </w:tcPr>
          <w:p>
            <w:pPr>
              <w:pStyle w:val="Table"/>
              <w:spacing w:before="0" w:line="240" w:lineRule="auto"/>
              <w:jc w:val="center"/>
              <w:rPr>
                <w:del w:id="465" w:author="Master Repository Process" w:date="2021-08-01T09:58:00Z"/>
                <w:b/>
                <w:sz w:val="16"/>
              </w:rPr>
            </w:pPr>
            <w:del w:id="466" w:author="Master Repository Process" w:date="2021-08-01T09:58:00Z">
              <w:r>
                <w:rPr>
                  <w:b/>
                  <w:sz w:val="16"/>
                </w:rPr>
                <w:delText>Supply authorities with consumers exceeding 500.</w:delText>
              </w:r>
            </w:del>
          </w:p>
        </w:tc>
      </w:tr>
      <w:tr>
        <w:trPr>
          <w:del w:id="467" w:author="Master Repository Process" w:date="2021-08-01T09:58:00Z"/>
        </w:trPr>
        <w:tc>
          <w:tcPr>
            <w:tcW w:w="2833" w:type="dxa"/>
          </w:tcPr>
          <w:p>
            <w:pPr>
              <w:pStyle w:val="Table"/>
              <w:spacing w:before="0"/>
              <w:ind w:left="720" w:hanging="720"/>
              <w:rPr>
                <w:del w:id="468" w:author="Master Repository Process" w:date="2021-08-01T09:58:00Z"/>
                <w:sz w:val="18"/>
              </w:rPr>
            </w:pPr>
            <w:del w:id="469" w:author="Master Repository Process" w:date="2021-08-01T09:58:00Z">
              <w:r>
                <w:rPr>
                  <w:sz w:val="18"/>
                </w:rPr>
                <w:tab/>
              </w:r>
            </w:del>
          </w:p>
          <w:p>
            <w:pPr>
              <w:pStyle w:val="Table"/>
              <w:spacing w:before="0" w:line="240" w:lineRule="auto"/>
              <w:ind w:left="720" w:hanging="720"/>
              <w:rPr>
                <w:del w:id="470" w:author="Master Repository Process" w:date="2021-08-01T09:58:00Z"/>
                <w:sz w:val="18"/>
              </w:rPr>
            </w:pPr>
            <w:del w:id="471" w:author="Master Repository Process" w:date="2021-08-01T09:58:00Z">
              <w:r>
                <w:rPr>
                  <w:sz w:val="18"/>
                </w:rPr>
                <w:tab/>
                <w:delText>General inspection, report, and valuation of generation and distribution......................</w:delText>
              </w:r>
            </w:del>
          </w:p>
        </w:tc>
        <w:tc>
          <w:tcPr>
            <w:tcW w:w="1417" w:type="dxa"/>
          </w:tcPr>
          <w:p>
            <w:pPr>
              <w:pStyle w:val="Table"/>
              <w:spacing w:before="0" w:line="240" w:lineRule="auto"/>
              <w:ind w:left="720" w:hanging="720"/>
              <w:jc w:val="center"/>
              <w:rPr>
                <w:del w:id="472" w:author="Master Repository Process" w:date="2021-08-01T09:58:00Z"/>
                <w:sz w:val="18"/>
              </w:rPr>
            </w:pPr>
            <w:del w:id="473" w:author="Master Repository Process" w:date="2021-08-01T09:58:00Z">
              <w:r>
                <w:rPr>
                  <w:sz w:val="18"/>
                </w:rPr>
                <w:delText>$</w:delText>
              </w:r>
            </w:del>
          </w:p>
          <w:p>
            <w:pPr>
              <w:pStyle w:val="Table"/>
              <w:spacing w:before="0" w:line="240" w:lineRule="auto"/>
              <w:ind w:left="720" w:hanging="720"/>
              <w:jc w:val="center"/>
              <w:rPr>
                <w:del w:id="474" w:author="Master Repository Process" w:date="2021-08-01T09:58:00Z"/>
                <w:sz w:val="18"/>
              </w:rPr>
            </w:pPr>
          </w:p>
          <w:p>
            <w:pPr>
              <w:pStyle w:val="Table"/>
              <w:spacing w:before="0" w:line="240" w:lineRule="auto"/>
              <w:ind w:left="720" w:hanging="720"/>
              <w:jc w:val="center"/>
              <w:rPr>
                <w:del w:id="475" w:author="Master Repository Process" w:date="2021-08-01T09:58:00Z"/>
                <w:sz w:val="18"/>
              </w:rPr>
            </w:pPr>
          </w:p>
          <w:p>
            <w:pPr>
              <w:pStyle w:val="Table"/>
              <w:spacing w:before="0" w:line="240" w:lineRule="auto"/>
              <w:ind w:left="720" w:hanging="720"/>
              <w:jc w:val="center"/>
              <w:rPr>
                <w:del w:id="476" w:author="Master Repository Process" w:date="2021-08-01T09:58:00Z"/>
                <w:sz w:val="18"/>
              </w:rPr>
            </w:pPr>
          </w:p>
          <w:p>
            <w:pPr>
              <w:pStyle w:val="Table"/>
              <w:spacing w:before="0" w:line="240" w:lineRule="auto"/>
              <w:ind w:left="720" w:hanging="720"/>
              <w:jc w:val="center"/>
              <w:rPr>
                <w:del w:id="477" w:author="Master Repository Process" w:date="2021-08-01T09:58:00Z"/>
                <w:sz w:val="18"/>
              </w:rPr>
            </w:pPr>
            <w:del w:id="478" w:author="Master Repository Process" w:date="2021-08-01T09:58:00Z">
              <w:r>
                <w:rPr>
                  <w:sz w:val="18"/>
                </w:rPr>
                <w:delText>40.00</w:delText>
              </w:r>
            </w:del>
          </w:p>
        </w:tc>
        <w:tc>
          <w:tcPr>
            <w:tcW w:w="1418" w:type="dxa"/>
          </w:tcPr>
          <w:p>
            <w:pPr>
              <w:pStyle w:val="Table"/>
              <w:spacing w:before="0" w:line="240" w:lineRule="auto"/>
              <w:ind w:left="720" w:hanging="720"/>
              <w:jc w:val="center"/>
              <w:rPr>
                <w:del w:id="479" w:author="Master Repository Process" w:date="2021-08-01T09:58:00Z"/>
                <w:sz w:val="18"/>
              </w:rPr>
            </w:pPr>
            <w:del w:id="480" w:author="Master Repository Process" w:date="2021-08-01T09:58:00Z">
              <w:r>
                <w:rPr>
                  <w:sz w:val="18"/>
                </w:rPr>
                <w:delText>$</w:delText>
              </w:r>
            </w:del>
          </w:p>
          <w:p>
            <w:pPr>
              <w:pStyle w:val="Table"/>
              <w:spacing w:before="0" w:line="240" w:lineRule="auto"/>
              <w:ind w:left="720" w:hanging="720"/>
              <w:jc w:val="center"/>
              <w:rPr>
                <w:del w:id="481" w:author="Master Repository Process" w:date="2021-08-01T09:58:00Z"/>
                <w:sz w:val="18"/>
              </w:rPr>
            </w:pPr>
          </w:p>
          <w:p>
            <w:pPr>
              <w:pStyle w:val="Table"/>
              <w:spacing w:before="0" w:line="240" w:lineRule="auto"/>
              <w:ind w:left="720" w:hanging="720"/>
              <w:jc w:val="center"/>
              <w:rPr>
                <w:del w:id="482" w:author="Master Repository Process" w:date="2021-08-01T09:58:00Z"/>
                <w:sz w:val="18"/>
              </w:rPr>
            </w:pPr>
          </w:p>
          <w:p>
            <w:pPr>
              <w:pStyle w:val="Table"/>
              <w:spacing w:before="0" w:line="240" w:lineRule="auto"/>
              <w:ind w:left="720" w:hanging="720"/>
              <w:jc w:val="center"/>
              <w:rPr>
                <w:del w:id="483" w:author="Master Repository Process" w:date="2021-08-01T09:58:00Z"/>
                <w:sz w:val="18"/>
              </w:rPr>
            </w:pPr>
          </w:p>
          <w:p>
            <w:pPr>
              <w:pStyle w:val="Table"/>
              <w:spacing w:before="0" w:line="240" w:lineRule="auto"/>
              <w:ind w:left="720" w:hanging="720"/>
              <w:jc w:val="center"/>
              <w:rPr>
                <w:del w:id="484" w:author="Master Repository Process" w:date="2021-08-01T09:58:00Z"/>
                <w:sz w:val="18"/>
              </w:rPr>
            </w:pPr>
            <w:del w:id="485" w:author="Master Repository Process" w:date="2021-08-01T09:58:00Z">
              <w:r>
                <w:rPr>
                  <w:sz w:val="18"/>
                </w:rPr>
                <w:delText>60.00</w:delText>
              </w:r>
            </w:del>
          </w:p>
        </w:tc>
        <w:tc>
          <w:tcPr>
            <w:tcW w:w="1417" w:type="dxa"/>
          </w:tcPr>
          <w:p>
            <w:pPr>
              <w:pStyle w:val="Table"/>
              <w:tabs>
                <w:tab w:val="decimal" w:pos="570"/>
              </w:tabs>
              <w:spacing w:before="0" w:line="240" w:lineRule="auto"/>
              <w:rPr>
                <w:del w:id="486" w:author="Master Repository Process" w:date="2021-08-01T09:58:00Z"/>
                <w:sz w:val="18"/>
              </w:rPr>
            </w:pPr>
            <w:del w:id="487" w:author="Master Repository Process" w:date="2021-08-01T09:58:00Z">
              <w:r>
                <w:rPr>
                  <w:sz w:val="18"/>
                </w:rPr>
                <w:delText>$</w:delText>
              </w:r>
            </w:del>
          </w:p>
          <w:p>
            <w:pPr>
              <w:pStyle w:val="Table"/>
              <w:tabs>
                <w:tab w:val="decimal" w:pos="570"/>
              </w:tabs>
              <w:spacing w:before="0" w:line="240" w:lineRule="auto"/>
              <w:rPr>
                <w:del w:id="488" w:author="Master Repository Process" w:date="2021-08-01T09:58:00Z"/>
                <w:sz w:val="18"/>
              </w:rPr>
            </w:pPr>
          </w:p>
          <w:p>
            <w:pPr>
              <w:pStyle w:val="Table"/>
              <w:tabs>
                <w:tab w:val="decimal" w:pos="570"/>
              </w:tabs>
              <w:spacing w:before="0" w:line="240" w:lineRule="auto"/>
              <w:rPr>
                <w:del w:id="489" w:author="Master Repository Process" w:date="2021-08-01T09:58:00Z"/>
                <w:sz w:val="18"/>
              </w:rPr>
            </w:pPr>
          </w:p>
          <w:p>
            <w:pPr>
              <w:pStyle w:val="Table"/>
              <w:tabs>
                <w:tab w:val="decimal" w:pos="570"/>
              </w:tabs>
              <w:spacing w:before="0" w:line="240" w:lineRule="auto"/>
              <w:rPr>
                <w:del w:id="490" w:author="Master Repository Process" w:date="2021-08-01T09:58:00Z"/>
                <w:sz w:val="18"/>
              </w:rPr>
            </w:pPr>
          </w:p>
          <w:p>
            <w:pPr>
              <w:pStyle w:val="Table"/>
              <w:tabs>
                <w:tab w:val="decimal" w:pos="570"/>
              </w:tabs>
              <w:spacing w:before="0" w:line="240" w:lineRule="auto"/>
              <w:rPr>
                <w:del w:id="491" w:author="Master Repository Process" w:date="2021-08-01T09:58:00Z"/>
                <w:sz w:val="18"/>
              </w:rPr>
            </w:pPr>
            <w:del w:id="492" w:author="Master Repository Process" w:date="2021-08-01T09:58:00Z">
              <w:r>
                <w:rPr>
                  <w:sz w:val="18"/>
                </w:rPr>
                <w:delText>90.00</w:delText>
              </w:r>
            </w:del>
          </w:p>
        </w:tc>
      </w:tr>
      <w:tr>
        <w:trPr>
          <w:del w:id="493" w:author="Master Repository Process" w:date="2021-08-01T09:58:00Z"/>
        </w:trPr>
        <w:tc>
          <w:tcPr>
            <w:tcW w:w="2833" w:type="dxa"/>
          </w:tcPr>
          <w:p>
            <w:pPr>
              <w:pStyle w:val="Table"/>
              <w:spacing w:before="0" w:line="240" w:lineRule="auto"/>
              <w:ind w:left="720" w:hanging="720"/>
              <w:rPr>
                <w:del w:id="494" w:author="Master Repository Process" w:date="2021-08-01T09:58:00Z"/>
                <w:sz w:val="18"/>
              </w:rPr>
            </w:pPr>
            <w:del w:id="495" w:author="Master Repository Process" w:date="2021-08-01T09:58:00Z">
              <w:r>
                <w:rPr>
                  <w:sz w:val="18"/>
                </w:rPr>
                <w:tab/>
                <w:delText>General inspection and report only of generation and distribution...............</w:delText>
              </w:r>
            </w:del>
          </w:p>
        </w:tc>
        <w:tc>
          <w:tcPr>
            <w:tcW w:w="1417" w:type="dxa"/>
          </w:tcPr>
          <w:p>
            <w:pPr>
              <w:pStyle w:val="Table"/>
              <w:tabs>
                <w:tab w:val="decimal" w:pos="570"/>
              </w:tabs>
              <w:spacing w:before="0" w:line="240" w:lineRule="auto"/>
              <w:rPr>
                <w:del w:id="496" w:author="Master Repository Process" w:date="2021-08-01T09:58:00Z"/>
                <w:sz w:val="18"/>
              </w:rPr>
            </w:pPr>
          </w:p>
          <w:p>
            <w:pPr>
              <w:pStyle w:val="Table"/>
              <w:tabs>
                <w:tab w:val="decimal" w:pos="570"/>
              </w:tabs>
              <w:spacing w:before="0" w:line="240" w:lineRule="auto"/>
              <w:rPr>
                <w:del w:id="497" w:author="Master Repository Process" w:date="2021-08-01T09:58:00Z"/>
                <w:sz w:val="18"/>
              </w:rPr>
            </w:pPr>
          </w:p>
          <w:p>
            <w:pPr>
              <w:pStyle w:val="Table"/>
              <w:tabs>
                <w:tab w:val="decimal" w:pos="570"/>
              </w:tabs>
              <w:spacing w:before="0" w:line="240" w:lineRule="auto"/>
              <w:rPr>
                <w:del w:id="498" w:author="Master Repository Process" w:date="2021-08-01T09:58:00Z"/>
                <w:sz w:val="18"/>
              </w:rPr>
            </w:pPr>
            <w:del w:id="499" w:author="Master Repository Process" w:date="2021-08-01T09:58:00Z">
              <w:r>
                <w:rPr>
                  <w:sz w:val="18"/>
                </w:rPr>
                <w:delText>35.00</w:delText>
              </w:r>
            </w:del>
          </w:p>
        </w:tc>
        <w:tc>
          <w:tcPr>
            <w:tcW w:w="1418" w:type="dxa"/>
          </w:tcPr>
          <w:p>
            <w:pPr>
              <w:pStyle w:val="Table"/>
              <w:tabs>
                <w:tab w:val="decimal" w:pos="571"/>
              </w:tabs>
              <w:spacing w:before="0" w:line="240" w:lineRule="auto"/>
              <w:rPr>
                <w:del w:id="500" w:author="Master Repository Process" w:date="2021-08-01T09:58:00Z"/>
                <w:sz w:val="18"/>
              </w:rPr>
            </w:pPr>
          </w:p>
          <w:p>
            <w:pPr>
              <w:pStyle w:val="Table"/>
              <w:tabs>
                <w:tab w:val="decimal" w:pos="571"/>
              </w:tabs>
              <w:spacing w:before="0" w:line="240" w:lineRule="auto"/>
              <w:rPr>
                <w:del w:id="501" w:author="Master Repository Process" w:date="2021-08-01T09:58:00Z"/>
                <w:sz w:val="18"/>
              </w:rPr>
            </w:pPr>
          </w:p>
          <w:p>
            <w:pPr>
              <w:pStyle w:val="Table"/>
              <w:tabs>
                <w:tab w:val="decimal" w:pos="571"/>
              </w:tabs>
              <w:spacing w:before="0" w:line="240" w:lineRule="auto"/>
              <w:rPr>
                <w:del w:id="502" w:author="Master Repository Process" w:date="2021-08-01T09:58:00Z"/>
                <w:sz w:val="18"/>
              </w:rPr>
            </w:pPr>
            <w:del w:id="503" w:author="Master Repository Process" w:date="2021-08-01T09:58:00Z">
              <w:r>
                <w:rPr>
                  <w:sz w:val="18"/>
                </w:rPr>
                <w:delText>53.00</w:delText>
              </w:r>
            </w:del>
          </w:p>
        </w:tc>
        <w:tc>
          <w:tcPr>
            <w:tcW w:w="1417" w:type="dxa"/>
          </w:tcPr>
          <w:p>
            <w:pPr>
              <w:pStyle w:val="Table"/>
              <w:tabs>
                <w:tab w:val="decimal" w:pos="570"/>
              </w:tabs>
              <w:spacing w:before="0" w:line="240" w:lineRule="auto"/>
              <w:rPr>
                <w:del w:id="504" w:author="Master Repository Process" w:date="2021-08-01T09:58:00Z"/>
                <w:sz w:val="18"/>
              </w:rPr>
            </w:pPr>
          </w:p>
          <w:p>
            <w:pPr>
              <w:pStyle w:val="Table"/>
              <w:tabs>
                <w:tab w:val="decimal" w:pos="570"/>
              </w:tabs>
              <w:spacing w:before="0" w:line="240" w:lineRule="auto"/>
              <w:rPr>
                <w:del w:id="505" w:author="Master Repository Process" w:date="2021-08-01T09:58:00Z"/>
                <w:sz w:val="18"/>
              </w:rPr>
            </w:pPr>
          </w:p>
          <w:p>
            <w:pPr>
              <w:pStyle w:val="Table"/>
              <w:tabs>
                <w:tab w:val="decimal" w:pos="570"/>
              </w:tabs>
              <w:spacing w:before="0" w:line="240" w:lineRule="auto"/>
              <w:rPr>
                <w:del w:id="506" w:author="Master Repository Process" w:date="2021-08-01T09:58:00Z"/>
                <w:sz w:val="18"/>
              </w:rPr>
            </w:pPr>
            <w:del w:id="507" w:author="Master Repository Process" w:date="2021-08-01T09:58:00Z">
              <w:r>
                <w:rPr>
                  <w:sz w:val="18"/>
                </w:rPr>
                <w:delText>78.00</w:delText>
              </w:r>
            </w:del>
          </w:p>
        </w:tc>
      </w:tr>
      <w:tr>
        <w:trPr>
          <w:del w:id="508" w:author="Master Repository Process" w:date="2021-08-01T09:58:00Z"/>
        </w:trPr>
        <w:tc>
          <w:tcPr>
            <w:tcW w:w="2833" w:type="dxa"/>
          </w:tcPr>
          <w:p>
            <w:pPr>
              <w:pStyle w:val="Table"/>
              <w:spacing w:before="0" w:line="240" w:lineRule="auto"/>
              <w:ind w:left="720" w:hanging="720"/>
              <w:rPr>
                <w:del w:id="509" w:author="Master Repository Process" w:date="2021-08-01T09:58:00Z"/>
                <w:sz w:val="18"/>
              </w:rPr>
            </w:pPr>
            <w:del w:id="510" w:author="Master Repository Process" w:date="2021-08-01T09:58:00Z">
              <w:r>
                <w:rPr>
                  <w:sz w:val="18"/>
                </w:rPr>
                <w:tab/>
                <w:delText>General inspection and report only of generation.......................</w:delText>
              </w:r>
            </w:del>
          </w:p>
        </w:tc>
        <w:tc>
          <w:tcPr>
            <w:tcW w:w="1417" w:type="dxa"/>
          </w:tcPr>
          <w:p>
            <w:pPr>
              <w:pStyle w:val="Table"/>
              <w:tabs>
                <w:tab w:val="decimal" w:pos="570"/>
              </w:tabs>
              <w:spacing w:before="0" w:line="240" w:lineRule="auto"/>
              <w:rPr>
                <w:del w:id="511" w:author="Master Repository Process" w:date="2021-08-01T09:58:00Z"/>
                <w:sz w:val="18"/>
              </w:rPr>
            </w:pPr>
          </w:p>
          <w:p>
            <w:pPr>
              <w:pStyle w:val="Table"/>
              <w:tabs>
                <w:tab w:val="decimal" w:pos="570"/>
              </w:tabs>
              <w:spacing w:before="0" w:line="240" w:lineRule="auto"/>
              <w:rPr>
                <w:del w:id="512" w:author="Master Repository Process" w:date="2021-08-01T09:58:00Z"/>
                <w:sz w:val="18"/>
              </w:rPr>
            </w:pPr>
          </w:p>
          <w:p>
            <w:pPr>
              <w:pStyle w:val="Table"/>
              <w:tabs>
                <w:tab w:val="decimal" w:pos="570"/>
              </w:tabs>
              <w:spacing w:before="0" w:line="240" w:lineRule="auto"/>
              <w:rPr>
                <w:del w:id="513" w:author="Master Repository Process" w:date="2021-08-01T09:58:00Z"/>
                <w:sz w:val="18"/>
              </w:rPr>
            </w:pPr>
            <w:del w:id="514" w:author="Master Repository Process" w:date="2021-08-01T09:58:00Z">
              <w:r>
                <w:rPr>
                  <w:sz w:val="18"/>
                </w:rPr>
                <w:delText>18.00</w:delText>
              </w:r>
            </w:del>
          </w:p>
        </w:tc>
        <w:tc>
          <w:tcPr>
            <w:tcW w:w="1418" w:type="dxa"/>
          </w:tcPr>
          <w:p>
            <w:pPr>
              <w:pStyle w:val="Table"/>
              <w:tabs>
                <w:tab w:val="decimal" w:pos="571"/>
              </w:tabs>
              <w:spacing w:before="0" w:line="240" w:lineRule="auto"/>
              <w:rPr>
                <w:del w:id="515" w:author="Master Repository Process" w:date="2021-08-01T09:58:00Z"/>
                <w:sz w:val="18"/>
              </w:rPr>
            </w:pPr>
          </w:p>
          <w:p>
            <w:pPr>
              <w:pStyle w:val="Table"/>
              <w:tabs>
                <w:tab w:val="decimal" w:pos="571"/>
              </w:tabs>
              <w:spacing w:before="0" w:line="240" w:lineRule="auto"/>
              <w:rPr>
                <w:del w:id="516" w:author="Master Repository Process" w:date="2021-08-01T09:58:00Z"/>
                <w:sz w:val="18"/>
              </w:rPr>
            </w:pPr>
          </w:p>
          <w:p>
            <w:pPr>
              <w:pStyle w:val="Table"/>
              <w:tabs>
                <w:tab w:val="decimal" w:pos="571"/>
              </w:tabs>
              <w:spacing w:before="0" w:line="240" w:lineRule="auto"/>
              <w:rPr>
                <w:del w:id="517" w:author="Master Repository Process" w:date="2021-08-01T09:58:00Z"/>
                <w:sz w:val="18"/>
              </w:rPr>
            </w:pPr>
            <w:del w:id="518" w:author="Master Repository Process" w:date="2021-08-01T09:58:00Z">
              <w:r>
                <w:rPr>
                  <w:sz w:val="18"/>
                </w:rPr>
                <w:delText>28.00</w:delText>
              </w:r>
            </w:del>
          </w:p>
        </w:tc>
        <w:tc>
          <w:tcPr>
            <w:tcW w:w="1417" w:type="dxa"/>
          </w:tcPr>
          <w:p>
            <w:pPr>
              <w:pStyle w:val="Table"/>
              <w:tabs>
                <w:tab w:val="decimal" w:pos="570"/>
              </w:tabs>
              <w:spacing w:before="0" w:line="240" w:lineRule="auto"/>
              <w:rPr>
                <w:del w:id="519" w:author="Master Repository Process" w:date="2021-08-01T09:58:00Z"/>
                <w:sz w:val="18"/>
              </w:rPr>
            </w:pPr>
          </w:p>
          <w:p>
            <w:pPr>
              <w:pStyle w:val="Table"/>
              <w:tabs>
                <w:tab w:val="decimal" w:pos="570"/>
              </w:tabs>
              <w:spacing w:before="0" w:line="240" w:lineRule="auto"/>
              <w:rPr>
                <w:del w:id="520" w:author="Master Repository Process" w:date="2021-08-01T09:58:00Z"/>
                <w:sz w:val="18"/>
              </w:rPr>
            </w:pPr>
          </w:p>
          <w:p>
            <w:pPr>
              <w:pStyle w:val="Table"/>
              <w:tabs>
                <w:tab w:val="decimal" w:pos="570"/>
              </w:tabs>
              <w:spacing w:before="0" w:line="240" w:lineRule="auto"/>
              <w:rPr>
                <w:del w:id="521" w:author="Master Repository Process" w:date="2021-08-01T09:58:00Z"/>
                <w:sz w:val="18"/>
              </w:rPr>
            </w:pPr>
            <w:del w:id="522" w:author="Master Repository Process" w:date="2021-08-01T09:58:00Z">
              <w:r>
                <w:rPr>
                  <w:sz w:val="18"/>
                </w:rPr>
                <w:delText>40.00</w:delText>
              </w:r>
            </w:del>
          </w:p>
        </w:tc>
      </w:tr>
      <w:tr>
        <w:trPr>
          <w:del w:id="523" w:author="Master Repository Process" w:date="2021-08-01T09:58:00Z"/>
        </w:trPr>
        <w:tc>
          <w:tcPr>
            <w:tcW w:w="2833" w:type="dxa"/>
          </w:tcPr>
          <w:p>
            <w:pPr>
              <w:pStyle w:val="Table"/>
              <w:spacing w:before="0" w:line="240" w:lineRule="auto"/>
              <w:ind w:left="720" w:hanging="720"/>
              <w:rPr>
                <w:del w:id="524" w:author="Master Repository Process" w:date="2021-08-01T09:58:00Z"/>
                <w:sz w:val="18"/>
              </w:rPr>
            </w:pPr>
            <w:del w:id="525" w:author="Master Repository Process" w:date="2021-08-01T09:58:00Z">
              <w:r>
                <w:rPr>
                  <w:sz w:val="18"/>
                </w:rPr>
                <w:tab/>
                <w:delText>General inspection and report only of distribution.....................</w:delText>
              </w:r>
            </w:del>
          </w:p>
        </w:tc>
        <w:tc>
          <w:tcPr>
            <w:tcW w:w="1417" w:type="dxa"/>
          </w:tcPr>
          <w:p>
            <w:pPr>
              <w:pStyle w:val="Table"/>
              <w:tabs>
                <w:tab w:val="decimal" w:pos="570"/>
              </w:tabs>
              <w:spacing w:before="0" w:line="240" w:lineRule="auto"/>
              <w:rPr>
                <w:del w:id="526" w:author="Master Repository Process" w:date="2021-08-01T09:58:00Z"/>
                <w:sz w:val="18"/>
              </w:rPr>
            </w:pPr>
          </w:p>
          <w:p>
            <w:pPr>
              <w:pStyle w:val="Table"/>
              <w:tabs>
                <w:tab w:val="decimal" w:pos="570"/>
              </w:tabs>
              <w:spacing w:before="0" w:line="240" w:lineRule="auto"/>
              <w:rPr>
                <w:del w:id="527" w:author="Master Repository Process" w:date="2021-08-01T09:58:00Z"/>
                <w:sz w:val="18"/>
              </w:rPr>
            </w:pPr>
          </w:p>
          <w:p>
            <w:pPr>
              <w:pStyle w:val="Table"/>
              <w:tabs>
                <w:tab w:val="decimal" w:pos="570"/>
              </w:tabs>
              <w:spacing w:before="0" w:line="240" w:lineRule="auto"/>
              <w:rPr>
                <w:del w:id="528" w:author="Master Repository Process" w:date="2021-08-01T09:58:00Z"/>
                <w:sz w:val="18"/>
              </w:rPr>
            </w:pPr>
            <w:del w:id="529" w:author="Master Repository Process" w:date="2021-08-01T09:58:00Z">
              <w:r>
                <w:rPr>
                  <w:sz w:val="18"/>
                </w:rPr>
                <w:delText>18.00</w:delText>
              </w:r>
            </w:del>
          </w:p>
        </w:tc>
        <w:tc>
          <w:tcPr>
            <w:tcW w:w="1418" w:type="dxa"/>
          </w:tcPr>
          <w:p>
            <w:pPr>
              <w:pStyle w:val="Table"/>
              <w:tabs>
                <w:tab w:val="decimal" w:pos="571"/>
              </w:tabs>
              <w:spacing w:before="0" w:line="240" w:lineRule="auto"/>
              <w:rPr>
                <w:del w:id="530" w:author="Master Repository Process" w:date="2021-08-01T09:58:00Z"/>
                <w:sz w:val="18"/>
              </w:rPr>
            </w:pPr>
          </w:p>
          <w:p>
            <w:pPr>
              <w:pStyle w:val="Table"/>
              <w:tabs>
                <w:tab w:val="decimal" w:pos="571"/>
              </w:tabs>
              <w:spacing w:before="0" w:line="240" w:lineRule="auto"/>
              <w:rPr>
                <w:del w:id="531" w:author="Master Repository Process" w:date="2021-08-01T09:58:00Z"/>
                <w:sz w:val="18"/>
              </w:rPr>
            </w:pPr>
          </w:p>
          <w:p>
            <w:pPr>
              <w:pStyle w:val="Table"/>
              <w:tabs>
                <w:tab w:val="decimal" w:pos="571"/>
              </w:tabs>
              <w:spacing w:before="0" w:line="240" w:lineRule="auto"/>
              <w:rPr>
                <w:del w:id="532" w:author="Master Repository Process" w:date="2021-08-01T09:58:00Z"/>
                <w:sz w:val="18"/>
              </w:rPr>
            </w:pPr>
            <w:del w:id="533" w:author="Master Repository Process" w:date="2021-08-01T09:58:00Z">
              <w:r>
                <w:rPr>
                  <w:sz w:val="18"/>
                </w:rPr>
                <w:delText>28.00</w:delText>
              </w:r>
            </w:del>
          </w:p>
        </w:tc>
        <w:tc>
          <w:tcPr>
            <w:tcW w:w="1417" w:type="dxa"/>
          </w:tcPr>
          <w:p>
            <w:pPr>
              <w:pStyle w:val="Table"/>
              <w:tabs>
                <w:tab w:val="decimal" w:pos="570"/>
              </w:tabs>
              <w:spacing w:before="0" w:line="240" w:lineRule="auto"/>
              <w:rPr>
                <w:del w:id="534" w:author="Master Repository Process" w:date="2021-08-01T09:58:00Z"/>
                <w:sz w:val="18"/>
              </w:rPr>
            </w:pPr>
          </w:p>
          <w:p>
            <w:pPr>
              <w:pStyle w:val="Table"/>
              <w:tabs>
                <w:tab w:val="decimal" w:pos="570"/>
              </w:tabs>
              <w:spacing w:before="0" w:line="240" w:lineRule="auto"/>
              <w:rPr>
                <w:del w:id="535" w:author="Master Repository Process" w:date="2021-08-01T09:58:00Z"/>
                <w:sz w:val="18"/>
              </w:rPr>
            </w:pPr>
          </w:p>
          <w:p>
            <w:pPr>
              <w:pStyle w:val="Table"/>
              <w:tabs>
                <w:tab w:val="decimal" w:pos="570"/>
              </w:tabs>
              <w:spacing w:before="0" w:line="240" w:lineRule="auto"/>
              <w:rPr>
                <w:del w:id="536" w:author="Master Repository Process" w:date="2021-08-01T09:58:00Z"/>
                <w:sz w:val="18"/>
              </w:rPr>
            </w:pPr>
            <w:del w:id="537" w:author="Master Repository Process" w:date="2021-08-01T09:58:00Z">
              <w:r>
                <w:rPr>
                  <w:sz w:val="18"/>
                </w:rPr>
                <w:delText>40.00</w:delText>
              </w:r>
            </w:del>
          </w:p>
        </w:tc>
      </w:tr>
    </w:tbl>
    <w:p>
      <w:pPr>
        <w:pStyle w:val="Ednotesection"/>
      </w:pPr>
      <w:del w:id="538" w:author="Master Repository Process" w:date="2021-08-01T09:58:00Z">
        <w:r>
          <w:tab/>
          <w:delText>[Regulation 279 amended</w:delText>
        </w:r>
      </w:del>
      <w:ins w:id="539" w:author="Master Repository Process" w:date="2021-08-01T09:58:00Z">
        <w:r>
          <w:rPr>
            <w:b/>
            <w:bCs/>
          </w:rPr>
          <w:tab/>
        </w:r>
        <w:r>
          <w:t>Repealed</w:t>
        </w:r>
      </w:ins>
      <w:r>
        <w:t xml:space="preserve"> in Gazette </w:t>
      </w:r>
      <w:del w:id="540" w:author="Master Repository Process" w:date="2021-08-01T09:58:00Z">
        <w:r>
          <w:delText>23 December 1994</w:delText>
        </w:r>
      </w:del>
      <w:ins w:id="541" w:author="Master Repository Process" w:date="2021-08-01T09:58:00Z">
        <w:r>
          <w:t>31 Oct 2006</w:t>
        </w:r>
      </w:ins>
      <w:r>
        <w:t xml:space="preserve"> p.</w:t>
      </w:r>
      <w:del w:id="542" w:author="Master Repository Process" w:date="2021-08-01T09:58:00Z">
        <w:r>
          <w:delText xml:space="preserve">7125.] </w:delText>
        </w:r>
      </w:del>
      <w:ins w:id="543" w:author="Master Repository Process" w:date="2021-08-01T09:58:00Z">
        <w:r>
          <w:t> 4602.]</w:t>
        </w:r>
      </w:ins>
    </w:p>
    <w:p>
      <w:pPr>
        <w:pStyle w:val="Heading5"/>
      </w:pPr>
      <w:bookmarkStart w:id="544" w:name="_Toc150227872"/>
      <w:bookmarkStart w:id="545" w:name="_Toc87686240"/>
      <w:bookmarkStart w:id="546" w:name="_Toc87687103"/>
      <w:bookmarkStart w:id="547" w:name="_Toc87687206"/>
      <w:bookmarkStart w:id="548" w:name="_Toc87781977"/>
      <w:bookmarkStart w:id="549" w:name="_Toc131826876"/>
      <w:bookmarkEnd w:id="448"/>
      <w:bookmarkEnd w:id="449"/>
      <w:bookmarkEnd w:id="450"/>
      <w:r>
        <w:rPr>
          <w:rStyle w:val="CharSectno"/>
        </w:rPr>
        <w:t>280</w:t>
      </w:r>
      <w:r>
        <w:t>.</w:t>
      </w:r>
      <w:r>
        <w:tab/>
      </w:r>
      <w:del w:id="550" w:author="Master Repository Process" w:date="2021-08-01T09:58:00Z">
        <w:r>
          <w:rPr>
            <w:snapToGrid w:val="0"/>
          </w:rPr>
          <w:delText>Other costs and charges</w:delText>
        </w:r>
      </w:del>
      <w:ins w:id="551" w:author="Master Repository Process" w:date="2021-08-01T09:58:00Z">
        <w:r>
          <w:t>Charges for services</w:t>
        </w:r>
      </w:ins>
      <w:bookmarkEnd w:id="544"/>
    </w:p>
    <w:p>
      <w:pPr>
        <w:pStyle w:val="Subsection"/>
        <w:rPr>
          <w:del w:id="552" w:author="Master Repository Process" w:date="2021-08-01T09:58:00Z"/>
          <w:snapToGrid w:val="0"/>
        </w:rPr>
      </w:pPr>
      <w:del w:id="553" w:author="Master Repository Process" w:date="2021-08-01T09:58:00Z">
        <w:r>
          <w:rPr>
            <w:snapToGrid w:val="0"/>
          </w:rPr>
          <w:tab/>
          <w:delText>(a)</w:delText>
        </w:r>
        <w:r>
          <w:rPr>
            <w:snapToGrid w:val="0"/>
          </w:rPr>
          <w:tab/>
          <w:delText>The Director may require the supply authority to meet the cost of travelling and other expenses incurred by the Director in making such reports, inspections, and/or valuations.</w:delText>
        </w:r>
      </w:del>
    </w:p>
    <w:p>
      <w:pPr>
        <w:pStyle w:val="Subsection"/>
      </w:pPr>
      <w:del w:id="554" w:author="Master Repository Process" w:date="2021-08-01T09:58:00Z">
        <w:r>
          <w:rPr>
            <w:snapToGrid w:val="0"/>
          </w:rPr>
          <w:tab/>
          <w:delText>(b)</w:delText>
        </w:r>
      </w:del>
      <w:ins w:id="555" w:author="Master Repository Process" w:date="2021-08-01T09:58:00Z">
        <w:r>
          <w:tab/>
        </w:r>
      </w:ins>
      <w:r>
        <w:tab/>
        <w:t xml:space="preserve">For any service rendered by the Director to a </w:t>
      </w:r>
      <w:del w:id="556" w:author="Master Repository Process" w:date="2021-08-01T09:58:00Z">
        <w:r>
          <w:rPr>
            <w:snapToGrid w:val="0"/>
          </w:rPr>
          <w:delText xml:space="preserve">supply authority, local authority or any other authority which cannot be classified under any of the items as mentioned in regulation 279, the Director will </w:delText>
        </w:r>
      </w:del>
      <w:ins w:id="557" w:author="Master Repository Process" w:date="2021-08-01T09:58:00Z">
        <w:r>
          <w:t xml:space="preserve">network operator, the Director may </w:t>
        </w:r>
      </w:ins>
      <w:r>
        <w:t xml:space="preserve">impose a reasonable charge </w:t>
      </w:r>
      <w:ins w:id="558" w:author="Master Repository Process" w:date="2021-08-01T09:58:00Z">
        <w:r>
          <w:t xml:space="preserve">(sufficient to cover labour, travelling and other expenses including overheads) </w:t>
        </w:r>
      </w:ins>
      <w:r>
        <w:t>for the service rendered.</w:t>
      </w:r>
    </w:p>
    <w:p>
      <w:pPr>
        <w:pStyle w:val="Footnotesection"/>
      </w:pPr>
      <w:r>
        <w:tab/>
        <w:t>[Regulation</w:t>
      </w:r>
      <w:del w:id="559" w:author="Master Repository Process" w:date="2021-08-01T09:58:00Z">
        <w:r>
          <w:delText> </w:delText>
        </w:r>
      </w:del>
      <w:ins w:id="560" w:author="Master Repository Process" w:date="2021-08-01T09:58:00Z">
        <w:r>
          <w:t xml:space="preserve"> </w:t>
        </w:r>
      </w:ins>
      <w:r>
        <w:t xml:space="preserve">280 </w:t>
      </w:r>
      <w:del w:id="561" w:author="Master Repository Process" w:date="2021-08-01T09:58:00Z">
        <w:r>
          <w:delText>amended</w:delText>
        </w:r>
      </w:del>
      <w:ins w:id="562" w:author="Master Repository Process" w:date="2021-08-01T09:58:00Z">
        <w:r>
          <w:t>inserted</w:t>
        </w:r>
      </w:ins>
      <w:r>
        <w:t xml:space="preserve"> in Gazette </w:t>
      </w:r>
      <w:del w:id="563" w:author="Master Repository Process" w:date="2021-08-01T09:58:00Z">
        <w:r>
          <w:delText>23 December 1994</w:delText>
        </w:r>
      </w:del>
      <w:ins w:id="564" w:author="Master Repository Process" w:date="2021-08-01T09:58:00Z">
        <w:r>
          <w:t>31 Oct 2006</w:t>
        </w:r>
      </w:ins>
      <w:r>
        <w:t xml:space="preserve"> p.</w:t>
      </w:r>
      <w:del w:id="565" w:author="Master Repository Process" w:date="2021-08-01T09:58:00Z">
        <w:r>
          <w:delText>7125</w:delText>
        </w:r>
      </w:del>
      <w:ins w:id="566" w:author="Master Repository Process" w:date="2021-08-01T09:58:00Z">
        <w:r>
          <w:t> 4602</w:t>
        </w:r>
      </w:ins>
      <w:r>
        <w:t>.]</w:t>
      </w:r>
    </w:p>
    <w:p>
      <w:pPr>
        <w:pStyle w:val="Heading2"/>
      </w:pPr>
      <w:bookmarkStart w:id="567" w:name="_Toc150227873"/>
      <w:r>
        <w:rPr>
          <w:rStyle w:val="CharPartNo"/>
        </w:rPr>
        <w:t>Part IX</w:t>
      </w:r>
      <w:r>
        <w:t xml:space="preserve"> — </w:t>
      </w:r>
      <w:r>
        <w:rPr>
          <w:rStyle w:val="CharPartText"/>
        </w:rPr>
        <w:t>General safety requirements for electrical work</w:t>
      </w:r>
      <w:bookmarkEnd w:id="545"/>
      <w:bookmarkEnd w:id="546"/>
      <w:bookmarkEnd w:id="547"/>
      <w:bookmarkEnd w:id="548"/>
      <w:bookmarkEnd w:id="549"/>
      <w:bookmarkEnd w:id="567"/>
    </w:p>
    <w:p>
      <w:pPr>
        <w:pStyle w:val="Footnoteheading"/>
      </w:pPr>
      <w:r>
        <w:tab/>
        <w:t>[Heading inserted in Gazette 30 May 2000 p.2571.]</w:t>
      </w:r>
    </w:p>
    <w:p>
      <w:pPr>
        <w:pStyle w:val="Heading5"/>
      </w:pPr>
      <w:bookmarkStart w:id="568" w:name="_Toc484337642"/>
      <w:bookmarkStart w:id="569" w:name="_Toc87687104"/>
      <w:bookmarkStart w:id="570" w:name="_Toc131826877"/>
      <w:bookmarkStart w:id="571" w:name="_Toc150227874"/>
      <w:r>
        <w:rPr>
          <w:rStyle w:val="CharSectno"/>
        </w:rPr>
        <w:t>281</w:t>
      </w:r>
      <w:r>
        <w:t>.</w:t>
      </w:r>
      <w:r>
        <w:tab/>
        <w:t>Employers to provide safety equipment</w:t>
      </w:r>
      <w:bookmarkEnd w:id="568"/>
      <w:bookmarkEnd w:id="569"/>
      <w:bookmarkEnd w:id="570"/>
      <w:bookmarkEnd w:id="571"/>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572" w:name="_Toc484337643"/>
      <w:bookmarkStart w:id="573" w:name="_Toc87687105"/>
      <w:bookmarkStart w:id="574" w:name="_Toc131826878"/>
      <w:bookmarkStart w:id="575" w:name="_Toc150227875"/>
      <w:r>
        <w:rPr>
          <w:rStyle w:val="CharSectno"/>
        </w:rPr>
        <w:t>282</w:t>
      </w:r>
      <w:r>
        <w:t>.</w:t>
      </w:r>
      <w:r>
        <w:tab/>
        <w:t>Resuscitation instruction for employees</w:t>
      </w:r>
      <w:bookmarkEnd w:id="572"/>
      <w:bookmarkEnd w:id="573"/>
      <w:bookmarkEnd w:id="574"/>
      <w:bookmarkEnd w:id="575"/>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576" w:name="_Toc484337644"/>
      <w:bookmarkStart w:id="577" w:name="_Toc87687106"/>
      <w:bookmarkStart w:id="578" w:name="_Toc131826879"/>
      <w:bookmarkStart w:id="579" w:name="_Toc150227876"/>
      <w:r>
        <w:rPr>
          <w:rStyle w:val="CharSectno"/>
        </w:rPr>
        <w:t>283</w:t>
      </w:r>
      <w:r>
        <w:t>.</w:t>
      </w:r>
      <w:r>
        <w:tab/>
        <w:t>First</w:t>
      </w:r>
      <w:r>
        <w:noBreakHyphen/>
        <w:t>aid outfit</w:t>
      </w:r>
      <w:bookmarkEnd w:id="576"/>
      <w:bookmarkEnd w:id="577"/>
      <w:bookmarkEnd w:id="578"/>
      <w:bookmarkEnd w:id="579"/>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580" w:name="_Toc484337645"/>
      <w:bookmarkStart w:id="581" w:name="_Toc87687107"/>
      <w:bookmarkStart w:id="582" w:name="_Toc131826880"/>
      <w:bookmarkStart w:id="583" w:name="_Toc150227877"/>
      <w:r>
        <w:rPr>
          <w:rStyle w:val="CharSectno"/>
        </w:rPr>
        <w:t>284</w:t>
      </w:r>
      <w:r>
        <w:t>.</w:t>
      </w:r>
      <w:r>
        <w:tab/>
        <w:t>Safety equipment to be used properly</w:t>
      </w:r>
      <w:bookmarkEnd w:id="580"/>
      <w:bookmarkEnd w:id="581"/>
      <w:bookmarkEnd w:id="582"/>
      <w:bookmarkEnd w:id="583"/>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584" w:name="_Toc484337646"/>
      <w:bookmarkStart w:id="585" w:name="_Toc87687108"/>
      <w:bookmarkStart w:id="586" w:name="_Toc131826881"/>
      <w:bookmarkStart w:id="587" w:name="_Toc150227878"/>
      <w:r>
        <w:rPr>
          <w:rStyle w:val="CharSectno"/>
        </w:rPr>
        <w:t>285</w:t>
      </w:r>
      <w:r>
        <w:t>.</w:t>
      </w:r>
      <w:r>
        <w:tab/>
        <w:t>Defective safety equipment</w:t>
      </w:r>
      <w:bookmarkEnd w:id="584"/>
      <w:bookmarkEnd w:id="585"/>
      <w:bookmarkEnd w:id="586"/>
      <w:bookmarkEnd w:id="587"/>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588" w:name="_Toc484337647"/>
      <w:bookmarkStart w:id="589" w:name="_Toc87687109"/>
      <w:bookmarkStart w:id="590" w:name="_Toc131826882"/>
      <w:bookmarkStart w:id="591" w:name="_Toc150227879"/>
      <w:r>
        <w:rPr>
          <w:rStyle w:val="CharSectno"/>
        </w:rPr>
        <w:t>286</w:t>
      </w:r>
      <w:r>
        <w:t>.</w:t>
      </w:r>
      <w:r>
        <w:tab/>
        <w:t>Inspection of safety equipment</w:t>
      </w:r>
      <w:bookmarkEnd w:id="588"/>
      <w:bookmarkEnd w:id="589"/>
      <w:bookmarkEnd w:id="590"/>
      <w:bookmarkEnd w:id="591"/>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592" w:name="_Toc484337648"/>
      <w:bookmarkStart w:id="593" w:name="_Toc87687110"/>
      <w:bookmarkStart w:id="594" w:name="_Toc131826883"/>
      <w:bookmarkStart w:id="595" w:name="_Toc150227880"/>
      <w:r>
        <w:rPr>
          <w:rStyle w:val="CharSectno"/>
        </w:rPr>
        <w:t>287</w:t>
      </w:r>
      <w:r>
        <w:t>.</w:t>
      </w:r>
      <w:r>
        <w:tab/>
        <w:t>Dangerous poles to be secured</w:t>
      </w:r>
      <w:bookmarkEnd w:id="592"/>
      <w:bookmarkEnd w:id="593"/>
      <w:bookmarkEnd w:id="594"/>
      <w:bookmarkEnd w:id="595"/>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596" w:name="_Toc484337649"/>
      <w:bookmarkStart w:id="597" w:name="_Toc87687111"/>
      <w:bookmarkStart w:id="598" w:name="_Toc131826884"/>
      <w:bookmarkStart w:id="599" w:name="_Toc150227881"/>
      <w:r>
        <w:rPr>
          <w:rStyle w:val="CharSectno"/>
        </w:rPr>
        <w:t>288</w:t>
      </w:r>
      <w:r>
        <w:t>.</w:t>
      </w:r>
      <w:r>
        <w:tab/>
        <w:t>Timber ladders to be used</w:t>
      </w:r>
      <w:bookmarkEnd w:id="596"/>
      <w:bookmarkEnd w:id="597"/>
      <w:bookmarkEnd w:id="598"/>
      <w:bookmarkEnd w:id="599"/>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600" w:name="_Toc484337650"/>
      <w:bookmarkStart w:id="601" w:name="_Toc87687112"/>
      <w:bookmarkStart w:id="602" w:name="_Toc131826885"/>
      <w:bookmarkStart w:id="603" w:name="_Toc150227882"/>
      <w:r>
        <w:rPr>
          <w:rStyle w:val="CharSectno"/>
        </w:rPr>
        <w:t>289</w:t>
      </w:r>
      <w:r>
        <w:t>.</w:t>
      </w:r>
      <w:r>
        <w:tab/>
        <w:t>Reinforced ladders</w:t>
      </w:r>
      <w:bookmarkEnd w:id="600"/>
      <w:bookmarkEnd w:id="601"/>
      <w:bookmarkEnd w:id="602"/>
      <w:bookmarkEnd w:id="603"/>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 xml:space="preserve">[Regulation 289 amended in Gazette 28 June 1973 p.2469.] </w:t>
      </w:r>
    </w:p>
    <w:p>
      <w:pPr>
        <w:pStyle w:val="Heading5"/>
      </w:pPr>
      <w:bookmarkStart w:id="604" w:name="_Toc484337651"/>
      <w:bookmarkStart w:id="605" w:name="_Toc87687113"/>
      <w:bookmarkStart w:id="606" w:name="_Toc131826886"/>
      <w:bookmarkStart w:id="607" w:name="_Toc150227883"/>
      <w:r>
        <w:rPr>
          <w:rStyle w:val="CharSectno"/>
        </w:rPr>
        <w:t>290</w:t>
      </w:r>
      <w:r>
        <w:t>.</w:t>
      </w:r>
      <w:r>
        <w:tab/>
        <w:t>Use of ladders</w:t>
      </w:r>
      <w:bookmarkEnd w:id="604"/>
      <w:bookmarkEnd w:id="605"/>
      <w:bookmarkEnd w:id="606"/>
      <w:bookmarkEnd w:id="607"/>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608" w:name="_Toc484337652"/>
      <w:bookmarkStart w:id="609" w:name="_Toc87687114"/>
      <w:bookmarkStart w:id="610" w:name="_Toc131826887"/>
      <w:bookmarkStart w:id="611" w:name="_Toc150227884"/>
      <w:r>
        <w:rPr>
          <w:rStyle w:val="CharSectno"/>
        </w:rPr>
        <w:t>291</w:t>
      </w:r>
      <w:r>
        <w:t>.</w:t>
      </w:r>
      <w:r>
        <w:tab/>
        <w:t>Safety in relation to ladders</w:t>
      </w:r>
      <w:bookmarkEnd w:id="608"/>
      <w:bookmarkEnd w:id="609"/>
      <w:bookmarkEnd w:id="610"/>
      <w:bookmarkEnd w:id="611"/>
    </w:p>
    <w:p>
      <w:pPr>
        <w:pStyle w:val="Subsection"/>
        <w:rPr>
          <w:snapToGrid w:val="0"/>
        </w:rPr>
      </w:pPr>
      <w:r>
        <w:rPr>
          <w:snapToGrid w:val="0"/>
        </w:rPr>
        <w:tab/>
      </w:r>
      <w:r>
        <w:rPr>
          <w:snapToGrid w:val="0"/>
        </w:rPr>
        <w:tab/>
        <w:t>The provisions of regulations 284, 285 and 286 shall apply to ladders.</w:t>
      </w:r>
    </w:p>
    <w:p>
      <w:pPr>
        <w:pStyle w:val="Heading5"/>
      </w:pPr>
      <w:bookmarkStart w:id="612" w:name="_Toc484337653"/>
      <w:bookmarkStart w:id="613" w:name="_Toc87687115"/>
      <w:bookmarkStart w:id="614" w:name="_Toc131826888"/>
      <w:bookmarkStart w:id="615" w:name="_Toc150227885"/>
      <w:r>
        <w:rPr>
          <w:rStyle w:val="CharSectno"/>
        </w:rPr>
        <w:t>292</w:t>
      </w:r>
      <w:r>
        <w:t>.</w:t>
      </w:r>
      <w:r>
        <w:tab/>
        <w:t>Safety belts</w:t>
      </w:r>
      <w:bookmarkEnd w:id="612"/>
      <w:bookmarkEnd w:id="613"/>
      <w:bookmarkEnd w:id="614"/>
      <w:bookmarkEnd w:id="615"/>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616" w:name="_Toc484337654"/>
      <w:bookmarkStart w:id="617" w:name="_Toc87687116"/>
      <w:bookmarkStart w:id="618" w:name="_Toc131826889"/>
      <w:bookmarkStart w:id="619" w:name="_Toc150227886"/>
      <w:r>
        <w:rPr>
          <w:rStyle w:val="CharSectno"/>
        </w:rPr>
        <w:t>293</w:t>
      </w:r>
      <w:r>
        <w:t>.</w:t>
      </w:r>
      <w:r>
        <w:tab/>
        <w:t>Clearing apparatus before starting</w:t>
      </w:r>
      <w:bookmarkEnd w:id="616"/>
      <w:bookmarkEnd w:id="617"/>
      <w:bookmarkEnd w:id="618"/>
      <w:bookmarkEnd w:id="619"/>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620" w:name="_Toc484337655"/>
      <w:bookmarkStart w:id="621" w:name="_Toc87687117"/>
      <w:bookmarkStart w:id="622" w:name="_Toc131826890"/>
      <w:bookmarkStart w:id="623" w:name="_Toc150227887"/>
      <w:r>
        <w:rPr>
          <w:rStyle w:val="CharSectno"/>
        </w:rPr>
        <w:t>294</w:t>
      </w:r>
      <w:r>
        <w:t>.</w:t>
      </w:r>
      <w:r>
        <w:tab/>
        <w:t>Operator to check apparatus before starting</w:t>
      </w:r>
      <w:bookmarkEnd w:id="620"/>
      <w:bookmarkEnd w:id="621"/>
      <w:bookmarkEnd w:id="622"/>
      <w:bookmarkEnd w:id="623"/>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624" w:name="_Toc484337656"/>
      <w:bookmarkStart w:id="625" w:name="_Toc87687118"/>
      <w:bookmarkStart w:id="626" w:name="_Toc131826891"/>
      <w:bookmarkStart w:id="627" w:name="_Toc150227888"/>
      <w:r>
        <w:rPr>
          <w:rStyle w:val="CharSectno"/>
        </w:rPr>
        <w:t>295</w:t>
      </w:r>
      <w:r>
        <w:t>.</w:t>
      </w:r>
      <w:r>
        <w:tab/>
        <w:t>Distance from live apparatus</w:t>
      </w:r>
      <w:bookmarkEnd w:id="624"/>
      <w:bookmarkEnd w:id="625"/>
      <w:bookmarkEnd w:id="626"/>
      <w:bookmarkEnd w:id="627"/>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 xml:space="preserve">[Regulation 295 amended in Gazette 28 June 1973 p.2469.] </w:t>
      </w:r>
    </w:p>
    <w:p>
      <w:pPr>
        <w:pStyle w:val="Heading5"/>
      </w:pPr>
      <w:bookmarkStart w:id="628" w:name="_Toc484337657"/>
      <w:bookmarkStart w:id="629" w:name="_Toc87687119"/>
      <w:bookmarkStart w:id="630" w:name="_Toc131826892"/>
      <w:bookmarkStart w:id="631" w:name="_Toc150227889"/>
      <w:r>
        <w:rPr>
          <w:rStyle w:val="CharSectno"/>
        </w:rPr>
        <w:t>296</w:t>
      </w:r>
      <w:r>
        <w:t>.</w:t>
      </w:r>
      <w:r>
        <w:tab/>
        <w:t>Low and high voltage conductors</w:t>
      </w:r>
      <w:bookmarkEnd w:id="628"/>
      <w:bookmarkEnd w:id="629"/>
      <w:bookmarkEnd w:id="630"/>
      <w:bookmarkEnd w:id="631"/>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632" w:name="_Toc484337658"/>
      <w:bookmarkStart w:id="633" w:name="_Toc87687120"/>
      <w:bookmarkStart w:id="634" w:name="_Toc131826893"/>
      <w:bookmarkStart w:id="635" w:name="_Toc150227890"/>
      <w:r>
        <w:rPr>
          <w:rStyle w:val="CharSectno"/>
        </w:rPr>
        <w:t>297</w:t>
      </w:r>
      <w:r>
        <w:t>.</w:t>
      </w:r>
      <w:r>
        <w:tab/>
        <w:t>Low and high voltage apparatus</w:t>
      </w:r>
      <w:bookmarkEnd w:id="632"/>
      <w:bookmarkEnd w:id="633"/>
      <w:bookmarkEnd w:id="634"/>
      <w:bookmarkEnd w:id="635"/>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636" w:name="_Toc484337659"/>
      <w:bookmarkStart w:id="637" w:name="_Toc87687121"/>
      <w:bookmarkStart w:id="638" w:name="_Toc131826894"/>
      <w:bookmarkStart w:id="639" w:name="_Toc150227891"/>
      <w:r>
        <w:rPr>
          <w:rStyle w:val="CharSectno"/>
        </w:rPr>
        <w:t>298</w:t>
      </w:r>
      <w:r>
        <w:t>.</w:t>
      </w:r>
      <w:r>
        <w:tab/>
        <w:t>Protection against accidental contact</w:t>
      </w:r>
      <w:bookmarkEnd w:id="636"/>
      <w:bookmarkEnd w:id="637"/>
      <w:bookmarkEnd w:id="638"/>
      <w:bookmarkEnd w:id="639"/>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640" w:name="_Toc484337660"/>
      <w:bookmarkStart w:id="641" w:name="_Toc87687122"/>
      <w:bookmarkStart w:id="642" w:name="_Toc131826895"/>
      <w:bookmarkStart w:id="643" w:name="_Toc150227892"/>
      <w:r>
        <w:rPr>
          <w:rStyle w:val="CharSectno"/>
        </w:rPr>
        <w:t>299</w:t>
      </w:r>
      <w:r>
        <w:t>.</w:t>
      </w:r>
      <w:r>
        <w:tab/>
        <w:t>Work on live low voltage conductors and apparatus</w:t>
      </w:r>
      <w:bookmarkEnd w:id="640"/>
      <w:bookmarkEnd w:id="641"/>
      <w:bookmarkEnd w:id="642"/>
      <w:bookmarkEnd w:id="643"/>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644" w:name="_Toc484337661"/>
      <w:bookmarkStart w:id="645" w:name="_Toc87687123"/>
      <w:bookmarkStart w:id="646" w:name="_Toc131826896"/>
      <w:bookmarkStart w:id="647" w:name="_Toc150227893"/>
      <w:r>
        <w:rPr>
          <w:rStyle w:val="CharSectno"/>
        </w:rPr>
        <w:t>300</w:t>
      </w:r>
      <w:r>
        <w:t>.</w:t>
      </w:r>
      <w:r>
        <w:tab/>
        <w:t>Low voltage work — further requirements</w:t>
      </w:r>
      <w:bookmarkEnd w:id="644"/>
      <w:bookmarkEnd w:id="645"/>
      <w:bookmarkEnd w:id="646"/>
      <w:bookmarkEnd w:id="647"/>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648" w:name="_Toc484337662"/>
      <w:bookmarkStart w:id="649" w:name="_Toc87687124"/>
      <w:bookmarkStart w:id="650" w:name="_Toc131826897"/>
      <w:bookmarkStart w:id="651" w:name="_Toc150227894"/>
      <w:r>
        <w:rPr>
          <w:rStyle w:val="CharSectno"/>
        </w:rPr>
        <w:t>301</w:t>
      </w:r>
      <w:r>
        <w:t>.</w:t>
      </w:r>
      <w:r>
        <w:tab/>
        <w:t>Special authority for high voltage work</w:t>
      </w:r>
      <w:bookmarkEnd w:id="648"/>
      <w:bookmarkEnd w:id="649"/>
      <w:bookmarkEnd w:id="650"/>
      <w:bookmarkEnd w:id="651"/>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652" w:name="_Toc484337663"/>
      <w:bookmarkStart w:id="653" w:name="_Toc87687125"/>
      <w:bookmarkStart w:id="654" w:name="_Toc131826898"/>
      <w:bookmarkStart w:id="655" w:name="_Toc150227895"/>
      <w:r>
        <w:rPr>
          <w:rStyle w:val="CharSectno"/>
        </w:rPr>
        <w:t>302</w:t>
      </w:r>
      <w:r>
        <w:t>.</w:t>
      </w:r>
      <w:r>
        <w:tab/>
        <w:t>Contact with high voltage conductors</w:t>
      </w:r>
      <w:bookmarkEnd w:id="652"/>
      <w:bookmarkEnd w:id="653"/>
      <w:bookmarkEnd w:id="654"/>
      <w:bookmarkEnd w:id="655"/>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656" w:name="_Toc484337664"/>
      <w:bookmarkStart w:id="657" w:name="_Toc87687126"/>
      <w:bookmarkStart w:id="658" w:name="_Toc131826899"/>
      <w:bookmarkStart w:id="659" w:name="_Toc150227896"/>
      <w:r>
        <w:rPr>
          <w:rStyle w:val="CharSectno"/>
        </w:rPr>
        <w:t>303</w:t>
      </w:r>
      <w:r>
        <w:t>.</w:t>
      </w:r>
      <w:r>
        <w:tab/>
        <w:t>Work on high voltage apparatus</w:t>
      </w:r>
      <w:bookmarkEnd w:id="656"/>
      <w:bookmarkEnd w:id="657"/>
      <w:bookmarkEnd w:id="658"/>
      <w:bookmarkEnd w:id="659"/>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660" w:name="_Toc484337665"/>
      <w:bookmarkStart w:id="661" w:name="_Toc87687127"/>
      <w:bookmarkStart w:id="662" w:name="_Toc131826900"/>
      <w:bookmarkStart w:id="663" w:name="_Toc150227897"/>
      <w:r>
        <w:rPr>
          <w:rStyle w:val="CharSectno"/>
        </w:rPr>
        <w:t>304</w:t>
      </w:r>
      <w:r>
        <w:t>.</w:t>
      </w:r>
      <w:r>
        <w:tab/>
        <w:t>Switches, fuses etc. to be locked</w:t>
      </w:r>
      <w:bookmarkEnd w:id="660"/>
      <w:bookmarkEnd w:id="661"/>
      <w:bookmarkEnd w:id="662"/>
      <w:bookmarkEnd w:id="663"/>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664" w:name="_Toc484337666"/>
      <w:bookmarkStart w:id="665" w:name="_Toc87687128"/>
      <w:bookmarkStart w:id="666" w:name="_Toc131826901"/>
      <w:bookmarkStart w:id="667" w:name="_Toc150227898"/>
      <w:r>
        <w:rPr>
          <w:rStyle w:val="CharSectno"/>
        </w:rPr>
        <w:t>305</w:t>
      </w:r>
      <w:r>
        <w:t>.</w:t>
      </w:r>
      <w:r>
        <w:tab/>
        <w:t>Proving apparatus to be dead</w:t>
      </w:r>
      <w:bookmarkEnd w:id="664"/>
      <w:bookmarkEnd w:id="665"/>
      <w:bookmarkEnd w:id="666"/>
      <w:bookmarkEnd w:id="667"/>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668" w:name="_Toc484337667"/>
      <w:bookmarkStart w:id="669" w:name="_Toc87687129"/>
      <w:bookmarkStart w:id="670" w:name="_Toc131826902"/>
      <w:bookmarkStart w:id="671" w:name="_Toc150227899"/>
      <w:r>
        <w:rPr>
          <w:rStyle w:val="CharSectno"/>
        </w:rPr>
        <w:t>306</w:t>
      </w:r>
      <w:r>
        <w:t>.</w:t>
      </w:r>
      <w:r>
        <w:tab/>
        <w:t>Barriers between dead and live items</w:t>
      </w:r>
      <w:bookmarkEnd w:id="668"/>
      <w:bookmarkEnd w:id="669"/>
      <w:bookmarkEnd w:id="670"/>
      <w:bookmarkEnd w:id="671"/>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672" w:name="_Toc484337668"/>
      <w:bookmarkStart w:id="673" w:name="_Toc87687130"/>
      <w:bookmarkStart w:id="674" w:name="_Toc131826903"/>
      <w:bookmarkStart w:id="675" w:name="_Toc150227900"/>
      <w:r>
        <w:rPr>
          <w:rStyle w:val="CharSectno"/>
        </w:rPr>
        <w:t>307</w:t>
      </w:r>
      <w:r>
        <w:t>.</w:t>
      </w:r>
      <w:r>
        <w:tab/>
        <w:t>Proving high voltage apparatus to be dead</w:t>
      </w:r>
      <w:bookmarkEnd w:id="672"/>
      <w:bookmarkEnd w:id="673"/>
      <w:bookmarkEnd w:id="674"/>
      <w:bookmarkEnd w:id="675"/>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676" w:name="_Toc484337669"/>
      <w:bookmarkStart w:id="677" w:name="_Toc87687131"/>
      <w:bookmarkStart w:id="678" w:name="_Toc131826904"/>
      <w:bookmarkStart w:id="679" w:name="_Toc150227901"/>
      <w:r>
        <w:rPr>
          <w:rStyle w:val="CharSectno"/>
        </w:rPr>
        <w:t>308</w:t>
      </w:r>
      <w:r>
        <w:t>.</w:t>
      </w:r>
      <w:r>
        <w:tab/>
        <w:t>Rotating machines</w:t>
      </w:r>
      <w:bookmarkEnd w:id="676"/>
      <w:bookmarkEnd w:id="677"/>
      <w:bookmarkEnd w:id="678"/>
      <w:bookmarkEnd w:id="679"/>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680" w:name="_Toc484337670"/>
      <w:bookmarkStart w:id="681" w:name="_Toc87687132"/>
      <w:bookmarkStart w:id="682" w:name="_Toc131826905"/>
      <w:bookmarkStart w:id="683" w:name="_Toc150227902"/>
      <w:r>
        <w:rPr>
          <w:rStyle w:val="CharSectno"/>
        </w:rPr>
        <w:t>309</w:t>
      </w:r>
      <w:r>
        <w:t>.</w:t>
      </w:r>
      <w:r>
        <w:tab/>
        <w:t>Discharging dead apparatus</w:t>
      </w:r>
      <w:bookmarkEnd w:id="680"/>
      <w:bookmarkEnd w:id="681"/>
      <w:bookmarkEnd w:id="682"/>
      <w:bookmarkEnd w:id="683"/>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684" w:name="_Toc484337671"/>
      <w:bookmarkStart w:id="685" w:name="_Toc87687133"/>
      <w:bookmarkStart w:id="686" w:name="_Toc131826906"/>
      <w:bookmarkStart w:id="687" w:name="_Toc150227903"/>
      <w:r>
        <w:rPr>
          <w:rStyle w:val="CharSectno"/>
        </w:rPr>
        <w:t>310</w:t>
      </w:r>
      <w:r>
        <w:t>.</w:t>
      </w:r>
      <w:r>
        <w:tab/>
        <w:t>Discharging where induced potentials suspected</w:t>
      </w:r>
      <w:bookmarkEnd w:id="684"/>
      <w:bookmarkEnd w:id="685"/>
      <w:bookmarkEnd w:id="686"/>
      <w:bookmarkEnd w:id="687"/>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688" w:name="_Toc484337672"/>
      <w:bookmarkStart w:id="689" w:name="_Toc87687134"/>
      <w:bookmarkStart w:id="690" w:name="_Toc131826907"/>
      <w:bookmarkStart w:id="691" w:name="_Toc150227904"/>
      <w:r>
        <w:rPr>
          <w:rStyle w:val="CharSectno"/>
        </w:rPr>
        <w:t>311</w:t>
      </w:r>
      <w:r>
        <w:t>.</w:t>
      </w:r>
      <w:r>
        <w:tab/>
        <w:t>Earthing and short</w:t>
      </w:r>
      <w:r>
        <w:noBreakHyphen/>
        <w:t>circuiting</w:t>
      </w:r>
      <w:bookmarkEnd w:id="688"/>
      <w:bookmarkEnd w:id="689"/>
      <w:bookmarkEnd w:id="690"/>
      <w:bookmarkEnd w:id="691"/>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692" w:name="_Toc484337673"/>
      <w:bookmarkStart w:id="693" w:name="_Toc87687135"/>
      <w:bookmarkStart w:id="694" w:name="_Toc131826908"/>
      <w:bookmarkStart w:id="695" w:name="_Toc150227905"/>
      <w:r>
        <w:rPr>
          <w:rStyle w:val="CharSectno"/>
        </w:rPr>
        <w:t>312</w:t>
      </w:r>
      <w:r>
        <w:t>.</w:t>
      </w:r>
      <w:r>
        <w:tab/>
        <w:t>Only apparatus provided to be used</w:t>
      </w:r>
      <w:bookmarkEnd w:id="692"/>
      <w:bookmarkEnd w:id="693"/>
      <w:bookmarkEnd w:id="694"/>
      <w:bookmarkEnd w:id="695"/>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696" w:name="_Toc484337674"/>
      <w:bookmarkStart w:id="697" w:name="_Toc87687136"/>
      <w:bookmarkStart w:id="698" w:name="_Toc131826909"/>
      <w:bookmarkStart w:id="699" w:name="_Toc150227906"/>
      <w:r>
        <w:rPr>
          <w:rStyle w:val="CharSectno"/>
        </w:rPr>
        <w:t>313</w:t>
      </w:r>
      <w:r>
        <w:t>.</w:t>
      </w:r>
      <w:r>
        <w:tab/>
        <w:t>Where earthing etc. takes place</w:t>
      </w:r>
      <w:bookmarkEnd w:id="696"/>
      <w:bookmarkEnd w:id="697"/>
      <w:bookmarkEnd w:id="698"/>
      <w:bookmarkEnd w:id="699"/>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700" w:name="_Toc484337675"/>
      <w:bookmarkStart w:id="701" w:name="_Toc87687137"/>
      <w:bookmarkStart w:id="702" w:name="_Toc131826910"/>
      <w:bookmarkStart w:id="703" w:name="_Toc150227907"/>
      <w:r>
        <w:rPr>
          <w:rStyle w:val="CharSectno"/>
        </w:rPr>
        <w:t>314</w:t>
      </w:r>
      <w:r>
        <w:t>.</w:t>
      </w:r>
      <w:r>
        <w:tab/>
        <w:t>Earthing when line is divided</w:t>
      </w:r>
      <w:bookmarkEnd w:id="700"/>
      <w:bookmarkEnd w:id="701"/>
      <w:bookmarkEnd w:id="702"/>
      <w:bookmarkEnd w:id="703"/>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704" w:name="_Toc484337676"/>
      <w:bookmarkStart w:id="705" w:name="_Toc87687138"/>
      <w:bookmarkStart w:id="706" w:name="_Toc131826911"/>
      <w:bookmarkStart w:id="707" w:name="_Toc150227908"/>
      <w:r>
        <w:rPr>
          <w:rStyle w:val="CharSectno"/>
        </w:rPr>
        <w:t>315</w:t>
      </w:r>
      <w:r>
        <w:t>.</w:t>
      </w:r>
      <w:r>
        <w:tab/>
        <w:t>Recheck earthing if recommencing work</w:t>
      </w:r>
      <w:bookmarkEnd w:id="704"/>
      <w:bookmarkEnd w:id="705"/>
      <w:bookmarkEnd w:id="706"/>
      <w:bookmarkEnd w:id="707"/>
    </w:p>
    <w:p>
      <w:pPr>
        <w:pStyle w:val="Subsection"/>
        <w:rPr>
          <w:snapToGrid w:val="0"/>
        </w:rPr>
      </w:pPr>
      <w:r>
        <w:rPr>
          <w:snapToGrid w:val="0"/>
        </w:rPr>
        <w:tab/>
      </w:r>
      <w:r>
        <w:rPr>
          <w:snapToGrid w:val="0"/>
        </w:rPr>
        <w:tab/>
        <w:t>All persons working on any high voltage apparatus which has been earthed and short-circuited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708" w:name="_Toc484337677"/>
      <w:bookmarkStart w:id="709" w:name="_Toc87687139"/>
      <w:bookmarkStart w:id="710" w:name="_Toc131826912"/>
      <w:bookmarkStart w:id="711" w:name="_Toc150227909"/>
      <w:r>
        <w:rPr>
          <w:rStyle w:val="CharSectno"/>
        </w:rPr>
        <w:t>316</w:t>
      </w:r>
      <w:r>
        <w:t>.</w:t>
      </w:r>
      <w:r>
        <w:tab/>
        <w:t>Certain precautions required for some high voltage work</w:t>
      </w:r>
      <w:bookmarkEnd w:id="708"/>
      <w:bookmarkEnd w:id="709"/>
      <w:bookmarkEnd w:id="710"/>
      <w:bookmarkEnd w:id="711"/>
    </w:p>
    <w:p>
      <w:pPr>
        <w:pStyle w:val="Subsection"/>
        <w:rPr>
          <w:snapToGrid w:val="0"/>
        </w:rPr>
      </w:pPr>
      <w:r>
        <w:rPr>
          <w:snapToGrid w:val="0"/>
        </w:rPr>
        <w:tab/>
      </w:r>
      <w:r>
        <w:rPr>
          <w:snapToGrid w:val="0"/>
        </w:rPr>
        <w:tab/>
        <w:t>Certain work on or near the conductors of live high voltage apparatus may be performed by authorised persons, provided either —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December 1994 p.7125.]</w:t>
      </w:r>
    </w:p>
    <w:p>
      <w:pPr>
        <w:pStyle w:val="Heading5"/>
        <w:rPr>
          <w:snapToGrid w:val="0"/>
        </w:rPr>
      </w:pPr>
      <w:bookmarkStart w:id="712" w:name="_Toc484337678"/>
      <w:bookmarkStart w:id="713" w:name="_Toc87687140"/>
      <w:bookmarkStart w:id="714" w:name="_Toc131826913"/>
      <w:bookmarkStart w:id="715" w:name="_Toc150227910"/>
      <w:r>
        <w:rPr>
          <w:rStyle w:val="CharSectno"/>
        </w:rPr>
        <w:t>316A</w:t>
      </w:r>
      <w:r>
        <w:rPr>
          <w:snapToGrid w:val="0"/>
        </w:rPr>
        <w:t>.</w:t>
      </w:r>
      <w:r>
        <w:rPr>
          <w:snapToGrid w:val="0"/>
        </w:rPr>
        <w:tab/>
        <w:t>Vegetation control work near overhead power lines</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 </w:t>
      </w:r>
    </w:p>
    <w:p>
      <w:pPr>
        <w:pStyle w:val="Indenta"/>
        <w:tabs>
          <w:tab w:val="clear" w:pos="1616"/>
          <w:tab w:val="left" w:pos="1622"/>
        </w:tabs>
        <w:ind w:left="2125" w:hanging="2125"/>
      </w:pPr>
      <w:r>
        <w:tab/>
        <w:t>(a)</w:t>
      </w:r>
      <w:r>
        <w:tab/>
      </w:r>
      <w:r>
        <w:rPr>
          <w:b/>
        </w:rPr>
        <w:t>“</w:t>
      </w:r>
      <w:r>
        <w:rPr>
          <w:rStyle w:val="CharDefText"/>
        </w:rPr>
        <w:t>overhead power lines</w:t>
      </w:r>
      <w:r>
        <w:rPr>
          <w:b/>
        </w:rPr>
        <w:t>”</w:t>
      </w:r>
      <w:r>
        <w:t xml:space="preserve"> means overhead lines for the transmission of electrical energy;</w:t>
      </w:r>
    </w:p>
    <w:p>
      <w:pPr>
        <w:pStyle w:val="Indenta"/>
        <w:ind w:left="2125" w:hanging="2125"/>
      </w:pPr>
      <w:r>
        <w:rPr>
          <w:b/>
        </w:rPr>
        <w:tab/>
      </w:r>
      <w:r>
        <w:rPr>
          <w:b/>
        </w:rPr>
        <w:tab/>
        <w:t>“</w:t>
      </w:r>
      <w:r>
        <w:rPr>
          <w:rStyle w:val="CharDefText"/>
        </w:rPr>
        <w:t>conductors</w:t>
      </w:r>
      <w:r>
        <w:rPr>
          <w:b/>
        </w:rPr>
        <w:t>”</w:t>
      </w:r>
      <w:r>
        <w:t xml:space="preserve"> includes active or neutral conductors (whether bare, insulated or double insulated), catenary supported conductors, neutral screened conductors, and aerial bundled cable;</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August 1996 pp.4316</w:t>
      </w:r>
      <w:r>
        <w:noBreakHyphen/>
        <w:t xml:space="preserve">17.] </w:t>
      </w:r>
    </w:p>
    <w:p>
      <w:pPr>
        <w:pStyle w:val="Heading5"/>
      </w:pPr>
      <w:bookmarkStart w:id="716" w:name="_Toc484337679"/>
      <w:bookmarkStart w:id="717" w:name="_Toc87687141"/>
      <w:bookmarkStart w:id="718" w:name="_Toc131826914"/>
      <w:bookmarkStart w:id="719" w:name="_Toc150227911"/>
      <w:r>
        <w:rPr>
          <w:rStyle w:val="CharSectno"/>
        </w:rPr>
        <w:t>317</w:t>
      </w:r>
      <w:r>
        <w:t>.</w:t>
      </w:r>
      <w:r>
        <w:tab/>
        <w:t>Rubber gloves</w:t>
      </w:r>
      <w:bookmarkEnd w:id="716"/>
      <w:bookmarkEnd w:id="717"/>
      <w:bookmarkEnd w:id="718"/>
      <w:bookmarkEnd w:id="719"/>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720" w:name="_Toc484337680"/>
      <w:bookmarkStart w:id="721" w:name="_Toc87687142"/>
      <w:bookmarkStart w:id="722" w:name="_Toc131826915"/>
      <w:bookmarkStart w:id="723" w:name="_Toc150227912"/>
      <w:r>
        <w:rPr>
          <w:rStyle w:val="CharSectno"/>
        </w:rPr>
        <w:t>318</w:t>
      </w:r>
      <w:r>
        <w:t>.</w:t>
      </w:r>
      <w:r>
        <w:tab/>
        <w:t>Safety equipment that must be provided</w:t>
      </w:r>
      <w:bookmarkEnd w:id="720"/>
      <w:bookmarkEnd w:id="721"/>
      <w:bookmarkEnd w:id="722"/>
      <w:bookmarkEnd w:id="723"/>
    </w:p>
    <w:p>
      <w:pPr>
        <w:pStyle w:val="Subsection"/>
        <w:rPr>
          <w:snapToGrid w:val="0"/>
        </w:rPr>
      </w:pPr>
      <w:r>
        <w:rPr>
          <w:snapToGrid w:val="0"/>
        </w:rPr>
        <w:tab/>
      </w:r>
      <w:r>
        <w:rPr>
          <w:snapToGrid w:val="0"/>
        </w:rPr>
        <w:tab/>
        <w:t>The safety equipment specified in these regulations and which must be provided by employers shall include: — </w:t>
      </w:r>
    </w:p>
    <w:p>
      <w:pPr>
        <w:pStyle w:val="Subsection"/>
        <w:rPr>
          <w:snapToGrid w:val="0"/>
        </w:rPr>
      </w:pPr>
      <w:r>
        <w:rPr>
          <w:snapToGrid w:val="0"/>
        </w:rPr>
        <w:tab/>
      </w:r>
      <w:r>
        <w:rPr>
          <w:snapToGrid w:val="0"/>
        </w:rPr>
        <w:tab/>
        <w:t>Linesmen’s belts, rubber gloves, first</w:t>
      </w:r>
      <w:r>
        <w:rPr>
          <w:snapToGrid w:val="0"/>
        </w:rPr>
        <w:noBreakHyphen/>
        <w:t xml:space="preserve">aid outfit, suitable earthing equipment, approved insulating equipment for working on live low voltage conductors, approved insulating platforms. </w:t>
      </w:r>
    </w:p>
    <w:p>
      <w:pPr>
        <w:pStyle w:val="Heading5"/>
      </w:pPr>
      <w:bookmarkStart w:id="724" w:name="_Toc484337681"/>
      <w:bookmarkStart w:id="725" w:name="_Toc87687143"/>
      <w:bookmarkStart w:id="726" w:name="_Toc131826916"/>
      <w:bookmarkStart w:id="727" w:name="_Toc150227913"/>
      <w:r>
        <w:rPr>
          <w:rStyle w:val="CharSectno"/>
        </w:rPr>
        <w:t>319</w:t>
      </w:r>
      <w:r>
        <w:t>.</w:t>
      </w:r>
      <w:r>
        <w:tab/>
        <w:t>This Part to be supplied to relevant workers</w:t>
      </w:r>
      <w:bookmarkEnd w:id="724"/>
      <w:bookmarkEnd w:id="725"/>
      <w:bookmarkEnd w:id="726"/>
      <w:bookmarkEnd w:id="727"/>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728" w:name="_Toc87686281"/>
      <w:bookmarkStart w:id="729" w:name="_Toc87687144"/>
      <w:bookmarkStart w:id="730" w:name="_Toc87687247"/>
      <w:bookmarkStart w:id="731" w:name="_Toc87782018"/>
      <w:bookmarkStart w:id="732" w:name="_Toc131826917"/>
      <w:bookmarkStart w:id="733" w:name="_Toc150227914"/>
      <w:r>
        <w:rPr>
          <w:rStyle w:val="CharPartNo"/>
        </w:rPr>
        <w:t>Part X</w:t>
      </w:r>
      <w:r>
        <w:rPr>
          <w:rStyle w:val="CharDivNo"/>
        </w:rPr>
        <w:t> </w:t>
      </w:r>
      <w:r>
        <w:t>—</w:t>
      </w:r>
      <w:r>
        <w:rPr>
          <w:rStyle w:val="CharDivText"/>
        </w:rPr>
        <w:t> </w:t>
      </w:r>
      <w:r>
        <w:rPr>
          <w:rStyle w:val="CharPartText"/>
        </w:rPr>
        <w:t>Approval of electrical appliances</w:t>
      </w:r>
      <w:bookmarkEnd w:id="728"/>
      <w:bookmarkEnd w:id="729"/>
      <w:bookmarkEnd w:id="730"/>
      <w:bookmarkEnd w:id="731"/>
      <w:bookmarkEnd w:id="732"/>
      <w:bookmarkEnd w:id="733"/>
      <w:r>
        <w:rPr>
          <w:rStyle w:val="CharPartText"/>
        </w:rPr>
        <w:t xml:space="preserve"> </w:t>
      </w:r>
    </w:p>
    <w:p>
      <w:pPr>
        <w:pStyle w:val="Footnoteheading"/>
        <w:rPr>
          <w:snapToGrid w:val="0"/>
        </w:rPr>
      </w:pPr>
      <w:r>
        <w:rPr>
          <w:snapToGrid w:val="0"/>
        </w:rPr>
        <w:tab/>
        <w:t>[Heading inserted in Gazette 7 September 1955 p.2143.]</w:t>
      </w:r>
    </w:p>
    <w:p>
      <w:pPr>
        <w:pStyle w:val="Ednotesection"/>
      </w:pPr>
      <w:r>
        <w:t>[</w:t>
      </w:r>
      <w:r>
        <w:rPr>
          <w:b/>
        </w:rPr>
        <w:t>320.</w:t>
      </w:r>
      <w:r>
        <w:tab/>
        <w:t xml:space="preserve">Repealed in Gazette 23 December 1994 p.7128.] </w:t>
      </w:r>
    </w:p>
    <w:p>
      <w:pPr>
        <w:pStyle w:val="Heading5"/>
      </w:pPr>
      <w:bookmarkStart w:id="734" w:name="_Toc484337682"/>
      <w:bookmarkStart w:id="735" w:name="_Toc87687145"/>
      <w:bookmarkStart w:id="736" w:name="_Toc131826918"/>
      <w:bookmarkStart w:id="737" w:name="_Toc150227915"/>
      <w:r>
        <w:rPr>
          <w:rStyle w:val="CharSectno"/>
        </w:rPr>
        <w:t>321</w:t>
      </w:r>
      <w:r>
        <w:t>.</w:t>
      </w:r>
      <w:r>
        <w:rPr>
          <w:snapToGrid w:val="0"/>
        </w:rPr>
        <w:t xml:space="preserve"> </w:t>
      </w:r>
      <w:r>
        <w:rPr>
          <w:snapToGrid w:val="0"/>
          <w:vertAlign w:val="superscript"/>
        </w:rPr>
        <w:t>3</w:t>
      </w:r>
      <w:r>
        <w:tab/>
        <w:t>Definitions</w:t>
      </w:r>
      <w:bookmarkEnd w:id="734"/>
      <w:bookmarkEnd w:id="735"/>
      <w:bookmarkEnd w:id="736"/>
      <w:bookmarkEnd w:id="737"/>
      <w:r>
        <w:t xml:space="preserve"> </w:t>
      </w:r>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 </w:t>
      </w:r>
    </w:p>
    <w:p>
      <w:pPr>
        <w:pStyle w:val="Defstart"/>
      </w:pPr>
      <w:r>
        <w:rPr>
          <w:b/>
        </w:rPr>
        <w:tab/>
        <w:t>“</w:t>
      </w:r>
      <w:r>
        <w:rPr>
          <w:rStyle w:val="CharDefText"/>
        </w:rPr>
        <w:t>Act</w:t>
      </w:r>
      <w:r>
        <w:rPr>
          <w:b/>
        </w:rPr>
        <w:t>”</w:t>
      </w:r>
      <w:r>
        <w:t xml:space="preserve"> means the </w:t>
      </w:r>
      <w:r>
        <w:rPr>
          <w:i/>
        </w:rPr>
        <w:t>Electricity Act 1945</w:t>
      </w:r>
      <w:r>
        <w:t>;</w:t>
      </w:r>
    </w:p>
    <w:p>
      <w:pPr>
        <w:pStyle w:val="Defstart"/>
      </w:pPr>
      <w:r>
        <w:rPr>
          <w:b/>
        </w:rPr>
        <w:tab/>
        <w:t>“</w:t>
      </w:r>
      <w:r>
        <w:rPr>
          <w:rStyle w:val="CharDefText"/>
        </w:rPr>
        <w:t>Applicant</w:t>
      </w:r>
      <w:r>
        <w:rPr>
          <w:b/>
        </w:rPr>
        <w: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t>“</w:t>
      </w:r>
      <w:r>
        <w:rPr>
          <w:rStyle w:val="CharDefText"/>
        </w:rPr>
        <w:t>Approved</w:t>
      </w:r>
      <w:r>
        <w:rPr>
          <w:b/>
        </w:rPr>
        <w:t>”</w:t>
      </w:r>
      <w:r>
        <w:t xml:space="preserve"> in relation to an electrical appliance means approved —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r>
      <w:r>
        <w:tab/>
        <w:t>for the purposes of the Act;</w:t>
      </w:r>
    </w:p>
    <w:p>
      <w:pPr>
        <w:pStyle w:val="Defstart"/>
      </w:pPr>
      <w:r>
        <w:rPr>
          <w:b/>
        </w:rPr>
        <w:tab/>
        <w:t>“</w:t>
      </w:r>
      <w:r>
        <w:rPr>
          <w:rStyle w:val="CharDefText"/>
        </w:rPr>
        <w:t>Approvals marking</w:t>
      </w:r>
      <w:r>
        <w:rPr>
          <w:b/>
        </w:rPr>
        <w:t>”</w:t>
      </w:r>
      <w:r>
        <w:t xml:space="preserve"> means the mark, words, symbol or figures or all or any of them as the case may be shown on the certificate of approval of an approved electrical appliance;</w:t>
      </w:r>
    </w:p>
    <w:p>
      <w:pPr>
        <w:pStyle w:val="Defstart"/>
      </w:pPr>
      <w:r>
        <w:rPr>
          <w:b/>
        </w:rPr>
        <w:tab/>
        <w:t>“</w:t>
      </w:r>
      <w:r>
        <w:rPr>
          <w:rStyle w:val="CharDefText"/>
        </w:rPr>
        <w:t>Appliances of the same class</w:t>
      </w:r>
      <w:r>
        <w:rPr>
          <w:b/>
        </w:rPr>
        <w:t>”</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t>“</w:t>
      </w:r>
      <w:r>
        <w:rPr>
          <w:rStyle w:val="CharDefText"/>
        </w:rPr>
        <w:t>Appliances of the same type</w:t>
      </w:r>
      <w:r>
        <w:rPr>
          <w:b/>
        </w:rPr>
        <w:t>”</w:t>
      </w:r>
      <w:r>
        <w:t xml:space="preserve"> means prescribed appliances of the same class which in the opinion of the Director are constructed to the same design and of corresponding materials;</w:t>
      </w:r>
    </w:p>
    <w:p>
      <w:pPr>
        <w:pStyle w:val="Defstart"/>
      </w:pPr>
      <w:r>
        <w:rPr>
          <w:b/>
        </w:rPr>
        <w:tab/>
        <w:t>“</w:t>
      </w:r>
      <w:r>
        <w:rPr>
          <w:rStyle w:val="CharDefText"/>
        </w:rPr>
        <w:t>Duly constituted authority in another State of the Commonwealth</w:t>
      </w:r>
      <w:r>
        <w:rPr>
          <w:b/>
        </w:rPr>
        <w:t>”</w:t>
      </w:r>
      <w:r>
        <w:t xml:space="preserve"> means —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 xml:space="preserve">the Office of the Chief Electrical Inspector, Victoria; </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b/>
        </w:rPr>
        <w:t>“</w:t>
      </w:r>
      <w:bookmarkStart w:id="738" w:name="endcomma"/>
      <w:bookmarkEnd w:id="738"/>
      <w:r>
        <w:rPr>
          <w:rStyle w:val="CharDefText"/>
        </w:rPr>
        <w:t>Published specification</w:t>
      </w:r>
      <w:r>
        <w:rPr>
          <w:b/>
        </w:rPr>
        <w:t>”</w:t>
      </w:r>
      <w:r>
        <w:t xml:space="preserve"> </w:t>
      </w:r>
      <w:bookmarkStart w:id="739" w:name="comma"/>
      <w:bookmarkEnd w:id="739"/>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September 1955 p.2143; amended in Gazette 22 May 1987 p.2189; 23 December 1994 pp.7128</w:t>
      </w:r>
      <w:r>
        <w:noBreakHyphen/>
        <w:t xml:space="preserve">9; 23 May 1997 p.2418.] </w:t>
      </w:r>
    </w:p>
    <w:p>
      <w:pPr>
        <w:pStyle w:val="Heading5"/>
        <w:rPr>
          <w:snapToGrid w:val="0"/>
        </w:rPr>
      </w:pPr>
      <w:bookmarkStart w:id="740" w:name="_Toc484337683"/>
      <w:bookmarkStart w:id="741" w:name="_Toc87687146"/>
      <w:bookmarkStart w:id="742" w:name="_Toc131826919"/>
      <w:bookmarkStart w:id="743" w:name="_Toc150227916"/>
      <w:r>
        <w:rPr>
          <w:rStyle w:val="CharSectno"/>
        </w:rPr>
        <w:t>322</w:t>
      </w:r>
      <w:r>
        <w:rPr>
          <w:snapToGrid w:val="0"/>
        </w:rPr>
        <w:t xml:space="preserve">. </w:t>
      </w:r>
      <w:r>
        <w:rPr>
          <w:snapToGrid w:val="0"/>
          <w:vertAlign w:val="superscript"/>
        </w:rPr>
        <w:t>3</w:t>
      </w:r>
      <w:r>
        <w:rPr>
          <w:snapToGrid w:val="0"/>
        </w:rPr>
        <w:tab/>
        <w:t>Application for approval</w:t>
      </w:r>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September 1955 p.2143; amended in Gazette 22 December 1964 p.4081; 23 December 1994 p.7125 and pp.7129</w:t>
      </w:r>
      <w:r>
        <w:noBreakHyphen/>
        <w:t xml:space="preserve">30; 23 May 1997 p.2418.] </w:t>
      </w:r>
    </w:p>
    <w:p>
      <w:pPr>
        <w:pStyle w:val="Heading5"/>
        <w:rPr>
          <w:snapToGrid w:val="0"/>
        </w:rPr>
      </w:pPr>
      <w:bookmarkStart w:id="744" w:name="_Toc484337684"/>
      <w:bookmarkStart w:id="745" w:name="_Toc87687147"/>
      <w:bookmarkStart w:id="746" w:name="_Toc131826920"/>
      <w:bookmarkStart w:id="747" w:name="_Toc150227917"/>
      <w:r>
        <w:rPr>
          <w:rStyle w:val="CharSectno"/>
        </w:rPr>
        <w:t>323</w:t>
      </w:r>
      <w:r>
        <w:rPr>
          <w:snapToGrid w:val="0"/>
        </w:rPr>
        <w:t xml:space="preserve">. </w:t>
      </w:r>
      <w:r>
        <w:rPr>
          <w:snapToGrid w:val="0"/>
          <w:vertAlign w:val="superscript"/>
        </w:rPr>
        <w:t>3</w:t>
      </w:r>
      <w:r>
        <w:rPr>
          <w:snapToGrid w:val="0"/>
        </w:rPr>
        <w:tab/>
        <w:t>Further testing of electrical appliances approved</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The Director, at any time, may —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 xml:space="preserve">by the holder of the approval certificate to the Director, within 30 days of demand by the Director. </w:t>
      </w:r>
    </w:p>
    <w:p>
      <w:pPr>
        <w:pStyle w:val="Footnotesection"/>
      </w:pPr>
      <w:r>
        <w:tab/>
        <w:t>[Regulation 323 inserted in Gazette 23 December 1994 pp.7130</w:t>
      </w:r>
      <w:r>
        <w:noBreakHyphen/>
        <w:t xml:space="preserve">1.] </w:t>
      </w:r>
    </w:p>
    <w:p>
      <w:pPr>
        <w:pStyle w:val="Ednotesection"/>
      </w:pPr>
      <w:r>
        <w:t>[</w:t>
      </w:r>
      <w:r>
        <w:rPr>
          <w:b/>
        </w:rPr>
        <w:t>324, 325.</w:t>
      </w:r>
      <w:r>
        <w:t xml:space="preserve"> </w:t>
      </w:r>
      <w:r>
        <w:rPr>
          <w:vertAlign w:val="superscript"/>
        </w:rPr>
        <w:t>3</w:t>
      </w:r>
      <w:r>
        <w:rPr>
          <w:b/>
        </w:rPr>
        <w:tab/>
      </w:r>
      <w:r>
        <w:t xml:space="preserve">Repealed in Gazette 23 December 1994 p.7130.] </w:t>
      </w:r>
    </w:p>
    <w:p>
      <w:pPr>
        <w:pStyle w:val="Heading5"/>
        <w:rPr>
          <w:snapToGrid w:val="0"/>
        </w:rPr>
      </w:pPr>
      <w:bookmarkStart w:id="748" w:name="_Toc484337685"/>
      <w:bookmarkStart w:id="749" w:name="_Toc87687148"/>
      <w:bookmarkStart w:id="750" w:name="_Toc131826921"/>
      <w:bookmarkStart w:id="751" w:name="_Toc150227918"/>
      <w:r>
        <w:rPr>
          <w:rStyle w:val="CharSectno"/>
        </w:rPr>
        <w:t>326</w:t>
      </w:r>
      <w:r>
        <w:rPr>
          <w:snapToGrid w:val="0"/>
        </w:rPr>
        <w:t xml:space="preserve">. </w:t>
      </w:r>
      <w:r>
        <w:rPr>
          <w:snapToGrid w:val="0"/>
          <w:vertAlign w:val="superscript"/>
        </w:rPr>
        <w:t>3</w:t>
      </w:r>
      <w:r>
        <w:rPr>
          <w:snapToGrid w:val="0"/>
        </w:rPr>
        <w:tab/>
        <w:t>Certificate of approval</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Approval of an electrical appliance may be granted by the Director —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del w:id="752" w:author="Master Repository Process" w:date="2021-08-01T09:58:00Z">
        <w:r>
          <w:rPr>
            <w:snapToGrid w:val="0"/>
          </w:rPr>
          <w:delText>supply authority</w:delText>
        </w:r>
      </w:del>
      <w:ins w:id="753" w:author="Master Repository Process" w:date="2021-08-01T09:58:00Z">
        <w:r>
          <w:t>network operator</w:t>
        </w:r>
      </w:ins>
      <w:r>
        <w:t xml:space="preserve">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September 1955 p.2143; amended in Gazette 22 December 1964 p.4081; 23 December 1994 pp.7125 and 7131</w:t>
      </w:r>
      <w:del w:id="754" w:author="Master Repository Process" w:date="2021-08-01T09:58:00Z">
        <w:r>
          <w:delText>.]</w:delText>
        </w:r>
      </w:del>
      <w:ins w:id="755" w:author="Master Repository Process" w:date="2021-08-01T09:58:00Z">
        <w:r>
          <w:t>; 31 Oct 2006 p. 4602.]</w:t>
        </w:r>
      </w:ins>
      <w:r>
        <w:t xml:space="preserve"> </w:t>
      </w:r>
    </w:p>
    <w:p>
      <w:pPr>
        <w:pStyle w:val="Heading5"/>
        <w:rPr>
          <w:snapToGrid w:val="0"/>
        </w:rPr>
      </w:pPr>
      <w:bookmarkStart w:id="756" w:name="_Toc484337686"/>
      <w:bookmarkStart w:id="757" w:name="_Toc87687149"/>
      <w:bookmarkStart w:id="758" w:name="_Toc131826922"/>
      <w:bookmarkStart w:id="759" w:name="_Toc150227919"/>
      <w:r>
        <w:rPr>
          <w:rStyle w:val="CharSectno"/>
        </w:rPr>
        <w:t>327</w:t>
      </w:r>
      <w:r>
        <w:rPr>
          <w:snapToGrid w:val="0"/>
        </w:rPr>
        <w:t xml:space="preserve">. </w:t>
      </w:r>
      <w:r>
        <w:rPr>
          <w:snapToGrid w:val="0"/>
          <w:vertAlign w:val="superscript"/>
        </w:rPr>
        <w:t>3</w:t>
      </w:r>
      <w:r>
        <w:rPr>
          <w:snapToGrid w:val="0"/>
        </w:rPr>
        <w:tab/>
        <w:t>Stamping and labelling of approved electrical appliances</w:t>
      </w:r>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 xml:space="preserve">[Regulation 327 inserted in Gazette 7 September 1955 p.2143; amended in Gazette 23 December 1994 p.7125.] </w:t>
      </w:r>
    </w:p>
    <w:p>
      <w:pPr>
        <w:pStyle w:val="Heading5"/>
        <w:rPr>
          <w:snapToGrid w:val="0"/>
        </w:rPr>
      </w:pPr>
      <w:bookmarkStart w:id="760" w:name="_Toc484337687"/>
      <w:bookmarkStart w:id="761" w:name="_Toc87687150"/>
      <w:bookmarkStart w:id="762" w:name="_Toc131826923"/>
      <w:bookmarkStart w:id="763" w:name="_Toc150227920"/>
      <w:r>
        <w:rPr>
          <w:rStyle w:val="CharSectno"/>
        </w:rPr>
        <w:t>328</w:t>
      </w:r>
      <w:r>
        <w:rPr>
          <w:snapToGrid w:val="0"/>
        </w:rPr>
        <w:t xml:space="preserve">. </w:t>
      </w:r>
      <w:r>
        <w:rPr>
          <w:snapToGrid w:val="0"/>
          <w:vertAlign w:val="superscript"/>
        </w:rPr>
        <w:t>3</w:t>
      </w:r>
      <w:r>
        <w:rPr>
          <w:snapToGrid w:val="0"/>
        </w:rPr>
        <w:tab/>
        <w:t>Modification of design or construction</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September 1955 p.2143; amended in Gazette 23 December 1994 pp.7125 and 7131.]</w:t>
      </w:r>
    </w:p>
    <w:p>
      <w:pPr>
        <w:pStyle w:val="Heading5"/>
        <w:rPr>
          <w:snapToGrid w:val="0"/>
        </w:rPr>
      </w:pPr>
      <w:bookmarkStart w:id="764" w:name="_Toc484337688"/>
      <w:bookmarkStart w:id="765" w:name="_Toc87687151"/>
      <w:bookmarkStart w:id="766" w:name="_Toc131826924"/>
      <w:bookmarkStart w:id="767" w:name="_Toc150227921"/>
      <w:r>
        <w:rPr>
          <w:rStyle w:val="CharSectno"/>
        </w:rPr>
        <w:t>329</w:t>
      </w:r>
      <w:r>
        <w:rPr>
          <w:snapToGrid w:val="0"/>
        </w:rPr>
        <w:t xml:space="preserve">. </w:t>
      </w:r>
      <w:r>
        <w:rPr>
          <w:snapToGrid w:val="0"/>
          <w:vertAlign w:val="superscript"/>
        </w:rPr>
        <w:t>3</w:t>
      </w:r>
      <w:r>
        <w:rPr>
          <w:snapToGrid w:val="0"/>
        </w:rPr>
        <w:tab/>
        <w:t>Transfer of certificate of approval</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r>
      <w:r>
        <w:rPr>
          <w:snapToGrid w:val="0"/>
          <w:spacing w:val="-4"/>
        </w:rPr>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September 1955 p.2143; amended in Gazette 23 December 1994 pp.7125 and 7131.]</w:t>
      </w:r>
    </w:p>
    <w:p>
      <w:pPr>
        <w:pStyle w:val="Heading5"/>
        <w:spacing w:before="180"/>
        <w:rPr>
          <w:snapToGrid w:val="0"/>
        </w:rPr>
      </w:pPr>
      <w:bookmarkStart w:id="768" w:name="_Toc484337689"/>
      <w:bookmarkStart w:id="769" w:name="_Toc87687152"/>
      <w:bookmarkStart w:id="770" w:name="_Toc131826925"/>
      <w:bookmarkStart w:id="771" w:name="_Toc150227922"/>
      <w:r>
        <w:rPr>
          <w:rStyle w:val="CharSectno"/>
        </w:rPr>
        <w:t>330</w:t>
      </w:r>
      <w:r>
        <w:rPr>
          <w:snapToGrid w:val="0"/>
        </w:rPr>
        <w:t xml:space="preserve">. </w:t>
      </w:r>
      <w:r>
        <w:rPr>
          <w:snapToGrid w:val="0"/>
          <w:vertAlign w:val="superscript"/>
        </w:rPr>
        <w:t>3</w:t>
      </w:r>
      <w:r>
        <w:rPr>
          <w:snapToGrid w:val="0"/>
        </w:rPr>
        <w:tab/>
        <w:t>Lost or destroyed certificates of approval</w:t>
      </w:r>
      <w:bookmarkEnd w:id="768"/>
      <w:bookmarkEnd w:id="769"/>
      <w:bookmarkEnd w:id="770"/>
      <w:bookmarkEnd w:id="771"/>
      <w:r>
        <w:rPr>
          <w:snapToGrid w:val="0"/>
        </w:rPr>
        <w:t xml:space="preserve"> </w:t>
      </w:r>
    </w:p>
    <w:p>
      <w:pPr>
        <w:pStyle w:val="Subsection"/>
        <w:spacing w:before="120"/>
        <w:rPr>
          <w:snapToGrid w:val="0"/>
        </w:rPr>
      </w:pPr>
      <w:r>
        <w:rPr>
          <w:snapToGrid w:val="0"/>
        </w:rPr>
        <w:tab/>
      </w:r>
      <w:r>
        <w:rPr>
          <w:snapToGrid w:val="0"/>
        </w:rPr>
        <w:tab/>
        <w:t>If any certificate of approval issued by the Director is lost, stolen, destroyed, mutilated or defaced, a duplicate certificate of approval may be issued by the Director upon proof to its satisfaction of the loss, theft or destruction or upon surrender of the mutilated or defaced certificate of approval and on payment of the prescribed fee.</w:t>
      </w:r>
    </w:p>
    <w:p>
      <w:pPr>
        <w:pStyle w:val="Footnotesection"/>
      </w:pPr>
      <w:r>
        <w:tab/>
        <w:t>[Regulation 330 inserted in Gazette 7 September 1955 p.2143; amended in Gazette 23 December 1994 pp.7125 and 7131.]</w:t>
      </w:r>
    </w:p>
    <w:p>
      <w:pPr>
        <w:pStyle w:val="Heading5"/>
        <w:spacing w:before="180"/>
        <w:rPr>
          <w:snapToGrid w:val="0"/>
        </w:rPr>
      </w:pPr>
      <w:bookmarkStart w:id="772" w:name="_Toc484337690"/>
      <w:bookmarkStart w:id="773" w:name="_Toc87687153"/>
      <w:bookmarkStart w:id="774" w:name="_Toc131826926"/>
      <w:bookmarkStart w:id="775" w:name="_Toc150227923"/>
      <w:r>
        <w:rPr>
          <w:rStyle w:val="CharSectno"/>
        </w:rPr>
        <w:t>331</w:t>
      </w:r>
      <w:r>
        <w:rPr>
          <w:snapToGrid w:val="0"/>
        </w:rPr>
        <w:t xml:space="preserve">. </w:t>
      </w:r>
      <w:r>
        <w:rPr>
          <w:snapToGrid w:val="0"/>
          <w:vertAlign w:val="superscript"/>
        </w:rPr>
        <w:t>3</w:t>
      </w:r>
      <w:r>
        <w:rPr>
          <w:snapToGrid w:val="0"/>
        </w:rPr>
        <w:tab/>
        <w:t>Delegation by the Director</w:t>
      </w:r>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December 1994 p.7132.]</w:t>
      </w:r>
    </w:p>
    <w:p>
      <w:pPr>
        <w:pStyle w:val="Heading5"/>
        <w:rPr>
          <w:snapToGrid w:val="0"/>
        </w:rPr>
      </w:pPr>
      <w:bookmarkStart w:id="776" w:name="_Toc484337691"/>
      <w:bookmarkStart w:id="777" w:name="_Toc87687154"/>
      <w:bookmarkStart w:id="778" w:name="_Toc131826927"/>
      <w:bookmarkStart w:id="779" w:name="_Toc150227924"/>
      <w:r>
        <w:rPr>
          <w:rStyle w:val="CharSectno"/>
        </w:rPr>
        <w:t>332</w:t>
      </w:r>
      <w:r>
        <w:rPr>
          <w:snapToGrid w:val="0"/>
        </w:rPr>
        <w:t xml:space="preserve">. </w:t>
      </w:r>
      <w:r>
        <w:rPr>
          <w:snapToGrid w:val="0"/>
          <w:vertAlign w:val="superscript"/>
        </w:rPr>
        <w:t>3</w:t>
      </w:r>
      <w:r>
        <w:rPr>
          <w:snapToGrid w:val="0"/>
        </w:rPr>
        <w:tab/>
        <w:t>Refusal or withdrawal of approval</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 xml:space="preserve">[Regulation 332 inserted in Gazette 7 September 1955 p.2143; amended in Gazette 23 December 1994 p.7125; 23 May 1997 p.2418.] </w:t>
      </w:r>
    </w:p>
    <w:p>
      <w:pPr>
        <w:pStyle w:val="Heading5"/>
        <w:rPr>
          <w:snapToGrid w:val="0"/>
        </w:rPr>
      </w:pPr>
      <w:bookmarkStart w:id="780" w:name="_Toc484337692"/>
      <w:bookmarkStart w:id="781" w:name="_Toc87687155"/>
      <w:bookmarkStart w:id="782" w:name="_Toc131826928"/>
      <w:bookmarkStart w:id="783" w:name="_Toc150227925"/>
      <w:r>
        <w:rPr>
          <w:rStyle w:val="CharSectno"/>
        </w:rPr>
        <w:t>333</w:t>
      </w:r>
      <w:r>
        <w:rPr>
          <w:snapToGrid w:val="0"/>
        </w:rPr>
        <w:t xml:space="preserve">. </w:t>
      </w:r>
      <w:r>
        <w:rPr>
          <w:snapToGrid w:val="0"/>
          <w:vertAlign w:val="superscript"/>
        </w:rPr>
        <w:t>3</w:t>
      </w:r>
      <w:r>
        <w:rPr>
          <w:snapToGrid w:val="0"/>
        </w:rPr>
        <w:tab/>
        <w:t>Notification of withdrawal of approval</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September 1955 p.2143; amended in Gazette 23 December 1994 p.7125; 23 May 1997 p.2418.]</w:t>
      </w:r>
    </w:p>
    <w:p>
      <w:pPr>
        <w:pStyle w:val="Heading5"/>
        <w:rPr>
          <w:snapToGrid w:val="0"/>
        </w:rPr>
      </w:pPr>
      <w:bookmarkStart w:id="784" w:name="_Toc484337693"/>
      <w:bookmarkStart w:id="785" w:name="_Toc87687156"/>
      <w:bookmarkStart w:id="786" w:name="_Toc131826929"/>
      <w:bookmarkStart w:id="787" w:name="_Toc150227926"/>
      <w:r>
        <w:rPr>
          <w:rStyle w:val="CharSectno"/>
        </w:rPr>
        <w:t>334</w:t>
      </w:r>
      <w:r>
        <w:rPr>
          <w:snapToGrid w:val="0"/>
        </w:rPr>
        <w:t xml:space="preserve">. </w:t>
      </w:r>
      <w:r>
        <w:rPr>
          <w:snapToGrid w:val="0"/>
          <w:vertAlign w:val="superscript"/>
        </w:rPr>
        <w:t>3</w:t>
      </w:r>
      <w:r>
        <w:rPr>
          <w:snapToGrid w:val="0"/>
        </w:rPr>
        <w:tab/>
        <w:t>Deferment of approval</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September 1955 p.2143; amended in Gazette 23 December 1994 pp.7125 and 7132.]</w:t>
      </w:r>
    </w:p>
    <w:p>
      <w:pPr>
        <w:pStyle w:val="Heading5"/>
        <w:rPr>
          <w:snapToGrid w:val="0"/>
        </w:rPr>
      </w:pPr>
      <w:bookmarkStart w:id="788" w:name="_Toc484337694"/>
      <w:bookmarkStart w:id="789" w:name="_Toc87687157"/>
      <w:bookmarkStart w:id="790" w:name="_Toc131826930"/>
      <w:bookmarkStart w:id="791" w:name="_Toc150227927"/>
      <w:r>
        <w:rPr>
          <w:rStyle w:val="CharSectno"/>
        </w:rPr>
        <w:t>335</w:t>
      </w:r>
      <w:r>
        <w:rPr>
          <w:snapToGrid w:val="0"/>
        </w:rPr>
        <w:t xml:space="preserve">. </w:t>
      </w:r>
      <w:r>
        <w:rPr>
          <w:snapToGrid w:val="0"/>
          <w:vertAlign w:val="superscript"/>
        </w:rPr>
        <w:t>3</w:t>
      </w:r>
      <w:r>
        <w:rPr>
          <w:snapToGrid w:val="0"/>
        </w:rPr>
        <w:tab/>
        <w:t>Purchase of electrical appliances for inspection</w:t>
      </w:r>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 </w:t>
      </w:r>
    </w:p>
    <w:p>
      <w:pPr>
        <w:pStyle w:val="Indenta"/>
        <w:rPr>
          <w:snapToGrid w:val="0"/>
        </w:rPr>
      </w:pPr>
      <w:r>
        <w:rPr>
          <w:snapToGrid w:val="0"/>
        </w:rPr>
        <w:tab/>
        <w:t>(a)</w:t>
      </w:r>
      <w:r>
        <w:rPr>
          <w:snapToGrid w:val="0"/>
        </w:rPr>
        <w:tab/>
        <w:t>A label showing in legible writing —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 xml:space="preserve">the signature of the authorised officer;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 xml:space="preserve">[Regulation 335 inserted in Gazette 7 September 1955 p.2143; amended in Gazette 23 December 1994 p.7132.] </w:t>
      </w:r>
    </w:p>
    <w:p>
      <w:pPr>
        <w:pStyle w:val="Heading5"/>
        <w:spacing w:before="180"/>
        <w:rPr>
          <w:snapToGrid w:val="0"/>
        </w:rPr>
      </w:pPr>
      <w:bookmarkStart w:id="792" w:name="_Toc484337695"/>
      <w:bookmarkStart w:id="793" w:name="_Toc87687158"/>
      <w:bookmarkStart w:id="794" w:name="_Toc131826931"/>
      <w:bookmarkStart w:id="795" w:name="_Toc150227928"/>
      <w:r>
        <w:rPr>
          <w:rStyle w:val="CharSectno"/>
        </w:rPr>
        <w:t>336</w:t>
      </w:r>
      <w:r>
        <w:rPr>
          <w:snapToGrid w:val="0"/>
        </w:rPr>
        <w:t xml:space="preserve">. </w:t>
      </w:r>
      <w:r>
        <w:rPr>
          <w:snapToGrid w:val="0"/>
          <w:vertAlign w:val="superscript"/>
        </w:rPr>
        <w:t>3</w:t>
      </w:r>
      <w:r>
        <w:rPr>
          <w:snapToGrid w:val="0"/>
        </w:rPr>
        <w:tab/>
        <w:t>Obstruction of officers</w:t>
      </w:r>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September 1955 p.2143; amended in Gazette 23 December 1994 pp.7125 and 7132.]</w:t>
      </w:r>
    </w:p>
    <w:p>
      <w:pPr>
        <w:pStyle w:val="Heading5"/>
        <w:spacing w:before="180"/>
        <w:rPr>
          <w:snapToGrid w:val="0"/>
        </w:rPr>
      </w:pPr>
      <w:bookmarkStart w:id="796" w:name="_Toc484337696"/>
      <w:bookmarkStart w:id="797" w:name="_Toc87687159"/>
      <w:bookmarkStart w:id="798" w:name="_Toc131826932"/>
      <w:bookmarkStart w:id="799" w:name="_Toc150227929"/>
      <w:r>
        <w:rPr>
          <w:rStyle w:val="CharSectno"/>
        </w:rPr>
        <w:t>337</w:t>
      </w:r>
      <w:r>
        <w:rPr>
          <w:snapToGrid w:val="0"/>
        </w:rPr>
        <w:t xml:space="preserve">. </w:t>
      </w:r>
      <w:r>
        <w:rPr>
          <w:snapToGrid w:val="0"/>
          <w:vertAlign w:val="superscript"/>
        </w:rPr>
        <w:t>3</w:t>
      </w:r>
      <w:r>
        <w:rPr>
          <w:snapToGrid w:val="0"/>
        </w:rPr>
        <w:tab/>
        <w:t>Register of Prescribed Electrical Appliances and Register of Approved Electrical Appliances</w:t>
      </w:r>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The Director shall cause to be kept —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 xml:space="preserve">[Regulation 337 inserted in Gazette 7 September 1955 p.2143; amended in Gazette 23 December 1994 p.7125.] </w:t>
      </w:r>
    </w:p>
    <w:p>
      <w:pPr>
        <w:pStyle w:val="Heading5"/>
        <w:rPr>
          <w:snapToGrid w:val="0"/>
        </w:rPr>
      </w:pPr>
      <w:bookmarkStart w:id="800" w:name="_Toc484337697"/>
      <w:bookmarkStart w:id="801" w:name="_Toc87687160"/>
      <w:bookmarkStart w:id="802" w:name="_Toc131826933"/>
      <w:bookmarkStart w:id="803" w:name="_Toc150227930"/>
      <w:r>
        <w:rPr>
          <w:rStyle w:val="CharSectno"/>
        </w:rPr>
        <w:t>338</w:t>
      </w:r>
      <w:r>
        <w:rPr>
          <w:snapToGrid w:val="0"/>
        </w:rPr>
        <w:t xml:space="preserve">. </w:t>
      </w:r>
      <w:r>
        <w:rPr>
          <w:snapToGrid w:val="0"/>
          <w:vertAlign w:val="superscript"/>
        </w:rPr>
        <w:t>3</w:t>
      </w:r>
      <w:r>
        <w:rPr>
          <w:snapToGrid w:val="0"/>
        </w:rPr>
        <w:tab/>
        <w:t>Change of address</w:t>
      </w:r>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September 1955 p.2143; amended in Gazette 23 December 1994 p.7125.]</w:t>
      </w:r>
    </w:p>
    <w:p>
      <w:pPr>
        <w:pStyle w:val="Ednotesection"/>
      </w:pPr>
      <w:r>
        <w:t>[</w:t>
      </w:r>
      <w:r>
        <w:rPr>
          <w:b/>
        </w:rPr>
        <w:t>339.</w:t>
      </w:r>
      <w:r>
        <w:t xml:space="preserve"> </w:t>
      </w:r>
      <w:r>
        <w:rPr>
          <w:vertAlign w:val="superscript"/>
        </w:rPr>
        <w:t>3</w:t>
      </w:r>
      <w:r>
        <w:rPr>
          <w:b/>
        </w:rPr>
        <w:tab/>
      </w:r>
      <w:r>
        <w:t xml:space="preserve">Repealed in Gazette 23 December 1994 p.7133.] </w:t>
      </w:r>
    </w:p>
    <w:p>
      <w:pPr>
        <w:pStyle w:val="Heading2"/>
      </w:pPr>
      <w:bookmarkStart w:id="804" w:name="_Toc87686298"/>
      <w:bookmarkStart w:id="805" w:name="_Toc87687161"/>
      <w:bookmarkStart w:id="806" w:name="_Toc87687264"/>
      <w:bookmarkStart w:id="807" w:name="_Toc87782035"/>
      <w:bookmarkStart w:id="808" w:name="_Toc131826934"/>
      <w:bookmarkStart w:id="809" w:name="_Toc150227931"/>
      <w:r>
        <w:rPr>
          <w:rStyle w:val="CharPartNo"/>
        </w:rPr>
        <w:t>Part XI</w:t>
      </w:r>
      <w:r>
        <w:rPr>
          <w:rStyle w:val="CharDivNo"/>
        </w:rPr>
        <w:t> </w:t>
      </w:r>
      <w:r>
        <w:t>—</w:t>
      </w:r>
      <w:r>
        <w:rPr>
          <w:rStyle w:val="CharDivText"/>
        </w:rPr>
        <w:t> </w:t>
      </w:r>
      <w:r>
        <w:rPr>
          <w:rStyle w:val="CharPartText"/>
        </w:rPr>
        <w:t>Penalties and proceedings</w:t>
      </w:r>
      <w:bookmarkEnd w:id="804"/>
      <w:bookmarkEnd w:id="805"/>
      <w:bookmarkEnd w:id="806"/>
      <w:bookmarkEnd w:id="807"/>
      <w:bookmarkEnd w:id="808"/>
      <w:bookmarkEnd w:id="809"/>
      <w:r>
        <w:rPr>
          <w:rStyle w:val="CharPartText"/>
        </w:rPr>
        <w:t xml:space="preserve"> </w:t>
      </w:r>
    </w:p>
    <w:p>
      <w:pPr>
        <w:pStyle w:val="Footnoteheading"/>
        <w:rPr>
          <w:snapToGrid w:val="0"/>
        </w:rPr>
      </w:pPr>
      <w:r>
        <w:rPr>
          <w:snapToGrid w:val="0"/>
        </w:rPr>
        <w:tab/>
        <w:t xml:space="preserve">[Heading inserted in Gazette 23 December 1994 p.7133.] </w:t>
      </w:r>
    </w:p>
    <w:p>
      <w:pPr>
        <w:pStyle w:val="Heading5"/>
        <w:rPr>
          <w:snapToGrid w:val="0"/>
        </w:rPr>
      </w:pPr>
      <w:bookmarkStart w:id="810" w:name="_Toc484337698"/>
      <w:bookmarkStart w:id="811" w:name="_Toc87687162"/>
      <w:bookmarkStart w:id="812" w:name="_Toc131826935"/>
      <w:bookmarkStart w:id="813" w:name="_Toc150227932"/>
      <w:r>
        <w:rPr>
          <w:rStyle w:val="CharSectno"/>
        </w:rPr>
        <w:t>340</w:t>
      </w:r>
      <w:r>
        <w:rPr>
          <w:snapToGrid w:val="0"/>
        </w:rPr>
        <w:t xml:space="preserve">. </w:t>
      </w:r>
      <w:r>
        <w:rPr>
          <w:snapToGrid w:val="0"/>
          <w:vertAlign w:val="superscript"/>
        </w:rPr>
        <w:t>3</w:t>
      </w:r>
      <w:r>
        <w:rPr>
          <w:snapToGrid w:val="0"/>
        </w:rPr>
        <w:tab/>
        <w:t>Penalties</w:t>
      </w:r>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p>
    <w:p>
      <w:pPr>
        <w:pStyle w:val="Penstart"/>
        <w:tabs>
          <w:tab w:val="left" w:pos="1985"/>
        </w:tabs>
        <w:ind w:left="1985" w:hanging="1985"/>
        <w:rPr>
          <w:snapToGrid w:val="0"/>
        </w:rPr>
      </w:pPr>
      <w:r>
        <w:rPr>
          <w:snapToGrid w:val="0"/>
        </w:rPr>
        <w:tab/>
      </w:r>
      <w:r>
        <w:rPr>
          <w:snapToGrid w:val="0"/>
        </w:rPr>
        <w:tab/>
        <w:t>In the case of a body corporate — $20 000.</w:t>
      </w:r>
    </w:p>
    <w:p>
      <w:pPr>
        <w:pStyle w:val="Footnotesection"/>
      </w:pPr>
      <w:r>
        <w:tab/>
        <w:t>[Regulation 340 inserted in Gazette 23 May 1997 p.2419.]</w:t>
      </w:r>
    </w:p>
    <w:p>
      <w:pPr>
        <w:pStyle w:val="Heading5"/>
        <w:rPr>
          <w:snapToGrid w:val="0"/>
        </w:rPr>
      </w:pPr>
      <w:bookmarkStart w:id="814" w:name="_Toc484337699"/>
      <w:bookmarkStart w:id="815" w:name="_Toc87687163"/>
      <w:bookmarkStart w:id="816" w:name="_Toc131826936"/>
      <w:bookmarkStart w:id="817" w:name="_Toc150227933"/>
      <w:r>
        <w:rPr>
          <w:rStyle w:val="CharSectno"/>
        </w:rPr>
        <w:t>341</w:t>
      </w:r>
      <w:r>
        <w:rPr>
          <w:snapToGrid w:val="0"/>
        </w:rPr>
        <w:t xml:space="preserve">. </w:t>
      </w:r>
      <w:r>
        <w:rPr>
          <w:snapToGrid w:val="0"/>
          <w:vertAlign w:val="superscript"/>
        </w:rPr>
        <w:t>3</w:t>
      </w:r>
      <w:r>
        <w:rPr>
          <w:snapToGrid w:val="0"/>
        </w:rPr>
        <w:tab/>
        <w:t>Proceedings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September 1955 p.2143; amended in Gazette 23 December 1994 p.7125.]</w:t>
      </w:r>
    </w:p>
    <w:p>
      <w:pPr>
        <w:pStyle w:val="yEdnoteschedule"/>
      </w:pPr>
      <w:r>
        <w:t>[Schedule repealed in Gazette 23 December 1994 p.7133.]</w:t>
      </w:r>
    </w:p>
    <w:p>
      <w:pPr>
        <w:pStyle w:val="yEdnoteschedule"/>
      </w:pPr>
      <w:r>
        <w:t>[Appendix repealed in Gazette 23 December 1994 p.7133.]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18" w:name="_Toc87686301"/>
      <w:bookmarkStart w:id="819" w:name="_Toc87687164"/>
      <w:bookmarkStart w:id="820" w:name="_Toc87687267"/>
      <w:bookmarkStart w:id="821" w:name="_Toc87782038"/>
      <w:bookmarkStart w:id="822" w:name="_Toc131826937"/>
      <w:bookmarkStart w:id="823" w:name="_Toc150227934"/>
      <w:r>
        <w:t>Notes</w:t>
      </w:r>
      <w:bookmarkEnd w:id="818"/>
      <w:bookmarkEnd w:id="819"/>
      <w:bookmarkEnd w:id="820"/>
      <w:bookmarkEnd w:id="821"/>
      <w:bookmarkEnd w:id="822"/>
      <w:bookmarkEnd w:id="823"/>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w:t>
      </w:r>
    </w:p>
    <w:p>
      <w:pPr>
        <w:pStyle w:val="nHeading3"/>
        <w:rPr>
          <w:snapToGrid w:val="0"/>
        </w:rPr>
      </w:pPr>
      <w:bookmarkStart w:id="824" w:name="_Toc150227935"/>
      <w:bookmarkStart w:id="825" w:name="_Toc131826938"/>
      <w:r>
        <w:rPr>
          <w:snapToGrid w:val="0"/>
        </w:rPr>
        <w:t>Compilation table</w:t>
      </w:r>
      <w:bookmarkEnd w:id="824"/>
      <w:bookmarkEnd w:id="825"/>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826" w:author="Master Repository Process" w:date="2021-08-01T09:58:00Z"/>
          </w:tcPr>
          <w:p>
            <w:pPr>
              <w:pStyle w:val="nTable"/>
              <w:spacing w:before="120" w:after="60"/>
              <w:rPr>
                <w:b/>
                <w:sz w:val="19"/>
              </w:rPr>
            </w:pPr>
            <w:del w:id="827" w:author="Master Repository Process" w:date="2021-08-01T09:58:00Z">
              <w:r>
                <w:rPr>
                  <w:b/>
                  <w:sz w:val="19"/>
                </w:rPr>
                <w:delText>Miscellaneous</w:delText>
              </w:r>
            </w:del>
          </w:p>
        </w:tc>
      </w:tr>
      <w:tr>
        <w:trPr>
          <w:cantSplit/>
        </w:trPr>
        <w:tc>
          <w:tcPr>
            <w:tcW w:w="3118" w:type="dxa"/>
          </w:tcPr>
          <w:p>
            <w:pPr>
              <w:pStyle w:val="nTable"/>
              <w:spacing w:after="40"/>
              <w:ind w:right="170"/>
              <w:rPr>
                <w:sz w:val="19"/>
              </w:rPr>
            </w:pPr>
            <w:r>
              <w:rPr>
                <w:i/>
                <w:sz w:val="19"/>
              </w:rPr>
              <w:t>Electricity Act Regulations 1947</w:t>
            </w:r>
          </w:p>
        </w:tc>
        <w:tc>
          <w:tcPr>
            <w:tcW w:w="1276" w:type="dxa"/>
          </w:tcPr>
          <w:p>
            <w:pPr>
              <w:pStyle w:val="nTable"/>
              <w:spacing w:after="40"/>
              <w:rPr>
                <w:sz w:val="19"/>
              </w:rPr>
            </w:pPr>
            <w:r>
              <w:rPr>
                <w:sz w:val="19"/>
              </w:rPr>
              <w:t>27 </w:t>
            </w:r>
            <w:del w:id="828" w:author="Master Repository Process" w:date="2021-08-01T09:58:00Z">
              <w:r>
                <w:rPr>
                  <w:sz w:val="19"/>
                </w:rPr>
                <w:delText>June</w:delText>
              </w:r>
            </w:del>
            <w:ins w:id="829" w:author="Master Repository Process" w:date="2021-08-01T09:58:00Z">
              <w:r>
                <w:rPr>
                  <w:sz w:val="19"/>
                </w:rPr>
                <w:t>Jun</w:t>
              </w:r>
            </w:ins>
            <w:r>
              <w:rPr>
                <w:sz w:val="19"/>
              </w:rPr>
              <w:t xml:space="preserve"> 1947 </w:t>
            </w:r>
            <w:del w:id="830" w:author="Master Repository Process" w:date="2021-08-01T09:58:00Z">
              <w:r>
                <w:rPr>
                  <w:sz w:val="19"/>
                </w:rPr>
                <w:delText>pp.</w:delText>
              </w:r>
            </w:del>
            <w:ins w:id="831" w:author="Master Repository Process" w:date="2021-08-01T09:58:00Z">
              <w:r>
                <w:rPr>
                  <w:sz w:val="19"/>
                </w:rPr>
                <w:t>p. </w:t>
              </w:r>
            </w:ins>
            <w:r>
              <w:rPr>
                <w:sz w:val="19"/>
              </w:rPr>
              <w:t>1156</w:t>
            </w:r>
            <w:r>
              <w:rPr>
                <w:sz w:val="19"/>
              </w:rPr>
              <w:noBreakHyphen/>
              <w:t>94</w:t>
            </w:r>
          </w:p>
        </w:tc>
        <w:tc>
          <w:tcPr>
            <w:tcW w:w="2693" w:type="dxa"/>
          </w:tcPr>
          <w:p>
            <w:pPr>
              <w:pStyle w:val="nTable"/>
              <w:spacing w:after="40"/>
              <w:rPr>
                <w:sz w:val="19"/>
              </w:rPr>
            </w:pPr>
            <w:r>
              <w:rPr>
                <w:sz w:val="19"/>
              </w:rPr>
              <w:t>27 </w:t>
            </w:r>
            <w:del w:id="832" w:author="Master Repository Process" w:date="2021-08-01T09:58:00Z">
              <w:r>
                <w:rPr>
                  <w:sz w:val="19"/>
                </w:rPr>
                <w:delText>June</w:delText>
              </w:r>
            </w:del>
            <w:ins w:id="833" w:author="Master Repository Process" w:date="2021-08-01T09:58:00Z">
              <w:r>
                <w:rPr>
                  <w:sz w:val="19"/>
                </w:rPr>
                <w:t>Jun</w:t>
              </w:r>
            </w:ins>
            <w:r>
              <w:rPr>
                <w:sz w:val="19"/>
              </w:rPr>
              <w:t xml:space="preserve"> 1947</w:t>
            </w:r>
          </w:p>
        </w:tc>
        <w:tc>
          <w:tcPr>
            <w:tcW w:w="1502" w:type="dxa"/>
            <w:cellDel w:id="834" w:author="Master Repository Process" w:date="2021-08-01T09:58:00Z"/>
          </w:tcPr>
          <w:p>
            <w:pPr>
              <w:pStyle w:val="nTable"/>
              <w:spacing w:before="120"/>
              <w:rPr>
                <w:sz w:val="19"/>
              </w:rPr>
            </w:pPr>
            <w:del w:id="835" w:author="Master Repository Process" w:date="2021-08-01T09:58:00Z">
              <w:r>
                <w:rPr>
                  <w:sz w:val="19"/>
                </w:rPr>
                <w:delText>Citation subsequently amended (see regulation 1)</w:delText>
              </w:r>
            </w:del>
          </w:p>
        </w:tc>
      </w:tr>
      <w:tr>
        <w:trPr>
          <w:cantSplit/>
        </w:trPr>
        <w:tc>
          <w:tcPr>
            <w:tcW w:w="3118" w:type="dxa"/>
          </w:tcPr>
          <w:p>
            <w:pPr>
              <w:pStyle w:val="nTable"/>
              <w:spacing w:after="40"/>
              <w:ind w:right="170"/>
              <w:rPr>
                <w:sz w:val="19"/>
              </w:rPr>
            </w:pPr>
          </w:p>
        </w:tc>
        <w:tc>
          <w:tcPr>
            <w:tcW w:w="1276" w:type="dxa"/>
          </w:tcPr>
          <w:p>
            <w:pPr>
              <w:pStyle w:val="nTable"/>
              <w:spacing w:before="120"/>
              <w:rPr>
                <w:del w:id="836" w:author="Master Repository Process" w:date="2021-08-01T09:58:00Z"/>
                <w:sz w:val="19"/>
              </w:rPr>
            </w:pPr>
            <w:r>
              <w:rPr>
                <w:sz w:val="19"/>
              </w:rPr>
              <w:t xml:space="preserve">11 </w:t>
            </w:r>
            <w:del w:id="837" w:author="Master Repository Process" w:date="2021-08-01T09:58:00Z">
              <w:r>
                <w:rPr>
                  <w:sz w:val="19"/>
                </w:rPr>
                <w:delText>July</w:delText>
              </w:r>
            </w:del>
            <w:ins w:id="838" w:author="Master Repository Process" w:date="2021-08-01T09:58:00Z">
              <w:r>
                <w:rPr>
                  <w:sz w:val="19"/>
                </w:rPr>
                <w:t>Jul</w:t>
              </w:r>
            </w:ins>
            <w:r>
              <w:rPr>
                <w:sz w:val="19"/>
              </w:rPr>
              <w:t xml:space="preserve"> 1947</w:t>
            </w:r>
          </w:p>
          <w:p>
            <w:pPr>
              <w:pStyle w:val="nTable"/>
              <w:spacing w:after="40"/>
              <w:rPr>
                <w:sz w:val="19"/>
              </w:rPr>
            </w:pPr>
            <w:ins w:id="839" w:author="Master Repository Process" w:date="2021-08-01T09:58:00Z">
              <w:r>
                <w:rPr>
                  <w:sz w:val="19"/>
                </w:rPr>
                <w:t xml:space="preserve"> </w:t>
              </w:r>
            </w:ins>
            <w:r>
              <w:rPr>
                <w:sz w:val="19"/>
              </w:rPr>
              <w:t>p.</w:t>
            </w:r>
            <w:ins w:id="840" w:author="Master Repository Process" w:date="2021-08-01T09:58:00Z">
              <w:r>
                <w:rPr>
                  <w:sz w:val="19"/>
                </w:rPr>
                <w:t> </w:t>
              </w:r>
            </w:ins>
            <w:r>
              <w:rPr>
                <w:sz w:val="19"/>
              </w:rPr>
              <w:t>1263</w:t>
            </w:r>
          </w:p>
        </w:tc>
        <w:tc>
          <w:tcPr>
            <w:tcW w:w="2693" w:type="dxa"/>
          </w:tcPr>
          <w:p>
            <w:pPr>
              <w:pStyle w:val="nTable"/>
              <w:spacing w:after="40"/>
              <w:rPr>
                <w:sz w:val="19"/>
              </w:rPr>
            </w:pPr>
            <w:r>
              <w:rPr>
                <w:sz w:val="19"/>
              </w:rPr>
              <w:t xml:space="preserve">11 </w:t>
            </w:r>
            <w:del w:id="841" w:author="Master Repository Process" w:date="2021-08-01T09:58:00Z">
              <w:r>
                <w:rPr>
                  <w:sz w:val="19"/>
                </w:rPr>
                <w:delText>July</w:delText>
              </w:r>
            </w:del>
            <w:ins w:id="842" w:author="Master Repository Process" w:date="2021-08-01T09:58:00Z">
              <w:r>
                <w:rPr>
                  <w:sz w:val="19"/>
                </w:rPr>
                <w:t>Jul</w:t>
              </w:r>
            </w:ins>
            <w:r>
              <w:rPr>
                <w:sz w:val="19"/>
              </w:rPr>
              <w:t xml:space="preserve"> 1947</w:t>
            </w:r>
          </w:p>
        </w:tc>
        <w:tc>
          <w:tcPr>
            <w:tcW w:w="1502" w:type="dxa"/>
            <w:cellDel w:id="843"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sz w:val="19"/>
              </w:rPr>
              <w:t>Disallowance</w:t>
            </w:r>
          </w:p>
        </w:tc>
        <w:tc>
          <w:tcPr>
            <w:tcW w:w="1276" w:type="dxa"/>
          </w:tcPr>
          <w:p>
            <w:pPr>
              <w:pStyle w:val="nTable"/>
              <w:spacing w:after="40"/>
              <w:rPr>
                <w:sz w:val="19"/>
              </w:rPr>
            </w:pPr>
            <w:r>
              <w:rPr>
                <w:sz w:val="19"/>
              </w:rPr>
              <w:t xml:space="preserve">5 </w:t>
            </w:r>
            <w:del w:id="844" w:author="Master Repository Process" w:date="2021-08-01T09:58:00Z">
              <w:r>
                <w:rPr>
                  <w:sz w:val="19"/>
                </w:rPr>
                <w:delText>December</w:delText>
              </w:r>
            </w:del>
            <w:ins w:id="845" w:author="Master Repository Process" w:date="2021-08-01T09:58:00Z">
              <w:r>
                <w:rPr>
                  <w:sz w:val="19"/>
                </w:rPr>
                <w:t>Dec</w:t>
              </w:r>
            </w:ins>
            <w:r>
              <w:rPr>
                <w:sz w:val="19"/>
              </w:rPr>
              <w:t xml:space="preserve"> 1947 p.</w:t>
            </w:r>
            <w:ins w:id="846" w:author="Master Repository Process" w:date="2021-08-01T09:58:00Z">
              <w:r>
                <w:rPr>
                  <w:sz w:val="19"/>
                </w:rPr>
                <w:t> </w:t>
              </w:r>
            </w:ins>
            <w:r>
              <w:rPr>
                <w:sz w:val="19"/>
              </w:rPr>
              <w:t>2209</w:t>
            </w:r>
          </w:p>
        </w:tc>
        <w:tc>
          <w:tcPr>
            <w:tcW w:w="2693" w:type="dxa"/>
          </w:tcPr>
          <w:p>
            <w:pPr>
              <w:pStyle w:val="nTable"/>
              <w:spacing w:after="40"/>
              <w:rPr>
                <w:sz w:val="19"/>
              </w:rPr>
            </w:pPr>
            <w:r>
              <w:rPr>
                <w:sz w:val="19"/>
              </w:rPr>
              <w:t xml:space="preserve">5 </w:t>
            </w:r>
            <w:del w:id="847" w:author="Master Repository Process" w:date="2021-08-01T09:58:00Z">
              <w:r>
                <w:rPr>
                  <w:sz w:val="19"/>
                </w:rPr>
                <w:delText>December</w:delText>
              </w:r>
            </w:del>
            <w:ins w:id="848" w:author="Master Repository Process" w:date="2021-08-01T09:58:00Z">
              <w:r>
                <w:rPr>
                  <w:sz w:val="19"/>
                </w:rPr>
                <w:t>Dec</w:t>
              </w:r>
            </w:ins>
            <w:r>
              <w:rPr>
                <w:sz w:val="19"/>
              </w:rPr>
              <w:t xml:space="preserve"> 1947</w:t>
            </w:r>
          </w:p>
        </w:tc>
        <w:tc>
          <w:tcPr>
            <w:tcW w:w="1502" w:type="dxa"/>
            <w:cellDel w:id="849"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Change of Frequency Regulations</w:t>
            </w:r>
          </w:p>
        </w:tc>
        <w:tc>
          <w:tcPr>
            <w:tcW w:w="1276" w:type="dxa"/>
          </w:tcPr>
          <w:p>
            <w:pPr>
              <w:pStyle w:val="nTable"/>
              <w:spacing w:before="120"/>
              <w:rPr>
                <w:del w:id="850" w:author="Master Repository Process" w:date="2021-08-01T09:58:00Z"/>
                <w:sz w:val="19"/>
              </w:rPr>
            </w:pPr>
            <w:r>
              <w:rPr>
                <w:sz w:val="19"/>
              </w:rPr>
              <w:t xml:space="preserve">11 </w:t>
            </w:r>
            <w:del w:id="851" w:author="Master Repository Process" w:date="2021-08-01T09:58:00Z">
              <w:r>
                <w:rPr>
                  <w:sz w:val="19"/>
                </w:rPr>
                <w:delText>March</w:delText>
              </w:r>
            </w:del>
            <w:ins w:id="852" w:author="Master Repository Process" w:date="2021-08-01T09:58:00Z">
              <w:r>
                <w:rPr>
                  <w:sz w:val="19"/>
                </w:rPr>
                <w:t>Mar</w:t>
              </w:r>
            </w:ins>
            <w:r>
              <w:rPr>
                <w:sz w:val="19"/>
              </w:rPr>
              <w:t xml:space="preserve"> 1949</w:t>
            </w:r>
          </w:p>
          <w:p>
            <w:pPr>
              <w:pStyle w:val="nTable"/>
              <w:spacing w:after="40"/>
              <w:rPr>
                <w:sz w:val="19"/>
              </w:rPr>
            </w:pPr>
            <w:ins w:id="853" w:author="Master Repository Process" w:date="2021-08-01T09:58:00Z">
              <w:r>
                <w:rPr>
                  <w:sz w:val="19"/>
                </w:rPr>
                <w:t xml:space="preserve"> </w:t>
              </w:r>
            </w:ins>
            <w:r>
              <w:rPr>
                <w:sz w:val="19"/>
              </w:rPr>
              <w:t>p.</w:t>
            </w:r>
            <w:ins w:id="854" w:author="Master Repository Process" w:date="2021-08-01T09:58:00Z">
              <w:r>
                <w:rPr>
                  <w:sz w:val="19"/>
                </w:rPr>
                <w:t> </w:t>
              </w:r>
            </w:ins>
            <w:r>
              <w:rPr>
                <w:sz w:val="19"/>
              </w:rPr>
              <w:t>466</w:t>
            </w:r>
          </w:p>
        </w:tc>
        <w:tc>
          <w:tcPr>
            <w:tcW w:w="2693" w:type="dxa"/>
          </w:tcPr>
          <w:p>
            <w:pPr>
              <w:pStyle w:val="nTable"/>
              <w:spacing w:after="40"/>
              <w:rPr>
                <w:sz w:val="19"/>
              </w:rPr>
            </w:pPr>
            <w:r>
              <w:rPr>
                <w:sz w:val="19"/>
              </w:rPr>
              <w:t xml:space="preserve">11 </w:t>
            </w:r>
            <w:del w:id="855" w:author="Master Repository Process" w:date="2021-08-01T09:58:00Z">
              <w:r>
                <w:rPr>
                  <w:sz w:val="19"/>
                </w:rPr>
                <w:delText>March</w:delText>
              </w:r>
            </w:del>
            <w:ins w:id="856" w:author="Master Repository Process" w:date="2021-08-01T09:58:00Z">
              <w:r>
                <w:rPr>
                  <w:sz w:val="19"/>
                </w:rPr>
                <w:t>Mar</w:t>
              </w:r>
            </w:ins>
            <w:r>
              <w:rPr>
                <w:sz w:val="19"/>
              </w:rPr>
              <w:t xml:space="preserve"> 1949</w:t>
            </w:r>
          </w:p>
        </w:tc>
        <w:tc>
          <w:tcPr>
            <w:tcW w:w="1502" w:type="dxa"/>
            <w:cellDel w:id="857"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7 </w:t>
            </w:r>
            <w:del w:id="858" w:author="Master Repository Process" w:date="2021-08-01T09:58:00Z">
              <w:r>
                <w:rPr>
                  <w:sz w:val="19"/>
                </w:rPr>
                <w:delText>September</w:delText>
              </w:r>
            </w:del>
            <w:ins w:id="859" w:author="Master Repository Process" w:date="2021-08-01T09:58:00Z">
              <w:r>
                <w:rPr>
                  <w:sz w:val="19"/>
                </w:rPr>
                <w:t>Sep</w:t>
              </w:r>
            </w:ins>
            <w:r>
              <w:rPr>
                <w:sz w:val="19"/>
              </w:rPr>
              <w:t xml:space="preserve"> 1955 </w:t>
            </w:r>
            <w:del w:id="860" w:author="Master Repository Process" w:date="2021-08-01T09:58:00Z">
              <w:r>
                <w:rPr>
                  <w:sz w:val="19"/>
                </w:rPr>
                <w:delText>pp.</w:delText>
              </w:r>
            </w:del>
            <w:ins w:id="861" w:author="Master Repository Process" w:date="2021-08-01T09:58:00Z">
              <w:r>
                <w:rPr>
                  <w:sz w:val="19"/>
                </w:rPr>
                <w:t>p. </w:t>
              </w:r>
            </w:ins>
            <w:r>
              <w:rPr>
                <w:sz w:val="19"/>
              </w:rPr>
              <w:t>2143-56</w:t>
            </w:r>
          </w:p>
        </w:tc>
        <w:tc>
          <w:tcPr>
            <w:tcW w:w="2693" w:type="dxa"/>
          </w:tcPr>
          <w:p>
            <w:pPr>
              <w:pStyle w:val="nTable"/>
              <w:spacing w:after="40"/>
              <w:rPr>
                <w:sz w:val="19"/>
              </w:rPr>
            </w:pPr>
            <w:r>
              <w:rPr>
                <w:sz w:val="19"/>
              </w:rPr>
              <w:t xml:space="preserve">7 </w:t>
            </w:r>
            <w:del w:id="862" w:author="Master Repository Process" w:date="2021-08-01T09:58:00Z">
              <w:r>
                <w:rPr>
                  <w:sz w:val="19"/>
                </w:rPr>
                <w:delText>September</w:delText>
              </w:r>
            </w:del>
            <w:ins w:id="863" w:author="Master Repository Process" w:date="2021-08-01T09:58:00Z">
              <w:r>
                <w:rPr>
                  <w:sz w:val="19"/>
                </w:rPr>
                <w:t>Sep</w:t>
              </w:r>
            </w:ins>
            <w:r>
              <w:rPr>
                <w:sz w:val="19"/>
              </w:rPr>
              <w:t xml:space="preserve"> 1955</w:t>
            </w:r>
          </w:p>
        </w:tc>
        <w:tc>
          <w:tcPr>
            <w:tcW w:w="1502" w:type="dxa"/>
            <w:cellDel w:id="864"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12 </w:t>
            </w:r>
            <w:del w:id="865" w:author="Master Repository Process" w:date="2021-08-01T09:58:00Z">
              <w:r>
                <w:rPr>
                  <w:sz w:val="19"/>
                </w:rPr>
                <w:delText>September</w:delText>
              </w:r>
            </w:del>
            <w:ins w:id="866" w:author="Master Repository Process" w:date="2021-08-01T09:58:00Z">
              <w:r>
                <w:rPr>
                  <w:sz w:val="19"/>
                </w:rPr>
                <w:t>Sep</w:t>
              </w:r>
            </w:ins>
            <w:r>
              <w:rPr>
                <w:sz w:val="19"/>
              </w:rPr>
              <w:t xml:space="preserve"> 1956 p.</w:t>
            </w:r>
            <w:ins w:id="867" w:author="Master Repository Process" w:date="2021-08-01T09:58:00Z">
              <w:r>
                <w:rPr>
                  <w:sz w:val="19"/>
                </w:rPr>
                <w:t> </w:t>
              </w:r>
            </w:ins>
            <w:r>
              <w:rPr>
                <w:sz w:val="19"/>
              </w:rPr>
              <w:t>2294-6</w:t>
            </w:r>
          </w:p>
        </w:tc>
        <w:tc>
          <w:tcPr>
            <w:tcW w:w="2693" w:type="dxa"/>
          </w:tcPr>
          <w:p>
            <w:pPr>
              <w:pStyle w:val="nTable"/>
              <w:spacing w:after="40"/>
              <w:rPr>
                <w:sz w:val="19"/>
              </w:rPr>
            </w:pPr>
            <w:r>
              <w:rPr>
                <w:sz w:val="19"/>
              </w:rPr>
              <w:t xml:space="preserve">12 </w:t>
            </w:r>
            <w:del w:id="868" w:author="Master Repository Process" w:date="2021-08-01T09:58:00Z">
              <w:r>
                <w:rPr>
                  <w:sz w:val="19"/>
                </w:rPr>
                <w:delText>September</w:delText>
              </w:r>
            </w:del>
            <w:ins w:id="869" w:author="Master Repository Process" w:date="2021-08-01T09:58:00Z">
              <w:r>
                <w:rPr>
                  <w:sz w:val="19"/>
                </w:rPr>
                <w:t>Sep</w:t>
              </w:r>
            </w:ins>
            <w:r>
              <w:rPr>
                <w:sz w:val="19"/>
              </w:rPr>
              <w:t xml:space="preserve"> 1956</w:t>
            </w:r>
          </w:p>
        </w:tc>
        <w:tc>
          <w:tcPr>
            <w:tcW w:w="1502" w:type="dxa"/>
            <w:cellDel w:id="870"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871" w:author="Master Repository Process" w:date="2021-08-01T09:58:00Z"/>
                <w:sz w:val="19"/>
              </w:rPr>
            </w:pPr>
            <w:r>
              <w:rPr>
                <w:sz w:val="19"/>
              </w:rPr>
              <w:t xml:space="preserve">5 </w:t>
            </w:r>
            <w:del w:id="872" w:author="Master Repository Process" w:date="2021-08-01T09:58:00Z">
              <w:r>
                <w:rPr>
                  <w:sz w:val="19"/>
                </w:rPr>
                <w:delText>March</w:delText>
              </w:r>
            </w:del>
            <w:ins w:id="873" w:author="Master Repository Process" w:date="2021-08-01T09:58:00Z">
              <w:r>
                <w:rPr>
                  <w:sz w:val="19"/>
                </w:rPr>
                <w:t>Mar</w:t>
              </w:r>
            </w:ins>
            <w:r>
              <w:rPr>
                <w:sz w:val="19"/>
              </w:rPr>
              <w:t xml:space="preserve"> 1958</w:t>
            </w:r>
          </w:p>
          <w:p>
            <w:pPr>
              <w:pStyle w:val="nTable"/>
              <w:spacing w:after="40"/>
              <w:rPr>
                <w:sz w:val="19"/>
              </w:rPr>
            </w:pPr>
            <w:ins w:id="874" w:author="Master Repository Process" w:date="2021-08-01T09:58:00Z">
              <w:r>
                <w:rPr>
                  <w:sz w:val="19"/>
                </w:rPr>
                <w:t xml:space="preserve"> </w:t>
              </w:r>
            </w:ins>
            <w:r>
              <w:rPr>
                <w:sz w:val="19"/>
              </w:rPr>
              <w:t>p.</w:t>
            </w:r>
            <w:ins w:id="875" w:author="Master Repository Process" w:date="2021-08-01T09:58:00Z">
              <w:r>
                <w:rPr>
                  <w:sz w:val="19"/>
                </w:rPr>
                <w:t> </w:t>
              </w:r>
            </w:ins>
            <w:r>
              <w:rPr>
                <w:sz w:val="19"/>
              </w:rPr>
              <w:t>448</w:t>
            </w:r>
          </w:p>
        </w:tc>
        <w:tc>
          <w:tcPr>
            <w:tcW w:w="2693" w:type="dxa"/>
          </w:tcPr>
          <w:p>
            <w:pPr>
              <w:pStyle w:val="nTable"/>
              <w:spacing w:after="40"/>
              <w:rPr>
                <w:sz w:val="19"/>
              </w:rPr>
            </w:pPr>
            <w:r>
              <w:rPr>
                <w:sz w:val="19"/>
              </w:rPr>
              <w:t xml:space="preserve">15 </w:t>
            </w:r>
            <w:del w:id="876" w:author="Master Repository Process" w:date="2021-08-01T09:58:00Z">
              <w:r>
                <w:rPr>
                  <w:sz w:val="19"/>
                </w:rPr>
                <w:delText>March</w:delText>
              </w:r>
            </w:del>
            <w:ins w:id="877" w:author="Master Repository Process" w:date="2021-08-01T09:58:00Z">
              <w:r>
                <w:rPr>
                  <w:sz w:val="19"/>
                </w:rPr>
                <w:t>Mar</w:t>
              </w:r>
            </w:ins>
            <w:r>
              <w:rPr>
                <w:sz w:val="19"/>
              </w:rPr>
              <w:t xml:space="preserve"> 1958</w:t>
            </w:r>
          </w:p>
        </w:tc>
        <w:tc>
          <w:tcPr>
            <w:tcW w:w="1502" w:type="dxa"/>
            <w:cellDel w:id="878"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879" w:author="Master Repository Process" w:date="2021-08-01T09:58:00Z"/>
                <w:sz w:val="19"/>
              </w:rPr>
            </w:pPr>
            <w:r>
              <w:rPr>
                <w:sz w:val="19"/>
              </w:rPr>
              <w:t>31 May 1960</w:t>
            </w:r>
          </w:p>
          <w:p>
            <w:pPr>
              <w:pStyle w:val="nTable"/>
              <w:spacing w:after="40"/>
              <w:rPr>
                <w:sz w:val="19"/>
              </w:rPr>
            </w:pPr>
            <w:ins w:id="880" w:author="Master Repository Process" w:date="2021-08-01T09:58:00Z">
              <w:r>
                <w:rPr>
                  <w:sz w:val="19"/>
                </w:rPr>
                <w:t xml:space="preserve"> </w:t>
              </w:r>
            </w:ins>
            <w:r>
              <w:rPr>
                <w:sz w:val="19"/>
              </w:rPr>
              <w:t>p.</w:t>
            </w:r>
            <w:ins w:id="881" w:author="Master Repository Process" w:date="2021-08-01T09:58:00Z">
              <w:r>
                <w:rPr>
                  <w:sz w:val="19"/>
                </w:rPr>
                <w:t> </w:t>
              </w:r>
            </w:ins>
            <w:r>
              <w:rPr>
                <w:sz w:val="19"/>
              </w:rPr>
              <w:t>1522</w:t>
            </w:r>
          </w:p>
        </w:tc>
        <w:tc>
          <w:tcPr>
            <w:tcW w:w="2693" w:type="dxa"/>
          </w:tcPr>
          <w:p>
            <w:pPr>
              <w:pStyle w:val="nTable"/>
              <w:spacing w:after="40"/>
              <w:rPr>
                <w:sz w:val="19"/>
              </w:rPr>
            </w:pPr>
            <w:r>
              <w:rPr>
                <w:sz w:val="19"/>
              </w:rPr>
              <w:t>31 May 1960</w:t>
            </w:r>
          </w:p>
        </w:tc>
        <w:tc>
          <w:tcPr>
            <w:tcW w:w="1502" w:type="dxa"/>
            <w:cellDel w:id="882"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29 </w:t>
            </w:r>
            <w:del w:id="883" w:author="Master Repository Process" w:date="2021-08-01T09:58:00Z">
              <w:r>
                <w:rPr>
                  <w:sz w:val="19"/>
                </w:rPr>
                <w:delText>December</w:delText>
              </w:r>
            </w:del>
            <w:ins w:id="884" w:author="Master Repository Process" w:date="2021-08-01T09:58:00Z">
              <w:r>
                <w:rPr>
                  <w:sz w:val="19"/>
                </w:rPr>
                <w:t>Dec</w:t>
              </w:r>
            </w:ins>
            <w:r>
              <w:rPr>
                <w:sz w:val="19"/>
              </w:rPr>
              <w:t xml:space="preserve"> 1961 </w:t>
            </w:r>
            <w:del w:id="885" w:author="Master Repository Process" w:date="2021-08-01T09:58:00Z">
              <w:r>
                <w:rPr>
                  <w:sz w:val="19"/>
                </w:rPr>
                <w:delText>pp.</w:delText>
              </w:r>
            </w:del>
            <w:ins w:id="886" w:author="Master Repository Process" w:date="2021-08-01T09:58:00Z">
              <w:r>
                <w:rPr>
                  <w:sz w:val="19"/>
                </w:rPr>
                <w:t>p. </w:t>
              </w:r>
            </w:ins>
            <w:r>
              <w:rPr>
                <w:sz w:val="19"/>
              </w:rPr>
              <w:t>3960-1</w:t>
            </w:r>
          </w:p>
        </w:tc>
        <w:tc>
          <w:tcPr>
            <w:tcW w:w="2693" w:type="dxa"/>
          </w:tcPr>
          <w:p>
            <w:pPr>
              <w:pStyle w:val="nTable"/>
              <w:spacing w:after="40"/>
              <w:rPr>
                <w:sz w:val="19"/>
              </w:rPr>
            </w:pPr>
            <w:r>
              <w:rPr>
                <w:sz w:val="19"/>
              </w:rPr>
              <w:t xml:space="preserve">29 </w:t>
            </w:r>
            <w:del w:id="887" w:author="Master Repository Process" w:date="2021-08-01T09:58:00Z">
              <w:r>
                <w:rPr>
                  <w:sz w:val="19"/>
                </w:rPr>
                <w:delText>December</w:delText>
              </w:r>
            </w:del>
            <w:ins w:id="888" w:author="Master Repository Process" w:date="2021-08-01T09:58:00Z">
              <w:r>
                <w:rPr>
                  <w:sz w:val="19"/>
                </w:rPr>
                <w:t>Dec</w:t>
              </w:r>
            </w:ins>
            <w:r>
              <w:rPr>
                <w:sz w:val="19"/>
              </w:rPr>
              <w:t xml:space="preserve"> 1961</w:t>
            </w:r>
          </w:p>
        </w:tc>
        <w:tc>
          <w:tcPr>
            <w:tcW w:w="1502" w:type="dxa"/>
            <w:cellDel w:id="889"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890" w:author="Master Repository Process" w:date="2021-08-01T09:58:00Z"/>
                <w:sz w:val="19"/>
              </w:rPr>
            </w:pPr>
            <w:r>
              <w:rPr>
                <w:sz w:val="19"/>
              </w:rPr>
              <w:t>1 May 1962</w:t>
            </w:r>
          </w:p>
          <w:p>
            <w:pPr>
              <w:pStyle w:val="nTable"/>
              <w:spacing w:after="40"/>
              <w:rPr>
                <w:sz w:val="19"/>
              </w:rPr>
            </w:pPr>
            <w:ins w:id="891" w:author="Master Repository Process" w:date="2021-08-01T09:58:00Z">
              <w:r>
                <w:rPr>
                  <w:sz w:val="19"/>
                </w:rPr>
                <w:t xml:space="preserve"> </w:t>
              </w:r>
            </w:ins>
            <w:r>
              <w:rPr>
                <w:sz w:val="19"/>
              </w:rPr>
              <w:t>p.</w:t>
            </w:r>
            <w:ins w:id="892" w:author="Master Repository Process" w:date="2021-08-01T09:58:00Z">
              <w:r>
                <w:rPr>
                  <w:sz w:val="19"/>
                </w:rPr>
                <w:t> </w:t>
              </w:r>
            </w:ins>
            <w:r>
              <w:rPr>
                <w:sz w:val="19"/>
              </w:rPr>
              <w:t>1027</w:t>
            </w:r>
          </w:p>
        </w:tc>
        <w:tc>
          <w:tcPr>
            <w:tcW w:w="2693" w:type="dxa"/>
          </w:tcPr>
          <w:p>
            <w:pPr>
              <w:pStyle w:val="nTable"/>
              <w:spacing w:after="40"/>
              <w:rPr>
                <w:sz w:val="19"/>
              </w:rPr>
            </w:pPr>
            <w:r>
              <w:rPr>
                <w:sz w:val="19"/>
              </w:rPr>
              <w:t>1 May 1962</w:t>
            </w:r>
          </w:p>
        </w:tc>
        <w:tc>
          <w:tcPr>
            <w:tcW w:w="1502" w:type="dxa"/>
            <w:cellDel w:id="893"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7 </w:t>
            </w:r>
            <w:del w:id="894" w:author="Master Repository Process" w:date="2021-08-01T09:58:00Z">
              <w:r>
                <w:rPr>
                  <w:sz w:val="19"/>
                </w:rPr>
                <w:delText>February</w:delText>
              </w:r>
            </w:del>
            <w:ins w:id="895" w:author="Master Repository Process" w:date="2021-08-01T09:58:00Z">
              <w:r>
                <w:rPr>
                  <w:sz w:val="19"/>
                </w:rPr>
                <w:t>Feb</w:t>
              </w:r>
            </w:ins>
            <w:r>
              <w:rPr>
                <w:sz w:val="19"/>
              </w:rPr>
              <w:t xml:space="preserve"> 1963 p.</w:t>
            </w:r>
            <w:ins w:id="896" w:author="Master Repository Process" w:date="2021-08-01T09:58:00Z">
              <w:r>
                <w:rPr>
                  <w:sz w:val="19"/>
                </w:rPr>
                <w:t> </w:t>
              </w:r>
            </w:ins>
            <w:r>
              <w:rPr>
                <w:sz w:val="19"/>
              </w:rPr>
              <w:t>597</w:t>
            </w:r>
          </w:p>
        </w:tc>
        <w:tc>
          <w:tcPr>
            <w:tcW w:w="2693" w:type="dxa"/>
          </w:tcPr>
          <w:p>
            <w:pPr>
              <w:pStyle w:val="nTable"/>
              <w:spacing w:after="40"/>
              <w:rPr>
                <w:sz w:val="19"/>
              </w:rPr>
            </w:pPr>
            <w:r>
              <w:rPr>
                <w:sz w:val="19"/>
              </w:rPr>
              <w:t xml:space="preserve">7 </w:t>
            </w:r>
            <w:del w:id="897" w:author="Master Repository Process" w:date="2021-08-01T09:58:00Z">
              <w:r>
                <w:rPr>
                  <w:sz w:val="19"/>
                </w:rPr>
                <w:delText>February</w:delText>
              </w:r>
            </w:del>
            <w:ins w:id="898" w:author="Master Repository Process" w:date="2021-08-01T09:58:00Z">
              <w:r>
                <w:rPr>
                  <w:sz w:val="19"/>
                </w:rPr>
                <w:t>Feb</w:t>
              </w:r>
            </w:ins>
            <w:r>
              <w:rPr>
                <w:sz w:val="19"/>
              </w:rPr>
              <w:t xml:space="preserve"> 1963</w:t>
            </w:r>
          </w:p>
        </w:tc>
        <w:tc>
          <w:tcPr>
            <w:tcW w:w="1502" w:type="dxa"/>
            <w:cellDel w:id="899"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22 </w:t>
            </w:r>
            <w:del w:id="900" w:author="Master Repository Process" w:date="2021-08-01T09:58:00Z">
              <w:r>
                <w:rPr>
                  <w:sz w:val="19"/>
                </w:rPr>
                <w:delText>December</w:delText>
              </w:r>
            </w:del>
            <w:ins w:id="901" w:author="Master Repository Process" w:date="2021-08-01T09:58:00Z">
              <w:r>
                <w:rPr>
                  <w:sz w:val="19"/>
                </w:rPr>
                <w:t>Dec</w:t>
              </w:r>
            </w:ins>
            <w:r>
              <w:rPr>
                <w:sz w:val="19"/>
              </w:rPr>
              <w:t xml:space="preserve"> 1964 </w:t>
            </w:r>
            <w:del w:id="902" w:author="Master Repository Process" w:date="2021-08-01T09:58:00Z">
              <w:r>
                <w:rPr>
                  <w:sz w:val="19"/>
                </w:rPr>
                <w:delText>pp.</w:delText>
              </w:r>
            </w:del>
            <w:ins w:id="903" w:author="Master Repository Process" w:date="2021-08-01T09:58:00Z">
              <w:r>
                <w:rPr>
                  <w:sz w:val="19"/>
                </w:rPr>
                <w:t>p. </w:t>
              </w:r>
            </w:ins>
            <w:r>
              <w:rPr>
                <w:sz w:val="19"/>
              </w:rPr>
              <w:t>4081-2</w:t>
            </w:r>
          </w:p>
        </w:tc>
        <w:tc>
          <w:tcPr>
            <w:tcW w:w="2693" w:type="dxa"/>
          </w:tcPr>
          <w:p>
            <w:pPr>
              <w:pStyle w:val="nTable"/>
              <w:spacing w:after="40"/>
              <w:rPr>
                <w:sz w:val="19"/>
              </w:rPr>
            </w:pPr>
            <w:r>
              <w:rPr>
                <w:sz w:val="19"/>
              </w:rPr>
              <w:t xml:space="preserve">22 </w:t>
            </w:r>
            <w:del w:id="904" w:author="Master Repository Process" w:date="2021-08-01T09:58:00Z">
              <w:r>
                <w:rPr>
                  <w:sz w:val="19"/>
                </w:rPr>
                <w:delText>December</w:delText>
              </w:r>
            </w:del>
            <w:ins w:id="905" w:author="Master Repository Process" w:date="2021-08-01T09:58:00Z">
              <w:r>
                <w:rPr>
                  <w:sz w:val="19"/>
                </w:rPr>
                <w:t>Dec</w:t>
              </w:r>
            </w:ins>
            <w:r>
              <w:rPr>
                <w:sz w:val="19"/>
              </w:rPr>
              <w:t xml:space="preserve"> 1964</w:t>
            </w:r>
          </w:p>
        </w:tc>
        <w:tc>
          <w:tcPr>
            <w:tcW w:w="1502" w:type="dxa"/>
            <w:cellDel w:id="906"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31 </w:t>
            </w:r>
            <w:del w:id="907" w:author="Master Repository Process" w:date="2021-08-01T09:58:00Z">
              <w:r>
                <w:rPr>
                  <w:sz w:val="19"/>
                </w:rPr>
                <w:delText>August</w:delText>
              </w:r>
            </w:del>
            <w:ins w:id="908" w:author="Master Repository Process" w:date="2021-08-01T09:58:00Z">
              <w:r>
                <w:rPr>
                  <w:sz w:val="19"/>
                </w:rPr>
                <w:t>Aug</w:t>
              </w:r>
            </w:ins>
            <w:r>
              <w:rPr>
                <w:sz w:val="19"/>
              </w:rPr>
              <w:t xml:space="preserve"> 1965 </w:t>
            </w:r>
            <w:del w:id="909" w:author="Master Repository Process" w:date="2021-08-01T09:58:00Z">
              <w:r>
                <w:rPr>
                  <w:sz w:val="19"/>
                </w:rPr>
                <w:delText>pp.</w:delText>
              </w:r>
            </w:del>
            <w:ins w:id="910" w:author="Master Repository Process" w:date="2021-08-01T09:58:00Z">
              <w:r>
                <w:rPr>
                  <w:sz w:val="19"/>
                </w:rPr>
                <w:t>p. </w:t>
              </w:r>
            </w:ins>
            <w:r>
              <w:rPr>
                <w:sz w:val="19"/>
              </w:rPr>
              <w:t>2560-2</w:t>
            </w:r>
          </w:p>
        </w:tc>
        <w:tc>
          <w:tcPr>
            <w:tcW w:w="2693" w:type="dxa"/>
          </w:tcPr>
          <w:p>
            <w:pPr>
              <w:pStyle w:val="nTable"/>
              <w:spacing w:after="40"/>
              <w:rPr>
                <w:sz w:val="19"/>
              </w:rPr>
            </w:pPr>
            <w:r>
              <w:rPr>
                <w:sz w:val="19"/>
              </w:rPr>
              <w:t xml:space="preserve">31 </w:t>
            </w:r>
            <w:del w:id="911" w:author="Master Repository Process" w:date="2021-08-01T09:58:00Z">
              <w:r>
                <w:rPr>
                  <w:sz w:val="19"/>
                </w:rPr>
                <w:delText>August</w:delText>
              </w:r>
            </w:del>
            <w:ins w:id="912" w:author="Master Repository Process" w:date="2021-08-01T09:58:00Z">
              <w:r>
                <w:rPr>
                  <w:sz w:val="19"/>
                </w:rPr>
                <w:t>Aug</w:t>
              </w:r>
            </w:ins>
            <w:r>
              <w:rPr>
                <w:sz w:val="19"/>
              </w:rPr>
              <w:t xml:space="preserve"> 1965</w:t>
            </w:r>
          </w:p>
        </w:tc>
        <w:tc>
          <w:tcPr>
            <w:tcW w:w="1502" w:type="dxa"/>
            <w:cellDel w:id="913"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14 </w:t>
            </w:r>
            <w:del w:id="914" w:author="Master Repository Process" w:date="2021-08-01T09:58:00Z">
              <w:r>
                <w:rPr>
                  <w:sz w:val="19"/>
                </w:rPr>
                <w:delText>June</w:delText>
              </w:r>
            </w:del>
            <w:ins w:id="915" w:author="Master Repository Process" w:date="2021-08-01T09:58:00Z">
              <w:r>
                <w:rPr>
                  <w:sz w:val="19"/>
                </w:rPr>
                <w:t>Jun</w:t>
              </w:r>
            </w:ins>
            <w:r>
              <w:rPr>
                <w:sz w:val="19"/>
              </w:rPr>
              <w:t xml:space="preserve"> 1967 </w:t>
            </w:r>
            <w:del w:id="916" w:author="Master Repository Process" w:date="2021-08-01T09:58:00Z">
              <w:r>
                <w:rPr>
                  <w:sz w:val="19"/>
                </w:rPr>
                <w:delText>pp.</w:delText>
              </w:r>
            </w:del>
            <w:ins w:id="917" w:author="Master Repository Process" w:date="2021-08-01T09:58:00Z">
              <w:r>
                <w:rPr>
                  <w:sz w:val="19"/>
                </w:rPr>
                <w:t>p. </w:t>
              </w:r>
            </w:ins>
            <w:r>
              <w:rPr>
                <w:sz w:val="19"/>
              </w:rPr>
              <w:t>1608-9</w:t>
            </w:r>
          </w:p>
        </w:tc>
        <w:tc>
          <w:tcPr>
            <w:tcW w:w="2693" w:type="dxa"/>
          </w:tcPr>
          <w:p>
            <w:pPr>
              <w:pStyle w:val="nTable"/>
              <w:spacing w:after="40"/>
              <w:rPr>
                <w:sz w:val="19"/>
              </w:rPr>
            </w:pPr>
            <w:r>
              <w:rPr>
                <w:sz w:val="19"/>
              </w:rPr>
              <w:t xml:space="preserve">14 </w:t>
            </w:r>
            <w:del w:id="918" w:author="Master Repository Process" w:date="2021-08-01T09:58:00Z">
              <w:r>
                <w:rPr>
                  <w:sz w:val="19"/>
                </w:rPr>
                <w:delText>June</w:delText>
              </w:r>
            </w:del>
            <w:ins w:id="919" w:author="Master Repository Process" w:date="2021-08-01T09:58:00Z">
              <w:r>
                <w:rPr>
                  <w:sz w:val="19"/>
                </w:rPr>
                <w:t>Jun</w:t>
              </w:r>
            </w:ins>
            <w:r>
              <w:rPr>
                <w:sz w:val="19"/>
              </w:rPr>
              <w:t xml:space="preserve"> 1967</w:t>
            </w:r>
          </w:p>
        </w:tc>
        <w:tc>
          <w:tcPr>
            <w:tcW w:w="1502" w:type="dxa"/>
            <w:cellDel w:id="920"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921" w:author="Master Repository Process" w:date="2021-08-01T09:58:00Z"/>
                <w:sz w:val="19"/>
              </w:rPr>
            </w:pPr>
            <w:r>
              <w:rPr>
                <w:sz w:val="19"/>
              </w:rPr>
              <w:t>25 </w:t>
            </w:r>
            <w:del w:id="922" w:author="Master Repository Process" w:date="2021-08-01T09:58:00Z">
              <w:r>
                <w:rPr>
                  <w:sz w:val="19"/>
                </w:rPr>
                <w:delText>June</w:delText>
              </w:r>
            </w:del>
            <w:ins w:id="923" w:author="Master Repository Process" w:date="2021-08-01T09:58:00Z">
              <w:r>
                <w:rPr>
                  <w:sz w:val="19"/>
                </w:rPr>
                <w:t>Jun</w:t>
              </w:r>
            </w:ins>
            <w:r>
              <w:rPr>
                <w:sz w:val="19"/>
              </w:rPr>
              <w:t xml:space="preserve"> 1969 </w:t>
            </w:r>
          </w:p>
          <w:p>
            <w:pPr>
              <w:pStyle w:val="nTable"/>
              <w:spacing w:after="40"/>
              <w:rPr>
                <w:sz w:val="19"/>
              </w:rPr>
            </w:pPr>
            <w:r>
              <w:rPr>
                <w:sz w:val="19"/>
              </w:rPr>
              <w:t>p.</w:t>
            </w:r>
            <w:ins w:id="924" w:author="Master Repository Process" w:date="2021-08-01T09:58:00Z">
              <w:r>
                <w:rPr>
                  <w:sz w:val="19"/>
                </w:rPr>
                <w:t> </w:t>
              </w:r>
            </w:ins>
            <w:r>
              <w:rPr>
                <w:sz w:val="19"/>
              </w:rPr>
              <w:t>1868</w:t>
            </w:r>
          </w:p>
        </w:tc>
        <w:tc>
          <w:tcPr>
            <w:tcW w:w="2693" w:type="dxa"/>
          </w:tcPr>
          <w:p>
            <w:pPr>
              <w:pStyle w:val="nTable"/>
              <w:spacing w:after="40"/>
              <w:rPr>
                <w:sz w:val="19"/>
              </w:rPr>
            </w:pPr>
            <w:r>
              <w:rPr>
                <w:sz w:val="19"/>
              </w:rPr>
              <w:t>25 </w:t>
            </w:r>
            <w:del w:id="925" w:author="Master Repository Process" w:date="2021-08-01T09:58:00Z">
              <w:r>
                <w:rPr>
                  <w:sz w:val="19"/>
                </w:rPr>
                <w:delText>June</w:delText>
              </w:r>
            </w:del>
            <w:ins w:id="926" w:author="Master Repository Process" w:date="2021-08-01T09:58:00Z">
              <w:r>
                <w:rPr>
                  <w:sz w:val="19"/>
                </w:rPr>
                <w:t>Jun</w:t>
              </w:r>
            </w:ins>
            <w:r>
              <w:rPr>
                <w:sz w:val="19"/>
              </w:rPr>
              <w:t xml:space="preserve"> 1969</w:t>
            </w:r>
          </w:p>
        </w:tc>
        <w:tc>
          <w:tcPr>
            <w:tcW w:w="1502" w:type="dxa"/>
            <w:cellDel w:id="927"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25 </w:t>
            </w:r>
            <w:del w:id="928" w:author="Master Repository Process" w:date="2021-08-01T09:58:00Z">
              <w:r>
                <w:rPr>
                  <w:sz w:val="19"/>
                </w:rPr>
                <w:delText>September</w:delText>
              </w:r>
            </w:del>
            <w:ins w:id="929" w:author="Master Repository Process" w:date="2021-08-01T09:58:00Z">
              <w:r>
                <w:rPr>
                  <w:sz w:val="19"/>
                </w:rPr>
                <w:t>Sep</w:t>
              </w:r>
            </w:ins>
            <w:r>
              <w:rPr>
                <w:sz w:val="19"/>
              </w:rPr>
              <w:t xml:space="preserve"> 1970 </w:t>
            </w:r>
            <w:del w:id="930" w:author="Master Repository Process" w:date="2021-08-01T09:58:00Z">
              <w:r>
                <w:rPr>
                  <w:sz w:val="19"/>
                </w:rPr>
                <w:delText>pp.</w:delText>
              </w:r>
            </w:del>
            <w:ins w:id="931" w:author="Master Repository Process" w:date="2021-08-01T09:58:00Z">
              <w:r>
                <w:rPr>
                  <w:sz w:val="19"/>
                </w:rPr>
                <w:t>p. </w:t>
              </w:r>
            </w:ins>
            <w:r>
              <w:rPr>
                <w:sz w:val="19"/>
              </w:rPr>
              <w:t>3061</w:t>
            </w:r>
            <w:r>
              <w:rPr>
                <w:sz w:val="19"/>
              </w:rPr>
              <w:noBreakHyphen/>
              <w:t>3</w:t>
            </w:r>
          </w:p>
        </w:tc>
        <w:tc>
          <w:tcPr>
            <w:tcW w:w="2693" w:type="dxa"/>
          </w:tcPr>
          <w:p>
            <w:pPr>
              <w:pStyle w:val="nTable"/>
              <w:spacing w:after="40"/>
              <w:rPr>
                <w:sz w:val="19"/>
              </w:rPr>
            </w:pPr>
            <w:r>
              <w:rPr>
                <w:sz w:val="19"/>
              </w:rPr>
              <w:t>25 </w:t>
            </w:r>
            <w:del w:id="932" w:author="Master Repository Process" w:date="2021-08-01T09:58:00Z">
              <w:r>
                <w:rPr>
                  <w:sz w:val="19"/>
                </w:rPr>
                <w:delText>September</w:delText>
              </w:r>
            </w:del>
            <w:ins w:id="933" w:author="Master Repository Process" w:date="2021-08-01T09:58:00Z">
              <w:r>
                <w:rPr>
                  <w:sz w:val="19"/>
                </w:rPr>
                <w:t>Sep</w:t>
              </w:r>
            </w:ins>
            <w:r>
              <w:rPr>
                <w:sz w:val="19"/>
              </w:rPr>
              <w:t xml:space="preserve"> 1970</w:t>
            </w:r>
          </w:p>
        </w:tc>
        <w:tc>
          <w:tcPr>
            <w:tcW w:w="1502" w:type="dxa"/>
            <w:cellDel w:id="934"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 xml:space="preserve">(Erratum </w:t>
            </w:r>
            <w:del w:id="935" w:author="Master Repository Process" w:date="2021-08-01T09:58:00Z">
              <w:r>
                <w:rPr>
                  <w:sz w:val="19"/>
                </w:rPr>
                <w:delText xml:space="preserve"> </w:delText>
              </w:r>
            </w:del>
            <w:r>
              <w:rPr>
                <w:sz w:val="19"/>
              </w:rPr>
              <w:t>9 </w:t>
            </w:r>
            <w:del w:id="936" w:author="Master Repository Process" w:date="2021-08-01T09:58:00Z">
              <w:r>
                <w:rPr>
                  <w:sz w:val="19"/>
                </w:rPr>
                <w:delText xml:space="preserve">October </w:delText>
              </w:r>
            </w:del>
            <w:ins w:id="937" w:author="Master Repository Process" w:date="2021-08-01T09:58:00Z">
              <w:r>
                <w:rPr>
                  <w:sz w:val="19"/>
                </w:rPr>
                <w:t>Oct </w:t>
              </w:r>
            </w:ins>
            <w:r>
              <w:rPr>
                <w:sz w:val="19"/>
              </w:rPr>
              <w:t>1970 p.</w:t>
            </w:r>
            <w:ins w:id="938" w:author="Master Repository Process" w:date="2021-08-01T09:58:00Z">
              <w:r>
                <w:rPr>
                  <w:sz w:val="19"/>
                </w:rPr>
                <w:t> </w:t>
              </w:r>
            </w:ins>
            <w:r>
              <w:rPr>
                <w:sz w:val="19"/>
              </w:rPr>
              <w:t>3145)</w:t>
            </w:r>
          </w:p>
        </w:tc>
        <w:tc>
          <w:tcPr>
            <w:tcW w:w="2693" w:type="dxa"/>
          </w:tcPr>
          <w:p>
            <w:pPr>
              <w:pStyle w:val="nTable"/>
              <w:spacing w:after="40"/>
              <w:rPr>
                <w:sz w:val="19"/>
              </w:rPr>
            </w:pPr>
          </w:p>
        </w:tc>
        <w:tc>
          <w:tcPr>
            <w:tcW w:w="1502" w:type="dxa"/>
            <w:cellDel w:id="939"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8 </w:t>
            </w:r>
            <w:del w:id="940" w:author="Master Repository Process" w:date="2021-08-01T09:58:00Z">
              <w:r>
                <w:rPr>
                  <w:sz w:val="19"/>
                </w:rPr>
                <w:delText>February</w:delText>
              </w:r>
            </w:del>
            <w:ins w:id="941" w:author="Master Repository Process" w:date="2021-08-01T09:58:00Z">
              <w:r>
                <w:rPr>
                  <w:sz w:val="19"/>
                </w:rPr>
                <w:t>Feb</w:t>
              </w:r>
            </w:ins>
            <w:r>
              <w:rPr>
                <w:sz w:val="19"/>
              </w:rPr>
              <w:t xml:space="preserve"> 1972 p.</w:t>
            </w:r>
            <w:ins w:id="942" w:author="Master Repository Process" w:date="2021-08-01T09:58:00Z">
              <w:r>
                <w:rPr>
                  <w:sz w:val="19"/>
                </w:rPr>
                <w:t> </w:t>
              </w:r>
            </w:ins>
            <w:r>
              <w:rPr>
                <w:sz w:val="19"/>
              </w:rPr>
              <w:t>265</w:t>
            </w:r>
          </w:p>
        </w:tc>
        <w:tc>
          <w:tcPr>
            <w:tcW w:w="2693" w:type="dxa"/>
          </w:tcPr>
          <w:p>
            <w:pPr>
              <w:pStyle w:val="nTable"/>
              <w:spacing w:after="40"/>
              <w:rPr>
                <w:sz w:val="19"/>
              </w:rPr>
            </w:pPr>
            <w:r>
              <w:rPr>
                <w:sz w:val="19"/>
              </w:rPr>
              <w:t>8 </w:t>
            </w:r>
            <w:del w:id="943" w:author="Master Repository Process" w:date="2021-08-01T09:58:00Z">
              <w:r>
                <w:rPr>
                  <w:sz w:val="19"/>
                </w:rPr>
                <w:delText>February</w:delText>
              </w:r>
            </w:del>
            <w:ins w:id="944" w:author="Master Repository Process" w:date="2021-08-01T09:58:00Z">
              <w:r>
                <w:rPr>
                  <w:sz w:val="19"/>
                </w:rPr>
                <w:t>Feb</w:t>
              </w:r>
            </w:ins>
            <w:r>
              <w:rPr>
                <w:sz w:val="19"/>
              </w:rPr>
              <w:t xml:space="preserve"> 1972</w:t>
            </w:r>
          </w:p>
        </w:tc>
        <w:tc>
          <w:tcPr>
            <w:tcW w:w="1502" w:type="dxa"/>
            <w:cellDel w:id="945"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946" w:author="Master Repository Process" w:date="2021-08-01T09:58:00Z"/>
                <w:sz w:val="19"/>
              </w:rPr>
            </w:pPr>
            <w:r>
              <w:rPr>
                <w:sz w:val="19"/>
              </w:rPr>
              <w:t>7 </w:t>
            </w:r>
            <w:del w:id="947" w:author="Master Repository Process" w:date="2021-08-01T09:58:00Z">
              <w:r>
                <w:rPr>
                  <w:sz w:val="19"/>
                </w:rPr>
                <w:delText>June</w:delText>
              </w:r>
            </w:del>
            <w:ins w:id="948" w:author="Master Repository Process" w:date="2021-08-01T09:58:00Z">
              <w:r>
                <w:rPr>
                  <w:sz w:val="19"/>
                </w:rPr>
                <w:t>Jun</w:t>
              </w:r>
            </w:ins>
            <w:r>
              <w:rPr>
                <w:sz w:val="19"/>
              </w:rPr>
              <w:t xml:space="preserve"> 1972 </w:t>
            </w:r>
          </w:p>
          <w:p>
            <w:pPr>
              <w:pStyle w:val="nTable"/>
              <w:spacing w:after="40"/>
              <w:rPr>
                <w:sz w:val="19"/>
              </w:rPr>
            </w:pPr>
            <w:r>
              <w:rPr>
                <w:sz w:val="19"/>
              </w:rPr>
              <w:t>p.</w:t>
            </w:r>
            <w:ins w:id="949" w:author="Master Repository Process" w:date="2021-08-01T09:58:00Z">
              <w:r>
                <w:rPr>
                  <w:sz w:val="19"/>
                </w:rPr>
                <w:t> </w:t>
              </w:r>
            </w:ins>
            <w:r>
              <w:rPr>
                <w:sz w:val="19"/>
              </w:rPr>
              <w:t>1707</w:t>
            </w:r>
          </w:p>
        </w:tc>
        <w:tc>
          <w:tcPr>
            <w:tcW w:w="2693" w:type="dxa"/>
          </w:tcPr>
          <w:p>
            <w:pPr>
              <w:pStyle w:val="nTable"/>
              <w:spacing w:after="40"/>
              <w:rPr>
                <w:sz w:val="19"/>
              </w:rPr>
            </w:pPr>
            <w:r>
              <w:rPr>
                <w:sz w:val="19"/>
              </w:rPr>
              <w:t>7 </w:t>
            </w:r>
            <w:del w:id="950" w:author="Master Repository Process" w:date="2021-08-01T09:58:00Z">
              <w:r>
                <w:rPr>
                  <w:sz w:val="19"/>
                </w:rPr>
                <w:delText>June</w:delText>
              </w:r>
            </w:del>
            <w:ins w:id="951" w:author="Master Repository Process" w:date="2021-08-01T09:58:00Z">
              <w:r>
                <w:rPr>
                  <w:sz w:val="19"/>
                </w:rPr>
                <w:t>Jun</w:t>
              </w:r>
            </w:ins>
            <w:r>
              <w:rPr>
                <w:sz w:val="19"/>
              </w:rPr>
              <w:t xml:space="preserve"> 1972</w:t>
            </w:r>
          </w:p>
        </w:tc>
        <w:tc>
          <w:tcPr>
            <w:tcW w:w="1502" w:type="dxa"/>
            <w:cellDel w:id="952"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7 </w:t>
            </w:r>
            <w:del w:id="953" w:author="Master Repository Process" w:date="2021-08-01T09:58:00Z">
              <w:r>
                <w:rPr>
                  <w:sz w:val="19"/>
                </w:rPr>
                <w:delText>July</w:delText>
              </w:r>
            </w:del>
            <w:ins w:id="954" w:author="Master Repository Process" w:date="2021-08-01T09:58:00Z">
              <w:r>
                <w:rPr>
                  <w:sz w:val="19"/>
                </w:rPr>
                <w:t>Jul</w:t>
              </w:r>
            </w:ins>
            <w:r>
              <w:rPr>
                <w:sz w:val="19"/>
              </w:rPr>
              <w:t xml:space="preserve"> 1972 </w:t>
            </w:r>
            <w:del w:id="955" w:author="Master Repository Process" w:date="2021-08-01T09:58:00Z">
              <w:r>
                <w:rPr>
                  <w:sz w:val="19"/>
                </w:rPr>
                <w:delText>pp.</w:delText>
              </w:r>
            </w:del>
            <w:ins w:id="956" w:author="Master Repository Process" w:date="2021-08-01T09:58:00Z">
              <w:r>
                <w:rPr>
                  <w:sz w:val="19"/>
                </w:rPr>
                <w:t>p. </w:t>
              </w:r>
            </w:ins>
            <w:r>
              <w:rPr>
                <w:sz w:val="19"/>
              </w:rPr>
              <w:t>2346</w:t>
            </w:r>
            <w:r>
              <w:rPr>
                <w:sz w:val="19"/>
              </w:rPr>
              <w:noBreakHyphen/>
              <w:t>7</w:t>
            </w:r>
          </w:p>
        </w:tc>
        <w:tc>
          <w:tcPr>
            <w:tcW w:w="2693" w:type="dxa"/>
          </w:tcPr>
          <w:p>
            <w:pPr>
              <w:pStyle w:val="nTable"/>
              <w:spacing w:after="40"/>
              <w:rPr>
                <w:sz w:val="19"/>
              </w:rPr>
            </w:pPr>
            <w:r>
              <w:rPr>
                <w:sz w:val="19"/>
              </w:rPr>
              <w:t>7 </w:t>
            </w:r>
            <w:del w:id="957" w:author="Master Repository Process" w:date="2021-08-01T09:58:00Z">
              <w:r>
                <w:rPr>
                  <w:sz w:val="19"/>
                </w:rPr>
                <w:delText>July</w:delText>
              </w:r>
            </w:del>
            <w:ins w:id="958" w:author="Master Repository Process" w:date="2021-08-01T09:58:00Z">
              <w:r>
                <w:rPr>
                  <w:sz w:val="19"/>
                </w:rPr>
                <w:t>Jul</w:t>
              </w:r>
            </w:ins>
            <w:r>
              <w:rPr>
                <w:sz w:val="19"/>
              </w:rPr>
              <w:t xml:space="preserve"> 1972</w:t>
            </w:r>
          </w:p>
        </w:tc>
        <w:tc>
          <w:tcPr>
            <w:tcW w:w="1502" w:type="dxa"/>
            <w:cellDel w:id="959"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(Erratum 14 </w:t>
            </w:r>
            <w:del w:id="960" w:author="Master Repository Process" w:date="2021-08-01T09:58:00Z">
              <w:r>
                <w:rPr>
                  <w:sz w:val="19"/>
                </w:rPr>
                <w:delText>July</w:delText>
              </w:r>
            </w:del>
            <w:ins w:id="961" w:author="Master Repository Process" w:date="2021-08-01T09:58:00Z">
              <w:r>
                <w:rPr>
                  <w:sz w:val="19"/>
                </w:rPr>
                <w:t>Jul</w:t>
              </w:r>
            </w:ins>
            <w:r>
              <w:rPr>
                <w:sz w:val="19"/>
              </w:rPr>
              <w:t xml:space="preserve"> 1972 p.</w:t>
            </w:r>
            <w:ins w:id="962" w:author="Master Repository Process" w:date="2021-08-01T09:58:00Z">
              <w:r>
                <w:rPr>
                  <w:sz w:val="19"/>
                </w:rPr>
                <w:t> </w:t>
              </w:r>
            </w:ins>
            <w:r>
              <w:rPr>
                <w:sz w:val="19"/>
              </w:rPr>
              <w:t>2467)</w:t>
            </w:r>
          </w:p>
        </w:tc>
        <w:tc>
          <w:tcPr>
            <w:tcW w:w="2693" w:type="dxa"/>
          </w:tcPr>
          <w:p>
            <w:pPr>
              <w:pStyle w:val="nTable"/>
              <w:spacing w:after="40"/>
              <w:rPr>
                <w:sz w:val="19"/>
              </w:rPr>
            </w:pPr>
          </w:p>
        </w:tc>
        <w:tc>
          <w:tcPr>
            <w:tcW w:w="1502" w:type="dxa"/>
            <w:cellDel w:id="963"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24 </w:t>
            </w:r>
            <w:del w:id="964" w:author="Master Repository Process" w:date="2021-08-01T09:58:00Z">
              <w:r>
                <w:rPr>
                  <w:sz w:val="19"/>
                </w:rPr>
                <w:delText>November</w:delText>
              </w:r>
            </w:del>
            <w:ins w:id="965" w:author="Master Repository Process" w:date="2021-08-01T09:58:00Z">
              <w:r>
                <w:rPr>
                  <w:sz w:val="19"/>
                </w:rPr>
                <w:t>Nov</w:t>
              </w:r>
            </w:ins>
            <w:r>
              <w:rPr>
                <w:sz w:val="19"/>
              </w:rPr>
              <w:t xml:space="preserve"> 1972 </w:t>
            </w:r>
            <w:del w:id="966" w:author="Master Repository Process" w:date="2021-08-01T09:58:00Z">
              <w:r>
                <w:rPr>
                  <w:sz w:val="19"/>
                </w:rPr>
                <w:delText>pp.</w:delText>
              </w:r>
            </w:del>
            <w:ins w:id="967" w:author="Master Repository Process" w:date="2021-08-01T09:58:00Z">
              <w:r>
                <w:rPr>
                  <w:sz w:val="19"/>
                </w:rPr>
                <w:t>p. </w:t>
              </w:r>
            </w:ins>
            <w:r>
              <w:rPr>
                <w:sz w:val="19"/>
              </w:rPr>
              <w:t>4512</w:t>
            </w:r>
            <w:r>
              <w:rPr>
                <w:sz w:val="19"/>
              </w:rPr>
              <w:noBreakHyphen/>
              <w:t>14</w:t>
            </w:r>
          </w:p>
        </w:tc>
        <w:tc>
          <w:tcPr>
            <w:tcW w:w="2693" w:type="dxa"/>
          </w:tcPr>
          <w:p>
            <w:pPr>
              <w:pStyle w:val="nTable"/>
              <w:spacing w:after="40"/>
              <w:rPr>
                <w:sz w:val="19"/>
              </w:rPr>
            </w:pPr>
            <w:r>
              <w:rPr>
                <w:sz w:val="19"/>
              </w:rPr>
              <w:t xml:space="preserve">1 </w:t>
            </w:r>
            <w:del w:id="968" w:author="Master Repository Process" w:date="2021-08-01T09:58:00Z">
              <w:r>
                <w:rPr>
                  <w:sz w:val="19"/>
                </w:rPr>
                <w:delText>January</w:delText>
              </w:r>
            </w:del>
            <w:ins w:id="969" w:author="Master Repository Process" w:date="2021-08-01T09:58:00Z">
              <w:r>
                <w:rPr>
                  <w:sz w:val="19"/>
                </w:rPr>
                <w:t>Jan</w:t>
              </w:r>
            </w:ins>
            <w:r>
              <w:rPr>
                <w:sz w:val="19"/>
              </w:rPr>
              <w:t xml:space="preserve"> 1973</w:t>
            </w:r>
          </w:p>
        </w:tc>
        <w:tc>
          <w:tcPr>
            <w:tcW w:w="1502" w:type="dxa"/>
            <w:cellDel w:id="970"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971" w:author="Master Repository Process" w:date="2021-08-01T09:58:00Z"/>
                <w:sz w:val="19"/>
              </w:rPr>
            </w:pPr>
            <w:r>
              <w:rPr>
                <w:sz w:val="19"/>
              </w:rPr>
              <w:t>28 </w:t>
            </w:r>
            <w:del w:id="972" w:author="Master Repository Process" w:date="2021-08-01T09:58:00Z">
              <w:r>
                <w:rPr>
                  <w:sz w:val="19"/>
                </w:rPr>
                <w:delText>June</w:delText>
              </w:r>
            </w:del>
            <w:ins w:id="973" w:author="Master Repository Process" w:date="2021-08-01T09:58:00Z">
              <w:r>
                <w:rPr>
                  <w:sz w:val="19"/>
                </w:rPr>
                <w:t>Jun</w:t>
              </w:r>
            </w:ins>
            <w:r>
              <w:rPr>
                <w:sz w:val="19"/>
              </w:rPr>
              <w:t xml:space="preserve"> 1973 </w:t>
            </w:r>
          </w:p>
          <w:p>
            <w:pPr>
              <w:pStyle w:val="nTable"/>
              <w:spacing w:after="40"/>
              <w:rPr>
                <w:sz w:val="19"/>
              </w:rPr>
            </w:pPr>
            <w:r>
              <w:rPr>
                <w:sz w:val="19"/>
              </w:rPr>
              <w:t>p.</w:t>
            </w:r>
            <w:ins w:id="974" w:author="Master Repository Process" w:date="2021-08-01T09:58:00Z">
              <w:r>
                <w:rPr>
                  <w:sz w:val="19"/>
                </w:rPr>
                <w:t> </w:t>
              </w:r>
            </w:ins>
            <w:r>
              <w:rPr>
                <w:sz w:val="19"/>
              </w:rPr>
              <w:t>2469</w:t>
            </w:r>
          </w:p>
        </w:tc>
        <w:tc>
          <w:tcPr>
            <w:tcW w:w="2693" w:type="dxa"/>
          </w:tcPr>
          <w:p>
            <w:pPr>
              <w:pStyle w:val="nTable"/>
              <w:spacing w:after="40"/>
              <w:rPr>
                <w:sz w:val="19"/>
              </w:rPr>
            </w:pPr>
            <w:r>
              <w:rPr>
                <w:sz w:val="19"/>
              </w:rPr>
              <w:t xml:space="preserve">1 </w:t>
            </w:r>
            <w:del w:id="975" w:author="Master Repository Process" w:date="2021-08-01T09:58:00Z">
              <w:r>
                <w:rPr>
                  <w:sz w:val="19"/>
                </w:rPr>
                <w:delText>July</w:delText>
              </w:r>
            </w:del>
            <w:ins w:id="976" w:author="Master Repository Process" w:date="2021-08-01T09:58:00Z">
              <w:r>
                <w:rPr>
                  <w:sz w:val="19"/>
                </w:rPr>
                <w:t>Jul</w:t>
              </w:r>
            </w:ins>
            <w:r>
              <w:rPr>
                <w:sz w:val="19"/>
              </w:rPr>
              <w:t xml:space="preserve"> 1973</w:t>
            </w:r>
          </w:p>
        </w:tc>
        <w:tc>
          <w:tcPr>
            <w:tcW w:w="1502" w:type="dxa"/>
            <w:cellDel w:id="977"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21 </w:t>
            </w:r>
            <w:del w:id="978" w:author="Master Repository Process" w:date="2021-08-01T09:58:00Z">
              <w:r>
                <w:rPr>
                  <w:sz w:val="19"/>
                </w:rPr>
                <w:delText>February</w:delText>
              </w:r>
            </w:del>
            <w:ins w:id="979" w:author="Master Repository Process" w:date="2021-08-01T09:58:00Z">
              <w:r>
                <w:rPr>
                  <w:sz w:val="19"/>
                </w:rPr>
                <w:t>Feb</w:t>
              </w:r>
            </w:ins>
            <w:r>
              <w:rPr>
                <w:sz w:val="19"/>
              </w:rPr>
              <w:t xml:space="preserve"> 1975 </w:t>
            </w:r>
            <w:del w:id="980" w:author="Master Repository Process" w:date="2021-08-01T09:58:00Z">
              <w:r>
                <w:rPr>
                  <w:sz w:val="19"/>
                </w:rPr>
                <w:delText>pp.</w:delText>
              </w:r>
            </w:del>
            <w:ins w:id="981" w:author="Master Repository Process" w:date="2021-08-01T09:58:00Z">
              <w:r>
                <w:rPr>
                  <w:sz w:val="19"/>
                </w:rPr>
                <w:t>p. </w:t>
              </w:r>
            </w:ins>
            <w:r>
              <w:rPr>
                <w:sz w:val="19"/>
              </w:rPr>
              <w:t>667</w:t>
            </w:r>
            <w:r>
              <w:rPr>
                <w:sz w:val="19"/>
              </w:rPr>
              <w:noBreakHyphen/>
              <w:t>9</w:t>
            </w:r>
          </w:p>
        </w:tc>
        <w:tc>
          <w:tcPr>
            <w:tcW w:w="2693" w:type="dxa"/>
          </w:tcPr>
          <w:p>
            <w:pPr>
              <w:pStyle w:val="nTable"/>
              <w:spacing w:after="40"/>
              <w:rPr>
                <w:sz w:val="19"/>
              </w:rPr>
            </w:pPr>
            <w:r>
              <w:rPr>
                <w:sz w:val="19"/>
              </w:rPr>
              <w:t xml:space="preserve">1 </w:t>
            </w:r>
            <w:del w:id="982" w:author="Master Repository Process" w:date="2021-08-01T09:58:00Z">
              <w:r>
                <w:rPr>
                  <w:sz w:val="19"/>
                </w:rPr>
                <w:delText>March</w:delText>
              </w:r>
            </w:del>
            <w:ins w:id="983" w:author="Master Repository Process" w:date="2021-08-01T09:58:00Z">
              <w:r>
                <w:rPr>
                  <w:sz w:val="19"/>
                </w:rPr>
                <w:t>Mar</w:t>
              </w:r>
            </w:ins>
            <w:r>
              <w:rPr>
                <w:sz w:val="19"/>
              </w:rPr>
              <w:t xml:space="preserve"> 1975 (see </w:t>
            </w:r>
            <w:del w:id="984" w:author="Master Repository Process" w:date="2021-08-01T09:58:00Z">
              <w:r>
                <w:rPr>
                  <w:sz w:val="19"/>
                </w:rPr>
                <w:delText xml:space="preserve">regulation </w:delText>
              </w:r>
            </w:del>
            <w:ins w:id="985" w:author="Master Repository Process" w:date="2021-08-01T09:58:00Z">
              <w:r>
                <w:rPr>
                  <w:sz w:val="19"/>
                </w:rPr>
                <w:t>r. </w:t>
              </w:r>
            </w:ins>
            <w:r>
              <w:rPr>
                <w:sz w:val="19"/>
              </w:rPr>
              <w:t>2)</w:t>
            </w:r>
          </w:p>
        </w:tc>
        <w:tc>
          <w:tcPr>
            <w:tcW w:w="1502" w:type="dxa"/>
            <w:cellDel w:id="986"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before="120"/>
              <w:rPr>
                <w:del w:id="987" w:author="Master Repository Process" w:date="2021-08-01T09:58:00Z"/>
                <w:sz w:val="19"/>
              </w:rPr>
            </w:pPr>
            <w:r>
              <w:rPr>
                <w:sz w:val="19"/>
              </w:rPr>
              <w:t>5 </w:t>
            </w:r>
            <w:del w:id="988" w:author="Master Repository Process" w:date="2021-08-01T09:58:00Z">
              <w:r>
                <w:rPr>
                  <w:sz w:val="19"/>
                </w:rPr>
                <w:delText>March</w:delText>
              </w:r>
            </w:del>
            <w:ins w:id="989" w:author="Master Repository Process" w:date="2021-08-01T09:58:00Z">
              <w:r>
                <w:rPr>
                  <w:sz w:val="19"/>
                </w:rPr>
                <w:t>Mar</w:t>
              </w:r>
            </w:ins>
            <w:r>
              <w:rPr>
                <w:sz w:val="19"/>
              </w:rPr>
              <w:t xml:space="preserve"> 1976 </w:t>
            </w:r>
          </w:p>
          <w:p>
            <w:pPr>
              <w:pStyle w:val="nTable"/>
              <w:spacing w:after="40"/>
              <w:rPr>
                <w:sz w:val="19"/>
              </w:rPr>
            </w:pPr>
            <w:r>
              <w:rPr>
                <w:sz w:val="19"/>
              </w:rPr>
              <w:t>p.</w:t>
            </w:r>
            <w:ins w:id="990" w:author="Master Repository Process" w:date="2021-08-01T09:58:00Z">
              <w:r>
                <w:rPr>
                  <w:sz w:val="19"/>
                </w:rPr>
                <w:t> </w:t>
              </w:r>
            </w:ins>
            <w:r>
              <w:rPr>
                <w:sz w:val="19"/>
              </w:rPr>
              <w:t>688</w:t>
            </w:r>
          </w:p>
        </w:tc>
        <w:tc>
          <w:tcPr>
            <w:tcW w:w="2693" w:type="dxa"/>
          </w:tcPr>
          <w:p>
            <w:pPr>
              <w:pStyle w:val="nTable"/>
              <w:spacing w:after="40"/>
              <w:rPr>
                <w:sz w:val="19"/>
              </w:rPr>
            </w:pPr>
            <w:r>
              <w:rPr>
                <w:sz w:val="19"/>
              </w:rPr>
              <w:t xml:space="preserve">1 </w:t>
            </w:r>
            <w:del w:id="991" w:author="Master Repository Process" w:date="2021-08-01T09:58:00Z">
              <w:r>
                <w:rPr>
                  <w:sz w:val="19"/>
                </w:rPr>
                <w:delText>March</w:delText>
              </w:r>
            </w:del>
            <w:ins w:id="992" w:author="Master Repository Process" w:date="2021-08-01T09:58:00Z">
              <w:r>
                <w:rPr>
                  <w:sz w:val="19"/>
                </w:rPr>
                <w:t>Mar</w:t>
              </w:r>
            </w:ins>
            <w:r>
              <w:rPr>
                <w:sz w:val="19"/>
              </w:rPr>
              <w:t xml:space="preserve"> 1976 (see </w:t>
            </w:r>
            <w:del w:id="993" w:author="Master Repository Process" w:date="2021-08-01T09:58:00Z">
              <w:r>
                <w:rPr>
                  <w:sz w:val="19"/>
                </w:rPr>
                <w:delText xml:space="preserve">regulation </w:delText>
              </w:r>
            </w:del>
            <w:ins w:id="994" w:author="Master Repository Process" w:date="2021-08-01T09:58:00Z">
              <w:r>
                <w:rPr>
                  <w:sz w:val="19"/>
                </w:rPr>
                <w:t>r. </w:t>
              </w:r>
            </w:ins>
            <w:r>
              <w:rPr>
                <w:sz w:val="19"/>
              </w:rPr>
              <w:t>2)</w:t>
            </w:r>
          </w:p>
        </w:tc>
        <w:tc>
          <w:tcPr>
            <w:tcW w:w="1502" w:type="dxa"/>
            <w:cellDel w:id="995"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9 </w:t>
            </w:r>
            <w:del w:id="996" w:author="Master Repository Process" w:date="2021-08-01T09:58:00Z">
              <w:r>
                <w:rPr>
                  <w:sz w:val="19"/>
                </w:rPr>
                <w:delText>September</w:delText>
              </w:r>
            </w:del>
            <w:ins w:id="997" w:author="Master Repository Process" w:date="2021-08-01T09:58:00Z">
              <w:r>
                <w:rPr>
                  <w:sz w:val="19"/>
                </w:rPr>
                <w:t>Sep</w:t>
              </w:r>
            </w:ins>
            <w:r>
              <w:rPr>
                <w:sz w:val="19"/>
              </w:rPr>
              <w:t xml:space="preserve"> 1977 </w:t>
            </w:r>
            <w:del w:id="998" w:author="Master Repository Process" w:date="2021-08-01T09:58:00Z">
              <w:r>
                <w:rPr>
                  <w:sz w:val="19"/>
                </w:rPr>
                <w:delText>pp.</w:delText>
              </w:r>
            </w:del>
            <w:ins w:id="999" w:author="Master Repository Process" w:date="2021-08-01T09:58:00Z">
              <w:r>
                <w:rPr>
                  <w:sz w:val="19"/>
                </w:rPr>
                <w:t>p. </w:t>
              </w:r>
            </w:ins>
            <w:r>
              <w:rPr>
                <w:sz w:val="19"/>
              </w:rPr>
              <w:t>3307</w:t>
            </w:r>
            <w:r>
              <w:rPr>
                <w:sz w:val="19"/>
              </w:rPr>
              <w:noBreakHyphen/>
              <w:t>10</w:t>
            </w:r>
          </w:p>
        </w:tc>
        <w:tc>
          <w:tcPr>
            <w:tcW w:w="2693" w:type="dxa"/>
          </w:tcPr>
          <w:p>
            <w:pPr>
              <w:pStyle w:val="nTable"/>
              <w:spacing w:after="40"/>
              <w:rPr>
                <w:sz w:val="19"/>
              </w:rPr>
            </w:pPr>
            <w:r>
              <w:rPr>
                <w:sz w:val="19"/>
              </w:rPr>
              <w:t>9 </w:t>
            </w:r>
            <w:del w:id="1000" w:author="Master Repository Process" w:date="2021-08-01T09:58:00Z">
              <w:r>
                <w:rPr>
                  <w:sz w:val="19"/>
                </w:rPr>
                <w:delText>September</w:delText>
              </w:r>
            </w:del>
            <w:ins w:id="1001" w:author="Master Repository Process" w:date="2021-08-01T09:58:00Z">
              <w:r>
                <w:rPr>
                  <w:sz w:val="19"/>
                </w:rPr>
                <w:t>Sep</w:t>
              </w:r>
            </w:ins>
            <w:r>
              <w:rPr>
                <w:sz w:val="19"/>
              </w:rPr>
              <w:t xml:space="preserve"> 1977</w:t>
            </w:r>
          </w:p>
        </w:tc>
        <w:tc>
          <w:tcPr>
            <w:tcW w:w="1502" w:type="dxa"/>
            <w:cellDel w:id="1002"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p>
        </w:tc>
        <w:tc>
          <w:tcPr>
            <w:tcW w:w="1276" w:type="dxa"/>
          </w:tcPr>
          <w:p>
            <w:pPr>
              <w:pStyle w:val="nTable"/>
              <w:spacing w:after="40"/>
              <w:rPr>
                <w:sz w:val="19"/>
              </w:rPr>
            </w:pPr>
            <w:r>
              <w:rPr>
                <w:sz w:val="19"/>
              </w:rPr>
              <w:t>15 </w:t>
            </w:r>
            <w:del w:id="1003" w:author="Master Repository Process" w:date="2021-08-01T09:58:00Z">
              <w:r>
                <w:rPr>
                  <w:sz w:val="19"/>
                </w:rPr>
                <w:delText>June</w:delText>
              </w:r>
            </w:del>
            <w:ins w:id="1004" w:author="Master Repository Process" w:date="2021-08-01T09:58:00Z">
              <w:r>
                <w:rPr>
                  <w:sz w:val="19"/>
                </w:rPr>
                <w:t>Jun</w:t>
              </w:r>
            </w:ins>
            <w:r>
              <w:rPr>
                <w:sz w:val="19"/>
              </w:rPr>
              <w:t xml:space="preserve"> 1979 </w:t>
            </w:r>
            <w:del w:id="1005" w:author="Master Repository Process" w:date="2021-08-01T09:58:00Z">
              <w:r>
                <w:rPr>
                  <w:sz w:val="19"/>
                </w:rPr>
                <w:delText>pp.</w:delText>
              </w:r>
            </w:del>
            <w:ins w:id="1006" w:author="Master Repository Process" w:date="2021-08-01T09:58:00Z">
              <w:r>
                <w:rPr>
                  <w:sz w:val="19"/>
                </w:rPr>
                <w:t>p. </w:t>
              </w:r>
            </w:ins>
            <w:r>
              <w:rPr>
                <w:sz w:val="19"/>
              </w:rPr>
              <w:t>1620</w:t>
            </w:r>
            <w:r>
              <w:rPr>
                <w:sz w:val="19"/>
              </w:rPr>
              <w:noBreakHyphen/>
              <w:t>3</w:t>
            </w:r>
          </w:p>
        </w:tc>
        <w:tc>
          <w:tcPr>
            <w:tcW w:w="2693" w:type="dxa"/>
          </w:tcPr>
          <w:p>
            <w:pPr>
              <w:pStyle w:val="nTable"/>
              <w:spacing w:after="40"/>
              <w:rPr>
                <w:sz w:val="19"/>
              </w:rPr>
            </w:pPr>
            <w:r>
              <w:rPr>
                <w:sz w:val="19"/>
              </w:rPr>
              <w:t>1 </w:t>
            </w:r>
            <w:del w:id="1007" w:author="Master Repository Process" w:date="2021-08-01T09:58:00Z">
              <w:r>
                <w:rPr>
                  <w:sz w:val="19"/>
                </w:rPr>
                <w:delText>June</w:delText>
              </w:r>
            </w:del>
            <w:ins w:id="1008" w:author="Master Repository Process" w:date="2021-08-01T09:58:00Z">
              <w:r>
                <w:rPr>
                  <w:sz w:val="19"/>
                </w:rPr>
                <w:t>Jun</w:t>
              </w:r>
            </w:ins>
            <w:r>
              <w:rPr>
                <w:sz w:val="19"/>
              </w:rPr>
              <w:t xml:space="preserve"> 1979</w:t>
            </w:r>
          </w:p>
        </w:tc>
        <w:tc>
          <w:tcPr>
            <w:tcW w:w="1502" w:type="dxa"/>
            <w:cellDel w:id="1009" w:author="Master Repository Process" w:date="2021-08-01T09:58:00Z"/>
          </w:tcPr>
          <w:p>
            <w:pPr>
              <w:pStyle w:val="nTable"/>
              <w:spacing w:before="120"/>
              <w:rPr>
                <w:sz w:val="19"/>
              </w:rPr>
            </w:pP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w:t>
            </w:r>
            <w:del w:id="1010" w:author="Master Repository Process" w:date="2021-08-01T09:58:00Z">
              <w:r>
                <w:rPr>
                  <w:sz w:val="19"/>
                </w:rPr>
                <w:delText>October</w:delText>
              </w:r>
            </w:del>
            <w:ins w:id="1011" w:author="Master Repository Process" w:date="2021-08-01T09:58:00Z">
              <w:r>
                <w:rPr>
                  <w:sz w:val="19"/>
                </w:rPr>
                <w:t>Oct</w:t>
              </w:r>
            </w:ins>
            <w:r>
              <w:rPr>
                <w:sz w:val="19"/>
              </w:rPr>
              <w:t xml:space="preserve"> 1981 </w:t>
            </w:r>
            <w:del w:id="1012" w:author="Master Repository Process" w:date="2021-08-01T09:58:00Z">
              <w:r>
                <w:rPr>
                  <w:sz w:val="19"/>
                </w:rPr>
                <w:delText>pp.</w:delText>
              </w:r>
            </w:del>
            <w:ins w:id="1013" w:author="Master Repository Process" w:date="2021-08-01T09:58:00Z">
              <w:r>
                <w:rPr>
                  <w:sz w:val="19"/>
                </w:rPr>
                <w:t>p. </w:t>
              </w:r>
            </w:ins>
            <w:r>
              <w:rPr>
                <w:sz w:val="19"/>
              </w:rPr>
              <w:t>4214</w:t>
            </w:r>
            <w:r>
              <w:rPr>
                <w:sz w:val="19"/>
              </w:rPr>
              <w:noBreakHyphen/>
              <w:t>17</w:t>
            </w:r>
          </w:p>
        </w:tc>
        <w:tc>
          <w:tcPr>
            <w:tcW w:w="2693" w:type="dxa"/>
          </w:tcPr>
          <w:p>
            <w:pPr>
              <w:pStyle w:val="nTable"/>
              <w:keepNext/>
              <w:spacing w:after="40"/>
              <w:rPr>
                <w:sz w:val="19"/>
              </w:rPr>
            </w:pPr>
            <w:r>
              <w:rPr>
                <w:sz w:val="19"/>
              </w:rPr>
              <w:t>2 </w:t>
            </w:r>
            <w:del w:id="1014" w:author="Master Repository Process" w:date="2021-08-01T09:58:00Z">
              <w:r>
                <w:rPr>
                  <w:sz w:val="19"/>
                </w:rPr>
                <w:delText>October</w:delText>
              </w:r>
            </w:del>
            <w:ins w:id="1015" w:author="Master Repository Process" w:date="2021-08-01T09:58:00Z">
              <w:r>
                <w:rPr>
                  <w:sz w:val="19"/>
                </w:rPr>
                <w:t>Oct</w:t>
              </w:r>
            </w:ins>
            <w:r>
              <w:rPr>
                <w:sz w:val="19"/>
              </w:rPr>
              <w:t xml:space="preserve"> 1981</w:t>
            </w:r>
          </w:p>
        </w:tc>
        <w:tc>
          <w:tcPr>
            <w:tcW w:w="1502" w:type="dxa"/>
            <w:cellDel w:id="1016" w:author="Master Repository Process" w:date="2021-08-01T09:58:00Z"/>
          </w:tcPr>
          <w:p>
            <w:pPr>
              <w:pStyle w:val="nTable"/>
              <w:keepNext/>
              <w:spacing w:before="120"/>
              <w:rPr>
                <w:sz w:val="19"/>
              </w:rPr>
            </w:pP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w:t>
            </w:r>
            <w:del w:id="1017" w:author="Master Repository Process" w:date="2021-08-01T09:58:00Z">
              <w:r>
                <w:rPr>
                  <w:sz w:val="19"/>
                </w:rPr>
                <w:delText>January</w:delText>
              </w:r>
            </w:del>
            <w:ins w:id="1018" w:author="Master Repository Process" w:date="2021-08-01T09:58:00Z">
              <w:r>
                <w:rPr>
                  <w:sz w:val="19"/>
                </w:rPr>
                <w:t>Jan</w:t>
              </w:r>
            </w:ins>
            <w:r>
              <w:rPr>
                <w:sz w:val="19"/>
              </w:rPr>
              <w:t xml:space="preserve"> 1983 </w:t>
            </w:r>
            <w:del w:id="1019" w:author="Master Repository Process" w:date="2021-08-01T09:58:00Z">
              <w:r>
                <w:rPr>
                  <w:sz w:val="19"/>
                </w:rPr>
                <w:delText>pp.</w:delText>
              </w:r>
            </w:del>
            <w:ins w:id="1020" w:author="Master Repository Process" w:date="2021-08-01T09:58:00Z">
              <w:r>
                <w:rPr>
                  <w:sz w:val="19"/>
                </w:rPr>
                <w:t>p. </w:t>
              </w:r>
            </w:ins>
            <w:r>
              <w:rPr>
                <w:sz w:val="19"/>
              </w:rPr>
              <w:t>30</w:t>
            </w:r>
            <w:r>
              <w:rPr>
                <w:sz w:val="19"/>
              </w:rPr>
              <w:noBreakHyphen/>
              <w:t>2</w:t>
            </w:r>
          </w:p>
        </w:tc>
        <w:tc>
          <w:tcPr>
            <w:tcW w:w="2693" w:type="dxa"/>
          </w:tcPr>
          <w:p>
            <w:pPr>
              <w:pStyle w:val="nTable"/>
              <w:spacing w:after="40"/>
              <w:rPr>
                <w:sz w:val="19"/>
              </w:rPr>
            </w:pPr>
            <w:r>
              <w:rPr>
                <w:sz w:val="19"/>
              </w:rPr>
              <w:t>7 </w:t>
            </w:r>
            <w:del w:id="1021" w:author="Master Repository Process" w:date="2021-08-01T09:58:00Z">
              <w:r>
                <w:rPr>
                  <w:sz w:val="19"/>
                </w:rPr>
                <w:delText>January</w:delText>
              </w:r>
            </w:del>
            <w:ins w:id="1022" w:author="Master Repository Process" w:date="2021-08-01T09:58:00Z">
              <w:r>
                <w:rPr>
                  <w:sz w:val="19"/>
                </w:rPr>
                <w:t>Jan</w:t>
              </w:r>
            </w:ins>
            <w:r>
              <w:rPr>
                <w:sz w:val="19"/>
              </w:rPr>
              <w:t xml:space="preserve"> 1983</w:t>
            </w:r>
          </w:p>
        </w:tc>
        <w:tc>
          <w:tcPr>
            <w:tcW w:w="1502" w:type="dxa"/>
            <w:cellDel w:id="1023" w:author="Master Repository Process" w:date="2021-08-01T09:58:00Z"/>
          </w:tcPr>
          <w:p>
            <w:pPr>
              <w:pStyle w:val="nTable"/>
              <w:spacing w:before="120"/>
              <w:rPr>
                <w:sz w:val="19"/>
              </w:rPr>
            </w:pP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w:t>
            </w:r>
            <w:del w:id="1024" w:author="Master Repository Process" w:date="2021-08-01T09:58:00Z">
              <w:r>
                <w:rPr>
                  <w:sz w:val="19"/>
                </w:rPr>
                <w:delText>December</w:delText>
              </w:r>
            </w:del>
            <w:ins w:id="1025" w:author="Master Repository Process" w:date="2021-08-01T09:58:00Z">
              <w:r>
                <w:rPr>
                  <w:sz w:val="19"/>
                </w:rPr>
                <w:t>Dec</w:t>
              </w:r>
            </w:ins>
            <w:r>
              <w:rPr>
                <w:sz w:val="19"/>
              </w:rPr>
              <w:t xml:space="preserve"> 1985 p.</w:t>
            </w:r>
            <w:ins w:id="1026" w:author="Master Repository Process" w:date="2021-08-01T09:58:00Z">
              <w:r>
                <w:rPr>
                  <w:sz w:val="19"/>
                </w:rPr>
                <w:t> </w:t>
              </w:r>
            </w:ins>
            <w:r>
              <w:rPr>
                <w:sz w:val="19"/>
              </w:rPr>
              <w:t>4881</w:t>
            </w:r>
          </w:p>
        </w:tc>
        <w:tc>
          <w:tcPr>
            <w:tcW w:w="2693" w:type="dxa"/>
          </w:tcPr>
          <w:p>
            <w:pPr>
              <w:pStyle w:val="nTable"/>
              <w:keepNext/>
              <w:spacing w:after="40"/>
              <w:rPr>
                <w:sz w:val="19"/>
              </w:rPr>
            </w:pPr>
            <w:r>
              <w:rPr>
                <w:sz w:val="19"/>
              </w:rPr>
              <w:t xml:space="preserve">1 </w:t>
            </w:r>
            <w:del w:id="1027" w:author="Master Repository Process" w:date="2021-08-01T09:58:00Z">
              <w:r>
                <w:rPr>
                  <w:sz w:val="19"/>
                </w:rPr>
                <w:delText>January</w:delText>
              </w:r>
            </w:del>
            <w:ins w:id="1028" w:author="Master Repository Process" w:date="2021-08-01T09:58:00Z">
              <w:r>
                <w:rPr>
                  <w:sz w:val="19"/>
                </w:rPr>
                <w:t>Jan</w:t>
              </w:r>
            </w:ins>
            <w:r>
              <w:rPr>
                <w:sz w:val="19"/>
              </w:rPr>
              <w:t xml:space="preserve"> 1986 (see </w:t>
            </w:r>
            <w:del w:id="1029" w:author="Master Repository Process" w:date="2021-08-01T09:58:00Z">
              <w:r>
                <w:rPr>
                  <w:sz w:val="19"/>
                </w:rPr>
                <w:delText xml:space="preserve">regulation </w:delText>
              </w:r>
            </w:del>
            <w:ins w:id="1030" w:author="Master Repository Process" w:date="2021-08-01T09:58:00Z">
              <w:r>
                <w:rPr>
                  <w:sz w:val="19"/>
                </w:rPr>
                <w:t>r. </w:t>
              </w:r>
            </w:ins>
            <w:r>
              <w:rPr>
                <w:sz w:val="19"/>
              </w:rPr>
              <w:t>2)</w:t>
            </w:r>
          </w:p>
        </w:tc>
        <w:tc>
          <w:tcPr>
            <w:tcW w:w="1502" w:type="dxa"/>
            <w:cellDel w:id="1031" w:author="Master Repository Process" w:date="2021-08-01T09:58:00Z"/>
          </w:tcPr>
          <w:p>
            <w:pPr>
              <w:pStyle w:val="nTable"/>
              <w:keepNext/>
              <w:spacing w:before="120"/>
              <w:rPr>
                <w:sz w:val="19"/>
              </w:rPr>
            </w:pP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 xml:space="preserve">22 May 1987 </w:t>
            </w:r>
            <w:del w:id="1032" w:author="Master Repository Process" w:date="2021-08-01T09:58:00Z">
              <w:r>
                <w:rPr>
                  <w:sz w:val="19"/>
                </w:rPr>
                <w:delText>pp.</w:delText>
              </w:r>
            </w:del>
            <w:ins w:id="1033" w:author="Master Repository Process" w:date="2021-08-01T09:58:00Z">
              <w:r>
                <w:rPr>
                  <w:sz w:val="19"/>
                </w:rPr>
                <w:t>p. </w:t>
              </w:r>
            </w:ins>
            <w:r>
              <w:rPr>
                <w:sz w:val="19"/>
              </w:rPr>
              <w:t>2187</w:t>
            </w:r>
            <w:r>
              <w:rPr>
                <w:sz w:val="19"/>
              </w:rPr>
              <w:noBreakHyphen/>
              <w:t>8</w:t>
            </w:r>
          </w:p>
        </w:tc>
        <w:tc>
          <w:tcPr>
            <w:tcW w:w="2693" w:type="dxa"/>
          </w:tcPr>
          <w:p>
            <w:pPr>
              <w:pStyle w:val="nTable"/>
              <w:spacing w:after="40"/>
              <w:rPr>
                <w:sz w:val="19"/>
              </w:rPr>
            </w:pPr>
            <w:r>
              <w:rPr>
                <w:sz w:val="19"/>
              </w:rPr>
              <w:t>22 May 1987</w:t>
            </w:r>
          </w:p>
        </w:tc>
        <w:tc>
          <w:tcPr>
            <w:tcW w:w="1502" w:type="dxa"/>
            <w:cellDel w:id="1034"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before="120"/>
              <w:rPr>
                <w:del w:id="1035" w:author="Master Repository Process" w:date="2021-08-01T09:58:00Z"/>
                <w:sz w:val="19"/>
              </w:rPr>
            </w:pPr>
            <w:r>
              <w:rPr>
                <w:sz w:val="19"/>
              </w:rPr>
              <w:t xml:space="preserve">22 May 1987 </w:t>
            </w:r>
          </w:p>
          <w:p>
            <w:pPr>
              <w:pStyle w:val="nTable"/>
              <w:spacing w:after="40"/>
              <w:rPr>
                <w:sz w:val="19"/>
              </w:rPr>
            </w:pPr>
            <w:r>
              <w:rPr>
                <w:sz w:val="19"/>
              </w:rPr>
              <w:t>p.</w:t>
            </w:r>
            <w:ins w:id="1036" w:author="Master Repository Process" w:date="2021-08-01T09:58:00Z">
              <w:r>
                <w:rPr>
                  <w:sz w:val="19"/>
                </w:rPr>
                <w:t> </w:t>
              </w:r>
            </w:ins>
            <w:r>
              <w:rPr>
                <w:sz w:val="19"/>
              </w:rPr>
              <w:t>2188</w:t>
            </w:r>
          </w:p>
        </w:tc>
        <w:tc>
          <w:tcPr>
            <w:tcW w:w="2693" w:type="dxa"/>
          </w:tcPr>
          <w:p>
            <w:pPr>
              <w:pStyle w:val="nTable"/>
              <w:spacing w:after="40"/>
              <w:rPr>
                <w:sz w:val="19"/>
              </w:rPr>
            </w:pPr>
            <w:r>
              <w:rPr>
                <w:sz w:val="19"/>
              </w:rPr>
              <w:t xml:space="preserve">1 </w:t>
            </w:r>
            <w:del w:id="1037" w:author="Master Repository Process" w:date="2021-08-01T09:58:00Z">
              <w:r>
                <w:rPr>
                  <w:sz w:val="19"/>
                </w:rPr>
                <w:delText>July</w:delText>
              </w:r>
            </w:del>
            <w:ins w:id="1038" w:author="Master Repository Process" w:date="2021-08-01T09:58:00Z">
              <w:r>
                <w:rPr>
                  <w:sz w:val="19"/>
                </w:rPr>
                <w:t>Jul</w:t>
              </w:r>
            </w:ins>
            <w:r>
              <w:rPr>
                <w:sz w:val="19"/>
              </w:rPr>
              <w:t xml:space="preserve"> 1987 (see </w:t>
            </w:r>
            <w:del w:id="1039" w:author="Master Repository Process" w:date="2021-08-01T09:58:00Z">
              <w:r>
                <w:rPr>
                  <w:sz w:val="19"/>
                </w:rPr>
                <w:delText xml:space="preserve">regulation </w:delText>
              </w:r>
            </w:del>
            <w:ins w:id="1040" w:author="Master Repository Process" w:date="2021-08-01T09:58:00Z">
              <w:r>
                <w:rPr>
                  <w:sz w:val="19"/>
                </w:rPr>
                <w:t>r. </w:t>
              </w:r>
            </w:ins>
            <w:r>
              <w:rPr>
                <w:sz w:val="19"/>
              </w:rPr>
              <w:t>3)</w:t>
            </w:r>
          </w:p>
        </w:tc>
        <w:tc>
          <w:tcPr>
            <w:tcW w:w="1502" w:type="dxa"/>
            <w:cellDel w:id="1041"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 xml:space="preserve">22 May 1987 </w:t>
            </w:r>
            <w:del w:id="1042" w:author="Master Repository Process" w:date="2021-08-01T09:58:00Z">
              <w:r>
                <w:rPr>
                  <w:sz w:val="19"/>
                </w:rPr>
                <w:delText>pp.</w:delText>
              </w:r>
            </w:del>
            <w:ins w:id="1043" w:author="Master Repository Process" w:date="2021-08-01T09:58:00Z">
              <w:r>
                <w:rPr>
                  <w:sz w:val="19"/>
                </w:rPr>
                <w:t>p. </w:t>
              </w:r>
            </w:ins>
            <w:r>
              <w:rPr>
                <w:sz w:val="19"/>
              </w:rPr>
              <w:t>2188</w:t>
            </w:r>
            <w:r>
              <w:rPr>
                <w:sz w:val="19"/>
              </w:rPr>
              <w:noBreakHyphen/>
              <w:t>9</w:t>
            </w:r>
          </w:p>
        </w:tc>
        <w:tc>
          <w:tcPr>
            <w:tcW w:w="2693" w:type="dxa"/>
          </w:tcPr>
          <w:p>
            <w:pPr>
              <w:pStyle w:val="nTable"/>
              <w:spacing w:after="40"/>
              <w:rPr>
                <w:sz w:val="19"/>
              </w:rPr>
            </w:pPr>
            <w:r>
              <w:rPr>
                <w:sz w:val="19"/>
              </w:rPr>
              <w:t xml:space="preserve">1 </w:t>
            </w:r>
            <w:del w:id="1044" w:author="Master Repository Process" w:date="2021-08-01T09:58:00Z">
              <w:r>
                <w:rPr>
                  <w:sz w:val="19"/>
                </w:rPr>
                <w:delText>January</w:delText>
              </w:r>
            </w:del>
            <w:ins w:id="1045" w:author="Master Repository Process" w:date="2021-08-01T09:58:00Z">
              <w:r>
                <w:rPr>
                  <w:sz w:val="19"/>
                </w:rPr>
                <w:t>Jan</w:t>
              </w:r>
            </w:ins>
            <w:r>
              <w:rPr>
                <w:sz w:val="19"/>
              </w:rPr>
              <w:t xml:space="preserve"> 1988 (see </w:t>
            </w:r>
            <w:del w:id="1046" w:author="Master Repository Process" w:date="2021-08-01T09:58:00Z">
              <w:r>
                <w:rPr>
                  <w:sz w:val="19"/>
                </w:rPr>
                <w:delText xml:space="preserve">regulation </w:delText>
              </w:r>
            </w:del>
            <w:ins w:id="1047" w:author="Master Repository Process" w:date="2021-08-01T09:58:00Z">
              <w:r>
                <w:rPr>
                  <w:sz w:val="19"/>
                </w:rPr>
                <w:t>r. </w:t>
              </w:r>
            </w:ins>
            <w:r>
              <w:rPr>
                <w:sz w:val="19"/>
              </w:rPr>
              <w:t>2)</w:t>
            </w:r>
          </w:p>
        </w:tc>
        <w:tc>
          <w:tcPr>
            <w:tcW w:w="1502" w:type="dxa"/>
            <w:cellDel w:id="1048"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 xml:space="preserve">22 May 1987 </w:t>
            </w:r>
            <w:del w:id="1049" w:author="Master Repository Process" w:date="2021-08-01T09:58:00Z">
              <w:r>
                <w:rPr>
                  <w:sz w:val="19"/>
                </w:rPr>
                <w:delText>pp.</w:delText>
              </w:r>
            </w:del>
            <w:ins w:id="1050" w:author="Master Repository Process" w:date="2021-08-01T09:58:00Z">
              <w:r>
                <w:rPr>
                  <w:sz w:val="19"/>
                </w:rPr>
                <w:t>p. </w:t>
              </w:r>
            </w:ins>
            <w:r>
              <w:rPr>
                <w:sz w:val="19"/>
              </w:rPr>
              <w:t>2189</w:t>
            </w:r>
            <w:r>
              <w:rPr>
                <w:sz w:val="19"/>
              </w:rPr>
              <w:noBreakHyphen/>
              <w:t>93</w:t>
            </w:r>
          </w:p>
        </w:tc>
        <w:tc>
          <w:tcPr>
            <w:tcW w:w="2693" w:type="dxa"/>
          </w:tcPr>
          <w:p>
            <w:pPr>
              <w:pStyle w:val="nTable"/>
              <w:spacing w:after="40"/>
              <w:rPr>
                <w:sz w:val="19"/>
              </w:rPr>
            </w:pPr>
            <w:r>
              <w:rPr>
                <w:sz w:val="19"/>
              </w:rPr>
              <w:t>22 May 1987</w:t>
            </w:r>
          </w:p>
        </w:tc>
        <w:tc>
          <w:tcPr>
            <w:tcW w:w="1502" w:type="dxa"/>
            <w:cellDel w:id="1051"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before="120"/>
              <w:rPr>
                <w:del w:id="1052" w:author="Master Repository Process" w:date="2021-08-01T09:58:00Z"/>
                <w:sz w:val="19"/>
              </w:rPr>
            </w:pPr>
            <w:r>
              <w:rPr>
                <w:sz w:val="19"/>
              </w:rPr>
              <w:t>31 </w:t>
            </w:r>
            <w:del w:id="1053" w:author="Master Repository Process" w:date="2021-08-01T09:58:00Z">
              <w:r>
                <w:rPr>
                  <w:sz w:val="19"/>
                </w:rPr>
                <w:delText>March</w:delText>
              </w:r>
            </w:del>
            <w:ins w:id="1054" w:author="Master Repository Process" w:date="2021-08-01T09:58:00Z">
              <w:r>
                <w:rPr>
                  <w:sz w:val="19"/>
                </w:rPr>
                <w:t>Mar</w:t>
              </w:r>
            </w:ins>
            <w:r>
              <w:rPr>
                <w:sz w:val="19"/>
              </w:rPr>
              <w:t xml:space="preserve"> 1988 </w:t>
            </w:r>
          </w:p>
          <w:p>
            <w:pPr>
              <w:pStyle w:val="nTable"/>
              <w:spacing w:after="40"/>
              <w:rPr>
                <w:sz w:val="19"/>
              </w:rPr>
            </w:pPr>
            <w:r>
              <w:rPr>
                <w:sz w:val="19"/>
              </w:rPr>
              <w:t>p.</w:t>
            </w:r>
            <w:ins w:id="1055" w:author="Master Repository Process" w:date="2021-08-01T09:58:00Z">
              <w:r>
                <w:rPr>
                  <w:sz w:val="19"/>
                </w:rPr>
                <w:t> </w:t>
              </w:r>
            </w:ins>
            <w:r>
              <w:rPr>
                <w:sz w:val="19"/>
              </w:rPr>
              <w:t>971</w:t>
            </w:r>
          </w:p>
        </w:tc>
        <w:tc>
          <w:tcPr>
            <w:tcW w:w="2693" w:type="dxa"/>
          </w:tcPr>
          <w:p>
            <w:pPr>
              <w:pStyle w:val="nTable"/>
              <w:spacing w:after="40"/>
              <w:rPr>
                <w:sz w:val="19"/>
              </w:rPr>
            </w:pPr>
            <w:r>
              <w:rPr>
                <w:sz w:val="19"/>
              </w:rPr>
              <w:t>31 </w:t>
            </w:r>
            <w:del w:id="1056" w:author="Master Repository Process" w:date="2021-08-01T09:58:00Z">
              <w:r>
                <w:rPr>
                  <w:sz w:val="19"/>
                </w:rPr>
                <w:delText>March</w:delText>
              </w:r>
            </w:del>
            <w:ins w:id="1057" w:author="Master Repository Process" w:date="2021-08-01T09:58:00Z">
              <w:r>
                <w:rPr>
                  <w:sz w:val="19"/>
                </w:rPr>
                <w:t>Mar</w:t>
              </w:r>
            </w:ins>
            <w:r>
              <w:rPr>
                <w:sz w:val="19"/>
              </w:rPr>
              <w:t xml:space="preserve"> 1988</w:t>
            </w:r>
          </w:p>
        </w:tc>
        <w:tc>
          <w:tcPr>
            <w:tcW w:w="1502" w:type="dxa"/>
            <w:cellDel w:id="1058"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w:t>
            </w:r>
            <w:del w:id="1059" w:author="Master Repository Process" w:date="2021-08-01T09:58:00Z">
              <w:r>
                <w:rPr>
                  <w:sz w:val="19"/>
                </w:rPr>
                <w:delText>October</w:delText>
              </w:r>
            </w:del>
            <w:ins w:id="1060" w:author="Master Repository Process" w:date="2021-08-01T09:58:00Z">
              <w:r>
                <w:rPr>
                  <w:sz w:val="19"/>
                </w:rPr>
                <w:t>Oct</w:t>
              </w:r>
            </w:ins>
            <w:r>
              <w:rPr>
                <w:sz w:val="19"/>
              </w:rPr>
              <w:t xml:space="preserve"> 1989 p.</w:t>
            </w:r>
            <w:ins w:id="1061" w:author="Master Repository Process" w:date="2021-08-01T09:58:00Z">
              <w:r>
                <w:rPr>
                  <w:sz w:val="19"/>
                </w:rPr>
                <w:t> </w:t>
              </w:r>
            </w:ins>
            <w:r>
              <w:rPr>
                <w:sz w:val="19"/>
              </w:rPr>
              <w:t>3911</w:t>
            </w:r>
          </w:p>
        </w:tc>
        <w:tc>
          <w:tcPr>
            <w:tcW w:w="2693" w:type="dxa"/>
          </w:tcPr>
          <w:p>
            <w:pPr>
              <w:pStyle w:val="nTable"/>
              <w:spacing w:after="40"/>
              <w:rPr>
                <w:sz w:val="19"/>
              </w:rPr>
            </w:pPr>
            <w:r>
              <w:rPr>
                <w:sz w:val="19"/>
              </w:rPr>
              <w:t xml:space="preserve">31 </w:t>
            </w:r>
            <w:del w:id="1062" w:author="Master Repository Process" w:date="2021-08-01T09:58:00Z">
              <w:r>
                <w:rPr>
                  <w:sz w:val="19"/>
                </w:rPr>
                <w:delText>October</w:delText>
              </w:r>
            </w:del>
            <w:ins w:id="1063" w:author="Master Repository Process" w:date="2021-08-01T09:58:00Z">
              <w:r>
                <w:rPr>
                  <w:sz w:val="19"/>
                </w:rPr>
                <w:t>Oct</w:t>
              </w:r>
            </w:ins>
            <w:r>
              <w:rPr>
                <w:sz w:val="19"/>
              </w:rPr>
              <w:t xml:space="preserve"> 1989 (see </w:t>
            </w:r>
            <w:del w:id="1064" w:author="Master Repository Process" w:date="2021-08-01T09:58:00Z">
              <w:r>
                <w:rPr>
                  <w:sz w:val="19"/>
                </w:rPr>
                <w:delText xml:space="preserve">regulation </w:delText>
              </w:r>
            </w:del>
            <w:ins w:id="1065" w:author="Master Repository Process" w:date="2021-08-01T09:58:00Z">
              <w:r>
                <w:rPr>
                  <w:sz w:val="19"/>
                </w:rPr>
                <w:t>r. </w:t>
              </w:r>
            </w:ins>
            <w:r>
              <w:rPr>
                <w:sz w:val="19"/>
              </w:rPr>
              <w:t>2)</w:t>
            </w:r>
          </w:p>
        </w:tc>
        <w:tc>
          <w:tcPr>
            <w:tcW w:w="1502" w:type="dxa"/>
            <w:cellDel w:id="1066"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w:t>
            </w:r>
            <w:del w:id="1067" w:author="Master Repository Process" w:date="2021-08-01T09:58:00Z">
              <w:r>
                <w:rPr>
                  <w:sz w:val="19"/>
                </w:rPr>
                <w:delText>December</w:delText>
              </w:r>
            </w:del>
            <w:ins w:id="1068" w:author="Master Repository Process" w:date="2021-08-01T09:58:00Z">
              <w:r>
                <w:rPr>
                  <w:sz w:val="19"/>
                </w:rPr>
                <w:t>Dec</w:t>
              </w:r>
            </w:ins>
            <w:r>
              <w:rPr>
                <w:sz w:val="19"/>
              </w:rPr>
              <w:t xml:space="preserve"> 1989 p.</w:t>
            </w:r>
            <w:ins w:id="1069" w:author="Master Repository Process" w:date="2021-08-01T09:58:00Z">
              <w:r>
                <w:rPr>
                  <w:sz w:val="19"/>
                </w:rPr>
                <w:t> </w:t>
              </w:r>
            </w:ins>
            <w:r>
              <w:rPr>
                <w:sz w:val="19"/>
              </w:rPr>
              <w:t>4701</w:t>
            </w:r>
          </w:p>
        </w:tc>
        <w:tc>
          <w:tcPr>
            <w:tcW w:w="2693" w:type="dxa"/>
          </w:tcPr>
          <w:p>
            <w:pPr>
              <w:pStyle w:val="nTable"/>
              <w:spacing w:after="40"/>
              <w:rPr>
                <w:sz w:val="19"/>
              </w:rPr>
            </w:pPr>
            <w:r>
              <w:rPr>
                <w:sz w:val="19"/>
              </w:rPr>
              <w:t>29 </w:t>
            </w:r>
            <w:del w:id="1070" w:author="Master Repository Process" w:date="2021-08-01T09:58:00Z">
              <w:r>
                <w:rPr>
                  <w:sz w:val="19"/>
                </w:rPr>
                <w:delText>December</w:delText>
              </w:r>
            </w:del>
            <w:ins w:id="1071" w:author="Master Repository Process" w:date="2021-08-01T09:58:00Z">
              <w:r>
                <w:rPr>
                  <w:sz w:val="19"/>
                </w:rPr>
                <w:t>Dec</w:t>
              </w:r>
            </w:ins>
            <w:r>
              <w:rPr>
                <w:sz w:val="19"/>
              </w:rPr>
              <w:t xml:space="preserve"> 1989</w:t>
            </w:r>
          </w:p>
        </w:tc>
        <w:tc>
          <w:tcPr>
            <w:tcW w:w="1502" w:type="dxa"/>
            <w:cellDel w:id="1072" w:author="Master Repository Process" w:date="2021-08-01T09:58:00Z"/>
          </w:tcPr>
          <w:p>
            <w:pPr>
              <w:pStyle w:val="nTable"/>
              <w:spacing w:before="120"/>
              <w:rPr>
                <w:sz w:val="19"/>
              </w:rPr>
            </w:pPr>
          </w:p>
        </w:tc>
      </w:tr>
      <w:tr>
        <w:trPr>
          <w:cantSplit/>
        </w:trPr>
        <w:tc>
          <w:tcPr>
            <w:tcW w:w="3118" w:type="dxa"/>
          </w:tcPr>
          <w:p>
            <w:pPr>
              <w:pStyle w:val="nTable"/>
              <w:spacing w:before="120"/>
              <w:ind w:right="170"/>
              <w:rPr>
                <w:del w:id="1073" w:author="Master Repository Process" w:date="2021-08-01T09:58:00Z"/>
                <w:sz w:val="19"/>
              </w:rPr>
            </w:pPr>
            <w:r>
              <w:rPr>
                <w:i/>
                <w:sz w:val="19"/>
              </w:rPr>
              <w:t>Electricity (Licensing) Regulations 1991</w:t>
            </w:r>
            <w:del w:id="1074" w:author="Master Repository Process" w:date="2021-08-01T09:58:00Z">
              <w:r>
                <w:rPr>
                  <w:sz w:val="19"/>
                </w:rPr>
                <w:delText>,</w:delText>
              </w:r>
            </w:del>
          </w:p>
          <w:p>
            <w:pPr>
              <w:pStyle w:val="nTable"/>
              <w:spacing w:after="40"/>
              <w:ind w:right="170"/>
              <w:rPr>
                <w:sz w:val="19"/>
              </w:rPr>
            </w:pPr>
            <w:del w:id="1075" w:author="Master Repository Process" w:date="2021-08-01T09:58:00Z">
              <w:r>
                <w:rPr>
                  <w:sz w:val="19"/>
                </w:rPr>
                <w:delText xml:space="preserve">regulation </w:delText>
              </w:r>
            </w:del>
            <w:ins w:id="1076" w:author="Master Repository Process" w:date="2021-08-01T09:58:00Z">
              <w:r>
                <w:rPr>
                  <w:sz w:val="19"/>
                </w:rPr>
                <w:t xml:space="preserve"> r. </w:t>
              </w:r>
            </w:ins>
            <w:r>
              <w:rPr>
                <w:sz w:val="19"/>
              </w:rPr>
              <w:t>66</w:t>
            </w:r>
          </w:p>
        </w:tc>
        <w:tc>
          <w:tcPr>
            <w:tcW w:w="1276" w:type="dxa"/>
          </w:tcPr>
          <w:p>
            <w:pPr>
              <w:pStyle w:val="nTable"/>
              <w:spacing w:after="40"/>
              <w:rPr>
                <w:sz w:val="19"/>
              </w:rPr>
            </w:pPr>
            <w:r>
              <w:rPr>
                <w:sz w:val="19"/>
              </w:rPr>
              <w:t>14 </w:t>
            </w:r>
            <w:del w:id="1077" w:author="Master Repository Process" w:date="2021-08-01T09:58:00Z">
              <w:r>
                <w:rPr>
                  <w:sz w:val="19"/>
                </w:rPr>
                <w:delText>October</w:delText>
              </w:r>
            </w:del>
            <w:ins w:id="1078" w:author="Master Repository Process" w:date="2021-08-01T09:58:00Z">
              <w:r>
                <w:rPr>
                  <w:sz w:val="19"/>
                </w:rPr>
                <w:t>Oct</w:t>
              </w:r>
            </w:ins>
            <w:r>
              <w:rPr>
                <w:sz w:val="19"/>
              </w:rPr>
              <w:t xml:space="preserve"> 1991 p.</w:t>
            </w:r>
            <w:ins w:id="1079" w:author="Master Repository Process" w:date="2021-08-01T09:58:00Z">
              <w:r>
                <w:rPr>
                  <w:sz w:val="19"/>
                </w:rPr>
                <w:t> </w:t>
              </w:r>
            </w:ins>
            <w:r>
              <w:rPr>
                <w:sz w:val="19"/>
              </w:rPr>
              <w:t>5294</w:t>
            </w:r>
          </w:p>
        </w:tc>
        <w:tc>
          <w:tcPr>
            <w:tcW w:w="2693" w:type="dxa"/>
          </w:tcPr>
          <w:p>
            <w:pPr>
              <w:pStyle w:val="nTable"/>
              <w:spacing w:after="40"/>
              <w:rPr>
                <w:sz w:val="19"/>
              </w:rPr>
            </w:pPr>
            <w:r>
              <w:rPr>
                <w:sz w:val="19"/>
              </w:rPr>
              <w:t>1 </w:t>
            </w:r>
            <w:del w:id="1080" w:author="Master Repository Process" w:date="2021-08-01T09:58:00Z">
              <w:r>
                <w:rPr>
                  <w:sz w:val="19"/>
                </w:rPr>
                <w:delText>November</w:delText>
              </w:r>
            </w:del>
            <w:ins w:id="1081" w:author="Master Repository Process" w:date="2021-08-01T09:58:00Z">
              <w:r>
                <w:rPr>
                  <w:sz w:val="19"/>
                </w:rPr>
                <w:t>Nov</w:t>
              </w:r>
            </w:ins>
            <w:r>
              <w:rPr>
                <w:sz w:val="19"/>
              </w:rPr>
              <w:t xml:space="preserve"> 1991 (see </w:t>
            </w:r>
            <w:del w:id="1082" w:author="Master Repository Process" w:date="2021-08-01T09:58:00Z">
              <w:r>
                <w:rPr>
                  <w:sz w:val="19"/>
                </w:rPr>
                <w:delText xml:space="preserve">regulation </w:delText>
              </w:r>
            </w:del>
            <w:ins w:id="1083" w:author="Master Repository Process" w:date="2021-08-01T09:58:00Z">
              <w:r>
                <w:rPr>
                  <w:sz w:val="19"/>
                </w:rPr>
                <w:t>r. </w:t>
              </w:r>
            </w:ins>
            <w:r>
              <w:rPr>
                <w:sz w:val="19"/>
              </w:rPr>
              <w:t>2)</w:t>
            </w:r>
          </w:p>
        </w:tc>
        <w:tc>
          <w:tcPr>
            <w:tcW w:w="1502" w:type="dxa"/>
            <w:cellDel w:id="1084"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w:t>
            </w:r>
            <w:del w:id="1085" w:author="Master Repository Process" w:date="2021-08-01T09:58:00Z">
              <w:r>
                <w:rPr>
                  <w:sz w:val="19"/>
                </w:rPr>
                <w:delText>December</w:delText>
              </w:r>
            </w:del>
            <w:ins w:id="1086" w:author="Master Repository Process" w:date="2021-08-01T09:58:00Z">
              <w:r>
                <w:rPr>
                  <w:sz w:val="19"/>
                </w:rPr>
                <w:t>Dec</w:t>
              </w:r>
            </w:ins>
            <w:r>
              <w:rPr>
                <w:sz w:val="19"/>
              </w:rPr>
              <w:t xml:space="preserve"> 1994 </w:t>
            </w:r>
            <w:del w:id="1087" w:author="Master Repository Process" w:date="2021-08-01T09:58:00Z">
              <w:r>
                <w:rPr>
                  <w:sz w:val="19"/>
                </w:rPr>
                <w:delText>pp.</w:delText>
              </w:r>
            </w:del>
            <w:ins w:id="1088" w:author="Master Repository Process" w:date="2021-08-01T09:58:00Z">
              <w:r>
                <w:rPr>
                  <w:sz w:val="19"/>
                </w:rPr>
                <w:t>p. </w:t>
              </w:r>
            </w:ins>
            <w:r>
              <w:rPr>
                <w:sz w:val="19"/>
              </w:rPr>
              <w:t>7124</w:t>
            </w:r>
            <w:r>
              <w:rPr>
                <w:sz w:val="19"/>
              </w:rPr>
              <w:noBreakHyphen/>
              <w:t>33</w:t>
            </w:r>
          </w:p>
        </w:tc>
        <w:tc>
          <w:tcPr>
            <w:tcW w:w="2693" w:type="dxa"/>
          </w:tcPr>
          <w:p>
            <w:pPr>
              <w:pStyle w:val="nTable"/>
              <w:spacing w:after="40"/>
              <w:rPr>
                <w:sz w:val="19"/>
              </w:rPr>
            </w:pPr>
            <w:r>
              <w:rPr>
                <w:sz w:val="19"/>
              </w:rPr>
              <w:t>1 </w:t>
            </w:r>
            <w:del w:id="1089" w:author="Master Repository Process" w:date="2021-08-01T09:58:00Z">
              <w:r>
                <w:rPr>
                  <w:sz w:val="19"/>
                </w:rPr>
                <w:delText>January</w:delText>
              </w:r>
            </w:del>
            <w:ins w:id="1090" w:author="Master Repository Process" w:date="2021-08-01T09:58:00Z">
              <w:r>
                <w:rPr>
                  <w:sz w:val="19"/>
                </w:rPr>
                <w:t>Jan</w:t>
              </w:r>
            </w:ins>
            <w:r>
              <w:rPr>
                <w:sz w:val="19"/>
              </w:rPr>
              <w:t xml:space="preserve"> 1995 (see </w:t>
            </w:r>
            <w:del w:id="1091" w:author="Master Repository Process" w:date="2021-08-01T09:58:00Z">
              <w:r>
                <w:rPr>
                  <w:sz w:val="19"/>
                </w:rPr>
                <w:delText>regulation</w:delText>
              </w:r>
            </w:del>
            <w:ins w:id="1092" w:author="Master Repository Process" w:date="2021-08-01T09:58:00Z">
              <w:r>
                <w:rPr>
                  <w:sz w:val="19"/>
                </w:rPr>
                <w:t>r. </w:t>
              </w:r>
            </w:ins>
            <w:r>
              <w:rPr>
                <w:sz w:val="19"/>
              </w:rPr>
              <w:t xml:space="preserve"> 3 and </w:t>
            </w:r>
            <w:r>
              <w:rPr>
                <w:i/>
                <w:sz w:val="19"/>
              </w:rPr>
              <w:t xml:space="preserve">Gazette </w:t>
            </w:r>
            <w:r>
              <w:rPr>
                <w:sz w:val="19"/>
              </w:rPr>
              <w:t>23 </w:t>
            </w:r>
            <w:del w:id="1093" w:author="Master Repository Process" w:date="2021-08-01T09:58:00Z">
              <w:r>
                <w:rPr>
                  <w:sz w:val="19"/>
                </w:rPr>
                <w:delText>December</w:delText>
              </w:r>
            </w:del>
            <w:ins w:id="1094" w:author="Master Repository Process" w:date="2021-08-01T09:58:00Z">
              <w:r>
                <w:rPr>
                  <w:sz w:val="19"/>
                </w:rPr>
                <w:t>Dec</w:t>
              </w:r>
            </w:ins>
            <w:r>
              <w:rPr>
                <w:sz w:val="19"/>
              </w:rPr>
              <w:t xml:space="preserve"> 1994 p.</w:t>
            </w:r>
            <w:ins w:id="1095" w:author="Master Repository Process" w:date="2021-08-01T09:58:00Z">
              <w:r>
                <w:rPr>
                  <w:sz w:val="19"/>
                </w:rPr>
                <w:t> </w:t>
              </w:r>
            </w:ins>
            <w:r>
              <w:rPr>
                <w:sz w:val="19"/>
              </w:rPr>
              <w:t>7069)</w:t>
            </w:r>
          </w:p>
        </w:tc>
        <w:tc>
          <w:tcPr>
            <w:tcW w:w="1502" w:type="dxa"/>
            <w:cellDel w:id="1096"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before="120"/>
              <w:rPr>
                <w:del w:id="1097" w:author="Master Repository Process" w:date="2021-08-01T09:58:00Z"/>
                <w:sz w:val="19"/>
              </w:rPr>
            </w:pPr>
            <w:r>
              <w:rPr>
                <w:sz w:val="19"/>
              </w:rPr>
              <w:t>20 </w:t>
            </w:r>
            <w:del w:id="1098" w:author="Master Repository Process" w:date="2021-08-01T09:58:00Z">
              <w:r>
                <w:rPr>
                  <w:sz w:val="19"/>
                </w:rPr>
                <w:delText>June</w:delText>
              </w:r>
            </w:del>
            <w:ins w:id="1099" w:author="Master Repository Process" w:date="2021-08-01T09:58:00Z">
              <w:r>
                <w:rPr>
                  <w:sz w:val="19"/>
                </w:rPr>
                <w:t>Jun</w:t>
              </w:r>
            </w:ins>
            <w:r>
              <w:rPr>
                <w:sz w:val="19"/>
              </w:rPr>
              <w:t xml:space="preserve"> 1995 </w:t>
            </w:r>
          </w:p>
          <w:p>
            <w:pPr>
              <w:pStyle w:val="nTable"/>
              <w:spacing w:after="40"/>
              <w:rPr>
                <w:sz w:val="19"/>
              </w:rPr>
            </w:pPr>
            <w:r>
              <w:rPr>
                <w:sz w:val="19"/>
              </w:rPr>
              <w:t>p.</w:t>
            </w:r>
            <w:ins w:id="1100" w:author="Master Repository Process" w:date="2021-08-01T09:58:00Z">
              <w:r>
                <w:rPr>
                  <w:sz w:val="19"/>
                </w:rPr>
                <w:t> </w:t>
              </w:r>
            </w:ins>
            <w:r>
              <w:rPr>
                <w:sz w:val="19"/>
              </w:rPr>
              <w:t>2400</w:t>
            </w:r>
          </w:p>
        </w:tc>
        <w:tc>
          <w:tcPr>
            <w:tcW w:w="2693" w:type="dxa"/>
          </w:tcPr>
          <w:p>
            <w:pPr>
              <w:pStyle w:val="nTable"/>
              <w:spacing w:after="40"/>
              <w:rPr>
                <w:sz w:val="19"/>
              </w:rPr>
            </w:pPr>
            <w:r>
              <w:rPr>
                <w:sz w:val="19"/>
              </w:rPr>
              <w:t>20 </w:t>
            </w:r>
            <w:del w:id="1101" w:author="Master Repository Process" w:date="2021-08-01T09:58:00Z">
              <w:r>
                <w:rPr>
                  <w:sz w:val="19"/>
                </w:rPr>
                <w:delText>June</w:delText>
              </w:r>
            </w:del>
            <w:ins w:id="1102" w:author="Master Repository Process" w:date="2021-08-01T09:58:00Z">
              <w:r>
                <w:rPr>
                  <w:sz w:val="19"/>
                </w:rPr>
                <w:t>Jun</w:t>
              </w:r>
            </w:ins>
            <w:r>
              <w:rPr>
                <w:sz w:val="19"/>
              </w:rPr>
              <w:t xml:space="preserve"> 1995</w:t>
            </w:r>
          </w:p>
        </w:tc>
        <w:tc>
          <w:tcPr>
            <w:tcW w:w="1502" w:type="dxa"/>
            <w:cellDel w:id="1103"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w:t>
            </w:r>
            <w:del w:id="1104" w:author="Master Repository Process" w:date="2021-08-01T09:58:00Z">
              <w:r>
                <w:rPr>
                  <w:sz w:val="19"/>
                </w:rPr>
                <w:delText>August</w:delText>
              </w:r>
            </w:del>
            <w:ins w:id="1105" w:author="Master Repository Process" w:date="2021-08-01T09:58:00Z">
              <w:r>
                <w:rPr>
                  <w:sz w:val="19"/>
                </w:rPr>
                <w:t>Aug</w:t>
              </w:r>
            </w:ins>
            <w:r>
              <w:rPr>
                <w:sz w:val="19"/>
              </w:rPr>
              <w:t xml:space="preserve"> 1996 </w:t>
            </w:r>
            <w:del w:id="1106" w:author="Master Repository Process" w:date="2021-08-01T09:58:00Z">
              <w:r>
                <w:rPr>
                  <w:sz w:val="19"/>
                </w:rPr>
                <w:delText>pp.</w:delText>
              </w:r>
            </w:del>
            <w:ins w:id="1107" w:author="Master Repository Process" w:date="2021-08-01T09:58:00Z">
              <w:r>
                <w:rPr>
                  <w:sz w:val="19"/>
                </w:rPr>
                <w:t>p. </w:t>
              </w:r>
            </w:ins>
            <w:r>
              <w:rPr>
                <w:sz w:val="19"/>
              </w:rPr>
              <w:t>4316</w:t>
            </w:r>
            <w:r>
              <w:rPr>
                <w:sz w:val="19"/>
              </w:rPr>
              <w:noBreakHyphen/>
              <w:t>17</w:t>
            </w:r>
          </w:p>
        </w:tc>
        <w:tc>
          <w:tcPr>
            <w:tcW w:w="2693" w:type="dxa"/>
          </w:tcPr>
          <w:p>
            <w:pPr>
              <w:pStyle w:val="nTable"/>
              <w:spacing w:after="40"/>
              <w:rPr>
                <w:sz w:val="19"/>
              </w:rPr>
            </w:pPr>
            <w:r>
              <w:rPr>
                <w:sz w:val="19"/>
              </w:rPr>
              <w:t>30 </w:t>
            </w:r>
            <w:del w:id="1108" w:author="Master Repository Process" w:date="2021-08-01T09:58:00Z">
              <w:r>
                <w:rPr>
                  <w:sz w:val="19"/>
                </w:rPr>
                <w:delText>November</w:delText>
              </w:r>
            </w:del>
            <w:ins w:id="1109" w:author="Master Repository Process" w:date="2021-08-01T09:58:00Z">
              <w:r>
                <w:rPr>
                  <w:sz w:val="19"/>
                </w:rPr>
                <w:t>Nov</w:t>
              </w:r>
            </w:ins>
            <w:r>
              <w:rPr>
                <w:sz w:val="19"/>
              </w:rPr>
              <w:t xml:space="preserve"> 1996 (see </w:t>
            </w:r>
            <w:del w:id="1110" w:author="Master Repository Process" w:date="2021-08-01T09:58:00Z">
              <w:r>
                <w:rPr>
                  <w:sz w:val="19"/>
                </w:rPr>
                <w:delText>regulation</w:delText>
              </w:r>
            </w:del>
            <w:ins w:id="1111" w:author="Master Repository Process" w:date="2021-08-01T09:58:00Z">
              <w:r>
                <w:rPr>
                  <w:sz w:val="19"/>
                </w:rPr>
                <w:t>r. </w:t>
              </w:r>
            </w:ins>
            <w:r>
              <w:rPr>
                <w:sz w:val="19"/>
              </w:rPr>
              <w:t xml:space="preserve"> 2)</w:t>
            </w:r>
          </w:p>
        </w:tc>
        <w:tc>
          <w:tcPr>
            <w:tcW w:w="1502" w:type="dxa"/>
            <w:cellDel w:id="1112" w:author="Master Repository Process" w:date="2021-08-01T09:58:00Z"/>
          </w:tcPr>
          <w:p>
            <w:pPr>
              <w:pStyle w:val="nTable"/>
              <w:spacing w:before="120"/>
              <w:rPr>
                <w:sz w:val="19"/>
              </w:rPr>
            </w:pP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 xml:space="preserve">23 May 1997 </w:t>
            </w:r>
            <w:del w:id="1113" w:author="Master Repository Process" w:date="2021-08-01T09:58:00Z">
              <w:r>
                <w:rPr>
                  <w:sz w:val="19"/>
                </w:rPr>
                <w:delText>pp.</w:delText>
              </w:r>
            </w:del>
            <w:ins w:id="1114" w:author="Master Repository Process" w:date="2021-08-01T09:58:00Z">
              <w:r>
                <w:rPr>
                  <w:sz w:val="19"/>
                </w:rPr>
                <w:t>p. </w:t>
              </w:r>
            </w:ins>
            <w:r>
              <w:rPr>
                <w:sz w:val="19"/>
              </w:rPr>
              <w:t>2417</w:t>
            </w:r>
            <w:r>
              <w:rPr>
                <w:sz w:val="19"/>
              </w:rPr>
              <w:noBreakHyphen/>
              <w:t>19</w:t>
            </w:r>
          </w:p>
        </w:tc>
        <w:tc>
          <w:tcPr>
            <w:tcW w:w="2693" w:type="dxa"/>
          </w:tcPr>
          <w:p>
            <w:pPr>
              <w:pStyle w:val="nTable"/>
              <w:spacing w:after="40"/>
              <w:rPr>
                <w:sz w:val="19"/>
              </w:rPr>
            </w:pPr>
            <w:r>
              <w:rPr>
                <w:sz w:val="19"/>
              </w:rPr>
              <w:t>23 May 1997</w:t>
            </w:r>
          </w:p>
        </w:tc>
        <w:tc>
          <w:tcPr>
            <w:tcW w:w="1502" w:type="dxa"/>
            <w:cellDel w:id="1115"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2000</w:t>
            </w:r>
          </w:p>
        </w:tc>
        <w:tc>
          <w:tcPr>
            <w:tcW w:w="1276" w:type="dxa"/>
          </w:tcPr>
          <w:p>
            <w:pPr>
              <w:pStyle w:val="nTable"/>
              <w:spacing w:after="40"/>
              <w:rPr>
                <w:sz w:val="19"/>
              </w:rPr>
            </w:pPr>
            <w:r>
              <w:rPr>
                <w:sz w:val="19"/>
              </w:rPr>
              <w:t xml:space="preserve">30 May 2000 </w:t>
            </w:r>
            <w:del w:id="1116" w:author="Master Repository Process" w:date="2021-08-01T09:58:00Z">
              <w:r>
                <w:rPr>
                  <w:sz w:val="19"/>
                </w:rPr>
                <w:delText>pp.</w:delText>
              </w:r>
            </w:del>
            <w:ins w:id="1117" w:author="Master Repository Process" w:date="2021-08-01T09:58:00Z">
              <w:r>
                <w:rPr>
                  <w:sz w:val="19"/>
                </w:rPr>
                <w:t>p. </w:t>
              </w:r>
            </w:ins>
            <w:r>
              <w:rPr>
                <w:sz w:val="19"/>
              </w:rPr>
              <w:t>2567-72</w:t>
            </w:r>
          </w:p>
        </w:tc>
        <w:tc>
          <w:tcPr>
            <w:tcW w:w="2693" w:type="dxa"/>
          </w:tcPr>
          <w:p>
            <w:pPr>
              <w:pStyle w:val="nTable"/>
              <w:spacing w:after="40"/>
              <w:rPr>
                <w:sz w:val="19"/>
              </w:rPr>
            </w:pPr>
            <w:r>
              <w:rPr>
                <w:sz w:val="19"/>
              </w:rPr>
              <w:t>30 May 2000</w:t>
            </w:r>
          </w:p>
        </w:tc>
        <w:tc>
          <w:tcPr>
            <w:tcW w:w="1502" w:type="dxa"/>
            <w:cellDel w:id="1118"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 xml:space="preserve">19 </w:t>
            </w:r>
            <w:del w:id="1119" w:author="Master Repository Process" w:date="2021-08-01T09:58:00Z">
              <w:r>
                <w:rPr>
                  <w:sz w:val="19"/>
                </w:rPr>
                <w:delText>December</w:delText>
              </w:r>
            </w:del>
            <w:ins w:id="1120" w:author="Master Repository Process" w:date="2021-08-01T09:58:00Z">
              <w:r>
                <w:rPr>
                  <w:sz w:val="19"/>
                </w:rPr>
                <w:t>Dec</w:t>
              </w:r>
            </w:ins>
            <w:r>
              <w:rPr>
                <w:sz w:val="19"/>
              </w:rPr>
              <w:t xml:space="preserve"> 2000 p.</w:t>
            </w:r>
            <w:ins w:id="1121" w:author="Master Repository Process" w:date="2021-08-01T09:58:00Z">
              <w:r>
                <w:rPr>
                  <w:sz w:val="19"/>
                </w:rPr>
                <w:t> </w:t>
              </w:r>
            </w:ins>
            <w:r>
              <w:rPr>
                <w:sz w:val="19"/>
              </w:rPr>
              <w:t>7274</w:t>
            </w:r>
          </w:p>
        </w:tc>
        <w:tc>
          <w:tcPr>
            <w:tcW w:w="2693" w:type="dxa"/>
          </w:tcPr>
          <w:p>
            <w:pPr>
              <w:pStyle w:val="nTable"/>
              <w:spacing w:after="40"/>
              <w:rPr>
                <w:sz w:val="19"/>
              </w:rPr>
            </w:pPr>
            <w:r>
              <w:rPr>
                <w:sz w:val="19"/>
              </w:rPr>
              <w:t xml:space="preserve">19 </w:t>
            </w:r>
            <w:del w:id="1122" w:author="Master Repository Process" w:date="2021-08-01T09:58:00Z">
              <w:r>
                <w:rPr>
                  <w:sz w:val="19"/>
                </w:rPr>
                <w:delText>December</w:delText>
              </w:r>
            </w:del>
            <w:ins w:id="1123" w:author="Master Repository Process" w:date="2021-08-01T09:58:00Z">
              <w:r>
                <w:rPr>
                  <w:sz w:val="19"/>
                </w:rPr>
                <w:t>Dec</w:t>
              </w:r>
            </w:ins>
            <w:r>
              <w:rPr>
                <w:sz w:val="19"/>
              </w:rPr>
              <w:t xml:space="preserve"> 2000</w:t>
            </w:r>
          </w:p>
        </w:tc>
        <w:tc>
          <w:tcPr>
            <w:tcW w:w="1502" w:type="dxa"/>
            <w:cellDel w:id="1124"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c>
          <w:tcPr>
            <w:tcW w:w="1502" w:type="dxa"/>
            <w:cellDel w:id="1125" w:author="Master Repository Process" w:date="2021-08-01T09:58:00Z"/>
          </w:tcPr>
          <w:p>
            <w:pPr>
              <w:pStyle w:val="nTable"/>
              <w:spacing w:before="120"/>
              <w:rPr>
                <w:sz w:val="19"/>
              </w:rPr>
            </w:pP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c>
          <w:tcPr>
            <w:tcW w:w="1502" w:type="dxa"/>
            <w:tcBorders>
              <w:bottom w:val="single" w:sz="4" w:space="0" w:color="auto"/>
            </w:tcBorders>
            <w:cellDel w:id="1126" w:author="Master Repository Process" w:date="2021-08-01T09:58:00Z"/>
          </w:tcPr>
          <w:p>
            <w:pPr>
              <w:pStyle w:val="nTable"/>
              <w:spacing w:before="120"/>
              <w:rPr>
                <w:sz w:val="19"/>
              </w:rPr>
            </w:pPr>
          </w:p>
        </w:tc>
      </w:tr>
      <w:tr>
        <w:trPr>
          <w:cantSplit/>
          <w:ins w:id="1127" w:author="Master Repository Process" w:date="2021-08-01T09:58:00Z"/>
        </w:trPr>
        <w:tc>
          <w:tcPr>
            <w:tcW w:w="3118" w:type="dxa"/>
            <w:tcBorders>
              <w:bottom w:val="single" w:sz="8" w:space="0" w:color="auto"/>
            </w:tcBorders>
          </w:tcPr>
          <w:p>
            <w:pPr>
              <w:pStyle w:val="nTable"/>
              <w:spacing w:after="40"/>
              <w:ind w:right="170"/>
              <w:rPr>
                <w:ins w:id="1128" w:author="Master Repository Process" w:date="2021-08-01T09:58:00Z"/>
                <w:i/>
                <w:sz w:val="19"/>
              </w:rPr>
            </w:pPr>
            <w:ins w:id="1129" w:author="Master Repository Process" w:date="2021-08-01T09:58:00Z">
              <w:r>
                <w:rPr>
                  <w:i/>
                  <w:sz w:val="19"/>
                </w:rPr>
                <w:t>Electricity Amendment Regulations (No. 2) 2006</w:t>
              </w:r>
            </w:ins>
          </w:p>
        </w:tc>
        <w:tc>
          <w:tcPr>
            <w:tcW w:w="1276" w:type="dxa"/>
            <w:tcBorders>
              <w:bottom w:val="single" w:sz="8" w:space="0" w:color="auto"/>
            </w:tcBorders>
          </w:tcPr>
          <w:p>
            <w:pPr>
              <w:pStyle w:val="nTable"/>
              <w:spacing w:after="40"/>
              <w:rPr>
                <w:ins w:id="1130" w:author="Master Repository Process" w:date="2021-08-01T09:58:00Z"/>
                <w:sz w:val="19"/>
              </w:rPr>
            </w:pPr>
            <w:ins w:id="1131" w:author="Master Repository Process" w:date="2021-08-01T09:58:00Z">
              <w:r>
                <w:rPr>
                  <w:sz w:val="19"/>
                </w:rPr>
                <w:t>31 Oct 2006 p. 4597</w:t>
              </w:r>
              <w:r>
                <w:rPr>
                  <w:sz w:val="19"/>
                </w:rPr>
                <w:noBreakHyphen/>
                <w:t>602</w:t>
              </w:r>
            </w:ins>
          </w:p>
        </w:tc>
        <w:tc>
          <w:tcPr>
            <w:tcW w:w="2693" w:type="dxa"/>
            <w:gridSpan w:val="2"/>
            <w:tcBorders>
              <w:bottom w:val="single" w:sz="8" w:space="0" w:color="auto"/>
            </w:tcBorders>
          </w:tcPr>
          <w:p>
            <w:pPr>
              <w:pStyle w:val="nTable"/>
              <w:spacing w:after="40"/>
              <w:rPr>
                <w:ins w:id="1132" w:author="Master Repository Process" w:date="2021-08-01T09:58:00Z"/>
                <w:sz w:val="19"/>
              </w:rPr>
            </w:pPr>
            <w:ins w:id="1133" w:author="Master Repository Process" w:date="2021-08-01T09:58:00Z">
              <w:r>
                <w:rPr>
                  <w:sz w:val="19"/>
                </w:rPr>
                <w:t>31 Oct 2006</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i/>
          <w:snapToGrid w:val="0"/>
        </w:rPr>
      </w:pPr>
      <w:r>
        <w:rPr>
          <w:snapToGrid w:val="0"/>
          <w:vertAlign w:val="superscript"/>
        </w:rPr>
        <w:t>3</w:t>
      </w:r>
      <w:r>
        <w:rPr>
          <w:snapToGrid w:val="0"/>
        </w:rPr>
        <w:tab/>
        <w:t xml:space="preserve">The heading to this provision was deleted by the </w:t>
      </w:r>
      <w:r>
        <w:rPr>
          <w:i/>
          <w:snapToGrid w:val="0"/>
        </w:rPr>
        <w:t>Electricity Amendment Regulations 2000</w:t>
      </w:r>
      <w:r>
        <w:rPr>
          <w:snapToGrid w:val="0"/>
        </w:rPr>
        <w:t xml:space="preserve">, see </w:t>
      </w:r>
      <w:r>
        <w:rPr>
          <w:i/>
          <w:snapToGrid w:val="0"/>
        </w:rPr>
        <w:t xml:space="preserve">Gazette </w:t>
      </w:r>
      <w:r>
        <w:rPr>
          <w:snapToGrid w:val="0"/>
        </w:rPr>
        <w:t>30 May 2000 pp.2567-72.</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Energy efficiency labelling</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F6169D-F425-45BD-9A98-2706883C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13179</Words>
  <Characters>66428</Characters>
  <Application>Microsoft Office Word</Application>
  <DocSecurity>0</DocSecurity>
  <Lines>1897</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03-c0-03 - 03-d0-03</dc:title>
  <dc:subject/>
  <dc:creator/>
  <cp:keywords/>
  <dc:description/>
  <cp:lastModifiedBy>Master Repository Process</cp:lastModifiedBy>
  <cp:revision>2</cp:revision>
  <cp:lastPrinted>2000-11-06T01:38:00Z</cp:lastPrinted>
  <dcterms:created xsi:type="dcterms:W3CDTF">2021-08-01T01:58:00Z</dcterms:created>
  <dcterms:modified xsi:type="dcterms:W3CDTF">2021-08-01T01:58:00Z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20061031</vt:lpwstr>
  </property>
  <property fmtid="{D5CDD505-2E9C-101B-9397-08002B2CF9AE}" pid="4" name="DocumentType">
    <vt:lpwstr>Reg</vt:lpwstr>
  </property>
  <property fmtid="{D5CDD505-2E9C-101B-9397-08002B2CF9AE}" pid="5" name="OwlsUID">
    <vt:i4>4410</vt:i4>
  </property>
  <property fmtid="{D5CDD505-2E9C-101B-9397-08002B2CF9AE}" pid="6" name="FromSuffix">
    <vt:lpwstr>03-c0-03</vt:lpwstr>
  </property>
  <property fmtid="{D5CDD505-2E9C-101B-9397-08002B2CF9AE}" pid="7" name="FromAsAtDate">
    <vt:lpwstr>01 Apr 2006</vt:lpwstr>
  </property>
  <property fmtid="{D5CDD505-2E9C-101B-9397-08002B2CF9AE}" pid="8" name="ToSuffix">
    <vt:lpwstr>03-d0-03</vt:lpwstr>
  </property>
  <property fmtid="{D5CDD505-2E9C-101B-9397-08002B2CF9AE}" pid="9" name="ToAsAtDate">
    <vt:lpwstr>31 Oct 2006</vt:lpwstr>
  </property>
</Properties>
</file>