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09-e0-00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09-f0-00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Bush Fires Act 1954</w:t>
      </w:r>
    </w:p>
    <w:p>
      <w:pPr>
        <w:pStyle w:val="LongTitle"/>
        <w:rPr>
          <w:snapToGrid w:val="0"/>
        </w:rPr>
      </w:pPr>
      <w:r>
        <w:rPr>
          <w:snapToGrid w:val="0"/>
        </w:rPr>
        <w:t>A</w:t>
      </w:r>
      <w:bookmarkStart w:id="1" w:name="_GoBack"/>
      <w:bookmarkEnd w:id="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2" w:name="_Toc381872683"/>
      <w:bookmarkStart w:id="3" w:name="_Toc381873751"/>
      <w:bookmarkStart w:id="4" w:name="_Toc392495335"/>
      <w:bookmarkStart w:id="5" w:name="_Toc397946393"/>
      <w:bookmarkStart w:id="6" w:name="_Toc397946529"/>
      <w:bookmarkStart w:id="7" w:name="_Toc397946811"/>
      <w:bookmarkStart w:id="8" w:name="_Toc415060588"/>
      <w:bookmarkStart w:id="9" w:name="_Toc415060684"/>
      <w:bookmarkStart w:id="10" w:name="_Toc417647502"/>
      <w:bookmarkStart w:id="11" w:name="_Toc462403329"/>
      <w:bookmarkStart w:id="12" w:name="_Toc462408484"/>
      <w:bookmarkStart w:id="13" w:name="_Toc48658213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by No. 19 of 2010 s. 43(3)(a).]</w:t>
      </w:r>
    </w:p>
    <w:p>
      <w:pPr>
        <w:pStyle w:val="Heading5"/>
        <w:rPr>
          <w:snapToGrid w:val="0"/>
        </w:rPr>
      </w:pPr>
      <w:bookmarkStart w:id="14" w:name="_Toc397946812"/>
      <w:bookmarkStart w:id="15" w:name="_Toc486582135"/>
      <w:bookmarkStart w:id="16" w:name="_Toc462408485"/>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17" w:name="_Toc397946813"/>
      <w:bookmarkStart w:id="18" w:name="_Toc486582136"/>
      <w:bookmarkStart w:id="19" w:name="_Toc462408486"/>
      <w:r>
        <w:rPr>
          <w:rStyle w:val="CharSectno"/>
        </w:rPr>
        <w:t>3</w:t>
      </w:r>
      <w:r>
        <w:rPr>
          <w:snapToGrid w:val="0"/>
        </w:rPr>
        <w:t>.</w:t>
      </w:r>
      <w:r>
        <w:rPr>
          <w:snapToGrid w:val="0"/>
        </w:rPr>
        <w:tab/>
        <w:t>Commencement</w:t>
      </w:r>
      <w:bookmarkEnd w:id="17"/>
      <w:bookmarkEnd w:id="18"/>
      <w:bookmarkEnd w:id="1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20" w:name="_Toc397946814"/>
      <w:bookmarkStart w:id="21" w:name="_Toc486582137"/>
      <w:bookmarkStart w:id="22" w:name="_Toc462408487"/>
      <w:r>
        <w:rPr>
          <w:rStyle w:val="CharSectno"/>
        </w:rPr>
        <w:t>4</w:t>
      </w:r>
      <w:r>
        <w:rPr>
          <w:snapToGrid w:val="0"/>
        </w:rPr>
        <w:t>.</w:t>
      </w:r>
      <w:r>
        <w:rPr>
          <w:snapToGrid w:val="0"/>
        </w:rPr>
        <w:tab/>
        <w:t>Saving provisions</w:t>
      </w:r>
      <w:bookmarkEnd w:id="20"/>
      <w:bookmarkEnd w:id="21"/>
      <w:bookmarkEnd w:id="22"/>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3" w:name="_Toc397946815"/>
      <w:bookmarkStart w:id="24" w:name="_Toc486582138"/>
      <w:bookmarkStart w:id="25" w:name="_Toc462408488"/>
      <w:r>
        <w:rPr>
          <w:rStyle w:val="CharSectno"/>
        </w:rPr>
        <w:t>7</w:t>
      </w:r>
      <w:r>
        <w:rPr>
          <w:snapToGrid w:val="0"/>
        </w:rPr>
        <w:t>.</w:t>
      </w:r>
      <w:r>
        <w:rPr>
          <w:snapToGrid w:val="0"/>
        </w:rPr>
        <w:tab/>
        <w:t>Terms used</w:t>
      </w:r>
      <w:bookmarkEnd w:id="23"/>
      <w:bookmarkEnd w:id="24"/>
      <w:bookmarkEnd w:id="25"/>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26" w:name="_Toc381872688"/>
      <w:bookmarkStart w:id="27" w:name="_Toc381873756"/>
      <w:bookmarkStart w:id="28" w:name="_Toc392495340"/>
      <w:bookmarkStart w:id="29" w:name="_Toc397946398"/>
      <w:bookmarkStart w:id="30" w:name="_Toc397946534"/>
      <w:bookmarkStart w:id="31" w:name="_Toc397946816"/>
      <w:bookmarkStart w:id="32" w:name="_Toc415060593"/>
      <w:bookmarkStart w:id="33" w:name="_Toc415060689"/>
      <w:bookmarkStart w:id="34" w:name="_Toc417647507"/>
      <w:bookmarkStart w:id="35" w:name="_Toc462403334"/>
      <w:bookmarkStart w:id="36" w:name="_Toc462408489"/>
      <w:bookmarkStart w:id="37" w:name="_Toc486582139"/>
      <w:r>
        <w:rPr>
          <w:rStyle w:val="CharPartNo"/>
        </w:rPr>
        <w:t>Part II</w:t>
      </w:r>
      <w:r>
        <w:rPr>
          <w:rStyle w:val="CharDivNo"/>
        </w:rPr>
        <w:t> </w:t>
      </w:r>
      <w:r>
        <w:t>—</w:t>
      </w:r>
      <w:r>
        <w:rPr>
          <w:rStyle w:val="CharDivText"/>
        </w:rPr>
        <w:t> </w:t>
      </w:r>
      <w:r>
        <w:rPr>
          <w:rStyle w:val="CharPartText"/>
        </w:rPr>
        <w:t>Administration</w:t>
      </w:r>
      <w:bookmarkEnd w:id="26"/>
      <w:bookmarkEnd w:id="27"/>
      <w:bookmarkEnd w:id="28"/>
      <w:bookmarkEnd w:id="29"/>
      <w:bookmarkEnd w:id="30"/>
      <w:bookmarkEnd w:id="31"/>
      <w:bookmarkEnd w:id="32"/>
      <w:bookmarkEnd w:id="33"/>
      <w:bookmarkEnd w:id="34"/>
      <w:bookmarkEnd w:id="35"/>
      <w:bookmarkEnd w:id="36"/>
      <w:bookmarkEnd w:id="37"/>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38" w:name="_Toc397946817"/>
      <w:bookmarkStart w:id="39" w:name="_Toc486582140"/>
      <w:bookmarkStart w:id="40" w:name="_Toc462408490"/>
      <w:r>
        <w:rPr>
          <w:rStyle w:val="CharSectno"/>
        </w:rPr>
        <w:t>9</w:t>
      </w:r>
      <w:r>
        <w:t>.</w:t>
      </w:r>
      <w:r>
        <w:tab/>
        <w:t>Terms used</w:t>
      </w:r>
      <w:bookmarkEnd w:id="38"/>
      <w:bookmarkEnd w:id="39"/>
      <w:bookmarkEnd w:id="40"/>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41" w:name="_Toc397946818"/>
      <w:bookmarkStart w:id="42" w:name="_Toc486582141"/>
      <w:bookmarkStart w:id="43" w:name="_Toc462408491"/>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41"/>
      <w:bookmarkEnd w:id="42"/>
      <w:bookmarkEnd w:id="43"/>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44" w:name="_Toc397946819"/>
      <w:bookmarkStart w:id="45" w:name="_Toc486582142"/>
      <w:bookmarkStart w:id="46" w:name="_Toc462408492"/>
      <w:r>
        <w:rPr>
          <w:rStyle w:val="CharSectno"/>
        </w:rPr>
        <w:t>12</w:t>
      </w:r>
      <w:r>
        <w:t>.</w:t>
      </w:r>
      <w:r>
        <w:tab/>
        <w:t>Bush fire liaison officers</w:t>
      </w:r>
      <w:bookmarkEnd w:id="44"/>
      <w:bookmarkEnd w:id="45"/>
      <w:bookmarkEnd w:id="46"/>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47" w:name="_Toc397946820"/>
      <w:bookmarkStart w:id="48" w:name="_Toc486582143"/>
      <w:bookmarkStart w:id="49" w:name="_Toc462408493"/>
      <w:r>
        <w:rPr>
          <w:rStyle w:val="CharSectno"/>
        </w:rPr>
        <w:t>13</w:t>
      </w:r>
      <w:r>
        <w:rPr>
          <w:snapToGrid w:val="0"/>
        </w:rPr>
        <w:t>.</w:t>
      </w:r>
      <w:r>
        <w:rPr>
          <w:snapToGrid w:val="0"/>
        </w:rPr>
        <w:tab/>
        <w:t>Duties and powers of bush fire liaison officers</w:t>
      </w:r>
      <w:bookmarkEnd w:id="47"/>
      <w:bookmarkEnd w:id="48"/>
      <w:bookmarkEnd w:id="49"/>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50" w:name="_Toc397946821"/>
      <w:bookmarkStart w:id="51" w:name="_Toc486582144"/>
      <w:bookmarkStart w:id="52" w:name="_Toc462408494"/>
      <w:r>
        <w:rPr>
          <w:rStyle w:val="CharSectno"/>
        </w:rPr>
        <w:t>14A</w:t>
      </w:r>
      <w:r>
        <w:t>.</w:t>
      </w:r>
      <w:r>
        <w:tab/>
        <w:t xml:space="preserve">Powers and duties under section 13 not affected by certain powers under </w:t>
      </w:r>
      <w:r>
        <w:rPr>
          <w:i/>
          <w:iCs/>
        </w:rPr>
        <w:t>Emergency Management Act 2005</w:t>
      </w:r>
      <w:bookmarkEnd w:id="50"/>
      <w:bookmarkEnd w:id="51"/>
      <w:bookmarkEnd w:id="52"/>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53" w:name="_Toc397946822"/>
      <w:bookmarkStart w:id="54" w:name="_Toc486582145"/>
      <w:bookmarkStart w:id="55" w:name="_Toc462408495"/>
      <w:r>
        <w:rPr>
          <w:rStyle w:val="CharSectno"/>
        </w:rPr>
        <w:t>14B</w:t>
      </w:r>
      <w:r>
        <w:t>.</w:t>
      </w:r>
      <w:r>
        <w:tab/>
        <w:t>Powers of authorised persons and police officers during authorised periods</w:t>
      </w:r>
      <w:bookmarkEnd w:id="53"/>
      <w:bookmarkEnd w:id="54"/>
      <w:bookmarkEnd w:id="55"/>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 No. 8 of 2012 s. 47.]</w:t>
      </w:r>
    </w:p>
    <w:p>
      <w:pPr>
        <w:pStyle w:val="Heading5"/>
      </w:pPr>
      <w:bookmarkStart w:id="56" w:name="_Toc397946823"/>
      <w:bookmarkStart w:id="57" w:name="_Toc486582146"/>
      <w:bookmarkStart w:id="58" w:name="_Toc462408496"/>
      <w:r>
        <w:rPr>
          <w:rStyle w:val="CharSectno"/>
        </w:rPr>
        <w:t>14C</w:t>
      </w:r>
      <w:r>
        <w:t>.</w:t>
      </w:r>
      <w:r>
        <w:tab/>
        <w:t>Failure to comply with directions</w:t>
      </w:r>
      <w:bookmarkEnd w:id="56"/>
      <w:bookmarkEnd w:id="57"/>
      <w:bookmarkEnd w:id="58"/>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59" w:name="_Toc397946824"/>
      <w:bookmarkStart w:id="60" w:name="_Toc486582147"/>
      <w:bookmarkStart w:id="61" w:name="_Toc462408497"/>
      <w:r>
        <w:rPr>
          <w:rStyle w:val="CharSectno"/>
        </w:rPr>
        <w:t>14</w:t>
      </w:r>
      <w:r>
        <w:rPr>
          <w:snapToGrid w:val="0"/>
        </w:rPr>
        <w:t>.</w:t>
      </w:r>
      <w:r>
        <w:rPr>
          <w:snapToGrid w:val="0"/>
        </w:rPr>
        <w:tab/>
        <w:t>Certain persons may enter land or building for purposes of Act</w:t>
      </w:r>
      <w:bookmarkEnd w:id="59"/>
      <w:bookmarkEnd w:id="60"/>
      <w:bookmarkEnd w:id="61"/>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62" w:name="_Toc381872697"/>
      <w:bookmarkStart w:id="63" w:name="_Toc381873765"/>
      <w:bookmarkStart w:id="64" w:name="_Toc392495349"/>
      <w:bookmarkStart w:id="65" w:name="_Toc397946407"/>
      <w:bookmarkStart w:id="66" w:name="_Toc397946543"/>
      <w:bookmarkStart w:id="67" w:name="_Toc397946825"/>
      <w:bookmarkStart w:id="68" w:name="_Toc415060602"/>
      <w:bookmarkStart w:id="69" w:name="_Toc415060698"/>
      <w:bookmarkStart w:id="70" w:name="_Toc417647516"/>
      <w:bookmarkStart w:id="71" w:name="_Toc462403343"/>
      <w:bookmarkStart w:id="72" w:name="_Toc462408498"/>
      <w:bookmarkStart w:id="73" w:name="_Toc486582148"/>
      <w:r>
        <w:rPr>
          <w:rStyle w:val="CharPartNo"/>
        </w:rPr>
        <w:t>Part III</w:t>
      </w:r>
      <w:r>
        <w:t> — </w:t>
      </w:r>
      <w:r>
        <w:rPr>
          <w:rStyle w:val="CharPartText"/>
        </w:rPr>
        <w:t>Prevention of bush fires</w:t>
      </w:r>
      <w:bookmarkEnd w:id="62"/>
      <w:bookmarkEnd w:id="63"/>
      <w:bookmarkEnd w:id="64"/>
      <w:bookmarkEnd w:id="65"/>
      <w:bookmarkEnd w:id="66"/>
      <w:bookmarkEnd w:id="67"/>
      <w:bookmarkEnd w:id="68"/>
      <w:bookmarkEnd w:id="69"/>
      <w:bookmarkEnd w:id="70"/>
      <w:bookmarkEnd w:id="71"/>
      <w:bookmarkEnd w:id="72"/>
      <w:bookmarkEnd w:id="73"/>
    </w:p>
    <w:p>
      <w:pPr>
        <w:pStyle w:val="Ednotedivision"/>
        <w:rPr>
          <w:highlight w:val="cyan"/>
        </w:rPr>
      </w:pPr>
      <w:r>
        <w:t>[Division 1 deleted by No. 65 of 1977 s. 12.]</w:t>
      </w:r>
    </w:p>
    <w:p>
      <w:pPr>
        <w:pStyle w:val="Heading3"/>
      </w:pPr>
      <w:bookmarkStart w:id="74" w:name="_Toc381872698"/>
      <w:bookmarkStart w:id="75" w:name="_Toc381873766"/>
      <w:bookmarkStart w:id="76" w:name="_Toc392495350"/>
      <w:bookmarkStart w:id="77" w:name="_Toc397946408"/>
      <w:bookmarkStart w:id="78" w:name="_Toc397946544"/>
      <w:bookmarkStart w:id="79" w:name="_Toc397946826"/>
      <w:bookmarkStart w:id="80" w:name="_Toc415060603"/>
      <w:bookmarkStart w:id="81" w:name="_Toc415060699"/>
      <w:bookmarkStart w:id="82" w:name="_Toc417647517"/>
      <w:bookmarkStart w:id="83" w:name="_Toc462403344"/>
      <w:bookmarkStart w:id="84" w:name="_Toc462408499"/>
      <w:bookmarkStart w:id="85" w:name="_Toc486582149"/>
      <w:r>
        <w:rPr>
          <w:rStyle w:val="CharDivNo"/>
        </w:rPr>
        <w:t>Division 2</w:t>
      </w:r>
      <w:r>
        <w:rPr>
          <w:snapToGrid w:val="0"/>
        </w:rPr>
        <w:t> — </w:t>
      </w:r>
      <w:r>
        <w:rPr>
          <w:rStyle w:val="CharDivText"/>
        </w:rPr>
        <w:t>Prohibited burning times</w:t>
      </w:r>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397946827"/>
      <w:bookmarkStart w:id="87" w:name="_Toc486582150"/>
      <w:bookmarkStart w:id="88" w:name="_Toc462408500"/>
      <w:r>
        <w:rPr>
          <w:rStyle w:val="CharSectno"/>
        </w:rPr>
        <w:t>17</w:t>
      </w:r>
      <w:r>
        <w:rPr>
          <w:snapToGrid w:val="0"/>
        </w:rPr>
        <w:t>.</w:t>
      </w:r>
      <w:r>
        <w:rPr>
          <w:snapToGrid w:val="0"/>
        </w:rPr>
        <w:tab/>
        <w:t>Prohibited burning times may be declared by Minister</w:t>
      </w:r>
      <w:bookmarkEnd w:id="86"/>
      <w:bookmarkEnd w:id="87"/>
      <w:bookmarkEnd w:id="88"/>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89" w:name="_Toc381872700"/>
      <w:bookmarkStart w:id="90" w:name="_Toc381873768"/>
      <w:bookmarkStart w:id="91" w:name="_Toc392495352"/>
      <w:bookmarkStart w:id="92" w:name="_Toc397946410"/>
      <w:bookmarkStart w:id="93" w:name="_Toc397946546"/>
      <w:bookmarkStart w:id="94" w:name="_Toc397946828"/>
      <w:bookmarkStart w:id="95" w:name="_Toc415060605"/>
      <w:bookmarkStart w:id="96" w:name="_Toc415060701"/>
      <w:bookmarkStart w:id="97" w:name="_Toc417647519"/>
      <w:bookmarkStart w:id="98" w:name="_Toc462403346"/>
      <w:bookmarkStart w:id="99" w:name="_Toc462408501"/>
      <w:bookmarkStart w:id="100" w:name="_Toc486582151"/>
      <w:r>
        <w:rPr>
          <w:rStyle w:val="CharDivNo"/>
        </w:rPr>
        <w:t>Division 3</w:t>
      </w:r>
      <w:r>
        <w:rPr>
          <w:snapToGrid w:val="0"/>
        </w:rPr>
        <w:t> — </w:t>
      </w:r>
      <w:r>
        <w:rPr>
          <w:rStyle w:val="CharDivText"/>
        </w:rPr>
        <w:t>Restricted burning times</w:t>
      </w:r>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397946829"/>
      <w:bookmarkStart w:id="102" w:name="_Toc486582152"/>
      <w:bookmarkStart w:id="103" w:name="_Toc462408502"/>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101"/>
      <w:bookmarkEnd w:id="102"/>
      <w:bookmarkEnd w:id="103"/>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104" w:name="_Toc397946830"/>
      <w:bookmarkStart w:id="105" w:name="_Toc486582153"/>
      <w:bookmarkStart w:id="106" w:name="_Toc462408503"/>
      <w:r>
        <w:rPr>
          <w:rStyle w:val="CharSectno"/>
        </w:rPr>
        <w:t>20</w:t>
      </w:r>
      <w:r>
        <w:rPr>
          <w:snapToGrid w:val="0"/>
        </w:rPr>
        <w:t>.</w:t>
      </w:r>
      <w:r>
        <w:rPr>
          <w:snapToGrid w:val="0"/>
        </w:rPr>
        <w:tab/>
        <w:t>Regulations as to restricted burning times</w:t>
      </w:r>
      <w:bookmarkEnd w:id="104"/>
      <w:bookmarkEnd w:id="105"/>
      <w:bookmarkEnd w:id="106"/>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107" w:name="_Toc381872703"/>
      <w:bookmarkStart w:id="108" w:name="_Toc381873771"/>
      <w:bookmarkStart w:id="109" w:name="_Toc392495355"/>
      <w:bookmarkStart w:id="110" w:name="_Toc397946413"/>
      <w:bookmarkStart w:id="111" w:name="_Toc397946549"/>
      <w:bookmarkStart w:id="112" w:name="_Toc397946831"/>
      <w:bookmarkStart w:id="113" w:name="_Toc415060608"/>
      <w:bookmarkStart w:id="114" w:name="_Toc415060704"/>
      <w:bookmarkStart w:id="115" w:name="_Toc417647522"/>
      <w:bookmarkStart w:id="116" w:name="_Toc462403349"/>
      <w:bookmarkStart w:id="117" w:name="_Toc462408504"/>
      <w:bookmarkStart w:id="118" w:name="_Toc486582154"/>
      <w:r>
        <w:rPr>
          <w:rStyle w:val="CharDivNo"/>
        </w:rPr>
        <w:t>Division 4</w:t>
      </w:r>
      <w:r>
        <w:t> — </w:t>
      </w:r>
      <w:r>
        <w:rPr>
          <w:rStyle w:val="CharDivText"/>
        </w:rPr>
        <w:t>Total fire ban</w:t>
      </w:r>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spacing w:before="100"/>
      </w:pPr>
      <w:r>
        <w:tab/>
        <w:t>[Heading inserted by No. 25 of 2009 s. 7.]</w:t>
      </w:r>
    </w:p>
    <w:p>
      <w:pPr>
        <w:pStyle w:val="Heading5"/>
      </w:pPr>
      <w:bookmarkStart w:id="119" w:name="_Toc397946832"/>
      <w:bookmarkStart w:id="120" w:name="_Toc486582155"/>
      <w:bookmarkStart w:id="121" w:name="_Toc462408505"/>
      <w:r>
        <w:rPr>
          <w:rStyle w:val="CharSectno"/>
        </w:rPr>
        <w:t>21</w:t>
      </w:r>
      <w:r>
        <w:t>.</w:t>
      </w:r>
      <w:r>
        <w:tab/>
        <w:t>Terms used</w:t>
      </w:r>
      <w:bookmarkEnd w:id="119"/>
      <w:bookmarkEnd w:id="120"/>
      <w:bookmarkEnd w:id="121"/>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122" w:name="_Toc397946833"/>
      <w:bookmarkStart w:id="123" w:name="_Toc486582156"/>
      <w:bookmarkStart w:id="124" w:name="_Toc462408506"/>
      <w:r>
        <w:rPr>
          <w:rStyle w:val="CharSectno"/>
        </w:rPr>
        <w:t>22A</w:t>
      </w:r>
      <w:r>
        <w:t>.</w:t>
      </w:r>
      <w:r>
        <w:tab/>
        <w:t>Minister may declare total fire ban</w:t>
      </w:r>
      <w:bookmarkEnd w:id="122"/>
      <w:bookmarkEnd w:id="123"/>
      <w:bookmarkEnd w:id="124"/>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125" w:name="_Toc397946834"/>
      <w:bookmarkStart w:id="126" w:name="_Toc486582157"/>
      <w:bookmarkStart w:id="127" w:name="_Toc462408507"/>
      <w:r>
        <w:rPr>
          <w:rStyle w:val="CharSectno"/>
        </w:rPr>
        <w:t>22B</w:t>
      </w:r>
      <w:r>
        <w:t>.</w:t>
      </w:r>
      <w:r>
        <w:tab/>
        <w:t>Lighting of fires prohibited during total fire ban</w:t>
      </w:r>
      <w:bookmarkEnd w:id="125"/>
      <w:bookmarkEnd w:id="126"/>
      <w:bookmarkEnd w:id="127"/>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128" w:name="_Toc397946835"/>
      <w:bookmarkStart w:id="129" w:name="_Toc486582158"/>
      <w:bookmarkStart w:id="130" w:name="_Toc462408508"/>
      <w:r>
        <w:rPr>
          <w:rStyle w:val="CharSectno"/>
        </w:rPr>
        <w:t>22C</w:t>
      </w:r>
      <w:r>
        <w:t>.</w:t>
      </w:r>
      <w:r>
        <w:tab/>
        <w:t>Power of Minister to exempt from provisions of section 22B</w:t>
      </w:r>
      <w:bookmarkEnd w:id="128"/>
      <w:bookmarkEnd w:id="129"/>
      <w:bookmarkEnd w:id="130"/>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131" w:name="_Toc381872708"/>
      <w:bookmarkStart w:id="132" w:name="_Toc381873776"/>
      <w:bookmarkStart w:id="133" w:name="_Toc392495360"/>
      <w:bookmarkStart w:id="134" w:name="_Toc397946418"/>
      <w:bookmarkStart w:id="135" w:name="_Toc397946554"/>
      <w:bookmarkStart w:id="136" w:name="_Toc397946836"/>
      <w:bookmarkStart w:id="137" w:name="_Toc415060613"/>
      <w:bookmarkStart w:id="138" w:name="_Toc415060709"/>
      <w:bookmarkStart w:id="139" w:name="_Toc417647527"/>
      <w:bookmarkStart w:id="140" w:name="_Toc462403354"/>
      <w:bookmarkStart w:id="141" w:name="_Toc462408509"/>
      <w:bookmarkStart w:id="142" w:name="_Toc486582159"/>
      <w:r>
        <w:rPr>
          <w:rStyle w:val="CharDivNo"/>
        </w:rPr>
        <w:t>Division 5</w:t>
      </w:r>
      <w:r>
        <w:rPr>
          <w:snapToGrid w:val="0"/>
        </w:rPr>
        <w:t> — </w:t>
      </w:r>
      <w:r>
        <w:rPr>
          <w:rStyle w:val="CharDivText"/>
        </w:rPr>
        <w:t>Burning during prohibited times and restricted times</w:t>
      </w:r>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160"/>
        <w:rPr>
          <w:snapToGrid w:val="0"/>
        </w:rPr>
      </w:pPr>
      <w:bookmarkStart w:id="143" w:name="_Toc397946837"/>
      <w:bookmarkStart w:id="144" w:name="_Toc486582160"/>
      <w:bookmarkStart w:id="145" w:name="_Toc462408510"/>
      <w:r>
        <w:rPr>
          <w:rStyle w:val="CharSectno"/>
        </w:rPr>
        <w:t>22</w:t>
      </w:r>
      <w:r>
        <w:rPr>
          <w:snapToGrid w:val="0"/>
        </w:rPr>
        <w:t>.</w:t>
      </w:r>
      <w:r>
        <w:rPr>
          <w:snapToGrid w:val="0"/>
        </w:rPr>
        <w:tab/>
        <w:t>Burning on exempt land and land adjoining exempt land</w:t>
      </w:r>
      <w:bookmarkEnd w:id="143"/>
      <w:bookmarkEnd w:id="144"/>
      <w:bookmarkEnd w:id="145"/>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146" w:name="_Toc397946838"/>
      <w:bookmarkStart w:id="147" w:name="_Toc486582161"/>
      <w:bookmarkStart w:id="148" w:name="_Toc462408511"/>
      <w:r>
        <w:rPr>
          <w:rStyle w:val="CharSectno"/>
        </w:rPr>
        <w:t>23</w:t>
      </w:r>
      <w:r>
        <w:rPr>
          <w:snapToGrid w:val="0"/>
        </w:rPr>
        <w:t>.</w:t>
      </w:r>
      <w:r>
        <w:rPr>
          <w:snapToGrid w:val="0"/>
        </w:rPr>
        <w:tab/>
        <w:t>Burning during prohibited burning times</w:t>
      </w:r>
      <w:bookmarkEnd w:id="146"/>
      <w:bookmarkEnd w:id="147"/>
      <w:bookmarkEnd w:id="148"/>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149" w:name="_Toc397946839"/>
      <w:bookmarkStart w:id="150" w:name="_Toc486582162"/>
      <w:bookmarkStart w:id="151" w:name="_Toc462408512"/>
      <w:r>
        <w:rPr>
          <w:rStyle w:val="CharSectno"/>
        </w:rPr>
        <w:t>24</w:t>
      </w:r>
      <w:r>
        <w:rPr>
          <w:snapToGrid w:val="0"/>
        </w:rPr>
        <w:t>.</w:t>
      </w:r>
      <w:r>
        <w:rPr>
          <w:snapToGrid w:val="0"/>
        </w:rPr>
        <w:tab/>
        <w:t>Bush on land growing subterranean clover may be burnt during prohibited burning times</w:t>
      </w:r>
      <w:bookmarkEnd w:id="149"/>
      <w:bookmarkEnd w:id="150"/>
      <w:bookmarkEnd w:id="151"/>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152" w:name="_Toc397946840"/>
      <w:bookmarkStart w:id="153" w:name="_Toc486582163"/>
      <w:bookmarkStart w:id="154" w:name="_Toc462408513"/>
      <w:r>
        <w:rPr>
          <w:rStyle w:val="CharSectno"/>
        </w:rPr>
        <w:t>24A</w:t>
      </w:r>
      <w:r>
        <w:rPr>
          <w:snapToGrid w:val="0"/>
        </w:rPr>
        <w:t>.</w:t>
      </w:r>
      <w:r>
        <w:rPr>
          <w:snapToGrid w:val="0"/>
        </w:rPr>
        <w:tab/>
        <w:t>Bush on land in prescribed irrigation areas may be burnt during prohibited times for purpose of germinating clover</w:t>
      </w:r>
      <w:bookmarkEnd w:id="152"/>
      <w:bookmarkEnd w:id="153"/>
      <w:bookmarkEnd w:id="154"/>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155" w:name="_Toc397946841"/>
      <w:bookmarkStart w:id="156" w:name="_Toc486582164"/>
      <w:bookmarkStart w:id="157" w:name="_Toc462408514"/>
      <w:r>
        <w:rPr>
          <w:rStyle w:val="CharSectno"/>
        </w:rPr>
        <w:t>24B</w:t>
      </w:r>
      <w:r>
        <w:rPr>
          <w:snapToGrid w:val="0"/>
        </w:rPr>
        <w:t>.</w:t>
      </w:r>
      <w:r>
        <w:rPr>
          <w:snapToGrid w:val="0"/>
        </w:rPr>
        <w:tab/>
        <w:t>Production of permit to burn may be required</w:t>
      </w:r>
      <w:bookmarkEnd w:id="155"/>
      <w:bookmarkEnd w:id="156"/>
      <w:bookmarkEnd w:id="157"/>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158" w:name="_Toc397946842"/>
      <w:bookmarkStart w:id="159" w:name="_Toc486582165"/>
      <w:bookmarkStart w:id="160" w:name="_Toc462408515"/>
      <w:r>
        <w:rPr>
          <w:rStyle w:val="CharSectno"/>
        </w:rPr>
        <w:t>24C</w:t>
      </w:r>
      <w:r>
        <w:t>.</w:t>
      </w:r>
      <w:r>
        <w:tab/>
        <w:t>Terms used</w:t>
      </w:r>
      <w:bookmarkEnd w:id="158"/>
      <w:bookmarkEnd w:id="159"/>
      <w:bookmarkEnd w:id="160"/>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161" w:name="_Toc397946843"/>
      <w:bookmarkStart w:id="162" w:name="_Toc486582166"/>
      <w:bookmarkStart w:id="163" w:name="_Toc462408516"/>
      <w:r>
        <w:rPr>
          <w:rStyle w:val="CharSectno"/>
        </w:rPr>
        <w:t>24D</w:t>
      </w:r>
      <w:r>
        <w:t>.</w:t>
      </w:r>
      <w:r>
        <w:tab/>
        <w:t>Burning garden refuse prohibited if fire danger very high to catastrophic</w:t>
      </w:r>
      <w:bookmarkEnd w:id="161"/>
      <w:bookmarkEnd w:id="162"/>
      <w:bookmarkEnd w:id="163"/>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164" w:name="_Toc397946844"/>
      <w:bookmarkStart w:id="165" w:name="_Toc486582167"/>
      <w:bookmarkStart w:id="166" w:name="_Toc462408517"/>
      <w:r>
        <w:rPr>
          <w:rStyle w:val="CharSectno"/>
        </w:rPr>
        <w:t>24E</w:t>
      </w:r>
      <w:r>
        <w:t>.</w:t>
      </w:r>
      <w:r>
        <w:tab/>
        <w:t>Burning of garden refuse at rubbish tips</w:t>
      </w:r>
      <w:bookmarkEnd w:id="164"/>
      <w:bookmarkEnd w:id="165"/>
      <w:bookmarkEnd w:id="166"/>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167" w:name="_Toc397946845"/>
      <w:bookmarkStart w:id="168" w:name="_Toc486582168"/>
      <w:bookmarkStart w:id="169" w:name="_Toc462408518"/>
      <w:r>
        <w:rPr>
          <w:rStyle w:val="CharSectno"/>
        </w:rPr>
        <w:t>24F</w:t>
      </w:r>
      <w:r>
        <w:t>.</w:t>
      </w:r>
      <w:r>
        <w:tab/>
        <w:t>Burning garden refuse during limited burning times</w:t>
      </w:r>
      <w:bookmarkEnd w:id="167"/>
      <w:bookmarkEnd w:id="168"/>
      <w:bookmarkEnd w:id="169"/>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170" w:name="_Toc397946846"/>
      <w:bookmarkStart w:id="171" w:name="_Toc486582169"/>
      <w:bookmarkStart w:id="172" w:name="_Toc462408519"/>
      <w:r>
        <w:rPr>
          <w:rStyle w:val="CharSectno"/>
        </w:rPr>
        <w:t>24G</w:t>
      </w:r>
      <w:r>
        <w:t>.</w:t>
      </w:r>
      <w:r>
        <w:tab/>
        <w:t>Minister or local government may further restrict burning of garden refuse</w:t>
      </w:r>
      <w:bookmarkEnd w:id="170"/>
      <w:bookmarkEnd w:id="171"/>
      <w:bookmarkEnd w:id="172"/>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173" w:name="_Toc397946847"/>
      <w:bookmarkStart w:id="174" w:name="_Toc486582170"/>
      <w:bookmarkStart w:id="175" w:name="_Toc462408520"/>
      <w:r>
        <w:rPr>
          <w:rStyle w:val="CharSectno"/>
        </w:rPr>
        <w:t>25</w:t>
      </w:r>
      <w:r>
        <w:rPr>
          <w:snapToGrid w:val="0"/>
        </w:rPr>
        <w:t>.</w:t>
      </w:r>
      <w:r>
        <w:rPr>
          <w:snapToGrid w:val="0"/>
        </w:rPr>
        <w:tab/>
        <w:t>No fire to be lit in open air unless certain precautions taken</w:t>
      </w:r>
      <w:bookmarkEnd w:id="173"/>
      <w:bookmarkEnd w:id="174"/>
      <w:bookmarkEnd w:id="175"/>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176" w:name="_Toc397946848"/>
      <w:bookmarkStart w:id="177" w:name="_Toc486582171"/>
      <w:bookmarkStart w:id="178" w:name="_Toc462408521"/>
      <w:r>
        <w:rPr>
          <w:rStyle w:val="CharSectno"/>
        </w:rPr>
        <w:t>25A</w:t>
      </w:r>
      <w:r>
        <w:rPr>
          <w:snapToGrid w:val="0"/>
        </w:rPr>
        <w:t>.</w:t>
      </w:r>
      <w:r>
        <w:rPr>
          <w:snapToGrid w:val="0"/>
        </w:rPr>
        <w:tab/>
        <w:t>Power of Minister to exempt from provisions of section 25</w:t>
      </w:r>
      <w:bookmarkEnd w:id="176"/>
      <w:bookmarkEnd w:id="177"/>
      <w:bookmarkEnd w:id="178"/>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179" w:name="_Toc397946849"/>
      <w:bookmarkStart w:id="180" w:name="_Toc486582172"/>
      <w:bookmarkStart w:id="181" w:name="_Toc462408522"/>
      <w:r>
        <w:rPr>
          <w:rStyle w:val="CharSectno"/>
        </w:rPr>
        <w:t>26</w:t>
      </w:r>
      <w:r>
        <w:rPr>
          <w:snapToGrid w:val="0"/>
        </w:rPr>
        <w:t>.</w:t>
      </w:r>
      <w:r>
        <w:rPr>
          <w:snapToGrid w:val="0"/>
        </w:rPr>
        <w:tab/>
        <w:t>Burning of plants to eradicate disease during prohibited burning times</w:t>
      </w:r>
      <w:bookmarkEnd w:id="179"/>
      <w:bookmarkEnd w:id="180"/>
      <w:bookmarkEnd w:id="181"/>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182" w:name="_Toc397946850"/>
      <w:bookmarkStart w:id="183" w:name="_Toc486582173"/>
      <w:bookmarkStart w:id="184" w:name="_Toc462408523"/>
      <w:r>
        <w:rPr>
          <w:rStyle w:val="CharSectno"/>
        </w:rPr>
        <w:t>26A</w:t>
      </w:r>
      <w:r>
        <w:rPr>
          <w:snapToGrid w:val="0"/>
        </w:rPr>
        <w:t>.</w:t>
      </w:r>
      <w:r>
        <w:rPr>
          <w:snapToGrid w:val="0"/>
        </w:rPr>
        <w:tab/>
        <w:t>Burning of declared plants during prohibited burning times</w:t>
      </w:r>
      <w:bookmarkEnd w:id="182"/>
      <w:bookmarkEnd w:id="183"/>
      <w:bookmarkEnd w:id="184"/>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185" w:name="_Toc381872723"/>
      <w:bookmarkStart w:id="186" w:name="_Toc381873791"/>
      <w:bookmarkStart w:id="187" w:name="_Toc392495375"/>
      <w:bookmarkStart w:id="188" w:name="_Toc397946433"/>
      <w:bookmarkStart w:id="189" w:name="_Toc397946569"/>
      <w:bookmarkStart w:id="190" w:name="_Toc397946851"/>
      <w:bookmarkStart w:id="191" w:name="_Toc415060628"/>
      <w:bookmarkStart w:id="192" w:name="_Toc415060724"/>
      <w:bookmarkStart w:id="193" w:name="_Toc417647542"/>
      <w:bookmarkStart w:id="194" w:name="_Toc462403369"/>
      <w:bookmarkStart w:id="195" w:name="_Toc462408524"/>
      <w:bookmarkStart w:id="196" w:name="_Toc486582174"/>
      <w:r>
        <w:rPr>
          <w:rStyle w:val="CharDivNo"/>
        </w:rPr>
        <w:t>Division 6</w:t>
      </w:r>
      <w:r>
        <w:rPr>
          <w:snapToGrid w:val="0"/>
        </w:rPr>
        <w:t> — </w:t>
      </w:r>
      <w:r>
        <w:rPr>
          <w:rStyle w:val="CharDivText"/>
        </w:rPr>
        <w:t>General restrictions, prohibitions and offences</w:t>
      </w:r>
      <w:bookmarkEnd w:id="185"/>
      <w:bookmarkEnd w:id="186"/>
      <w:bookmarkEnd w:id="187"/>
      <w:bookmarkEnd w:id="188"/>
      <w:bookmarkEnd w:id="189"/>
      <w:bookmarkEnd w:id="190"/>
      <w:bookmarkEnd w:id="191"/>
      <w:bookmarkEnd w:id="192"/>
      <w:bookmarkEnd w:id="193"/>
      <w:bookmarkEnd w:id="194"/>
      <w:bookmarkEnd w:id="195"/>
      <w:bookmarkEnd w:id="196"/>
    </w:p>
    <w:p>
      <w:pPr>
        <w:pStyle w:val="Heading5"/>
        <w:spacing w:before="180"/>
        <w:rPr>
          <w:snapToGrid w:val="0"/>
        </w:rPr>
      </w:pPr>
      <w:bookmarkStart w:id="197" w:name="_Toc397946852"/>
      <w:bookmarkStart w:id="198" w:name="_Toc486582175"/>
      <w:bookmarkStart w:id="199" w:name="_Toc462408525"/>
      <w:r>
        <w:rPr>
          <w:rStyle w:val="CharSectno"/>
        </w:rPr>
        <w:t>27</w:t>
      </w:r>
      <w:r>
        <w:rPr>
          <w:snapToGrid w:val="0"/>
        </w:rPr>
        <w:t>.</w:t>
      </w:r>
      <w:r>
        <w:rPr>
          <w:snapToGrid w:val="0"/>
        </w:rPr>
        <w:tab/>
        <w:t>Prohibition on use of tractors or engines except under certain conditions</w:t>
      </w:r>
      <w:bookmarkEnd w:id="197"/>
      <w:bookmarkEnd w:id="198"/>
      <w:bookmarkEnd w:id="199"/>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200" w:name="_Toc397946853"/>
      <w:bookmarkStart w:id="201" w:name="_Toc486582176"/>
      <w:bookmarkStart w:id="202" w:name="_Toc462408526"/>
      <w:r>
        <w:rPr>
          <w:rStyle w:val="CharSectno"/>
        </w:rPr>
        <w:t>27A</w:t>
      </w:r>
      <w:r>
        <w:rPr>
          <w:snapToGrid w:val="0"/>
        </w:rPr>
        <w:t>.</w:t>
      </w:r>
      <w:r>
        <w:rPr>
          <w:snapToGrid w:val="0"/>
        </w:rPr>
        <w:tab/>
        <w:t>Regulation of blasting and matters likely to create bush fire danger</w:t>
      </w:r>
      <w:bookmarkEnd w:id="200"/>
      <w:bookmarkEnd w:id="201"/>
      <w:bookmarkEnd w:id="20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203" w:name="_Toc397946854"/>
      <w:bookmarkStart w:id="204" w:name="_Toc486582177"/>
      <w:bookmarkStart w:id="205" w:name="_Toc462408527"/>
      <w:r>
        <w:rPr>
          <w:rStyle w:val="CharSectno"/>
        </w:rPr>
        <w:t>27B</w:t>
      </w:r>
      <w:r>
        <w:rPr>
          <w:snapToGrid w:val="0"/>
        </w:rPr>
        <w:t>.</w:t>
      </w:r>
      <w:r>
        <w:rPr>
          <w:snapToGrid w:val="0"/>
        </w:rPr>
        <w:tab/>
        <w:t>False alarms</w:t>
      </w:r>
      <w:bookmarkEnd w:id="203"/>
      <w:bookmarkEnd w:id="204"/>
      <w:bookmarkEnd w:id="205"/>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206" w:name="_Toc397946855"/>
      <w:bookmarkStart w:id="207" w:name="_Toc486582178"/>
      <w:bookmarkStart w:id="208" w:name="_Toc462408528"/>
      <w:r>
        <w:rPr>
          <w:rStyle w:val="CharSectno"/>
        </w:rPr>
        <w:t>27C</w:t>
      </w:r>
      <w:r>
        <w:rPr>
          <w:snapToGrid w:val="0"/>
        </w:rPr>
        <w:t>.</w:t>
      </w:r>
      <w:r>
        <w:rPr>
          <w:snapToGrid w:val="0"/>
        </w:rPr>
        <w:tab/>
        <w:t>Vandalism</w:t>
      </w:r>
      <w:bookmarkEnd w:id="206"/>
      <w:bookmarkEnd w:id="207"/>
      <w:bookmarkEnd w:id="208"/>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209" w:name="_Toc397946856"/>
      <w:bookmarkStart w:id="210" w:name="_Toc486582179"/>
      <w:bookmarkStart w:id="211" w:name="_Toc462408529"/>
      <w:r>
        <w:rPr>
          <w:rStyle w:val="CharSectno"/>
        </w:rPr>
        <w:t>27D</w:t>
      </w:r>
      <w:r>
        <w:rPr>
          <w:snapToGrid w:val="0"/>
        </w:rPr>
        <w:t>.</w:t>
      </w:r>
      <w:r>
        <w:rPr>
          <w:snapToGrid w:val="0"/>
        </w:rPr>
        <w:tab/>
        <w:t>Requirements for carriage and deposit of incendiary material</w:t>
      </w:r>
      <w:bookmarkEnd w:id="209"/>
      <w:bookmarkEnd w:id="210"/>
      <w:bookmarkEnd w:id="211"/>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212" w:name="_Toc397946857"/>
      <w:bookmarkStart w:id="213" w:name="_Toc486582180"/>
      <w:bookmarkStart w:id="214" w:name="_Toc462408530"/>
      <w:r>
        <w:rPr>
          <w:rStyle w:val="CharSectno"/>
        </w:rPr>
        <w:t>28</w:t>
      </w:r>
      <w:r>
        <w:rPr>
          <w:snapToGrid w:val="0"/>
        </w:rPr>
        <w:t>.</w:t>
      </w:r>
      <w:r>
        <w:rPr>
          <w:snapToGrid w:val="0"/>
        </w:rPr>
        <w:tab/>
        <w:t>Occupier of land to extinguish bush fire occurring on own land</w:t>
      </w:r>
      <w:bookmarkEnd w:id="212"/>
      <w:bookmarkEnd w:id="213"/>
      <w:bookmarkEnd w:id="214"/>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215" w:name="_Toc397946858"/>
      <w:bookmarkStart w:id="216" w:name="_Toc486582181"/>
      <w:bookmarkStart w:id="217" w:name="_Toc462408531"/>
      <w:r>
        <w:rPr>
          <w:rStyle w:val="CharSectno"/>
        </w:rPr>
        <w:t>30</w:t>
      </w:r>
      <w:r>
        <w:rPr>
          <w:snapToGrid w:val="0"/>
        </w:rPr>
        <w:t>.</w:t>
      </w:r>
      <w:r>
        <w:rPr>
          <w:snapToGrid w:val="0"/>
        </w:rPr>
        <w:tab/>
        <w:t>Disposal of burning cigarettes etc.</w:t>
      </w:r>
      <w:bookmarkEnd w:id="215"/>
      <w:bookmarkEnd w:id="216"/>
      <w:bookmarkEnd w:id="217"/>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218" w:name="_Toc397946859"/>
      <w:bookmarkStart w:id="219" w:name="_Toc486582182"/>
      <w:bookmarkStart w:id="220" w:name="_Toc462408532"/>
      <w:r>
        <w:rPr>
          <w:rStyle w:val="CharSectno"/>
        </w:rPr>
        <w:t>32</w:t>
      </w:r>
      <w:r>
        <w:rPr>
          <w:snapToGrid w:val="0"/>
        </w:rPr>
        <w:t>.</w:t>
      </w:r>
      <w:r>
        <w:rPr>
          <w:snapToGrid w:val="0"/>
        </w:rPr>
        <w:tab/>
        <w:t>Offences of lighting or attempting to light fire likely to injure</w:t>
      </w:r>
      <w:bookmarkEnd w:id="218"/>
      <w:bookmarkEnd w:id="219"/>
      <w:bookmarkEnd w:id="220"/>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221" w:name="_Toc397946860"/>
      <w:bookmarkStart w:id="222" w:name="_Toc486582183"/>
      <w:bookmarkStart w:id="223" w:name="_Toc462408533"/>
      <w:r>
        <w:rPr>
          <w:rStyle w:val="CharSectno"/>
        </w:rPr>
        <w:t>33</w:t>
      </w:r>
      <w:r>
        <w:rPr>
          <w:snapToGrid w:val="0"/>
        </w:rPr>
        <w:t>.</w:t>
      </w:r>
      <w:r>
        <w:rPr>
          <w:snapToGrid w:val="0"/>
        </w:rPr>
        <w:tab/>
        <w:t>Local government may require occupier of land to plough or clear fire</w:t>
      </w:r>
      <w:r>
        <w:rPr>
          <w:snapToGrid w:val="0"/>
        </w:rPr>
        <w:noBreakHyphen/>
        <w:t>break</w:t>
      </w:r>
      <w:bookmarkEnd w:id="221"/>
      <w:bookmarkEnd w:id="222"/>
      <w:bookmarkEnd w:id="223"/>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224" w:name="_Toc397946861"/>
      <w:bookmarkStart w:id="225" w:name="_Toc486582184"/>
      <w:bookmarkStart w:id="226" w:name="_Toc462408534"/>
      <w:r>
        <w:rPr>
          <w:rStyle w:val="CharSectno"/>
        </w:rPr>
        <w:t>34</w:t>
      </w:r>
      <w:r>
        <w:rPr>
          <w:snapToGrid w:val="0"/>
        </w:rPr>
        <w:t>.</w:t>
      </w:r>
      <w:r>
        <w:rPr>
          <w:snapToGrid w:val="0"/>
        </w:rPr>
        <w:tab/>
        <w:t>Burning on Crown lands</w:t>
      </w:r>
      <w:bookmarkEnd w:id="224"/>
      <w:bookmarkEnd w:id="225"/>
      <w:bookmarkEnd w:id="226"/>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227" w:name="_Toc397946862"/>
      <w:bookmarkStart w:id="228" w:name="_Toc486582185"/>
      <w:bookmarkStart w:id="229" w:name="_Toc462408535"/>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227"/>
      <w:bookmarkEnd w:id="228"/>
      <w:bookmarkEnd w:id="229"/>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3"/>
        <w:rPr>
          <w:ins w:id="230" w:author="svcMRProcess" w:date="2018-08-20T23:36:00Z"/>
          <w:rStyle w:val="CharDivText"/>
        </w:rPr>
      </w:pPr>
      <w:bookmarkStart w:id="231" w:name="_Toc486514728"/>
      <w:bookmarkStart w:id="232" w:name="_Toc486582186"/>
      <w:ins w:id="233" w:author="svcMRProcess" w:date="2018-08-20T23:36:00Z">
        <w:r>
          <w:rPr>
            <w:rStyle w:val="CharDivNo"/>
          </w:rPr>
          <w:t>Division 7</w:t>
        </w:r>
        <w:r>
          <w:t> — </w:t>
        </w:r>
        <w:r>
          <w:rPr>
            <w:rStyle w:val="CharDivText"/>
          </w:rPr>
          <w:t>Bush fire risk treatment standards</w:t>
        </w:r>
        <w:bookmarkEnd w:id="231"/>
        <w:bookmarkEnd w:id="232"/>
      </w:ins>
    </w:p>
    <w:p>
      <w:pPr>
        <w:pStyle w:val="Footnoteheading"/>
        <w:rPr>
          <w:ins w:id="234" w:author="svcMRProcess" w:date="2018-08-20T23:36:00Z"/>
        </w:rPr>
      </w:pPr>
      <w:ins w:id="235" w:author="svcMRProcess" w:date="2018-08-20T23:36:00Z">
        <w:r>
          <w:tab/>
          <w:t>[Heading inserted by No. 27 of 2016 s. 4.]</w:t>
        </w:r>
      </w:ins>
    </w:p>
    <w:p>
      <w:pPr>
        <w:pStyle w:val="Heading5"/>
        <w:rPr>
          <w:ins w:id="236" w:author="svcMRProcess" w:date="2018-08-20T23:36:00Z"/>
        </w:rPr>
      </w:pPr>
      <w:bookmarkStart w:id="237" w:name="_Toc486514729"/>
      <w:bookmarkStart w:id="238" w:name="_Toc486582187"/>
      <w:ins w:id="239" w:author="svcMRProcess" w:date="2018-08-20T23:36:00Z">
        <w:r>
          <w:rPr>
            <w:rStyle w:val="CharSectno"/>
          </w:rPr>
          <w:t>35AA</w:t>
        </w:r>
        <w:r>
          <w:t>.</w:t>
        </w:r>
        <w:r>
          <w:tab/>
          <w:t>FES Commissioner may make bush fire risk treatment standards</w:t>
        </w:r>
        <w:bookmarkEnd w:id="237"/>
        <w:bookmarkEnd w:id="238"/>
      </w:ins>
    </w:p>
    <w:p>
      <w:pPr>
        <w:pStyle w:val="Subsection"/>
        <w:rPr>
          <w:ins w:id="240" w:author="svcMRProcess" w:date="2018-08-20T23:36:00Z"/>
        </w:rPr>
      </w:pPr>
      <w:ins w:id="241" w:author="svcMRProcess" w:date="2018-08-20T23:36:00Z">
        <w:r>
          <w:tab/>
          <w:t>(1)</w:t>
        </w:r>
        <w:r>
          <w:tab/>
          <w:t>The FES Commissioner may make standards (</w:t>
        </w:r>
        <w:r>
          <w:rPr>
            <w:rStyle w:val="CharDefText"/>
          </w:rPr>
          <w:t>bush fire risk treatment standards</w:t>
        </w:r>
        <w:r>
          <w:t xml:space="preserve">) specifying measures for — </w:t>
        </w:r>
      </w:ins>
    </w:p>
    <w:p>
      <w:pPr>
        <w:pStyle w:val="Defpara"/>
        <w:rPr>
          <w:ins w:id="242" w:author="svcMRProcess" w:date="2018-08-20T23:36:00Z"/>
        </w:rPr>
      </w:pPr>
      <w:ins w:id="243" w:author="svcMRProcess" w:date="2018-08-20T23:36:00Z">
        <w:r>
          <w:tab/>
          <w:t>(a)</w:t>
        </w:r>
        <w:r>
          <w:tab/>
          <w:t>preventing the outbreak of a bush fire or the spread or extension of a bush fire; and</w:t>
        </w:r>
      </w:ins>
    </w:p>
    <w:p>
      <w:pPr>
        <w:pStyle w:val="Defpara"/>
        <w:rPr>
          <w:ins w:id="244" w:author="svcMRProcess" w:date="2018-08-20T23:36:00Z"/>
        </w:rPr>
      </w:pPr>
      <w:ins w:id="245" w:author="svcMRProcess" w:date="2018-08-20T23:36:00Z">
        <w:r>
          <w:tab/>
          <w:t>(b)</w:t>
        </w:r>
        <w:r>
          <w:tab/>
          <w:t>mitigating the effects of a bush fire on any property.</w:t>
        </w:r>
      </w:ins>
    </w:p>
    <w:p>
      <w:pPr>
        <w:pStyle w:val="Subsection"/>
        <w:rPr>
          <w:ins w:id="246" w:author="svcMRProcess" w:date="2018-08-20T23:36:00Z"/>
        </w:rPr>
      </w:pPr>
      <w:ins w:id="247" w:author="svcMRProcess" w:date="2018-08-20T23:36:00Z">
        <w:r>
          <w:tab/>
          <w:t>(2)</w:t>
        </w:r>
        <w:r>
          <w:tab/>
          <w:t xml:space="preserve">The measures that may be specified in bush fire risk treatment standards are — </w:t>
        </w:r>
      </w:ins>
    </w:p>
    <w:p>
      <w:pPr>
        <w:pStyle w:val="Indenta"/>
        <w:rPr>
          <w:ins w:id="248" w:author="svcMRProcess" w:date="2018-08-20T23:36:00Z"/>
        </w:rPr>
      </w:pPr>
      <w:ins w:id="249" w:author="svcMRProcess" w:date="2018-08-20T23:36:00Z">
        <w:r>
          <w:tab/>
          <w:t>(a)</w:t>
        </w:r>
        <w:r>
          <w:tab/>
          <w:t>all or any of the things mentioned in section 33(1)(a) and (b); and</w:t>
        </w:r>
      </w:ins>
    </w:p>
    <w:p>
      <w:pPr>
        <w:pStyle w:val="Indenta"/>
        <w:rPr>
          <w:ins w:id="250" w:author="svcMRProcess" w:date="2018-08-20T23:36:00Z"/>
        </w:rPr>
      </w:pPr>
      <w:ins w:id="251" w:author="svcMRProcess" w:date="2018-08-20T23:36:00Z">
        <w:r>
          <w:tab/>
          <w:t>(b)</w:t>
        </w:r>
        <w:r>
          <w:tab/>
          <w:t>any other measures the FES Commissioner considers appropriate.</w:t>
        </w:r>
      </w:ins>
    </w:p>
    <w:p>
      <w:pPr>
        <w:pStyle w:val="Subsection"/>
        <w:rPr>
          <w:ins w:id="252" w:author="svcMRProcess" w:date="2018-08-20T23:36:00Z"/>
        </w:rPr>
      </w:pPr>
      <w:ins w:id="253" w:author="svcMRProcess" w:date="2018-08-20T23:36:00Z">
        <w:r>
          <w:tab/>
          <w:t>(3)</w:t>
        </w:r>
        <w:r>
          <w:tab/>
          <w:t xml:space="preserve">Bush fire risk treatment standards may apply to — </w:t>
        </w:r>
      </w:ins>
    </w:p>
    <w:p>
      <w:pPr>
        <w:pStyle w:val="Indenta"/>
        <w:rPr>
          <w:ins w:id="254" w:author="svcMRProcess" w:date="2018-08-20T23:36:00Z"/>
        </w:rPr>
      </w:pPr>
      <w:ins w:id="255" w:author="svcMRProcess" w:date="2018-08-20T23:36:00Z">
        <w:r>
          <w:tab/>
          <w:t>(a)</w:t>
        </w:r>
        <w:r>
          <w:tab/>
          <w:t>the whole of the State; or</w:t>
        </w:r>
      </w:ins>
    </w:p>
    <w:p>
      <w:pPr>
        <w:pStyle w:val="Indenta"/>
        <w:rPr>
          <w:ins w:id="256" w:author="svcMRProcess" w:date="2018-08-20T23:36:00Z"/>
        </w:rPr>
      </w:pPr>
      <w:ins w:id="257" w:author="svcMRProcess" w:date="2018-08-20T23:36:00Z">
        <w:r>
          <w:tab/>
          <w:t>(b)</w:t>
        </w:r>
        <w:r>
          <w:tab/>
          <w:t>one or more specified areas of the State.</w:t>
        </w:r>
      </w:ins>
    </w:p>
    <w:p>
      <w:pPr>
        <w:pStyle w:val="Subsection"/>
        <w:rPr>
          <w:ins w:id="258" w:author="svcMRProcess" w:date="2018-08-20T23:36:00Z"/>
        </w:rPr>
      </w:pPr>
      <w:ins w:id="259" w:author="svcMRProcess" w:date="2018-08-20T23:36:00Z">
        <w:r>
          <w:tab/>
          <w:t>(4)</w:t>
        </w:r>
        <w:r>
          <w:tab/>
          <w:t>The FES Commissioner may amend bush fire risk treatment standards or revoke them and make new bush fire risk treatment standards.</w:t>
        </w:r>
      </w:ins>
    </w:p>
    <w:p>
      <w:pPr>
        <w:pStyle w:val="Subsection"/>
        <w:rPr>
          <w:ins w:id="260" w:author="svcMRProcess" w:date="2018-08-20T23:36:00Z"/>
        </w:rPr>
      </w:pPr>
      <w:ins w:id="261" w:author="svcMRProcess" w:date="2018-08-20T23:36:00Z">
        <w:r>
          <w:tab/>
          <w:t>(5)</w:t>
        </w:r>
        <w:r>
          <w:tab/>
          <w:t xml:space="preserve">If the FES Commissioner makes bush fire risk treatment standards, the FES Commissioner must publish those standards and any amendment or revocation of them — </w:t>
        </w:r>
      </w:ins>
    </w:p>
    <w:p>
      <w:pPr>
        <w:pStyle w:val="Indenta"/>
        <w:rPr>
          <w:ins w:id="262" w:author="svcMRProcess" w:date="2018-08-20T23:36:00Z"/>
        </w:rPr>
      </w:pPr>
      <w:ins w:id="263" w:author="svcMRProcess" w:date="2018-08-20T23:36:00Z">
        <w:r>
          <w:tab/>
          <w:t>(a)</w:t>
        </w:r>
        <w:r>
          <w:tab/>
          <w:t>in a newspaper circulating throughout the State or the relevant areas of the State, as the case requires; or</w:t>
        </w:r>
      </w:ins>
    </w:p>
    <w:p>
      <w:pPr>
        <w:pStyle w:val="Indenta"/>
        <w:rPr>
          <w:ins w:id="264" w:author="svcMRProcess" w:date="2018-08-20T23:36:00Z"/>
        </w:rPr>
      </w:pPr>
      <w:ins w:id="265" w:author="svcMRProcess" w:date="2018-08-20T23:36:00Z">
        <w:r>
          <w:tab/>
          <w:t>(b)</w:t>
        </w:r>
        <w:r>
          <w:tab/>
          <w:t>on a website maintained by the FES Commissioner; or</w:t>
        </w:r>
      </w:ins>
    </w:p>
    <w:p>
      <w:pPr>
        <w:pStyle w:val="Indenta"/>
        <w:rPr>
          <w:ins w:id="266" w:author="svcMRProcess" w:date="2018-08-20T23:36:00Z"/>
        </w:rPr>
      </w:pPr>
      <w:ins w:id="267" w:author="svcMRProcess" w:date="2018-08-20T23:36:00Z">
        <w:r>
          <w:tab/>
          <w:t>(c)</w:t>
        </w:r>
        <w:r>
          <w:tab/>
          <w:t>as the FES Commissioner otherwise considers appropriate.</w:t>
        </w:r>
      </w:ins>
    </w:p>
    <w:p>
      <w:pPr>
        <w:pStyle w:val="Subsection"/>
        <w:rPr>
          <w:ins w:id="268" w:author="svcMRProcess" w:date="2018-08-20T23:36:00Z"/>
        </w:rPr>
      </w:pPr>
      <w:ins w:id="269" w:author="svcMRProcess" w:date="2018-08-20T23:36:00Z">
        <w:r>
          <w:tab/>
          <w:t>(6)</w:t>
        </w:r>
        <w:r>
          <w:tab/>
          <w:t>The FES Commissioner must consult with the Minister before making, amending or revoking any bush fire risk treatment standards.</w:t>
        </w:r>
      </w:ins>
    </w:p>
    <w:p>
      <w:pPr>
        <w:pStyle w:val="Subsection"/>
        <w:rPr>
          <w:ins w:id="270" w:author="svcMRProcess" w:date="2018-08-20T23:36:00Z"/>
        </w:rPr>
      </w:pPr>
      <w:ins w:id="271" w:author="svcMRProcess" w:date="2018-08-20T23:36:00Z">
        <w:r>
          <w:tab/>
          <w:t>(7)</w:t>
        </w:r>
        <w:r>
          <w:tab/>
          <w:t xml:space="preserve">The </w:t>
        </w:r>
        <w:r>
          <w:rPr>
            <w:i/>
          </w:rPr>
          <w:t>Interpretation Act 1984</w:t>
        </w:r>
        <w:r>
          <w:t xml:space="preserve"> section 42 applies to and in relation to the bush fire risk treatment standards as if they were regulations.</w:t>
        </w:r>
      </w:ins>
    </w:p>
    <w:p>
      <w:pPr>
        <w:pStyle w:val="Footnotesection"/>
        <w:rPr>
          <w:ins w:id="272" w:author="svcMRProcess" w:date="2018-08-20T23:36:00Z"/>
        </w:rPr>
      </w:pPr>
      <w:ins w:id="273" w:author="svcMRProcess" w:date="2018-08-20T23:36:00Z">
        <w:r>
          <w:tab/>
          <w:t>[Section 35AA inserted by No. 27 of 2016 s. 4.]</w:t>
        </w:r>
      </w:ins>
    </w:p>
    <w:p>
      <w:pPr>
        <w:pStyle w:val="Heading5"/>
        <w:rPr>
          <w:ins w:id="274" w:author="svcMRProcess" w:date="2018-08-20T23:36:00Z"/>
        </w:rPr>
      </w:pPr>
      <w:bookmarkStart w:id="275" w:name="_Toc486514730"/>
      <w:bookmarkStart w:id="276" w:name="_Toc486582188"/>
      <w:ins w:id="277" w:author="svcMRProcess" w:date="2018-08-20T23:36:00Z">
        <w:r>
          <w:rPr>
            <w:rStyle w:val="CharSectno"/>
          </w:rPr>
          <w:t>35AB</w:t>
        </w:r>
        <w:r>
          <w:t>.</w:t>
        </w:r>
        <w:r>
          <w:tab/>
          <w:t>Compliance with bush fire risk treatment standards</w:t>
        </w:r>
        <w:bookmarkEnd w:id="275"/>
        <w:bookmarkEnd w:id="276"/>
      </w:ins>
    </w:p>
    <w:p>
      <w:pPr>
        <w:pStyle w:val="Subsection"/>
        <w:rPr>
          <w:ins w:id="278" w:author="svcMRProcess" w:date="2018-08-20T23:36:00Z"/>
        </w:rPr>
      </w:pPr>
      <w:ins w:id="279" w:author="svcMRProcess" w:date="2018-08-20T23:36:00Z">
        <w:r>
          <w:tab/>
          <w:t>(1)</w:t>
        </w:r>
        <w:r>
          <w:tab/>
          <w:t xml:space="preserve">In this section — </w:t>
        </w:r>
      </w:ins>
    </w:p>
    <w:p>
      <w:pPr>
        <w:pStyle w:val="Defstart"/>
        <w:rPr>
          <w:ins w:id="280" w:author="svcMRProcess" w:date="2018-08-20T23:36:00Z"/>
        </w:rPr>
      </w:pPr>
      <w:ins w:id="281" w:author="svcMRProcess" w:date="2018-08-20T23:36:00Z">
        <w:r>
          <w:tab/>
        </w:r>
        <w:r>
          <w:rPr>
            <w:rStyle w:val="CharDefText"/>
          </w:rPr>
          <w:t>bush fire risk treatment standards</w:t>
        </w:r>
        <w:r>
          <w:t xml:space="preserve"> means bush fire risk treatment standards published under section 35AA(5);</w:t>
        </w:r>
      </w:ins>
    </w:p>
    <w:p>
      <w:pPr>
        <w:pStyle w:val="Defstart"/>
        <w:rPr>
          <w:ins w:id="282" w:author="svcMRProcess" w:date="2018-08-20T23:36:00Z"/>
        </w:rPr>
      </w:pPr>
      <w:ins w:id="283" w:author="svcMRProcess" w:date="2018-08-20T23:36:00Z">
        <w:r>
          <w:tab/>
        </w:r>
        <w:r>
          <w:rPr>
            <w:rStyle w:val="CharDefText"/>
          </w:rPr>
          <w:t>owner or occupier of land</w:t>
        </w:r>
        <w:r>
          <w:t xml:space="preserve"> includes a department of the Public Service that occupies land or a State agency or instrumentality that owns or occupies land.</w:t>
        </w:r>
      </w:ins>
    </w:p>
    <w:p>
      <w:pPr>
        <w:pStyle w:val="Subsection"/>
        <w:rPr>
          <w:ins w:id="284" w:author="svcMRProcess" w:date="2018-08-20T23:36:00Z"/>
        </w:rPr>
      </w:pPr>
      <w:ins w:id="285" w:author="svcMRProcess" w:date="2018-08-20T23:36:00Z">
        <w:r>
          <w:tab/>
          <w:t>(2)</w:t>
        </w:r>
        <w:r>
          <w:tab/>
          <w:t>An owner or occupier of land may comply with bush fire risk treatment standards that apply to the land, but is not required to do so.</w:t>
        </w:r>
      </w:ins>
    </w:p>
    <w:p>
      <w:pPr>
        <w:pStyle w:val="Subsection"/>
        <w:rPr>
          <w:ins w:id="286" w:author="svcMRProcess" w:date="2018-08-20T23:36:00Z"/>
        </w:rPr>
      </w:pPr>
      <w:ins w:id="287" w:author="svcMRProcess" w:date="2018-08-20T23:36:00Z">
        <w:r>
          <w:tab/>
          <w:t>(3)</w:t>
        </w:r>
        <w:r>
          <w:tab/>
          <w:t xml:space="preserve">Subsection (2) does not authorise an owner or occupier of land to comply with bush fire risk treatment standards that apply to the land if that compliance would result in the owner or occupier failing to comply with — </w:t>
        </w:r>
      </w:ins>
    </w:p>
    <w:p>
      <w:pPr>
        <w:pStyle w:val="Indenta"/>
        <w:rPr>
          <w:ins w:id="288" w:author="svcMRProcess" w:date="2018-08-20T23:36:00Z"/>
        </w:rPr>
      </w:pPr>
      <w:ins w:id="289" w:author="svcMRProcess" w:date="2018-08-20T23:36:00Z">
        <w:r>
          <w:tab/>
          <w:t>(a)</w:t>
        </w:r>
        <w:r>
          <w:tab/>
          <w:t>another provision of this Act that has effect in relation to the land; or</w:t>
        </w:r>
      </w:ins>
    </w:p>
    <w:p>
      <w:pPr>
        <w:pStyle w:val="Indenta"/>
        <w:rPr>
          <w:ins w:id="290" w:author="svcMRProcess" w:date="2018-08-20T23:36:00Z"/>
        </w:rPr>
      </w:pPr>
      <w:ins w:id="291" w:author="svcMRProcess" w:date="2018-08-20T23:36:00Z">
        <w:r>
          <w:tab/>
          <w:t>(b)</w:t>
        </w:r>
        <w:r>
          <w:tab/>
          <w:t>a provision of another written law that has effect in relation to the land and that is prescribed by the regulations for the purposes of this subsection; or</w:t>
        </w:r>
      </w:ins>
    </w:p>
    <w:p>
      <w:pPr>
        <w:pStyle w:val="Indenta"/>
        <w:rPr>
          <w:ins w:id="292" w:author="svcMRProcess" w:date="2018-08-20T23:36:00Z"/>
        </w:rPr>
      </w:pPr>
      <w:ins w:id="293" w:author="svcMRProcess" w:date="2018-08-20T23:36:00Z">
        <w:r>
          <w:tab/>
          <w:t>(c)</w:t>
        </w:r>
        <w:r>
          <w:tab/>
          <w:t>local laws referred to in section 33(5a) that apply to the land.</w:t>
        </w:r>
      </w:ins>
    </w:p>
    <w:p>
      <w:pPr>
        <w:pStyle w:val="Subsection"/>
        <w:rPr>
          <w:ins w:id="294" w:author="svcMRProcess" w:date="2018-08-20T23:36:00Z"/>
        </w:rPr>
      </w:pPr>
      <w:ins w:id="295" w:author="svcMRProcess" w:date="2018-08-20T23:36:00Z">
        <w:r>
          <w:tab/>
          <w:t>(4)</w:t>
        </w:r>
        <w:r>
          <w:tab/>
          <w:t>Except as provided in subsection (3), an owner or occupier of land may comply with bush fire risk treatment standards that apply to the land despite any other written law.</w:t>
        </w:r>
      </w:ins>
    </w:p>
    <w:p>
      <w:pPr>
        <w:pStyle w:val="Footnotesection"/>
        <w:rPr>
          <w:ins w:id="296" w:author="svcMRProcess" w:date="2018-08-20T23:36:00Z"/>
        </w:rPr>
      </w:pPr>
      <w:ins w:id="297" w:author="svcMRProcess" w:date="2018-08-20T23:36:00Z">
        <w:r>
          <w:tab/>
          <w:t>[Section 35AB inserted by No. 27 of 2016 s. 4.]</w:t>
        </w:r>
      </w:ins>
    </w:p>
    <w:p>
      <w:pPr>
        <w:pStyle w:val="Heading2"/>
      </w:pPr>
      <w:bookmarkStart w:id="298" w:name="_Toc381872735"/>
      <w:bookmarkStart w:id="299" w:name="_Toc381873803"/>
      <w:bookmarkStart w:id="300" w:name="_Toc392495387"/>
      <w:bookmarkStart w:id="301" w:name="_Toc397946445"/>
      <w:bookmarkStart w:id="302" w:name="_Toc397946581"/>
      <w:bookmarkStart w:id="303" w:name="_Toc397946863"/>
      <w:bookmarkStart w:id="304" w:name="_Toc415060640"/>
      <w:bookmarkStart w:id="305" w:name="_Toc415060736"/>
      <w:bookmarkStart w:id="306" w:name="_Toc417647554"/>
      <w:bookmarkStart w:id="307" w:name="_Toc462403381"/>
      <w:bookmarkStart w:id="308" w:name="_Toc462408536"/>
      <w:bookmarkStart w:id="309" w:name="_Toc486582189"/>
      <w:r>
        <w:rPr>
          <w:rStyle w:val="CharPartNo"/>
        </w:rPr>
        <w:t>Part IV</w:t>
      </w:r>
      <w:r>
        <w:t> — </w:t>
      </w:r>
      <w:r>
        <w:rPr>
          <w:rStyle w:val="CharPartText"/>
        </w:rPr>
        <w:t>Control and extinguishment of bush fires</w:t>
      </w:r>
      <w:bookmarkEnd w:id="298"/>
      <w:bookmarkEnd w:id="299"/>
      <w:bookmarkEnd w:id="300"/>
      <w:bookmarkEnd w:id="301"/>
      <w:bookmarkEnd w:id="302"/>
      <w:bookmarkEnd w:id="303"/>
      <w:bookmarkEnd w:id="304"/>
      <w:bookmarkEnd w:id="305"/>
      <w:bookmarkEnd w:id="306"/>
      <w:bookmarkEnd w:id="307"/>
      <w:bookmarkEnd w:id="308"/>
      <w:bookmarkEnd w:id="309"/>
    </w:p>
    <w:p>
      <w:pPr>
        <w:pStyle w:val="Heading3"/>
      </w:pPr>
      <w:bookmarkStart w:id="310" w:name="_Toc381872736"/>
      <w:bookmarkStart w:id="311" w:name="_Toc381873804"/>
      <w:bookmarkStart w:id="312" w:name="_Toc392495388"/>
      <w:bookmarkStart w:id="313" w:name="_Toc397946446"/>
      <w:bookmarkStart w:id="314" w:name="_Toc397946582"/>
      <w:bookmarkStart w:id="315" w:name="_Toc397946864"/>
      <w:bookmarkStart w:id="316" w:name="_Toc415060641"/>
      <w:bookmarkStart w:id="317" w:name="_Toc415060737"/>
      <w:bookmarkStart w:id="318" w:name="_Toc417647555"/>
      <w:bookmarkStart w:id="319" w:name="_Toc462403382"/>
      <w:bookmarkStart w:id="320" w:name="_Toc462408537"/>
      <w:bookmarkStart w:id="321" w:name="_Toc486582190"/>
      <w:r>
        <w:rPr>
          <w:rStyle w:val="CharDivNo"/>
        </w:rPr>
        <w:t>Division 1</w:t>
      </w:r>
      <w:r>
        <w:rPr>
          <w:snapToGrid w:val="0"/>
        </w:rPr>
        <w:t> — </w:t>
      </w:r>
      <w:r>
        <w:rPr>
          <w:rStyle w:val="CharDivText"/>
        </w:rPr>
        <w:t>Local governments</w:t>
      </w:r>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ind w:left="890"/>
        <w:rPr>
          <w:snapToGrid w:val="0"/>
        </w:rPr>
      </w:pPr>
      <w:r>
        <w:rPr>
          <w:snapToGrid w:val="0"/>
        </w:rPr>
        <w:tab/>
        <w:t>[Heading amended by No. 14 of 1996 s. 4.]</w:t>
      </w:r>
    </w:p>
    <w:p>
      <w:pPr>
        <w:pStyle w:val="Heading5"/>
        <w:rPr>
          <w:snapToGrid w:val="0"/>
        </w:rPr>
      </w:pPr>
      <w:bookmarkStart w:id="322" w:name="_Toc397946865"/>
      <w:bookmarkStart w:id="323" w:name="_Toc486582191"/>
      <w:bookmarkStart w:id="324" w:name="_Toc462408538"/>
      <w:r>
        <w:rPr>
          <w:rStyle w:val="CharSectno"/>
        </w:rPr>
        <w:t>35A</w:t>
      </w:r>
      <w:r>
        <w:rPr>
          <w:snapToGrid w:val="0"/>
        </w:rPr>
        <w:t>.</w:t>
      </w:r>
      <w:r>
        <w:rPr>
          <w:snapToGrid w:val="0"/>
        </w:rPr>
        <w:tab/>
        <w:t>Terms used</w:t>
      </w:r>
      <w:bookmarkEnd w:id="322"/>
      <w:bookmarkEnd w:id="323"/>
      <w:bookmarkEnd w:id="324"/>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w:t>
      </w:r>
      <w:ins w:id="325" w:author="svcMRProcess" w:date="2018-08-20T23:36:00Z">
        <w:r>
          <w:t>), 34(2) or 35(1</w:t>
        </w:r>
      </w:ins>
      <w:r>
        <w:t>)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w:t>
      </w:r>
      <w:del w:id="326" w:author="svcMRProcess" w:date="2018-08-20T23:36:00Z">
        <w:r>
          <w:delText>4</w:delText>
        </w:r>
      </w:del>
      <w:ins w:id="327" w:author="svcMRProcess" w:date="2018-08-20T23:36:00Z">
        <w:r>
          <w:t>4; No. 27 of 2016 s. 5</w:t>
        </w:r>
      </w:ins>
      <w:r>
        <w:t>.]</w:t>
      </w:r>
    </w:p>
    <w:p>
      <w:pPr>
        <w:pStyle w:val="Heading5"/>
        <w:rPr>
          <w:snapToGrid w:val="0"/>
        </w:rPr>
      </w:pPr>
      <w:bookmarkStart w:id="328" w:name="_Toc397946866"/>
      <w:bookmarkStart w:id="329" w:name="_Toc486582192"/>
      <w:bookmarkStart w:id="330" w:name="_Toc462408539"/>
      <w:r>
        <w:rPr>
          <w:rStyle w:val="CharSectno"/>
        </w:rPr>
        <w:t>36</w:t>
      </w:r>
      <w:r>
        <w:rPr>
          <w:snapToGrid w:val="0"/>
        </w:rPr>
        <w:t>.</w:t>
      </w:r>
      <w:r>
        <w:rPr>
          <w:snapToGrid w:val="0"/>
        </w:rPr>
        <w:tab/>
        <w:t>Local government may expend moneys in connection with control and extinguishment of bush fires</w:t>
      </w:r>
      <w:bookmarkEnd w:id="328"/>
      <w:bookmarkEnd w:id="329"/>
      <w:bookmarkEnd w:id="330"/>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331" w:name="_Toc397946867"/>
      <w:bookmarkStart w:id="332" w:name="_Toc486582193"/>
      <w:bookmarkStart w:id="333" w:name="_Toc462408540"/>
      <w:r>
        <w:rPr>
          <w:rStyle w:val="CharSectno"/>
        </w:rPr>
        <w:t>37</w:t>
      </w:r>
      <w:r>
        <w:rPr>
          <w:snapToGrid w:val="0"/>
        </w:rPr>
        <w:t>.</w:t>
      </w:r>
      <w:r>
        <w:rPr>
          <w:snapToGrid w:val="0"/>
        </w:rPr>
        <w:tab/>
        <w:t>Local government to insure certain persons</w:t>
      </w:r>
      <w:bookmarkEnd w:id="331"/>
      <w:bookmarkEnd w:id="332"/>
      <w:bookmarkEnd w:id="333"/>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334" w:name="_Toc397946868"/>
      <w:bookmarkStart w:id="335" w:name="_Toc486582194"/>
      <w:bookmarkStart w:id="336" w:name="_Toc462408541"/>
      <w:r>
        <w:rPr>
          <w:rStyle w:val="CharSectno"/>
        </w:rPr>
        <w:t>38</w:t>
      </w:r>
      <w:r>
        <w:rPr>
          <w:snapToGrid w:val="0"/>
        </w:rPr>
        <w:t>.</w:t>
      </w:r>
      <w:r>
        <w:rPr>
          <w:snapToGrid w:val="0"/>
        </w:rPr>
        <w:tab/>
        <w:t>Local government may appoint bush fire control officer</w:t>
      </w:r>
      <w:bookmarkEnd w:id="334"/>
      <w:bookmarkEnd w:id="335"/>
      <w:bookmarkEnd w:id="336"/>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337" w:name="_Toc397946869"/>
      <w:bookmarkStart w:id="338" w:name="_Toc486582195"/>
      <w:bookmarkStart w:id="339" w:name="_Toc462408542"/>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337"/>
      <w:bookmarkEnd w:id="338"/>
      <w:bookmarkEnd w:id="339"/>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340" w:name="_Toc397946870"/>
      <w:bookmarkStart w:id="341" w:name="_Toc486582196"/>
      <w:bookmarkStart w:id="342" w:name="_Toc462408543"/>
      <w:r>
        <w:rPr>
          <w:rStyle w:val="CharSectno"/>
        </w:rPr>
        <w:t>39</w:t>
      </w:r>
      <w:r>
        <w:rPr>
          <w:snapToGrid w:val="0"/>
        </w:rPr>
        <w:t>.</w:t>
      </w:r>
      <w:r>
        <w:rPr>
          <w:snapToGrid w:val="0"/>
        </w:rPr>
        <w:tab/>
        <w:t>Special powers of bush fire control officers</w:t>
      </w:r>
      <w:bookmarkEnd w:id="340"/>
      <w:bookmarkEnd w:id="341"/>
      <w:bookmarkEnd w:id="342"/>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343" w:name="_Toc397946871"/>
      <w:bookmarkStart w:id="344" w:name="_Toc486582197"/>
      <w:bookmarkStart w:id="345" w:name="_Toc462408544"/>
      <w:r>
        <w:rPr>
          <w:rStyle w:val="CharSectno"/>
        </w:rPr>
        <w:t>39A</w:t>
      </w:r>
      <w:r>
        <w:rPr>
          <w:snapToGrid w:val="0"/>
        </w:rPr>
        <w:t>.</w:t>
      </w:r>
      <w:r>
        <w:rPr>
          <w:snapToGrid w:val="0"/>
        </w:rPr>
        <w:tab/>
        <w:t>Duties of bush fire authorities on outbreak of fire</w:t>
      </w:r>
      <w:bookmarkEnd w:id="343"/>
      <w:bookmarkEnd w:id="344"/>
      <w:bookmarkEnd w:id="345"/>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346" w:name="_Toc397946872"/>
      <w:bookmarkStart w:id="347" w:name="_Toc486582198"/>
      <w:bookmarkStart w:id="348" w:name="_Toc462408545"/>
      <w:r>
        <w:rPr>
          <w:rStyle w:val="CharSectno"/>
        </w:rPr>
        <w:t>40</w:t>
      </w:r>
      <w:r>
        <w:rPr>
          <w:snapToGrid w:val="0"/>
        </w:rPr>
        <w:t>.</w:t>
      </w:r>
      <w:r>
        <w:rPr>
          <w:snapToGrid w:val="0"/>
        </w:rPr>
        <w:tab/>
        <w:t>Local governments may join in appointing and employing bush fire control officers</w:t>
      </w:r>
      <w:bookmarkEnd w:id="346"/>
      <w:bookmarkEnd w:id="347"/>
      <w:bookmarkEnd w:id="348"/>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349" w:name="_Toc381872745"/>
      <w:bookmarkStart w:id="350" w:name="_Toc381873813"/>
      <w:bookmarkStart w:id="351" w:name="_Toc392495397"/>
      <w:bookmarkStart w:id="352" w:name="_Toc397946455"/>
      <w:bookmarkStart w:id="353" w:name="_Toc397946591"/>
      <w:bookmarkStart w:id="354" w:name="_Toc397946873"/>
      <w:bookmarkStart w:id="355" w:name="_Toc415060650"/>
      <w:bookmarkStart w:id="356" w:name="_Toc415060746"/>
      <w:bookmarkStart w:id="357" w:name="_Toc417647564"/>
      <w:bookmarkStart w:id="358" w:name="_Toc462403391"/>
      <w:bookmarkStart w:id="359" w:name="_Toc462408546"/>
      <w:bookmarkStart w:id="360" w:name="_Toc486582199"/>
      <w:r>
        <w:rPr>
          <w:rStyle w:val="CharDivNo"/>
        </w:rPr>
        <w:t>Division 2</w:t>
      </w:r>
      <w:r>
        <w:rPr>
          <w:snapToGrid w:val="0"/>
        </w:rPr>
        <w:t> — </w:t>
      </w:r>
      <w:r>
        <w:rPr>
          <w:rStyle w:val="CharDivText"/>
        </w:rPr>
        <w:t>Bush fire brigades</w:t>
      </w:r>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280"/>
        <w:rPr>
          <w:snapToGrid w:val="0"/>
        </w:rPr>
      </w:pPr>
      <w:bookmarkStart w:id="361" w:name="_Toc397946874"/>
      <w:bookmarkStart w:id="362" w:name="_Toc486582200"/>
      <w:bookmarkStart w:id="363" w:name="_Toc462408547"/>
      <w:r>
        <w:rPr>
          <w:rStyle w:val="CharSectno"/>
        </w:rPr>
        <w:t>41</w:t>
      </w:r>
      <w:r>
        <w:rPr>
          <w:snapToGrid w:val="0"/>
        </w:rPr>
        <w:t>.</w:t>
      </w:r>
      <w:r>
        <w:rPr>
          <w:snapToGrid w:val="0"/>
        </w:rPr>
        <w:tab/>
        <w:t>Bush fire brigades</w:t>
      </w:r>
      <w:bookmarkEnd w:id="361"/>
      <w:bookmarkEnd w:id="362"/>
      <w:bookmarkEnd w:id="363"/>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364" w:name="_Toc397946875"/>
      <w:bookmarkStart w:id="365" w:name="_Toc486582201"/>
      <w:bookmarkStart w:id="366" w:name="_Toc462408548"/>
      <w:r>
        <w:rPr>
          <w:rStyle w:val="CharSectno"/>
        </w:rPr>
        <w:t>42</w:t>
      </w:r>
      <w:r>
        <w:rPr>
          <w:snapToGrid w:val="0"/>
        </w:rPr>
        <w:t>.</w:t>
      </w:r>
      <w:r>
        <w:rPr>
          <w:snapToGrid w:val="0"/>
        </w:rPr>
        <w:tab/>
        <w:t>Local governments may join in establishing bush fire brigade</w:t>
      </w:r>
      <w:bookmarkEnd w:id="364"/>
      <w:bookmarkEnd w:id="365"/>
      <w:bookmarkEnd w:id="366"/>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367" w:name="_Toc397946876"/>
      <w:bookmarkStart w:id="368" w:name="_Toc486582202"/>
      <w:bookmarkStart w:id="369" w:name="_Toc462408549"/>
      <w:r>
        <w:rPr>
          <w:rStyle w:val="CharSectno"/>
        </w:rPr>
        <w:t>42A</w:t>
      </w:r>
      <w:r>
        <w:t>.</w:t>
      </w:r>
      <w:r>
        <w:tab/>
        <w:t>Constitution of bush fire brigade</w:t>
      </w:r>
      <w:bookmarkEnd w:id="367"/>
      <w:bookmarkEnd w:id="368"/>
      <w:bookmarkEnd w:id="369"/>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370" w:name="_Toc397946877"/>
      <w:bookmarkStart w:id="371" w:name="_Toc486582203"/>
      <w:bookmarkStart w:id="372" w:name="_Toc462408550"/>
      <w:r>
        <w:rPr>
          <w:rStyle w:val="CharSectno"/>
        </w:rPr>
        <w:t>43</w:t>
      </w:r>
      <w:r>
        <w:rPr>
          <w:snapToGrid w:val="0"/>
        </w:rPr>
        <w:t>.</w:t>
      </w:r>
      <w:r>
        <w:rPr>
          <w:snapToGrid w:val="0"/>
        </w:rPr>
        <w:tab/>
        <w:t>Election and duties of officers of bush fire brigades</w:t>
      </w:r>
      <w:bookmarkEnd w:id="370"/>
      <w:bookmarkEnd w:id="371"/>
      <w:bookmarkEnd w:id="372"/>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373" w:name="_Toc397946878"/>
      <w:bookmarkStart w:id="374" w:name="_Toc486582204"/>
      <w:bookmarkStart w:id="375" w:name="_Toc462408551"/>
      <w:r>
        <w:rPr>
          <w:rStyle w:val="CharSectno"/>
        </w:rPr>
        <w:t>44</w:t>
      </w:r>
      <w:r>
        <w:rPr>
          <w:snapToGrid w:val="0"/>
        </w:rPr>
        <w:t>.</w:t>
      </w:r>
      <w:r>
        <w:rPr>
          <w:snapToGrid w:val="0"/>
        </w:rPr>
        <w:tab/>
        <w:t>Powers and authorities of officers of bush fire brigade</w:t>
      </w:r>
      <w:bookmarkEnd w:id="373"/>
      <w:bookmarkEnd w:id="374"/>
      <w:bookmarkEnd w:id="375"/>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No. 17 of 2014 s. 17(4).]</w:t>
      </w:r>
    </w:p>
    <w:p>
      <w:pPr>
        <w:pStyle w:val="Heading5"/>
      </w:pPr>
      <w:bookmarkStart w:id="376" w:name="_Toc397946879"/>
      <w:bookmarkStart w:id="377" w:name="_Toc486582205"/>
      <w:bookmarkStart w:id="378" w:name="_Toc462408552"/>
      <w:r>
        <w:rPr>
          <w:rStyle w:val="CharSectno"/>
        </w:rPr>
        <w:t>45A</w:t>
      </w:r>
      <w:r>
        <w:t>.</w:t>
      </w:r>
      <w:r>
        <w:tab/>
        <w:t>Requests to authorised CALM Act officers to take control of bush fires</w:t>
      </w:r>
      <w:bookmarkEnd w:id="376"/>
      <w:bookmarkEnd w:id="377"/>
      <w:bookmarkEnd w:id="378"/>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379" w:name="_Toc397946880"/>
      <w:bookmarkStart w:id="380" w:name="_Toc486582206"/>
      <w:bookmarkStart w:id="381" w:name="_Toc462408553"/>
      <w:r>
        <w:rPr>
          <w:rStyle w:val="CharSectno"/>
        </w:rPr>
        <w:t>45</w:t>
      </w:r>
      <w:r>
        <w:rPr>
          <w:snapToGrid w:val="0"/>
        </w:rPr>
        <w:t>.</w:t>
      </w:r>
      <w:r>
        <w:rPr>
          <w:snapToGrid w:val="0"/>
        </w:rPr>
        <w:tab/>
        <w:t>Powers and authorities exercisable by authorised CALM Act officers</w:t>
      </w:r>
      <w:bookmarkEnd w:id="379"/>
      <w:bookmarkEnd w:id="380"/>
      <w:bookmarkEnd w:id="381"/>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382" w:name="_Toc397946881"/>
      <w:bookmarkStart w:id="383" w:name="_Toc486582207"/>
      <w:bookmarkStart w:id="384" w:name="_Toc462408554"/>
      <w:r>
        <w:rPr>
          <w:rStyle w:val="CharSectno"/>
        </w:rPr>
        <w:t>46</w:t>
      </w:r>
      <w:r>
        <w:rPr>
          <w:snapToGrid w:val="0"/>
        </w:rPr>
        <w:t>.</w:t>
      </w:r>
      <w:r>
        <w:rPr>
          <w:snapToGrid w:val="0"/>
        </w:rPr>
        <w:tab/>
        <w:t>Bush fire control officer or forest officer may postpone lighting fire</w:t>
      </w:r>
      <w:bookmarkEnd w:id="382"/>
      <w:bookmarkEnd w:id="383"/>
      <w:bookmarkEnd w:id="384"/>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385" w:name="_Toc397946882"/>
      <w:bookmarkStart w:id="386" w:name="_Toc486582208"/>
      <w:bookmarkStart w:id="387" w:name="_Toc462408555"/>
      <w:r>
        <w:rPr>
          <w:rStyle w:val="CharSectno"/>
        </w:rPr>
        <w:t>47</w:t>
      </w:r>
      <w:r>
        <w:rPr>
          <w:snapToGrid w:val="0"/>
        </w:rPr>
        <w:t>.</w:t>
      </w:r>
      <w:r>
        <w:rPr>
          <w:snapToGrid w:val="0"/>
        </w:rPr>
        <w:tab/>
        <w:t>Fire</w:t>
      </w:r>
      <w:r>
        <w:rPr>
          <w:snapToGrid w:val="0"/>
        </w:rPr>
        <w:noBreakHyphen/>
        <w:t>break not to be lit when bush fire burning</w:t>
      </w:r>
      <w:bookmarkEnd w:id="385"/>
      <w:bookmarkEnd w:id="386"/>
      <w:bookmarkEnd w:id="387"/>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388" w:name="_Toc381872755"/>
      <w:bookmarkStart w:id="389" w:name="_Toc381873823"/>
      <w:bookmarkStart w:id="390" w:name="_Toc392495407"/>
      <w:bookmarkStart w:id="391" w:name="_Toc397946465"/>
      <w:bookmarkStart w:id="392" w:name="_Toc397946601"/>
      <w:bookmarkStart w:id="393" w:name="_Toc397946883"/>
      <w:bookmarkStart w:id="394" w:name="_Toc415060660"/>
      <w:bookmarkStart w:id="395" w:name="_Toc415060756"/>
      <w:bookmarkStart w:id="396" w:name="_Toc417647574"/>
      <w:bookmarkStart w:id="397" w:name="_Toc462403401"/>
      <w:bookmarkStart w:id="398" w:name="_Toc462408556"/>
      <w:bookmarkStart w:id="399" w:name="_Toc486582209"/>
      <w:r>
        <w:rPr>
          <w:rStyle w:val="CharPartNo"/>
        </w:rPr>
        <w:t>Part V</w:t>
      </w:r>
      <w:r>
        <w:rPr>
          <w:rStyle w:val="CharDivNo"/>
        </w:rPr>
        <w:t> </w:t>
      </w:r>
      <w:r>
        <w:t>—</w:t>
      </w:r>
      <w:r>
        <w:rPr>
          <w:rStyle w:val="CharDivText"/>
        </w:rPr>
        <w:t> </w:t>
      </w:r>
      <w:r>
        <w:rPr>
          <w:rStyle w:val="CharPartText"/>
        </w:rPr>
        <w:t>Miscellaneous</w:t>
      </w:r>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397946884"/>
      <w:bookmarkStart w:id="401" w:name="_Toc486582210"/>
      <w:bookmarkStart w:id="402" w:name="_Toc462408557"/>
      <w:r>
        <w:rPr>
          <w:rStyle w:val="CharSectno"/>
        </w:rPr>
        <w:t>48</w:t>
      </w:r>
      <w:r>
        <w:t>.</w:t>
      </w:r>
      <w:r>
        <w:tab/>
        <w:t>Delegation by local governments</w:t>
      </w:r>
      <w:bookmarkEnd w:id="400"/>
      <w:bookmarkEnd w:id="401"/>
      <w:bookmarkEnd w:id="402"/>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403" w:name="_Toc397946885"/>
      <w:bookmarkStart w:id="404" w:name="_Toc486582211"/>
      <w:bookmarkStart w:id="405" w:name="_Toc462408558"/>
      <w:r>
        <w:rPr>
          <w:rStyle w:val="CharSectno"/>
        </w:rPr>
        <w:t>50</w:t>
      </w:r>
      <w:r>
        <w:rPr>
          <w:snapToGrid w:val="0"/>
        </w:rPr>
        <w:t>.</w:t>
      </w:r>
      <w:r>
        <w:rPr>
          <w:snapToGrid w:val="0"/>
        </w:rPr>
        <w:tab/>
        <w:t>Records to be maintained by local governments</w:t>
      </w:r>
      <w:bookmarkEnd w:id="403"/>
      <w:bookmarkEnd w:id="404"/>
      <w:bookmarkEnd w:id="405"/>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406" w:name="_Toc397946886"/>
      <w:bookmarkStart w:id="407" w:name="_Toc486582212"/>
      <w:bookmarkStart w:id="408" w:name="_Toc462408559"/>
      <w:r>
        <w:rPr>
          <w:rStyle w:val="CharSectno"/>
        </w:rPr>
        <w:t>51</w:t>
      </w:r>
      <w:r>
        <w:rPr>
          <w:snapToGrid w:val="0"/>
        </w:rPr>
        <w:t>.</w:t>
      </w:r>
      <w:r>
        <w:rPr>
          <w:snapToGrid w:val="0"/>
        </w:rPr>
        <w:tab/>
        <w:t>Saving of remedies</w:t>
      </w:r>
      <w:bookmarkEnd w:id="406"/>
      <w:bookmarkEnd w:id="407"/>
      <w:bookmarkEnd w:id="408"/>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409" w:name="_Toc397946887"/>
      <w:bookmarkStart w:id="410" w:name="_Toc486582213"/>
      <w:bookmarkStart w:id="411" w:name="_Toc462408560"/>
      <w:r>
        <w:rPr>
          <w:rStyle w:val="CharSectno"/>
        </w:rPr>
        <w:t>52</w:t>
      </w:r>
      <w:r>
        <w:rPr>
          <w:snapToGrid w:val="0"/>
        </w:rPr>
        <w:t>.</w:t>
      </w:r>
      <w:r>
        <w:rPr>
          <w:snapToGrid w:val="0"/>
        </w:rPr>
        <w:tab/>
        <w:t>Approved area may be declared</w:t>
      </w:r>
      <w:bookmarkEnd w:id="409"/>
      <w:bookmarkEnd w:id="410"/>
      <w:bookmarkEnd w:id="411"/>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412" w:name="_Toc397946888"/>
      <w:bookmarkStart w:id="413" w:name="_Toc486582214"/>
      <w:bookmarkStart w:id="414" w:name="_Toc462408561"/>
      <w:r>
        <w:rPr>
          <w:rStyle w:val="CharSectno"/>
        </w:rPr>
        <w:t>53</w:t>
      </w:r>
      <w:r>
        <w:rPr>
          <w:snapToGrid w:val="0"/>
        </w:rPr>
        <w:t>.</w:t>
      </w:r>
      <w:r>
        <w:rPr>
          <w:snapToGrid w:val="0"/>
        </w:rPr>
        <w:tab/>
        <w:t>Reduction in insurance premium of crops in approved area</w:t>
      </w:r>
      <w:bookmarkEnd w:id="412"/>
      <w:bookmarkEnd w:id="413"/>
      <w:bookmarkEnd w:id="414"/>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415" w:name="_Toc397946889"/>
      <w:bookmarkStart w:id="416" w:name="_Toc486582215"/>
      <w:bookmarkStart w:id="417" w:name="_Toc462408562"/>
      <w:r>
        <w:rPr>
          <w:rStyle w:val="CharSectno"/>
        </w:rPr>
        <w:t>54</w:t>
      </w:r>
      <w:r>
        <w:rPr>
          <w:snapToGrid w:val="0"/>
        </w:rPr>
        <w:t>.</w:t>
      </w:r>
      <w:r>
        <w:rPr>
          <w:snapToGrid w:val="0"/>
        </w:rPr>
        <w:tab/>
        <w:t>Approved area may be cancelled</w:t>
      </w:r>
      <w:bookmarkEnd w:id="415"/>
      <w:bookmarkEnd w:id="416"/>
      <w:bookmarkEnd w:id="417"/>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418" w:name="_Toc397946890"/>
      <w:bookmarkStart w:id="419" w:name="_Toc486582216"/>
      <w:bookmarkStart w:id="420" w:name="_Toc462408563"/>
      <w:r>
        <w:rPr>
          <w:rStyle w:val="CharSectno"/>
        </w:rPr>
        <w:t>56</w:t>
      </w:r>
      <w:r>
        <w:rPr>
          <w:snapToGrid w:val="0"/>
        </w:rPr>
        <w:t>.</w:t>
      </w:r>
      <w:r>
        <w:rPr>
          <w:snapToGrid w:val="0"/>
        </w:rPr>
        <w:tab/>
        <w:t>Duties of police officers, bush fire control officers etc.</w:t>
      </w:r>
      <w:bookmarkEnd w:id="418"/>
      <w:bookmarkEnd w:id="419"/>
      <w:bookmarkEnd w:id="420"/>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421" w:name="_Toc397946891"/>
      <w:bookmarkStart w:id="422" w:name="_Toc486582217"/>
      <w:bookmarkStart w:id="423" w:name="_Toc462408564"/>
      <w:r>
        <w:rPr>
          <w:rStyle w:val="CharSectno"/>
        </w:rPr>
        <w:t>57</w:t>
      </w:r>
      <w:r>
        <w:rPr>
          <w:snapToGrid w:val="0"/>
        </w:rPr>
        <w:t>.</w:t>
      </w:r>
      <w:r>
        <w:rPr>
          <w:snapToGrid w:val="0"/>
        </w:rPr>
        <w:tab/>
        <w:t>Obstructing officers</w:t>
      </w:r>
      <w:bookmarkEnd w:id="421"/>
      <w:bookmarkEnd w:id="422"/>
      <w:bookmarkEnd w:id="423"/>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424" w:name="_Toc397946892"/>
      <w:bookmarkStart w:id="425" w:name="_Toc486582218"/>
      <w:bookmarkStart w:id="426" w:name="_Toc462408565"/>
      <w:r>
        <w:rPr>
          <w:rStyle w:val="CharSectno"/>
        </w:rPr>
        <w:t>58</w:t>
      </w:r>
      <w:r>
        <w:rPr>
          <w:snapToGrid w:val="0"/>
        </w:rPr>
        <w:t>.</w:t>
      </w:r>
      <w:r>
        <w:rPr>
          <w:snapToGrid w:val="0"/>
        </w:rPr>
        <w:tab/>
        <w:t>General penalty and recovery of expenses incurred</w:t>
      </w:r>
      <w:bookmarkEnd w:id="424"/>
      <w:bookmarkEnd w:id="425"/>
      <w:bookmarkEnd w:id="426"/>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427" w:name="_Toc397946893"/>
      <w:bookmarkStart w:id="428" w:name="_Toc486582219"/>
      <w:bookmarkStart w:id="429" w:name="_Toc462408566"/>
      <w:r>
        <w:rPr>
          <w:rStyle w:val="CharSectno"/>
        </w:rPr>
        <w:t>59</w:t>
      </w:r>
      <w:r>
        <w:rPr>
          <w:snapToGrid w:val="0"/>
        </w:rPr>
        <w:t>.</w:t>
      </w:r>
      <w:r>
        <w:rPr>
          <w:snapToGrid w:val="0"/>
        </w:rPr>
        <w:tab/>
        <w:t>Prosecution of offences</w:t>
      </w:r>
      <w:bookmarkEnd w:id="427"/>
      <w:bookmarkEnd w:id="428"/>
      <w:bookmarkEnd w:id="429"/>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430" w:name="_Toc397946894"/>
      <w:bookmarkStart w:id="431" w:name="_Toc486582220"/>
      <w:bookmarkStart w:id="432" w:name="_Toc462408567"/>
      <w:r>
        <w:rPr>
          <w:rStyle w:val="CharSectno"/>
        </w:rPr>
        <w:t>59A</w:t>
      </w:r>
      <w:r>
        <w:rPr>
          <w:snapToGrid w:val="0"/>
        </w:rPr>
        <w:t>.</w:t>
      </w:r>
      <w:r>
        <w:rPr>
          <w:snapToGrid w:val="0"/>
        </w:rPr>
        <w:tab/>
        <w:t>Alternative procedure — infringement notices</w:t>
      </w:r>
      <w:bookmarkEnd w:id="430"/>
      <w:bookmarkEnd w:id="431"/>
      <w:bookmarkEnd w:id="432"/>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433" w:name="_Toc397946895"/>
      <w:bookmarkStart w:id="434" w:name="_Toc486582221"/>
      <w:bookmarkStart w:id="435" w:name="_Toc462408568"/>
      <w:r>
        <w:rPr>
          <w:rStyle w:val="CharSectno"/>
        </w:rPr>
        <w:t>60</w:t>
      </w:r>
      <w:r>
        <w:rPr>
          <w:snapToGrid w:val="0"/>
        </w:rPr>
        <w:t>.</w:t>
      </w:r>
      <w:r>
        <w:rPr>
          <w:snapToGrid w:val="0"/>
        </w:rPr>
        <w:tab/>
        <w:t>Assisting to commit an offence</w:t>
      </w:r>
      <w:bookmarkEnd w:id="433"/>
      <w:bookmarkEnd w:id="434"/>
      <w:bookmarkEnd w:id="435"/>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436" w:name="_Toc397946896"/>
      <w:bookmarkStart w:id="437" w:name="_Toc486582222"/>
      <w:bookmarkStart w:id="438" w:name="_Toc462408569"/>
      <w:r>
        <w:rPr>
          <w:rStyle w:val="CharSectno"/>
        </w:rPr>
        <w:t>61</w:t>
      </w:r>
      <w:r>
        <w:rPr>
          <w:snapToGrid w:val="0"/>
        </w:rPr>
        <w:t>.</w:t>
      </w:r>
      <w:r>
        <w:rPr>
          <w:snapToGrid w:val="0"/>
        </w:rPr>
        <w:tab/>
        <w:t>Regulations</w:t>
      </w:r>
      <w:bookmarkEnd w:id="436"/>
      <w:bookmarkEnd w:id="437"/>
      <w:bookmarkEnd w:id="438"/>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439" w:name="_Toc397946897"/>
      <w:bookmarkStart w:id="440" w:name="_Toc486582223"/>
      <w:bookmarkStart w:id="441" w:name="_Toc462408570"/>
      <w:r>
        <w:rPr>
          <w:rStyle w:val="CharSectno"/>
        </w:rPr>
        <w:t>62</w:t>
      </w:r>
      <w:r>
        <w:rPr>
          <w:snapToGrid w:val="0"/>
        </w:rPr>
        <w:t>.</w:t>
      </w:r>
      <w:r>
        <w:rPr>
          <w:snapToGrid w:val="0"/>
        </w:rPr>
        <w:tab/>
        <w:t>Local government may make local laws</w:t>
      </w:r>
      <w:bookmarkEnd w:id="439"/>
      <w:bookmarkEnd w:id="440"/>
      <w:bookmarkEnd w:id="441"/>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442" w:name="_Toc397946898"/>
      <w:bookmarkStart w:id="443" w:name="_Toc486582224"/>
      <w:bookmarkStart w:id="444" w:name="_Toc462408571"/>
      <w:r>
        <w:rPr>
          <w:rStyle w:val="CharSectno"/>
        </w:rPr>
        <w:t>62A</w:t>
      </w:r>
      <w:r>
        <w:rPr>
          <w:snapToGrid w:val="0"/>
        </w:rPr>
        <w:t>.</w:t>
      </w:r>
      <w:r>
        <w:rPr>
          <w:snapToGrid w:val="0"/>
        </w:rPr>
        <w:tab/>
        <w:t>Governor may amend or repeal local laws</w:t>
      </w:r>
      <w:bookmarkEnd w:id="442"/>
      <w:bookmarkEnd w:id="443"/>
      <w:bookmarkEnd w:id="444"/>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445" w:name="_Toc397946899"/>
      <w:bookmarkStart w:id="446" w:name="_Toc486582225"/>
      <w:bookmarkStart w:id="447" w:name="_Toc462408572"/>
      <w:r>
        <w:rPr>
          <w:rStyle w:val="CharSectno"/>
        </w:rPr>
        <w:t>64</w:t>
      </w:r>
      <w:r>
        <w:rPr>
          <w:snapToGrid w:val="0"/>
        </w:rPr>
        <w:t>.</w:t>
      </w:r>
      <w:r>
        <w:rPr>
          <w:snapToGrid w:val="0"/>
        </w:rPr>
        <w:tab/>
        <w:t>Prohibitions excluded by certain circumstances</w:t>
      </w:r>
      <w:bookmarkEnd w:id="445"/>
      <w:bookmarkEnd w:id="446"/>
      <w:bookmarkEnd w:id="447"/>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448" w:name="_Toc397946900"/>
      <w:bookmarkStart w:id="449" w:name="_Toc486582226"/>
      <w:bookmarkStart w:id="450" w:name="_Toc462408573"/>
      <w:r>
        <w:rPr>
          <w:rStyle w:val="CharSectno"/>
        </w:rPr>
        <w:t>65</w:t>
      </w:r>
      <w:r>
        <w:rPr>
          <w:snapToGrid w:val="0"/>
        </w:rPr>
        <w:t>.</w:t>
      </w:r>
      <w:r>
        <w:rPr>
          <w:snapToGrid w:val="0"/>
        </w:rPr>
        <w:tab/>
        <w:t>Proof of certain matters</w:t>
      </w:r>
      <w:bookmarkEnd w:id="448"/>
      <w:bookmarkEnd w:id="449"/>
      <w:bookmarkEnd w:id="450"/>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ins w:id="451" w:author="svcMRProcess" w:date="2018-08-20T23:36:00Z"/>
        </w:rPr>
      </w:pPr>
      <w:ins w:id="452" w:author="svcMRProcess" w:date="2018-08-20T23:36:00Z">
        <w:r>
          <w:tab/>
          <w:t>(ca)</w:t>
        </w:r>
        <w:r>
          <w:tab/>
          <w:t>a copy purporting to be a true copy of bush fire risk treatment standards published under section 35AA(5) certified as such by the FES Commissioner; or</w:t>
        </w:r>
      </w:ins>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w:t>
      </w:r>
      <w:del w:id="453" w:author="svcMRProcess" w:date="2018-08-20T23:36:00Z">
        <w:r>
          <w:rPr>
            <w:snapToGrid w:val="0"/>
          </w:rPr>
          <w:delText xml:space="preserve"> or</w:delText>
        </w:r>
      </w:del>
      <w:ins w:id="454" w:author="svcMRProcess" w:date="2018-08-20T23:36:00Z">
        <w:r>
          <w:t>,</w:t>
        </w:r>
      </w:ins>
      <w:r>
        <w:t xml:space="preserve"> notice</w:t>
      </w:r>
      <w:ins w:id="455" w:author="svcMRProcess" w:date="2018-08-20T23:36:00Z">
        <w:r>
          <w:t xml:space="preserve"> or standard</w:t>
        </w:r>
      </w:ins>
      <w:r>
        <w:t>,</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w:t>
      </w:r>
      <w:del w:id="456" w:author="svcMRProcess" w:date="2018-08-20T23:36:00Z">
        <w:r>
          <w:delText>68</w:delText>
        </w:r>
      </w:del>
      <w:ins w:id="457" w:author="svcMRProcess" w:date="2018-08-20T23:36:00Z">
        <w:r>
          <w:t>68; No. 27 of 2016 s. 6</w:t>
        </w:r>
      </w:ins>
      <w:r>
        <w:t>.]</w:t>
      </w:r>
    </w:p>
    <w:p>
      <w:pPr>
        <w:pStyle w:val="Heading5"/>
        <w:rPr>
          <w:snapToGrid w:val="0"/>
        </w:rPr>
      </w:pPr>
      <w:bookmarkStart w:id="458" w:name="_Toc397946901"/>
      <w:bookmarkStart w:id="459" w:name="_Toc486582227"/>
      <w:bookmarkStart w:id="460" w:name="_Toc462408574"/>
      <w:r>
        <w:rPr>
          <w:rStyle w:val="CharSectno"/>
        </w:rPr>
        <w:t>66</w:t>
      </w:r>
      <w:r>
        <w:rPr>
          <w:snapToGrid w:val="0"/>
        </w:rPr>
        <w:t>.</w:t>
      </w:r>
      <w:r>
        <w:rPr>
          <w:snapToGrid w:val="0"/>
        </w:rPr>
        <w:tab/>
        <w:t>Proof of ownership or occupancy</w:t>
      </w:r>
      <w:bookmarkEnd w:id="458"/>
      <w:bookmarkEnd w:id="459"/>
      <w:bookmarkEnd w:id="460"/>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461" w:name="_Toc397946902"/>
      <w:bookmarkStart w:id="462" w:name="_Toc486582228"/>
      <w:bookmarkStart w:id="463" w:name="_Toc462408575"/>
      <w:r>
        <w:rPr>
          <w:rStyle w:val="CharSectno"/>
        </w:rPr>
        <w:t>67</w:t>
      </w:r>
      <w:r>
        <w:rPr>
          <w:snapToGrid w:val="0"/>
        </w:rPr>
        <w:t>.</w:t>
      </w:r>
      <w:r>
        <w:rPr>
          <w:snapToGrid w:val="0"/>
        </w:rPr>
        <w:tab/>
        <w:t>Advisory committees</w:t>
      </w:r>
      <w:bookmarkEnd w:id="461"/>
      <w:bookmarkEnd w:id="462"/>
      <w:bookmarkEnd w:id="463"/>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464" w:name="_Toc397946903"/>
      <w:bookmarkStart w:id="465" w:name="_Toc486582229"/>
      <w:bookmarkStart w:id="466" w:name="_Toc462408576"/>
      <w:r>
        <w:rPr>
          <w:rStyle w:val="CharSectno"/>
        </w:rPr>
        <w:t>68</w:t>
      </w:r>
      <w:r>
        <w:rPr>
          <w:snapToGrid w:val="0"/>
        </w:rPr>
        <w:t>.</w:t>
      </w:r>
      <w:r>
        <w:rPr>
          <w:snapToGrid w:val="0"/>
        </w:rPr>
        <w:tab/>
        <w:t>Regional advisory committees</w:t>
      </w:r>
      <w:bookmarkEnd w:id="464"/>
      <w:bookmarkEnd w:id="465"/>
      <w:bookmarkEnd w:id="466"/>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67" w:name="_Toc381872776"/>
      <w:bookmarkStart w:id="468" w:name="_Toc381873844"/>
      <w:bookmarkStart w:id="469" w:name="_Toc392495428"/>
      <w:bookmarkStart w:id="470" w:name="_Toc397946486"/>
      <w:bookmarkStart w:id="471" w:name="_Toc397946622"/>
      <w:bookmarkStart w:id="472" w:name="_Toc397946904"/>
      <w:bookmarkStart w:id="473" w:name="_Toc415060681"/>
      <w:bookmarkStart w:id="474" w:name="_Toc415060777"/>
      <w:bookmarkStart w:id="475" w:name="_Toc417647595"/>
      <w:bookmarkStart w:id="476" w:name="_Toc462403422"/>
      <w:bookmarkStart w:id="477" w:name="_Toc462408577"/>
      <w:bookmarkStart w:id="478" w:name="_Toc486582230"/>
      <w:r>
        <w:t>Notes</w:t>
      </w:r>
      <w:bookmarkEnd w:id="467"/>
      <w:bookmarkEnd w:id="468"/>
      <w:bookmarkEnd w:id="469"/>
      <w:bookmarkEnd w:id="470"/>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479" w:name="_Toc397946905"/>
      <w:bookmarkStart w:id="480" w:name="_Toc486582231"/>
      <w:bookmarkStart w:id="481" w:name="_Toc462408578"/>
      <w:r>
        <w:rPr>
          <w:snapToGrid w:val="0"/>
        </w:rPr>
        <w:t>Compilation table</w:t>
      </w:r>
      <w:bookmarkEnd w:id="479"/>
      <w:bookmarkEnd w:id="480"/>
      <w:bookmarkEnd w:id="48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p>
        </w:tc>
        <w:tc>
          <w:tcPr>
            <w:tcW w:w="1138"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1" w:type="dxa"/>
          <w:cantSplit/>
          <w:ins w:id="482" w:author="svcMRProcess" w:date="2018-08-20T23:36:00Z"/>
        </w:trPr>
        <w:tc>
          <w:tcPr>
            <w:tcW w:w="2273" w:type="dxa"/>
            <w:tcBorders>
              <w:bottom w:val="single" w:sz="2" w:space="0" w:color="auto"/>
            </w:tcBorders>
            <w:shd w:val="clear" w:color="auto" w:fill="auto"/>
          </w:tcPr>
          <w:p>
            <w:pPr>
              <w:pStyle w:val="nTable"/>
              <w:spacing w:after="40"/>
              <w:ind w:right="113"/>
              <w:rPr>
                <w:ins w:id="483" w:author="svcMRProcess" w:date="2018-08-20T23:36:00Z"/>
                <w:i/>
                <w:snapToGrid w:val="0"/>
              </w:rPr>
            </w:pPr>
            <w:ins w:id="484" w:author="svcMRProcess" w:date="2018-08-20T23:36:00Z">
              <w:r>
                <w:rPr>
                  <w:i/>
                  <w:snapToGrid w:val="0"/>
                </w:rPr>
                <w:t>Bush Fires Amendment Act 2016</w:t>
              </w:r>
              <w:r>
                <w:rPr>
                  <w:snapToGrid w:val="0"/>
                </w:rPr>
                <w:t xml:space="preserve"> </w:t>
              </w:r>
            </w:ins>
          </w:p>
        </w:tc>
        <w:tc>
          <w:tcPr>
            <w:tcW w:w="1138" w:type="dxa"/>
            <w:tcBorders>
              <w:bottom w:val="single" w:sz="2" w:space="0" w:color="auto"/>
            </w:tcBorders>
            <w:shd w:val="clear" w:color="auto" w:fill="auto"/>
          </w:tcPr>
          <w:p>
            <w:pPr>
              <w:pStyle w:val="nTable"/>
              <w:spacing w:after="40"/>
              <w:rPr>
                <w:ins w:id="485" w:author="svcMRProcess" w:date="2018-08-20T23:36:00Z"/>
                <w:snapToGrid w:val="0"/>
              </w:rPr>
            </w:pPr>
            <w:ins w:id="486" w:author="svcMRProcess" w:date="2018-08-20T23:36:00Z">
              <w:r>
                <w:t>27 of 2016</w:t>
              </w:r>
            </w:ins>
          </w:p>
        </w:tc>
        <w:tc>
          <w:tcPr>
            <w:tcW w:w="1135" w:type="dxa"/>
            <w:tcBorders>
              <w:bottom w:val="single" w:sz="2" w:space="0" w:color="auto"/>
            </w:tcBorders>
            <w:shd w:val="clear" w:color="auto" w:fill="auto"/>
          </w:tcPr>
          <w:p>
            <w:pPr>
              <w:pStyle w:val="nTable"/>
              <w:spacing w:after="40"/>
              <w:rPr>
                <w:ins w:id="487" w:author="svcMRProcess" w:date="2018-08-20T23:36:00Z"/>
                <w:snapToGrid w:val="0"/>
              </w:rPr>
            </w:pPr>
            <w:ins w:id="488" w:author="svcMRProcess" w:date="2018-08-20T23:36:00Z">
              <w:r>
                <w:t>21 Sep 2016</w:t>
              </w:r>
            </w:ins>
          </w:p>
        </w:tc>
        <w:tc>
          <w:tcPr>
            <w:tcW w:w="2551" w:type="dxa"/>
            <w:tcBorders>
              <w:bottom w:val="single" w:sz="2" w:space="0" w:color="auto"/>
            </w:tcBorders>
            <w:shd w:val="clear" w:color="auto" w:fill="auto"/>
          </w:tcPr>
          <w:p>
            <w:pPr>
              <w:pStyle w:val="nTable"/>
              <w:spacing w:after="40"/>
              <w:rPr>
                <w:ins w:id="489" w:author="svcMRProcess" w:date="2018-08-20T23:36:00Z"/>
                <w:i/>
                <w:snapToGrid w:val="0"/>
              </w:rPr>
            </w:pPr>
            <w:ins w:id="490" w:author="svcMRProcess" w:date="2018-08-20T23:36:00Z">
              <w:r>
                <w:t>s. 1 and 2: 21 Sep 2016 (see s. 2(a));</w:t>
              </w:r>
              <w:r>
                <w:br/>
                <w:t xml:space="preserve">Act other than s. 1 and 2: 1 Jul 2017 (see s. 2(b) and </w:t>
              </w:r>
              <w:r>
                <w:rPr>
                  <w:i/>
                </w:rPr>
                <w:t xml:space="preserve">Gazette </w:t>
              </w:r>
              <w:r>
                <w:t>30 Jun 2017 p. 3552)</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1" w:name="_Toc486582232"/>
      <w:bookmarkStart w:id="492" w:name="_Toc462408579"/>
      <w:r>
        <w:t>Provisions that have not come into operation</w:t>
      </w:r>
      <w:bookmarkEnd w:id="491"/>
      <w:bookmarkEnd w:id="4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t xml:space="preserve"> s. 312</w:t>
            </w:r>
            <w:r>
              <w:rPr>
                <w:snapToGrid w:val="0"/>
              </w:rPr>
              <w:t> </w:t>
            </w:r>
            <w:r>
              <w:rPr>
                <w:snapToGrid w:val="0"/>
                <w:vertAlign w:val="superscript"/>
              </w:rPr>
              <w:t>11</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To be proclaimed (see s. 2(b))</w:t>
            </w:r>
          </w:p>
        </w:tc>
      </w:tr>
      <w:tr>
        <w:trPr>
          <w:del w:id="493" w:author="svcMRProcess" w:date="2018-08-20T23:36:00Z"/>
        </w:trPr>
        <w:tc>
          <w:tcPr>
            <w:tcW w:w="2268" w:type="dxa"/>
            <w:tcBorders>
              <w:top w:val="nil"/>
              <w:bottom w:val="nil"/>
            </w:tcBorders>
          </w:tcPr>
          <w:p>
            <w:pPr>
              <w:pStyle w:val="nTable"/>
              <w:spacing w:after="40"/>
              <w:rPr>
                <w:del w:id="494" w:author="svcMRProcess" w:date="2018-08-20T23:36:00Z"/>
              </w:rPr>
            </w:pPr>
            <w:del w:id="495" w:author="svcMRProcess" w:date="2018-08-20T23:36:00Z">
              <w:r>
                <w:rPr>
                  <w:i/>
                  <w:snapToGrid w:val="0"/>
                </w:rPr>
                <w:delText>Bush Fires Amendment Act 2016</w:delText>
              </w:r>
              <w:r>
                <w:rPr>
                  <w:snapToGrid w:val="0"/>
                </w:rPr>
                <w:delText xml:space="preserve"> s. 3-6</w:delText>
              </w:r>
              <w:r>
                <w:rPr>
                  <w:snapToGrid w:val="0"/>
                  <w:vertAlign w:val="superscript"/>
                </w:rPr>
                <w:delText> 9</w:delText>
              </w:r>
            </w:del>
          </w:p>
        </w:tc>
        <w:tc>
          <w:tcPr>
            <w:tcW w:w="1134" w:type="dxa"/>
            <w:tcBorders>
              <w:top w:val="nil"/>
              <w:bottom w:val="nil"/>
            </w:tcBorders>
          </w:tcPr>
          <w:p>
            <w:pPr>
              <w:pStyle w:val="nTable"/>
              <w:spacing w:after="40"/>
              <w:rPr>
                <w:del w:id="496" w:author="svcMRProcess" w:date="2018-08-20T23:36:00Z"/>
              </w:rPr>
            </w:pPr>
            <w:del w:id="497" w:author="svcMRProcess" w:date="2018-08-20T23:36:00Z">
              <w:r>
                <w:delText>27 of 2016</w:delText>
              </w:r>
            </w:del>
          </w:p>
        </w:tc>
        <w:tc>
          <w:tcPr>
            <w:tcW w:w="1134" w:type="dxa"/>
            <w:tcBorders>
              <w:top w:val="nil"/>
              <w:bottom w:val="nil"/>
            </w:tcBorders>
          </w:tcPr>
          <w:p>
            <w:pPr>
              <w:pStyle w:val="nTable"/>
              <w:spacing w:after="40"/>
              <w:rPr>
                <w:del w:id="498" w:author="svcMRProcess" w:date="2018-08-20T23:36:00Z"/>
              </w:rPr>
            </w:pPr>
            <w:del w:id="499" w:author="svcMRProcess" w:date="2018-08-20T23:36:00Z">
              <w:r>
                <w:delText>21 Sep 2016</w:delText>
              </w:r>
            </w:del>
          </w:p>
        </w:tc>
        <w:tc>
          <w:tcPr>
            <w:tcW w:w="2552" w:type="dxa"/>
            <w:tcBorders>
              <w:top w:val="nil"/>
              <w:bottom w:val="nil"/>
            </w:tcBorders>
          </w:tcPr>
          <w:p>
            <w:pPr>
              <w:pStyle w:val="nTable"/>
              <w:spacing w:after="40"/>
              <w:rPr>
                <w:del w:id="500" w:author="svcMRProcess" w:date="2018-08-20T23:36:00Z"/>
              </w:rPr>
            </w:pPr>
            <w:del w:id="501" w:author="svcMRProcess" w:date="2018-08-20T23:36:00Z">
              <w:r>
                <w:delText>To be proclaimed (see s. 2(b))</w:delText>
              </w:r>
            </w:del>
          </w:p>
        </w:tc>
      </w:tr>
      <w:tr>
        <w:tc>
          <w:tcPr>
            <w:tcW w:w="2268" w:type="dxa"/>
            <w:tcBorders>
              <w:top w:val="nil"/>
            </w:tcBorders>
          </w:tcPr>
          <w:p>
            <w:pPr>
              <w:pStyle w:val="nTable"/>
              <w:spacing w:after="40"/>
              <w:rPr>
                <w:snapToGrid w:val="0"/>
              </w:rPr>
            </w:pPr>
            <w:r>
              <w:rPr>
                <w:i/>
                <w:snapToGrid w:val="0"/>
              </w:rPr>
              <w:t>Firefighters and Emergency Volunteers Legislation Amendment (Compensation) Act 2016</w:t>
            </w:r>
            <w:r>
              <w:rPr>
                <w:snapToGrid w:val="0"/>
              </w:rPr>
              <w:t xml:space="preserve"> Pt. 2</w:t>
            </w:r>
            <w:r>
              <w:rPr>
                <w:snapToGrid w:val="0"/>
                <w:vertAlign w:val="superscript"/>
              </w:rPr>
              <w:t> 10</w:t>
            </w:r>
          </w:p>
        </w:tc>
        <w:tc>
          <w:tcPr>
            <w:tcW w:w="1134" w:type="dxa"/>
            <w:tcBorders>
              <w:top w:val="nil"/>
            </w:tcBorders>
          </w:tcPr>
          <w:p>
            <w:pPr>
              <w:pStyle w:val="nTable"/>
              <w:spacing w:after="40"/>
            </w:pPr>
            <w:r>
              <w:t>28 of 2016</w:t>
            </w:r>
          </w:p>
        </w:tc>
        <w:tc>
          <w:tcPr>
            <w:tcW w:w="1134" w:type="dxa"/>
            <w:tcBorders>
              <w:top w:val="nil"/>
            </w:tcBorders>
          </w:tcPr>
          <w:p>
            <w:pPr>
              <w:pStyle w:val="nTable"/>
              <w:spacing w:after="40"/>
            </w:pPr>
            <w:r>
              <w:t>21 Sep 2016</w:t>
            </w:r>
          </w:p>
        </w:tc>
        <w:tc>
          <w:tcPr>
            <w:tcW w:w="2552" w:type="dxa"/>
            <w:tcBorders>
              <w:top w:val="nil"/>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Pr>
        <w:pStyle w:val="nSubsection"/>
        <w:rPr>
          <w:del w:id="502" w:author="svcMRProcess" w:date="2018-08-20T23:36:00Z"/>
          <w:snapToGrid w:val="0"/>
        </w:rPr>
      </w:pPr>
      <w:del w:id="503" w:author="svcMRProcess" w:date="2018-08-20T23:36:00Z">
        <w:r>
          <w:rPr>
            <w:snapToGrid w:val="0"/>
            <w:vertAlign w:val="superscript"/>
          </w:rPr>
          <w:delText>9</w:delText>
        </w:r>
        <w:r>
          <w:rPr>
            <w:snapToGrid w:val="0"/>
          </w:rPr>
          <w:tab/>
          <w:delText xml:space="preserve">On the date as at which this compilation was prepared, the </w:delText>
        </w:r>
        <w:r>
          <w:rPr>
            <w:i/>
            <w:snapToGrid w:val="0"/>
          </w:rPr>
          <w:delText>Bush Fires Amendment Act 2016</w:delText>
        </w:r>
        <w:r>
          <w:rPr>
            <w:snapToGrid w:val="0"/>
          </w:rPr>
          <w:delText xml:space="preserve"> s. 3-6</w:delText>
        </w:r>
        <w:r>
          <w:delText xml:space="preserve"> </w:delText>
        </w:r>
        <w:r>
          <w:rPr>
            <w:snapToGrid w:val="0"/>
          </w:rPr>
          <w:delText>had not come into operation.  They read as follows:</w:delText>
        </w:r>
      </w:del>
    </w:p>
    <w:p>
      <w:pPr>
        <w:pStyle w:val="BlankOpen"/>
        <w:rPr>
          <w:del w:id="504" w:author="svcMRProcess" w:date="2018-08-20T23:36:00Z"/>
          <w:snapToGrid w:val="0"/>
        </w:rPr>
      </w:pPr>
    </w:p>
    <w:p>
      <w:pPr>
        <w:pStyle w:val="nzHeading5"/>
        <w:rPr>
          <w:del w:id="505" w:author="svcMRProcess" w:date="2018-08-20T23:36:00Z"/>
          <w:snapToGrid w:val="0"/>
        </w:rPr>
      </w:pPr>
      <w:bookmarkStart w:id="506" w:name="_Toc447015918"/>
      <w:bookmarkStart w:id="507" w:name="_Toc462241158"/>
      <w:del w:id="508" w:author="svcMRProcess" w:date="2018-08-20T23:36:00Z">
        <w:r>
          <w:rPr>
            <w:rStyle w:val="CharSectno"/>
          </w:rPr>
          <w:delText>3</w:delText>
        </w:r>
        <w:r>
          <w:rPr>
            <w:snapToGrid w:val="0"/>
          </w:rPr>
          <w:delText>.</w:delText>
        </w:r>
        <w:r>
          <w:rPr>
            <w:snapToGrid w:val="0"/>
          </w:rPr>
          <w:tab/>
          <w:delText>Act amended</w:delText>
        </w:r>
        <w:bookmarkEnd w:id="506"/>
        <w:bookmarkEnd w:id="507"/>
      </w:del>
    </w:p>
    <w:p>
      <w:pPr>
        <w:pStyle w:val="nzSubsection"/>
        <w:rPr>
          <w:del w:id="509" w:author="svcMRProcess" w:date="2018-08-20T23:36:00Z"/>
        </w:rPr>
      </w:pPr>
      <w:del w:id="510" w:author="svcMRProcess" w:date="2018-08-20T23:36:00Z">
        <w:r>
          <w:tab/>
        </w:r>
        <w:r>
          <w:tab/>
          <w:delText xml:space="preserve">This Act amends the </w:delText>
        </w:r>
        <w:r>
          <w:rPr>
            <w:i/>
          </w:rPr>
          <w:delText>Bush Fires Act 1954</w:delText>
        </w:r>
        <w:r>
          <w:delText>.</w:delText>
        </w:r>
      </w:del>
    </w:p>
    <w:p>
      <w:pPr>
        <w:pStyle w:val="nzHeading5"/>
        <w:rPr>
          <w:del w:id="511" w:author="svcMRProcess" w:date="2018-08-20T23:36:00Z"/>
        </w:rPr>
      </w:pPr>
      <w:bookmarkStart w:id="512" w:name="_Toc447015919"/>
      <w:bookmarkStart w:id="513" w:name="_Toc462241159"/>
      <w:del w:id="514" w:author="svcMRProcess" w:date="2018-08-20T23:36:00Z">
        <w:r>
          <w:rPr>
            <w:rStyle w:val="CharSectno"/>
          </w:rPr>
          <w:delText>4</w:delText>
        </w:r>
        <w:r>
          <w:delText>.</w:delText>
        </w:r>
        <w:r>
          <w:tab/>
          <w:delText>Part III Division 7 inserted</w:delText>
        </w:r>
        <w:bookmarkEnd w:id="512"/>
        <w:bookmarkEnd w:id="513"/>
      </w:del>
    </w:p>
    <w:p>
      <w:pPr>
        <w:pStyle w:val="nzSubsection"/>
        <w:rPr>
          <w:del w:id="515" w:author="svcMRProcess" w:date="2018-08-20T23:36:00Z"/>
        </w:rPr>
      </w:pPr>
      <w:del w:id="516" w:author="svcMRProcess" w:date="2018-08-20T23:36:00Z">
        <w:r>
          <w:tab/>
        </w:r>
        <w:r>
          <w:tab/>
          <w:delText>At the end of Part III insert:</w:delText>
        </w:r>
      </w:del>
    </w:p>
    <w:p>
      <w:pPr>
        <w:pStyle w:val="BlankOpen"/>
        <w:rPr>
          <w:del w:id="517" w:author="svcMRProcess" w:date="2018-08-20T23:36:00Z"/>
        </w:rPr>
      </w:pPr>
    </w:p>
    <w:p>
      <w:pPr>
        <w:pStyle w:val="nzHeading3"/>
        <w:rPr>
          <w:del w:id="518" w:author="svcMRProcess" w:date="2018-08-20T23:36:00Z"/>
        </w:rPr>
      </w:pPr>
      <w:bookmarkStart w:id="519" w:name="_Toc435796271"/>
      <w:bookmarkStart w:id="520" w:name="_Toc435796280"/>
      <w:bookmarkStart w:id="521" w:name="_Toc435796289"/>
      <w:bookmarkStart w:id="522" w:name="_Toc435796339"/>
      <w:bookmarkStart w:id="523" w:name="_Toc435796629"/>
      <w:bookmarkStart w:id="524" w:name="_Toc435796668"/>
      <w:bookmarkStart w:id="525" w:name="_Toc435796931"/>
      <w:bookmarkStart w:id="526" w:name="_Toc435797301"/>
      <w:bookmarkStart w:id="527" w:name="_Toc435797350"/>
      <w:bookmarkStart w:id="528" w:name="_Toc436122016"/>
      <w:bookmarkStart w:id="529" w:name="_Toc436122268"/>
      <w:bookmarkStart w:id="530" w:name="_Toc443397371"/>
      <w:bookmarkStart w:id="531" w:name="_Toc447015920"/>
      <w:bookmarkStart w:id="532" w:name="_Toc462241160"/>
      <w:del w:id="533" w:author="svcMRProcess" w:date="2018-08-20T23:36:00Z">
        <w:r>
          <w:delText>Division 7 — Bush fire risk treatment standards</w:delTex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del>
    </w:p>
    <w:p>
      <w:pPr>
        <w:pStyle w:val="nzHeading5"/>
        <w:rPr>
          <w:del w:id="534" w:author="svcMRProcess" w:date="2018-08-20T23:36:00Z"/>
        </w:rPr>
      </w:pPr>
      <w:bookmarkStart w:id="535" w:name="_Toc447015921"/>
      <w:bookmarkStart w:id="536" w:name="_Toc462241161"/>
      <w:del w:id="537" w:author="svcMRProcess" w:date="2018-08-20T23:36:00Z">
        <w:r>
          <w:delText>35AA.</w:delText>
        </w:r>
        <w:r>
          <w:tab/>
          <w:delText>FES Commissioner may make bush fire risk treatment standards</w:delText>
        </w:r>
        <w:bookmarkEnd w:id="535"/>
        <w:bookmarkEnd w:id="536"/>
      </w:del>
    </w:p>
    <w:p>
      <w:pPr>
        <w:pStyle w:val="nzSubsection"/>
        <w:rPr>
          <w:del w:id="538" w:author="svcMRProcess" w:date="2018-08-20T23:36:00Z"/>
        </w:rPr>
      </w:pPr>
      <w:del w:id="539" w:author="svcMRProcess" w:date="2018-08-20T23:36:00Z">
        <w:r>
          <w:tab/>
          <w:delText>(1)</w:delText>
        </w:r>
        <w:r>
          <w:tab/>
          <w:delText>The FES Commissioner may make standards (</w:delText>
        </w:r>
        <w:r>
          <w:rPr>
            <w:rStyle w:val="CharDefText"/>
          </w:rPr>
          <w:delText>bush fire risk treatment standards</w:delText>
        </w:r>
        <w:r>
          <w:delText xml:space="preserve">) specifying measures for — </w:delText>
        </w:r>
      </w:del>
    </w:p>
    <w:p>
      <w:pPr>
        <w:pStyle w:val="nzDefpara"/>
        <w:rPr>
          <w:del w:id="540" w:author="svcMRProcess" w:date="2018-08-20T23:36:00Z"/>
        </w:rPr>
      </w:pPr>
      <w:del w:id="541" w:author="svcMRProcess" w:date="2018-08-20T23:36:00Z">
        <w:r>
          <w:tab/>
          <w:delText>(a)</w:delText>
        </w:r>
        <w:r>
          <w:tab/>
          <w:delText>preventing the outbreak of a bush fire or the spread or extension of a bush fire; and</w:delText>
        </w:r>
      </w:del>
    </w:p>
    <w:p>
      <w:pPr>
        <w:pStyle w:val="nzDefpara"/>
        <w:rPr>
          <w:del w:id="542" w:author="svcMRProcess" w:date="2018-08-20T23:36:00Z"/>
        </w:rPr>
      </w:pPr>
      <w:del w:id="543" w:author="svcMRProcess" w:date="2018-08-20T23:36:00Z">
        <w:r>
          <w:tab/>
          <w:delText>(b)</w:delText>
        </w:r>
        <w:r>
          <w:tab/>
          <w:delText>mitigating the effects of a bush fire on any property.</w:delText>
        </w:r>
      </w:del>
    </w:p>
    <w:p>
      <w:pPr>
        <w:pStyle w:val="nzSubsection"/>
        <w:rPr>
          <w:del w:id="544" w:author="svcMRProcess" w:date="2018-08-20T23:36:00Z"/>
        </w:rPr>
      </w:pPr>
      <w:del w:id="545" w:author="svcMRProcess" w:date="2018-08-20T23:36:00Z">
        <w:r>
          <w:tab/>
          <w:delText>(2)</w:delText>
        </w:r>
        <w:r>
          <w:tab/>
          <w:delText xml:space="preserve">The measures that may be specified in bush fire risk treatment standards are — </w:delText>
        </w:r>
      </w:del>
    </w:p>
    <w:p>
      <w:pPr>
        <w:pStyle w:val="nzIndenta"/>
        <w:rPr>
          <w:del w:id="546" w:author="svcMRProcess" w:date="2018-08-20T23:36:00Z"/>
        </w:rPr>
      </w:pPr>
      <w:del w:id="547" w:author="svcMRProcess" w:date="2018-08-20T23:36:00Z">
        <w:r>
          <w:tab/>
          <w:delText>(a)</w:delText>
        </w:r>
        <w:r>
          <w:tab/>
          <w:delText>all or any of the things mentioned in section 33(1)(a) and (b); and</w:delText>
        </w:r>
      </w:del>
    </w:p>
    <w:p>
      <w:pPr>
        <w:pStyle w:val="nzIndenta"/>
        <w:rPr>
          <w:del w:id="548" w:author="svcMRProcess" w:date="2018-08-20T23:36:00Z"/>
        </w:rPr>
      </w:pPr>
      <w:del w:id="549" w:author="svcMRProcess" w:date="2018-08-20T23:36:00Z">
        <w:r>
          <w:tab/>
          <w:delText>(b)</w:delText>
        </w:r>
        <w:r>
          <w:tab/>
          <w:delText>any other measures the FES Commissioner considers appropriate.</w:delText>
        </w:r>
      </w:del>
    </w:p>
    <w:p>
      <w:pPr>
        <w:pStyle w:val="nzSubsection"/>
        <w:rPr>
          <w:del w:id="550" w:author="svcMRProcess" w:date="2018-08-20T23:36:00Z"/>
        </w:rPr>
      </w:pPr>
      <w:del w:id="551" w:author="svcMRProcess" w:date="2018-08-20T23:36:00Z">
        <w:r>
          <w:tab/>
          <w:delText>(3)</w:delText>
        </w:r>
        <w:r>
          <w:tab/>
          <w:delText xml:space="preserve">Bush fire risk treatment standards may apply to — </w:delText>
        </w:r>
      </w:del>
    </w:p>
    <w:p>
      <w:pPr>
        <w:pStyle w:val="nzIndenta"/>
        <w:rPr>
          <w:del w:id="552" w:author="svcMRProcess" w:date="2018-08-20T23:36:00Z"/>
        </w:rPr>
      </w:pPr>
      <w:del w:id="553" w:author="svcMRProcess" w:date="2018-08-20T23:36:00Z">
        <w:r>
          <w:tab/>
          <w:delText>(a)</w:delText>
        </w:r>
        <w:r>
          <w:tab/>
          <w:delText>the whole of the State; or</w:delText>
        </w:r>
      </w:del>
    </w:p>
    <w:p>
      <w:pPr>
        <w:pStyle w:val="nzIndenta"/>
        <w:rPr>
          <w:del w:id="554" w:author="svcMRProcess" w:date="2018-08-20T23:36:00Z"/>
        </w:rPr>
      </w:pPr>
      <w:del w:id="555" w:author="svcMRProcess" w:date="2018-08-20T23:36:00Z">
        <w:r>
          <w:tab/>
          <w:delText>(b)</w:delText>
        </w:r>
        <w:r>
          <w:tab/>
          <w:delText>one or more specified areas of the State.</w:delText>
        </w:r>
      </w:del>
    </w:p>
    <w:p>
      <w:pPr>
        <w:pStyle w:val="nzSubsection"/>
        <w:rPr>
          <w:del w:id="556" w:author="svcMRProcess" w:date="2018-08-20T23:36:00Z"/>
        </w:rPr>
      </w:pPr>
      <w:del w:id="557" w:author="svcMRProcess" w:date="2018-08-20T23:36:00Z">
        <w:r>
          <w:tab/>
          <w:delText>(4)</w:delText>
        </w:r>
        <w:r>
          <w:tab/>
          <w:delText>The FES Commissioner may amend bush fire risk treatment standards or revoke them and make new bush fire risk treatment standards.</w:delText>
        </w:r>
      </w:del>
    </w:p>
    <w:p>
      <w:pPr>
        <w:pStyle w:val="nzSubsection"/>
        <w:rPr>
          <w:del w:id="558" w:author="svcMRProcess" w:date="2018-08-20T23:36:00Z"/>
        </w:rPr>
      </w:pPr>
      <w:del w:id="559" w:author="svcMRProcess" w:date="2018-08-20T23:36:00Z">
        <w:r>
          <w:tab/>
          <w:delText>(5)</w:delText>
        </w:r>
        <w:r>
          <w:tab/>
          <w:delText xml:space="preserve">If the FES Commissioner makes bush fire risk treatment standards, the FES Commissioner must publish those standards and any amendment or revocation of them — </w:delText>
        </w:r>
      </w:del>
    </w:p>
    <w:p>
      <w:pPr>
        <w:pStyle w:val="nzIndenta"/>
        <w:rPr>
          <w:del w:id="560" w:author="svcMRProcess" w:date="2018-08-20T23:36:00Z"/>
        </w:rPr>
      </w:pPr>
      <w:del w:id="561" w:author="svcMRProcess" w:date="2018-08-20T23:36:00Z">
        <w:r>
          <w:tab/>
          <w:delText>(a)</w:delText>
        </w:r>
        <w:r>
          <w:tab/>
          <w:delText>in a newspaper circulating throughout the State or the relevant areas of the State, as the case requires; or</w:delText>
        </w:r>
      </w:del>
    </w:p>
    <w:p>
      <w:pPr>
        <w:pStyle w:val="nzIndenta"/>
        <w:rPr>
          <w:del w:id="562" w:author="svcMRProcess" w:date="2018-08-20T23:36:00Z"/>
        </w:rPr>
      </w:pPr>
      <w:del w:id="563" w:author="svcMRProcess" w:date="2018-08-20T23:36:00Z">
        <w:r>
          <w:tab/>
          <w:delText>(b)</w:delText>
        </w:r>
        <w:r>
          <w:tab/>
          <w:delText>on a website maintained by the FES Commissioner; or</w:delText>
        </w:r>
      </w:del>
    </w:p>
    <w:p>
      <w:pPr>
        <w:pStyle w:val="nzIndenta"/>
        <w:rPr>
          <w:del w:id="564" w:author="svcMRProcess" w:date="2018-08-20T23:36:00Z"/>
        </w:rPr>
      </w:pPr>
      <w:del w:id="565" w:author="svcMRProcess" w:date="2018-08-20T23:36:00Z">
        <w:r>
          <w:tab/>
          <w:delText>(c)</w:delText>
        </w:r>
        <w:r>
          <w:tab/>
          <w:delText>as the FES Commissioner otherwise considers appropriate.</w:delText>
        </w:r>
      </w:del>
    </w:p>
    <w:p>
      <w:pPr>
        <w:pStyle w:val="nzSubsection"/>
        <w:rPr>
          <w:del w:id="566" w:author="svcMRProcess" w:date="2018-08-20T23:36:00Z"/>
        </w:rPr>
      </w:pPr>
      <w:del w:id="567" w:author="svcMRProcess" w:date="2018-08-20T23:36:00Z">
        <w:r>
          <w:tab/>
          <w:delText>(6)</w:delText>
        </w:r>
        <w:r>
          <w:tab/>
          <w:delText>The FES Commissioner must consult with the Minister before making, amending or revoking any bush fire risk treatment standards.</w:delText>
        </w:r>
      </w:del>
    </w:p>
    <w:p>
      <w:pPr>
        <w:pStyle w:val="nzSubsection"/>
        <w:rPr>
          <w:del w:id="568" w:author="svcMRProcess" w:date="2018-08-20T23:36:00Z"/>
        </w:rPr>
      </w:pPr>
      <w:del w:id="569" w:author="svcMRProcess" w:date="2018-08-20T23:36:00Z">
        <w:r>
          <w:tab/>
          <w:delText>(7)</w:delText>
        </w:r>
        <w:r>
          <w:tab/>
          <w:delText xml:space="preserve">The </w:delText>
        </w:r>
        <w:r>
          <w:rPr>
            <w:i/>
          </w:rPr>
          <w:delText>Interpretation Act 1984</w:delText>
        </w:r>
        <w:r>
          <w:delText xml:space="preserve"> section 42 applies to and in relation to the bush fire risk treatment standards as if they were regulations.</w:delText>
        </w:r>
      </w:del>
    </w:p>
    <w:p>
      <w:pPr>
        <w:pStyle w:val="nzHeading5"/>
        <w:rPr>
          <w:del w:id="570" w:author="svcMRProcess" w:date="2018-08-20T23:36:00Z"/>
        </w:rPr>
      </w:pPr>
      <w:bookmarkStart w:id="571" w:name="_Toc447015922"/>
      <w:bookmarkStart w:id="572" w:name="_Toc462241162"/>
      <w:del w:id="573" w:author="svcMRProcess" w:date="2018-08-20T23:36:00Z">
        <w:r>
          <w:delText>35AB.</w:delText>
        </w:r>
        <w:r>
          <w:tab/>
          <w:delText>Compliance with bush fire risk treatment standards</w:delText>
        </w:r>
        <w:bookmarkEnd w:id="571"/>
        <w:bookmarkEnd w:id="572"/>
      </w:del>
    </w:p>
    <w:p>
      <w:pPr>
        <w:pStyle w:val="nzSubsection"/>
        <w:rPr>
          <w:del w:id="574" w:author="svcMRProcess" w:date="2018-08-20T23:36:00Z"/>
        </w:rPr>
      </w:pPr>
      <w:del w:id="575" w:author="svcMRProcess" w:date="2018-08-20T23:36:00Z">
        <w:r>
          <w:tab/>
          <w:delText>(1)</w:delText>
        </w:r>
        <w:r>
          <w:tab/>
          <w:delText xml:space="preserve">In this section — </w:delText>
        </w:r>
      </w:del>
    </w:p>
    <w:p>
      <w:pPr>
        <w:pStyle w:val="nzDefstart"/>
        <w:rPr>
          <w:del w:id="576" w:author="svcMRProcess" w:date="2018-08-20T23:36:00Z"/>
        </w:rPr>
      </w:pPr>
      <w:del w:id="577" w:author="svcMRProcess" w:date="2018-08-20T23:36:00Z">
        <w:r>
          <w:tab/>
        </w:r>
        <w:r>
          <w:rPr>
            <w:rStyle w:val="CharDefText"/>
          </w:rPr>
          <w:delText>bush fire risk treatment standards</w:delText>
        </w:r>
        <w:r>
          <w:delText xml:space="preserve"> means bush fire risk treatment standards published under section 35AA(5);</w:delText>
        </w:r>
      </w:del>
    </w:p>
    <w:p>
      <w:pPr>
        <w:pStyle w:val="nzDefstart"/>
        <w:rPr>
          <w:del w:id="578" w:author="svcMRProcess" w:date="2018-08-20T23:36:00Z"/>
        </w:rPr>
      </w:pPr>
      <w:del w:id="579" w:author="svcMRProcess" w:date="2018-08-20T23:36:00Z">
        <w:r>
          <w:tab/>
        </w:r>
        <w:r>
          <w:rPr>
            <w:rStyle w:val="CharDefText"/>
          </w:rPr>
          <w:delText>owner or occupier of land</w:delText>
        </w:r>
        <w:r>
          <w:delText xml:space="preserve"> includes a department of the Public Service that occupies land or a State agency or instrumentality that owns or occupies land.</w:delText>
        </w:r>
      </w:del>
    </w:p>
    <w:p>
      <w:pPr>
        <w:pStyle w:val="nzSubsection"/>
        <w:rPr>
          <w:del w:id="580" w:author="svcMRProcess" w:date="2018-08-20T23:36:00Z"/>
        </w:rPr>
      </w:pPr>
      <w:del w:id="581" w:author="svcMRProcess" w:date="2018-08-20T23:36:00Z">
        <w:r>
          <w:tab/>
          <w:delText>(2)</w:delText>
        </w:r>
        <w:r>
          <w:tab/>
          <w:delText>An owner or occupier of land may comply with bush fire risk treatment standards that apply to the land, but is not required to do so.</w:delText>
        </w:r>
      </w:del>
    </w:p>
    <w:p>
      <w:pPr>
        <w:pStyle w:val="nzSubsection"/>
        <w:rPr>
          <w:del w:id="582" w:author="svcMRProcess" w:date="2018-08-20T23:36:00Z"/>
        </w:rPr>
      </w:pPr>
      <w:del w:id="583" w:author="svcMRProcess" w:date="2018-08-20T23:36:00Z">
        <w:r>
          <w:tab/>
          <w:delText>(3)</w:delText>
        </w:r>
        <w:r>
          <w:tab/>
          <w:delText xml:space="preserve">Subsection (2) does not authorise an owner or occupier of land to comply with bush fire risk treatment standards that apply to the land if that compliance would result in the owner or occupier failing to comply with — </w:delText>
        </w:r>
      </w:del>
    </w:p>
    <w:p>
      <w:pPr>
        <w:pStyle w:val="nzIndenta"/>
        <w:rPr>
          <w:del w:id="584" w:author="svcMRProcess" w:date="2018-08-20T23:36:00Z"/>
        </w:rPr>
      </w:pPr>
      <w:del w:id="585" w:author="svcMRProcess" w:date="2018-08-20T23:36:00Z">
        <w:r>
          <w:tab/>
          <w:delText>(a)</w:delText>
        </w:r>
        <w:r>
          <w:tab/>
          <w:delText>another provision of this Act that has effect in relation to the land; or</w:delText>
        </w:r>
      </w:del>
    </w:p>
    <w:p>
      <w:pPr>
        <w:pStyle w:val="nzIndenta"/>
        <w:rPr>
          <w:del w:id="586" w:author="svcMRProcess" w:date="2018-08-20T23:36:00Z"/>
        </w:rPr>
      </w:pPr>
      <w:del w:id="587" w:author="svcMRProcess" w:date="2018-08-20T23:36:00Z">
        <w:r>
          <w:tab/>
          <w:delText>(b)</w:delText>
        </w:r>
        <w:r>
          <w:tab/>
          <w:delText>a provision of another written law that has effect in relation to the land and that is prescribed by the regulations for the purposes of this subsection; or</w:delText>
        </w:r>
      </w:del>
    </w:p>
    <w:p>
      <w:pPr>
        <w:pStyle w:val="nzIndenta"/>
        <w:rPr>
          <w:del w:id="588" w:author="svcMRProcess" w:date="2018-08-20T23:36:00Z"/>
        </w:rPr>
      </w:pPr>
      <w:del w:id="589" w:author="svcMRProcess" w:date="2018-08-20T23:36:00Z">
        <w:r>
          <w:tab/>
          <w:delText>(c)</w:delText>
        </w:r>
        <w:r>
          <w:tab/>
          <w:delText>local laws referred to in section 33(5a) that apply to the land.</w:delText>
        </w:r>
      </w:del>
    </w:p>
    <w:p>
      <w:pPr>
        <w:pStyle w:val="nzSubsection"/>
        <w:rPr>
          <w:del w:id="590" w:author="svcMRProcess" w:date="2018-08-20T23:36:00Z"/>
        </w:rPr>
      </w:pPr>
      <w:del w:id="591" w:author="svcMRProcess" w:date="2018-08-20T23:36:00Z">
        <w:r>
          <w:tab/>
          <w:delText>(4)</w:delText>
        </w:r>
        <w:r>
          <w:tab/>
          <w:delText>Except as provided in subsection (3), an owner or occupier of land may comply with bush fire risk treatment standards that apply to the land despite any other written law.</w:delText>
        </w:r>
      </w:del>
    </w:p>
    <w:p>
      <w:pPr>
        <w:pStyle w:val="BlankClose"/>
        <w:rPr>
          <w:del w:id="592" w:author="svcMRProcess" w:date="2018-08-20T23:36:00Z"/>
        </w:rPr>
      </w:pPr>
    </w:p>
    <w:p>
      <w:pPr>
        <w:pStyle w:val="nzHeading5"/>
        <w:rPr>
          <w:del w:id="593" w:author="svcMRProcess" w:date="2018-08-20T23:36:00Z"/>
        </w:rPr>
      </w:pPr>
      <w:bookmarkStart w:id="594" w:name="_Toc447015923"/>
      <w:bookmarkStart w:id="595" w:name="_Toc462241163"/>
      <w:del w:id="596" w:author="svcMRProcess" w:date="2018-08-20T23:36:00Z">
        <w:r>
          <w:rPr>
            <w:rStyle w:val="CharSectno"/>
          </w:rPr>
          <w:delText>5</w:delText>
        </w:r>
        <w:r>
          <w:delText>.</w:delText>
        </w:r>
        <w:r>
          <w:tab/>
          <w:delText>Section 35A amended</w:delText>
        </w:r>
        <w:bookmarkEnd w:id="594"/>
        <w:bookmarkEnd w:id="595"/>
      </w:del>
    </w:p>
    <w:p>
      <w:pPr>
        <w:pStyle w:val="nzSubsection"/>
        <w:rPr>
          <w:del w:id="597" w:author="svcMRProcess" w:date="2018-08-20T23:36:00Z"/>
        </w:rPr>
      </w:pPr>
      <w:del w:id="598" w:author="svcMRProcess" w:date="2018-08-20T23:36:00Z">
        <w:r>
          <w:tab/>
        </w:r>
        <w:r>
          <w:tab/>
          <w:delText xml:space="preserve">In section 35A in the definition of </w:delText>
        </w:r>
        <w:r>
          <w:rPr>
            <w:b/>
            <w:i/>
          </w:rPr>
          <w:delText>normal brigade activities</w:delText>
        </w:r>
        <w:r>
          <w:delText xml:space="preserve"> paragraph (c) delete “section 33(1) or a local law made under section 33(5a);” and insert:</w:delText>
        </w:r>
      </w:del>
    </w:p>
    <w:p>
      <w:pPr>
        <w:pStyle w:val="BlankOpen"/>
        <w:rPr>
          <w:del w:id="599" w:author="svcMRProcess" w:date="2018-08-20T23:36:00Z"/>
        </w:rPr>
      </w:pPr>
    </w:p>
    <w:p>
      <w:pPr>
        <w:pStyle w:val="nzSubsection"/>
        <w:rPr>
          <w:del w:id="600" w:author="svcMRProcess" w:date="2018-08-20T23:36:00Z"/>
        </w:rPr>
      </w:pPr>
      <w:del w:id="601" w:author="svcMRProcess" w:date="2018-08-20T23:36:00Z">
        <w:r>
          <w:tab/>
        </w:r>
        <w:r>
          <w:tab/>
          <w:delText>section 33(1), 34(2) or 35(1) or a local law made under section 33(5a);</w:delText>
        </w:r>
      </w:del>
    </w:p>
    <w:p>
      <w:pPr>
        <w:pStyle w:val="BlankClose"/>
        <w:rPr>
          <w:del w:id="602" w:author="svcMRProcess" w:date="2018-08-20T23:36:00Z"/>
        </w:rPr>
      </w:pPr>
    </w:p>
    <w:p>
      <w:pPr>
        <w:pStyle w:val="nzHeading5"/>
        <w:rPr>
          <w:del w:id="603" w:author="svcMRProcess" w:date="2018-08-20T23:36:00Z"/>
        </w:rPr>
      </w:pPr>
      <w:bookmarkStart w:id="604" w:name="_Toc447015924"/>
      <w:bookmarkStart w:id="605" w:name="_Toc462241164"/>
      <w:del w:id="606" w:author="svcMRProcess" w:date="2018-08-20T23:36:00Z">
        <w:r>
          <w:rPr>
            <w:rStyle w:val="CharSectno"/>
          </w:rPr>
          <w:delText>6</w:delText>
        </w:r>
        <w:r>
          <w:delText>.</w:delText>
        </w:r>
        <w:r>
          <w:tab/>
          <w:delText>Section 65 amended</w:delText>
        </w:r>
        <w:bookmarkEnd w:id="604"/>
        <w:bookmarkEnd w:id="605"/>
      </w:del>
    </w:p>
    <w:p>
      <w:pPr>
        <w:pStyle w:val="nzSubsection"/>
        <w:rPr>
          <w:del w:id="607" w:author="svcMRProcess" w:date="2018-08-20T23:36:00Z"/>
        </w:rPr>
      </w:pPr>
      <w:del w:id="608" w:author="svcMRProcess" w:date="2018-08-20T23:36:00Z">
        <w:r>
          <w:tab/>
        </w:r>
        <w:r>
          <w:tab/>
          <w:delText>In section 65(2):</w:delText>
        </w:r>
      </w:del>
    </w:p>
    <w:p>
      <w:pPr>
        <w:pStyle w:val="nzIndenta"/>
        <w:rPr>
          <w:del w:id="609" w:author="svcMRProcess" w:date="2018-08-20T23:36:00Z"/>
        </w:rPr>
      </w:pPr>
      <w:del w:id="610" w:author="svcMRProcess" w:date="2018-08-20T23:36:00Z">
        <w:r>
          <w:tab/>
          <w:delText>(a)</w:delText>
        </w:r>
        <w:r>
          <w:tab/>
          <w:delText>after paragraph (b) insert:</w:delText>
        </w:r>
      </w:del>
    </w:p>
    <w:p>
      <w:pPr>
        <w:pStyle w:val="BlankOpen"/>
        <w:rPr>
          <w:del w:id="611" w:author="svcMRProcess" w:date="2018-08-20T23:36:00Z"/>
        </w:rPr>
      </w:pPr>
    </w:p>
    <w:p>
      <w:pPr>
        <w:pStyle w:val="nzIndenta"/>
        <w:rPr>
          <w:del w:id="612" w:author="svcMRProcess" w:date="2018-08-20T23:36:00Z"/>
        </w:rPr>
      </w:pPr>
      <w:del w:id="613" w:author="svcMRProcess" w:date="2018-08-20T23:36:00Z">
        <w:r>
          <w:tab/>
          <w:delText>(ca)</w:delText>
        </w:r>
        <w:r>
          <w:tab/>
          <w:delText>a copy purporting to be a true copy of bush fire risk treatment standards published under section 35AA(5) certified as such by the FES Commissioner; or</w:delText>
        </w:r>
      </w:del>
    </w:p>
    <w:p>
      <w:pPr>
        <w:pStyle w:val="BlankClose"/>
        <w:rPr>
          <w:del w:id="614" w:author="svcMRProcess" w:date="2018-08-20T23:36:00Z"/>
        </w:rPr>
      </w:pPr>
    </w:p>
    <w:p>
      <w:pPr>
        <w:pStyle w:val="nzIndenta"/>
        <w:rPr>
          <w:del w:id="615" w:author="svcMRProcess" w:date="2018-08-20T23:36:00Z"/>
        </w:rPr>
      </w:pPr>
      <w:del w:id="616" w:author="svcMRProcess" w:date="2018-08-20T23:36:00Z">
        <w:r>
          <w:tab/>
          <w:delText>(b)</w:delText>
        </w:r>
        <w:r>
          <w:tab/>
          <w:delText>delete “order or notice,” and insert:</w:delText>
        </w:r>
      </w:del>
    </w:p>
    <w:p>
      <w:pPr>
        <w:pStyle w:val="BlankOpen"/>
        <w:rPr>
          <w:del w:id="617" w:author="svcMRProcess" w:date="2018-08-20T23:36:00Z"/>
        </w:rPr>
      </w:pPr>
    </w:p>
    <w:p>
      <w:pPr>
        <w:pStyle w:val="nzIndenta"/>
        <w:rPr>
          <w:del w:id="618" w:author="svcMRProcess" w:date="2018-08-20T23:36:00Z"/>
        </w:rPr>
      </w:pPr>
      <w:del w:id="619" w:author="svcMRProcess" w:date="2018-08-20T23:36:00Z">
        <w:r>
          <w:tab/>
        </w:r>
        <w:r>
          <w:tab/>
          <w:delText>order, notice or standard,</w:delText>
        </w:r>
      </w:del>
    </w:p>
    <w:p>
      <w:pPr>
        <w:pStyle w:val="BlankClose"/>
        <w:keepNext/>
        <w:rPr>
          <w:del w:id="620" w:author="svcMRProcess" w:date="2018-08-20T23:36:00Z"/>
        </w:rPr>
      </w:pPr>
    </w:p>
    <w:p>
      <w:pPr>
        <w:pStyle w:val="BlankClose"/>
        <w:keepNext/>
        <w:rPr>
          <w:del w:id="621" w:author="svcMRProcess" w:date="2018-08-20T23:36:00Z"/>
        </w:rPr>
      </w:pPr>
    </w:p>
    <w:p>
      <w:pPr>
        <w:pStyle w:val="nSubsection"/>
        <w:rPr>
          <w:ins w:id="622" w:author="svcMRProcess" w:date="2018-08-20T23:36:00Z"/>
          <w:snapToGrid w:val="0"/>
        </w:rPr>
      </w:pPr>
      <w:ins w:id="623" w:author="svcMRProcess" w:date="2018-08-20T23:36:00Z">
        <w:r>
          <w:rPr>
            <w:snapToGrid w:val="0"/>
            <w:vertAlign w:val="superscript"/>
          </w:rPr>
          <w:t>9</w:t>
        </w:r>
        <w:r>
          <w:rPr>
            <w:snapToGrid w:val="0"/>
          </w:rPr>
          <w:tab/>
          <w:t>Footnote no longer applicable.</w:t>
        </w:r>
      </w:ins>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Firefighters and Emergency Volunteers Legislation Amendment (Compensation) Act 2016</w:t>
      </w:r>
      <w:r>
        <w:rPr>
          <w:snapToGrid w:val="0"/>
        </w:rPr>
        <w:t xml:space="preserve"> Pt. 2</w:t>
      </w:r>
      <w:r>
        <w:t xml:space="preserve"> </w:t>
      </w:r>
      <w:r>
        <w:rPr>
          <w:snapToGrid w:val="0"/>
        </w:rPr>
        <w:t>had not come into operation.  It reads as follows:</w:t>
      </w:r>
    </w:p>
    <w:p>
      <w:pPr>
        <w:pStyle w:val="BlankOpen"/>
      </w:pPr>
    </w:p>
    <w:p>
      <w:pPr>
        <w:pStyle w:val="nzHeading2"/>
      </w:pPr>
      <w:bookmarkStart w:id="624" w:name="_Toc441822258"/>
      <w:bookmarkStart w:id="625" w:name="_Toc441822290"/>
      <w:bookmarkStart w:id="626" w:name="_Toc441822322"/>
      <w:bookmarkStart w:id="627" w:name="_Toc441828709"/>
      <w:bookmarkStart w:id="628" w:name="_Toc441828819"/>
      <w:bookmarkStart w:id="629" w:name="_Toc442094940"/>
      <w:bookmarkStart w:id="630" w:name="_Toc442094972"/>
      <w:bookmarkStart w:id="631" w:name="_Toc442264314"/>
      <w:bookmarkStart w:id="632" w:name="_Toc442428319"/>
      <w:bookmarkStart w:id="633" w:name="_Toc446593962"/>
      <w:bookmarkStart w:id="634" w:name="_Toc446594012"/>
      <w:bookmarkStart w:id="635" w:name="_Toc447551840"/>
      <w:bookmarkStart w:id="636" w:name="_Toc447552013"/>
      <w:bookmarkStart w:id="637" w:name="_Toc462241190"/>
      <w:r>
        <w:rPr>
          <w:rStyle w:val="CharPartNo"/>
        </w:rPr>
        <w:t>Part 2</w:t>
      </w:r>
      <w:r>
        <w:rPr>
          <w:rStyle w:val="CharDivNo"/>
        </w:rPr>
        <w:t> </w:t>
      </w:r>
      <w:r>
        <w:t>—</w:t>
      </w:r>
      <w:r>
        <w:rPr>
          <w:rStyle w:val="CharDivText"/>
        </w:rPr>
        <w:t> </w:t>
      </w:r>
      <w:r>
        <w:rPr>
          <w:rStyle w:val="CharPartText"/>
          <w:i/>
        </w:rPr>
        <w:t>Bush Fires Act 1954</w:t>
      </w:r>
      <w:r>
        <w:rPr>
          <w:rStyle w:val="CharPartText"/>
        </w:rPr>
        <w:t xml:space="preserve"> amended</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nzHeading5"/>
      </w:pPr>
      <w:bookmarkStart w:id="638" w:name="_Toc447552014"/>
      <w:bookmarkStart w:id="639" w:name="_Toc462241191"/>
      <w:r>
        <w:rPr>
          <w:rStyle w:val="CharSectno"/>
        </w:rPr>
        <w:t>3</w:t>
      </w:r>
      <w:r>
        <w:t>.</w:t>
      </w:r>
      <w:r>
        <w:tab/>
        <w:t>Act amended</w:t>
      </w:r>
      <w:bookmarkEnd w:id="638"/>
      <w:bookmarkEnd w:id="639"/>
    </w:p>
    <w:p>
      <w:pPr>
        <w:pStyle w:val="nzSubsection"/>
      </w:pPr>
      <w:r>
        <w:tab/>
      </w:r>
      <w:r>
        <w:tab/>
        <w:t xml:space="preserve">This Part amends the </w:t>
      </w:r>
      <w:r>
        <w:rPr>
          <w:i/>
        </w:rPr>
        <w:t>Bush Fires Act 1954</w:t>
      </w:r>
      <w:r>
        <w:t>.</w:t>
      </w:r>
    </w:p>
    <w:p>
      <w:pPr>
        <w:pStyle w:val="nzHeading5"/>
      </w:pPr>
      <w:bookmarkStart w:id="640" w:name="_Toc447552015"/>
      <w:bookmarkStart w:id="641" w:name="_Toc462241192"/>
      <w:r>
        <w:rPr>
          <w:rStyle w:val="CharSectno"/>
        </w:rPr>
        <w:t>4</w:t>
      </w:r>
      <w:r>
        <w:t>.</w:t>
      </w:r>
      <w:r>
        <w:tab/>
        <w:t>Section 35A amended</w:t>
      </w:r>
      <w:bookmarkEnd w:id="640"/>
      <w:bookmarkEnd w:id="641"/>
    </w:p>
    <w:p>
      <w:pPr>
        <w:pStyle w:val="nzSubsection"/>
      </w:pPr>
      <w:r>
        <w:tab/>
      </w:r>
      <w:r>
        <w:tab/>
        <w:t xml:space="preserve">In section 35A delete the definition of </w:t>
      </w:r>
      <w:r>
        <w:rPr>
          <w:b/>
          <w:i/>
        </w:rPr>
        <w:t>loss or damage</w:t>
      </w:r>
      <w:r>
        <w:t>.</w:t>
      </w:r>
    </w:p>
    <w:p>
      <w:pPr>
        <w:pStyle w:val="nzHeading5"/>
      </w:pPr>
      <w:bookmarkStart w:id="642" w:name="_Toc447552016"/>
      <w:bookmarkStart w:id="643" w:name="_Toc462241193"/>
      <w:r>
        <w:rPr>
          <w:rStyle w:val="CharSectno"/>
        </w:rPr>
        <w:t>5</w:t>
      </w:r>
      <w:r>
        <w:t>.</w:t>
      </w:r>
      <w:r>
        <w:tab/>
        <w:t>Section 37 deleted</w:t>
      </w:r>
      <w:bookmarkEnd w:id="642"/>
      <w:bookmarkEnd w:id="643"/>
    </w:p>
    <w:p>
      <w:pPr>
        <w:pStyle w:val="nzSubsection"/>
      </w:pPr>
      <w:r>
        <w:tab/>
      </w:r>
      <w:r>
        <w:tab/>
        <w:t>Delete section 37.</w:t>
      </w:r>
    </w:p>
    <w:p>
      <w:pPr>
        <w:pStyle w:val="BlankClose"/>
      </w:pP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Biodiversity Conservation Act 2016</w:t>
      </w:r>
      <w:r>
        <w:rPr>
          <w:snapToGrid w:val="0"/>
        </w:rPr>
        <w:t xml:space="preserve"> s. 312 </w:t>
      </w:r>
      <w:r>
        <w:t xml:space="preserve"> </w:t>
      </w:r>
      <w:r>
        <w:rPr>
          <w:snapToGrid w:val="0"/>
        </w:rPr>
        <w:t>had not come into operation.  It reads as follows:</w:t>
      </w:r>
    </w:p>
    <w:p>
      <w:pPr>
        <w:pStyle w:val="BlankOpen"/>
      </w:pPr>
    </w:p>
    <w:p>
      <w:pPr>
        <w:pStyle w:val="nzHeading5"/>
        <w:rPr>
          <w:iCs/>
        </w:rPr>
      </w:pPr>
      <w:bookmarkStart w:id="644" w:name="_Toc461715503"/>
      <w:r>
        <w:rPr>
          <w:rStyle w:val="CharSectno"/>
        </w:rPr>
        <w:t>312</w:t>
      </w:r>
      <w:r>
        <w:t>.</w:t>
      </w:r>
      <w:r>
        <w:tab/>
      </w:r>
      <w:r>
        <w:rPr>
          <w:i/>
        </w:rPr>
        <w:t>Bush Fires Act 1954</w:t>
      </w:r>
      <w:r>
        <w:rPr>
          <w:iCs/>
        </w:rPr>
        <w:t xml:space="preserve"> </w:t>
      </w:r>
      <w:r>
        <w:t>amended</w:t>
      </w:r>
      <w:bookmarkEnd w:id="644"/>
    </w:p>
    <w:p>
      <w:pPr>
        <w:pStyle w:val="nzSubsection"/>
      </w:pPr>
      <w:r>
        <w:tab/>
        <w:t>(1)</w:t>
      </w:r>
      <w:r>
        <w:tab/>
        <w:t xml:space="preserve">This section amends the </w:t>
      </w:r>
      <w:r>
        <w:rPr>
          <w:i/>
        </w:rPr>
        <w:t>Bush Fires Act 1954</w:t>
      </w:r>
      <w:r>
        <w:t>.</w:t>
      </w:r>
    </w:p>
    <w:p>
      <w:pPr>
        <w:pStyle w:val="nzSubsection"/>
      </w:pPr>
      <w:r>
        <w:tab/>
        <w:t>(2)</w:t>
      </w:r>
      <w:r>
        <w:tab/>
        <w:t xml:space="preserve">In section 7(1) delete the definition of </w:t>
      </w:r>
      <w:r>
        <w:rPr>
          <w:b/>
          <w:bCs/>
          <w:i/>
          <w:iCs/>
        </w:rPr>
        <w:t>authorised CALM Act officer</w:t>
      </w:r>
      <w:r>
        <w:t xml:space="preserve"> and insert:</w:t>
      </w:r>
    </w:p>
    <w:p>
      <w:pPr>
        <w:pStyle w:val="BlankOpen"/>
      </w:pPr>
    </w:p>
    <w:p>
      <w:pPr>
        <w:pStyle w:val="nzDefstart"/>
      </w:pPr>
      <w:r>
        <w:tab/>
      </w:r>
      <w:r>
        <w:rPr>
          <w:rStyle w:val="CharDefText"/>
        </w:rPr>
        <w:t>authorised CALM Act officer</w:t>
      </w:r>
      <w:r>
        <w:t xml:space="preserve"> means — </w:t>
      </w:r>
    </w:p>
    <w:p>
      <w:pPr>
        <w:pStyle w:val="n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nz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pPr>
    </w:p>
    <w:p>
      <w:pPr>
        <w:pStyle w:val="BlankClose"/>
        <w:keepNext/>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spacing w:after="40"/>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6" w:name="Coversheet"/>
    <w:bookmarkEnd w:id="6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5" w:name="Compilation"/>
    <w:bookmarkEnd w:id="6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131"/>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7623-788A-4130-B130-FF8CF5A0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31151</Words>
  <Characters>140181</Characters>
  <Application>Microsoft Office Word</Application>
  <DocSecurity>0</DocSecurity>
  <Lines>3688</Lines>
  <Paragraphs>1616</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09-e0-00 - 09-f0-00</dc:title>
  <dc:subject/>
  <dc:creator/>
  <cp:keywords/>
  <dc:description/>
  <cp:lastModifiedBy>svcMRProcess</cp:lastModifiedBy>
  <cp:revision>2</cp:revision>
  <cp:lastPrinted>2014-09-08T05:27:00Z</cp:lastPrinted>
  <dcterms:created xsi:type="dcterms:W3CDTF">2018-08-20T15:35:00Z</dcterms:created>
  <dcterms:modified xsi:type="dcterms:W3CDTF">2018-08-20T15:36:00Z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CommencementDate">
    <vt:lpwstr>20170701</vt:lpwstr>
  </property>
  <property fmtid="{D5CDD505-2E9C-101B-9397-08002B2CF9AE}" pid="8" name="FromSuffix">
    <vt:lpwstr>09-e0-00</vt:lpwstr>
  </property>
  <property fmtid="{D5CDD505-2E9C-101B-9397-08002B2CF9AE}" pid="9" name="FromAsAtDate">
    <vt:lpwstr>21 Sep 2016</vt:lpwstr>
  </property>
  <property fmtid="{D5CDD505-2E9C-101B-9397-08002B2CF9AE}" pid="10" name="ToSuffix">
    <vt:lpwstr>09-f0-00</vt:lpwstr>
  </property>
  <property fmtid="{D5CDD505-2E9C-101B-9397-08002B2CF9AE}" pid="11" name="ToAsAtDate">
    <vt:lpwstr>01 Jul 2017</vt:lpwstr>
  </property>
</Properties>
</file>