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2016</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Real Estate and Business Agents Act 1978</w:t>
      </w:r>
    </w:p>
    <w:p>
      <w:pPr>
        <w:pStyle w:val="LongTitle"/>
        <w:rPr>
          <w:snapToGrid w:val="0"/>
        </w:rPr>
      </w:pPr>
      <w:r>
        <w:rPr>
          <w:snapToGrid w:val="0"/>
        </w:rPr>
        <w:t>A</w:t>
      </w:r>
      <w:bookmarkStart w:id="1" w:name="_GoBack"/>
      <w:bookmarkEnd w:id="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2" w:name="_Toc404159018"/>
      <w:bookmarkStart w:id="3" w:name="_Toc424293044"/>
      <w:bookmarkStart w:id="4" w:name="_Toc435024407"/>
      <w:bookmarkStart w:id="5" w:name="_Toc468700915"/>
      <w:bookmarkStart w:id="6" w:name="_Toc48657612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04159019"/>
      <w:bookmarkStart w:id="8" w:name="_Toc486576123"/>
      <w:bookmarkStart w:id="9" w:name="_Toc468700916"/>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10" w:name="_Toc404159020"/>
      <w:bookmarkStart w:id="11" w:name="_Toc486576124"/>
      <w:bookmarkStart w:id="12" w:name="_Toc468700917"/>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by No. 29 of 1982 s. 3.]</w:t>
      </w:r>
    </w:p>
    <w:p>
      <w:pPr>
        <w:pStyle w:val="Heading5"/>
        <w:rPr>
          <w:snapToGrid w:val="0"/>
        </w:rPr>
      </w:pPr>
      <w:bookmarkStart w:id="13" w:name="_Toc404159021"/>
      <w:bookmarkStart w:id="14" w:name="_Toc486576125"/>
      <w:bookmarkStart w:id="15" w:name="_Toc468700918"/>
      <w:r>
        <w:rPr>
          <w:rStyle w:val="CharSectno"/>
        </w:rPr>
        <w:t>4</w:t>
      </w:r>
      <w:r>
        <w:rPr>
          <w:snapToGrid w:val="0"/>
        </w:rPr>
        <w:t>.</w:t>
      </w:r>
      <w:r>
        <w:rPr>
          <w:snapToGrid w:val="0"/>
        </w:rPr>
        <w:tab/>
        <w:t>Terms used</w:t>
      </w:r>
      <w:bookmarkEnd w:id="13"/>
      <w:bookmarkEnd w:id="14"/>
      <w:bookmarkEnd w:id="15"/>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 by No. 58 of 2010 s. 82.]</w:t>
      </w:r>
    </w:p>
    <w:p>
      <w:pPr>
        <w:pStyle w:val="Heading2"/>
      </w:pPr>
      <w:bookmarkStart w:id="16" w:name="_Toc404159022"/>
      <w:bookmarkStart w:id="17" w:name="_Toc424293048"/>
      <w:bookmarkStart w:id="18" w:name="_Toc435024411"/>
      <w:bookmarkStart w:id="19" w:name="_Toc468700919"/>
      <w:bookmarkStart w:id="20" w:name="_Toc486576126"/>
      <w:r>
        <w:rPr>
          <w:rStyle w:val="CharPartNo"/>
        </w:rPr>
        <w:t>Part II</w:t>
      </w:r>
      <w:r>
        <w:t> — </w:t>
      </w:r>
      <w:r>
        <w:rPr>
          <w:rStyle w:val="CharPartText"/>
        </w:rPr>
        <w:t>Advisory Committee and review</w:t>
      </w:r>
      <w:bookmarkEnd w:id="16"/>
      <w:bookmarkEnd w:id="17"/>
      <w:bookmarkEnd w:id="18"/>
      <w:bookmarkEnd w:id="19"/>
      <w:bookmarkEnd w:id="20"/>
    </w:p>
    <w:p>
      <w:pPr>
        <w:pStyle w:val="Footnoteheading"/>
        <w:tabs>
          <w:tab w:val="clear" w:pos="879"/>
          <w:tab w:val="left" w:pos="890"/>
        </w:tabs>
        <w:rPr>
          <w:snapToGrid w:val="0"/>
        </w:rPr>
      </w:pPr>
      <w:r>
        <w:rPr>
          <w:snapToGrid w:val="0"/>
        </w:rPr>
        <w:tab/>
        <w:t>[Heading inserted by No. 58 of 2010 s. 83.]</w:t>
      </w:r>
    </w:p>
    <w:p>
      <w:pPr>
        <w:pStyle w:val="Ednotedivision"/>
      </w:pPr>
      <w:r>
        <w:t>[Divisions 1, 1A and 2 (s. 6-18) deleted by No. 58 of 2010 s. 84.]</w:t>
      </w:r>
    </w:p>
    <w:p>
      <w:pPr>
        <w:pStyle w:val="Footnoteheading"/>
        <w:tabs>
          <w:tab w:val="clear" w:pos="879"/>
          <w:tab w:val="left" w:pos="890"/>
        </w:tabs>
      </w:pPr>
      <w:r>
        <w:tab/>
        <w:t>[Heading deleted by No. 58 of 2010 s. 85.]</w:t>
      </w:r>
    </w:p>
    <w:p>
      <w:pPr>
        <w:pStyle w:val="Ednotesection"/>
        <w:ind w:left="0" w:firstLine="0"/>
      </w:pPr>
      <w:r>
        <w:t>[</w:t>
      </w:r>
      <w:r>
        <w:rPr>
          <w:b/>
        </w:rPr>
        <w:t>19-21.</w:t>
      </w:r>
      <w:r>
        <w:tab/>
        <w:t>Deleted by No. 58 of 2010 s. 86.]</w:t>
      </w:r>
    </w:p>
    <w:p>
      <w:pPr>
        <w:pStyle w:val="Heading5"/>
      </w:pPr>
      <w:bookmarkStart w:id="21" w:name="_Toc404159023"/>
      <w:bookmarkStart w:id="22" w:name="_Toc486576127"/>
      <w:bookmarkStart w:id="23" w:name="_Toc468700920"/>
      <w:r>
        <w:rPr>
          <w:rStyle w:val="CharSectno"/>
        </w:rPr>
        <w:t>22</w:t>
      </w:r>
      <w:r>
        <w:t>.</w:t>
      </w:r>
      <w:r>
        <w:tab/>
        <w:t>Powers of investigation</w:t>
      </w:r>
      <w:bookmarkEnd w:id="21"/>
      <w:bookmarkEnd w:id="22"/>
      <w:bookmarkEnd w:id="2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24" w:name="_Toc404159024"/>
      <w:bookmarkStart w:id="25" w:name="_Toc486576128"/>
      <w:bookmarkStart w:id="26" w:name="_Toc468700921"/>
      <w:r>
        <w:rPr>
          <w:rStyle w:val="CharSectno"/>
        </w:rPr>
        <w:t>23</w:t>
      </w:r>
      <w:r>
        <w:rPr>
          <w:snapToGrid w:val="0"/>
        </w:rPr>
        <w:t>.</w:t>
      </w:r>
      <w:r>
        <w:rPr>
          <w:snapToGrid w:val="0"/>
        </w:rPr>
        <w:tab/>
        <w:t>Application for review by SAT</w:t>
      </w:r>
      <w:bookmarkEnd w:id="24"/>
      <w:bookmarkEnd w:id="25"/>
      <w:bookmarkEnd w:id="26"/>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by No. 55 of 2004 s. 1005; amended by No. 77 of 2006 Sch. 1 cl. 147(2); No. 58 of 2010 s. 88 and 134; No. 23 of 2014 s. 69.]</w:t>
      </w:r>
    </w:p>
    <w:p>
      <w:pPr>
        <w:pStyle w:val="Heading3"/>
        <w:rPr>
          <w:snapToGrid w:val="0"/>
        </w:rPr>
      </w:pPr>
      <w:bookmarkStart w:id="27" w:name="_Toc404159025"/>
      <w:bookmarkStart w:id="28" w:name="_Toc424293051"/>
      <w:bookmarkStart w:id="29" w:name="_Toc435024414"/>
      <w:bookmarkStart w:id="30" w:name="_Toc468700922"/>
      <w:bookmarkStart w:id="31" w:name="_Toc486576129"/>
      <w:r>
        <w:rPr>
          <w:rStyle w:val="CharDivNo"/>
        </w:rPr>
        <w:t>Division 4</w:t>
      </w:r>
      <w:r>
        <w:rPr>
          <w:snapToGrid w:val="0"/>
        </w:rPr>
        <w:t> — </w:t>
      </w:r>
      <w:r>
        <w:rPr>
          <w:rStyle w:val="CharDivText"/>
        </w:rPr>
        <w:t>Advisory committees</w:t>
      </w:r>
      <w:bookmarkEnd w:id="27"/>
      <w:bookmarkEnd w:id="28"/>
      <w:bookmarkEnd w:id="29"/>
      <w:bookmarkEnd w:id="30"/>
      <w:bookmarkEnd w:id="31"/>
    </w:p>
    <w:p>
      <w:pPr>
        <w:pStyle w:val="Footnoteheading"/>
        <w:keepNext/>
        <w:tabs>
          <w:tab w:val="clear" w:pos="879"/>
          <w:tab w:val="left" w:pos="890"/>
        </w:tabs>
      </w:pPr>
      <w:r>
        <w:tab/>
        <w:t>[Heading inserted by No. 34 of 1998 s. 9.]</w:t>
      </w:r>
    </w:p>
    <w:p>
      <w:pPr>
        <w:pStyle w:val="Heading5"/>
      </w:pPr>
      <w:bookmarkStart w:id="32" w:name="_Toc404159026"/>
      <w:bookmarkStart w:id="33" w:name="_Toc486576130"/>
      <w:bookmarkStart w:id="34" w:name="_Toc468700923"/>
      <w:r>
        <w:rPr>
          <w:rStyle w:val="CharSectno"/>
        </w:rPr>
        <w:t>23A</w:t>
      </w:r>
      <w:r>
        <w:t>.</w:t>
      </w:r>
      <w:r>
        <w:tab/>
        <w:t>Advisory committees, establishing etc.</w:t>
      </w:r>
      <w:bookmarkEnd w:id="32"/>
      <w:bookmarkEnd w:id="33"/>
      <w:bookmarkEnd w:id="34"/>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by No. 34 of 1998 s. 9; amended by No. 77 of 2006 Sch. 1 cl. 147(2); No. 39 of 2010 s. 89; No. 58 of 2010 s. 89 and 134.]</w:t>
      </w:r>
    </w:p>
    <w:p>
      <w:pPr>
        <w:pStyle w:val="Heading5"/>
      </w:pPr>
      <w:bookmarkStart w:id="35" w:name="_Toc404159027"/>
      <w:bookmarkStart w:id="36" w:name="_Toc486576131"/>
      <w:bookmarkStart w:id="37" w:name="_Toc468700924"/>
      <w:r>
        <w:rPr>
          <w:rStyle w:val="CharSectno"/>
        </w:rPr>
        <w:t>23B</w:t>
      </w:r>
      <w:r>
        <w:t>.</w:t>
      </w:r>
      <w:r>
        <w:tab/>
        <w:t>Minister may delegate s. 23A powers</w:t>
      </w:r>
      <w:bookmarkEnd w:id="35"/>
      <w:bookmarkEnd w:id="36"/>
      <w:bookmarkEnd w:id="37"/>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38" w:name="_Toc404159028"/>
      <w:bookmarkStart w:id="39" w:name="_Toc424293054"/>
      <w:bookmarkStart w:id="40" w:name="_Toc435024417"/>
      <w:bookmarkStart w:id="41" w:name="_Toc468700925"/>
      <w:bookmarkStart w:id="42" w:name="_Toc486576132"/>
      <w:r>
        <w:rPr>
          <w:rStyle w:val="CharDivNo"/>
        </w:rPr>
        <w:t>Division 5</w:t>
      </w:r>
      <w:r>
        <w:t> — </w:t>
      </w:r>
      <w:r>
        <w:rPr>
          <w:rStyle w:val="CharDivText"/>
        </w:rPr>
        <w:t>Conciliation</w:t>
      </w:r>
      <w:bookmarkEnd w:id="38"/>
      <w:bookmarkEnd w:id="39"/>
      <w:bookmarkEnd w:id="40"/>
      <w:bookmarkEnd w:id="41"/>
      <w:bookmarkEnd w:id="42"/>
    </w:p>
    <w:p>
      <w:pPr>
        <w:pStyle w:val="Footnoteheading"/>
        <w:keepNext/>
        <w:tabs>
          <w:tab w:val="clear" w:pos="879"/>
          <w:tab w:val="left" w:pos="890"/>
        </w:tabs>
      </w:pPr>
      <w:r>
        <w:tab/>
        <w:t>[Heading inserted by No. 34 of 1998 s. 9.]</w:t>
      </w:r>
    </w:p>
    <w:p>
      <w:pPr>
        <w:pStyle w:val="Heading5"/>
      </w:pPr>
      <w:bookmarkStart w:id="43" w:name="_Toc404159029"/>
      <w:bookmarkStart w:id="44" w:name="_Toc486576133"/>
      <w:bookmarkStart w:id="45" w:name="_Toc468700926"/>
      <w:r>
        <w:rPr>
          <w:rStyle w:val="CharSectno"/>
        </w:rPr>
        <w:t>23C</w:t>
      </w:r>
      <w:r>
        <w:t>.</w:t>
      </w:r>
      <w:r>
        <w:tab/>
        <w:t>Conciliation of disputes about transactions</w:t>
      </w:r>
      <w:bookmarkEnd w:id="43"/>
      <w:bookmarkEnd w:id="44"/>
      <w:bookmarkEnd w:id="45"/>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46" w:name="_Toc404159030"/>
      <w:bookmarkStart w:id="47" w:name="_Toc424293056"/>
      <w:bookmarkStart w:id="48" w:name="_Toc435024419"/>
      <w:bookmarkStart w:id="49" w:name="_Toc468700927"/>
      <w:bookmarkStart w:id="50" w:name="_Toc486576134"/>
      <w:r>
        <w:rPr>
          <w:rStyle w:val="CharPartNo"/>
        </w:rPr>
        <w:t>Part III</w:t>
      </w:r>
      <w:r>
        <w:rPr>
          <w:rStyle w:val="CharDivNo"/>
        </w:rPr>
        <w:t> </w:t>
      </w:r>
      <w:r>
        <w:t>—</w:t>
      </w:r>
      <w:r>
        <w:rPr>
          <w:rStyle w:val="CharDivText"/>
        </w:rPr>
        <w:t> </w:t>
      </w:r>
      <w:r>
        <w:rPr>
          <w:rStyle w:val="CharPartText"/>
        </w:rPr>
        <w:t>Licensing of agents</w:t>
      </w:r>
      <w:bookmarkEnd w:id="46"/>
      <w:bookmarkEnd w:id="47"/>
      <w:bookmarkEnd w:id="48"/>
      <w:bookmarkEnd w:id="49"/>
      <w:bookmarkEnd w:id="50"/>
    </w:p>
    <w:p>
      <w:pPr>
        <w:pStyle w:val="Heading5"/>
        <w:rPr>
          <w:snapToGrid w:val="0"/>
        </w:rPr>
      </w:pPr>
      <w:bookmarkStart w:id="51" w:name="_Toc404159031"/>
      <w:bookmarkStart w:id="52" w:name="_Toc486576135"/>
      <w:bookmarkStart w:id="53" w:name="_Toc468700928"/>
      <w:r>
        <w:rPr>
          <w:rStyle w:val="CharSectno"/>
        </w:rPr>
        <w:t>24</w:t>
      </w:r>
      <w:r>
        <w:rPr>
          <w:snapToGrid w:val="0"/>
        </w:rPr>
        <w:t>.</w:t>
      </w:r>
      <w:r>
        <w:rPr>
          <w:snapToGrid w:val="0"/>
        </w:rPr>
        <w:tab/>
        <w:t>Applications for licences</w:t>
      </w:r>
      <w:bookmarkEnd w:id="51"/>
      <w:bookmarkEnd w:id="52"/>
      <w:bookmarkEnd w:id="53"/>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ins w:id="54" w:author="svcMRProcess" w:date="2018-09-08T07:44:00Z">
        <w:r>
          <w:t>), (3</w:t>
        </w:r>
      </w:ins>
      <w:r>
        <w:t>)</w:t>
      </w:r>
      <w:r>
        <w:tab/>
        <w:t>deleted]</w:t>
      </w:r>
    </w:p>
    <w:p>
      <w:pPr>
        <w:pStyle w:val="Subsection"/>
        <w:spacing w:before="120"/>
        <w:rPr>
          <w:del w:id="55" w:author="svcMRProcess" w:date="2018-09-08T07:44:00Z"/>
          <w:snapToGrid w:val="0"/>
        </w:rPr>
      </w:pPr>
      <w:del w:id="56" w:author="svcMRProcess" w:date="2018-09-08T07:44:00Z">
        <w:r>
          <w:rPr>
            <w:snapToGrid w:val="0"/>
          </w:rPr>
          <w:tab/>
          <w:delText>(3)</w:delText>
        </w:r>
        <w:r>
          <w:rPr>
            <w:snapToGrid w:val="0"/>
          </w:rPr>
          <w:tab/>
          <w:delText xml:space="preserve">The information contained in the application shall be verified by statutory declaration of the applicant or where the applicant is a firm or a body corporate by the person who is to be in </w:delText>
        </w:r>
        <w:r>
          <w:rPr>
            <w:i/>
            <w:snapToGrid w:val="0"/>
          </w:rPr>
          <w:delText>bona fide</w:delText>
        </w:r>
        <w:r>
          <w:rPr>
            <w:snapToGrid w:val="0"/>
          </w:rPr>
          <w:delText xml:space="preserve"> control of the business operated under the licence.</w:delText>
        </w:r>
      </w:del>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del w:id="57" w:author="svcMRProcess" w:date="2018-09-08T07:44:00Z">
        <w:r>
          <w:rPr>
            <w:snapToGrid w:val="0"/>
          </w:rPr>
          <w:delText xml:space="preserve">, verified if the </w:delText>
        </w:r>
        <w:r>
          <w:delText>Commissioner</w:delText>
        </w:r>
        <w:r>
          <w:rPr>
            <w:snapToGrid w:val="0"/>
          </w:rPr>
          <w:delText xml:space="preserve"> so requires by statutory declaration</w:delText>
        </w:r>
      </w:del>
      <w:r>
        <w:t>.</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by No. 58 of 2010 s. 91 and 134; No. 23 of 2014 s. </w:t>
      </w:r>
      <w:del w:id="58" w:author="svcMRProcess" w:date="2018-09-08T07:44:00Z">
        <w:r>
          <w:delText>70</w:delText>
        </w:r>
      </w:del>
      <w:ins w:id="59" w:author="svcMRProcess" w:date="2018-09-08T07:44:00Z">
        <w:r>
          <w:t>70; No. 44 of 2016 s. 30</w:t>
        </w:r>
      </w:ins>
      <w:r>
        <w:t>.]</w:t>
      </w:r>
    </w:p>
    <w:p>
      <w:pPr>
        <w:pStyle w:val="Ednotesection"/>
      </w:pPr>
      <w:r>
        <w:t>[</w:t>
      </w:r>
      <w:r>
        <w:rPr>
          <w:b/>
        </w:rPr>
        <w:t>25.</w:t>
      </w:r>
      <w:r>
        <w:tab/>
        <w:t>Deleted by No. 23 of 2014 s. 71.]</w:t>
      </w:r>
    </w:p>
    <w:p>
      <w:pPr>
        <w:pStyle w:val="Heading5"/>
        <w:rPr>
          <w:snapToGrid w:val="0"/>
        </w:rPr>
      </w:pPr>
      <w:bookmarkStart w:id="60" w:name="_Toc404159032"/>
      <w:bookmarkStart w:id="61" w:name="_Toc486576136"/>
      <w:bookmarkStart w:id="62" w:name="_Toc468700929"/>
      <w:r>
        <w:rPr>
          <w:rStyle w:val="CharSectno"/>
        </w:rPr>
        <w:t>26</w:t>
      </w:r>
      <w:r>
        <w:rPr>
          <w:snapToGrid w:val="0"/>
        </w:rPr>
        <w:t>.</w:t>
      </w:r>
      <w:r>
        <w:rPr>
          <w:snapToGrid w:val="0"/>
        </w:rPr>
        <w:tab/>
        <w:t>Real estate agents and business agents must be licensed</w:t>
      </w:r>
      <w:bookmarkEnd w:id="60"/>
      <w:bookmarkEnd w:id="61"/>
      <w:bookmarkEnd w:id="62"/>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by No. 43 of 1994 s. 11.]</w:t>
      </w:r>
    </w:p>
    <w:p>
      <w:pPr>
        <w:pStyle w:val="Heading5"/>
        <w:rPr>
          <w:snapToGrid w:val="0"/>
        </w:rPr>
      </w:pPr>
      <w:bookmarkStart w:id="63" w:name="_Toc404159033"/>
      <w:bookmarkStart w:id="64" w:name="_Toc486576137"/>
      <w:bookmarkStart w:id="65" w:name="_Toc468700930"/>
      <w:r>
        <w:rPr>
          <w:rStyle w:val="CharSectno"/>
        </w:rPr>
        <w:t>27</w:t>
      </w:r>
      <w:r>
        <w:rPr>
          <w:snapToGrid w:val="0"/>
        </w:rPr>
        <w:t>.</w:t>
      </w:r>
      <w:r>
        <w:rPr>
          <w:snapToGrid w:val="0"/>
        </w:rPr>
        <w:tab/>
        <w:t>Natural persons, licensing of</w:t>
      </w:r>
      <w:bookmarkEnd w:id="63"/>
      <w:bookmarkEnd w:id="64"/>
      <w:bookmarkEnd w:id="65"/>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by No. 58 of 2010 s. 134; No. 23 of 2014 s. 72.]</w:t>
      </w:r>
    </w:p>
    <w:p>
      <w:pPr>
        <w:pStyle w:val="Heading5"/>
        <w:rPr>
          <w:snapToGrid w:val="0"/>
        </w:rPr>
      </w:pPr>
      <w:bookmarkStart w:id="66" w:name="_Toc404159034"/>
      <w:bookmarkStart w:id="67" w:name="_Toc486576138"/>
      <w:bookmarkStart w:id="68" w:name="_Toc468700931"/>
      <w:r>
        <w:rPr>
          <w:rStyle w:val="CharSectno"/>
        </w:rPr>
        <w:t>28</w:t>
      </w:r>
      <w:r>
        <w:rPr>
          <w:snapToGrid w:val="0"/>
        </w:rPr>
        <w:t>.</w:t>
      </w:r>
      <w:r>
        <w:rPr>
          <w:snapToGrid w:val="0"/>
        </w:rPr>
        <w:tab/>
        <w:t>Firms, licensing of</w:t>
      </w:r>
      <w:bookmarkEnd w:id="66"/>
      <w:bookmarkEnd w:id="67"/>
      <w:bookmarkEnd w:id="68"/>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by No. 58 of 2010 s. 134.]</w:t>
      </w:r>
    </w:p>
    <w:p>
      <w:pPr>
        <w:pStyle w:val="Heading5"/>
        <w:rPr>
          <w:snapToGrid w:val="0"/>
        </w:rPr>
      </w:pPr>
      <w:bookmarkStart w:id="69" w:name="_Toc404159035"/>
      <w:bookmarkStart w:id="70" w:name="_Toc486576139"/>
      <w:bookmarkStart w:id="71" w:name="_Toc468700932"/>
      <w:r>
        <w:rPr>
          <w:rStyle w:val="CharSectno"/>
        </w:rPr>
        <w:t>29</w:t>
      </w:r>
      <w:r>
        <w:rPr>
          <w:snapToGrid w:val="0"/>
        </w:rPr>
        <w:t>.</w:t>
      </w:r>
      <w:r>
        <w:rPr>
          <w:snapToGrid w:val="0"/>
        </w:rPr>
        <w:tab/>
        <w:t>Bodies corporate, licensing of</w:t>
      </w:r>
      <w:bookmarkEnd w:id="69"/>
      <w:bookmarkEnd w:id="70"/>
      <w:bookmarkEnd w:id="71"/>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by No. 58 of 2010 s. 134.]</w:t>
      </w:r>
    </w:p>
    <w:p>
      <w:pPr>
        <w:pStyle w:val="Heading5"/>
        <w:spacing w:before="180"/>
        <w:rPr>
          <w:snapToGrid w:val="0"/>
        </w:rPr>
      </w:pPr>
      <w:bookmarkStart w:id="72" w:name="_Toc404159036"/>
      <w:bookmarkStart w:id="73" w:name="_Toc486576140"/>
      <w:bookmarkStart w:id="74" w:name="_Toc468700933"/>
      <w:r>
        <w:rPr>
          <w:rStyle w:val="CharSectno"/>
        </w:rPr>
        <w:t>30</w:t>
      </w:r>
      <w:r>
        <w:rPr>
          <w:snapToGrid w:val="0"/>
        </w:rPr>
        <w:t>.</w:t>
      </w:r>
      <w:r>
        <w:rPr>
          <w:snapToGrid w:val="0"/>
        </w:rPr>
        <w:tab/>
        <w:t>Licence, effect of</w:t>
      </w:r>
      <w:bookmarkEnd w:id="72"/>
      <w:bookmarkEnd w:id="73"/>
      <w:bookmarkEnd w:id="74"/>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74 of 1980 s. 5; No. 56 of 1995 s. 40; No. 55 of 2004 s. 1006; No. 58 of 2010 s. 134.]</w:t>
      </w:r>
    </w:p>
    <w:p>
      <w:pPr>
        <w:pStyle w:val="Heading5"/>
        <w:rPr>
          <w:snapToGrid w:val="0"/>
        </w:rPr>
      </w:pPr>
      <w:bookmarkStart w:id="75" w:name="_Toc404159037"/>
      <w:bookmarkStart w:id="76" w:name="_Toc486576141"/>
      <w:bookmarkStart w:id="77" w:name="_Toc468700934"/>
      <w:r>
        <w:rPr>
          <w:rStyle w:val="CharSectno"/>
        </w:rPr>
        <w:t>31</w:t>
      </w:r>
      <w:r>
        <w:rPr>
          <w:snapToGrid w:val="0"/>
        </w:rPr>
        <w:t>.</w:t>
      </w:r>
      <w:r>
        <w:rPr>
          <w:snapToGrid w:val="0"/>
        </w:rPr>
        <w:tab/>
        <w:t>Triennial certificates, grant and renewal of</w:t>
      </w:r>
      <w:bookmarkEnd w:id="75"/>
      <w:bookmarkEnd w:id="76"/>
      <w:bookmarkEnd w:id="77"/>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78" w:name="_Toc404159038"/>
      <w:bookmarkStart w:id="79" w:name="_Toc486576142"/>
      <w:bookmarkStart w:id="80" w:name="_Toc468700935"/>
      <w:r>
        <w:rPr>
          <w:rStyle w:val="CharSectno"/>
        </w:rPr>
        <w:t>32</w:t>
      </w:r>
      <w:r>
        <w:rPr>
          <w:snapToGrid w:val="0"/>
        </w:rPr>
        <w:t>.</w:t>
      </w:r>
      <w:r>
        <w:rPr>
          <w:snapToGrid w:val="0"/>
        </w:rPr>
        <w:tab/>
        <w:t>Triennial certificates, late renewal of</w:t>
      </w:r>
      <w:bookmarkEnd w:id="78"/>
      <w:bookmarkEnd w:id="79"/>
      <w:bookmarkEnd w:id="80"/>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134.]</w:t>
      </w:r>
    </w:p>
    <w:p>
      <w:pPr>
        <w:pStyle w:val="Heading5"/>
        <w:rPr>
          <w:snapToGrid w:val="0"/>
        </w:rPr>
      </w:pPr>
      <w:bookmarkStart w:id="81" w:name="_Toc404159039"/>
      <w:bookmarkStart w:id="82" w:name="_Toc486576143"/>
      <w:bookmarkStart w:id="83" w:name="_Toc468700936"/>
      <w:r>
        <w:rPr>
          <w:rStyle w:val="CharSectno"/>
        </w:rPr>
        <w:t>33</w:t>
      </w:r>
      <w:r>
        <w:rPr>
          <w:snapToGrid w:val="0"/>
        </w:rPr>
        <w:t>.</w:t>
      </w:r>
      <w:r>
        <w:rPr>
          <w:snapToGrid w:val="0"/>
        </w:rPr>
        <w:tab/>
        <w:t>Triennial certificates expired for over a year, applications to renew</w:t>
      </w:r>
      <w:bookmarkEnd w:id="81"/>
      <w:bookmarkEnd w:id="82"/>
      <w:bookmarkEnd w:id="83"/>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del w:id="84" w:author="svcMRProcess" w:date="2018-09-08T07:44:00Z"/>
          <w:snapToGrid w:val="0"/>
        </w:rPr>
      </w:pPr>
      <w:del w:id="85" w:author="svcMRProcess" w:date="2018-09-08T07:44:00Z">
        <w:r>
          <w:rPr>
            <w:snapToGrid w:val="0"/>
          </w:rPr>
          <w:tab/>
          <w:delText>(3)</w:delText>
        </w:r>
        <w:r>
          <w:rPr>
            <w:snapToGrid w:val="0"/>
          </w:rPr>
          <w:tab/>
          <w:delText xml:space="preserve">The information contained in the application shall be verified by statutory declaration of the applicant or where the applicant is a firm or body corporate by the person who is to be in </w:delText>
        </w:r>
        <w:r>
          <w:rPr>
            <w:i/>
            <w:snapToGrid w:val="0"/>
          </w:rPr>
          <w:delText>bona fide</w:delText>
        </w:r>
        <w:r>
          <w:rPr>
            <w:snapToGrid w:val="0"/>
          </w:rPr>
          <w:delText xml:space="preserve"> control of the business operated under the licence.</w:delText>
        </w:r>
      </w:del>
    </w:p>
    <w:p>
      <w:pPr>
        <w:pStyle w:val="Ednotesubsection"/>
        <w:rPr>
          <w:ins w:id="86" w:author="svcMRProcess" w:date="2018-09-08T07:44:00Z"/>
        </w:rPr>
      </w:pPr>
      <w:ins w:id="87" w:author="svcMRProcess" w:date="2018-09-08T07:44:00Z">
        <w:r>
          <w:tab/>
          <w:t>[(3)</w:t>
        </w:r>
        <w:r>
          <w:tab/>
          <w:t>deleted]</w:t>
        </w:r>
      </w:ins>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del w:id="88" w:author="svcMRProcess" w:date="2018-09-08T07:44:00Z">
        <w:r>
          <w:rPr>
            <w:snapToGrid w:val="0"/>
          </w:rPr>
          <w:delText xml:space="preserve">, verified if the </w:delText>
        </w:r>
        <w:r>
          <w:delText>Commissioner</w:delText>
        </w:r>
        <w:r>
          <w:rPr>
            <w:snapToGrid w:val="0"/>
          </w:rPr>
          <w:delText xml:space="preserve"> so requires by statutory declaration</w:delText>
        </w:r>
      </w:del>
      <w:r>
        <w:t>.</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93 and 134</w:t>
      </w:r>
      <w:ins w:id="89" w:author="svcMRProcess" w:date="2018-09-08T07:44:00Z">
        <w:r>
          <w:t>; No. 44 of 2016 s. 31</w:t>
        </w:r>
      </w:ins>
      <w:r>
        <w:t>.]</w:t>
      </w:r>
    </w:p>
    <w:p>
      <w:pPr>
        <w:pStyle w:val="Heading5"/>
        <w:rPr>
          <w:snapToGrid w:val="0"/>
        </w:rPr>
      </w:pPr>
      <w:bookmarkStart w:id="90" w:name="_Toc404159040"/>
      <w:bookmarkStart w:id="91" w:name="_Toc486576144"/>
      <w:bookmarkStart w:id="92" w:name="_Toc468700937"/>
      <w:r>
        <w:rPr>
          <w:rStyle w:val="CharSectno"/>
        </w:rPr>
        <w:t>34</w:t>
      </w:r>
      <w:r>
        <w:rPr>
          <w:snapToGrid w:val="0"/>
        </w:rPr>
        <w:t>.</w:t>
      </w:r>
      <w:r>
        <w:rPr>
          <w:snapToGrid w:val="0"/>
        </w:rPr>
        <w:tab/>
        <w:t>Conditions on licences and triennial certificates</w:t>
      </w:r>
      <w:bookmarkEnd w:id="90"/>
      <w:bookmarkEnd w:id="91"/>
      <w:bookmarkEnd w:id="92"/>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by No. 56 of 1995 s. 41; No. 34 of 1998 s. 11; No. 58 of 2010 s. 134.]</w:t>
      </w:r>
    </w:p>
    <w:p>
      <w:pPr>
        <w:pStyle w:val="Heading5"/>
      </w:pPr>
      <w:bookmarkStart w:id="93" w:name="_Toc404159041"/>
      <w:bookmarkStart w:id="94" w:name="_Toc486576145"/>
      <w:bookmarkStart w:id="95" w:name="_Toc468700938"/>
      <w:r>
        <w:rPr>
          <w:rStyle w:val="CharSectno"/>
        </w:rPr>
        <w:t>34A</w:t>
      </w:r>
      <w:r>
        <w:rPr>
          <w:snapToGrid w:val="0"/>
        </w:rPr>
        <w:t>.</w:t>
      </w:r>
      <w:r>
        <w:tab/>
        <w:t>Commissioner may grant licence or triennial certificate without notice to applicant</w:t>
      </w:r>
      <w:bookmarkEnd w:id="93"/>
      <w:bookmarkEnd w:id="94"/>
      <w:bookmarkEnd w:id="95"/>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by No. 55 of 2004 s. 1008; amended by No. 58 of 2010 s. 94 and 134; No. 23 of 2014 s. 73.]</w:t>
      </w:r>
    </w:p>
    <w:p>
      <w:pPr>
        <w:pStyle w:val="Heading5"/>
      </w:pPr>
      <w:bookmarkStart w:id="96" w:name="_Toc404159042"/>
      <w:bookmarkStart w:id="97" w:name="_Toc486576146"/>
      <w:bookmarkStart w:id="98" w:name="_Toc468700939"/>
      <w:r>
        <w:rPr>
          <w:rStyle w:val="CharSectno"/>
        </w:rPr>
        <w:t>34B</w:t>
      </w:r>
      <w:r>
        <w:t>.</w:t>
      </w:r>
      <w:r>
        <w:tab/>
        <w:t>SAT may suspend licence in some cases</w:t>
      </w:r>
      <w:bookmarkEnd w:id="96"/>
      <w:bookmarkEnd w:id="97"/>
      <w:bookmarkEnd w:id="98"/>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99" w:name="_Toc404159043"/>
      <w:bookmarkStart w:id="100" w:name="_Toc486576147"/>
      <w:bookmarkStart w:id="101" w:name="_Toc468700940"/>
      <w:r>
        <w:rPr>
          <w:rStyle w:val="CharSectno"/>
        </w:rPr>
        <w:t>35</w:t>
      </w:r>
      <w:r>
        <w:rPr>
          <w:snapToGrid w:val="0"/>
        </w:rPr>
        <w:t>.</w:t>
      </w:r>
      <w:r>
        <w:rPr>
          <w:snapToGrid w:val="0"/>
        </w:rPr>
        <w:tab/>
      </w:r>
      <w:r>
        <w:t>Licensee to notify Commissioner when commencing or ceasing business</w:t>
      </w:r>
      <w:bookmarkEnd w:id="99"/>
      <w:bookmarkEnd w:id="100"/>
      <w:bookmarkEnd w:id="101"/>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by No. 58 of 2010 s. 134.]</w:t>
      </w:r>
    </w:p>
    <w:p>
      <w:pPr>
        <w:pStyle w:val="Heading5"/>
        <w:rPr>
          <w:snapToGrid w:val="0"/>
        </w:rPr>
      </w:pPr>
      <w:bookmarkStart w:id="102" w:name="_Toc404159044"/>
      <w:bookmarkStart w:id="103" w:name="_Toc486576148"/>
      <w:bookmarkStart w:id="104" w:name="_Toc468700941"/>
      <w:r>
        <w:rPr>
          <w:rStyle w:val="CharSectno"/>
        </w:rPr>
        <w:t>36</w:t>
      </w:r>
      <w:r>
        <w:rPr>
          <w:snapToGrid w:val="0"/>
        </w:rPr>
        <w:t>.</w:t>
      </w:r>
      <w:r>
        <w:rPr>
          <w:snapToGrid w:val="0"/>
        </w:rPr>
        <w:tab/>
        <w:t>Registered office of licensee</w:t>
      </w:r>
      <w:bookmarkEnd w:id="102"/>
      <w:bookmarkEnd w:id="103"/>
      <w:bookmarkEnd w:id="104"/>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by No. 43 of 1994 s. 11; No. 58 of 2010 s. 134.]</w:t>
      </w:r>
    </w:p>
    <w:p>
      <w:pPr>
        <w:pStyle w:val="Heading5"/>
        <w:rPr>
          <w:snapToGrid w:val="0"/>
        </w:rPr>
      </w:pPr>
      <w:bookmarkStart w:id="105" w:name="_Toc404159045"/>
      <w:bookmarkStart w:id="106" w:name="_Toc486576149"/>
      <w:bookmarkStart w:id="107" w:name="_Toc468700942"/>
      <w:r>
        <w:rPr>
          <w:rStyle w:val="CharSectno"/>
        </w:rPr>
        <w:t>37</w:t>
      </w:r>
      <w:r>
        <w:rPr>
          <w:snapToGrid w:val="0"/>
        </w:rPr>
        <w:t>.</w:t>
      </w:r>
      <w:r>
        <w:rPr>
          <w:snapToGrid w:val="0"/>
        </w:rPr>
        <w:tab/>
        <w:t>Branch office of licensee</w:t>
      </w:r>
      <w:bookmarkEnd w:id="105"/>
      <w:bookmarkEnd w:id="106"/>
      <w:bookmarkEnd w:id="107"/>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by No. 43 of 1994 s. 11; No. 58 of 2010 s. 134.]</w:t>
      </w:r>
    </w:p>
    <w:p>
      <w:pPr>
        <w:pStyle w:val="Heading5"/>
        <w:rPr>
          <w:snapToGrid w:val="0"/>
        </w:rPr>
      </w:pPr>
      <w:bookmarkStart w:id="108" w:name="_Toc404159046"/>
      <w:bookmarkStart w:id="109" w:name="_Toc486576150"/>
      <w:bookmarkStart w:id="110" w:name="_Toc468700943"/>
      <w:r>
        <w:rPr>
          <w:rStyle w:val="CharSectno"/>
        </w:rPr>
        <w:t>38</w:t>
      </w:r>
      <w:r>
        <w:rPr>
          <w:snapToGrid w:val="0"/>
        </w:rPr>
        <w:t>.</w:t>
      </w:r>
      <w:r>
        <w:rPr>
          <w:snapToGrid w:val="0"/>
        </w:rPr>
        <w:tab/>
        <w:t>Triennial certificates, contents of</w:t>
      </w:r>
      <w:bookmarkEnd w:id="108"/>
      <w:bookmarkEnd w:id="109"/>
      <w:bookmarkEnd w:id="11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111" w:name="_Toc404159047"/>
      <w:bookmarkStart w:id="112" w:name="_Toc486576151"/>
      <w:bookmarkStart w:id="113" w:name="_Toc468700944"/>
      <w:r>
        <w:rPr>
          <w:rStyle w:val="CharSectno"/>
        </w:rPr>
        <w:t>39</w:t>
      </w:r>
      <w:r>
        <w:rPr>
          <w:snapToGrid w:val="0"/>
        </w:rPr>
        <w:t>.</w:t>
      </w:r>
      <w:r>
        <w:rPr>
          <w:snapToGrid w:val="0"/>
        </w:rPr>
        <w:tab/>
        <w:t>Licence and triennial certificate not transferable etc.</w:t>
      </w:r>
      <w:bookmarkEnd w:id="111"/>
      <w:bookmarkEnd w:id="112"/>
      <w:bookmarkEnd w:id="113"/>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 by No. 43 of 1994 s. 11.]</w:t>
      </w:r>
    </w:p>
    <w:p>
      <w:pPr>
        <w:pStyle w:val="Heading5"/>
      </w:pPr>
      <w:bookmarkStart w:id="114" w:name="_Toc404159048"/>
      <w:bookmarkStart w:id="115" w:name="_Toc486576152"/>
      <w:bookmarkStart w:id="116" w:name="_Toc468700945"/>
      <w:r>
        <w:rPr>
          <w:rStyle w:val="CharSectno"/>
        </w:rPr>
        <w:t>40A</w:t>
      </w:r>
      <w:r>
        <w:t>.</w:t>
      </w:r>
      <w:r>
        <w:tab/>
        <w:t>Duplicate licence, certificate of registration or triennial certificate</w:t>
      </w:r>
      <w:bookmarkEnd w:id="114"/>
      <w:bookmarkEnd w:id="115"/>
      <w:bookmarkEnd w:id="116"/>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by No. 23 of 2014 s. 74.]</w:t>
      </w:r>
    </w:p>
    <w:p>
      <w:pPr>
        <w:pStyle w:val="Heading5"/>
        <w:rPr>
          <w:snapToGrid w:val="0"/>
        </w:rPr>
      </w:pPr>
      <w:bookmarkStart w:id="117" w:name="_Toc404159049"/>
      <w:bookmarkStart w:id="118" w:name="_Toc486576153"/>
      <w:bookmarkStart w:id="119" w:name="_Toc468700946"/>
      <w:r>
        <w:rPr>
          <w:rStyle w:val="CharSectno"/>
        </w:rPr>
        <w:t>40</w:t>
      </w:r>
      <w:r>
        <w:rPr>
          <w:snapToGrid w:val="0"/>
        </w:rPr>
        <w:t>.</w:t>
      </w:r>
      <w:r>
        <w:rPr>
          <w:snapToGrid w:val="0"/>
        </w:rPr>
        <w:tab/>
        <w:t>Business names, use of by licensees</w:t>
      </w:r>
      <w:bookmarkEnd w:id="117"/>
      <w:bookmarkEnd w:id="118"/>
      <w:bookmarkEnd w:id="119"/>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by No. 43 of 1994 s. 11; No. 58 of 2010 s. 134.]</w:t>
      </w:r>
    </w:p>
    <w:p>
      <w:pPr>
        <w:pStyle w:val="Heading5"/>
        <w:rPr>
          <w:snapToGrid w:val="0"/>
        </w:rPr>
      </w:pPr>
      <w:bookmarkStart w:id="120" w:name="_Toc404159050"/>
      <w:bookmarkStart w:id="121" w:name="_Toc486576154"/>
      <w:bookmarkStart w:id="122" w:name="_Toc468700947"/>
      <w:r>
        <w:rPr>
          <w:rStyle w:val="CharSectno"/>
        </w:rPr>
        <w:t>41</w:t>
      </w:r>
      <w:r>
        <w:rPr>
          <w:snapToGrid w:val="0"/>
        </w:rPr>
        <w:t>.</w:t>
      </w:r>
      <w:r>
        <w:rPr>
          <w:snapToGrid w:val="0"/>
        </w:rPr>
        <w:tab/>
        <w:t>Notices to be exhibited at offices; particulars to appear on documents</w:t>
      </w:r>
      <w:bookmarkEnd w:id="120"/>
      <w:bookmarkEnd w:id="121"/>
      <w:bookmarkEnd w:id="122"/>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123" w:name="_Toc404159051"/>
      <w:bookmarkStart w:id="124" w:name="_Toc424293077"/>
      <w:bookmarkStart w:id="125" w:name="_Toc435024440"/>
      <w:bookmarkStart w:id="126" w:name="_Toc468700948"/>
      <w:bookmarkStart w:id="127" w:name="_Toc486576155"/>
      <w:r>
        <w:rPr>
          <w:rStyle w:val="CharPartNo"/>
        </w:rPr>
        <w:t>Part IV</w:t>
      </w:r>
      <w:r>
        <w:rPr>
          <w:rStyle w:val="CharDivNo"/>
        </w:rPr>
        <w:t> </w:t>
      </w:r>
      <w:r>
        <w:t>—</w:t>
      </w:r>
      <w:r>
        <w:rPr>
          <w:rStyle w:val="CharDivText"/>
        </w:rPr>
        <w:t> </w:t>
      </w:r>
      <w:r>
        <w:rPr>
          <w:rStyle w:val="CharPartText"/>
        </w:rPr>
        <w:t>Registration of sales representatives</w:t>
      </w:r>
      <w:bookmarkEnd w:id="123"/>
      <w:bookmarkEnd w:id="124"/>
      <w:bookmarkEnd w:id="125"/>
      <w:bookmarkEnd w:id="126"/>
      <w:bookmarkEnd w:id="127"/>
    </w:p>
    <w:p>
      <w:pPr>
        <w:pStyle w:val="Heading5"/>
        <w:rPr>
          <w:snapToGrid w:val="0"/>
        </w:rPr>
      </w:pPr>
      <w:bookmarkStart w:id="128" w:name="_Toc404159052"/>
      <w:bookmarkStart w:id="129" w:name="_Toc486576156"/>
      <w:bookmarkStart w:id="130" w:name="_Toc468700949"/>
      <w:r>
        <w:rPr>
          <w:rStyle w:val="CharSectno"/>
        </w:rPr>
        <w:t>42</w:t>
      </w:r>
      <w:r>
        <w:rPr>
          <w:snapToGrid w:val="0"/>
        </w:rPr>
        <w:t>.</w:t>
      </w:r>
      <w:r>
        <w:rPr>
          <w:snapToGrid w:val="0"/>
        </w:rPr>
        <w:tab/>
        <w:t>Natural persons only may be registered</w:t>
      </w:r>
      <w:bookmarkEnd w:id="128"/>
      <w:bookmarkEnd w:id="129"/>
      <w:bookmarkEnd w:id="130"/>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131" w:name="_Toc404159053"/>
      <w:bookmarkStart w:id="132" w:name="_Toc486576157"/>
      <w:bookmarkStart w:id="133" w:name="_Toc468700950"/>
      <w:r>
        <w:rPr>
          <w:rStyle w:val="CharSectno"/>
        </w:rPr>
        <w:t>43</w:t>
      </w:r>
      <w:r>
        <w:rPr>
          <w:snapToGrid w:val="0"/>
        </w:rPr>
        <w:t>.</w:t>
      </w:r>
      <w:r>
        <w:rPr>
          <w:snapToGrid w:val="0"/>
        </w:rPr>
        <w:tab/>
        <w:t>Applications for registration</w:t>
      </w:r>
      <w:bookmarkEnd w:id="131"/>
      <w:bookmarkEnd w:id="132"/>
      <w:bookmarkEnd w:id="133"/>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del w:id="134" w:author="svcMRProcess" w:date="2018-09-08T07:44:00Z"/>
          <w:snapToGrid w:val="0"/>
        </w:rPr>
      </w:pPr>
      <w:del w:id="135" w:author="svcMRProcess" w:date="2018-09-08T07:44:00Z">
        <w:r>
          <w:rPr>
            <w:snapToGrid w:val="0"/>
          </w:rPr>
          <w:tab/>
          <w:delText>(2)</w:delText>
        </w:r>
        <w:r>
          <w:rPr>
            <w:snapToGrid w:val="0"/>
          </w:rPr>
          <w:tab/>
          <w:delText>The information contained in the application shall be verified by statutory declaration of the applicant.</w:delText>
        </w:r>
      </w:del>
    </w:p>
    <w:p>
      <w:pPr>
        <w:pStyle w:val="Ednotesubsection"/>
        <w:rPr>
          <w:ins w:id="136" w:author="svcMRProcess" w:date="2018-09-08T07:44:00Z"/>
        </w:rPr>
      </w:pPr>
      <w:ins w:id="137" w:author="svcMRProcess" w:date="2018-09-08T07:44:00Z">
        <w:r>
          <w:tab/>
          <w:t>[(2)</w:t>
        </w:r>
        <w:r>
          <w:tab/>
          <w:t>deleted]</w:t>
        </w:r>
      </w:ins>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del w:id="138" w:author="svcMRProcess" w:date="2018-09-08T07:44:00Z">
        <w:r>
          <w:rPr>
            <w:snapToGrid w:val="0"/>
          </w:rPr>
          <w:delText xml:space="preserve">, verified if the </w:delText>
        </w:r>
        <w:r>
          <w:delText>Commissioner</w:delText>
        </w:r>
        <w:r>
          <w:rPr>
            <w:snapToGrid w:val="0"/>
          </w:rPr>
          <w:delText xml:space="preserve"> so requires by statutory declaration</w:delText>
        </w:r>
      </w:del>
      <w:r>
        <w:t>.</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by No. 58 of 2010 s. 95 and 134</w:t>
      </w:r>
      <w:ins w:id="139" w:author="svcMRProcess" w:date="2018-09-08T07:44:00Z">
        <w:r>
          <w:t>; No. 44 of 2016 s. 32</w:t>
        </w:r>
      </w:ins>
      <w:r>
        <w:t>.]</w:t>
      </w:r>
    </w:p>
    <w:p>
      <w:pPr>
        <w:pStyle w:val="Heading5"/>
        <w:rPr>
          <w:snapToGrid w:val="0"/>
        </w:rPr>
      </w:pPr>
      <w:bookmarkStart w:id="140" w:name="_Toc404159054"/>
      <w:bookmarkStart w:id="141" w:name="_Toc486576158"/>
      <w:bookmarkStart w:id="142" w:name="_Toc468700951"/>
      <w:r>
        <w:rPr>
          <w:rStyle w:val="CharSectno"/>
        </w:rPr>
        <w:t>44</w:t>
      </w:r>
      <w:r>
        <w:rPr>
          <w:snapToGrid w:val="0"/>
        </w:rPr>
        <w:t>.</w:t>
      </w:r>
      <w:r>
        <w:rPr>
          <w:snapToGrid w:val="0"/>
        </w:rPr>
        <w:tab/>
        <w:t>Real estate sales representatives must be registered etc.</w:t>
      </w:r>
      <w:bookmarkEnd w:id="140"/>
      <w:bookmarkEnd w:id="141"/>
      <w:bookmarkEnd w:id="142"/>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by No. 43 of 1994 s. 11.]</w:t>
      </w:r>
    </w:p>
    <w:p>
      <w:pPr>
        <w:pStyle w:val="Heading5"/>
        <w:rPr>
          <w:snapToGrid w:val="0"/>
        </w:rPr>
      </w:pPr>
      <w:bookmarkStart w:id="143" w:name="_Toc404159055"/>
      <w:bookmarkStart w:id="144" w:name="_Toc486576159"/>
      <w:bookmarkStart w:id="145" w:name="_Toc468700952"/>
      <w:r>
        <w:rPr>
          <w:rStyle w:val="CharSectno"/>
        </w:rPr>
        <w:t>45</w:t>
      </w:r>
      <w:r>
        <w:rPr>
          <w:snapToGrid w:val="0"/>
        </w:rPr>
        <w:t>.</w:t>
      </w:r>
      <w:r>
        <w:rPr>
          <w:snapToGrid w:val="0"/>
        </w:rPr>
        <w:tab/>
        <w:t>Business sales representatives must be registered etc.</w:t>
      </w:r>
      <w:bookmarkEnd w:id="143"/>
      <w:bookmarkEnd w:id="144"/>
      <w:bookmarkEnd w:id="145"/>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by No. 43 of 1994 s. 11.]</w:t>
      </w:r>
    </w:p>
    <w:p>
      <w:pPr>
        <w:pStyle w:val="Heading5"/>
        <w:spacing w:before="260"/>
        <w:rPr>
          <w:snapToGrid w:val="0"/>
        </w:rPr>
      </w:pPr>
      <w:bookmarkStart w:id="146" w:name="_Toc404159056"/>
      <w:bookmarkStart w:id="147" w:name="_Toc486576160"/>
      <w:bookmarkStart w:id="148" w:name="_Toc468700953"/>
      <w:r>
        <w:rPr>
          <w:rStyle w:val="CharSectno"/>
        </w:rPr>
        <w:t>46</w:t>
      </w:r>
      <w:r>
        <w:rPr>
          <w:snapToGrid w:val="0"/>
        </w:rPr>
        <w:t>.</w:t>
      </w:r>
      <w:r>
        <w:rPr>
          <w:snapToGrid w:val="0"/>
        </w:rPr>
        <w:tab/>
        <w:t>Partners and directors of licensees to be registered in certain cases</w:t>
      </w:r>
      <w:bookmarkEnd w:id="146"/>
      <w:bookmarkEnd w:id="147"/>
      <w:bookmarkEnd w:id="148"/>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by No. 43 of 1994 s. 11.]</w:t>
      </w:r>
    </w:p>
    <w:p>
      <w:pPr>
        <w:pStyle w:val="Heading5"/>
        <w:spacing w:before="260"/>
        <w:rPr>
          <w:snapToGrid w:val="0"/>
        </w:rPr>
      </w:pPr>
      <w:bookmarkStart w:id="149" w:name="_Toc404159057"/>
      <w:bookmarkStart w:id="150" w:name="_Toc486576161"/>
      <w:bookmarkStart w:id="151" w:name="_Toc468700954"/>
      <w:r>
        <w:rPr>
          <w:rStyle w:val="CharSectno"/>
        </w:rPr>
        <w:t>47</w:t>
      </w:r>
      <w:r>
        <w:rPr>
          <w:snapToGrid w:val="0"/>
        </w:rPr>
        <w:t>.</w:t>
      </w:r>
      <w:r>
        <w:rPr>
          <w:snapToGrid w:val="0"/>
        </w:rPr>
        <w:tab/>
        <w:t>Natural persons, grant of certificate of registration to</w:t>
      </w:r>
      <w:bookmarkEnd w:id="149"/>
      <w:bookmarkEnd w:id="150"/>
      <w:bookmarkEnd w:id="151"/>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by No. 58 of 2010 s. 134.]</w:t>
      </w:r>
    </w:p>
    <w:p>
      <w:pPr>
        <w:pStyle w:val="Heading5"/>
        <w:rPr>
          <w:snapToGrid w:val="0"/>
        </w:rPr>
      </w:pPr>
      <w:bookmarkStart w:id="152" w:name="_Toc404159058"/>
      <w:bookmarkStart w:id="153" w:name="_Toc486576162"/>
      <w:bookmarkStart w:id="154" w:name="_Toc468700955"/>
      <w:r>
        <w:rPr>
          <w:rStyle w:val="CharSectno"/>
        </w:rPr>
        <w:t>48</w:t>
      </w:r>
      <w:r>
        <w:rPr>
          <w:snapToGrid w:val="0"/>
        </w:rPr>
        <w:t>.</w:t>
      </w:r>
      <w:r>
        <w:rPr>
          <w:snapToGrid w:val="0"/>
        </w:rPr>
        <w:tab/>
        <w:t>Certificates of registration, duration and renewal of</w:t>
      </w:r>
      <w:bookmarkEnd w:id="152"/>
      <w:bookmarkEnd w:id="153"/>
      <w:bookmarkEnd w:id="154"/>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by No. 56 of 1995 s. 42; No. 34 of 1998 s. 12; No. 55 of 2004 s. 1009; No. 58 of 2010 s. 134.]</w:t>
      </w:r>
    </w:p>
    <w:p>
      <w:pPr>
        <w:pStyle w:val="Heading5"/>
        <w:rPr>
          <w:snapToGrid w:val="0"/>
        </w:rPr>
      </w:pPr>
      <w:bookmarkStart w:id="155" w:name="_Toc404159059"/>
      <w:bookmarkStart w:id="156" w:name="_Toc486576163"/>
      <w:bookmarkStart w:id="157" w:name="_Toc468700956"/>
      <w:r>
        <w:rPr>
          <w:rStyle w:val="CharSectno"/>
        </w:rPr>
        <w:t>49</w:t>
      </w:r>
      <w:r>
        <w:rPr>
          <w:snapToGrid w:val="0"/>
        </w:rPr>
        <w:t>.</w:t>
      </w:r>
      <w:r>
        <w:rPr>
          <w:snapToGrid w:val="0"/>
        </w:rPr>
        <w:tab/>
        <w:t>Certificates of registration, late renewal of</w:t>
      </w:r>
      <w:bookmarkEnd w:id="155"/>
      <w:bookmarkEnd w:id="156"/>
      <w:bookmarkEnd w:id="157"/>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del w:id="158" w:author="svcMRProcess" w:date="2018-09-08T07:44:00Z"/>
          <w:snapToGrid w:val="0"/>
        </w:rPr>
      </w:pPr>
      <w:del w:id="159" w:author="svcMRProcess" w:date="2018-09-08T07:44:00Z">
        <w:r>
          <w:rPr>
            <w:snapToGrid w:val="0"/>
          </w:rPr>
          <w:tab/>
          <w:delText>(5)</w:delText>
        </w:r>
        <w:r>
          <w:rPr>
            <w:snapToGrid w:val="0"/>
          </w:rPr>
          <w:tab/>
          <w:delText>The information contained in an application for renewal referred to in subsection (3) shall be verified by statutory declaration of the applicant.</w:delText>
        </w:r>
      </w:del>
    </w:p>
    <w:p>
      <w:pPr>
        <w:pStyle w:val="Ednotesubsection"/>
        <w:rPr>
          <w:ins w:id="160" w:author="svcMRProcess" w:date="2018-09-08T07:44:00Z"/>
        </w:rPr>
      </w:pPr>
      <w:ins w:id="161" w:author="svcMRProcess" w:date="2018-09-08T07:44:00Z">
        <w:r>
          <w:tab/>
          <w:t>[(5)</w:t>
        </w:r>
        <w:r>
          <w:tab/>
          <w:t>deleted]</w:t>
        </w:r>
      </w:ins>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del w:id="162" w:author="svcMRProcess" w:date="2018-09-08T07:44:00Z">
        <w:r>
          <w:rPr>
            <w:snapToGrid w:val="0"/>
          </w:rPr>
          <w:delText xml:space="preserve">, verified if the </w:delText>
        </w:r>
        <w:r>
          <w:delText>Commissioner</w:delText>
        </w:r>
        <w:r>
          <w:rPr>
            <w:snapToGrid w:val="0"/>
          </w:rPr>
          <w:delText xml:space="preserve"> so determines by statutory declaration</w:delText>
        </w:r>
      </w:del>
      <w:r>
        <w:t>.</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by No. 56 of 1995 s. 43; No. 58 of 2010 s. 96 and 134</w:t>
      </w:r>
      <w:ins w:id="163" w:author="svcMRProcess" w:date="2018-09-08T07:44:00Z">
        <w:r>
          <w:t>; No. 44 of 2016 s. 33</w:t>
        </w:r>
      </w:ins>
      <w:r>
        <w:t>.]</w:t>
      </w:r>
    </w:p>
    <w:p>
      <w:pPr>
        <w:pStyle w:val="Heading5"/>
        <w:rPr>
          <w:snapToGrid w:val="0"/>
        </w:rPr>
      </w:pPr>
      <w:bookmarkStart w:id="164" w:name="_Toc404159060"/>
      <w:bookmarkStart w:id="165" w:name="_Toc486576164"/>
      <w:bookmarkStart w:id="166" w:name="_Toc468700957"/>
      <w:r>
        <w:rPr>
          <w:rStyle w:val="CharSectno"/>
        </w:rPr>
        <w:t>50</w:t>
      </w:r>
      <w:r>
        <w:rPr>
          <w:snapToGrid w:val="0"/>
        </w:rPr>
        <w:t>.</w:t>
      </w:r>
      <w:r>
        <w:rPr>
          <w:snapToGrid w:val="0"/>
        </w:rPr>
        <w:tab/>
        <w:t>Duties of registered persons; Commissioner may impose special conditions on certificates of registration</w:t>
      </w:r>
      <w:bookmarkEnd w:id="164"/>
      <w:bookmarkEnd w:id="165"/>
      <w:bookmarkEnd w:id="166"/>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by No. 56 of 1995 s. 44; No. 34 of 1998 s. 13; No. 58 of 2010 s. 134.]</w:t>
      </w:r>
    </w:p>
    <w:p>
      <w:pPr>
        <w:pStyle w:val="Heading5"/>
      </w:pPr>
      <w:bookmarkStart w:id="167" w:name="_Toc404159061"/>
      <w:bookmarkStart w:id="168" w:name="_Toc486576165"/>
      <w:bookmarkStart w:id="169" w:name="_Toc468700958"/>
      <w:r>
        <w:rPr>
          <w:rStyle w:val="CharSectno"/>
        </w:rPr>
        <w:t>50A</w:t>
      </w:r>
      <w:r>
        <w:rPr>
          <w:snapToGrid w:val="0"/>
        </w:rPr>
        <w:t>.</w:t>
      </w:r>
      <w:r>
        <w:tab/>
        <w:t>Unopposed applications</w:t>
      </w:r>
      <w:bookmarkEnd w:id="167"/>
      <w:bookmarkEnd w:id="168"/>
      <w:bookmarkEnd w:id="169"/>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by No. 55 of 2004 s. 1010; amended by No. 58 of 2010 s. 97 and 134.]</w:t>
      </w:r>
    </w:p>
    <w:p>
      <w:pPr>
        <w:pStyle w:val="Heading5"/>
      </w:pPr>
      <w:bookmarkStart w:id="170" w:name="_Toc404159062"/>
      <w:bookmarkStart w:id="171" w:name="_Toc486576166"/>
      <w:bookmarkStart w:id="172" w:name="_Toc468700959"/>
      <w:r>
        <w:rPr>
          <w:rStyle w:val="CharSectno"/>
        </w:rPr>
        <w:t>50B</w:t>
      </w:r>
      <w:r>
        <w:t>.</w:t>
      </w:r>
      <w:r>
        <w:tab/>
        <w:t>SAT may suspend registration in some cases</w:t>
      </w:r>
      <w:bookmarkEnd w:id="170"/>
      <w:bookmarkEnd w:id="171"/>
      <w:bookmarkEnd w:id="172"/>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by No. 55 of 2004 s. 1010.]</w:t>
      </w:r>
    </w:p>
    <w:p>
      <w:pPr>
        <w:pStyle w:val="Heading5"/>
        <w:rPr>
          <w:snapToGrid w:val="0"/>
        </w:rPr>
      </w:pPr>
      <w:bookmarkStart w:id="173" w:name="_Toc404159063"/>
      <w:bookmarkStart w:id="174" w:name="_Toc486576167"/>
      <w:bookmarkStart w:id="175" w:name="_Toc468700960"/>
      <w:r>
        <w:rPr>
          <w:rStyle w:val="CharSectno"/>
        </w:rPr>
        <w:t>51</w:t>
      </w:r>
      <w:r>
        <w:rPr>
          <w:snapToGrid w:val="0"/>
        </w:rPr>
        <w:t>.</w:t>
      </w:r>
      <w:r>
        <w:rPr>
          <w:snapToGrid w:val="0"/>
        </w:rPr>
        <w:tab/>
      </w:r>
      <w:r>
        <w:t>Registered sales representatives to notify Commissioner of certain changes</w:t>
      </w:r>
      <w:bookmarkEnd w:id="173"/>
      <w:bookmarkEnd w:id="174"/>
      <w:bookmarkEnd w:id="175"/>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by No. 56 of 1995 s. 45; No. 58 of 2010 s. 134.]</w:t>
      </w:r>
    </w:p>
    <w:p>
      <w:pPr>
        <w:pStyle w:val="Heading5"/>
        <w:rPr>
          <w:snapToGrid w:val="0"/>
        </w:rPr>
      </w:pPr>
      <w:bookmarkStart w:id="176" w:name="_Toc404159064"/>
      <w:bookmarkStart w:id="177" w:name="_Toc486576168"/>
      <w:bookmarkStart w:id="178" w:name="_Toc468700961"/>
      <w:r>
        <w:rPr>
          <w:rStyle w:val="CharSectno"/>
        </w:rPr>
        <w:t>52</w:t>
      </w:r>
      <w:r>
        <w:rPr>
          <w:snapToGrid w:val="0"/>
        </w:rPr>
        <w:t>.</w:t>
      </w:r>
      <w:r>
        <w:rPr>
          <w:snapToGrid w:val="0"/>
        </w:rPr>
        <w:tab/>
        <w:t>Certificate of registration not transferable</w:t>
      </w:r>
      <w:bookmarkEnd w:id="176"/>
      <w:bookmarkEnd w:id="177"/>
      <w:bookmarkEnd w:id="178"/>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by No. 43 of 1994 s. 11.]</w:t>
      </w:r>
    </w:p>
    <w:p>
      <w:pPr>
        <w:pStyle w:val="Heading5"/>
        <w:spacing w:before="180"/>
        <w:rPr>
          <w:snapToGrid w:val="0"/>
        </w:rPr>
      </w:pPr>
      <w:bookmarkStart w:id="179" w:name="_Toc404159065"/>
      <w:bookmarkStart w:id="180" w:name="_Toc486576169"/>
      <w:bookmarkStart w:id="181" w:name="_Toc468700962"/>
      <w:r>
        <w:rPr>
          <w:rStyle w:val="CharSectno"/>
        </w:rPr>
        <w:t>53</w:t>
      </w:r>
      <w:r>
        <w:rPr>
          <w:snapToGrid w:val="0"/>
        </w:rPr>
        <w:t>.</w:t>
      </w:r>
      <w:r>
        <w:rPr>
          <w:snapToGrid w:val="0"/>
        </w:rPr>
        <w:tab/>
        <w:t>Certificate of registration, surrender of</w:t>
      </w:r>
      <w:bookmarkEnd w:id="179"/>
      <w:bookmarkEnd w:id="180"/>
      <w:bookmarkEnd w:id="181"/>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by No. 55 of 2004 s. 1011.]</w:t>
      </w:r>
    </w:p>
    <w:p>
      <w:pPr>
        <w:pStyle w:val="Heading5"/>
        <w:spacing w:before="180"/>
        <w:rPr>
          <w:snapToGrid w:val="0"/>
        </w:rPr>
      </w:pPr>
      <w:bookmarkStart w:id="182" w:name="_Toc404159066"/>
      <w:bookmarkStart w:id="183" w:name="_Toc486576170"/>
      <w:bookmarkStart w:id="184" w:name="_Toc468700963"/>
      <w:r>
        <w:rPr>
          <w:rStyle w:val="CharSectno"/>
        </w:rPr>
        <w:t>54</w:t>
      </w:r>
      <w:r>
        <w:rPr>
          <w:snapToGrid w:val="0"/>
        </w:rPr>
        <w:t>.</w:t>
      </w:r>
      <w:r>
        <w:rPr>
          <w:snapToGrid w:val="0"/>
        </w:rPr>
        <w:tab/>
        <w:t>Sales representatives, employment of</w:t>
      </w:r>
      <w:bookmarkEnd w:id="182"/>
      <w:bookmarkEnd w:id="183"/>
      <w:bookmarkEnd w:id="184"/>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by No. 43 of 1994 s. 11.]</w:t>
      </w:r>
    </w:p>
    <w:p>
      <w:pPr>
        <w:pStyle w:val="Heading5"/>
        <w:rPr>
          <w:snapToGrid w:val="0"/>
        </w:rPr>
      </w:pPr>
      <w:bookmarkStart w:id="185" w:name="_Toc404159067"/>
      <w:bookmarkStart w:id="186" w:name="_Toc486576171"/>
      <w:bookmarkStart w:id="187" w:name="_Toc468700964"/>
      <w:r>
        <w:rPr>
          <w:rStyle w:val="CharSectno"/>
        </w:rPr>
        <w:t>55</w:t>
      </w:r>
      <w:r>
        <w:rPr>
          <w:snapToGrid w:val="0"/>
        </w:rPr>
        <w:t>.</w:t>
      </w:r>
      <w:r>
        <w:rPr>
          <w:snapToGrid w:val="0"/>
        </w:rPr>
        <w:tab/>
        <w:t>Sales representative to be in service of one person</w:t>
      </w:r>
      <w:bookmarkEnd w:id="185"/>
      <w:bookmarkEnd w:id="186"/>
      <w:bookmarkEnd w:id="187"/>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by No. 43 of 1994 s. 11.]</w:t>
      </w:r>
    </w:p>
    <w:p>
      <w:pPr>
        <w:pStyle w:val="Heading2"/>
      </w:pPr>
      <w:bookmarkStart w:id="188" w:name="_Toc404159068"/>
      <w:bookmarkStart w:id="189" w:name="_Toc424293094"/>
      <w:bookmarkStart w:id="190" w:name="_Toc435024457"/>
      <w:bookmarkStart w:id="191" w:name="_Toc468700965"/>
      <w:bookmarkStart w:id="192" w:name="_Toc486576172"/>
      <w:r>
        <w:rPr>
          <w:rStyle w:val="CharPartNo"/>
        </w:rPr>
        <w:t>Part V</w:t>
      </w:r>
      <w:r>
        <w:rPr>
          <w:rStyle w:val="CharDivNo"/>
        </w:rPr>
        <w:t> </w:t>
      </w:r>
      <w:r>
        <w:t>—</w:t>
      </w:r>
      <w:r>
        <w:rPr>
          <w:rStyle w:val="CharDivText"/>
        </w:rPr>
        <w:t> </w:t>
      </w:r>
      <w:r>
        <w:rPr>
          <w:rStyle w:val="CharPartText"/>
        </w:rPr>
        <w:t>General controls</w:t>
      </w:r>
      <w:bookmarkEnd w:id="188"/>
      <w:bookmarkEnd w:id="189"/>
      <w:bookmarkEnd w:id="190"/>
      <w:bookmarkEnd w:id="191"/>
      <w:bookmarkEnd w:id="192"/>
    </w:p>
    <w:p>
      <w:pPr>
        <w:pStyle w:val="Heading5"/>
        <w:rPr>
          <w:snapToGrid w:val="0"/>
        </w:rPr>
      </w:pPr>
      <w:bookmarkStart w:id="193" w:name="_Toc404159069"/>
      <w:bookmarkStart w:id="194" w:name="_Toc486576173"/>
      <w:bookmarkStart w:id="195" w:name="_Toc468700966"/>
      <w:r>
        <w:rPr>
          <w:rStyle w:val="CharSectno"/>
        </w:rPr>
        <w:t>56</w:t>
      </w:r>
      <w:r>
        <w:rPr>
          <w:snapToGrid w:val="0"/>
        </w:rPr>
        <w:t>.</w:t>
      </w:r>
      <w:r>
        <w:rPr>
          <w:snapToGrid w:val="0"/>
        </w:rPr>
        <w:tab/>
        <w:t>Franchising agreements, licensee not to carry on business under without Commissioner’s approval</w:t>
      </w:r>
      <w:bookmarkEnd w:id="193"/>
      <w:bookmarkEnd w:id="194"/>
      <w:bookmarkEnd w:id="195"/>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by No. 43 of 1994 s. 11; No. 58 of 2010 s. 134.]</w:t>
      </w:r>
    </w:p>
    <w:p>
      <w:pPr>
        <w:pStyle w:val="Heading5"/>
        <w:rPr>
          <w:snapToGrid w:val="0"/>
        </w:rPr>
      </w:pPr>
      <w:bookmarkStart w:id="196" w:name="_Toc404159070"/>
      <w:bookmarkStart w:id="197" w:name="_Toc486576174"/>
      <w:bookmarkStart w:id="198" w:name="_Toc468700967"/>
      <w:r>
        <w:rPr>
          <w:rStyle w:val="CharSectno"/>
        </w:rPr>
        <w:t>57</w:t>
      </w:r>
      <w:r>
        <w:rPr>
          <w:snapToGrid w:val="0"/>
        </w:rPr>
        <w:t>.</w:t>
      </w:r>
      <w:r>
        <w:rPr>
          <w:snapToGrid w:val="0"/>
        </w:rPr>
        <w:tab/>
        <w:t>Developers, principal place of business to be registered and service on</w:t>
      </w:r>
      <w:bookmarkEnd w:id="196"/>
      <w:bookmarkEnd w:id="197"/>
      <w:bookmarkEnd w:id="198"/>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by No. 43 of 1994 s. 11; No. 58 of 2010 s. 134.]</w:t>
      </w:r>
    </w:p>
    <w:p>
      <w:pPr>
        <w:pStyle w:val="Heading5"/>
        <w:rPr>
          <w:snapToGrid w:val="0"/>
        </w:rPr>
      </w:pPr>
      <w:bookmarkStart w:id="199" w:name="_Toc404159071"/>
      <w:bookmarkStart w:id="200" w:name="_Toc486576175"/>
      <w:bookmarkStart w:id="201" w:name="_Toc468700968"/>
      <w:r>
        <w:rPr>
          <w:rStyle w:val="CharSectno"/>
        </w:rPr>
        <w:t>58</w:t>
      </w:r>
      <w:r>
        <w:rPr>
          <w:snapToGrid w:val="0"/>
        </w:rPr>
        <w:t>.</w:t>
      </w:r>
      <w:r>
        <w:rPr>
          <w:snapToGrid w:val="0"/>
        </w:rPr>
        <w:tab/>
        <w:t>Developer to notify Commissioner of change in principal place of business</w:t>
      </w:r>
      <w:bookmarkEnd w:id="199"/>
      <w:bookmarkEnd w:id="200"/>
      <w:bookmarkEnd w:id="201"/>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by No. 43 of 1994 s. 11; No. 58 of 2010 s. 134.]</w:t>
      </w:r>
    </w:p>
    <w:p>
      <w:pPr>
        <w:pStyle w:val="Heading5"/>
        <w:rPr>
          <w:snapToGrid w:val="0"/>
        </w:rPr>
      </w:pPr>
      <w:bookmarkStart w:id="202" w:name="_Toc404159072"/>
      <w:bookmarkStart w:id="203" w:name="_Toc486576176"/>
      <w:bookmarkStart w:id="204" w:name="_Toc468700969"/>
      <w:r>
        <w:rPr>
          <w:rStyle w:val="CharSectno"/>
        </w:rPr>
        <w:t>59</w:t>
      </w:r>
      <w:r>
        <w:rPr>
          <w:snapToGrid w:val="0"/>
        </w:rPr>
        <w:t>.</w:t>
      </w:r>
      <w:r>
        <w:rPr>
          <w:snapToGrid w:val="0"/>
        </w:rPr>
        <w:tab/>
        <w:t>Developer to keep records of real estate transactions</w:t>
      </w:r>
      <w:bookmarkEnd w:id="202"/>
      <w:bookmarkEnd w:id="203"/>
      <w:bookmarkEnd w:id="204"/>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205" w:name="_Toc404159073"/>
      <w:bookmarkStart w:id="206" w:name="_Toc486576177"/>
      <w:bookmarkStart w:id="207" w:name="_Toc468700970"/>
      <w:r>
        <w:rPr>
          <w:rStyle w:val="CharSectno"/>
        </w:rPr>
        <w:t>60</w:t>
      </w:r>
      <w:r>
        <w:rPr>
          <w:snapToGrid w:val="0"/>
        </w:rPr>
        <w:t>.</w:t>
      </w:r>
      <w:r>
        <w:rPr>
          <w:snapToGrid w:val="0"/>
        </w:rPr>
        <w:tab/>
        <w:t>Agent not entitled to commission etc. unless licensed and validly appointed</w:t>
      </w:r>
      <w:bookmarkEnd w:id="205"/>
      <w:bookmarkEnd w:id="206"/>
      <w:bookmarkEnd w:id="207"/>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by No. 43 of 1994 s. 11; No. 59 of 1995 s. 9; No. 34 of 1998 s. 14.]</w:t>
      </w:r>
    </w:p>
    <w:p>
      <w:pPr>
        <w:pStyle w:val="Heading5"/>
        <w:rPr>
          <w:snapToGrid w:val="0"/>
        </w:rPr>
      </w:pPr>
      <w:bookmarkStart w:id="208" w:name="_Toc404159074"/>
      <w:bookmarkStart w:id="209" w:name="_Toc486576178"/>
      <w:bookmarkStart w:id="210" w:name="_Toc468700971"/>
      <w:r>
        <w:rPr>
          <w:rStyle w:val="CharSectno"/>
        </w:rPr>
        <w:t>61</w:t>
      </w:r>
      <w:r>
        <w:rPr>
          <w:snapToGrid w:val="0"/>
        </w:rPr>
        <w:t>.</w:t>
      </w:r>
      <w:r>
        <w:rPr>
          <w:snapToGrid w:val="0"/>
        </w:rPr>
        <w:tab/>
        <w:t>Maximum remuneration of licensees, fixing of etc.</w:t>
      </w:r>
      <w:bookmarkEnd w:id="208"/>
      <w:bookmarkEnd w:id="209"/>
      <w:bookmarkEnd w:id="210"/>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ins w:id="211" w:author="svcMRProcess" w:date="2018-09-08T07:44:00Z"/>
        </w:rPr>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unless</w:t>
      </w:r>
      <w:del w:id="212" w:author="svcMRProcess" w:date="2018-09-08T07:44:00Z">
        <w:r>
          <w:rPr>
            <w:snapToGrid w:val="0"/>
          </w:rPr>
          <w:delText xml:space="preserve"> </w:delText>
        </w:r>
      </w:del>
      <w:ins w:id="213" w:author="svcMRProcess" w:date="2018-09-08T07:44:00Z">
        <w:r>
          <w:t xml:space="preserve"> — </w:t>
        </w:r>
      </w:ins>
    </w:p>
    <w:p>
      <w:pPr>
        <w:pStyle w:val="Indenta"/>
      </w:pPr>
      <w:ins w:id="214" w:author="svcMRProcess" w:date="2018-09-08T07:44:00Z">
        <w:r>
          <w:tab/>
          <w:t>(a)</w:t>
        </w:r>
        <w:r>
          <w:tab/>
        </w:r>
      </w:ins>
      <w:r>
        <w:t>there is a failure to settle the transaction and that failure is due to the fault of the agent’s principal</w:t>
      </w:r>
      <w:del w:id="215" w:author="svcMRProcess" w:date="2018-09-08T07:44:00Z">
        <w:r>
          <w:rPr>
            <w:snapToGrid w:val="0"/>
          </w:rPr>
          <w:delText>.</w:delText>
        </w:r>
      </w:del>
      <w:ins w:id="216" w:author="svcMRProcess" w:date="2018-09-08T07:44:00Z">
        <w:r>
          <w:t>; or</w:t>
        </w:r>
      </w:ins>
    </w:p>
    <w:p>
      <w:pPr>
        <w:pStyle w:val="Indenta"/>
        <w:rPr>
          <w:ins w:id="217" w:author="svcMRProcess" w:date="2018-09-08T07:44:00Z"/>
          <w:snapToGrid w:val="0"/>
        </w:rPr>
      </w:pPr>
      <w:ins w:id="218" w:author="svcMRProcess" w:date="2018-09-08T07:44:00Z">
        <w:r>
          <w:tab/>
          <w:t>(b)</w:t>
        </w:r>
        <w:r>
          <w:tab/>
          <w:t>it is a prescribed transaction.</w:t>
        </w:r>
      </w:ins>
    </w:p>
    <w:p>
      <w:pPr>
        <w:pStyle w:val="Subsection"/>
        <w:spacing w:before="140"/>
        <w:rPr>
          <w:snapToGrid w:val="0"/>
        </w:rPr>
      </w:pPr>
      <w:r>
        <w:rPr>
          <w:snapToGrid w:val="0"/>
        </w:rPr>
        <w:tab/>
        <w:t>(4a)</w:t>
      </w:r>
      <w:r>
        <w:rPr>
          <w:snapToGrid w:val="0"/>
        </w:rPr>
        <w:tab/>
        <w:t>In subsection (4) —</w:t>
      </w:r>
    </w:p>
    <w:p>
      <w:pPr>
        <w:pStyle w:val="Defstart"/>
        <w:rPr>
          <w:ins w:id="219" w:author="svcMRProcess" w:date="2018-09-08T07:44:00Z"/>
        </w:rPr>
      </w:pPr>
      <w:ins w:id="220" w:author="svcMRProcess" w:date="2018-09-08T07:44:00Z">
        <w:r>
          <w:tab/>
        </w:r>
        <w:r>
          <w:rPr>
            <w:rStyle w:val="CharDefText"/>
          </w:rPr>
          <w:t>prescribed transaction</w:t>
        </w:r>
        <w:r>
          <w:t xml:space="preserve"> means any of the following transactions — </w:t>
        </w:r>
      </w:ins>
    </w:p>
    <w:p>
      <w:pPr>
        <w:pStyle w:val="Defpara"/>
        <w:rPr>
          <w:ins w:id="221" w:author="svcMRProcess" w:date="2018-09-08T07:44:00Z"/>
        </w:rPr>
      </w:pPr>
      <w:ins w:id="222" w:author="svcMRProcess" w:date="2018-09-08T07:44:00Z">
        <w:r>
          <w:tab/>
          <w:t>(a)</w:t>
        </w:r>
        <w:r>
          <w:tab/>
          <w:t xml:space="preserve">the sale of a lot in a proposed scheme described in the </w:t>
        </w:r>
        <w:r>
          <w:rPr>
            <w:i/>
          </w:rPr>
          <w:t>Strata Titles Act 1985</w:t>
        </w:r>
        <w:r>
          <w:t xml:space="preserve"> section 70(1);</w:t>
        </w:r>
      </w:ins>
    </w:p>
    <w:p>
      <w:pPr>
        <w:pStyle w:val="Indenta"/>
        <w:rPr>
          <w:ins w:id="223" w:author="svcMRProcess" w:date="2018-09-08T07:44:00Z"/>
        </w:rPr>
      </w:pPr>
      <w:ins w:id="224" w:author="svcMRProcess" w:date="2018-09-08T07:44:00Z">
        <w:r>
          <w:tab/>
          <w:t>(b)</w:t>
        </w:r>
        <w:r>
          <w:tab/>
          <w:t>any other transaction prescribed, or that belongs to a class of transactions prescribed, for the purposes of this definition;</w:t>
        </w:r>
      </w:ins>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by No. 128 of 1987 s. 89; No. 43 of 1994 s. 11; No. 59 of 1995 s. 10; No. 34 of 1998 s. 15; No. 58 of 2010 s. 134</w:t>
      </w:r>
      <w:ins w:id="225" w:author="svcMRProcess" w:date="2018-09-08T07:44:00Z">
        <w:r>
          <w:t>; No. 44 of 2016 s. 34</w:t>
        </w:r>
      </w:ins>
      <w:r>
        <w:t>.]</w:t>
      </w:r>
    </w:p>
    <w:p>
      <w:pPr>
        <w:pStyle w:val="Heading5"/>
      </w:pPr>
      <w:bookmarkStart w:id="226" w:name="_Toc404159075"/>
      <w:bookmarkStart w:id="227" w:name="_Toc486576179"/>
      <w:bookmarkStart w:id="228" w:name="_Toc468700972"/>
      <w:r>
        <w:rPr>
          <w:rStyle w:val="CharSectno"/>
        </w:rPr>
        <w:t>61A</w:t>
      </w:r>
      <w:r>
        <w:t>.</w:t>
      </w:r>
      <w:r>
        <w:tab/>
        <w:t>Agents not to demand etc. money etc. for letting etc. from tenants</w:t>
      </w:r>
      <w:bookmarkEnd w:id="226"/>
      <w:bookmarkEnd w:id="227"/>
      <w:bookmarkEnd w:id="22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by No. 59 of 1995 s. 11.]</w:t>
      </w:r>
    </w:p>
    <w:p>
      <w:pPr>
        <w:pStyle w:val="Heading5"/>
        <w:spacing w:before="200"/>
        <w:rPr>
          <w:snapToGrid w:val="0"/>
        </w:rPr>
      </w:pPr>
      <w:bookmarkStart w:id="229" w:name="_Toc404159076"/>
      <w:bookmarkStart w:id="230" w:name="_Toc486576180"/>
      <w:bookmarkStart w:id="231" w:name="_Toc468700973"/>
      <w:r>
        <w:rPr>
          <w:rStyle w:val="CharSectno"/>
        </w:rPr>
        <w:t>62</w:t>
      </w:r>
      <w:r>
        <w:rPr>
          <w:snapToGrid w:val="0"/>
        </w:rPr>
        <w:t>.</w:t>
      </w:r>
      <w:r>
        <w:rPr>
          <w:snapToGrid w:val="0"/>
        </w:rPr>
        <w:tab/>
        <w:t>Advertising by agents and developers</w:t>
      </w:r>
      <w:bookmarkEnd w:id="229"/>
      <w:bookmarkEnd w:id="230"/>
      <w:bookmarkEnd w:id="231"/>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by No. 84 of 2004 s. 82; No. 58 of 2010 s. 98.]</w:t>
      </w:r>
    </w:p>
    <w:p>
      <w:pPr>
        <w:pStyle w:val="Heading5"/>
        <w:spacing w:before="200"/>
      </w:pPr>
      <w:bookmarkStart w:id="232" w:name="_Toc404159077"/>
      <w:bookmarkStart w:id="233" w:name="_Toc486576181"/>
      <w:bookmarkStart w:id="234" w:name="_Toc468700974"/>
      <w:r>
        <w:rPr>
          <w:rStyle w:val="CharSectno"/>
        </w:rPr>
        <w:t>63</w:t>
      </w:r>
      <w:r>
        <w:t>.</w:t>
      </w:r>
      <w:r>
        <w:tab/>
        <w:t>Agents etc. to supply signatories of documents with copies</w:t>
      </w:r>
      <w:bookmarkEnd w:id="232"/>
      <w:bookmarkEnd w:id="233"/>
      <w:bookmarkEnd w:id="234"/>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235" w:name="_Toc404159078"/>
      <w:bookmarkStart w:id="236" w:name="_Toc486576182"/>
      <w:bookmarkStart w:id="237" w:name="_Toc468700975"/>
      <w:r>
        <w:rPr>
          <w:rStyle w:val="CharSectno"/>
        </w:rPr>
        <w:t>64</w:t>
      </w:r>
      <w:r>
        <w:rPr>
          <w:snapToGrid w:val="0"/>
        </w:rPr>
        <w:t>.</w:t>
      </w:r>
      <w:r>
        <w:rPr>
          <w:snapToGrid w:val="0"/>
        </w:rPr>
        <w:tab/>
        <w:t>Conflicts of interest of agents etc.</w:t>
      </w:r>
      <w:bookmarkEnd w:id="235"/>
      <w:bookmarkEnd w:id="236"/>
      <w:bookmarkEnd w:id="237"/>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by No. 43 of 1994 s. 11; No. 50 of 2003 s. 88(2).]</w:t>
      </w:r>
    </w:p>
    <w:p>
      <w:pPr>
        <w:pStyle w:val="Heading5"/>
        <w:rPr>
          <w:snapToGrid w:val="0"/>
        </w:rPr>
      </w:pPr>
      <w:bookmarkStart w:id="238" w:name="_Toc404159079"/>
      <w:bookmarkStart w:id="239" w:name="_Toc486576183"/>
      <w:bookmarkStart w:id="240" w:name="_Toc468700976"/>
      <w:r>
        <w:rPr>
          <w:rStyle w:val="CharSectno"/>
        </w:rPr>
        <w:t>65</w:t>
      </w:r>
      <w:r>
        <w:rPr>
          <w:snapToGrid w:val="0"/>
        </w:rPr>
        <w:t>.</w:t>
      </w:r>
      <w:r>
        <w:rPr>
          <w:snapToGrid w:val="0"/>
        </w:rPr>
        <w:tab/>
        <w:t>Rates etc., agents to ensure payment and apportionment of</w:t>
      </w:r>
      <w:bookmarkEnd w:id="238"/>
      <w:bookmarkEnd w:id="239"/>
      <w:bookmarkEnd w:id="240"/>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241" w:name="_Toc404159080"/>
      <w:bookmarkStart w:id="242" w:name="_Toc486576184"/>
      <w:bookmarkStart w:id="243" w:name="_Toc468700977"/>
      <w:r>
        <w:rPr>
          <w:rStyle w:val="CharSectno"/>
        </w:rPr>
        <w:t>66</w:t>
      </w:r>
      <w:r>
        <w:rPr>
          <w:snapToGrid w:val="0"/>
        </w:rPr>
        <w:t>.</w:t>
      </w:r>
      <w:r>
        <w:rPr>
          <w:snapToGrid w:val="0"/>
        </w:rPr>
        <w:tab/>
        <w:t>Keys to houses etc. and information about tenancies etc., payment for is an offence</w:t>
      </w:r>
      <w:bookmarkEnd w:id="241"/>
      <w:bookmarkEnd w:id="242"/>
      <w:bookmarkEnd w:id="243"/>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by No. 74 of 1980 s. 6; No. 43 of 1994 s. 11.]</w:t>
      </w:r>
    </w:p>
    <w:p>
      <w:pPr>
        <w:pStyle w:val="Heading2"/>
      </w:pPr>
      <w:bookmarkStart w:id="244" w:name="_Toc404159081"/>
      <w:bookmarkStart w:id="245" w:name="_Toc424293107"/>
      <w:bookmarkStart w:id="246" w:name="_Toc435024470"/>
      <w:bookmarkStart w:id="247" w:name="_Toc468700978"/>
      <w:bookmarkStart w:id="248" w:name="_Toc486576185"/>
      <w:r>
        <w:rPr>
          <w:rStyle w:val="CharPartNo"/>
        </w:rPr>
        <w:t>Part VI</w:t>
      </w:r>
      <w:r>
        <w:rPr>
          <w:rStyle w:val="CharDivNo"/>
        </w:rPr>
        <w:t> </w:t>
      </w:r>
      <w:r>
        <w:t>—</w:t>
      </w:r>
      <w:r>
        <w:rPr>
          <w:rStyle w:val="CharDivText"/>
        </w:rPr>
        <w:t> </w:t>
      </w:r>
      <w:r>
        <w:rPr>
          <w:rStyle w:val="CharPartText"/>
        </w:rPr>
        <w:t>Agents’ trust accounts</w:t>
      </w:r>
      <w:bookmarkEnd w:id="244"/>
      <w:bookmarkEnd w:id="245"/>
      <w:bookmarkEnd w:id="246"/>
      <w:bookmarkEnd w:id="247"/>
      <w:bookmarkEnd w:id="248"/>
    </w:p>
    <w:p>
      <w:pPr>
        <w:pStyle w:val="Heading5"/>
        <w:rPr>
          <w:snapToGrid w:val="0"/>
        </w:rPr>
      </w:pPr>
      <w:bookmarkStart w:id="249" w:name="_Toc404159082"/>
      <w:bookmarkStart w:id="250" w:name="_Toc486576186"/>
      <w:bookmarkStart w:id="251" w:name="_Toc468700979"/>
      <w:r>
        <w:rPr>
          <w:rStyle w:val="CharSectno"/>
        </w:rPr>
        <w:t>67</w:t>
      </w:r>
      <w:r>
        <w:rPr>
          <w:snapToGrid w:val="0"/>
        </w:rPr>
        <w:t>.</w:t>
      </w:r>
      <w:r>
        <w:rPr>
          <w:snapToGrid w:val="0"/>
        </w:rPr>
        <w:tab/>
        <w:t>Terms used</w:t>
      </w:r>
      <w:bookmarkEnd w:id="249"/>
      <w:bookmarkEnd w:id="250"/>
      <w:bookmarkEnd w:id="251"/>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by No. 59 of 1995 s. 12; No. 26 of 1999 s. 99(3).]</w:t>
      </w:r>
    </w:p>
    <w:p>
      <w:pPr>
        <w:pStyle w:val="Heading5"/>
        <w:rPr>
          <w:snapToGrid w:val="0"/>
        </w:rPr>
      </w:pPr>
      <w:bookmarkStart w:id="252" w:name="_Toc404159083"/>
      <w:bookmarkStart w:id="253" w:name="_Toc486576187"/>
      <w:bookmarkStart w:id="254" w:name="_Toc468700980"/>
      <w:r>
        <w:rPr>
          <w:rStyle w:val="CharSectno"/>
        </w:rPr>
        <w:t>68</w:t>
      </w:r>
      <w:r>
        <w:rPr>
          <w:snapToGrid w:val="0"/>
        </w:rPr>
        <w:t>.</w:t>
      </w:r>
      <w:r>
        <w:rPr>
          <w:snapToGrid w:val="0"/>
        </w:rPr>
        <w:tab/>
        <w:t>Trust accounts, use of etc.</w:t>
      </w:r>
      <w:bookmarkEnd w:id="252"/>
      <w:bookmarkEnd w:id="253"/>
      <w:bookmarkEnd w:id="254"/>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by No. 59 of 1995 s. 13.]</w:t>
      </w:r>
    </w:p>
    <w:p>
      <w:pPr>
        <w:pStyle w:val="Heading5"/>
        <w:rPr>
          <w:snapToGrid w:val="0"/>
        </w:rPr>
      </w:pPr>
      <w:bookmarkStart w:id="255" w:name="_Toc404159084"/>
      <w:bookmarkStart w:id="256" w:name="_Toc486576188"/>
      <w:bookmarkStart w:id="257" w:name="_Toc468700981"/>
      <w:r>
        <w:rPr>
          <w:rStyle w:val="CharSectno"/>
        </w:rPr>
        <w:t>68A</w:t>
      </w:r>
      <w:r>
        <w:rPr>
          <w:snapToGrid w:val="0"/>
        </w:rPr>
        <w:t>.</w:t>
      </w:r>
      <w:r>
        <w:rPr>
          <w:snapToGrid w:val="0"/>
        </w:rPr>
        <w:tab/>
        <w:t>Client may ask agent for separate trust account</w:t>
      </w:r>
      <w:bookmarkEnd w:id="255"/>
      <w:bookmarkEnd w:id="256"/>
      <w:bookmarkEnd w:id="257"/>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by No. 59 of 1995 s. 14.]</w:t>
      </w:r>
    </w:p>
    <w:p>
      <w:pPr>
        <w:pStyle w:val="Heading5"/>
        <w:rPr>
          <w:snapToGrid w:val="0"/>
        </w:rPr>
      </w:pPr>
      <w:bookmarkStart w:id="258" w:name="_Toc404159085"/>
      <w:bookmarkStart w:id="259" w:name="_Toc486576189"/>
      <w:bookmarkStart w:id="260" w:name="_Toc468700982"/>
      <w:r>
        <w:rPr>
          <w:rStyle w:val="CharSectno"/>
        </w:rPr>
        <w:t>68B</w:t>
      </w:r>
      <w:r>
        <w:rPr>
          <w:snapToGrid w:val="0"/>
        </w:rPr>
        <w:t>.</w:t>
      </w:r>
      <w:r>
        <w:rPr>
          <w:snapToGrid w:val="0"/>
        </w:rPr>
        <w:tab/>
        <w:t>Interest on trust accounts to be paid by financial institutions</w:t>
      </w:r>
      <w:bookmarkEnd w:id="258"/>
      <w:bookmarkEnd w:id="259"/>
      <w:bookmarkEnd w:id="260"/>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by No. 59 of 1995 s. 14</w:t>
      </w:r>
      <w:r>
        <w:rPr>
          <w:spacing w:val="-4"/>
        </w:rPr>
        <w:t>; amended by No. 47 of 2011 s.</w:t>
      </w:r>
      <w:r>
        <w:t> 25(4).]</w:t>
      </w:r>
    </w:p>
    <w:p>
      <w:pPr>
        <w:pStyle w:val="Heading5"/>
        <w:rPr>
          <w:snapToGrid w:val="0"/>
        </w:rPr>
      </w:pPr>
      <w:bookmarkStart w:id="261" w:name="_Toc404159086"/>
      <w:bookmarkStart w:id="262" w:name="_Toc486576190"/>
      <w:bookmarkStart w:id="263" w:name="_Toc468700983"/>
      <w:r>
        <w:rPr>
          <w:rStyle w:val="CharSectno"/>
        </w:rPr>
        <w:t>68C</w:t>
      </w:r>
      <w:r>
        <w:rPr>
          <w:snapToGrid w:val="0"/>
        </w:rPr>
        <w:t>.</w:t>
      </w:r>
      <w:r>
        <w:rPr>
          <w:snapToGrid w:val="0"/>
        </w:rPr>
        <w:tab/>
      </w:r>
      <w:r>
        <w:t>Agents to give Commissioner information about trust accounts</w:t>
      </w:r>
      <w:bookmarkEnd w:id="261"/>
      <w:bookmarkEnd w:id="262"/>
      <w:bookmarkEnd w:id="263"/>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by No. 59 of 1995 s. 14; amended by No. 58 of 2010 s. 134.]</w:t>
      </w:r>
    </w:p>
    <w:p>
      <w:pPr>
        <w:pStyle w:val="Heading5"/>
        <w:rPr>
          <w:snapToGrid w:val="0"/>
        </w:rPr>
      </w:pPr>
      <w:bookmarkStart w:id="264" w:name="_Toc404159087"/>
      <w:bookmarkStart w:id="265" w:name="_Toc486576191"/>
      <w:bookmarkStart w:id="266" w:name="_Toc468700984"/>
      <w:r>
        <w:rPr>
          <w:rStyle w:val="CharSectno"/>
        </w:rPr>
        <w:t>69</w:t>
      </w:r>
      <w:r>
        <w:rPr>
          <w:snapToGrid w:val="0"/>
        </w:rPr>
        <w:t>.</w:t>
      </w:r>
      <w:r>
        <w:rPr>
          <w:snapToGrid w:val="0"/>
        </w:rPr>
        <w:tab/>
        <w:t>Money received by agents, duties as to</w:t>
      </w:r>
      <w:bookmarkEnd w:id="264"/>
      <w:bookmarkEnd w:id="265"/>
      <w:bookmarkEnd w:id="266"/>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by No. 74 of 1980 s. 7; No. 59 of 1995 s. 15; No. 58 of 2010 s. 134.]</w:t>
      </w:r>
    </w:p>
    <w:p>
      <w:pPr>
        <w:pStyle w:val="Heading5"/>
        <w:rPr>
          <w:snapToGrid w:val="0"/>
        </w:rPr>
      </w:pPr>
      <w:bookmarkStart w:id="267" w:name="_Toc404159088"/>
      <w:bookmarkStart w:id="268" w:name="_Toc486576192"/>
      <w:bookmarkStart w:id="269" w:name="_Toc468700985"/>
      <w:r>
        <w:rPr>
          <w:rStyle w:val="CharSectno"/>
        </w:rPr>
        <w:t>70</w:t>
      </w:r>
      <w:r>
        <w:rPr>
          <w:snapToGrid w:val="0"/>
        </w:rPr>
        <w:t>.</w:t>
      </w:r>
      <w:r>
        <w:rPr>
          <w:snapToGrid w:val="0"/>
        </w:rPr>
        <w:tab/>
        <w:t>Audits of trust accounts</w:t>
      </w:r>
      <w:bookmarkEnd w:id="267"/>
      <w:bookmarkEnd w:id="268"/>
      <w:bookmarkEnd w:id="269"/>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by No. 29 of 1982 s. 12; No. 59 of 1995 s. 42; No. 77 of 2006 Sch. 1 cl. 147(2); No. 58 of 2010 s. 99 and 134.]</w:t>
      </w:r>
    </w:p>
    <w:p>
      <w:pPr>
        <w:pStyle w:val="Heading5"/>
        <w:rPr>
          <w:snapToGrid w:val="0"/>
        </w:rPr>
      </w:pPr>
      <w:bookmarkStart w:id="270" w:name="_Toc404159089"/>
      <w:bookmarkStart w:id="271" w:name="_Toc486576193"/>
      <w:bookmarkStart w:id="272" w:name="_Toc468700986"/>
      <w:r>
        <w:rPr>
          <w:rStyle w:val="CharSectno"/>
        </w:rPr>
        <w:t>71</w:t>
      </w:r>
      <w:r>
        <w:rPr>
          <w:snapToGrid w:val="0"/>
        </w:rPr>
        <w:t>.</w:t>
      </w:r>
      <w:r>
        <w:rPr>
          <w:snapToGrid w:val="0"/>
        </w:rPr>
        <w:tab/>
      </w:r>
      <w:r>
        <w:t>Date of audit, Commissioner may change</w:t>
      </w:r>
      <w:bookmarkEnd w:id="270"/>
      <w:bookmarkEnd w:id="271"/>
      <w:bookmarkEnd w:id="272"/>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by No. 58 of 2010 s. 134.]</w:t>
      </w:r>
    </w:p>
    <w:p>
      <w:pPr>
        <w:pStyle w:val="Heading5"/>
        <w:rPr>
          <w:snapToGrid w:val="0"/>
        </w:rPr>
      </w:pPr>
      <w:bookmarkStart w:id="273" w:name="_Toc404159090"/>
      <w:bookmarkStart w:id="274" w:name="_Toc486576194"/>
      <w:bookmarkStart w:id="275" w:name="_Toc468700987"/>
      <w:r>
        <w:rPr>
          <w:rStyle w:val="CharSectno"/>
        </w:rPr>
        <w:t>72</w:t>
      </w:r>
      <w:r>
        <w:rPr>
          <w:snapToGrid w:val="0"/>
        </w:rPr>
        <w:t>.</w:t>
      </w:r>
      <w:r>
        <w:rPr>
          <w:snapToGrid w:val="0"/>
        </w:rPr>
        <w:tab/>
        <w:t>Auditors, qualification and approval of</w:t>
      </w:r>
      <w:bookmarkEnd w:id="273"/>
      <w:bookmarkEnd w:id="274"/>
      <w:bookmarkEnd w:id="275"/>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by No. 10 of 1982 s. 28; No. 59 of 1995 s. 16; No. 10 of 2001 s. 220; No. 28 of 2003 s. 175; No. 58 of 2010 s. 134.]</w:t>
      </w:r>
    </w:p>
    <w:p>
      <w:pPr>
        <w:pStyle w:val="Heading5"/>
        <w:rPr>
          <w:snapToGrid w:val="0"/>
        </w:rPr>
      </w:pPr>
      <w:bookmarkStart w:id="276" w:name="_Toc404159091"/>
      <w:bookmarkStart w:id="277" w:name="_Toc486576195"/>
      <w:bookmarkStart w:id="278" w:name="_Toc468700988"/>
      <w:r>
        <w:rPr>
          <w:rStyle w:val="CharSectno"/>
        </w:rPr>
        <w:t>73</w:t>
      </w:r>
      <w:r>
        <w:rPr>
          <w:snapToGrid w:val="0"/>
        </w:rPr>
        <w:t>.</w:t>
      </w:r>
      <w:r>
        <w:rPr>
          <w:snapToGrid w:val="0"/>
        </w:rPr>
        <w:tab/>
        <w:t>Auditors, appointment of</w:t>
      </w:r>
      <w:bookmarkEnd w:id="276"/>
      <w:bookmarkEnd w:id="277"/>
      <w:bookmarkEnd w:id="278"/>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by No. 58 of 2010 s. 134.]</w:t>
      </w:r>
    </w:p>
    <w:p>
      <w:pPr>
        <w:pStyle w:val="Heading5"/>
        <w:rPr>
          <w:snapToGrid w:val="0"/>
        </w:rPr>
      </w:pPr>
      <w:bookmarkStart w:id="279" w:name="_Toc404159092"/>
      <w:bookmarkStart w:id="280" w:name="_Toc486576196"/>
      <w:bookmarkStart w:id="281" w:name="_Toc468700989"/>
      <w:r>
        <w:rPr>
          <w:rStyle w:val="CharSectno"/>
        </w:rPr>
        <w:t>74</w:t>
      </w:r>
      <w:r>
        <w:rPr>
          <w:snapToGrid w:val="0"/>
        </w:rPr>
        <w:t>.</w:t>
      </w:r>
      <w:r>
        <w:rPr>
          <w:snapToGrid w:val="0"/>
        </w:rPr>
        <w:tab/>
        <w:t>Audits of business carried on at more than one place, directions as to</w:t>
      </w:r>
      <w:bookmarkEnd w:id="279"/>
      <w:bookmarkEnd w:id="280"/>
      <w:bookmarkEnd w:id="281"/>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by No. 58 of 2010 s. 134.]</w:t>
      </w:r>
    </w:p>
    <w:p>
      <w:pPr>
        <w:pStyle w:val="Heading5"/>
        <w:rPr>
          <w:snapToGrid w:val="0"/>
        </w:rPr>
      </w:pPr>
      <w:bookmarkStart w:id="282" w:name="_Toc404159093"/>
      <w:bookmarkStart w:id="283" w:name="_Toc486576197"/>
      <w:bookmarkStart w:id="284" w:name="_Toc468700990"/>
      <w:r>
        <w:rPr>
          <w:rStyle w:val="CharSectno"/>
        </w:rPr>
        <w:t>75</w:t>
      </w:r>
      <w:r>
        <w:rPr>
          <w:snapToGrid w:val="0"/>
        </w:rPr>
        <w:t>.</w:t>
      </w:r>
      <w:r>
        <w:rPr>
          <w:snapToGrid w:val="0"/>
        </w:rPr>
        <w:tab/>
      </w:r>
      <w:r>
        <w:t>Approvals etc. under this Part, Commissioner’s power to cancel etc.</w:t>
      </w:r>
      <w:bookmarkEnd w:id="282"/>
      <w:bookmarkEnd w:id="283"/>
      <w:bookmarkEnd w:id="284"/>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by No. 58 of 2010 s. 134.]</w:t>
      </w:r>
    </w:p>
    <w:p>
      <w:pPr>
        <w:pStyle w:val="Ednotesection"/>
        <w:ind w:left="0" w:firstLine="0"/>
      </w:pPr>
      <w:r>
        <w:t>[</w:t>
      </w:r>
      <w:r>
        <w:rPr>
          <w:b/>
        </w:rPr>
        <w:t>76.</w:t>
      </w:r>
      <w:r>
        <w:tab/>
        <w:t>Deleted by No. 55 of 2004 s. 1012.]</w:t>
      </w:r>
    </w:p>
    <w:p>
      <w:pPr>
        <w:pStyle w:val="Heading5"/>
        <w:rPr>
          <w:snapToGrid w:val="0"/>
        </w:rPr>
      </w:pPr>
      <w:bookmarkStart w:id="285" w:name="_Toc404159094"/>
      <w:bookmarkStart w:id="286" w:name="_Toc486576198"/>
      <w:bookmarkStart w:id="287" w:name="_Toc468700991"/>
      <w:r>
        <w:rPr>
          <w:rStyle w:val="CharSectno"/>
        </w:rPr>
        <w:t>77</w:t>
      </w:r>
      <w:r>
        <w:rPr>
          <w:snapToGrid w:val="0"/>
        </w:rPr>
        <w:t>.</w:t>
      </w:r>
      <w:r>
        <w:rPr>
          <w:snapToGrid w:val="0"/>
        </w:rPr>
        <w:tab/>
        <w:t>Audits, agents’ duties and auditors’ powers as to</w:t>
      </w:r>
      <w:bookmarkEnd w:id="285"/>
      <w:bookmarkEnd w:id="286"/>
      <w:bookmarkEnd w:id="287"/>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288" w:name="_Toc404159095"/>
      <w:bookmarkStart w:id="289" w:name="_Toc486576199"/>
      <w:bookmarkStart w:id="290" w:name="_Toc468700992"/>
      <w:r>
        <w:rPr>
          <w:rStyle w:val="CharSectno"/>
        </w:rPr>
        <w:t>78</w:t>
      </w:r>
      <w:r>
        <w:rPr>
          <w:snapToGrid w:val="0"/>
        </w:rPr>
        <w:t>.</w:t>
      </w:r>
      <w:r>
        <w:rPr>
          <w:snapToGrid w:val="0"/>
        </w:rPr>
        <w:tab/>
        <w:t>Audits, bankers’ duties as to</w:t>
      </w:r>
      <w:bookmarkEnd w:id="288"/>
      <w:bookmarkEnd w:id="289"/>
      <w:bookmarkEnd w:id="290"/>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291" w:name="_Toc404159096"/>
      <w:bookmarkStart w:id="292" w:name="_Toc486576200"/>
      <w:bookmarkStart w:id="293" w:name="_Toc468700993"/>
      <w:r>
        <w:rPr>
          <w:rStyle w:val="CharSectno"/>
        </w:rPr>
        <w:t>79</w:t>
      </w:r>
      <w:r>
        <w:rPr>
          <w:snapToGrid w:val="0"/>
        </w:rPr>
        <w:t>.</w:t>
      </w:r>
      <w:r>
        <w:rPr>
          <w:snapToGrid w:val="0"/>
        </w:rPr>
        <w:tab/>
        <w:t>Auditors’ reports, content of</w:t>
      </w:r>
      <w:bookmarkEnd w:id="291"/>
      <w:bookmarkEnd w:id="292"/>
      <w:bookmarkEnd w:id="293"/>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by No. 74 of 1980 s. 10; No. 59 of 1995 s. 17; No. 58 of 2010 s. 134.]</w:t>
      </w:r>
    </w:p>
    <w:p>
      <w:pPr>
        <w:pStyle w:val="Heading5"/>
        <w:rPr>
          <w:snapToGrid w:val="0"/>
        </w:rPr>
      </w:pPr>
      <w:bookmarkStart w:id="294" w:name="_Toc404159097"/>
      <w:bookmarkStart w:id="295" w:name="_Toc486576201"/>
      <w:bookmarkStart w:id="296" w:name="_Toc468700994"/>
      <w:r>
        <w:rPr>
          <w:rStyle w:val="CharSectno"/>
        </w:rPr>
        <w:t>80</w:t>
      </w:r>
      <w:r>
        <w:rPr>
          <w:snapToGrid w:val="0"/>
        </w:rPr>
        <w:t>.</w:t>
      </w:r>
      <w:r>
        <w:rPr>
          <w:snapToGrid w:val="0"/>
        </w:rPr>
        <w:tab/>
        <w:t>Moneys etc. held on trust, statement of by agents</w:t>
      </w:r>
      <w:bookmarkEnd w:id="294"/>
      <w:bookmarkEnd w:id="295"/>
      <w:bookmarkEnd w:id="296"/>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297" w:name="_Toc404159098"/>
      <w:bookmarkStart w:id="298" w:name="_Toc486576202"/>
      <w:bookmarkStart w:id="299" w:name="_Toc468700995"/>
      <w:r>
        <w:rPr>
          <w:rStyle w:val="CharSectno"/>
        </w:rPr>
        <w:t>81</w:t>
      </w:r>
      <w:r>
        <w:rPr>
          <w:snapToGrid w:val="0"/>
        </w:rPr>
        <w:t>.</w:t>
      </w:r>
      <w:r>
        <w:rPr>
          <w:snapToGrid w:val="0"/>
        </w:rPr>
        <w:tab/>
        <w:t>Auditor’s report to report breaches of law etc.</w:t>
      </w:r>
      <w:bookmarkEnd w:id="297"/>
      <w:bookmarkEnd w:id="298"/>
      <w:bookmarkEnd w:id="299"/>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by No. 58 of 2010 s. 134.]</w:t>
      </w:r>
    </w:p>
    <w:p>
      <w:pPr>
        <w:pStyle w:val="Heading5"/>
        <w:rPr>
          <w:snapToGrid w:val="0"/>
        </w:rPr>
      </w:pPr>
      <w:bookmarkStart w:id="300" w:name="_Toc404159099"/>
      <w:bookmarkStart w:id="301" w:name="_Toc486576203"/>
      <w:bookmarkStart w:id="302" w:name="_Toc468700996"/>
      <w:r>
        <w:rPr>
          <w:rStyle w:val="CharSectno"/>
        </w:rPr>
        <w:t>82</w:t>
      </w:r>
      <w:r>
        <w:rPr>
          <w:snapToGrid w:val="0"/>
        </w:rPr>
        <w:t>.</w:t>
      </w:r>
      <w:r>
        <w:rPr>
          <w:snapToGrid w:val="0"/>
        </w:rPr>
        <w:tab/>
        <w:t>Auditors’ duty of confidentiality</w:t>
      </w:r>
      <w:bookmarkEnd w:id="300"/>
      <w:bookmarkEnd w:id="301"/>
      <w:bookmarkEnd w:id="302"/>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303" w:name="_Toc404159100"/>
      <w:bookmarkStart w:id="304" w:name="_Toc486576204"/>
      <w:bookmarkStart w:id="305" w:name="_Toc468700997"/>
      <w:r>
        <w:rPr>
          <w:rStyle w:val="CharSectno"/>
        </w:rPr>
        <w:t>83</w:t>
      </w:r>
      <w:r>
        <w:rPr>
          <w:snapToGrid w:val="0"/>
        </w:rPr>
        <w:t>.</w:t>
      </w:r>
      <w:r>
        <w:rPr>
          <w:snapToGrid w:val="0"/>
        </w:rPr>
        <w:tab/>
        <w:t>Right of some persons to information in auditors’ reports</w:t>
      </w:r>
      <w:bookmarkEnd w:id="303"/>
      <w:bookmarkEnd w:id="304"/>
      <w:bookmarkEnd w:id="305"/>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by No. 58 of 2010 s. 100 and 134.]</w:t>
      </w:r>
    </w:p>
    <w:p>
      <w:pPr>
        <w:pStyle w:val="Heading5"/>
        <w:rPr>
          <w:snapToGrid w:val="0"/>
        </w:rPr>
      </w:pPr>
      <w:bookmarkStart w:id="306" w:name="_Toc404159101"/>
      <w:bookmarkStart w:id="307" w:name="_Toc486576205"/>
      <w:bookmarkStart w:id="308" w:name="_Toc468700998"/>
      <w:r>
        <w:rPr>
          <w:rStyle w:val="CharSectno"/>
        </w:rPr>
        <w:t>84</w:t>
      </w:r>
      <w:r>
        <w:rPr>
          <w:snapToGrid w:val="0"/>
        </w:rPr>
        <w:t>.</w:t>
      </w:r>
      <w:r>
        <w:rPr>
          <w:snapToGrid w:val="0"/>
        </w:rPr>
        <w:tab/>
        <w:t>Offences under this Part</w:t>
      </w:r>
      <w:bookmarkEnd w:id="306"/>
      <w:bookmarkEnd w:id="307"/>
      <w:bookmarkEnd w:id="308"/>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by No. 43 of 1994 s. 11; No. 59 of 1995 s. 18.]</w:t>
      </w:r>
    </w:p>
    <w:p>
      <w:pPr>
        <w:pStyle w:val="Heading5"/>
        <w:rPr>
          <w:snapToGrid w:val="0"/>
        </w:rPr>
      </w:pPr>
      <w:bookmarkStart w:id="309" w:name="_Toc404159102"/>
      <w:bookmarkStart w:id="310" w:name="_Toc486576206"/>
      <w:bookmarkStart w:id="311" w:name="_Toc468700999"/>
      <w:r>
        <w:rPr>
          <w:rStyle w:val="CharSectno"/>
        </w:rPr>
        <w:t>85</w:t>
      </w:r>
      <w:r>
        <w:rPr>
          <w:snapToGrid w:val="0"/>
        </w:rPr>
        <w:t>.</w:t>
      </w:r>
      <w:r>
        <w:rPr>
          <w:snapToGrid w:val="0"/>
        </w:rPr>
        <w:tab/>
        <w:t>Auditors’ remuneration</w:t>
      </w:r>
      <w:bookmarkEnd w:id="309"/>
      <w:bookmarkEnd w:id="310"/>
      <w:bookmarkEnd w:id="311"/>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312" w:name="_Toc404159103"/>
      <w:bookmarkStart w:id="313" w:name="_Toc486576207"/>
      <w:bookmarkStart w:id="314" w:name="_Toc468701000"/>
      <w:r>
        <w:rPr>
          <w:rStyle w:val="CharSectno"/>
        </w:rPr>
        <w:t>86</w:t>
      </w:r>
      <w:r>
        <w:rPr>
          <w:snapToGrid w:val="0"/>
        </w:rPr>
        <w:t>.</w:t>
      </w:r>
      <w:r>
        <w:rPr>
          <w:snapToGrid w:val="0"/>
        </w:rPr>
        <w:tab/>
        <w:t>Agents with no accounts to audit</w:t>
      </w:r>
      <w:bookmarkEnd w:id="312"/>
      <w:bookmarkEnd w:id="313"/>
      <w:bookmarkEnd w:id="314"/>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by No. 58 of 2010 s. 134.]</w:t>
      </w:r>
    </w:p>
    <w:p>
      <w:pPr>
        <w:pStyle w:val="Heading5"/>
        <w:rPr>
          <w:snapToGrid w:val="0"/>
        </w:rPr>
      </w:pPr>
      <w:bookmarkStart w:id="315" w:name="_Toc404159104"/>
      <w:bookmarkStart w:id="316" w:name="_Toc486576208"/>
      <w:bookmarkStart w:id="317" w:name="_Toc468701001"/>
      <w:r>
        <w:rPr>
          <w:rStyle w:val="CharSectno"/>
        </w:rPr>
        <w:t>87</w:t>
      </w:r>
      <w:r>
        <w:rPr>
          <w:snapToGrid w:val="0"/>
        </w:rPr>
        <w:t>.</w:t>
      </w:r>
      <w:r>
        <w:rPr>
          <w:snapToGrid w:val="0"/>
        </w:rPr>
        <w:tab/>
        <w:t>Accounts of firm or body corporate or agent with branch office, effect of audits as to</w:t>
      </w:r>
      <w:bookmarkEnd w:id="315"/>
      <w:bookmarkEnd w:id="316"/>
      <w:bookmarkEnd w:id="317"/>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318" w:name="_Toc404159105"/>
      <w:bookmarkStart w:id="319" w:name="_Toc486576209"/>
      <w:bookmarkStart w:id="320" w:name="_Toc468701002"/>
      <w:r>
        <w:rPr>
          <w:rStyle w:val="CharSectno"/>
        </w:rPr>
        <w:t>88</w:t>
      </w:r>
      <w:r>
        <w:rPr>
          <w:snapToGrid w:val="0"/>
        </w:rPr>
        <w:t>.</w:t>
      </w:r>
      <w:r>
        <w:rPr>
          <w:snapToGrid w:val="0"/>
        </w:rPr>
        <w:tab/>
      </w:r>
      <w:r>
        <w:t>Audit of trust account, Commissioner may do</w:t>
      </w:r>
      <w:bookmarkEnd w:id="318"/>
      <w:bookmarkEnd w:id="319"/>
      <w:bookmarkEnd w:id="320"/>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by No. 58 of 2010 s. 134.]</w:t>
      </w:r>
    </w:p>
    <w:p>
      <w:pPr>
        <w:pStyle w:val="Ednotesection"/>
      </w:pPr>
      <w:r>
        <w:t>[</w:t>
      </w:r>
      <w:r>
        <w:rPr>
          <w:b/>
        </w:rPr>
        <w:t>89.</w:t>
      </w:r>
      <w:r>
        <w:tab/>
        <w:t>Deleted by No. 74 of 1980 s. 9.]</w:t>
      </w:r>
    </w:p>
    <w:p>
      <w:pPr>
        <w:pStyle w:val="Heading5"/>
        <w:rPr>
          <w:snapToGrid w:val="0"/>
        </w:rPr>
      </w:pPr>
      <w:bookmarkStart w:id="321" w:name="_Toc404159106"/>
      <w:bookmarkStart w:id="322" w:name="_Toc486576210"/>
      <w:bookmarkStart w:id="323" w:name="_Toc468701003"/>
      <w:r>
        <w:rPr>
          <w:rStyle w:val="CharSectno"/>
        </w:rPr>
        <w:t>90</w:t>
      </w:r>
      <w:r>
        <w:rPr>
          <w:snapToGrid w:val="0"/>
        </w:rPr>
        <w:t>.</w:t>
      </w:r>
      <w:r>
        <w:rPr>
          <w:snapToGrid w:val="0"/>
        </w:rPr>
        <w:tab/>
        <w:t>Cost of audit done under s. 88</w:t>
      </w:r>
      <w:bookmarkEnd w:id="321"/>
      <w:bookmarkEnd w:id="322"/>
      <w:bookmarkEnd w:id="323"/>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by No. 29 of 1982 s. 12; No. 59 of 1995 s. 42; No. 77 of 2006 Sch. 1 cl. 147(2); No. 58 of 2010 s. 134.]</w:t>
      </w:r>
    </w:p>
    <w:p>
      <w:pPr>
        <w:pStyle w:val="Heading5"/>
        <w:rPr>
          <w:snapToGrid w:val="0"/>
        </w:rPr>
      </w:pPr>
      <w:bookmarkStart w:id="324" w:name="_Toc404159107"/>
      <w:bookmarkStart w:id="325" w:name="_Toc486576211"/>
      <w:bookmarkStart w:id="326" w:name="_Toc468701004"/>
      <w:r>
        <w:rPr>
          <w:rStyle w:val="CharSectno"/>
        </w:rPr>
        <w:t>91</w:t>
      </w:r>
      <w:r>
        <w:rPr>
          <w:snapToGrid w:val="0"/>
        </w:rPr>
        <w:t>.</w:t>
      </w:r>
      <w:r>
        <w:rPr>
          <w:snapToGrid w:val="0"/>
        </w:rPr>
        <w:tab/>
        <w:t>Confidentiality of audit done under s. 88</w:t>
      </w:r>
      <w:bookmarkEnd w:id="324"/>
      <w:bookmarkEnd w:id="325"/>
      <w:bookmarkEnd w:id="326"/>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by No. 74 of 2003 s. 101; No. 23 of 2014 s. 75.]</w:t>
      </w:r>
    </w:p>
    <w:p>
      <w:pPr>
        <w:pStyle w:val="Heading5"/>
        <w:keepNext w:val="0"/>
        <w:keepLines w:val="0"/>
        <w:rPr>
          <w:snapToGrid w:val="0"/>
        </w:rPr>
      </w:pPr>
      <w:bookmarkStart w:id="327" w:name="_Toc404159108"/>
      <w:bookmarkStart w:id="328" w:name="_Toc486576212"/>
      <w:bookmarkStart w:id="329" w:name="_Toc468701005"/>
      <w:r>
        <w:rPr>
          <w:rStyle w:val="CharSectno"/>
        </w:rPr>
        <w:t>92</w:t>
      </w:r>
      <w:r>
        <w:rPr>
          <w:snapToGrid w:val="0"/>
        </w:rPr>
        <w:t>.</w:t>
      </w:r>
      <w:r>
        <w:rPr>
          <w:snapToGrid w:val="0"/>
        </w:rPr>
        <w:tab/>
        <w:t>Restraining bank etc. from dealing with agent’s account, SAT’s powers as to</w:t>
      </w:r>
      <w:bookmarkEnd w:id="327"/>
      <w:bookmarkEnd w:id="328"/>
      <w:bookmarkEnd w:id="329"/>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by No. 59 of 1995 s. 40(1); No. 26 of 1999 s. 99(4); No. 55 of 2004 s. 1021; No. 58 of 2010 s. 134.]</w:t>
      </w:r>
    </w:p>
    <w:p>
      <w:pPr>
        <w:pStyle w:val="Heading5"/>
        <w:rPr>
          <w:snapToGrid w:val="0"/>
        </w:rPr>
      </w:pPr>
      <w:bookmarkStart w:id="330" w:name="_Toc404159109"/>
      <w:bookmarkStart w:id="331" w:name="_Toc486576213"/>
      <w:bookmarkStart w:id="332" w:name="_Toc468701006"/>
      <w:r>
        <w:rPr>
          <w:rStyle w:val="CharSectno"/>
        </w:rPr>
        <w:t>93</w:t>
      </w:r>
      <w:r>
        <w:rPr>
          <w:snapToGrid w:val="0"/>
        </w:rPr>
        <w:t>.</w:t>
      </w:r>
      <w:r>
        <w:rPr>
          <w:snapToGrid w:val="0"/>
        </w:rPr>
        <w:tab/>
        <w:t>Suspension of agents, appointment of supervisors etc., SAT’s powers as to</w:t>
      </w:r>
      <w:bookmarkEnd w:id="330"/>
      <w:bookmarkEnd w:id="331"/>
      <w:bookmarkEnd w:id="332"/>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by No. 59 of 1995 s. 42; No. 55 of 2004 s. 1021; No. 77 of 2006 Sch. 1 cl. 147(4) and (5); No. 58 of 2010 s. 134.]</w:t>
      </w:r>
    </w:p>
    <w:p>
      <w:pPr>
        <w:pStyle w:val="Heading5"/>
        <w:rPr>
          <w:snapToGrid w:val="0"/>
        </w:rPr>
      </w:pPr>
      <w:bookmarkStart w:id="333" w:name="_Toc404159110"/>
      <w:bookmarkStart w:id="334" w:name="_Toc486576214"/>
      <w:bookmarkStart w:id="335" w:name="_Toc468701007"/>
      <w:r>
        <w:rPr>
          <w:rStyle w:val="CharSectno"/>
        </w:rPr>
        <w:t>94</w:t>
      </w:r>
      <w:r>
        <w:rPr>
          <w:snapToGrid w:val="0"/>
        </w:rPr>
        <w:t>.</w:t>
      </w:r>
      <w:r>
        <w:rPr>
          <w:snapToGrid w:val="0"/>
        </w:rPr>
        <w:tab/>
        <w:t>Order under s. 93 for supervisor, effect of</w:t>
      </w:r>
      <w:bookmarkEnd w:id="333"/>
      <w:bookmarkEnd w:id="334"/>
      <w:bookmarkEnd w:id="335"/>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by No. 58 of 2010 s. 101 and 134.]</w:t>
      </w:r>
    </w:p>
    <w:p>
      <w:pPr>
        <w:pStyle w:val="Heading5"/>
        <w:rPr>
          <w:snapToGrid w:val="0"/>
        </w:rPr>
      </w:pPr>
      <w:bookmarkStart w:id="336" w:name="_Toc404159111"/>
      <w:bookmarkStart w:id="337" w:name="_Toc486576215"/>
      <w:bookmarkStart w:id="338" w:name="_Toc468701008"/>
      <w:r>
        <w:rPr>
          <w:rStyle w:val="CharSectno"/>
        </w:rPr>
        <w:t>95</w:t>
      </w:r>
      <w:r>
        <w:rPr>
          <w:snapToGrid w:val="0"/>
        </w:rPr>
        <w:t>.</w:t>
      </w:r>
      <w:r>
        <w:rPr>
          <w:snapToGrid w:val="0"/>
        </w:rPr>
        <w:tab/>
        <w:t>Supervisors’ duties</w:t>
      </w:r>
      <w:bookmarkEnd w:id="336"/>
      <w:bookmarkEnd w:id="337"/>
      <w:bookmarkEnd w:id="338"/>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339" w:name="_Toc404159112"/>
      <w:bookmarkStart w:id="340" w:name="_Toc486576216"/>
      <w:bookmarkStart w:id="341" w:name="_Toc468701009"/>
      <w:r>
        <w:rPr>
          <w:rStyle w:val="CharSectno"/>
        </w:rPr>
        <w:t>96</w:t>
      </w:r>
      <w:r>
        <w:rPr>
          <w:snapToGrid w:val="0"/>
        </w:rPr>
        <w:t>.</w:t>
      </w:r>
      <w:r>
        <w:rPr>
          <w:snapToGrid w:val="0"/>
        </w:rPr>
        <w:tab/>
        <w:t>Hindering etc. supervisors, offence</w:t>
      </w:r>
      <w:bookmarkEnd w:id="339"/>
      <w:bookmarkEnd w:id="340"/>
      <w:bookmarkEnd w:id="341"/>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by No. 43 of 1994 s. 11.]</w:t>
      </w:r>
    </w:p>
    <w:p>
      <w:pPr>
        <w:pStyle w:val="Heading5"/>
        <w:rPr>
          <w:snapToGrid w:val="0"/>
        </w:rPr>
      </w:pPr>
      <w:bookmarkStart w:id="342" w:name="_Toc404159113"/>
      <w:bookmarkStart w:id="343" w:name="_Toc486576217"/>
      <w:bookmarkStart w:id="344" w:name="_Toc468701010"/>
      <w:r>
        <w:rPr>
          <w:rStyle w:val="CharSectno"/>
        </w:rPr>
        <w:t>97</w:t>
      </w:r>
      <w:r>
        <w:rPr>
          <w:snapToGrid w:val="0"/>
        </w:rPr>
        <w:t>.</w:t>
      </w:r>
      <w:r>
        <w:rPr>
          <w:snapToGrid w:val="0"/>
        </w:rPr>
        <w:tab/>
        <w:t>Discharge or variation of s. 92 or 93 order</w:t>
      </w:r>
      <w:bookmarkEnd w:id="342"/>
      <w:bookmarkEnd w:id="343"/>
      <w:bookmarkEnd w:id="344"/>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by No. 55 of 2004 s. 1021.]</w:t>
      </w:r>
    </w:p>
    <w:p>
      <w:pPr>
        <w:pStyle w:val="Heading5"/>
        <w:rPr>
          <w:snapToGrid w:val="0"/>
        </w:rPr>
      </w:pPr>
      <w:bookmarkStart w:id="345" w:name="_Toc404159114"/>
      <w:bookmarkStart w:id="346" w:name="_Toc486576218"/>
      <w:bookmarkStart w:id="347" w:name="_Toc468701011"/>
      <w:r>
        <w:rPr>
          <w:rStyle w:val="CharSectno"/>
        </w:rPr>
        <w:t>98</w:t>
      </w:r>
      <w:r>
        <w:rPr>
          <w:snapToGrid w:val="0"/>
        </w:rPr>
        <w:t>.</w:t>
      </w:r>
      <w:r>
        <w:rPr>
          <w:snapToGrid w:val="0"/>
        </w:rPr>
        <w:tab/>
        <w:t>SAT’s additional powers as to s. 92, 93 and 97 orders; schemes for distributing funds</w:t>
      </w:r>
      <w:bookmarkEnd w:id="345"/>
      <w:bookmarkEnd w:id="346"/>
      <w:bookmarkEnd w:id="347"/>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by No. 59 of 1995 s. 40(1) and 42; No. 26 of 1999 s. 99(5); No. 55 of 2004 s. 1021; No. 77 of 2006 Sch. 1 cl. 147(6) and (7); No. 58 of 2010 s. 134.]</w:t>
      </w:r>
    </w:p>
    <w:p>
      <w:pPr>
        <w:pStyle w:val="Heading5"/>
        <w:rPr>
          <w:snapToGrid w:val="0"/>
        </w:rPr>
      </w:pPr>
      <w:bookmarkStart w:id="348" w:name="_Toc404159115"/>
      <w:bookmarkStart w:id="349" w:name="_Toc486576219"/>
      <w:bookmarkStart w:id="350" w:name="_Toc468701012"/>
      <w:r>
        <w:rPr>
          <w:rStyle w:val="CharSectno"/>
        </w:rPr>
        <w:t>99</w:t>
      </w:r>
      <w:r>
        <w:rPr>
          <w:snapToGrid w:val="0"/>
        </w:rPr>
        <w:t>.</w:t>
      </w:r>
      <w:r>
        <w:rPr>
          <w:snapToGrid w:val="0"/>
        </w:rPr>
        <w:tab/>
        <w:t>Service of s. 92, 93, 97 or 98 orders; penalty for breach of</w:t>
      </w:r>
      <w:bookmarkEnd w:id="348"/>
      <w:bookmarkEnd w:id="349"/>
      <w:bookmarkEnd w:id="350"/>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(8); No. 58 of 2010 s. 134.]</w:t>
      </w:r>
    </w:p>
    <w:p>
      <w:pPr>
        <w:pStyle w:val="Heading5"/>
        <w:spacing w:before="180"/>
      </w:pPr>
      <w:bookmarkStart w:id="351" w:name="_Toc404159116"/>
      <w:bookmarkStart w:id="352" w:name="_Toc486576220"/>
      <w:bookmarkStart w:id="353" w:name="_Toc468701013"/>
      <w:r>
        <w:rPr>
          <w:rStyle w:val="CharSectno"/>
        </w:rPr>
        <w:t>100</w:t>
      </w:r>
      <w:r>
        <w:t>.</w:t>
      </w:r>
      <w:r>
        <w:tab/>
        <w:t>Banks etc., duty to disclose certain accounts etc. if required to by authorised person</w:t>
      </w:r>
      <w:bookmarkEnd w:id="351"/>
      <w:bookmarkEnd w:id="352"/>
      <w:bookmarkEnd w:id="353"/>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by No. 58 of 2010 s. 102.]</w:t>
      </w:r>
    </w:p>
    <w:p>
      <w:pPr>
        <w:pStyle w:val="Heading5"/>
        <w:spacing w:before="180"/>
        <w:rPr>
          <w:snapToGrid w:val="0"/>
        </w:rPr>
      </w:pPr>
      <w:bookmarkStart w:id="354" w:name="_Toc404159117"/>
      <w:bookmarkStart w:id="355" w:name="_Toc486576221"/>
      <w:bookmarkStart w:id="356" w:name="_Toc468701014"/>
      <w:r>
        <w:rPr>
          <w:rStyle w:val="CharSectno"/>
        </w:rPr>
        <w:t>100A</w:t>
      </w:r>
      <w:r>
        <w:rPr>
          <w:snapToGrid w:val="0"/>
        </w:rPr>
        <w:t>.</w:t>
      </w:r>
      <w:r>
        <w:rPr>
          <w:snapToGrid w:val="0"/>
        </w:rPr>
        <w:tab/>
      </w:r>
      <w:r>
        <w:t>Information about trust accounts, Commissioner’s power to obtain</w:t>
      </w:r>
      <w:bookmarkEnd w:id="354"/>
      <w:bookmarkEnd w:id="355"/>
      <w:bookmarkEnd w:id="356"/>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by No. 59 of 1995 s. 19; amended by No. 10 of 2001 s. 220; No. 58 of 2010 s. 134.]</w:t>
      </w:r>
    </w:p>
    <w:p>
      <w:pPr>
        <w:pStyle w:val="Heading2"/>
      </w:pPr>
      <w:bookmarkStart w:id="357" w:name="_Toc404159118"/>
      <w:bookmarkStart w:id="358" w:name="_Toc424293144"/>
      <w:bookmarkStart w:id="359" w:name="_Toc435024507"/>
      <w:bookmarkStart w:id="360" w:name="_Toc468701015"/>
      <w:bookmarkStart w:id="361" w:name="_Toc486576222"/>
      <w:r>
        <w:rPr>
          <w:rStyle w:val="CharPartNo"/>
        </w:rPr>
        <w:t>Part VII</w:t>
      </w:r>
      <w:r>
        <w:rPr>
          <w:rStyle w:val="CharDivNo"/>
        </w:rPr>
        <w:t> </w:t>
      </w:r>
      <w:r>
        <w:t>—</w:t>
      </w:r>
      <w:r>
        <w:rPr>
          <w:rStyle w:val="CharDivText"/>
        </w:rPr>
        <w:t> </w:t>
      </w:r>
      <w:r>
        <w:rPr>
          <w:rStyle w:val="CharPartText"/>
        </w:rPr>
        <w:t>Discipline of agents and sales representatives</w:t>
      </w:r>
      <w:bookmarkEnd w:id="357"/>
      <w:bookmarkEnd w:id="358"/>
      <w:bookmarkEnd w:id="359"/>
      <w:bookmarkEnd w:id="360"/>
      <w:bookmarkEnd w:id="361"/>
    </w:p>
    <w:p>
      <w:pPr>
        <w:pStyle w:val="Heading5"/>
        <w:rPr>
          <w:snapToGrid w:val="0"/>
        </w:rPr>
      </w:pPr>
      <w:bookmarkStart w:id="362" w:name="_Toc404159119"/>
      <w:bookmarkStart w:id="363" w:name="_Toc486576223"/>
      <w:bookmarkStart w:id="364" w:name="_Toc468701016"/>
      <w:r>
        <w:rPr>
          <w:rStyle w:val="CharSectno"/>
        </w:rPr>
        <w:t>101</w:t>
      </w:r>
      <w:r>
        <w:rPr>
          <w:snapToGrid w:val="0"/>
        </w:rPr>
        <w:t>.</w:t>
      </w:r>
      <w:r>
        <w:rPr>
          <w:snapToGrid w:val="0"/>
        </w:rPr>
        <w:tab/>
      </w:r>
      <w:r>
        <w:t>Codes of conduct</w:t>
      </w:r>
      <w:bookmarkEnd w:id="362"/>
      <w:bookmarkEnd w:id="363"/>
      <w:bookmarkEnd w:id="364"/>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by No. 58 of 2010 s. 134.]</w:t>
      </w:r>
    </w:p>
    <w:p>
      <w:pPr>
        <w:pStyle w:val="Heading5"/>
        <w:rPr>
          <w:snapToGrid w:val="0"/>
        </w:rPr>
      </w:pPr>
      <w:bookmarkStart w:id="365" w:name="_Toc404159120"/>
      <w:bookmarkStart w:id="366" w:name="_Toc486576224"/>
      <w:bookmarkStart w:id="367" w:name="_Toc468701017"/>
      <w:r>
        <w:rPr>
          <w:rStyle w:val="CharSectno"/>
        </w:rPr>
        <w:t>102</w:t>
      </w:r>
      <w:r>
        <w:rPr>
          <w:snapToGrid w:val="0"/>
        </w:rPr>
        <w:t>.</w:t>
      </w:r>
      <w:r>
        <w:rPr>
          <w:snapToGrid w:val="0"/>
        </w:rPr>
        <w:tab/>
        <w:t>Disciplinary action by SAT, alleging cause for</w:t>
      </w:r>
      <w:bookmarkEnd w:id="365"/>
      <w:bookmarkEnd w:id="366"/>
      <w:bookmarkEnd w:id="367"/>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by No. 74 of 1980 s. 10; No. 34 of 1998 s. 16; No. 55 of 2004 s. 1013 and 1020; No. 58 of 2010 s. 134.]</w:t>
      </w:r>
    </w:p>
    <w:p>
      <w:pPr>
        <w:pStyle w:val="Heading5"/>
        <w:rPr>
          <w:snapToGrid w:val="0"/>
        </w:rPr>
      </w:pPr>
      <w:bookmarkStart w:id="368" w:name="_Toc404159121"/>
      <w:bookmarkStart w:id="369" w:name="_Toc486576225"/>
      <w:bookmarkStart w:id="370" w:name="_Toc468701018"/>
      <w:r>
        <w:rPr>
          <w:rStyle w:val="CharSectno"/>
        </w:rPr>
        <w:t>103</w:t>
      </w:r>
      <w:r>
        <w:rPr>
          <w:snapToGrid w:val="0"/>
        </w:rPr>
        <w:t>.</w:t>
      </w:r>
      <w:r>
        <w:rPr>
          <w:snapToGrid w:val="0"/>
        </w:rPr>
        <w:tab/>
        <w:t>Disciplinary action, SAT’s powers as to</w:t>
      </w:r>
      <w:bookmarkEnd w:id="368"/>
      <w:bookmarkEnd w:id="369"/>
      <w:bookmarkEnd w:id="370"/>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by No. 43 of 1994 s. 11; No. 59 of 1995 s. 20; No. 34 of 1998 s. 17; No. 55 of 2004 s. 1014 and 1020; No. 58 of 2010 s. 134.]</w:t>
      </w:r>
    </w:p>
    <w:p>
      <w:pPr>
        <w:pStyle w:val="Heading5"/>
        <w:rPr>
          <w:snapToGrid w:val="0"/>
        </w:rPr>
      </w:pPr>
      <w:bookmarkStart w:id="371" w:name="_Toc404159122"/>
      <w:bookmarkStart w:id="372" w:name="_Toc486576226"/>
      <w:bookmarkStart w:id="373" w:name="_Toc468701019"/>
      <w:r>
        <w:rPr>
          <w:rStyle w:val="CharSectno"/>
        </w:rPr>
        <w:t>104</w:t>
      </w:r>
      <w:r>
        <w:rPr>
          <w:snapToGrid w:val="0"/>
        </w:rPr>
        <w:t>.</w:t>
      </w:r>
      <w:r>
        <w:rPr>
          <w:snapToGrid w:val="0"/>
        </w:rPr>
        <w:tab/>
        <w:t>Offences that cause licence and triennial certificate to be cancelled</w:t>
      </w:r>
      <w:bookmarkEnd w:id="371"/>
      <w:bookmarkEnd w:id="372"/>
      <w:bookmarkEnd w:id="373"/>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by No. 59 of 2004 s. 141; No. 58 of 2010 s. 134.]</w:t>
      </w:r>
    </w:p>
    <w:p>
      <w:pPr>
        <w:pStyle w:val="Heading5"/>
        <w:rPr>
          <w:snapToGrid w:val="0"/>
        </w:rPr>
      </w:pPr>
      <w:bookmarkStart w:id="374" w:name="_Toc404159123"/>
      <w:bookmarkStart w:id="375" w:name="_Toc486576227"/>
      <w:bookmarkStart w:id="376" w:name="_Toc468701020"/>
      <w:r>
        <w:rPr>
          <w:rStyle w:val="CharSectno"/>
        </w:rPr>
        <w:t>105</w:t>
      </w:r>
      <w:r>
        <w:rPr>
          <w:snapToGrid w:val="0"/>
        </w:rPr>
        <w:t>.</w:t>
      </w:r>
      <w:r>
        <w:rPr>
          <w:snapToGrid w:val="0"/>
        </w:rPr>
        <w:tab/>
        <w:t>Certain offences by licensees, additional sentencing powers for</w:t>
      </w:r>
      <w:bookmarkEnd w:id="374"/>
      <w:bookmarkEnd w:id="375"/>
      <w:bookmarkEnd w:id="376"/>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by No. 43 of 1994 s. 11; No. 55 of 2004 s. 1020; No. 59 of 2004 s. 141; No. 58 of 2010 s. 134.]</w:t>
      </w:r>
    </w:p>
    <w:p>
      <w:pPr>
        <w:pStyle w:val="Heading5"/>
        <w:rPr>
          <w:snapToGrid w:val="0"/>
        </w:rPr>
      </w:pPr>
      <w:bookmarkStart w:id="377" w:name="_Toc404159124"/>
      <w:bookmarkStart w:id="378" w:name="_Toc486576228"/>
      <w:bookmarkStart w:id="379" w:name="_Toc468701021"/>
      <w:r>
        <w:rPr>
          <w:rStyle w:val="CharSectno"/>
        </w:rPr>
        <w:t>106</w:t>
      </w:r>
      <w:r>
        <w:rPr>
          <w:snapToGrid w:val="0"/>
        </w:rPr>
        <w:t>.</w:t>
      </w:r>
      <w:r>
        <w:rPr>
          <w:snapToGrid w:val="0"/>
        </w:rPr>
        <w:tab/>
        <w:t>Persons with cancelled licences etc., offences by and in respect of</w:t>
      </w:r>
      <w:bookmarkEnd w:id="377"/>
      <w:bookmarkEnd w:id="378"/>
      <w:bookmarkEnd w:id="379"/>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by No. 43 of 1994 s. 11; No. 58 of 2010 s. 134.]</w:t>
      </w:r>
    </w:p>
    <w:p>
      <w:pPr>
        <w:pStyle w:val="Heading2"/>
      </w:pPr>
      <w:bookmarkStart w:id="380" w:name="_Toc404159125"/>
      <w:bookmarkStart w:id="381" w:name="_Toc424293151"/>
      <w:bookmarkStart w:id="382" w:name="_Toc435024514"/>
      <w:bookmarkStart w:id="383" w:name="_Toc468701022"/>
      <w:bookmarkStart w:id="384" w:name="_Toc486576229"/>
      <w:r>
        <w:rPr>
          <w:rStyle w:val="CharPartNo"/>
        </w:rPr>
        <w:t>Part VIII</w:t>
      </w:r>
      <w:r>
        <w:rPr>
          <w:rStyle w:val="CharDivNo"/>
        </w:rPr>
        <w:t> </w:t>
      </w:r>
      <w:r>
        <w:t>—</w:t>
      </w:r>
      <w:r>
        <w:rPr>
          <w:rStyle w:val="CharDivText"/>
        </w:rPr>
        <w:t> </w:t>
      </w:r>
      <w:r>
        <w:rPr>
          <w:rStyle w:val="CharPartText"/>
        </w:rPr>
        <w:t>Fidelity Guarantee Account</w:t>
      </w:r>
      <w:bookmarkEnd w:id="380"/>
      <w:bookmarkEnd w:id="381"/>
      <w:bookmarkEnd w:id="382"/>
      <w:bookmarkEnd w:id="383"/>
      <w:bookmarkEnd w:id="384"/>
    </w:p>
    <w:p>
      <w:pPr>
        <w:pStyle w:val="Footnoteheading"/>
      </w:pPr>
      <w:r>
        <w:tab/>
        <w:t>[Heading amended by No. 77 of 2006 Sch. 1 cl. 147(8).]</w:t>
      </w:r>
    </w:p>
    <w:p>
      <w:pPr>
        <w:pStyle w:val="Heading5"/>
      </w:pPr>
      <w:bookmarkStart w:id="385" w:name="_Toc404159126"/>
      <w:bookmarkStart w:id="386" w:name="_Toc486576230"/>
      <w:bookmarkStart w:id="387" w:name="_Toc468701023"/>
      <w:r>
        <w:rPr>
          <w:rStyle w:val="CharSectno"/>
        </w:rPr>
        <w:t>107</w:t>
      </w:r>
      <w:r>
        <w:t>.</w:t>
      </w:r>
      <w:r>
        <w:tab/>
        <w:t>Account established</w:t>
      </w:r>
      <w:bookmarkEnd w:id="385"/>
      <w:bookmarkEnd w:id="386"/>
      <w:bookmarkEnd w:id="387"/>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by No. 77 of 2006 Sch. 1 cl. 147(9).]</w:t>
      </w:r>
    </w:p>
    <w:p>
      <w:pPr>
        <w:pStyle w:val="Heading5"/>
        <w:rPr>
          <w:snapToGrid w:val="0"/>
        </w:rPr>
      </w:pPr>
      <w:bookmarkStart w:id="388" w:name="_Toc404159127"/>
      <w:bookmarkStart w:id="389" w:name="_Toc486576231"/>
      <w:bookmarkStart w:id="390" w:name="_Toc468701024"/>
      <w:r>
        <w:rPr>
          <w:rStyle w:val="CharSectno"/>
        </w:rPr>
        <w:t>108</w:t>
      </w:r>
      <w:r>
        <w:rPr>
          <w:snapToGrid w:val="0"/>
        </w:rPr>
        <w:t>.</w:t>
      </w:r>
      <w:r>
        <w:rPr>
          <w:snapToGrid w:val="0"/>
        </w:rPr>
        <w:tab/>
        <w:t>Investment of moneys in account</w:t>
      </w:r>
      <w:bookmarkEnd w:id="388"/>
      <w:bookmarkEnd w:id="389"/>
      <w:bookmarkEnd w:id="390"/>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by No. 59 of 1995 s. 22; amended by No. 77 of 2006 Sch. 1 cl. 147(2) and (10).]</w:t>
      </w:r>
    </w:p>
    <w:p>
      <w:pPr>
        <w:pStyle w:val="Heading5"/>
        <w:rPr>
          <w:snapToGrid w:val="0"/>
        </w:rPr>
      </w:pPr>
      <w:bookmarkStart w:id="391" w:name="_Toc404159128"/>
      <w:bookmarkStart w:id="392" w:name="_Toc486576232"/>
      <w:bookmarkStart w:id="393" w:name="_Toc468701025"/>
      <w:r>
        <w:rPr>
          <w:rStyle w:val="CharSectno"/>
        </w:rPr>
        <w:t>109</w:t>
      </w:r>
      <w:r>
        <w:rPr>
          <w:snapToGrid w:val="0"/>
        </w:rPr>
        <w:t>.</w:t>
      </w:r>
      <w:r>
        <w:rPr>
          <w:snapToGrid w:val="0"/>
        </w:rPr>
        <w:tab/>
        <w:t>Moneys to be credited to account</w:t>
      </w:r>
      <w:bookmarkEnd w:id="391"/>
      <w:bookmarkEnd w:id="392"/>
      <w:bookmarkEnd w:id="393"/>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by No. 29 of 1982 s. 5 and 12; No. 59 of 1995 s. 23 and 42; No. 77 of 2006 Sch. 1 cl. 147(2); No. 58 of 2010 s. 103.]</w:t>
      </w:r>
    </w:p>
    <w:p>
      <w:pPr>
        <w:pStyle w:val="Heading5"/>
        <w:rPr>
          <w:snapToGrid w:val="0"/>
        </w:rPr>
      </w:pPr>
      <w:bookmarkStart w:id="394" w:name="_Toc404159129"/>
      <w:bookmarkStart w:id="395" w:name="_Toc486576233"/>
      <w:bookmarkStart w:id="396" w:name="_Toc468701026"/>
      <w:r>
        <w:rPr>
          <w:rStyle w:val="CharSectno"/>
        </w:rPr>
        <w:t>110</w:t>
      </w:r>
      <w:r>
        <w:rPr>
          <w:snapToGrid w:val="0"/>
        </w:rPr>
        <w:t>.</w:t>
      </w:r>
      <w:r>
        <w:rPr>
          <w:snapToGrid w:val="0"/>
        </w:rPr>
        <w:tab/>
        <w:t>Expenditure from account</w:t>
      </w:r>
      <w:bookmarkEnd w:id="394"/>
      <w:bookmarkEnd w:id="395"/>
      <w:bookmarkEnd w:id="396"/>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by No. 29 of 1982 s. 12; No. 59 of 1995 s. 24 and 42; No. 77 of 2006 Sch. 1 cl. 147(2); No. 58 of 2010 s. 104.]</w:t>
      </w:r>
    </w:p>
    <w:p>
      <w:pPr>
        <w:pStyle w:val="Ednotesection"/>
        <w:spacing w:before="180"/>
        <w:ind w:left="890" w:hanging="890"/>
      </w:pPr>
      <w:r>
        <w:t>[</w:t>
      </w:r>
      <w:r>
        <w:rPr>
          <w:b/>
        </w:rPr>
        <w:t>111.</w:t>
      </w:r>
      <w:r>
        <w:tab/>
        <w:t>Deleted by No. 98 of 1985 s. 3.]</w:t>
      </w:r>
    </w:p>
    <w:p>
      <w:pPr>
        <w:pStyle w:val="Heading5"/>
        <w:spacing w:before="180"/>
        <w:rPr>
          <w:snapToGrid w:val="0"/>
        </w:rPr>
      </w:pPr>
      <w:bookmarkStart w:id="397" w:name="_Toc404159130"/>
      <w:bookmarkStart w:id="398" w:name="_Toc486576234"/>
      <w:bookmarkStart w:id="399" w:name="_Toc468701027"/>
      <w:r>
        <w:rPr>
          <w:rStyle w:val="CharSectno"/>
        </w:rPr>
        <w:t>112</w:t>
      </w:r>
      <w:r>
        <w:rPr>
          <w:snapToGrid w:val="0"/>
        </w:rPr>
        <w:t>.</w:t>
      </w:r>
      <w:r>
        <w:rPr>
          <w:snapToGrid w:val="0"/>
        </w:rPr>
        <w:tab/>
      </w:r>
      <w:r>
        <w:t>Administration of account</w:t>
      </w:r>
      <w:bookmarkEnd w:id="397"/>
      <w:bookmarkEnd w:id="398"/>
      <w:bookmarkEnd w:id="399"/>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by No. 29 of 1982 s. 12; No. 77 of 2006 Sch. 1 cl. 147(2); No. 58 of 2010 s. 105.]</w:t>
      </w:r>
    </w:p>
    <w:p>
      <w:pPr>
        <w:pStyle w:val="Heading5"/>
        <w:rPr>
          <w:snapToGrid w:val="0"/>
        </w:rPr>
      </w:pPr>
      <w:bookmarkStart w:id="400" w:name="_Toc404159131"/>
      <w:bookmarkStart w:id="401" w:name="_Toc486576235"/>
      <w:bookmarkStart w:id="402" w:name="_Toc468701028"/>
      <w:r>
        <w:rPr>
          <w:rStyle w:val="CharSectno"/>
        </w:rPr>
        <w:t>113</w:t>
      </w:r>
      <w:r>
        <w:rPr>
          <w:snapToGrid w:val="0"/>
        </w:rPr>
        <w:t>.</w:t>
      </w:r>
      <w:r>
        <w:rPr>
          <w:snapToGrid w:val="0"/>
        </w:rPr>
        <w:tab/>
        <w:t>Payments to account by applicants for licences etc.</w:t>
      </w:r>
      <w:bookmarkEnd w:id="400"/>
      <w:bookmarkEnd w:id="401"/>
      <w:bookmarkEnd w:id="402"/>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by No. 29 of 1982 s. 12; No. 56 of 1995 s. 46; No. 59 of 1995 s. 42; No. 77 of 2006 Sch. 1 cl. 147(2); No. 58 of 2010 s. 106.]</w:t>
      </w:r>
    </w:p>
    <w:p>
      <w:pPr>
        <w:pStyle w:val="Heading5"/>
        <w:rPr>
          <w:snapToGrid w:val="0"/>
        </w:rPr>
      </w:pPr>
      <w:bookmarkStart w:id="403" w:name="_Toc404159132"/>
      <w:bookmarkStart w:id="404" w:name="_Toc486576236"/>
      <w:bookmarkStart w:id="405" w:name="_Toc468701029"/>
      <w:r>
        <w:rPr>
          <w:rStyle w:val="CharSectno"/>
        </w:rPr>
        <w:t>114</w:t>
      </w:r>
      <w:r>
        <w:rPr>
          <w:snapToGrid w:val="0"/>
        </w:rPr>
        <w:t>.</w:t>
      </w:r>
      <w:r>
        <w:rPr>
          <w:snapToGrid w:val="0"/>
        </w:rPr>
        <w:tab/>
        <w:t>Cap on payments under s. 113</w:t>
      </w:r>
      <w:bookmarkEnd w:id="403"/>
      <w:bookmarkEnd w:id="404"/>
      <w:bookmarkEnd w:id="405"/>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by No. 74 of 1980 s. 11; No. 29 of 1982 s. 12; No. 59 of 1995 s. 42; No. 77 of 2006 Sch. 1 cl. 147(2).]</w:t>
      </w:r>
    </w:p>
    <w:p>
      <w:pPr>
        <w:pStyle w:val="Heading5"/>
        <w:rPr>
          <w:snapToGrid w:val="0"/>
        </w:rPr>
      </w:pPr>
      <w:bookmarkStart w:id="406" w:name="_Toc404159133"/>
      <w:bookmarkStart w:id="407" w:name="_Toc486576237"/>
      <w:bookmarkStart w:id="408" w:name="_Toc468701030"/>
      <w:r>
        <w:rPr>
          <w:rStyle w:val="CharSectno"/>
        </w:rPr>
        <w:t>115</w:t>
      </w:r>
      <w:r>
        <w:rPr>
          <w:snapToGrid w:val="0"/>
        </w:rPr>
        <w:t>.</w:t>
      </w:r>
      <w:r>
        <w:rPr>
          <w:snapToGrid w:val="0"/>
        </w:rPr>
        <w:tab/>
        <w:t>Levies for account against certificate holders</w:t>
      </w:r>
      <w:bookmarkEnd w:id="406"/>
      <w:bookmarkEnd w:id="407"/>
      <w:bookmarkEnd w:id="408"/>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by No. 29 of 1982 s. 7; No. 77 of 1984 s. 3; No. 59 of 1995 s. 42; No. 77 of 2006 Sch. 1 cl. 147(2); No. 58 of 2010 s. 107.]</w:t>
      </w:r>
    </w:p>
    <w:p>
      <w:pPr>
        <w:pStyle w:val="Heading5"/>
        <w:rPr>
          <w:snapToGrid w:val="0"/>
        </w:rPr>
      </w:pPr>
      <w:bookmarkStart w:id="409" w:name="_Toc404159134"/>
      <w:bookmarkStart w:id="410" w:name="_Toc486576238"/>
      <w:bookmarkStart w:id="411" w:name="_Toc468701031"/>
      <w:r>
        <w:rPr>
          <w:rStyle w:val="CharSectno"/>
        </w:rPr>
        <w:t>116</w:t>
      </w:r>
      <w:r>
        <w:rPr>
          <w:snapToGrid w:val="0"/>
        </w:rPr>
        <w:t>.</w:t>
      </w:r>
      <w:r>
        <w:rPr>
          <w:snapToGrid w:val="0"/>
        </w:rPr>
        <w:tab/>
        <w:t>Purpose of account; making claims against account</w:t>
      </w:r>
      <w:bookmarkEnd w:id="409"/>
      <w:bookmarkEnd w:id="410"/>
      <w:bookmarkEnd w:id="411"/>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(2A)</w:t>
      </w:r>
      <w:r>
        <w:tab/>
        <w: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by No. 29 of 1982 s. 12; No. 3 of 2000 s. 4(1); No. 77 of 2006 Sch. 1 cl. 147(2); No. 58 of 2010 s. 108; No. 23 of 2014 s. 76.]</w:t>
      </w:r>
    </w:p>
    <w:p>
      <w:pPr>
        <w:pStyle w:val="Heading5"/>
        <w:spacing w:before="180"/>
        <w:rPr>
          <w:snapToGrid w:val="0"/>
        </w:rPr>
      </w:pPr>
      <w:bookmarkStart w:id="412" w:name="_Toc404159135"/>
      <w:bookmarkStart w:id="413" w:name="_Toc486576239"/>
      <w:bookmarkStart w:id="414" w:name="_Toc468701032"/>
      <w:r>
        <w:rPr>
          <w:rStyle w:val="CharSectno"/>
        </w:rPr>
        <w:t>117</w:t>
      </w:r>
      <w:r>
        <w:rPr>
          <w:snapToGrid w:val="0"/>
        </w:rPr>
        <w:t>.</w:t>
      </w:r>
      <w:r>
        <w:rPr>
          <w:snapToGrid w:val="0"/>
        </w:rPr>
        <w:tab/>
        <w:t>Claims against account; recovery from account</w:t>
      </w:r>
      <w:bookmarkEnd w:id="412"/>
      <w:bookmarkEnd w:id="413"/>
      <w:bookmarkEnd w:id="414"/>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by No. 29 of 1982 s. 12; No. 59 of 1995 s. 42; No. 3 of 2000 s. 5; No. 28 of 2003 s. 176; No. 77 of 2006 Sch. 1 cl. 147(2); No. 58 of 2010 s. 109.]</w:t>
      </w:r>
    </w:p>
    <w:p>
      <w:pPr>
        <w:pStyle w:val="Heading5"/>
        <w:rPr>
          <w:snapToGrid w:val="0"/>
        </w:rPr>
      </w:pPr>
      <w:bookmarkStart w:id="415" w:name="_Toc404159136"/>
      <w:bookmarkStart w:id="416" w:name="_Toc486576240"/>
      <w:bookmarkStart w:id="417" w:name="_Toc468701033"/>
      <w:r>
        <w:rPr>
          <w:rStyle w:val="CharSectno"/>
        </w:rPr>
        <w:t>118</w:t>
      </w:r>
      <w:r>
        <w:rPr>
          <w:snapToGrid w:val="0"/>
        </w:rPr>
        <w:t>.</w:t>
      </w:r>
      <w:r>
        <w:rPr>
          <w:snapToGrid w:val="0"/>
        </w:rPr>
        <w:tab/>
        <w:t>Defences to claims against account</w:t>
      </w:r>
      <w:bookmarkEnd w:id="415"/>
      <w:bookmarkEnd w:id="416"/>
      <w:bookmarkEnd w:id="417"/>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by No. 28 of 1982 s. 12; No. 77 of 2006 Sch. 1 cl. 147(2); No. 58 of 2010 s. 110.]</w:t>
      </w:r>
    </w:p>
    <w:p>
      <w:pPr>
        <w:pStyle w:val="Heading5"/>
        <w:rPr>
          <w:snapToGrid w:val="0"/>
        </w:rPr>
      </w:pPr>
      <w:bookmarkStart w:id="418" w:name="_Toc404159137"/>
      <w:bookmarkStart w:id="419" w:name="_Toc486576241"/>
      <w:bookmarkStart w:id="420" w:name="_Toc468701034"/>
      <w:r>
        <w:rPr>
          <w:rStyle w:val="CharSectno"/>
        </w:rPr>
        <w:t>119</w:t>
      </w:r>
      <w:r>
        <w:rPr>
          <w:snapToGrid w:val="0"/>
        </w:rPr>
        <w:t>.</w:t>
      </w:r>
      <w:r>
        <w:rPr>
          <w:snapToGrid w:val="0"/>
        </w:rPr>
        <w:tab/>
      </w:r>
      <w:r>
        <w:t>Subrogation of rights of claimant against account</w:t>
      </w:r>
      <w:bookmarkEnd w:id="418"/>
      <w:bookmarkEnd w:id="419"/>
      <w:bookmarkEnd w:id="420"/>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by No. 59 of 1995 s. 42; No. 77 of 2006 Sch. 1 cl. 147(2); No. 58 of 2010 s. 111.]</w:t>
      </w:r>
    </w:p>
    <w:p>
      <w:pPr>
        <w:pStyle w:val="Heading5"/>
        <w:rPr>
          <w:snapToGrid w:val="0"/>
        </w:rPr>
      </w:pPr>
      <w:bookmarkStart w:id="421" w:name="_Toc404159138"/>
      <w:bookmarkStart w:id="422" w:name="_Toc486576242"/>
      <w:bookmarkStart w:id="423" w:name="_Toc468701035"/>
      <w:r>
        <w:rPr>
          <w:rStyle w:val="CharSectno"/>
        </w:rPr>
        <w:t>120</w:t>
      </w:r>
      <w:r>
        <w:rPr>
          <w:snapToGrid w:val="0"/>
        </w:rPr>
        <w:t>.</w:t>
      </w:r>
      <w:r>
        <w:rPr>
          <w:snapToGrid w:val="0"/>
        </w:rPr>
        <w:tab/>
        <w:t>Insufficiency in a</w:t>
      </w:r>
      <w:r>
        <w:t>ccount</w:t>
      </w:r>
      <w:bookmarkEnd w:id="421"/>
      <w:bookmarkEnd w:id="422"/>
      <w:bookmarkEnd w:id="423"/>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by No. 28 of 1982 s. 12; No. 59 of 1995 s. 25 and 42; No. 77 of 2006 Sch. 1 cl. 147(2); No. 58 of 2010 s. 112.]</w:t>
      </w:r>
    </w:p>
    <w:p>
      <w:pPr>
        <w:pStyle w:val="Heading5"/>
        <w:rPr>
          <w:snapToGrid w:val="0"/>
        </w:rPr>
      </w:pPr>
      <w:bookmarkStart w:id="424" w:name="_Toc404159139"/>
      <w:bookmarkStart w:id="425" w:name="_Toc486576243"/>
      <w:bookmarkStart w:id="426" w:name="_Toc468701036"/>
      <w:r>
        <w:rPr>
          <w:rStyle w:val="CharSectno"/>
        </w:rPr>
        <w:t>121</w:t>
      </w:r>
      <w:r>
        <w:rPr>
          <w:snapToGrid w:val="0"/>
        </w:rPr>
        <w:t>.</w:t>
      </w:r>
      <w:r>
        <w:rPr>
          <w:snapToGrid w:val="0"/>
        </w:rPr>
        <w:tab/>
      </w:r>
      <w:r>
        <w:t>State may insure against claims</w:t>
      </w:r>
      <w:bookmarkEnd w:id="424"/>
      <w:bookmarkEnd w:id="425"/>
      <w:bookmarkEnd w:id="426"/>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by No. 51 of 1986 s. 46(2); No. 58 of 2010 s. 113.]</w:t>
      </w:r>
    </w:p>
    <w:p>
      <w:pPr>
        <w:pStyle w:val="Heading5"/>
        <w:rPr>
          <w:snapToGrid w:val="0"/>
        </w:rPr>
      </w:pPr>
      <w:bookmarkStart w:id="427" w:name="_Toc404159140"/>
      <w:bookmarkStart w:id="428" w:name="_Toc486576244"/>
      <w:bookmarkStart w:id="429" w:name="_Toc468701037"/>
      <w:r>
        <w:rPr>
          <w:rStyle w:val="CharSectno"/>
        </w:rPr>
        <w:t>122</w:t>
      </w:r>
      <w:r>
        <w:rPr>
          <w:snapToGrid w:val="0"/>
        </w:rPr>
        <w:t>.</w:t>
      </w:r>
      <w:r>
        <w:rPr>
          <w:snapToGrid w:val="0"/>
        </w:rPr>
        <w:tab/>
        <w:t>Application of insurance payouts</w:t>
      </w:r>
      <w:bookmarkEnd w:id="427"/>
      <w:bookmarkEnd w:id="428"/>
      <w:bookmarkEnd w:id="429"/>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by No. 29 of 1982 s. 12; No. 59 of 1995 s. 42; No. 77 of 2006 Sch. 1 cl. 147(2).]</w:t>
      </w:r>
    </w:p>
    <w:p>
      <w:pPr>
        <w:pStyle w:val="Heading5"/>
        <w:rPr>
          <w:snapToGrid w:val="0"/>
        </w:rPr>
      </w:pPr>
      <w:bookmarkStart w:id="430" w:name="_Toc404159141"/>
      <w:bookmarkStart w:id="431" w:name="_Toc486576245"/>
      <w:bookmarkStart w:id="432" w:name="_Toc468701038"/>
      <w:r>
        <w:rPr>
          <w:rStyle w:val="CharSectno"/>
        </w:rPr>
        <w:t>123</w:t>
      </w:r>
      <w:r>
        <w:rPr>
          <w:snapToGrid w:val="0"/>
        </w:rPr>
        <w:t>.</w:t>
      </w:r>
      <w:r>
        <w:rPr>
          <w:snapToGrid w:val="0"/>
        </w:rPr>
        <w:tab/>
        <w:t>Advertising for claims in relation to defaulting licensee</w:t>
      </w:r>
      <w:bookmarkEnd w:id="430"/>
      <w:bookmarkEnd w:id="431"/>
      <w:bookmarkEnd w:id="432"/>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by No. 29 of 1982 s. 12; No. 77 of 2006 Sch. 1 cl. 147(2); No. 58 of 2010 s. 114.]</w:t>
      </w:r>
    </w:p>
    <w:p>
      <w:pPr>
        <w:pStyle w:val="Heading5"/>
        <w:rPr>
          <w:snapToGrid w:val="0"/>
        </w:rPr>
      </w:pPr>
      <w:bookmarkStart w:id="433" w:name="_Toc404159142"/>
      <w:bookmarkStart w:id="434" w:name="_Toc486576246"/>
      <w:bookmarkStart w:id="435" w:name="_Toc468701039"/>
      <w:r>
        <w:rPr>
          <w:rStyle w:val="CharSectno"/>
        </w:rPr>
        <w:t>124</w:t>
      </w:r>
      <w:r>
        <w:rPr>
          <w:snapToGrid w:val="0"/>
        </w:rPr>
        <w:t>.</w:t>
      </w:r>
      <w:r>
        <w:rPr>
          <w:snapToGrid w:val="0"/>
        </w:rPr>
        <w:tab/>
      </w:r>
      <w:r>
        <w:t>Documents etc. to support claims, CEO may require</w:t>
      </w:r>
      <w:bookmarkEnd w:id="433"/>
      <w:bookmarkEnd w:id="434"/>
      <w:bookmarkEnd w:id="435"/>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by No. 58 of 2010 s. 115.]</w:t>
      </w:r>
    </w:p>
    <w:p>
      <w:pPr>
        <w:pStyle w:val="Heading5"/>
      </w:pPr>
      <w:bookmarkStart w:id="436" w:name="_Toc404159143"/>
      <w:bookmarkStart w:id="437" w:name="_Toc486576247"/>
      <w:bookmarkStart w:id="438" w:name="_Toc468701040"/>
      <w:r>
        <w:rPr>
          <w:rStyle w:val="CharSectno"/>
        </w:rPr>
        <w:t>124AA</w:t>
      </w:r>
      <w:r>
        <w:t>.</w:t>
      </w:r>
      <w:r>
        <w:tab/>
        <w:t>Commissioner may investigate claims against Fidelity Account</w:t>
      </w:r>
      <w:bookmarkEnd w:id="436"/>
      <w:bookmarkEnd w:id="437"/>
      <w:bookmarkEnd w:id="438"/>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by No. 23 of 2014 s. 77.]</w:t>
      </w:r>
    </w:p>
    <w:p>
      <w:pPr>
        <w:pStyle w:val="Heading2"/>
      </w:pPr>
      <w:bookmarkStart w:id="439" w:name="_Toc404159144"/>
      <w:bookmarkStart w:id="440" w:name="_Toc424293170"/>
      <w:bookmarkStart w:id="441" w:name="_Toc435024533"/>
      <w:bookmarkStart w:id="442" w:name="_Toc468701041"/>
      <w:bookmarkStart w:id="443" w:name="_Toc486576248"/>
      <w:r>
        <w:rPr>
          <w:rStyle w:val="CharPartNo"/>
        </w:rPr>
        <w:t>Part VIIIA</w:t>
      </w:r>
      <w:r>
        <w:rPr>
          <w:rStyle w:val="CharDivNo"/>
        </w:rPr>
        <w:t> </w:t>
      </w:r>
      <w:r>
        <w:t>—</w:t>
      </w:r>
      <w:r>
        <w:rPr>
          <w:rStyle w:val="CharDivText"/>
        </w:rPr>
        <w:t> </w:t>
      </w:r>
      <w:r>
        <w:rPr>
          <w:rStyle w:val="CharPartText"/>
        </w:rPr>
        <w:t>Education and General Purpose Account</w:t>
      </w:r>
      <w:bookmarkEnd w:id="439"/>
      <w:bookmarkEnd w:id="440"/>
      <w:bookmarkEnd w:id="441"/>
      <w:bookmarkEnd w:id="442"/>
      <w:bookmarkEnd w:id="443"/>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w:t>
      </w:r>
      <w:r>
        <w:t>Sch. 1 cl. 147(11)</w:t>
      </w:r>
      <w:r>
        <w:rPr>
          <w:snapToGrid w:val="0"/>
        </w:rPr>
        <w:t>.]</w:t>
      </w:r>
    </w:p>
    <w:p>
      <w:pPr>
        <w:pStyle w:val="Heading5"/>
        <w:rPr>
          <w:snapToGrid w:val="0"/>
        </w:rPr>
      </w:pPr>
      <w:bookmarkStart w:id="444" w:name="_Toc404159145"/>
      <w:bookmarkStart w:id="445" w:name="_Toc486576249"/>
      <w:bookmarkStart w:id="446" w:name="_Toc468701042"/>
      <w:r>
        <w:rPr>
          <w:rStyle w:val="CharSectno"/>
        </w:rPr>
        <w:t>124A</w:t>
      </w:r>
      <w:r>
        <w:rPr>
          <w:snapToGrid w:val="0"/>
        </w:rPr>
        <w:t>.</w:t>
      </w:r>
      <w:r>
        <w:rPr>
          <w:snapToGrid w:val="0"/>
        </w:rPr>
        <w:tab/>
        <w:t>Account established; administration of account</w:t>
      </w:r>
      <w:bookmarkEnd w:id="444"/>
      <w:bookmarkEnd w:id="445"/>
      <w:bookmarkEnd w:id="446"/>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by No. 59 of 1995 s. 26; amended by No. 77 of 2006 Sch. 1 cl. 147(2) and (12); No. 58 of 2010 s. 134; No. 23 of 2014 s. 78.]</w:t>
      </w:r>
    </w:p>
    <w:p>
      <w:pPr>
        <w:pStyle w:val="Heading5"/>
        <w:rPr>
          <w:snapToGrid w:val="0"/>
        </w:rPr>
      </w:pPr>
      <w:bookmarkStart w:id="447" w:name="_Toc404159146"/>
      <w:bookmarkStart w:id="448" w:name="_Toc486576250"/>
      <w:bookmarkStart w:id="449" w:name="_Toc468701043"/>
      <w:r>
        <w:rPr>
          <w:rStyle w:val="CharSectno"/>
        </w:rPr>
        <w:t>124B</w:t>
      </w:r>
      <w:r>
        <w:rPr>
          <w:snapToGrid w:val="0"/>
        </w:rPr>
        <w:t>.</w:t>
      </w:r>
      <w:r>
        <w:rPr>
          <w:snapToGrid w:val="0"/>
        </w:rPr>
        <w:tab/>
        <w:t>Moneys to be credited to account</w:t>
      </w:r>
      <w:bookmarkEnd w:id="447"/>
      <w:bookmarkEnd w:id="448"/>
      <w:bookmarkEnd w:id="449"/>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by No. 59 of 1995 s. 26; amended by No. 55 of 2004 s. 1015; No. 77 of 2006 Sch. 1 cl. 147(2); No. 58 of 2010 s. 134.]</w:t>
      </w:r>
    </w:p>
    <w:p>
      <w:pPr>
        <w:pStyle w:val="Heading5"/>
        <w:rPr>
          <w:snapToGrid w:val="0"/>
        </w:rPr>
      </w:pPr>
      <w:bookmarkStart w:id="450" w:name="_Toc404159147"/>
      <w:bookmarkStart w:id="451" w:name="_Toc486576251"/>
      <w:bookmarkStart w:id="452" w:name="_Toc468701044"/>
      <w:r>
        <w:rPr>
          <w:rStyle w:val="CharSectno"/>
        </w:rPr>
        <w:t>124C</w:t>
      </w:r>
      <w:r>
        <w:rPr>
          <w:snapToGrid w:val="0"/>
        </w:rPr>
        <w:t>.</w:t>
      </w:r>
      <w:r>
        <w:rPr>
          <w:snapToGrid w:val="0"/>
        </w:rPr>
        <w:tab/>
        <w:t>Expenditure from account</w:t>
      </w:r>
      <w:bookmarkEnd w:id="450"/>
      <w:bookmarkEnd w:id="451"/>
      <w:bookmarkEnd w:id="452"/>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by No. 59 of 1995 s. 26; amended by No. 34 of 1998 s. 18; No. 77 of 2006 Sch. 1 cl. 147(2); No. 58 of 2010 s. 116; No. 23 of 2014 s. 79.]</w:t>
      </w:r>
    </w:p>
    <w:p>
      <w:pPr>
        <w:pStyle w:val="Heading5"/>
        <w:rPr>
          <w:snapToGrid w:val="0"/>
        </w:rPr>
      </w:pPr>
      <w:bookmarkStart w:id="453" w:name="_Toc404159148"/>
      <w:bookmarkStart w:id="454" w:name="_Toc486576252"/>
      <w:bookmarkStart w:id="455" w:name="_Toc468701045"/>
      <w:r>
        <w:rPr>
          <w:rStyle w:val="CharSectno"/>
        </w:rPr>
        <w:t>124D</w:t>
      </w:r>
      <w:r>
        <w:rPr>
          <w:snapToGrid w:val="0"/>
        </w:rPr>
        <w:t>.</w:t>
      </w:r>
      <w:r>
        <w:rPr>
          <w:snapToGrid w:val="0"/>
        </w:rPr>
        <w:tab/>
        <w:t>Investment of moneys in account</w:t>
      </w:r>
      <w:bookmarkEnd w:id="453"/>
      <w:bookmarkEnd w:id="454"/>
      <w:bookmarkEnd w:id="455"/>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by No. 59 of 1995 s. 26; amended by No. 77 of 2006 Sch. 1 cl. 147(2) and (13).]</w:t>
      </w:r>
    </w:p>
    <w:p>
      <w:pPr>
        <w:pStyle w:val="Heading2"/>
      </w:pPr>
      <w:bookmarkStart w:id="456" w:name="_Toc404159149"/>
      <w:bookmarkStart w:id="457" w:name="_Toc424293175"/>
      <w:bookmarkStart w:id="458" w:name="_Toc435024538"/>
      <w:bookmarkStart w:id="459" w:name="_Toc468701046"/>
      <w:bookmarkStart w:id="460" w:name="_Toc486576253"/>
      <w:r>
        <w:rPr>
          <w:rStyle w:val="CharPartNo"/>
        </w:rPr>
        <w:t>Part IX</w:t>
      </w:r>
      <w:r>
        <w:rPr>
          <w:rStyle w:val="CharDivNo"/>
        </w:rPr>
        <w:t> </w:t>
      </w:r>
      <w:r>
        <w:t>—</w:t>
      </w:r>
      <w:r>
        <w:rPr>
          <w:rStyle w:val="CharDivText"/>
        </w:rPr>
        <w:t> </w:t>
      </w:r>
      <w:r>
        <w:rPr>
          <w:rStyle w:val="CharPartText"/>
        </w:rPr>
        <w:t>Real Estate and Business Agents Interest Account</w:t>
      </w:r>
      <w:bookmarkEnd w:id="456"/>
      <w:bookmarkEnd w:id="457"/>
      <w:bookmarkEnd w:id="458"/>
      <w:bookmarkEnd w:id="459"/>
      <w:bookmarkEnd w:id="460"/>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w:t>
      </w:r>
    </w:p>
    <w:p>
      <w:pPr>
        <w:pStyle w:val="Heading5"/>
        <w:rPr>
          <w:snapToGrid w:val="0"/>
        </w:rPr>
      </w:pPr>
      <w:bookmarkStart w:id="461" w:name="_Toc404159150"/>
      <w:bookmarkStart w:id="462" w:name="_Toc486576254"/>
      <w:bookmarkStart w:id="463" w:name="_Toc468701047"/>
      <w:r>
        <w:rPr>
          <w:rStyle w:val="CharSectno"/>
        </w:rPr>
        <w:t>125</w:t>
      </w:r>
      <w:r>
        <w:rPr>
          <w:snapToGrid w:val="0"/>
        </w:rPr>
        <w:t>.</w:t>
      </w:r>
      <w:r>
        <w:rPr>
          <w:snapToGrid w:val="0"/>
        </w:rPr>
        <w:tab/>
      </w:r>
      <w:r>
        <w:t>Account established; administration of account</w:t>
      </w:r>
      <w:bookmarkEnd w:id="461"/>
      <w:bookmarkEnd w:id="462"/>
      <w:bookmarkEnd w:id="463"/>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by No. 59 of 1995 s. 27; amended by No. 77 of 2006 Sch. 1 cl. 147(14); No. 58 of 2010 s. 118</w:t>
      </w:r>
      <w:r>
        <w:rPr>
          <w:spacing w:val="-4"/>
        </w:rPr>
        <w:t>; No. 47 of 2011 s.</w:t>
      </w:r>
      <w:r>
        <w:t> 25(4).]</w:t>
      </w:r>
    </w:p>
    <w:p>
      <w:pPr>
        <w:pStyle w:val="Heading5"/>
        <w:rPr>
          <w:snapToGrid w:val="0"/>
        </w:rPr>
      </w:pPr>
      <w:bookmarkStart w:id="464" w:name="_Toc404159151"/>
      <w:bookmarkStart w:id="465" w:name="_Toc486576255"/>
      <w:bookmarkStart w:id="466" w:name="_Toc468701048"/>
      <w:r>
        <w:rPr>
          <w:rStyle w:val="CharSectno"/>
        </w:rPr>
        <w:t>126</w:t>
      </w:r>
      <w:r>
        <w:rPr>
          <w:snapToGrid w:val="0"/>
        </w:rPr>
        <w:t>.</w:t>
      </w:r>
      <w:r>
        <w:rPr>
          <w:snapToGrid w:val="0"/>
        </w:rPr>
        <w:tab/>
        <w:t>Moneys to be credited to account</w:t>
      </w:r>
      <w:bookmarkEnd w:id="464"/>
      <w:bookmarkEnd w:id="465"/>
      <w:bookmarkEnd w:id="466"/>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by No. 59 of 1995 s. 27</w:t>
      </w:r>
      <w:r>
        <w:rPr>
          <w:spacing w:val="-4"/>
        </w:rPr>
        <w:t>; amended by No. 47 of 2011 s.</w:t>
      </w:r>
      <w:r>
        <w:t> 25(4).]</w:t>
      </w:r>
    </w:p>
    <w:p>
      <w:pPr>
        <w:pStyle w:val="Heading5"/>
      </w:pPr>
      <w:bookmarkStart w:id="467" w:name="_Toc404159152"/>
      <w:bookmarkStart w:id="468" w:name="_Toc486576256"/>
      <w:bookmarkStart w:id="469" w:name="_Toc468701049"/>
      <w:r>
        <w:rPr>
          <w:rStyle w:val="CharSectno"/>
        </w:rPr>
        <w:t>127</w:t>
      </w:r>
      <w:r>
        <w:rPr>
          <w:snapToGrid w:val="0"/>
        </w:rPr>
        <w:t>.</w:t>
      </w:r>
      <w:r>
        <w:rPr>
          <w:snapToGrid w:val="0"/>
        </w:rPr>
        <w:tab/>
        <w:t>E</w:t>
      </w:r>
      <w:r>
        <w:t>xpenditure from account</w:t>
      </w:r>
      <w:bookmarkEnd w:id="467"/>
      <w:bookmarkEnd w:id="468"/>
      <w:bookmarkEnd w:id="469"/>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by No. 59 of 1995 s. 27; amended by No. 77 of 2006 Sch. 1 cl. 147(2)</w:t>
      </w:r>
      <w:r>
        <w:rPr>
          <w:spacing w:val="-4"/>
        </w:rPr>
        <w:t>; No. 47 of 2011 s.</w:t>
      </w:r>
      <w:r>
        <w:t> 25(4).]</w:t>
      </w:r>
    </w:p>
    <w:p>
      <w:pPr>
        <w:pStyle w:val="Heading5"/>
        <w:rPr>
          <w:snapToGrid w:val="0"/>
        </w:rPr>
      </w:pPr>
      <w:bookmarkStart w:id="470" w:name="_Toc404159153"/>
      <w:bookmarkStart w:id="471" w:name="_Toc486576257"/>
      <w:bookmarkStart w:id="472" w:name="_Toc468701050"/>
      <w:r>
        <w:rPr>
          <w:rStyle w:val="CharSectno"/>
        </w:rPr>
        <w:t>128</w:t>
      </w:r>
      <w:r>
        <w:rPr>
          <w:snapToGrid w:val="0"/>
        </w:rPr>
        <w:t>.</w:t>
      </w:r>
      <w:r>
        <w:rPr>
          <w:snapToGrid w:val="0"/>
        </w:rPr>
        <w:tab/>
        <w:t>I</w:t>
      </w:r>
      <w:r>
        <w:t>nvestment of moneys in account</w:t>
      </w:r>
      <w:bookmarkEnd w:id="470"/>
      <w:bookmarkEnd w:id="471"/>
      <w:bookmarkEnd w:id="472"/>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by No. 59 of 1995 s. 27; amended by No. 77 of 2006 Sch. 1 cl. 147(15)</w:t>
      </w:r>
      <w:r>
        <w:rPr>
          <w:spacing w:val="-4"/>
        </w:rPr>
        <w:t>; No. 47 of 2011 s.</w:t>
      </w:r>
      <w:r>
        <w:t> 25(4).]</w:t>
      </w:r>
    </w:p>
    <w:p>
      <w:pPr>
        <w:pStyle w:val="Ednotesection"/>
      </w:pPr>
      <w:r>
        <w:t>[</w:t>
      </w:r>
      <w:r>
        <w:rPr>
          <w:b/>
        </w:rPr>
        <w:t>129, 130.</w:t>
      </w:r>
      <w:r>
        <w:tab/>
        <w:t>Deleted by No. 59 of 1995 s. 27.]</w:t>
      </w:r>
    </w:p>
    <w:p>
      <w:pPr>
        <w:pStyle w:val="Ednotesection"/>
      </w:pPr>
      <w:r>
        <w:t>[</w:t>
      </w:r>
      <w:r>
        <w:rPr>
          <w:b/>
        </w:rPr>
        <w:t>131.</w:t>
      </w:r>
      <w:r>
        <w:tab/>
        <w:t>Deleted by No. 98 of 1985 s. 3.]</w:t>
      </w:r>
    </w:p>
    <w:p>
      <w:pPr>
        <w:pStyle w:val="Heading2"/>
      </w:pPr>
      <w:bookmarkStart w:id="473" w:name="_Toc404159154"/>
      <w:bookmarkStart w:id="474" w:name="_Toc424293180"/>
      <w:bookmarkStart w:id="475" w:name="_Toc435024543"/>
      <w:bookmarkStart w:id="476" w:name="_Toc468701051"/>
      <w:bookmarkStart w:id="477" w:name="_Toc486576258"/>
      <w:r>
        <w:rPr>
          <w:rStyle w:val="CharPartNo"/>
        </w:rPr>
        <w:t>Part IXA</w:t>
      </w:r>
      <w:r>
        <w:rPr>
          <w:rStyle w:val="CharDivNo"/>
        </w:rPr>
        <w:t> </w:t>
      </w:r>
      <w:r>
        <w:t>—</w:t>
      </w:r>
      <w:r>
        <w:rPr>
          <w:rStyle w:val="CharDivText"/>
        </w:rPr>
        <w:t> </w:t>
      </w:r>
      <w:r>
        <w:rPr>
          <w:rStyle w:val="CharPartText"/>
        </w:rPr>
        <w:t>Assistance to home buyers</w:t>
      </w:r>
      <w:bookmarkEnd w:id="473"/>
      <w:bookmarkEnd w:id="474"/>
      <w:bookmarkEnd w:id="475"/>
      <w:bookmarkEnd w:id="476"/>
      <w:bookmarkEnd w:id="477"/>
    </w:p>
    <w:p>
      <w:pPr>
        <w:pStyle w:val="Heading5"/>
        <w:rPr>
          <w:snapToGrid w:val="0"/>
        </w:rPr>
      </w:pPr>
      <w:bookmarkStart w:id="478" w:name="_Toc404159155"/>
      <w:bookmarkStart w:id="479" w:name="_Toc486576259"/>
      <w:bookmarkStart w:id="480" w:name="_Toc468701052"/>
      <w:r>
        <w:rPr>
          <w:rStyle w:val="CharSectno"/>
        </w:rPr>
        <w:t>131A</w:t>
      </w:r>
      <w:r>
        <w:rPr>
          <w:snapToGrid w:val="0"/>
        </w:rPr>
        <w:t>.</w:t>
      </w:r>
      <w:r>
        <w:rPr>
          <w:snapToGrid w:val="0"/>
        </w:rPr>
        <w:tab/>
        <w:t>Terms used</w:t>
      </w:r>
      <w:bookmarkEnd w:id="478"/>
      <w:bookmarkEnd w:id="479"/>
      <w:bookmarkEnd w:id="480"/>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by No. 29 of 1982 s. 10; amended by No. 59 of 1995 s. 28; No. 26 of 1999 s. 99(10); No. 12 of 2001 s. 51; No. 65 of 2003 s. 59(3); No. 17 of 2005 s. 29(2); No. 12 of 2008 Sch. 1 cl. 32.]</w:t>
      </w:r>
    </w:p>
    <w:p>
      <w:pPr>
        <w:pStyle w:val="Heading5"/>
      </w:pPr>
      <w:bookmarkStart w:id="481" w:name="_Toc404159156"/>
      <w:bookmarkStart w:id="482" w:name="_Toc486576260"/>
      <w:bookmarkStart w:id="483" w:name="_Toc468701053"/>
      <w:r>
        <w:rPr>
          <w:rStyle w:val="CharSectno"/>
        </w:rPr>
        <w:t>131B</w:t>
      </w:r>
      <w:r>
        <w:t>.</w:t>
      </w:r>
      <w:r>
        <w:tab/>
        <w:t>Home Buyers Assistance Account established</w:t>
      </w:r>
      <w:bookmarkEnd w:id="481"/>
      <w:bookmarkEnd w:id="482"/>
      <w:bookmarkEnd w:id="483"/>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by No. 77 of 2006 Sch. 1 cl. 147(16).]</w:t>
      </w:r>
    </w:p>
    <w:p>
      <w:pPr>
        <w:pStyle w:val="Heading5"/>
        <w:rPr>
          <w:snapToGrid w:val="0"/>
        </w:rPr>
      </w:pPr>
      <w:bookmarkStart w:id="484" w:name="_Toc404159157"/>
      <w:bookmarkStart w:id="485" w:name="_Toc486576261"/>
      <w:bookmarkStart w:id="486" w:name="_Toc468701054"/>
      <w:r>
        <w:rPr>
          <w:rStyle w:val="CharSectno"/>
        </w:rPr>
        <w:t>131C</w:t>
      </w:r>
      <w:r>
        <w:rPr>
          <w:snapToGrid w:val="0"/>
        </w:rPr>
        <w:t>.</w:t>
      </w:r>
      <w:r>
        <w:rPr>
          <w:snapToGrid w:val="0"/>
        </w:rPr>
        <w:tab/>
        <w:t>Investment of moneys in account</w:t>
      </w:r>
      <w:bookmarkEnd w:id="484"/>
      <w:bookmarkEnd w:id="485"/>
      <w:bookmarkEnd w:id="486"/>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by No. 59 of 1995 s. 30; amended by No. 77 of 2006 Sch. 1 cl. 147(2) and (17).]</w:t>
      </w:r>
    </w:p>
    <w:p>
      <w:pPr>
        <w:pStyle w:val="Heading5"/>
        <w:rPr>
          <w:snapToGrid w:val="0"/>
        </w:rPr>
      </w:pPr>
      <w:bookmarkStart w:id="487" w:name="_Toc404159158"/>
      <w:bookmarkStart w:id="488" w:name="_Toc486576262"/>
      <w:bookmarkStart w:id="489" w:name="_Toc468701055"/>
      <w:r>
        <w:rPr>
          <w:rStyle w:val="CharSectno"/>
        </w:rPr>
        <w:t>131D</w:t>
      </w:r>
      <w:r>
        <w:rPr>
          <w:snapToGrid w:val="0"/>
        </w:rPr>
        <w:t>.</w:t>
      </w:r>
      <w:r>
        <w:rPr>
          <w:snapToGrid w:val="0"/>
        </w:rPr>
        <w:tab/>
        <w:t>Moneys to be credited to account</w:t>
      </w:r>
      <w:bookmarkEnd w:id="487"/>
      <w:bookmarkEnd w:id="488"/>
      <w:bookmarkEnd w:id="489"/>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by No. 29 of 1982 s. 10; amended by No. 59 of 1995 s. 31 and 42; No. 77 of 2006 Sch. 1 cl. 147(2); No. 58 of 2010 s. 119.]</w:t>
      </w:r>
    </w:p>
    <w:p>
      <w:pPr>
        <w:pStyle w:val="Heading5"/>
        <w:rPr>
          <w:snapToGrid w:val="0"/>
        </w:rPr>
      </w:pPr>
      <w:bookmarkStart w:id="490" w:name="_Toc404159159"/>
      <w:bookmarkStart w:id="491" w:name="_Toc486576263"/>
      <w:bookmarkStart w:id="492" w:name="_Toc468701056"/>
      <w:r>
        <w:rPr>
          <w:rStyle w:val="CharSectno"/>
        </w:rPr>
        <w:t>131E</w:t>
      </w:r>
      <w:r>
        <w:rPr>
          <w:snapToGrid w:val="0"/>
        </w:rPr>
        <w:t>.</w:t>
      </w:r>
      <w:r>
        <w:rPr>
          <w:snapToGrid w:val="0"/>
        </w:rPr>
        <w:tab/>
        <w:t>Expenditure from account</w:t>
      </w:r>
      <w:bookmarkEnd w:id="490"/>
      <w:bookmarkEnd w:id="491"/>
      <w:bookmarkEnd w:id="492"/>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by No. 29 of 1982 s. 10; amended by No. 59 of 1995 s. 32 and 42; No. 77 of 2006 Sch. 1 cl. 147(2); No. 58 of 2010 s. 120.]</w:t>
      </w:r>
    </w:p>
    <w:p>
      <w:pPr>
        <w:pStyle w:val="Ednotesection"/>
      </w:pPr>
      <w:r>
        <w:t>[</w:t>
      </w:r>
      <w:r>
        <w:rPr>
          <w:b/>
        </w:rPr>
        <w:t>131F.</w:t>
      </w:r>
      <w:r>
        <w:tab/>
        <w:t>Deleted by No. 98 of 1985 s. 3.]</w:t>
      </w:r>
    </w:p>
    <w:p>
      <w:pPr>
        <w:pStyle w:val="Heading5"/>
        <w:rPr>
          <w:snapToGrid w:val="0"/>
        </w:rPr>
      </w:pPr>
      <w:bookmarkStart w:id="493" w:name="_Toc404159160"/>
      <w:bookmarkStart w:id="494" w:name="_Toc486576264"/>
      <w:bookmarkStart w:id="495" w:name="_Toc468701057"/>
      <w:r>
        <w:rPr>
          <w:rStyle w:val="CharSectno"/>
        </w:rPr>
        <w:t>131G</w:t>
      </w:r>
      <w:r>
        <w:rPr>
          <w:snapToGrid w:val="0"/>
        </w:rPr>
        <w:t>.</w:t>
      </w:r>
      <w:r>
        <w:rPr>
          <w:snapToGrid w:val="0"/>
        </w:rPr>
        <w:tab/>
      </w:r>
      <w:r>
        <w:t>Administration of account</w:t>
      </w:r>
      <w:bookmarkEnd w:id="493"/>
      <w:bookmarkEnd w:id="494"/>
      <w:bookmarkEnd w:id="495"/>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by No. 29 of 1982 s. 10; amended by No. 77 of 2006 Sch. 1 cl. 147(2); No. 58 of 2010 s. 121.]</w:t>
      </w:r>
    </w:p>
    <w:p>
      <w:pPr>
        <w:pStyle w:val="Ednotesection"/>
        <w:spacing w:before="260"/>
        <w:rPr>
          <w:b/>
        </w:rPr>
      </w:pPr>
      <w:r>
        <w:t>[</w:t>
      </w:r>
      <w:r>
        <w:rPr>
          <w:b/>
        </w:rPr>
        <w:t>131H-131KA.</w:t>
      </w:r>
      <w:r>
        <w:t xml:space="preserve">   Deleted by No. 58 of 2010 s. 122.]</w:t>
      </w:r>
    </w:p>
    <w:p>
      <w:pPr>
        <w:pStyle w:val="Heading5"/>
        <w:spacing w:before="260"/>
        <w:rPr>
          <w:snapToGrid w:val="0"/>
        </w:rPr>
      </w:pPr>
      <w:bookmarkStart w:id="496" w:name="_Toc404159161"/>
      <w:bookmarkStart w:id="497" w:name="_Toc486576265"/>
      <w:bookmarkStart w:id="498" w:name="_Toc468701058"/>
      <w:r>
        <w:rPr>
          <w:rStyle w:val="CharSectno"/>
        </w:rPr>
        <w:t>131L</w:t>
      </w:r>
      <w:r>
        <w:rPr>
          <w:snapToGrid w:val="0"/>
        </w:rPr>
        <w:t>.</w:t>
      </w:r>
      <w:r>
        <w:rPr>
          <w:snapToGrid w:val="0"/>
        </w:rPr>
        <w:tab/>
        <w:t>Applying for assistance for buyers of first homes</w:t>
      </w:r>
      <w:bookmarkEnd w:id="496"/>
      <w:bookmarkEnd w:id="497"/>
      <w:bookmarkEnd w:id="498"/>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by No. 29 of 1982 s. 10; amended by No. 43 of 1994 s. 7; No. 59 of 1995 s. 35 and 40(2); No. 58 of 2010 s. 123.]</w:t>
      </w:r>
    </w:p>
    <w:p>
      <w:pPr>
        <w:pStyle w:val="Heading5"/>
        <w:rPr>
          <w:snapToGrid w:val="0"/>
        </w:rPr>
      </w:pPr>
      <w:bookmarkStart w:id="499" w:name="_Toc404159162"/>
      <w:bookmarkStart w:id="500" w:name="_Toc486576266"/>
      <w:bookmarkStart w:id="501" w:name="_Toc468701059"/>
      <w:r>
        <w:rPr>
          <w:rStyle w:val="CharSectno"/>
        </w:rPr>
        <w:t>131M</w:t>
      </w:r>
      <w:r>
        <w:rPr>
          <w:snapToGrid w:val="0"/>
        </w:rPr>
        <w:t>.</w:t>
      </w:r>
      <w:r>
        <w:rPr>
          <w:snapToGrid w:val="0"/>
        </w:rPr>
        <w:tab/>
      </w:r>
      <w:r>
        <w:t>Deciding applications for assistance</w:t>
      </w:r>
      <w:bookmarkEnd w:id="499"/>
      <w:bookmarkEnd w:id="500"/>
      <w:bookmarkEnd w:id="501"/>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by No. 29 of 1982 s. 10; amended by No. 43 of 1994 s. 8; No. 59 of 1995 s. 36; No. 58 of 2010 s. 124.]</w:t>
      </w:r>
    </w:p>
    <w:p>
      <w:pPr>
        <w:pStyle w:val="Heading5"/>
        <w:rPr>
          <w:snapToGrid w:val="0"/>
        </w:rPr>
      </w:pPr>
      <w:bookmarkStart w:id="502" w:name="_Toc404159163"/>
      <w:bookmarkStart w:id="503" w:name="_Toc486576267"/>
      <w:bookmarkStart w:id="504" w:name="_Toc468701060"/>
      <w:r>
        <w:rPr>
          <w:rStyle w:val="CharSectno"/>
        </w:rPr>
        <w:t>131N</w:t>
      </w:r>
      <w:r>
        <w:rPr>
          <w:snapToGrid w:val="0"/>
        </w:rPr>
        <w:t>.</w:t>
      </w:r>
      <w:r>
        <w:rPr>
          <w:snapToGrid w:val="0"/>
        </w:rPr>
        <w:tab/>
        <w:t>Assistance, payment and application of</w:t>
      </w:r>
      <w:bookmarkEnd w:id="502"/>
      <w:bookmarkEnd w:id="503"/>
      <w:bookmarkEnd w:id="504"/>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by No. 29 of 1982 s. 10; amended by No. 59 of 1995 s. 40(2); No. 77 of 2006 Sch. 1 cl. 147(2); No. 58 of 2010 s. 125.]</w:t>
      </w:r>
    </w:p>
    <w:p>
      <w:pPr>
        <w:pStyle w:val="Heading5"/>
        <w:rPr>
          <w:snapToGrid w:val="0"/>
        </w:rPr>
      </w:pPr>
      <w:bookmarkStart w:id="505" w:name="_Toc404159164"/>
      <w:bookmarkStart w:id="506" w:name="_Toc486576268"/>
      <w:bookmarkStart w:id="507" w:name="_Toc468701061"/>
      <w:r>
        <w:rPr>
          <w:rStyle w:val="CharSectno"/>
        </w:rPr>
        <w:t>131O</w:t>
      </w:r>
      <w:r>
        <w:rPr>
          <w:snapToGrid w:val="0"/>
        </w:rPr>
        <w:t>.</w:t>
      </w:r>
      <w:r>
        <w:rPr>
          <w:snapToGrid w:val="0"/>
        </w:rPr>
        <w:tab/>
      </w:r>
      <w:r>
        <w:t>Criteria for granting assistance, formulating</w:t>
      </w:r>
      <w:bookmarkEnd w:id="505"/>
      <w:bookmarkEnd w:id="506"/>
      <w:bookmarkEnd w:id="507"/>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by No. 29 of 1982 s. 10; amended by No. 6 of 1994 s. 13; No. 43 of 1994 s. 9; No. 14 of 1995 s. 44; No. 59 of 1995 s. 37; No. 12 of 2001 s. 50; No. 17 of 2005 s. 29(3); No. 58 of 2010 s. 126.]</w:t>
      </w:r>
    </w:p>
    <w:p>
      <w:pPr>
        <w:pStyle w:val="Heading2"/>
      </w:pPr>
      <w:bookmarkStart w:id="508" w:name="_Toc404159165"/>
      <w:bookmarkStart w:id="509" w:name="_Toc424293191"/>
      <w:bookmarkStart w:id="510" w:name="_Toc435024554"/>
      <w:bookmarkStart w:id="511" w:name="_Toc468701062"/>
      <w:bookmarkStart w:id="512" w:name="_Toc486576269"/>
      <w:r>
        <w:rPr>
          <w:rStyle w:val="CharPartNo"/>
        </w:rPr>
        <w:t>Part X</w:t>
      </w:r>
      <w:r>
        <w:rPr>
          <w:rStyle w:val="CharDivNo"/>
        </w:rPr>
        <w:t> </w:t>
      </w:r>
      <w:r>
        <w:t>—</w:t>
      </w:r>
      <w:r>
        <w:rPr>
          <w:rStyle w:val="CharDivText"/>
        </w:rPr>
        <w:t> </w:t>
      </w:r>
      <w:r>
        <w:rPr>
          <w:rStyle w:val="CharPartText"/>
        </w:rPr>
        <w:t>Miscellaneous</w:t>
      </w:r>
      <w:bookmarkEnd w:id="508"/>
      <w:bookmarkEnd w:id="509"/>
      <w:bookmarkEnd w:id="510"/>
      <w:bookmarkEnd w:id="511"/>
      <w:bookmarkEnd w:id="512"/>
    </w:p>
    <w:p>
      <w:pPr>
        <w:pStyle w:val="Heading5"/>
        <w:rPr>
          <w:snapToGrid w:val="0"/>
        </w:rPr>
      </w:pPr>
      <w:bookmarkStart w:id="513" w:name="_Toc404159166"/>
      <w:bookmarkStart w:id="514" w:name="_Toc486576270"/>
      <w:bookmarkStart w:id="515" w:name="_Toc468701063"/>
      <w:r>
        <w:rPr>
          <w:rStyle w:val="CharSectno"/>
        </w:rPr>
        <w:t>132</w:t>
      </w:r>
      <w:r>
        <w:rPr>
          <w:snapToGrid w:val="0"/>
        </w:rPr>
        <w:t>.</w:t>
      </w:r>
      <w:r>
        <w:rPr>
          <w:snapToGrid w:val="0"/>
        </w:rPr>
        <w:tab/>
        <w:t>Unlicensed assistants to be supervised etc.</w:t>
      </w:r>
      <w:bookmarkEnd w:id="513"/>
      <w:bookmarkEnd w:id="514"/>
      <w:bookmarkEnd w:id="515"/>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516" w:name="_Toc404159167"/>
      <w:bookmarkStart w:id="517" w:name="_Toc486576271"/>
      <w:bookmarkStart w:id="518" w:name="_Toc468701064"/>
      <w:r>
        <w:rPr>
          <w:rStyle w:val="CharSectno"/>
        </w:rPr>
        <w:t>133</w:t>
      </w:r>
      <w:r>
        <w:rPr>
          <w:snapToGrid w:val="0"/>
        </w:rPr>
        <w:t>.</w:t>
      </w:r>
      <w:r>
        <w:rPr>
          <w:snapToGrid w:val="0"/>
        </w:rPr>
        <w:tab/>
      </w:r>
      <w:r>
        <w:t>Registers of licensees etc., Commissioner to keep etc.</w:t>
      </w:r>
      <w:bookmarkEnd w:id="516"/>
      <w:bookmarkEnd w:id="517"/>
      <w:bookmarkEnd w:id="518"/>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by No. 56 of 1995 s. 47; No. 58 of 2010 s. 134.]</w:t>
      </w:r>
    </w:p>
    <w:p>
      <w:pPr>
        <w:pStyle w:val="Heading5"/>
        <w:rPr>
          <w:ins w:id="519" w:author="svcMRProcess" w:date="2018-09-08T07:44:00Z"/>
        </w:rPr>
      </w:pPr>
      <w:bookmarkStart w:id="520" w:name="_Toc468453323"/>
      <w:bookmarkStart w:id="521" w:name="_Toc468458378"/>
      <w:bookmarkStart w:id="522" w:name="_Toc486510534"/>
      <w:bookmarkStart w:id="523" w:name="_Toc486576272"/>
      <w:bookmarkStart w:id="524" w:name="_Toc404159168"/>
      <w:ins w:id="525" w:author="svcMRProcess" w:date="2018-09-08T07:44:00Z">
        <w:r>
          <w:rPr>
            <w:rStyle w:val="CharSectno"/>
          </w:rPr>
          <w:t>134A</w:t>
        </w:r>
        <w:r>
          <w:t>.</w:t>
        </w:r>
        <w:r>
          <w:tab/>
          <w:t>Offence to give false or misleading information</w:t>
        </w:r>
        <w:bookmarkEnd w:id="520"/>
        <w:bookmarkEnd w:id="521"/>
        <w:bookmarkEnd w:id="522"/>
        <w:bookmarkEnd w:id="523"/>
      </w:ins>
    </w:p>
    <w:p>
      <w:pPr>
        <w:pStyle w:val="Subsection"/>
        <w:rPr>
          <w:ins w:id="526" w:author="svcMRProcess" w:date="2018-09-08T07:44:00Z"/>
        </w:rPr>
      </w:pPr>
      <w:ins w:id="527" w:author="svcMRProcess" w:date="2018-09-08T07:44:00Z">
        <w:r>
          <w:tab/>
          <w:t>(1)</w:t>
        </w:r>
        <w:r>
          <w:tab/>
          <w:t>A person who gives false or misleading information in relation to an application under section 24, 33, 43, 48 or 49 commits an offence.</w:t>
        </w:r>
      </w:ins>
    </w:p>
    <w:p>
      <w:pPr>
        <w:pStyle w:val="Penstart"/>
        <w:rPr>
          <w:ins w:id="528" w:author="svcMRProcess" w:date="2018-09-08T07:44:00Z"/>
        </w:rPr>
      </w:pPr>
      <w:ins w:id="529" w:author="svcMRProcess" w:date="2018-09-08T07:44:00Z">
        <w:r>
          <w:tab/>
          <w:t>Penalty for this subsection: a fine of $20 000.</w:t>
        </w:r>
      </w:ins>
    </w:p>
    <w:p>
      <w:pPr>
        <w:pStyle w:val="Subsection"/>
        <w:rPr>
          <w:ins w:id="530" w:author="svcMRProcess" w:date="2018-09-08T07:44:00Z"/>
        </w:rPr>
      </w:pPr>
      <w:ins w:id="531" w:author="svcMRProcess" w:date="2018-09-08T07:44:00Z">
        <w:r>
          <w:tab/>
          <w:t>(2)</w:t>
        </w:r>
        <w:r>
          <w:tab/>
          <w:t>For the purposes of subsection (1), a person gives false or misleading information in relation to an application referred to in subsection (1) if the person does one or more of the following —</w:t>
        </w:r>
      </w:ins>
    </w:p>
    <w:p>
      <w:pPr>
        <w:pStyle w:val="Indenta"/>
        <w:rPr>
          <w:ins w:id="532" w:author="svcMRProcess" w:date="2018-09-08T07:44:00Z"/>
        </w:rPr>
      </w:pPr>
      <w:ins w:id="533" w:author="svcMRProcess" w:date="2018-09-08T07:44:00Z">
        <w:r>
          <w:tab/>
          <w:t>(a)</w:t>
        </w:r>
        <w:r>
          <w:tab/>
          <w:t>states anything in relation to an application that the person knows is false or misleading in a material particular;</w:t>
        </w:r>
      </w:ins>
    </w:p>
    <w:p>
      <w:pPr>
        <w:pStyle w:val="Indenta"/>
        <w:rPr>
          <w:ins w:id="534" w:author="svcMRProcess" w:date="2018-09-08T07:44:00Z"/>
        </w:rPr>
      </w:pPr>
      <w:ins w:id="535" w:author="svcMRProcess" w:date="2018-09-08T07:44:00Z">
        <w:r>
          <w:tab/>
          <w:t>(b)</w:t>
        </w:r>
        <w:r>
          <w:tab/>
          <w:t>omits anything from a statement made in relation to an application without which the statement is, to the person’s knowledge, misleading in a material particular;</w:t>
        </w:r>
      </w:ins>
    </w:p>
    <w:p>
      <w:pPr>
        <w:pStyle w:val="Indenta"/>
        <w:rPr>
          <w:ins w:id="536" w:author="svcMRProcess" w:date="2018-09-08T07:44:00Z"/>
        </w:rPr>
      </w:pPr>
      <w:ins w:id="537" w:author="svcMRProcess" w:date="2018-09-08T07:44:00Z">
        <w:r>
          <w:tab/>
          <w:t>(c)</w:t>
        </w:r>
        <w:r>
          <w:tab/>
          <w:t>gives or produces any information in relation to an application that —</w:t>
        </w:r>
      </w:ins>
    </w:p>
    <w:p>
      <w:pPr>
        <w:pStyle w:val="Indenti"/>
        <w:rPr>
          <w:ins w:id="538" w:author="svcMRProcess" w:date="2018-09-08T07:44:00Z"/>
        </w:rPr>
      </w:pPr>
      <w:ins w:id="539" w:author="svcMRProcess" w:date="2018-09-08T07:44:00Z">
        <w:r>
          <w:tab/>
          <w:t>(i)</w:t>
        </w:r>
        <w:r>
          <w:tab/>
          <w:t>the person knows is false or misleading in a material particular; or</w:t>
        </w:r>
      </w:ins>
    </w:p>
    <w:p>
      <w:pPr>
        <w:pStyle w:val="Indenti"/>
        <w:rPr>
          <w:ins w:id="540" w:author="svcMRProcess" w:date="2018-09-08T07:44:00Z"/>
        </w:rPr>
      </w:pPr>
      <w:ins w:id="541" w:author="svcMRProcess" w:date="2018-09-08T07:44:00Z">
        <w:r>
          <w:tab/>
          <w:t>(ii)</w:t>
        </w:r>
        <w:r>
          <w:tab/>
          <w:t>omits anything without which the information is, to the person’s knowledge, misleading in a material particular.</w:t>
        </w:r>
      </w:ins>
    </w:p>
    <w:p>
      <w:pPr>
        <w:pStyle w:val="Footnotesection"/>
        <w:rPr>
          <w:ins w:id="542" w:author="svcMRProcess" w:date="2018-09-08T07:44:00Z"/>
        </w:rPr>
      </w:pPr>
      <w:ins w:id="543" w:author="svcMRProcess" w:date="2018-09-08T07:44:00Z">
        <w:r>
          <w:tab/>
          <w:t>[Section 134A inserted by No. 44 of 2016 s. 35.]</w:t>
        </w:r>
      </w:ins>
    </w:p>
    <w:p>
      <w:pPr>
        <w:pStyle w:val="Heading5"/>
        <w:rPr>
          <w:snapToGrid w:val="0"/>
        </w:rPr>
      </w:pPr>
      <w:bookmarkStart w:id="544" w:name="_Toc486576273"/>
      <w:bookmarkStart w:id="545" w:name="_Toc468701065"/>
      <w:r>
        <w:rPr>
          <w:rStyle w:val="CharSectno"/>
        </w:rPr>
        <w:t>134</w:t>
      </w:r>
      <w:r>
        <w:rPr>
          <w:snapToGrid w:val="0"/>
        </w:rPr>
        <w:t>.</w:t>
      </w:r>
      <w:r>
        <w:rPr>
          <w:snapToGrid w:val="0"/>
        </w:rPr>
        <w:tab/>
        <w:t>Commissioner’s certificate</w:t>
      </w:r>
      <w:bookmarkEnd w:id="524"/>
      <w:bookmarkEnd w:id="544"/>
      <w:bookmarkEnd w:id="545"/>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by No. 58 of 2010 s. 134; No. 23 of 2014 s. 80.]</w:t>
      </w:r>
    </w:p>
    <w:p>
      <w:pPr>
        <w:pStyle w:val="Heading5"/>
        <w:rPr>
          <w:snapToGrid w:val="0"/>
        </w:rPr>
      </w:pPr>
      <w:bookmarkStart w:id="546" w:name="_Toc404159169"/>
      <w:bookmarkStart w:id="547" w:name="_Toc486576274"/>
      <w:bookmarkStart w:id="548" w:name="_Toc468701066"/>
      <w:r>
        <w:rPr>
          <w:rStyle w:val="CharSectno"/>
        </w:rPr>
        <w:t>135</w:t>
      </w:r>
      <w:r>
        <w:rPr>
          <w:snapToGrid w:val="0"/>
        </w:rPr>
        <w:t>.</w:t>
      </w:r>
      <w:r>
        <w:rPr>
          <w:snapToGrid w:val="0"/>
        </w:rPr>
        <w:tab/>
      </w:r>
      <w:r>
        <w:t>Annual report by department</w:t>
      </w:r>
      <w:bookmarkEnd w:id="546"/>
      <w:bookmarkEnd w:id="547"/>
      <w:bookmarkEnd w:id="548"/>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by No. 98 of 1985 s. 3; amended by No. 59 of 1995 s. 38; No. 55 of 2004 s. 1016; No. 77 of 2006 Sch. 1 cl. 147(18); No. 58 of 2010 s. 127.]</w:t>
      </w:r>
    </w:p>
    <w:p>
      <w:pPr>
        <w:pStyle w:val="Heading5"/>
        <w:spacing w:before="200"/>
        <w:rPr>
          <w:snapToGrid w:val="0"/>
        </w:rPr>
      </w:pPr>
      <w:bookmarkStart w:id="549" w:name="_Toc404159170"/>
      <w:bookmarkStart w:id="550" w:name="_Toc486576275"/>
      <w:bookmarkStart w:id="551" w:name="_Toc468701067"/>
      <w:r>
        <w:t>136</w:t>
      </w:r>
      <w:r>
        <w:rPr>
          <w:snapToGrid w:val="0"/>
        </w:rPr>
        <w:t>.</w:t>
      </w:r>
      <w:r>
        <w:rPr>
          <w:snapToGrid w:val="0"/>
        </w:rPr>
        <w:tab/>
      </w:r>
      <w:r>
        <w:t>Commissioner to report to Minister on Act’s effectiveness as to protecting against defalcations</w:t>
      </w:r>
      <w:bookmarkEnd w:id="549"/>
      <w:bookmarkEnd w:id="550"/>
      <w:bookmarkEnd w:id="551"/>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by No. 58 of 2010 s. 134.]</w:t>
      </w:r>
    </w:p>
    <w:p>
      <w:pPr>
        <w:pStyle w:val="Heading5"/>
        <w:spacing w:before="200"/>
        <w:rPr>
          <w:snapToGrid w:val="0"/>
        </w:rPr>
      </w:pPr>
      <w:bookmarkStart w:id="552" w:name="_Toc404159171"/>
      <w:bookmarkStart w:id="553" w:name="_Toc486576276"/>
      <w:bookmarkStart w:id="554" w:name="_Toc468701068"/>
      <w:r>
        <w:t>136A</w:t>
      </w:r>
      <w:r>
        <w:rPr>
          <w:snapToGrid w:val="0"/>
        </w:rPr>
        <w:t>.</w:t>
      </w:r>
      <w:r>
        <w:rPr>
          <w:snapToGrid w:val="0"/>
        </w:rPr>
        <w:tab/>
        <w:t>Refunds of fees, Commissioner’s powers as to</w:t>
      </w:r>
      <w:bookmarkEnd w:id="552"/>
      <w:bookmarkEnd w:id="553"/>
      <w:bookmarkEnd w:id="554"/>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by No. 74 of 1980 s. 12; amended by No. 29 of 1982 s. 12; No. 77 of 2006 Sch. 1 cl. 147(2); No. 58 of 2010 s. 134.]</w:t>
      </w:r>
    </w:p>
    <w:p>
      <w:pPr>
        <w:pStyle w:val="Heading5"/>
        <w:spacing w:before="200"/>
      </w:pPr>
      <w:bookmarkStart w:id="555" w:name="_Toc404159172"/>
      <w:bookmarkStart w:id="556" w:name="_Toc486576277"/>
      <w:bookmarkStart w:id="557" w:name="_Toc468701069"/>
      <w:r>
        <w:rPr>
          <w:rStyle w:val="CharSectno"/>
        </w:rPr>
        <w:t>137</w:t>
      </w:r>
      <w:r>
        <w:t>.</w:t>
      </w:r>
      <w:r>
        <w:tab/>
        <w:t>Protection from personal liability</w:t>
      </w:r>
      <w:bookmarkEnd w:id="555"/>
      <w:bookmarkEnd w:id="556"/>
      <w:bookmarkEnd w:id="557"/>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by No. 58 of 2010 s. 128.]</w:t>
      </w:r>
    </w:p>
    <w:p>
      <w:pPr>
        <w:pStyle w:val="Heading5"/>
      </w:pPr>
      <w:bookmarkStart w:id="558" w:name="_Toc404159173"/>
      <w:bookmarkStart w:id="559" w:name="_Toc486576278"/>
      <w:bookmarkStart w:id="560" w:name="_Toc468701070"/>
      <w:r>
        <w:rPr>
          <w:rStyle w:val="CharSectno"/>
        </w:rPr>
        <w:t>138</w:t>
      </w:r>
      <w:r>
        <w:t>.</w:t>
      </w:r>
      <w:r>
        <w:tab/>
        <w:t>Confidentiality of information officially obtained</w:t>
      </w:r>
      <w:bookmarkEnd w:id="558"/>
      <w:bookmarkEnd w:id="559"/>
      <w:bookmarkEnd w:id="56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by No. 58 of 2010 s. 129.]</w:t>
      </w:r>
    </w:p>
    <w:p>
      <w:pPr>
        <w:pStyle w:val="Heading5"/>
        <w:rPr>
          <w:snapToGrid w:val="0"/>
        </w:rPr>
      </w:pPr>
      <w:bookmarkStart w:id="561" w:name="_Toc404159174"/>
      <w:bookmarkStart w:id="562" w:name="_Toc486576279"/>
      <w:bookmarkStart w:id="563" w:name="_Toc468701071"/>
      <w:r>
        <w:rPr>
          <w:rStyle w:val="CharSectno"/>
        </w:rPr>
        <w:t>139</w:t>
      </w:r>
      <w:r>
        <w:rPr>
          <w:snapToGrid w:val="0"/>
        </w:rPr>
        <w:t>.</w:t>
      </w:r>
      <w:r>
        <w:rPr>
          <w:snapToGrid w:val="0"/>
        </w:rPr>
        <w:tab/>
        <w:t>Directors of body corporate, liability of</w:t>
      </w:r>
      <w:bookmarkEnd w:id="561"/>
      <w:bookmarkEnd w:id="562"/>
      <w:bookmarkEnd w:id="563"/>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564" w:name="_Toc404159175"/>
      <w:bookmarkStart w:id="565" w:name="_Toc486576280"/>
      <w:bookmarkStart w:id="566" w:name="_Toc468701072"/>
      <w:r>
        <w:rPr>
          <w:rStyle w:val="CharSectno"/>
        </w:rPr>
        <w:t>140</w:t>
      </w:r>
      <w:r>
        <w:rPr>
          <w:snapToGrid w:val="0"/>
        </w:rPr>
        <w:t>.</w:t>
      </w:r>
      <w:r>
        <w:rPr>
          <w:snapToGrid w:val="0"/>
        </w:rPr>
        <w:tab/>
        <w:t>Other rights and remedies not affected by this Act</w:t>
      </w:r>
      <w:bookmarkEnd w:id="564"/>
      <w:bookmarkEnd w:id="565"/>
      <w:bookmarkEnd w:id="566"/>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67" w:name="_Toc404159176"/>
      <w:bookmarkStart w:id="568" w:name="_Toc486576281"/>
      <w:bookmarkStart w:id="569" w:name="_Toc468701073"/>
      <w:r>
        <w:rPr>
          <w:rStyle w:val="CharSectno"/>
        </w:rPr>
        <w:t>141</w:t>
      </w:r>
      <w:r>
        <w:rPr>
          <w:snapToGrid w:val="0"/>
        </w:rPr>
        <w:t>.</w:t>
      </w:r>
      <w:r>
        <w:rPr>
          <w:snapToGrid w:val="0"/>
        </w:rPr>
        <w:tab/>
        <w:t>Rights conferred by Act cannot be waived</w:t>
      </w:r>
      <w:bookmarkEnd w:id="567"/>
      <w:bookmarkEnd w:id="568"/>
      <w:bookmarkEnd w:id="56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570" w:name="_Toc404159177"/>
      <w:bookmarkStart w:id="571" w:name="_Toc486576282"/>
      <w:bookmarkStart w:id="572" w:name="_Toc468701074"/>
      <w:r>
        <w:rPr>
          <w:rStyle w:val="CharSectno"/>
        </w:rPr>
        <w:t>142</w:t>
      </w:r>
      <w:r>
        <w:rPr>
          <w:snapToGrid w:val="0"/>
        </w:rPr>
        <w:t>.</w:t>
      </w:r>
      <w:r>
        <w:rPr>
          <w:snapToGrid w:val="0"/>
        </w:rPr>
        <w:tab/>
        <w:t>General penalty for offences</w:t>
      </w:r>
      <w:bookmarkEnd w:id="570"/>
      <w:bookmarkEnd w:id="571"/>
      <w:bookmarkEnd w:id="572"/>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by No. 43 of 1994 s. 11.]</w:t>
      </w:r>
    </w:p>
    <w:p>
      <w:pPr>
        <w:pStyle w:val="Heading5"/>
        <w:rPr>
          <w:snapToGrid w:val="0"/>
        </w:rPr>
      </w:pPr>
      <w:bookmarkStart w:id="573" w:name="_Toc404159178"/>
      <w:bookmarkStart w:id="574" w:name="_Toc486576283"/>
      <w:bookmarkStart w:id="575" w:name="_Toc468701075"/>
      <w:r>
        <w:rPr>
          <w:rStyle w:val="CharSectno"/>
        </w:rPr>
        <w:t>143</w:t>
      </w:r>
      <w:r>
        <w:rPr>
          <w:snapToGrid w:val="0"/>
        </w:rPr>
        <w:t>.</w:t>
      </w:r>
      <w:r>
        <w:rPr>
          <w:snapToGrid w:val="0"/>
        </w:rPr>
        <w:tab/>
        <w:t>Proceedings for offences</w:t>
      </w:r>
      <w:bookmarkEnd w:id="573"/>
      <w:bookmarkEnd w:id="574"/>
      <w:bookmarkEnd w:id="575"/>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by No. 59 of 2004 s. 141; No. 84 of 2004 s. 80; No. 58 of 2010 s. 134.]</w:t>
      </w:r>
    </w:p>
    <w:p>
      <w:pPr>
        <w:pStyle w:val="Heading5"/>
        <w:rPr>
          <w:snapToGrid w:val="0"/>
        </w:rPr>
      </w:pPr>
      <w:bookmarkStart w:id="576" w:name="_Toc404159179"/>
      <w:bookmarkStart w:id="577" w:name="_Toc486576284"/>
      <w:bookmarkStart w:id="578" w:name="_Toc468701076"/>
      <w:r>
        <w:rPr>
          <w:rStyle w:val="CharSectno"/>
        </w:rPr>
        <w:t>144</w:t>
      </w:r>
      <w:r>
        <w:rPr>
          <w:snapToGrid w:val="0"/>
        </w:rPr>
        <w:t>.</w:t>
      </w:r>
      <w:r>
        <w:rPr>
          <w:snapToGrid w:val="0"/>
        </w:rPr>
        <w:tab/>
      </w:r>
      <w:r>
        <w:t>Forms</w:t>
      </w:r>
      <w:bookmarkEnd w:id="576"/>
      <w:bookmarkEnd w:id="577"/>
      <w:bookmarkEnd w:id="578"/>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by No. 58 of 2010 s. 134.]</w:t>
      </w:r>
    </w:p>
    <w:p>
      <w:pPr>
        <w:pStyle w:val="Heading5"/>
        <w:rPr>
          <w:snapToGrid w:val="0"/>
        </w:rPr>
      </w:pPr>
      <w:bookmarkStart w:id="579" w:name="_Toc404159180"/>
      <w:bookmarkStart w:id="580" w:name="_Toc486576285"/>
      <w:bookmarkStart w:id="581" w:name="_Toc468701077"/>
      <w:r>
        <w:rPr>
          <w:rStyle w:val="CharSectno"/>
        </w:rPr>
        <w:t>145</w:t>
      </w:r>
      <w:r>
        <w:rPr>
          <w:snapToGrid w:val="0"/>
        </w:rPr>
        <w:t>.</w:t>
      </w:r>
      <w:r>
        <w:rPr>
          <w:snapToGrid w:val="0"/>
        </w:rPr>
        <w:tab/>
        <w:t>Regulations</w:t>
      </w:r>
      <w:bookmarkEnd w:id="579"/>
      <w:bookmarkEnd w:id="580"/>
      <w:bookmarkEnd w:id="581"/>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by No. 29 of 1982 s. 11; No. 77 of 1984 s. 5; No. 65 of 1987 s. 42; No. 18 of 1988 s. 5; No. 43 of 1994 s. 10; No. 56 of 1995 s. 48; No. 59 of 1995 s. 39 and 41; No. 55 of 2004 s. 1018; No. 77 of 2006 Sch. 1 cl. 147(2); No. 58 of 2010 s. 130 and 134.]</w:t>
      </w:r>
    </w:p>
    <w:p>
      <w:pPr>
        <w:pStyle w:val="Heading2"/>
      </w:pPr>
      <w:bookmarkStart w:id="582" w:name="_Toc404159181"/>
      <w:bookmarkStart w:id="583" w:name="_Toc424293207"/>
      <w:bookmarkStart w:id="584" w:name="_Toc435024570"/>
      <w:bookmarkStart w:id="585" w:name="_Toc468701078"/>
      <w:bookmarkStart w:id="586" w:name="_Toc486576286"/>
      <w:r>
        <w:rPr>
          <w:rStyle w:val="CharPartNo"/>
        </w:rPr>
        <w:t>Part XI</w:t>
      </w:r>
      <w:r>
        <w:t> — </w:t>
      </w:r>
      <w:r>
        <w:rPr>
          <w:rStyle w:val="CharPartText"/>
        </w:rPr>
        <w:t>Savings and transitional</w:t>
      </w:r>
      <w:bookmarkEnd w:id="582"/>
      <w:bookmarkEnd w:id="583"/>
      <w:bookmarkEnd w:id="584"/>
      <w:bookmarkEnd w:id="585"/>
      <w:bookmarkEnd w:id="586"/>
    </w:p>
    <w:p>
      <w:pPr>
        <w:pStyle w:val="Ednotedivision"/>
      </w:pPr>
      <w:r>
        <w:t>[Division 1 (s. 146, 147) deleted by No. 23 of 2014 s. 81.]</w:t>
      </w:r>
    </w:p>
    <w:p>
      <w:pPr>
        <w:pStyle w:val="Ednotedivision"/>
      </w:pPr>
      <w:r>
        <w:t>[Division heading deleted by No. 23 of 2014 s. 82.]</w:t>
      </w:r>
    </w:p>
    <w:p>
      <w:pPr>
        <w:pStyle w:val="Heading5"/>
      </w:pPr>
      <w:bookmarkStart w:id="587" w:name="_Toc404159182"/>
      <w:bookmarkStart w:id="588" w:name="_Toc486576287"/>
      <w:bookmarkStart w:id="589" w:name="_Toc468701079"/>
      <w:r>
        <w:rPr>
          <w:rStyle w:val="CharSectno"/>
        </w:rPr>
        <w:t>148</w:t>
      </w:r>
      <w:r>
        <w:t>.</w:t>
      </w:r>
      <w:r>
        <w:tab/>
        <w:t>Terms used</w:t>
      </w:r>
      <w:bookmarkEnd w:id="587"/>
      <w:bookmarkEnd w:id="588"/>
      <w:bookmarkEnd w:id="589"/>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by No. 58 of 2010 s. 132.]</w:t>
      </w:r>
    </w:p>
    <w:p>
      <w:pPr>
        <w:pStyle w:val="Heading5"/>
      </w:pPr>
      <w:bookmarkStart w:id="590" w:name="_Toc404159183"/>
      <w:bookmarkStart w:id="591" w:name="_Toc486576288"/>
      <w:bookmarkStart w:id="592" w:name="_Toc468701080"/>
      <w:r>
        <w:rPr>
          <w:rStyle w:val="CharSectno"/>
        </w:rPr>
        <w:t>149</w:t>
      </w:r>
      <w:r>
        <w:t>.</w:t>
      </w:r>
      <w:r>
        <w:tab/>
        <w:t>Former Board abolished</w:t>
      </w:r>
      <w:bookmarkEnd w:id="590"/>
      <w:bookmarkEnd w:id="591"/>
      <w:bookmarkEnd w:id="592"/>
    </w:p>
    <w:p>
      <w:pPr>
        <w:pStyle w:val="Subsection"/>
      </w:pPr>
      <w:r>
        <w:tab/>
      </w:r>
      <w:r>
        <w:tab/>
        <w:t>Subject to sections 156 and 157, at the beginning of the commencement day, the former Board is abolished and its members go out of office.</w:t>
      </w:r>
    </w:p>
    <w:p>
      <w:pPr>
        <w:pStyle w:val="Footnotesection"/>
      </w:pPr>
      <w:r>
        <w:tab/>
        <w:t>[Section 149 inserted by No. 58 of 2010 s. 132.]</w:t>
      </w:r>
    </w:p>
    <w:p>
      <w:pPr>
        <w:pStyle w:val="Heading5"/>
      </w:pPr>
      <w:bookmarkStart w:id="593" w:name="_Toc404159184"/>
      <w:bookmarkStart w:id="594" w:name="_Toc486576289"/>
      <w:bookmarkStart w:id="595" w:name="_Toc468701081"/>
      <w:r>
        <w:rPr>
          <w:rStyle w:val="CharSectno"/>
        </w:rPr>
        <w:t>150</w:t>
      </w:r>
      <w:r>
        <w:t>.</w:t>
      </w:r>
      <w:r>
        <w:tab/>
        <w:t>References to former Board</w:t>
      </w:r>
      <w:bookmarkEnd w:id="593"/>
      <w:bookmarkEnd w:id="594"/>
      <w:bookmarkEnd w:id="595"/>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by No. 58 of 2010 s. 132.]</w:t>
      </w:r>
    </w:p>
    <w:p>
      <w:pPr>
        <w:pStyle w:val="Heading5"/>
      </w:pPr>
      <w:bookmarkStart w:id="596" w:name="_Toc404159185"/>
      <w:bookmarkStart w:id="597" w:name="_Toc486576290"/>
      <w:bookmarkStart w:id="598" w:name="_Toc468701082"/>
      <w:r>
        <w:rPr>
          <w:rStyle w:val="CharSectno"/>
        </w:rPr>
        <w:t>151</w:t>
      </w:r>
      <w:r>
        <w:t>.</w:t>
      </w:r>
      <w:r>
        <w:tab/>
        <w:t>Immunity continues</w:t>
      </w:r>
      <w:bookmarkEnd w:id="596"/>
      <w:bookmarkEnd w:id="597"/>
      <w:bookmarkEnd w:id="59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by No. 58 of 2010 s. 132.]</w:t>
      </w:r>
    </w:p>
    <w:p>
      <w:pPr>
        <w:pStyle w:val="Heading5"/>
      </w:pPr>
      <w:bookmarkStart w:id="599" w:name="_Toc404159186"/>
      <w:bookmarkStart w:id="600" w:name="_Toc486576291"/>
      <w:bookmarkStart w:id="601" w:name="_Toc468701083"/>
      <w:r>
        <w:rPr>
          <w:rStyle w:val="CharSectno"/>
        </w:rPr>
        <w:t>152</w:t>
      </w:r>
      <w:r>
        <w:t>.</w:t>
      </w:r>
      <w:r>
        <w:tab/>
        <w:t>Notices by former Board</w:t>
      </w:r>
      <w:bookmarkEnd w:id="599"/>
      <w:bookmarkEnd w:id="600"/>
      <w:bookmarkEnd w:id="601"/>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by No. 58 of 2010 s. 132.]</w:t>
      </w:r>
    </w:p>
    <w:p>
      <w:pPr>
        <w:pStyle w:val="Heading5"/>
      </w:pPr>
      <w:bookmarkStart w:id="602" w:name="_Toc404159187"/>
      <w:bookmarkStart w:id="603" w:name="_Toc486576292"/>
      <w:bookmarkStart w:id="604" w:name="_Toc468701084"/>
      <w:r>
        <w:rPr>
          <w:rStyle w:val="CharSectno"/>
        </w:rPr>
        <w:t>153</w:t>
      </w:r>
      <w:r>
        <w:t>.</w:t>
      </w:r>
      <w:r>
        <w:tab/>
        <w:t>References to former Registrar</w:t>
      </w:r>
      <w:bookmarkEnd w:id="602"/>
      <w:bookmarkEnd w:id="603"/>
      <w:bookmarkEnd w:id="604"/>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by No. 58 of 2010 s. 132.]</w:t>
      </w:r>
    </w:p>
    <w:p>
      <w:pPr>
        <w:pStyle w:val="Heading5"/>
        <w:spacing w:before="280"/>
      </w:pPr>
      <w:bookmarkStart w:id="605" w:name="_Toc404159188"/>
      <w:bookmarkStart w:id="606" w:name="_Toc486576293"/>
      <w:bookmarkStart w:id="607" w:name="_Toc468701085"/>
      <w:r>
        <w:rPr>
          <w:rStyle w:val="CharSectno"/>
        </w:rPr>
        <w:t>154</w:t>
      </w:r>
      <w:r>
        <w:t>.</w:t>
      </w:r>
      <w:r>
        <w:tab/>
        <w:t>Unfinished investigations by former Board</w:t>
      </w:r>
      <w:bookmarkEnd w:id="605"/>
      <w:bookmarkEnd w:id="606"/>
      <w:bookmarkEnd w:id="607"/>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by No. 58 of 2010 s. 132.]</w:t>
      </w:r>
    </w:p>
    <w:p>
      <w:pPr>
        <w:pStyle w:val="Heading5"/>
        <w:spacing w:before="280"/>
      </w:pPr>
      <w:bookmarkStart w:id="608" w:name="_Toc404159189"/>
      <w:bookmarkStart w:id="609" w:name="_Toc486576294"/>
      <w:bookmarkStart w:id="610" w:name="_Toc468701086"/>
      <w:r>
        <w:rPr>
          <w:rStyle w:val="CharSectno"/>
        </w:rPr>
        <w:t>155</w:t>
      </w:r>
      <w:r>
        <w:t>.</w:t>
      </w:r>
      <w:r>
        <w:tab/>
        <w:t>Unfinished proceedings by former Board</w:t>
      </w:r>
      <w:bookmarkEnd w:id="608"/>
      <w:bookmarkEnd w:id="609"/>
      <w:bookmarkEnd w:id="610"/>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by No. 58 of 2010 s. 132.]</w:t>
      </w:r>
    </w:p>
    <w:p>
      <w:pPr>
        <w:pStyle w:val="Heading5"/>
      </w:pPr>
      <w:bookmarkStart w:id="611" w:name="_Toc404159190"/>
      <w:bookmarkStart w:id="612" w:name="_Toc486576295"/>
      <w:bookmarkStart w:id="613" w:name="_Toc468701087"/>
      <w:r>
        <w:rPr>
          <w:rStyle w:val="CharSectno"/>
        </w:rPr>
        <w:t>156</w:t>
      </w:r>
      <w:r>
        <w:t>.</w:t>
      </w:r>
      <w:r>
        <w:tab/>
        <w:t>Winding</w:t>
      </w:r>
      <w:r>
        <w:noBreakHyphen/>
        <w:t>up former Board</w:t>
      </w:r>
      <w:bookmarkEnd w:id="611"/>
      <w:bookmarkEnd w:id="612"/>
      <w:bookmarkEnd w:id="613"/>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by No. 58 of 2010 s. 132.]</w:t>
      </w:r>
    </w:p>
    <w:p>
      <w:pPr>
        <w:pStyle w:val="Heading5"/>
      </w:pPr>
      <w:bookmarkStart w:id="614" w:name="_Toc404159191"/>
      <w:bookmarkStart w:id="615" w:name="_Toc486576296"/>
      <w:bookmarkStart w:id="616" w:name="_Toc468701088"/>
      <w:r>
        <w:rPr>
          <w:rStyle w:val="CharSectno"/>
        </w:rPr>
        <w:t>157</w:t>
      </w:r>
      <w:r>
        <w:t>.</w:t>
      </w:r>
      <w:r>
        <w:tab/>
        <w:t>Final report by former Board</w:t>
      </w:r>
      <w:bookmarkEnd w:id="614"/>
      <w:bookmarkEnd w:id="615"/>
      <w:bookmarkEnd w:id="616"/>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by No. 58 of 2010 s. 132.]</w:t>
      </w:r>
    </w:p>
    <w:p>
      <w:pPr>
        <w:pStyle w:val="Heading5"/>
      </w:pPr>
      <w:bookmarkStart w:id="617" w:name="_Toc404159192"/>
      <w:bookmarkStart w:id="618" w:name="_Toc486576297"/>
      <w:bookmarkStart w:id="619" w:name="_Toc468701089"/>
      <w:r>
        <w:rPr>
          <w:rStyle w:val="CharSectno"/>
        </w:rPr>
        <w:t>158</w:t>
      </w:r>
      <w:r>
        <w:t>.</w:t>
      </w:r>
      <w:r>
        <w:tab/>
        <w:t>Staff of former Board</w:t>
      </w:r>
      <w:bookmarkEnd w:id="617"/>
      <w:bookmarkEnd w:id="618"/>
      <w:bookmarkEnd w:id="619"/>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by No. 58 of 2010 s. 132.]</w:t>
      </w:r>
    </w:p>
    <w:p>
      <w:pPr>
        <w:pStyle w:val="Heading5"/>
      </w:pPr>
      <w:bookmarkStart w:id="620" w:name="_Toc404159193"/>
      <w:bookmarkStart w:id="621" w:name="_Toc486576298"/>
      <w:bookmarkStart w:id="622" w:name="_Toc468701090"/>
      <w:r>
        <w:rPr>
          <w:rStyle w:val="CharSectno"/>
        </w:rPr>
        <w:t>159</w:t>
      </w:r>
      <w:r>
        <w:t>.</w:t>
      </w:r>
      <w:r>
        <w:tab/>
        <w:t>Transitional regulations</w:t>
      </w:r>
      <w:bookmarkEnd w:id="620"/>
      <w:bookmarkEnd w:id="621"/>
      <w:bookmarkEnd w:id="622"/>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by No. 58 of 2010 s. 132.]</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23" w:name="_Toc404159194"/>
      <w:bookmarkStart w:id="624" w:name="_Toc424293220"/>
      <w:bookmarkStart w:id="625" w:name="_Toc435024583"/>
      <w:bookmarkStart w:id="626" w:name="_Toc468701091"/>
      <w:bookmarkStart w:id="627" w:name="_Toc486576299"/>
      <w:r>
        <w:rPr>
          <w:rStyle w:val="CharSchNo"/>
          <w:rFonts w:eastAsia="MS Mincho"/>
        </w:rPr>
        <w:t>Schedule 1</w:t>
      </w:r>
      <w:r>
        <w:t> — </w:t>
      </w:r>
      <w:r>
        <w:rPr>
          <w:rStyle w:val="CharSchText"/>
          <w:rFonts w:eastAsia="MS Mincho"/>
        </w:rPr>
        <w:t>Qualifications for grant of licence and related matters</w:t>
      </w:r>
      <w:bookmarkEnd w:id="623"/>
      <w:bookmarkEnd w:id="624"/>
      <w:bookmarkEnd w:id="625"/>
      <w:bookmarkEnd w:id="626"/>
      <w:bookmarkEnd w:id="627"/>
    </w:p>
    <w:p>
      <w:pPr>
        <w:pStyle w:val="yShoulderClause"/>
      </w:pPr>
      <w:r>
        <w:t>[s. 27]</w:t>
      </w:r>
    </w:p>
    <w:p>
      <w:pPr>
        <w:pStyle w:val="yFootnoteheading"/>
        <w:rPr>
          <w:rFonts w:eastAsia="MS Mincho"/>
        </w:rPr>
      </w:pPr>
      <w:r>
        <w:rPr>
          <w:rFonts w:eastAsia="MS Mincho"/>
        </w:rPr>
        <w:tab/>
        <w:t>[Heading inserted by No. 23 of 2014 s. 83(1).]</w:t>
      </w:r>
    </w:p>
    <w:p>
      <w:pPr>
        <w:pStyle w:val="yEdnotedivision"/>
        <w:rPr>
          <w:rFonts w:eastAsia="MS Mincho"/>
        </w:rPr>
      </w:pPr>
      <w:r>
        <w:rPr>
          <w:rFonts w:eastAsia="MS Mincho"/>
        </w:rPr>
        <w:t>[Division heading deleted by No. 23 of 2014 s. 83(2).]</w:t>
      </w:r>
    </w:p>
    <w:p>
      <w:pPr>
        <w:pStyle w:val="yHeading5"/>
        <w:rPr>
          <w:snapToGrid w:val="0"/>
        </w:rPr>
      </w:pPr>
      <w:bookmarkStart w:id="628" w:name="_Toc404159195"/>
      <w:bookmarkStart w:id="629" w:name="_Toc486576300"/>
      <w:bookmarkStart w:id="630" w:name="_Toc468701092"/>
      <w:r>
        <w:rPr>
          <w:rStyle w:val="CharSClsNo"/>
        </w:rPr>
        <w:t>1</w:t>
      </w:r>
      <w:r>
        <w:rPr>
          <w:snapToGrid w:val="0"/>
        </w:rPr>
        <w:t>.</w:t>
      </w:r>
      <w:r>
        <w:rPr>
          <w:snapToGrid w:val="0"/>
        </w:rPr>
        <w:tab/>
        <w:t>Qualifications</w:t>
      </w:r>
      <w:bookmarkEnd w:id="628"/>
      <w:bookmarkEnd w:id="629"/>
      <w:bookmarkEnd w:id="630"/>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by No. 74 of 1980 s. 13(a); No. 28 of 2003 s. 177(1); No. 19 of 2010 s. 51.]</w:t>
      </w:r>
    </w:p>
    <w:p>
      <w:pPr>
        <w:pStyle w:val="yHeading5"/>
        <w:rPr>
          <w:snapToGrid w:val="0"/>
        </w:rPr>
      </w:pPr>
      <w:bookmarkStart w:id="631" w:name="_Toc404159196"/>
      <w:bookmarkStart w:id="632" w:name="_Toc486576301"/>
      <w:bookmarkStart w:id="633" w:name="_Toc468701093"/>
      <w:r>
        <w:rPr>
          <w:rStyle w:val="CharSClsNo"/>
        </w:rPr>
        <w:t>2</w:t>
      </w:r>
      <w:r>
        <w:rPr>
          <w:snapToGrid w:val="0"/>
        </w:rPr>
        <w:t>.</w:t>
      </w:r>
      <w:r>
        <w:rPr>
          <w:snapToGrid w:val="0"/>
        </w:rPr>
        <w:tab/>
        <w:t>Sufficient practical experience defined</w:t>
      </w:r>
      <w:bookmarkEnd w:id="631"/>
      <w:bookmarkEnd w:id="632"/>
      <w:bookmarkEnd w:id="633"/>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634" w:name="_Toc404159197"/>
      <w:bookmarkStart w:id="635" w:name="_Toc486576302"/>
      <w:bookmarkStart w:id="636" w:name="_Toc468701094"/>
      <w:r>
        <w:rPr>
          <w:rStyle w:val="CharSClsNo"/>
        </w:rPr>
        <w:t>3</w:t>
      </w:r>
      <w:r>
        <w:rPr>
          <w:snapToGrid w:val="0"/>
        </w:rPr>
        <w:t>.</w:t>
      </w:r>
      <w:r>
        <w:rPr>
          <w:snapToGrid w:val="0"/>
        </w:rPr>
        <w:tab/>
        <w:t>Licence by reason of qualification under cl. 1(c)</w:t>
      </w:r>
      <w:bookmarkEnd w:id="634"/>
      <w:bookmarkEnd w:id="635"/>
      <w:bookmarkEnd w:id="636"/>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 No. 23 of 2014 s. 83(3).]</w:t>
      </w:r>
    </w:p>
    <w:p>
      <w:pPr>
        <w:pStyle w:val="yHeading5"/>
        <w:rPr>
          <w:snapToGrid w:val="0"/>
        </w:rPr>
      </w:pPr>
      <w:bookmarkStart w:id="637" w:name="_Toc404159198"/>
      <w:bookmarkStart w:id="638" w:name="_Toc486576303"/>
      <w:bookmarkStart w:id="639" w:name="_Toc468701095"/>
      <w:r>
        <w:rPr>
          <w:rStyle w:val="CharSClsNo"/>
        </w:rPr>
        <w:t>4</w:t>
      </w:r>
      <w:r>
        <w:rPr>
          <w:snapToGrid w:val="0"/>
        </w:rPr>
        <w:t>.</w:t>
      </w:r>
      <w:r>
        <w:rPr>
          <w:snapToGrid w:val="0"/>
        </w:rPr>
        <w:tab/>
        <w:t>Licence by reason of qualification under cl. 1(d)</w:t>
      </w:r>
      <w:bookmarkEnd w:id="637"/>
      <w:bookmarkEnd w:id="638"/>
      <w:bookmarkEnd w:id="639"/>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177(2); No. 19 of 2010 s. 51; No. 58 of 2010 s. 134; No. 23 of 2014 s. 83(4).]</w:t>
      </w:r>
    </w:p>
    <w:p>
      <w:pPr>
        <w:pStyle w:val="yHeading5"/>
        <w:rPr>
          <w:snapToGrid w:val="0"/>
        </w:rPr>
      </w:pPr>
      <w:bookmarkStart w:id="640" w:name="_Toc404159199"/>
      <w:bookmarkStart w:id="641" w:name="_Toc486576304"/>
      <w:bookmarkStart w:id="642" w:name="_Toc468701096"/>
      <w:r>
        <w:rPr>
          <w:rStyle w:val="CharSClsNo"/>
        </w:rPr>
        <w:t>5</w:t>
      </w:r>
      <w:r>
        <w:rPr>
          <w:snapToGrid w:val="0"/>
        </w:rPr>
        <w:t>.</w:t>
      </w:r>
      <w:r>
        <w:rPr>
          <w:snapToGrid w:val="0"/>
        </w:rPr>
        <w:tab/>
        <w:t>Dead or incapacitated licensee, conduct of business of</w:t>
      </w:r>
      <w:bookmarkEnd w:id="640"/>
      <w:bookmarkEnd w:id="641"/>
      <w:bookmarkEnd w:id="642"/>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177(3); No. 19 of 2010 s. 51; No. 58 of 2010 s. 134.]</w:t>
      </w:r>
    </w:p>
    <w:p>
      <w:pPr>
        <w:pStyle w:val="yHeading5"/>
        <w:rPr>
          <w:snapToGrid w:val="0"/>
        </w:rPr>
      </w:pPr>
      <w:bookmarkStart w:id="643" w:name="_Toc404159200"/>
      <w:bookmarkStart w:id="644" w:name="_Toc486576305"/>
      <w:bookmarkStart w:id="645" w:name="_Toc468701097"/>
      <w:r>
        <w:rPr>
          <w:rStyle w:val="CharSClsNo"/>
        </w:rPr>
        <w:t>6</w:t>
      </w:r>
      <w:r>
        <w:rPr>
          <w:snapToGrid w:val="0"/>
        </w:rPr>
        <w:t>.</w:t>
      </w:r>
      <w:r>
        <w:rPr>
          <w:snapToGrid w:val="0"/>
        </w:rPr>
        <w:tab/>
        <w:t>Death or withdrawal of partner in firm or director of body corporate, Commissioner to be notified</w:t>
      </w:r>
      <w:bookmarkEnd w:id="643"/>
      <w:bookmarkEnd w:id="644"/>
      <w:bookmarkEnd w:id="645"/>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by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by No. 58 of 2010 s. 133;</w:t>
      </w:r>
      <w:r>
        <w:br/>
      </w:r>
      <w:r>
        <w:rPr>
          <w:rFonts w:eastAsia="MS Mincho"/>
        </w:rPr>
        <w:tab/>
        <w:t xml:space="preserve">balance deleted by No. 23 of 2014 s. 83(5); </w:t>
      </w:r>
      <w:r>
        <w:rPr>
          <w:rFonts w:eastAsia="MS Mincho"/>
        </w:rPr>
        <w:br/>
      </w:r>
      <w:r>
        <w:tab/>
        <w:t xml:space="preserve">Heading deleted by No. 55 of 2004 s. 1019; </w:t>
      </w:r>
      <w:r>
        <w:br/>
      </w:r>
      <w:r>
        <w:tab/>
        <w:t>cl. </w:t>
      </w:r>
      <w:r>
        <w:rPr>
          <w:bCs/>
        </w:rPr>
        <w:t>17</w:t>
      </w:r>
      <w:r>
        <w:rPr>
          <w:bCs/>
        </w:rPr>
        <w:noBreakHyphen/>
        <w:t>24 d</w:t>
      </w:r>
      <w:r>
        <w:t>eleted by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outlineLvl w:val="0"/>
      </w:pPr>
      <w:bookmarkStart w:id="647" w:name="_Toc404159201"/>
      <w:bookmarkStart w:id="648" w:name="_Toc424293227"/>
      <w:bookmarkStart w:id="649" w:name="_Toc435024590"/>
      <w:bookmarkStart w:id="650" w:name="_Toc468701098"/>
      <w:bookmarkStart w:id="651" w:name="_Toc486576306"/>
      <w:r>
        <w:t>Notes</w:t>
      </w:r>
      <w:bookmarkEnd w:id="647"/>
      <w:bookmarkEnd w:id="648"/>
      <w:bookmarkEnd w:id="649"/>
      <w:bookmarkEnd w:id="650"/>
      <w:bookmarkEnd w:id="651"/>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del w:id="652" w:author="svcMRProcess" w:date="2018-09-08T07:44:00Z">
        <w:r>
          <w:rPr>
            <w:snapToGrid w:val="0"/>
            <w:vertAlign w:val="superscript"/>
          </w:rPr>
          <w:delText> 1a</w:delText>
        </w:r>
      </w:del>
      <w:r>
        <w:rPr>
          <w:snapToGrid w:val="0"/>
        </w:rPr>
        <w:t>.  The table also contains information about any reprint.</w:t>
      </w:r>
    </w:p>
    <w:p>
      <w:pPr>
        <w:pStyle w:val="nHeading3"/>
        <w:rPr>
          <w:snapToGrid w:val="0"/>
        </w:rPr>
      </w:pPr>
      <w:bookmarkStart w:id="653" w:name="_Toc404159202"/>
      <w:bookmarkStart w:id="654" w:name="_Toc486576307"/>
      <w:bookmarkStart w:id="655" w:name="_Toc468701099"/>
      <w:r>
        <w:rPr>
          <w:snapToGrid w:val="0"/>
        </w:rPr>
        <w:t>Compilation table</w:t>
      </w:r>
      <w:bookmarkEnd w:id="653"/>
      <w:bookmarkEnd w:id="654"/>
      <w:bookmarkEnd w:id="655"/>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rFonts w:ascii="Times" w:hAnsi="Times"/>
                <w:vertAlign w:val="superscript"/>
              </w:rPr>
            </w:pPr>
            <w:r>
              <w:rPr>
                <w:i/>
              </w:rPr>
              <w:t>Business Licensing Amendment Act 1995</w:t>
            </w:r>
            <w:r>
              <w:t xml:space="preserve"> Pt. 8</w:t>
            </w:r>
            <w:r>
              <w:rPr>
                <w:vertAlign w:val="superscript"/>
              </w:rPr>
              <w:t> 7</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8</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9</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10</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11</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widowControl w:val="0"/>
        <w:spacing w:before="360"/>
        <w:ind w:left="482" w:hanging="482"/>
        <w:rPr>
          <w:del w:id="656" w:author="svcMRProcess" w:date="2018-09-08T07:44:00Z"/>
        </w:rPr>
      </w:pPr>
      <w:del w:id="657" w:author="svcMRProcess" w:date="2018-09-08T07:4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58" w:author="svcMRProcess" w:date="2018-09-08T07:44:00Z"/>
        </w:rPr>
      </w:pPr>
      <w:bookmarkStart w:id="659" w:name="_Toc377996655"/>
      <w:bookmarkStart w:id="660" w:name="_Toc412629096"/>
      <w:bookmarkStart w:id="661" w:name="_Toc468701100"/>
      <w:del w:id="662" w:author="svcMRProcess" w:date="2018-09-08T07:44:00Z">
        <w:r>
          <w:delText>Provisions that have not come into operation</w:delText>
        </w:r>
        <w:bookmarkEnd w:id="659"/>
        <w:bookmarkEnd w:id="660"/>
        <w:bookmarkEnd w:id="661"/>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del w:id="663" w:author="svcMRProcess" w:date="2018-09-08T07:44:00Z"/>
        </w:trPr>
        <w:tc>
          <w:tcPr>
            <w:tcW w:w="2273" w:type="dxa"/>
            <w:tcBorders>
              <w:top w:val="single" w:sz="4" w:space="0" w:color="auto"/>
              <w:bottom w:val="single" w:sz="4" w:space="0" w:color="auto"/>
            </w:tcBorders>
          </w:tcPr>
          <w:p>
            <w:pPr>
              <w:pStyle w:val="nTable"/>
              <w:keepNext/>
              <w:spacing w:after="40"/>
              <w:ind w:right="113"/>
              <w:rPr>
                <w:del w:id="664" w:author="svcMRProcess" w:date="2018-09-08T07:44:00Z"/>
                <w:b/>
              </w:rPr>
            </w:pPr>
            <w:del w:id="665" w:author="svcMRProcess" w:date="2018-09-08T07:44:00Z">
              <w:r>
                <w:rPr>
                  <w:b/>
                </w:rPr>
                <w:delText>Short title</w:delText>
              </w:r>
            </w:del>
          </w:p>
        </w:tc>
        <w:tc>
          <w:tcPr>
            <w:tcW w:w="1139" w:type="dxa"/>
            <w:tcBorders>
              <w:top w:val="single" w:sz="4" w:space="0" w:color="auto"/>
              <w:bottom w:val="single" w:sz="4" w:space="0" w:color="auto"/>
            </w:tcBorders>
          </w:tcPr>
          <w:p>
            <w:pPr>
              <w:pStyle w:val="nTable"/>
              <w:keepNext/>
              <w:spacing w:after="40"/>
              <w:rPr>
                <w:del w:id="666" w:author="svcMRProcess" w:date="2018-09-08T07:44:00Z"/>
                <w:b/>
              </w:rPr>
            </w:pPr>
            <w:del w:id="667" w:author="svcMRProcess" w:date="2018-09-08T07:44:00Z">
              <w:r>
                <w:rPr>
                  <w:b/>
                </w:rPr>
                <w:delText>Number and year</w:delText>
              </w:r>
            </w:del>
          </w:p>
        </w:tc>
        <w:tc>
          <w:tcPr>
            <w:tcW w:w="1138" w:type="dxa"/>
            <w:tcBorders>
              <w:top w:val="single" w:sz="4" w:space="0" w:color="auto"/>
              <w:bottom w:val="single" w:sz="4" w:space="0" w:color="auto"/>
            </w:tcBorders>
          </w:tcPr>
          <w:p>
            <w:pPr>
              <w:pStyle w:val="nTable"/>
              <w:keepNext/>
              <w:spacing w:after="40"/>
              <w:rPr>
                <w:del w:id="668" w:author="svcMRProcess" w:date="2018-09-08T07:44:00Z"/>
                <w:b/>
              </w:rPr>
            </w:pPr>
            <w:del w:id="669" w:author="svcMRProcess" w:date="2018-09-08T07:44:00Z">
              <w:r>
                <w:rPr>
                  <w:b/>
                </w:rPr>
                <w:delText>Assent</w:delText>
              </w:r>
            </w:del>
          </w:p>
        </w:tc>
        <w:tc>
          <w:tcPr>
            <w:tcW w:w="2556" w:type="dxa"/>
            <w:tcBorders>
              <w:top w:val="single" w:sz="4" w:space="0" w:color="auto"/>
              <w:bottom w:val="single" w:sz="4" w:space="0" w:color="auto"/>
            </w:tcBorders>
          </w:tcPr>
          <w:p>
            <w:pPr>
              <w:pStyle w:val="nTable"/>
              <w:keepNext/>
              <w:spacing w:after="40"/>
              <w:rPr>
                <w:del w:id="670" w:author="svcMRProcess" w:date="2018-09-08T07:44:00Z"/>
                <w:b/>
              </w:rPr>
            </w:pPr>
            <w:del w:id="671" w:author="svcMRProcess" w:date="2018-09-08T07:44:00Z">
              <w:r>
                <w:rPr>
                  <w:b/>
                </w:rPr>
                <w:delText>Commencement</w:delText>
              </w:r>
            </w:del>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del w:id="672" w:author="svcMRProcess" w:date="2018-09-08T07:44:00Z">
              <w:r>
                <w:rPr>
                  <w:vertAlign w:val="superscript"/>
                </w:rPr>
                <w:delText>12</w:delText>
              </w:r>
            </w:del>
          </w:p>
        </w:tc>
        <w:tc>
          <w:tcPr>
            <w:tcW w:w="1135" w:type="dxa"/>
            <w:tcBorders>
              <w:bottom w:val="single" w:sz="4" w:space="0" w:color="auto"/>
            </w:tcBorders>
            <w:shd w:val="clear" w:color="auto" w:fill="auto"/>
          </w:tcPr>
          <w:p>
            <w:pPr>
              <w:pStyle w:val="nTable"/>
              <w:spacing w:after="40"/>
              <w:rPr>
                <w:snapToGrid w:val="0"/>
              </w:rPr>
            </w:pPr>
            <w:r>
              <w:t>44 of 2016</w:t>
            </w:r>
          </w:p>
        </w:tc>
        <w:tc>
          <w:tcPr>
            <w:tcW w:w="1135" w:type="dxa"/>
            <w:tcBorders>
              <w:bottom w:val="single" w:sz="4" w:space="0" w:color="auto"/>
            </w:tcBorders>
            <w:shd w:val="clear" w:color="auto" w:fill="auto"/>
          </w:tcPr>
          <w:p>
            <w:pPr>
              <w:pStyle w:val="nTable"/>
              <w:spacing w:after="40"/>
              <w:rPr>
                <w:snapToGrid w:val="0"/>
              </w:rPr>
            </w:pPr>
            <w:r>
              <w:t>1 Dec 2016</w:t>
            </w:r>
          </w:p>
        </w:tc>
        <w:tc>
          <w:tcPr>
            <w:tcW w:w="2551" w:type="dxa"/>
            <w:tcBorders>
              <w:bottom w:val="single" w:sz="4" w:space="0" w:color="auto"/>
            </w:tcBorders>
            <w:shd w:val="clear" w:color="auto" w:fill="auto"/>
          </w:tcPr>
          <w:p>
            <w:pPr>
              <w:pStyle w:val="nTable"/>
              <w:spacing w:after="40"/>
              <w:rPr>
                <w:snapToGrid w:val="0"/>
              </w:rPr>
            </w:pPr>
            <w:del w:id="673" w:author="svcMRProcess" w:date="2018-09-08T07:44:00Z">
              <w:r>
                <w:rPr>
                  <w:snapToGrid w:val="0"/>
                </w:rPr>
                <w:delText>To be proclaimed</w:delText>
              </w:r>
            </w:del>
            <w:ins w:id="674" w:author="svcMRProcess" w:date="2018-09-08T07:44:00Z">
              <w:r>
                <w:rPr>
                  <w:snapToGrid w:val="0"/>
                </w:rPr>
                <w:t>1 Jul 2017</w:t>
              </w:r>
            </w:ins>
            <w:r>
              <w:rPr>
                <w:snapToGrid w:val="0"/>
              </w:rPr>
              <w:t xml:space="preserve"> (see s. 2(b</w:t>
            </w:r>
            <w:del w:id="675" w:author="svcMRProcess" w:date="2018-09-08T07:44:00Z">
              <w:r>
                <w:rPr>
                  <w:snapToGrid w:val="0"/>
                </w:rPr>
                <w:delText>))</w:delText>
              </w:r>
            </w:del>
            <w:ins w:id="676" w:author="svcMRProcess" w:date="2018-09-08T07:44:00Z">
              <w:r>
                <w:rPr>
                  <w:snapToGrid w:val="0"/>
                </w:rPr>
                <w:t xml:space="preserve">) and </w:t>
              </w:r>
              <w:r>
                <w:rPr>
                  <w:i/>
                  <w:snapToGrid w:val="0"/>
                </w:rPr>
                <w:t>Gazette</w:t>
              </w:r>
              <w:r>
                <w:rPr>
                  <w:snapToGrid w:val="0"/>
                </w:rPr>
                <w:t xml:space="preserve"> 30 Jun 2017 p. 3551)</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del w:id="677" w:author="svcMRProcess" w:date="2018-09-08T07:44:00Z"/>
        </w:rPr>
      </w:pPr>
      <w:del w:id="678" w:author="svcMRProcess" w:date="2018-09-08T07:44:00Z">
        <w:r>
          <w:rPr>
            <w:snapToGrid w:val="0"/>
            <w:vertAlign w:val="superscript"/>
          </w:rPr>
          <w:delText>12</w:delText>
        </w:r>
        <w:r>
          <w:rPr>
            <w:snapToGrid w:val="0"/>
          </w:rPr>
          <w:tab/>
        </w:r>
        <w:r>
          <w:delText>On</w:delText>
        </w:r>
        <w:r>
          <w:rPr>
            <w:snapToGrid w:val="0"/>
          </w:rPr>
          <w:delText xml:space="preserve"> the date as at which this compilation was prepared, </w:delText>
        </w:r>
        <w:r>
          <w:delText xml:space="preserve">the </w:delText>
        </w:r>
        <w:r>
          <w:rPr>
            <w:i/>
          </w:rPr>
          <w:delText xml:space="preserve">Licensing Provisions Amendment Act 2016 </w:delText>
        </w:r>
        <w:r>
          <w:delText xml:space="preserve">Pt. 7 </w:delText>
        </w:r>
        <w:r>
          <w:rPr>
            <w:snapToGrid w:val="0"/>
          </w:rPr>
          <w:delText>had not come into operation. It reads as follows:</w:delText>
        </w:r>
      </w:del>
    </w:p>
    <w:p>
      <w:pPr>
        <w:pStyle w:val="BlankOpen"/>
        <w:rPr>
          <w:del w:id="679" w:author="svcMRProcess" w:date="2018-09-08T07:44:00Z"/>
        </w:rPr>
      </w:pPr>
    </w:p>
    <w:p>
      <w:pPr>
        <w:pStyle w:val="nzHeading2"/>
        <w:rPr>
          <w:del w:id="680" w:author="svcMRProcess" w:date="2018-09-08T07:44:00Z"/>
        </w:rPr>
      </w:pPr>
      <w:bookmarkStart w:id="681" w:name="_Toc433181785"/>
      <w:bookmarkStart w:id="682" w:name="_Toc433181843"/>
      <w:bookmarkStart w:id="683" w:name="_Toc433181901"/>
      <w:bookmarkStart w:id="684" w:name="_Toc433182020"/>
      <w:bookmarkStart w:id="685" w:name="_Toc433285383"/>
      <w:bookmarkStart w:id="686" w:name="_Toc434580871"/>
      <w:del w:id="687" w:author="svcMRProcess" w:date="2018-09-08T07:44:00Z">
        <w:r>
          <w:rPr>
            <w:rStyle w:val="CharPartNo"/>
          </w:rPr>
          <w:delText>Part 7</w:delText>
        </w:r>
        <w:r>
          <w:rPr>
            <w:rStyle w:val="CharDivNo"/>
          </w:rPr>
          <w:delText> </w:delText>
        </w:r>
        <w:r>
          <w:delText>—</w:delText>
        </w:r>
        <w:r>
          <w:rPr>
            <w:rStyle w:val="CharDivText"/>
          </w:rPr>
          <w:delText> </w:delText>
        </w:r>
        <w:r>
          <w:rPr>
            <w:rStyle w:val="CharPartText"/>
            <w:i/>
          </w:rPr>
          <w:delText>Real Estate and Business Agents Act 1978</w:delText>
        </w:r>
        <w:r>
          <w:rPr>
            <w:rStyle w:val="CharPartText"/>
          </w:rPr>
          <w:delText> amended</w:delText>
        </w:r>
        <w:bookmarkEnd w:id="681"/>
        <w:bookmarkEnd w:id="682"/>
        <w:bookmarkEnd w:id="683"/>
        <w:bookmarkEnd w:id="684"/>
        <w:bookmarkEnd w:id="685"/>
        <w:bookmarkEnd w:id="686"/>
      </w:del>
    </w:p>
    <w:p>
      <w:pPr>
        <w:pStyle w:val="nzHeading5"/>
        <w:rPr>
          <w:del w:id="688" w:author="svcMRProcess" w:date="2018-09-08T07:44:00Z"/>
          <w:snapToGrid w:val="0"/>
        </w:rPr>
      </w:pPr>
      <w:bookmarkStart w:id="689" w:name="_Toc434580872"/>
      <w:del w:id="690" w:author="svcMRProcess" w:date="2018-09-08T07:44:00Z">
        <w:r>
          <w:rPr>
            <w:rStyle w:val="CharSectno"/>
          </w:rPr>
          <w:delText>29</w:delText>
        </w:r>
        <w:r>
          <w:rPr>
            <w:snapToGrid w:val="0"/>
          </w:rPr>
          <w:delText>.</w:delText>
        </w:r>
        <w:r>
          <w:rPr>
            <w:snapToGrid w:val="0"/>
          </w:rPr>
          <w:tab/>
          <w:delText>Act amended</w:delText>
        </w:r>
        <w:bookmarkEnd w:id="689"/>
      </w:del>
    </w:p>
    <w:p>
      <w:pPr>
        <w:pStyle w:val="nzSubsection"/>
        <w:rPr>
          <w:del w:id="691" w:author="svcMRProcess" w:date="2018-09-08T07:44:00Z"/>
        </w:rPr>
      </w:pPr>
      <w:del w:id="692" w:author="svcMRProcess" w:date="2018-09-08T07:44:00Z">
        <w:r>
          <w:tab/>
        </w:r>
        <w:r>
          <w:tab/>
          <w:delText>This Part amends the</w:delText>
        </w:r>
        <w:r>
          <w:rPr>
            <w:i/>
          </w:rPr>
          <w:delText xml:space="preserve"> Real Estate and Business Agents Act 1978</w:delText>
        </w:r>
        <w:r>
          <w:delText>.</w:delText>
        </w:r>
      </w:del>
    </w:p>
    <w:p>
      <w:pPr>
        <w:pStyle w:val="nzHeading5"/>
        <w:rPr>
          <w:del w:id="693" w:author="svcMRProcess" w:date="2018-09-08T07:44:00Z"/>
        </w:rPr>
      </w:pPr>
      <w:bookmarkStart w:id="694" w:name="_Toc434580873"/>
      <w:del w:id="695" w:author="svcMRProcess" w:date="2018-09-08T07:44:00Z">
        <w:r>
          <w:rPr>
            <w:rStyle w:val="CharSectno"/>
          </w:rPr>
          <w:delText>30</w:delText>
        </w:r>
        <w:r>
          <w:delText>.</w:delText>
        </w:r>
        <w:r>
          <w:tab/>
          <w:delText>Section 24 amended</w:delText>
        </w:r>
        <w:bookmarkEnd w:id="694"/>
      </w:del>
    </w:p>
    <w:p>
      <w:pPr>
        <w:pStyle w:val="nzSubsection"/>
        <w:rPr>
          <w:del w:id="696" w:author="svcMRProcess" w:date="2018-09-08T07:44:00Z"/>
        </w:rPr>
      </w:pPr>
      <w:del w:id="697" w:author="svcMRProcess" w:date="2018-09-08T07:44:00Z">
        <w:r>
          <w:tab/>
          <w:delText>(1)</w:delText>
        </w:r>
        <w:r>
          <w:tab/>
          <w:delText>Delete section 24(3).</w:delText>
        </w:r>
      </w:del>
    </w:p>
    <w:p>
      <w:pPr>
        <w:pStyle w:val="nzSubsection"/>
        <w:rPr>
          <w:del w:id="698" w:author="svcMRProcess" w:date="2018-09-08T07:44:00Z"/>
        </w:rPr>
      </w:pPr>
      <w:del w:id="699" w:author="svcMRProcess" w:date="2018-09-08T07:44:00Z">
        <w:r>
          <w:tab/>
          <w:delText>(2)</w:delText>
        </w:r>
        <w:r>
          <w:tab/>
          <w:delText>In section 24(4) delete “determines, verified if the Commissioner so requires by statutory declaration.” and insert:</w:delText>
        </w:r>
      </w:del>
    </w:p>
    <w:p>
      <w:pPr>
        <w:pStyle w:val="BlankOpen"/>
        <w:rPr>
          <w:del w:id="700" w:author="svcMRProcess" w:date="2018-09-08T07:44:00Z"/>
        </w:rPr>
      </w:pPr>
    </w:p>
    <w:p>
      <w:pPr>
        <w:pStyle w:val="nzSubsection"/>
        <w:rPr>
          <w:del w:id="701" w:author="svcMRProcess" w:date="2018-09-08T07:44:00Z"/>
        </w:rPr>
      </w:pPr>
      <w:del w:id="702" w:author="svcMRProcess" w:date="2018-09-08T07:44:00Z">
        <w:r>
          <w:tab/>
        </w:r>
        <w:r>
          <w:tab/>
          <w:delText>determines.</w:delText>
        </w:r>
      </w:del>
    </w:p>
    <w:p>
      <w:pPr>
        <w:pStyle w:val="BlankClose"/>
        <w:rPr>
          <w:del w:id="703" w:author="svcMRProcess" w:date="2018-09-08T07:44:00Z"/>
        </w:rPr>
      </w:pPr>
    </w:p>
    <w:p>
      <w:pPr>
        <w:pStyle w:val="nzHeading5"/>
        <w:rPr>
          <w:del w:id="704" w:author="svcMRProcess" w:date="2018-09-08T07:44:00Z"/>
        </w:rPr>
      </w:pPr>
      <w:bookmarkStart w:id="705" w:name="_Toc434580874"/>
      <w:del w:id="706" w:author="svcMRProcess" w:date="2018-09-08T07:44:00Z">
        <w:r>
          <w:rPr>
            <w:rStyle w:val="CharSectno"/>
          </w:rPr>
          <w:delText>31</w:delText>
        </w:r>
        <w:r>
          <w:delText>.</w:delText>
        </w:r>
        <w:r>
          <w:tab/>
          <w:delText>Section 33 amended</w:delText>
        </w:r>
        <w:bookmarkEnd w:id="705"/>
      </w:del>
    </w:p>
    <w:p>
      <w:pPr>
        <w:pStyle w:val="nzSubsection"/>
        <w:rPr>
          <w:del w:id="707" w:author="svcMRProcess" w:date="2018-09-08T07:44:00Z"/>
        </w:rPr>
      </w:pPr>
      <w:del w:id="708" w:author="svcMRProcess" w:date="2018-09-08T07:44:00Z">
        <w:r>
          <w:tab/>
          <w:delText>(1)</w:delText>
        </w:r>
        <w:r>
          <w:tab/>
          <w:delText>Delete section 33(3).</w:delText>
        </w:r>
      </w:del>
    </w:p>
    <w:p>
      <w:pPr>
        <w:pStyle w:val="nzSubsection"/>
        <w:rPr>
          <w:del w:id="709" w:author="svcMRProcess" w:date="2018-09-08T07:44:00Z"/>
        </w:rPr>
      </w:pPr>
      <w:del w:id="710" w:author="svcMRProcess" w:date="2018-09-08T07:44:00Z">
        <w:r>
          <w:tab/>
          <w:delText>(2)</w:delText>
        </w:r>
        <w:r>
          <w:tab/>
          <w:delText>In section 33(4) delete “determines, verified if the Commissioner so requires by statutory declaration.” and insert:</w:delText>
        </w:r>
      </w:del>
    </w:p>
    <w:p>
      <w:pPr>
        <w:pStyle w:val="BlankOpen"/>
        <w:rPr>
          <w:del w:id="711" w:author="svcMRProcess" w:date="2018-09-08T07:44:00Z"/>
        </w:rPr>
      </w:pPr>
    </w:p>
    <w:p>
      <w:pPr>
        <w:pStyle w:val="nzSubsection"/>
        <w:rPr>
          <w:del w:id="712" w:author="svcMRProcess" w:date="2018-09-08T07:44:00Z"/>
        </w:rPr>
      </w:pPr>
      <w:del w:id="713" w:author="svcMRProcess" w:date="2018-09-08T07:44:00Z">
        <w:r>
          <w:tab/>
        </w:r>
        <w:r>
          <w:tab/>
          <w:delText>determines.</w:delText>
        </w:r>
      </w:del>
    </w:p>
    <w:p>
      <w:pPr>
        <w:pStyle w:val="nzSubsection"/>
        <w:rPr>
          <w:del w:id="714" w:author="svcMRProcess" w:date="2018-09-08T07:44:00Z"/>
        </w:rPr>
      </w:pPr>
    </w:p>
    <w:p>
      <w:pPr>
        <w:pStyle w:val="nzHeading5"/>
        <w:rPr>
          <w:del w:id="715" w:author="svcMRProcess" w:date="2018-09-08T07:44:00Z"/>
        </w:rPr>
      </w:pPr>
      <w:bookmarkStart w:id="716" w:name="_Toc434580875"/>
      <w:del w:id="717" w:author="svcMRProcess" w:date="2018-09-08T07:44:00Z">
        <w:r>
          <w:rPr>
            <w:rStyle w:val="CharSectno"/>
          </w:rPr>
          <w:delText>32</w:delText>
        </w:r>
        <w:r>
          <w:delText>.</w:delText>
        </w:r>
        <w:r>
          <w:tab/>
          <w:delText>Section 43 amended</w:delText>
        </w:r>
        <w:bookmarkEnd w:id="716"/>
      </w:del>
    </w:p>
    <w:p>
      <w:pPr>
        <w:pStyle w:val="nzSubsection"/>
        <w:rPr>
          <w:del w:id="718" w:author="svcMRProcess" w:date="2018-09-08T07:44:00Z"/>
        </w:rPr>
      </w:pPr>
      <w:del w:id="719" w:author="svcMRProcess" w:date="2018-09-08T07:44:00Z">
        <w:r>
          <w:tab/>
          <w:delText>(1)</w:delText>
        </w:r>
        <w:r>
          <w:tab/>
          <w:delText>Delete section 43(2).</w:delText>
        </w:r>
      </w:del>
    </w:p>
    <w:p>
      <w:pPr>
        <w:pStyle w:val="nzSubsection"/>
        <w:rPr>
          <w:del w:id="720" w:author="svcMRProcess" w:date="2018-09-08T07:44:00Z"/>
        </w:rPr>
      </w:pPr>
      <w:del w:id="721" w:author="svcMRProcess" w:date="2018-09-08T07:44:00Z">
        <w:r>
          <w:tab/>
          <w:delText>(2)</w:delText>
        </w:r>
        <w:r>
          <w:tab/>
          <w:delText>In section 43(3) delete “determines, verified if the Commissioner so requires by statutory declaration.” and insert:</w:delText>
        </w:r>
      </w:del>
    </w:p>
    <w:p>
      <w:pPr>
        <w:pStyle w:val="BlankOpen"/>
        <w:rPr>
          <w:del w:id="722" w:author="svcMRProcess" w:date="2018-09-08T07:44:00Z"/>
        </w:rPr>
      </w:pPr>
    </w:p>
    <w:p>
      <w:pPr>
        <w:pStyle w:val="nzSubsection"/>
        <w:rPr>
          <w:del w:id="723" w:author="svcMRProcess" w:date="2018-09-08T07:44:00Z"/>
        </w:rPr>
      </w:pPr>
      <w:del w:id="724" w:author="svcMRProcess" w:date="2018-09-08T07:44:00Z">
        <w:r>
          <w:tab/>
        </w:r>
        <w:r>
          <w:tab/>
          <w:delText>determines.</w:delText>
        </w:r>
      </w:del>
    </w:p>
    <w:p>
      <w:pPr>
        <w:pStyle w:val="nzSubsection"/>
        <w:rPr>
          <w:del w:id="725" w:author="svcMRProcess" w:date="2018-09-08T07:44:00Z"/>
        </w:rPr>
      </w:pPr>
    </w:p>
    <w:p>
      <w:pPr>
        <w:pStyle w:val="nzHeading5"/>
        <w:rPr>
          <w:del w:id="726" w:author="svcMRProcess" w:date="2018-09-08T07:44:00Z"/>
        </w:rPr>
      </w:pPr>
      <w:bookmarkStart w:id="727" w:name="_Toc434580876"/>
      <w:del w:id="728" w:author="svcMRProcess" w:date="2018-09-08T07:44:00Z">
        <w:r>
          <w:rPr>
            <w:rStyle w:val="CharSectno"/>
          </w:rPr>
          <w:delText>33</w:delText>
        </w:r>
        <w:r>
          <w:delText>.</w:delText>
        </w:r>
        <w:r>
          <w:tab/>
          <w:delText>Section 49 amended</w:delText>
        </w:r>
        <w:bookmarkEnd w:id="727"/>
      </w:del>
    </w:p>
    <w:p>
      <w:pPr>
        <w:pStyle w:val="nzSubsection"/>
        <w:rPr>
          <w:del w:id="729" w:author="svcMRProcess" w:date="2018-09-08T07:44:00Z"/>
        </w:rPr>
      </w:pPr>
      <w:del w:id="730" w:author="svcMRProcess" w:date="2018-09-08T07:44:00Z">
        <w:r>
          <w:tab/>
          <w:delText>(1)</w:delText>
        </w:r>
        <w:r>
          <w:tab/>
          <w:delText>Delete section 49(5).</w:delText>
        </w:r>
      </w:del>
    </w:p>
    <w:p>
      <w:pPr>
        <w:pStyle w:val="nzSubsection"/>
        <w:rPr>
          <w:del w:id="731" w:author="svcMRProcess" w:date="2018-09-08T07:44:00Z"/>
        </w:rPr>
      </w:pPr>
      <w:del w:id="732" w:author="svcMRProcess" w:date="2018-09-08T07:44:00Z">
        <w:r>
          <w:tab/>
          <w:delText>(2)</w:delText>
        </w:r>
        <w:r>
          <w:tab/>
          <w:delText>In section 49(6) delete “determines, verified if the Commissioner so determines by statutory declaration.” and insert:</w:delText>
        </w:r>
      </w:del>
    </w:p>
    <w:p>
      <w:pPr>
        <w:pStyle w:val="BlankOpen"/>
        <w:rPr>
          <w:del w:id="733" w:author="svcMRProcess" w:date="2018-09-08T07:44:00Z"/>
        </w:rPr>
      </w:pPr>
    </w:p>
    <w:p>
      <w:pPr>
        <w:pStyle w:val="nzSubsection"/>
        <w:rPr>
          <w:del w:id="734" w:author="svcMRProcess" w:date="2018-09-08T07:44:00Z"/>
        </w:rPr>
      </w:pPr>
      <w:del w:id="735" w:author="svcMRProcess" w:date="2018-09-08T07:44:00Z">
        <w:r>
          <w:tab/>
        </w:r>
        <w:r>
          <w:tab/>
          <w:delText>determines.</w:delText>
        </w:r>
      </w:del>
    </w:p>
    <w:p>
      <w:pPr>
        <w:pStyle w:val="nzSubsection"/>
        <w:rPr>
          <w:del w:id="736" w:author="svcMRProcess" w:date="2018-09-08T07:44:00Z"/>
        </w:rPr>
      </w:pPr>
    </w:p>
    <w:p>
      <w:pPr>
        <w:pStyle w:val="nzHeading5"/>
        <w:rPr>
          <w:del w:id="737" w:author="svcMRProcess" w:date="2018-09-08T07:44:00Z"/>
        </w:rPr>
      </w:pPr>
      <w:bookmarkStart w:id="738" w:name="_Toc434580877"/>
      <w:del w:id="739" w:author="svcMRProcess" w:date="2018-09-08T07:44:00Z">
        <w:r>
          <w:rPr>
            <w:rStyle w:val="CharSectno"/>
          </w:rPr>
          <w:delText>34</w:delText>
        </w:r>
        <w:r>
          <w:delText>.</w:delText>
        </w:r>
        <w:r>
          <w:tab/>
          <w:delText>Section 61 amended</w:delText>
        </w:r>
        <w:bookmarkEnd w:id="738"/>
      </w:del>
    </w:p>
    <w:p>
      <w:pPr>
        <w:pStyle w:val="nzSubsection"/>
        <w:rPr>
          <w:del w:id="740" w:author="svcMRProcess" w:date="2018-09-08T07:44:00Z"/>
        </w:rPr>
      </w:pPr>
      <w:del w:id="741" w:author="svcMRProcess" w:date="2018-09-08T07:44:00Z">
        <w:r>
          <w:tab/>
          <w:delText>(1)</w:delText>
        </w:r>
        <w:r>
          <w:tab/>
          <w:delText>In section 61(4) delete “unless there is a failure to settle the transaction and that failure is due to the fault of the agent’s principal.” and insert:</w:delText>
        </w:r>
      </w:del>
    </w:p>
    <w:p>
      <w:pPr>
        <w:pStyle w:val="BlankOpen"/>
        <w:rPr>
          <w:del w:id="742" w:author="svcMRProcess" w:date="2018-09-08T07:44:00Z"/>
        </w:rPr>
      </w:pPr>
    </w:p>
    <w:p>
      <w:pPr>
        <w:pStyle w:val="nzSubsection"/>
        <w:rPr>
          <w:del w:id="743" w:author="svcMRProcess" w:date="2018-09-08T07:44:00Z"/>
        </w:rPr>
      </w:pPr>
      <w:del w:id="744" w:author="svcMRProcess" w:date="2018-09-08T07:44:00Z">
        <w:r>
          <w:tab/>
        </w:r>
        <w:r>
          <w:tab/>
          <w:delText xml:space="preserve">unless — </w:delText>
        </w:r>
      </w:del>
    </w:p>
    <w:p>
      <w:pPr>
        <w:pStyle w:val="nzIndenta"/>
        <w:rPr>
          <w:del w:id="745" w:author="svcMRProcess" w:date="2018-09-08T07:44:00Z"/>
        </w:rPr>
      </w:pPr>
      <w:del w:id="746" w:author="svcMRProcess" w:date="2018-09-08T07:44:00Z">
        <w:r>
          <w:tab/>
          <w:delText>(a)</w:delText>
        </w:r>
        <w:r>
          <w:tab/>
          <w:delText>there is a failure to settle the transaction and that failure is due to the fault of the agent’s principal; or</w:delText>
        </w:r>
      </w:del>
    </w:p>
    <w:p>
      <w:pPr>
        <w:pStyle w:val="nzIndenta"/>
        <w:rPr>
          <w:del w:id="747" w:author="svcMRProcess" w:date="2018-09-08T07:44:00Z"/>
        </w:rPr>
      </w:pPr>
      <w:del w:id="748" w:author="svcMRProcess" w:date="2018-09-08T07:44:00Z">
        <w:r>
          <w:tab/>
          <w:delText>(b)</w:delText>
        </w:r>
        <w:r>
          <w:tab/>
          <w:delText>it is a prescribed transaction.</w:delText>
        </w:r>
      </w:del>
    </w:p>
    <w:p>
      <w:pPr>
        <w:pStyle w:val="BlankClose"/>
        <w:rPr>
          <w:del w:id="749" w:author="svcMRProcess" w:date="2018-09-08T07:44:00Z"/>
        </w:rPr>
      </w:pPr>
    </w:p>
    <w:p>
      <w:pPr>
        <w:pStyle w:val="nzSubsection"/>
        <w:rPr>
          <w:del w:id="750" w:author="svcMRProcess" w:date="2018-09-08T07:44:00Z"/>
        </w:rPr>
      </w:pPr>
      <w:del w:id="751" w:author="svcMRProcess" w:date="2018-09-08T07:44:00Z">
        <w:r>
          <w:tab/>
          <w:delText>(2)</w:delText>
        </w:r>
        <w:r>
          <w:tab/>
          <w:delText xml:space="preserve">In section 61(4a) insert in alphabetical order — </w:delText>
        </w:r>
      </w:del>
    </w:p>
    <w:p>
      <w:pPr>
        <w:pStyle w:val="BlankOpen"/>
        <w:rPr>
          <w:del w:id="752" w:author="svcMRProcess" w:date="2018-09-08T07:44:00Z"/>
        </w:rPr>
      </w:pPr>
    </w:p>
    <w:p>
      <w:pPr>
        <w:pStyle w:val="nzDefstart"/>
        <w:rPr>
          <w:del w:id="753" w:author="svcMRProcess" w:date="2018-09-08T07:44:00Z"/>
        </w:rPr>
      </w:pPr>
      <w:del w:id="754" w:author="svcMRProcess" w:date="2018-09-08T07:44:00Z">
        <w:r>
          <w:tab/>
        </w:r>
        <w:r>
          <w:rPr>
            <w:rStyle w:val="CharDefText"/>
          </w:rPr>
          <w:delText>prescribed transaction</w:delText>
        </w:r>
        <w:r>
          <w:delText xml:space="preserve"> means any of the following transactions — </w:delText>
        </w:r>
      </w:del>
    </w:p>
    <w:p>
      <w:pPr>
        <w:pStyle w:val="nzDefpara"/>
        <w:rPr>
          <w:del w:id="755" w:author="svcMRProcess" w:date="2018-09-08T07:44:00Z"/>
        </w:rPr>
      </w:pPr>
      <w:del w:id="756" w:author="svcMRProcess" w:date="2018-09-08T07:44:00Z">
        <w:r>
          <w:tab/>
          <w:delText>(a)</w:delText>
        </w:r>
        <w:r>
          <w:tab/>
          <w:delText xml:space="preserve">the sale of a lot in a proposed scheme described in the </w:delText>
        </w:r>
        <w:r>
          <w:rPr>
            <w:i/>
          </w:rPr>
          <w:delText>Strata Titles Act 1985</w:delText>
        </w:r>
        <w:r>
          <w:delText xml:space="preserve"> section 70(1);</w:delText>
        </w:r>
      </w:del>
    </w:p>
    <w:p>
      <w:pPr>
        <w:pStyle w:val="nzIndenta"/>
        <w:rPr>
          <w:del w:id="757" w:author="svcMRProcess" w:date="2018-09-08T07:44:00Z"/>
        </w:rPr>
      </w:pPr>
      <w:del w:id="758" w:author="svcMRProcess" w:date="2018-09-08T07:44:00Z">
        <w:r>
          <w:tab/>
          <w:delText>(b)</w:delText>
        </w:r>
        <w:r>
          <w:tab/>
          <w:delText>any other transaction prescribed, or that belongs to a class of transactions prescribed, for the purposes of this definition;</w:delText>
        </w:r>
      </w:del>
    </w:p>
    <w:p>
      <w:pPr>
        <w:pStyle w:val="BlankClose"/>
        <w:rPr>
          <w:del w:id="759" w:author="svcMRProcess" w:date="2018-09-08T07:44:00Z"/>
        </w:rPr>
      </w:pPr>
    </w:p>
    <w:p>
      <w:pPr>
        <w:pStyle w:val="nzHeading5"/>
        <w:rPr>
          <w:del w:id="760" w:author="svcMRProcess" w:date="2018-09-08T07:44:00Z"/>
        </w:rPr>
      </w:pPr>
      <w:bookmarkStart w:id="761" w:name="_Toc434580878"/>
      <w:del w:id="762" w:author="svcMRProcess" w:date="2018-09-08T07:44:00Z">
        <w:r>
          <w:rPr>
            <w:rStyle w:val="CharSectno"/>
          </w:rPr>
          <w:delText>35</w:delText>
        </w:r>
        <w:r>
          <w:delText>.</w:delText>
        </w:r>
        <w:r>
          <w:tab/>
          <w:delText>Section 134A inserted</w:delText>
        </w:r>
        <w:bookmarkEnd w:id="761"/>
      </w:del>
    </w:p>
    <w:p>
      <w:pPr>
        <w:pStyle w:val="nzSubsection"/>
        <w:rPr>
          <w:del w:id="763" w:author="svcMRProcess" w:date="2018-09-08T07:44:00Z"/>
        </w:rPr>
      </w:pPr>
      <w:del w:id="764" w:author="svcMRProcess" w:date="2018-09-08T07:44:00Z">
        <w:r>
          <w:tab/>
        </w:r>
        <w:r>
          <w:tab/>
          <w:delText>After section 133 insert:</w:delText>
        </w:r>
      </w:del>
    </w:p>
    <w:p>
      <w:pPr>
        <w:pStyle w:val="BlankOpen"/>
        <w:rPr>
          <w:del w:id="765" w:author="svcMRProcess" w:date="2018-09-08T07:44:00Z"/>
        </w:rPr>
      </w:pPr>
    </w:p>
    <w:p>
      <w:pPr>
        <w:pStyle w:val="nzHeading5"/>
        <w:rPr>
          <w:del w:id="766" w:author="svcMRProcess" w:date="2018-09-08T07:44:00Z"/>
        </w:rPr>
      </w:pPr>
      <w:bookmarkStart w:id="767" w:name="_Toc434580879"/>
      <w:del w:id="768" w:author="svcMRProcess" w:date="2018-09-08T07:44:00Z">
        <w:r>
          <w:delText>134A.</w:delText>
        </w:r>
        <w:r>
          <w:tab/>
          <w:delText>Offence to give false or misleading information</w:delText>
        </w:r>
        <w:bookmarkEnd w:id="767"/>
      </w:del>
    </w:p>
    <w:p>
      <w:pPr>
        <w:pStyle w:val="nzSubsection"/>
        <w:rPr>
          <w:del w:id="769" w:author="svcMRProcess" w:date="2018-09-08T07:44:00Z"/>
        </w:rPr>
      </w:pPr>
      <w:del w:id="770" w:author="svcMRProcess" w:date="2018-09-08T07:44:00Z">
        <w:r>
          <w:tab/>
          <w:delText>(1)</w:delText>
        </w:r>
        <w:r>
          <w:tab/>
          <w:delText>A person who gives false or misleading information in relation to an application under section 24, 33, 43, 48 or 49 commits an offence.</w:delText>
        </w:r>
      </w:del>
    </w:p>
    <w:p>
      <w:pPr>
        <w:pStyle w:val="nzPenstart"/>
        <w:rPr>
          <w:del w:id="771" w:author="svcMRProcess" w:date="2018-09-08T07:44:00Z"/>
        </w:rPr>
      </w:pPr>
      <w:del w:id="772" w:author="svcMRProcess" w:date="2018-09-08T07:44:00Z">
        <w:r>
          <w:tab/>
          <w:delText>Penalty for this subsection: a fine of $20 000.</w:delText>
        </w:r>
      </w:del>
    </w:p>
    <w:p>
      <w:pPr>
        <w:pStyle w:val="nzSubsection"/>
        <w:rPr>
          <w:del w:id="773" w:author="svcMRProcess" w:date="2018-09-08T07:44:00Z"/>
        </w:rPr>
      </w:pPr>
      <w:del w:id="774" w:author="svcMRProcess" w:date="2018-09-08T07:44:00Z">
        <w:r>
          <w:tab/>
          <w:delText>(2)</w:delText>
        </w:r>
        <w:r>
          <w:tab/>
          <w:delText>For the purposes of subsection (1), a person gives false or misleading information in relation to an application referred to in subsection (1) if the person does one or more of the following —</w:delText>
        </w:r>
      </w:del>
    </w:p>
    <w:p>
      <w:pPr>
        <w:pStyle w:val="nzIndenta"/>
        <w:rPr>
          <w:del w:id="775" w:author="svcMRProcess" w:date="2018-09-08T07:44:00Z"/>
        </w:rPr>
      </w:pPr>
      <w:del w:id="776" w:author="svcMRProcess" w:date="2018-09-08T07:44:00Z">
        <w:r>
          <w:tab/>
          <w:delText>(a)</w:delText>
        </w:r>
        <w:r>
          <w:tab/>
          <w:delText>states anything in relation to an application that the person knows is false or misleading in a material particular;</w:delText>
        </w:r>
      </w:del>
    </w:p>
    <w:p>
      <w:pPr>
        <w:pStyle w:val="nzIndenta"/>
        <w:rPr>
          <w:del w:id="777" w:author="svcMRProcess" w:date="2018-09-08T07:44:00Z"/>
        </w:rPr>
      </w:pPr>
      <w:del w:id="778" w:author="svcMRProcess" w:date="2018-09-08T07:44:00Z">
        <w:r>
          <w:tab/>
          <w:delText>(b)</w:delText>
        </w:r>
        <w:r>
          <w:tab/>
          <w:delText>omits anything from a statement made in relation to an application without which the statement is, to the person’s knowledge, misleading in a material particular;</w:delText>
        </w:r>
      </w:del>
    </w:p>
    <w:p>
      <w:pPr>
        <w:pStyle w:val="nzIndenta"/>
        <w:rPr>
          <w:del w:id="779" w:author="svcMRProcess" w:date="2018-09-08T07:44:00Z"/>
        </w:rPr>
      </w:pPr>
      <w:del w:id="780" w:author="svcMRProcess" w:date="2018-09-08T07:44:00Z">
        <w:r>
          <w:tab/>
          <w:delText>(c)</w:delText>
        </w:r>
        <w:r>
          <w:tab/>
          <w:delText>gives or produces any information in relation to an application that —</w:delText>
        </w:r>
      </w:del>
    </w:p>
    <w:p>
      <w:pPr>
        <w:pStyle w:val="nzIndenti"/>
        <w:rPr>
          <w:del w:id="781" w:author="svcMRProcess" w:date="2018-09-08T07:44:00Z"/>
        </w:rPr>
      </w:pPr>
      <w:del w:id="782" w:author="svcMRProcess" w:date="2018-09-08T07:44:00Z">
        <w:r>
          <w:tab/>
          <w:delText>(i)</w:delText>
        </w:r>
        <w:r>
          <w:tab/>
          <w:delText>the person knows is false or misleading in a material particular; or</w:delText>
        </w:r>
      </w:del>
    </w:p>
    <w:p>
      <w:pPr>
        <w:pStyle w:val="nzIndenti"/>
        <w:rPr>
          <w:del w:id="783" w:author="svcMRProcess" w:date="2018-09-08T07:44:00Z"/>
        </w:rPr>
      </w:pPr>
      <w:del w:id="784" w:author="svcMRProcess" w:date="2018-09-08T07:44:00Z">
        <w:r>
          <w:tab/>
          <w:delText>(ii)</w:delText>
        </w:r>
        <w:r>
          <w:tab/>
          <w:delText>omits anything without which the information is, to the person’s knowledge, misleading in a material particular.</w:delText>
        </w:r>
      </w:del>
    </w:p>
    <w:p>
      <w:pPr>
        <w:pStyle w:val="BlankClose"/>
        <w:rPr>
          <w:del w:id="785" w:author="svcMRProcess" w:date="2018-09-08T07:44:00Z"/>
        </w:rPr>
      </w:pPr>
    </w:p>
    <w:p>
      <w:pPr>
        <w:pStyle w:val="BlankClose"/>
        <w:rPr>
          <w:del w:id="786" w:author="svcMRProcess" w:date="2018-09-08T07:44: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87" w:name="Compilation"/>
    <w:bookmarkEnd w:id="7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8" w:name="Coversheet"/>
    <w:bookmarkEnd w:id="7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46" w:name="Schedule"/>
    <w:bookmarkEnd w:id="6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24"/>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34328</Words>
  <Characters>159628</Characters>
  <Application>Microsoft Office Word</Application>
  <DocSecurity>0</DocSecurity>
  <Lines>4093</Lines>
  <Paragraphs>1901</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192055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07-d0-00 - 07-e0-00</dc:title>
  <dc:subject/>
  <dc:creator/>
  <cp:keywords/>
  <dc:description/>
  <cp:lastModifiedBy>svcMRProcess</cp:lastModifiedBy>
  <cp:revision>2</cp:revision>
  <cp:lastPrinted>2017-06-30T03:32:00Z</cp:lastPrinted>
  <dcterms:created xsi:type="dcterms:W3CDTF">2018-09-07T23:44:00Z</dcterms:created>
  <dcterms:modified xsi:type="dcterms:W3CDTF">2018-09-07T23:44:00Z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CommencementDate">
    <vt:lpwstr>20170701</vt:lpwstr>
  </property>
  <property fmtid="{D5CDD505-2E9C-101B-9397-08002B2CF9AE}" pid="8" name="FromSuffix">
    <vt:lpwstr>07-d0-00</vt:lpwstr>
  </property>
  <property fmtid="{D5CDD505-2E9C-101B-9397-08002B2CF9AE}" pid="9" name="FromAsAtDate">
    <vt:lpwstr>01 Dec 2016</vt:lpwstr>
  </property>
  <property fmtid="{D5CDD505-2E9C-101B-9397-08002B2CF9AE}" pid="10" name="ToSuffix">
    <vt:lpwstr>07-e0-00</vt:lpwstr>
  </property>
  <property fmtid="{D5CDD505-2E9C-101B-9397-08002B2CF9AE}" pid="11" name="ToAsAtDate">
    <vt:lpwstr>01 Jul 2017</vt:lpwstr>
  </property>
</Properties>
</file>