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Jan 2017</w:t>
      </w:r>
      <w:r>
        <w:fldChar w:fldCharType="end"/>
      </w:r>
      <w:r>
        <w:t xml:space="preserve">, </w:t>
      </w:r>
      <w:r>
        <w:fldChar w:fldCharType="begin"/>
      </w:r>
      <w:r>
        <w:instrText xml:space="preserve"> DocProperty FromSuffix </w:instrText>
      </w:r>
      <w:r>
        <w:fldChar w:fldCharType="separate"/>
      </w:r>
      <w:r>
        <w:t>04-f0-02</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04-g0-00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1" w:name="_GoBack"/>
      <w:bookmarkEnd w:id="1"/>
      <w:r>
        <w:rPr>
          <w:snapToGrid w:val="0"/>
        </w:rPr>
        <w:t>n Act —</w:t>
      </w:r>
    </w:p>
    <w:p>
      <w:pPr>
        <w:pStyle w:val="LongTitle"/>
        <w:numPr>
          <w:ilvl w:val="0"/>
          <w:numId w:val="2"/>
        </w:numPr>
        <w:suppressLineNumbers/>
        <w:tabs>
          <w:tab w:val="clear" w:pos="720"/>
        </w:tabs>
        <w:ind w:left="426" w:hanging="426"/>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2"/>
        </w:numPr>
        <w:suppressLineNumbers/>
        <w:tabs>
          <w:tab w:val="clear" w:pos="720"/>
        </w:tabs>
        <w:ind w:left="426" w:hanging="426"/>
        <w:rPr>
          <w:snapToGrid w:val="0"/>
        </w:rPr>
      </w:pPr>
      <w:r>
        <w:rPr>
          <w:snapToGrid w:val="0"/>
        </w:rPr>
        <w:t>to make provisions about the protection and care of children and the employment of children;</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Child Welfare Act 1947</w:t>
      </w:r>
      <w:r>
        <w:rPr>
          <w:snapToGrid w:val="0"/>
        </w:rPr>
        <w:t>;</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Community Services Act 1972</w:t>
      </w:r>
      <w:r>
        <w:rPr>
          <w:snapToGrid w:val="0"/>
        </w:rPr>
        <w:t>;</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Welfare and Assistance Act 1961</w:t>
      </w:r>
      <w:r>
        <w:rPr>
          <w:snapToGrid w:val="0"/>
        </w:rPr>
        <w:t>;</w:t>
      </w:r>
    </w:p>
    <w:p>
      <w:pPr>
        <w:pStyle w:val="LongTitle"/>
        <w:numPr>
          <w:ilvl w:val="0"/>
          <w:numId w:val="2"/>
        </w:numPr>
        <w:suppressLineNumbers/>
        <w:tabs>
          <w:tab w:val="clear" w:pos="720"/>
        </w:tabs>
        <w:ind w:left="426" w:hanging="426"/>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2" w:name="_Toc472609976"/>
      <w:bookmarkStart w:id="3" w:name="_Toc472610346"/>
      <w:bookmarkStart w:id="4" w:name="_Toc472678753"/>
      <w:bookmarkStart w:id="5" w:name="_Toc485905942"/>
      <w:bookmarkStart w:id="6" w:name="_Toc486428755"/>
      <w:bookmarkStart w:id="7" w:name="_Toc522617804"/>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p>
    <w:p>
      <w:pPr>
        <w:pStyle w:val="Heading5"/>
        <w:spacing w:before="180"/>
        <w:rPr>
          <w:snapToGrid w:val="0"/>
        </w:rPr>
      </w:pPr>
      <w:bookmarkStart w:id="8" w:name="_Toc486428756"/>
      <w:bookmarkStart w:id="9" w:name="_Toc522617805"/>
      <w:r>
        <w:rPr>
          <w:rStyle w:val="CharSectno"/>
        </w:rPr>
        <w:t>1</w:t>
      </w:r>
      <w:r>
        <w:rPr>
          <w:snapToGrid w:val="0"/>
        </w:rPr>
        <w:t>.</w:t>
      </w:r>
      <w:r>
        <w:rPr>
          <w:snapToGrid w:val="0"/>
        </w:rPr>
        <w:tab/>
        <w:t>Short title</w:t>
      </w:r>
      <w:bookmarkEnd w:id="8"/>
      <w:bookmarkEnd w:id="9"/>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180"/>
        <w:rPr>
          <w:snapToGrid w:val="0"/>
        </w:rPr>
      </w:pPr>
      <w:bookmarkStart w:id="10" w:name="_Toc486428757"/>
      <w:bookmarkStart w:id="11" w:name="_Toc522617806"/>
      <w:r>
        <w:rPr>
          <w:rStyle w:val="CharSectno"/>
        </w:rPr>
        <w:t>2</w:t>
      </w:r>
      <w:r>
        <w:rPr>
          <w:snapToGrid w:val="0"/>
        </w:rPr>
        <w:t>.</w:t>
      </w:r>
      <w:r>
        <w:rPr>
          <w:snapToGrid w:val="0"/>
        </w:rPr>
        <w:tab/>
        <w:t>Commencement</w:t>
      </w:r>
      <w:bookmarkEnd w:id="10"/>
      <w:bookmarkEnd w:id="11"/>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180"/>
      </w:pPr>
      <w:bookmarkStart w:id="12" w:name="_Toc486428758"/>
      <w:bookmarkStart w:id="13" w:name="_Toc522617807"/>
      <w:r>
        <w:rPr>
          <w:rStyle w:val="CharSectno"/>
        </w:rPr>
        <w:t>3</w:t>
      </w:r>
      <w:r>
        <w:t>.</w:t>
      </w:r>
      <w:r>
        <w:tab/>
        <w:t>Terms used</w:t>
      </w:r>
      <w:bookmarkEnd w:id="12"/>
      <w:bookmarkEnd w:id="13"/>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w:t>
      </w:r>
      <w:smartTag w:uri="urn:schemas-microsoft-com:office:smarttags" w:element="place">
        <w:smartTag w:uri="urn:schemas-microsoft-com:office:smarttags" w:element="country-region">
          <w:r>
            <w:t>Australia</w:t>
          </w:r>
        </w:smartTag>
      </w:smartTag>
      <w:r>
        <w:t xml:space="preserve">, and </w:t>
      </w:r>
      <w:r>
        <w:rPr>
          <w:rStyle w:val="CharDefText"/>
        </w:rPr>
        <w:t>Aboriginal child</w:t>
      </w:r>
      <w:r>
        <w:t xml:space="preserve"> has a corresponding meaning;</w:t>
      </w:r>
    </w:p>
    <w:p>
      <w:pPr>
        <w:pStyle w:val="Defstart"/>
        <w:rPr>
          <w:del w:id="14" w:author="svcMRProcess" w:date="2018-08-21T12:35:00Z"/>
        </w:rPr>
      </w:pPr>
      <w:del w:id="15" w:author="svcMRProcess" w:date="2018-08-21T12:35:00Z">
        <w:r>
          <w:tab/>
        </w:r>
        <w:r>
          <w:rPr>
            <w:rStyle w:val="CharDefText"/>
          </w:rPr>
          <w:delText>act of family and domestic violence</w:delText>
        </w:r>
        <w:r>
          <w:delText xml:space="preserve"> has the meaning given in the </w:delText>
        </w:r>
        <w:r>
          <w:rPr>
            <w:i/>
          </w:rPr>
          <w:delText>Restraining Orders Act 1997</w:delText>
        </w:r>
        <w:r>
          <w:delText xml:space="preserve"> section 6(1);</w:delText>
        </w:r>
      </w:del>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keepLines w:val="0"/>
      </w:pPr>
      <w:r>
        <w:tab/>
        <w:t>(ii)</w:t>
      </w:r>
      <w:r>
        <w:tab/>
        <w:t>a need for continuing support services;</w:t>
      </w:r>
    </w:p>
    <w:p>
      <w:pPr>
        <w:pStyle w:val="Defstart"/>
      </w:pPr>
      <w:r>
        <w:tab/>
      </w:r>
      <w:r>
        <w:rPr>
          <w:rStyle w:val="CharDefText"/>
        </w:rPr>
        <w:t>exposed</w:t>
      </w:r>
      <w:r>
        <w:t xml:space="preserve">, in relation to </w:t>
      </w:r>
      <w:del w:id="16" w:author="svcMRProcess" w:date="2018-08-21T12:35:00Z">
        <w:r>
          <w:delText xml:space="preserve">an act of </w:delText>
        </w:r>
      </w:del>
      <w:r>
        <w:t xml:space="preserve">family </w:t>
      </w:r>
      <w:del w:id="17" w:author="svcMRProcess" w:date="2018-08-21T12:35:00Z">
        <w:r>
          <w:delText xml:space="preserve">and domestic </w:delText>
        </w:r>
      </w:del>
      <w:r>
        <w:t xml:space="preserve">violence, </w:t>
      </w:r>
      <w:del w:id="18" w:author="svcMRProcess" w:date="2018-08-21T12:35:00Z">
        <w:r>
          <w:delText>includes</w:delText>
        </w:r>
      </w:del>
      <w:ins w:id="19" w:author="svcMRProcess" w:date="2018-08-21T12:35:00Z">
        <w:r>
          <w:t>has</w:t>
        </w:r>
      </w:ins>
      <w:r>
        <w:t xml:space="preserve"> the </w:t>
      </w:r>
      <w:del w:id="20" w:author="svcMRProcess" w:date="2018-08-21T12:35:00Z">
        <w:r>
          <w:delText xml:space="preserve">following — </w:delText>
        </w:r>
      </w:del>
      <w:ins w:id="21" w:author="svcMRProcess" w:date="2018-08-21T12:35:00Z">
        <w:r>
          <w:t xml:space="preserve">meaning given in the </w:t>
        </w:r>
        <w:r>
          <w:rPr>
            <w:i/>
          </w:rPr>
          <w:t>Restraining Orders Act 1997</w:t>
        </w:r>
        <w:r>
          <w:t xml:space="preserve"> section 6A(1);</w:t>
        </w:r>
      </w:ins>
    </w:p>
    <w:p>
      <w:pPr>
        <w:pStyle w:val="Defpara"/>
        <w:rPr>
          <w:del w:id="22" w:author="svcMRProcess" w:date="2018-08-21T12:35:00Z"/>
        </w:rPr>
      </w:pPr>
      <w:r>
        <w:tab/>
      </w:r>
      <w:del w:id="23" w:author="svcMRProcess" w:date="2018-08-21T12:35:00Z">
        <w:r>
          <w:delText>(a)</w:delText>
        </w:r>
        <w:r>
          <w:tab/>
          <w:delText xml:space="preserve">to see or hear the act of </w:delText>
        </w:r>
      </w:del>
      <w:r>
        <w:rPr>
          <w:rStyle w:val="CharDefText"/>
        </w:rPr>
        <w:t xml:space="preserve">family </w:t>
      </w:r>
      <w:del w:id="24" w:author="svcMRProcess" w:date="2018-08-21T12:35:00Z">
        <w:r>
          <w:delText xml:space="preserve">and domestic </w:delText>
        </w:r>
      </w:del>
      <w:r>
        <w:rPr>
          <w:rStyle w:val="CharDefText"/>
        </w:rPr>
        <w:t>violence</w:t>
      </w:r>
      <w:del w:id="25" w:author="svcMRProcess" w:date="2018-08-21T12:35:00Z">
        <w:r>
          <w:delText>;</w:delText>
        </w:r>
      </w:del>
    </w:p>
    <w:p>
      <w:pPr>
        <w:pStyle w:val="Defstart"/>
      </w:pPr>
      <w:del w:id="26" w:author="svcMRProcess" w:date="2018-08-21T12:35:00Z">
        <w:r>
          <w:tab/>
          <w:delText>(b)</w:delText>
        </w:r>
        <w:r>
          <w:tab/>
          <w:delText>to witness physical injuries resulting from</w:delText>
        </w:r>
      </w:del>
      <w:ins w:id="27" w:author="svcMRProcess" w:date="2018-08-21T12:35:00Z">
        <w:r>
          <w:t xml:space="preserve"> has the meaning given in</w:t>
        </w:r>
      </w:ins>
      <w:r>
        <w:t xml:space="preserve"> the </w:t>
      </w:r>
      <w:del w:id="28" w:author="svcMRProcess" w:date="2018-08-21T12:35:00Z">
        <w:r>
          <w:delText>act of family and domestic violence;</w:delText>
        </w:r>
      </w:del>
      <w:ins w:id="29" w:author="svcMRProcess" w:date="2018-08-21T12:35:00Z">
        <w:r>
          <w:rPr>
            <w:i/>
          </w:rPr>
          <w:t>Restraining Orders Act 1997</w:t>
        </w:r>
        <w:r>
          <w:t xml:space="preserve"> section 5A(1);</w:t>
        </w:r>
      </w:ins>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regional local government or regional subsidiary; or</w:t>
      </w:r>
      <w:r>
        <w:tab/>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keepLines w:val="0"/>
      </w:pPr>
      <w:r>
        <w:tab/>
        <w:t>(i)</w:t>
      </w:r>
      <w:r>
        <w:tab/>
        <w:t>parent, grandparent or other ancestor;</w:t>
      </w:r>
    </w:p>
    <w:p>
      <w:pPr>
        <w:pStyle w:val="Defsubpara"/>
        <w:keepLines w:val="0"/>
      </w:pPr>
      <w:r>
        <w:tab/>
        <w:t>(ii)</w:t>
      </w:r>
      <w:r>
        <w:tab/>
        <w:t>step</w:t>
      </w:r>
      <w:r>
        <w:noBreakHyphen/>
        <w:t>parent;</w:t>
      </w:r>
    </w:p>
    <w:p>
      <w:pPr>
        <w:pStyle w:val="Defsubpara"/>
        <w:keepLines w:val="0"/>
      </w:pPr>
      <w:r>
        <w:tab/>
        <w:t>(iii)</w:t>
      </w:r>
      <w:r>
        <w:tab/>
        <w:t>sibling;</w:t>
      </w:r>
    </w:p>
    <w:p>
      <w:pPr>
        <w:pStyle w:val="Defsubpara"/>
        <w:keepLines w:val="0"/>
      </w:pPr>
      <w:r>
        <w:tab/>
        <w:t>(iv)</w:t>
      </w:r>
      <w:r>
        <w:tab/>
        <w:t>uncle or aunt;</w:t>
      </w:r>
    </w:p>
    <w:p>
      <w:pPr>
        <w:pStyle w:val="Defsubpara"/>
        <w:keepLines w:val="0"/>
      </w:pPr>
      <w:r>
        <w:tab/>
        <w:t>(v)</w:t>
      </w:r>
      <w:r>
        <w:tab/>
        <w:t>cousin;</w:t>
      </w:r>
    </w:p>
    <w:p>
      <w:pPr>
        <w:pStyle w:val="Defsubpara"/>
        <w:keepLines w:val="0"/>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keepLines w:val="0"/>
      </w:pPr>
      <w:r>
        <w:tab/>
        <w:t>(i)</w:t>
      </w:r>
      <w:r>
        <w:tab/>
        <w:t>the Department; or</w:t>
      </w:r>
    </w:p>
    <w:p>
      <w:pPr>
        <w:pStyle w:val="Defsubpara"/>
        <w:keepLines w:val="0"/>
      </w:pPr>
      <w:r>
        <w:tab/>
        <w:t>(ii)</w:t>
      </w:r>
      <w:r>
        <w:tab/>
        <w:t>another public authority; or</w:t>
      </w:r>
    </w:p>
    <w:p>
      <w:pPr>
        <w:pStyle w:val="Defsubpara"/>
        <w:keepLines w:val="0"/>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responsible parenting agreement</w:t>
      </w:r>
      <w:r>
        <w:t xml:space="preserve"> has the meaning given in section 131C;</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 xml:space="preserve">family </w:t>
      </w:r>
      <w:del w:id="30" w:author="svcMRProcess" w:date="2018-08-21T12:35:00Z">
        <w:r>
          <w:delText xml:space="preserve">and domestic </w:delText>
        </w:r>
      </w:del>
      <w:r>
        <w:t>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Name">
        <w:r>
          <w:t>Torres Strait</w:t>
        </w:r>
      </w:smartTag>
      <w:r>
        <w:t xml:space="preserve"> </w:t>
      </w:r>
      <w:smartTag w:uri="urn:schemas-microsoft-com:office:smarttags" w:element="PlaceType">
        <w:r>
          <w:t>Islands</w:t>
        </w:r>
      </w:smartTag>
      <w:r>
        <w:t xml:space="preserve">, and </w:t>
      </w:r>
      <w:smartTag w:uri="urn:schemas-microsoft-com:office:smarttags" w:element="place">
        <w:r>
          <w:rPr>
            <w:rStyle w:val="CharDefText"/>
          </w:rPr>
          <w:t>Torres Strait</w:t>
        </w:r>
      </w:smartTag>
      <w:r>
        <w:rPr>
          <w:rStyle w:val="CharDefText"/>
        </w:rPr>
        <w:t xml:space="preserve"> Islander child</w:t>
      </w:r>
      <w:r>
        <w:t xml:space="preserve"> has a corresponding meaning;</w:t>
      </w:r>
    </w:p>
    <w:p>
      <w:pPr>
        <w:pStyle w:val="Defstart"/>
      </w:pPr>
      <w:r>
        <w:tab/>
      </w:r>
      <w:r>
        <w:rPr>
          <w:rStyle w:val="CharDefText"/>
        </w:rPr>
        <w:t>wellbeing</w:t>
      </w:r>
      <w:r>
        <w:t xml:space="preserve">, of a child, includes the following — </w:t>
      </w:r>
    </w:p>
    <w:p>
      <w:pPr>
        <w:pStyle w:val="Defpara"/>
      </w:pPr>
      <w:r>
        <w:tab/>
        <w:t>(a)</w:t>
      </w:r>
      <w:r>
        <w:tab/>
        <w:t>the care of the child;</w:t>
      </w:r>
    </w:p>
    <w:p>
      <w:pPr>
        <w:pStyle w:val="Defpara"/>
      </w:pPr>
      <w:r>
        <w:tab/>
        <w:t>(b)</w:t>
      </w:r>
      <w:r>
        <w:tab/>
        <w:t>the physical, emotional, psychological and educational development of the child;</w:t>
      </w:r>
    </w:p>
    <w:p>
      <w:pPr>
        <w:pStyle w:val="Defpara"/>
      </w:pPr>
      <w:r>
        <w:tab/>
        <w:t>(c)</w:t>
      </w:r>
      <w:r>
        <w:tab/>
        <w:t>the physical, emotional and psychological health of the child;</w:t>
      </w:r>
    </w:p>
    <w:p>
      <w:pPr>
        <w:pStyle w:val="Defpara"/>
      </w:pPr>
      <w:r>
        <w:tab/>
        <w:t>(d)</w:t>
      </w:r>
      <w:r>
        <w:tab/>
        <w:t>the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 No. 49 of 2010 s. 4, 24 and 37; No. 11 of 2012 s. 27; No. 23 of 2015 s. 4 and 25; No. 26 of 2016 s. </w:t>
      </w:r>
      <w:del w:id="31" w:author="svcMRProcess" w:date="2018-08-21T12:35:00Z">
        <w:r>
          <w:delText>37</w:delText>
        </w:r>
      </w:del>
      <w:ins w:id="32" w:author="svcMRProcess" w:date="2018-08-21T12:35:00Z">
        <w:r>
          <w:t>37; No. 49 of 2016 s. 91</w:t>
        </w:r>
      </w:ins>
      <w:r>
        <w:t>.]</w:t>
      </w:r>
    </w:p>
    <w:p>
      <w:pPr>
        <w:pStyle w:val="Heading5"/>
      </w:pPr>
      <w:bookmarkStart w:id="33" w:name="_Toc486428759"/>
      <w:bookmarkStart w:id="34" w:name="_Toc522617808"/>
      <w:r>
        <w:rPr>
          <w:rStyle w:val="CharSectno"/>
        </w:rPr>
        <w:t>4</w:t>
      </w:r>
      <w:r>
        <w:t>.</w:t>
      </w:r>
      <w:r>
        <w:tab/>
        <w:t>Presumptions of parentage</w:t>
      </w:r>
      <w:bookmarkEnd w:id="33"/>
      <w:bookmarkEnd w:id="34"/>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35" w:name="_Toc486428760"/>
      <w:bookmarkStart w:id="36" w:name="_Toc522617809"/>
      <w:r>
        <w:rPr>
          <w:rStyle w:val="CharSectno"/>
        </w:rPr>
        <w:t>5</w:t>
      </w:r>
      <w:r>
        <w:t>.</w:t>
      </w:r>
      <w:r>
        <w:tab/>
        <w:t>Status of notes</w:t>
      </w:r>
      <w:bookmarkEnd w:id="35"/>
      <w:bookmarkEnd w:id="36"/>
    </w:p>
    <w:p>
      <w:pPr>
        <w:pStyle w:val="Subsection"/>
      </w:pPr>
      <w:r>
        <w:tab/>
      </w:r>
      <w:r>
        <w:tab/>
        <w:t>Notes in this Act are provided to assist understanding and do not form part of this Act.</w:t>
      </w:r>
    </w:p>
    <w:p>
      <w:pPr>
        <w:pStyle w:val="Heading2"/>
      </w:pPr>
      <w:bookmarkStart w:id="37" w:name="_Toc472609982"/>
      <w:bookmarkStart w:id="38" w:name="_Toc472610352"/>
      <w:bookmarkStart w:id="39" w:name="_Toc472678759"/>
      <w:bookmarkStart w:id="40" w:name="_Toc485905948"/>
      <w:bookmarkStart w:id="41" w:name="_Toc486428761"/>
      <w:bookmarkStart w:id="42" w:name="_Toc522617810"/>
      <w:r>
        <w:rPr>
          <w:rStyle w:val="CharPartNo"/>
        </w:rPr>
        <w:t>Part 2</w:t>
      </w:r>
      <w:r>
        <w:t> — </w:t>
      </w:r>
      <w:r>
        <w:rPr>
          <w:rStyle w:val="CharPartText"/>
        </w:rPr>
        <w:t>Objects and principles</w:t>
      </w:r>
      <w:bookmarkEnd w:id="37"/>
      <w:bookmarkEnd w:id="38"/>
      <w:bookmarkEnd w:id="39"/>
      <w:bookmarkEnd w:id="40"/>
      <w:bookmarkEnd w:id="41"/>
      <w:bookmarkEnd w:id="42"/>
    </w:p>
    <w:p>
      <w:pPr>
        <w:pStyle w:val="Heading3"/>
      </w:pPr>
      <w:bookmarkStart w:id="43" w:name="_Toc472609983"/>
      <w:bookmarkStart w:id="44" w:name="_Toc472610353"/>
      <w:bookmarkStart w:id="45" w:name="_Toc472678760"/>
      <w:bookmarkStart w:id="46" w:name="_Toc485905949"/>
      <w:bookmarkStart w:id="47" w:name="_Toc486428762"/>
      <w:bookmarkStart w:id="48" w:name="_Toc522617811"/>
      <w:r>
        <w:rPr>
          <w:rStyle w:val="CharDivNo"/>
        </w:rPr>
        <w:t>Division 1</w:t>
      </w:r>
      <w:r>
        <w:t> — </w:t>
      </w:r>
      <w:r>
        <w:rPr>
          <w:rStyle w:val="CharDivText"/>
        </w:rPr>
        <w:t>Objects</w:t>
      </w:r>
      <w:bookmarkEnd w:id="43"/>
      <w:bookmarkEnd w:id="44"/>
      <w:bookmarkEnd w:id="45"/>
      <w:bookmarkEnd w:id="46"/>
      <w:bookmarkEnd w:id="47"/>
      <w:bookmarkEnd w:id="48"/>
    </w:p>
    <w:p>
      <w:pPr>
        <w:pStyle w:val="Heading5"/>
      </w:pPr>
      <w:bookmarkStart w:id="49" w:name="_Toc486428763"/>
      <w:bookmarkStart w:id="50" w:name="_Toc522617812"/>
      <w:r>
        <w:rPr>
          <w:rStyle w:val="CharSectno"/>
        </w:rPr>
        <w:t>6</w:t>
      </w:r>
      <w:r>
        <w:t>.</w:t>
      </w:r>
      <w:r>
        <w:tab/>
        <w:t>Objects</w:t>
      </w:r>
      <w:bookmarkEnd w:id="49"/>
      <w:bookmarkEnd w:id="50"/>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(da)</w:t>
      </w:r>
      <w:r>
        <w:tab/>
        <w:t>to support and reinforce the role and responsibility of parents in exercising appropriate control over the behaviour of their children;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 No. 23 of 2015 s. 5.]</w:t>
      </w:r>
    </w:p>
    <w:p>
      <w:pPr>
        <w:pStyle w:val="Heading3"/>
      </w:pPr>
      <w:bookmarkStart w:id="51" w:name="_Toc472609985"/>
      <w:bookmarkStart w:id="52" w:name="_Toc472610355"/>
      <w:bookmarkStart w:id="53" w:name="_Toc472678762"/>
      <w:bookmarkStart w:id="54" w:name="_Toc485905951"/>
      <w:bookmarkStart w:id="55" w:name="_Toc486428764"/>
      <w:bookmarkStart w:id="56" w:name="_Toc522617813"/>
      <w:r>
        <w:rPr>
          <w:rStyle w:val="CharDivNo"/>
        </w:rPr>
        <w:t>Division 2</w:t>
      </w:r>
      <w:r>
        <w:t> — </w:t>
      </w:r>
      <w:r>
        <w:rPr>
          <w:rStyle w:val="CharDivText"/>
        </w:rPr>
        <w:t>General principles relating to children</w:t>
      </w:r>
      <w:bookmarkEnd w:id="51"/>
      <w:bookmarkEnd w:id="52"/>
      <w:bookmarkEnd w:id="53"/>
      <w:bookmarkEnd w:id="54"/>
      <w:bookmarkEnd w:id="55"/>
      <w:bookmarkEnd w:id="56"/>
    </w:p>
    <w:p>
      <w:pPr>
        <w:pStyle w:val="Heading5"/>
      </w:pPr>
      <w:bookmarkStart w:id="57" w:name="_Toc486428765"/>
      <w:bookmarkStart w:id="58" w:name="_Toc522617814"/>
      <w:r>
        <w:rPr>
          <w:rStyle w:val="CharSectno"/>
        </w:rPr>
        <w:t>7</w:t>
      </w:r>
      <w:r>
        <w:t>.</w:t>
      </w:r>
      <w:r>
        <w:tab/>
        <w:t>Best interests of child are paramount consideration</w:t>
      </w:r>
      <w:bookmarkEnd w:id="57"/>
      <w:bookmarkEnd w:id="58"/>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by No. 49 of 2010 s. 38.]</w:t>
      </w:r>
    </w:p>
    <w:p>
      <w:pPr>
        <w:pStyle w:val="Heading5"/>
      </w:pPr>
      <w:bookmarkStart w:id="59" w:name="_Toc486428766"/>
      <w:bookmarkStart w:id="60" w:name="_Toc522617815"/>
      <w:r>
        <w:rPr>
          <w:rStyle w:val="CharSectno"/>
        </w:rPr>
        <w:t>8</w:t>
      </w:r>
      <w:r>
        <w:t>.</w:t>
      </w:r>
      <w:r>
        <w:tab/>
        <w:t>Determining best interests of child</w:t>
      </w:r>
      <w:bookmarkEnd w:id="59"/>
      <w:bookmarkEnd w:id="60"/>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and developmental needs;</w:t>
      </w:r>
    </w:p>
    <w:p>
      <w:pPr>
        <w:pStyle w:val="Indenta"/>
      </w:pPr>
      <w:r>
        <w:tab/>
        <w:t>(la)</w:t>
      </w:r>
      <w:r>
        <w:tab/>
        <w:t>the child’s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Footnotesection"/>
      </w:pPr>
      <w:r>
        <w:tab/>
        <w:t>[Section 8 amended by No. 23 of 2015 s. 26.]</w:t>
      </w:r>
    </w:p>
    <w:p>
      <w:pPr>
        <w:pStyle w:val="Heading5"/>
      </w:pPr>
      <w:bookmarkStart w:id="61" w:name="_Toc486428767"/>
      <w:bookmarkStart w:id="62" w:name="_Toc522617816"/>
      <w:r>
        <w:rPr>
          <w:rStyle w:val="CharSectno"/>
        </w:rPr>
        <w:t>9</w:t>
      </w:r>
      <w:r>
        <w:t>.</w:t>
      </w:r>
      <w:r>
        <w:tab/>
        <w:t>Principles to be observed</w:t>
      </w:r>
      <w:bookmarkEnd w:id="61"/>
      <w:bookmarkEnd w:id="62"/>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pPr>
      <w:r>
        <w:tab/>
        <w:t>(h)</w:t>
      </w:r>
      <w:r>
        <w:tab/>
        <w:t>the principle that decisions about a child should be made promptly having regard to the age, characteristics, circumstances and needs of the child;</w:t>
      </w:r>
    </w:p>
    <w:p>
      <w:pPr>
        <w:pStyle w:val="Indenta"/>
      </w:pPr>
      <w:r>
        <w:tab/>
        <w:t>(ia)</w:t>
      </w:r>
      <w:r>
        <w:tab/>
        <w:t>the principle that decisions about a child with disability should be made giving special consideration to any difficulties or discrimination that may be encountered by the child because of the child’s disability and should support the child’s full and effective participation in society;</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by No. 49 of 2010 s. 39; No. 23 of 2015 s. 27.]</w:t>
      </w:r>
    </w:p>
    <w:p>
      <w:pPr>
        <w:pStyle w:val="Heading5"/>
      </w:pPr>
      <w:bookmarkStart w:id="63" w:name="_Toc486428768"/>
      <w:bookmarkStart w:id="64" w:name="_Toc522617817"/>
      <w:r>
        <w:rPr>
          <w:rStyle w:val="CharSectno"/>
        </w:rPr>
        <w:t>10</w:t>
      </w:r>
      <w:r>
        <w:t>.</w:t>
      </w:r>
      <w:r>
        <w:tab/>
        <w:t>Principle of child participation</w:t>
      </w:r>
      <w:bookmarkEnd w:id="63"/>
      <w:bookmarkEnd w:id="64"/>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r>
        <w:tab/>
        <w:t>[Section 10 amended by No. 49 of 2010 s. 5.]</w:t>
      </w:r>
    </w:p>
    <w:p>
      <w:pPr>
        <w:pStyle w:val="Heading3"/>
      </w:pPr>
      <w:bookmarkStart w:id="65" w:name="_Toc472609990"/>
      <w:bookmarkStart w:id="66" w:name="_Toc472610360"/>
      <w:bookmarkStart w:id="67" w:name="_Toc472678767"/>
      <w:bookmarkStart w:id="68" w:name="_Toc485905956"/>
      <w:bookmarkStart w:id="69" w:name="_Toc486428769"/>
      <w:bookmarkStart w:id="70" w:name="_Toc522617818"/>
      <w:r>
        <w:rPr>
          <w:rStyle w:val="CharDivNo"/>
        </w:rPr>
        <w:t>Division 3</w:t>
      </w:r>
      <w:r>
        <w:t> — </w:t>
      </w:r>
      <w:r>
        <w:rPr>
          <w:rStyle w:val="CharDivText"/>
        </w:rPr>
        <w:t xml:space="preserve">Principles relating to Aboriginal and </w:t>
      </w:r>
      <w:smartTag w:uri="urn:schemas-microsoft-com:office:smarttags" w:element="place">
        <w:r>
          <w:rPr>
            <w:rStyle w:val="CharDivText"/>
          </w:rPr>
          <w:t>Torres Strait</w:t>
        </w:r>
      </w:smartTag>
      <w:r>
        <w:rPr>
          <w:rStyle w:val="CharDivText"/>
        </w:rPr>
        <w:t xml:space="preserve"> Islander children</w:t>
      </w:r>
      <w:bookmarkEnd w:id="65"/>
      <w:bookmarkEnd w:id="66"/>
      <w:bookmarkEnd w:id="67"/>
      <w:bookmarkEnd w:id="68"/>
      <w:bookmarkEnd w:id="69"/>
      <w:bookmarkEnd w:id="70"/>
    </w:p>
    <w:p>
      <w:pPr>
        <w:pStyle w:val="Heading5"/>
        <w:spacing w:before="240"/>
      </w:pPr>
      <w:bookmarkStart w:id="71" w:name="_Toc486428770"/>
      <w:bookmarkStart w:id="72" w:name="_Toc522617819"/>
      <w:r>
        <w:rPr>
          <w:rStyle w:val="CharSectno"/>
        </w:rPr>
        <w:t>11</w:t>
      </w:r>
      <w:r>
        <w:t>.</w:t>
      </w:r>
      <w:r>
        <w:tab/>
        <w:t>Relationship with principles in Division 2</w:t>
      </w:r>
      <w:bookmarkEnd w:id="71"/>
      <w:bookmarkEnd w:id="72"/>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73" w:name="_Toc486428771"/>
      <w:bookmarkStart w:id="74" w:name="_Toc522617820"/>
      <w:r>
        <w:rPr>
          <w:rStyle w:val="CharSectno"/>
        </w:rPr>
        <w:t>12</w:t>
      </w:r>
      <w:r>
        <w:t>.</w:t>
      </w:r>
      <w:r>
        <w:tab/>
        <w:t xml:space="preserve">Aboriginal and </w:t>
      </w:r>
      <w:smartTag w:uri="urn:schemas-microsoft-com:office:smarttags" w:element="place">
        <w:r>
          <w:t>Torres Strait</w:t>
        </w:r>
      </w:smartTag>
      <w:r>
        <w:t xml:space="preserve"> Islander child placement principle</w:t>
      </w:r>
      <w:bookmarkEnd w:id="73"/>
      <w:bookmarkEnd w:id="74"/>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by No. 49 of 2010 s. 40.]</w:t>
      </w:r>
    </w:p>
    <w:p>
      <w:pPr>
        <w:pStyle w:val="Heading5"/>
        <w:spacing w:before="240"/>
      </w:pPr>
      <w:bookmarkStart w:id="75" w:name="_Toc486428772"/>
      <w:bookmarkStart w:id="76" w:name="_Toc522617821"/>
      <w:r>
        <w:rPr>
          <w:rStyle w:val="CharSectno"/>
        </w:rPr>
        <w:t>13</w:t>
      </w:r>
      <w:r>
        <w:t>.</w:t>
      </w:r>
      <w:r>
        <w:tab/>
        <w:t>Principle of self</w:t>
      </w:r>
      <w:r>
        <w:noBreakHyphen/>
        <w:t>determination</w:t>
      </w:r>
      <w:bookmarkEnd w:id="75"/>
      <w:bookmarkEnd w:id="76"/>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77" w:name="_Toc486428773"/>
      <w:bookmarkStart w:id="78" w:name="_Toc522617822"/>
      <w:r>
        <w:rPr>
          <w:rStyle w:val="CharSectno"/>
        </w:rPr>
        <w:t>14</w:t>
      </w:r>
      <w:r>
        <w:t>.</w:t>
      </w:r>
      <w:r>
        <w:tab/>
        <w:t>Principle of community participation</w:t>
      </w:r>
      <w:bookmarkEnd w:id="77"/>
      <w:bookmarkEnd w:id="78"/>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79" w:name="_Toc472609995"/>
      <w:bookmarkStart w:id="80" w:name="_Toc472610365"/>
      <w:bookmarkStart w:id="81" w:name="_Toc472678772"/>
      <w:bookmarkStart w:id="82" w:name="_Toc485905961"/>
      <w:bookmarkStart w:id="83" w:name="_Toc486428774"/>
      <w:bookmarkStart w:id="84" w:name="_Toc522617823"/>
      <w:r>
        <w:rPr>
          <w:rStyle w:val="CharPartNo"/>
        </w:rPr>
        <w:t>Part 3</w:t>
      </w:r>
      <w:r>
        <w:t xml:space="preserve"> — </w:t>
      </w:r>
      <w:r>
        <w:rPr>
          <w:rStyle w:val="CharPartText"/>
        </w:rPr>
        <w:t>Administrative matters</w:t>
      </w:r>
      <w:bookmarkEnd w:id="79"/>
      <w:bookmarkEnd w:id="80"/>
      <w:bookmarkEnd w:id="81"/>
      <w:bookmarkEnd w:id="82"/>
      <w:bookmarkEnd w:id="83"/>
      <w:bookmarkEnd w:id="84"/>
    </w:p>
    <w:p>
      <w:pPr>
        <w:pStyle w:val="Heading3"/>
      </w:pPr>
      <w:bookmarkStart w:id="85" w:name="_Toc472609996"/>
      <w:bookmarkStart w:id="86" w:name="_Toc472610366"/>
      <w:bookmarkStart w:id="87" w:name="_Toc472678773"/>
      <w:bookmarkStart w:id="88" w:name="_Toc485905962"/>
      <w:bookmarkStart w:id="89" w:name="_Toc486428775"/>
      <w:bookmarkStart w:id="90" w:name="_Toc522617824"/>
      <w:r>
        <w:rPr>
          <w:rStyle w:val="CharDivNo"/>
        </w:rPr>
        <w:t>Division 1</w:t>
      </w:r>
      <w:r>
        <w:t> — </w:t>
      </w:r>
      <w:r>
        <w:rPr>
          <w:rStyle w:val="CharDivText"/>
        </w:rPr>
        <w:t>The Minister</w:t>
      </w:r>
      <w:bookmarkEnd w:id="85"/>
      <w:bookmarkEnd w:id="86"/>
      <w:bookmarkEnd w:id="87"/>
      <w:bookmarkEnd w:id="88"/>
      <w:bookmarkEnd w:id="89"/>
      <w:bookmarkEnd w:id="90"/>
    </w:p>
    <w:p>
      <w:pPr>
        <w:pStyle w:val="Heading5"/>
        <w:spacing w:before="240"/>
      </w:pPr>
      <w:bookmarkStart w:id="91" w:name="_Toc486428776"/>
      <w:bookmarkStart w:id="92" w:name="_Toc522617825"/>
      <w:r>
        <w:rPr>
          <w:rStyle w:val="CharSectno"/>
        </w:rPr>
        <w:t>15</w:t>
      </w:r>
      <w:r>
        <w:t>.</w:t>
      </w:r>
      <w:r>
        <w:tab/>
        <w:t>Agreements in respect of social services</w:t>
      </w:r>
      <w:bookmarkEnd w:id="91"/>
      <w:bookmarkEnd w:id="92"/>
    </w:p>
    <w:p>
      <w:pPr>
        <w:pStyle w:val="Subsection"/>
        <w:spacing w:before="180"/>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spacing w:before="180"/>
      </w:pPr>
      <w:r>
        <w:tab/>
        <w:t>(2)</w:t>
      </w:r>
      <w:r>
        <w:tab/>
        <w:t>An agreement under subsection (1) may contain any provisions that the Minister considers appropriate.</w:t>
      </w:r>
    </w:p>
    <w:p>
      <w:pPr>
        <w:pStyle w:val="Subsection"/>
        <w:spacing w:before="180"/>
      </w:pPr>
      <w:r>
        <w:tab/>
        <w:t>(3)</w:t>
      </w:r>
      <w:r>
        <w:tab/>
        <w:t>Nothing in this section limits any power that the Minister has, apart from this section, to enter into an agreement or other arrangement.</w:t>
      </w:r>
    </w:p>
    <w:p>
      <w:pPr>
        <w:pStyle w:val="Footnotesection"/>
      </w:pPr>
      <w:r>
        <w:tab/>
        <w:t>[Section 15 amended by No. 49 of 2010 s. 41.]</w:t>
      </w:r>
    </w:p>
    <w:p>
      <w:pPr>
        <w:pStyle w:val="Heading5"/>
      </w:pPr>
      <w:bookmarkStart w:id="93" w:name="_Toc486428777"/>
      <w:bookmarkStart w:id="94" w:name="_Toc522617826"/>
      <w:r>
        <w:rPr>
          <w:rStyle w:val="CharSectno"/>
        </w:rPr>
        <w:t>16</w:t>
      </w:r>
      <w:r>
        <w:t>.</w:t>
      </w:r>
      <w:r>
        <w:tab/>
        <w:t>Delegation by Minister</w:t>
      </w:r>
      <w:bookmarkEnd w:id="93"/>
      <w:bookmarkEnd w:id="94"/>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by No. 49 of 2010 s. 42.]</w:t>
      </w:r>
    </w:p>
    <w:p>
      <w:pPr>
        <w:pStyle w:val="Heading3"/>
      </w:pPr>
      <w:bookmarkStart w:id="95" w:name="_Toc472609999"/>
      <w:bookmarkStart w:id="96" w:name="_Toc472610369"/>
      <w:bookmarkStart w:id="97" w:name="_Toc472678776"/>
      <w:bookmarkStart w:id="98" w:name="_Toc485905965"/>
      <w:bookmarkStart w:id="99" w:name="_Toc486428778"/>
      <w:bookmarkStart w:id="100" w:name="_Toc522617827"/>
      <w:r>
        <w:rPr>
          <w:rStyle w:val="CharDivNo"/>
        </w:rPr>
        <w:t>Division 2</w:t>
      </w:r>
      <w:r>
        <w:t xml:space="preserve"> — </w:t>
      </w:r>
      <w:r>
        <w:rPr>
          <w:rStyle w:val="CharDivText"/>
        </w:rPr>
        <w:t>The Children and Community Services Ministerial Body</w:t>
      </w:r>
      <w:bookmarkEnd w:id="95"/>
      <w:bookmarkEnd w:id="96"/>
      <w:bookmarkEnd w:id="97"/>
      <w:bookmarkEnd w:id="98"/>
      <w:bookmarkEnd w:id="99"/>
      <w:bookmarkEnd w:id="100"/>
      <w:r>
        <w:rPr>
          <w:rStyle w:val="CharDivText"/>
        </w:rPr>
        <w:t xml:space="preserve"> </w:t>
      </w:r>
    </w:p>
    <w:p>
      <w:pPr>
        <w:pStyle w:val="Footnoteheading"/>
      </w:pPr>
      <w:r>
        <w:tab/>
        <w:t>[Heading amended by No. 49 of 2010 s. 43.]</w:t>
      </w:r>
    </w:p>
    <w:p>
      <w:pPr>
        <w:pStyle w:val="Heading5"/>
      </w:pPr>
      <w:bookmarkStart w:id="101" w:name="_Toc486428779"/>
      <w:bookmarkStart w:id="102" w:name="_Toc522617828"/>
      <w:r>
        <w:rPr>
          <w:rStyle w:val="CharSectno"/>
        </w:rPr>
        <w:t>17</w:t>
      </w:r>
      <w:r>
        <w:t>.</w:t>
      </w:r>
      <w:r>
        <w:tab/>
        <w:t>Term used: Ministerial Body</w:t>
      </w:r>
      <w:bookmarkEnd w:id="101"/>
      <w:bookmarkEnd w:id="102"/>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by No. 49 of 2010 s. 44.]</w:t>
      </w:r>
    </w:p>
    <w:p>
      <w:pPr>
        <w:pStyle w:val="Heading5"/>
      </w:pPr>
      <w:bookmarkStart w:id="103" w:name="_Toc486428780"/>
      <w:bookmarkStart w:id="104" w:name="_Toc522617829"/>
      <w:r>
        <w:rPr>
          <w:rStyle w:val="CharSectno"/>
        </w:rPr>
        <w:t>18</w:t>
      </w:r>
      <w:r>
        <w:t>.</w:t>
      </w:r>
      <w:r>
        <w:tab/>
        <w:t>Children and Community Services Ministerial Body</w:t>
      </w:r>
      <w:bookmarkEnd w:id="103"/>
      <w:bookmarkEnd w:id="104"/>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by No. 49 of 2010 s. 45.]</w:t>
      </w:r>
    </w:p>
    <w:p>
      <w:pPr>
        <w:pStyle w:val="Heading5"/>
      </w:pPr>
      <w:bookmarkStart w:id="105" w:name="_Toc486428781"/>
      <w:bookmarkStart w:id="106" w:name="_Toc522617830"/>
      <w:r>
        <w:rPr>
          <w:rStyle w:val="CharSectno"/>
        </w:rPr>
        <w:t>19</w:t>
      </w:r>
      <w:r>
        <w:t>.</w:t>
      </w:r>
      <w:r>
        <w:tab/>
        <w:t>Purpose and nature of Ministerial Body</w:t>
      </w:r>
      <w:bookmarkEnd w:id="105"/>
      <w:bookmarkEnd w:id="106"/>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ind w:left="890" w:hanging="890"/>
      </w:pPr>
      <w:r>
        <w:tab/>
        <w:t>[Section 19 amended by No. 49 of 2010 s. 46.]</w:t>
      </w:r>
    </w:p>
    <w:p>
      <w:pPr>
        <w:pStyle w:val="Heading5"/>
      </w:pPr>
      <w:bookmarkStart w:id="107" w:name="_Toc486428782"/>
      <w:bookmarkStart w:id="108" w:name="_Toc522617831"/>
      <w:r>
        <w:rPr>
          <w:rStyle w:val="CharSectno"/>
        </w:rPr>
        <w:t>20</w:t>
      </w:r>
      <w:r>
        <w:t>.</w:t>
      </w:r>
      <w:r>
        <w:tab/>
        <w:t>Execution of documents by Ministerial Body</w:t>
      </w:r>
      <w:bookmarkEnd w:id="107"/>
      <w:bookmarkEnd w:id="108"/>
    </w:p>
    <w:p>
      <w:pPr>
        <w:pStyle w:val="Subsection"/>
        <w:spacing w:before="120"/>
      </w:pPr>
      <w:r>
        <w:tab/>
        <w:t>(1)</w:t>
      </w:r>
      <w:r>
        <w:tab/>
        <w:t>The Ministerial Body is to have a common seal.</w:t>
      </w:r>
    </w:p>
    <w:p>
      <w:pPr>
        <w:pStyle w:val="Subsection"/>
        <w:spacing w:before="120"/>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spacing w:before="120"/>
      </w:pPr>
      <w:r>
        <w:tab/>
        <w:t>(3)</w:t>
      </w:r>
      <w:r>
        <w:tab/>
        <w:t>The common seal of the Ministerial Body is not to be affixed to a document except as authorised by the Ministerial Body.</w:t>
      </w:r>
    </w:p>
    <w:p>
      <w:pPr>
        <w:pStyle w:val="Subsection"/>
        <w:spacing w:before="12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2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109" w:name="_Toc472610004"/>
      <w:bookmarkStart w:id="110" w:name="_Toc472610374"/>
      <w:bookmarkStart w:id="111" w:name="_Toc472678781"/>
      <w:bookmarkStart w:id="112" w:name="_Toc485905970"/>
      <w:bookmarkStart w:id="113" w:name="_Toc486428783"/>
      <w:bookmarkStart w:id="114" w:name="_Toc522617832"/>
      <w:r>
        <w:rPr>
          <w:rStyle w:val="CharDivNo"/>
        </w:rPr>
        <w:t>Division 3</w:t>
      </w:r>
      <w:r>
        <w:t xml:space="preserve"> — </w:t>
      </w:r>
      <w:r>
        <w:rPr>
          <w:rStyle w:val="CharDivText"/>
        </w:rPr>
        <w:t>The CEO</w:t>
      </w:r>
      <w:bookmarkEnd w:id="109"/>
      <w:bookmarkEnd w:id="110"/>
      <w:bookmarkEnd w:id="111"/>
      <w:bookmarkEnd w:id="112"/>
      <w:bookmarkEnd w:id="113"/>
      <w:bookmarkEnd w:id="114"/>
    </w:p>
    <w:p>
      <w:pPr>
        <w:pStyle w:val="Heading5"/>
      </w:pPr>
      <w:bookmarkStart w:id="115" w:name="_Toc486428784"/>
      <w:bookmarkStart w:id="116" w:name="_Toc522617833"/>
      <w:r>
        <w:rPr>
          <w:rStyle w:val="CharSectno"/>
        </w:rPr>
        <w:t>21</w:t>
      </w:r>
      <w:r>
        <w:t>.</w:t>
      </w:r>
      <w:r>
        <w:tab/>
        <w:t>Functions of CEO</w:t>
      </w:r>
      <w:bookmarkEnd w:id="115"/>
      <w:bookmarkEnd w:id="116"/>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 and</w:t>
      </w:r>
    </w:p>
    <w:p>
      <w:pPr>
        <w:pStyle w:val="Indenti"/>
      </w:pPr>
      <w:r>
        <w:tab/>
        <w:t>(ii)</w:t>
      </w:r>
      <w:r>
        <w:tab/>
        <w:t>Aboriginal people and Torres Strait Islanders; and</w:t>
      </w:r>
    </w:p>
    <w:p>
      <w:pPr>
        <w:pStyle w:val="Indenti"/>
      </w:pPr>
      <w:r>
        <w:tab/>
        <w:t>(iii)</w:t>
      </w:r>
      <w:r>
        <w:tab/>
        <w:t>people from culturally or linguistically diverse backgrounds; and</w:t>
      </w:r>
    </w:p>
    <w:p>
      <w:pPr>
        <w:pStyle w:val="Indenti"/>
      </w:pPr>
      <w:r>
        <w:tab/>
        <w:t>(iv)</w:t>
      </w:r>
      <w:r>
        <w:tab/>
        <w:t>people with disabilities; and</w:t>
      </w:r>
    </w:p>
    <w:p>
      <w:pPr>
        <w:pStyle w:val="Indenti"/>
      </w:pPr>
      <w:r>
        <w:tab/>
        <w:t>(v)</w:t>
      </w:r>
      <w:r>
        <w:tab/>
        <w:t>women and men of all ages as distinct groups within society;</w:t>
      </w:r>
    </w:p>
    <w:p>
      <w:pPr>
        <w:pStyle w:val="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by No. 49 of 2010 s. 47.]</w:t>
      </w:r>
    </w:p>
    <w:p>
      <w:pPr>
        <w:pStyle w:val="Heading5"/>
      </w:pPr>
      <w:bookmarkStart w:id="117" w:name="_Toc486428785"/>
      <w:bookmarkStart w:id="118" w:name="_Toc522617834"/>
      <w:r>
        <w:rPr>
          <w:rStyle w:val="CharSectno"/>
        </w:rPr>
        <w:t>22</w:t>
      </w:r>
      <w:r>
        <w:t>.</w:t>
      </w:r>
      <w:r>
        <w:tab/>
        <w:t>Cooperation and assistance</w:t>
      </w:r>
      <w:bookmarkEnd w:id="117"/>
      <w:bookmarkEnd w:id="118"/>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by No. 49 of 2010 s. 48.]</w:t>
      </w:r>
    </w:p>
    <w:p>
      <w:pPr>
        <w:pStyle w:val="Heading5"/>
      </w:pPr>
      <w:bookmarkStart w:id="119" w:name="_Toc486428786"/>
      <w:bookmarkStart w:id="120" w:name="_Toc522617835"/>
      <w:r>
        <w:rPr>
          <w:rStyle w:val="CharSectno"/>
        </w:rPr>
        <w:t>23</w:t>
      </w:r>
      <w:r>
        <w:t>.</w:t>
      </w:r>
      <w:r>
        <w:tab/>
        <w:t>CEO etc. may disclose or request relevant information</w:t>
      </w:r>
      <w:bookmarkEnd w:id="119"/>
      <w:bookmarkEnd w:id="120"/>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 </w:t>
      </w:r>
    </w:p>
    <w:p>
      <w:pPr>
        <w:pStyle w:val="Defpara"/>
      </w:pPr>
      <w:r>
        <w:tab/>
        <w:t>(a)</w:t>
      </w:r>
      <w:r>
        <w:tab/>
        <w:t>a child or a class or group of children; or</w:t>
      </w:r>
    </w:p>
    <w:p>
      <w:pPr>
        <w:pStyle w:val="Defpara"/>
      </w:pPr>
      <w:r>
        <w:tab/>
        <w:t>(b)</w:t>
      </w:r>
      <w:r>
        <w:tab/>
        <w:t>a person who under section 96 qualifies for assistance for the purposes of Part 4 Division 6;</w:t>
      </w:r>
    </w:p>
    <w:p>
      <w:pPr>
        <w:pStyle w:val="Defstart"/>
      </w:pPr>
      <w:r>
        <w:tab/>
      </w:r>
      <w:r>
        <w:rPr>
          <w:rStyle w:val="CharDefText"/>
        </w:rPr>
        <w:t>non</w:t>
      </w:r>
      <w:r>
        <w:rPr>
          <w:rStyle w:val="CharDefText"/>
        </w:rPr>
        <w:noBreakHyphen/>
        <w:t>government provider</w:t>
      </w:r>
      <w:r>
        <w:t xml:space="preserve"> has the meaning given in section 28A;</w:t>
      </w:r>
    </w:p>
    <w:p>
      <w:pPr>
        <w:pStyle w:val="Defstart"/>
      </w:pPr>
      <w:r>
        <w:tab/>
      </w:r>
      <w:r>
        <w:rPr>
          <w:rStyle w:val="CharDefText"/>
        </w:rPr>
        <w:t>relevant information</w:t>
      </w:r>
      <w:r>
        <w:t xml:space="preserve"> means — </w:t>
      </w:r>
    </w:p>
    <w:p>
      <w:pPr>
        <w:pStyle w:val="Defpara"/>
      </w:pPr>
      <w:r>
        <w:tab/>
        <w:t>(a)</w:t>
      </w:r>
      <w:r>
        <w:tab/>
        <w:t xml:space="preserve">information that, in the opinion of the CEO, is, or is likely to be, relevant to — </w:t>
      </w:r>
    </w:p>
    <w:p>
      <w:pPr>
        <w:pStyle w:val="Defsubpara"/>
      </w:pPr>
      <w:r>
        <w:tab/>
        <w:t>(i)</w:t>
      </w:r>
      <w:r>
        <w:tab/>
        <w:t>the wellbeing of a child or a class or group of children; or</w:t>
      </w:r>
    </w:p>
    <w:p>
      <w:pPr>
        <w:pStyle w:val="Defsubpara"/>
      </w:pPr>
      <w:r>
        <w:tab/>
        <w:t>(ii)</w:t>
      </w:r>
      <w:r>
        <w:tab/>
        <w:t>the wellbeing of a person who under section 96 qualifies for assistance for the purposes of Part 4 Division 6; or</w:t>
      </w:r>
    </w:p>
    <w:p>
      <w:pPr>
        <w:pStyle w:val="Defsubpara"/>
      </w:pPr>
      <w:r>
        <w:tab/>
        <w:t>(iii)</w:t>
      </w:r>
      <w:r>
        <w:tab/>
        <w:t xml:space="preserve">the safety of a person who has been subjected to, or exposed to, </w:t>
      </w:r>
      <w:del w:id="121" w:author="svcMRProcess" w:date="2018-08-21T12:35:00Z">
        <w:r>
          <w:delText xml:space="preserve">one or more acts of </w:delText>
        </w:r>
      </w:del>
      <w:r>
        <w:t>family</w:t>
      </w:r>
      <w:del w:id="122" w:author="svcMRProcess" w:date="2018-08-21T12:35:00Z">
        <w:r>
          <w:delText xml:space="preserve"> and domestic</w:delText>
        </w:r>
      </w:del>
      <w:r>
        <w:t xml:space="preserve"> violence; or</w:t>
      </w:r>
    </w:p>
    <w:p>
      <w:pPr>
        <w:pStyle w:val="Defsubpara"/>
        <w:keepNext/>
      </w:pPr>
      <w:r>
        <w:tab/>
        <w:t>(iv)</w:t>
      </w:r>
      <w:r>
        <w:tab/>
        <w:t>the performance of a function under this Act;</w:t>
      </w:r>
    </w:p>
    <w:p>
      <w:pPr>
        <w:pStyle w:val="Defpara"/>
      </w:pPr>
      <w:r>
        <w:tab/>
      </w:r>
      <w:r>
        <w:tab/>
        <w:t>or</w:t>
      </w:r>
    </w:p>
    <w:p>
      <w:pPr>
        <w:pStyle w:val="Defpara"/>
      </w:pPr>
      <w:r>
        <w:tab/>
        <w:t>(b)</w:t>
      </w:r>
      <w:r>
        <w:tab/>
        <w:t>other information of a kind prescribed by the regulations for the purposes of this paragraph.</w:t>
      </w:r>
    </w:p>
    <w:p>
      <w:pPr>
        <w:pStyle w:val="Subsection"/>
        <w:spacing w:before="140"/>
      </w:pPr>
      <w:r>
        <w:tab/>
        <w:t>(2)</w:t>
      </w:r>
      <w:r>
        <w:tab/>
        <w:t>The CEO or an authorised officer may disclose relevant information to a public authority, a Commonwealth agency, a corresponding authority, a non</w:t>
      </w:r>
      <w:r>
        <w:noBreakHyphen/>
        <w:t>government provider or an interested person.</w:t>
      </w:r>
    </w:p>
    <w:p>
      <w:pPr>
        <w:pStyle w:val="Subsection"/>
        <w:spacing w:before="140"/>
      </w:pPr>
      <w:r>
        <w:tab/>
        <w:t>(3)</w:t>
      </w:r>
      <w:r>
        <w:tab/>
        <w:t>The CEO or an authorised officer may request a public authority, a Commonwealth agency, a corresponding authority, a non</w:t>
      </w:r>
      <w:r>
        <w:noBreakHyphen/>
        <w:t>government provider or an interested person</w:t>
      </w:r>
      <w:r>
        <w:rPr>
          <w:b/>
          <w:i/>
          <w:sz w:val="20"/>
        </w:rPr>
        <w:t xml:space="preserve"> </w:t>
      </w:r>
      <w:r>
        <w:t>who or which holds relevant information to disclose the information to the CEO or authorised officer, as the case requires.</w:t>
      </w:r>
    </w:p>
    <w:p>
      <w:pPr>
        <w:pStyle w:val="Subsection"/>
        <w:spacing w:before="140"/>
      </w:pPr>
      <w:r>
        <w:tab/>
        <w:t>(4)</w:t>
      </w:r>
      <w:r>
        <w:tab/>
        <w:t>Information may be disclosed under subsection (2), or in compliance with a request under subsection (3), despite any enactment that prohibits or restricts its disclosure.</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 No. 49 of 2010 s. 49; No. 23 of 2015 s. </w:t>
      </w:r>
      <w:del w:id="123" w:author="svcMRProcess" w:date="2018-08-21T12:35:00Z">
        <w:r>
          <w:delText>28</w:delText>
        </w:r>
      </w:del>
      <w:ins w:id="124" w:author="svcMRProcess" w:date="2018-08-21T12:35:00Z">
        <w:r>
          <w:t>28; No. 49 of 2016 s. 92</w:t>
        </w:r>
      </w:ins>
      <w:r>
        <w:t>.]</w:t>
      </w:r>
    </w:p>
    <w:p>
      <w:pPr>
        <w:pStyle w:val="Heading5"/>
      </w:pPr>
      <w:bookmarkStart w:id="125" w:name="_Toc486428787"/>
      <w:bookmarkStart w:id="126" w:name="_Toc522617836"/>
      <w:r>
        <w:rPr>
          <w:rStyle w:val="CharSectno"/>
        </w:rPr>
        <w:t>24A</w:t>
      </w:r>
      <w:r>
        <w:t>.</w:t>
      </w:r>
      <w:r>
        <w:tab/>
        <w:t>Power of CEO to obtain copies of certain reports from CEO (Corrective Services)</w:t>
      </w:r>
      <w:bookmarkEnd w:id="125"/>
      <w:bookmarkEnd w:id="126"/>
    </w:p>
    <w:p>
      <w:pPr>
        <w:pStyle w:val="Subsection"/>
      </w:pPr>
      <w:r>
        <w:tab/>
        <w:t>(1)</w:t>
      </w:r>
      <w:r>
        <w:tab/>
        <w:t xml:space="preserve">In this section — </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Sentence Administration Act 2003</w:t>
      </w:r>
      <w:r>
        <w:t xml:space="preserve"> Part 8;</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keepNext/>
      </w:pPr>
      <w:r>
        <w:tab/>
        <w:t>(d)</w:t>
      </w:r>
      <w:r>
        <w:tab/>
        <w:t xml:space="preserve">a report — </w:t>
      </w:r>
    </w:p>
    <w:p>
      <w:pPr>
        <w:pStyle w:val="Defsubpara"/>
      </w:pPr>
      <w:r>
        <w:tab/>
        <w:t>(i)</w:t>
      </w:r>
      <w:r>
        <w:tab/>
        <w:t xml:space="preserve">made under, or prepared for the purposes of, the </w:t>
      </w:r>
      <w:r>
        <w:rPr>
          <w:i/>
        </w:rPr>
        <w:t>Bail Act 1982</w:t>
      </w:r>
      <w:r>
        <w:t xml:space="preserve">, the </w:t>
      </w:r>
      <w:r>
        <w:rPr>
          <w:i/>
        </w:rPr>
        <w:t>Dangerous Sexual Offenders Act 2006</w:t>
      </w:r>
      <w:r>
        <w:t xml:space="preserve">, the </w:t>
      </w:r>
      <w:r>
        <w:rPr>
          <w:i/>
        </w:rPr>
        <w:t>Sentence Administration Act 2003</w:t>
      </w:r>
      <w:r>
        <w:t xml:space="preserve">, the </w:t>
      </w:r>
      <w:r>
        <w:rPr>
          <w:i/>
        </w:rPr>
        <w:t>Sentencing Act 1995</w:t>
      </w:r>
      <w:r>
        <w:t xml:space="preserve">, the </w:t>
      </w:r>
      <w:r>
        <w:rPr>
          <w:i/>
        </w:rPr>
        <w:t>Prisons Act 1981</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pPr>
      <w:r>
        <w:tab/>
        <w:t>(2)</w:t>
      </w:r>
      <w:r>
        <w:tab/>
        <w:t>The CEO may request the CEO (Corrective Services) to give to the CEO a copy of a prescribed report if, in the opinion of the CEO, the report is, or is likely to be, relevant to the wellbeing of a child or a class or group of children.</w:t>
      </w:r>
    </w:p>
    <w:p>
      <w:pPr>
        <w:pStyle w:val="Subsection"/>
      </w:pPr>
      <w:r>
        <w:tab/>
        <w:t>(3)</w:t>
      </w:r>
      <w:r>
        <w:tab/>
        <w:t>The CEO (Corrective Services) must comply with a request under subsection (2).</w:t>
      </w:r>
    </w:p>
    <w:p>
      <w:pPr>
        <w:pStyle w:val="Subsection"/>
      </w:pPr>
      <w:r>
        <w:tab/>
        <w:t>(4)</w:t>
      </w:r>
      <w:r>
        <w:tab/>
        <w:t>Subsection (3) applies despite any enactment that prohibits or restricts disclosure of the report or information in it.</w:t>
      </w:r>
    </w:p>
    <w:p>
      <w:pPr>
        <w:pStyle w:val="Subsection"/>
      </w:pPr>
      <w:r>
        <w:tab/>
        <w:t>(5)</w:t>
      </w:r>
      <w:r>
        <w:tab/>
        <w:t>This section does not limit the operation of section 23.</w:t>
      </w:r>
    </w:p>
    <w:p>
      <w:pPr>
        <w:pStyle w:val="Footnotesection"/>
      </w:pPr>
      <w:r>
        <w:tab/>
        <w:t>[Section 24A inserted by No. 23 of 2015 s. 29.]</w:t>
      </w:r>
    </w:p>
    <w:p>
      <w:pPr>
        <w:pStyle w:val="Heading5"/>
      </w:pPr>
      <w:bookmarkStart w:id="127" w:name="_Toc486428788"/>
      <w:bookmarkStart w:id="128" w:name="_Toc522617837"/>
      <w:r>
        <w:rPr>
          <w:rStyle w:val="CharSectno"/>
        </w:rPr>
        <w:t>24</w:t>
      </w:r>
      <w:r>
        <w:t>.</w:t>
      </w:r>
      <w:r>
        <w:tab/>
        <w:t>Delegation by CEO</w:t>
      </w:r>
      <w:bookmarkEnd w:id="127"/>
      <w:bookmarkEnd w:id="128"/>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by No. 49 of 2010 s. 51.]</w:t>
      </w:r>
    </w:p>
    <w:p>
      <w:pPr>
        <w:pStyle w:val="Heading3"/>
      </w:pPr>
      <w:bookmarkStart w:id="129" w:name="_Toc472610010"/>
      <w:bookmarkStart w:id="130" w:name="_Toc472610380"/>
      <w:bookmarkStart w:id="131" w:name="_Toc472678787"/>
      <w:bookmarkStart w:id="132" w:name="_Toc485905976"/>
      <w:bookmarkStart w:id="133" w:name="_Toc486428789"/>
      <w:bookmarkStart w:id="134" w:name="_Toc522617838"/>
      <w:r>
        <w:rPr>
          <w:rStyle w:val="CharDivNo"/>
        </w:rPr>
        <w:t>Division 4</w:t>
      </w:r>
      <w:r>
        <w:t xml:space="preserve"> — </w:t>
      </w:r>
      <w:r>
        <w:rPr>
          <w:rStyle w:val="CharDivText"/>
        </w:rPr>
        <w:t>Authorised officers</w:t>
      </w:r>
      <w:bookmarkEnd w:id="129"/>
      <w:bookmarkEnd w:id="130"/>
      <w:bookmarkEnd w:id="131"/>
      <w:bookmarkEnd w:id="132"/>
      <w:bookmarkEnd w:id="133"/>
      <w:bookmarkEnd w:id="134"/>
    </w:p>
    <w:p>
      <w:pPr>
        <w:pStyle w:val="Heading5"/>
      </w:pPr>
      <w:bookmarkStart w:id="135" w:name="_Toc486428790"/>
      <w:bookmarkStart w:id="136" w:name="_Toc522617839"/>
      <w:r>
        <w:rPr>
          <w:rStyle w:val="CharSectno"/>
        </w:rPr>
        <w:t>25</w:t>
      </w:r>
      <w:r>
        <w:t>.</w:t>
      </w:r>
      <w:r>
        <w:tab/>
        <w:t>Designation of authorised officers</w:t>
      </w:r>
      <w:bookmarkEnd w:id="135"/>
      <w:bookmarkEnd w:id="136"/>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by No. 49 of 2010 s. 52.]</w:t>
      </w:r>
    </w:p>
    <w:p>
      <w:pPr>
        <w:pStyle w:val="Heading5"/>
      </w:pPr>
      <w:bookmarkStart w:id="137" w:name="_Toc486428791"/>
      <w:bookmarkStart w:id="138" w:name="_Toc522617840"/>
      <w:r>
        <w:rPr>
          <w:rStyle w:val="CharSectno"/>
        </w:rPr>
        <w:t>26</w:t>
      </w:r>
      <w:r>
        <w:t>.</w:t>
      </w:r>
      <w:r>
        <w:tab/>
        <w:t>Identity cards</w:t>
      </w:r>
      <w:bookmarkEnd w:id="137"/>
      <w:bookmarkEnd w:id="138"/>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ind w:left="890" w:hanging="890"/>
      </w:pPr>
      <w:r>
        <w:tab/>
        <w:t>[Section 26 amended by No. 49 of 2010 s. 53.]</w:t>
      </w:r>
    </w:p>
    <w:p>
      <w:pPr>
        <w:pStyle w:val="Heading3"/>
      </w:pPr>
      <w:bookmarkStart w:id="139" w:name="_Toc472610013"/>
      <w:bookmarkStart w:id="140" w:name="_Toc472610383"/>
      <w:bookmarkStart w:id="141" w:name="_Toc472678790"/>
      <w:bookmarkStart w:id="142" w:name="_Toc485905979"/>
      <w:bookmarkStart w:id="143" w:name="_Toc486428792"/>
      <w:bookmarkStart w:id="144" w:name="_Toc522617841"/>
      <w:r>
        <w:rPr>
          <w:rStyle w:val="CharDivNo"/>
        </w:rPr>
        <w:t>Division 5</w:t>
      </w:r>
      <w:r>
        <w:t xml:space="preserve"> — </w:t>
      </w:r>
      <w:r>
        <w:rPr>
          <w:rStyle w:val="CharDivText"/>
        </w:rPr>
        <w:t>Advisory bodies</w:t>
      </w:r>
      <w:bookmarkEnd w:id="139"/>
      <w:bookmarkEnd w:id="140"/>
      <w:bookmarkEnd w:id="141"/>
      <w:bookmarkEnd w:id="142"/>
      <w:bookmarkEnd w:id="143"/>
      <w:bookmarkEnd w:id="144"/>
    </w:p>
    <w:p>
      <w:pPr>
        <w:pStyle w:val="Heading5"/>
        <w:spacing w:before="180"/>
      </w:pPr>
      <w:bookmarkStart w:id="145" w:name="_Toc486428793"/>
      <w:bookmarkStart w:id="146" w:name="_Toc522617842"/>
      <w:r>
        <w:rPr>
          <w:rStyle w:val="CharSectno"/>
        </w:rPr>
        <w:t>27</w:t>
      </w:r>
      <w:r>
        <w:t>.</w:t>
      </w:r>
      <w:r>
        <w:tab/>
        <w:t>Establishment of advisory bodies</w:t>
      </w:r>
      <w:bookmarkEnd w:id="145"/>
      <w:bookmarkEnd w:id="146"/>
    </w:p>
    <w:p>
      <w:pPr>
        <w:pStyle w:val="Subsection"/>
        <w:spacing w:before="120"/>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ind w:left="890" w:hanging="890"/>
      </w:pPr>
      <w:r>
        <w:tab/>
        <w:t>[Section 27 amended by No. 39 of 2010 s. 89.]</w:t>
      </w:r>
    </w:p>
    <w:p>
      <w:pPr>
        <w:pStyle w:val="Heading3"/>
      </w:pPr>
      <w:bookmarkStart w:id="147" w:name="_Toc472610015"/>
      <w:bookmarkStart w:id="148" w:name="_Toc472610385"/>
      <w:bookmarkStart w:id="149" w:name="_Toc472678792"/>
      <w:bookmarkStart w:id="150" w:name="_Toc485905981"/>
      <w:bookmarkStart w:id="151" w:name="_Toc486428794"/>
      <w:bookmarkStart w:id="152" w:name="_Toc522617843"/>
      <w:r>
        <w:rPr>
          <w:rStyle w:val="CharDivNo"/>
        </w:rPr>
        <w:t>Division 6</w:t>
      </w:r>
      <w:r>
        <w:t> — </w:t>
      </w:r>
      <w:r>
        <w:rPr>
          <w:rStyle w:val="CharDivText"/>
        </w:rPr>
        <w:t>Information sharing</w:t>
      </w:r>
      <w:bookmarkEnd w:id="147"/>
      <w:bookmarkEnd w:id="148"/>
      <w:bookmarkEnd w:id="149"/>
      <w:bookmarkEnd w:id="150"/>
      <w:bookmarkEnd w:id="151"/>
      <w:bookmarkEnd w:id="152"/>
    </w:p>
    <w:p>
      <w:pPr>
        <w:pStyle w:val="Footnoteheading"/>
      </w:pPr>
      <w:r>
        <w:tab/>
        <w:t>[Heading inserted by No. 23 of 2015 s. 30.]</w:t>
      </w:r>
    </w:p>
    <w:p>
      <w:pPr>
        <w:pStyle w:val="Heading5"/>
      </w:pPr>
      <w:bookmarkStart w:id="153" w:name="_Toc486428795"/>
      <w:bookmarkStart w:id="154" w:name="_Toc522617844"/>
      <w:r>
        <w:rPr>
          <w:rStyle w:val="CharSectno"/>
        </w:rPr>
        <w:t>28A</w:t>
      </w:r>
      <w:r>
        <w:t>.</w:t>
      </w:r>
      <w:r>
        <w:tab/>
        <w:t>Terms used</w:t>
      </w:r>
      <w:bookmarkEnd w:id="153"/>
      <w:bookmarkEnd w:id="154"/>
    </w:p>
    <w:p>
      <w:pPr>
        <w:pStyle w:val="Subsection"/>
      </w:pPr>
      <w:r>
        <w:tab/>
      </w:r>
      <w:r>
        <w:tab/>
        <w:t xml:space="preserve">In this Division — </w:t>
      </w:r>
    </w:p>
    <w:p>
      <w:pPr>
        <w:pStyle w:val="Defstart"/>
      </w:pPr>
      <w:r>
        <w:tab/>
      </w:r>
      <w:r>
        <w:rPr>
          <w:rStyle w:val="CharDefText"/>
        </w:rPr>
        <w:t>authorised entity</w:t>
      </w:r>
      <w:r>
        <w:t xml:space="preserve"> means — </w:t>
      </w:r>
    </w:p>
    <w:p>
      <w:pPr>
        <w:pStyle w:val="Defpara"/>
      </w:pPr>
      <w:r>
        <w:tab/>
        <w:t>(a)</w:t>
      </w:r>
      <w:r>
        <w:tab/>
        <w:t>the CEO of a non</w:t>
      </w:r>
      <w:r>
        <w:noBreakHyphen/>
        <w:t>government provider; or</w:t>
      </w:r>
    </w:p>
    <w:p>
      <w:pPr>
        <w:pStyle w:val="Defpara"/>
      </w:pPr>
      <w:r>
        <w:tab/>
        <w:t>(b)</w:t>
      </w:r>
      <w:r>
        <w:tab/>
        <w:t xml:space="preserve">the governing body of a registered school or school system under the </w:t>
      </w:r>
      <w:r>
        <w:rPr>
          <w:i/>
        </w:rPr>
        <w:t>School Education Act 1999</w:t>
      </w:r>
      <w:r>
        <w:t xml:space="preserve"> Part 4;</w:t>
      </w:r>
    </w:p>
    <w:p>
      <w:pPr>
        <w:pStyle w:val="Defstart"/>
      </w:pPr>
      <w:r>
        <w:tab/>
      </w:r>
      <w:r>
        <w:rPr>
          <w:rStyle w:val="CharDefText"/>
        </w:rPr>
        <w:t>CEO</w:t>
      </w:r>
      <w:r>
        <w:t xml:space="preserve"> means — </w:t>
      </w:r>
    </w:p>
    <w:p>
      <w:pPr>
        <w:pStyle w:val="Defpara"/>
      </w:pPr>
      <w:r>
        <w:tab/>
        <w:t>(a)</w:t>
      </w:r>
      <w:r>
        <w:tab/>
        <w:t xml:space="preserve">in relation to a prescribed authority — </w:t>
      </w:r>
    </w:p>
    <w:p>
      <w:pPr>
        <w:pStyle w:val="Defsubpara"/>
      </w:pPr>
      <w:r>
        <w:tab/>
        <w:t>(i)</w:t>
      </w:r>
      <w:r>
        <w:tab/>
        <w:t xml:space="preserve">if the prescribed authority is an entity referred to in paragraph (a), (b) or (c) of the definition of </w:t>
      </w:r>
      <w:r>
        <w:rPr>
          <w:b/>
          <w:i/>
        </w:rPr>
        <w:t>public authority</w:t>
      </w:r>
      <w:r>
        <w:t xml:space="preserve"> in section 3 — the principal officer (however described) of that entity; or</w:t>
      </w:r>
    </w:p>
    <w:p>
      <w:pPr>
        <w:pStyle w:val="Defsubpara"/>
      </w:pPr>
      <w:r>
        <w:tab/>
        <w:t>(ii)</w:t>
      </w:r>
      <w:r>
        <w:tab/>
        <w:t xml:space="preserve">if the prescribed authority is a body referred to in paragraph (d) of the definition of </w:t>
      </w:r>
      <w:r>
        <w:rPr>
          <w:b/>
          <w:i/>
        </w:rPr>
        <w:t>public authority</w:t>
      </w:r>
      <w:r>
        <w:t xml:space="preserve"> in section 3 — the principal officer (however described) of that body; or</w:t>
      </w:r>
    </w:p>
    <w:p>
      <w:pPr>
        <w:pStyle w:val="Defsubpara"/>
      </w:pPr>
      <w:r>
        <w:tab/>
        <w:t>(iii)</w:t>
      </w:r>
      <w:r>
        <w:tab/>
        <w:t xml:space="preserve">if the prescribed authority is the holder of an office, post or position referred to in paragraph (d) of the definition of </w:t>
      </w:r>
      <w:r>
        <w:rPr>
          <w:b/>
          <w:i/>
        </w:rPr>
        <w:t>public authority</w:t>
      </w:r>
      <w:r>
        <w:t xml:space="preserve"> in section 3 — that holder;</w:t>
      </w:r>
    </w:p>
    <w:p>
      <w:pPr>
        <w:pStyle w:val="Defpara"/>
      </w:pPr>
      <w:r>
        <w:tab/>
      </w:r>
      <w:r>
        <w:tab/>
        <w:t>or</w:t>
      </w:r>
    </w:p>
    <w:p>
      <w:pPr>
        <w:pStyle w:val="Defpara"/>
      </w:pPr>
      <w:r>
        <w:tab/>
        <w:t>(b)</w:t>
      </w:r>
      <w:r>
        <w:tab/>
        <w:t>in relation to a non</w:t>
      </w:r>
      <w:r>
        <w:noBreakHyphen/>
        <w:t xml:space="preserve">government provider — </w:t>
      </w:r>
    </w:p>
    <w:p>
      <w:pPr>
        <w:pStyle w:val="Defsubpara"/>
      </w:pPr>
      <w:r>
        <w:tab/>
        <w:t>(i)</w:t>
      </w:r>
      <w:r>
        <w:tab/>
        <w:t>if the non</w:t>
      </w:r>
      <w:r>
        <w:noBreakHyphen/>
        <w:t>government provider is an individual — that individual; or</w:t>
      </w:r>
    </w:p>
    <w:p>
      <w:pPr>
        <w:pStyle w:val="Indenti"/>
      </w:pPr>
      <w:r>
        <w:tab/>
        <w:t>(ii)</w:t>
      </w:r>
      <w:r>
        <w:tab/>
        <w:t>otherwise — the principal officer (however described) of the non</w:t>
      </w:r>
      <w:r>
        <w:noBreakHyphen/>
        <w:t>government provider;</w:t>
      </w:r>
    </w:p>
    <w:p>
      <w:pPr>
        <w:pStyle w:val="Defstart"/>
      </w:pPr>
      <w:r>
        <w:tab/>
      </w:r>
      <w:r>
        <w:rPr>
          <w:rStyle w:val="CharDefText"/>
        </w:rPr>
        <w:t>non</w:t>
      </w:r>
      <w:r>
        <w:rPr>
          <w:rStyle w:val="CharDefText"/>
        </w:rPr>
        <w:noBreakHyphen/>
        <w:t>government provider</w:t>
      </w:r>
      <w:r>
        <w:t xml:space="preserve"> means — </w:t>
      </w:r>
    </w:p>
    <w:p>
      <w:pPr>
        <w:pStyle w:val="Defpara"/>
      </w:pPr>
      <w:r>
        <w:tab/>
        <w:t>(a)</w:t>
      </w:r>
      <w:r>
        <w:tab/>
        <w:t>a service provider; or</w:t>
      </w:r>
    </w:p>
    <w:p>
      <w:pPr>
        <w:pStyle w:val="Defpara"/>
      </w:pPr>
      <w:r>
        <w:tab/>
        <w:t>(b)</w:t>
      </w:r>
      <w:r>
        <w:tab/>
        <w:t>a person who provides social services under a contract or other agreement (excluding an agreement for a monetary grant) entered into between the person and a prescribed authority or an officer or employee of a prescribed authority;</w:t>
      </w:r>
    </w:p>
    <w:p>
      <w:pPr>
        <w:pStyle w:val="Defstart"/>
      </w:pPr>
      <w:r>
        <w:tab/>
      </w:r>
      <w:r>
        <w:rPr>
          <w:rStyle w:val="CharDefText"/>
        </w:rPr>
        <w:t>prescribed authority</w:t>
      </w:r>
      <w:r>
        <w:t xml:space="preserve"> means a public authority (other than the Department) prescribed by the regulations for the purposes of this definition;</w:t>
      </w:r>
    </w:p>
    <w:p>
      <w:pPr>
        <w:pStyle w:val="Defstart"/>
      </w:pPr>
      <w:r>
        <w:tab/>
      </w:r>
      <w:r>
        <w:rPr>
          <w:rStyle w:val="CharDefText"/>
        </w:rPr>
        <w:t>relevant information</w:t>
      </w:r>
      <w:r>
        <w:t xml:space="preserve"> means — </w:t>
      </w:r>
    </w:p>
    <w:p>
      <w:pPr>
        <w:pStyle w:val="Defpara"/>
      </w:pPr>
      <w:r>
        <w:tab/>
        <w:t>(a)</w:t>
      </w:r>
      <w:r>
        <w:tab/>
        <w:t xml:space="preserve">information that is, or is likely to be, relevant to — </w:t>
      </w:r>
    </w:p>
    <w:p>
      <w:pPr>
        <w:pStyle w:val="Defsubpara"/>
      </w:pPr>
      <w:r>
        <w:tab/>
        <w:t>(i)</w:t>
      </w:r>
      <w:r>
        <w:tab/>
        <w:t>the wellbeing of a child or a class or group of children; or</w:t>
      </w:r>
    </w:p>
    <w:p>
      <w:pPr>
        <w:pStyle w:val="Defsubpara"/>
      </w:pPr>
      <w:r>
        <w:tab/>
        <w:t>(ii)</w:t>
      </w:r>
      <w:r>
        <w:tab/>
        <w:t xml:space="preserve">the safety of a person who has been subjected to, or exposed to, </w:t>
      </w:r>
      <w:del w:id="155" w:author="svcMRProcess" w:date="2018-08-21T12:35:00Z">
        <w:r>
          <w:delText xml:space="preserve">one or more acts of </w:delText>
        </w:r>
      </w:del>
      <w:r>
        <w:t>family</w:t>
      </w:r>
      <w:del w:id="156" w:author="svcMRProcess" w:date="2018-08-21T12:35:00Z">
        <w:r>
          <w:delText xml:space="preserve"> and domestic</w:delText>
        </w:r>
      </w:del>
      <w:r>
        <w:t xml:space="preserve"> violence;</w:t>
      </w:r>
    </w:p>
    <w:p>
      <w:pPr>
        <w:pStyle w:val="Defpara"/>
      </w:pPr>
      <w:r>
        <w:tab/>
      </w:r>
      <w:r>
        <w:tab/>
        <w:t>or</w:t>
      </w:r>
    </w:p>
    <w:p>
      <w:pPr>
        <w:pStyle w:val="Defpara"/>
      </w:pPr>
      <w:r>
        <w:tab/>
        <w:t>(b)</w:t>
      </w:r>
      <w:r>
        <w:tab/>
        <w:t>other information of a kind prescribed by the regulations for the purposes of this paragraph.</w:t>
      </w:r>
    </w:p>
    <w:p>
      <w:pPr>
        <w:pStyle w:val="Footnotesection"/>
      </w:pPr>
      <w:r>
        <w:tab/>
        <w:t>[Section 28A inserted by No. 23 of 2015 s. </w:t>
      </w:r>
      <w:del w:id="157" w:author="svcMRProcess" w:date="2018-08-21T12:35:00Z">
        <w:r>
          <w:delText>30</w:delText>
        </w:r>
      </w:del>
      <w:ins w:id="158" w:author="svcMRProcess" w:date="2018-08-21T12:35:00Z">
        <w:r>
          <w:t>30; amended by No. 49 of 2016 s. 93</w:t>
        </w:r>
      </w:ins>
      <w:r>
        <w:t>.]</w:t>
      </w:r>
    </w:p>
    <w:p>
      <w:pPr>
        <w:pStyle w:val="Heading5"/>
      </w:pPr>
      <w:bookmarkStart w:id="159" w:name="_Toc486428796"/>
      <w:bookmarkStart w:id="160" w:name="_Toc522617845"/>
      <w:r>
        <w:rPr>
          <w:rStyle w:val="CharSectno"/>
        </w:rPr>
        <w:t>28B</w:t>
      </w:r>
      <w:r>
        <w:t>.</w:t>
      </w:r>
      <w:r>
        <w:tab/>
        <w:t>Disclosure of information by prescribed authority or authorised entity</w:t>
      </w:r>
      <w:bookmarkEnd w:id="159"/>
      <w:bookmarkEnd w:id="160"/>
    </w:p>
    <w:p>
      <w:pPr>
        <w:pStyle w:val="Subsection"/>
      </w:pPr>
      <w:r>
        <w:tab/>
        <w:t>(1)</w:t>
      </w:r>
      <w:r>
        <w:tab/>
        <w:t xml:space="preserve">The CEO of a prescribed authority (the </w:t>
      </w:r>
      <w:r>
        <w:rPr>
          <w:rStyle w:val="CharDefText"/>
        </w:rPr>
        <w:t>disclosing CEO</w:t>
      </w:r>
      <w:r>
        <w:t xml:space="preserve">) may disclose information to the CEO of another prescribed authority or an authorised entity if, in the opinion of the disclosing CEO, the information is relevant information. </w:t>
      </w:r>
    </w:p>
    <w:p>
      <w:pPr>
        <w:pStyle w:val="Subsection"/>
      </w:pPr>
      <w:r>
        <w:tab/>
        <w:t>(2)</w:t>
      </w:r>
      <w:r>
        <w:tab/>
        <w:t xml:space="preserve">The CEO of a prescribed authority (the </w:t>
      </w:r>
      <w:r>
        <w:rPr>
          <w:rStyle w:val="CharDefText"/>
        </w:rPr>
        <w:t>requesting CEO</w:t>
      </w:r>
      <w:r>
        <w:t>) may request the CEO of another prescribed authority or an authorised entity to disclose information to the requesting CEO if, in the opinion of the requesting CEO, the information is relevant information.</w:t>
      </w:r>
    </w:p>
    <w:p>
      <w:pPr>
        <w:pStyle w:val="Subsection"/>
      </w:pPr>
      <w:r>
        <w:tab/>
        <w:t>(3)</w:t>
      </w:r>
      <w:r>
        <w:tab/>
        <w:t>An authorised entity may disclose information to the CEO of a prescribed authority if, in the opinion of the authorised entity, the information is relevant information.</w:t>
      </w:r>
    </w:p>
    <w:p>
      <w:pPr>
        <w:pStyle w:val="Subsection"/>
      </w:pPr>
      <w:r>
        <w:tab/>
        <w:t>(4)</w:t>
      </w:r>
      <w:r>
        <w:tab/>
        <w:t>An authorised entity may request the CEO of a prescribed authority to disclose information to the authorised entity if, in the opinion of the authorised entity, the information is relevant information.</w:t>
      </w:r>
    </w:p>
    <w:p>
      <w:pPr>
        <w:pStyle w:val="Subsection"/>
      </w:pPr>
      <w:r>
        <w:tab/>
        <w:t>(5)</w:t>
      </w:r>
      <w:r>
        <w:tab/>
        <w:t>Information may be disclosed under subsection (1) or (3), or in compliance with a request under subsection (2) or (4), despite any enactment that prohibits or restricts its disclosure.</w:t>
      </w:r>
    </w:p>
    <w:p>
      <w:pPr>
        <w:pStyle w:val="Subsection"/>
      </w:pPr>
      <w:r>
        <w:tab/>
        <w:t>(6)</w:t>
      </w:r>
      <w:r>
        <w:tab/>
        <w:t xml:space="preserve">If information is disclosed, in good faith, under subsection (1) or (3) or in compliance with a request under subsection (2) or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Footnotesection"/>
      </w:pPr>
      <w:r>
        <w:tab/>
        <w:t>[Section 28B inserted by No. 23 of 2015 s. 30.]</w:t>
      </w:r>
    </w:p>
    <w:p>
      <w:pPr>
        <w:pStyle w:val="Heading5"/>
      </w:pPr>
      <w:bookmarkStart w:id="161" w:name="_Toc486428797"/>
      <w:bookmarkStart w:id="162" w:name="_Toc522617846"/>
      <w:r>
        <w:rPr>
          <w:rStyle w:val="CharSectno"/>
        </w:rPr>
        <w:t>28C</w:t>
      </w:r>
      <w:r>
        <w:t>.</w:t>
      </w:r>
      <w:r>
        <w:tab/>
        <w:t>Delegation of powers under s. 28B</w:t>
      </w:r>
      <w:bookmarkEnd w:id="161"/>
      <w:bookmarkEnd w:id="162"/>
    </w:p>
    <w:p>
      <w:pPr>
        <w:pStyle w:val="Subsection"/>
      </w:pPr>
      <w:r>
        <w:tab/>
        <w:t>(1)</w:t>
      </w:r>
      <w:r>
        <w:tab/>
        <w:t>The CEO of a prescribed authority may, in writing, delegate a power conferred by section 28B(1) or (2) to an officer or employee of the prescribed authority.</w:t>
      </w:r>
    </w:p>
    <w:p>
      <w:pPr>
        <w:pStyle w:val="Subsection"/>
      </w:pPr>
      <w:r>
        <w:tab/>
        <w:t>(2)</w:t>
      </w:r>
      <w:r>
        <w:tab/>
        <w:t>A delegation under subsection (1) must be in writing signed by the CEO of the prescribed authority.</w:t>
      </w:r>
    </w:p>
    <w:p>
      <w:pPr>
        <w:pStyle w:val="Subsection"/>
      </w:pPr>
      <w:r>
        <w:tab/>
        <w:t>(3)</w:t>
      </w:r>
      <w:r>
        <w:tab/>
        <w:t xml:space="preserve">An authorised entity may, in writing, delegate a power conferred by section 28B(3) or (4) to — </w:t>
      </w:r>
    </w:p>
    <w:p>
      <w:pPr>
        <w:pStyle w:val="Indenta"/>
      </w:pPr>
      <w:r>
        <w:tab/>
        <w:t>(a)</w:t>
      </w:r>
      <w:r>
        <w:tab/>
        <w:t>if the authorised entity is the CEO of a non</w:t>
      </w:r>
      <w:r>
        <w:noBreakHyphen/>
        <w:t>government provider — an officer or employee of the non</w:t>
      </w:r>
      <w:r>
        <w:noBreakHyphen/>
        <w:t>government provider; or</w:t>
      </w:r>
    </w:p>
    <w:p>
      <w:pPr>
        <w:pStyle w:val="Indenta"/>
      </w:pPr>
      <w:r>
        <w:tab/>
        <w:t>(b)</w:t>
      </w:r>
      <w:r>
        <w:tab/>
        <w:t xml:space="preserve">if the authorised entity is the governing body of a registered school or school system — </w:t>
      </w:r>
    </w:p>
    <w:p>
      <w:pPr>
        <w:pStyle w:val="Indenti"/>
      </w:pPr>
      <w:r>
        <w:tab/>
        <w:t>(i)</w:t>
      </w:r>
      <w:r>
        <w:tab/>
        <w:t>an officer or employee of the governing body; or</w:t>
      </w:r>
    </w:p>
    <w:p>
      <w:pPr>
        <w:pStyle w:val="Indenti"/>
      </w:pPr>
      <w:r>
        <w:tab/>
        <w:t>(ii)</w:t>
      </w:r>
      <w:r>
        <w:tab/>
        <w:t>in the case of the governing body of a school system — the principal of a school that is a member of the school system.</w:t>
      </w:r>
    </w:p>
    <w:p>
      <w:pPr>
        <w:pStyle w:val="Subsection"/>
      </w:pPr>
      <w:r>
        <w:tab/>
        <w:t>(4)</w:t>
      </w:r>
      <w:r>
        <w:tab/>
        <w:t>A delegation under subsection (3) must be in writing signed or executed by the authorised entity.</w:t>
      </w:r>
    </w:p>
    <w:p>
      <w:pPr>
        <w:pStyle w:val="Subsection"/>
      </w:pPr>
      <w:r>
        <w:tab/>
        <w:t>(5)</w:t>
      </w:r>
      <w:r>
        <w:tab/>
        <w:t>A person to whom a power is delegated under this section cannot delegate the power.</w:t>
      </w:r>
    </w:p>
    <w:p>
      <w:pPr>
        <w:pStyle w:val="Subsection"/>
      </w:pPr>
      <w:r>
        <w:tab/>
        <w:t>(6)</w:t>
      </w:r>
      <w:r>
        <w:tab/>
        <w:t>A person exercising a power that has been delegated to the person under this section is to be taken to do so in accordance with the terms of the delegation unless the contrary is shown.</w:t>
      </w:r>
    </w:p>
    <w:p>
      <w:pPr>
        <w:pStyle w:val="Subsection"/>
      </w:pPr>
      <w:r>
        <w:tab/>
        <w:t>(7)</w:t>
      </w:r>
      <w:r>
        <w:tab/>
        <w:t>Nothing in this section limits the ability of the CEO of a prescribed authority or an authorised entity to exercise a power through an officer or agent.</w:t>
      </w:r>
    </w:p>
    <w:p>
      <w:pPr>
        <w:pStyle w:val="Footnotesection"/>
      </w:pPr>
      <w:r>
        <w:tab/>
        <w:t>[Section 28C inserted by No. 23 of 2015 s. 30.]</w:t>
      </w:r>
    </w:p>
    <w:p>
      <w:pPr>
        <w:pStyle w:val="Heading2"/>
      </w:pPr>
      <w:bookmarkStart w:id="163" w:name="_Toc472610019"/>
      <w:bookmarkStart w:id="164" w:name="_Toc472610389"/>
      <w:bookmarkStart w:id="165" w:name="_Toc472678796"/>
      <w:bookmarkStart w:id="166" w:name="_Toc485905985"/>
      <w:bookmarkStart w:id="167" w:name="_Toc486428798"/>
      <w:bookmarkStart w:id="168" w:name="_Toc522617847"/>
      <w:r>
        <w:rPr>
          <w:rStyle w:val="CharPartNo"/>
        </w:rPr>
        <w:t>Part 4</w:t>
      </w:r>
      <w:r>
        <w:t xml:space="preserve"> — </w:t>
      </w:r>
      <w:r>
        <w:rPr>
          <w:rStyle w:val="CharPartText"/>
        </w:rPr>
        <w:t>Protection and care of children</w:t>
      </w:r>
      <w:bookmarkEnd w:id="163"/>
      <w:bookmarkEnd w:id="164"/>
      <w:bookmarkEnd w:id="165"/>
      <w:bookmarkEnd w:id="166"/>
      <w:bookmarkEnd w:id="167"/>
      <w:bookmarkEnd w:id="168"/>
    </w:p>
    <w:p>
      <w:pPr>
        <w:pStyle w:val="Heading3"/>
      </w:pPr>
      <w:bookmarkStart w:id="169" w:name="_Toc472610020"/>
      <w:bookmarkStart w:id="170" w:name="_Toc472610390"/>
      <w:bookmarkStart w:id="171" w:name="_Toc472678797"/>
      <w:bookmarkStart w:id="172" w:name="_Toc485905986"/>
      <w:bookmarkStart w:id="173" w:name="_Toc486428799"/>
      <w:bookmarkStart w:id="174" w:name="_Toc522617848"/>
      <w:r>
        <w:rPr>
          <w:rStyle w:val="CharDivNo"/>
        </w:rPr>
        <w:t>Division 1</w:t>
      </w:r>
      <w:r>
        <w:t xml:space="preserve"> — </w:t>
      </w:r>
      <w:r>
        <w:rPr>
          <w:rStyle w:val="CharDivText"/>
        </w:rPr>
        <w:t>Introductory matters</w:t>
      </w:r>
      <w:bookmarkEnd w:id="169"/>
      <w:bookmarkEnd w:id="170"/>
      <w:bookmarkEnd w:id="171"/>
      <w:bookmarkEnd w:id="172"/>
      <w:bookmarkEnd w:id="173"/>
      <w:bookmarkEnd w:id="174"/>
    </w:p>
    <w:p>
      <w:pPr>
        <w:pStyle w:val="Heading5"/>
      </w:pPr>
      <w:bookmarkStart w:id="175" w:name="_Toc486428800"/>
      <w:bookmarkStart w:id="176" w:name="_Toc522617849"/>
      <w:r>
        <w:rPr>
          <w:rStyle w:val="CharSectno"/>
        </w:rPr>
        <w:t>28</w:t>
      </w:r>
      <w:r>
        <w:t>.</w:t>
      </w:r>
      <w:r>
        <w:tab/>
        <w:t>When child in need of protection</w:t>
      </w:r>
      <w:bookmarkEnd w:id="175"/>
      <w:bookmarkEnd w:id="176"/>
    </w:p>
    <w:p>
      <w:pPr>
        <w:pStyle w:val="Subsection"/>
      </w:pPr>
      <w:r>
        <w:tab/>
        <w:t>(1)</w:t>
      </w:r>
      <w:r>
        <w:tab/>
        <w:t xml:space="preserve">In this section — </w:t>
      </w:r>
    </w:p>
    <w:p>
      <w:pPr>
        <w:pStyle w:val="Defstart"/>
      </w:pPr>
      <w:r>
        <w:tab/>
      </w:r>
      <w:r>
        <w:rPr>
          <w:rStyle w:val="CharDefText"/>
        </w:rPr>
        <w:t>emotional abuse</w:t>
      </w:r>
      <w:r>
        <w:t xml:space="preserve"> includes — </w:t>
      </w:r>
    </w:p>
    <w:p>
      <w:pPr>
        <w:pStyle w:val="Defpara"/>
      </w:pPr>
      <w:r>
        <w:tab/>
        <w:t>(a)</w:t>
      </w:r>
      <w:r>
        <w:tab/>
        <w:t>psychological abuse; and</w:t>
      </w:r>
    </w:p>
    <w:p>
      <w:pPr>
        <w:pStyle w:val="Defpara"/>
      </w:pPr>
      <w:r>
        <w:tab/>
        <w:t>(b)</w:t>
      </w:r>
      <w:r>
        <w:tab/>
        <w:t xml:space="preserve">being exposed to </w:t>
      </w:r>
      <w:del w:id="177" w:author="svcMRProcess" w:date="2018-08-21T12:35:00Z">
        <w:r>
          <w:delText xml:space="preserve">an act of </w:delText>
        </w:r>
      </w:del>
      <w:r>
        <w:t>family</w:t>
      </w:r>
      <w:del w:id="178" w:author="svcMRProcess" w:date="2018-08-21T12:35:00Z">
        <w:r>
          <w:delText xml:space="preserve"> and domestic</w:delText>
        </w:r>
      </w:del>
      <w:r>
        <w:t xml:space="preserve"> violence;</w:t>
      </w:r>
    </w:p>
    <w:p>
      <w:pPr>
        <w:pStyle w:val="Defstart"/>
      </w:pPr>
      <w:r>
        <w:tab/>
      </w:r>
      <w:r>
        <w:rPr>
          <w:rStyle w:val="CharDefText"/>
        </w:rPr>
        <w:t>harm</w:t>
      </w:r>
      <w:r>
        <w:t xml:space="preserve">, in relation to a child, means any detrimental effect of a significant nature on the child’s wellbeing, whether caused by — </w:t>
      </w:r>
    </w:p>
    <w:p>
      <w:pPr>
        <w:pStyle w:val="Defpara"/>
      </w:pPr>
      <w:r>
        <w:tab/>
        <w:t>(a)</w:t>
      </w:r>
      <w:r>
        <w:tab/>
        <w:t>a single act, omission or circumstance; or</w:t>
      </w:r>
    </w:p>
    <w:p>
      <w:pPr>
        <w:pStyle w:val="Defpara"/>
        <w:rPr>
          <w:b/>
        </w:rPr>
      </w:pPr>
      <w:r>
        <w:tab/>
        <w:t>(b)</w:t>
      </w:r>
      <w:r>
        <w:tab/>
        <w:t xml:space="preserve">a series or combination of acts, omissions or circumstances; </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Ednotesubpara"/>
      </w:pPr>
      <w:r>
        <w:tab/>
        <w:t>[(iv)</w:t>
      </w:r>
      <w:r>
        <w:tab/>
        <w:t>deleted]</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Footnotesection"/>
      </w:pPr>
      <w:r>
        <w:tab/>
        <w:t>[Section 28 amended by No. 23 of 2015 s. </w:t>
      </w:r>
      <w:del w:id="179" w:author="svcMRProcess" w:date="2018-08-21T12:35:00Z">
        <w:r>
          <w:delText>31</w:delText>
        </w:r>
      </w:del>
      <w:ins w:id="180" w:author="svcMRProcess" w:date="2018-08-21T12:35:00Z">
        <w:r>
          <w:t>31; No. 49 of 2016 s. 94</w:t>
        </w:r>
      </w:ins>
      <w:r>
        <w:t>.]</w:t>
      </w:r>
    </w:p>
    <w:p>
      <w:pPr>
        <w:pStyle w:val="Heading5"/>
        <w:spacing w:before="240"/>
      </w:pPr>
      <w:bookmarkStart w:id="181" w:name="_Toc486428801"/>
      <w:bookmarkStart w:id="182" w:name="_Toc522617850"/>
      <w:r>
        <w:rPr>
          <w:rStyle w:val="CharSectno"/>
        </w:rPr>
        <w:t>29</w:t>
      </w:r>
      <w:r>
        <w:t>.</w:t>
      </w:r>
      <w:r>
        <w:tab/>
        <w:t>Provisional protection and care, meaning and effect of</w:t>
      </w:r>
      <w:bookmarkEnd w:id="181"/>
      <w:bookmarkEnd w:id="182"/>
    </w:p>
    <w:p>
      <w:pPr>
        <w:pStyle w:val="Subsection"/>
        <w:spacing w:before="180"/>
      </w:pPr>
      <w:r>
        <w:tab/>
        <w:t>(1)</w:t>
      </w:r>
      <w:r>
        <w:tab/>
        <w:t>A reference in this Part to a child being in, taken into, or placed in, provisional protection and care is a reference to the child being in, taken into, or placed in, the care of the CEO.</w:t>
      </w:r>
    </w:p>
    <w:p>
      <w:pPr>
        <w:pStyle w:val="Subsection"/>
        <w:spacing w:before="180"/>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spacing w:before="180"/>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spacing w:before="180"/>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keepNext/>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ind w:left="890" w:hanging="890"/>
      </w:pPr>
      <w:r>
        <w:tab/>
        <w:t>[Section 29 amended by No. 49 of 2010 s. 54.]</w:t>
      </w:r>
    </w:p>
    <w:p>
      <w:pPr>
        <w:pStyle w:val="Heading5"/>
        <w:spacing w:before="240"/>
      </w:pPr>
      <w:bookmarkStart w:id="183" w:name="_Toc486428802"/>
      <w:bookmarkStart w:id="184" w:name="_Toc522617851"/>
      <w:r>
        <w:rPr>
          <w:rStyle w:val="CharSectno"/>
        </w:rPr>
        <w:t>30</w:t>
      </w:r>
      <w:r>
        <w:t>.</w:t>
      </w:r>
      <w:r>
        <w:tab/>
        <w:t>When child is in CEO’s care</w:t>
      </w:r>
      <w:bookmarkEnd w:id="183"/>
      <w:bookmarkEnd w:id="184"/>
    </w:p>
    <w:p>
      <w:pPr>
        <w:pStyle w:val="Subsection"/>
        <w:spacing w:before="180"/>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 or</w:t>
      </w:r>
    </w:p>
    <w:p>
      <w:pPr>
        <w:pStyle w:val="Indenta"/>
      </w:pPr>
      <w:r>
        <w:tab/>
        <w:t>(b)</w:t>
      </w:r>
      <w:r>
        <w:tab/>
        <w:t>is the subject of a protection order (time</w:t>
      </w:r>
      <w:r>
        <w:noBreakHyphen/>
        <w:t>limited) or protection order (until 18); or</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185" w:name="_Toc472610024"/>
      <w:bookmarkStart w:id="186" w:name="_Toc472610394"/>
      <w:bookmarkStart w:id="187" w:name="_Toc472678801"/>
      <w:bookmarkStart w:id="188" w:name="_Toc485905990"/>
      <w:bookmarkStart w:id="189" w:name="_Toc486428803"/>
      <w:bookmarkStart w:id="190" w:name="_Toc522617852"/>
      <w:r>
        <w:rPr>
          <w:rStyle w:val="CharDivNo"/>
        </w:rPr>
        <w:t>Division 2</w:t>
      </w:r>
      <w:r>
        <w:t> — </w:t>
      </w:r>
      <w:r>
        <w:rPr>
          <w:rStyle w:val="CharDivText"/>
        </w:rPr>
        <w:t>Measures to safeguard or promote child’s wellbeing</w:t>
      </w:r>
      <w:bookmarkEnd w:id="185"/>
      <w:bookmarkEnd w:id="186"/>
      <w:bookmarkEnd w:id="187"/>
      <w:bookmarkEnd w:id="188"/>
      <w:bookmarkEnd w:id="189"/>
      <w:bookmarkEnd w:id="190"/>
    </w:p>
    <w:p>
      <w:pPr>
        <w:pStyle w:val="Footnoteheading"/>
      </w:pPr>
      <w:r>
        <w:tab/>
        <w:t>[Heading amended by No. 49 of 2010 s. 55.]</w:t>
      </w:r>
    </w:p>
    <w:p>
      <w:pPr>
        <w:pStyle w:val="Heading4"/>
      </w:pPr>
      <w:bookmarkStart w:id="191" w:name="_Toc472610025"/>
      <w:bookmarkStart w:id="192" w:name="_Toc472610395"/>
      <w:bookmarkStart w:id="193" w:name="_Toc472678802"/>
      <w:bookmarkStart w:id="194" w:name="_Toc485905991"/>
      <w:bookmarkStart w:id="195" w:name="_Toc486428804"/>
      <w:bookmarkStart w:id="196" w:name="_Toc522617853"/>
      <w:r>
        <w:t>Subdivision 1 — General powers and duties of CEO</w:t>
      </w:r>
      <w:bookmarkEnd w:id="191"/>
      <w:bookmarkEnd w:id="192"/>
      <w:bookmarkEnd w:id="193"/>
      <w:bookmarkEnd w:id="194"/>
      <w:bookmarkEnd w:id="195"/>
      <w:bookmarkEnd w:id="196"/>
    </w:p>
    <w:p>
      <w:pPr>
        <w:pStyle w:val="Footnoteheading"/>
      </w:pPr>
      <w:r>
        <w:tab/>
        <w:t>[Heading amended by No. 49 of 2010 s. 56.]</w:t>
      </w:r>
    </w:p>
    <w:p>
      <w:pPr>
        <w:pStyle w:val="Heading5"/>
        <w:spacing w:before="240"/>
      </w:pPr>
      <w:bookmarkStart w:id="197" w:name="_Toc486428805"/>
      <w:bookmarkStart w:id="198" w:name="_Toc522617854"/>
      <w:r>
        <w:rPr>
          <w:rStyle w:val="CharSectno"/>
        </w:rPr>
        <w:t>31</w:t>
      </w:r>
      <w:r>
        <w:t>.</w:t>
      </w:r>
      <w:r>
        <w:tab/>
        <w:t>CEO may cause inquiries to be made about child</w:t>
      </w:r>
      <w:bookmarkEnd w:id="197"/>
      <w:bookmarkEnd w:id="198"/>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keepNext w:val="0"/>
        <w:keepLines w:val="0"/>
        <w:pageBreakBefore/>
        <w:widowControl w:val="0"/>
        <w:spacing w:before="0"/>
      </w:pPr>
      <w:bookmarkStart w:id="199" w:name="_Toc486428806"/>
      <w:bookmarkStart w:id="200" w:name="_Toc522617855"/>
      <w:r>
        <w:rPr>
          <w:rStyle w:val="CharSectno"/>
        </w:rPr>
        <w:t>32</w:t>
      </w:r>
      <w:r>
        <w:t>.</w:t>
      </w:r>
      <w:r>
        <w:tab/>
        <w:t>CEO’s duties if action needed to safeguard etc. child’s wellbeing</w:t>
      </w:r>
      <w:bookmarkEnd w:id="199"/>
      <w:bookmarkEnd w:id="200"/>
    </w:p>
    <w:p>
      <w:pPr>
        <w:pStyle w:val="Subsection"/>
      </w:pPr>
      <w:r>
        <w:tab/>
        <w:t>(1)</w:t>
      </w:r>
      <w:r>
        <w:tab/>
        <w:t xml:space="preserve">If the CEO determines that action should be taken to safeguard or promote a child’s wellbeing, the CEO must do one or more of the following — </w:t>
      </w:r>
    </w:p>
    <w:p>
      <w:pPr>
        <w:pStyle w:val="Indenta"/>
      </w:pPr>
      <w:r>
        <w:tab/>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(ca)</w:t>
      </w:r>
      <w:r>
        <w:tab/>
        <w:t>enter into a responsible parenting agreement in respect of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by No. 49 of 2010 s. 57; No. 23 of 2015 s. 6.]</w:t>
      </w:r>
    </w:p>
    <w:p>
      <w:pPr>
        <w:pStyle w:val="Heading5"/>
      </w:pPr>
      <w:bookmarkStart w:id="201" w:name="_Toc486428807"/>
      <w:bookmarkStart w:id="202" w:name="_Toc522617856"/>
      <w:r>
        <w:rPr>
          <w:rStyle w:val="CharSectno"/>
        </w:rPr>
        <w:t>33A</w:t>
      </w:r>
      <w:r>
        <w:t>.</w:t>
      </w:r>
      <w:r>
        <w:tab/>
        <w:t>CEO may cause inquiries to be made before child is born</w:t>
      </w:r>
      <w:bookmarkEnd w:id="201"/>
      <w:bookmarkEnd w:id="202"/>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ind w:left="890" w:hanging="890"/>
      </w:pPr>
      <w:r>
        <w:tab/>
        <w:t>[Section 33A inserted by No. 49 of 2010 s. 58.]</w:t>
      </w:r>
    </w:p>
    <w:p>
      <w:pPr>
        <w:pStyle w:val="Heading5"/>
        <w:spacing w:before="240"/>
      </w:pPr>
      <w:bookmarkStart w:id="203" w:name="_Toc486428808"/>
      <w:bookmarkStart w:id="204" w:name="_Toc522617857"/>
      <w:r>
        <w:rPr>
          <w:rStyle w:val="CharSectno"/>
        </w:rPr>
        <w:t>33B</w:t>
      </w:r>
      <w:r>
        <w:t>.</w:t>
      </w:r>
      <w:r>
        <w:tab/>
        <w:t>CEO’s duties if action needed before child born to safeguard etc. child after birth</w:t>
      </w:r>
      <w:bookmarkEnd w:id="203"/>
      <w:bookmarkEnd w:id="204"/>
    </w:p>
    <w:p>
      <w:pPr>
        <w:pStyle w:val="Subsection"/>
      </w:pPr>
      <w:r>
        <w:tab/>
      </w:r>
      <w:r>
        <w:tab/>
        <w:t xml:space="preserve">If the CEO determines that action should be taken before a child is born to safeguard or promote the child’s wellbeing after the child is born, the CEO must do one or more of the following — </w:t>
      </w:r>
    </w:p>
    <w:p>
      <w:pPr>
        <w:pStyle w:val="Indenta"/>
      </w:pPr>
      <w:r>
        <w:tab/>
        <w:t>(a)</w:t>
      </w:r>
      <w:r>
        <w:tab/>
        <w:t>provide, or arrange for the provision of, social services to the pregnant woman;</w:t>
      </w:r>
    </w:p>
    <w:p>
      <w:pPr>
        <w:pStyle w:val="Indenta"/>
      </w:pPr>
      <w:r>
        <w:tab/>
        <w:t>(b)</w:t>
      </w:r>
      <w:r>
        <w:tab/>
        <w:t xml:space="preserve">arrange or facilitate a meeting between an officer and any one or more of the following people — </w:t>
      </w:r>
    </w:p>
    <w:p>
      <w:pPr>
        <w:pStyle w:val="Indenti"/>
      </w:pPr>
      <w:r>
        <w:tab/>
        <w:t>(i)</w:t>
      </w:r>
      <w:r>
        <w:tab/>
        <w:t>the pregnant woman;</w:t>
      </w:r>
    </w:p>
    <w:p>
      <w:pPr>
        <w:pStyle w:val="Indenti"/>
      </w:pPr>
      <w:r>
        <w:tab/>
        <w:t>(ii)</w:t>
      </w:r>
      <w:r>
        <w:tab/>
        <w:t>a representative of a service provider;</w:t>
      </w:r>
    </w:p>
    <w:p>
      <w:pPr>
        <w:pStyle w:val="Indenti"/>
      </w:pPr>
      <w:r>
        <w:tab/>
        <w:t>(iii)</w:t>
      </w:r>
      <w:r>
        <w:tab/>
        <w:t>a representative of a public authority;</w:t>
      </w:r>
    </w:p>
    <w:p>
      <w:pPr>
        <w:pStyle w:val="Indenti"/>
      </w:pPr>
      <w:r>
        <w:tab/>
        <w:t>(iv)</w:t>
      </w:r>
      <w:r>
        <w:tab/>
        <w:t>any other person the CEO considers appropriate,</w:t>
      </w:r>
    </w:p>
    <w:p>
      <w:pPr>
        <w:pStyle w:val="Indenta"/>
      </w:pPr>
      <w:r>
        <w:tab/>
      </w:r>
      <w:r>
        <w:tab/>
        <w:t>for the purpose of developing a plan to address the needs of the child after the child is born in a way that ensures the best outcome for the child;</w:t>
      </w:r>
    </w:p>
    <w:p>
      <w:pPr>
        <w:pStyle w:val="Indenta"/>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by No. 49 of 2010 s. 58.]</w:t>
      </w:r>
    </w:p>
    <w:p>
      <w:pPr>
        <w:pStyle w:val="Heading4"/>
        <w:keepNext w:val="0"/>
        <w:pageBreakBefore/>
        <w:spacing w:before="0"/>
      </w:pPr>
      <w:bookmarkStart w:id="205" w:name="_Toc472610030"/>
      <w:bookmarkStart w:id="206" w:name="_Toc472610400"/>
      <w:bookmarkStart w:id="207" w:name="_Toc472678807"/>
      <w:bookmarkStart w:id="208" w:name="_Toc485905996"/>
      <w:bookmarkStart w:id="209" w:name="_Toc486428809"/>
      <w:bookmarkStart w:id="210" w:name="_Toc522617858"/>
      <w:r>
        <w:t>Subdivision 2 — Powers relating to investigation</w:t>
      </w:r>
      <w:bookmarkEnd w:id="205"/>
      <w:bookmarkEnd w:id="206"/>
      <w:bookmarkEnd w:id="207"/>
      <w:bookmarkEnd w:id="208"/>
      <w:bookmarkEnd w:id="209"/>
      <w:bookmarkEnd w:id="210"/>
    </w:p>
    <w:p>
      <w:pPr>
        <w:pStyle w:val="Heading5"/>
        <w:keepLines w:val="0"/>
      </w:pPr>
      <w:bookmarkStart w:id="211" w:name="_Toc486428810"/>
      <w:bookmarkStart w:id="212" w:name="_Toc522617859"/>
      <w:r>
        <w:rPr>
          <w:rStyle w:val="CharSectno"/>
        </w:rPr>
        <w:t>33</w:t>
      </w:r>
      <w:r>
        <w:t>.</w:t>
      </w:r>
      <w:r>
        <w:tab/>
        <w:t>Access to child for purposes of investigation</w:t>
      </w:r>
      <w:bookmarkEnd w:id="211"/>
      <w:bookmarkEnd w:id="212"/>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213" w:name="_Toc486428811"/>
      <w:bookmarkStart w:id="214" w:name="_Toc522617860"/>
      <w:r>
        <w:rPr>
          <w:rStyle w:val="CharSectno"/>
        </w:rPr>
        <w:t>34</w:t>
      </w:r>
      <w:r>
        <w:t>.</w:t>
      </w:r>
      <w:r>
        <w:tab/>
        <w:t>Warrant (access), application for and issue of</w:t>
      </w:r>
      <w:bookmarkEnd w:id="213"/>
      <w:bookmarkEnd w:id="214"/>
    </w:p>
    <w:p>
      <w:pPr>
        <w:pStyle w:val="Subsection"/>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120.</w:t>
      </w:r>
    </w:p>
    <w:p>
      <w:pPr>
        <w:pStyle w:val="Subsection"/>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PermNoteHeading"/>
      </w:pPr>
      <w:r>
        <w:tab/>
        <w:t>Note:</w:t>
      </w:r>
    </w:p>
    <w:p>
      <w:pPr>
        <w:pStyle w:val="PermNoteText"/>
      </w:pPr>
      <w:r>
        <w:tab/>
      </w:r>
      <w:r>
        <w:tab/>
        <w:t>Section 121 contains provisions about the effect of a warrant (access).</w:t>
      </w:r>
    </w:p>
    <w:p>
      <w:pPr>
        <w:pStyle w:val="Footnotesection"/>
      </w:pPr>
      <w:r>
        <w:tab/>
        <w:t>[Section 34 amended by No. 8 of 2009 s. 32(3).]</w:t>
      </w:r>
    </w:p>
    <w:p>
      <w:pPr>
        <w:pStyle w:val="Heading4"/>
      </w:pPr>
      <w:bookmarkStart w:id="215" w:name="_Toc472610033"/>
      <w:bookmarkStart w:id="216" w:name="_Toc472610403"/>
      <w:bookmarkStart w:id="217" w:name="_Toc472678810"/>
      <w:bookmarkStart w:id="218" w:name="_Toc485905999"/>
      <w:bookmarkStart w:id="219" w:name="_Toc486428812"/>
      <w:bookmarkStart w:id="220" w:name="_Toc522617861"/>
      <w:r>
        <w:t>Subdivision 3 — Provisional protection and care</w:t>
      </w:r>
      <w:bookmarkEnd w:id="215"/>
      <w:bookmarkEnd w:id="216"/>
      <w:bookmarkEnd w:id="217"/>
      <w:bookmarkEnd w:id="218"/>
      <w:bookmarkEnd w:id="219"/>
      <w:bookmarkEnd w:id="220"/>
    </w:p>
    <w:p>
      <w:pPr>
        <w:pStyle w:val="Heading5"/>
      </w:pPr>
      <w:bookmarkStart w:id="221" w:name="_Toc486428813"/>
      <w:bookmarkStart w:id="222" w:name="_Toc522617862"/>
      <w:r>
        <w:rPr>
          <w:rStyle w:val="CharSectno"/>
        </w:rPr>
        <w:t>35</w:t>
      </w:r>
      <w:r>
        <w:t>.</w:t>
      </w:r>
      <w:r>
        <w:tab/>
        <w:t>Warrant (provisional protection and care), application for and issue of</w:t>
      </w:r>
      <w:bookmarkEnd w:id="221"/>
      <w:bookmarkEnd w:id="222"/>
    </w:p>
    <w:p>
      <w:pPr>
        <w:pStyle w:val="Subsection"/>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(ca)</w:t>
      </w:r>
      <w:r>
        <w:tab/>
        <w:t>in a case where the child is temporarily in a safe place (for example, a hospital) — believes that, when the child leaves that place, the child is likely to be living in circumstances that pose an unacceptable risk to the child’s wellbeing; or</w:t>
      </w:r>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120.</w:t>
      </w:r>
    </w:p>
    <w:p>
      <w:pPr>
        <w:pStyle w:val="Subsection"/>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(ca) or (c).</w:t>
      </w:r>
    </w:p>
    <w:p>
      <w:pPr>
        <w:pStyle w:val="PermNoteHeading"/>
      </w:pPr>
      <w:r>
        <w:tab/>
        <w:t>Note to this section:</w:t>
      </w:r>
    </w:p>
    <w:p>
      <w:pPr>
        <w:pStyle w:val="PermNoteText"/>
      </w:pPr>
      <w:r>
        <w:tab/>
      </w:r>
      <w:r>
        <w:tab/>
        <w:t>Section 123 contains provisions about the effect of a warrant (provisional protection and care).</w:t>
      </w:r>
    </w:p>
    <w:p>
      <w:pPr>
        <w:pStyle w:val="Footnotesection"/>
      </w:pPr>
      <w:r>
        <w:tab/>
        <w:t>[Section 35 amended by No. 8 of 2009 s. 32(3); No. 23 of 2015 s. 32.]</w:t>
      </w:r>
    </w:p>
    <w:p>
      <w:pPr>
        <w:pStyle w:val="Heading5"/>
      </w:pPr>
      <w:bookmarkStart w:id="223" w:name="_Toc486428814"/>
      <w:bookmarkStart w:id="224" w:name="_Toc522617863"/>
      <w:r>
        <w:rPr>
          <w:rStyle w:val="CharSectno"/>
        </w:rPr>
        <w:t>36</w:t>
      </w:r>
      <w:r>
        <w:t>.</w:t>
      </w:r>
      <w:r>
        <w:tab/>
        <w:t>CEO’s duty if child taken into provisional protection and care under warrant</w:t>
      </w:r>
      <w:bookmarkEnd w:id="223"/>
      <w:bookmarkEnd w:id="224"/>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225" w:name="_Toc486428815"/>
      <w:bookmarkStart w:id="226" w:name="_Toc522617864"/>
      <w:r>
        <w:rPr>
          <w:rStyle w:val="CharSectno"/>
        </w:rPr>
        <w:t>37</w:t>
      </w:r>
      <w:r>
        <w:t>.</w:t>
      </w:r>
      <w:r>
        <w:tab/>
        <w:t>Taking child into provisional protection and care without warrant in certain circumstances</w:t>
      </w:r>
      <w:bookmarkEnd w:id="225"/>
      <w:bookmarkEnd w:id="226"/>
    </w:p>
    <w:p>
      <w:pPr>
        <w:pStyle w:val="Subsection"/>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227" w:name="_Toc486428816"/>
      <w:bookmarkStart w:id="228" w:name="_Toc522617865"/>
      <w:r>
        <w:rPr>
          <w:rStyle w:val="CharSectno"/>
        </w:rPr>
        <w:t>38</w:t>
      </w:r>
      <w:r>
        <w:t>.</w:t>
      </w:r>
      <w:r>
        <w:tab/>
        <w:t>CEO’s duties etc. if child taken into provisional protection and care without warrant</w:t>
      </w:r>
      <w:bookmarkEnd w:id="227"/>
      <w:bookmarkEnd w:id="228"/>
    </w:p>
    <w:p>
      <w:pPr>
        <w:pStyle w:val="Subsection"/>
      </w:pPr>
      <w:r>
        <w:tab/>
        <w:t>(1)</w:t>
      </w:r>
      <w:r>
        <w:tab/>
        <w:t>This section applies in relation to a child who is taken into provisional protection and care under section 37.</w:t>
      </w:r>
    </w:p>
    <w:p>
      <w:pPr>
        <w:pStyle w:val="Subsection"/>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pPr>
      <w:r>
        <w:tab/>
        <w:t>(a)</w:t>
      </w:r>
      <w:r>
        <w:tab/>
        <w:t>a parent of the child; or</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 xml:space="preserve">If the child is already the subject of protection proceedings when the child is taken into provisional protection and care, then, unless subsection (4A) applies, the CEO must — </w:t>
      </w:r>
    </w:p>
    <w:p>
      <w:pPr>
        <w:pStyle w:val="Indenta"/>
      </w:pPr>
      <w:r>
        <w:tab/>
        <w:t>(a)</w:t>
      </w:r>
      <w:r>
        <w:tab/>
        <w:t>make an application for an interim order under section 133(2)(b) that the child is to remain in provisional protection and care; or</w:t>
      </w:r>
    </w:p>
    <w:p>
      <w:pPr>
        <w:pStyle w:val="Indenta"/>
      </w:pPr>
      <w:r>
        <w:tab/>
        <w:t>(b)</w:t>
      </w:r>
      <w:r>
        <w:tab/>
        <w:t>ensure that the child is returned to or placed in the care of a person referred to in subsection (2)(a), (b) or (c),</w:t>
      </w:r>
    </w:p>
    <w:p>
      <w:pPr>
        <w:pStyle w:val="Subsection"/>
      </w:pPr>
      <w:r>
        <w:tab/>
      </w:r>
      <w:r>
        <w:tab/>
        <w:t>as soon as practicable, but in any event not more than 2 working days, after the child is taken into provisional protection and care.</w:t>
      </w:r>
    </w:p>
    <w:p>
      <w:pPr>
        <w:pStyle w:val="Subsection"/>
      </w:pPr>
      <w:r>
        <w:tab/>
        <w:t>(4A)</w:t>
      </w:r>
      <w:r>
        <w:tab/>
        <w:t>If the child is already in the CEO’s care when the child is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by No. 49 of 2010 s. 59.]</w:t>
      </w:r>
    </w:p>
    <w:p>
      <w:pPr>
        <w:pStyle w:val="Heading5"/>
      </w:pPr>
      <w:bookmarkStart w:id="229" w:name="_Toc486428817"/>
      <w:bookmarkStart w:id="230" w:name="_Toc522617866"/>
      <w:r>
        <w:rPr>
          <w:rStyle w:val="CharSectno"/>
        </w:rPr>
        <w:t>39</w:t>
      </w:r>
      <w:r>
        <w:t>.</w:t>
      </w:r>
      <w:r>
        <w:tab/>
        <w:t>Provisional care plans, preparation etc. of</w:t>
      </w:r>
      <w:bookmarkEnd w:id="229"/>
      <w:bookmarkEnd w:id="230"/>
    </w:p>
    <w:p>
      <w:pPr>
        <w:pStyle w:val="Subsection"/>
        <w:keepNext/>
      </w:pPr>
      <w:r>
        <w:tab/>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 and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decisions about secure care arrangements;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spacing w:before="120"/>
      </w:pPr>
      <w:r>
        <w:tab/>
        <w:t>(3B)</w:t>
      </w:r>
      <w:r>
        <w:tab/>
        <w:t>Unless section 88I(2) applies, the CEO must prepare the provisional care plan within 7 working days after the child is taken into provisional protection and care.</w:t>
      </w:r>
    </w:p>
    <w:p>
      <w:pPr>
        <w:pStyle w:val="Subsection"/>
        <w:spacing w:before="120"/>
      </w:pPr>
      <w:r>
        <w:tab/>
        <w:t>(3)</w:t>
      </w:r>
      <w:r>
        <w:tab/>
        <w:t>The CEO may modify a provisional care plan at any time if the CEO considers that it is appropriate to do so.</w:t>
      </w:r>
    </w:p>
    <w:p>
      <w:pPr>
        <w:pStyle w:val="Subsection"/>
        <w:spacing w:before="12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Footnotesection"/>
      </w:pPr>
      <w:r>
        <w:tab/>
        <w:t>[Section 39 amended by No. 49 of 2010 s. 6.]</w:t>
      </w:r>
    </w:p>
    <w:p>
      <w:pPr>
        <w:pStyle w:val="Heading4"/>
        <w:spacing w:before="200"/>
      </w:pPr>
      <w:bookmarkStart w:id="231" w:name="_Toc472610039"/>
      <w:bookmarkStart w:id="232" w:name="_Toc472610409"/>
      <w:bookmarkStart w:id="233" w:name="_Toc472678816"/>
      <w:bookmarkStart w:id="234" w:name="_Toc485906005"/>
      <w:bookmarkStart w:id="235" w:name="_Toc486428818"/>
      <w:bookmarkStart w:id="236" w:name="_Toc522617867"/>
      <w:r>
        <w:t>Subdivision 4 — Other powers</w:t>
      </w:r>
      <w:bookmarkEnd w:id="231"/>
      <w:bookmarkEnd w:id="232"/>
      <w:bookmarkEnd w:id="233"/>
      <w:bookmarkEnd w:id="234"/>
      <w:bookmarkEnd w:id="235"/>
      <w:bookmarkEnd w:id="236"/>
    </w:p>
    <w:p>
      <w:pPr>
        <w:pStyle w:val="Heading5"/>
        <w:spacing w:before="180"/>
      </w:pPr>
      <w:bookmarkStart w:id="237" w:name="_Toc486428819"/>
      <w:bookmarkStart w:id="238" w:name="_Toc522617868"/>
      <w:r>
        <w:rPr>
          <w:rStyle w:val="CharSectno"/>
        </w:rPr>
        <w:t>40</w:t>
      </w:r>
      <w:r>
        <w:t>.</w:t>
      </w:r>
      <w:r>
        <w:tab/>
        <w:t>Power to keep child under 6 years of age in hospital</w:t>
      </w:r>
      <w:bookmarkEnd w:id="237"/>
      <w:bookmarkEnd w:id="238"/>
    </w:p>
    <w:p>
      <w:pPr>
        <w:pStyle w:val="Subsection"/>
        <w:spacing w:before="12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spacing w:before="120"/>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ind w:left="890" w:hanging="890"/>
      </w:pPr>
      <w:r>
        <w:tab/>
        <w:t>[Section 40 amended by No. 49 of 2010 s. 85.]</w:t>
      </w:r>
    </w:p>
    <w:p>
      <w:pPr>
        <w:pStyle w:val="Heading5"/>
        <w:keepNext w:val="0"/>
        <w:keepLines w:val="0"/>
        <w:pageBreakBefore/>
        <w:spacing w:before="0"/>
      </w:pPr>
      <w:bookmarkStart w:id="239" w:name="_Toc486428820"/>
      <w:bookmarkStart w:id="240" w:name="_Toc522617869"/>
      <w:r>
        <w:rPr>
          <w:rStyle w:val="CharSectno"/>
        </w:rPr>
        <w:t>41</w:t>
      </w:r>
      <w:r>
        <w:t>.</w:t>
      </w:r>
      <w:r>
        <w:tab/>
        <w:t>Power to move child to safe place</w:t>
      </w:r>
      <w:bookmarkEnd w:id="239"/>
      <w:bookmarkEnd w:id="240"/>
    </w:p>
    <w:p>
      <w:pPr>
        <w:pStyle w:val="Subsection"/>
      </w:pPr>
      <w:r>
        <w:tab/>
        <w:t>(1)</w:t>
      </w:r>
      <w:r>
        <w:tab/>
        <w:t xml:space="preserve">In this section — </w:t>
      </w:r>
    </w:p>
    <w:p>
      <w:pPr>
        <w:pStyle w:val="Defstart"/>
      </w:pPr>
      <w:r>
        <w:tab/>
      </w:r>
      <w:r>
        <w:rPr>
          <w:rStyle w:val="CharDefText"/>
        </w:rPr>
        <w:t>appropriate person</w:t>
      </w:r>
      <w:r>
        <w:t xml:space="preserve">, in relation to a child, means — </w:t>
      </w:r>
    </w:p>
    <w:p>
      <w:pPr>
        <w:pStyle w:val="Defpara"/>
      </w:pPr>
      <w:r>
        <w:tab/>
        <w:t>(a)</w:t>
      </w:r>
      <w:r>
        <w:tab/>
        <w:t>a parent of the child; or</w:t>
      </w:r>
    </w:p>
    <w:p>
      <w:pPr>
        <w:pStyle w:val="Defpara"/>
      </w:pPr>
      <w:r>
        <w:tab/>
        <w:t>(b)</w:t>
      </w:r>
      <w:r>
        <w:tab/>
        <w:t>an adult, other than a parent of the child, who is a relative of the child; or</w:t>
      </w:r>
    </w:p>
    <w:p>
      <w:pPr>
        <w:pStyle w:val="Defpara"/>
      </w:pPr>
      <w:r>
        <w:tab/>
        <w:t>(c)</w:t>
      </w:r>
      <w:r>
        <w:tab/>
        <w:t>an adult, other than a parent or other relative of the child, with whom the child usually lives;</w:t>
      </w:r>
    </w:p>
    <w:p>
      <w:pPr>
        <w:pStyle w:val="Defstart"/>
      </w:pPr>
      <w:r>
        <w:rPr>
          <w:b/>
        </w:rPr>
        <w:tab/>
      </w:r>
      <w:r>
        <w:rPr>
          <w:rStyle w:val="CharDefText"/>
        </w:rPr>
        <w:t>officer</w:t>
      </w:r>
      <w:r>
        <w:t xml:space="preserve"> means an authorised officer or a police officer.</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 xml:space="preserve">Subsection (2) does not authorise an officer to move a child to — </w:t>
      </w:r>
    </w:p>
    <w:p>
      <w:pPr>
        <w:pStyle w:val="Indenta"/>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pPr>
      <w:r>
        <w:tab/>
        <w:t>(b)</w:t>
      </w:r>
      <w:r>
        <w:tab/>
        <w:t>a secure care facility.</w:t>
      </w:r>
    </w:p>
    <w:p>
      <w:pPr>
        <w:pStyle w:val="Subsection"/>
        <w:spacing w:before="180"/>
      </w:pPr>
      <w:r>
        <w:tab/>
        <w:t>(4)</w:t>
      </w:r>
      <w:r>
        <w:tab/>
        <w:t>An officer does not need a warrant to exercise the power in subsection (2).</w:t>
      </w:r>
    </w:p>
    <w:p>
      <w:pPr>
        <w:pStyle w:val="Subsection"/>
        <w:spacing w:before="180"/>
      </w:pPr>
      <w:r>
        <w:tab/>
        <w:t>(5)</w:t>
      </w:r>
      <w:r>
        <w:tab/>
        <w:t>When exercising the power in subsection (2) an officer may use reasonable force and assistance.</w:t>
      </w:r>
    </w:p>
    <w:p>
      <w:pPr>
        <w:pStyle w:val="Subsection"/>
        <w:spacing w:before="180"/>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an appropriate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spacing w:before="180"/>
      </w:pPr>
      <w:r>
        <w:tab/>
        <w:t>(7)</w:t>
      </w:r>
      <w:r>
        <w:tab/>
        <w:t>If an appropriate person is contacted under subsection (6), an officer must immediately cause arrangements to be made for the child to be placed in, or returned to, the care of that person.</w:t>
      </w:r>
    </w:p>
    <w:p>
      <w:pPr>
        <w:pStyle w:val="Subsection"/>
        <w:spacing w:before="180"/>
      </w:pPr>
      <w:r>
        <w:tab/>
        <w:t>(8)</w:t>
      </w:r>
      <w:r>
        <w:tab/>
        <w:t>If an appropriate person cannot be contacted under subsection (6), an officer must immediately cause arrangements to be made for the care of the child until the child is placed in, or returned to, the care of an appropriate person or otherwise dealt with under this Part.</w:t>
      </w:r>
    </w:p>
    <w:p>
      <w:pPr>
        <w:pStyle w:val="PermNoteHeading"/>
      </w:pPr>
      <w:r>
        <w:tab/>
        <w:t>Note to this section:</w:t>
      </w:r>
    </w:p>
    <w:p>
      <w:pPr>
        <w:pStyle w:val="PermNoteText"/>
      </w:pPr>
      <w:r>
        <w:tab/>
      </w:r>
      <w:r>
        <w:tab/>
        <w:t>Division 8 confers certain powers on authorised officers and police officers in relation to children moved to a safe place under this section.</w:t>
      </w:r>
    </w:p>
    <w:p>
      <w:pPr>
        <w:pStyle w:val="Footnotesection"/>
      </w:pPr>
      <w:r>
        <w:tab/>
        <w:t>[Section 41 amended by No. 49 of 2010 s. 7; No. 23 of 2015 s. 33.]</w:t>
      </w:r>
    </w:p>
    <w:p>
      <w:pPr>
        <w:pStyle w:val="Heading3"/>
      </w:pPr>
      <w:bookmarkStart w:id="241" w:name="_Toc472610042"/>
      <w:bookmarkStart w:id="242" w:name="_Toc472610412"/>
      <w:bookmarkStart w:id="243" w:name="_Toc472678819"/>
      <w:bookmarkStart w:id="244" w:name="_Toc485906008"/>
      <w:bookmarkStart w:id="245" w:name="_Toc486428821"/>
      <w:bookmarkStart w:id="246" w:name="_Toc522617870"/>
      <w:r>
        <w:rPr>
          <w:rStyle w:val="CharDivNo"/>
        </w:rPr>
        <w:t>Division 3</w:t>
      </w:r>
      <w:r>
        <w:t xml:space="preserve"> — </w:t>
      </w:r>
      <w:r>
        <w:rPr>
          <w:rStyle w:val="CharDivText"/>
        </w:rPr>
        <w:t>Protection orders</w:t>
      </w:r>
      <w:bookmarkEnd w:id="241"/>
      <w:bookmarkEnd w:id="242"/>
      <w:bookmarkEnd w:id="243"/>
      <w:bookmarkEnd w:id="244"/>
      <w:bookmarkEnd w:id="245"/>
      <w:bookmarkEnd w:id="246"/>
    </w:p>
    <w:p>
      <w:pPr>
        <w:pStyle w:val="Heading4"/>
      </w:pPr>
      <w:bookmarkStart w:id="247" w:name="_Toc472610043"/>
      <w:bookmarkStart w:id="248" w:name="_Toc472610413"/>
      <w:bookmarkStart w:id="249" w:name="_Toc472678820"/>
      <w:bookmarkStart w:id="250" w:name="_Toc485906009"/>
      <w:bookmarkStart w:id="251" w:name="_Toc486428822"/>
      <w:bookmarkStart w:id="252" w:name="_Toc522617871"/>
      <w:r>
        <w:t>Subdivision 1 — Introductory matters</w:t>
      </w:r>
      <w:bookmarkEnd w:id="247"/>
      <w:bookmarkEnd w:id="248"/>
      <w:bookmarkEnd w:id="249"/>
      <w:bookmarkEnd w:id="250"/>
      <w:bookmarkEnd w:id="251"/>
      <w:bookmarkEnd w:id="252"/>
    </w:p>
    <w:p>
      <w:pPr>
        <w:pStyle w:val="Heading5"/>
      </w:pPr>
      <w:bookmarkStart w:id="253" w:name="_Toc486428823"/>
      <w:bookmarkStart w:id="254" w:name="_Toc522617872"/>
      <w:r>
        <w:rPr>
          <w:rStyle w:val="CharSectno"/>
        </w:rPr>
        <w:t>42</w:t>
      </w:r>
      <w:r>
        <w:t>.</w:t>
      </w:r>
      <w:r>
        <w:tab/>
        <w:t>Terms used</w:t>
      </w:r>
      <w:bookmarkEnd w:id="253"/>
      <w:bookmarkEnd w:id="254"/>
    </w:p>
    <w:p>
      <w:pPr>
        <w:pStyle w:val="Subsection"/>
        <w:keepNext/>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by No. 49 of 2010 s. 25.]</w:t>
      </w:r>
    </w:p>
    <w:p>
      <w:pPr>
        <w:pStyle w:val="Heading5"/>
      </w:pPr>
      <w:bookmarkStart w:id="255" w:name="_Toc486428824"/>
      <w:bookmarkStart w:id="256" w:name="_Toc522617873"/>
      <w:r>
        <w:rPr>
          <w:rStyle w:val="CharSectno"/>
        </w:rPr>
        <w:t>43</w:t>
      </w:r>
      <w:r>
        <w:t>.</w:t>
      </w:r>
      <w:r>
        <w:tab/>
        <w:t>Term used: protection order</w:t>
      </w:r>
      <w:bookmarkEnd w:id="255"/>
      <w:bookmarkEnd w:id="256"/>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by No. 49 of 2010 s. 35.]</w:t>
      </w:r>
    </w:p>
    <w:p>
      <w:pPr>
        <w:pStyle w:val="Heading4"/>
      </w:pPr>
      <w:bookmarkStart w:id="257" w:name="_Toc472610046"/>
      <w:bookmarkStart w:id="258" w:name="_Toc472610416"/>
      <w:bookmarkStart w:id="259" w:name="_Toc472678823"/>
      <w:bookmarkStart w:id="260" w:name="_Toc485906012"/>
      <w:bookmarkStart w:id="261" w:name="_Toc486428825"/>
      <w:bookmarkStart w:id="262" w:name="_Toc522617874"/>
      <w:r>
        <w:t>Subdivision 2 — Applications for, and making of, protection orders</w:t>
      </w:r>
      <w:bookmarkEnd w:id="257"/>
      <w:bookmarkEnd w:id="258"/>
      <w:bookmarkEnd w:id="259"/>
      <w:bookmarkEnd w:id="260"/>
      <w:bookmarkEnd w:id="261"/>
      <w:bookmarkEnd w:id="262"/>
    </w:p>
    <w:p>
      <w:pPr>
        <w:pStyle w:val="Heading5"/>
        <w:spacing w:before="240"/>
      </w:pPr>
      <w:bookmarkStart w:id="263" w:name="_Toc486428826"/>
      <w:bookmarkStart w:id="264" w:name="_Toc522617875"/>
      <w:r>
        <w:rPr>
          <w:rStyle w:val="CharSectno"/>
        </w:rPr>
        <w:t>44</w:t>
      </w:r>
      <w:r>
        <w:t>.</w:t>
      </w:r>
      <w:r>
        <w:tab/>
        <w:t>Application for protection order</w:t>
      </w:r>
      <w:bookmarkEnd w:id="263"/>
      <w:bookmarkEnd w:id="264"/>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by No. 49 of 2010 s. 26.]</w:t>
      </w:r>
    </w:p>
    <w:p>
      <w:pPr>
        <w:pStyle w:val="Heading5"/>
      </w:pPr>
      <w:bookmarkStart w:id="265" w:name="_Toc486428827"/>
      <w:bookmarkStart w:id="266" w:name="_Toc522617876"/>
      <w:r>
        <w:rPr>
          <w:rStyle w:val="CharSectno"/>
        </w:rPr>
        <w:t>45</w:t>
      </w:r>
      <w:r>
        <w:t>.</w:t>
      </w:r>
      <w:r>
        <w:tab/>
        <w:t>Court may make protection order</w:t>
      </w:r>
      <w:bookmarkEnd w:id="265"/>
      <w:bookmarkEnd w:id="266"/>
    </w:p>
    <w:p>
      <w:pPr>
        <w:pStyle w:val="Subsection"/>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pPr>
      <w:bookmarkStart w:id="267" w:name="_Toc486428828"/>
      <w:bookmarkStart w:id="268" w:name="_Toc522617877"/>
      <w:r>
        <w:rPr>
          <w:rStyle w:val="CharSectno"/>
        </w:rPr>
        <w:t>46</w:t>
      </w:r>
      <w:r>
        <w:t>.</w:t>
      </w:r>
      <w:r>
        <w:tab/>
        <w:t>No order principle</w:t>
      </w:r>
      <w:bookmarkEnd w:id="267"/>
      <w:bookmarkEnd w:id="268"/>
    </w:p>
    <w:p>
      <w:pPr>
        <w:pStyle w:val="Subsection"/>
        <w:spacing w:before="18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269" w:name="_Toc472610050"/>
      <w:bookmarkStart w:id="270" w:name="_Toc472610420"/>
      <w:bookmarkStart w:id="271" w:name="_Toc472678827"/>
      <w:bookmarkStart w:id="272" w:name="_Toc485906016"/>
      <w:bookmarkStart w:id="273" w:name="_Toc486428829"/>
      <w:bookmarkStart w:id="274" w:name="_Toc522617878"/>
      <w:r>
        <w:t>Subdivision 3 — Protection orders (supervision)</w:t>
      </w:r>
      <w:bookmarkEnd w:id="269"/>
      <w:bookmarkEnd w:id="270"/>
      <w:bookmarkEnd w:id="271"/>
      <w:bookmarkEnd w:id="272"/>
      <w:bookmarkEnd w:id="273"/>
      <w:bookmarkEnd w:id="274"/>
    </w:p>
    <w:p>
      <w:pPr>
        <w:pStyle w:val="Heading5"/>
        <w:spacing w:before="240"/>
      </w:pPr>
      <w:bookmarkStart w:id="275" w:name="_Toc486428830"/>
      <w:bookmarkStart w:id="276" w:name="_Toc522617879"/>
      <w:r>
        <w:rPr>
          <w:rStyle w:val="CharSectno"/>
        </w:rPr>
        <w:t>47</w:t>
      </w:r>
      <w:r>
        <w:t>.</w:t>
      </w:r>
      <w:r>
        <w:tab/>
        <w:t>Protection order (supervision)</w:t>
      </w:r>
      <w:bookmarkEnd w:id="275"/>
      <w:bookmarkEnd w:id="276"/>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spacing w:before="240"/>
      </w:pPr>
      <w:bookmarkStart w:id="277" w:name="_Toc486428831"/>
      <w:bookmarkStart w:id="278" w:name="_Toc522617880"/>
      <w:r>
        <w:rPr>
          <w:rStyle w:val="CharSectno"/>
        </w:rPr>
        <w:t>48</w:t>
      </w:r>
      <w:r>
        <w:t>.</w:t>
      </w:r>
      <w:r>
        <w:tab/>
        <w:t>Duration of protection order (supervision)</w:t>
      </w:r>
      <w:bookmarkEnd w:id="277"/>
      <w:bookmarkEnd w:id="278"/>
    </w:p>
    <w:p>
      <w:pPr>
        <w:pStyle w:val="Subsection"/>
        <w:keepNext/>
        <w:keepLines/>
      </w:pPr>
      <w:r>
        <w:tab/>
        <w:t>(1)</w:t>
      </w:r>
      <w:r>
        <w:tab/>
        <w:t>A protection order (supervision) remains in force for the period specified in it unless it is extended under section 49 or revoked under Subdivision 7.</w:t>
      </w:r>
    </w:p>
    <w:p>
      <w:pPr>
        <w:pStyle w:val="Subsection"/>
      </w:pPr>
      <w:r>
        <w:tab/>
        <w:t>(2)</w:t>
      </w:r>
      <w:r>
        <w:tab/>
        <w:t>The period specified in the order must not exceed 2 years and must end before the child reaches 18 years of age.</w:t>
      </w:r>
    </w:p>
    <w:p>
      <w:pPr>
        <w:pStyle w:val="Heading5"/>
        <w:spacing w:before="240"/>
      </w:pPr>
      <w:bookmarkStart w:id="279" w:name="_Toc486428832"/>
      <w:bookmarkStart w:id="280" w:name="_Toc522617881"/>
      <w:r>
        <w:rPr>
          <w:rStyle w:val="CharSectno"/>
        </w:rPr>
        <w:t>49</w:t>
      </w:r>
      <w:r>
        <w:t>.</w:t>
      </w:r>
      <w:r>
        <w:tab/>
        <w:t>Extension of protection order (supervision)</w:t>
      </w:r>
      <w:bookmarkEnd w:id="279"/>
      <w:bookmarkEnd w:id="280"/>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48(1),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keepLines/>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pPr>
      <w:bookmarkStart w:id="281" w:name="_Toc486428833"/>
      <w:bookmarkStart w:id="282" w:name="_Toc522617882"/>
      <w:r>
        <w:rPr>
          <w:rStyle w:val="CharSectno"/>
        </w:rPr>
        <w:t>50</w:t>
      </w:r>
      <w:r>
        <w:t>.</w:t>
      </w:r>
      <w:r>
        <w:tab/>
        <w:t>Conditions of protection order (supervision)</w:t>
      </w:r>
      <w:bookmarkEnd w:id="281"/>
      <w:bookmarkEnd w:id="282"/>
    </w:p>
    <w:p>
      <w:pPr>
        <w:pStyle w:val="Subsection"/>
      </w:pPr>
      <w:r>
        <w:tab/>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 or</w:t>
      </w:r>
    </w:p>
    <w:p>
      <w:pPr>
        <w:pStyle w:val="Indenta"/>
      </w:pPr>
      <w:r>
        <w:tab/>
        <w:t>(b)</w:t>
      </w:r>
      <w:r>
        <w:tab/>
        <w:t>a parent of the child; or</w:t>
      </w:r>
    </w:p>
    <w:p>
      <w:pPr>
        <w:pStyle w:val="Indenta"/>
      </w:pPr>
      <w:r>
        <w:tab/>
        <w:t>(c)</w:t>
      </w:r>
      <w:r>
        <w:tab/>
        <w:t>an adult with whom the child is living.</w:t>
      </w:r>
    </w:p>
    <w:p>
      <w:pPr>
        <w:pStyle w:val="Subsection"/>
        <w:keepNext/>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283" w:name="_Toc486428834"/>
      <w:bookmarkStart w:id="284" w:name="_Toc522617883"/>
      <w:r>
        <w:rPr>
          <w:rStyle w:val="CharSectno"/>
        </w:rPr>
        <w:t>51</w:t>
      </w:r>
      <w:r>
        <w:t>.</w:t>
      </w:r>
      <w:r>
        <w:tab/>
        <w:t>Variation of conditions of protection order (supervision)</w:t>
      </w:r>
      <w:bookmarkEnd w:id="283"/>
      <w:bookmarkEnd w:id="284"/>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285" w:name="_Toc486428835"/>
      <w:bookmarkStart w:id="286" w:name="_Toc522617884"/>
      <w:r>
        <w:rPr>
          <w:rStyle w:val="CharSectno"/>
        </w:rPr>
        <w:t>52</w:t>
      </w:r>
      <w:r>
        <w:t>.</w:t>
      </w:r>
      <w:r>
        <w:tab/>
        <w:t>Access to child by authorised officer while protection order (supervision) in force</w:t>
      </w:r>
      <w:bookmarkEnd w:id="285"/>
      <w:bookmarkEnd w:id="286"/>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PermNoteHeading"/>
      </w:pPr>
      <w:r>
        <w:tab/>
        <w:t>Note:</w:t>
      </w:r>
    </w:p>
    <w:p>
      <w:pPr>
        <w:pStyle w:val="PermNoteText"/>
      </w:pPr>
      <w:r>
        <w:tab/>
      </w:r>
      <w:r>
        <w:tab/>
        <w:t>Section 121 contains provisions about the effect of a warrant (access).</w:t>
      </w:r>
    </w:p>
    <w:p>
      <w:pPr>
        <w:pStyle w:val="Footnotesection"/>
      </w:pPr>
      <w:r>
        <w:tab/>
        <w:t>[Section 52 amended by No. 8 of 2009 s. 32(3).]</w:t>
      </w:r>
    </w:p>
    <w:p>
      <w:pPr>
        <w:pStyle w:val="Heading5"/>
        <w:spacing w:before="180"/>
      </w:pPr>
      <w:bookmarkStart w:id="287" w:name="_Toc486428836"/>
      <w:bookmarkStart w:id="288" w:name="_Toc522617885"/>
      <w:r>
        <w:rPr>
          <w:rStyle w:val="CharSectno"/>
        </w:rPr>
        <w:t>53</w:t>
      </w:r>
      <w:r>
        <w:t>.</w:t>
      </w:r>
      <w:r>
        <w:tab/>
        <w:t>Provision of social services</w:t>
      </w:r>
      <w:bookmarkEnd w:id="287"/>
      <w:bookmarkEnd w:id="288"/>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289" w:name="_Toc472610058"/>
      <w:bookmarkStart w:id="290" w:name="_Toc472610428"/>
      <w:bookmarkStart w:id="291" w:name="_Toc472678835"/>
      <w:bookmarkStart w:id="292" w:name="_Toc485906024"/>
      <w:bookmarkStart w:id="293" w:name="_Toc486428837"/>
      <w:bookmarkStart w:id="294" w:name="_Toc522617886"/>
      <w:r>
        <w:t>Subdivision 4 — Protection orders (time</w:t>
      </w:r>
      <w:r>
        <w:noBreakHyphen/>
        <w:t>limited)</w:t>
      </w:r>
      <w:bookmarkEnd w:id="289"/>
      <w:bookmarkEnd w:id="290"/>
      <w:bookmarkEnd w:id="291"/>
      <w:bookmarkEnd w:id="292"/>
      <w:bookmarkEnd w:id="293"/>
      <w:bookmarkEnd w:id="294"/>
    </w:p>
    <w:p>
      <w:pPr>
        <w:pStyle w:val="Heading5"/>
      </w:pPr>
      <w:bookmarkStart w:id="295" w:name="_Toc486428838"/>
      <w:bookmarkStart w:id="296" w:name="_Toc522617887"/>
      <w:r>
        <w:rPr>
          <w:rStyle w:val="CharSectno"/>
        </w:rPr>
        <w:t>54</w:t>
      </w:r>
      <w:r>
        <w:t>.</w:t>
      </w:r>
      <w:r>
        <w:tab/>
        <w:t>Protection order (time</w:t>
      </w:r>
      <w:r>
        <w:noBreakHyphen/>
        <w:t>limited)</w:t>
      </w:r>
      <w:bookmarkEnd w:id="295"/>
      <w:bookmarkEnd w:id="296"/>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297" w:name="_Toc486428839"/>
      <w:bookmarkStart w:id="298" w:name="_Toc522617888"/>
      <w:r>
        <w:rPr>
          <w:rStyle w:val="CharSectno"/>
        </w:rPr>
        <w:t>55</w:t>
      </w:r>
      <w:r>
        <w:t>.</w:t>
      </w:r>
      <w:r>
        <w:tab/>
        <w:t>Duration of protection order (time</w:t>
      </w:r>
      <w:r>
        <w:noBreakHyphen/>
        <w:t>limited)</w:t>
      </w:r>
      <w:bookmarkEnd w:id="297"/>
      <w:bookmarkEnd w:id="298"/>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299" w:name="_Toc486428840"/>
      <w:bookmarkStart w:id="300" w:name="_Toc522617889"/>
      <w:r>
        <w:rPr>
          <w:rStyle w:val="CharSectno"/>
        </w:rPr>
        <w:t>56</w:t>
      </w:r>
      <w:r>
        <w:t>.</w:t>
      </w:r>
      <w:r>
        <w:tab/>
        <w:t>Extension of protection order (time</w:t>
      </w:r>
      <w:r>
        <w:noBreakHyphen/>
        <w:t>limited)</w:t>
      </w:r>
      <w:bookmarkEnd w:id="299"/>
      <w:bookmarkEnd w:id="300"/>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keepNext w:val="0"/>
      </w:pPr>
      <w:bookmarkStart w:id="301" w:name="_Toc472610062"/>
      <w:bookmarkStart w:id="302" w:name="_Toc472610432"/>
      <w:bookmarkStart w:id="303" w:name="_Toc472678839"/>
      <w:bookmarkStart w:id="304" w:name="_Toc485906028"/>
      <w:bookmarkStart w:id="305" w:name="_Toc486428841"/>
      <w:bookmarkStart w:id="306" w:name="_Toc522617890"/>
      <w:r>
        <w:t>Subdivision 5 — Protection orders (until 18)</w:t>
      </w:r>
      <w:bookmarkEnd w:id="301"/>
      <w:bookmarkEnd w:id="302"/>
      <w:bookmarkEnd w:id="303"/>
      <w:bookmarkEnd w:id="304"/>
      <w:bookmarkEnd w:id="305"/>
      <w:bookmarkEnd w:id="306"/>
    </w:p>
    <w:p>
      <w:pPr>
        <w:pStyle w:val="Heading5"/>
        <w:keepNext w:val="0"/>
        <w:keepLines w:val="0"/>
        <w:spacing w:before="180"/>
      </w:pPr>
      <w:bookmarkStart w:id="307" w:name="_Toc486428842"/>
      <w:bookmarkStart w:id="308" w:name="_Toc522617891"/>
      <w:r>
        <w:rPr>
          <w:rStyle w:val="CharSectno"/>
        </w:rPr>
        <w:t>57</w:t>
      </w:r>
      <w:r>
        <w:t>.</w:t>
      </w:r>
      <w:r>
        <w:tab/>
        <w:t>Protection order (until 18)</w:t>
      </w:r>
      <w:bookmarkEnd w:id="307"/>
      <w:bookmarkEnd w:id="308"/>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309" w:name="_Toc486428843"/>
      <w:bookmarkStart w:id="310" w:name="_Toc522617892"/>
      <w:r>
        <w:rPr>
          <w:rStyle w:val="CharSectno"/>
        </w:rPr>
        <w:t>58</w:t>
      </w:r>
      <w:r>
        <w:t>.</w:t>
      </w:r>
      <w:r>
        <w:tab/>
        <w:t>Restriction on making protection order (until 18)</w:t>
      </w:r>
      <w:bookmarkEnd w:id="309"/>
      <w:bookmarkEnd w:id="310"/>
    </w:p>
    <w:p>
      <w:pPr>
        <w:pStyle w:val="Subsection"/>
        <w:spacing w:before="180"/>
      </w:pPr>
      <w:r>
        <w:tab/>
      </w:r>
      <w:r>
        <w:tab/>
        <w:t>The Court must not make a protection order (until 18) in respect of a child unless the Court is satisfied that long</w:t>
      </w:r>
      <w:r>
        <w:noBreakHyphen/>
        <w:t>term arrangements should be made for the wellbeing of the child.</w:t>
      </w:r>
    </w:p>
    <w:p>
      <w:pPr>
        <w:pStyle w:val="Heading5"/>
        <w:spacing w:before="240"/>
      </w:pPr>
      <w:bookmarkStart w:id="311" w:name="_Toc486428844"/>
      <w:bookmarkStart w:id="312" w:name="_Toc522617893"/>
      <w:r>
        <w:rPr>
          <w:rStyle w:val="CharSectno"/>
        </w:rPr>
        <w:t>59</w:t>
      </w:r>
      <w:r>
        <w:t>.</w:t>
      </w:r>
      <w:r>
        <w:tab/>
        <w:t>Duration of protection order (until 18)</w:t>
      </w:r>
      <w:bookmarkEnd w:id="311"/>
      <w:bookmarkEnd w:id="312"/>
    </w:p>
    <w:p>
      <w:pPr>
        <w:pStyle w:val="Subsection"/>
        <w:spacing w:before="180"/>
      </w:pPr>
      <w:r>
        <w:tab/>
      </w:r>
      <w:r>
        <w:tab/>
        <w:t>A protection order (until 18) remains in force until the child reaches 18 years of age unless it is revoked under Subdivision 7.</w:t>
      </w:r>
    </w:p>
    <w:p>
      <w:pPr>
        <w:pStyle w:val="Heading4"/>
      </w:pPr>
      <w:bookmarkStart w:id="313" w:name="_Toc472610066"/>
      <w:bookmarkStart w:id="314" w:name="_Toc472610436"/>
      <w:bookmarkStart w:id="315" w:name="_Toc472678843"/>
      <w:bookmarkStart w:id="316" w:name="_Toc485906032"/>
      <w:bookmarkStart w:id="317" w:name="_Toc486428845"/>
      <w:bookmarkStart w:id="318" w:name="_Toc522617894"/>
      <w:r>
        <w:t>Subdivision 6 — Protection orders (special guardianship)</w:t>
      </w:r>
      <w:bookmarkEnd w:id="313"/>
      <w:bookmarkEnd w:id="314"/>
      <w:bookmarkEnd w:id="315"/>
      <w:bookmarkEnd w:id="316"/>
      <w:bookmarkEnd w:id="317"/>
      <w:bookmarkEnd w:id="318"/>
    </w:p>
    <w:p>
      <w:pPr>
        <w:pStyle w:val="Footnoteheading"/>
      </w:pPr>
      <w:r>
        <w:tab/>
        <w:t>[Heading amended by No. 49 of 2010 s. 35.]</w:t>
      </w:r>
    </w:p>
    <w:p>
      <w:pPr>
        <w:pStyle w:val="Heading5"/>
        <w:keepNext w:val="0"/>
        <w:keepLines w:val="0"/>
        <w:spacing w:before="240"/>
      </w:pPr>
      <w:bookmarkStart w:id="319" w:name="_Toc486428846"/>
      <w:bookmarkStart w:id="320" w:name="_Toc522617895"/>
      <w:r>
        <w:rPr>
          <w:rStyle w:val="CharSectno"/>
        </w:rPr>
        <w:t>60</w:t>
      </w:r>
      <w:r>
        <w:t>.</w:t>
      </w:r>
      <w:r>
        <w:tab/>
        <w:t>Protection order (special guardianship)</w:t>
      </w:r>
      <w:bookmarkEnd w:id="319"/>
      <w:bookmarkEnd w:id="320"/>
    </w:p>
    <w:p>
      <w:pPr>
        <w:pStyle w:val="Subsection"/>
        <w:spacing w:before="180"/>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by No. 49 of 2010 s. 27.]</w:t>
      </w:r>
    </w:p>
    <w:p>
      <w:pPr>
        <w:pStyle w:val="Heading5"/>
        <w:spacing w:before="240"/>
      </w:pPr>
      <w:bookmarkStart w:id="321" w:name="_Toc486428847"/>
      <w:bookmarkStart w:id="322" w:name="_Toc522617896"/>
      <w:r>
        <w:rPr>
          <w:rStyle w:val="CharSectno"/>
        </w:rPr>
        <w:t>61</w:t>
      </w:r>
      <w:r>
        <w:t>.</w:t>
      </w:r>
      <w:r>
        <w:tab/>
        <w:t>Restriction on making protection order (special guardianship)</w:t>
      </w:r>
      <w:bookmarkEnd w:id="321"/>
      <w:bookmarkEnd w:id="322"/>
    </w:p>
    <w:p>
      <w:pPr>
        <w:pStyle w:val="Subsection"/>
        <w:spacing w:before="180"/>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12.</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ind w:left="890" w:hanging="890"/>
      </w:pPr>
      <w:r>
        <w:tab/>
        <w:t>[Section 61 amended by No. 49 of 2010 s. 28.]</w:t>
      </w:r>
    </w:p>
    <w:p>
      <w:pPr>
        <w:pStyle w:val="Heading5"/>
      </w:pPr>
      <w:bookmarkStart w:id="323" w:name="_Toc486428848"/>
      <w:bookmarkStart w:id="324" w:name="_Toc522617897"/>
      <w:r>
        <w:rPr>
          <w:rStyle w:val="CharSectno"/>
        </w:rPr>
        <w:t>62</w:t>
      </w:r>
      <w:r>
        <w:t>.</w:t>
      </w:r>
      <w:r>
        <w:tab/>
        <w:t>Duration of protection order (special guardianship)</w:t>
      </w:r>
      <w:bookmarkEnd w:id="323"/>
      <w:bookmarkEnd w:id="324"/>
    </w:p>
    <w:p>
      <w:pPr>
        <w:pStyle w:val="Subsection"/>
      </w:pPr>
      <w:r>
        <w:tab/>
      </w:r>
      <w:r>
        <w:tab/>
        <w:t xml:space="preserve">A protection order (special guardianship) remains in force, unless it is revoked under Subdivision 7, until the earlier of — </w:t>
      </w:r>
    </w:p>
    <w:p>
      <w:pPr>
        <w:pStyle w:val="Indenta"/>
      </w:pPr>
      <w:r>
        <w:tab/>
        <w:t>(a)</w:t>
      </w:r>
      <w:r>
        <w:tab/>
        <w:t>the child reaching 18 years of age; or</w:t>
      </w:r>
    </w:p>
    <w:p>
      <w:pPr>
        <w:pStyle w:val="Indenta"/>
      </w:pPr>
      <w:r>
        <w:tab/>
        <w:t>(b)</w:t>
      </w:r>
      <w:r>
        <w:tab/>
        <w:t xml:space="preserve">an adoption order being made in relation to the child under the </w:t>
      </w:r>
      <w:r>
        <w:rPr>
          <w:i/>
        </w:rPr>
        <w:t>Adoption Act 1994</w:t>
      </w:r>
      <w:r>
        <w:t>.</w:t>
      </w:r>
    </w:p>
    <w:p>
      <w:pPr>
        <w:pStyle w:val="Footnotesection"/>
      </w:pPr>
      <w:r>
        <w:tab/>
        <w:t>[Section 62 inserted by No. 23 of 2015 s. 34.]</w:t>
      </w:r>
    </w:p>
    <w:p>
      <w:pPr>
        <w:pStyle w:val="Heading5"/>
        <w:spacing w:before="200"/>
      </w:pPr>
      <w:bookmarkStart w:id="325" w:name="_Toc486428849"/>
      <w:bookmarkStart w:id="326" w:name="_Toc522617898"/>
      <w:r>
        <w:rPr>
          <w:rStyle w:val="CharSectno"/>
        </w:rPr>
        <w:t>63</w:t>
      </w:r>
      <w:r>
        <w:t>.</w:t>
      </w:r>
      <w:r>
        <w:tab/>
        <w:t>Conditions of protection order (special guardianship)</w:t>
      </w:r>
      <w:bookmarkEnd w:id="325"/>
      <w:bookmarkEnd w:id="326"/>
    </w:p>
    <w:p>
      <w:pPr>
        <w:pStyle w:val="Subsection"/>
      </w:pPr>
      <w:r>
        <w:tab/>
        <w:t>(1)</w:t>
      </w:r>
      <w:r>
        <w:tab/>
        <w:t>A protection order (special guardianship) may include conditions about contact between the child and another person.</w:t>
      </w:r>
    </w:p>
    <w:p>
      <w:pPr>
        <w:pStyle w:val="Subsection"/>
      </w:pPr>
      <w:r>
        <w:tab/>
        <w:t>(2)</w:t>
      </w:r>
      <w:r>
        <w:tab/>
        <w:t>A protection order (special guardianship) must not include any other conditions.</w:t>
      </w:r>
    </w:p>
    <w:p>
      <w:pPr>
        <w:pStyle w:val="Footnotesection"/>
      </w:pPr>
      <w:r>
        <w:tab/>
        <w:t>[Section 63 amended by No. 49 of 2010 s. 35.]</w:t>
      </w:r>
    </w:p>
    <w:p>
      <w:pPr>
        <w:pStyle w:val="Heading5"/>
      </w:pPr>
      <w:bookmarkStart w:id="327" w:name="_Toc486428850"/>
      <w:bookmarkStart w:id="328" w:name="_Toc522617899"/>
      <w:r>
        <w:rPr>
          <w:rStyle w:val="CharSectno"/>
        </w:rPr>
        <w:t>64</w:t>
      </w:r>
      <w:r>
        <w:t>.</w:t>
      </w:r>
      <w:r>
        <w:tab/>
        <w:t>Variation of conditions</w:t>
      </w:r>
      <w:bookmarkEnd w:id="327"/>
      <w:bookmarkEnd w:id="328"/>
    </w:p>
    <w:p>
      <w:pPr>
        <w:pStyle w:val="Subsection"/>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by No. 49 of 2010 s. 29.]</w:t>
      </w:r>
    </w:p>
    <w:p>
      <w:pPr>
        <w:pStyle w:val="Heading5"/>
      </w:pPr>
      <w:bookmarkStart w:id="329" w:name="_Toc486428851"/>
      <w:bookmarkStart w:id="330" w:name="_Toc522617900"/>
      <w:r>
        <w:rPr>
          <w:rStyle w:val="CharSectno"/>
        </w:rPr>
        <w:t>65</w:t>
      </w:r>
      <w:r>
        <w:t>.</w:t>
      </w:r>
      <w:r>
        <w:tab/>
        <w:t>Court may order payments to special guardian</w:t>
      </w:r>
      <w:bookmarkEnd w:id="329"/>
      <w:bookmarkEnd w:id="330"/>
    </w:p>
    <w:p>
      <w:pPr>
        <w:pStyle w:val="Subsection"/>
        <w:spacing w:before="180"/>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spacing w:before="180"/>
      </w:pPr>
      <w:r>
        <w:tab/>
        <w:t>(2)</w:t>
      </w:r>
      <w:r>
        <w:tab/>
        <w:t>The CEO must give effect to an order made under subsection (1).</w:t>
      </w:r>
    </w:p>
    <w:p>
      <w:pPr>
        <w:pStyle w:val="Subsection"/>
        <w:spacing w:before="180"/>
      </w:pPr>
      <w:r>
        <w:tab/>
        <w:t>(3)</w:t>
      </w:r>
      <w:r>
        <w:tab/>
        <w:t>The Court may, on the application of a party to the initial proceedings, revoke an order made under subsection (1).</w:t>
      </w:r>
    </w:p>
    <w:p>
      <w:pPr>
        <w:pStyle w:val="Subsection"/>
      </w:pPr>
      <w:r>
        <w:tab/>
        <w:t>(4A)</w:t>
      </w:r>
      <w:r>
        <w:tab/>
        <w:t>An order made under subsection (1) ceases to be in force if the protection order (special guardianship) in relation to which it was made ceases to be in force.</w:t>
      </w:r>
    </w:p>
    <w:p>
      <w:pPr>
        <w:pStyle w:val="Subsection"/>
        <w:spacing w:before="180"/>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by No. 49 of 2010 s. 30; No. 23 of 2015 s. 35.]</w:t>
      </w:r>
    </w:p>
    <w:p>
      <w:pPr>
        <w:pStyle w:val="Heading5"/>
        <w:spacing w:before="240"/>
      </w:pPr>
      <w:bookmarkStart w:id="331" w:name="_Toc486428852"/>
      <w:bookmarkStart w:id="332" w:name="_Toc522617901"/>
      <w:r>
        <w:rPr>
          <w:rStyle w:val="CharSectno"/>
        </w:rPr>
        <w:t>66</w:t>
      </w:r>
      <w:r>
        <w:t>.</w:t>
      </w:r>
      <w:r>
        <w:tab/>
        <w:t>Provision of social services</w:t>
      </w:r>
      <w:bookmarkEnd w:id="331"/>
      <w:bookmarkEnd w:id="332"/>
    </w:p>
    <w:p>
      <w:pPr>
        <w:pStyle w:val="Subsection"/>
        <w:spacing w:before="180"/>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ind w:left="890" w:hanging="890"/>
      </w:pPr>
      <w:r>
        <w:tab/>
        <w:t>[Section 66 amended by No. 49 of 2010 s. 31.]</w:t>
      </w:r>
    </w:p>
    <w:p>
      <w:pPr>
        <w:pStyle w:val="Heading4"/>
      </w:pPr>
      <w:bookmarkStart w:id="333" w:name="_Toc472610074"/>
      <w:bookmarkStart w:id="334" w:name="_Toc472610444"/>
      <w:bookmarkStart w:id="335" w:name="_Toc472678851"/>
      <w:bookmarkStart w:id="336" w:name="_Toc485906040"/>
      <w:bookmarkStart w:id="337" w:name="_Toc486428853"/>
      <w:bookmarkStart w:id="338" w:name="_Toc522617902"/>
      <w:r>
        <w:t>Subdivision 7 — Revocation and replacement of protection orders</w:t>
      </w:r>
      <w:bookmarkEnd w:id="333"/>
      <w:bookmarkEnd w:id="334"/>
      <w:bookmarkEnd w:id="335"/>
      <w:bookmarkEnd w:id="336"/>
      <w:bookmarkEnd w:id="337"/>
      <w:bookmarkEnd w:id="338"/>
    </w:p>
    <w:p>
      <w:pPr>
        <w:pStyle w:val="Heading5"/>
        <w:spacing w:before="240"/>
      </w:pPr>
      <w:bookmarkStart w:id="339" w:name="_Toc486428854"/>
      <w:bookmarkStart w:id="340" w:name="_Toc522617903"/>
      <w:r>
        <w:rPr>
          <w:rStyle w:val="CharSectno"/>
        </w:rPr>
        <w:t>67</w:t>
      </w:r>
      <w:r>
        <w:t>.</w:t>
      </w:r>
      <w:r>
        <w:tab/>
        <w:t>Revocation of protection order</w:t>
      </w:r>
      <w:bookmarkEnd w:id="339"/>
      <w:bookmarkEnd w:id="340"/>
    </w:p>
    <w:p>
      <w:pPr>
        <w:pStyle w:val="Subsection"/>
      </w:pPr>
      <w:r>
        <w:tab/>
        <w:t>(1)</w:t>
      </w:r>
      <w:r>
        <w:tab/>
        <w:t>A party to the initial proceedings may apply to the Court for the revocation of a protection order.</w:t>
      </w:r>
    </w:p>
    <w:p>
      <w:pPr>
        <w:pStyle w:val="Subsection"/>
        <w:keepNext/>
        <w:keepLines/>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341" w:name="_Toc486428855"/>
      <w:bookmarkStart w:id="342" w:name="_Toc522617904"/>
      <w:r>
        <w:rPr>
          <w:rStyle w:val="CharSectno"/>
        </w:rPr>
        <w:t>68</w:t>
      </w:r>
      <w:r>
        <w:t>.</w:t>
      </w:r>
      <w:r>
        <w:tab/>
        <w:t>Replacement of protection order: application by CEO</w:t>
      </w:r>
      <w:bookmarkEnd w:id="341"/>
      <w:bookmarkEnd w:id="342"/>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by No. 49 of 2010 s. 32 and 60.]</w:t>
      </w:r>
    </w:p>
    <w:p>
      <w:pPr>
        <w:pStyle w:val="Heading5"/>
        <w:spacing w:before="180"/>
      </w:pPr>
      <w:bookmarkStart w:id="343" w:name="_Toc486428856"/>
      <w:bookmarkStart w:id="344" w:name="_Toc522617905"/>
      <w:r>
        <w:rPr>
          <w:rStyle w:val="CharSectno"/>
        </w:rPr>
        <w:t>69A</w:t>
      </w:r>
      <w:r>
        <w:t>.</w:t>
      </w:r>
      <w:r>
        <w:tab/>
        <w:t>Replacement of protection order (time</w:t>
      </w:r>
      <w:r>
        <w:noBreakHyphen/>
        <w:t>limited) or protection order (until 18): application by carer</w:t>
      </w:r>
      <w:bookmarkEnd w:id="343"/>
      <w:bookmarkEnd w:id="344"/>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80"/>
      </w:pPr>
      <w:r>
        <w:rPr>
          <w:szCs w:val="22"/>
        </w:rPr>
        <w:tab/>
      </w:r>
      <w:r>
        <w:rPr>
          <w:szCs w:val="22"/>
        </w:rPr>
        <w:tab/>
        <w:t>for at least the period of 2 years immediately preceding the day on which the application is made.</w:t>
      </w:r>
    </w:p>
    <w:p>
      <w:pPr>
        <w:pStyle w:val="Subsection"/>
        <w:spacing w:before="180"/>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spacing w:before="180"/>
      </w:pPr>
      <w:r>
        <w:tab/>
        <w:t>(3)</w:t>
      </w:r>
      <w:r>
        <w:tab/>
        <w:t>An application under subsection (2) must nominate the individual or individuals to whom parental responsibility for the child is proposed to be given under the protection order (special guardianship).</w:t>
      </w:r>
    </w:p>
    <w:p>
      <w:pPr>
        <w:pStyle w:val="Subsection"/>
        <w:spacing w:before="180"/>
      </w:pPr>
      <w:r>
        <w:tab/>
        <w:t>(4)</w:t>
      </w:r>
      <w:r>
        <w:tab/>
        <w:t>The applicant must be the individual or one of the individuals nominated in the application.</w:t>
      </w:r>
    </w:p>
    <w:p>
      <w:pPr>
        <w:pStyle w:val="Subsection"/>
        <w:spacing w:before="180"/>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spacing w:before="180"/>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by No. 49 of 2010 s. 33.]</w:t>
      </w:r>
    </w:p>
    <w:p>
      <w:pPr>
        <w:pStyle w:val="Heading4"/>
      </w:pPr>
      <w:bookmarkStart w:id="345" w:name="_Toc472610078"/>
      <w:bookmarkStart w:id="346" w:name="_Toc472610448"/>
      <w:bookmarkStart w:id="347" w:name="_Toc472678855"/>
      <w:bookmarkStart w:id="348" w:name="_Toc485906044"/>
      <w:bookmarkStart w:id="349" w:name="_Toc486428857"/>
      <w:bookmarkStart w:id="350" w:name="_Toc522617906"/>
      <w:r>
        <w:t>Subdivision 8 — General</w:t>
      </w:r>
      <w:bookmarkEnd w:id="345"/>
      <w:bookmarkEnd w:id="346"/>
      <w:bookmarkEnd w:id="347"/>
      <w:bookmarkEnd w:id="348"/>
      <w:bookmarkEnd w:id="349"/>
      <w:bookmarkEnd w:id="350"/>
    </w:p>
    <w:p>
      <w:pPr>
        <w:pStyle w:val="Heading5"/>
        <w:keepNext w:val="0"/>
        <w:keepLines w:val="0"/>
        <w:spacing w:before="180"/>
      </w:pPr>
      <w:bookmarkStart w:id="351" w:name="_Toc486428858"/>
      <w:bookmarkStart w:id="352" w:name="_Toc522617907"/>
      <w:r>
        <w:rPr>
          <w:rStyle w:val="CharSectno"/>
        </w:rPr>
        <w:t>69</w:t>
      </w:r>
      <w:r>
        <w:t>.</w:t>
      </w:r>
      <w:r>
        <w:tab/>
        <w:t>Applications for extension, variation, revocation or replacement of protection orders</w:t>
      </w:r>
      <w:bookmarkEnd w:id="351"/>
      <w:bookmarkEnd w:id="352"/>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spacing w:before="180"/>
      </w:pPr>
      <w:bookmarkStart w:id="353" w:name="_Toc486428859"/>
      <w:bookmarkStart w:id="354" w:name="_Toc522617908"/>
      <w:r>
        <w:rPr>
          <w:rStyle w:val="CharSectno"/>
        </w:rPr>
        <w:t>70</w:t>
      </w:r>
      <w:r>
        <w:t>.</w:t>
      </w:r>
      <w:r>
        <w:tab/>
        <w:t>Form of protection order</w:t>
      </w:r>
      <w:bookmarkEnd w:id="353"/>
      <w:bookmarkEnd w:id="354"/>
    </w:p>
    <w:p>
      <w:pPr>
        <w:pStyle w:val="Subsection"/>
        <w:keepNext/>
        <w:keepLines/>
      </w:pPr>
      <w:r>
        <w:tab/>
        <w:t>(1)</w:t>
      </w:r>
      <w:r>
        <w:tab/>
        <w:t>A protection order must be in writing and must state the child’s name and date of birth.</w:t>
      </w:r>
    </w:p>
    <w:p>
      <w:pPr>
        <w:pStyle w:val="Subsection"/>
      </w:pPr>
      <w:r>
        <w:tab/>
        <w:t>(2)</w:t>
      </w:r>
      <w:r>
        <w:tab/>
        <w:t>A protection order, if made on a protection application, must state the basis under section 28 for finding that the child is in need of protection.</w:t>
      </w:r>
    </w:p>
    <w:p>
      <w:pPr>
        <w:pStyle w:val="Heading5"/>
        <w:spacing w:before="180"/>
      </w:pPr>
      <w:bookmarkStart w:id="355" w:name="_Toc486428860"/>
      <w:bookmarkStart w:id="356" w:name="_Toc522617909"/>
      <w:r>
        <w:rPr>
          <w:rStyle w:val="CharSectno"/>
        </w:rPr>
        <w:t>71</w:t>
      </w:r>
      <w:r>
        <w:t>.</w:t>
      </w:r>
      <w:r>
        <w:tab/>
        <w:t>Child’s date of birth</w:t>
      </w:r>
      <w:bookmarkEnd w:id="355"/>
      <w:bookmarkEnd w:id="356"/>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357" w:name="_Toc486428861"/>
      <w:bookmarkStart w:id="358" w:name="_Toc522617910"/>
      <w:r>
        <w:rPr>
          <w:rStyle w:val="CharSectno"/>
        </w:rPr>
        <w:t>72</w:t>
      </w:r>
      <w:r>
        <w:t>.</w:t>
      </w:r>
      <w:r>
        <w:tab/>
        <w:t>Parties to proceedings to be given copy of protection order</w:t>
      </w:r>
      <w:bookmarkEnd w:id="357"/>
      <w:bookmarkEnd w:id="358"/>
    </w:p>
    <w:p>
      <w:pPr>
        <w:pStyle w:val="Subsection"/>
        <w:keepLines/>
      </w:pPr>
      <w:r>
        <w:tab/>
      </w:r>
      <w:r>
        <w:tab/>
        <w:t>If the Court makes a protection order it must take all reasonable steps to ensure that each party is given a copy of the order.</w:t>
      </w:r>
    </w:p>
    <w:p>
      <w:pPr>
        <w:pStyle w:val="Heading5"/>
        <w:keepNext w:val="0"/>
        <w:keepLines w:val="0"/>
        <w:spacing w:before="240"/>
      </w:pPr>
      <w:bookmarkStart w:id="359" w:name="_Toc486428862"/>
      <w:bookmarkStart w:id="360" w:name="_Toc522617911"/>
      <w:r>
        <w:rPr>
          <w:rStyle w:val="CharSectno"/>
        </w:rPr>
        <w:t>73</w:t>
      </w:r>
      <w:r>
        <w:t>.</w:t>
      </w:r>
      <w:r>
        <w:tab/>
        <w:t>Maintenance of children under certain orders</w:t>
      </w:r>
      <w:bookmarkEnd w:id="359"/>
      <w:bookmarkEnd w:id="360"/>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by No. 49 of 2010 s. 34.]</w:t>
      </w:r>
    </w:p>
    <w:p>
      <w:pPr>
        <w:pStyle w:val="Heading3"/>
      </w:pPr>
      <w:bookmarkStart w:id="361" w:name="_Toc472610084"/>
      <w:bookmarkStart w:id="362" w:name="_Toc472610454"/>
      <w:bookmarkStart w:id="363" w:name="_Toc472678861"/>
      <w:bookmarkStart w:id="364" w:name="_Toc485906050"/>
      <w:bookmarkStart w:id="365" w:name="_Toc486428863"/>
      <w:bookmarkStart w:id="366" w:name="_Toc522617912"/>
      <w:r>
        <w:rPr>
          <w:rStyle w:val="CharDivNo"/>
        </w:rPr>
        <w:t>Division 4</w:t>
      </w:r>
      <w:r>
        <w:t> — </w:t>
      </w:r>
      <w:r>
        <w:rPr>
          <w:rStyle w:val="CharDivText"/>
        </w:rPr>
        <w:t>Negotiated placement</w:t>
      </w:r>
      <w:bookmarkEnd w:id="361"/>
      <w:bookmarkEnd w:id="362"/>
      <w:bookmarkEnd w:id="363"/>
      <w:bookmarkEnd w:id="364"/>
      <w:bookmarkEnd w:id="365"/>
      <w:bookmarkEnd w:id="366"/>
    </w:p>
    <w:p>
      <w:pPr>
        <w:pStyle w:val="Heading5"/>
      </w:pPr>
      <w:bookmarkStart w:id="367" w:name="_Toc486428864"/>
      <w:bookmarkStart w:id="368" w:name="_Toc522617913"/>
      <w:r>
        <w:rPr>
          <w:rStyle w:val="CharSectno"/>
        </w:rPr>
        <w:t>74</w:t>
      </w:r>
      <w:r>
        <w:t>.</w:t>
      </w:r>
      <w:r>
        <w:tab/>
        <w:t>Term used: child</w:t>
      </w:r>
      <w:bookmarkEnd w:id="367"/>
      <w:bookmarkEnd w:id="368"/>
    </w:p>
    <w:p>
      <w:pPr>
        <w:pStyle w:val="Subsection"/>
        <w:keepNext/>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369" w:name="_Toc486428865"/>
      <w:bookmarkStart w:id="370" w:name="_Toc522617914"/>
      <w:r>
        <w:rPr>
          <w:rStyle w:val="CharSectno"/>
        </w:rPr>
        <w:t>75</w:t>
      </w:r>
      <w:r>
        <w:t>.</w:t>
      </w:r>
      <w:r>
        <w:tab/>
        <w:t>Negotiated placement agreement</w:t>
      </w:r>
      <w:bookmarkEnd w:id="369"/>
      <w:bookmarkEnd w:id="370"/>
    </w:p>
    <w:p>
      <w:pPr>
        <w:pStyle w:val="Subsection"/>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371" w:name="_Toc486428866"/>
      <w:bookmarkStart w:id="372" w:name="_Toc522617915"/>
      <w:r>
        <w:rPr>
          <w:rStyle w:val="CharSectno"/>
        </w:rPr>
        <w:t>76</w:t>
      </w:r>
      <w:r>
        <w:t>.</w:t>
      </w:r>
      <w:r>
        <w:tab/>
        <w:t>Duration of negotiated placement agreement</w:t>
      </w:r>
      <w:bookmarkEnd w:id="371"/>
      <w:bookmarkEnd w:id="372"/>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373" w:name="_Toc486428867"/>
      <w:bookmarkStart w:id="374" w:name="_Toc522617916"/>
      <w:r>
        <w:rPr>
          <w:rStyle w:val="CharSectno"/>
        </w:rPr>
        <w:t>77</w:t>
      </w:r>
      <w:r>
        <w:t>.</w:t>
      </w:r>
      <w:r>
        <w:tab/>
        <w:t>Termination of negotiated placement agreement</w:t>
      </w:r>
      <w:bookmarkEnd w:id="373"/>
      <w:bookmarkEnd w:id="374"/>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keepNext w:val="0"/>
        <w:pageBreakBefore/>
        <w:spacing w:before="0"/>
      </w:pPr>
      <w:bookmarkStart w:id="375" w:name="_Toc472610089"/>
      <w:bookmarkStart w:id="376" w:name="_Toc472610459"/>
      <w:bookmarkStart w:id="377" w:name="_Toc472678866"/>
      <w:bookmarkStart w:id="378" w:name="_Toc485906055"/>
      <w:bookmarkStart w:id="379" w:name="_Toc486428868"/>
      <w:bookmarkStart w:id="380" w:name="_Toc522617917"/>
      <w:r>
        <w:rPr>
          <w:rStyle w:val="CharDivNo"/>
        </w:rPr>
        <w:t>Division 5</w:t>
      </w:r>
      <w:r>
        <w:t> — </w:t>
      </w:r>
      <w:r>
        <w:rPr>
          <w:rStyle w:val="CharDivText"/>
        </w:rPr>
        <w:t>Children in the CEO’s care</w:t>
      </w:r>
      <w:bookmarkEnd w:id="375"/>
      <w:bookmarkEnd w:id="376"/>
      <w:bookmarkEnd w:id="377"/>
      <w:bookmarkEnd w:id="378"/>
      <w:bookmarkEnd w:id="379"/>
      <w:bookmarkEnd w:id="380"/>
    </w:p>
    <w:p>
      <w:pPr>
        <w:pStyle w:val="Heading4"/>
      </w:pPr>
      <w:bookmarkStart w:id="381" w:name="_Toc472610090"/>
      <w:bookmarkStart w:id="382" w:name="_Toc472610460"/>
      <w:bookmarkStart w:id="383" w:name="_Toc472678867"/>
      <w:bookmarkStart w:id="384" w:name="_Toc485906056"/>
      <w:bookmarkStart w:id="385" w:name="_Toc486428869"/>
      <w:bookmarkStart w:id="386" w:name="_Toc522617918"/>
      <w:r>
        <w:t>Subdivision 1 — Charter of Rights</w:t>
      </w:r>
      <w:bookmarkEnd w:id="381"/>
      <w:bookmarkEnd w:id="382"/>
      <w:bookmarkEnd w:id="383"/>
      <w:bookmarkEnd w:id="384"/>
      <w:bookmarkEnd w:id="385"/>
      <w:bookmarkEnd w:id="386"/>
    </w:p>
    <w:p>
      <w:pPr>
        <w:pStyle w:val="Heading5"/>
      </w:pPr>
      <w:bookmarkStart w:id="387" w:name="_Toc486428870"/>
      <w:bookmarkStart w:id="388" w:name="_Toc522617919"/>
      <w:r>
        <w:rPr>
          <w:rStyle w:val="CharSectno"/>
        </w:rPr>
        <w:t>78</w:t>
      </w:r>
      <w:r>
        <w:t>.</w:t>
      </w:r>
      <w:r>
        <w:tab/>
        <w:t>Preparation etc. of Charter of Rights</w:t>
      </w:r>
      <w:bookmarkEnd w:id="387"/>
      <w:bookmarkEnd w:id="388"/>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389" w:name="_Toc472610092"/>
      <w:bookmarkStart w:id="390" w:name="_Toc472610462"/>
      <w:bookmarkStart w:id="391" w:name="_Toc472678869"/>
      <w:bookmarkStart w:id="392" w:name="_Toc485906058"/>
      <w:bookmarkStart w:id="393" w:name="_Toc486428871"/>
      <w:bookmarkStart w:id="394" w:name="_Toc522617920"/>
      <w:r>
        <w:t>Subdivision 2 — Placement arrangements</w:t>
      </w:r>
      <w:bookmarkEnd w:id="389"/>
      <w:bookmarkEnd w:id="390"/>
      <w:bookmarkEnd w:id="391"/>
      <w:bookmarkEnd w:id="392"/>
      <w:bookmarkEnd w:id="393"/>
      <w:bookmarkEnd w:id="394"/>
    </w:p>
    <w:p>
      <w:pPr>
        <w:pStyle w:val="Heading5"/>
      </w:pPr>
      <w:bookmarkStart w:id="395" w:name="_Toc486428872"/>
      <w:bookmarkStart w:id="396" w:name="_Toc522617921"/>
      <w:r>
        <w:rPr>
          <w:rStyle w:val="CharSectno"/>
        </w:rPr>
        <w:t>79</w:t>
      </w:r>
      <w:r>
        <w:t>.</w:t>
      </w:r>
      <w:r>
        <w:tab/>
        <w:t>CEO may arrange placement of child</w:t>
      </w:r>
      <w:bookmarkEnd w:id="395"/>
      <w:bookmarkEnd w:id="396"/>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by No. 49 of 2010 s. 8 and 61.]</w:t>
      </w:r>
    </w:p>
    <w:p>
      <w:pPr>
        <w:pStyle w:val="Heading5"/>
      </w:pPr>
      <w:bookmarkStart w:id="397" w:name="_Toc486428873"/>
      <w:bookmarkStart w:id="398" w:name="_Toc522617922"/>
      <w:r>
        <w:rPr>
          <w:rStyle w:val="CharSectno"/>
        </w:rPr>
        <w:t>80</w:t>
      </w:r>
      <w:r>
        <w:t>.</w:t>
      </w:r>
      <w:r>
        <w:tab/>
        <w:t>Guidelines for placement of certain children</w:t>
      </w:r>
      <w:bookmarkEnd w:id="397"/>
      <w:bookmarkEnd w:id="398"/>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PermNoteHeading"/>
      </w:pPr>
      <w:r>
        <w:tab/>
        <w:t>Note:</w:t>
      </w:r>
    </w:p>
    <w:p>
      <w:pPr>
        <w:pStyle w:val="PermNoteText"/>
      </w:pPr>
      <w:r>
        <w:tab/>
      </w:r>
      <w:r>
        <w:tab/>
        <w:t>Section 12 sets out the relevant principle relating to the placement of Aboriginal or Torres Strait Islander children.</w:t>
      </w:r>
    </w:p>
    <w:p>
      <w:pPr>
        <w:pStyle w:val="Heading5"/>
      </w:pPr>
      <w:bookmarkStart w:id="399" w:name="_Toc486428874"/>
      <w:bookmarkStart w:id="400" w:name="_Toc522617923"/>
      <w:r>
        <w:rPr>
          <w:rStyle w:val="CharSectno"/>
        </w:rPr>
        <w:t>81</w:t>
      </w:r>
      <w:r>
        <w:t>.</w:t>
      </w:r>
      <w:r>
        <w:tab/>
        <w:t xml:space="preserve">Consultation before placement of Aboriginal or </w:t>
      </w:r>
      <w:smartTag w:uri="urn:schemas-microsoft-com:office:smarttags" w:element="place">
        <w:r>
          <w:t>Torres Strait</w:t>
        </w:r>
      </w:smartTag>
      <w:r>
        <w:t xml:space="preserve"> Islander child</w:t>
      </w:r>
      <w:bookmarkEnd w:id="399"/>
      <w:bookmarkEnd w:id="400"/>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by No. 49 of 2010 s. 62.]</w:t>
      </w:r>
    </w:p>
    <w:p>
      <w:pPr>
        <w:pStyle w:val="Heading5"/>
      </w:pPr>
      <w:bookmarkStart w:id="401" w:name="_Toc486428875"/>
      <w:bookmarkStart w:id="402" w:name="_Toc522617924"/>
      <w:r>
        <w:rPr>
          <w:rStyle w:val="CharSectno"/>
        </w:rPr>
        <w:t>82</w:t>
      </w:r>
      <w:r>
        <w:t>.</w:t>
      </w:r>
      <w:r>
        <w:tab/>
        <w:t>Payment for care under placement arrangement</w:t>
      </w:r>
      <w:bookmarkEnd w:id="401"/>
      <w:bookmarkEnd w:id="402"/>
    </w:p>
    <w:p>
      <w:pPr>
        <w:pStyle w:val="Subsection"/>
      </w:pPr>
      <w:r>
        <w:tab/>
      </w:r>
      <w:r>
        <w:tab/>
        <w:t>The CEO may make payments to a person for or in relation to the provision of care for a child under a placement arrangement.</w:t>
      </w:r>
    </w:p>
    <w:p>
      <w:pPr>
        <w:pStyle w:val="Heading5"/>
      </w:pPr>
      <w:bookmarkStart w:id="403" w:name="_Toc486428876"/>
      <w:bookmarkStart w:id="404" w:name="_Toc522617925"/>
      <w:r>
        <w:rPr>
          <w:rStyle w:val="CharSectno"/>
        </w:rPr>
        <w:t>83</w:t>
      </w:r>
      <w:r>
        <w:t>.</w:t>
      </w:r>
      <w:r>
        <w:tab/>
        <w:t>Inspection of place where child living</w:t>
      </w:r>
      <w:bookmarkEnd w:id="403"/>
      <w:bookmarkEnd w:id="404"/>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405" w:name="_Toc486428877"/>
      <w:bookmarkStart w:id="406" w:name="_Toc522617926"/>
      <w:r>
        <w:rPr>
          <w:rStyle w:val="CharSectno"/>
        </w:rPr>
        <w:t>84</w:t>
      </w:r>
      <w:r>
        <w:t>.</w:t>
      </w:r>
      <w:r>
        <w:tab/>
        <w:t>Authorised officer may require person to hand over child</w:t>
      </w:r>
      <w:bookmarkEnd w:id="405"/>
      <w:bookmarkEnd w:id="406"/>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by No. 49 of 2010 s. 63.]</w:t>
      </w:r>
    </w:p>
    <w:p>
      <w:pPr>
        <w:pStyle w:val="Heading5"/>
        <w:spacing w:before="240"/>
      </w:pPr>
      <w:bookmarkStart w:id="407" w:name="_Toc486428878"/>
      <w:bookmarkStart w:id="408" w:name="_Toc522617927"/>
      <w:r>
        <w:rPr>
          <w:rStyle w:val="CharSectno"/>
        </w:rPr>
        <w:t>85</w:t>
      </w:r>
      <w:r>
        <w:t>.</w:t>
      </w:r>
      <w:r>
        <w:tab/>
        <w:t>Warrant (apprehension) where child not handed over</w:t>
      </w:r>
      <w:bookmarkEnd w:id="407"/>
      <w:bookmarkEnd w:id="408"/>
    </w:p>
    <w:p>
      <w:pPr>
        <w:pStyle w:val="Subsection"/>
        <w:spacing w:before="180"/>
      </w:pPr>
      <w:r>
        <w:tab/>
        <w:t>(1)</w:t>
      </w:r>
      <w:r>
        <w:tab/>
        <w:t>If a person does not comply with a requirement of an authorised officer under section 84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magistrate is satisfied that the person has not complied with the requirement.</w:t>
      </w:r>
    </w:p>
    <w:p>
      <w:pPr>
        <w:pStyle w:val="PermNoteHeading"/>
      </w:pPr>
      <w:r>
        <w:tab/>
        <w:t>Note:</w:t>
      </w:r>
    </w:p>
    <w:p>
      <w:pPr>
        <w:pStyle w:val="PermNoteText"/>
      </w:pPr>
      <w:r>
        <w:tab/>
      </w:r>
      <w:r>
        <w:tab/>
        <w:t>Section 122 contains provisions about the effect of a warrant (apprehension).</w:t>
      </w:r>
    </w:p>
    <w:p>
      <w:pPr>
        <w:pStyle w:val="Footnotesection"/>
      </w:pPr>
      <w:r>
        <w:tab/>
        <w:t>[Section 85 amended by No. 8 of 2009 s. 32(3); No. 49 of 2010 s. 64.]</w:t>
      </w:r>
    </w:p>
    <w:p>
      <w:pPr>
        <w:pStyle w:val="Heading5"/>
        <w:spacing w:before="240"/>
      </w:pPr>
      <w:bookmarkStart w:id="409" w:name="_Toc486428879"/>
      <w:bookmarkStart w:id="410" w:name="_Toc522617928"/>
      <w:r>
        <w:rPr>
          <w:rStyle w:val="CharSectno"/>
        </w:rPr>
        <w:t>86</w:t>
      </w:r>
      <w:r>
        <w:t>.</w:t>
      </w:r>
      <w:r>
        <w:tab/>
        <w:t>Warrant (apprehension) where child absent or taken without authority</w:t>
      </w:r>
      <w:bookmarkEnd w:id="409"/>
      <w:bookmarkEnd w:id="410"/>
    </w:p>
    <w:p>
      <w:pPr>
        <w:pStyle w:val="Subsection"/>
        <w:spacing w:before="180"/>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judge or magistrate is satisfied that there are reasonable grounds for the belief mentioned in that subsection.</w:t>
      </w:r>
    </w:p>
    <w:p>
      <w:pPr>
        <w:pStyle w:val="PermNoteHeading"/>
      </w:pPr>
      <w:r>
        <w:tab/>
        <w:t>Note:</w:t>
      </w:r>
    </w:p>
    <w:p>
      <w:pPr>
        <w:pStyle w:val="PermNoteText"/>
      </w:pPr>
      <w:r>
        <w:tab/>
      </w:r>
      <w:r>
        <w:tab/>
        <w:t>Section 122 contains provisions about the effect of a warrant (apprehension).</w:t>
      </w:r>
    </w:p>
    <w:p>
      <w:pPr>
        <w:pStyle w:val="Footnotesection"/>
      </w:pPr>
      <w:r>
        <w:tab/>
        <w:t>[Section 86 amended by No. 8 of 2009 s. 32(3); No. 49 of 2010 s. 65.]</w:t>
      </w:r>
    </w:p>
    <w:p>
      <w:pPr>
        <w:pStyle w:val="Heading5"/>
      </w:pPr>
      <w:bookmarkStart w:id="411" w:name="_Toc486428880"/>
      <w:bookmarkStart w:id="412" w:name="_Toc522617929"/>
      <w:r>
        <w:rPr>
          <w:rStyle w:val="CharSectno"/>
        </w:rPr>
        <w:t>87</w:t>
      </w:r>
      <w:r>
        <w:t>.</w:t>
      </w:r>
      <w:r>
        <w:tab/>
        <w:t>Apprehension without warrant in certain circumstances</w:t>
      </w:r>
      <w:bookmarkEnd w:id="411"/>
      <w:bookmarkEnd w:id="412"/>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(3A)</w:t>
      </w:r>
      <w:r>
        <w:tab/>
        <w:t xml:space="preserve">An officer may apprehend a child and take the child to such place as the CEO directs if — </w:t>
      </w:r>
    </w:p>
    <w:p>
      <w:pPr>
        <w:pStyle w:val="Indenta"/>
      </w:pPr>
      <w:r>
        <w:tab/>
        <w:t>(a)</w:t>
      </w:r>
      <w:r>
        <w:tab/>
        <w:t>a person has failed to comply with a requirement under section 84 to hand over the child; and</w:t>
      </w:r>
    </w:p>
    <w:p>
      <w:pPr>
        <w:pStyle w:val="Indenta"/>
      </w:pPr>
      <w:r>
        <w:tab/>
        <w:t>(b)</w:t>
      </w:r>
      <w:r>
        <w:tab/>
        <w:t>the officer suspects on reasonable grounds that there is an immediate or substantial risk to the wellbeing of the child.</w:t>
      </w:r>
    </w:p>
    <w:p>
      <w:pPr>
        <w:pStyle w:val="Subsection"/>
        <w:keepNext/>
      </w:pPr>
      <w:r>
        <w:tab/>
        <w:t>(3)</w:t>
      </w:r>
      <w:r>
        <w:tab/>
        <w:t>For the purposes of subsection (2) or (3A)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Footnotesection"/>
      </w:pPr>
      <w:r>
        <w:tab/>
        <w:t>[Section 87 amended by No. 23 of 2015 s. 36.]</w:t>
      </w:r>
    </w:p>
    <w:p>
      <w:pPr>
        <w:pStyle w:val="Heading4"/>
      </w:pPr>
      <w:bookmarkStart w:id="413" w:name="_Toc472610102"/>
      <w:bookmarkStart w:id="414" w:name="_Toc472610472"/>
      <w:bookmarkStart w:id="415" w:name="_Toc472678879"/>
      <w:bookmarkStart w:id="416" w:name="_Toc485906068"/>
      <w:bookmarkStart w:id="417" w:name="_Toc486428881"/>
      <w:bookmarkStart w:id="418" w:name="_Toc522617930"/>
      <w:r>
        <w:t>Subdivision 3A — Secure care arrangements</w:t>
      </w:r>
      <w:bookmarkEnd w:id="413"/>
      <w:bookmarkEnd w:id="414"/>
      <w:bookmarkEnd w:id="415"/>
      <w:bookmarkEnd w:id="416"/>
      <w:bookmarkEnd w:id="417"/>
      <w:bookmarkEnd w:id="418"/>
    </w:p>
    <w:p>
      <w:pPr>
        <w:pStyle w:val="Footnoteheading"/>
      </w:pPr>
      <w:r>
        <w:tab/>
        <w:t>[Heading inserted by No. 49 of 2010 s. 9.]</w:t>
      </w:r>
    </w:p>
    <w:p>
      <w:pPr>
        <w:pStyle w:val="Heading5"/>
      </w:pPr>
      <w:bookmarkStart w:id="419" w:name="_Toc486428882"/>
      <w:bookmarkStart w:id="420" w:name="_Toc522617931"/>
      <w:r>
        <w:rPr>
          <w:rStyle w:val="CharSectno"/>
        </w:rPr>
        <w:t>88A</w:t>
      </w:r>
      <w:r>
        <w:t>.</w:t>
      </w:r>
      <w:r>
        <w:tab/>
        <w:t>Terms used</w:t>
      </w:r>
      <w:bookmarkEnd w:id="419"/>
      <w:bookmarkEnd w:id="420"/>
    </w:p>
    <w:p>
      <w:pPr>
        <w:pStyle w:val="Subsection"/>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by No. 49 of 2010 s. 9.]</w:t>
      </w:r>
    </w:p>
    <w:p>
      <w:pPr>
        <w:pStyle w:val="Heading5"/>
      </w:pPr>
      <w:bookmarkStart w:id="421" w:name="_Toc486428883"/>
      <w:bookmarkStart w:id="422" w:name="_Toc522617932"/>
      <w:r>
        <w:rPr>
          <w:rStyle w:val="CharSectno"/>
        </w:rPr>
        <w:t>88B</w:t>
      </w:r>
      <w:r>
        <w:t>.</w:t>
      </w:r>
      <w:r>
        <w:tab/>
        <w:t>Secure care facilities</w:t>
      </w:r>
      <w:bookmarkEnd w:id="421"/>
      <w:bookmarkEnd w:id="422"/>
    </w:p>
    <w:p>
      <w:pPr>
        <w:pStyle w:val="Subsection"/>
      </w:pPr>
      <w:r>
        <w:tab/>
        <w:t>(1)</w:t>
      </w:r>
      <w:r>
        <w:tab/>
        <w:t xml:space="preserve">The Minister may, by order published in the </w:t>
      </w:r>
      <w:r>
        <w:rPr>
          <w:i/>
          <w:iCs/>
        </w:rPr>
        <w:t>Gazette</w:t>
      </w:r>
      <w:r>
        <w:t>, declare a place to be a secure care facility.</w:t>
      </w:r>
    </w:p>
    <w:p>
      <w:pPr>
        <w:pStyle w:val="Subsection"/>
      </w:pPr>
      <w:r>
        <w:tab/>
        <w:t>(2)</w:t>
      </w:r>
      <w:r>
        <w:tab/>
        <w:t xml:space="preserve">The Minister may, by order published in the </w:t>
      </w:r>
      <w:r>
        <w:rPr>
          <w:i/>
          <w:iCs/>
        </w:rPr>
        <w:t>Gazette</w:t>
      </w:r>
      <w:r>
        <w:t>, amend or cancel an order under subsection (1).</w:t>
      </w:r>
    </w:p>
    <w:p>
      <w:pPr>
        <w:pStyle w:val="Subsection"/>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by No. 49 of 2010 s. 9.]</w:t>
      </w:r>
    </w:p>
    <w:p>
      <w:pPr>
        <w:pStyle w:val="Heading5"/>
      </w:pPr>
      <w:bookmarkStart w:id="423" w:name="_Toc486428884"/>
      <w:bookmarkStart w:id="424" w:name="_Toc522617933"/>
      <w:r>
        <w:rPr>
          <w:rStyle w:val="CharSectno"/>
        </w:rPr>
        <w:t>88C</w:t>
      </w:r>
      <w:r>
        <w:t>.</w:t>
      </w:r>
      <w:r>
        <w:tab/>
        <w:t>Secure care arrangements for certain children</w:t>
      </w:r>
      <w:bookmarkEnd w:id="423"/>
      <w:bookmarkEnd w:id="424"/>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pPr>
      <w:r>
        <w:tab/>
        <w:t>(d)</w:t>
      </w:r>
      <w:r>
        <w:tab/>
        <w:t>any other person considered by the CEO to have a direct and significant interest in the wellbeing of the child.</w:t>
      </w:r>
    </w:p>
    <w:p>
      <w:pPr>
        <w:pStyle w:val="Footnotesection"/>
      </w:pPr>
      <w:r>
        <w:tab/>
        <w:t>[Section 88C inserted by No. 49 of 2010 s. 9.]</w:t>
      </w:r>
    </w:p>
    <w:p>
      <w:pPr>
        <w:pStyle w:val="Heading5"/>
      </w:pPr>
      <w:bookmarkStart w:id="425" w:name="_Toc486428885"/>
      <w:bookmarkStart w:id="426" w:name="_Toc522617934"/>
      <w:r>
        <w:rPr>
          <w:rStyle w:val="CharSectno"/>
        </w:rPr>
        <w:t>88D</w:t>
      </w:r>
      <w:r>
        <w:t>.</w:t>
      </w:r>
      <w:r>
        <w:tab/>
        <w:t>Period in secure care facility</w:t>
      </w:r>
      <w:bookmarkEnd w:id="425"/>
      <w:bookmarkEnd w:id="426"/>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by No. 49 of 2010 s. 9.]</w:t>
      </w:r>
    </w:p>
    <w:p>
      <w:pPr>
        <w:pStyle w:val="Heading5"/>
      </w:pPr>
      <w:bookmarkStart w:id="427" w:name="_Toc486428886"/>
      <w:bookmarkStart w:id="428" w:name="_Toc522617935"/>
      <w:r>
        <w:rPr>
          <w:rStyle w:val="CharSectno"/>
        </w:rPr>
        <w:t>88E</w:t>
      </w:r>
      <w:r>
        <w:t>.</w:t>
      </w:r>
      <w:r>
        <w:tab/>
        <w:t>Continuation order required for certain provisionally protected children</w:t>
      </w:r>
      <w:bookmarkEnd w:id="427"/>
      <w:bookmarkEnd w:id="428"/>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by No. 49 of 2010 s. 9.]</w:t>
      </w:r>
    </w:p>
    <w:p>
      <w:pPr>
        <w:pStyle w:val="Heading5"/>
      </w:pPr>
      <w:bookmarkStart w:id="429" w:name="_Toc486428887"/>
      <w:bookmarkStart w:id="430" w:name="_Toc522617936"/>
      <w:r>
        <w:rPr>
          <w:rStyle w:val="CharSectno"/>
        </w:rPr>
        <w:t>88F</w:t>
      </w:r>
      <w:r>
        <w:t>.</w:t>
      </w:r>
      <w:r>
        <w:tab/>
        <w:t>CEO to decide secure care period for protected child</w:t>
      </w:r>
      <w:bookmarkEnd w:id="429"/>
      <w:bookmarkEnd w:id="430"/>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spacing w:before="60"/>
      </w:pPr>
      <w:r>
        <w:tab/>
        <w:t>(d)</w:t>
      </w:r>
      <w:r>
        <w:tab/>
        <w:t>any other person considered by the CEO to have a direct and significant interest in the wellbeing of the child.</w:t>
      </w:r>
    </w:p>
    <w:p>
      <w:pPr>
        <w:pStyle w:val="Footnotesection"/>
      </w:pPr>
      <w:r>
        <w:tab/>
        <w:t>[Section 88F inserted by No. 49 of 2010 s. 9.]</w:t>
      </w:r>
    </w:p>
    <w:p>
      <w:pPr>
        <w:pStyle w:val="Heading5"/>
      </w:pPr>
      <w:bookmarkStart w:id="431" w:name="_Toc486428888"/>
      <w:bookmarkStart w:id="432" w:name="_Toc522617937"/>
      <w:r>
        <w:rPr>
          <w:rStyle w:val="CharSectno"/>
        </w:rPr>
        <w:t>88G</w:t>
      </w:r>
      <w:r>
        <w:t>.</w:t>
      </w:r>
      <w:r>
        <w:tab/>
        <w:t>Reconsideration of certain decisions as to protected child</w:t>
      </w:r>
      <w:bookmarkEnd w:id="431"/>
      <w:bookmarkEnd w:id="432"/>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pPr>
      <w:r>
        <w:tab/>
        <w:t>(a)</w:t>
      </w:r>
      <w:r>
        <w:tab/>
        <w:t>a decision under section 88C(1) to make a secure care arrangement for a protected child; or</w:t>
      </w:r>
    </w:p>
    <w:p>
      <w:pPr>
        <w:pStyle w:val="Defpara"/>
      </w:pPr>
      <w:r>
        <w:tab/>
        <w:t>(b)</w:t>
      </w:r>
      <w:r>
        <w:tab/>
        <w:t>a decision under section 88F(1) as to the secure care period for a protected child; or</w:t>
      </w:r>
    </w:p>
    <w:p>
      <w:pPr>
        <w:pStyle w:val="Defpara"/>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pPr>
      <w:r>
        <w:tab/>
        <w:t>(5)</w:t>
      </w:r>
      <w:r>
        <w:tab/>
        <w:t>The CEO must give the applicant written notice of his or her decision under subsection (4) and written reasons for it.</w:t>
      </w:r>
    </w:p>
    <w:p>
      <w:pPr>
        <w:pStyle w:val="Footnotesection"/>
      </w:pPr>
      <w:r>
        <w:tab/>
        <w:t>[Section 88G inserted by No. 49 of 2010 s. 9.]</w:t>
      </w:r>
    </w:p>
    <w:p>
      <w:pPr>
        <w:pStyle w:val="Heading5"/>
      </w:pPr>
      <w:bookmarkStart w:id="433" w:name="_Toc486428889"/>
      <w:bookmarkStart w:id="434" w:name="_Toc522617938"/>
      <w:r>
        <w:rPr>
          <w:rStyle w:val="CharSectno"/>
        </w:rPr>
        <w:t>88H</w:t>
      </w:r>
      <w:r>
        <w:t>.</w:t>
      </w:r>
      <w:r>
        <w:tab/>
        <w:t>Review of CEO’s decision</w:t>
      </w:r>
      <w:bookmarkEnd w:id="433"/>
      <w:bookmarkEnd w:id="434"/>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by No. 49 of 2010 s. 9.]</w:t>
      </w:r>
    </w:p>
    <w:p>
      <w:pPr>
        <w:pStyle w:val="Heading5"/>
      </w:pPr>
      <w:bookmarkStart w:id="435" w:name="_Toc486428890"/>
      <w:bookmarkStart w:id="436" w:name="_Toc522617939"/>
      <w:r>
        <w:rPr>
          <w:rStyle w:val="CharSectno"/>
        </w:rPr>
        <w:t>88I</w:t>
      </w:r>
      <w:r>
        <w:t>.</w:t>
      </w:r>
      <w:r>
        <w:tab/>
        <w:t>Requirements for care plan or provisional care plan</w:t>
      </w:r>
      <w:bookmarkEnd w:id="435"/>
      <w:bookmarkEnd w:id="436"/>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r>
        <w:tab/>
        <w:t>[Section 88I inserted by No. 49 of 2010 s. 9.]</w:t>
      </w:r>
    </w:p>
    <w:p>
      <w:pPr>
        <w:pStyle w:val="Heading5"/>
      </w:pPr>
      <w:bookmarkStart w:id="437" w:name="_Toc486428891"/>
      <w:bookmarkStart w:id="438" w:name="_Toc522617940"/>
      <w:r>
        <w:rPr>
          <w:rStyle w:val="CharSectno"/>
        </w:rPr>
        <w:t>88J</w:t>
      </w:r>
      <w:r>
        <w:t>.</w:t>
      </w:r>
      <w:r>
        <w:tab/>
        <w:t>Apprehension without warrant of child absent from secure care facility</w:t>
      </w:r>
      <w:bookmarkEnd w:id="437"/>
      <w:bookmarkEnd w:id="438"/>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by No. 49 of 2010 s. 9.]</w:t>
      </w:r>
    </w:p>
    <w:p>
      <w:pPr>
        <w:pStyle w:val="Heading4"/>
      </w:pPr>
      <w:bookmarkStart w:id="439" w:name="_Toc472610113"/>
      <w:bookmarkStart w:id="440" w:name="_Toc472610483"/>
      <w:bookmarkStart w:id="441" w:name="_Toc472678890"/>
      <w:bookmarkStart w:id="442" w:name="_Toc485906079"/>
      <w:bookmarkStart w:id="443" w:name="_Toc486428892"/>
      <w:bookmarkStart w:id="444" w:name="_Toc522617941"/>
      <w:r>
        <w:t>Subdivision 3 — Care plans</w:t>
      </w:r>
      <w:bookmarkEnd w:id="439"/>
      <w:bookmarkEnd w:id="440"/>
      <w:bookmarkEnd w:id="441"/>
      <w:bookmarkEnd w:id="442"/>
      <w:bookmarkEnd w:id="443"/>
      <w:bookmarkEnd w:id="444"/>
    </w:p>
    <w:p>
      <w:pPr>
        <w:pStyle w:val="Heading5"/>
        <w:spacing w:before="200"/>
      </w:pPr>
      <w:bookmarkStart w:id="445" w:name="_Toc486428893"/>
      <w:bookmarkStart w:id="446" w:name="_Toc522617942"/>
      <w:r>
        <w:rPr>
          <w:rStyle w:val="CharSectno"/>
        </w:rPr>
        <w:t>88</w:t>
      </w:r>
      <w:r>
        <w:t>.</w:t>
      </w:r>
      <w:r>
        <w:tab/>
        <w:t>Term used: parent</w:t>
      </w:r>
      <w:bookmarkEnd w:id="445"/>
      <w:bookmarkEnd w:id="446"/>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447" w:name="_Toc486428894"/>
      <w:bookmarkStart w:id="448" w:name="_Toc522617943"/>
      <w:r>
        <w:rPr>
          <w:rStyle w:val="CharSectno"/>
        </w:rPr>
        <w:t>89</w:t>
      </w:r>
      <w:r>
        <w:t>.</w:t>
      </w:r>
      <w:r>
        <w:tab/>
        <w:t>Care plans, preparation etc. of</w:t>
      </w:r>
      <w:bookmarkEnd w:id="447"/>
      <w:bookmarkEnd w:id="448"/>
    </w:p>
    <w:p>
      <w:pPr>
        <w:pStyle w:val="Subsection"/>
        <w:spacing w:before="140"/>
      </w:pPr>
      <w:r>
        <w:tab/>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secure care decisions referred to in section 88G;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PermNoteHeading"/>
      </w:pPr>
      <w:r>
        <w:tab/>
        <w:t>Note to this subsection:</w:t>
      </w:r>
    </w:p>
    <w:p>
      <w:pPr>
        <w:pStyle w:val="PermNoteText"/>
      </w:pPr>
      <w:r>
        <w:tab/>
      </w:r>
      <w:r>
        <w:tab/>
        <w:t>Section 39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(5A)</w:t>
      </w:r>
      <w:r>
        <w:tab/>
        <w:t>The power in subsection (4) is subject to section 94(3).</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t>(6)</w:t>
      </w:r>
      <w:r>
        <w:tab/>
        <w:t xml:space="preserve">As soon as practicable after the CEO prepares or modifies a care plan, the CEO must give a copy of the care plan or modification, as the case requires, to — </w:t>
      </w:r>
    </w:p>
    <w:p>
      <w:pPr>
        <w:pStyle w:val="Indenta"/>
        <w:spacing w:before="70"/>
      </w:pPr>
      <w:r>
        <w:tab/>
        <w:t>(a)</w:t>
      </w:r>
      <w:r>
        <w:tab/>
        <w:t>the child; and</w:t>
      </w:r>
    </w:p>
    <w:p>
      <w:pPr>
        <w:pStyle w:val="Indenta"/>
        <w:spacing w:before="70"/>
      </w:pPr>
      <w:r>
        <w:tab/>
        <w:t>(b)</w:t>
      </w:r>
      <w:r>
        <w:tab/>
        <w:t>each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pPr>
      <w:r>
        <w:tab/>
        <w:t>(7)</w:t>
      </w:r>
      <w:r>
        <w:tab/>
        <w:t>Despite subsection (6), the CEO may decide not to give a copy of the care plan or modification to a person mentioned in that subsection if the CEO considers that to do so would pose an unacceptable risk to the safety of the child or another person.</w:t>
      </w:r>
    </w:p>
    <w:p>
      <w:pPr>
        <w:pStyle w:val="Subsection"/>
      </w:pPr>
      <w:r>
        <w:tab/>
        <w:t>(8)</w:t>
      </w:r>
      <w:r>
        <w:tab/>
        <w:t>If the CEO decides under subsection (7) not to give a person a copy of the care plan or modification, the CEO must give the person written notice of the decision and written reasons for it.</w:t>
      </w:r>
    </w:p>
    <w:p>
      <w:pPr>
        <w:pStyle w:val="Footnotesection"/>
      </w:pPr>
      <w:r>
        <w:tab/>
        <w:t>[Section 89 amended by No. 49 of 2010 s. 10; No. 23 of 2015 s. 37.]</w:t>
      </w:r>
    </w:p>
    <w:p>
      <w:pPr>
        <w:pStyle w:val="Heading5"/>
        <w:spacing w:before="240"/>
      </w:pPr>
      <w:bookmarkStart w:id="449" w:name="_Toc486428895"/>
      <w:bookmarkStart w:id="450" w:name="_Toc522617944"/>
      <w:r>
        <w:rPr>
          <w:rStyle w:val="CharSectno"/>
        </w:rPr>
        <w:t>90</w:t>
      </w:r>
      <w:r>
        <w:t>.</w:t>
      </w:r>
      <w:r>
        <w:tab/>
        <w:t>Review of care plan</w:t>
      </w:r>
      <w:bookmarkEnd w:id="449"/>
      <w:bookmarkEnd w:id="450"/>
    </w:p>
    <w:p>
      <w:pPr>
        <w:pStyle w:val="Subsection"/>
      </w:pPr>
      <w:r>
        <w:tab/>
        <w:t>(1)</w:t>
      </w:r>
      <w:r>
        <w:tab/>
        <w:t>The CEO must carry out a review of the operation and effectiveness of every care plan at regular intervals not exceeding 12 months.</w:t>
      </w:r>
    </w:p>
    <w:p>
      <w:pPr>
        <w:pStyle w:val="Subsection"/>
      </w:pPr>
      <w:r>
        <w:tab/>
        <w:t>(2)</w:t>
      </w:r>
      <w:r>
        <w:tab/>
        <w:t>In the course of the review the CEO must have regard to any views expressed by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451" w:name="_Toc472610117"/>
      <w:bookmarkStart w:id="452" w:name="_Toc472610487"/>
      <w:bookmarkStart w:id="453" w:name="_Toc472678894"/>
      <w:bookmarkStart w:id="454" w:name="_Toc485906083"/>
      <w:bookmarkStart w:id="455" w:name="_Toc486428896"/>
      <w:bookmarkStart w:id="456" w:name="_Toc522617945"/>
      <w:r>
        <w:t>Subdivision 4 — Review of certain decisions</w:t>
      </w:r>
      <w:bookmarkEnd w:id="451"/>
      <w:bookmarkEnd w:id="452"/>
      <w:bookmarkEnd w:id="453"/>
      <w:bookmarkEnd w:id="454"/>
      <w:bookmarkEnd w:id="455"/>
      <w:bookmarkEnd w:id="456"/>
    </w:p>
    <w:p>
      <w:pPr>
        <w:pStyle w:val="Footnoteheading"/>
      </w:pPr>
      <w:r>
        <w:tab/>
        <w:t>[Heading amended by No. 49 of 2010 s. 11; No. 23 of 2015 s. 38.]</w:t>
      </w:r>
    </w:p>
    <w:p>
      <w:pPr>
        <w:pStyle w:val="Heading5"/>
      </w:pPr>
      <w:bookmarkStart w:id="457" w:name="_Toc486428897"/>
      <w:bookmarkStart w:id="458" w:name="_Toc522617946"/>
      <w:r>
        <w:rPr>
          <w:rStyle w:val="CharSectno"/>
        </w:rPr>
        <w:t>91</w:t>
      </w:r>
      <w:r>
        <w:t>.</w:t>
      </w:r>
      <w:r>
        <w:tab/>
        <w:t>Terms used</w:t>
      </w:r>
      <w:bookmarkEnd w:id="457"/>
      <w:bookmarkEnd w:id="458"/>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 or (2A);</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care plan review panel</w:t>
      </w:r>
      <w:r>
        <w:t xml:space="preserve"> means the care plan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by No. 49 of 2010 s. 12; No. 23 of 2015 s. 39.]</w:t>
      </w:r>
    </w:p>
    <w:p>
      <w:pPr>
        <w:pStyle w:val="Heading5"/>
      </w:pPr>
      <w:bookmarkStart w:id="459" w:name="_Toc486428898"/>
      <w:bookmarkStart w:id="460" w:name="_Toc522617947"/>
      <w:r>
        <w:rPr>
          <w:rStyle w:val="CharSectno"/>
        </w:rPr>
        <w:t>92</w:t>
      </w:r>
      <w:r>
        <w:t>.</w:t>
      </w:r>
      <w:r>
        <w:tab/>
        <w:t>Care plan review panel</w:t>
      </w:r>
      <w:bookmarkEnd w:id="459"/>
      <w:bookmarkEnd w:id="460"/>
    </w:p>
    <w:p>
      <w:pPr>
        <w:pStyle w:val="Subsection"/>
      </w:pPr>
      <w:r>
        <w:tab/>
        <w:t>(1)</w:t>
      </w:r>
      <w:r>
        <w:tab/>
        <w:t>The CEO must establish a care plan review panel for the purposes of this Subdivision.</w:t>
      </w:r>
    </w:p>
    <w:p>
      <w:pPr>
        <w:pStyle w:val="Subsection"/>
      </w:pPr>
      <w:r>
        <w:tab/>
        <w:t>(2)</w:t>
      </w:r>
      <w:r>
        <w:tab/>
        <w:t>The care plan review panel is to consist of not less than 3 members appointed by the CEO.</w:t>
      </w:r>
    </w:p>
    <w:p>
      <w:pPr>
        <w:pStyle w:val="Subsection"/>
        <w:keepLines/>
      </w:pPr>
      <w:r>
        <w:tab/>
        <w:t>(3)</w:t>
      </w:r>
      <w:r>
        <w:tab/>
        <w:t>The members of the care plan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care plan review panel.</w:t>
      </w:r>
    </w:p>
    <w:p>
      <w:pPr>
        <w:pStyle w:val="Subsection"/>
      </w:pPr>
      <w:r>
        <w:tab/>
        <w:t>(5)</w:t>
      </w:r>
      <w:r>
        <w:tab/>
        <w:t>The CEO may remove and replace members of the care plan review panel.</w:t>
      </w:r>
    </w:p>
    <w:p>
      <w:pPr>
        <w:pStyle w:val="Subsection"/>
      </w:pPr>
      <w:r>
        <w:tab/>
        <w:t>(6)</w:t>
      </w:r>
      <w:r>
        <w:tab/>
        <w:t>The CEO must appoint one of the members of the care plan review panel to be the chairperson.</w:t>
      </w:r>
    </w:p>
    <w:p>
      <w:pPr>
        <w:pStyle w:val="Subsection"/>
      </w:pPr>
      <w:r>
        <w:tab/>
        <w:t>(7)</w:t>
      </w:r>
      <w:r>
        <w:tab/>
        <w:t>The CEO may —</w:t>
      </w:r>
    </w:p>
    <w:p>
      <w:pPr>
        <w:pStyle w:val="Indenta"/>
      </w:pPr>
      <w:r>
        <w:tab/>
        <w:t>(a)</w:t>
      </w:r>
      <w:r>
        <w:tab/>
        <w:t xml:space="preserve">direct that the members of the care plan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pPr>
      <w:r>
        <w:tab/>
        <w:t>(8)</w:t>
      </w:r>
      <w:r>
        <w:tab/>
        <w:t>The CEO must provide the care plan review panel with such support services as it may reasonably require.</w:t>
      </w:r>
    </w:p>
    <w:p>
      <w:pPr>
        <w:pStyle w:val="Footnotesection"/>
      </w:pPr>
      <w:r>
        <w:tab/>
        <w:t>[Section 92 amended by No. 39 of 2010 s. 89; No. 23 of 2015 s. 40.]</w:t>
      </w:r>
    </w:p>
    <w:p>
      <w:pPr>
        <w:pStyle w:val="Heading5"/>
      </w:pPr>
      <w:bookmarkStart w:id="461" w:name="_Toc486428899"/>
      <w:bookmarkStart w:id="462" w:name="_Toc522617948"/>
      <w:r>
        <w:rPr>
          <w:rStyle w:val="CharSectno"/>
        </w:rPr>
        <w:t>93</w:t>
      </w:r>
      <w:r>
        <w:t>.</w:t>
      </w:r>
      <w:r>
        <w:tab/>
        <w:t>Initial review</w:t>
      </w:r>
      <w:bookmarkEnd w:id="461"/>
      <w:bookmarkEnd w:id="462"/>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(2A)</w:t>
      </w:r>
      <w:r>
        <w:tab/>
        <w:t>An application for the review of a decision under section 89(7) may be made to the CEO by the person given notice of the decision under section 89(8).</w:t>
      </w:r>
    </w:p>
    <w:p>
      <w:pPr>
        <w:pStyle w:val="Subsection"/>
      </w:pPr>
      <w:r>
        <w:tab/>
        <w:t>(2)</w:t>
      </w:r>
      <w:r>
        <w:tab/>
        <w:t>An application under subsection (1) or (2A)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An application under subsection (1)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(4A)</w:t>
      </w:r>
      <w:r>
        <w:tab/>
        <w:t xml:space="preserve">An application under subsection (2A) must be made within — </w:t>
      </w:r>
    </w:p>
    <w:p>
      <w:pPr>
        <w:pStyle w:val="Indenta"/>
      </w:pPr>
      <w:r>
        <w:tab/>
        <w:t>(a)</w:t>
      </w:r>
      <w:r>
        <w:tab/>
        <w:t>14 days after the day on which the applicant received written notice of the decision under section 89(8); or</w:t>
      </w:r>
    </w:p>
    <w:p>
      <w:pPr>
        <w:pStyle w:val="Indenta"/>
      </w:pPr>
      <w:r>
        <w:tab/>
        <w:t>(b)</w:t>
      </w:r>
      <w:r>
        <w:tab/>
        <w:t>any longer period that the CEO in special circumstances allows.</w:t>
      </w:r>
    </w:p>
    <w:p>
      <w:pPr>
        <w:pStyle w:val="Subsection"/>
      </w:pPr>
      <w:r>
        <w:tab/>
        <w:t>(4)</w:t>
      </w:r>
      <w:r>
        <w:tab/>
        <w:t>The CEO must refer an application under subsection (1) or (2A), together with such other material as the CEO considers relevant, to the care plan review panel.</w:t>
      </w:r>
    </w:p>
    <w:p>
      <w:pPr>
        <w:pStyle w:val="Subsection"/>
      </w:pPr>
      <w:r>
        <w:tab/>
        <w:t>(5)</w:t>
      </w:r>
      <w:r>
        <w:tab/>
        <w:t>On a referral under subsection (4) the care plan review panel must consider the application and other material (if any) and report to the CEO on its recommendations in respect of the application.</w:t>
      </w:r>
    </w:p>
    <w:p>
      <w:pPr>
        <w:pStyle w:val="Subsection"/>
      </w:pPr>
      <w:r>
        <w:tab/>
        <w:t>(6)</w:t>
      </w:r>
      <w:r>
        <w:tab/>
        <w:t xml:space="preserve">The CEO, after considering the report of the care plan review panel and other information available to the CEO, must — </w:t>
      </w:r>
    </w:p>
    <w:p>
      <w:pPr>
        <w:pStyle w:val="Indenta"/>
      </w:pPr>
      <w:r>
        <w:tab/>
        <w:t>(a)</w:t>
      </w:r>
      <w:r>
        <w:tab/>
        <w:t>confirm, vary or reverse the care planning decision or decision under section 89(7); or</w:t>
      </w:r>
    </w:p>
    <w:p>
      <w:pPr>
        <w:pStyle w:val="Indenta"/>
      </w:pPr>
      <w:r>
        <w:tab/>
        <w:t>(b)</w:t>
      </w:r>
      <w:r>
        <w:tab/>
        <w:t>substitute another decision for the care planning decision or decision under section 89(7); or</w:t>
      </w:r>
    </w:p>
    <w:p>
      <w:pPr>
        <w:pStyle w:val="Indenta"/>
      </w:pPr>
      <w:r>
        <w:tab/>
        <w:t>(c)</w:t>
      </w:r>
      <w:r>
        <w:tab/>
        <w:t>refer the matter back to the care plan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by No. 49 of 2010 s. 13; No. 23 of 2015 s. 41.]</w:t>
      </w:r>
    </w:p>
    <w:p>
      <w:pPr>
        <w:pStyle w:val="Heading5"/>
      </w:pPr>
      <w:bookmarkStart w:id="463" w:name="_Toc486428900"/>
      <w:bookmarkStart w:id="464" w:name="_Toc522617949"/>
      <w:r>
        <w:rPr>
          <w:rStyle w:val="CharSectno"/>
        </w:rPr>
        <w:t>94</w:t>
      </w:r>
      <w:r>
        <w:t>.</w:t>
      </w:r>
      <w:r>
        <w:tab/>
        <w:t>Review of CEO’s decision</w:t>
      </w:r>
      <w:bookmarkEnd w:id="463"/>
      <w:bookmarkEnd w:id="464"/>
    </w:p>
    <w:p>
      <w:pPr>
        <w:pStyle w:val="Subsection"/>
      </w:pPr>
      <w:r>
        <w:tab/>
        <w:t>(1)</w:t>
      </w:r>
      <w:r>
        <w:tab/>
        <w:t>A person who is aggrieved by a decision made by the CEO under section 93(6)(a) or (b) may apply to the State Administrative Tribunal for a review of the decision.</w:t>
      </w:r>
    </w:p>
    <w:p>
      <w:pPr>
        <w:pStyle w:val="Subsection"/>
        <w:keepNext/>
      </w:pPr>
      <w:r>
        <w:tab/>
        <w:t>(2)</w:t>
      </w:r>
      <w:r>
        <w:tab/>
        <w:t xml:space="preserve">Subsection (3) applies if — </w:t>
      </w:r>
    </w:p>
    <w:p>
      <w:pPr>
        <w:pStyle w:val="Indenta"/>
      </w:pPr>
      <w:r>
        <w:tab/>
        <w:t>(a)</w:t>
      </w:r>
      <w:r>
        <w:tab/>
        <w:t>an application is made to the State Administrative Tribunal under subsection (1); and</w:t>
      </w:r>
    </w:p>
    <w:p>
      <w:pPr>
        <w:pStyle w:val="Indenta"/>
      </w:pPr>
      <w:r>
        <w:tab/>
        <w:t>(b)</w:t>
      </w:r>
      <w:r>
        <w:tab/>
        <w:t xml:space="preserve">the State Administrative Tribunal’s decision on the application (the </w:t>
      </w:r>
      <w:r>
        <w:rPr>
          <w:rStyle w:val="CharDefText"/>
        </w:rPr>
        <w:t>Tribunal decision</w:t>
      </w:r>
      <w:r>
        <w:t xml:space="preserve">) results in the modification of a care plan (the </w:t>
      </w:r>
      <w:r>
        <w:rPr>
          <w:rStyle w:val="CharDefText"/>
        </w:rPr>
        <w:t>relevant modification</w:t>
      </w:r>
      <w:r>
        <w:t>).</w:t>
      </w:r>
    </w:p>
    <w:p>
      <w:pPr>
        <w:pStyle w:val="Subsection"/>
      </w:pPr>
      <w:r>
        <w:tab/>
        <w:t>(3)</w:t>
      </w:r>
      <w:r>
        <w:tab/>
        <w:t>The CEO must not, within the period of 12 months after the Tribunal decision, exercise the power in section 89(4) so as to affect the relevant modification unless the CEO is satisfied that there has been a significant change in facts or circumstances, or that new facts or circumstances have arisen, since the Tribunal decision was made.</w:t>
      </w:r>
    </w:p>
    <w:p>
      <w:pPr>
        <w:pStyle w:val="Footnotesection"/>
      </w:pPr>
      <w:r>
        <w:tab/>
        <w:t>[Section 94 amended by No. 23 of 2015 s. 42.]</w:t>
      </w:r>
    </w:p>
    <w:p>
      <w:pPr>
        <w:pStyle w:val="Heading5"/>
      </w:pPr>
      <w:bookmarkStart w:id="465" w:name="_Toc486428901"/>
      <w:bookmarkStart w:id="466" w:name="_Toc522617950"/>
      <w:r>
        <w:rPr>
          <w:rStyle w:val="CharSectno"/>
        </w:rPr>
        <w:t>95</w:t>
      </w:r>
      <w:r>
        <w:t>.</w:t>
      </w:r>
      <w:r>
        <w:tab/>
        <w:t>Procedure</w:t>
      </w:r>
      <w:bookmarkEnd w:id="465"/>
      <w:bookmarkEnd w:id="466"/>
    </w:p>
    <w:p>
      <w:pPr>
        <w:pStyle w:val="Subsection"/>
      </w:pPr>
      <w:r>
        <w:tab/>
        <w:t>(1)</w:t>
      </w:r>
      <w:r>
        <w:tab/>
        <w:t>The CEO may give directions in writing to the care plan review panel as to its procedure, but otherwise, subject to subsection (2), the care plan review panel may determine its own procedure.</w:t>
      </w:r>
    </w:p>
    <w:p>
      <w:pPr>
        <w:pStyle w:val="Subsection"/>
      </w:pPr>
      <w:r>
        <w:tab/>
        <w:t>(2)</w:t>
      </w:r>
      <w:r>
        <w:tab/>
        <w:t>The care plan review panel must give each applicant a reasonable opportunity to make submissions in respect of the application.</w:t>
      </w:r>
    </w:p>
    <w:p>
      <w:pPr>
        <w:pStyle w:val="Footnotesection"/>
      </w:pPr>
      <w:r>
        <w:tab/>
        <w:t>[Section 95 amended by No. 23 of 2015 s. 43.]</w:t>
      </w:r>
    </w:p>
    <w:p>
      <w:pPr>
        <w:pStyle w:val="Heading3"/>
      </w:pPr>
      <w:bookmarkStart w:id="467" w:name="_Toc472610123"/>
      <w:bookmarkStart w:id="468" w:name="_Toc472610493"/>
      <w:bookmarkStart w:id="469" w:name="_Toc472678900"/>
      <w:bookmarkStart w:id="470" w:name="_Toc485906089"/>
      <w:bookmarkStart w:id="471" w:name="_Toc486428902"/>
      <w:bookmarkStart w:id="472" w:name="_Toc522617951"/>
      <w:r>
        <w:rPr>
          <w:rStyle w:val="CharDivNo"/>
        </w:rPr>
        <w:t>Division 6</w:t>
      </w:r>
      <w:r>
        <w:t xml:space="preserve"> — </w:t>
      </w:r>
      <w:r>
        <w:rPr>
          <w:rStyle w:val="CharDivText"/>
        </w:rPr>
        <w:t>Provisions about leaving the CEO’s care</w:t>
      </w:r>
      <w:bookmarkEnd w:id="467"/>
      <w:bookmarkEnd w:id="468"/>
      <w:bookmarkEnd w:id="469"/>
      <w:bookmarkEnd w:id="470"/>
      <w:bookmarkEnd w:id="471"/>
      <w:bookmarkEnd w:id="472"/>
    </w:p>
    <w:p>
      <w:pPr>
        <w:pStyle w:val="Heading5"/>
      </w:pPr>
      <w:bookmarkStart w:id="473" w:name="_Toc486428903"/>
      <w:bookmarkStart w:id="474" w:name="_Toc522617952"/>
      <w:r>
        <w:rPr>
          <w:rStyle w:val="CharSectno"/>
        </w:rPr>
        <w:t>96</w:t>
      </w:r>
      <w:r>
        <w:t>.</w:t>
      </w:r>
      <w:r>
        <w:tab/>
        <w:t>People who qualify for assistance</w:t>
      </w:r>
      <w:bookmarkEnd w:id="473"/>
      <w:bookmarkEnd w:id="474"/>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475" w:name="_Toc486428904"/>
      <w:bookmarkStart w:id="476" w:name="_Toc522617953"/>
      <w:r>
        <w:rPr>
          <w:rStyle w:val="CharSectno"/>
        </w:rPr>
        <w:t>97</w:t>
      </w:r>
      <w:r>
        <w:t>.</w:t>
      </w:r>
      <w:r>
        <w:tab/>
        <w:t>Child’s entitlement to personal material</w:t>
      </w:r>
      <w:bookmarkEnd w:id="475"/>
      <w:bookmarkEnd w:id="476"/>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by No. 49 of 2010 s. 14.]</w:t>
      </w:r>
    </w:p>
    <w:p>
      <w:pPr>
        <w:pStyle w:val="Heading5"/>
      </w:pPr>
      <w:bookmarkStart w:id="477" w:name="_Toc486428905"/>
      <w:bookmarkStart w:id="478" w:name="_Toc522617954"/>
      <w:r>
        <w:rPr>
          <w:rStyle w:val="CharSectno"/>
        </w:rPr>
        <w:t>98</w:t>
      </w:r>
      <w:r>
        <w:t>.</w:t>
      </w:r>
      <w:r>
        <w:tab/>
        <w:t>Provision of social services</w:t>
      </w:r>
      <w:bookmarkEnd w:id="477"/>
      <w:bookmarkEnd w:id="478"/>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479" w:name="_Toc486428906"/>
      <w:bookmarkStart w:id="480" w:name="_Toc522617955"/>
      <w:r>
        <w:rPr>
          <w:rStyle w:val="CharSectno"/>
        </w:rPr>
        <w:t>99</w:t>
      </w:r>
      <w:r>
        <w:t>.</w:t>
      </w:r>
      <w:r>
        <w:tab/>
        <w:t>Provision of assistance to obtain accommodation etc.</w:t>
      </w:r>
      <w:bookmarkEnd w:id="479"/>
      <w:bookmarkEnd w:id="480"/>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481" w:name="_Toc486428907"/>
      <w:bookmarkStart w:id="482" w:name="_Toc522617956"/>
      <w:r>
        <w:rPr>
          <w:rStyle w:val="CharSectno"/>
        </w:rPr>
        <w:t>100</w:t>
      </w:r>
      <w:r>
        <w:t>.</w:t>
      </w:r>
      <w:r>
        <w:tab/>
        <w:t>Provision of financial assistance</w:t>
      </w:r>
      <w:bookmarkEnd w:id="481"/>
      <w:bookmarkEnd w:id="482"/>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483" w:name="_Toc472610129"/>
      <w:bookmarkStart w:id="484" w:name="_Toc472610499"/>
      <w:bookmarkStart w:id="485" w:name="_Toc472678906"/>
      <w:bookmarkStart w:id="486" w:name="_Toc485906095"/>
      <w:bookmarkStart w:id="487" w:name="_Toc486428908"/>
      <w:bookmarkStart w:id="488" w:name="_Toc522617957"/>
      <w:r>
        <w:rPr>
          <w:rStyle w:val="CharDivNo"/>
        </w:rPr>
        <w:t>Division 7</w:t>
      </w:r>
      <w:r>
        <w:t xml:space="preserve"> — </w:t>
      </w:r>
      <w:r>
        <w:rPr>
          <w:rStyle w:val="CharDivText"/>
        </w:rPr>
        <w:t>Offences</w:t>
      </w:r>
      <w:bookmarkEnd w:id="483"/>
      <w:bookmarkEnd w:id="484"/>
      <w:bookmarkEnd w:id="485"/>
      <w:bookmarkEnd w:id="486"/>
      <w:bookmarkEnd w:id="487"/>
      <w:bookmarkEnd w:id="488"/>
    </w:p>
    <w:p>
      <w:pPr>
        <w:pStyle w:val="Heading4"/>
        <w:spacing w:before="220"/>
      </w:pPr>
      <w:bookmarkStart w:id="489" w:name="_Toc472610130"/>
      <w:bookmarkStart w:id="490" w:name="_Toc472610500"/>
      <w:bookmarkStart w:id="491" w:name="_Toc472678907"/>
      <w:bookmarkStart w:id="492" w:name="_Toc485906096"/>
      <w:bookmarkStart w:id="493" w:name="_Toc486428909"/>
      <w:bookmarkStart w:id="494" w:name="_Toc522617958"/>
      <w:r>
        <w:t>Subdivision 1 — Children generally</w:t>
      </w:r>
      <w:bookmarkEnd w:id="489"/>
      <w:bookmarkEnd w:id="490"/>
      <w:bookmarkEnd w:id="491"/>
      <w:bookmarkEnd w:id="492"/>
      <w:bookmarkEnd w:id="493"/>
      <w:bookmarkEnd w:id="494"/>
    </w:p>
    <w:p>
      <w:pPr>
        <w:pStyle w:val="Heading5"/>
      </w:pPr>
      <w:bookmarkStart w:id="495" w:name="_Toc486428910"/>
      <w:bookmarkStart w:id="496" w:name="_Toc522617959"/>
      <w:r>
        <w:rPr>
          <w:rStyle w:val="CharSectno"/>
        </w:rPr>
        <w:t>101</w:t>
      </w:r>
      <w:r>
        <w:t>.</w:t>
      </w:r>
      <w:r>
        <w:tab/>
        <w:t>Failing to protect child from harm</w:t>
      </w:r>
      <w:bookmarkEnd w:id="495"/>
      <w:bookmarkEnd w:id="496"/>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as defined in section 28(1); or</w:t>
      </w:r>
    </w:p>
    <w:p>
      <w:pPr>
        <w:pStyle w:val="Ednotesubpara"/>
      </w:pPr>
      <w:r>
        <w:tab/>
        <w:t>[(iv)</w:t>
      </w:r>
      <w:r>
        <w:tab/>
        <w:t>deleted]</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Footnotesection"/>
      </w:pPr>
      <w:r>
        <w:tab/>
        <w:t>[Section 101 amended by No. 23 of 2015 s. 44.]</w:t>
      </w:r>
    </w:p>
    <w:p>
      <w:pPr>
        <w:pStyle w:val="Heading5"/>
      </w:pPr>
      <w:bookmarkStart w:id="497" w:name="_Toc486428911"/>
      <w:bookmarkStart w:id="498" w:name="_Toc522617960"/>
      <w:r>
        <w:rPr>
          <w:rStyle w:val="CharSectno"/>
        </w:rPr>
        <w:t>102</w:t>
      </w:r>
      <w:r>
        <w:t>.</w:t>
      </w:r>
      <w:r>
        <w:tab/>
        <w:t>Leaving child unsupervised in vehicle</w:t>
      </w:r>
      <w:bookmarkEnd w:id="497"/>
      <w:bookmarkEnd w:id="498"/>
    </w:p>
    <w:p>
      <w:pPr>
        <w:pStyle w:val="Subsection"/>
      </w:pPr>
      <w:r>
        <w:tab/>
      </w:r>
      <w:r>
        <w:tab/>
        <w:t xml:space="preserve">A person who has the care or control of a child and who leaves the child in a motor vehicle (as defined in the </w:t>
      </w:r>
      <w:r>
        <w:rPr>
          <w:i/>
          <w:iCs/>
        </w:rPr>
        <w:t>Road Traffic (Administration) Act 2008</w:t>
      </w:r>
      <w:r>
        <w:t xml:space="preserve"> section 4</w:t>
      </w:r>
      <w:r>
        <w:rPr>
          <w:iCs/>
        </w:rPr>
        <w:t xml:space="preserve">) </w:t>
      </w:r>
      <w:r>
        <w:t>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by No. 49 of 2010 s. 66; No. 8 of 2012 s. 54.]</w:t>
      </w:r>
    </w:p>
    <w:p>
      <w:pPr>
        <w:pStyle w:val="Heading5"/>
      </w:pPr>
      <w:bookmarkStart w:id="499" w:name="_Toc486428912"/>
      <w:bookmarkStart w:id="500" w:name="_Toc522617961"/>
      <w:r>
        <w:rPr>
          <w:rStyle w:val="CharSectno"/>
        </w:rPr>
        <w:t>103</w:t>
      </w:r>
      <w:r>
        <w:t>.</w:t>
      </w:r>
      <w:r>
        <w:tab/>
        <w:t>Tattooing or branding</w:t>
      </w:r>
      <w:bookmarkEnd w:id="499"/>
      <w:bookmarkEnd w:id="500"/>
    </w:p>
    <w:p>
      <w:pPr>
        <w:pStyle w:val="Subsection"/>
      </w:pPr>
      <w:r>
        <w:tab/>
        <w:t>(1)</w:t>
      </w:r>
      <w:r>
        <w:tab/>
        <w:t>A person must not in any manner tattoo or brand any part of the body of a child who has not reached 16 years of age.</w:t>
      </w:r>
    </w:p>
    <w:p>
      <w:pPr>
        <w:pStyle w:val="Penstart"/>
      </w:pPr>
      <w:r>
        <w:tab/>
        <w:t>Penalty: a fine of $12 000 and imprisonment for one year.</w:t>
      </w:r>
    </w:p>
    <w:p>
      <w:pPr>
        <w:pStyle w:val="Subsection"/>
      </w:pPr>
      <w:r>
        <w:tab/>
        <w:t>(2)</w:t>
      </w:r>
      <w:r>
        <w:tab/>
        <w:t>A person must not in any manner tattoo or brand any part of the body of a child who has reached 16 years of age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Subsection"/>
      </w:pPr>
      <w:r>
        <w:tab/>
        <w:t>(3)</w:t>
      </w:r>
      <w:r>
        <w:tab/>
        <w:t>This section does not apply to tattooing or branding carried out for a medical or therapeutic purpose.</w:t>
      </w:r>
    </w:p>
    <w:p>
      <w:pPr>
        <w:pStyle w:val="Footnotesection"/>
      </w:pPr>
      <w:r>
        <w:tab/>
        <w:t>[Section 103 inserted by No. 23 of 2015 s. 45.]</w:t>
      </w:r>
    </w:p>
    <w:p>
      <w:pPr>
        <w:pStyle w:val="Heading5"/>
      </w:pPr>
      <w:bookmarkStart w:id="501" w:name="_Toc486428913"/>
      <w:bookmarkStart w:id="502" w:name="_Toc522617962"/>
      <w:r>
        <w:rPr>
          <w:rStyle w:val="CharSectno"/>
        </w:rPr>
        <w:t>104A</w:t>
      </w:r>
      <w:r>
        <w:t>.</w:t>
      </w:r>
      <w:r>
        <w:tab/>
        <w:t>Body piercing</w:t>
      </w:r>
      <w:bookmarkEnd w:id="501"/>
      <w:bookmarkEnd w:id="502"/>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by No. 49 of 2010 s. 67.]</w:t>
      </w:r>
    </w:p>
    <w:p>
      <w:pPr>
        <w:pStyle w:val="Heading5"/>
      </w:pPr>
      <w:bookmarkStart w:id="503" w:name="_Toc486428914"/>
      <w:bookmarkStart w:id="504" w:name="_Toc522617963"/>
      <w:r>
        <w:rPr>
          <w:rStyle w:val="CharSectno"/>
        </w:rPr>
        <w:t>104</w:t>
      </w:r>
      <w:r>
        <w:t>.</w:t>
      </w:r>
      <w:r>
        <w:tab/>
        <w:t>Providing long</w:t>
      </w:r>
      <w:r>
        <w:noBreakHyphen/>
        <w:t>term care for young children</w:t>
      </w:r>
      <w:bookmarkEnd w:id="503"/>
      <w:bookmarkEnd w:id="504"/>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(3).</w:t>
      </w:r>
    </w:p>
    <w:p>
      <w:pPr>
        <w:pStyle w:val="Penstart"/>
      </w:pPr>
      <w:r>
        <w:tab/>
        <w:t>Penalty: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 No. 49 of 2010 s. 85.]</w:t>
      </w:r>
    </w:p>
    <w:p>
      <w:pPr>
        <w:pStyle w:val="Heading4"/>
      </w:pPr>
      <w:bookmarkStart w:id="505" w:name="_Toc472610136"/>
      <w:bookmarkStart w:id="506" w:name="_Toc472610506"/>
      <w:bookmarkStart w:id="507" w:name="_Toc472678913"/>
      <w:bookmarkStart w:id="508" w:name="_Toc485906102"/>
      <w:bookmarkStart w:id="509" w:name="_Toc486428915"/>
      <w:bookmarkStart w:id="510" w:name="_Toc522617964"/>
      <w:r>
        <w:t>Subdivision 2 — Children under placement arrangements or secure care arrangements</w:t>
      </w:r>
      <w:bookmarkEnd w:id="505"/>
      <w:bookmarkEnd w:id="506"/>
      <w:bookmarkEnd w:id="507"/>
      <w:bookmarkEnd w:id="508"/>
      <w:bookmarkEnd w:id="509"/>
      <w:bookmarkEnd w:id="510"/>
    </w:p>
    <w:p>
      <w:pPr>
        <w:pStyle w:val="Footnoteheading"/>
        <w:keepNext/>
      </w:pPr>
      <w:r>
        <w:tab/>
        <w:t>[Heading amended by No. 49 of 2010 s. 15.]</w:t>
      </w:r>
    </w:p>
    <w:p>
      <w:pPr>
        <w:pStyle w:val="Heading5"/>
      </w:pPr>
      <w:bookmarkStart w:id="511" w:name="_Toc486428916"/>
      <w:bookmarkStart w:id="512" w:name="_Toc522617965"/>
      <w:r>
        <w:rPr>
          <w:rStyle w:val="CharSectno"/>
        </w:rPr>
        <w:t>105</w:t>
      </w:r>
      <w:r>
        <w:t>.</w:t>
      </w:r>
      <w:r>
        <w:tab/>
        <w:t>Terms used</w:t>
      </w:r>
      <w:bookmarkEnd w:id="511"/>
      <w:bookmarkEnd w:id="512"/>
    </w:p>
    <w:p>
      <w:pPr>
        <w:pStyle w:val="Subsection"/>
        <w:keepNext/>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by No. 49 of 2010 s. 16.]</w:t>
      </w:r>
    </w:p>
    <w:p>
      <w:pPr>
        <w:pStyle w:val="Heading5"/>
      </w:pPr>
      <w:bookmarkStart w:id="513" w:name="_Toc486428917"/>
      <w:bookmarkStart w:id="514" w:name="_Toc522617966"/>
      <w:r>
        <w:rPr>
          <w:rStyle w:val="CharSectno"/>
        </w:rPr>
        <w:t>106</w:t>
      </w:r>
      <w:r>
        <w:t>.</w:t>
      </w:r>
      <w:r>
        <w:tab/>
        <w:t>Removing child from State</w:t>
      </w:r>
      <w:bookmarkEnd w:id="513"/>
      <w:bookmarkEnd w:id="514"/>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by No. 49 of 2010 s. 85.]</w:t>
      </w:r>
    </w:p>
    <w:p>
      <w:pPr>
        <w:pStyle w:val="Heading5"/>
      </w:pPr>
      <w:bookmarkStart w:id="515" w:name="_Toc486428918"/>
      <w:bookmarkStart w:id="516" w:name="_Toc522617967"/>
      <w:r>
        <w:rPr>
          <w:rStyle w:val="CharSectno"/>
        </w:rPr>
        <w:t>107</w:t>
      </w:r>
      <w:r>
        <w:t>.</w:t>
      </w:r>
      <w:r>
        <w:tab/>
        <w:t>Removing child from place of residence</w:t>
      </w:r>
      <w:bookmarkEnd w:id="515"/>
      <w:bookmarkEnd w:id="516"/>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w:t>
      </w:r>
      <w:smartTag w:uri="urn:schemas-microsoft-com:office:smarttags" w:element="place">
        <w:smartTag w:uri="urn:schemas-microsoft-com:office:smarttags" w:element="country-region">
          <w:r>
            <w:t>New Zealand</w:t>
          </w:r>
        </w:smartTag>
      </w:smartTag>
      <w:r>
        <w:t>.</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by No. 49 of 2010 s. 85.]</w:t>
      </w:r>
    </w:p>
    <w:p>
      <w:pPr>
        <w:pStyle w:val="Heading5"/>
      </w:pPr>
      <w:bookmarkStart w:id="517" w:name="_Toc486428919"/>
      <w:bookmarkStart w:id="518" w:name="_Toc522617968"/>
      <w:r>
        <w:rPr>
          <w:rStyle w:val="CharSectno"/>
        </w:rPr>
        <w:t>108</w:t>
      </w:r>
      <w:r>
        <w:t>.</w:t>
      </w:r>
      <w:r>
        <w:tab/>
        <w:t>Harbouring child absent from place of residence</w:t>
      </w:r>
      <w:bookmarkEnd w:id="517"/>
      <w:bookmarkEnd w:id="518"/>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by No. 49 of 2010 s. 85.]</w:t>
      </w:r>
    </w:p>
    <w:p>
      <w:pPr>
        <w:pStyle w:val="Heading5"/>
      </w:pPr>
      <w:bookmarkStart w:id="519" w:name="_Toc486428920"/>
      <w:bookmarkStart w:id="520" w:name="_Toc522617969"/>
      <w:r>
        <w:rPr>
          <w:rStyle w:val="CharSectno"/>
        </w:rPr>
        <w:t>109</w:t>
      </w:r>
      <w:r>
        <w:t>.</w:t>
      </w:r>
      <w:r>
        <w:tab/>
        <w:t>Preventing child’s return to place of residence</w:t>
      </w:r>
      <w:bookmarkEnd w:id="519"/>
      <w:bookmarkEnd w:id="520"/>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by No. 49 of 2010 s. 85.]</w:t>
      </w:r>
    </w:p>
    <w:p>
      <w:pPr>
        <w:pStyle w:val="Heading5"/>
        <w:keepNext w:val="0"/>
        <w:keepLines w:val="0"/>
        <w:pageBreakBefore/>
        <w:spacing w:before="0"/>
      </w:pPr>
      <w:bookmarkStart w:id="521" w:name="_Toc486428921"/>
      <w:bookmarkStart w:id="522" w:name="_Toc522617970"/>
      <w:r>
        <w:rPr>
          <w:rStyle w:val="CharSectno"/>
        </w:rPr>
        <w:t>110</w:t>
      </w:r>
      <w:r>
        <w:t>.</w:t>
      </w:r>
      <w:r>
        <w:tab/>
        <w:t>CEO may prohibit communication with child</w:t>
      </w:r>
      <w:bookmarkEnd w:id="521"/>
      <w:bookmarkEnd w:id="522"/>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by No. 49 of 2010 s. 85.]</w:t>
      </w:r>
    </w:p>
    <w:p>
      <w:pPr>
        <w:pStyle w:val="Heading5"/>
      </w:pPr>
      <w:bookmarkStart w:id="523" w:name="_Toc486428922"/>
      <w:bookmarkStart w:id="524" w:name="_Toc522617971"/>
      <w:r>
        <w:rPr>
          <w:rStyle w:val="CharSectno"/>
        </w:rPr>
        <w:t>111</w:t>
      </w:r>
      <w:r>
        <w:t>.</w:t>
      </w:r>
      <w:r>
        <w:tab/>
        <w:t>Evidentiary provision</w:t>
      </w:r>
      <w:bookmarkEnd w:id="523"/>
      <w:bookmarkEnd w:id="524"/>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by No. 84 of 2004 s. 80.]</w:t>
      </w:r>
    </w:p>
    <w:p>
      <w:pPr>
        <w:pStyle w:val="Heading3"/>
      </w:pPr>
      <w:bookmarkStart w:id="525" w:name="_Toc472610144"/>
      <w:bookmarkStart w:id="526" w:name="_Toc472610514"/>
      <w:bookmarkStart w:id="527" w:name="_Toc472678921"/>
      <w:bookmarkStart w:id="528" w:name="_Toc485906110"/>
      <w:bookmarkStart w:id="529" w:name="_Toc486428923"/>
      <w:bookmarkStart w:id="530" w:name="_Toc522617972"/>
      <w:r>
        <w:rPr>
          <w:rStyle w:val="CharDivNo"/>
        </w:rPr>
        <w:t>Division 8</w:t>
      </w:r>
      <w:r>
        <w:t> — </w:t>
      </w:r>
      <w:r>
        <w:rPr>
          <w:rStyle w:val="CharDivText"/>
        </w:rPr>
        <w:t>Powers of restraint, search and seizure</w:t>
      </w:r>
      <w:bookmarkEnd w:id="525"/>
      <w:bookmarkEnd w:id="526"/>
      <w:bookmarkEnd w:id="527"/>
      <w:bookmarkEnd w:id="528"/>
      <w:bookmarkEnd w:id="529"/>
      <w:bookmarkEnd w:id="530"/>
    </w:p>
    <w:p>
      <w:pPr>
        <w:pStyle w:val="Heading5"/>
      </w:pPr>
      <w:bookmarkStart w:id="531" w:name="_Toc486428924"/>
      <w:bookmarkStart w:id="532" w:name="_Toc522617973"/>
      <w:r>
        <w:rPr>
          <w:rStyle w:val="CharSectno"/>
        </w:rPr>
        <w:t>112</w:t>
      </w:r>
      <w:r>
        <w:t>.</w:t>
      </w:r>
      <w:r>
        <w:tab/>
        <w:t>Terms used</w:t>
      </w:r>
      <w:bookmarkEnd w:id="531"/>
      <w:bookmarkEnd w:id="532"/>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by No. 49 of 2010 s. 68.]</w:t>
      </w:r>
    </w:p>
    <w:p>
      <w:pPr>
        <w:pStyle w:val="Heading5"/>
      </w:pPr>
      <w:bookmarkStart w:id="533" w:name="_Toc486428925"/>
      <w:bookmarkStart w:id="534" w:name="_Toc522617974"/>
      <w:r>
        <w:rPr>
          <w:rStyle w:val="CharSectno"/>
        </w:rPr>
        <w:t>113A</w:t>
      </w:r>
      <w:r>
        <w:t>.</w:t>
      </w:r>
      <w:r>
        <w:tab/>
        <w:t>Approving persons for purposes of this Division</w:t>
      </w:r>
      <w:bookmarkEnd w:id="533"/>
      <w:bookmarkEnd w:id="534"/>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pPr>
      <w:r>
        <w:tab/>
        <w:t>(c)</w:t>
      </w:r>
      <w:r>
        <w:tab/>
        <w:t>may be revoked at any time.</w:t>
      </w:r>
    </w:p>
    <w:p>
      <w:pPr>
        <w:pStyle w:val="Footnotesection"/>
      </w:pPr>
      <w:r>
        <w:tab/>
        <w:t>[Section 113A inserted by No. 49 of 2010 s. 69.]</w:t>
      </w:r>
    </w:p>
    <w:p>
      <w:pPr>
        <w:pStyle w:val="Heading5"/>
        <w:spacing w:before="200"/>
      </w:pPr>
      <w:bookmarkStart w:id="535" w:name="_Toc486428926"/>
      <w:bookmarkStart w:id="536" w:name="_Toc522617975"/>
      <w:r>
        <w:rPr>
          <w:rStyle w:val="CharSectno"/>
        </w:rPr>
        <w:t>113</w:t>
      </w:r>
      <w:r>
        <w:t>.</w:t>
      </w:r>
      <w:r>
        <w:tab/>
        <w:t>Prerequisites for exercise of power</w:t>
      </w:r>
      <w:bookmarkEnd w:id="535"/>
      <w:bookmarkEnd w:id="536"/>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by No. 49 of 2010 s. 70.]</w:t>
      </w:r>
    </w:p>
    <w:p>
      <w:pPr>
        <w:pStyle w:val="Heading5"/>
        <w:spacing w:before="200"/>
      </w:pPr>
      <w:bookmarkStart w:id="537" w:name="_Toc486428927"/>
      <w:bookmarkStart w:id="538" w:name="_Toc522617976"/>
      <w:r>
        <w:rPr>
          <w:rStyle w:val="CharSectno"/>
        </w:rPr>
        <w:t>114</w:t>
      </w:r>
      <w:r>
        <w:t>.</w:t>
      </w:r>
      <w:r>
        <w:tab/>
        <w:t>Child may be restrained</w:t>
      </w:r>
      <w:bookmarkEnd w:id="537"/>
      <w:bookmarkEnd w:id="538"/>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by No. 49 of 2010 s. 84.]</w:t>
      </w:r>
    </w:p>
    <w:p>
      <w:pPr>
        <w:pStyle w:val="Heading5"/>
      </w:pPr>
      <w:bookmarkStart w:id="539" w:name="_Toc486428928"/>
      <w:bookmarkStart w:id="540" w:name="_Toc522617977"/>
      <w:r>
        <w:rPr>
          <w:rStyle w:val="CharSectno"/>
        </w:rPr>
        <w:t>115</w:t>
      </w:r>
      <w:r>
        <w:t>.</w:t>
      </w:r>
      <w:r>
        <w:tab/>
        <w:t>Child may be searched</w:t>
      </w:r>
      <w:bookmarkEnd w:id="539"/>
      <w:bookmarkEnd w:id="540"/>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authorised person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by No. 49 of 2010 s. 84.]</w:t>
      </w:r>
    </w:p>
    <w:p>
      <w:pPr>
        <w:pStyle w:val="Heading5"/>
      </w:pPr>
      <w:bookmarkStart w:id="541" w:name="_Toc486428929"/>
      <w:bookmarkStart w:id="542" w:name="_Toc522617978"/>
      <w:r>
        <w:rPr>
          <w:rStyle w:val="CharSectno"/>
        </w:rPr>
        <w:t>116</w:t>
      </w:r>
      <w:r>
        <w:t>.</w:t>
      </w:r>
      <w:r>
        <w:tab/>
        <w:t>Certain articles may be seized</w:t>
      </w:r>
      <w:bookmarkEnd w:id="541"/>
      <w:bookmarkEnd w:id="542"/>
    </w:p>
    <w:p>
      <w:pPr>
        <w:pStyle w:val="Subsection"/>
        <w:keepNext/>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 by No. 49 of 2010 s. 84.]</w:t>
      </w:r>
    </w:p>
    <w:p>
      <w:pPr>
        <w:pStyle w:val="Heading5"/>
      </w:pPr>
      <w:bookmarkStart w:id="543" w:name="_Toc486428930"/>
      <w:bookmarkStart w:id="544" w:name="_Toc522617979"/>
      <w:r>
        <w:rPr>
          <w:rStyle w:val="CharSectno"/>
        </w:rPr>
        <w:t>117</w:t>
      </w:r>
      <w:r>
        <w:t>.</w:t>
      </w:r>
      <w:r>
        <w:tab/>
        <w:t>How seized articles to be dealt with</w:t>
      </w:r>
      <w:bookmarkEnd w:id="543"/>
      <w:bookmarkEnd w:id="544"/>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by No. 49 of 2010 s. 71 and 84.]</w:t>
      </w:r>
    </w:p>
    <w:p>
      <w:pPr>
        <w:pStyle w:val="Heading5"/>
      </w:pPr>
      <w:bookmarkStart w:id="545" w:name="_Toc486428931"/>
      <w:bookmarkStart w:id="546" w:name="_Toc522617980"/>
      <w:r>
        <w:rPr>
          <w:rStyle w:val="CharSectno"/>
        </w:rPr>
        <w:t>118</w:t>
      </w:r>
      <w:r>
        <w:t>.</w:t>
      </w:r>
      <w:r>
        <w:tab/>
        <w:t>Use of reasonable force</w:t>
      </w:r>
      <w:bookmarkEnd w:id="545"/>
      <w:bookmarkEnd w:id="546"/>
    </w:p>
    <w:p>
      <w:pPr>
        <w:pStyle w:val="Subsection"/>
        <w:spacing w:before="140"/>
      </w:pPr>
      <w:r>
        <w:tab/>
      </w:r>
      <w:r>
        <w:tab/>
        <w:t>Reasonable force may be used to do a search under section 115 and to seize any thing or substance that can be seized under section 116.</w:t>
      </w:r>
    </w:p>
    <w:p>
      <w:pPr>
        <w:pStyle w:val="Heading5"/>
      </w:pPr>
      <w:bookmarkStart w:id="547" w:name="_Toc486428932"/>
      <w:bookmarkStart w:id="548" w:name="_Toc522617981"/>
      <w:r>
        <w:rPr>
          <w:rStyle w:val="CharSectno"/>
        </w:rPr>
        <w:t>119</w:t>
      </w:r>
      <w:r>
        <w:t>.</w:t>
      </w:r>
      <w:r>
        <w:tab/>
        <w:t>Prescribed procedures</w:t>
      </w:r>
      <w:bookmarkEnd w:id="547"/>
      <w:bookmarkEnd w:id="548"/>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by No. 49 of 2010 s. 84.]</w:t>
      </w:r>
    </w:p>
    <w:p>
      <w:pPr>
        <w:pStyle w:val="Heading3"/>
      </w:pPr>
      <w:bookmarkStart w:id="549" w:name="_Toc472610154"/>
      <w:bookmarkStart w:id="550" w:name="_Toc472610524"/>
      <w:bookmarkStart w:id="551" w:name="_Toc472678931"/>
      <w:bookmarkStart w:id="552" w:name="_Toc485906120"/>
      <w:bookmarkStart w:id="553" w:name="_Toc486428933"/>
      <w:bookmarkStart w:id="554" w:name="_Toc522617982"/>
      <w:r>
        <w:rPr>
          <w:rStyle w:val="CharDivNo"/>
        </w:rPr>
        <w:t>Division 9</w:t>
      </w:r>
      <w:r>
        <w:t xml:space="preserve"> — </w:t>
      </w:r>
      <w:r>
        <w:rPr>
          <w:rStyle w:val="CharDivText"/>
        </w:rPr>
        <w:t>Warrants</w:t>
      </w:r>
      <w:bookmarkEnd w:id="549"/>
      <w:bookmarkEnd w:id="550"/>
      <w:bookmarkEnd w:id="551"/>
      <w:bookmarkEnd w:id="552"/>
      <w:bookmarkEnd w:id="553"/>
      <w:bookmarkEnd w:id="554"/>
    </w:p>
    <w:p>
      <w:pPr>
        <w:pStyle w:val="Heading5"/>
        <w:spacing w:before="200"/>
      </w:pPr>
      <w:bookmarkStart w:id="555" w:name="_Toc486428934"/>
      <w:bookmarkStart w:id="556" w:name="_Toc522617983"/>
      <w:r>
        <w:rPr>
          <w:rStyle w:val="CharSectno"/>
        </w:rPr>
        <w:t>120</w:t>
      </w:r>
      <w:r>
        <w:t>.</w:t>
      </w:r>
      <w:r>
        <w:tab/>
        <w:t>Applying for warrants</w:t>
      </w:r>
      <w:bookmarkEnd w:id="555"/>
      <w:bookmarkEnd w:id="556"/>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557" w:name="_Toc486428935"/>
      <w:bookmarkStart w:id="558" w:name="_Toc522617984"/>
      <w:r>
        <w:rPr>
          <w:rStyle w:val="CharSectno"/>
        </w:rPr>
        <w:t>121</w:t>
      </w:r>
      <w:r>
        <w:t>.</w:t>
      </w:r>
      <w:r>
        <w:tab/>
        <w:t>Warrant (access), effect of</w:t>
      </w:r>
      <w:bookmarkEnd w:id="557"/>
      <w:bookmarkEnd w:id="558"/>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559" w:name="_Toc486428936"/>
      <w:bookmarkStart w:id="560" w:name="_Toc522617985"/>
      <w:r>
        <w:rPr>
          <w:rStyle w:val="CharSectno"/>
        </w:rPr>
        <w:t>122</w:t>
      </w:r>
      <w:r>
        <w:t>.</w:t>
      </w:r>
      <w:r>
        <w:tab/>
        <w:t>Warrant (apprehension), effect of</w:t>
      </w:r>
      <w:bookmarkEnd w:id="559"/>
      <w:bookmarkEnd w:id="560"/>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keepLines/>
        <w:spacing w:before="60"/>
      </w:pPr>
      <w:r>
        <w:tab/>
        <w:t>(ii)</w:t>
      </w:r>
      <w:r>
        <w:tab/>
        <w:t>in the case of a warrant issued under section 86, to take the child to the place referred to in section 86(1) or such other place as the CEO directs.</w:t>
      </w:r>
    </w:p>
    <w:p>
      <w:pPr>
        <w:pStyle w:val="Heading5"/>
      </w:pPr>
      <w:bookmarkStart w:id="561" w:name="_Toc486428937"/>
      <w:bookmarkStart w:id="562" w:name="_Toc522617986"/>
      <w:r>
        <w:rPr>
          <w:rStyle w:val="CharSectno"/>
        </w:rPr>
        <w:t>123</w:t>
      </w:r>
      <w:r>
        <w:t>.</w:t>
      </w:r>
      <w:r>
        <w:tab/>
        <w:t>Warrant (provisional protection and care), effect of</w:t>
      </w:r>
      <w:bookmarkEnd w:id="561"/>
      <w:bookmarkEnd w:id="562"/>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563" w:name="_Toc486428938"/>
      <w:bookmarkStart w:id="564" w:name="_Toc522617987"/>
      <w:r>
        <w:rPr>
          <w:rStyle w:val="CharSectno"/>
        </w:rPr>
        <w:t>124</w:t>
      </w:r>
      <w:r>
        <w:t>.</w:t>
      </w:r>
      <w:r>
        <w:tab/>
        <w:t>Execution of warrant</w:t>
      </w:r>
      <w:bookmarkEnd w:id="563"/>
      <w:bookmarkEnd w:id="564"/>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565" w:name="_Toc472610160"/>
      <w:bookmarkStart w:id="566" w:name="_Toc472610530"/>
      <w:bookmarkStart w:id="567" w:name="_Toc472678937"/>
      <w:bookmarkStart w:id="568" w:name="_Toc485906126"/>
      <w:bookmarkStart w:id="569" w:name="_Toc486428939"/>
      <w:bookmarkStart w:id="570" w:name="_Toc522617988"/>
      <w:r>
        <w:rPr>
          <w:rStyle w:val="CharDivNo"/>
        </w:rPr>
        <w:t>Division 9A</w:t>
      </w:r>
      <w:r>
        <w:t> — </w:t>
      </w:r>
      <w:r>
        <w:rPr>
          <w:rStyle w:val="CharDivText"/>
        </w:rPr>
        <w:t>Reporting sexual abuse of children</w:t>
      </w:r>
      <w:bookmarkEnd w:id="565"/>
      <w:bookmarkEnd w:id="566"/>
      <w:bookmarkEnd w:id="567"/>
      <w:bookmarkEnd w:id="568"/>
      <w:bookmarkEnd w:id="569"/>
      <w:bookmarkEnd w:id="570"/>
    </w:p>
    <w:p>
      <w:pPr>
        <w:pStyle w:val="Footnotesection"/>
      </w:pPr>
      <w:r>
        <w:tab/>
        <w:t>[Heading inserted by No. 26 of 2008 s. 5.]</w:t>
      </w:r>
    </w:p>
    <w:p>
      <w:pPr>
        <w:pStyle w:val="Heading5"/>
      </w:pPr>
      <w:bookmarkStart w:id="571" w:name="_Toc486428940"/>
      <w:bookmarkStart w:id="572" w:name="_Toc522617989"/>
      <w:r>
        <w:rPr>
          <w:rStyle w:val="CharSectno"/>
        </w:rPr>
        <w:t>124A</w:t>
      </w:r>
      <w:r>
        <w:t>.</w:t>
      </w:r>
      <w:r>
        <w:tab/>
        <w:t>Terms used</w:t>
      </w:r>
      <w:bookmarkEnd w:id="571"/>
      <w:bookmarkEnd w:id="572"/>
    </w:p>
    <w:p>
      <w:pPr>
        <w:pStyle w:val="Subsection"/>
      </w:pPr>
      <w:r>
        <w:tab/>
      </w:r>
      <w:r>
        <w:tab/>
        <w:t xml:space="preserve">In this Division — </w:t>
      </w:r>
    </w:p>
    <w:p>
      <w:pPr>
        <w:pStyle w:val="Defstart"/>
      </w:pPr>
      <w:r>
        <w:tab/>
      </w:r>
      <w:r>
        <w:rPr>
          <w:rStyle w:val="CharDefText"/>
        </w:rPr>
        <w:t>boarding facility</w:t>
      </w:r>
      <w:r>
        <w:t xml:space="preserve"> means a place used to provide residential accommodation for children while they attend a school as defined in the </w:t>
      </w:r>
      <w:r>
        <w:rPr>
          <w:i/>
        </w:rPr>
        <w:t>School Education Act 1999</w:t>
      </w:r>
      <w:r>
        <w:t xml:space="preserve"> section 4;</w:t>
      </w:r>
    </w:p>
    <w:p>
      <w:pPr>
        <w:pStyle w:val="Defstart"/>
      </w:pPr>
      <w:r>
        <w:tab/>
      </w:r>
      <w:r>
        <w:rPr>
          <w:rStyle w:val="CharDefText"/>
        </w:rPr>
        <w:t>boarding supervisor</w:t>
      </w:r>
      <w:r>
        <w:t xml:space="preserve"> means a person who holds an office or position at a boarding facility the duties of which include the supervision of children living at the facility;</w:t>
      </w:r>
    </w:p>
    <w:p>
      <w:pPr>
        <w:pStyle w:val="Defstart"/>
      </w:pPr>
      <w:r>
        <w:tab/>
      </w:r>
      <w:r>
        <w:rPr>
          <w:rStyle w:val="CharDefText"/>
        </w:rPr>
        <w:t>commencement day</w:t>
      </w:r>
      <w:r>
        <w:t xml:space="preserve"> means — </w:t>
      </w:r>
    </w:p>
    <w:p>
      <w:pPr>
        <w:pStyle w:val="Defpara"/>
      </w:pPr>
      <w:r>
        <w:tab/>
        <w:t>(a)</w:t>
      </w:r>
      <w:r>
        <w:tab/>
        <w:t xml:space="preserve">in relation to a doctor, nurse, midwife, police officer or teacher — the day on which the </w:t>
      </w:r>
      <w:r>
        <w:rPr>
          <w:i/>
        </w:rPr>
        <w:t>Children and Community Services Amendment (Reporting Sexual Abuse of Children) Act 2008</w:t>
      </w:r>
      <w:r>
        <w:t xml:space="preserve"> section 5 came into operation; or</w:t>
      </w:r>
    </w:p>
    <w:p>
      <w:pPr>
        <w:pStyle w:val="Defpara"/>
      </w:pPr>
      <w:r>
        <w:tab/>
        <w:t>(b)</w:t>
      </w:r>
      <w:r>
        <w:tab/>
        <w:t xml:space="preserve">in relation to a boarding supervisor — the day on which the </w:t>
      </w:r>
      <w:r>
        <w:rPr>
          <w:i/>
        </w:rPr>
        <w:t>Children and Community Services Legislation Amendment and Repeal Act 2015</w:t>
      </w:r>
      <w:r>
        <w:t xml:space="preserve"> section 47 came into operation;</w:t>
      </w:r>
    </w:p>
    <w:p>
      <w:pPr>
        <w:pStyle w:val="Defstart"/>
      </w:pPr>
      <w:r>
        <w:tab/>
      </w:r>
      <w:r>
        <w:rPr>
          <w:rStyle w:val="CharDefText"/>
        </w:rPr>
        <w:t>doctor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medical profession;</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the Register of Nurses kept under that Law;</w:t>
      </w:r>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Cs/>
        </w:rPr>
        <w:t xml:space="preserve"> — </w:t>
      </w:r>
    </w:p>
    <w:p>
      <w:pPr>
        <w:pStyle w:val="Defpara"/>
      </w:pPr>
      <w:r>
        <w:tab/>
        <w:t>(a)</w:t>
      </w:r>
      <w:r>
        <w:tab/>
        <w:t>means a person who makes a report; and</w:t>
      </w:r>
    </w:p>
    <w:p>
      <w:pPr>
        <w:pStyle w:val="Defpara"/>
        <w:keepNext/>
      </w:pPr>
      <w:r>
        <w:tab/>
        <w:t>(b)</w:t>
      </w:r>
      <w:r>
        <w:tab/>
        <w:t xml:space="preserve">in sections 124F, 124G and 124H includes a person who, in good faith — </w:t>
      </w:r>
    </w:p>
    <w:p>
      <w:pPr>
        <w:pStyle w:val="Defsubpara"/>
        <w:keepLines w:val="0"/>
      </w:pPr>
      <w:r>
        <w:tab/>
        <w:t>(i)</w:t>
      </w:r>
      <w:r>
        <w:tab/>
        <w:t>provides information on the basis of which a report is made; or</w:t>
      </w:r>
    </w:p>
    <w:p>
      <w:pPr>
        <w:pStyle w:val="Defsubpara"/>
        <w:keepLines w:val="0"/>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pPr>
      <w:r>
        <w:rPr>
          <w:b/>
        </w:rPr>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keepNext/>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spacing w:before="80"/>
      </w:pPr>
      <w:r>
        <w:tab/>
        <w:t>[(b)</w:t>
      </w:r>
      <w:r>
        <w:tab/>
        <w:t>deleted]</w:t>
      </w:r>
    </w:p>
    <w:p>
      <w:pPr>
        <w:pStyle w:val="Defpara"/>
      </w:pPr>
      <w:r>
        <w:tab/>
        <w:t>(c)</w:t>
      </w:r>
      <w:r>
        <w:tab/>
        <w:t xml:space="preserve">a person who provides instruction in a course that is — </w:t>
      </w:r>
    </w:p>
    <w:p>
      <w:pPr>
        <w:pStyle w:val="Defsubpara"/>
        <w:keepLines w:val="0"/>
      </w:pPr>
      <w:r>
        <w:tab/>
        <w:t>(i)</w:t>
      </w:r>
      <w:r>
        <w:tab/>
        <w:t xml:space="preserve">mentioned in the </w:t>
      </w:r>
      <w:r>
        <w:rPr>
          <w:i/>
        </w:rPr>
        <w:t>School Education Act 1999</w:t>
      </w:r>
      <w:r>
        <w:t xml:space="preserve"> section 11B(1)(a), (b) or (e); and</w:t>
      </w:r>
    </w:p>
    <w:p>
      <w:pPr>
        <w:pStyle w:val="Defsubpara"/>
        <w:keepLines w:val="0"/>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keepLines w:val="0"/>
      </w:pPr>
      <w:r>
        <w:tab/>
        <w:t>(i)</w:t>
      </w:r>
      <w:r>
        <w:tab/>
        <w:t xml:space="preserve">part of an educational programme of a school under an arrangement mentioned in the </w:t>
      </w:r>
      <w:r>
        <w:rPr>
          <w:i/>
        </w:rPr>
        <w:t>School Education Act 1999</w:t>
      </w:r>
      <w:r>
        <w:t xml:space="preserve"> section 24(1); and</w:t>
      </w:r>
    </w:p>
    <w:p>
      <w:pPr>
        <w:pStyle w:val="Defsubpara"/>
        <w:keepLines w:val="0"/>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39; No. 16 of 2012 s. 163; No. 23 of 2015 s. 46.]</w:t>
      </w:r>
    </w:p>
    <w:p>
      <w:pPr>
        <w:pStyle w:val="Heading5"/>
      </w:pPr>
      <w:bookmarkStart w:id="573" w:name="_Toc486428941"/>
      <w:bookmarkStart w:id="574" w:name="_Toc522617990"/>
      <w:r>
        <w:rPr>
          <w:rStyle w:val="CharSectno"/>
        </w:rPr>
        <w:t>124B</w:t>
      </w:r>
      <w:r>
        <w:t>.</w:t>
      </w:r>
      <w:r>
        <w:tab/>
        <w:t>Duty of certain people to report sexual abuse of children</w:t>
      </w:r>
      <w:bookmarkEnd w:id="573"/>
      <w:bookmarkEnd w:id="574"/>
      <w:r>
        <w:t xml:space="preserve"> </w:t>
      </w:r>
    </w:p>
    <w:p>
      <w:pPr>
        <w:pStyle w:val="Subsection"/>
      </w:pPr>
      <w:r>
        <w:tab/>
        <w:t>(1)</w:t>
      </w:r>
      <w:r>
        <w:tab/>
        <w:t xml:space="preserve">A person who — </w:t>
      </w:r>
    </w:p>
    <w:p>
      <w:pPr>
        <w:pStyle w:val="Indenta"/>
      </w:pPr>
      <w:r>
        <w:tab/>
        <w:t>(a)</w:t>
      </w:r>
      <w:r>
        <w:tab/>
        <w:t>is a doctor, nurse, midwife, police officer, teacher or boarding supervisor;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teacher or boarding supervisor;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teacher or boarding supervisor.</w:t>
      </w:r>
    </w:p>
    <w:p>
      <w:pPr>
        <w:pStyle w:val="Footnotesection"/>
      </w:pPr>
      <w:r>
        <w:tab/>
        <w:t>[Section 124B inserted by No. 26 of 2008 s. 5; amended by No. 49 of 2010 s. 85; No. 23 of 2015 s. 47.]</w:t>
      </w:r>
    </w:p>
    <w:p>
      <w:pPr>
        <w:pStyle w:val="Heading5"/>
      </w:pPr>
      <w:bookmarkStart w:id="575" w:name="_Toc486428942"/>
      <w:bookmarkStart w:id="576" w:name="_Toc522617991"/>
      <w:r>
        <w:rPr>
          <w:rStyle w:val="CharSectno"/>
        </w:rPr>
        <w:t>124C</w:t>
      </w:r>
      <w:r>
        <w:t>.</w:t>
      </w:r>
      <w:r>
        <w:tab/>
        <w:t>Reports under s. 124B, form and content of</w:t>
      </w:r>
      <w:bookmarkEnd w:id="575"/>
      <w:bookmarkEnd w:id="576"/>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appropriate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(ea)</w:t>
      </w:r>
      <w:r>
        <w:tab/>
        <w:t xml:space="preserve">if, or to the extent, known to the reporter — </w:t>
      </w:r>
    </w:p>
    <w:p>
      <w:pPr>
        <w:pStyle w:val="Indenti"/>
      </w:pPr>
      <w:r>
        <w:tab/>
        <w:t>(i)</w:t>
      </w:r>
      <w:r>
        <w:tab/>
        <w:t>the name of any person alleged to be responsible for the sexual abuse; and</w:t>
      </w:r>
    </w:p>
    <w:p>
      <w:pPr>
        <w:pStyle w:val="Indenti"/>
      </w:pPr>
      <w:r>
        <w:tab/>
        <w:t>(ii)</w:t>
      </w:r>
      <w:r>
        <w:tab/>
        <w:t>the person’s contact details; and</w:t>
      </w:r>
    </w:p>
    <w:p>
      <w:pPr>
        <w:pStyle w:val="Indenti"/>
      </w:pPr>
      <w:r>
        <w:tab/>
        <w:t>(iii)</w:t>
      </w:r>
      <w:r>
        <w:tab/>
        <w:t>the person’s relationship to the child;</w:t>
      </w:r>
    </w:p>
    <w:p>
      <w:pPr>
        <w:pStyle w:val="Indenta"/>
      </w:pPr>
      <w:r>
        <w:tab/>
      </w:r>
      <w:r>
        <w:tab/>
        <w:t>and</w:t>
      </w:r>
    </w:p>
    <w:p>
      <w:pPr>
        <w:pStyle w:val="Indenta"/>
      </w:pPr>
      <w:r>
        <w:tab/>
        <w:t>(e)</w:t>
      </w:r>
      <w:r>
        <w:tab/>
        <w:t>any other information that is prescribed.</w:t>
      </w:r>
    </w:p>
    <w:p>
      <w:pPr>
        <w:pStyle w:val="Subsection"/>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 by No. 26 of 2008 s. 5; amended by No. 49 of 2010 s. 72 and 85; No. 23 of 2015 s. 48.]</w:t>
      </w:r>
    </w:p>
    <w:p>
      <w:pPr>
        <w:pStyle w:val="Heading5"/>
      </w:pPr>
      <w:bookmarkStart w:id="577" w:name="_Toc486428943"/>
      <w:bookmarkStart w:id="578" w:name="_Toc522617992"/>
      <w:r>
        <w:rPr>
          <w:rStyle w:val="CharSectno"/>
        </w:rPr>
        <w:t>124D</w:t>
      </w:r>
      <w:r>
        <w:t>.</w:t>
      </w:r>
      <w:r>
        <w:tab/>
        <w:t>CEO to give copies of reports under s. 124B to police</w:t>
      </w:r>
      <w:bookmarkEnd w:id="577"/>
      <w:bookmarkEnd w:id="578"/>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by No. 26 of 2008 s. 5.]</w:t>
      </w:r>
    </w:p>
    <w:p>
      <w:pPr>
        <w:pStyle w:val="Heading5"/>
      </w:pPr>
      <w:bookmarkStart w:id="579" w:name="_Toc486428944"/>
      <w:bookmarkStart w:id="580" w:name="_Toc522617993"/>
      <w:r>
        <w:rPr>
          <w:rStyle w:val="CharSectno"/>
        </w:rPr>
        <w:t>124E</w:t>
      </w:r>
      <w:r>
        <w:t>.</w:t>
      </w:r>
      <w:r>
        <w:tab/>
        <w:t>Time limit for prosecuting offences under s. 124B and 124C</w:t>
      </w:r>
      <w:bookmarkEnd w:id="579"/>
      <w:bookmarkEnd w:id="580"/>
    </w:p>
    <w:p>
      <w:pPr>
        <w:pStyle w:val="Subsection"/>
        <w:spacing w:before="120"/>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pPr>
      <w:r>
        <w:tab/>
        <w:t>(b)</w:t>
      </w:r>
      <w:r>
        <w:tab/>
        <w:t>with the consent of the Attorney General, may be commenced at a later time.</w:t>
      </w:r>
    </w:p>
    <w:p>
      <w:pPr>
        <w:pStyle w:val="Footnotesection"/>
        <w:spacing w:before="80"/>
        <w:ind w:left="890" w:hanging="890"/>
      </w:pPr>
      <w:r>
        <w:tab/>
        <w:t>[Section 124E inserted by No. 26 of 2008 s. 5.]</w:t>
      </w:r>
    </w:p>
    <w:p>
      <w:pPr>
        <w:pStyle w:val="Heading5"/>
        <w:spacing w:before="180"/>
      </w:pPr>
      <w:bookmarkStart w:id="581" w:name="_Toc486428945"/>
      <w:bookmarkStart w:id="582" w:name="_Toc522617994"/>
      <w:r>
        <w:rPr>
          <w:rStyle w:val="CharSectno"/>
        </w:rPr>
        <w:t>124F</w:t>
      </w:r>
      <w:r>
        <w:t>.</w:t>
      </w:r>
      <w:r>
        <w:tab/>
        <w:t>Confidentiality of reporter’s identity</w:t>
      </w:r>
      <w:bookmarkEnd w:id="581"/>
      <w:bookmarkEnd w:id="582"/>
    </w:p>
    <w:p>
      <w:pPr>
        <w:pStyle w:val="Subsection"/>
        <w:spacing w:before="120"/>
      </w:pPr>
      <w:r>
        <w:tab/>
        <w:t>(1)</w:t>
      </w:r>
      <w:r>
        <w:tab/>
        <w:t xml:space="preserve">In this section — </w:t>
      </w:r>
    </w:p>
    <w:p>
      <w:pPr>
        <w:pStyle w:val="Defstart"/>
      </w:pPr>
      <w:r>
        <w:rPr>
          <w:b/>
        </w:rPr>
        <w:tab/>
      </w:r>
      <w:r>
        <w:rPr>
          <w:rStyle w:val="CharDefText"/>
        </w:rPr>
        <w:t>child</w:t>
      </w:r>
      <w:r>
        <w:t xml:space="preserve"> means the child about whom a report is made by the reporter, being the child believed by the reporter to be the subject of sexual abuse.</w:t>
      </w:r>
    </w:p>
    <w:p>
      <w:pPr>
        <w:pStyle w:val="Subsection"/>
        <w:spacing w:before="120"/>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r>
        <w:tab/>
        <w:t>[Section 124F inserted by No. 26 of 2008 s. 5; amended by No. 49 of 2010 s. 85.]</w:t>
      </w:r>
    </w:p>
    <w:p>
      <w:pPr>
        <w:pStyle w:val="Heading5"/>
      </w:pPr>
      <w:bookmarkStart w:id="583" w:name="_Toc486428946"/>
      <w:bookmarkStart w:id="584" w:name="_Toc522617995"/>
      <w:r>
        <w:rPr>
          <w:rStyle w:val="CharSectno"/>
        </w:rPr>
        <w:t>124G</w:t>
      </w:r>
      <w:r>
        <w:t>.</w:t>
      </w:r>
      <w:r>
        <w:tab/>
        <w:t>Evidence and legal proceedings</w:t>
      </w:r>
      <w:bookmarkEnd w:id="583"/>
      <w:bookmarkEnd w:id="584"/>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spacing w:before="120"/>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spacing w:before="120"/>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spacing w:before="120"/>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2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 by No. 26 of 2008 s. 5.]</w:t>
      </w:r>
    </w:p>
    <w:p>
      <w:pPr>
        <w:pStyle w:val="Heading5"/>
      </w:pPr>
      <w:bookmarkStart w:id="585" w:name="_Toc486428947"/>
      <w:bookmarkStart w:id="586" w:name="_Toc522617996"/>
      <w:r>
        <w:rPr>
          <w:rStyle w:val="CharSectno"/>
        </w:rPr>
        <w:t>124H</w:t>
      </w:r>
      <w:r>
        <w:t>.</w:t>
      </w:r>
      <w:r>
        <w:tab/>
        <w:t>Orders, leave of courts etc. under s. 124F or 124G</w:t>
      </w:r>
      <w:bookmarkEnd w:id="585"/>
      <w:bookmarkEnd w:id="586"/>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587" w:name="_Toc472610169"/>
      <w:bookmarkStart w:id="588" w:name="_Toc472610539"/>
      <w:bookmarkStart w:id="589" w:name="_Toc472678946"/>
      <w:bookmarkStart w:id="590" w:name="_Toc485906135"/>
      <w:bookmarkStart w:id="591" w:name="_Toc486428948"/>
      <w:bookmarkStart w:id="592" w:name="_Toc522617997"/>
      <w:r>
        <w:rPr>
          <w:rStyle w:val="CharDivNo"/>
        </w:rPr>
        <w:t>Division 10</w:t>
      </w:r>
      <w:r>
        <w:t xml:space="preserve"> — </w:t>
      </w:r>
      <w:r>
        <w:rPr>
          <w:rStyle w:val="CharDivText"/>
        </w:rPr>
        <w:t>General</w:t>
      </w:r>
      <w:bookmarkEnd w:id="587"/>
      <w:bookmarkEnd w:id="588"/>
      <w:bookmarkEnd w:id="589"/>
      <w:bookmarkEnd w:id="590"/>
      <w:bookmarkEnd w:id="591"/>
      <w:bookmarkEnd w:id="592"/>
    </w:p>
    <w:p>
      <w:pPr>
        <w:pStyle w:val="Heading5"/>
      </w:pPr>
      <w:bookmarkStart w:id="593" w:name="_Toc486428949"/>
      <w:bookmarkStart w:id="594" w:name="_Toc522617998"/>
      <w:r>
        <w:rPr>
          <w:rStyle w:val="CharSectno"/>
        </w:rPr>
        <w:t>125A</w:t>
      </w:r>
      <w:r>
        <w:t>.</w:t>
      </w:r>
      <w:r>
        <w:tab/>
        <w:t>Assessors, appointment and functions of</w:t>
      </w:r>
      <w:bookmarkEnd w:id="593"/>
      <w:bookmarkEnd w:id="594"/>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spacing w:before="120"/>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spacing w:before="120"/>
      </w:pPr>
      <w:r>
        <w:tab/>
        <w:t>(4)</w:t>
      </w:r>
      <w:r>
        <w:tab/>
        <w:t>An assessor must provide a written report to the CEO about each visit made by the assessor under this section.</w:t>
      </w:r>
    </w:p>
    <w:p>
      <w:pPr>
        <w:pStyle w:val="Footnotesection"/>
      </w:pPr>
      <w:r>
        <w:tab/>
        <w:t>[Section 125A inserted by No. 49 of 2010 s. 17; amended by No. 17 of 2014 s. 18.]</w:t>
      </w:r>
    </w:p>
    <w:p>
      <w:pPr>
        <w:pStyle w:val="Heading5"/>
        <w:spacing w:before="180"/>
      </w:pPr>
      <w:bookmarkStart w:id="595" w:name="_Toc486428950"/>
      <w:bookmarkStart w:id="596" w:name="_Toc522617999"/>
      <w:r>
        <w:rPr>
          <w:rStyle w:val="CharSectno"/>
        </w:rPr>
        <w:t>125B</w:t>
      </w:r>
      <w:r>
        <w:t>.</w:t>
      </w:r>
      <w:r>
        <w:tab/>
        <w:t>Identity cards for assessors</w:t>
      </w:r>
      <w:bookmarkEnd w:id="595"/>
      <w:bookmarkEnd w:id="596"/>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by No. 49 of 2010 s. 17.]</w:t>
      </w:r>
    </w:p>
    <w:p>
      <w:pPr>
        <w:pStyle w:val="Heading5"/>
        <w:spacing w:before="180"/>
      </w:pPr>
      <w:bookmarkStart w:id="597" w:name="_Toc486428951"/>
      <w:bookmarkStart w:id="598" w:name="_Toc522618000"/>
      <w:r>
        <w:rPr>
          <w:rStyle w:val="CharSectno"/>
        </w:rPr>
        <w:t>125</w:t>
      </w:r>
      <w:r>
        <w:t>.</w:t>
      </w:r>
      <w:r>
        <w:tab/>
        <w:t>Access to child, meaning of</w:t>
      </w:r>
      <w:bookmarkEnd w:id="597"/>
      <w:bookmarkEnd w:id="598"/>
    </w:p>
    <w:p>
      <w:pPr>
        <w:pStyle w:val="Subsection"/>
        <w:spacing w:before="120"/>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599" w:name="_Toc486428952"/>
      <w:bookmarkStart w:id="600" w:name="_Toc522618001"/>
      <w:r>
        <w:rPr>
          <w:rStyle w:val="CharSectno"/>
        </w:rPr>
        <w:t>126</w:t>
      </w:r>
      <w:r>
        <w:t>.</w:t>
      </w:r>
      <w:r>
        <w:tab/>
        <w:t>Recovery of certain expenditure</w:t>
      </w:r>
      <w:bookmarkEnd w:id="599"/>
      <w:bookmarkEnd w:id="600"/>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601" w:name="_Toc486428953"/>
      <w:bookmarkStart w:id="602" w:name="_Toc522618002"/>
      <w:r>
        <w:rPr>
          <w:rStyle w:val="CharSectno"/>
        </w:rPr>
        <w:t>127</w:t>
      </w:r>
      <w:r>
        <w:t>.</w:t>
      </w:r>
      <w:r>
        <w:tab/>
        <w:t>CEO may give consent in lieu of parent in some cases</w:t>
      </w:r>
      <w:bookmarkEnd w:id="601"/>
      <w:bookmarkEnd w:id="602"/>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by No. 49 of 2010 s. 73.]</w:t>
      </w:r>
    </w:p>
    <w:p>
      <w:pPr>
        <w:pStyle w:val="Heading5"/>
        <w:spacing w:before="180"/>
      </w:pPr>
      <w:bookmarkStart w:id="603" w:name="_Toc486428954"/>
      <w:bookmarkStart w:id="604" w:name="_Toc522618003"/>
      <w:r>
        <w:rPr>
          <w:rStyle w:val="CharSectno"/>
        </w:rPr>
        <w:t>128</w:t>
      </w:r>
      <w:r>
        <w:t>.</w:t>
      </w:r>
      <w:r>
        <w:tab/>
        <w:t>Records of children in CEO’s care to be kept</w:t>
      </w:r>
      <w:bookmarkEnd w:id="603"/>
      <w:bookmarkEnd w:id="604"/>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605" w:name="_Toc486428955"/>
      <w:bookmarkStart w:id="606" w:name="_Toc522618004"/>
      <w:r>
        <w:rPr>
          <w:rStyle w:val="CharSectno"/>
        </w:rPr>
        <w:t>129</w:t>
      </w:r>
      <w:r>
        <w:t>.</w:t>
      </w:r>
      <w:r>
        <w:tab/>
        <w:t>Protection from liability for giving information</w:t>
      </w:r>
      <w:bookmarkEnd w:id="605"/>
      <w:bookmarkEnd w:id="606"/>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 No. 49 of 2010 s. 74.]</w:t>
      </w:r>
    </w:p>
    <w:p>
      <w:pPr>
        <w:pStyle w:val="Heading5"/>
      </w:pPr>
      <w:bookmarkStart w:id="607" w:name="_Toc486428956"/>
      <w:bookmarkStart w:id="608" w:name="_Toc522618005"/>
      <w:r>
        <w:rPr>
          <w:rStyle w:val="CharSectno"/>
        </w:rPr>
        <w:t>130</w:t>
      </w:r>
      <w:r>
        <w:t>.</w:t>
      </w:r>
      <w:r>
        <w:tab/>
        <w:t>General powers of police officers not affected</w:t>
      </w:r>
      <w:bookmarkEnd w:id="607"/>
      <w:bookmarkEnd w:id="608"/>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609" w:name="_Toc472610178"/>
      <w:bookmarkStart w:id="610" w:name="_Toc472610548"/>
      <w:bookmarkStart w:id="611" w:name="_Toc472678955"/>
      <w:bookmarkStart w:id="612" w:name="_Toc485906144"/>
      <w:bookmarkStart w:id="613" w:name="_Toc486428957"/>
      <w:bookmarkStart w:id="614" w:name="_Toc522618006"/>
      <w:r>
        <w:rPr>
          <w:rStyle w:val="CharPartNo"/>
        </w:rPr>
        <w:t>Part 5A</w:t>
      </w:r>
      <w:r>
        <w:rPr>
          <w:rStyle w:val="CharDivNo"/>
        </w:rPr>
        <w:t> </w:t>
      </w:r>
      <w:r>
        <w:t>—</w:t>
      </w:r>
      <w:r>
        <w:rPr>
          <w:rStyle w:val="CharDivText"/>
        </w:rPr>
        <w:t> </w:t>
      </w:r>
      <w:r>
        <w:rPr>
          <w:rStyle w:val="CharPartText"/>
        </w:rPr>
        <w:t>Responsible parenting agreements</w:t>
      </w:r>
      <w:bookmarkEnd w:id="609"/>
      <w:bookmarkEnd w:id="610"/>
      <w:bookmarkEnd w:id="611"/>
      <w:bookmarkEnd w:id="612"/>
      <w:bookmarkEnd w:id="613"/>
      <w:bookmarkEnd w:id="614"/>
    </w:p>
    <w:p>
      <w:pPr>
        <w:pStyle w:val="Footnoteheading"/>
      </w:pPr>
      <w:r>
        <w:tab/>
        <w:t>[Heading inserted by No. 23 of 2015 s. 7.]</w:t>
      </w:r>
    </w:p>
    <w:p>
      <w:pPr>
        <w:pStyle w:val="Heading5"/>
      </w:pPr>
      <w:bookmarkStart w:id="615" w:name="_Toc486428958"/>
      <w:bookmarkStart w:id="616" w:name="_Toc522618007"/>
      <w:r>
        <w:rPr>
          <w:rStyle w:val="CharSectno"/>
        </w:rPr>
        <w:t>131A</w:t>
      </w:r>
      <w:r>
        <w:t>.</w:t>
      </w:r>
      <w:r>
        <w:tab/>
        <w:t>Terms used</w:t>
      </w:r>
      <w:bookmarkEnd w:id="615"/>
      <w:bookmarkEnd w:id="616"/>
    </w:p>
    <w:p>
      <w:pPr>
        <w:pStyle w:val="Subsection"/>
      </w:pPr>
      <w:r>
        <w:tab/>
      </w:r>
      <w:r>
        <w:tab/>
        <w:t xml:space="preserve">In this Part — </w:t>
      </w:r>
    </w:p>
    <w:p>
      <w:pPr>
        <w:pStyle w:val="Defstart"/>
      </w:pPr>
      <w:r>
        <w:tab/>
      </w:r>
      <w:r>
        <w:rPr>
          <w:rStyle w:val="CharDefText"/>
        </w:rPr>
        <w:t>authorised CEO</w:t>
      </w:r>
      <w:r>
        <w:t xml:space="preserve"> means — </w:t>
      </w:r>
    </w:p>
    <w:p>
      <w:pPr>
        <w:pStyle w:val="Defpara"/>
      </w:pPr>
      <w:r>
        <w:tab/>
        <w:t>(a)</w:t>
      </w:r>
      <w:r>
        <w:tab/>
        <w:t>the CEO; or</w:t>
      </w:r>
    </w:p>
    <w:p>
      <w:pPr>
        <w:pStyle w:val="Defpara"/>
      </w:pPr>
      <w:r>
        <w:tab/>
        <w:t>(b)</w:t>
      </w:r>
      <w:r>
        <w:tab/>
        <w:t>the CEO (Corrective Services); or</w:t>
      </w:r>
    </w:p>
    <w:p>
      <w:pPr>
        <w:pStyle w:val="Defpara"/>
      </w:pPr>
      <w:r>
        <w:tab/>
        <w:t>(c)</w:t>
      </w:r>
      <w:r>
        <w:tab/>
        <w:t>the CEO (Education);</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Young Offenders Act 1994</w:t>
      </w:r>
      <w:r>
        <w:t>;</w:t>
      </w:r>
    </w:p>
    <w:p>
      <w:pPr>
        <w:pStyle w:val="Defstart"/>
      </w:pPr>
      <w:r>
        <w:tab/>
      </w:r>
      <w:r>
        <w:rPr>
          <w:rStyle w:val="CharDefText"/>
        </w:rPr>
        <w:t>CEO (Education)</w:t>
      </w:r>
      <w:r>
        <w:t xml:space="preserve"> means the chief executive officer of the department of the Public Service referred to in the </w:t>
      </w:r>
      <w:r>
        <w:rPr>
          <w:i/>
        </w:rPr>
        <w:t>School Education Act 1999</w:t>
      </w:r>
      <w:r>
        <w:t xml:space="preserve"> section 228;</w:t>
      </w:r>
    </w:p>
    <w:p>
      <w:pPr>
        <w:pStyle w:val="Defstart"/>
      </w:pPr>
      <w:r>
        <w:tab/>
      </w:r>
      <w:r>
        <w:rPr>
          <w:rStyle w:val="CharDefText"/>
        </w:rPr>
        <w:t>corrective services officer</w:t>
      </w:r>
      <w:r>
        <w:t xml:space="preserve"> means a person employed or engaged in the department of the Public Service principally assisting in the administration of the </w:t>
      </w:r>
      <w:r>
        <w:rPr>
          <w:i/>
        </w:rPr>
        <w:t>Young Offenders Act 1994</w:t>
      </w:r>
      <w:r>
        <w:t xml:space="preserve">, whether as a public service officer under the </w:t>
      </w:r>
      <w:r>
        <w:rPr>
          <w:i/>
        </w:rPr>
        <w:t>Public Sector Management Act 1994</w:t>
      </w:r>
      <w:r>
        <w:t>, under a contract for services, or otherwise;</w:t>
      </w:r>
    </w:p>
    <w:p>
      <w:pPr>
        <w:pStyle w:val="Defstart"/>
      </w:pPr>
      <w:r>
        <w:tab/>
      </w:r>
      <w:r>
        <w:rPr>
          <w:rStyle w:val="CharDefText"/>
        </w:rPr>
        <w:t>education officer</w:t>
      </w:r>
      <w:r>
        <w:t xml:space="preserve"> means a person employed or engaged in the department of the Public Service referred to in the </w:t>
      </w:r>
      <w:r>
        <w:rPr>
          <w:i/>
        </w:rPr>
        <w:t>School Education Act 1999</w:t>
      </w:r>
      <w:r>
        <w:t xml:space="preserve"> section 228, whether in a category described in section 235(1) of that Act, under a contract for services, or otherwise;</w:t>
      </w:r>
    </w:p>
    <w:p>
      <w:pPr>
        <w:pStyle w:val="Defstart"/>
      </w:pPr>
      <w:r>
        <w:tab/>
      </w:r>
      <w:r>
        <w:rPr>
          <w:rStyle w:val="CharDefText"/>
        </w:rPr>
        <w:t>official</w:t>
      </w:r>
      <w:r>
        <w:t xml:space="preserve"> means an officer as defined in section 3, a corrective services officer, an education officer or another person employed or engaged in a public authority;</w:t>
      </w:r>
    </w:p>
    <w:p>
      <w:pPr>
        <w:pStyle w:val="Defstart"/>
      </w:pPr>
      <w:r>
        <w:tab/>
      </w:r>
      <w:r>
        <w:rPr>
          <w:rStyle w:val="CharDefText"/>
        </w:rPr>
        <w:t>parenting</w:t>
      </w:r>
      <w:r>
        <w:t xml:space="preserve"> includes the provision of day</w:t>
      </w:r>
      <w:r>
        <w:noBreakHyphen/>
        <w:t>to</w:t>
      </w:r>
      <w:r>
        <w:noBreakHyphen/>
        <w:t>day care for a child by a responsible person for the child;</w:t>
      </w:r>
    </w:p>
    <w:p>
      <w:pPr>
        <w:pStyle w:val="Defstart"/>
      </w:pPr>
      <w:r>
        <w:tab/>
      </w:r>
      <w:r>
        <w:rPr>
          <w:rStyle w:val="CharDefText"/>
        </w:rPr>
        <w:t>responsible person</w:t>
      </w:r>
      <w:r>
        <w:t xml:space="preserve">, for a child, means — </w:t>
      </w:r>
    </w:p>
    <w:p>
      <w:pPr>
        <w:pStyle w:val="Defpara"/>
      </w:pPr>
      <w:r>
        <w:tab/>
        <w:t>(a)</w:t>
      </w:r>
      <w:r>
        <w:tab/>
        <w:t>a parent of the child; or</w:t>
      </w:r>
    </w:p>
    <w:p>
      <w:pPr>
        <w:pStyle w:val="Defpara"/>
      </w:pPr>
      <w:r>
        <w:tab/>
        <w:t>(b)</w:t>
      </w:r>
      <w:r>
        <w:tab/>
        <w:t>an adult, other than a parent of the child, with whom the child usually lives and who provides day</w:t>
      </w:r>
      <w:r>
        <w:noBreakHyphen/>
        <w:t>to</w:t>
      </w:r>
      <w:r>
        <w:noBreakHyphen/>
        <w:t>day care for the child.</w:t>
      </w:r>
    </w:p>
    <w:p>
      <w:pPr>
        <w:pStyle w:val="Footnotesection"/>
      </w:pPr>
      <w:r>
        <w:tab/>
        <w:t>[Section 131A inserted by No. 23 of 2015 s. 7.]</w:t>
      </w:r>
    </w:p>
    <w:p>
      <w:pPr>
        <w:pStyle w:val="Heading5"/>
      </w:pPr>
      <w:bookmarkStart w:id="617" w:name="_Toc486428959"/>
      <w:bookmarkStart w:id="618" w:name="_Toc522618008"/>
      <w:r>
        <w:rPr>
          <w:rStyle w:val="CharSectno"/>
        </w:rPr>
        <w:t>131B</w:t>
      </w:r>
      <w:r>
        <w:t>.</w:t>
      </w:r>
      <w:r>
        <w:tab/>
        <w:t>Principle to be observed in administration of this Part</w:t>
      </w:r>
      <w:bookmarkEnd w:id="617"/>
      <w:bookmarkEnd w:id="618"/>
    </w:p>
    <w:p>
      <w:pPr>
        <w:pStyle w:val="Subsection"/>
      </w:pPr>
      <w:r>
        <w:tab/>
        <w:t>(1)</w:t>
      </w:r>
      <w:r>
        <w:tab/>
        <w:t xml:space="preserve">In the administration of this Part a principle to be observed is that public authorities should work together cooperatively and effectively to give responsible persons for a child the best chance of — </w:t>
      </w:r>
    </w:p>
    <w:p>
      <w:pPr>
        <w:pStyle w:val="Indenta"/>
      </w:pPr>
      <w:r>
        <w:tab/>
        <w:t>(a)</w:t>
      </w:r>
      <w:r>
        <w:tab/>
        <w:t>safeguarding and promoting the child’s wellbeing; and</w:t>
      </w:r>
    </w:p>
    <w:p>
      <w:pPr>
        <w:pStyle w:val="Indenta"/>
      </w:pPr>
      <w:r>
        <w:tab/>
        <w:t>(b)</w:t>
      </w:r>
      <w:r>
        <w:tab/>
        <w:t>exercising appropriate control over the behaviour of the child; and</w:t>
      </w:r>
    </w:p>
    <w:p>
      <w:pPr>
        <w:pStyle w:val="Indenta"/>
      </w:pPr>
      <w:r>
        <w:tab/>
        <w:t>(c)</w:t>
      </w:r>
      <w:r>
        <w:tab/>
        <w:t>complying with any responsible parenting agreement they may enter into.</w:t>
      </w:r>
    </w:p>
    <w:p>
      <w:pPr>
        <w:pStyle w:val="Subsection"/>
      </w:pPr>
      <w:r>
        <w:tab/>
        <w:t>(2)</w:t>
      </w:r>
      <w:r>
        <w:tab/>
        <w:t>The principle set out in subsection (1) is in addition to, and does not derogate from, the principles set out in Part 2 Divisions 2 and 3.</w:t>
      </w:r>
    </w:p>
    <w:p>
      <w:pPr>
        <w:pStyle w:val="Footnotesection"/>
      </w:pPr>
      <w:r>
        <w:tab/>
        <w:t>[Section 131B inserted by No. 23 of 2015 s. 7.]</w:t>
      </w:r>
    </w:p>
    <w:p>
      <w:pPr>
        <w:pStyle w:val="Heading5"/>
      </w:pPr>
      <w:bookmarkStart w:id="619" w:name="_Toc486428960"/>
      <w:bookmarkStart w:id="620" w:name="_Toc522618009"/>
      <w:r>
        <w:rPr>
          <w:rStyle w:val="CharSectno"/>
        </w:rPr>
        <w:t>131C</w:t>
      </w:r>
      <w:r>
        <w:t>.</w:t>
      </w:r>
      <w:r>
        <w:tab/>
        <w:t>Responsible parenting agreements</w:t>
      </w:r>
      <w:bookmarkEnd w:id="619"/>
      <w:bookmarkEnd w:id="620"/>
    </w:p>
    <w:p>
      <w:pPr>
        <w:pStyle w:val="Subsection"/>
      </w:pPr>
      <w:r>
        <w:tab/>
      </w:r>
      <w:r>
        <w:tab/>
        <w:t xml:space="preserve">A </w:t>
      </w:r>
      <w:r>
        <w:rPr>
          <w:rStyle w:val="CharDefText"/>
        </w:rPr>
        <w:t>responsible parenting agreement</w:t>
      </w:r>
      <w:r>
        <w:t xml:space="preserve"> is an agreement in respect of a child or children between — </w:t>
      </w:r>
    </w:p>
    <w:p>
      <w:pPr>
        <w:pStyle w:val="Indenta"/>
      </w:pPr>
      <w:r>
        <w:tab/>
        <w:t>(a)</w:t>
      </w:r>
      <w:r>
        <w:tab/>
        <w:t>any or all of the authorised CEOs; and</w:t>
      </w:r>
    </w:p>
    <w:p>
      <w:pPr>
        <w:pStyle w:val="Indenta"/>
      </w:pPr>
      <w:r>
        <w:tab/>
        <w:t>(b)</w:t>
      </w:r>
      <w:r>
        <w:tab/>
        <w:t>one or more responsible persons for the child or children.</w:t>
      </w:r>
    </w:p>
    <w:p>
      <w:pPr>
        <w:pStyle w:val="Footnotesection"/>
      </w:pPr>
      <w:r>
        <w:tab/>
        <w:t>[Section 131C inserted by No. 23 of 2015 s. 7.]</w:t>
      </w:r>
    </w:p>
    <w:p>
      <w:pPr>
        <w:pStyle w:val="Heading5"/>
      </w:pPr>
      <w:bookmarkStart w:id="621" w:name="_Toc486428961"/>
      <w:bookmarkStart w:id="622" w:name="_Toc522618010"/>
      <w:r>
        <w:rPr>
          <w:rStyle w:val="CharSectno"/>
        </w:rPr>
        <w:t>131D</w:t>
      </w:r>
      <w:r>
        <w:t>.</w:t>
      </w:r>
      <w:r>
        <w:tab/>
        <w:t>Entering into responsible parenting agreement</w:t>
      </w:r>
      <w:bookmarkEnd w:id="621"/>
      <w:bookmarkEnd w:id="622"/>
    </w:p>
    <w:p>
      <w:pPr>
        <w:pStyle w:val="Subsection"/>
      </w:pPr>
      <w:r>
        <w:tab/>
      </w:r>
      <w:r>
        <w:tab/>
        <w:t xml:space="preserve">An authorised CEO may enter into a responsible parenting agreement if the authorised CEO is satisfied, in relation to each child in respect of whom the agreement is entered into, that — </w:t>
      </w:r>
    </w:p>
    <w:p>
      <w:pPr>
        <w:pStyle w:val="Indenta"/>
      </w:pPr>
      <w:r>
        <w:tab/>
        <w:t>(a)</w:t>
      </w:r>
      <w:r>
        <w:tab/>
        <w:t xml:space="preserve">the child engages in any of the following behaviour (the </w:t>
      </w:r>
      <w:r>
        <w:rPr>
          <w:rStyle w:val="CharDefText"/>
        </w:rPr>
        <w:t>relevant behaviour</w:t>
      </w:r>
      <w:r>
        <w:t xml:space="preserve">) — </w:t>
      </w:r>
    </w:p>
    <w:p>
      <w:pPr>
        <w:pStyle w:val="Indenti"/>
      </w:pPr>
      <w:r>
        <w:tab/>
        <w:t>(i)</w:t>
      </w:r>
      <w:r>
        <w:tab/>
        <w:t>criminal or antisocial behaviour;</w:t>
      </w:r>
    </w:p>
    <w:p>
      <w:pPr>
        <w:pStyle w:val="Indenti"/>
      </w:pPr>
      <w:r>
        <w:tab/>
        <w:t>(ii)</w:t>
      </w:r>
      <w:r>
        <w:tab/>
        <w:t>persistent failure to attend school;</w:t>
      </w:r>
    </w:p>
    <w:p>
      <w:pPr>
        <w:pStyle w:val="Indenta"/>
      </w:pPr>
      <w:r>
        <w:tab/>
      </w:r>
      <w:r>
        <w:tab/>
        <w:t>and</w:t>
      </w:r>
    </w:p>
    <w:p>
      <w:pPr>
        <w:pStyle w:val="Indenta"/>
      </w:pPr>
      <w:r>
        <w:tab/>
        <w:t>(b)</w:t>
      </w:r>
      <w:r>
        <w:tab/>
        <w:t>the relevant behaviour is having, or is likely to have, a detrimental effect on the wellbeing of the child; and</w:t>
      </w:r>
    </w:p>
    <w:p>
      <w:pPr>
        <w:pStyle w:val="Indenta"/>
      </w:pPr>
      <w:r>
        <w:tab/>
        <w:t>(c)</w:t>
      </w:r>
      <w:r>
        <w:tab/>
        <w:t>the parenting of the child may be contributing to the child engaging in the relevant behaviour; and</w:t>
      </w:r>
    </w:p>
    <w:p>
      <w:pPr>
        <w:pStyle w:val="Indenta"/>
      </w:pPr>
      <w:r>
        <w:tab/>
        <w:t>(d)</w:t>
      </w:r>
      <w:r>
        <w:tab/>
        <w:t>the responsible parenting agreement may assist the responsible person or persons to exercise appropriate control over the behaviour of the child.</w:t>
      </w:r>
    </w:p>
    <w:p>
      <w:pPr>
        <w:pStyle w:val="Footnotesection"/>
      </w:pPr>
      <w:r>
        <w:tab/>
        <w:t>[Section 131D inserted by No. 23 of 2015 s. 7.]</w:t>
      </w:r>
    </w:p>
    <w:p>
      <w:pPr>
        <w:pStyle w:val="Heading5"/>
      </w:pPr>
      <w:bookmarkStart w:id="623" w:name="_Toc486428962"/>
      <w:bookmarkStart w:id="624" w:name="_Toc522618011"/>
      <w:r>
        <w:rPr>
          <w:rStyle w:val="CharSectno"/>
        </w:rPr>
        <w:t>131E</w:t>
      </w:r>
      <w:r>
        <w:t>.</w:t>
      </w:r>
      <w:r>
        <w:tab/>
        <w:t>Content of responsible parenting agreement</w:t>
      </w:r>
      <w:bookmarkEnd w:id="623"/>
      <w:bookmarkEnd w:id="624"/>
    </w:p>
    <w:p>
      <w:pPr>
        <w:pStyle w:val="Subsection"/>
      </w:pPr>
      <w:r>
        <w:tab/>
        <w:t>(1)</w:t>
      </w:r>
      <w:r>
        <w:tab/>
        <w:t xml:space="preserve">A responsible parenting agreement must be about one or more of the following matters — </w:t>
      </w:r>
    </w:p>
    <w:p>
      <w:pPr>
        <w:pStyle w:val="Indenta"/>
      </w:pPr>
      <w:r>
        <w:tab/>
        <w:t>(a)</w:t>
      </w:r>
      <w:r>
        <w:tab/>
        <w:t>the responsible person engaging with a counselling service, a support service or any other relevant social service;</w:t>
      </w:r>
    </w:p>
    <w:p>
      <w:pPr>
        <w:pStyle w:val="Indenta"/>
      </w:pPr>
      <w:r>
        <w:tab/>
        <w:t>(b)</w:t>
      </w:r>
      <w:r>
        <w:tab/>
        <w:t>the responsible person taking all reasonable steps to ensure that the child attends school;</w:t>
      </w:r>
    </w:p>
    <w:p>
      <w:pPr>
        <w:pStyle w:val="Indenta"/>
      </w:pPr>
      <w:r>
        <w:tab/>
        <w:t>(c)</w:t>
      </w:r>
      <w:r>
        <w:tab/>
        <w:t>the responsible person taking all reasonable steps to ensure that the child avoids contact with a particular person or particular persons;</w:t>
      </w:r>
    </w:p>
    <w:p>
      <w:pPr>
        <w:pStyle w:val="Indenta"/>
      </w:pPr>
      <w:r>
        <w:tab/>
        <w:t>(d)</w:t>
      </w:r>
      <w:r>
        <w:tab/>
        <w:t>the responsible person taking all reasonable steps to ensure that the child avoids a particular place or particular places;</w:t>
      </w:r>
    </w:p>
    <w:p>
      <w:pPr>
        <w:pStyle w:val="Indenta"/>
      </w:pPr>
      <w:r>
        <w:tab/>
        <w:t>(e)</w:t>
      </w:r>
      <w:r>
        <w:tab/>
        <w:t>other matters relating to the effective parenting of the child;</w:t>
      </w:r>
    </w:p>
    <w:p>
      <w:pPr>
        <w:pStyle w:val="Indenta"/>
      </w:pPr>
      <w:r>
        <w:tab/>
        <w:t>(f)</w:t>
      </w:r>
      <w:r>
        <w:tab/>
        <w:t>the assistance to be given to the responsible person or the child by a public authority to assist the responsible person to comply with the agreement.</w:t>
      </w:r>
    </w:p>
    <w:p>
      <w:pPr>
        <w:pStyle w:val="Subsection"/>
      </w:pPr>
      <w:r>
        <w:tab/>
        <w:t>(2)</w:t>
      </w:r>
      <w:r>
        <w:tab/>
        <w:t>If more than one responsible person enters into the responsible parenting agreement, a reference in subsection (1) to the responsible person is a reference to any or all of those responsible persons.</w:t>
      </w:r>
    </w:p>
    <w:p>
      <w:pPr>
        <w:pStyle w:val="Subsection"/>
      </w:pPr>
      <w:r>
        <w:tab/>
        <w:t>(3)</w:t>
      </w:r>
      <w:r>
        <w:tab/>
        <w:t>If the responsible parenting agreement is entered into in respect of more than one child, a reference in subsection (1) to the child is a reference to any or all of those children.</w:t>
      </w:r>
    </w:p>
    <w:p>
      <w:pPr>
        <w:pStyle w:val="Footnotesection"/>
      </w:pPr>
      <w:r>
        <w:tab/>
        <w:t>[Section 131E inserted by No. 23 of 2015 s. 7.]</w:t>
      </w:r>
    </w:p>
    <w:p>
      <w:pPr>
        <w:pStyle w:val="Heading5"/>
      </w:pPr>
      <w:bookmarkStart w:id="625" w:name="_Toc486428963"/>
      <w:bookmarkStart w:id="626" w:name="_Toc522618012"/>
      <w:r>
        <w:rPr>
          <w:rStyle w:val="CharSectno"/>
        </w:rPr>
        <w:t>131F</w:t>
      </w:r>
      <w:r>
        <w:t>.</w:t>
      </w:r>
      <w:r>
        <w:tab/>
        <w:t>Formal requirements</w:t>
      </w:r>
      <w:bookmarkEnd w:id="625"/>
      <w:bookmarkEnd w:id="626"/>
    </w:p>
    <w:p>
      <w:pPr>
        <w:pStyle w:val="Subsection"/>
      </w:pPr>
      <w:r>
        <w:tab/>
      </w:r>
      <w:r>
        <w:tab/>
        <w:t xml:space="preserve">A responsible parenting agreement must — </w:t>
      </w:r>
    </w:p>
    <w:p>
      <w:pPr>
        <w:pStyle w:val="Indenta"/>
      </w:pPr>
      <w:r>
        <w:tab/>
        <w:t>(a)</w:t>
      </w:r>
      <w:r>
        <w:tab/>
        <w:t>be in writing; and</w:t>
      </w:r>
    </w:p>
    <w:p>
      <w:pPr>
        <w:pStyle w:val="Indenta"/>
      </w:pPr>
      <w:r>
        <w:tab/>
        <w:t>(b)</w:t>
      </w:r>
      <w:r>
        <w:tab/>
        <w:t>specify the period covered by the agreement; and</w:t>
      </w:r>
    </w:p>
    <w:p>
      <w:pPr>
        <w:pStyle w:val="Indenta"/>
      </w:pPr>
      <w:r>
        <w:tab/>
        <w:t>(c)</w:t>
      </w:r>
      <w:r>
        <w:tab/>
        <w:t>be signed by each authorised CEO, and each responsible person, who enters into the agreement.</w:t>
      </w:r>
    </w:p>
    <w:p>
      <w:pPr>
        <w:pStyle w:val="Footnotesection"/>
      </w:pPr>
      <w:r>
        <w:tab/>
        <w:t>[Section 131F inserted by No. 23 of 2015 s. 7.]</w:t>
      </w:r>
    </w:p>
    <w:p>
      <w:pPr>
        <w:pStyle w:val="Heading5"/>
      </w:pPr>
      <w:bookmarkStart w:id="627" w:name="_Toc486428964"/>
      <w:bookmarkStart w:id="628" w:name="_Toc522618013"/>
      <w:r>
        <w:rPr>
          <w:rStyle w:val="CharSectno"/>
        </w:rPr>
        <w:t>131G</w:t>
      </w:r>
      <w:r>
        <w:t>.</w:t>
      </w:r>
      <w:r>
        <w:tab/>
        <w:t>Effect of responsible parenting agreement</w:t>
      </w:r>
      <w:bookmarkEnd w:id="627"/>
      <w:bookmarkEnd w:id="628"/>
    </w:p>
    <w:p>
      <w:pPr>
        <w:pStyle w:val="Subsection"/>
      </w:pPr>
      <w:r>
        <w:tab/>
        <w:t>(1)</w:t>
      </w:r>
      <w:r>
        <w:tab/>
        <w:t>A responsible parenting agreement does not create obligations that are enforceable.</w:t>
      </w:r>
    </w:p>
    <w:p>
      <w:pPr>
        <w:pStyle w:val="Subsection"/>
      </w:pPr>
      <w:r>
        <w:tab/>
        <w:t>(2)</w:t>
      </w:r>
      <w:r>
        <w:tab/>
        <w:t>An action in tort does not lie against the State, a Minister of the State, a public authority or an official for any failure of a person to comply with a responsible parenting agreement.</w:t>
      </w:r>
    </w:p>
    <w:p>
      <w:pPr>
        <w:pStyle w:val="Footnotesection"/>
      </w:pPr>
      <w:r>
        <w:tab/>
        <w:t>[Section 131G inserted by No. 23 of 2015 s. 7.]</w:t>
      </w:r>
    </w:p>
    <w:p>
      <w:pPr>
        <w:pStyle w:val="Heading5"/>
      </w:pPr>
      <w:bookmarkStart w:id="629" w:name="_Toc486428965"/>
      <w:bookmarkStart w:id="630" w:name="_Toc522618014"/>
      <w:r>
        <w:rPr>
          <w:rStyle w:val="CharSectno"/>
        </w:rPr>
        <w:t>131H</w:t>
      </w:r>
      <w:r>
        <w:t>.</w:t>
      </w:r>
      <w:r>
        <w:tab/>
        <w:t>Delegation by CEO (Corrective Services) and CEO (Education)</w:t>
      </w:r>
      <w:bookmarkEnd w:id="629"/>
      <w:bookmarkEnd w:id="630"/>
    </w:p>
    <w:p>
      <w:pPr>
        <w:pStyle w:val="Subsection"/>
      </w:pPr>
      <w:r>
        <w:tab/>
        <w:t>(1)</w:t>
      </w:r>
      <w:r>
        <w:tab/>
        <w:t>The CEO (Corrective Services) may delegate to a corrective services officer any power or duty of the CEO (Corrective Services) under another provision of this Part or section 237(3) or (4).</w:t>
      </w:r>
    </w:p>
    <w:p>
      <w:pPr>
        <w:pStyle w:val="Subsection"/>
      </w:pPr>
      <w:r>
        <w:tab/>
        <w:t>(2)</w:t>
      </w:r>
      <w:r>
        <w:tab/>
        <w:t>The CEO (Education) may delegate to an education officer any power or duty of the CEO (Education) under another provision of this Part or section 237(3) or (4).</w:t>
      </w:r>
    </w:p>
    <w:p>
      <w:pPr>
        <w:pStyle w:val="Subsection"/>
      </w:pPr>
      <w:r>
        <w:tab/>
        <w:t>(3)</w:t>
      </w:r>
      <w:r>
        <w:tab/>
        <w:t>A delegation under this section must be in writing signed by the CEO (Corrective Services) or the CEO (Education), as the case requires.</w:t>
      </w:r>
    </w:p>
    <w:p>
      <w:pPr>
        <w:pStyle w:val="Subsection"/>
      </w:pPr>
      <w:r>
        <w:tab/>
        <w:t>(4)</w:t>
      </w:r>
      <w:r>
        <w:tab/>
        <w:t>A delegation under this section may expressly authorise the delegate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CEO (Corrective Services) to perform a function through a corrective services officer or agent or the ability of the CEO (Education) to perform a function through an education officer or agent.</w:t>
      </w:r>
    </w:p>
    <w:p>
      <w:pPr>
        <w:pStyle w:val="Footnotesection"/>
      </w:pPr>
      <w:r>
        <w:tab/>
        <w:t>[Section 131H inserted by No. 23 of 2015 s. 7.]</w:t>
      </w:r>
    </w:p>
    <w:p>
      <w:pPr>
        <w:pStyle w:val="Heading2"/>
      </w:pPr>
      <w:bookmarkStart w:id="631" w:name="_Toc472610187"/>
      <w:bookmarkStart w:id="632" w:name="_Toc472610557"/>
      <w:bookmarkStart w:id="633" w:name="_Toc472678964"/>
      <w:bookmarkStart w:id="634" w:name="_Toc485906153"/>
      <w:bookmarkStart w:id="635" w:name="_Toc486428966"/>
      <w:bookmarkStart w:id="636" w:name="_Toc522618015"/>
      <w:r>
        <w:rPr>
          <w:rStyle w:val="CharPartNo"/>
        </w:rPr>
        <w:t>Part 5</w:t>
      </w:r>
      <w:r>
        <w:t> — </w:t>
      </w:r>
      <w:r>
        <w:rPr>
          <w:rStyle w:val="CharPartText"/>
        </w:rPr>
        <w:t>Protection proceedings</w:t>
      </w:r>
      <w:bookmarkEnd w:id="631"/>
      <w:bookmarkEnd w:id="632"/>
      <w:bookmarkEnd w:id="633"/>
      <w:bookmarkEnd w:id="634"/>
      <w:bookmarkEnd w:id="635"/>
      <w:bookmarkEnd w:id="636"/>
    </w:p>
    <w:p>
      <w:pPr>
        <w:pStyle w:val="Heading3"/>
      </w:pPr>
      <w:bookmarkStart w:id="637" w:name="_Toc472610188"/>
      <w:bookmarkStart w:id="638" w:name="_Toc472610558"/>
      <w:bookmarkStart w:id="639" w:name="_Toc472678965"/>
      <w:bookmarkStart w:id="640" w:name="_Toc485906154"/>
      <w:bookmarkStart w:id="641" w:name="_Toc486428967"/>
      <w:bookmarkStart w:id="642" w:name="_Toc522618016"/>
      <w:r>
        <w:rPr>
          <w:rStyle w:val="CharDivNo"/>
        </w:rPr>
        <w:t>Division 1</w:t>
      </w:r>
      <w:r>
        <w:t> — </w:t>
      </w:r>
      <w:r>
        <w:rPr>
          <w:rStyle w:val="CharDivText"/>
        </w:rPr>
        <w:t>Terms used in this Part</w:t>
      </w:r>
      <w:bookmarkEnd w:id="637"/>
      <w:bookmarkEnd w:id="638"/>
      <w:bookmarkEnd w:id="639"/>
      <w:bookmarkEnd w:id="640"/>
      <w:bookmarkEnd w:id="641"/>
      <w:bookmarkEnd w:id="642"/>
    </w:p>
    <w:p>
      <w:pPr>
        <w:pStyle w:val="Heading5"/>
        <w:spacing w:before="180"/>
      </w:pPr>
      <w:bookmarkStart w:id="643" w:name="_Toc486428968"/>
      <w:bookmarkStart w:id="644" w:name="_Toc522618017"/>
      <w:r>
        <w:rPr>
          <w:rStyle w:val="CharSectno"/>
        </w:rPr>
        <w:t>131</w:t>
      </w:r>
      <w:r>
        <w:t>.</w:t>
      </w:r>
      <w:r>
        <w:tab/>
        <w:t>Terms used</w:t>
      </w:r>
      <w:bookmarkEnd w:id="643"/>
      <w:bookmarkEnd w:id="644"/>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645" w:name="_Toc472610190"/>
      <w:bookmarkStart w:id="646" w:name="_Toc472610560"/>
      <w:bookmarkStart w:id="647" w:name="_Toc472678967"/>
      <w:bookmarkStart w:id="648" w:name="_Toc485906156"/>
      <w:bookmarkStart w:id="649" w:name="_Toc486428969"/>
      <w:bookmarkStart w:id="650" w:name="_Toc522618018"/>
      <w:r>
        <w:rPr>
          <w:rStyle w:val="CharDivNo"/>
        </w:rPr>
        <w:t>Division 2</w:t>
      </w:r>
      <w:r>
        <w:t> — </w:t>
      </w:r>
      <w:r>
        <w:rPr>
          <w:rStyle w:val="CharDivText"/>
        </w:rPr>
        <w:t>Adjournment and interim orders</w:t>
      </w:r>
      <w:bookmarkEnd w:id="645"/>
      <w:bookmarkEnd w:id="646"/>
      <w:bookmarkEnd w:id="647"/>
      <w:bookmarkEnd w:id="648"/>
      <w:bookmarkEnd w:id="649"/>
      <w:bookmarkEnd w:id="650"/>
    </w:p>
    <w:p>
      <w:pPr>
        <w:pStyle w:val="Heading5"/>
      </w:pPr>
      <w:bookmarkStart w:id="651" w:name="_Toc486428970"/>
      <w:bookmarkStart w:id="652" w:name="_Toc522618019"/>
      <w:r>
        <w:rPr>
          <w:rStyle w:val="CharSectno"/>
        </w:rPr>
        <w:t>132</w:t>
      </w:r>
      <w:r>
        <w:t>.</w:t>
      </w:r>
      <w:r>
        <w:tab/>
        <w:t>Adjournment of proceedings</w:t>
      </w:r>
      <w:bookmarkEnd w:id="651"/>
      <w:bookmarkEnd w:id="652"/>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Heading5"/>
        <w:spacing w:before="180"/>
      </w:pPr>
      <w:bookmarkStart w:id="653" w:name="_Toc486428971"/>
      <w:bookmarkStart w:id="654" w:name="_Toc522618020"/>
      <w:r>
        <w:rPr>
          <w:rStyle w:val="CharSectno"/>
        </w:rPr>
        <w:t>133</w:t>
      </w:r>
      <w:r>
        <w:t>.</w:t>
      </w:r>
      <w:r>
        <w:tab/>
        <w:t>Interim orders</w:t>
      </w:r>
      <w:bookmarkEnd w:id="653"/>
      <w:bookmarkEnd w:id="654"/>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PermNoteHeading"/>
      </w:pPr>
      <w:r>
        <w:tab/>
        <w:t>Note:</w:t>
      </w:r>
    </w:p>
    <w:p>
      <w:pPr>
        <w:pStyle w:val="PermNoteText"/>
      </w:pPr>
      <w:r>
        <w:tab/>
      </w:r>
      <w:r>
        <w:tab/>
        <w:t>Section 123 contains provisions about the effect of a warrant (provisional protection and care).</w:t>
      </w:r>
    </w:p>
    <w:p>
      <w:pPr>
        <w:pStyle w:val="Footnotesection"/>
      </w:pPr>
      <w:r>
        <w:tab/>
        <w:t>[Section 133 amended by No. 49 of 2010 s. 18.]</w:t>
      </w:r>
    </w:p>
    <w:p>
      <w:pPr>
        <w:pStyle w:val="Heading5"/>
        <w:keepNext w:val="0"/>
        <w:keepLines w:val="0"/>
        <w:pageBreakBefore/>
        <w:spacing w:before="0"/>
      </w:pPr>
      <w:bookmarkStart w:id="655" w:name="_Toc486428972"/>
      <w:bookmarkStart w:id="656" w:name="_Toc522618021"/>
      <w:r>
        <w:rPr>
          <w:rStyle w:val="CharSectno"/>
        </w:rPr>
        <w:t>134A</w:t>
      </w:r>
      <w:r>
        <w:t>.</w:t>
      </w:r>
      <w:r>
        <w:tab/>
        <w:t>Interim orders (secure care)</w:t>
      </w:r>
      <w:bookmarkEnd w:id="655"/>
      <w:bookmarkEnd w:id="656"/>
    </w:p>
    <w:p>
      <w:pPr>
        <w:pStyle w:val="Subsection"/>
        <w:spacing w:before="120"/>
      </w:pPr>
      <w:r>
        <w:tab/>
        <w:t>(1)</w:t>
      </w:r>
      <w:r>
        <w:tab/>
        <w:t xml:space="preserve">The Court must not make an interim order (secure care) unless the Court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spacing w:before="12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20"/>
      </w:pPr>
      <w:r>
        <w:tab/>
        <w:t>(3)</w:t>
      </w:r>
      <w:r>
        <w:tab/>
        <w:t>If the order is made under section 133(2)(ca)(i), the secure care period must not exceed 21 days unless it is extended under subsection (6).</w:t>
      </w:r>
    </w:p>
    <w:p>
      <w:pPr>
        <w:pStyle w:val="Subsection"/>
        <w:spacing w:before="12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20"/>
      </w:pPr>
      <w:r>
        <w:tab/>
        <w:t>(5)</w:t>
      </w:r>
      <w:r>
        <w:tab/>
        <w:t>The CEO may apply to the Court for the variation of an interim order (secure care) to extend the secure care period.</w:t>
      </w:r>
    </w:p>
    <w:p>
      <w:pPr>
        <w:pStyle w:val="Subsection"/>
        <w:spacing w:before="120"/>
      </w:pPr>
      <w:r>
        <w:tab/>
        <w:t>(6)</w:t>
      </w:r>
      <w:r>
        <w:tab/>
        <w:t>On an application under subsection (5) the Court may extend the secure care period by not more than 21 days if the Court is satisfied that there are exceptional reasons for doing so.</w:t>
      </w:r>
    </w:p>
    <w:p>
      <w:pPr>
        <w:pStyle w:val="Subsection"/>
        <w:spacing w:before="120"/>
      </w:pPr>
      <w:r>
        <w:tab/>
        <w:t>(7)</w:t>
      </w:r>
      <w:r>
        <w:tab/>
        <w:t>The secure care period cannot be extended under subsection (6) more than once.</w:t>
      </w:r>
    </w:p>
    <w:p>
      <w:pPr>
        <w:pStyle w:val="Subsection"/>
        <w:spacing w:before="12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by No. 49 of 2010 s. 19.]</w:t>
      </w:r>
    </w:p>
    <w:p>
      <w:pPr>
        <w:pStyle w:val="Heading5"/>
      </w:pPr>
      <w:bookmarkStart w:id="657" w:name="_Toc486428973"/>
      <w:bookmarkStart w:id="658" w:name="_Toc522618022"/>
      <w:r>
        <w:rPr>
          <w:rStyle w:val="CharSectno"/>
        </w:rPr>
        <w:t>134</w:t>
      </w:r>
      <w:r>
        <w:t>.</w:t>
      </w:r>
      <w:r>
        <w:tab/>
        <w:t>Variation or revocation of interim order</w:t>
      </w:r>
      <w:bookmarkEnd w:id="657"/>
      <w:bookmarkEnd w:id="658"/>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by No. 49 of 2010 s. 20.]</w:t>
      </w:r>
    </w:p>
    <w:p>
      <w:pPr>
        <w:pStyle w:val="Heading5"/>
        <w:spacing w:before="120"/>
      </w:pPr>
      <w:bookmarkStart w:id="659" w:name="_Toc486428974"/>
      <w:bookmarkStart w:id="660" w:name="_Toc522618023"/>
      <w:r>
        <w:rPr>
          <w:rStyle w:val="CharSectno"/>
        </w:rPr>
        <w:t>135</w:t>
      </w:r>
      <w:r>
        <w:t>.</w:t>
      </w:r>
      <w:r>
        <w:tab/>
        <w:t>Access to child by authorised officer while interim order in force</w:t>
      </w:r>
      <w:bookmarkEnd w:id="659"/>
      <w:bookmarkEnd w:id="660"/>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PermNoteHeading"/>
      </w:pPr>
      <w:r>
        <w:tab/>
        <w:t>Note:</w:t>
      </w:r>
    </w:p>
    <w:p>
      <w:pPr>
        <w:pStyle w:val="PermNoteText"/>
      </w:pPr>
      <w:r>
        <w:tab/>
      </w:r>
      <w:r>
        <w:tab/>
        <w:t>Section 121 contains provisions about the effect of a warrant (access).</w:t>
      </w:r>
    </w:p>
    <w:p>
      <w:pPr>
        <w:pStyle w:val="Footnotesection"/>
      </w:pPr>
      <w:r>
        <w:tab/>
        <w:t>[Section 135 amended by No. 8 of 2009 s. 32(3).]</w:t>
      </w:r>
    </w:p>
    <w:p>
      <w:pPr>
        <w:pStyle w:val="Heading3"/>
      </w:pPr>
      <w:bookmarkStart w:id="661" w:name="_Toc472610196"/>
      <w:bookmarkStart w:id="662" w:name="_Toc472610566"/>
      <w:bookmarkStart w:id="663" w:name="_Toc472678973"/>
      <w:bookmarkStart w:id="664" w:name="_Toc485906162"/>
      <w:bookmarkStart w:id="665" w:name="_Toc486428975"/>
      <w:bookmarkStart w:id="666" w:name="_Toc522618024"/>
      <w:r>
        <w:rPr>
          <w:rStyle w:val="CharDivNo"/>
        </w:rPr>
        <w:t>Division 3A</w:t>
      </w:r>
      <w:r>
        <w:t> — </w:t>
      </w:r>
      <w:r>
        <w:rPr>
          <w:rStyle w:val="CharDivText"/>
        </w:rPr>
        <w:t>Orders for determination of parentage</w:t>
      </w:r>
      <w:bookmarkEnd w:id="661"/>
      <w:bookmarkEnd w:id="662"/>
      <w:bookmarkEnd w:id="663"/>
      <w:bookmarkEnd w:id="664"/>
      <w:bookmarkEnd w:id="665"/>
      <w:bookmarkEnd w:id="666"/>
    </w:p>
    <w:p>
      <w:pPr>
        <w:pStyle w:val="Footnoteheading"/>
      </w:pPr>
      <w:r>
        <w:tab/>
        <w:t>[Heading inserted by No. 49 of 2010 s. 36.]</w:t>
      </w:r>
    </w:p>
    <w:p>
      <w:pPr>
        <w:pStyle w:val="Heading5"/>
      </w:pPr>
      <w:bookmarkStart w:id="667" w:name="_Toc486428976"/>
      <w:bookmarkStart w:id="668" w:name="_Toc522618025"/>
      <w:r>
        <w:rPr>
          <w:rStyle w:val="CharSectno"/>
        </w:rPr>
        <w:t>136A</w:t>
      </w:r>
      <w:r>
        <w:t>.</w:t>
      </w:r>
      <w:r>
        <w:tab/>
        <w:t>Terms used</w:t>
      </w:r>
      <w:bookmarkEnd w:id="667"/>
      <w:bookmarkEnd w:id="668"/>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by No. 49 of 2010 s. 36.]</w:t>
      </w:r>
    </w:p>
    <w:p>
      <w:pPr>
        <w:pStyle w:val="Heading5"/>
      </w:pPr>
      <w:bookmarkStart w:id="669" w:name="_Toc486428977"/>
      <w:bookmarkStart w:id="670" w:name="_Toc522618026"/>
      <w:r>
        <w:rPr>
          <w:rStyle w:val="CharSectno"/>
        </w:rPr>
        <w:t>136B</w:t>
      </w:r>
      <w:r>
        <w:t>.</w:t>
      </w:r>
      <w:r>
        <w:tab/>
        <w:t>Orders requiring person to give evidence</w:t>
      </w:r>
      <w:bookmarkEnd w:id="669"/>
      <w:bookmarkEnd w:id="670"/>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by No. 49 of 2010 s. 36.]</w:t>
      </w:r>
    </w:p>
    <w:p>
      <w:pPr>
        <w:pStyle w:val="Heading5"/>
      </w:pPr>
      <w:bookmarkStart w:id="671" w:name="_Toc486428978"/>
      <w:bookmarkStart w:id="672" w:name="_Toc522618027"/>
      <w:r>
        <w:rPr>
          <w:rStyle w:val="CharSectno"/>
        </w:rPr>
        <w:t>136C</w:t>
      </w:r>
      <w:r>
        <w:t>.</w:t>
      </w:r>
      <w:r>
        <w:tab/>
        <w:t>Parentage testing orders</w:t>
      </w:r>
      <w:bookmarkEnd w:id="671"/>
      <w:bookmarkEnd w:id="672"/>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by No. 49 of 2010 s. 36.]</w:t>
      </w:r>
    </w:p>
    <w:p>
      <w:pPr>
        <w:pStyle w:val="Heading5"/>
      </w:pPr>
      <w:bookmarkStart w:id="673" w:name="_Toc486428979"/>
      <w:bookmarkStart w:id="674" w:name="_Toc522618028"/>
      <w:r>
        <w:rPr>
          <w:rStyle w:val="CharSectno"/>
        </w:rPr>
        <w:t>136D</w:t>
      </w:r>
      <w:r>
        <w:t>.</w:t>
      </w:r>
      <w:r>
        <w:tab/>
        <w:t>Orders associated with parentage testing orders</w:t>
      </w:r>
      <w:bookmarkEnd w:id="673"/>
      <w:bookmarkEnd w:id="674"/>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136D inserted by No. 49 of 2010 s. 36.]</w:t>
      </w:r>
    </w:p>
    <w:p>
      <w:pPr>
        <w:pStyle w:val="Heading5"/>
      </w:pPr>
      <w:bookmarkStart w:id="675" w:name="_Toc486428980"/>
      <w:bookmarkStart w:id="676" w:name="_Toc522618029"/>
      <w:r>
        <w:rPr>
          <w:rStyle w:val="CharSectno"/>
        </w:rPr>
        <w:t>136E</w:t>
      </w:r>
      <w:r>
        <w:t>.</w:t>
      </w:r>
      <w:r>
        <w:tab/>
        <w:t>Adult contravening s. 136D order, consequences of</w:t>
      </w:r>
      <w:bookmarkEnd w:id="675"/>
      <w:bookmarkEnd w:id="676"/>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by No. 49 of 2010 s. 36.]</w:t>
      </w:r>
    </w:p>
    <w:p>
      <w:pPr>
        <w:pStyle w:val="Heading5"/>
        <w:rPr>
          <w:snapToGrid w:val="0"/>
        </w:rPr>
      </w:pPr>
      <w:bookmarkStart w:id="677" w:name="_Toc486428981"/>
      <w:bookmarkStart w:id="678" w:name="_Toc522618030"/>
      <w:r>
        <w:rPr>
          <w:rStyle w:val="CharSectno"/>
        </w:rPr>
        <w:t>136F</w:t>
      </w:r>
      <w:r>
        <w:t>.</w:t>
      </w:r>
      <w:r>
        <w:tab/>
        <w:t>Procedure etc. ordered for child, parental consent needed in some cases, consequences of refusing to consent</w:t>
      </w:r>
      <w:bookmarkEnd w:id="677"/>
      <w:bookmarkEnd w:id="678"/>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by No. 49 of 2010 s. 36.]</w:t>
      </w:r>
    </w:p>
    <w:p>
      <w:pPr>
        <w:pStyle w:val="Heading5"/>
        <w:rPr>
          <w:snapToGrid w:val="0"/>
        </w:rPr>
      </w:pPr>
      <w:bookmarkStart w:id="679" w:name="_Toc486428982"/>
      <w:bookmarkStart w:id="680" w:name="_Toc522618031"/>
      <w:r>
        <w:rPr>
          <w:rStyle w:val="CharSectno"/>
        </w:rPr>
        <w:t>136G</w:t>
      </w:r>
      <w:r>
        <w:t>.</w:t>
      </w:r>
      <w:r>
        <w:tab/>
        <w:t>No</w:t>
      </w:r>
      <w:r>
        <w:rPr>
          <w:snapToGrid w:val="0"/>
        </w:rPr>
        <w:t xml:space="preserve"> liability if parent or CEO consents</w:t>
      </w:r>
      <w:bookmarkEnd w:id="679"/>
      <w:bookmarkEnd w:id="680"/>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by No. 49 of 2010 s. 36.]</w:t>
      </w:r>
    </w:p>
    <w:p>
      <w:pPr>
        <w:pStyle w:val="Heading5"/>
        <w:keepNext w:val="0"/>
        <w:keepLines w:val="0"/>
        <w:spacing w:before="180"/>
        <w:rPr>
          <w:snapToGrid w:val="0"/>
        </w:rPr>
      </w:pPr>
      <w:bookmarkStart w:id="681" w:name="_Toc486428983"/>
      <w:bookmarkStart w:id="682" w:name="_Toc522618032"/>
      <w:r>
        <w:rPr>
          <w:rStyle w:val="CharSectno"/>
        </w:rPr>
        <w:t>136H</w:t>
      </w:r>
      <w:r>
        <w:t>.</w:t>
      </w:r>
      <w:r>
        <w:tab/>
        <w:t>P</w:t>
      </w:r>
      <w:r>
        <w:rPr>
          <w:snapToGrid w:val="0"/>
        </w:rPr>
        <w:t>arentage testing procedures, conduct of etc.</w:t>
      </w:r>
      <w:bookmarkEnd w:id="681"/>
      <w:bookmarkEnd w:id="682"/>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by No. 49 of 2010 s. 36.]</w:t>
      </w:r>
    </w:p>
    <w:p>
      <w:pPr>
        <w:pStyle w:val="Heading5"/>
        <w:rPr>
          <w:snapToGrid w:val="0"/>
        </w:rPr>
      </w:pPr>
      <w:bookmarkStart w:id="683" w:name="_Toc486428984"/>
      <w:bookmarkStart w:id="684" w:name="_Toc522618033"/>
      <w:r>
        <w:rPr>
          <w:rStyle w:val="CharSectno"/>
        </w:rPr>
        <w:t>136I</w:t>
      </w:r>
      <w:r>
        <w:t>.</w:t>
      </w:r>
      <w:r>
        <w:tab/>
        <w:t>Results of parentage testing procedures admissible in protection proceedings</w:t>
      </w:r>
      <w:bookmarkEnd w:id="683"/>
      <w:bookmarkEnd w:id="684"/>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by No. 49 of 2010 s. 36.]</w:t>
      </w:r>
    </w:p>
    <w:p>
      <w:pPr>
        <w:pStyle w:val="Heading3"/>
      </w:pPr>
      <w:bookmarkStart w:id="685" w:name="_Toc472610206"/>
      <w:bookmarkStart w:id="686" w:name="_Toc472610576"/>
      <w:bookmarkStart w:id="687" w:name="_Toc472678983"/>
      <w:bookmarkStart w:id="688" w:name="_Toc485906172"/>
      <w:bookmarkStart w:id="689" w:name="_Toc486428985"/>
      <w:bookmarkStart w:id="690" w:name="_Toc522618034"/>
      <w:r>
        <w:rPr>
          <w:rStyle w:val="CharDivNo"/>
        </w:rPr>
        <w:t>Division 3</w:t>
      </w:r>
      <w:r>
        <w:t> — </w:t>
      </w:r>
      <w:r>
        <w:rPr>
          <w:rStyle w:val="CharDivText"/>
        </w:rPr>
        <w:t>Pre</w:t>
      </w:r>
      <w:r>
        <w:rPr>
          <w:rStyle w:val="CharDivText"/>
        </w:rPr>
        <w:noBreakHyphen/>
        <w:t>hearing conferences</w:t>
      </w:r>
      <w:bookmarkEnd w:id="685"/>
      <w:bookmarkEnd w:id="686"/>
      <w:bookmarkEnd w:id="687"/>
      <w:bookmarkEnd w:id="688"/>
      <w:bookmarkEnd w:id="689"/>
      <w:bookmarkEnd w:id="690"/>
    </w:p>
    <w:p>
      <w:pPr>
        <w:pStyle w:val="Heading5"/>
      </w:pPr>
      <w:bookmarkStart w:id="691" w:name="_Toc486428986"/>
      <w:bookmarkStart w:id="692" w:name="_Toc522618035"/>
      <w:r>
        <w:rPr>
          <w:rStyle w:val="CharSectno"/>
        </w:rPr>
        <w:t>136</w:t>
      </w:r>
      <w:r>
        <w:t>.</w:t>
      </w:r>
      <w:r>
        <w:tab/>
        <w:t>Court may order pre</w:t>
      </w:r>
      <w:r>
        <w:noBreakHyphen/>
        <w:t>hearing conference</w:t>
      </w:r>
      <w:bookmarkEnd w:id="691"/>
      <w:bookmarkEnd w:id="692"/>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693" w:name="_Toc486428987"/>
      <w:bookmarkStart w:id="694" w:name="_Toc522618036"/>
      <w:r>
        <w:rPr>
          <w:rStyle w:val="CharSectno"/>
        </w:rPr>
        <w:t>137</w:t>
      </w:r>
      <w:r>
        <w:t>.</w:t>
      </w:r>
      <w:r>
        <w:tab/>
        <w:t>Confidentiality of pre</w:t>
      </w:r>
      <w:r>
        <w:noBreakHyphen/>
        <w:t>hearing conference</w:t>
      </w:r>
      <w:bookmarkEnd w:id="693"/>
      <w:bookmarkEnd w:id="694"/>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keepLines/>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by No. 49 of 2010 s. 85.]</w:t>
      </w:r>
    </w:p>
    <w:p>
      <w:pPr>
        <w:pStyle w:val="Heading3"/>
      </w:pPr>
      <w:bookmarkStart w:id="695" w:name="_Toc472610209"/>
      <w:bookmarkStart w:id="696" w:name="_Toc472610579"/>
      <w:bookmarkStart w:id="697" w:name="_Toc472678986"/>
      <w:bookmarkStart w:id="698" w:name="_Toc485906175"/>
      <w:bookmarkStart w:id="699" w:name="_Toc486428988"/>
      <w:bookmarkStart w:id="700" w:name="_Toc522618037"/>
      <w:r>
        <w:rPr>
          <w:rStyle w:val="CharDivNo"/>
        </w:rPr>
        <w:t>Division 4</w:t>
      </w:r>
      <w:r>
        <w:t> — </w:t>
      </w:r>
      <w:r>
        <w:rPr>
          <w:rStyle w:val="CharDivText"/>
        </w:rPr>
        <w:t>Reports about child</w:t>
      </w:r>
      <w:bookmarkEnd w:id="695"/>
      <w:bookmarkEnd w:id="696"/>
      <w:bookmarkEnd w:id="697"/>
      <w:bookmarkEnd w:id="698"/>
      <w:bookmarkEnd w:id="699"/>
      <w:bookmarkEnd w:id="700"/>
    </w:p>
    <w:p>
      <w:pPr>
        <w:pStyle w:val="Heading5"/>
      </w:pPr>
      <w:bookmarkStart w:id="701" w:name="_Toc486428989"/>
      <w:bookmarkStart w:id="702" w:name="_Toc522618038"/>
      <w:r>
        <w:rPr>
          <w:rStyle w:val="CharSectno"/>
        </w:rPr>
        <w:t>138</w:t>
      </w:r>
      <w:r>
        <w:t>.</w:t>
      </w:r>
      <w:r>
        <w:tab/>
        <w:t>Term used: report</w:t>
      </w:r>
      <w:bookmarkEnd w:id="701"/>
      <w:bookmarkEnd w:id="702"/>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703" w:name="_Toc486428990"/>
      <w:bookmarkStart w:id="704" w:name="_Toc522618039"/>
      <w:r>
        <w:rPr>
          <w:rStyle w:val="CharSectno"/>
        </w:rPr>
        <w:t>139</w:t>
      </w:r>
      <w:r>
        <w:t>.</w:t>
      </w:r>
      <w:r>
        <w:tab/>
        <w:t>Court may require report</w:t>
      </w:r>
      <w:bookmarkEnd w:id="703"/>
      <w:bookmarkEnd w:id="704"/>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705" w:name="_Toc486428991"/>
      <w:bookmarkStart w:id="706" w:name="_Toc522618040"/>
      <w:r>
        <w:rPr>
          <w:rStyle w:val="CharSectno"/>
        </w:rPr>
        <w:t>140</w:t>
      </w:r>
      <w:r>
        <w:t>.</w:t>
      </w:r>
      <w:r>
        <w:tab/>
        <w:t>Access to written report</w:t>
      </w:r>
      <w:bookmarkEnd w:id="705"/>
      <w:bookmarkEnd w:id="706"/>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707" w:name="_Toc486428992"/>
      <w:bookmarkStart w:id="708" w:name="_Toc522618041"/>
      <w:r>
        <w:rPr>
          <w:rStyle w:val="CharSectno"/>
        </w:rPr>
        <w:t>141</w:t>
      </w:r>
      <w:r>
        <w:t>.</w:t>
      </w:r>
      <w:r>
        <w:tab/>
        <w:t>Confidentiality of report</w:t>
      </w:r>
      <w:bookmarkEnd w:id="707"/>
      <w:bookmarkEnd w:id="708"/>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by No. 49 of 2010 s. 85.]</w:t>
      </w:r>
    </w:p>
    <w:p>
      <w:pPr>
        <w:pStyle w:val="Heading5"/>
      </w:pPr>
      <w:bookmarkStart w:id="709" w:name="_Toc486428993"/>
      <w:bookmarkStart w:id="710" w:name="_Toc522618042"/>
      <w:r>
        <w:rPr>
          <w:rStyle w:val="CharSectno"/>
        </w:rPr>
        <w:t>142</w:t>
      </w:r>
      <w:r>
        <w:t>.</w:t>
      </w:r>
      <w:r>
        <w:tab/>
        <w:t>Protection from liability for preparing or giving report</w:t>
      </w:r>
      <w:bookmarkEnd w:id="709"/>
      <w:bookmarkEnd w:id="710"/>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711" w:name="_Toc472610215"/>
      <w:bookmarkStart w:id="712" w:name="_Toc472610585"/>
      <w:bookmarkStart w:id="713" w:name="_Toc472678992"/>
      <w:bookmarkStart w:id="714" w:name="_Toc485906181"/>
      <w:bookmarkStart w:id="715" w:name="_Toc486428994"/>
      <w:bookmarkStart w:id="716" w:name="_Toc522618043"/>
      <w:r>
        <w:rPr>
          <w:rStyle w:val="CharDivNo"/>
        </w:rPr>
        <w:t>Division 5</w:t>
      </w:r>
      <w:r>
        <w:t> — </w:t>
      </w:r>
      <w:r>
        <w:rPr>
          <w:rStyle w:val="CharDivText"/>
        </w:rPr>
        <w:t>Proposals about arrangements for child</w:t>
      </w:r>
      <w:bookmarkEnd w:id="711"/>
      <w:bookmarkEnd w:id="712"/>
      <w:bookmarkEnd w:id="713"/>
      <w:bookmarkEnd w:id="714"/>
      <w:bookmarkEnd w:id="715"/>
      <w:bookmarkEnd w:id="716"/>
    </w:p>
    <w:p>
      <w:pPr>
        <w:pStyle w:val="Heading5"/>
      </w:pPr>
      <w:bookmarkStart w:id="717" w:name="_Toc486428995"/>
      <w:bookmarkStart w:id="718" w:name="_Toc522618044"/>
      <w:r>
        <w:rPr>
          <w:rStyle w:val="CharSectno"/>
        </w:rPr>
        <w:t>143</w:t>
      </w:r>
      <w:r>
        <w:t>.</w:t>
      </w:r>
      <w:r>
        <w:tab/>
        <w:t>CEO to provide Court with proposal for child</w:t>
      </w:r>
      <w:bookmarkEnd w:id="717"/>
      <w:bookmarkEnd w:id="718"/>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an application under section 68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by No. 49 of 2010 s. 35.]</w:t>
      </w:r>
    </w:p>
    <w:p>
      <w:pPr>
        <w:pStyle w:val="Heading5"/>
      </w:pPr>
      <w:bookmarkStart w:id="719" w:name="_Toc486428996"/>
      <w:bookmarkStart w:id="720" w:name="_Toc522618045"/>
      <w:r>
        <w:rPr>
          <w:rStyle w:val="CharSectno"/>
        </w:rPr>
        <w:t>144</w:t>
      </w:r>
      <w:r>
        <w:t>.</w:t>
      </w:r>
      <w:r>
        <w:tab/>
        <w:t>Court to consider proposal</w:t>
      </w:r>
      <w:bookmarkEnd w:id="719"/>
      <w:bookmarkEnd w:id="720"/>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721" w:name="_Toc472610218"/>
      <w:bookmarkStart w:id="722" w:name="_Toc472610588"/>
      <w:bookmarkStart w:id="723" w:name="_Toc472678995"/>
      <w:bookmarkStart w:id="724" w:name="_Toc485906184"/>
      <w:bookmarkStart w:id="725" w:name="_Toc486428997"/>
      <w:bookmarkStart w:id="726" w:name="_Toc522618046"/>
      <w:r>
        <w:rPr>
          <w:rStyle w:val="CharDivNo"/>
        </w:rPr>
        <w:t>Division 6</w:t>
      </w:r>
      <w:r>
        <w:t> — </w:t>
      </w:r>
      <w:r>
        <w:rPr>
          <w:rStyle w:val="CharDivText"/>
        </w:rPr>
        <w:t>Procedural matters</w:t>
      </w:r>
      <w:bookmarkEnd w:id="721"/>
      <w:bookmarkEnd w:id="722"/>
      <w:bookmarkEnd w:id="723"/>
      <w:bookmarkEnd w:id="724"/>
      <w:bookmarkEnd w:id="725"/>
      <w:bookmarkEnd w:id="726"/>
    </w:p>
    <w:p>
      <w:pPr>
        <w:pStyle w:val="Heading5"/>
      </w:pPr>
      <w:bookmarkStart w:id="727" w:name="_Toc486428998"/>
      <w:bookmarkStart w:id="728" w:name="_Toc522618047"/>
      <w:r>
        <w:rPr>
          <w:rStyle w:val="CharSectno"/>
        </w:rPr>
        <w:t>145</w:t>
      </w:r>
      <w:r>
        <w:t>.</w:t>
      </w:r>
      <w:r>
        <w:tab/>
        <w:t>Conduct of protection proceedings generally</w:t>
      </w:r>
      <w:bookmarkEnd w:id="727"/>
      <w:bookmarkEnd w:id="728"/>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Subsection"/>
      </w:pPr>
      <w:r>
        <w:tab/>
        <w:t>(4)</w:t>
      </w:r>
      <w:r>
        <w:tab/>
        <w:t>Protection proceedings are to be conducted, as far as possible, in a way that promotes cooperation and consensus.</w:t>
      </w:r>
    </w:p>
    <w:p>
      <w:pPr>
        <w:pStyle w:val="Footnotesection"/>
      </w:pPr>
      <w:r>
        <w:tab/>
        <w:t>[Section 145 amended by No. 23 of 2015 s. 49.]</w:t>
      </w:r>
    </w:p>
    <w:p>
      <w:pPr>
        <w:pStyle w:val="Heading5"/>
      </w:pPr>
      <w:bookmarkStart w:id="729" w:name="_Toc486428999"/>
      <w:bookmarkStart w:id="730" w:name="_Toc522618048"/>
      <w:r>
        <w:rPr>
          <w:rStyle w:val="CharSectno"/>
        </w:rPr>
        <w:t>146</w:t>
      </w:r>
      <w:r>
        <w:t>.</w:t>
      </w:r>
      <w:r>
        <w:tab/>
        <w:t>Court not bound by rules of evidence</w:t>
      </w:r>
      <w:bookmarkEnd w:id="729"/>
      <w:bookmarkEnd w:id="730"/>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731" w:name="_Toc486429000"/>
      <w:bookmarkStart w:id="732" w:name="_Toc522618049"/>
      <w:r>
        <w:rPr>
          <w:rStyle w:val="CharSectno"/>
        </w:rPr>
        <w:t>147</w:t>
      </w:r>
      <w:r>
        <w:t>.</w:t>
      </w:r>
      <w:r>
        <w:tab/>
        <w:t>Parties to protection proceedings</w:t>
      </w:r>
      <w:bookmarkEnd w:id="731"/>
      <w:bookmarkEnd w:id="732"/>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r>
        <w:tab/>
        <w:t>[Section 147 amended by No. 49 of 2010 s. 35.]</w:t>
      </w:r>
    </w:p>
    <w:p>
      <w:pPr>
        <w:pStyle w:val="Heading5"/>
        <w:spacing w:before="180"/>
      </w:pPr>
      <w:bookmarkStart w:id="733" w:name="_Toc486429001"/>
      <w:bookmarkStart w:id="734" w:name="_Toc522618050"/>
      <w:r>
        <w:rPr>
          <w:rStyle w:val="CharSectno"/>
        </w:rPr>
        <w:t>148</w:t>
      </w:r>
      <w:r>
        <w:t>.</w:t>
      </w:r>
      <w:r>
        <w:tab/>
        <w:t>Legal representation of child</w:t>
      </w:r>
      <w:bookmarkEnd w:id="733"/>
      <w:bookmarkEnd w:id="734"/>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735" w:name="_Toc486429002"/>
      <w:bookmarkStart w:id="736" w:name="_Toc522618051"/>
      <w:r>
        <w:rPr>
          <w:rStyle w:val="CharSectno"/>
        </w:rPr>
        <w:t>149</w:t>
      </w:r>
      <w:r>
        <w:t>.</w:t>
      </w:r>
      <w:r>
        <w:tab/>
        <w:t>Presence of child in court</w:t>
      </w:r>
      <w:bookmarkEnd w:id="735"/>
      <w:bookmarkEnd w:id="736"/>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737" w:name="_Toc486429003"/>
      <w:bookmarkStart w:id="738" w:name="_Toc522618052"/>
      <w:r>
        <w:rPr>
          <w:rStyle w:val="CharSectno"/>
        </w:rPr>
        <w:t>150</w:t>
      </w:r>
      <w:r>
        <w:t>.</w:t>
      </w:r>
      <w:r>
        <w:tab/>
        <w:t>Evidence of child</w:t>
      </w:r>
      <w:bookmarkEnd w:id="737"/>
      <w:bookmarkEnd w:id="738"/>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739" w:name="_Toc486429004"/>
      <w:bookmarkStart w:id="740" w:name="_Toc522618053"/>
      <w:r>
        <w:rPr>
          <w:rStyle w:val="CharSectno"/>
        </w:rPr>
        <w:t>151</w:t>
      </w:r>
      <w:r>
        <w:t>.</w:t>
      </w:r>
      <w:r>
        <w:tab/>
        <w:t>Standard of proof</w:t>
      </w:r>
      <w:bookmarkEnd w:id="739"/>
      <w:bookmarkEnd w:id="740"/>
    </w:p>
    <w:p>
      <w:pPr>
        <w:pStyle w:val="Subsection"/>
        <w:spacing w:before="120"/>
      </w:pPr>
      <w:r>
        <w:tab/>
      </w:r>
      <w:r>
        <w:tab/>
        <w:t>The standard of proof in protection proceedings is proof on the balance of probabilities.</w:t>
      </w:r>
    </w:p>
    <w:p>
      <w:pPr>
        <w:pStyle w:val="Heading5"/>
        <w:spacing w:before="180"/>
      </w:pPr>
      <w:bookmarkStart w:id="741" w:name="_Toc486429005"/>
      <w:bookmarkStart w:id="742" w:name="_Toc522618054"/>
      <w:r>
        <w:rPr>
          <w:rStyle w:val="CharSectno"/>
        </w:rPr>
        <w:t>152</w:t>
      </w:r>
      <w:r>
        <w:t>.</w:t>
      </w:r>
      <w:r>
        <w:tab/>
        <w:t>Intervention by Attorney General</w:t>
      </w:r>
      <w:bookmarkEnd w:id="741"/>
      <w:bookmarkEnd w:id="742"/>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743" w:name="_Toc486429006"/>
      <w:bookmarkStart w:id="744" w:name="_Toc522618055"/>
      <w:r>
        <w:rPr>
          <w:rStyle w:val="CharSectno"/>
        </w:rPr>
        <w:t>153</w:t>
      </w:r>
      <w:r>
        <w:t>.</w:t>
      </w:r>
      <w:r>
        <w:tab/>
        <w:t>Court to facilitate party’s participation in proceedings</w:t>
      </w:r>
      <w:bookmarkEnd w:id="743"/>
      <w:bookmarkEnd w:id="744"/>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745" w:name="_Toc486429007"/>
      <w:bookmarkStart w:id="746" w:name="_Toc522618056"/>
      <w:r>
        <w:rPr>
          <w:rStyle w:val="CharSectno"/>
        </w:rPr>
        <w:t>154</w:t>
      </w:r>
      <w:r>
        <w:t>.</w:t>
      </w:r>
      <w:r>
        <w:tab/>
        <w:t>Court may dispense with requirement for service</w:t>
      </w:r>
      <w:bookmarkEnd w:id="745"/>
      <w:bookmarkEnd w:id="746"/>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747" w:name="_Toc486429008"/>
      <w:bookmarkStart w:id="748" w:name="_Toc522618057"/>
      <w:r>
        <w:rPr>
          <w:rStyle w:val="CharSectno"/>
        </w:rPr>
        <w:t>155</w:t>
      </w:r>
      <w:r>
        <w:t>.</w:t>
      </w:r>
      <w:r>
        <w:tab/>
        <w:t>Frivolous or vexatious proceedings</w:t>
      </w:r>
      <w:bookmarkEnd w:id="747"/>
      <w:bookmarkEnd w:id="748"/>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749" w:name="_Toc472610230"/>
      <w:bookmarkStart w:id="750" w:name="_Toc472610600"/>
      <w:bookmarkStart w:id="751" w:name="_Toc472679007"/>
      <w:bookmarkStart w:id="752" w:name="_Toc485906196"/>
      <w:bookmarkStart w:id="753" w:name="_Toc486429009"/>
      <w:bookmarkStart w:id="754" w:name="_Toc522618058"/>
      <w:r>
        <w:rPr>
          <w:rStyle w:val="CharPartNo"/>
        </w:rPr>
        <w:t>Part 6</w:t>
      </w:r>
      <w:r>
        <w:t xml:space="preserve"> — </w:t>
      </w:r>
      <w:r>
        <w:rPr>
          <w:rStyle w:val="CharPartText"/>
        </w:rPr>
        <w:t>Transfer of child protection orders and proceedings</w:t>
      </w:r>
      <w:bookmarkEnd w:id="749"/>
      <w:bookmarkEnd w:id="750"/>
      <w:bookmarkEnd w:id="751"/>
      <w:bookmarkEnd w:id="752"/>
      <w:bookmarkEnd w:id="753"/>
      <w:bookmarkEnd w:id="754"/>
    </w:p>
    <w:p>
      <w:pPr>
        <w:pStyle w:val="Heading3"/>
      </w:pPr>
      <w:bookmarkStart w:id="755" w:name="_Toc472610231"/>
      <w:bookmarkStart w:id="756" w:name="_Toc472610601"/>
      <w:bookmarkStart w:id="757" w:name="_Toc472679008"/>
      <w:bookmarkStart w:id="758" w:name="_Toc485906197"/>
      <w:bookmarkStart w:id="759" w:name="_Toc486429010"/>
      <w:bookmarkStart w:id="760" w:name="_Toc522618059"/>
      <w:r>
        <w:rPr>
          <w:rStyle w:val="CharDivNo"/>
        </w:rPr>
        <w:t>Division 1</w:t>
      </w:r>
      <w:r>
        <w:t xml:space="preserve"> — </w:t>
      </w:r>
      <w:r>
        <w:rPr>
          <w:rStyle w:val="CharDivText"/>
        </w:rPr>
        <w:t>Introductory matters</w:t>
      </w:r>
      <w:bookmarkEnd w:id="755"/>
      <w:bookmarkEnd w:id="756"/>
      <w:bookmarkEnd w:id="757"/>
      <w:bookmarkEnd w:id="758"/>
      <w:bookmarkEnd w:id="759"/>
      <w:bookmarkEnd w:id="760"/>
    </w:p>
    <w:p>
      <w:pPr>
        <w:pStyle w:val="Heading5"/>
      </w:pPr>
      <w:bookmarkStart w:id="761" w:name="_Toc486429011"/>
      <w:bookmarkStart w:id="762" w:name="_Toc522618060"/>
      <w:r>
        <w:rPr>
          <w:rStyle w:val="CharSectno"/>
        </w:rPr>
        <w:t>156</w:t>
      </w:r>
      <w:r>
        <w:t>.</w:t>
      </w:r>
      <w:r>
        <w:tab/>
        <w:t>Purpose of Part</w:t>
      </w:r>
      <w:bookmarkEnd w:id="761"/>
      <w:bookmarkEnd w:id="762"/>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763" w:name="_Toc486429012"/>
      <w:bookmarkStart w:id="764" w:name="_Toc522618061"/>
      <w:r>
        <w:rPr>
          <w:rStyle w:val="CharSectno"/>
        </w:rPr>
        <w:t>157</w:t>
      </w:r>
      <w:r>
        <w:t>.</w:t>
      </w:r>
      <w:r>
        <w:tab/>
        <w:t>Terms used</w:t>
      </w:r>
      <w:bookmarkEnd w:id="763"/>
      <w:bookmarkEnd w:id="764"/>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spacing w:before="60"/>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spacing w:before="60"/>
      </w:pPr>
      <w:r>
        <w:tab/>
        <w:t>(b)</w:t>
      </w:r>
      <w:r>
        <w:tab/>
        <w:t>the making of a child protection order or an interim order or for the variation or revocation, or the extension of the period, of such an order;</w:t>
      </w:r>
    </w:p>
    <w:p>
      <w:pPr>
        <w:pStyle w:val="Defstart"/>
        <w:spacing w:before="60"/>
      </w:pPr>
      <w:r>
        <w:tab/>
      </w:r>
      <w:r>
        <w:rPr>
          <w:rStyle w:val="CharDefText"/>
        </w:rPr>
        <w:t>child welfare law</w:t>
      </w:r>
      <w:r>
        <w:t xml:space="preserve"> means —</w:t>
      </w:r>
    </w:p>
    <w:p>
      <w:pPr>
        <w:pStyle w:val="Defpara"/>
        <w:spacing w:before="60"/>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pPr>
      <w:r>
        <w:tab/>
        <w:t>(a)</w:t>
      </w:r>
      <w:r>
        <w:tab/>
        <w:t>in relation to this State, the Court; and</w:t>
      </w:r>
    </w:p>
    <w:p>
      <w:pPr>
        <w:pStyle w:val="Defpara"/>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pPr>
      <w:r>
        <w:tab/>
        <w:t>(a)</w:t>
      </w:r>
      <w:r>
        <w:tab/>
        <w:t>a protection order; or</w:t>
      </w:r>
    </w:p>
    <w:p>
      <w:pPr>
        <w:pStyle w:val="Defpara"/>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r>
      <w:smartTag w:uri="urn:schemas-microsoft-com:office:smarttags" w:element="place">
        <w:smartTag w:uri="urn:schemas-microsoft-com:office:smarttags" w:element="country-region">
          <w:r>
            <w:t>New Zealand</w:t>
          </w:r>
        </w:smartTag>
      </w:smartTag>
      <w:r>
        <w:t>;</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765" w:name="_Toc472610234"/>
      <w:bookmarkStart w:id="766" w:name="_Toc472610604"/>
      <w:bookmarkStart w:id="767" w:name="_Toc472679011"/>
      <w:bookmarkStart w:id="768" w:name="_Toc485906200"/>
      <w:bookmarkStart w:id="769" w:name="_Toc486429013"/>
      <w:bookmarkStart w:id="770" w:name="_Toc522618062"/>
      <w:r>
        <w:rPr>
          <w:rStyle w:val="CharDivNo"/>
        </w:rPr>
        <w:t>Division 2</w:t>
      </w:r>
      <w:r>
        <w:t xml:space="preserve"> — </w:t>
      </w:r>
      <w:r>
        <w:rPr>
          <w:rStyle w:val="CharDivText"/>
        </w:rPr>
        <w:t>Transfer of child protection orders</w:t>
      </w:r>
      <w:bookmarkEnd w:id="765"/>
      <w:bookmarkEnd w:id="766"/>
      <w:bookmarkEnd w:id="767"/>
      <w:bookmarkEnd w:id="768"/>
      <w:bookmarkEnd w:id="769"/>
      <w:bookmarkEnd w:id="770"/>
    </w:p>
    <w:p>
      <w:pPr>
        <w:pStyle w:val="Heading4"/>
      </w:pPr>
      <w:bookmarkStart w:id="771" w:name="_Toc472610235"/>
      <w:bookmarkStart w:id="772" w:name="_Toc472610605"/>
      <w:bookmarkStart w:id="773" w:name="_Toc472679012"/>
      <w:bookmarkStart w:id="774" w:name="_Toc485906201"/>
      <w:bookmarkStart w:id="775" w:name="_Toc486429014"/>
      <w:bookmarkStart w:id="776" w:name="_Toc522618063"/>
      <w:r>
        <w:t>Subdivision 1 — Administrative transfers</w:t>
      </w:r>
      <w:bookmarkEnd w:id="771"/>
      <w:bookmarkEnd w:id="772"/>
      <w:bookmarkEnd w:id="773"/>
      <w:bookmarkEnd w:id="774"/>
      <w:bookmarkEnd w:id="775"/>
      <w:bookmarkEnd w:id="776"/>
    </w:p>
    <w:p>
      <w:pPr>
        <w:pStyle w:val="Heading5"/>
      </w:pPr>
      <w:bookmarkStart w:id="777" w:name="_Toc486429015"/>
      <w:bookmarkStart w:id="778" w:name="_Toc522618064"/>
      <w:r>
        <w:rPr>
          <w:rStyle w:val="CharSectno"/>
        </w:rPr>
        <w:t>158</w:t>
      </w:r>
      <w:r>
        <w:t>.</w:t>
      </w:r>
      <w:r>
        <w:tab/>
        <w:t>When CEO may transfer home order</w:t>
      </w:r>
      <w:bookmarkEnd w:id="777"/>
      <w:bookmarkEnd w:id="778"/>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779" w:name="_Toc486429016"/>
      <w:bookmarkStart w:id="780" w:name="_Toc522618065"/>
      <w:r>
        <w:rPr>
          <w:rStyle w:val="CharSectno"/>
        </w:rPr>
        <w:t>159</w:t>
      </w:r>
      <w:r>
        <w:t>.</w:t>
      </w:r>
      <w:r>
        <w:tab/>
        <w:t>Persons whose consent is required under s. 158(1)(d)</w:t>
      </w:r>
      <w:bookmarkEnd w:id="779"/>
      <w:bookmarkEnd w:id="780"/>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781" w:name="_Toc486429017"/>
      <w:bookmarkStart w:id="782" w:name="_Toc522618066"/>
      <w:r>
        <w:rPr>
          <w:rStyle w:val="CharSectno"/>
        </w:rPr>
        <w:t>160</w:t>
      </w:r>
      <w:r>
        <w:t>.</w:t>
      </w:r>
      <w:r>
        <w:tab/>
        <w:t>CEO to have regard to certain matters</w:t>
      </w:r>
      <w:bookmarkEnd w:id="781"/>
      <w:bookmarkEnd w:id="782"/>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783" w:name="_Toc486429018"/>
      <w:bookmarkStart w:id="784" w:name="_Toc522618067"/>
      <w:r>
        <w:rPr>
          <w:rStyle w:val="CharSectno"/>
        </w:rPr>
        <w:t>161</w:t>
      </w:r>
      <w:r>
        <w:t>.</w:t>
      </w:r>
      <w:r>
        <w:tab/>
        <w:t>Notification of decision to transfer</w:t>
      </w:r>
      <w:bookmarkEnd w:id="783"/>
      <w:bookmarkEnd w:id="784"/>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785" w:name="_Toc486429019"/>
      <w:bookmarkStart w:id="786" w:name="_Toc522618068"/>
      <w:r>
        <w:rPr>
          <w:rStyle w:val="CharSectno"/>
        </w:rPr>
        <w:t>162</w:t>
      </w:r>
      <w:r>
        <w:t>.</w:t>
      </w:r>
      <w:r>
        <w:tab/>
        <w:t>Judicial review of CEO’s decision</w:t>
      </w:r>
      <w:bookmarkEnd w:id="785"/>
      <w:bookmarkEnd w:id="786"/>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787" w:name="_Toc486429020"/>
      <w:bookmarkStart w:id="788" w:name="_Toc522618069"/>
      <w:r>
        <w:rPr>
          <w:rStyle w:val="CharSectno"/>
        </w:rPr>
        <w:t>163</w:t>
      </w:r>
      <w:r>
        <w:t>.</w:t>
      </w:r>
      <w:r>
        <w:tab/>
        <w:t>Review by State Administrative Tribunal</w:t>
      </w:r>
      <w:bookmarkEnd w:id="787"/>
      <w:bookmarkEnd w:id="788"/>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789" w:name="_Toc472610242"/>
      <w:bookmarkStart w:id="790" w:name="_Toc472610612"/>
      <w:bookmarkStart w:id="791" w:name="_Toc472679019"/>
      <w:bookmarkStart w:id="792" w:name="_Toc485906208"/>
      <w:bookmarkStart w:id="793" w:name="_Toc486429021"/>
      <w:bookmarkStart w:id="794" w:name="_Toc522618070"/>
      <w:r>
        <w:t>Subdivision 2 — Judicial transfers</w:t>
      </w:r>
      <w:bookmarkEnd w:id="789"/>
      <w:bookmarkEnd w:id="790"/>
      <w:bookmarkEnd w:id="791"/>
      <w:bookmarkEnd w:id="792"/>
      <w:bookmarkEnd w:id="793"/>
      <w:bookmarkEnd w:id="794"/>
    </w:p>
    <w:p>
      <w:pPr>
        <w:pStyle w:val="Heading5"/>
        <w:spacing w:before="180"/>
      </w:pPr>
      <w:bookmarkStart w:id="795" w:name="_Toc486429022"/>
      <w:bookmarkStart w:id="796" w:name="_Toc522618071"/>
      <w:r>
        <w:rPr>
          <w:rStyle w:val="CharSectno"/>
        </w:rPr>
        <w:t>164</w:t>
      </w:r>
      <w:r>
        <w:t>.</w:t>
      </w:r>
      <w:r>
        <w:tab/>
        <w:t>When Court may transfer home order</w:t>
      </w:r>
      <w:bookmarkEnd w:id="795"/>
      <w:bookmarkEnd w:id="796"/>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spacing w:before="180"/>
      </w:pPr>
      <w:bookmarkStart w:id="797" w:name="_Toc486429023"/>
      <w:bookmarkStart w:id="798" w:name="_Toc522618072"/>
      <w:r>
        <w:rPr>
          <w:rStyle w:val="CharSectno"/>
        </w:rPr>
        <w:t>165</w:t>
      </w:r>
      <w:r>
        <w:t>.</w:t>
      </w:r>
      <w:r>
        <w:tab/>
        <w:t>Service of application under s. 164</w:t>
      </w:r>
      <w:bookmarkEnd w:id="797"/>
      <w:bookmarkEnd w:id="798"/>
    </w:p>
    <w:p>
      <w:pPr>
        <w:pStyle w:val="Subsection"/>
        <w:spacing w:before="120"/>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spacing w:before="180"/>
      </w:pPr>
      <w:bookmarkStart w:id="799" w:name="_Toc486429024"/>
      <w:bookmarkStart w:id="800" w:name="_Toc522618073"/>
      <w:r>
        <w:rPr>
          <w:rStyle w:val="CharSectno"/>
        </w:rPr>
        <w:t>166</w:t>
      </w:r>
      <w:r>
        <w:t>.</w:t>
      </w:r>
      <w:r>
        <w:tab/>
        <w:t>Court to have regard to certain matters</w:t>
      </w:r>
      <w:bookmarkEnd w:id="799"/>
      <w:bookmarkEnd w:id="800"/>
    </w:p>
    <w:p>
      <w:pPr>
        <w:pStyle w:val="Subsection"/>
        <w:spacing w:before="120"/>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keepNext w:val="0"/>
        <w:keepLines w:val="0"/>
        <w:spacing w:before="180"/>
      </w:pPr>
      <w:bookmarkStart w:id="801" w:name="_Toc486429025"/>
      <w:bookmarkStart w:id="802" w:name="_Toc522618074"/>
      <w:r>
        <w:rPr>
          <w:rStyle w:val="CharSectno"/>
        </w:rPr>
        <w:t>167</w:t>
      </w:r>
      <w:r>
        <w:t>.</w:t>
      </w:r>
      <w:r>
        <w:tab/>
        <w:t>Proposed interstate orders, terms of</w:t>
      </w:r>
      <w:bookmarkEnd w:id="801"/>
      <w:bookmarkEnd w:id="802"/>
    </w:p>
    <w:p>
      <w:pPr>
        <w:pStyle w:val="Subsection"/>
        <w:spacing w:before="12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20"/>
      </w:pPr>
      <w:r>
        <w:tab/>
        <w:t>(2)</w:t>
      </w:r>
      <w:r>
        <w:tab/>
        <w:t>The Court may include in the proposed interstate order any conditions that could be included in a child protection order of that type made in the relevant participating State.</w:t>
      </w:r>
    </w:p>
    <w:p>
      <w:pPr>
        <w:pStyle w:val="Subsection"/>
        <w:spacing w:before="12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20"/>
      </w:pPr>
      <w:r>
        <w:tab/>
        <w:t>(4)</w:t>
      </w:r>
      <w:r>
        <w:tab/>
        <w:t>The Court must determine, and specify in the proposed interstate order, the period for which it is to remain in force.</w:t>
      </w:r>
    </w:p>
    <w:p>
      <w:pPr>
        <w:pStyle w:val="Subsection"/>
        <w:spacing w:before="120"/>
      </w:pPr>
      <w:r>
        <w:tab/>
        <w:t>(5)</w:t>
      </w:r>
      <w:r>
        <w:tab/>
        <w:t>The period must not be longer than the maximum period for which a child protection order of that type made in the relevant participating State could remain in force.</w:t>
      </w:r>
    </w:p>
    <w:p>
      <w:pPr>
        <w:pStyle w:val="Heading5"/>
        <w:spacing w:before="180"/>
      </w:pPr>
      <w:bookmarkStart w:id="803" w:name="_Toc486429026"/>
      <w:bookmarkStart w:id="804" w:name="_Toc522618075"/>
      <w:r>
        <w:rPr>
          <w:rStyle w:val="CharSectno"/>
        </w:rPr>
        <w:t>168</w:t>
      </w:r>
      <w:r>
        <w:t>.</w:t>
      </w:r>
      <w:r>
        <w:tab/>
        <w:t>Court not to make s. 164 order without report from CEO</w:t>
      </w:r>
      <w:bookmarkEnd w:id="803"/>
      <w:bookmarkEnd w:id="804"/>
    </w:p>
    <w:p>
      <w:pPr>
        <w:pStyle w:val="Subsection"/>
      </w:pPr>
      <w:r>
        <w:tab/>
      </w:r>
      <w:r>
        <w:tab/>
        <w:t>The Court must not make an order under section 164 unless it has received and considered a report from the CEO regarding the child.</w:t>
      </w:r>
    </w:p>
    <w:p>
      <w:pPr>
        <w:pStyle w:val="Heading5"/>
        <w:spacing w:before="180"/>
      </w:pPr>
      <w:bookmarkStart w:id="805" w:name="_Toc486429027"/>
      <w:bookmarkStart w:id="806" w:name="_Toc522618076"/>
      <w:r>
        <w:rPr>
          <w:rStyle w:val="CharSectno"/>
        </w:rPr>
        <w:t>169</w:t>
      </w:r>
      <w:r>
        <w:t>.</w:t>
      </w:r>
      <w:r>
        <w:tab/>
        <w:t>Appeals</w:t>
      </w:r>
      <w:bookmarkEnd w:id="805"/>
      <w:bookmarkEnd w:id="806"/>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spacing w:before="120"/>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807" w:name="_Toc472610249"/>
      <w:bookmarkStart w:id="808" w:name="_Toc472610619"/>
      <w:bookmarkStart w:id="809" w:name="_Toc472679026"/>
      <w:bookmarkStart w:id="810" w:name="_Toc485906215"/>
      <w:bookmarkStart w:id="811" w:name="_Toc486429028"/>
      <w:bookmarkStart w:id="812" w:name="_Toc522618077"/>
      <w:r>
        <w:rPr>
          <w:rStyle w:val="CharDivNo"/>
        </w:rPr>
        <w:t>Division 3</w:t>
      </w:r>
      <w:r>
        <w:t xml:space="preserve"> — </w:t>
      </w:r>
      <w:r>
        <w:rPr>
          <w:rStyle w:val="CharDivText"/>
        </w:rPr>
        <w:t>Transfer of child protection proceedings</w:t>
      </w:r>
      <w:bookmarkEnd w:id="807"/>
      <w:bookmarkEnd w:id="808"/>
      <w:bookmarkEnd w:id="809"/>
      <w:bookmarkEnd w:id="810"/>
      <w:bookmarkEnd w:id="811"/>
      <w:bookmarkEnd w:id="812"/>
    </w:p>
    <w:p>
      <w:pPr>
        <w:pStyle w:val="Heading5"/>
      </w:pPr>
      <w:bookmarkStart w:id="813" w:name="_Toc486429029"/>
      <w:bookmarkStart w:id="814" w:name="_Toc522618078"/>
      <w:r>
        <w:rPr>
          <w:rStyle w:val="CharSectno"/>
        </w:rPr>
        <w:t>170</w:t>
      </w:r>
      <w:r>
        <w:t>.</w:t>
      </w:r>
      <w:r>
        <w:tab/>
        <w:t>When Court may transfer child protection proceeding</w:t>
      </w:r>
      <w:bookmarkEnd w:id="813"/>
      <w:bookmarkEnd w:id="814"/>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815" w:name="_Toc486429030"/>
      <w:bookmarkStart w:id="816" w:name="_Toc522618079"/>
      <w:r>
        <w:rPr>
          <w:rStyle w:val="CharSectno"/>
        </w:rPr>
        <w:t>171</w:t>
      </w:r>
      <w:r>
        <w:t>.</w:t>
      </w:r>
      <w:r>
        <w:tab/>
        <w:t>Service of application under s. 170</w:t>
      </w:r>
      <w:bookmarkEnd w:id="815"/>
      <w:bookmarkEnd w:id="816"/>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817" w:name="_Toc486429031"/>
      <w:bookmarkStart w:id="818" w:name="_Toc522618080"/>
      <w:r>
        <w:rPr>
          <w:rStyle w:val="CharSectno"/>
        </w:rPr>
        <w:t>172</w:t>
      </w:r>
      <w:r>
        <w:t>.</w:t>
      </w:r>
      <w:r>
        <w:tab/>
        <w:t>Court to have regard to certain matters</w:t>
      </w:r>
      <w:bookmarkEnd w:id="817"/>
      <w:bookmarkEnd w:id="818"/>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 and</w:t>
      </w:r>
    </w:p>
    <w:p>
      <w:pPr>
        <w:pStyle w:val="Indenta"/>
      </w:pPr>
      <w:r>
        <w:tab/>
        <w:t>(b)</w:t>
      </w:r>
      <w:r>
        <w:tab/>
        <w:t>the place where any of the matters giving rise to the proceeding in the Court arose; and</w:t>
      </w:r>
    </w:p>
    <w:p>
      <w:pPr>
        <w:pStyle w:val="Indenta"/>
      </w:pPr>
      <w:r>
        <w:tab/>
        <w:t>(c)</w:t>
      </w:r>
      <w:r>
        <w:tab/>
        <w:t>the place of residence, or likely place of residence, of the child, the child’s parents and any other people who are significant to the child; and</w:t>
      </w:r>
    </w:p>
    <w:p>
      <w:pPr>
        <w:pStyle w:val="Indenta"/>
      </w:pPr>
      <w:r>
        <w:tab/>
        <w:t>(d)</w:t>
      </w:r>
      <w:r>
        <w:tab/>
        <w:t>whether the CEO or an interstate officer is in the better position to exercise powers and responsibilities under a child protection order relating to the child; and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keepNext/>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spacing w:before="180"/>
      </w:pPr>
      <w:bookmarkStart w:id="819" w:name="_Toc486429032"/>
      <w:bookmarkStart w:id="820" w:name="_Toc522618081"/>
      <w:r>
        <w:rPr>
          <w:rStyle w:val="CharSectno"/>
        </w:rPr>
        <w:t>173</w:t>
      </w:r>
      <w:r>
        <w:t>.</w:t>
      </w:r>
      <w:r>
        <w:tab/>
        <w:t>Interim order</w:t>
      </w:r>
      <w:bookmarkEnd w:id="819"/>
      <w:bookmarkEnd w:id="820"/>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keepNext w:val="0"/>
        <w:keepLines w:val="0"/>
        <w:spacing w:before="180"/>
      </w:pPr>
      <w:bookmarkStart w:id="821" w:name="_Toc486429033"/>
      <w:bookmarkStart w:id="822" w:name="_Toc522618082"/>
      <w:r>
        <w:rPr>
          <w:rStyle w:val="CharSectno"/>
        </w:rPr>
        <w:t>174</w:t>
      </w:r>
      <w:r>
        <w:t>.</w:t>
      </w:r>
      <w:r>
        <w:tab/>
        <w:t>Appeals</w:t>
      </w:r>
      <w:bookmarkEnd w:id="821"/>
      <w:bookmarkEnd w:id="822"/>
    </w:p>
    <w:p>
      <w:pPr>
        <w:pStyle w:val="Subsection"/>
        <w:spacing w:before="12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823" w:name="_Toc472610255"/>
      <w:bookmarkStart w:id="824" w:name="_Toc472610625"/>
      <w:bookmarkStart w:id="825" w:name="_Toc472679032"/>
      <w:bookmarkStart w:id="826" w:name="_Toc485906221"/>
      <w:bookmarkStart w:id="827" w:name="_Toc486429034"/>
      <w:bookmarkStart w:id="828" w:name="_Toc522618083"/>
      <w:r>
        <w:rPr>
          <w:rStyle w:val="CharDivNo"/>
        </w:rPr>
        <w:t>Division 4</w:t>
      </w:r>
      <w:r>
        <w:t xml:space="preserve"> — </w:t>
      </w:r>
      <w:r>
        <w:rPr>
          <w:rStyle w:val="CharDivText"/>
        </w:rPr>
        <w:t>Registration</w:t>
      </w:r>
      <w:bookmarkEnd w:id="823"/>
      <w:bookmarkEnd w:id="824"/>
      <w:bookmarkEnd w:id="825"/>
      <w:bookmarkEnd w:id="826"/>
      <w:bookmarkEnd w:id="827"/>
      <w:bookmarkEnd w:id="828"/>
    </w:p>
    <w:p>
      <w:pPr>
        <w:pStyle w:val="Heading5"/>
      </w:pPr>
      <w:bookmarkStart w:id="829" w:name="_Toc486429035"/>
      <w:bookmarkStart w:id="830" w:name="_Toc522618084"/>
      <w:r>
        <w:rPr>
          <w:rStyle w:val="CharSectno"/>
        </w:rPr>
        <w:t>175</w:t>
      </w:r>
      <w:r>
        <w:t>.</w:t>
      </w:r>
      <w:r>
        <w:tab/>
        <w:t>Filing interstate orders in Court</w:t>
      </w:r>
      <w:bookmarkEnd w:id="829"/>
      <w:bookmarkEnd w:id="830"/>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pPr>
      <w:bookmarkStart w:id="831" w:name="_Toc486429036"/>
      <w:bookmarkStart w:id="832" w:name="_Toc522618085"/>
      <w:r>
        <w:rPr>
          <w:rStyle w:val="CharSectno"/>
        </w:rPr>
        <w:t>176</w:t>
      </w:r>
      <w:r>
        <w:t>.</w:t>
      </w:r>
      <w:r>
        <w:tab/>
        <w:t>Registering interstate orders</w:t>
      </w:r>
      <w:bookmarkEnd w:id="831"/>
      <w:bookmarkEnd w:id="832"/>
    </w:p>
    <w:p>
      <w:pPr>
        <w:pStyle w:val="Subsection"/>
      </w:pPr>
      <w:r>
        <w:tab/>
      </w:r>
      <w:r>
        <w:tab/>
        <w:t>If the CEO files a copy of an order in the Court under section 175, the registrar of the Court must register the order.</w:t>
      </w:r>
    </w:p>
    <w:p>
      <w:pPr>
        <w:pStyle w:val="Heading5"/>
      </w:pPr>
      <w:bookmarkStart w:id="833" w:name="_Toc486429037"/>
      <w:bookmarkStart w:id="834" w:name="_Toc522618086"/>
      <w:r>
        <w:rPr>
          <w:rStyle w:val="CharSectno"/>
        </w:rPr>
        <w:t>177</w:t>
      </w:r>
      <w:r>
        <w:t>.</w:t>
      </w:r>
      <w:r>
        <w:tab/>
        <w:t>Notification by registrar of Court</w:t>
      </w:r>
      <w:bookmarkEnd w:id="833"/>
      <w:bookmarkEnd w:id="834"/>
    </w:p>
    <w:p>
      <w:pPr>
        <w:pStyle w:val="Subsection"/>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pPr>
      <w:bookmarkStart w:id="835" w:name="_Toc486429038"/>
      <w:bookmarkStart w:id="836" w:name="_Toc522618087"/>
      <w:r>
        <w:rPr>
          <w:rStyle w:val="CharSectno"/>
        </w:rPr>
        <w:t>178</w:t>
      </w:r>
      <w:r>
        <w:t>.</w:t>
      </w:r>
      <w:r>
        <w:tab/>
        <w:t>Effect of registration</w:t>
      </w:r>
      <w:bookmarkEnd w:id="835"/>
      <w:bookmarkEnd w:id="836"/>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837" w:name="_Toc486429039"/>
      <w:bookmarkStart w:id="838" w:name="_Toc522618088"/>
      <w:r>
        <w:rPr>
          <w:rStyle w:val="CharSectno"/>
        </w:rPr>
        <w:t>179</w:t>
      </w:r>
      <w:r>
        <w:t>.</w:t>
      </w:r>
      <w:r>
        <w:tab/>
        <w:t>Revocation of registration</w:t>
      </w:r>
      <w:bookmarkEnd w:id="837"/>
      <w:bookmarkEnd w:id="838"/>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839" w:name="_Toc472610261"/>
      <w:bookmarkStart w:id="840" w:name="_Toc472610631"/>
      <w:bookmarkStart w:id="841" w:name="_Toc472679038"/>
      <w:bookmarkStart w:id="842" w:name="_Toc485906227"/>
      <w:bookmarkStart w:id="843" w:name="_Toc486429040"/>
      <w:bookmarkStart w:id="844" w:name="_Toc522618089"/>
      <w:r>
        <w:rPr>
          <w:rStyle w:val="CharDivNo"/>
        </w:rPr>
        <w:t>Division 5</w:t>
      </w:r>
      <w:r>
        <w:t xml:space="preserve"> — </w:t>
      </w:r>
      <w:r>
        <w:rPr>
          <w:rStyle w:val="CharDivText"/>
        </w:rPr>
        <w:t>General</w:t>
      </w:r>
      <w:bookmarkEnd w:id="839"/>
      <w:bookmarkEnd w:id="840"/>
      <w:bookmarkEnd w:id="841"/>
      <w:bookmarkEnd w:id="842"/>
      <w:bookmarkEnd w:id="843"/>
      <w:bookmarkEnd w:id="844"/>
    </w:p>
    <w:p>
      <w:pPr>
        <w:pStyle w:val="Heading5"/>
      </w:pPr>
      <w:bookmarkStart w:id="845" w:name="_Toc486429041"/>
      <w:bookmarkStart w:id="846" w:name="_Toc522618090"/>
      <w:r>
        <w:rPr>
          <w:rStyle w:val="CharSectno"/>
        </w:rPr>
        <w:t>180</w:t>
      </w:r>
      <w:r>
        <w:t>.</w:t>
      </w:r>
      <w:r>
        <w:tab/>
        <w:t>Legal representation of child</w:t>
      </w:r>
      <w:bookmarkEnd w:id="845"/>
      <w:bookmarkEnd w:id="846"/>
    </w:p>
    <w:p>
      <w:pPr>
        <w:pStyle w:val="Subsection"/>
      </w:pPr>
      <w:r>
        <w:tab/>
      </w:r>
      <w:r>
        <w:tab/>
        <w:t>Section 148 applies in relation to proceedings on an application for an order under section 164 or 170(1) as if those proceedings were protection proceedings.</w:t>
      </w:r>
    </w:p>
    <w:p>
      <w:pPr>
        <w:pStyle w:val="Heading5"/>
      </w:pPr>
      <w:bookmarkStart w:id="847" w:name="_Toc486429042"/>
      <w:bookmarkStart w:id="848" w:name="_Toc522618091"/>
      <w:r>
        <w:rPr>
          <w:rStyle w:val="CharSectno"/>
        </w:rPr>
        <w:t>181</w:t>
      </w:r>
      <w:r>
        <w:t>.</w:t>
      </w:r>
      <w:r>
        <w:tab/>
        <w:t>Effect of registration of transferred order</w:t>
      </w:r>
      <w:bookmarkEnd w:id="847"/>
      <w:bookmarkEnd w:id="848"/>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849" w:name="_Toc486429043"/>
      <w:bookmarkStart w:id="850" w:name="_Toc522618092"/>
      <w:r>
        <w:rPr>
          <w:rStyle w:val="CharSectno"/>
        </w:rPr>
        <w:t>182</w:t>
      </w:r>
      <w:r>
        <w:t>.</w:t>
      </w:r>
      <w:r>
        <w:tab/>
        <w:t>Transfer of Court file</w:t>
      </w:r>
      <w:bookmarkEnd w:id="849"/>
      <w:bookmarkEnd w:id="850"/>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851" w:name="_Toc486429044"/>
      <w:bookmarkStart w:id="852" w:name="_Toc522618093"/>
      <w:r>
        <w:rPr>
          <w:rStyle w:val="CharSectno"/>
        </w:rPr>
        <w:t>183</w:t>
      </w:r>
      <w:r>
        <w:t>.</w:t>
      </w:r>
      <w:r>
        <w:tab/>
        <w:t>Hearing and determination of transferred proceeding</w:t>
      </w:r>
      <w:bookmarkEnd w:id="851"/>
      <w:bookmarkEnd w:id="852"/>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853" w:name="_Toc486429045"/>
      <w:bookmarkStart w:id="854" w:name="_Toc522618094"/>
      <w:r>
        <w:rPr>
          <w:rStyle w:val="CharSectno"/>
        </w:rPr>
        <w:t>184</w:t>
      </w:r>
      <w:r>
        <w:t>.</w:t>
      </w:r>
      <w:r>
        <w:tab/>
        <w:t>Disclosure of information</w:t>
      </w:r>
      <w:bookmarkEnd w:id="853"/>
      <w:bookmarkEnd w:id="854"/>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855" w:name="_Toc486429046"/>
      <w:bookmarkStart w:id="856" w:name="_Toc522618095"/>
      <w:r>
        <w:rPr>
          <w:rStyle w:val="CharSectno"/>
        </w:rPr>
        <w:t>185</w:t>
      </w:r>
      <w:r>
        <w:t>.</w:t>
      </w:r>
      <w:r>
        <w:tab/>
        <w:t>Discretion of CEO to consent to transfer</w:t>
      </w:r>
      <w:bookmarkEnd w:id="855"/>
      <w:bookmarkEnd w:id="856"/>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857" w:name="_Toc486429047"/>
      <w:bookmarkStart w:id="858" w:name="_Toc522618096"/>
      <w:r>
        <w:rPr>
          <w:rStyle w:val="CharSectno"/>
        </w:rPr>
        <w:t>186</w:t>
      </w:r>
      <w:r>
        <w:t>.</w:t>
      </w:r>
      <w:r>
        <w:tab/>
        <w:t>Evidence of consent of relevant interstate officer</w:t>
      </w:r>
      <w:bookmarkEnd w:id="857"/>
      <w:bookmarkEnd w:id="858"/>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859" w:name="_Toc486429048"/>
      <w:bookmarkStart w:id="860" w:name="_Toc522618097"/>
      <w:r>
        <w:rPr>
          <w:rStyle w:val="CharSectno"/>
        </w:rPr>
        <w:t>187</w:t>
      </w:r>
      <w:r>
        <w:t>.</w:t>
      </w:r>
      <w:r>
        <w:tab/>
        <w:t>Offence to remove certain children from where they live</w:t>
      </w:r>
      <w:bookmarkEnd w:id="859"/>
      <w:bookmarkEnd w:id="860"/>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a fine of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by No. 49 of 2010 s. 85.]</w:t>
      </w:r>
    </w:p>
    <w:p>
      <w:pPr>
        <w:pStyle w:val="Heading2"/>
      </w:pPr>
      <w:bookmarkStart w:id="861" w:name="_Toc472610270"/>
      <w:bookmarkStart w:id="862" w:name="_Toc472610640"/>
      <w:bookmarkStart w:id="863" w:name="_Toc472679047"/>
      <w:bookmarkStart w:id="864" w:name="_Toc485906236"/>
      <w:bookmarkStart w:id="865" w:name="_Toc486429049"/>
      <w:bookmarkStart w:id="866" w:name="_Toc522618098"/>
      <w:r>
        <w:rPr>
          <w:rStyle w:val="CharPartNo"/>
        </w:rPr>
        <w:t>Part 7</w:t>
      </w:r>
      <w:r>
        <w:rPr>
          <w:rStyle w:val="CharDivNo"/>
        </w:rPr>
        <w:t xml:space="preserve"> </w:t>
      </w:r>
      <w:r>
        <w:t>—</w:t>
      </w:r>
      <w:r>
        <w:rPr>
          <w:rStyle w:val="CharDivText"/>
        </w:rPr>
        <w:t xml:space="preserve"> </w:t>
      </w:r>
      <w:r>
        <w:rPr>
          <w:rStyle w:val="CharPartText"/>
        </w:rPr>
        <w:t>Employment of children</w:t>
      </w:r>
      <w:bookmarkEnd w:id="861"/>
      <w:bookmarkEnd w:id="862"/>
      <w:bookmarkEnd w:id="863"/>
      <w:bookmarkEnd w:id="864"/>
      <w:bookmarkEnd w:id="865"/>
      <w:bookmarkEnd w:id="866"/>
    </w:p>
    <w:p>
      <w:pPr>
        <w:pStyle w:val="Heading5"/>
      </w:pPr>
      <w:bookmarkStart w:id="867" w:name="_Toc486429050"/>
      <w:bookmarkStart w:id="868" w:name="_Toc522618099"/>
      <w:r>
        <w:rPr>
          <w:rStyle w:val="CharSectno"/>
        </w:rPr>
        <w:t>188</w:t>
      </w:r>
      <w:r>
        <w:t>.</w:t>
      </w:r>
      <w:r>
        <w:tab/>
        <w:t>Terms used</w:t>
      </w:r>
      <w:bookmarkEnd w:id="867"/>
      <w:bookmarkEnd w:id="868"/>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by No. 49 of 2010 s. 75.]</w:t>
      </w:r>
    </w:p>
    <w:p>
      <w:pPr>
        <w:pStyle w:val="Heading5"/>
      </w:pPr>
      <w:bookmarkStart w:id="869" w:name="_Toc486429051"/>
      <w:bookmarkStart w:id="870" w:name="_Toc522618100"/>
      <w:r>
        <w:rPr>
          <w:rStyle w:val="CharSectno"/>
        </w:rPr>
        <w:t>189</w:t>
      </w:r>
      <w:r>
        <w:t>.</w:t>
      </w:r>
      <w:r>
        <w:tab/>
      </w:r>
      <w:r>
        <w:rPr>
          <w:i/>
        </w:rPr>
        <w:t>School Education Act 1999</w:t>
      </w:r>
      <w:r>
        <w:t xml:space="preserve"> not affected</w:t>
      </w:r>
      <w:bookmarkEnd w:id="869"/>
      <w:bookmarkEnd w:id="870"/>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PermNoteHeading"/>
      </w:pPr>
      <w:r>
        <w:tab/>
        <w:t>Note:</w:t>
      </w:r>
    </w:p>
    <w:p>
      <w:pPr>
        <w:pStyle w:val="PermNoteText"/>
      </w:pPr>
      <w:r>
        <w:tab/>
      </w:r>
      <w:r>
        <w:tab/>
        <w:t xml:space="preserve">Section 29 of the </w:t>
      </w:r>
      <w:r>
        <w:rPr>
          <w:i/>
        </w:rPr>
        <w:t>School Education Act 1999</w:t>
      </w:r>
      <w:r>
        <w:t xml:space="preserve"> relates to the employment of children during school hours.</w:t>
      </w:r>
    </w:p>
    <w:p>
      <w:pPr>
        <w:pStyle w:val="Heading5"/>
      </w:pPr>
      <w:bookmarkStart w:id="871" w:name="_Toc486429052"/>
      <w:bookmarkStart w:id="872" w:name="_Toc522618101"/>
      <w:r>
        <w:rPr>
          <w:rStyle w:val="CharSectno"/>
        </w:rPr>
        <w:t>190</w:t>
      </w:r>
      <w:r>
        <w:t>.</w:t>
      </w:r>
      <w:r>
        <w:tab/>
        <w:t>Child under 15 not to be employed in business etc.</w:t>
      </w:r>
      <w:bookmarkEnd w:id="871"/>
      <w:bookmarkEnd w:id="872"/>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r>
        <w:tab/>
        <w:t>[Section 190 amended by No. 49 of 2010 s. 85.]</w:t>
      </w:r>
    </w:p>
    <w:p>
      <w:pPr>
        <w:pStyle w:val="Heading5"/>
      </w:pPr>
      <w:bookmarkStart w:id="873" w:name="_Toc486429053"/>
      <w:bookmarkStart w:id="874" w:name="_Toc522618102"/>
      <w:r>
        <w:rPr>
          <w:rStyle w:val="CharSectno"/>
        </w:rPr>
        <w:t>191</w:t>
      </w:r>
      <w:r>
        <w:t>.</w:t>
      </w:r>
      <w:r>
        <w:tab/>
        <w:t>Exceptions to s. 190</w:t>
      </w:r>
      <w:bookmarkEnd w:id="873"/>
      <w:bookmarkEnd w:id="874"/>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875" w:name="_Toc486429054"/>
      <w:bookmarkStart w:id="876" w:name="_Toc522618103"/>
      <w:r>
        <w:rPr>
          <w:rStyle w:val="CharSectno"/>
        </w:rPr>
        <w:t>192</w:t>
      </w:r>
      <w:r>
        <w:t>.</w:t>
      </w:r>
      <w:r>
        <w:tab/>
        <w:t>Children not to be employed to perform in indecent manner etc.</w:t>
      </w:r>
      <w:bookmarkEnd w:id="875"/>
      <w:bookmarkEnd w:id="876"/>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877" w:name="_Toc486429055"/>
      <w:bookmarkStart w:id="878" w:name="_Toc522618104"/>
      <w:r>
        <w:rPr>
          <w:rStyle w:val="CharSectno"/>
        </w:rPr>
        <w:t>193</w:t>
      </w:r>
      <w:r>
        <w:t>.</w:t>
      </w:r>
      <w:r>
        <w:tab/>
        <w:t>CEO may prohibit or limit employment of child</w:t>
      </w:r>
      <w:bookmarkEnd w:id="877"/>
      <w:bookmarkEnd w:id="878"/>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by No. 49 of 2010 s. 85.]</w:t>
      </w:r>
    </w:p>
    <w:p>
      <w:pPr>
        <w:pStyle w:val="Heading5"/>
      </w:pPr>
      <w:bookmarkStart w:id="879" w:name="_Toc486429056"/>
      <w:bookmarkStart w:id="880" w:name="_Toc522618105"/>
      <w:r>
        <w:rPr>
          <w:rStyle w:val="CharSectno"/>
        </w:rPr>
        <w:t>194A</w:t>
      </w:r>
      <w:r>
        <w:t>.</w:t>
      </w:r>
      <w:r>
        <w:tab/>
        <w:t>CEO may prohibit or limit employment of children in particular business or place</w:t>
      </w:r>
      <w:bookmarkEnd w:id="879"/>
      <w:bookmarkEnd w:id="880"/>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by No. 49 of 2010 s. 76.]</w:t>
      </w:r>
    </w:p>
    <w:p>
      <w:pPr>
        <w:pStyle w:val="Heading5"/>
      </w:pPr>
      <w:bookmarkStart w:id="881" w:name="_Toc486429057"/>
      <w:bookmarkStart w:id="882" w:name="_Toc522618106"/>
      <w:r>
        <w:rPr>
          <w:rStyle w:val="CharSectno"/>
        </w:rPr>
        <w:t>194</w:t>
      </w:r>
      <w:r>
        <w:t>.</w:t>
      </w:r>
      <w:r>
        <w:tab/>
        <w:t>False information to employers etc.</w:t>
      </w:r>
      <w:bookmarkEnd w:id="881"/>
      <w:bookmarkEnd w:id="882"/>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by No. 49 of 2010 s. 85.]</w:t>
      </w:r>
    </w:p>
    <w:p>
      <w:pPr>
        <w:pStyle w:val="Heading5"/>
      </w:pPr>
      <w:bookmarkStart w:id="883" w:name="_Toc486429058"/>
      <w:bookmarkStart w:id="884" w:name="_Toc522618107"/>
      <w:r>
        <w:rPr>
          <w:rStyle w:val="CharSectno"/>
        </w:rPr>
        <w:t>195</w:t>
      </w:r>
      <w:r>
        <w:t>.</w:t>
      </w:r>
      <w:r>
        <w:tab/>
        <w:t>Powers of authorised officers</w:t>
      </w:r>
      <w:bookmarkEnd w:id="883"/>
      <w:bookmarkEnd w:id="884"/>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(3);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by No. 49 of 2010 s. 77 and 85.]</w:t>
      </w:r>
    </w:p>
    <w:p>
      <w:pPr>
        <w:pStyle w:val="Heading5"/>
      </w:pPr>
      <w:bookmarkStart w:id="885" w:name="_Toc486429059"/>
      <w:bookmarkStart w:id="886" w:name="_Toc522618108"/>
      <w:r>
        <w:rPr>
          <w:rStyle w:val="CharSectno"/>
        </w:rPr>
        <w:t>196</w:t>
      </w:r>
      <w:r>
        <w:t>.</w:t>
      </w:r>
      <w:r>
        <w:tab/>
        <w:t>Role of industrial inspectors and industrial magistrate’s courts</w:t>
      </w:r>
      <w:bookmarkEnd w:id="885"/>
      <w:bookmarkEnd w:id="886"/>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 No. 49 of 2010 s. 78.]</w:t>
      </w:r>
    </w:p>
    <w:p>
      <w:pPr>
        <w:pStyle w:val="Ednotepart"/>
      </w:pPr>
      <w:r>
        <w:t>[Part 8 (s. 197</w:t>
      </w:r>
      <w:r>
        <w:noBreakHyphen/>
        <w:t>232) deleted by No. 19 of 2007 s. 65.]</w:t>
      </w:r>
    </w:p>
    <w:p>
      <w:pPr>
        <w:pStyle w:val="Heading2"/>
      </w:pPr>
      <w:bookmarkStart w:id="887" w:name="_Toc472610281"/>
      <w:bookmarkStart w:id="888" w:name="_Toc472610651"/>
      <w:bookmarkStart w:id="889" w:name="_Toc472679058"/>
      <w:bookmarkStart w:id="890" w:name="_Toc485906247"/>
      <w:bookmarkStart w:id="891" w:name="_Toc486429060"/>
      <w:bookmarkStart w:id="892" w:name="_Toc522618109"/>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887"/>
      <w:bookmarkEnd w:id="888"/>
      <w:bookmarkEnd w:id="889"/>
      <w:bookmarkEnd w:id="890"/>
      <w:bookmarkEnd w:id="891"/>
      <w:bookmarkEnd w:id="892"/>
    </w:p>
    <w:p>
      <w:pPr>
        <w:pStyle w:val="Heading5"/>
      </w:pPr>
      <w:bookmarkStart w:id="893" w:name="_Toc486429061"/>
      <w:bookmarkStart w:id="894" w:name="_Toc522618110"/>
      <w:r>
        <w:rPr>
          <w:rStyle w:val="CharSectno"/>
        </w:rPr>
        <w:t>233</w:t>
      </w:r>
      <w:r>
        <w:t>.</w:t>
      </w:r>
      <w:r>
        <w:tab/>
        <w:t>CEO may provide financial or other assistance</w:t>
      </w:r>
      <w:bookmarkEnd w:id="893"/>
      <w:bookmarkEnd w:id="894"/>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895" w:name="_Toc486429062"/>
      <w:bookmarkStart w:id="896" w:name="_Toc522618111"/>
      <w:r>
        <w:rPr>
          <w:rStyle w:val="CharSectno"/>
        </w:rPr>
        <w:t>234</w:t>
      </w:r>
      <w:r>
        <w:t>.</w:t>
      </w:r>
      <w:r>
        <w:tab/>
        <w:t>CEO may assist with funeral expenses</w:t>
      </w:r>
      <w:bookmarkEnd w:id="895"/>
      <w:bookmarkEnd w:id="896"/>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897" w:name="_Toc486429063"/>
      <w:bookmarkStart w:id="898" w:name="_Toc522618112"/>
      <w:r>
        <w:rPr>
          <w:rStyle w:val="CharSectno"/>
        </w:rPr>
        <w:t>235</w:t>
      </w:r>
      <w:r>
        <w:t>.</w:t>
      </w:r>
      <w:r>
        <w:tab/>
        <w:t>Application for assistance</w:t>
      </w:r>
      <w:bookmarkEnd w:id="897"/>
      <w:bookmarkEnd w:id="898"/>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899" w:name="_Toc486429064"/>
      <w:bookmarkStart w:id="900" w:name="_Toc522618113"/>
      <w:r>
        <w:rPr>
          <w:rStyle w:val="CharSectno"/>
        </w:rPr>
        <w:t>236</w:t>
      </w:r>
      <w:r>
        <w:t>.</w:t>
      </w:r>
      <w:r>
        <w:tab/>
        <w:t>Recovery of overpayments in certain circumstances</w:t>
      </w:r>
      <w:bookmarkEnd w:id="899"/>
      <w:bookmarkEnd w:id="900"/>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901" w:name="_Toc472610286"/>
      <w:bookmarkStart w:id="902" w:name="_Toc472610656"/>
      <w:bookmarkStart w:id="903" w:name="_Toc472679063"/>
      <w:bookmarkStart w:id="904" w:name="_Toc485906252"/>
      <w:bookmarkStart w:id="905" w:name="_Toc486429065"/>
      <w:bookmarkStart w:id="906" w:name="_Toc522618114"/>
      <w:r>
        <w:rPr>
          <w:rStyle w:val="CharPartNo"/>
        </w:rPr>
        <w:t>Part 10</w:t>
      </w:r>
      <w:r>
        <w:rPr>
          <w:rStyle w:val="CharDivNo"/>
        </w:rPr>
        <w:t xml:space="preserve"> </w:t>
      </w:r>
      <w:r>
        <w:t>—</w:t>
      </w:r>
      <w:r>
        <w:rPr>
          <w:rStyle w:val="CharDivText"/>
        </w:rPr>
        <w:t xml:space="preserve"> </w:t>
      </w:r>
      <w:r>
        <w:rPr>
          <w:rStyle w:val="CharPartText"/>
        </w:rPr>
        <w:t>Confidentiality provisions</w:t>
      </w:r>
      <w:bookmarkEnd w:id="901"/>
      <w:bookmarkEnd w:id="902"/>
      <w:bookmarkEnd w:id="903"/>
      <w:bookmarkEnd w:id="904"/>
      <w:bookmarkEnd w:id="905"/>
      <w:bookmarkEnd w:id="906"/>
    </w:p>
    <w:p>
      <w:pPr>
        <w:pStyle w:val="Heading5"/>
      </w:pPr>
      <w:bookmarkStart w:id="907" w:name="_Toc486429066"/>
      <w:bookmarkStart w:id="908" w:name="_Toc522618115"/>
      <w:r>
        <w:rPr>
          <w:rStyle w:val="CharSectno"/>
        </w:rPr>
        <w:t>237</w:t>
      </w:r>
      <w:r>
        <w:t>.</w:t>
      </w:r>
      <w:r>
        <w:tab/>
        <w:t>Restriction on publication of certain information or material</w:t>
      </w:r>
      <w:bookmarkEnd w:id="907"/>
      <w:bookmarkEnd w:id="908"/>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32(1)(d); or</w:t>
      </w:r>
    </w:p>
    <w:p>
      <w:pPr>
        <w:pStyle w:val="Indenta"/>
      </w:pPr>
      <w:r>
        <w:tab/>
        <w:t>(b)</w:t>
      </w:r>
      <w:r>
        <w:tab/>
        <w:t>a person who is or was a child the subject of a protection application or an application for an old order; or</w:t>
      </w:r>
    </w:p>
    <w:p>
      <w:pPr>
        <w:pStyle w:val="Indenta"/>
      </w:pPr>
      <w:r>
        <w:tab/>
        <w:t>(c)</w:t>
      </w:r>
      <w:r>
        <w:tab/>
        <w:t xml:space="preserve">a person who is or was a child the subject of a protection order or an old order; or </w:t>
      </w:r>
    </w:p>
    <w:p>
      <w:pPr>
        <w:pStyle w:val="Indenta"/>
      </w:pPr>
      <w:r>
        <w:tab/>
        <w:t>(d)</w:t>
      </w:r>
      <w:r>
        <w:tab/>
        <w:t>a person who is or was a responsible person under a responsible parenting agreement; or</w:t>
      </w:r>
    </w:p>
    <w:p>
      <w:pPr>
        <w:pStyle w:val="Indenta"/>
      </w:pPr>
      <w:r>
        <w:tab/>
        <w:t>(e)</w:t>
      </w:r>
      <w:r>
        <w:tab/>
        <w:t>a person who is or was a child the subject of a responsible parenting agreement.</w:t>
      </w:r>
    </w:p>
    <w:p>
      <w:pPr>
        <w:pStyle w:val="Penstart"/>
      </w:pPr>
      <w:r>
        <w:tab/>
        <w:t>Penalty: a fine of $12 000 and imprisonment for one year.</w:t>
      </w:r>
    </w:p>
    <w:p>
      <w:pPr>
        <w:pStyle w:val="Subsection"/>
      </w:pPr>
      <w:r>
        <w:tab/>
        <w:t>(3)</w:t>
      </w:r>
      <w:r>
        <w:tab/>
        <w:t xml:space="preserve">If the identified person is under 18 years of age, written authorisation for the publication of information or material to which subsection (2) applies may be given by — </w:t>
      </w:r>
    </w:p>
    <w:p>
      <w:pPr>
        <w:pStyle w:val="Indenta"/>
      </w:pPr>
      <w:r>
        <w:tab/>
        <w:t>(a)</w:t>
      </w:r>
      <w:r>
        <w:tab/>
        <w:t>in the case of an identified person referred to in subsection (2)(a), (b) or (c) — the CEO; or</w:t>
      </w:r>
    </w:p>
    <w:p>
      <w:pPr>
        <w:pStyle w:val="Indenta"/>
      </w:pPr>
      <w:r>
        <w:tab/>
        <w:t>(b)</w:t>
      </w:r>
      <w:r>
        <w:tab/>
        <w:t xml:space="preserve">in the case of an identified person referred to in subsection (2)(d) or (e) — each authorised CEO (as defined in section 131A) who entered into the responsible parenting agreement. </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pPr>
      <w:r>
        <w:tab/>
        <w:t>(b)</w:t>
      </w:r>
      <w:r>
        <w:tab/>
        <w:t xml:space="preserve">if the identified person is dead or cannot be found after reasonable inquiries, by — </w:t>
      </w:r>
    </w:p>
    <w:p>
      <w:pPr>
        <w:pStyle w:val="Indenti"/>
      </w:pPr>
      <w:r>
        <w:tab/>
        <w:t>(i)</w:t>
      </w:r>
      <w:r>
        <w:tab/>
        <w:t>in the case of an identified person referred to in subsection (2)(a), (b) or (c) — the CEO; or</w:t>
      </w:r>
    </w:p>
    <w:p>
      <w:pPr>
        <w:pStyle w:val="Indenti"/>
      </w:pPr>
      <w:r>
        <w:tab/>
        <w:t>(ii)</w:t>
      </w:r>
      <w:r>
        <w:tab/>
        <w:t xml:space="preserve">in the case of an identified person referred to in subsection (2)(d) or (e) — each authorised CEO (as defined in section 131A) who entered into the responsible parenting agreement. </w:t>
      </w:r>
    </w:p>
    <w:p>
      <w:pPr>
        <w:pStyle w:val="Indenta"/>
        <w:spacing w:before="100"/>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by No. 49 of 2010 s. 85; No. 23 of 2015 s. 8.]</w:t>
      </w:r>
    </w:p>
    <w:p>
      <w:pPr>
        <w:pStyle w:val="Heading5"/>
        <w:spacing w:before="280"/>
      </w:pPr>
      <w:bookmarkStart w:id="909" w:name="_Toc486429067"/>
      <w:bookmarkStart w:id="910" w:name="_Toc522618116"/>
      <w:r>
        <w:rPr>
          <w:rStyle w:val="CharSectno"/>
        </w:rPr>
        <w:t>238</w:t>
      </w:r>
      <w:r>
        <w:t>.</w:t>
      </w:r>
      <w:r>
        <w:tab/>
        <w:t>Production of departmental records in legal proceedings</w:t>
      </w:r>
      <w:bookmarkEnd w:id="909"/>
      <w:bookmarkEnd w:id="910"/>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 No. 49 of 2010 s. 85.]</w:t>
      </w:r>
    </w:p>
    <w:p>
      <w:pPr>
        <w:pStyle w:val="Heading5"/>
      </w:pPr>
      <w:bookmarkStart w:id="911" w:name="_Toc486429068"/>
      <w:bookmarkStart w:id="912" w:name="_Toc522618117"/>
      <w:r>
        <w:rPr>
          <w:rStyle w:val="CharSectno"/>
        </w:rPr>
        <w:t>239</w:t>
      </w:r>
      <w:r>
        <w:t>.</w:t>
      </w:r>
      <w:r>
        <w:tab/>
        <w:t>Objection to disclosure of certain information during legal proceedings</w:t>
      </w:r>
      <w:bookmarkEnd w:id="911"/>
      <w:bookmarkEnd w:id="912"/>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913" w:name="_Toc486429069"/>
      <w:bookmarkStart w:id="914" w:name="_Toc522618118"/>
      <w:r>
        <w:rPr>
          <w:rStyle w:val="CharSectno"/>
        </w:rPr>
        <w:t>240</w:t>
      </w:r>
      <w:r>
        <w:t>.</w:t>
      </w:r>
      <w:r>
        <w:tab/>
        <w:t>Restrictions on disclosing notifier’s identity</w:t>
      </w:r>
      <w:bookmarkEnd w:id="913"/>
      <w:bookmarkEnd w:id="914"/>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pPr>
      <w:r>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pPr>
      <w:r>
        <w:tab/>
        <w:t>(iv)</w:t>
      </w:r>
      <w:r>
        <w:tab/>
        <w:t xml:space="preserve">for the purpose of, or in connection with, the prosecution of an offence under — </w:t>
      </w:r>
    </w:p>
    <w:p>
      <w:pPr>
        <w:pStyle w:val="IndentI0"/>
      </w:pPr>
      <w:r>
        <w:tab/>
        <w:t>(I)</w:t>
      </w:r>
      <w:r>
        <w:tab/>
        <w:t>this subsection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 No. 49 of 2010 s. 79 and 85.]</w:t>
      </w:r>
    </w:p>
    <w:p>
      <w:pPr>
        <w:pStyle w:val="Heading5"/>
      </w:pPr>
      <w:bookmarkStart w:id="915" w:name="_Toc486429070"/>
      <w:bookmarkStart w:id="916" w:name="_Toc522618119"/>
      <w:r>
        <w:rPr>
          <w:rStyle w:val="CharSectno"/>
        </w:rPr>
        <w:t>241</w:t>
      </w:r>
      <w:r>
        <w:t>.</w:t>
      </w:r>
      <w:r>
        <w:tab/>
        <w:t>Restrictions on disclosing information obtained under this Act</w:t>
      </w:r>
      <w:bookmarkEnd w:id="915"/>
      <w:bookmarkEnd w:id="916"/>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 No. 49 of 2010 s. 85.]</w:t>
      </w:r>
    </w:p>
    <w:p>
      <w:pPr>
        <w:pStyle w:val="Heading2"/>
      </w:pPr>
      <w:bookmarkStart w:id="917" w:name="_Toc472610292"/>
      <w:bookmarkStart w:id="918" w:name="_Toc472610662"/>
      <w:bookmarkStart w:id="919" w:name="_Toc472679069"/>
      <w:bookmarkStart w:id="920" w:name="_Toc485906258"/>
      <w:bookmarkStart w:id="921" w:name="_Toc486429071"/>
      <w:bookmarkStart w:id="922" w:name="_Toc522618120"/>
      <w:r>
        <w:rPr>
          <w:rStyle w:val="CharPartNo"/>
        </w:rPr>
        <w:t>Part 11</w:t>
      </w:r>
      <w:r>
        <w:rPr>
          <w:rStyle w:val="CharDivNo"/>
        </w:rPr>
        <w:t> </w:t>
      </w:r>
      <w:r>
        <w:t>—</w:t>
      </w:r>
      <w:r>
        <w:rPr>
          <w:rStyle w:val="CharDivText"/>
        </w:rPr>
        <w:t> </w:t>
      </w:r>
      <w:r>
        <w:rPr>
          <w:rStyle w:val="CharPartText"/>
        </w:rPr>
        <w:t>Other matters</w:t>
      </w:r>
      <w:bookmarkEnd w:id="917"/>
      <w:bookmarkEnd w:id="918"/>
      <w:bookmarkEnd w:id="919"/>
      <w:bookmarkEnd w:id="920"/>
      <w:bookmarkEnd w:id="921"/>
      <w:bookmarkEnd w:id="922"/>
    </w:p>
    <w:p>
      <w:pPr>
        <w:pStyle w:val="Heading5"/>
        <w:spacing w:before="180"/>
      </w:pPr>
      <w:bookmarkStart w:id="923" w:name="_Toc486429072"/>
      <w:bookmarkStart w:id="924" w:name="_Toc522618121"/>
      <w:r>
        <w:rPr>
          <w:rStyle w:val="CharSectno"/>
        </w:rPr>
        <w:t>242A</w:t>
      </w:r>
      <w:r>
        <w:t>.</w:t>
      </w:r>
      <w:r>
        <w:tab/>
        <w:t>CEO to notify Ombudsman of certain deaths of children</w:t>
      </w:r>
      <w:bookmarkEnd w:id="923"/>
      <w:bookmarkEnd w:id="924"/>
    </w:p>
    <w:p>
      <w:pPr>
        <w:pStyle w:val="Subsection"/>
        <w:spacing w:before="120"/>
      </w:pPr>
      <w:r>
        <w:tab/>
        <w:t>(1)</w:t>
      </w:r>
      <w:r>
        <w:tab/>
        <w:t>In this section —</w:t>
      </w:r>
    </w:p>
    <w:p>
      <w:pPr>
        <w:pStyle w:val="Defstart"/>
        <w:spacing w:before="60"/>
      </w:pPr>
      <w:r>
        <w:rPr>
          <w:b/>
        </w:rPr>
        <w:tab/>
      </w:r>
      <w:r>
        <w:rPr>
          <w:rStyle w:val="CharDefText"/>
        </w:rPr>
        <w:t>Commissioner</w:t>
      </w:r>
      <w:r>
        <w:t xml:space="preserve"> has the meaning given in the </w:t>
      </w:r>
      <w:r>
        <w:rPr>
          <w:i/>
        </w:rPr>
        <w:t>Parliamentary Commissioner Act 1971</w:t>
      </w:r>
      <w:r>
        <w:t xml:space="preserve"> section 4;</w:t>
      </w:r>
    </w:p>
    <w:p>
      <w:pPr>
        <w:pStyle w:val="Defstart"/>
        <w:spacing w:before="60"/>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spacing w:before="120"/>
      </w:pPr>
      <w:r>
        <w:tab/>
        <w:t>(2)</w:t>
      </w:r>
      <w:r>
        <w:tab/>
        <w:t>The CEO must give the Commissioner written notice of any investigable death within 14 days after the date on which the Coroner notifies the CEO of the death.</w:t>
      </w:r>
    </w:p>
    <w:p>
      <w:pPr>
        <w:pStyle w:val="Subsection"/>
        <w:spacing w:before="120"/>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spacing w:before="80"/>
        <w:ind w:left="890" w:hanging="890"/>
      </w:pPr>
      <w:r>
        <w:tab/>
        <w:t>[Section 242A inserted by No. 10 of 2009 s. 11.]</w:t>
      </w:r>
    </w:p>
    <w:p>
      <w:pPr>
        <w:pStyle w:val="Heading5"/>
        <w:spacing w:before="180"/>
      </w:pPr>
      <w:bookmarkStart w:id="925" w:name="_Toc486429073"/>
      <w:bookmarkStart w:id="926" w:name="_Toc522618122"/>
      <w:r>
        <w:rPr>
          <w:rStyle w:val="CharSectno"/>
        </w:rPr>
        <w:t>242</w:t>
      </w:r>
      <w:r>
        <w:t>.</w:t>
      </w:r>
      <w:r>
        <w:tab/>
        <w:t>Obstruction</w:t>
      </w:r>
      <w:bookmarkEnd w:id="925"/>
      <w:bookmarkEnd w:id="926"/>
    </w:p>
    <w:p>
      <w:pPr>
        <w:pStyle w:val="Subsection"/>
        <w:spacing w:before="120"/>
      </w:pPr>
      <w:r>
        <w:tab/>
      </w:r>
      <w:r>
        <w:tab/>
        <w:t>A person must not obstruct or hinder a person who is performing or attempting to perform a function under this Act.</w:t>
      </w:r>
    </w:p>
    <w:p>
      <w:pPr>
        <w:pStyle w:val="Penstart"/>
        <w:spacing w:before="60"/>
      </w:pPr>
      <w:r>
        <w:tab/>
        <w:t>Penalty: a fine of $12 000 and imprisonment for one year.</w:t>
      </w:r>
    </w:p>
    <w:p>
      <w:pPr>
        <w:pStyle w:val="Footnotesection"/>
        <w:spacing w:before="80"/>
        <w:ind w:left="890" w:hanging="890"/>
      </w:pPr>
      <w:r>
        <w:tab/>
        <w:t>[Section 242 amended by No. 49 of 2010 s. 85.]</w:t>
      </w:r>
    </w:p>
    <w:p>
      <w:pPr>
        <w:pStyle w:val="Heading5"/>
        <w:keepNext w:val="0"/>
        <w:keepLines w:val="0"/>
        <w:spacing w:before="180"/>
      </w:pPr>
      <w:bookmarkStart w:id="927" w:name="_Toc486429074"/>
      <w:bookmarkStart w:id="928" w:name="_Toc522618123"/>
      <w:r>
        <w:rPr>
          <w:rStyle w:val="CharSectno"/>
        </w:rPr>
        <w:t>243</w:t>
      </w:r>
      <w:r>
        <w:t>.</w:t>
      </w:r>
      <w:r>
        <w:tab/>
        <w:t>Impersonating assessor or authorised officer</w:t>
      </w:r>
      <w:bookmarkEnd w:id="927"/>
      <w:bookmarkEnd w:id="928"/>
    </w:p>
    <w:p>
      <w:pPr>
        <w:pStyle w:val="Subsection"/>
        <w:keepNext/>
        <w:spacing w:before="120"/>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spacing w:before="60"/>
        <w:ind w:left="890" w:hanging="890"/>
      </w:pPr>
      <w:r>
        <w:tab/>
        <w:t>[Section 243 amended by No. 49 of 2010 s. 21 and 85.]</w:t>
      </w:r>
    </w:p>
    <w:p>
      <w:pPr>
        <w:pStyle w:val="Heading5"/>
      </w:pPr>
      <w:bookmarkStart w:id="929" w:name="_Toc486429075"/>
      <w:bookmarkStart w:id="930" w:name="_Toc522618124"/>
      <w:r>
        <w:rPr>
          <w:rStyle w:val="CharSectno"/>
        </w:rPr>
        <w:t>244</w:t>
      </w:r>
      <w:r>
        <w:t>.</w:t>
      </w:r>
      <w:r>
        <w:tab/>
        <w:t>False information in applications etc.</w:t>
      </w:r>
      <w:bookmarkEnd w:id="929"/>
      <w:bookmarkEnd w:id="930"/>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by No. 49 of 2010 s. 85.]</w:t>
      </w:r>
    </w:p>
    <w:p>
      <w:pPr>
        <w:pStyle w:val="Heading5"/>
        <w:rPr>
          <w:rStyle w:val="CharSectno"/>
        </w:rPr>
      </w:pPr>
      <w:bookmarkStart w:id="931" w:name="_Toc486429076"/>
      <w:bookmarkStart w:id="932" w:name="_Toc522618125"/>
      <w:r>
        <w:rPr>
          <w:rStyle w:val="CharSectno"/>
        </w:rPr>
        <w:t>245.</w:t>
      </w:r>
      <w:r>
        <w:rPr>
          <w:rStyle w:val="CharSectno"/>
        </w:rPr>
        <w:tab/>
        <w:t>Legal proceedings, commencement of</w:t>
      </w:r>
      <w:bookmarkEnd w:id="931"/>
      <w:bookmarkEnd w:id="932"/>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933" w:name="_Toc486429077"/>
      <w:bookmarkStart w:id="934" w:name="_Toc522618126"/>
      <w:r>
        <w:rPr>
          <w:rStyle w:val="CharSectno"/>
        </w:rPr>
        <w:t>246</w:t>
      </w:r>
      <w:r>
        <w:t>.</w:t>
      </w:r>
      <w:r>
        <w:tab/>
        <w:t>Protection from liability for wrongdoing</w:t>
      </w:r>
      <w:bookmarkEnd w:id="933"/>
      <w:bookmarkEnd w:id="934"/>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by No. 49 of 2010 s. 80.]</w:t>
      </w:r>
    </w:p>
    <w:p>
      <w:pPr>
        <w:pStyle w:val="Heading5"/>
      </w:pPr>
      <w:bookmarkStart w:id="935" w:name="_Toc486429078"/>
      <w:bookmarkStart w:id="936" w:name="_Toc522618127"/>
      <w:r>
        <w:rPr>
          <w:rStyle w:val="CharSectno"/>
        </w:rPr>
        <w:t>247</w:t>
      </w:r>
      <w:r>
        <w:t>.</w:t>
      </w:r>
      <w:r>
        <w:tab/>
        <w:t>Effect of provision requiring document to be given to particular person or child</w:t>
      </w:r>
      <w:bookmarkEnd w:id="935"/>
      <w:bookmarkEnd w:id="936"/>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PermNoteHeading"/>
      </w:pPr>
      <w:r>
        <w:tab/>
        <w:t>Note:</w:t>
      </w:r>
    </w:p>
    <w:p>
      <w:pPr>
        <w:pStyle w:val="PermNoteText"/>
      </w:pPr>
      <w:r>
        <w:tab/>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937" w:name="_Toc486429079"/>
      <w:bookmarkStart w:id="938" w:name="_Toc522618128"/>
      <w:r>
        <w:rPr>
          <w:rStyle w:val="CharSectno"/>
        </w:rPr>
        <w:t>248</w:t>
      </w:r>
      <w:r>
        <w:t>.</w:t>
      </w:r>
      <w:r>
        <w:tab/>
        <w:t>Regulations</w:t>
      </w:r>
      <w:bookmarkEnd w:id="937"/>
      <w:bookmarkEnd w:id="93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939" w:name="_Toc486429080"/>
      <w:bookmarkStart w:id="940" w:name="_Toc522618129"/>
      <w:r>
        <w:rPr>
          <w:rStyle w:val="CharSectno"/>
        </w:rPr>
        <w:t>249</w:t>
      </w:r>
      <w:r>
        <w:t>.</w:t>
      </w:r>
      <w:r>
        <w:tab/>
        <w:t>Review of Act</w:t>
      </w:r>
      <w:bookmarkEnd w:id="939"/>
      <w:bookmarkEnd w:id="940"/>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by No. 26 of 2008 s. 11; No. 49 of 2010 s. 81.]</w:t>
      </w:r>
    </w:p>
    <w:p>
      <w:pPr>
        <w:pStyle w:val="Heading5"/>
      </w:pPr>
      <w:bookmarkStart w:id="941" w:name="_Toc486429081"/>
      <w:bookmarkStart w:id="942" w:name="_Toc522618130"/>
      <w:r>
        <w:rPr>
          <w:rStyle w:val="CharSectno"/>
        </w:rPr>
        <w:t>250</w:t>
      </w:r>
      <w:r>
        <w:t>.</w:t>
      </w:r>
      <w:r>
        <w:tab/>
        <w:t>Repeal, transitional and savings provisions</w:t>
      </w:r>
      <w:bookmarkEnd w:id="941"/>
      <w:bookmarkEnd w:id="942"/>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by No. 49 of 2010 s. 82.]</w:t>
      </w:r>
    </w:p>
    <w:p>
      <w:pPr>
        <w:pStyle w:val="Ednotesection"/>
        <w:ind w:left="890" w:hanging="890"/>
      </w:pPr>
      <w:r>
        <w:t>[</w:t>
      </w:r>
      <w:r>
        <w:rPr>
          <w:b/>
          <w:bCs/>
        </w:rPr>
        <w:t>251.</w:t>
      </w:r>
      <w:r>
        <w:tab/>
        <w:t>Omitted under the Reprints Act 1984 s. 7(4)(e).]</w:t>
      </w:r>
    </w:p>
    <w:p>
      <w:pPr>
        <w:pStyle w:val="Ednotesection"/>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943" w:name="_Toc472610303"/>
      <w:bookmarkStart w:id="944" w:name="_Toc472610673"/>
      <w:bookmarkStart w:id="945" w:name="_Toc472679080"/>
      <w:bookmarkStart w:id="946" w:name="_Toc485906269"/>
      <w:bookmarkStart w:id="947" w:name="_Toc486429082"/>
      <w:bookmarkStart w:id="948" w:name="_Toc522618131"/>
      <w:r>
        <w:rPr>
          <w:rStyle w:val="CharSchNo"/>
        </w:rPr>
        <w:t>Schedule 1</w:t>
      </w:r>
      <w:r>
        <w:t xml:space="preserve"> — </w:t>
      </w:r>
      <w:r>
        <w:rPr>
          <w:rStyle w:val="CharSchText"/>
        </w:rPr>
        <w:t>Transitional and savings provisions</w:t>
      </w:r>
      <w:bookmarkEnd w:id="943"/>
      <w:bookmarkEnd w:id="944"/>
      <w:bookmarkEnd w:id="945"/>
      <w:bookmarkEnd w:id="946"/>
      <w:bookmarkEnd w:id="947"/>
      <w:bookmarkEnd w:id="948"/>
    </w:p>
    <w:p>
      <w:pPr>
        <w:pStyle w:val="yShoulderClause"/>
      </w:pPr>
      <w:r>
        <w:t>[s. 250(3)]</w:t>
      </w:r>
    </w:p>
    <w:p>
      <w:pPr>
        <w:pStyle w:val="yHeading3"/>
      </w:pPr>
      <w:bookmarkStart w:id="949" w:name="_Toc472610304"/>
      <w:bookmarkStart w:id="950" w:name="_Toc472610674"/>
      <w:bookmarkStart w:id="951" w:name="_Toc472679081"/>
      <w:bookmarkStart w:id="952" w:name="_Toc485906270"/>
      <w:bookmarkStart w:id="953" w:name="_Toc486429083"/>
      <w:bookmarkStart w:id="954" w:name="_Toc522618132"/>
      <w:r>
        <w:rPr>
          <w:rStyle w:val="CharSDivNo"/>
        </w:rPr>
        <w:t>Division 1</w:t>
      </w:r>
      <w:r>
        <w:t> — </w:t>
      </w:r>
      <w:r>
        <w:rPr>
          <w:rStyle w:val="CharSDivText"/>
        </w:rPr>
        <w:t>Introductory matters</w:t>
      </w:r>
      <w:bookmarkEnd w:id="949"/>
      <w:bookmarkEnd w:id="950"/>
      <w:bookmarkEnd w:id="951"/>
      <w:bookmarkEnd w:id="952"/>
      <w:bookmarkEnd w:id="953"/>
      <w:bookmarkEnd w:id="954"/>
    </w:p>
    <w:p>
      <w:pPr>
        <w:pStyle w:val="yHeading5"/>
        <w:outlineLvl w:val="9"/>
      </w:pPr>
      <w:bookmarkStart w:id="955" w:name="_Toc486429084"/>
      <w:bookmarkStart w:id="956" w:name="_Toc522618133"/>
      <w:r>
        <w:rPr>
          <w:rStyle w:val="CharSClsNo"/>
        </w:rPr>
        <w:t>1</w:t>
      </w:r>
      <w:r>
        <w:t>.</w:t>
      </w:r>
      <w:r>
        <w:tab/>
        <w:t>Terms used</w:t>
      </w:r>
      <w:bookmarkEnd w:id="955"/>
      <w:bookmarkEnd w:id="956"/>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957" w:name="_Toc486429085"/>
      <w:bookmarkStart w:id="958" w:name="_Toc522618134"/>
      <w:r>
        <w:rPr>
          <w:rStyle w:val="CharSClsNo"/>
        </w:rPr>
        <w:t>2</w:t>
      </w:r>
      <w:r>
        <w:t>.</w:t>
      </w:r>
      <w:r>
        <w:tab/>
      </w:r>
      <w:r>
        <w:rPr>
          <w:i/>
          <w:iCs/>
        </w:rPr>
        <w:t xml:space="preserve">Interpretation Act 1984 </w:t>
      </w:r>
      <w:r>
        <w:t>not affected</w:t>
      </w:r>
      <w:bookmarkEnd w:id="957"/>
      <w:bookmarkEnd w:id="958"/>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959" w:name="_Toc472610307"/>
      <w:bookmarkStart w:id="960" w:name="_Toc472610677"/>
      <w:bookmarkStart w:id="961" w:name="_Toc472679084"/>
      <w:bookmarkStart w:id="962" w:name="_Toc485906273"/>
      <w:bookmarkStart w:id="963" w:name="_Toc486429086"/>
      <w:bookmarkStart w:id="964" w:name="_Toc522618135"/>
      <w:r>
        <w:rPr>
          <w:rStyle w:val="CharSDivNo"/>
        </w:rPr>
        <w:t>Division 2 </w:t>
      </w:r>
      <w:r>
        <w:rPr>
          <w:b w:val="0"/>
        </w:rPr>
        <w:t>— </w:t>
      </w:r>
      <w:r>
        <w:rPr>
          <w:rStyle w:val="CharSDivText"/>
        </w:rPr>
        <w:t xml:space="preserve">Provisions related to repeal of </w:t>
      </w:r>
      <w:r>
        <w:rPr>
          <w:rStyle w:val="CharSDivText"/>
          <w:i/>
        </w:rPr>
        <w:t>Child Welfare Act 1947</w:t>
      </w:r>
      <w:bookmarkEnd w:id="959"/>
      <w:bookmarkEnd w:id="960"/>
      <w:bookmarkEnd w:id="961"/>
      <w:bookmarkEnd w:id="962"/>
      <w:bookmarkEnd w:id="963"/>
      <w:bookmarkEnd w:id="964"/>
    </w:p>
    <w:p>
      <w:pPr>
        <w:pStyle w:val="yHeading5"/>
      </w:pPr>
      <w:bookmarkStart w:id="965" w:name="_Toc486429087"/>
      <w:bookmarkStart w:id="966" w:name="_Toc522618136"/>
      <w:r>
        <w:rPr>
          <w:rStyle w:val="CharSClsNo"/>
        </w:rPr>
        <w:t>3</w:t>
      </w:r>
      <w:r>
        <w:t>.</w:t>
      </w:r>
      <w:r>
        <w:tab/>
        <w:t>Existing orders</w:t>
      </w:r>
      <w:bookmarkEnd w:id="965"/>
      <w:bookmarkEnd w:id="966"/>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967" w:name="_Toc486429088"/>
      <w:bookmarkStart w:id="968" w:name="_Toc522618137"/>
      <w:r>
        <w:rPr>
          <w:rStyle w:val="CharSClsNo"/>
        </w:rPr>
        <w:t>4</w:t>
      </w:r>
      <w:r>
        <w:t>.</w:t>
      </w:r>
      <w:r>
        <w:tab/>
        <w:t>Extended orders</w:t>
      </w:r>
      <w:bookmarkEnd w:id="967"/>
      <w:bookmarkEnd w:id="968"/>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969" w:name="_Toc486429089"/>
      <w:bookmarkStart w:id="970" w:name="_Toc522618138"/>
      <w:r>
        <w:rPr>
          <w:rStyle w:val="CharSClsNo"/>
        </w:rPr>
        <w:t>5</w:t>
      </w:r>
      <w:r>
        <w:rPr>
          <w:rStyle w:val="CharSectno"/>
        </w:rPr>
        <w:t>.</w:t>
      </w:r>
      <w:r>
        <w:rPr>
          <w:rStyle w:val="CharSectno"/>
        </w:rPr>
        <w:tab/>
      </w:r>
      <w:r>
        <w:t>Existing proceedings</w:t>
      </w:r>
      <w:bookmarkEnd w:id="969"/>
      <w:bookmarkEnd w:id="970"/>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971" w:name="_Toc486429090"/>
      <w:bookmarkStart w:id="972" w:name="_Toc522618139"/>
      <w:r>
        <w:rPr>
          <w:rStyle w:val="CharSClsNo"/>
        </w:rPr>
        <w:t>6</w:t>
      </w:r>
      <w:r>
        <w:t>.</w:t>
      </w:r>
      <w:r>
        <w:tab/>
        <w:t>Existing appeals</w:t>
      </w:r>
      <w:bookmarkEnd w:id="971"/>
      <w:bookmarkEnd w:id="972"/>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973" w:name="_Toc486429091"/>
      <w:bookmarkStart w:id="974" w:name="_Toc522618140"/>
      <w:r>
        <w:rPr>
          <w:rStyle w:val="CharSClsNo"/>
        </w:rPr>
        <w:t>7</w:t>
      </w:r>
      <w:r>
        <w:t>.</w:t>
      </w:r>
      <w:r>
        <w:tab/>
        <w:t>Records under s. 11</w:t>
      </w:r>
      <w:bookmarkEnd w:id="973"/>
      <w:bookmarkEnd w:id="974"/>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975" w:name="_Toc486429092"/>
      <w:bookmarkStart w:id="976" w:name="_Toc522618141"/>
      <w:r>
        <w:rPr>
          <w:rStyle w:val="CharSClsNo"/>
        </w:rPr>
        <w:t>8</w:t>
      </w:r>
      <w:r>
        <w:t>.</w:t>
      </w:r>
      <w:r>
        <w:tab/>
        <w:t>Operation of orders under s. 13 or 14</w:t>
      </w:r>
      <w:bookmarkEnd w:id="975"/>
      <w:bookmarkEnd w:id="976"/>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977" w:name="_Toc486429093"/>
      <w:bookmarkStart w:id="978" w:name="_Toc522618142"/>
      <w:r>
        <w:rPr>
          <w:rStyle w:val="CharSClsNo"/>
        </w:rPr>
        <w:t>9</w:t>
      </w:r>
      <w:r>
        <w:t>.</w:t>
      </w:r>
      <w:r>
        <w:tab/>
        <w:t>Children detained under s. 29(3a)</w:t>
      </w:r>
      <w:bookmarkEnd w:id="977"/>
      <w:bookmarkEnd w:id="978"/>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979" w:name="_Toc486429094"/>
      <w:bookmarkStart w:id="980" w:name="_Toc522618143"/>
      <w:r>
        <w:rPr>
          <w:rStyle w:val="CharSClsNo"/>
        </w:rPr>
        <w:t>10</w:t>
      </w:r>
      <w:r>
        <w:t>.</w:t>
      </w:r>
      <w:r>
        <w:tab/>
        <w:t>Orders under s. 40A</w:t>
      </w:r>
      <w:bookmarkEnd w:id="979"/>
      <w:bookmarkEnd w:id="980"/>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981" w:name="_Toc486429095"/>
      <w:bookmarkStart w:id="982" w:name="_Toc522618144"/>
      <w:r>
        <w:rPr>
          <w:rStyle w:val="CharSClsNo"/>
        </w:rPr>
        <w:t>11</w:t>
      </w:r>
      <w:r>
        <w:t>.</w:t>
      </w:r>
      <w:r>
        <w:tab/>
        <w:t>Applications under s. 47</w:t>
      </w:r>
      <w:bookmarkEnd w:id="981"/>
      <w:bookmarkEnd w:id="982"/>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983" w:name="_Toc486429096"/>
      <w:bookmarkStart w:id="984" w:name="_Toc522618145"/>
      <w:r>
        <w:rPr>
          <w:rStyle w:val="CharSClsNo"/>
        </w:rPr>
        <w:t>12.</w:t>
      </w:r>
      <w:r>
        <w:rPr>
          <w:rStyle w:val="CharSClsNo"/>
        </w:rPr>
        <w:tab/>
        <w:t>Notices under s. 107A or 107B</w:t>
      </w:r>
      <w:bookmarkEnd w:id="983"/>
      <w:bookmarkEnd w:id="984"/>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985" w:name="_Toc486429097"/>
      <w:bookmarkStart w:id="986" w:name="_Toc522618146"/>
      <w:r>
        <w:rPr>
          <w:rStyle w:val="CharSClsNo"/>
        </w:rPr>
        <w:t>13</w:t>
      </w:r>
      <w:r>
        <w:t>.</w:t>
      </w:r>
      <w:r>
        <w:tab/>
        <w:t>Warrants under s. 67</w:t>
      </w:r>
      <w:bookmarkEnd w:id="985"/>
      <w:bookmarkEnd w:id="986"/>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987" w:name="_Toc486429098"/>
      <w:bookmarkStart w:id="988" w:name="_Toc522618147"/>
      <w:r>
        <w:rPr>
          <w:rStyle w:val="CharSClsNo"/>
        </w:rPr>
        <w:t>14.</w:t>
      </w:r>
      <w:r>
        <w:rPr>
          <w:rStyle w:val="CharSClsNo"/>
        </w:rPr>
        <w:tab/>
        <w:t>Authorisations under s. 111 or 112</w:t>
      </w:r>
      <w:bookmarkEnd w:id="987"/>
      <w:bookmarkEnd w:id="988"/>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989" w:name="_Toc486429099"/>
      <w:bookmarkStart w:id="990" w:name="_Toc522618148"/>
      <w:r>
        <w:rPr>
          <w:rStyle w:val="CharSClsNo"/>
        </w:rPr>
        <w:t>15</w:t>
      </w:r>
      <w:r>
        <w:t>.</w:t>
      </w:r>
      <w:r>
        <w:tab/>
        <w:t>Orders and proceedings under Part VIIIA</w:t>
      </w:r>
      <w:bookmarkEnd w:id="989"/>
      <w:bookmarkEnd w:id="990"/>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991" w:name="_Toc486429100"/>
      <w:bookmarkStart w:id="992" w:name="_Toc522618149"/>
      <w:r>
        <w:rPr>
          <w:rStyle w:val="CharSClsNo"/>
        </w:rPr>
        <w:t>16</w:t>
      </w:r>
      <w:r>
        <w:t>.</w:t>
      </w:r>
      <w:r>
        <w:tab/>
        <w:t>Orders under s. 146A</w:t>
      </w:r>
      <w:bookmarkEnd w:id="991"/>
      <w:bookmarkEnd w:id="992"/>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993" w:name="_Toc472610322"/>
      <w:bookmarkStart w:id="994" w:name="_Toc472610692"/>
      <w:bookmarkStart w:id="995" w:name="_Toc472679099"/>
      <w:bookmarkStart w:id="996" w:name="_Toc485906288"/>
      <w:bookmarkStart w:id="997" w:name="_Toc486429101"/>
      <w:bookmarkStart w:id="998" w:name="_Toc522618150"/>
      <w:r>
        <w:rPr>
          <w:rStyle w:val="CharSDivNo"/>
        </w:rPr>
        <w:t>Division 3</w:t>
      </w:r>
      <w:r>
        <w:rPr>
          <w:b w:val="0"/>
        </w:rPr>
        <w:t> — </w:t>
      </w:r>
      <w:r>
        <w:rPr>
          <w:rStyle w:val="CharSDivText"/>
        </w:rPr>
        <w:t xml:space="preserve">Provisions related to repeal of </w:t>
      </w:r>
      <w:r>
        <w:rPr>
          <w:rStyle w:val="CharSDivText"/>
          <w:i/>
        </w:rPr>
        <w:t>Community Services Act 1972</w:t>
      </w:r>
      <w:bookmarkEnd w:id="993"/>
      <w:bookmarkEnd w:id="994"/>
      <w:bookmarkEnd w:id="995"/>
      <w:bookmarkEnd w:id="996"/>
      <w:bookmarkEnd w:id="997"/>
      <w:bookmarkEnd w:id="998"/>
    </w:p>
    <w:p>
      <w:pPr>
        <w:pStyle w:val="yHeading5"/>
      </w:pPr>
      <w:bookmarkStart w:id="999" w:name="_Toc486429102"/>
      <w:bookmarkStart w:id="1000" w:name="_Toc522618151"/>
      <w:r>
        <w:rPr>
          <w:rStyle w:val="CharSClsNo"/>
        </w:rPr>
        <w:t>17</w:t>
      </w:r>
      <w:r>
        <w:t>.</w:t>
      </w:r>
      <w:r>
        <w:tab/>
        <w:t>Status of Ministerial Body</w:t>
      </w:r>
      <w:bookmarkEnd w:id="999"/>
      <w:bookmarkEnd w:id="1000"/>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1001" w:name="_Toc486429103"/>
      <w:bookmarkStart w:id="1002" w:name="_Toc522618152"/>
      <w:r>
        <w:rPr>
          <w:rStyle w:val="CharSClsNo"/>
        </w:rPr>
        <w:t>18</w:t>
      </w:r>
      <w:r>
        <w:t>.</w:t>
      </w:r>
      <w:r>
        <w:tab/>
        <w:t>Licences and permits under s. 17B</w:t>
      </w:r>
      <w:bookmarkEnd w:id="1001"/>
      <w:bookmarkEnd w:id="1002"/>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1003" w:name="_Toc486429104"/>
      <w:bookmarkStart w:id="1004" w:name="_Toc522618153"/>
      <w:r>
        <w:rPr>
          <w:rStyle w:val="CharSClsNo"/>
        </w:rPr>
        <w:t>19</w:t>
      </w:r>
      <w:r>
        <w:t>.</w:t>
      </w:r>
      <w:r>
        <w:tab/>
        <w:t>Applications under s. 17B</w:t>
      </w:r>
      <w:bookmarkEnd w:id="1003"/>
      <w:bookmarkEnd w:id="1004"/>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spacing w:before="240"/>
      </w:pPr>
      <w:bookmarkStart w:id="1005" w:name="_Toc486429105"/>
      <w:bookmarkStart w:id="1006" w:name="_Toc522618154"/>
      <w:r>
        <w:rPr>
          <w:rStyle w:val="CharSClsNo"/>
        </w:rPr>
        <w:t>20</w:t>
      </w:r>
      <w:r>
        <w:t>.</w:t>
      </w:r>
      <w:r>
        <w:tab/>
        <w:t>Appeals under s. 17C</w:t>
      </w:r>
      <w:bookmarkEnd w:id="1005"/>
      <w:bookmarkEnd w:id="1006"/>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spacing w:before="240"/>
      </w:pPr>
      <w:bookmarkStart w:id="1007" w:name="_Toc486429106"/>
      <w:bookmarkStart w:id="1008" w:name="_Toc522618155"/>
      <w:r>
        <w:rPr>
          <w:rStyle w:val="CharSClsNo"/>
        </w:rPr>
        <w:t>21</w:t>
      </w:r>
      <w:r>
        <w:t>.</w:t>
      </w:r>
      <w:r>
        <w:tab/>
        <w:t>Bodies established under s. 22</w:t>
      </w:r>
      <w:bookmarkEnd w:id="1007"/>
      <w:bookmarkEnd w:id="1008"/>
    </w:p>
    <w:p>
      <w:pPr>
        <w:pStyle w:val="y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1009" w:name="_Toc472610328"/>
      <w:bookmarkStart w:id="1010" w:name="_Toc472610698"/>
      <w:bookmarkStart w:id="1011" w:name="_Toc472679105"/>
      <w:bookmarkStart w:id="1012" w:name="_Toc485906294"/>
      <w:bookmarkStart w:id="1013" w:name="_Toc486429107"/>
      <w:bookmarkStart w:id="1014" w:name="_Toc522618156"/>
      <w:r>
        <w:rPr>
          <w:rStyle w:val="CharSDivNo"/>
        </w:rPr>
        <w:t>Division 4</w:t>
      </w:r>
      <w:r>
        <w:rPr>
          <w:b w:val="0"/>
        </w:rPr>
        <w:t> — </w:t>
      </w:r>
      <w:r>
        <w:rPr>
          <w:rStyle w:val="CharSDivText"/>
        </w:rPr>
        <w:t xml:space="preserve">Provisions related to repeal of </w:t>
      </w:r>
      <w:r>
        <w:rPr>
          <w:rStyle w:val="CharSDivText"/>
          <w:i/>
        </w:rPr>
        <w:t>Welfare and Assistance Act 1961</w:t>
      </w:r>
      <w:bookmarkEnd w:id="1009"/>
      <w:bookmarkEnd w:id="1010"/>
      <w:bookmarkEnd w:id="1011"/>
      <w:bookmarkEnd w:id="1012"/>
      <w:bookmarkEnd w:id="1013"/>
      <w:bookmarkEnd w:id="1014"/>
    </w:p>
    <w:p>
      <w:pPr>
        <w:pStyle w:val="yHeading5"/>
        <w:spacing w:before="240"/>
      </w:pPr>
      <w:bookmarkStart w:id="1015" w:name="_Toc486429108"/>
      <w:bookmarkStart w:id="1016" w:name="_Toc522618157"/>
      <w:r>
        <w:rPr>
          <w:rStyle w:val="CharSClsNo"/>
        </w:rPr>
        <w:t>22</w:t>
      </w:r>
      <w:r>
        <w:t>.</w:t>
      </w:r>
      <w:r>
        <w:tab/>
        <w:t>Advances and grants of assistance</w:t>
      </w:r>
      <w:bookmarkEnd w:id="1015"/>
      <w:bookmarkEnd w:id="1016"/>
    </w:p>
    <w:p>
      <w:pPr>
        <w:pStyle w:val="ySubsection"/>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keepNext w:val="0"/>
        <w:keepLines w:val="0"/>
        <w:pageBreakBefore/>
        <w:spacing w:before="0"/>
      </w:pPr>
      <w:bookmarkStart w:id="1017" w:name="_Toc486429109"/>
      <w:bookmarkStart w:id="1018" w:name="_Toc522618158"/>
      <w:r>
        <w:rPr>
          <w:rStyle w:val="CharSClsNo"/>
        </w:rPr>
        <w:t>23</w:t>
      </w:r>
      <w:r>
        <w:t>.</w:t>
      </w:r>
      <w:r>
        <w:tab/>
        <w:t>Applications for assistance</w:t>
      </w:r>
      <w:bookmarkEnd w:id="1017"/>
      <w:bookmarkEnd w:id="1018"/>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1019" w:name="_Toc472610331"/>
      <w:bookmarkStart w:id="1020" w:name="_Toc472610701"/>
      <w:bookmarkStart w:id="1021" w:name="_Toc472679108"/>
      <w:bookmarkStart w:id="1022" w:name="_Toc485906297"/>
      <w:bookmarkStart w:id="1023" w:name="_Toc486429110"/>
      <w:bookmarkStart w:id="1024" w:name="_Toc522618159"/>
      <w:r>
        <w:rPr>
          <w:rStyle w:val="CharSDivNo"/>
        </w:rPr>
        <w:t>Division 5</w:t>
      </w:r>
      <w:r>
        <w:rPr>
          <w:b w:val="0"/>
        </w:rPr>
        <w:t> — </w:t>
      </w:r>
      <w:r>
        <w:rPr>
          <w:rStyle w:val="CharSDivText"/>
        </w:rPr>
        <w:t>General provisions for transition to this Act</w:t>
      </w:r>
      <w:bookmarkEnd w:id="1019"/>
      <w:bookmarkEnd w:id="1020"/>
      <w:bookmarkEnd w:id="1021"/>
      <w:bookmarkEnd w:id="1022"/>
      <w:bookmarkEnd w:id="1023"/>
      <w:bookmarkEnd w:id="1024"/>
    </w:p>
    <w:p>
      <w:pPr>
        <w:pStyle w:val="yFootnoteheading"/>
      </w:pPr>
      <w:r>
        <w:tab/>
        <w:t>[Heading amended by No. 49 of 2010 s. 83(1).]</w:t>
      </w:r>
    </w:p>
    <w:p>
      <w:pPr>
        <w:pStyle w:val="yHeading5"/>
      </w:pPr>
      <w:bookmarkStart w:id="1025" w:name="_Toc486429111"/>
      <w:bookmarkStart w:id="1026" w:name="_Toc522618160"/>
      <w:r>
        <w:rPr>
          <w:rStyle w:val="CharSClsNo"/>
        </w:rPr>
        <w:t>24</w:t>
      </w:r>
      <w:r>
        <w:t>.</w:t>
      </w:r>
      <w:r>
        <w:tab/>
        <w:t>References to repealed Acts</w:t>
      </w:r>
      <w:bookmarkEnd w:id="1025"/>
      <w:bookmarkEnd w:id="1026"/>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1027" w:name="_Toc486429112"/>
      <w:bookmarkStart w:id="1028" w:name="_Toc522618161"/>
      <w:r>
        <w:rPr>
          <w:rStyle w:val="CharSClsNo"/>
        </w:rPr>
        <w:t>25</w:t>
      </w:r>
      <w:r>
        <w:t>.</w:t>
      </w:r>
      <w:r>
        <w:tab/>
        <w:t>Powers in relation to transitional matters</w:t>
      </w:r>
      <w:bookmarkEnd w:id="1027"/>
      <w:bookmarkEnd w:id="1028"/>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1029" w:name="_Toc472610334"/>
      <w:bookmarkStart w:id="1030" w:name="_Toc472610704"/>
      <w:bookmarkStart w:id="1031" w:name="_Toc472679111"/>
      <w:bookmarkStart w:id="1032" w:name="_Toc485906300"/>
      <w:bookmarkStart w:id="1033" w:name="_Toc486429113"/>
      <w:bookmarkStart w:id="1034" w:name="_Toc522618162"/>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1029"/>
      <w:bookmarkEnd w:id="1030"/>
      <w:bookmarkEnd w:id="1031"/>
      <w:bookmarkEnd w:id="1032"/>
      <w:bookmarkEnd w:id="1033"/>
      <w:bookmarkEnd w:id="1034"/>
    </w:p>
    <w:p>
      <w:pPr>
        <w:pStyle w:val="yFootnoteheading"/>
      </w:pPr>
      <w:r>
        <w:tab/>
        <w:t>[Heading inserted by No. 49 of 2010 s. 83(2).]</w:t>
      </w:r>
    </w:p>
    <w:p>
      <w:pPr>
        <w:pStyle w:val="yHeading5"/>
      </w:pPr>
      <w:bookmarkStart w:id="1035" w:name="_Toc486429114"/>
      <w:bookmarkStart w:id="1036" w:name="_Toc522618163"/>
      <w:r>
        <w:rPr>
          <w:rStyle w:val="CharSClsNo"/>
        </w:rPr>
        <w:t>26</w:t>
      </w:r>
      <w:r>
        <w:t>.</w:t>
      </w:r>
      <w:r>
        <w:rPr>
          <w:b w:val="0"/>
        </w:rPr>
        <w:tab/>
      </w:r>
      <w:r>
        <w:t>Authorised officers</w:t>
      </w:r>
      <w:bookmarkEnd w:id="1035"/>
      <w:bookmarkEnd w:id="1036"/>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by No. 49 of 2010 s. 83(2).]</w:t>
      </w:r>
    </w:p>
    <w:p>
      <w:pPr>
        <w:pStyle w:val="yHeading5"/>
      </w:pPr>
      <w:bookmarkStart w:id="1037" w:name="_Toc486429115"/>
      <w:bookmarkStart w:id="1038" w:name="_Toc522618164"/>
      <w:r>
        <w:rPr>
          <w:rStyle w:val="CharSClsNo"/>
        </w:rPr>
        <w:t>27</w:t>
      </w:r>
      <w:r>
        <w:t>.</w:t>
      </w:r>
      <w:r>
        <w:rPr>
          <w:b w:val="0"/>
        </w:rPr>
        <w:tab/>
      </w:r>
      <w:r>
        <w:t>Ministerial Body</w:t>
      </w:r>
      <w:bookmarkEnd w:id="1037"/>
      <w:bookmarkEnd w:id="1038"/>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by No. 49 of 2010 s. 83(2).]</w:t>
      </w:r>
    </w:p>
    <w:p>
      <w:pPr>
        <w:pStyle w:val="yHeading5"/>
      </w:pPr>
      <w:bookmarkStart w:id="1039" w:name="_Toc486429116"/>
      <w:bookmarkStart w:id="1040" w:name="_Toc522618165"/>
      <w:r>
        <w:rPr>
          <w:rStyle w:val="CharSClsNo"/>
        </w:rPr>
        <w:t>28</w:t>
      </w:r>
      <w:r>
        <w:t>.</w:t>
      </w:r>
      <w:r>
        <w:rPr>
          <w:b w:val="0"/>
        </w:rPr>
        <w:tab/>
      </w:r>
      <w:r>
        <w:t>Protection orders (enduring parental responsibility)</w:t>
      </w:r>
      <w:bookmarkEnd w:id="1039"/>
      <w:bookmarkEnd w:id="1040"/>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by No. 49 of 2010 s. 83(2).]</w:t>
      </w:r>
    </w:p>
    <w:p>
      <w:pPr>
        <w:pStyle w:val="yHeading3"/>
        <w:rPr>
          <w:i/>
          <w:snapToGrid w:val="0"/>
        </w:rPr>
      </w:pPr>
      <w:bookmarkStart w:id="1041" w:name="_Toc472610338"/>
      <w:bookmarkStart w:id="1042" w:name="_Toc472610708"/>
      <w:bookmarkStart w:id="1043" w:name="_Toc472679115"/>
      <w:bookmarkStart w:id="1044" w:name="_Toc485906304"/>
      <w:bookmarkStart w:id="1045" w:name="_Toc486429117"/>
      <w:bookmarkStart w:id="1046" w:name="_Toc522618166"/>
      <w:r>
        <w:rPr>
          <w:rStyle w:val="CharSDivNo"/>
        </w:rPr>
        <w:t>Division 7</w:t>
      </w:r>
      <w:r>
        <w:rPr>
          <w:b w:val="0"/>
        </w:rPr>
        <w:t> — </w:t>
      </w:r>
      <w:r>
        <w:rPr>
          <w:rStyle w:val="CharSDivText"/>
        </w:rPr>
        <w:t>Provisions for Children and Community Services Legislation Amendment and Repeal Act 2015</w:t>
      </w:r>
      <w:bookmarkEnd w:id="1041"/>
      <w:bookmarkEnd w:id="1042"/>
      <w:bookmarkEnd w:id="1043"/>
      <w:bookmarkEnd w:id="1044"/>
      <w:bookmarkEnd w:id="1045"/>
      <w:bookmarkEnd w:id="1046"/>
    </w:p>
    <w:p>
      <w:pPr>
        <w:pStyle w:val="yFootnoteheading"/>
        <w:rPr>
          <w:snapToGrid w:val="0"/>
        </w:rPr>
      </w:pPr>
      <w:r>
        <w:tab/>
        <w:t>[Heading inserted by No. 23 of 2015 s. 9.]</w:t>
      </w:r>
    </w:p>
    <w:p>
      <w:pPr>
        <w:pStyle w:val="yHeading5"/>
      </w:pPr>
      <w:bookmarkStart w:id="1047" w:name="_Toc486429118"/>
      <w:bookmarkStart w:id="1048" w:name="_Toc522618167"/>
      <w:r>
        <w:rPr>
          <w:rStyle w:val="CharSClsNo"/>
        </w:rPr>
        <w:t>29</w:t>
      </w:r>
      <w:r>
        <w:t>.</w:t>
      </w:r>
      <w:r>
        <w:tab/>
        <w:t>Terms used</w:t>
      </w:r>
      <w:bookmarkEnd w:id="1047"/>
      <w:bookmarkEnd w:id="1048"/>
    </w:p>
    <w:p>
      <w:pPr>
        <w:pStyle w:val="ySubsection"/>
      </w:pPr>
      <w:r>
        <w:tab/>
      </w:r>
      <w:r>
        <w:tab/>
        <w:t xml:space="preserve">In this Division — </w:t>
      </w:r>
    </w:p>
    <w:p>
      <w:pPr>
        <w:pStyle w:val="yDefstart"/>
      </w:pPr>
      <w:r>
        <w:tab/>
      </w:r>
      <w:r>
        <w:rPr>
          <w:rStyle w:val="CharDefText"/>
        </w:rPr>
        <w:t>authorised officer (Child Protection)</w:t>
      </w:r>
      <w:r>
        <w:t xml:space="preserve"> means a person designated under the PSR Act section 35 as an authorised officer by the CEO (Child Protection) (as defined in the PSR Act section 3);</w:t>
      </w:r>
    </w:p>
    <w:p>
      <w:pPr>
        <w:pStyle w:val="yDefstart"/>
      </w:pPr>
      <w:r>
        <w:tab/>
      </w:r>
      <w:r>
        <w:rPr>
          <w:rStyle w:val="CharDefText"/>
        </w:rPr>
        <w:t>authorised officer (Education)</w:t>
      </w:r>
      <w:r>
        <w:t xml:space="preserve"> means a person designated under the PSR Act section 35 as an authorised officer by the CEO (Education) (as defined in the PSR Act section 3);</w:t>
      </w:r>
    </w:p>
    <w:p>
      <w:pPr>
        <w:pStyle w:val="yDefstart"/>
      </w:pPr>
      <w:r>
        <w:tab/>
      </w:r>
      <w:r>
        <w:rPr>
          <w:rStyle w:val="CharDefText"/>
        </w:rPr>
        <w:t>CEO (Education)</w:t>
      </w:r>
      <w:r>
        <w:t xml:space="preserve">, except in the definition of </w:t>
      </w:r>
      <w:r>
        <w:rPr>
          <w:b/>
          <w:i/>
        </w:rPr>
        <w:t>authorised officer (Education)</w:t>
      </w:r>
      <w:r>
        <w:t>, has the meaning given in section 131A;</w:t>
      </w:r>
    </w:p>
    <w:p>
      <w:pPr>
        <w:pStyle w:val="yDefstart"/>
      </w:pPr>
      <w:r>
        <w:tab/>
      </w:r>
      <w:r>
        <w:rPr>
          <w:rStyle w:val="CharDefText"/>
        </w:rPr>
        <w:t>commencement day</w:t>
      </w:r>
      <w:r>
        <w:t xml:space="preserve"> means the day on which the </w:t>
      </w:r>
      <w:r>
        <w:rPr>
          <w:i/>
        </w:rPr>
        <w:t>Children and Community Services Legislation Amendment and Repeal Act 2015</w:t>
      </w:r>
      <w:r>
        <w:t xml:space="preserve"> section 7 comes into operation;</w:t>
      </w:r>
    </w:p>
    <w:p>
      <w:pPr>
        <w:pStyle w:val="yDefstart"/>
      </w:pPr>
      <w:r>
        <w:tab/>
      </w:r>
      <w:r>
        <w:rPr>
          <w:rStyle w:val="CharDefText"/>
        </w:rPr>
        <w:t>departmental parenting agreement</w:t>
      </w:r>
      <w:r>
        <w:t xml:space="preserve"> means an agreement — </w:t>
      </w:r>
    </w:p>
    <w:p>
      <w:pPr>
        <w:pStyle w:val="yDefpara"/>
      </w:pPr>
      <w:r>
        <w:tab/>
        <w:t>(a)</w:t>
      </w:r>
      <w:r>
        <w:tab/>
        <w:t>that is about one or more of the matters referred to in section 131E; and</w:t>
      </w:r>
    </w:p>
    <w:p>
      <w:pPr>
        <w:pStyle w:val="yDefpara"/>
      </w:pPr>
      <w:r>
        <w:tab/>
        <w:t>(b)</w:t>
      </w:r>
      <w:r>
        <w:tab/>
        <w:t>that is not a PSR Act parenting agreement; and</w:t>
      </w:r>
    </w:p>
    <w:p>
      <w:pPr>
        <w:pStyle w:val="yDefpara"/>
      </w:pPr>
      <w:r>
        <w:tab/>
        <w:t>(c)</w:t>
      </w:r>
      <w:r>
        <w:tab/>
        <w:t>that was entered into by an officer before commencement day; and</w:t>
      </w:r>
    </w:p>
    <w:p>
      <w:pPr>
        <w:pStyle w:val="yDefpara"/>
      </w:pPr>
      <w:r>
        <w:tab/>
        <w:t>(d)</w:t>
      </w:r>
      <w:r>
        <w:tab/>
        <w:t>that covers a period that had not expired immediately before commencement day; and</w:t>
      </w:r>
    </w:p>
    <w:p>
      <w:pPr>
        <w:pStyle w:val="yDefpara"/>
      </w:pPr>
      <w:r>
        <w:tab/>
        <w:t>(e)</w:t>
      </w:r>
      <w:r>
        <w:tab/>
        <w:t xml:space="preserve">to which either or both of the following descriptions apply — </w:t>
      </w:r>
    </w:p>
    <w:p>
      <w:pPr>
        <w:pStyle w:val="yDefsubpara"/>
      </w:pPr>
      <w:r>
        <w:tab/>
        <w:t>(i)</w:t>
      </w:r>
      <w:r>
        <w:tab/>
        <w:t>the agreement relates to a child who has reached 15 years of age but has not reached 18 years of age;</w:t>
      </w:r>
    </w:p>
    <w:p>
      <w:pPr>
        <w:pStyle w:val="yDefsubpara"/>
      </w:pPr>
      <w:r>
        <w:tab/>
        <w:t>(ii)</w:t>
      </w:r>
      <w:r>
        <w:tab/>
        <w:t>the agreement was entered into by an adult, other than a parent of the child, with whom the child to whom the agreement relates usually lives and who provides day</w:t>
      </w:r>
      <w:r>
        <w:noBreakHyphen/>
        <w:t>to</w:t>
      </w:r>
      <w:r>
        <w:noBreakHyphen/>
        <w:t>day care for the child;</w:t>
      </w:r>
    </w:p>
    <w:p>
      <w:pPr>
        <w:pStyle w:val="yDefstart"/>
      </w:pPr>
      <w:r>
        <w:tab/>
      </w:r>
      <w:r>
        <w:rPr>
          <w:rStyle w:val="CharDefText"/>
        </w:rPr>
        <w:t>PSR Act</w:t>
      </w:r>
      <w:r>
        <w:t xml:space="preserve"> means the </w:t>
      </w:r>
      <w:r>
        <w:rPr>
          <w:i/>
        </w:rPr>
        <w:t>Parental Support and Responsibility Act 2008</w:t>
      </w:r>
      <w:r>
        <w:t xml:space="preserve"> as in force immediately before commencement day;</w:t>
      </w:r>
    </w:p>
    <w:p>
      <w:pPr>
        <w:pStyle w:val="yDefstart"/>
      </w:pPr>
      <w:r>
        <w:tab/>
      </w:r>
      <w:r>
        <w:rPr>
          <w:rStyle w:val="CharDefText"/>
        </w:rPr>
        <w:t>PSR Act parenting agreement</w:t>
      </w:r>
      <w:r>
        <w:t xml:space="preserve"> means a responsible parenting agreement that — </w:t>
      </w:r>
    </w:p>
    <w:p>
      <w:pPr>
        <w:pStyle w:val="yDefpara"/>
      </w:pPr>
      <w:r>
        <w:tab/>
        <w:t>(a)</w:t>
      </w:r>
      <w:r>
        <w:tab/>
        <w:t xml:space="preserve">was entered into under the </w:t>
      </w:r>
      <w:r>
        <w:rPr>
          <w:i/>
        </w:rPr>
        <w:t>Parental Support and Responsibility Act 2008</w:t>
      </w:r>
      <w:r>
        <w:t xml:space="preserve"> before commencement day; and</w:t>
      </w:r>
    </w:p>
    <w:p>
      <w:pPr>
        <w:pStyle w:val="yDefpara"/>
      </w:pPr>
      <w:r>
        <w:tab/>
        <w:t>(b)</w:t>
      </w:r>
      <w:r>
        <w:tab/>
        <w:t>covers a period that had not expired immediately before commencement day.</w:t>
      </w:r>
    </w:p>
    <w:p>
      <w:pPr>
        <w:pStyle w:val="yFootnotesection"/>
      </w:pPr>
      <w:r>
        <w:tab/>
        <w:t>[Clause 29 inserted by No. 23 of 2015 s. 9.]</w:t>
      </w:r>
    </w:p>
    <w:p>
      <w:pPr>
        <w:pStyle w:val="yHeading5"/>
      </w:pPr>
      <w:bookmarkStart w:id="1049" w:name="_Toc486429119"/>
      <w:bookmarkStart w:id="1050" w:name="_Toc522618168"/>
      <w:r>
        <w:rPr>
          <w:rStyle w:val="CharSClsNo"/>
        </w:rPr>
        <w:t>30</w:t>
      </w:r>
      <w:r>
        <w:t>.</w:t>
      </w:r>
      <w:r>
        <w:tab/>
        <w:t>PSR Act parenting agreements</w:t>
      </w:r>
      <w:bookmarkEnd w:id="1049"/>
      <w:bookmarkEnd w:id="1050"/>
    </w:p>
    <w:p>
      <w:pPr>
        <w:pStyle w:val="ySubsection"/>
      </w:pPr>
      <w:r>
        <w:tab/>
        <w:t>(1)</w:t>
      </w:r>
      <w:r>
        <w:tab/>
        <w:t xml:space="preserve">On and after commencement day — </w:t>
      </w:r>
    </w:p>
    <w:p>
      <w:pPr>
        <w:pStyle w:val="yIndenta"/>
      </w:pPr>
      <w:r>
        <w:tab/>
        <w:t>(a)</w:t>
      </w:r>
      <w:r>
        <w:tab/>
        <w:t>a PSR Act parenting agreement entered into by an authorised officer (Child Protection) is to be taken to be a responsible parenting agreement entered into by the CEO under section 131D; and</w:t>
      </w:r>
    </w:p>
    <w:p>
      <w:pPr>
        <w:pStyle w:val="yIndenta"/>
      </w:pPr>
      <w:r>
        <w:tab/>
        <w:t>(b)</w:t>
      </w:r>
      <w:r>
        <w:tab/>
        <w:t>a reference in a PSR Act parenting agreement referred to in paragraph (a) to the authorised officer (Child Protection) who entered into the agreement is to be taken to be a reference to the CEO.</w:t>
      </w:r>
    </w:p>
    <w:p>
      <w:pPr>
        <w:pStyle w:val="ySubsection"/>
      </w:pPr>
      <w:r>
        <w:tab/>
        <w:t>(2)</w:t>
      </w:r>
      <w:r>
        <w:tab/>
        <w:t xml:space="preserve">On and after commencement day — </w:t>
      </w:r>
    </w:p>
    <w:p>
      <w:pPr>
        <w:pStyle w:val="yIndenta"/>
      </w:pPr>
      <w:r>
        <w:tab/>
        <w:t>(a)</w:t>
      </w:r>
      <w:r>
        <w:tab/>
        <w:t>a PSR Act parenting agreement entered into by an authorised officer (Education) is to be taken to be a responsible parenting agreement entered into by the CEO (Education) under section 131D; and</w:t>
      </w:r>
    </w:p>
    <w:p>
      <w:pPr>
        <w:pStyle w:val="yIndenta"/>
      </w:pPr>
      <w:r>
        <w:tab/>
        <w:t>(b)</w:t>
      </w:r>
      <w:r>
        <w:tab/>
        <w:t>a reference in a PSR Act parenting agreement referred to in paragraph (a) to the authorised officer (Education) who entered into the agreement is to be taken to be a reference to the CEO (Education).</w:t>
      </w:r>
    </w:p>
    <w:p>
      <w:pPr>
        <w:pStyle w:val="yFootnotesection"/>
      </w:pPr>
      <w:r>
        <w:tab/>
        <w:t>[Clause 30 inserted by No. 23 of 2015 s. 9.]</w:t>
      </w:r>
    </w:p>
    <w:p>
      <w:pPr>
        <w:pStyle w:val="yHeading5"/>
      </w:pPr>
      <w:bookmarkStart w:id="1051" w:name="_Toc486429120"/>
      <w:bookmarkStart w:id="1052" w:name="_Toc522618169"/>
      <w:r>
        <w:rPr>
          <w:rStyle w:val="CharSClsNo"/>
        </w:rPr>
        <w:t>31</w:t>
      </w:r>
      <w:r>
        <w:t>.</w:t>
      </w:r>
      <w:r>
        <w:tab/>
        <w:t>Departmental parenting agreements</w:t>
      </w:r>
      <w:bookmarkEnd w:id="1051"/>
      <w:bookmarkEnd w:id="1052"/>
    </w:p>
    <w:p>
      <w:pPr>
        <w:pStyle w:val="ySubsection"/>
      </w:pPr>
      <w:r>
        <w:tab/>
      </w:r>
      <w:r>
        <w:tab/>
        <w:t xml:space="preserve">On and after commencement day — </w:t>
      </w:r>
    </w:p>
    <w:p>
      <w:pPr>
        <w:pStyle w:val="yIndenta"/>
      </w:pPr>
      <w:r>
        <w:tab/>
        <w:t>(a)</w:t>
      </w:r>
      <w:r>
        <w:tab/>
        <w:t>a departmental parenting agreement is to be taken to be a responsible parenting agreement entered into by the CEO under section 131D; and</w:t>
      </w:r>
    </w:p>
    <w:p>
      <w:pPr>
        <w:pStyle w:val="yIndenta"/>
      </w:pPr>
      <w:r>
        <w:tab/>
        <w:t>(b)</w:t>
      </w:r>
      <w:r>
        <w:tab/>
        <w:t>a reference in a departmental parenting agreement to the officer who entered into the agreement is to be taken to be a reference to the CEO.</w:t>
      </w:r>
    </w:p>
    <w:p>
      <w:pPr>
        <w:pStyle w:val="yFootnotesection"/>
      </w:pPr>
      <w:r>
        <w:tab/>
        <w:t>[Clause 31 inserted by No. 23 of 2015 s. 9.]</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1054" w:name="_Toc485906308"/>
      <w:bookmarkStart w:id="1055" w:name="_Toc486429121"/>
      <w:bookmarkStart w:id="1056" w:name="_Toc522618170"/>
      <w:bookmarkStart w:id="1057" w:name="_Toc472610345"/>
      <w:bookmarkStart w:id="1058" w:name="_Toc472610715"/>
      <w:bookmarkStart w:id="1059" w:name="_Toc472679122"/>
      <w:r>
        <w:t>Notes</w:t>
      </w:r>
      <w:bookmarkEnd w:id="1054"/>
      <w:bookmarkEnd w:id="1055"/>
      <w:bookmarkEnd w:id="1056"/>
    </w:p>
    <w:p>
      <w:pPr>
        <w:tabs>
          <w:tab w:val="left" w:pos="454"/>
        </w:tabs>
        <w:spacing w:before="80"/>
        <w:ind w:left="454" w:hanging="454"/>
        <w:rPr>
          <w:sz w:val="20"/>
        </w:rPr>
      </w:pPr>
      <w:r>
        <w:rPr>
          <w:sz w:val="20"/>
          <w:vertAlign w:val="superscript"/>
        </w:rPr>
        <w:t>1</w:t>
      </w:r>
      <w:r>
        <w:rPr>
          <w:sz w:val="20"/>
        </w:rPr>
        <w:tab/>
        <w:t xml:space="preserve">This is a compilation of the </w:t>
      </w:r>
      <w:r>
        <w:rPr>
          <w:i/>
          <w:snapToGrid w:val="0"/>
          <w:sz w:val="19"/>
        </w:rPr>
        <w:t>Children and Community Services Act 2004</w:t>
      </w:r>
      <w:r>
        <w:rPr>
          <w:sz w:val="20"/>
        </w:rPr>
        <w:t xml:space="preserve"> and includes the amendments made by the other written laws referred to in the following </w:t>
      </w:r>
      <w:del w:id="1060" w:author="svcMRProcess" w:date="2018-08-21T12:35:00Z">
        <w:r>
          <w:rPr>
            <w:sz w:val="20"/>
          </w:rPr>
          <w:delText>table</w:delText>
        </w:r>
        <w:r>
          <w:rPr>
            <w:vertAlign w:val="superscript"/>
          </w:rPr>
          <w:delText>1a</w:delText>
        </w:r>
      </w:del>
      <w:ins w:id="1061" w:author="svcMRProcess" w:date="2018-08-21T12:35:00Z">
        <w:r>
          <w:rPr>
            <w:sz w:val="20"/>
          </w:rPr>
          <w:t>table</w:t>
        </w:r>
      </w:ins>
      <w:r>
        <w:rPr>
          <w:sz w:val="20"/>
        </w:rPr>
        <w:t>.  The table also contains information about any reprint.</w:t>
      </w:r>
    </w:p>
    <w:p>
      <w:pPr>
        <w:pStyle w:val="nHeading3"/>
      </w:pPr>
      <w:bookmarkStart w:id="1062" w:name="_Toc486429122"/>
      <w:bookmarkStart w:id="1063" w:name="_Toc522618171"/>
      <w:r>
        <w:t>Compilation table</w:t>
      </w:r>
      <w:bookmarkEnd w:id="1062"/>
      <w:bookmarkEnd w:id="1063"/>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c>
          <w:tcPr>
            <w:tcW w:w="2273" w:type="dxa"/>
            <w:tcBorders>
              <w:top w:val="single" w:sz="8" w:space="0" w:color="auto"/>
            </w:tcBorders>
          </w:tcPr>
          <w:p>
            <w:pPr>
              <w:pStyle w:val="nTable"/>
              <w:spacing w:after="40"/>
              <w:rPr>
                <w:rFonts w:ascii="Times New Roman" w:hAnsi="Times New Roman"/>
                <w:szCs w:val="19"/>
              </w:rPr>
            </w:pPr>
            <w:r>
              <w:rPr>
                <w:rFonts w:ascii="Times New Roman" w:hAnsi="Times New Roman"/>
                <w:i/>
                <w:snapToGrid w:val="0"/>
                <w:szCs w:val="19"/>
              </w:rPr>
              <w:t>Children and Community Services Act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34 of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20 Oct 2004</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s. 1 and 2: 20 Oct 2004;</w:t>
            </w:r>
            <w:r>
              <w:rPr>
                <w:rFonts w:ascii="Times New Roman" w:hAnsi="Times New Roman"/>
                <w:szCs w:val="19"/>
              </w:rPr>
              <w:br/>
              <w:t xml:space="preserve">s. 3 and 102: 22 Jan 2005 (see s. 2 and </w:t>
            </w:r>
            <w:r>
              <w:rPr>
                <w:rFonts w:ascii="Times New Roman" w:hAnsi="Times New Roman"/>
                <w:i/>
                <w:szCs w:val="19"/>
              </w:rPr>
              <w:t>Gazette</w:t>
            </w:r>
            <w:r>
              <w:rPr>
                <w:rFonts w:ascii="Times New Roman" w:hAnsi="Times New Roman"/>
                <w:szCs w:val="19"/>
              </w:rPr>
              <w:t xml:space="preserve"> 21 Jan 2005 p. 257);</w:t>
            </w:r>
            <w:r>
              <w:rPr>
                <w:rFonts w:ascii="Times New Roman" w:hAnsi="Times New Roman"/>
                <w:szCs w:val="19"/>
              </w:rPr>
              <w:br/>
              <w:t xml:space="preserve">Act other than s. 1-3 and 102 and Sch. 2 cl. 9(2) and 25: 1 Mar 2006 (see s. 2 and </w:t>
            </w:r>
            <w:r>
              <w:rPr>
                <w:rFonts w:ascii="Times New Roman" w:hAnsi="Times New Roman"/>
                <w:i/>
                <w:szCs w:val="19"/>
              </w:rPr>
              <w:t>Gazette</w:t>
            </w:r>
            <w:r>
              <w:rPr>
                <w:rFonts w:ascii="Times New Roman" w:hAnsi="Times New Roman"/>
                <w:szCs w:val="19"/>
              </w:rPr>
              <w:t xml:space="preserve"> 14 Feb 2006 p. 695);</w:t>
            </w:r>
            <w:r>
              <w:rPr>
                <w:rFonts w:ascii="Times New Roman" w:hAnsi="Times New Roman"/>
                <w:szCs w:val="19"/>
              </w:rPr>
              <w:br/>
              <w:t xml:space="preserve">Sch. 2 cl. 9(2): 11 Mar 2006 (see s. 2 and </w:t>
            </w:r>
            <w:r>
              <w:rPr>
                <w:rFonts w:ascii="Times New Roman" w:hAnsi="Times New Roman"/>
                <w:i/>
                <w:iCs/>
                <w:szCs w:val="19"/>
              </w:rPr>
              <w:t>Gazette</w:t>
            </w:r>
            <w:r>
              <w:rPr>
                <w:rFonts w:ascii="Times New Roman" w:hAnsi="Times New Roman"/>
                <w:szCs w:val="19"/>
              </w:rPr>
              <w:t xml:space="preserve"> 10 Mar 2006 p. 987);</w:t>
            </w:r>
            <w:r>
              <w:rPr>
                <w:rFonts w:ascii="Times New Roman" w:hAnsi="Times New Roman"/>
                <w:szCs w:val="19"/>
              </w:rPr>
              <w:br/>
              <w:t>Sch. 2 cl. 25 deleted by No. 8 of 2009 s. 32(4)</w:t>
            </w:r>
          </w:p>
        </w:tc>
      </w:tr>
      <w:tr>
        <w:tc>
          <w:tcPr>
            <w:tcW w:w="2273" w:type="dxa"/>
          </w:tcPr>
          <w:p>
            <w:pPr>
              <w:pStyle w:val="nTable"/>
              <w:spacing w:after="40"/>
              <w:rPr>
                <w:rFonts w:ascii="Times New Roman" w:hAnsi="Times New Roman"/>
                <w:iCs/>
                <w:snapToGrid w:val="0"/>
                <w:szCs w:val="19"/>
              </w:rPr>
            </w:pPr>
            <w:r>
              <w:rPr>
                <w:rFonts w:ascii="Times New Roman" w:hAnsi="Times New Roman"/>
                <w:i/>
                <w:szCs w:val="19"/>
              </w:rPr>
              <w:t xml:space="preserve">Working with Children (Criminal Record Checking) Act 2004 </w:t>
            </w:r>
            <w:r>
              <w:rPr>
                <w:rFonts w:ascii="Times New Roman" w:hAnsi="Times New Roman"/>
                <w:iCs/>
                <w:szCs w:val="19"/>
              </w:rPr>
              <w:t>Pt. 5</w:t>
            </w:r>
          </w:p>
        </w:tc>
        <w:tc>
          <w:tcPr>
            <w:tcW w:w="1134" w:type="dxa"/>
          </w:tcPr>
          <w:p>
            <w:pPr>
              <w:pStyle w:val="nTable"/>
              <w:spacing w:after="40"/>
              <w:rPr>
                <w:rFonts w:ascii="Times New Roman" w:hAnsi="Times New Roman"/>
                <w:szCs w:val="19"/>
              </w:rPr>
            </w:pPr>
            <w:r>
              <w:rPr>
                <w:rFonts w:ascii="Times New Roman" w:hAnsi="Times New Roman"/>
                <w:szCs w:val="19"/>
              </w:rPr>
              <w:t>65 of 2004</w:t>
            </w:r>
          </w:p>
        </w:tc>
        <w:tc>
          <w:tcPr>
            <w:tcW w:w="1134" w:type="dxa"/>
          </w:tcPr>
          <w:p>
            <w:pPr>
              <w:pStyle w:val="nTable"/>
              <w:spacing w:after="40"/>
              <w:rPr>
                <w:rFonts w:ascii="Times New Roman" w:hAnsi="Times New Roman"/>
                <w:szCs w:val="19"/>
              </w:rPr>
            </w:pPr>
            <w:r>
              <w:rPr>
                <w:rFonts w:ascii="Times New Roman" w:hAnsi="Times New Roman"/>
                <w:szCs w:val="19"/>
              </w:rPr>
              <w:t>8 Dec 2004</w:t>
            </w:r>
          </w:p>
        </w:tc>
        <w:tc>
          <w:tcPr>
            <w:tcW w:w="2551" w:type="dxa"/>
          </w:tcPr>
          <w:p>
            <w:pPr>
              <w:pStyle w:val="nTable"/>
              <w:spacing w:after="40"/>
              <w:rPr>
                <w:rFonts w:ascii="Times New Roman" w:hAnsi="Times New Roman"/>
                <w:szCs w:val="19"/>
              </w:rPr>
            </w:pPr>
            <w:r>
              <w:rPr>
                <w:rFonts w:ascii="Times New Roman" w:hAnsi="Times New Roman"/>
                <w:szCs w:val="19"/>
              </w:rPr>
              <w:t>Pt. 5 other than s. 50</w:t>
            </w:r>
            <w:r>
              <w:rPr>
                <w:rFonts w:ascii="Times New Roman" w:hAnsi="Times New Roman"/>
                <w:szCs w:val="19"/>
              </w:rPr>
              <w:noBreakHyphen/>
              <w:t xml:space="preserve">52: 1 Jan 2006 (see s. 2 and </w:t>
            </w:r>
            <w:r>
              <w:rPr>
                <w:rFonts w:ascii="Times New Roman" w:hAnsi="Times New Roman"/>
                <w:i/>
                <w:iCs/>
                <w:szCs w:val="19"/>
              </w:rPr>
              <w:t>Gazette</w:t>
            </w:r>
            <w:r>
              <w:rPr>
                <w:rFonts w:ascii="Times New Roman" w:hAnsi="Times New Roman"/>
                <w:szCs w:val="19"/>
              </w:rPr>
              <w:t xml:space="preserve"> 30 Dec 2005 p. 6875);</w:t>
            </w:r>
            <w:r>
              <w:rPr>
                <w:rFonts w:ascii="Times New Roman" w:hAnsi="Times New Roman"/>
                <w:szCs w:val="19"/>
              </w:rPr>
              <w:br/>
              <w:t>s. 50</w:t>
            </w:r>
            <w:r>
              <w:rPr>
                <w:rFonts w:ascii="Times New Roman" w:hAnsi="Times New Roman"/>
                <w:szCs w:val="19"/>
              </w:rPr>
              <w:noBreakHyphen/>
              <w:t xml:space="preserve">52: 1 Jan 2007 (see s. 2 and </w:t>
            </w:r>
            <w:r>
              <w:rPr>
                <w:rFonts w:ascii="Times New Roman" w:hAnsi="Times New Roman"/>
                <w:i/>
                <w:iCs/>
                <w:szCs w:val="19"/>
              </w:rPr>
              <w:t>Gazette</w:t>
            </w:r>
            <w:r>
              <w:rPr>
                <w:rFonts w:ascii="Times New Roman" w:hAnsi="Times New Roman"/>
                <w:szCs w:val="19"/>
              </w:rPr>
              <w:t xml:space="preserve"> 29 Dec 2006 p. 5867)</w:t>
            </w:r>
          </w:p>
        </w:tc>
      </w:tr>
      <w:tr>
        <w:tc>
          <w:tcPr>
            <w:tcW w:w="2273" w:type="dxa"/>
          </w:tcPr>
          <w:p>
            <w:pPr>
              <w:pStyle w:val="nTable"/>
              <w:spacing w:after="40"/>
              <w:rPr>
                <w:rFonts w:ascii="Times New Roman" w:hAnsi="Times New Roman"/>
                <w:i/>
                <w:snapToGrid w:val="0"/>
                <w:szCs w:val="19"/>
              </w:rPr>
            </w:pPr>
            <w:r>
              <w:rPr>
                <w:rFonts w:ascii="Times New Roman" w:hAnsi="Times New Roman"/>
                <w:i/>
                <w:color w:val="000000"/>
                <w:szCs w:val="19"/>
              </w:rPr>
              <w:t xml:space="preserve">Criminal Procedure and Appeals (Consequential and Other Provisions) Act 2004 </w:t>
            </w:r>
            <w:r>
              <w:rPr>
                <w:rFonts w:ascii="Times New Roman" w:hAnsi="Times New Roman"/>
                <w:color w:val="000000"/>
                <w:szCs w:val="19"/>
              </w:rPr>
              <w:t>s. 80 and 85(4)</w:t>
            </w:r>
          </w:p>
        </w:tc>
        <w:tc>
          <w:tcPr>
            <w:tcW w:w="1134" w:type="dxa"/>
          </w:tcPr>
          <w:p>
            <w:pPr>
              <w:pStyle w:val="nTable"/>
              <w:spacing w:after="40"/>
              <w:rPr>
                <w:rFonts w:ascii="Times New Roman" w:hAnsi="Times New Roman"/>
                <w:szCs w:val="19"/>
              </w:rPr>
            </w:pPr>
            <w:r>
              <w:rPr>
                <w:rFonts w:ascii="Times New Roman" w:hAnsi="Times New Roman"/>
                <w:color w:val="000000"/>
                <w:szCs w:val="19"/>
              </w:rPr>
              <w:t>84 of 2004</w:t>
            </w:r>
          </w:p>
        </w:tc>
        <w:tc>
          <w:tcPr>
            <w:tcW w:w="1134" w:type="dxa"/>
          </w:tcPr>
          <w:p>
            <w:pPr>
              <w:pStyle w:val="nTable"/>
              <w:spacing w:after="40"/>
              <w:rPr>
                <w:rFonts w:ascii="Times New Roman" w:hAnsi="Times New Roman"/>
                <w:szCs w:val="19"/>
              </w:rPr>
            </w:pPr>
            <w:r>
              <w:rPr>
                <w:rFonts w:ascii="Times New Roman" w:hAnsi="Times New Roman"/>
                <w:color w:val="000000"/>
                <w:szCs w:val="19"/>
              </w:rPr>
              <w:t>16 Dec 2004</w:t>
            </w:r>
          </w:p>
        </w:tc>
        <w:tc>
          <w:tcPr>
            <w:tcW w:w="2551" w:type="dxa"/>
          </w:tcPr>
          <w:p>
            <w:pPr>
              <w:pStyle w:val="nTable"/>
              <w:spacing w:after="40"/>
              <w:rPr>
                <w:rFonts w:ascii="Times New Roman" w:hAnsi="Times New Roman"/>
                <w:szCs w:val="19"/>
              </w:rPr>
            </w:pPr>
            <w:r>
              <w:rPr>
                <w:rFonts w:ascii="Times New Roman" w:hAnsi="Times New Roman"/>
                <w:color w:val="000000"/>
                <w:szCs w:val="19"/>
              </w:rPr>
              <w:t xml:space="preserve">2 May 2005 (see s. 2 and </w:t>
            </w:r>
            <w:r>
              <w:rPr>
                <w:rFonts w:ascii="Times New Roman" w:hAnsi="Times New Roman"/>
                <w:i/>
                <w:iCs/>
                <w:color w:val="000000"/>
                <w:szCs w:val="19"/>
              </w:rPr>
              <w:t xml:space="preserve">Gazette </w:t>
            </w:r>
            <w:r>
              <w:rPr>
                <w:rFonts w:ascii="Times New Roman" w:hAnsi="Times New Roman"/>
                <w:color w:val="000000"/>
                <w:szCs w:val="19"/>
              </w:rPr>
              <w:t xml:space="preserve">31 Dec 2004 p. 7129 (correction in </w:t>
            </w:r>
            <w:r>
              <w:rPr>
                <w:rFonts w:ascii="Times New Roman" w:hAnsi="Times New Roman"/>
                <w:i/>
                <w:iCs/>
                <w:color w:val="000000"/>
                <w:szCs w:val="19"/>
              </w:rPr>
              <w:t xml:space="preserve">Gazette </w:t>
            </w:r>
            <w:r>
              <w:rPr>
                <w:rFonts w:ascii="Times New Roman" w:hAnsi="Times New Roman"/>
                <w:color w:val="000000"/>
                <w:szCs w:val="19"/>
              </w:rPr>
              <w:t>7 Jan 2005 p. 53))</w:t>
            </w:r>
          </w:p>
        </w:tc>
      </w:tr>
      <w:tr>
        <w:tc>
          <w:tcPr>
            <w:tcW w:w="2273" w:type="dxa"/>
          </w:tcPr>
          <w:p>
            <w:pPr>
              <w:pStyle w:val="nTable"/>
              <w:spacing w:after="40"/>
              <w:rPr>
                <w:rFonts w:ascii="Times New Roman" w:hAnsi="Times New Roman"/>
                <w:color w:val="000000"/>
                <w:szCs w:val="19"/>
              </w:rPr>
            </w:pPr>
            <w:r>
              <w:rPr>
                <w:rFonts w:ascii="Times New Roman" w:hAnsi="Times New Roman"/>
                <w:i/>
                <w:color w:val="000000"/>
                <w:szCs w:val="19"/>
              </w:rPr>
              <w:t>Family Legislation Amendment Act 2006</w:t>
            </w:r>
            <w:r>
              <w:rPr>
                <w:rFonts w:ascii="Times New Roman" w:hAnsi="Times New Roman"/>
                <w:color w:val="000000"/>
                <w:szCs w:val="19"/>
              </w:rPr>
              <w:t xml:space="preserve"> Pt. 6 Div. 1</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35 of 2006</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4 Jul 2006</w:t>
            </w:r>
          </w:p>
        </w:tc>
        <w:tc>
          <w:tcPr>
            <w:tcW w:w="2551" w:type="dxa"/>
          </w:tcPr>
          <w:p>
            <w:pPr>
              <w:pStyle w:val="nTable"/>
              <w:spacing w:after="40"/>
              <w:rPr>
                <w:rFonts w:ascii="Times New Roman" w:hAnsi="Times New Roman"/>
                <w:color w:val="000000"/>
                <w:szCs w:val="19"/>
              </w:rPr>
            </w:pPr>
            <w:r>
              <w:rPr>
                <w:rFonts w:ascii="Times New Roman" w:hAnsi="Times New Roman"/>
                <w:color w:val="000000"/>
                <w:szCs w:val="19"/>
              </w:rPr>
              <w:t xml:space="preserve">15 Jul 2006 (see s. 2 and </w:t>
            </w:r>
            <w:r>
              <w:rPr>
                <w:rFonts w:ascii="Times New Roman" w:hAnsi="Times New Roman"/>
                <w:i/>
                <w:color w:val="000000"/>
                <w:szCs w:val="19"/>
              </w:rPr>
              <w:t>Gazette</w:t>
            </w:r>
            <w:r>
              <w:rPr>
                <w:rFonts w:ascii="Times New Roman" w:hAnsi="Times New Roman"/>
                <w:color w:val="000000"/>
                <w:szCs w:val="19"/>
              </w:rPr>
              <w:t xml:space="preserve"> 14 Jul 2006 p. 2559)</w:t>
            </w:r>
          </w:p>
        </w:tc>
      </w:tr>
      <w:tr>
        <w:tc>
          <w:tcPr>
            <w:tcW w:w="2273" w:type="dxa"/>
          </w:tcPr>
          <w:p>
            <w:pPr>
              <w:pStyle w:val="nTable"/>
              <w:spacing w:after="40"/>
              <w:rPr>
                <w:rFonts w:ascii="Times New Roman" w:hAnsi="Times New Roman"/>
                <w:i/>
                <w:color w:val="000000"/>
                <w:szCs w:val="19"/>
              </w:rPr>
            </w:pPr>
            <w:r>
              <w:rPr>
                <w:rFonts w:ascii="Times New Roman" w:hAnsi="Times New Roman"/>
                <w:i/>
                <w:snapToGrid w:val="0"/>
                <w:szCs w:val="19"/>
              </w:rPr>
              <w:t>Child Care Services Act 2007</w:t>
            </w:r>
            <w:r>
              <w:rPr>
                <w:rFonts w:ascii="Times New Roman" w:hAnsi="Times New Roman"/>
                <w:iCs/>
                <w:snapToGrid w:val="0"/>
                <w:szCs w:val="19"/>
              </w:rPr>
              <w:t xml:space="preserve"> Pt. 7 Div. 1 </w:t>
            </w:r>
            <w:r>
              <w:rPr>
                <w:rFonts w:ascii="Times New Roman" w:hAnsi="Times New Roman"/>
                <w:iCs/>
                <w:snapToGrid w:val="0"/>
                <w:szCs w:val="19"/>
                <w:vertAlign w:val="superscript"/>
              </w:rPr>
              <w:t>3</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19 of 2007</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3 Jul 2007</w:t>
            </w:r>
          </w:p>
        </w:tc>
        <w:tc>
          <w:tcPr>
            <w:tcW w:w="2551" w:type="dxa"/>
          </w:tcPr>
          <w:p>
            <w:pPr>
              <w:pStyle w:val="nTable"/>
              <w:spacing w:after="40"/>
              <w:rPr>
                <w:rFonts w:ascii="Times New Roman" w:hAnsi="Times New Roman"/>
                <w:color w:val="000000"/>
                <w:szCs w:val="19"/>
              </w:rPr>
            </w:pPr>
            <w:r>
              <w:rPr>
                <w:rFonts w:ascii="Times New Roman" w:hAnsi="Times New Roman"/>
                <w:color w:val="000000"/>
                <w:szCs w:val="19"/>
              </w:rPr>
              <w:t xml:space="preserve">10 Aug 2007 (see s. 2(b) and </w:t>
            </w:r>
            <w:r>
              <w:rPr>
                <w:rFonts w:ascii="Times New Roman" w:hAnsi="Times New Roman"/>
                <w:i/>
                <w:iCs/>
                <w:color w:val="000000"/>
                <w:szCs w:val="19"/>
              </w:rPr>
              <w:t>Gazette</w:t>
            </w:r>
            <w:r>
              <w:rPr>
                <w:rFonts w:ascii="Times New Roman" w:hAnsi="Times New Roman"/>
                <w:color w:val="000000"/>
                <w:szCs w:val="19"/>
              </w:rPr>
              <w:t xml:space="preserve"> 9 Aug 2007 p. 4071)</w:t>
            </w:r>
          </w:p>
        </w:tc>
      </w:tr>
      <w:tr>
        <w:trPr>
          <w:cantSplit/>
        </w:trPr>
        <w:tc>
          <w:tcPr>
            <w:tcW w:w="7092" w:type="dxa"/>
            <w:gridSpan w:val="4"/>
          </w:tcPr>
          <w:p>
            <w:pPr>
              <w:pStyle w:val="nTable"/>
              <w:spacing w:after="40"/>
              <w:rPr>
                <w:rFonts w:ascii="Times New Roman" w:hAnsi="Times New Roman"/>
                <w:color w:val="000000"/>
                <w:szCs w:val="19"/>
              </w:rPr>
            </w:pPr>
            <w:r>
              <w:rPr>
                <w:rFonts w:ascii="Times New Roman" w:hAnsi="Times New Roman"/>
                <w:b/>
                <w:bCs/>
                <w:color w:val="000000"/>
                <w:szCs w:val="19"/>
              </w:rPr>
              <w:t xml:space="preserve">Reprint 1: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4 Apr 2008 </w:t>
            </w:r>
            <w:r>
              <w:rPr>
                <w:rFonts w:ascii="Times New Roman" w:hAnsi="Times New Roman"/>
                <w:color w:val="000000"/>
                <w:szCs w:val="19"/>
              </w:rPr>
              <w:t>(includes amendments listed above)</w:t>
            </w:r>
          </w:p>
        </w:tc>
      </w:tr>
      <w:tr>
        <w:tc>
          <w:tcPr>
            <w:tcW w:w="2273" w:type="dxa"/>
          </w:tcPr>
          <w:p>
            <w:pPr>
              <w:pStyle w:val="nTable"/>
              <w:spacing w:after="40"/>
              <w:rPr>
                <w:rFonts w:ascii="Times New Roman" w:hAnsi="Times New Roman"/>
                <w:i/>
                <w:snapToGrid w:val="0"/>
                <w:szCs w:val="19"/>
              </w:rPr>
            </w:pPr>
            <w:r>
              <w:rPr>
                <w:rFonts w:ascii="Times New Roman" w:hAnsi="Times New Roman"/>
                <w:i/>
                <w:iCs/>
                <w:snapToGrid w:val="0"/>
                <w:szCs w:val="19"/>
              </w:rPr>
              <w:t>Legal Profession Act 2008</w:t>
            </w:r>
            <w:r>
              <w:rPr>
                <w:rFonts w:ascii="Times New Roman" w:hAnsi="Times New Roman"/>
                <w:i/>
                <w:snapToGrid w:val="0"/>
                <w:szCs w:val="19"/>
              </w:rPr>
              <w:t xml:space="preserve"> </w:t>
            </w:r>
            <w:r>
              <w:rPr>
                <w:rFonts w:ascii="Times New Roman" w:hAnsi="Times New Roman"/>
                <w:iCs/>
                <w:snapToGrid w:val="0"/>
                <w:szCs w:val="19"/>
              </w:rPr>
              <w:t>s. 642</w:t>
            </w:r>
          </w:p>
        </w:tc>
        <w:tc>
          <w:tcPr>
            <w:tcW w:w="1134" w:type="dxa"/>
          </w:tcPr>
          <w:p>
            <w:pPr>
              <w:pStyle w:val="nTable"/>
              <w:spacing w:after="40"/>
              <w:rPr>
                <w:rFonts w:ascii="Times New Roman" w:hAnsi="Times New Roman"/>
                <w:szCs w:val="19"/>
              </w:rPr>
            </w:pPr>
            <w:r>
              <w:rPr>
                <w:rFonts w:ascii="Times New Roman" w:hAnsi="Times New Roman"/>
                <w:snapToGrid w:val="0"/>
                <w:szCs w:val="19"/>
              </w:rPr>
              <w:t>21 of 2008</w:t>
            </w:r>
          </w:p>
        </w:tc>
        <w:tc>
          <w:tcPr>
            <w:tcW w:w="1134" w:type="dxa"/>
          </w:tcPr>
          <w:p>
            <w:pPr>
              <w:pStyle w:val="nTable"/>
              <w:spacing w:after="40"/>
              <w:rPr>
                <w:rFonts w:ascii="Times New Roman" w:hAnsi="Times New Roman"/>
                <w:szCs w:val="19"/>
              </w:rPr>
            </w:pPr>
            <w:r>
              <w:rPr>
                <w:rFonts w:ascii="Times New Roman" w:hAnsi="Times New Roman"/>
                <w:snapToGrid w:val="0"/>
                <w:szCs w:val="19"/>
              </w:rPr>
              <w:t>27 May 2008</w:t>
            </w:r>
          </w:p>
        </w:tc>
        <w:tc>
          <w:tcPr>
            <w:tcW w:w="2551" w:type="dxa"/>
          </w:tcPr>
          <w:p>
            <w:pPr>
              <w:pStyle w:val="nTable"/>
              <w:spacing w:after="40"/>
              <w:rPr>
                <w:del w:id="1064" w:author="svcMRProcess" w:date="2018-08-21T12:35:00Z"/>
                <w:rFonts w:ascii="Times New Roman" w:hAnsi="Times New Roman"/>
                <w:snapToGrid w:val="0"/>
                <w:color w:val="000000"/>
                <w:spacing w:val="-2"/>
                <w:szCs w:val="19"/>
              </w:rPr>
            </w:pPr>
            <w:r>
              <w:rPr>
                <w:rFonts w:ascii="Times New Roman" w:hAnsi="Times New Roman"/>
                <w:snapToGrid w:val="0"/>
                <w:color w:val="000000"/>
                <w:spacing w:val="-2"/>
                <w:szCs w:val="19"/>
              </w:rPr>
              <w:t xml:space="preserve">1 Mar 2009 (see s. 2(b) and </w:t>
            </w:r>
            <w:r>
              <w:rPr>
                <w:rFonts w:ascii="Times New Roman" w:hAnsi="Times New Roman"/>
                <w:i/>
                <w:iCs/>
                <w:snapToGrid w:val="0"/>
                <w:color w:val="000000"/>
                <w:spacing w:val="-2"/>
                <w:szCs w:val="19"/>
              </w:rPr>
              <w:t xml:space="preserve">Gazette </w:t>
            </w:r>
            <w:r>
              <w:rPr>
                <w:rFonts w:ascii="Times New Roman" w:hAnsi="Times New Roman"/>
                <w:snapToGrid w:val="0"/>
                <w:color w:val="000000"/>
                <w:spacing w:val="-2"/>
                <w:szCs w:val="19"/>
              </w:rPr>
              <w:t>27 Feb 2009 p</w:t>
            </w:r>
            <w:del w:id="1065" w:author="svcMRProcess" w:date="2018-08-21T12:35:00Z">
              <w:r>
                <w:rPr>
                  <w:rFonts w:ascii="Times New Roman" w:hAnsi="Times New Roman"/>
                  <w:snapToGrid w:val="0"/>
                  <w:color w:val="000000"/>
                  <w:spacing w:val="-2"/>
                  <w:szCs w:val="19"/>
                </w:rPr>
                <w:delText>\</w:delText>
              </w:r>
            </w:del>
          </w:p>
          <w:p>
            <w:pPr>
              <w:pStyle w:val="nTable"/>
              <w:spacing w:after="40"/>
              <w:rPr>
                <w:del w:id="1066" w:author="svcMRProcess" w:date="2018-08-21T12:35:00Z"/>
                <w:rFonts w:ascii="Times New Roman" w:hAnsi="Times New Roman"/>
                <w:snapToGrid w:val="0"/>
                <w:color w:val="000000"/>
                <w:spacing w:val="-2"/>
                <w:szCs w:val="19"/>
              </w:rPr>
            </w:pPr>
          </w:p>
          <w:p>
            <w:pPr>
              <w:pStyle w:val="nTable"/>
              <w:spacing w:after="40"/>
              <w:rPr>
                <w:rFonts w:ascii="Times New Roman" w:hAnsi="Times New Roman"/>
                <w:szCs w:val="19"/>
              </w:rPr>
            </w:pPr>
            <w:r>
              <w:rPr>
                <w:rFonts w:ascii="Times New Roman" w:hAnsi="Times New Roman"/>
                <w:snapToGrid w:val="0"/>
                <w:color w:val="000000"/>
                <w:spacing w:val="-2"/>
                <w:szCs w:val="19"/>
              </w:rPr>
              <w:t>. 511)</w:t>
            </w:r>
          </w:p>
        </w:tc>
      </w:tr>
      <w:tr>
        <w:tc>
          <w:tcPr>
            <w:tcW w:w="2273" w:type="dxa"/>
          </w:tcPr>
          <w:p>
            <w:pPr>
              <w:pStyle w:val="nTable"/>
              <w:keepNext/>
              <w:spacing w:after="40"/>
              <w:rPr>
                <w:rFonts w:ascii="Times New Roman" w:hAnsi="Times New Roman"/>
                <w:i/>
                <w:snapToGrid w:val="0"/>
                <w:szCs w:val="19"/>
              </w:rPr>
            </w:pPr>
            <w:r>
              <w:rPr>
                <w:rFonts w:ascii="Times New Roman" w:hAnsi="Times New Roman"/>
                <w:i/>
                <w:snapToGrid w:val="0"/>
                <w:szCs w:val="19"/>
              </w:rPr>
              <w:t>Children and Community Services Amendment (Reporting Sexual Abuse of Children) Act 2008</w:t>
            </w:r>
            <w:r>
              <w:rPr>
                <w:rFonts w:ascii="Times New Roman" w:hAnsi="Times New Roman"/>
                <w:iCs/>
                <w:snapToGrid w:val="0"/>
                <w:szCs w:val="19"/>
              </w:rPr>
              <w:t xml:space="preserve"> s. 4</w:t>
            </w:r>
            <w:r>
              <w:rPr>
                <w:rFonts w:ascii="Times New Roman" w:hAnsi="Times New Roman"/>
                <w:iCs/>
                <w:snapToGrid w:val="0"/>
                <w:szCs w:val="19"/>
              </w:rPr>
              <w:noBreakHyphen/>
              <w:t>11</w:t>
            </w:r>
          </w:p>
        </w:tc>
        <w:tc>
          <w:tcPr>
            <w:tcW w:w="1134" w:type="dxa"/>
          </w:tcPr>
          <w:p>
            <w:pPr>
              <w:pStyle w:val="nTable"/>
              <w:keepNext/>
              <w:spacing w:after="40"/>
              <w:rPr>
                <w:rFonts w:ascii="Times New Roman" w:hAnsi="Times New Roman"/>
                <w:color w:val="000000"/>
                <w:szCs w:val="19"/>
              </w:rPr>
            </w:pPr>
            <w:r>
              <w:rPr>
                <w:rFonts w:ascii="Times New Roman" w:hAnsi="Times New Roman"/>
                <w:szCs w:val="19"/>
              </w:rPr>
              <w:t>26 of 2008</w:t>
            </w:r>
          </w:p>
        </w:tc>
        <w:tc>
          <w:tcPr>
            <w:tcW w:w="1134" w:type="dxa"/>
          </w:tcPr>
          <w:p>
            <w:pPr>
              <w:pStyle w:val="nTable"/>
              <w:keepNext/>
              <w:spacing w:after="40"/>
              <w:rPr>
                <w:rFonts w:ascii="Times New Roman" w:hAnsi="Times New Roman"/>
                <w:color w:val="000000"/>
                <w:szCs w:val="19"/>
              </w:rPr>
            </w:pPr>
            <w:r>
              <w:rPr>
                <w:rFonts w:ascii="Times New Roman" w:hAnsi="Times New Roman"/>
                <w:szCs w:val="19"/>
              </w:rPr>
              <w:t>19 Jun 2008</w:t>
            </w:r>
          </w:p>
        </w:tc>
        <w:tc>
          <w:tcPr>
            <w:tcW w:w="2551" w:type="dxa"/>
          </w:tcPr>
          <w:p>
            <w:pPr>
              <w:pStyle w:val="nTable"/>
              <w:keepNext/>
              <w:spacing w:after="40"/>
              <w:rPr>
                <w:rFonts w:ascii="Times New Roman" w:hAnsi="Times New Roman"/>
                <w:color w:val="000000"/>
                <w:szCs w:val="19"/>
              </w:rPr>
            </w:pPr>
            <w:r>
              <w:rPr>
                <w:rFonts w:ascii="Times New Roman" w:hAnsi="Times New Roman"/>
                <w:szCs w:val="19"/>
              </w:rPr>
              <w:t xml:space="preserve">1 Jan 2009 (see s. 2(b) and </w:t>
            </w:r>
            <w:r>
              <w:rPr>
                <w:rFonts w:ascii="Times New Roman" w:hAnsi="Times New Roman"/>
                <w:i/>
                <w:iCs/>
                <w:szCs w:val="19"/>
              </w:rPr>
              <w:t>Gazette</w:t>
            </w:r>
            <w:r>
              <w:rPr>
                <w:rFonts w:ascii="Times New Roman" w:hAnsi="Times New Roman"/>
                <w:szCs w:val="19"/>
              </w:rPr>
              <w:t xml:space="preserve"> 9 Dec 2008 p. 5107)</w:t>
            </w:r>
          </w:p>
        </w:tc>
      </w:tr>
      <w:tr>
        <w:tc>
          <w:tcPr>
            <w:tcW w:w="2273" w:type="dxa"/>
          </w:tcPr>
          <w:p>
            <w:pPr>
              <w:pStyle w:val="nTable"/>
              <w:spacing w:after="40"/>
              <w:rPr>
                <w:rFonts w:ascii="Times New Roman" w:hAnsi="Times New Roman"/>
                <w:i/>
                <w:iCs/>
                <w:snapToGrid w:val="0"/>
                <w:szCs w:val="19"/>
              </w:rPr>
            </w:pPr>
            <w:r>
              <w:rPr>
                <w:rFonts w:ascii="Times New Roman" w:hAnsi="Times New Roman"/>
                <w:i/>
                <w:snapToGrid w:val="0"/>
                <w:szCs w:val="19"/>
              </w:rPr>
              <w:t xml:space="preserve">Surrogacy Act 2008 </w:t>
            </w:r>
            <w:r>
              <w:rPr>
                <w:rFonts w:ascii="Times New Roman" w:hAnsi="Times New Roman"/>
                <w:snapToGrid w:val="0"/>
                <w:szCs w:val="19"/>
              </w:rPr>
              <w:t>Pt. 4 Div. 2</w:t>
            </w:r>
            <w:r>
              <w:rPr>
                <w:rFonts w:ascii="Times New Roman" w:hAnsi="Times New Roman"/>
                <w:snapToGrid w:val="0"/>
                <w:szCs w:val="19"/>
                <w:vertAlign w:val="superscript"/>
              </w:rPr>
              <w:t> </w:t>
            </w:r>
          </w:p>
        </w:tc>
        <w:tc>
          <w:tcPr>
            <w:tcW w:w="1134" w:type="dxa"/>
          </w:tcPr>
          <w:p>
            <w:pPr>
              <w:pStyle w:val="nTable"/>
              <w:spacing w:after="40"/>
              <w:rPr>
                <w:rFonts w:ascii="Times New Roman" w:hAnsi="Times New Roman"/>
                <w:snapToGrid w:val="0"/>
                <w:szCs w:val="19"/>
              </w:rPr>
            </w:pPr>
            <w:r>
              <w:rPr>
                <w:rFonts w:ascii="Times New Roman" w:hAnsi="Times New Roman"/>
                <w:szCs w:val="19"/>
              </w:rPr>
              <w:t>47 of 2008</w:t>
            </w:r>
          </w:p>
        </w:tc>
        <w:tc>
          <w:tcPr>
            <w:tcW w:w="1134" w:type="dxa"/>
          </w:tcPr>
          <w:p>
            <w:pPr>
              <w:pStyle w:val="nTable"/>
              <w:spacing w:after="40"/>
              <w:rPr>
                <w:rFonts w:ascii="Times New Roman" w:hAnsi="Times New Roman"/>
                <w:snapToGrid w:val="0"/>
                <w:szCs w:val="19"/>
              </w:rPr>
            </w:pPr>
            <w:r>
              <w:rPr>
                <w:rFonts w:ascii="Times New Roman" w:hAnsi="Times New Roman"/>
                <w:szCs w:val="19"/>
              </w:rPr>
              <w:t>10 Dec 2008</w:t>
            </w:r>
          </w:p>
        </w:tc>
        <w:tc>
          <w:tcPr>
            <w:tcW w:w="2551" w:type="dxa"/>
          </w:tcPr>
          <w:p>
            <w:pPr>
              <w:pStyle w:val="nTable"/>
              <w:spacing w:after="40"/>
              <w:rPr>
                <w:rFonts w:ascii="Times New Roman" w:hAnsi="Times New Roman"/>
                <w:snapToGrid w:val="0"/>
                <w:color w:val="000000"/>
                <w:spacing w:val="-2"/>
                <w:szCs w:val="19"/>
              </w:rPr>
            </w:pPr>
            <w:r>
              <w:rPr>
                <w:rFonts w:ascii="Times New Roman" w:hAnsi="Times New Roman"/>
                <w:szCs w:val="19"/>
              </w:rPr>
              <w:t xml:space="preserve">1 Mar 2009 (see s. 2(b) and </w:t>
            </w:r>
            <w:r>
              <w:rPr>
                <w:rFonts w:ascii="Times New Roman" w:hAnsi="Times New Roman"/>
                <w:i/>
                <w:iCs/>
                <w:szCs w:val="19"/>
              </w:rPr>
              <w:t xml:space="preserve">Gazette </w:t>
            </w:r>
            <w:r>
              <w:rPr>
                <w:rFonts w:ascii="Times New Roman" w:hAnsi="Times New Roman"/>
                <w:szCs w:val="19"/>
              </w:rPr>
              <w:t>27 Feb 2009 p. 512)</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zCs w:val="19"/>
              </w:rPr>
              <w:t>Statutes (Repeals and Miscellaneous Amendments) Act 2009</w:t>
            </w:r>
            <w:r>
              <w:rPr>
                <w:rFonts w:ascii="Times New Roman" w:hAnsi="Times New Roman"/>
                <w:iCs/>
                <w:szCs w:val="19"/>
              </w:rPr>
              <w:t xml:space="preserve"> s. 32</w:t>
            </w:r>
          </w:p>
        </w:tc>
        <w:tc>
          <w:tcPr>
            <w:tcW w:w="1134" w:type="dxa"/>
          </w:tcPr>
          <w:p>
            <w:pPr>
              <w:pStyle w:val="nTable"/>
              <w:spacing w:after="40"/>
              <w:rPr>
                <w:rFonts w:ascii="Times New Roman" w:hAnsi="Times New Roman"/>
                <w:szCs w:val="19"/>
              </w:rPr>
            </w:pPr>
            <w:r>
              <w:rPr>
                <w:rFonts w:ascii="Times New Roman" w:hAnsi="Times New Roman"/>
                <w:szCs w:val="19"/>
              </w:rPr>
              <w:t xml:space="preserve">8 of 2009 </w:t>
            </w:r>
          </w:p>
        </w:tc>
        <w:tc>
          <w:tcPr>
            <w:tcW w:w="1134" w:type="dxa"/>
          </w:tcPr>
          <w:p>
            <w:pPr>
              <w:pStyle w:val="nTable"/>
              <w:spacing w:after="40"/>
              <w:rPr>
                <w:rFonts w:ascii="Times New Roman" w:hAnsi="Times New Roman"/>
                <w:szCs w:val="19"/>
              </w:rPr>
            </w:pPr>
            <w:r>
              <w:rPr>
                <w:rFonts w:ascii="Times New Roman" w:hAnsi="Times New Roman"/>
                <w:szCs w:val="19"/>
              </w:rPr>
              <w:t>21 May 2009</w:t>
            </w:r>
          </w:p>
        </w:tc>
        <w:tc>
          <w:tcPr>
            <w:tcW w:w="2551" w:type="dxa"/>
          </w:tcPr>
          <w:p>
            <w:pPr>
              <w:pStyle w:val="nTable"/>
              <w:spacing w:after="40"/>
              <w:rPr>
                <w:rFonts w:ascii="Times New Roman" w:hAnsi="Times New Roman"/>
                <w:szCs w:val="19"/>
              </w:rPr>
            </w:pPr>
            <w:r>
              <w:rPr>
                <w:rFonts w:ascii="Times New Roman" w:hAnsi="Times New Roman"/>
                <w:szCs w:val="19"/>
              </w:rPr>
              <w:t>22 May 2009 (see s. 2(b))</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zCs w:val="19"/>
              </w:rPr>
              <w:t>Parliamentary Commissioner Amendment Act 2009</w:t>
            </w:r>
            <w:r>
              <w:rPr>
                <w:rFonts w:ascii="Times New Roman" w:hAnsi="Times New Roman"/>
                <w:iCs/>
                <w:szCs w:val="19"/>
              </w:rPr>
              <w:t xml:space="preserve"> s. 11</w:t>
            </w:r>
          </w:p>
        </w:tc>
        <w:tc>
          <w:tcPr>
            <w:tcW w:w="1134" w:type="dxa"/>
          </w:tcPr>
          <w:p>
            <w:pPr>
              <w:pStyle w:val="nTable"/>
              <w:spacing w:after="40"/>
              <w:rPr>
                <w:rFonts w:ascii="Times New Roman" w:hAnsi="Times New Roman"/>
                <w:szCs w:val="19"/>
              </w:rPr>
            </w:pPr>
            <w:r>
              <w:rPr>
                <w:rFonts w:ascii="Times New Roman" w:hAnsi="Times New Roman"/>
                <w:szCs w:val="19"/>
              </w:rPr>
              <w:t>10 of 2009</w:t>
            </w:r>
          </w:p>
        </w:tc>
        <w:tc>
          <w:tcPr>
            <w:tcW w:w="1134" w:type="dxa"/>
          </w:tcPr>
          <w:p>
            <w:pPr>
              <w:pStyle w:val="nTable"/>
              <w:spacing w:after="40"/>
              <w:rPr>
                <w:rFonts w:ascii="Times New Roman" w:hAnsi="Times New Roman"/>
                <w:szCs w:val="19"/>
              </w:rPr>
            </w:pPr>
            <w:r>
              <w:rPr>
                <w:rFonts w:ascii="Times New Roman" w:hAnsi="Times New Roman"/>
                <w:szCs w:val="19"/>
              </w:rPr>
              <w:t>29 Jun 2009</w:t>
            </w:r>
          </w:p>
        </w:tc>
        <w:tc>
          <w:tcPr>
            <w:tcW w:w="2551" w:type="dxa"/>
          </w:tcPr>
          <w:p>
            <w:pPr>
              <w:pStyle w:val="nTable"/>
              <w:spacing w:after="40"/>
              <w:rPr>
                <w:rFonts w:ascii="Times New Roman" w:hAnsi="Times New Roman"/>
                <w:szCs w:val="19"/>
              </w:rPr>
            </w:pPr>
            <w:r>
              <w:rPr>
                <w:rFonts w:ascii="Times New Roman" w:hAnsi="Times New Roman"/>
                <w:szCs w:val="19"/>
              </w:rPr>
              <w:t>30 Jun 2009 (see s. 2(b))</w:t>
            </w:r>
          </w:p>
        </w:tc>
      </w:tr>
      <w:tr>
        <w:trPr>
          <w:cantSplit/>
        </w:trPr>
        <w:tc>
          <w:tcPr>
            <w:tcW w:w="7092" w:type="dxa"/>
            <w:gridSpan w:val="4"/>
          </w:tcPr>
          <w:p>
            <w:pPr>
              <w:pStyle w:val="nTable"/>
              <w:spacing w:after="40"/>
              <w:rPr>
                <w:rFonts w:ascii="Times New Roman" w:hAnsi="Times New Roman"/>
                <w:szCs w:val="19"/>
              </w:rPr>
            </w:pPr>
            <w:r>
              <w:rPr>
                <w:rFonts w:ascii="Times New Roman" w:hAnsi="Times New Roman"/>
                <w:b/>
                <w:bCs/>
                <w:color w:val="000000"/>
                <w:szCs w:val="19"/>
              </w:rPr>
              <w:t xml:space="preserve">Reprint 2: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27 Nov 2009 </w:t>
            </w:r>
            <w:r>
              <w:rPr>
                <w:rFonts w:ascii="Times New Roman" w:hAnsi="Times New Roman"/>
                <w:color w:val="000000"/>
                <w:szCs w:val="19"/>
              </w:rPr>
              <w:t>(includes amendments listed above)</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napToGrid w:val="0"/>
                <w:szCs w:val="19"/>
              </w:rPr>
              <w:t xml:space="preserve">Health Practitioner Regulation National Law (WA) Act 2010 </w:t>
            </w:r>
            <w:r>
              <w:rPr>
                <w:rFonts w:ascii="Times New Roman" w:hAnsi="Times New Roman"/>
                <w:iCs/>
                <w:snapToGrid w:val="0"/>
                <w:szCs w:val="19"/>
              </w:rPr>
              <w:t>Pt. 5 Div. 8</w:t>
            </w:r>
          </w:p>
        </w:tc>
        <w:tc>
          <w:tcPr>
            <w:tcW w:w="1134" w:type="dxa"/>
          </w:tcPr>
          <w:p>
            <w:pPr>
              <w:pStyle w:val="nTable"/>
              <w:spacing w:after="40"/>
              <w:rPr>
                <w:rFonts w:ascii="Times New Roman" w:hAnsi="Times New Roman"/>
                <w:szCs w:val="19"/>
              </w:rPr>
            </w:pPr>
            <w:r>
              <w:rPr>
                <w:rFonts w:ascii="Times New Roman" w:hAnsi="Times New Roman"/>
                <w:snapToGrid w:val="0"/>
                <w:szCs w:val="19"/>
              </w:rPr>
              <w:t>35 of 2010</w:t>
            </w:r>
          </w:p>
        </w:tc>
        <w:tc>
          <w:tcPr>
            <w:tcW w:w="1134" w:type="dxa"/>
          </w:tcPr>
          <w:p>
            <w:pPr>
              <w:pStyle w:val="nTable"/>
              <w:spacing w:after="40"/>
              <w:rPr>
                <w:rFonts w:ascii="Times New Roman" w:hAnsi="Times New Roman"/>
                <w:szCs w:val="19"/>
              </w:rPr>
            </w:pPr>
            <w:r>
              <w:rPr>
                <w:rFonts w:ascii="Times New Roman" w:hAnsi="Times New Roman"/>
                <w:snapToGrid w:val="0"/>
                <w:szCs w:val="19"/>
              </w:rPr>
              <w:t>30 Aug 2010</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18 Oct 2010 (see s. 2(b) and </w:t>
            </w:r>
            <w:r>
              <w:rPr>
                <w:rFonts w:ascii="Times New Roman" w:hAnsi="Times New Roman"/>
                <w:i/>
                <w:snapToGrid w:val="0"/>
                <w:szCs w:val="19"/>
              </w:rPr>
              <w:t xml:space="preserve">Gazette </w:t>
            </w:r>
            <w:r>
              <w:rPr>
                <w:rFonts w:ascii="Times New Roman" w:hAnsi="Times New Roman"/>
                <w:iCs/>
                <w:snapToGrid w:val="0"/>
                <w:szCs w:val="19"/>
              </w:rPr>
              <w:t>1 Oct 2010 p. 5075-6</w:t>
            </w:r>
            <w:r>
              <w:rPr>
                <w:rFonts w:ascii="Times New Roman" w:hAnsi="Times New Roman"/>
                <w:snapToGrid w:val="0"/>
                <w:szCs w:val="19"/>
              </w:rPr>
              <w:t>)</w:t>
            </w:r>
          </w:p>
        </w:tc>
      </w:tr>
      <w:tr>
        <w:trPr>
          <w:cantSplit/>
        </w:trPr>
        <w:tc>
          <w:tcPr>
            <w:tcW w:w="2273"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Public Sector Reform Act 2010</w:t>
            </w:r>
            <w:r>
              <w:rPr>
                <w:rFonts w:ascii="Times New Roman" w:hAnsi="Times New Roman"/>
                <w:iCs/>
                <w:snapToGrid w:val="0"/>
                <w:szCs w:val="19"/>
              </w:rPr>
              <w:t xml:space="preserve"> s. 89</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39 of 2010</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1 Oct 2010</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Dec 2010 (see s. 2(b) and </w:t>
            </w:r>
            <w:r>
              <w:rPr>
                <w:rFonts w:ascii="Times New Roman" w:hAnsi="Times New Roman"/>
                <w:i/>
                <w:iCs/>
                <w:snapToGrid w:val="0"/>
                <w:szCs w:val="19"/>
              </w:rPr>
              <w:t>Gazette</w:t>
            </w:r>
            <w:r>
              <w:rPr>
                <w:rFonts w:ascii="Times New Roman" w:hAnsi="Times New Roman"/>
                <w:snapToGrid w:val="0"/>
                <w:szCs w:val="19"/>
              </w:rPr>
              <w:t xml:space="preserve"> 5 Nov 2010 p. 5563)</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iCs/>
                <w:snapToGrid w:val="0"/>
                <w:szCs w:val="19"/>
              </w:rPr>
              <w:t>Children and Community Services Amendment Act 2010</w:t>
            </w:r>
            <w:r>
              <w:rPr>
                <w:rFonts w:ascii="Times New Roman" w:hAnsi="Times New Roman"/>
                <w:snapToGrid w:val="0"/>
                <w:szCs w:val="19"/>
              </w:rPr>
              <w:t xml:space="preserve"> Pt. 2 Div. 1 and Pt. 3-5</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49 of 2010</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24 Nov 2010</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31 Jan 2011 (see s. 2(b) and </w:t>
            </w:r>
            <w:r>
              <w:rPr>
                <w:rFonts w:ascii="Times New Roman" w:hAnsi="Times New Roman"/>
                <w:i/>
                <w:iCs/>
                <w:snapToGrid w:val="0"/>
                <w:szCs w:val="19"/>
              </w:rPr>
              <w:t>Gazette</w:t>
            </w:r>
            <w:r>
              <w:rPr>
                <w:rFonts w:ascii="Times New Roman" w:hAnsi="Times New Roman"/>
                <w:snapToGrid w:val="0"/>
                <w:szCs w:val="19"/>
              </w:rPr>
              <w:t xml:space="preserve"> 28 Jan 2011 p. 241)</w:t>
            </w:r>
          </w:p>
        </w:tc>
      </w:tr>
      <w:tr>
        <w:trPr>
          <w:cantSplit/>
        </w:trPr>
        <w:tc>
          <w:tcPr>
            <w:tcW w:w="7092" w:type="dxa"/>
            <w:gridSpan w:val="4"/>
            <w:shd w:val="clear" w:color="auto" w:fill="auto"/>
          </w:tcPr>
          <w:p>
            <w:pPr>
              <w:pStyle w:val="nTable"/>
              <w:spacing w:after="40"/>
              <w:rPr>
                <w:rFonts w:ascii="Times New Roman" w:hAnsi="Times New Roman"/>
                <w:snapToGrid w:val="0"/>
                <w:szCs w:val="19"/>
              </w:rPr>
            </w:pPr>
            <w:r>
              <w:rPr>
                <w:rFonts w:ascii="Times New Roman" w:hAnsi="Times New Roman"/>
                <w:b/>
                <w:bCs/>
                <w:color w:val="000000"/>
                <w:szCs w:val="19"/>
              </w:rPr>
              <w:t xml:space="preserve">Reprint 3: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4 Mar 2011 </w:t>
            </w:r>
            <w:r>
              <w:rPr>
                <w:rFonts w:ascii="Times New Roman" w:hAnsi="Times New Roman"/>
                <w:color w:val="000000"/>
                <w:szCs w:val="19"/>
              </w:rPr>
              <w:t>(includes amendments listed above)</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Road Traffic Legislation Amendment Act 2012 </w:t>
            </w:r>
            <w:r>
              <w:rPr>
                <w:rFonts w:ascii="Times New Roman" w:hAnsi="Times New Roman"/>
                <w:snapToGrid w:val="0"/>
                <w:szCs w:val="19"/>
              </w:rPr>
              <w:t>Pt. 4 Div. 6</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8 of 2012</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21 May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pacing w:val="-2"/>
                <w:szCs w:val="19"/>
              </w:rPr>
              <w:t xml:space="preserve">27 Apr 2015 (see s. 2(d) and </w:t>
            </w:r>
            <w:r>
              <w:rPr>
                <w:rFonts w:ascii="Times New Roman" w:hAnsi="Times New Roman"/>
                <w:i/>
                <w:snapToGrid w:val="0"/>
                <w:spacing w:val="-2"/>
                <w:szCs w:val="19"/>
              </w:rPr>
              <w:t>Gazette</w:t>
            </w:r>
            <w:r>
              <w:rPr>
                <w:rFonts w:ascii="Times New Roman" w:hAnsi="Times New Roman"/>
                <w:snapToGrid w:val="0"/>
                <w:spacing w:val="-2"/>
                <w:szCs w:val="19"/>
              </w:rPr>
              <w:t xml:space="preserve"> 17 Apr 2015 p. 1371)</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 xml:space="preserve">Education and Care Services National Law (WA) Act 2012 </w:t>
            </w:r>
            <w:r>
              <w:rPr>
                <w:rFonts w:ascii="Times New Roman" w:hAnsi="Times New Roman"/>
                <w:snapToGrid w:val="0"/>
                <w:szCs w:val="19"/>
              </w:rPr>
              <w:t>Pt. 4 Div. 2 </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11 of 2012</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zCs w:val="19"/>
              </w:rPr>
              <w:t>20 Jun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 Aug 2012 (see s. 2(c) and </w:t>
            </w:r>
            <w:r>
              <w:rPr>
                <w:rFonts w:ascii="Times New Roman" w:hAnsi="Times New Roman"/>
                <w:i/>
                <w:snapToGrid w:val="0"/>
                <w:szCs w:val="19"/>
              </w:rPr>
              <w:t>Gazette</w:t>
            </w:r>
            <w:r>
              <w:rPr>
                <w:rFonts w:ascii="Times New Roman" w:hAnsi="Times New Roman"/>
                <w:snapToGrid w:val="0"/>
                <w:szCs w:val="19"/>
              </w:rPr>
              <w:t xml:space="preserve"> 25 Jul 2012 p. 3411)</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Teacher Registration Act 2012</w:t>
            </w:r>
            <w:r>
              <w:rPr>
                <w:rFonts w:ascii="Times New Roman" w:hAnsi="Times New Roman"/>
                <w:snapToGrid w:val="0"/>
                <w:szCs w:val="19"/>
              </w:rPr>
              <w:t xml:space="preserve"> s. 163</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16 of 2012</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3 Jul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7 Dec 2012 (see s. 2(b) and </w:t>
            </w:r>
            <w:r>
              <w:rPr>
                <w:rFonts w:ascii="Times New Roman" w:hAnsi="Times New Roman"/>
                <w:i/>
                <w:snapToGrid w:val="0"/>
                <w:szCs w:val="19"/>
              </w:rPr>
              <w:t>Gazette</w:t>
            </w:r>
            <w:r>
              <w:rPr>
                <w:rFonts w:ascii="Times New Roman" w:hAnsi="Times New Roman"/>
                <w:snapToGrid w:val="0"/>
                <w:szCs w:val="19"/>
              </w:rPr>
              <w:t xml:space="preserve"> 16 Nov 2012 p. 5637)</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Statutes (Repeals and Minor Amendments) Act 2014</w:t>
            </w:r>
            <w:r>
              <w:rPr>
                <w:rFonts w:ascii="Times New Roman" w:hAnsi="Times New Roman"/>
                <w:snapToGrid w:val="0"/>
                <w:szCs w:val="19"/>
              </w:rPr>
              <w:t xml:space="preserve"> s. 18</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17 of 2014</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2 Jul 2014</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6 Sep 2014 (see s. 2(b) and </w:t>
            </w:r>
            <w:r>
              <w:rPr>
                <w:rFonts w:ascii="Times New Roman" w:hAnsi="Times New Roman"/>
                <w:i/>
                <w:snapToGrid w:val="0"/>
                <w:szCs w:val="19"/>
              </w:rPr>
              <w:t>Gazette</w:t>
            </w:r>
            <w:r>
              <w:rPr>
                <w:rFonts w:ascii="Times New Roman" w:hAnsi="Times New Roman"/>
                <w:snapToGrid w:val="0"/>
                <w:szCs w:val="19"/>
              </w:rPr>
              <w:t xml:space="preserve"> 5 Sep 2014 p. 3213)</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Declared Places (Mentally Impaired Accused) Act 2015</w:t>
            </w:r>
            <w:r>
              <w:rPr>
                <w:rFonts w:ascii="Times New Roman" w:hAnsi="Times New Roman"/>
                <w:snapToGrid w:val="0"/>
                <w:szCs w:val="19"/>
              </w:rPr>
              <w:t xml:space="preserve"> s. 82</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 of 2015</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3 Mar 2015</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17 Jun 2015 (see s. 2(b) and </w:t>
            </w:r>
            <w:r>
              <w:rPr>
                <w:rFonts w:ascii="Times New Roman" w:hAnsi="Times New Roman"/>
                <w:i/>
                <w:snapToGrid w:val="0"/>
                <w:szCs w:val="19"/>
              </w:rPr>
              <w:t>Gazette</w:t>
            </w:r>
            <w:r>
              <w:rPr>
                <w:rFonts w:ascii="Times New Roman" w:hAnsi="Times New Roman"/>
                <w:snapToGrid w:val="0"/>
                <w:szCs w:val="19"/>
              </w:rPr>
              <w:t xml:space="preserve"> 16 Jun 2015 p. 2071)</w:t>
            </w:r>
          </w:p>
        </w:tc>
      </w:tr>
      <w:tr>
        <w:trPr>
          <w:cantSplit/>
        </w:trPr>
        <w:tc>
          <w:tcPr>
            <w:tcW w:w="7092" w:type="dxa"/>
            <w:gridSpan w:val="4"/>
            <w:shd w:val="clear" w:color="auto" w:fill="auto"/>
          </w:tcPr>
          <w:p>
            <w:pPr>
              <w:pStyle w:val="nTable"/>
              <w:spacing w:after="40"/>
              <w:rPr>
                <w:rFonts w:ascii="Times New Roman" w:hAnsi="Times New Roman"/>
                <w:snapToGrid w:val="0"/>
                <w:szCs w:val="19"/>
              </w:rPr>
            </w:pPr>
            <w:r>
              <w:rPr>
                <w:rFonts w:ascii="Times New Roman" w:hAnsi="Times New Roman"/>
                <w:b/>
                <w:bCs/>
                <w:color w:val="000000"/>
                <w:szCs w:val="19"/>
              </w:rPr>
              <w:t xml:space="preserve">Reprint 4: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10 Jul 2015 </w:t>
            </w:r>
            <w:r>
              <w:rPr>
                <w:rFonts w:ascii="Times New Roman" w:hAnsi="Times New Roman"/>
                <w:color w:val="000000"/>
                <w:szCs w:val="19"/>
              </w:rPr>
              <w:t>(includes amendments listed above)</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Children and Community Services Legislation Amendment and Repeal Act 2015 </w:t>
            </w:r>
            <w:r>
              <w:rPr>
                <w:rFonts w:ascii="Times New Roman" w:hAnsi="Times New Roman"/>
                <w:snapToGrid w:val="0"/>
                <w:szCs w:val="19"/>
              </w:rPr>
              <w:t>Pt. 2 Div. 1 and Pt. 3</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23 of 2015</w:t>
            </w:r>
          </w:p>
        </w:tc>
        <w:tc>
          <w:tcPr>
            <w:tcW w:w="1134" w:type="dxa"/>
            <w:shd w:val="clear" w:color="auto" w:fill="auto"/>
          </w:tcPr>
          <w:p>
            <w:pPr>
              <w:pStyle w:val="nTable"/>
              <w:spacing w:after="40"/>
              <w:rPr>
                <w:rFonts w:ascii="Times New Roman" w:hAnsi="Times New Roman"/>
                <w:szCs w:val="19"/>
              </w:rPr>
            </w:pPr>
            <w:r>
              <w:rPr>
                <w:rFonts w:ascii="Times New Roman" w:hAnsi="Times New Roman"/>
                <w:snapToGrid w:val="0"/>
                <w:szCs w:val="19"/>
              </w:rPr>
              <w:t>17 Sep 2015</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 Jan 2016 (see s. 2(b) and </w:t>
            </w:r>
            <w:r>
              <w:rPr>
                <w:rFonts w:ascii="Times New Roman" w:hAnsi="Times New Roman"/>
                <w:i/>
                <w:snapToGrid w:val="0"/>
                <w:szCs w:val="19"/>
              </w:rPr>
              <w:t>Gazette</w:t>
            </w:r>
            <w:r>
              <w:rPr>
                <w:rFonts w:ascii="Times New Roman" w:hAnsi="Times New Roman"/>
                <w:snapToGrid w:val="0"/>
                <w:szCs w:val="19"/>
              </w:rPr>
              <w:t xml:space="preserve"> 15 Dec 2015 p. 5027)</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6</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rPr>
              <w:t>26 of 2016</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rPr>
              <w:t>21 Sep 2016</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bl>
    <w:p>
      <w:pPr>
        <w:pStyle w:val="nSubsection"/>
        <w:spacing w:before="360"/>
        <w:rPr>
          <w:del w:id="1067" w:author="svcMRProcess" w:date="2018-08-21T12:35:00Z"/>
        </w:rPr>
      </w:pPr>
      <w:del w:id="1068" w:author="svcMRProcess" w:date="2018-08-21T12:3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69" w:author="svcMRProcess" w:date="2018-08-21T12:35:00Z"/>
        </w:rPr>
      </w:pPr>
      <w:bookmarkStart w:id="1070" w:name="_Toc522618172"/>
      <w:del w:id="1071" w:author="svcMRProcess" w:date="2018-08-21T12:35:00Z">
        <w:r>
          <w:delText>Provisions that have not come into operation</w:delText>
        </w:r>
        <w:bookmarkEnd w:id="1070"/>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del w:id="1072" w:author="svcMRProcess" w:date="2018-08-21T12:35:00Z"/>
        </w:trPr>
        <w:tc>
          <w:tcPr>
            <w:tcW w:w="2268" w:type="dxa"/>
            <w:tcBorders>
              <w:bottom w:val="single" w:sz="2" w:space="0" w:color="auto"/>
            </w:tcBorders>
          </w:tcPr>
          <w:p>
            <w:pPr>
              <w:pStyle w:val="nTable"/>
              <w:spacing w:after="40"/>
              <w:rPr>
                <w:del w:id="1073" w:author="svcMRProcess" w:date="2018-08-21T12:35:00Z"/>
                <w:rFonts w:ascii="Times New Roman" w:hAnsi="Times New Roman"/>
                <w:b/>
              </w:rPr>
            </w:pPr>
            <w:del w:id="1074" w:author="svcMRProcess" w:date="2018-08-21T12:35:00Z">
              <w:r>
                <w:rPr>
                  <w:rFonts w:ascii="Times New Roman" w:hAnsi="Times New Roman"/>
                  <w:b/>
                </w:rPr>
                <w:delText>Short title</w:delText>
              </w:r>
            </w:del>
          </w:p>
        </w:tc>
        <w:tc>
          <w:tcPr>
            <w:tcW w:w="1134" w:type="dxa"/>
            <w:tcBorders>
              <w:bottom w:val="single" w:sz="2" w:space="0" w:color="auto"/>
            </w:tcBorders>
          </w:tcPr>
          <w:p>
            <w:pPr>
              <w:pStyle w:val="nTable"/>
              <w:spacing w:after="40"/>
              <w:rPr>
                <w:del w:id="1075" w:author="svcMRProcess" w:date="2018-08-21T12:35:00Z"/>
                <w:rFonts w:ascii="Times New Roman" w:hAnsi="Times New Roman"/>
                <w:b/>
              </w:rPr>
            </w:pPr>
            <w:del w:id="1076" w:author="svcMRProcess" w:date="2018-08-21T12:35:00Z">
              <w:r>
                <w:rPr>
                  <w:rFonts w:ascii="Times New Roman" w:hAnsi="Times New Roman"/>
                  <w:b/>
                </w:rPr>
                <w:delText>Number and year</w:delText>
              </w:r>
            </w:del>
          </w:p>
        </w:tc>
        <w:tc>
          <w:tcPr>
            <w:tcW w:w="1134" w:type="dxa"/>
            <w:tcBorders>
              <w:bottom w:val="single" w:sz="2" w:space="0" w:color="auto"/>
            </w:tcBorders>
          </w:tcPr>
          <w:p>
            <w:pPr>
              <w:pStyle w:val="nTable"/>
              <w:spacing w:after="40"/>
              <w:rPr>
                <w:del w:id="1077" w:author="svcMRProcess" w:date="2018-08-21T12:35:00Z"/>
                <w:rFonts w:ascii="Times New Roman" w:hAnsi="Times New Roman"/>
                <w:b/>
              </w:rPr>
            </w:pPr>
            <w:del w:id="1078" w:author="svcMRProcess" w:date="2018-08-21T12:35:00Z">
              <w:r>
                <w:rPr>
                  <w:rFonts w:ascii="Times New Roman" w:hAnsi="Times New Roman"/>
                  <w:b/>
                </w:rPr>
                <w:delText>Assent</w:delText>
              </w:r>
            </w:del>
          </w:p>
        </w:tc>
        <w:tc>
          <w:tcPr>
            <w:tcW w:w="2552" w:type="dxa"/>
            <w:tcBorders>
              <w:bottom w:val="single" w:sz="2" w:space="0" w:color="auto"/>
            </w:tcBorders>
          </w:tcPr>
          <w:p>
            <w:pPr>
              <w:pStyle w:val="nTable"/>
              <w:spacing w:after="40"/>
              <w:rPr>
                <w:del w:id="1079" w:author="svcMRProcess" w:date="2018-08-21T12:35:00Z"/>
                <w:rFonts w:ascii="Times New Roman" w:hAnsi="Times New Roman"/>
                <w:b/>
              </w:rPr>
            </w:pPr>
            <w:del w:id="1080" w:author="svcMRProcess" w:date="2018-08-21T12:35:00Z">
              <w:r>
                <w:rPr>
                  <w:rFonts w:ascii="Times New Roman" w:hAnsi="Times New Roman"/>
                  <w:b/>
                </w:rPr>
                <w:delText>Commencement</w:delText>
              </w:r>
            </w:del>
          </w:p>
        </w:tc>
      </w:tr>
      <w:tr>
        <w:tblPrEx>
          <w:tblBorders>
            <w:top w:val="none" w:sz="0" w:space="0" w:color="auto"/>
            <w:bottom w:val="none" w:sz="0" w:space="0" w:color="auto"/>
            <w:insideH w:val="none" w:sz="0" w:space="0" w:color="auto"/>
          </w:tblBorders>
        </w:tblPrEx>
        <w:trPr>
          <w:cantSplit/>
        </w:trPr>
        <w:tc>
          <w:tcPr>
            <w:tcW w:w="2273" w:type="dxa"/>
            <w:tcBorders>
              <w:bottom w:val="single" w:sz="4" w:space="0" w:color="auto"/>
            </w:tcBorders>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Restraining Orders and Related Legislation Amendment (Family Violence) Act 2016 </w:t>
            </w:r>
            <w:r>
              <w:rPr>
                <w:rFonts w:ascii="Times New Roman" w:hAnsi="Times New Roman"/>
                <w:snapToGrid w:val="0"/>
                <w:szCs w:val="19"/>
              </w:rPr>
              <w:t>Pt. 3</w:t>
            </w:r>
            <w:del w:id="1081" w:author="svcMRProcess" w:date="2018-08-21T12:35:00Z">
              <w:r>
                <w:rPr>
                  <w:rFonts w:ascii="Times New Roman" w:hAnsi="Times New Roman"/>
                  <w:snapToGrid w:val="0"/>
                  <w:szCs w:val="19"/>
                </w:rPr>
                <w:delText xml:space="preserve"> </w:delText>
              </w:r>
            </w:del>
            <w:ins w:id="1082" w:author="svcMRProcess" w:date="2018-08-21T12:35:00Z">
              <w:r>
                <w:rPr>
                  <w:rFonts w:ascii="Times New Roman" w:hAnsi="Times New Roman"/>
                  <w:snapToGrid w:val="0"/>
                  <w:szCs w:val="19"/>
                </w:rPr>
                <w:t> </w:t>
              </w:r>
            </w:ins>
            <w:r>
              <w:rPr>
                <w:rFonts w:ascii="Times New Roman" w:hAnsi="Times New Roman"/>
                <w:snapToGrid w:val="0"/>
                <w:szCs w:val="19"/>
              </w:rPr>
              <w:t>Div. 2</w:t>
            </w:r>
            <w:del w:id="1083" w:author="svcMRProcess" w:date="2018-08-21T12:35:00Z">
              <w:r>
                <w:rPr>
                  <w:rFonts w:ascii="Times New Roman" w:hAnsi="Times New Roman"/>
                  <w:snapToGrid w:val="0"/>
                  <w:szCs w:val="19"/>
                </w:rPr>
                <w:delText> </w:delText>
              </w:r>
              <w:r>
                <w:rPr>
                  <w:rFonts w:ascii="Times New Roman" w:hAnsi="Times New Roman"/>
                  <w:snapToGrid w:val="0"/>
                  <w:szCs w:val="19"/>
                  <w:vertAlign w:val="superscript"/>
                </w:rPr>
                <w:delText>5</w:delText>
              </w:r>
            </w:del>
          </w:p>
        </w:tc>
        <w:tc>
          <w:tcPr>
            <w:tcW w:w="1134" w:type="dxa"/>
            <w:tcBorders>
              <w:bottom w:val="single" w:sz="4" w:space="0" w:color="auto"/>
            </w:tcBorders>
            <w:shd w:val="clear" w:color="auto" w:fill="auto"/>
          </w:tcPr>
          <w:p>
            <w:pPr>
              <w:pStyle w:val="nTable"/>
              <w:spacing w:after="40"/>
              <w:rPr>
                <w:rFonts w:ascii="Times New Roman" w:hAnsi="Times New Roman"/>
              </w:rPr>
            </w:pPr>
            <w:r>
              <w:rPr>
                <w:rFonts w:ascii="Times New Roman" w:hAnsi="Times New Roman"/>
              </w:rPr>
              <w:t>49 of 2016</w:t>
            </w:r>
          </w:p>
        </w:tc>
        <w:tc>
          <w:tcPr>
            <w:tcW w:w="1134" w:type="dxa"/>
            <w:tcBorders>
              <w:bottom w:val="single" w:sz="4" w:space="0" w:color="auto"/>
            </w:tcBorders>
            <w:shd w:val="clear" w:color="auto" w:fill="auto"/>
          </w:tcPr>
          <w:p>
            <w:pPr>
              <w:pStyle w:val="nTable"/>
              <w:spacing w:after="40"/>
              <w:rPr>
                <w:rFonts w:ascii="Times New Roman" w:hAnsi="Times New Roman"/>
              </w:rPr>
            </w:pPr>
            <w:r>
              <w:rPr>
                <w:rFonts w:ascii="Times New Roman" w:hAnsi="Times New Roman"/>
              </w:rPr>
              <w:t>29 Nov 2016</w:t>
            </w:r>
          </w:p>
        </w:tc>
        <w:tc>
          <w:tcPr>
            <w:tcW w:w="2551" w:type="dxa"/>
            <w:tcBorders>
              <w:bottom w:val="single" w:sz="4" w:space="0" w:color="auto"/>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1 Jul 2017 (see s. 2(b) and </w:t>
            </w:r>
            <w:r>
              <w:rPr>
                <w:rFonts w:ascii="Times New Roman" w:hAnsi="Times New Roman"/>
                <w:i/>
                <w:snapToGrid w:val="0"/>
              </w:rPr>
              <w:t>Gazette</w:t>
            </w:r>
            <w:r>
              <w:rPr>
                <w:rFonts w:ascii="Times New Roman" w:hAnsi="Times New Roman"/>
                <w:snapToGrid w:val="0"/>
              </w:rPr>
              <w:t xml:space="preserve"> 7 Feb 2017 p. 1157)</w:t>
            </w:r>
          </w:p>
        </w:tc>
      </w:tr>
    </w:tbl>
    <w:p>
      <w:pPr>
        <w:pStyle w:val="nSubsection"/>
        <w:spacing w:before="160"/>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spacing w:before="120"/>
      </w:pPr>
      <w:r>
        <w:rPr>
          <w:vertAlign w:val="superscript"/>
        </w:rPr>
        <w:t>3</w:t>
      </w:r>
      <w:r>
        <w:tab/>
      </w:r>
      <w:r>
        <w:rPr>
          <w:snapToGrid w:val="0"/>
        </w:rPr>
        <w:t>The</w:t>
      </w:r>
      <w:r>
        <w:t xml:space="preserve"> </w:t>
      </w:r>
      <w:r>
        <w:rPr>
          <w:i/>
          <w:iCs/>
        </w:rPr>
        <w:t>Child Care Services Act 2007</w:t>
      </w:r>
      <w:r>
        <w:t xml:space="preserve"> Pt. 6 contains transitional provisions relating to the repealed Pt. 8 of this Act.</w:t>
      </w:r>
    </w:p>
    <w:p>
      <w:pPr>
        <w:pStyle w:val="nSubsection"/>
        <w:keepLines/>
        <w:spacing w:before="120"/>
        <w:rPr>
          <w:snapToGrid w:val="0"/>
          <w:szCs w:val="19"/>
          <w:vertAlign w:val="superscript"/>
        </w:rPr>
      </w:pPr>
      <w:r>
        <w:rPr>
          <w:snapToGrid w:val="0"/>
          <w:szCs w:val="19"/>
          <w:vertAlign w:val="superscript"/>
        </w:rPr>
        <w:t>4</w:t>
      </w:r>
      <w:r>
        <w:rPr>
          <w:snapToGrid w:val="0"/>
          <w:szCs w:val="19"/>
          <w:vertAlign w:val="superscript"/>
        </w:rPr>
        <w:tab/>
      </w:r>
      <w:r>
        <w:rPr>
          <w:snapToGrid w:val="0"/>
          <w:szCs w:val="19"/>
        </w:rPr>
        <w:t>Footnote no longer applicable.</w:t>
      </w:r>
    </w:p>
    <w:p>
      <w:pPr>
        <w:pStyle w:val="nSubsection"/>
        <w:keepNext/>
        <w:keepLines/>
        <w:spacing w:before="120"/>
        <w:rPr>
          <w:del w:id="1084" w:author="svcMRProcess" w:date="2018-08-21T12:35:00Z"/>
        </w:rPr>
      </w:pPr>
      <w:del w:id="1085" w:author="svcMRProcess" w:date="2018-08-21T12:35:00Z">
        <w:r>
          <w:rPr>
            <w:vertAlign w:val="superscript"/>
          </w:rPr>
          <w:delText>5</w:delText>
        </w:r>
        <w:r>
          <w:tab/>
        </w:r>
        <w:r>
          <w:rPr>
            <w:snapToGrid w:val="0"/>
          </w:rPr>
          <w:delText xml:space="preserve">On the date as at which this compilation was prepared, the </w:delText>
        </w:r>
        <w:r>
          <w:rPr>
            <w:i/>
            <w:noProof/>
          </w:rPr>
          <w:delText xml:space="preserve">Restraining Orders and Related Legislation Amendment (Family Violence) Act 2016 </w:delText>
        </w:r>
        <w:r>
          <w:rPr>
            <w:noProof/>
          </w:rPr>
          <w:delText xml:space="preserve">Pt. 3 Div. 2 </w:delText>
        </w:r>
        <w:r>
          <w:rPr>
            <w:snapToGrid w:val="0"/>
          </w:rPr>
          <w:delText>had not come into operation. It reads as follows:</w:delText>
        </w:r>
      </w:del>
    </w:p>
    <w:p>
      <w:pPr>
        <w:pStyle w:val="BlankClose"/>
        <w:keepNext/>
        <w:rPr>
          <w:del w:id="1086" w:author="svcMRProcess" w:date="2018-08-21T12:35:00Z"/>
          <w:snapToGrid w:val="0"/>
        </w:rPr>
      </w:pPr>
    </w:p>
    <w:p>
      <w:pPr>
        <w:pStyle w:val="nzHeading2"/>
        <w:rPr>
          <w:del w:id="1087" w:author="svcMRProcess" w:date="2018-08-21T12:35:00Z"/>
        </w:rPr>
      </w:pPr>
      <w:del w:id="1088" w:author="svcMRProcess" w:date="2018-08-21T12:35:00Z">
        <w:r>
          <w:rPr>
            <w:rStyle w:val="CharPartNo"/>
          </w:rPr>
          <w:delText>Part 3</w:delText>
        </w:r>
        <w:r>
          <w:delText> — </w:delText>
        </w:r>
        <w:r>
          <w:rPr>
            <w:rStyle w:val="CharPartText"/>
          </w:rPr>
          <w:delText>Consequential amendments to other Acts</w:delText>
        </w:r>
      </w:del>
    </w:p>
    <w:p>
      <w:pPr>
        <w:pStyle w:val="BlankOpen"/>
        <w:rPr>
          <w:del w:id="1089" w:author="svcMRProcess" w:date="2018-08-21T12:35:00Z"/>
        </w:rPr>
      </w:pPr>
    </w:p>
    <w:p>
      <w:pPr>
        <w:pStyle w:val="nzHeading3"/>
        <w:rPr>
          <w:del w:id="1090" w:author="svcMRProcess" w:date="2018-08-21T12:35:00Z"/>
        </w:rPr>
      </w:pPr>
      <w:del w:id="1091" w:author="svcMRProcess" w:date="2018-08-21T12:35:00Z">
        <w:r>
          <w:rPr>
            <w:rStyle w:val="CharDivNo"/>
          </w:rPr>
          <w:delText>Division 2</w:delText>
        </w:r>
        <w:r>
          <w:delText> — </w:delText>
        </w:r>
        <w:r>
          <w:rPr>
            <w:rStyle w:val="CharDivText"/>
            <w:i/>
          </w:rPr>
          <w:delText>Children and Community Services Act 2004</w:delText>
        </w:r>
        <w:r>
          <w:rPr>
            <w:rStyle w:val="CharDivText"/>
          </w:rPr>
          <w:delText> amended</w:delText>
        </w:r>
      </w:del>
    </w:p>
    <w:p>
      <w:pPr>
        <w:pStyle w:val="nzHeading5"/>
        <w:spacing w:before="160"/>
        <w:rPr>
          <w:del w:id="1092" w:author="svcMRProcess" w:date="2018-08-21T12:35:00Z"/>
        </w:rPr>
      </w:pPr>
      <w:del w:id="1093" w:author="svcMRProcess" w:date="2018-08-21T12:35:00Z">
        <w:r>
          <w:rPr>
            <w:rStyle w:val="CharSectno"/>
          </w:rPr>
          <w:delText>90</w:delText>
        </w:r>
        <w:r>
          <w:delText>.</w:delText>
        </w:r>
        <w:r>
          <w:tab/>
          <w:delText>Act amended</w:delText>
        </w:r>
      </w:del>
    </w:p>
    <w:p>
      <w:pPr>
        <w:pStyle w:val="nzSubsection"/>
        <w:rPr>
          <w:del w:id="1094" w:author="svcMRProcess" w:date="2018-08-21T12:35:00Z"/>
        </w:rPr>
      </w:pPr>
      <w:del w:id="1095" w:author="svcMRProcess" w:date="2018-08-21T12:35:00Z">
        <w:r>
          <w:tab/>
        </w:r>
        <w:r>
          <w:tab/>
          <w:delText xml:space="preserve">This Division amends the </w:delText>
        </w:r>
        <w:r>
          <w:rPr>
            <w:i/>
          </w:rPr>
          <w:delText>Children and Community Services Act 2004</w:delText>
        </w:r>
        <w:r>
          <w:delText>.</w:delText>
        </w:r>
      </w:del>
    </w:p>
    <w:p>
      <w:pPr>
        <w:pStyle w:val="nzHeading5"/>
        <w:rPr>
          <w:del w:id="1096" w:author="svcMRProcess" w:date="2018-08-21T12:35:00Z"/>
        </w:rPr>
      </w:pPr>
      <w:del w:id="1097" w:author="svcMRProcess" w:date="2018-08-21T12:35:00Z">
        <w:r>
          <w:rPr>
            <w:rStyle w:val="CharSectno"/>
          </w:rPr>
          <w:delText>91</w:delText>
        </w:r>
        <w:r>
          <w:delText>.</w:delText>
        </w:r>
        <w:r>
          <w:tab/>
          <w:delText>Section 3 amended</w:delText>
        </w:r>
      </w:del>
    </w:p>
    <w:p>
      <w:pPr>
        <w:pStyle w:val="nzSubsection"/>
        <w:rPr>
          <w:del w:id="1098" w:author="svcMRProcess" w:date="2018-08-21T12:35:00Z"/>
        </w:rPr>
      </w:pPr>
      <w:del w:id="1099" w:author="svcMRProcess" w:date="2018-08-21T12:35:00Z">
        <w:r>
          <w:tab/>
          <w:delText>(1)</w:delText>
        </w:r>
        <w:r>
          <w:tab/>
          <w:delText>In section 3 delete the definitions of:</w:delText>
        </w:r>
      </w:del>
    </w:p>
    <w:p>
      <w:pPr>
        <w:pStyle w:val="nzDeleteListSub"/>
        <w:rPr>
          <w:del w:id="1100" w:author="svcMRProcess" w:date="2018-08-21T12:35:00Z"/>
        </w:rPr>
      </w:pPr>
      <w:del w:id="1101" w:author="svcMRProcess" w:date="2018-08-21T12:35:00Z">
        <w:r>
          <w:rPr>
            <w:b/>
            <w:i/>
          </w:rPr>
          <w:delText>act of family and domestic violence</w:delText>
        </w:r>
      </w:del>
    </w:p>
    <w:p>
      <w:pPr>
        <w:pStyle w:val="nzDeleteListSub"/>
        <w:rPr>
          <w:del w:id="1102" w:author="svcMRProcess" w:date="2018-08-21T12:35:00Z"/>
        </w:rPr>
      </w:pPr>
      <w:del w:id="1103" w:author="svcMRProcess" w:date="2018-08-21T12:35:00Z">
        <w:r>
          <w:delText>exposed</w:delText>
        </w:r>
      </w:del>
    </w:p>
    <w:p>
      <w:pPr>
        <w:pStyle w:val="nzSubsection"/>
        <w:rPr>
          <w:del w:id="1104" w:author="svcMRProcess" w:date="2018-08-21T12:35:00Z"/>
        </w:rPr>
      </w:pPr>
      <w:del w:id="1105" w:author="svcMRProcess" w:date="2018-08-21T12:35:00Z">
        <w:r>
          <w:tab/>
          <w:delText>(2)</w:delText>
        </w:r>
        <w:r>
          <w:tab/>
          <w:delText>In section 3 insert in alphabetical order:</w:delText>
        </w:r>
      </w:del>
    </w:p>
    <w:p>
      <w:pPr>
        <w:pStyle w:val="BlankOpen"/>
        <w:rPr>
          <w:del w:id="1106" w:author="svcMRProcess" w:date="2018-08-21T12:35:00Z"/>
        </w:rPr>
      </w:pPr>
    </w:p>
    <w:p>
      <w:pPr>
        <w:pStyle w:val="nzDefstart"/>
        <w:rPr>
          <w:del w:id="1107" w:author="svcMRProcess" w:date="2018-08-21T12:35:00Z"/>
        </w:rPr>
      </w:pPr>
      <w:del w:id="1108" w:author="svcMRProcess" w:date="2018-08-21T12:35:00Z">
        <w:r>
          <w:tab/>
        </w:r>
        <w:r>
          <w:rPr>
            <w:rStyle w:val="CharDefText"/>
          </w:rPr>
          <w:delText>exposed</w:delText>
        </w:r>
        <w:r>
          <w:delText xml:space="preserve">, in relation to family violence, has the meaning given in the </w:delText>
        </w:r>
        <w:r>
          <w:rPr>
            <w:i/>
          </w:rPr>
          <w:delText>Restraining Orders Act 1997</w:delText>
        </w:r>
        <w:r>
          <w:delText xml:space="preserve"> section 6A(1);</w:delText>
        </w:r>
      </w:del>
    </w:p>
    <w:p>
      <w:pPr>
        <w:pStyle w:val="nzDefstart"/>
        <w:keepNext/>
        <w:rPr>
          <w:del w:id="1109" w:author="svcMRProcess" w:date="2018-08-21T12:35:00Z"/>
        </w:rPr>
      </w:pPr>
      <w:del w:id="1110" w:author="svcMRProcess" w:date="2018-08-21T12:35:00Z">
        <w:r>
          <w:tab/>
        </w:r>
        <w:r>
          <w:rPr>
            <w:rStyle w:val="CharDefText"/>
          </w:rPr>
          <w:delText>family violence</w:delText>
        </w:r>
        <w:r>
          <w:delText xml:space="preserve"> has the meaning given in the </w:delText>
        </w:r>
        <w:r>
          <w:rPr>
            <w:i/>
          </w:rPr>
          <w:delText>Restraining Orders Act 1997</w:delText>
        </w:r>
        <w:r>
          <w:delText xml:space="preserve"> section 5A(1);</w:delText>
        </w:r>
      </w:del>
    </w:p>
    <w:p>
      <w:pPr>
        <w:pStyle w:val="BlankClose"/>
        <w:rPr>
          <w:del w:id="1111" w:author="svcMRProcess" w:date="2018-08-21T12:35:00Z"/>
        </w:rPr>
      </w:pPr>
    </w:p>
    <w:p>
      <w:pPr>
        <w:pStyle w:val="nzSubsection"/>
        <w:rPr>
          <w:del w:id="1112" w:author="svcMRProcess" w:date="2018-08-21T12:35:00Z"/>
        </w:rPr>
      </w:pPr>
      <w:del w:id="1113" w:author="svcMRProcess" w:date="2018-08-21T12:35:00Z">
        <w:r>
          <w:tab/>
          <w:delText>(3)</w:delText>
        </w:r>
        <w:r>
          <w:tab/>
          <w:delText xml:space="preserve">In section 3 in the definition of </w:delText>
        </w:r>
        <w:r>
          <w:rPr>
            <w:b/>
            <w:i/>
          </w:rPr>
          <w:delText>social services</w:delText>
        </w:r>
        <w:r>
          <w:delText xml:space="preserve"> paragraph (l) delete “and domestic”.</w:delText>
        </w:r>
      </w:del>
    </w:p>
    <w:p>
      <w:pPr>
        <w:pStyle w:val="nzHeading5"/>
        <w:rPr>
          <w:del w:id="1114" w:author="svcMRProcess" w:date="2018-08-21T12:35:00Z"/>
        </w:rPr>
      </w:pPr>
      <w:del w:id="1115" w:author="svcMRProcess" w:date="2018-08-21T12:35:00Z">
        <w:r>
          <w:rPr>
            <w:rStyle w:val="CharSectno"/>
          </w:rPr>
          <w:delText>92</w:delText>
        </w:r>
        <w:r>
          <w:delText>.</w:delText>
        </w:r>
        <w:r>
          <w:tab/>
          <w:delText>Section 23 amended</w:delText>
        </w:r>
      </w:del>
    </w:p>
    <w:p>
      <w:pPr>
        <w:pStyle w:val="nzSubsection"/>
        <w:rPr>
          <w:del w:id="1116" w:author="svcMRProcess" w:date="2018-08-21T12:35:00Z"/>
        </w:rPr>
      </w:pPr>
      <w:del w:id="1117" w:author="svcMRProcess" w:date="2018-08-21T12:35:00Z">
        <w:r>
          <w:tab/>
        </w:r>
        <w:r>
          <w:tab/>
          <w:delText xml:space="preserve">In section 23 in the definition of </w:delText>
        </w:r>
        <w:r>
          <w:rPr>
            <w:b/>
            <w:i/>
          </w:rPr>
          <w:delText>relevant information</w:delText>
        </w:r>
        <w:r>
          <w:delText xml:space="preserve"> paragraph (a)(iii) delete “one or more acts of family and domestic” and insert:</w:delText>
        </w:r>
      </w:del>
    </w:p>
    <w:p>
      <w:pPr>
        <w:pStyle w:val="BlankOpen"/>
        <w:rPr>
          <w:del w:id="1118" w:author="svcMRProcess" w:date="2018-08-21T12:35:00Z"/>
        </w:rPr>
      </w:pPr>
    </w:p>
    <w:p>
      <w:pPr>
        <w:pStyle w:val="nzSubsection"/>
        <w:rPr>
          <w:del w:id="1119" w:author="svcMRProcess" w:date="2018-08-21T12:35:00Z"/>
        </w:rPr>
      </w:pPr>
      <w:del w:id="1120" w:author="svcMRProcess" w:date="2018-08-21T12:35:00Z">
        <w:r>
          <w:tab/>
        </w:r>
        <w:r>
          <w:tab/>
          <w:delText>family</w:delText>
        </w:r>
      </w:del>
    </w:p>
    <w:p>
      <w:pPr>
        <w:pStyle w:val="BlankClose"/>
        <w:rPr>
          <w:del w:id="1121" w:author="svcMRProcess" w:date="2018-08-21T12:35:00Z"/>
        </w:rPr>
      </w:pPr>
    </w:p>
    <w:p>
      <w:pPr>
        <w:pStyle w:val="nzHeading5"/>
        <w:rPr>
          <w:del w:id="1122" w:author="svcMRProcess" w:date="2018-08-21T12:35:00Z"/>
        </w:rPr>
      </w:pPr>
      <w:del w:id="1123" w:author="svcMRProcess" w:date="2018-08-21T12:35:00Z">
        <w:r>
          <w:rPr>
            <w:rStyle w:val="CharSectno"/>
          </w:rPr>
          <w:delText>93</w:delText>
        </w:r>
        <w:r>
          <w:delText>.</w:delText>
        </w:r>
        <w:r>
          <w:tab/>
          <w:delText>Section 28A amended</w:delText>
        </w:r>
      </w:del>
    </w:p>
    <w:p>
      <w:pPr>
        <w:pStyle w:val="nzSubsection"/>
        <w:rPr>
          <w:del w:id="1124" w:author="svcMRProcess" w:date="2018-08-21T12:35:00Z"/>
        </w:rPr>
      </w:pPr>
      <w:del w:id="1125" w:author="svcMRProcess" w:date="2018-08-21T12:35:00Z">
        <w:r>
          <w:tab/>
        </w:r>
        <w:r>
          <w:tab/>
          <w:delText xml:space="preserve">In section 28A(1) in the definition of </w:delText>
        </w:r>
        <w:r>
          <w:rPr>
            <w:b/>
            <w:i/>
          </w:rPr>
          <w:delText>relevant information</w:delText>
        </w:r>
        <w:r>
          <w:delText xml:space="preserve"> paragraph (a)(ii) delete “one or more acts of family and domestic” and insert:</w:delText>
        </w:r>
      </w:del>
    </w:p>
    <w:p>
      <w:pPr>
        <w:pStyle w:val="BlankOpen"/>
        <w:rPr>
          <w:del w:id="1126" w:author="svcMRProcess" w:date="2018-08-21T12:35:00Z"/>
        </w:rPr>
      </w:pPr>
    </w:p>
    <w:p>
      <w:pPr>
        <w:pStyle w:val="nzSubsection"/>
        <w:rPr>
          <w:del w:id="1127" w:author="svcMRProcess" w:date="2018-08-21T12:35:00Z"/>
        </w:rPr>
      </w:pPr>
      <w:del w:id="1128" w:author="svcMRProcess" w:date="2018-08-21T12:35:00Z">
        <w:r>
          <w:tab/>
        </w:r>
        <w:r>
          <w:tab/>
          <w:delText>family</w:delText>
        </w:r>
      </w:del>
    </w:p>
    <w:p>
      <w:pPr>
        <w:pStyle w:val="BlankClose"/>
        <w:rPr>
          <w:del w:id="1129" w:author="svcMRProcess" w:date="2018-08-21T12:35:00Z"/>
        </w:rPr>
      </w:pPr>
    </w:p>
    <w:p>
      <w:pPr>
        <w:pStyle w:val="nzHeading5"/>
        <w:rPr>
          <w:del w:id="1130" w:author="svcMRProcess" w:date="2018-08-21T12:35:00Z"/>
        </w:rPr>
      </w:pPr>
      <w:del w:id="1131" w:author="svcMRProcess" w:date="2018-08-21T12:35:00Z">
        <w:r>
          <w:rPr>
            <w:rStyle w:val="CharSectno"/>
          </w:rPr>
          <w:delText>94</w:delText>
        </w:r>
        <w:r>
          <w:delText>.</w:delText>
        </w:r>
        <w:r>
          <w:tab/>
          <w:delText>Section 28 amended</w:delText>
        </w:r>
      </w:del>
    </w:p>
    <w:p>
      <w:pPr>
        <w:pStyle w:val="nzSubsection"/>
        <w:rPr>
          <w:del w:id="1132" w:author="svcMRProcess" w:date="2018-08-21T12:35:00Z"/>
        </w:rPr>
      </w:pPr>
      <w:del w:id="1133" w:author="svcMRProcess" w:date="2018-08-21T12:35:00Z">
        <w:r>
          <w:tab/>
        </w:r>
        <w:r>
          <w:tab/>
          <w:delText xml:space="preserve">In section 28(1) in the definition of </w:delText>
        </w:r>
        <w:r>
          <w:rPr>
            <w:b/>
            <w:i/>
          </w:rPr>
          <w:delText>emotional abuse</w:delText>
        </w:r>
        <w:r>
          <w:delText xml:space="preserve"> paragraph (b) delete “an act of family and domestic” and insert:</w:delText>
        </w:r>
      </w:del>
    </w:p>
    <w:p>
      <w:pPr>
        <w:pStyle w:val="BlankOpen"/>
        <w:rPr>
          <w:del w:id="1134" w:author="svcMRProcess" w:date="2018-08-21T12:35:00Z"/>
        </w:rPr>
      </w:pPr>
    </w:p>
    <w:p>
      <w:pPr>
        <w:pStyle w:val="nzSubsection"/>
        <w:rPr>
          <w:del w:id="1135" w:author="svcMRProcess" w:date="2018-08-21T12:35:00Z"/>
        </w:rPr>
      </w:pPr>
      <w:del w:id="1136" w:author="svcMRProcess" w:date="2018-08-21T12:35:00Z">
        <w:r>
          <w:tab/>
        </w:r>
        <w:r>
          <w:tab/>
          <w:delText>family</w:delText>
        </w:r>
      </w:del>
    </w:p>
    <w:p>
      <w:pPr>
        <w:pStyle w:val="BlankClose"/>
        <w:rPr>
          <w:del w:id="1137" w:author="svcMRProcess" w:date="2018-08-21T12:35:00Z"/>
        </w:rPr>
      </w:pPr>
    </w:p>
    <w:p>
      <w:pPr>
        <w:pStyle w:val="BlankClose"/>
      </w:pPr>
    </w:p>
    <w:p/>
    <w:p>
      <w:pPr>
        <w:sectPr>
          <w:headerReference w:type="even" r:id="rId26"/>
          <w:headerReference w:type="default" r:id="rId27"/>
          <w:pgSz w:w="11907" w:h="16840" w:code="9"/>
          <w:pgMar w:top="2376" w:right="2405" w:bottom="3542" w:left="2405" w:header="706" w:footer="3380" w:gutter="0"/>
          <w:cols w:space="720"/>
          <w:noEndnote/>
          <w:docGrid w:linePitch="326"/>
        </w:sectPr>
      </w:pPr>
    </w:p>
    <w:bookmarkEnd w:id="1057"/>
    <w:bookmarkEnd w:id="1058"/>
    <w:bookmarkEnd w:id="1059"/>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38" w:name="Compilation"/>
    <w:bookmarkEnd w:id="11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39" w:name="Coversheet"/>
    <w:bookmarkEnd w:id="11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53" w:name="Schedule"/>
    <w:bookmarkEnd w:id="105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3F597807"/>
    <w:multiLevelType w:val="multilevel"/>
    <w:tmpl w:val="1272F9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12A7AFB"/>
    <w:multiLevelType w:val="multilevel"/>
    <w:tmpl w:val="6934729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12738"/>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 w:name="WAFER_20150630144027" w:val="RemoveTocBookmarks,RunningHeaders"/>
    <w:docVar w:name="WAFER_20150630144027_GUID" w:val="a059ee88-d49d-4f35-b82a-d0964de1bb31"/>
    <w:docVar w:name="WAFER_20150630144055" w:val="RemoveTocBookmarks"/>
    <w:docVar w:name="WAFER_20150630144055_GUID" w:val="77cd6623-abac-485b-966f-cee04ea03c43"/>
    <w:docVar w:name="WAFER_20150630144127" w:val="RemoveTocBookmarks,RemoveUnusedBookmarks,RemoveLanguageTags,UsedStyles,ResetPageSize"/>
    <w:docVar w:name="WAFER_20150630144127_GUID" w:val="164d6615-42fe-47df-a600-1bbe4ac9d3ef"/>
    <w:docVar w:name="WAFER_20150630144230" w:val="RemoveTocBookmarks"/>
    <w:docVar w:name="WAFER_20150630144230_GUID" w:val="0619691a-a021-4e47-b1a8-081d3620a3e6"/>
    <w:docVar w:name="WAFER_20150630144256" w:val="RemoveTocBookmarks,RunningHeaders"/>
    <w:docVar w:name="WAFER_20150630144256_GUID" w:val="13f50e24-3340-4b24-b628-f6f7eceae8b7"/>
    <w:docVar w:name="WAFER_20150630144338" w:val="RemoveTocBookmarks,RemoveUnusedBookmarks,RemoveLanguageTags,UsedStyles,ResetPageSize,RemoveCustomizations"/>
    <w:docVar w:name="WAFER_20150630144338_GUID" w:val="9e6982b5-bf42-4fae-a9d1-768d4bba801a"/>
    <w:docVar w:name="WAFER_20150630144403" w:val="RemoveTocBookmarks,RemoveLanguageTags,RemoveTrackChanges,RunningHeaders"/>
    <w:docVar w:name="WAFER_20150630144403_GUID" w:val="d948078c-d2de-4d62-a419-8d4dace5bb8b"/>
    <w:docVar w:name="WAFER_20150921141719" w:val="RemoveTocBookmarks,RemoveUnusedBookmarks,RemoveLanguageTags,UsedStyles,ResetPageSize"/>
    <w:docVar w:name="WAFER_20150921141719_GUID" w:val="b42169d4-c597-4420-ab32-0358a78de33e"/>
    <w:docVar w:name="WAFER_20151102113702" w:val="UpdateStyles"/>
    <w:docVar w:name="WAFER_20151102113702_GUID" w:val="e035d347-506d-4bea-a818-e179a01e63d5"/>
    <w:docVar w:name="WAFER_20151103171336" w:val="UpdateStyles"/>
    <w:docVar w:name="WAFER_20151103171336_GUID" w:val="8f28be51-8cca-46ad-bce5-e2bcd5688ec7"/>
    <w:docVar w:name="WAFER_20151103171544" w:val="UsedStyles"/>
    <w:docVar w:name="WAFER_20151103171544_GUID" w:val="f859bbf8-52c8-4a62-9f53-b2357c8265ec"/>
    <w:docVar w:name="WAFER_20151109154227" w:val="UpdateStyles,UsedStyles"/>
    <w:docVar w:name="WAFER_20151109154227_GUID" w:val="89fc8e07-2aa1-4f54-9f27-f0ef2b722045"/>
    <w:docVar w:name="WAFER_20161130112738" w:val="RemoveTocBookmarks,RemoveUnusedBookmarks,RemoveLanguageTags,UsedStyles,ResetPageSize"/>
    <w:docVar w:name="WAFER_20161130112738_GUID" w:val="5e356e4d-00bf-4fd3-a3d7-f5fe14ec17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C11AE-7BE2-48A2-B293-A733B23AD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49255</Words>
  <Characters>232486</Characters>
  <Application>Microsoft Office Word</Application>
  <DocSecurity>0</DocSecurity>
  <Lines>6118</Lines>
  <Paragraphs>3658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278083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04-f0-02 - 04-g0-00</dc:title>
  <dc:subject/>
  <dc:creator/>
  <cp:keywords/>
  <dc:description/>
  <cp:lastModifiedBy>svcMRProcess</cp:lastModifiedBy>
  <cp:revision>2</cp:revision>
  <cp:lastPrinted>2017-06-28T07:54:00Z</cp:lastPrinted>
  <dcterms:created xsi:type="dcterms:W3CDTF">2018-08-21T04:35:00Z</dcterms:created>
  <dcterms:modified xsi:type="dcterms:W3CDTF">2018-08-21T04:35:00Z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edAsAt">
    <vt:filetime>2015-07-09T16:00:00Z</vt:filetime>
  </property>
  <property fmtid="{D5CDD505-2E9C-101B-9397-08002B2CF9AE}" pid="6" name="ReprintNo">
    <vt:lpwstr>4</vt:lpwstr>
  </property>
  <property fmtid="{D5CDD505-2E9C-101B-9397-08002B2CF9AE}" pid="7" name="CommencementDate">
    <vt:lpwstr>20170701</vt:lpwstr>
  </property>
  <property fmtid="{D5CDD505-2E9C-101B-9397-08002B2CF9AE}" pid="8" name="FromSuffix">
    <vt:lpwstr>04-f0-02</vt:lpwstr>
  </property>
  <property fmtid="{D5CDD505-2E9C-101B-9397-08002B2CF9AE}" pid="9" name="FromAsAtDate">
    <vt:lpwstr>21 Jan 2017</vt:lpwstr>
  </property>
  <property fmtid="{D5CDD505-2E9C-101B-9397-08002B2CF9AE}" pid="10" name="ToSuffix">
    <vt:lpwstr>04-g0-00</vt:lpwstr>
  </property>
  <property fmtid="{D5CDD505-2E9C-101B-9397-08002B2CF9AE}" pid="11" name="ToAsAtDate">
    <vt:lpwstr>01 Jul 2017</vt:lpwstr>
  </property>
</Properties>
</file>