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2017</w:t>
      </w:r>
      <w:r>
        <w:fldChar w:fldCharType="end"/>
      </w:r>
      <w:r>
        <w:t xml:space="preserve">, </w:t>
      </w:r>
      <w:r>
        <w:fldChar w:fldCharType="begin"/>
      </w:r>
      <w:r>
        <w:instrText xml:space="preserve"> DocProperty FromSuffix </w:instrText>
      </w:r>
      <w:r>
        <w:fldChar w:fldCharType="separate"/>
      </w:r>
      <w:r>
        <w:t>18-j0-00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18-k0-00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68976653"/>
      <w:bookmarkStart w:id="2" w:name="_Toc468977158"/>
      <w:bookmarkStart w:id="3" w:name="_Toc468977663"/>
      <w:bookmarkStart w:id="4" w:name="_Toc468978168"/>
      <w:bookmarkStart w:id="5" w:name="_Toc468976861"/>
      <w:bookmarkStart w:id="6" w:name="_Toc472080314"/>
      <w:bookmarkStart w:id="7" w:name="_Toc472080818"/>
      <w:bookmarkStart w:id="8" w:name="_Toc473099880"/>
      <w:bookmarkStart w:id="9" w:name="_Toc473118514"/>
      <w:bookmarkStart w:id="10" w:name="_Toc474232171"/>
      <w:bookmarkStart w:id="11" w:name="_Toc474232675"/>
      <w:bookmarkStart w:id="12" w:name="_Toc485971607"/>
      <w:bookmarkStart w:id="13" w:name="_Toc486431192"/>
      <w:bookmarkStart w:id="14" w:name="_Toc486431696"/>
      <w:r>
        <w:rPr>
          <w:rStyle w:val="CharPartNo"/>
        </w:rPr>
        <w:t>P</w:t>
      </w:r>
      <w:bookmarkStart w:id="15" w:name="_GoBack"/>
      <w:bookmarkEnd w:id="15"/>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3"/>
        <w:rPr>
          <w:snapToGrid w:val="0"/>
          <w:sz w:val="24"/>
        </w:rPr>
      </w:pPr>
      <w:bookmarkStart w:id="16" w:name="_Toc468976654"/>
      <w:bookmarkStart w:id="17" w:name="_Toc468977159"/>
      <w:bookmarkStart w:id="18" w:name="_Toc468977664"/>
      <w:bookmarkStart w:id="19" w:name="_Toc468978169"/>
      <w:bookmarkStart w:id="20" w:name="_Toc468976864"/>
      <w:bookmarkStart w:id="21" w:name="_Toc472080315"/>
      <w:bookmarkStart w:id="22" w:name="_Toc472080819"/>
      <w:bookmarkStart w:id="23" w:name="_Toc473099881"/>
      <w:bookmarkStart w:id="24" w:name="_Toc473118515"/>
      <w:bookmarkStart w:id="25" w:name="_Toc474232172"/>
      <w:bookmarkStart w:id="26" w:name="_Toc474232676"/>
      <w:bookmarkStart w:id="27" w:name="_Toc485971608"/>
      <w:bookmarkStart w:id="28" w:name="_Toc486431193"/>
      <w:bookmarkStart w:id="29" w:name="_Toc486431697"/>
      <w:r>
        <w:rPr>
          <w:snapToGrid w:val="0"/>
          <w:sz w:val="24"/>
        </w:rPr>
        <w:t>Interpretation: Application: General principles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3"/>
        <w:spacing w:after="120"/>
        <w:rPr>
          <w:snapToGrid w:val="0"/>
        </w:rPr>
      </w:pPr>
      <w:bookmarkStart w:id="30" w:name="_Toc468976655"/>
      <w:bookmarkStart w:id="31" w:name="_Toc468977160"/>
      <w:bookmarkStart w:id="32" w:name="_Toc468977665"/>
      <w:bookmarkStart w:id="33" w:name="_Toc468978170"/>
      <w:bookmarkStart w:id="34" w:name="_Toc468976865"/>
      <w:bookmarkStart w:id="35" w:name="_Toc472080316"/>
      <w:bookmarkStart w:id="36" w:name="_Toc472080820"/>
      <w:bookmarkStart w:id="37" w:name="_Toc473099882"/>
      <w:bookmarkStart w:id="38" w:name="_Toc473118516"/>
      <w:bookmarkStart w:id="39" w:name="_Toc474232173"/>
      <w:bookmarkStart w:id="40" w:name="_Toc474232677"/>
      <w:bookmarkStart w:id="41" w:name="_Toc485971609"/>
      <w:bookmarkStart w:id="42" w:name="_Toc486431194"/>
      <w:bookmarkStart w:id="43" w:name="_Toc486431698"/>
      <w:r>
        <w:rPr>
          <w:rStyle w:val="CharDivNo"/>
        </w:rPr>
        <w:t>Chapter I</w:t>
      </w:r>
      <w:r>
        <w:rPr>
          <w:snapToGrid w:val="0"/>
        </w:rPr>
        <w:t> — </w:t>
      </w:r>
      <w:r>
        <w:rPr>
          <w:rStyle w:val="CharDivText"/>
        </w:rPr>
        <w:t>Interpretation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spacing w:before="180"/>
        <w:rPr>
          <w:snapToGrid w:val="0"/>
        </w:rPr>
      </w:pPr>
      <w:bookmarkStart w:id="44" w:name="_Toc486431699"/>
      <w:bookmarkStart w:id="45" w:name="_Toc474232678"/>
      <w:r>
        <w:rPr>
          <w:rStyle w:val="CharSectno"/>
        </w:rPr>
        <w:t>1</w:t>
      </w:r>
      <w:r>
        <w:rPr>
          <w:snapToGrid w:val="0"/>
        </w:rPr>
        <w:t>.</w:t>
      </w:r>
      <w:r>
        <w:rPr>
          <w:snapToGrid w:val="0"/>
        </w:rPr>
        <w:tab/>
        <w:t>Terms used</w:t>
      </w:r>
      <w:bookmarkEnd w:id="44"/>
      <w:bookmarkEnd w:id="4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46" w:name="_Toc486431700"/>
      <w:bookmarkStart w:id="47" w:name="_Toc474232679"/>
      <w:r>
        <w:rPr>
          <w:rStyle w:val="CharSectno"/>
        </w:rPr>
        <w:t>2</w:t>
      </w:r>
      <w:r>
        <w:rPr>
          <w:snapToGrid w:val="0"/>
        </w:rPr>
        <w:t>.</w:t>
      </w:r>
      <w:r>
        <w:rPr>
          <w:snapToGrid w:val="0"/>
        </w:rPr>
        <w:tab/>
        <w:t xml:space="preserve">Term used: </w:t>
      </w:r>
      <w:r>
        <w:rPr>
          <w:rStyle w:val="CharDefText"/>
          <w:b/>
          <w:bCs/>
          <w:i w:val="0"/>
          <w:iCs/>
        </w:rPr>
        <w:t>offence</w:t>
      </w:r>
      <w:bookmarkEnd w:id="46"/>
      <w:bookmarkEnd w:id="47"/>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8" w:name="_Toc486431701"/>
      <w:bookmarkStart w:id="49" w:name="_Toc474232680"/>
      <w:r>
        <w:rPr>
          <w:rStyle w:val="CharSectno"/>
        </w:rPr>
        <w:t>3</w:t>
      </w:r>
      <w:r>
        <w:t>.</w:t>
      </w:r>
      <w:r>
        <w:tab/>
        <w:t>Indictable offences, general provisions as to</w:t>
      </w:r>
      <w:bookmarkEnd w:id="48"/>
      <w:bookmarkEnd w:id="4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50" w:name="_Toc486431702"/>
      <w:bookmarkStart w:id="51" w:name="_Toc47423268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50"/>
      <w:bookmarkEnd w:id="5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52" w:name="_Toc486431703"/>
      <w:bookmarkStart w:id="53" w:name="_Toc474232682"/>
      <w:r>
        <w:rPr>
          <w:rStyle w:val="CharSectno"/>
        </w:rPr>
        <w:t>5</w:t>
      </w:r>
      <w:r>
        <w:t>.</w:t>
      </w:r>
      <w:r>
        <w:tab/>
      </w:r>
      <w:r>
        <w:rPr>
          <w:rStyle w:val="CharDefText"/>
          <w:b/>
          <w:i w:val="0"/>
        </w:rPr>
        <w:t>Summary conviction penalty</w:t>
      </w:r>
      <w:r>
        <w:t>, meaning and effect of</w:t>
      </w:r>
      <w:bookmarkEnd w:id="52"/>
      <w:bookmarkEnd w:id="5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54" w:name="_Toc486431704"/>
      <w:bookmarkStart w:id="55" w:name="_Toc474232683"/>
      <w:r>
        <w:rPr>
          <w:rStyle w:val="CharSectno"/>
        </w:rPr>
        <w:t>6</w:t>
      </w:r>
      <w:r>
        <w:rPr>
          <w:snapToGrid w:val="0"/>
        </w:rPr>
        <w:t>.</w:t>
      </w:r>
      <w:r>
        <w:rPr>
          <w:snapToGrid w:val="0"/>
        </w:rPr>
        <w:tab/>
        <w:t xml:space="preserve">Terms used: </w:t>
      </w:r>
      <w:r>
        <w:t>carnal knowledge, carnal connection</w:t>
      </w:r>
      <w:bookmarkEnd w:id="54"/>
      <w:bookmarkEnd w:id="5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56" w:name="_Toc468976662"/>
      <w:bookmarkStart w:id="57" w:name="_Toc468977167"/>
      <w:bookmarkStart w:id="58" w:name="_Toc468977672"/>
      <w:bookmarkStart w:id="59" w:name="_Toc468978177"/>
      <w:bookmarkStart w:id="60" w:name="_Toc468976872"/>
      <w:bookmarkStart w:id="61" w:name="_Toc472080323"/>
      <w:bookmarkStart w:id="62" w:name="_Toc472080827"/>
      <w:bookmarkStart w:id="63" w:name="_Toc473099889"/>
      <w:bookmarkStart w:id="64" w:name="_Toc473118523"/>
      <w:bookmarkStart w:id="65" w:name="_Toc474232180"/>
      <w:bookmarkStart w:id="66" w:name="_Toc474232684"/>
      <w:bookmarkStart w:id="67" w:name="_Toc485971616"/>
      <w:bookmarkStart w:id="68" w:name="_Toc486431201"/>
      <w:bookmarkStart w:id="69" w:name="_Toc486431705"/>
      <w:r>
        <w:rPr>
          <w:rStyle w:val="CharDivNo"/>
        </w:rPr>
        <w:t>Chapter II</w:t>
      </w:r>
      <w:r>
        <w:rPr>
          <w:snapToGrid w:val="0"/>
        </w:rPr>
        <w:t> — </w:t>
      </w:r>
      <w:r>
        <w:rPr>
          <w:rStyle w:val="CharDivText"/>
        </w:rPr>
        <w:t>Parties to offence</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spacing w:before="180"/>
        <w:rPr>
          <w:snapToGrid w:val="0"/>
        </w:rPr>
      </w:pPr>
      <w:bookmarkStart w:id="70" w:name="_Toc486431706"/>
      <w:bookmarkStart w:id="71" w:name="_Toc474232685"/>
      <w:r>
        <w:rPr>
          <w:rStyle w:val="CharSectno"/>
        </w:rPr>
        <w:t>7</w:t>
      </w:r>
      <w:r>
        <w:rPr>
          <w:snapToGrid w:val="0"/>
        </w:rPr>
        <w:t>.</w:t>
      </w:r>
      <w:r>
        <w:rPr>
          <w:snapToGrid w:val="0"/>
        </w:rPr>
        <w:tab/>
        <w:t>Principal offenders</w:t>
      </w:r>
      <w:bookmarkEnd w:id="70"/>
      <w:bookmarkEnd w:id="7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72" w:name="_Toc486431707"/>
      <w:bookmarkStart w:id="73" w:name="_Toc474232686"/>
      <w:r>
        <w:rPr>
          <w:rStyle w:val="CharSectno"/>
        </w:rPr>
        <w:t>8</w:t>
      </w:r>
      <w:r>
        <w:rPr>
          <w:snapToGrid w:val="0"/>
        </w:rPr>
        <w:t>.</w:t>
      </w:r>
      <w:r>
        <w:rPr>
          <w:snapToGrid w:val="0"/>
        </w:rPr>
        <w:tab/>
        <w:t>Offence committed in prosecution of common purpose</w:t>
      </w:r>
      <w:bookmarkEnd w:id="72"/>
      <w:bookmarkEnd w:id="7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74" w:name="_Toc486431708"/>
      <w:bookmarkStart w:id="75" w:name="_Toc474232687"/>
      <w:r>
        <w:rPr>
          <w:rStyle w:val="CharSectno"/>
        </w:rPr>
        <w:t>9</w:t>
      </w:r>
      <w:r>
        <w:rPr>
          <w:snapToGrid w:val="0"/>
        </w:rPr>
        <w:t>.</w:t>
      </w:r>
      <w:r>
        <w:rPr>
          <w:snapToGrid w:val="0"/>
        </w:rPr>
        <w:tab/>
        <w:t>Counselled offence, mode of execution immaterial</w:t>
      </w:r>
      <w:bookmarkEnd w:id="74"/>
      <w:bookmarkEnd w:id="7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76" w:name="_Toc486431709"/>
      <w:bookmarkStart w:id="77" w:name="_Toc47423268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76"/>
      <w:bookmarkEnd w:id="7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78" w:name="_Toc468976667"/>
      <w:bookmarkStart w:id="79" w:name="_Toc468977172"/>
      <w:bookmarkStart w:id="80" w:name="_Toc468977677"/>
      <w:bookmarkStart w:id="81" w:name="_Toc468978182"/>
      <w:bookmarkStart w:id="82" w:name="_Toc468976877"/>
      <w:bookmarkStart w:id="83" w:name="_Toc472080328"/>
      <w:bookmarkStart w:id="84" w:name="_Toc472080832"/>
      <w:bookmarkStart w:id="85" w:name="_Toc473099894"/>
      <w:bookmarkStart w:id="86" w:name="_Toc473118528"/>
      <w:bookmarkStart w:id="87" w:name="_Toc474232185"/>
      <w:bookmarkStart w:id="88" w:name="_Toc474232689"/>
      <w:bookmarkStart w:id="89" w:name="_Toc485971621"/>
      <w:bookmarkStart w:id="90" w:name="_Toc486431206"/>
      <w:bookmarkStart w:id="91" w:name="_Toc486431710"/>
      <w:r>
        <w:rPr>
          <w:rStyle w:val="CharDivNo"/>
        </w:rPr>
        <w:t>Chapter IIA</w:t>
      </w:r>
      <w:r>
        <w:t> — </w:t>
      </w:r>
      <w:r>
        <w:rPr>
          <w:rStyle w:val="CharDivText"/>
        </w:rPr>
        <w:t>Alternative offences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keepNext/>
        <w:keepLines/>
      </w:pPr>
      <w:r>
        <w:tab/>
        <w:t>[Heading inserted by No. 70 of 2004 s. 36(2).]</w:t>
      </w:r>
    </w:p>
    <w:p>
      <w:pPr>
        <w:pStyle w:val="Heading5"/>
      </w:pPr>
      <w:bookmarkStart w:id="92" w:name="_Toc486431711"/>
      <w:bookmarkStart w:id="93" w:name="_Toc474232690"/>
      <w:r>
        <w:rPr>
          <w:rStyle w:val="CharSectno"/>
        </w:rPr>
        <w:t>10A</w:t>
      </w:r>
      <w:r>
        <w:t>.</w:t>
      </w:r>
      <w:r>
        <w:tab/>
        <w:t>Conviction of alternative offence, when possible</w:t>
      </w:r>
      <w:bookmarkEnd w:id="92"/>
      <w:bookmarkEnd w:id="9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94" w:name="_Toc486431712"/>
      <w:bookmarkStart w:id="95" w:name="_Toc474232691"/>
      <w:r>
        <w:rPr>
          <w:rStyle w:val="CharSectno"/>
        </w:rPr>
        <w:t>10B</w:t>
      </w:r>
      <w:r>
        <w:t>.</w:t>
      </w:r>
      <w:r>
        <w:tab/>
      </w:r>
      <w:r>
        <w:rPr>
          <w:rStyle w:val="CharDefText"/>
          <w:b/>
          <w:bCs/>
          <w:i w:val="0"/>
          <w:iCs/>
        </w:rPr>
        <w:t>Alternative offence</w:t>
      </w:r>
      <w:r>
        <w:t>, meaning and effect of</w:t>
      </w:r>
      <w:bookmarkEnd w:id="94"/>
      <w:bookmarkEnd w:id="9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96" w:name="_Toc486431713"/>
      <w:bookmarkStart w:id="97" w:name="_Toc474232692"/>
      <w:r>
        <w:rPr>
          <w:rStyle w:val="CharSectno"/>
        </w:rPr>
        <w:t>10C</w:t>
      </w:r>
      <w:r>
        <w:t>.</w:t>
      </w:r>
      <w:r>
        <w:tab/>
        <w:t>Conviction of alternative offence, consequences of</w:t>
      </w:r>
      <w:bookmarkEnd w:id="96"/>
      <w:bookmarkEnd w:id="9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98" w:name="_Toc486431714"/>
      <w:bookmarkStart w:id="99" w:name="_Toc474232693"/>
      <w:r>
        <w:rPr>
          <w:rStyle w:val="CharSectno"/>
        </w:rPr>
        <w:t>10D</w:t>
      </w:r>
      <w:r>
        <w:t>.</w:t>
      </w:r>
      <w:r>
        <w:tab/>
        <w:t>Charge of offence, alternative convictions of attempt etc.</w:t>
      </w:r>
      <w:bookmarkEnd w:id="98"/>
      <w:bookmarkEnd w:id="9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100" w:name="_Toc486431715"/>
      <w:bookmarkStart w:id="101" w:name="_Toc474232694"/>
      <w:r>
        <w:rPr>
          <w:rStyle w:val="CharSectno"/>
        </w:rPr>
        <w:t>10E</w:t>
      </w:r>
      <w:r>
        <w:t>.</w:t>
      </w:r>
      <w:r>
        <w:tab/>
        <w:t>Charge of attempt, alternative convictions on</w:t>
      </w:r>
      <w:bookmarkEnd w:id="100"/>
      <w:bookmarkEnd w:id="10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02" w:name="_Toc486431716"/>
      <w:bookmarkStart w:id="103" w:name="_Toc474232695"/>
      <w:r>
        <w:rPr>
          <w:rStyle w:val="CharSectno"/>
        </w:rPr>
        <w:t>10F</w:t>
      </w:r>
      <w:r>
        <w:t>.</w:t>
      </w:r>
      <w:r>
        <w:tab/>
        <w:t>Charge of conspiracy, alternative convictions on</w:t>
      </w:r>
      <w:bookmarkEnd w:id="102"/>
      <w:bookmarkEnd w:id="10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04" w:name="_Toc486431717"/>
      <w:bookmarkStart w:id="105" w:name="_Toc474232696"/>
      <w:r>
        <w:rPr>
          <w:rStyle w:val="CharSectno"/>
        </w:rPr>
        <w:t>10G</w:t>
      </w:r>
      <w:r>
        <w:t>.</w:t>
      </w:r>
      <w:r>
        <w:tab/>
        <w:t>Charge of procuring, alternative convictions on</w:t>
      </w:r>
      <w:bookmarkEnd w:id="104"/>
      <w:bookmarkEnd w:id="105"/>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06" w:name="_Toc486431718"/>
      <w:bookmarkStart w:id="107" w:name="_Toc474232697"/>
      <w:r>
        <w:rPr>
          <w:rStyle w:val="CharSectno"/>
        </w:rPr>
        <w:t>10H</w:t>
      </w:r>
      <w:r>
        <w:t>.</w:t>
      </w:r>
      <w:r>
        <w:tab/>
        <w:t>Charge of attempting to procure, alternative convictions on</w:t>
      </w:r>
      <w:bookmarkEnd w:id="106"/>
      <w:bookmarkEnd w:id="10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08" w:name="_Toc486431719"/>
      <w:bookmarkStart w:id="109" w:name="_Toc474232698"/>
      <w:r>
        <w:rPr>
          <w:rStyle w:val="CharSectno"/>
        </w:rPr>
        <w:t>10I</w:t>
      </w:r>
      <w:r>
        <w:t>.</w:t>
      </w:r>
      <w:r>
        <w:tab/>
        <w:t>Joined charges of receiving, verdicts on</w:t>
      </w:r>
      <w:bookmarkEnd w:id="108"/>
      <w:bookmarkEnd w:id="10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10" w:name="_Toc468976677"/>
      <w:bookmarkStart w:id="111" w:name="_Toc468977182"/>
      <w:bookmarkStart w:id="112" w:name="_Toc468977687"/>
      <w:bookmarkStart w:id="113" w:name="_Toc468978192"/>
      <w:bookmarkStart w:id="114" w:name="_Toc468976887"/>
      <w:bookmarkStart w:id="115" w:name="_Toc472080338"/>
      <w:bookmarkStart w:id="116" w:name="_Toc472080842"/>
      <w:bookmarkStart w:id="117" w:name="_Toc473099904"/>
      <w:bookmarkStart w:id="118" w:name="_Toc473118538"/>
      <w:bookmarkStart w:id="119" w:name="_Toc474232195"/>
      <w:bookmarkStart w:id="120" w:name="_Toc474232699"/>
      <w:bookmarkStart w:id="121" w:name="_Toc485971631"/>
      <w:bookmarkStart w:id="122" w:name="_Toc486431216"/>
      <w:bookmarkStart w:id="123" w:name="_Toc486431720"/>
      <w:r>
        <w:rPr>
          <w:rStyle w:val="CharDivNo"/>
        </w:rPr>
        <w:t>Chapter III</w:t>
      </w:r>
      <w:r>
        <w:rPr>
          <w:snapToGrid w:val="0"/>
        </w:rPr>
        <w:t> — </w:t>
      </w:r>
      <w:r>
        <w:rPr>
          <w:rStyle w:val="CharDivText"/>
        </w:rPr>
        <w:t>Application of criminal law</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86431721"/>
      <w:bookmarkStart w:id="125" w:name="_Toc474232700"/>
      <w:r>
        <w:rPr>
          <w:rStyle w:val="CharSectno"/>
        </w:rPr>
        <w:t>11</w:t>
      </w:r>
      <w:r>
        <w:rPr>
          <w:snapToGrid w:val="0"/>
        </w:rPr>
        <w:t>.</w:t>
      </w:r>
      <w:r>
        <w:rPr>
          <w:snapToGrid w:val="0"/>
        </w:rPr>
        <w:tab/>
        <w:t>Effect of changes in law</w:t>
      </w:r>
      <w:bookmarkEnd w:id="124"/>
      <w:bookmarkEnd w:id="125"/>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26" w:name="_Toc486431722"/>
      <w:bookmarkStart w:id="127" w:name="_Toc474232701"/>
      <w:r>
        <w:rPr>
          <w:rStyle w:val="CharSectno"/>
        </w:rPr>
        <w:t>12</w:t>
      </w:r>
      <w:r>
        <w:rPr>
          <w:snapToGrid w:val="0"/>
        </w:rPr>
        <w:t>.</w:t>
      </w:r>
      <w:r>
        <w:rPr>
          <w:snapToGrid w:val="0"/>
        </w:rPr>
        <w:tab/>
        <w:t>Territorial application of criminal law</w:t>
      </w:r>
      <w:bookmarkEnd w:id="126"/>
      <w:bookmarkEnd w:id="12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28" w:name="_Toc486431723"/>
      <w:bookmarkStart w:id="129" w:name="_Toc474232702"/>
      <w:r>
        <w:rPr>
          <w:rStyle w:val="CharSectno"/>
        </w:rPr>
        <w:t>13</w:t>
      </w:r>
      <w:r>
        <w:rPr>
          <w:snapToGrid w:val="0"/>
        </w:rPr>
        <w:t>.</w:t>
      </w:r>
      <w:r>
        <w:rPr>
          <w:snapToGrid w:val="0"/>
        </w:rPr>
        <w:tab/>
        <w:t>Offence aided, counselled or procured by person out of WA</w:t>
      </w:r>
      <w:bookmarkEnd w:id="128"/>
      <w:bookmarkEnd w:id="129"/>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30" w:name="_Toc486431724"/>
      <w:bookmarkStart w:id="131" w:name="_Toc474232703"/>
      <w:r>
        <w:rPr>
          <w:rStyle w:val="CharSectno"/>
        </w:rPr>
        <w:t>14</w:t>
      </w:r>
      <w:r>
        <w:rPr>
          <w:snapToGrid w:val="0"/>
        </w:rPr>
        <w:t>.</w:t>
      </w:r>
      <w:r>
        <w:rPr>
          <w:snapToGrid w:val="0"/>
        </w:rPr>
        <w:tab/>
        <w:t>Offence procured in WA to be committed out of WA</w:t>
      </w:r>
      <w:bookmarkEnd w:id="130"/>
      <w:bookmarkEnd w:id="13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32" w:name="_Toc486431725"/>
      <w:bookmarkStart w:id="133" w:name="_Toc474232704"/>
      <w:r>
        <w:rPr>
          <w:rStyle w:val="CharSectno"/>
        </w:rPr>
        <w:t>15</w:t>
      </w:r>
      <w:r>
        <w:rPr>
          <w:snapToGrid w:val="0"/>
        </w:rPr>
        <w:t>.</w:t>
      </w:r>
      <w:r>
        <w:rPr>
          <w:snapToGrid w:val="0"/>
        </w:rPr>
        <w:tab/>
        <w:t>Defence force not exempt from Code</w:t>
      </w:r>
      <w:bookmarkEnd w:id="132"/>
      <w:bookmarkEnd w:id="133"/>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34" w:name="_Toc486431726"/>
      <w:bookmarkStart w:id="135" w:name="_Toc474232705"/>
      <w:r>
        <w:rPr>
          <w:rStyle w:val="CharSectno"/>
        </w:rPr>
        <w:t>17</w:t>
      </w:r>
      <w:r>
        <w:rPr>
          <w:snapToGrid w:val="0"/>
        </w:rPr>
        <w:t>.</w:t>
      </w:r>
      <w:r>
        <w:rPr>
          <w:snapToGrid w:val="0"/>
        </w:rPr>
        <w:tab/>
        <w:t>Previous conviction or acquittal a defence</w:t>
      </w:r>
      <w:bookmarkEnd w:id="134"/>
      <w:bookmarkEnd w:id="13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36" w:name="_Toc468976684"/>
      <w:bookmarkStart w:id="137" w:name="_Toc468977189"/>
      <w:bookmarkStart w:id="138" w:name="_Toc468977694"/>
      <w:bookmarkStart w:id="139" w:name="_Toc468978199"/>
      <w:bookmarkStart w:id="140" w:name="_Toc468976894"/>
      <w:bookmarkStart w:id="141" w:name="_Toc472080345"/>
      <w:bookmarkStart w:id="142" w:name="_Toc472080849"/>
      <w:bookmarkStart w:id="143" w:name="_Toc473099911"/>
      <w:bookmarkStart w:id="144" w:name="_Toc473118545"/>
      <w:bookmarkStart w:id="145" w:name="_Toc474232202"/>
      <w:bookmarkStart w:id="146" w:name="_Toc474232706"/>
      <w:bookmarkStart w:id="147" w:name="_Toc485971638"/>
      <w:bookmarkStart w:id="148" w:name="_Toc486431223"/>
      <w:bookmarkStart w:id="149" w:name="_Toc486431727"/>
      <w:r>
        <w:rPr>
          <w:rStyle w:val="CharDivNo"/>
        </w:rPr>
        <w:t>Chapter V</w:t>
      </w:r>
      <w:r>
        <w:rPr>
          <w:snapToGrid w:val="0"/>
        </w:rPr>
        <w:t> — </w:t>
      </w:r>
      <w:r>
        <w:rPr>
          <w:rStyle w:val="CharDivText"/>
        </w:rPr>
        <w:t>Criminal responsibility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86431728"/>
      <w:bookmarkStart w:id="151" w:name="_Toc474232707"/>
      <w:r>
        <w:rPr>
          <w:rStyle w:val="CharSectno"/>
        </w:rPr>
        <w:t>22</w:t>
      </w:r>
      <w:r>
        <w:rPr>
          <w:snapToGrid w:val="0"/>
        </w:rPr>
        <w:t>.</w:t>
      </w:r>
      <w:r>
        <w:rPr>
          <w:snapToGrid w:val="0"/>
        </w:rPr>
        <w:tab/>
        <w:t>Ignorance of law, honest claim of right</w:t>
      </w:r>
      <w:bookmarkEnd w:id="150"/>
      <w:bookmarkEnd w:id="15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2" w:name="_Toc486431729"/>
      <w:bookmarkStart w:id="153" w:name="_Toc474232708"/>
      <w:r>
        <w:rPr>
          <w:rStyle w:val="CharSectno"/>
        </w:rPr>
        <w:t>23</w:t>
      </w:r>
      <w:r>
        <w:t>.</w:t>
      </w:r>
      <w:r>
        <w:tab/>
        <w:t>Intention and motive</w:t>
      </w:r>
      <w:bookmarkEnd w:id="152"/>
      <w:bookmarkEnd w:id="15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54" w:name="_Toc486431730"/>
      <w:bookmarkStart w:id="155" w:name="_Toc474232709"/>
      <w:r>
        <w:rPr>
          <w:rStyle w:val="CharSectno"/>
        </w:rPr>
        <w:t>23A</w:t>
      </w:r>
      <w:r>
        <w:t>.</w:t>
      </w:r>
      <w:r>
        <w:tab/>
        <w:t>Unwilled acts and omissions</w:t>
      </w:r>
      <w:bookmarkEnd w:id="154"/>
      <w:bookmarkEnd w:id="15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56" w:name="_Toc486431731"/>
      <w:bookmarkStart w:id="157" w:name="_Toc474232710"/>
      <w:r>
        <w:rPr>
          <w:rStyle w:val="CharSectno"/>
        </w:rPr>
        <w:t>23B</w:t>
      </w:r>
      <w:r>
        <w:t>.</w:t>
      </w:r>
      <w:r>
        <w:tab/>
        <w:t>Accident</w:t>
      </w:r>
      <w:bookmarkEnd w:id="156"/>
      <w:bookmarkEnd w:id="15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58" w:name="_Toc486431732"/>
      <w:bookmarkStart w:id="159" w:name="_Toc474232711"/>
      <w:r>
        <w:rPr>
          <w:rStyle w:val="CharSectno"/>
        </w:rPr>
        <w:t>24</w:t>
      </w:r>
      <w:r>
        <w:rPr>
          <w:snapToGrid w:val="0"/>
        </w:rPr>
        <w:t>.</w:t>
      </w:r>
      <w:r>
        <w:rPr>
          <w:snapToGrid w:val="0"/>
        </w:rPr>
        <w:tab/>
        <w:t>Mistake of fact</w:t>
      </w:r>
      <w:bookmarkEnd w:id="158"/>
      <w:bookmarkEnd w:id="15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60" w:name="_Toc486431733"/>
      <w:bookmarkStart w:id="161" w:name="_Toc474232712"/>
      <w:r>
        <w:rPr>
          <w:rStyle w:val="CharSectno"/>
        </w:rPr>
        <w:t>25</w:t>
      </w:r>
      <w:r>
        <w:t>.</w:t>
      </w:r>
      <w:r>
        <w:tab/>
        <w:t>Emergency</w:t>
      </w:r>
      <w:bookmarkEnd w:id="160"/>
      <w:bookmarkEnd w:id="16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62" w:name="_Toc486431734"/>
      <w:bookmarkStart w:id="163" w:name="_Toc474232713"/>
      <w:r>
        <w:rPr>
          <w:rStyle w:val="CharSectno"/>
        </w:rPr>
        <w:t>26</w:t>
      </w:r>
      <w:r>
        <w:rPr>
          <w:snapToGrid w:val="0"/>
        </w:rPr>
        <w:t>.</w:t>
      </w:r>
      <w:r>
        <w:rPr>
          <w:snapToGrid w:val="0"/>
        </w:rPr>
        <w:tab/>
        <w:t>Presumption of sanity</w:t>
      </w:r>
      <w:bookmarkEnd w:id="162"/>
      <w:bookmarkEnd w:id="1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64" w:name="_Toc486431735"/>
      <w:bookmarkStart w:id="165" w:name="_Toc474232714"/>
      <w:r>
        <w:rPr>
          <w:rStyle w:val="CharSectno"/>
        </w:rPr>
        <w:t>27</w:t>
      </w:r>
      <w:r>
        <w:rPr>
          <w:snapToGrid w:val="0"/>
        </w:rPr>
        <w:t>.</w:t>
      </w:r>
      <w:r>
        <w:rPr>
          <w:snapToGrid w:val="0"/>
        </w:rPr>
        <w:tab/>
        <w:t>Insanity</w:t>
      </w:r>
      <w:bookmarkEnd w:id="164"/>
      <w:bookmarkEnd w:id="16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66" w:name="_Toc486431736"/>
      <w:bookmarkStart w:id="167" w:name="_Toc474232715"/>
      <w:r>
        <w:rPr>
          <w:rStyle w:val="CharSectno"/>
        </w:rPr>
        <w:t>28</w:t>
      </w:r>
      <w:r>
        <w:rPr>
          <w:snapToGrid w:val="0"/>
        </w:rPr>
        <w:t>.</w:t>
      </w:r>
      <w:r>
        <w:rPr>
          <w:snapToGrid w:val="0"/>
        </w:rPr>
        <w:tab/>
        <w:t>Intoxication</w:t>
      </w:r>
      <w:bookmarkEnd w:id="166"/>
      <w:bookmarkEnd w:id="16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68" w:name="_Toc486431737"/>
      <w:bookmarkStart w:id="169" w:name="_Toc474232716"/>
      <w:r>
        <w:rPr>
          <w:rStyle w:val="CharSectno"/>
        </w:rPr>
        <w:t>29</w:t>
      </w:r>
      <w:r>
        <w:rPr>
          <w:snapToGrid w:val="0"/>
        </w:rPr>
        <w:t>.</w:t>
      </w:r>
      <w:r>
        <w:rPr>
          <w:snapToGrid w:val="0"/>
        </w:rPr>
        <w:tab/>
        <w:t>Immature age</w:t>
      </w:r>
      <w:bookmarkEnd w:id="168"/>
      <w:bookmarkEnd w:id="169"/>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70" w:name="_Toc486431738"/>
      <w:bookmarkStart w:id="171" w:name="_Toc474232717"/>
      <w:r>
        <w:rPr>
          <w:rStyle w:val="CharSectno"/>
        </w:rPr>
        <w:t>30</w:t>
      </w:r>
      <w:r>
        <w:rPr>
          <w:snapToGrid w:val="0"/>
        </w:rPr>
        <w:t>.</w:t>
      </w:r>
      <w:r>
        <w:rPr>
          <w:snapToGrid w:val="0"/>
        </w:rPr>
        <w:tab/>
        <w:t>Judicial officers</w:t>
      </w:r>
      <w:bookmarkEnd w:id="170"/>
      <w:bookmarkEnd w:id="17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72" w:name="_Toc486431739"/>
      <w:bookmarkStart w:id="173" w:name="_Toc474232718"/>
      <w:r>
        <w:rPr>
          <w:rStyle w:val="CharSectno"/>
        </w:rPr>
        <w:t>31</w:t>
      </w:r>
      <w:r>
        <w:t>.</w:t>
      </w:r>
      <w:r>
        <w:tab/>
        <w:t>Lawful authority</w:t>
      </w:r>
      <w:bookmarkEnd w:id="172"/>
      <w:bookmarkEnd w:id="17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74" w:name="_Toc486431740"/>
      <w:bookmarkStart w:id="175" w:name="_Toc474232719"/>
      <w:r>
        <w:rPr>
          <w:rStyle w:val="CharSectno"/>
        </w:rPr>
        <w:t>32</w:t>
      </w:r>
      <w:r>
        <w:t>.</w:t>
      </w:r>
      <w:r>
        <w:tab/>
        <w:t>Duress</w:t>
      </w:r>
      <w:bookmarkEnd w:id="174"/>
      <w:bookmarkEnd w:id="17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76" w:name="_Toc486431741"/>
      <w:bookmarkStart w:id="177" w:name="_Toc474232720"/>
      <w:r>
        <w:rPr>
          <w:rStyle w:val="CharSectno"/>
        </w:rPr>
        <w:t>34</w:t>
      </w:r>
      <w:r>
        <w:rPr>
          <w:snapToGrid w:val="0"/>
        </w:rPr>
        <w:t>.</w:t>
      </w:r>
      <w:r>
        <w:rPr>
          <w:snapToGrid w:val="0"/>
        </w:rPr>
        <w:tab/>
        <w:t>Offences by partners and members of companies with respect to partnership or corporate property</w:t>
      </w:r>
      <w:bookmarkEnd w:id="176"/>
      <w:bookmarkEnd w:id="177"/>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78" w:name="_Toc486431742"/>
      <w:bookmarkStart w:id="179" w:name="_Toc474232721"/>
      <w:r>
        <w:rPr>
          <w:rStyle w:val="CharSectno"/>
        </w:rPr>
        <w:t>36</w:t>
      </w:r>
      <w:r>
        <w:rPr>
          <w:snapToGrid w:val="0"/>
        </w:rPr>
        <w:t>.</w:t>
      </w:r>
      <w:r>
        <w:rPr>
          <w:snapToGrid w:val="0"/>
        </w:rPr>
        <w:tab/>
        <w:t>Application of Chapter V</w:t>
      </w:r>
      <w:bookmarkEnd w:id="178"/>
      <w:bookmarkEnd w:id="17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80" w:name="_Toc468976700"/>
      <w:bookmarkStart w:id="181" w:name="_Toc468977205"/>
      <w:bookmarkStart w:id="182" w:name="_Toc468977710"/>
      <w:bookmarkStart w:id="183" w:name="_Toc468978215"/>
      <w:bookmarkStart w:id="184" w:name="_Toc468976912"/>
      <w:bookmarkStart w:id="185" w:name="_Toc472080361"/>
      <w:bookmarkStart w:id="186" w:name="_Toc472080865"/>
      <w:bookmarkStart w:id="187" w:name="_Toc473099927"/>
      <w:bookmarkStart w:id="188" w:name="_Toc473118561"/>
      <w:bookmarkStart w:id="189" w:name="_Toc474232218"/>
      <w:bookmarkStart w:id="190" w:name="_Toc474232722"/>
      <w:bookmarkStart w:id="191" w:name="_Toc485971654"/>
      <w:bookmarkStart w:id="192" w:name="_Toc486431239"/>
      <w:bookmarkStart w:id="193" w:name="_Toc486431743"/>
      <w:r>
        <w:rPr>
          <w:rStyle w:val="CharPartNo"/>
        </w:rPr>
        <w:t>Part II</w:t>
      </w:r>
      <w:r>
        <w:t> — </w:t>
      </w:r>
      <w:r>
        <w:rPr>
          <w:rStyle w:val="CharPartText"/>
        </w:rPr>
        <w:t>Offences against public order</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Ednotedivision"/>
        <w:spacing w:before="240"/>
      </w:pPr>
      <w:r>
        <w:t>[Chapter VI (s. 37</w:t>
      </w:r>
      <w:r>
        <w:noBreakHyphen/>
        <w:t>43) deleted by No. 70 of 1988 s. 8(1).]</w:t>
      </w:r>
    </w:p>
    <w:p>
      <w:pPr>
        <w:pStyle w:val="Heading3"/>
        <w:spacing w:before="260"/>
        <w:rPr>
          <w:snapToGrid w:val="0"/>
        </w:rPr>
      </w:pPr>
      <w:bookmarkStart w:id="194" w:name="_Toc468976701"/>
      <w:bookmarkStart w:id="195" w:name="_Toc468977206"/>
      <w:bookmarkStart w:id="196" w:name="_Toc468977711"/>
      <w:bookmarkStart w:id="197" w:name="_Toc468978216"/>
      <w:bookmarkStart w:id="198" w:name="_Toc468976913"/>
      <w:bookmarkStart w:id="199" w:name="_Toc472080362"/>
      <w:bookmarkStart w:id="200" w:name="_Toc472080866"/>
      <w:bookmarkStart w:id="201" w:name="_Toc473099928"/>
      <w:bookmarkStart w:id="202" w:name="_Toc473118562"/>
      <w:bookmarkStart w:id="203" w:name="_Toc474232219"/>
      <w:bookmarkStart w:id="204" w:name="_Toc474232723"/>
      <w:bookmarkStart w:id="205" w:name="_Toc485971655"/>
      <w:bookmarkStart w:id="206" w:name="_Toc486431240"/>
      <w:bookmarkStart w:id="207" w:name="_Toc486431744"/>
      <w:r>
        <w:rPr>
          <w:rStyle w:val="CharDivNo"/>
        </w:rPr>
        <w:t>Chapter VII</w:t>
      </w:r>
      <w:r>
        <w:rPr>
          <w:snapToGrid w:val="0"/>
        </w:rPr>
        <w:t> — </w:t>
      </w:r>
      <w:r>
        <w:rPr>
          <w:rStyle w:val="CharDivText"/>
        </w:rPr>
        <w:t>Sedition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spacing w:before="240"/>
        <w:rPr>
          <w:snapToGrid w:val="0"/>
        </w:rPr>
      </w:pPr>
      <w:bookmarkStart w:id="208" w:name="_Toc486431745"/>
      <w:bookmarkStart w:id="209" w:name="_Toc474232724"/>
      <w:r>
        <w:rPr>
          <w:rStyle w:val="CharSectno"/>
        </w:rPr>
        <w:t>44</w:t>
      </w:r>
      <w:r>
        <w:rPr>
          <w:snapToGrid w:val="0"/>
        </w:rPr>
        <w:t>.</w:t>
      </w:r>
      <w:r>
        <w:rPr>
          <w:snapToGrid w:val="0"/>
        </w:rPr>
        <w:tab/>
        <w:t xml:space="preserve">Term used: </w:t>
      </w:r>
      <w:r>
        <w:rPr>
          <w:rStyle w:val="CharDefText"/>
          <w:b/>
          <w:bCs/>
          <w:i w:val="0"/>
          <w:iCs/>
        </w:rPr>
        <w:t>seditious intention</w:t>
      </w:r>
      <w:bookmarkEnd w:id="208"/>
      <w:bookmarkEnd w:id="20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10" w:name="_Toc486431746"/>
      <w:bookmarkStart w:id="211" w:name="_Toc474232725"/>
      <w:r>
        <w:rPr>
          <w:rStyle w:val="CharSectno"/>
        </w:rPr>
        <w:t>45</w:t>
      </w:r>
      <w:r>
        <w:rPr>
          <w:snapToGrid w:val="0"/>
        </w:rPr>
        <w:t>.</w:t>
      </w:r>
      <w:r>
        <w:rPr>
          <w:snapToGrid w:val="0"/>
        </w:rPr>
        <w:tab/>
        <w:t>Acts excepted from s. 44</w:t>
      </w:r>
      <w:bookmarkEnd w:id="210"/>
      <w:bookmarkEnd w:id="21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12" w:name="_Toc486431747"/>
      <w:bookmarkStart w:id="213" w:name="_Toc47423272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12"/>
      <w:bookmarkEnd w:id="213"/>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14" w:name="_Toc486431748"/>
      <w:bookmarkStart w:id="215" w:name="_Toc474232727"/>
      <w:r>
        <w:rPr>
          <w:rStyle w:val="CharSectno"/>
        </w:rPr>
        <w:t>47</w:t>
      </w:r>
      <w:r>
        <w:rPr>
          <w:snapToGrid w:val="0"/>
        </w:rPr>
        <w:t>.</w:t>
      </w:r>
      <w:r>
        <w:rPr>
          <w:snapToGrid w:val="0"/>
        </w:rPr>
        <w:tab/>
        <w:t>Oath to kill person</w:t>
      </w:r>
      <w:bookmarkEnd w:id="214"/>
      <w:bookmarkEnd w:id="21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216" w:name="_Toc486431749"/>
      <w:bookmarkStart w:id="217" w:name="_Toc474232728"/>
      <w:r>
        <w:rPr>
          <w:rStyle w:val="CharSectno"/>
        </w:rPr>
        <w:t>48</w:t>
      </w:r>
      <w:r>
        <w:rPr>
          <w:snapToGrid w:val="0"/>
        </w:rPr>
        <w:t>.</w:t>
      </w:r>
      <w:r>
        <w:rPr>
          <w:snapToGrid w:val="0"/>
        </w:rPr>
        <w:tab/>
        <w:t>Other unlawful oaths</w:t>
      </w:r>
      <w:bookmarkEnd w:id="216"/>
      <w:bookmarkEnd w:id="217"/>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218" w:name="_Toc486431750"/>
      <w:bookmarkStart w:id="219" w:name="_Toc474232729"/>
      <w:r>
        <w:rPr>
          <w:rStyle w:val="CharSectno"/>
        </w:rPr>
        <w:t>49</w:t>
      </w:r>
      <w:r>
        <w:rPr>
          <w:snapToGrid w:val="0"/>
        </w:rPr>
        <w:t>.</w:t>
      </w:r>
      <w:r>
        <w:rPr>
          <w:snapToGrid w:val="0"/>
        </w:rPr>
        <w:tab/>
        <w:t>Compulsion, how far a defence to s. 47 and 48</w:t>
      </w:r>
      <w:bookmarkEnd w:id="218"/>
      <w:bookmarkEnd w:id="21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220" w:name="_Toc486431751"/>
      <w:bookmarkStart w:id="221" w:name="_Toc474232730"/>
      <w:r>
        <w:rPr>
          <w:rStyle w:val="CharSectno"/>
        </w:rPr>
        <w:t>51</w:t>
      </w:r>
      <w:r>
        <w:rPr>
          <w:snapToGrid w:val="0"/>
        </w:rPr>
        <w:t>.</w:t>
      </w:r>
      <w:r>
        <w:rPr>
          <w:snapToGrid w:val="0"/>
        </w:rPr>
        <w:tab/>
        <w:t>Unlawful military activities</w:t>
      </w:r>
      <w:bookmarkEnd w:id="220"/>
      <w:bookmarkEnd w:id="22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222" w:name="_Toc486431752"/>
      <w:bookmarkStart w:id="223" w:name="_Toc474232731"/>
      <w:r>
        <w:rPr>
          <w:rStyle w:val="CharSectno"/>
        </w:rPr>
        <w:t>52</w:t>
      </w:r>
      <w:r>
        <w:rPr>
          <w:snapToGrid w:val="0"/>
        </w:rPr>
        <w:t>.</w:t>
      </w:r>
      <w:r>
        <w:rPr>
          <w:snapToGrid w:val="0"/>
        </w:rPr>
        <w:tab/>
        <w:t>Sedition</w:t>
      </w:r>
      <w:bookmarkEnd w:id="222"/>
      <w:bookmarkEnd w:id="22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224" w:name="_Toc468976710"/>
      <w:bookmarkStart w:id="225" w:name="_Toc468977215"/>
      <w:bookmarkStart w:id="226" w:name="_Toc468977720"/>
      <w:bookmarkStart w:id="227" w:name="_Toc468978225"/>
      <w:bookmarkStart w:id="228" w:name="_Toc468976922"/>
      <w:bookmarkStart w:id="229" w:name="_Toc472080371"/>
      <w:bookmarkStart w:id="230" w:name="_Toc472080875"/>
      <w:bookmarkStart w:id="231" w:name="_Toc473099937"/>
      <w:bookmarkStart w:id="232" w:name="_Toc473118571"/>
      <w:bookmarkStart w:id="233" w:name="_Toc474232228"/>
      <w:bookmarkStart w:id="234" w:name="_Toc474232732"/>
      <w:bookmarkStart w:id="235" w:name="_Toc485971664"/>
      <w:bookmarkStart w:id="236" w:name="_Toc486431249"/>
      <w:bookmarkStart w:id="237" w:name="_Toc486431753"/>
      <w:r>
        <w:rPr>
          <w:rStyle w:val="CharDivNo"/>
        </w:rPr>
        <w:t>Chapter VIII</w:t>
      </w:r>
      <w:r>
        <w:rPr>
          <w:snapToGrid w:val="0"/>
        </w:rPr>
        <w:t> — </w:t>
      </w:r>
      <w:r>
        <w:rPr>
          <w:rStyle w:val="CharDivText"/>
        </w:rPr>
        <w:t>Offences against the executive and legislative power</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86431754"/>
      <w:bookmarkStart w:id="239" w:name="_Toc474232733"/>
      <w:r>
        <w:rPr>
          <w:rStyle w:val="CharSectno"/>
        </w:rPr>
        <w:t>54</w:t>
      </w:r>
      <w:r>
        <w:rPr>
          <w:snapToGrid w:val="0"/>
        </w:rPr>
        <w:t>.</w:t>
      </w:r>
      <w:r>
        <w:rPr>
          <w:snapToGrid w:val="0"/>
        </w:rPr>
        <w:tab/>
        <w:t>Interfering with Governor or Ministers</w:t>
      </w:r>
      <w:bookmarkEnd w:id="238"/>
      <w:bookmarkEnd w:id="2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40" w:name="_Toc486431755"/>
      <w:bookmarkStart w:id="241" w:name="_Toc474232734"/>
      <w:r>
        <w:rPr>
          <w:rStyle w:val="CharSectno"/>
        </w:rPr>
        <w:t>55</w:t>
      </w:r>
      <w:r>
        <w:rPr>
          <w:snapToGrid w:val="0"/>
        </w:rPr>
        <w:t>.</w:t>
      </w:r>
      <w:r>
        <w:rPr>
          <w:snapToGrid w:val="0"/>
        </w:rPr>
        <w:tab/>
        <w:t>Interfering with legislature</w:t>
      </w:r>
      <w:bookmarkEnd w:id="240"/>
      <w:bookmarkEnd w:id="24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42" w:name="_Toc486431756"/>
      <w:bookmarkStart w:id="243" w:name="_Toc474232735"/>
      <w:r>
        <w:rPr>
          <w:rStyle w:val="CharSectno"/>
        </w:rPr>
        <w:t>56</w:t>
      </w:r>
      <w:r>
        <w:rPr>
          <w:snapToGrid w:val="0"/>
        </w:rPr>
        <w:t>.</w:t>
      </w:r>
      <w:r>
        <w:rPr>
          <w:snapToGrid w:val="0"/>
        </w:rPr>
        <w:tab/>
        <w:t>Disturbing Parliament</w:t>
      </w:r>
      <w:bookmarkEnd w:id="242"/>
      <w:bookmarkEnd w:id="24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44" w:name="_Toc486431757"/>
      <w:bookmarkStart w:id="245" w:name="_Toc474232736"/>
      <w:r>
        <w:rPr>
          <w:rStyle w:val="CharSectno"/>
        </w:rPr>
        <w:t>57</w:t>
      </w:r>
      <w:r>
        <w:rPr>
          <w:snapToGrid w:val="0"/>
        </w:rPr>
        <w:t>.</w:t>
      </w:r>
      <w:r>
        <w:rPr>
          <w:snapToGrid w:val="0"/>
        </w:rPr>
        <w:tab/>
        <w:t>False evidence before Parliament</w:t>
      </w:r>
      <w:bookmarkEnd w:id="244"/>
      <w:bookmarkEnd w:id="24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46" w:name="_Toc486431758"/>
      <w:bookmarkStart w:id="247" w:name="_Toc474232737"/>
      <w:r>
        <w:rPr>
          <w:rStyle w:val="CharSectno"/>
        </w:rPr>
        <w:t>58</w:t>
      </w:r>
      <w:r>
        <w:rPr>
          <w:snapToGrid w:val="0"/>
        </w:rPr>
        <w:t>.</w:t>
      </w:r>
      <w:r>
        <w:rPr>
          <w:snapToGrid w:val="0"/>
        </w:rPr>
        <w:tab/>
        <w:t>Threatening witness before Parliament</w:t>
      </w:r>
      <w:bookmarkEnd w:id="246"/>
      <w:bookmarkEnd w:id="2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48" w:name="_Toc486431759"/>
      <w:bookmarkStart w:id="249" w:name="_Toc474232738"/>
      <w:r>
        <w:rPr>
          <w:rStyle w:val="CharSectno"/>
        </w:rPr>
        <w:t>59</w:t>
      </w:r>
      <w:r>
        <w:rPr>
          <w:snapToGrid w:val="0"/>
        </w:rPr>
        <w:t>.</w:t>
      </w:r>
      <w:r>
        <w:rPr>
          <w:snapToGrid w:val="0"/>
        </w:rPr>
        <w:tab/>
        <w:t>Witness not attending or giving evidence before Parliament</w:t>
      </w:r>
      <w:bookmarkEnd w:id="248"/>
      <w:bookmarkEnd w:id="24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250" w:name="_Toc486431760"/>
      <w:bookmarkStart w:id="251" w:name="_Toc474232739"/>
      <w:r>
        <w:rPr>
          <w:rStyle w:val="CharSectno"/>
        </w:rPr>
        <w:t>60</w:t>
      </w:r>
      <w:r>
        <w:rPr>
          <w:snapToGrid w:val="0"/>
        </w:rPr>
        <w:t>.</w:t>
      </w:r>
      <w:r>
        <w:rPr>
          <w:snapToGrid w:val="0"/>
        </w:rPr>
        <w:tab/>
        <w:t>Member of Parliament receiving bribe</w:t>
      </w:r>
      <w:bookmarkEnd w:id="250"/>
      <w:bookmarkEnd w:id="25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252" w:name="_Toc486431761"/>
      <w:bookmarkStart w:id="253" w:name="_Toc474232740"/>
      <w:r>
        <w:rPr>
          <w:rStyle w:val="CharSectno"/>
        </w:rPr>
        <w:t>61</w:t>
      </w:r>
      <w:r>
        <w:rPr>
          <w:snapToGrid w:val="0"/>
        </w:rPr>
        <w:t>.</w:t>
      </w:r>
      <w:r>
        <w:rPr>
          <w:snapToGrid w:val="0"/>
        </w:rPr>
        <w:tab/>
        <w:t>Bribery of member of Parliament</w:t>
      </w:r>
      <w:bookmarkEnd w:id="252"/>
      <w:bookmarkEnd w:id="2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254" w:name="_Toc468976719"/>
      <w:bookmarkStart w:id="255" w:name="_Toc468977224"/>
      <w:bookmarkStart w:id="256" w:name="_Toc468977729"/>
      <w:bookmarkStart w:id="257" w:name="_Toc468978234"/>
      <w:bookmarkStart w:id="258" w:name="_Toc468976932"/>
      <w:bookmarkStart w:id="259" w:name="_Toc472080380"/>
      <w:bookmarkStart w:id="260" w:name="_Toc472080884"/>
      <w:bookmarkStart w:id="261" w:name="_Toc473099946"/>
      <w:bookmarkStart w:id="262" w:name="_Toc473118580"/>
      <w:bookmarkStart w:id="263" w:name="_Toc474232237"/>
      <w:bookmarkStart w:id="264" w:name="_Toc474232741"/>
      <w:bookmarkStart w:id="265" w:name="_Toc485971673"/>
      <w:bookmarkStart w:id="266" w:name="_Toc486431258"/>
      <w:bookmarkStart w:id="267" w:name="_Toc486431762"/>
      <w:r>
        <w:rPr>
          <w:rStyle w:val="CharDivNo"/>
        </w:rPr>
        <w:t>Chapter IX</w:t>
      </w:r>
      <w:r>
        <w:rPr>
          <w:snapToGrid w:val="0"/>
        </w:rPr>
        <w:t> — </w:t>
      </w:r>
      <w:r>
        <w:rPr>
          <w:rStyle w:val="CharDivText"/>
        </w:rPr>
        <w:t>Unlawful assemblies: Breaches of the peace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86431763"/>
      <w:bookmarkStart w:id="269" w:name="_Toc47423274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68"/>
      <w:bookmarkEnd w:id="26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70" w:name="_Toc486431764"/>
      <w:bookmarkStart w:id="271" w:name="_Toc474232743"/>
      <w:r>
        <w:rPr>
          <w:rStyle w:val="CharSectno"/>
        </w:rPr>
        <w:t>63</w:t>
      </w:r>
      <w:r>
        <w:t>.</w:t>
      </w:r>
      <w:r>
        <w:tab/>
        <w:t>Taking part in an unlawful assembly</w:t>
      </w:r>
      <w:bookmarkEnd w:id="270"/>
      <w:bookmarkEnd w:id="27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72" w:name="_Toc486431765"/>
      <w:bookmarkStart w:id="273" w:name="_Toc474232744"/>
      <w:r>
        <w:rPr>
          <w:rStyle w:val="CharSectno"/>
        </w:rPr>
        <w:t>64</w:t>
      </w:r>
      <w:r>
        <w:t>.</w:t>
      </w:r>
      <w:r>
        <w:tab/>
        <w:t>Unlawful assembly may be ordered to disperse</w:t>
      </w:r>
      <w:bookmarkEnd w:id="272"/>
      <w:bookmarkEnd w:id="27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74" w:name="_Toc486431766"/>
      <w:bookmarkStart w:id="275" w:name="_Toc474232745"/>
      <w:r>
        <w:rPr>
          <w:rStyle w:val="CharSectno"/>
        </w:rPr>
        <w:t>65</w:t>
      </w:r>
      <w:r>
        <w:t>.</w:t>
      </w:r>
      <w:r>
        <w:tab/>
        <w:t>Taking part in riot</w:t>
      </w:r>
      <w:bookmarkEnd w:id="274"/>
      <w:bookmarkEnd w:id="27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76" w:name="_Toc486431767"/>
      <w:bookmarkStart w:id="277" w:name="_Toc474232746"/>
      <w:r>
        <w:rPr>
          <w:rStyle w:val="CharSectno"/>
        </w:rPr>
        <w:t>66</w:t>
      </w:r>
      <w:r>
        <w:t>.</w:t>
      </w:r>
      <w:r>
        <w:tab/>
        <w:t>Rioters may be ordered to disperse</w:t>
      </w:r>
      <w:bookmarkEnd w:id="276"/>
      <w:bookmarkEnd w:id="27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78" w:name="_Toc486431768"/>
      <w:bookmarkStart w:id="279" w:name="_Toc474232747"/>
      <w:r>
        <w:rPr>
          <w:rStyle w:val="CharSectno"/>
        </w:rPr>
        <w:t>67</w:t>
      </w:r>
      <w:r>
        <w:t>.</w:t>
      </w:r>
      <w:r>
        <w:tab/>
        <w:t>Rioters causing damage</w:t>
      </w:r>
      <w:bookmarkEnd w:id="278"/>
      <w:bookmarkEnd w:id="27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80" w:name="_Toc486431769"/>
      <w:bookmarkStart w:id="281" w:name="_Toc474232748"/>
      <w:r>
        <w:rPr>
          <w:rStyle w:val="CharSectno"/>
        </w:rPr>
        <w:t>68A</w:t>
      </w:r>
      <w:r>
        <w:t>.</w:t>
      </w:r>
      <w:r>
        <w:tab/>
        <w:t>Provisions about lawful excuses under s. 68B, 68C, 68D and 68E</w:t>
      </w:r>
      <w:bookmarkEnd w:id="280"/>
      <w:bookmarkEnd w:id="28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82" w:name="_Toc486431770"/>
      <w:bookmarkStart w:id="283" w:name="_Toc474232749"/>
      <w:r>
        <w:rPr>
          <w:rStyle w:val="CharSectno"/>
        </w:rPr>
        <w:t>68B</w:t>
      </w:r>
      <w:r>
        <w:t>.</w:t>
      </w:r>
      <w:r>
        <w:tab/>
        <w:t>Being armed in or near place of public entertainment</w:t>
      </w:r>
      <w:bookmarkEnd w:id="282"/>
      <w:bookmarkEnd w:id="28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84" w:name="_Toc486431771"/>
      <w:bookmarkStart w:id="285" w:name="_Toc474232750"/>
      <w:r>
        <w:rPr>
          <w:rStyle w:val="CharSectno"/>
        </w:rPr>
        <w:t>68C</w:t>
      </w:r>
      <w:r>
        <w:t>.</w:t>
      </w:r>
      <w:r>
        <w:tab/>
        <w:t>Being armed in public in company</w:t>
      </w:r>
      <w:bookmarkEnd w:id="284"/>
      <w:bookmarkEnd w:id="28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86" w:name="_Toc486431772"/>
      <w:bookmarkStart w:id="287" w:name="_Toc474232751"/>
      <w:r>
        <w:rPr>
          <w:rStyle w:val="CharSectno"/>
        </w:rPr>
        <w:t>68D</w:t>
      </w:r>
      <w:r>
        <w:t>.</w:t>
      </w:r>
      <w:r>
        <w:tab/>
        <w:t>Having ready access to both weapon and cash</w:t>
      </w:r>
      <w:bookmarkEnd w:id="286"/>
      <w:bookmarkEnd w:id="28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88" w:name="_Toc486431773"/>
      <w:bookmarkStart w:id="289" w:name="_Toc474232752"/>
      <w:r>
        <w:rPr>
          <w:rStyle w:val="CharSectno"/>
        </w:rPr>
        <w:t>68E</w:t>
      </w:r>
      <w:r>
        <w:t>.</w:t>
      </w:r>
      <w:r>
        <w:tab/>
        <w:t>Having ready access to both weapon and illegal drug</w:t>
      </w:r>
      <w:bookmarkEnd w:id="288"/>
      <w:bookmarkEnd w:id="28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90" w:name="_Toc486431774"/>
      <w:bookmarkStart w:id="291" w:name="_Toc474232753"/>
      <w:r>
        <w:rPr>
          <w:rStyle w:val="CharSectno"/>
        </w:rPr>
        <w:t>68</w:t>
      </w:r>
      <w:r>
        <w:t>.</w:t>
      </w:r>
      <w:r>
        <w:tab/>
        <w:t>Being armed in a way that may cause fear</w:t>
      </w:r>
      <w:bookmarkEnd w:id="290"/>
      <w:bookmarkEnd w:id="29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92" w:name="_Toc486431775"/>
      <w:bookmarkStart w:id="293" w:name="_Toc474232754"/>
      <w:r>
        <w:rPr>
          <w:rStyle w:val="CharSectno"/>
        </w:rPr>
        <w:t>69</w:t>
      </w:r>
      <w:r>
        <w:rPr>
          <w:snapToGrid w:val="0"/>
        </w:rPr>
        <w:t>.</w:t>
      </w:r>
      <w:r>
        <w:rPr>
          <w:snapToGrid w:val="0"/>
        </w:rPr>
        <w:tab/>
        <w:t>Forcibly entering land</w:t>
      </w:r>
      <w:bookmarkEnd w:id="292"/>
      <w:bookmarkEnd w:id="29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94" w:name="_Toc486431776"/>
      <w:bookmarkStart w:id="295" w:name="_Toc474232755"/>
      <w:r>
        <w:rPr>
          <w:rStyle w:val="CharSectno"/>
        </w:rPr>
        <w:t>70</w:t>
      </w:r>
      <w:r>
        <w:rPr>
          <w:snapToGrid w:val="0"/>
        </w:rPr>
        <w:t>.</w:t>
      </w:r>
      <w:r>
        <w:rPr>
          <w:snapToGrid w:val="0"/>
        </w:rPr>
        <w:tab/>
        <w:t>Forcibly keeping possession of land</w:t>
      </w:r>
      <w:bookmarkEnd w:id="294"/>
      <w:bookmarkEnd w:id="29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96" w:name="_Toc486431777"/>
      <w:bookmarkStart w:id="297" w:name="_Toc474232756"/>
      <w:r>
        <w:rPr>
          <w:rStyle w:val="CharSectno"/>
        </w:rPr>
        <w:t>70A</w:t>
      </w:r>
      <w:r>
        <w:t>.</w:t>
      </w:r>
      <w:r>
        <w:tab/>
        <w:t>Trespass</w:t>
      </w:r>
      <w:bookmarkEnd w:id="296"/>
      <w:bookmarkEnd w:id="29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98" w:name="_Toc486431778"/>
      <w:bookmarkStart w:id="299" w:name="_Toc474232757"/>
      <w:r>
        <w:rPr>
          <w:rStyle w:val="CharSectno"/>
        </w:rPr>
        <w:t>70B</w:t>
      </w:r>
      <w:r>
        <w:t>.</w:t>
      </w:r>
      <w:r>
        <w:tab/>
        <w:t>Trespasser may be asked for name and address</w:t>
      </w:r>
      <w:bookmarkEnd w:id="298"/>
      <w:bookmarkEnd w:id="29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300" w:name="_Toc486431779"/>
      <w:bookmarkStart w:id="301" w:name="_Toc474232758"/>
      <w:r>
        <w:rPr>
          <w:rStyle w:val="CharSectno"/>
        </w:rPr>
        <w:t>71</w:t>
      </w:r>
      <w:r>
        <w:t>.</w:t>
      </w:r>
      <w:r>
        <w:tab/>
        <w:t>Fighting in public causing fear</w:t>
      </w:r>
      <w:bookmarkEnd w:id="300"/>
      <w:bookmarkEnd w:id="30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302" w:name="_Toc486431780"/>
      <w:bookmarkStart w:id="303" w:name="_Toc474232759"/>
      <w:r>
        <w:rPr>
          <w:rStyle w:val="CharSectno"/>
        </w:rPr>
        <w:t>72</w:t>
      </w:r>
      <w:r>
        <w:rPr>
          <w:snapToGrid w:val="0"/>
        </w:rPr>
        <w:t>.</w:t>
      </w:r>
      <w:r>
        <w:rPr>
          <w:snapToGrid w:val="0"/>
        </w:rPr>
        <w:tab/>
        <w:t>Challenge to fight duel</w:t>
      </w:r>
      <w:bookmarkEnd w:id="302"/>
      <w:bookmarkEnd w:id="30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304" w:name="_Toc486431781"/>
      <w:bookmarkStart w:id="305" w:name="_Toc474232760"/>
      <w:r>
        <w:rPr>
          <w:rStyle w:val="CharSectno"/>
        </w:rPr>
        <w:t>73</w:t>
      </w:r>
      <w:r>
        <w:rPr>
          <w:snapToGrid w:val="0"/>
        </w:rPr>
        <w:t>.</w:t>
      </w:r>
      <w:r>
        <w:rPr>
          <w:snapToGrid w:val="0"/>
        </w:rPr>
        <w:tab/>
        <w:t>Prize fight</w:t>
      </w:r>
      <w:bookmarkEnd w:id="304"/>
      <w:bookmarkEnd w:id="30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306" w:name="_Toc486431782"/>
      <w:bookmarkStart w:id="307" w:name="_Toc474232761"/>
      <w:r>
        <w:rPr>
          <w:rStyle w:val="CharSectno"/>
        </w:rPr>
        <w:t>74</w:t>
      </w:r>
      <w:r>
        <w:rPr>
          <w:snapToGrid w:val="0"/>
        </w:rPr>
        <w:t>.</w:t>
      </w:r>
      <w:r>
        <w:rPr>
          <w:snapToGrid w:val="0"/>
        </w:rPr>
        <w:tab/>
      </w:r>
      <w:r>
        <w:t>Threat toward dwelling</w:t>
      </w:r>
      <w:bookmarkEnd w:id="306"/>
      <w:bookmarkEnd w:id="3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308" w:name="_Toc486431783"/>
      <w:bookmarkStart w:id="309" w:name="_Toc474232762"/>
      <w:r>
        <w:rPr>
          <w:rStyle w:val="CharSectno"/>
        </w:rPr>
        <w:t>74A</w:t>
      </w:r>
      <w:r>
        <w:t>.</w:t>
      </w:r>
      <w:r>
        <w:tab/>
        <w:t>Disorderly behaviour in public</w:t>
      </w:r>
      <w:bookmarkEnd w:id="308"/>
      <w:bookmarkEnd w:id="30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10" w:name="_Toc486431784"/>
      <w:bookmarkStart w:id="311" w:name="_Toc474232763"/>
      <w:r>
        <w:rPr>
          <w:rStyle w:val="CharSectno"/>
        </w:rPr>
        <w:t>74B</w:t>
      </w:r>
      <w:r>
        <w:t>.</w:t>
      </w:r>
      <w:r>
        <w:tab/>
        <w:t>Causing fear or alarm to driver of conveyance or others</w:t>
      </w:r>
      <w:bookmarkEnd w:id="310"/>
      <w:bookmarkEnd w:id="31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312" w:name="_Toc486431785"/>
      <w:bookmarkStart w:id="313" w:name="_Toc474232764"/>
      <w:r>
        <w:rPr>
          <w:rStyle w:val="CharSectno"/>
        </w:rPr>
        <w:t>75A</w:t>
      </w:r>
      <w:r>
        <w:t>.</w:t>
      </w:r>
      <w:r>
        <w:tab/>
        <w:t>Term used: out</w:t>
      </w:r>
      <w:r>
        <w:noBreakHyphen/>
        <w:t>of</w:t>
      </w:r>
      <w:r>
        <w:noBreakHyphen/>
        <w:t>control gathering</w:t>
      </w:r>
      <w:bookmarkEnd w:id="312"/>
      <w:bookmarkEnd w:id="31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314" w:name="_Toc486431786"/>
      <w:bookmarkStart w:id="315" w:name="_Toc474232765"/>
      <w:r>
        <w:rPr>
          <w:rStyle w:val="CharSectno"/>
        </w:rPr>
        <w:t>75B</w:t>
      </w:r>
      <w:r>
        <w:t>.</w:t>
      </w:r>
      <w:r>
        <w:tab/>
        <w:t>Organising out</w:t>
      </w:r>
      <w:r>
        <w:noBreakHyphen/>
        <w:t>of</w:t>
      </w:r>
      <w:r>
        <w:noBreakHyphen/>
        <w:t>control gathering</w:t>
      </w:r>
      <w:bookmarkEnd w:id="314"/>
      <w:bookmarkEnd w:id="31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316" w:name="_Toc468976744"/>
      <w:bookmarkStart w:id="317" w:name="_Toc468977249"/>
      <w:bookmarkStart w:id="318" w:name="_Toc468977754"/>
      <w:bookmarkStart w:id="319" w:name="_Toc468978259"/>
      <w:bookmarkStart w:id="320" w:name="_Toc468976959"/>
      <w:bookmarkStart w:id="321" w:name="_Toc472080405"/>
      <w:bookmarkStart w:id="322" w:name="_Toc472080909"/>
      <w:bookmarkStart w:id="323" w:name="_Toc473099971"/>
      <w:bookmarkStart w:id="324" w:name="_Toc473118605"/>
      <w:bookmarkStart w:id="325" w:name="_Toc474232262"/>
      <w:bookmarkStart w:id="326" w:name="_Toc474232766"/>
      <w:bookmarkStart w:id="327" w:name="_Toc485971698"/>
      <w:bookmarkStart w:id="328" w:name="_Toc486431283"/>
      <w:bookmarkStart w:id="329" w:name="_Toc486431787"/>
      <w:r>
        <w:rPr>
          <w:rStyle w:val="CharDivNo"/>
        </w:rPr>
        <w:t>Chapter X</w:t>
      </w:r>
      <w:r>
        <w:rPr>
          <w:snapToGrid w:val="0"/>
        </w:rPr>
        <w:t> — </w:t>
      </w:r>
      <w:r>
        <w:rPr>
          <w:rStyle w:val="CharDivText"/>
        </w:rPr>
        <w:t>Offences against political liberty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486431788"/>
      <w:bookmarkStart w:id="331" w:name="_Toc474232767"/>
      <w:r>
        <w:rPr>
          <w:rStyle w:val="CharSectno"/>
        </w:rPr>
        <w:t>75</w:t>
      </w:r>
      <w:r>
        <w:rPr>
          <w:snapToGrid w:val="0"/>
        </w:rPr>
        <w:t>.</w:t>
      </w:r>
      <w:r>
        <w:rPr>
          <w:snapToGrid w:val="0"/>
        </w:rPr>
        <w:tab/>
        <w:t>Interfering with political liberty</w:t>
      </w:r>
      <w:bookmarkEnd w:id="330"/>
      <w:bookmarkEnd w:id="33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32" w:name="_Toc468976746"/>
      <w:bookmarkStart w:id="333" w:name="_Toc468977251"/>
      <w:bookmarkStart w:id="334" w:name="_Toc468977756"/>
      <w:bookmarkStart w:id="335" w:name="_Toc468978261"/>
      <w:bookmarkStart w:id="336" w:name="_Toc468976962"/>
      <w:bookmarkStart w:id="337" w:name="_Toc472080407"/>
      <w:bookmarkStart w:id="338" w:name="_Toc472080911"/>
      <w:bookmarkStart w:id="339" w:name="_Toc473099973"/>
      <w:bookmarkStart w:id="340" w:name="_Toc473118607"/>
      <w:bookmarkStart w:id="341" w:name="_Toc474232264"/>
      <w:bookmarkStart w:id="342" w:name="_Toc474232768"/>
      <w:bookmarkStart w:id="343" w:name="_Toc485971700"/>
      <w:bookmarkStart w:id="344" w:name="_Toc486431285"/>
      <w:bookmarkStart w:id="345" w:name="_Toc486431789"/>
      <w:r>
        <w:rPr>
          <w:rStyle w:val="CharDivNo"/>
        </w:rPr>
        <w:t>Chapter XI</w:t>
      </w:r>
      <w:r>
        <w:t> — </w:t>
      </w:r>
      <w:r>
        <w:rPr>
          <w:rStyle w:val="CharDivText"/>
        </w:rPr>
        <w:t>Racist harassment and incitement to racial hatred</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ind w:left="851"/>
        <w:rPr>
          <w:snapToGrid w:val="0"/>
        </w:rPr>
      </w:pPr>
      <w:r>
        <w:rPr>
          <w:snapToGrid w:val="0"/>
        </w:rPr>
        <w:tab/>
        <w:t>[Heading inserted by No. 33 of 1990 s. 3.]</w:t>
      </w:r>
    </w:p>
    <w:p>
      <w:pPr>
        <w:pStyle w:val="Heading5"/>
        <w:rPr>
          <w:snapToGrid w:val="0"/>
        </w:rPr>
      </w:pPr>
      <w:bookmarkStart w:id="346" w:name="_Toc486431790"/>
      <w:bookmarkStart w:id="347" w:name="_Toc474232769"/>
      <w:r>
        <w:rPr>
          <w:rStyle w:val="CharSectno"/>
        </w:rPr>
        <w:t>76</w:t>
      </w:r>
      <w:r>
        <w:rPr>
          <w:snapToGrid w:val="0"/>
        </w:rPr>
        <w:t>.</w:t>
      </w:r>
      <w:r>
        <w:rPr>
          <w:snapToGrid w:val="0"/>
        </w:rPr>
        <w:tab/>
        <w:t>Terms used</w:t>
      </w:r>
      <w:bookmarkEnd w:id="346"/>
      <w:bookmarkEnd w:id="34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348" w:name="_Toc486431791"/>
      <w:bookmarkStart w:id="349" w:name="_Toc474232770"/>
      <w:r>
        <w:rPr>
          <w:rStyle w:val="CharSectno"/>
        </w:rPr>
        <w:t>77</w:t>
      </w:r>
      <w:r>
        <w:t>.</w:t>
      </w:r>
      <w:r>
        <w:tab/>
        <w:t>Conduct intended to incite racial animosity or racist harassment</w:t>
      </w:r>
      <w:bookmarkEnd w:id="348"/>
      <w:bookmarkEnd w:id="34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350" w:name="_Toc486431792"/>
      <w:bookmarkStart w:id="351" w:name="_Toc474232771"/>
      <w:r>
        <w:rPr>
          <w:rStyle w:val="CharSectno"/>
        </w:rPr>
        <w:t>78</w:t>
      </w:r>
      <w:r>
        <w:t>.</w:t>
      </w:r>
      <w:r>
        <w:tab/>
        <w:t>Conduct likely to incite racial animosity or racist harassment</w:t>
      </w:r>
      <w:bookmarkEnd w:id="350"/>
      <w:bookmarkEnd w:id="35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52" w:name="_Toc486431793"/>
      <w:bookmarkStart w:id="353" w:name="_Toc474232772"/>
      <w:r>
        <w:rPr>
          <w:rStyle w:val="CharSectno"/>
        </w:rPr>
        <w:t>79</w:t>
      </w:r>
      <w:r>
        <w:t>.</w:t>
      </w:r>
      <w:r>
        <w:tab/>
        <w:t>Possession of material for dissemination with intent to incite racial animosity or racist harassment</w:t>
      </w:r>
      <w:bookmarkEnd w:id="352"/>
      <w:bookmarkEnd w:id="35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54" w:name="_Toc486431794"/>
      <w:bookmarkStart w:id="355" w:name="_Toc474232773"/>
      <w:r>
        <w:rPr>
          <w:rStyle w:val="CharSectno"/>
        </w:rPr>
        <w:t>80</w:t>
      </w:r>
      <w:r>
        <w:t>.</w:t>
      </w:r>
      <w:r>
        <w:tab/>
        <w:t>Possession of material for dissemination that is likely to incite racial animosity or racist harassment</w:t>
      </w:r>
      <w:bookmarkEnd w:id="354"/>
      <w:bookmarkEnd w:id="35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56" w:name="_Toc486431795"/>
      <w:bookmarkStart w:id="357" w:name="_Toc474232774"/>
      <w:r>
        <w:rPr>
          <w:rStyle w:val="CharSectno"/>
        </w:rPr>
        <w:t>80A</w:t>
      </w:r>
      <w:r>
        <w:t>.</w:t>
      </w:r>
      <w:r>
        <w:tab/>
        <w:t>Conduct intended to racially harass</w:t>
      </w:r>
      <w:bookmarkEnd w:id="356"/>
      <w:bookmarkEnd w:id="35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58" w:name="_Toc486431796"/>
      <w:bookmarkStart w:id="359" w:name="_Toc474232775"/>
      <w:r>
        <w:rPr>
          <w:rStyle w:val="CharSectno"/>
        </w:rPr>
        <w:t>80B</w:t>
      </w:r>
      <w:r>
        <w:t>.</w:t>
      </w:r>
      <w:r>
        <w:tab/>
        <w:t>Conduct likely to racially harass</w:t>
      </w:r>
      <w:bookmarkEnd w:id="358"/>
      <w:bookmarkEnd w:id="35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60" w:name="_Toc486431797"/>
      <w:bookmarkStart w:id="361" w:name="_Toc474232776"/>
      <w:r>
        <w:rPr>
          <w:rStyle w:val="CharSectno"/>
        </w:rPr>
        <w:t>80C</w:t>
      </w:r>
      <w:r>
        <w:t>.</w:t>
      </w:r>
      <w:r>
        <w:tab/>
        <w:t>Possession</w:t>
      </w:r>
      <w:r>
        <w:rPr>
          <w:snapToGrid w:val="0"/>
        </w:rPr>
        <w:t xml:space="preserve"> of material for display with intent to racially harass</w:t>
      </w:r>
      <w:bookmarkEnd w:id="360"/>
      <w:bookmarkEnd w:id="36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62" w:name="_Toc486431798"/>
      <w:bookmarkStart w:id="363" w:name="_Toc474232777"/>
      <w:r>
        <w:rPr>
          <w:rStyle w:val="CharSectno"/>
        </w:rPr>
        <w:t>80D</w:t>
      </w:r>
      <w:r>
        <w:t>.</w:t>
      </w:r>
      <w:r>
        <w:tab/>
        <w:t>Possession</w:t>
      </w:r>
      <w:r>
        <w:rPr>
          <w:snapToGrid w:val="0"/>
        </w:rPr>
        <w:t xml:space="preserve"> of material for display that is likely to racially harass</w:t>
      </w:r>
      <w:bookmarkEnd w:id="362"/>
      <w:bookmarkEnd w:id="36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64" w:name="_Toc486431799"/>
      <w:bookmarkStart w:id="365" w:name="_Toc474232778"/>
      <w:r>
        <w:rPr>
          <w:rStyle w:val="CharSectno"/>
        </w:rPr>
        <w:t>80E</w:t>
      </w:r>
      <w:r>
        <w:t>.</w:t>
      </w:r>
      <w:r>
        <w:tab/>
        <w:t>Conduct and private conduct, meaning of in s. 77, 78, 80A and 80B</w:t>
      </w:r>
      <w:bookmarkEnd w:id="364"/>
      <w:bookmarkEnd w:id="36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66" w:name="_Toc486431800"/>
      <w:bookmarkStart w:id="367" w:name="_Toc474232779"/>
      <w:r>
        <w:rPr>
          <w:rStyle w:val="CharSectno"/>
        </w:rPr>
        <w:t>80F</w:t>
      </w:r>
      <w:r>
        <w:t>.</w:t>
      </w:r>
      <w:r>
        <w:tab/>
        <w:t>Belief as to existence or membership of racial group</w:t>
      </w:r>
      <w:bookmarkEnd w:id="366"/>
      <w:bookmarkEnd w:id="36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68" w:name="_Toc486431801"/>
      <w:bookmarkStart w:id="369" w:name="_Toc474232780"/>
      <w:r>
        <w:rPr>
          <w:rStyle w:val="CharSectno"/>
        </w:rPr>
        <w:t>80G</w:t>
      </w:r>
      <w:r>
        <w:t>.</w:t>
      </w:r>
      <w:r>
        <w:tab/>
        <w:t>Defences to s. 78, 80, 80B or 80D charge</w:t>
      </w:r>
      <w:bookmarkEnd w:id="368"/>
      <w:bookmarkEnd w:id="36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70" w:name="_Toc486431802"/>
      <w:bookmarkStart w:id="371" w:name="_Toc474232781"/>
      <w:r>
        <w:rPr>
          <w:rStyle w:val="CharSectno"/>
        </w:rPr>
        <w:t>80H</w:t>
      </w:r>
      <w:r>
        <w:t>.</w:t>
      </w:r>
      <w:r>
        <w:tab/>
        <w:t>Consent to prosecution under s. 77, 78, 79 or 80 required</w:t>
      </w:r>
      <w:bookmarkEnd w:id="370"/>
      <w:bookmarkEnd w:id="37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72" w:name="_Toc486431803"/>
      <w:bookmarkStart w:id="373" w:name="_Toc474232782"/>
      <w:r>
        <w:t>80I.</w:t>
      </w:r>
      <w:r>
        <w:tab/>
        <w:t xml:space="preserve">Term used: </w:t>
      </w:r>
      <w:r>
        <w:rPr>
          <w:snapToGrid w:val="0"/>
        </w:rPr>
        <w:t>circumstances of racial aggravation</w:t>
      </w:r>
      <w:bookmarkEnd w:id="372"/>
      <w:bookmarkEnd w:id="37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74" w:name="_Toc486431804"/>
      <w:bookmarkStart w:id="375" w:name="_Toc474232783"/>
      <w:r>
        <w:rPr>
          <w:rStyle w:val="CharSectno"/>
        </w:rPr>
        <w:t>80J</w:t>
      </w:r>
      <w:r>
        <w:t>.</w:t>
      </w:r>
      <w:r>
        <w:tab/>
        <w:t>Unlawful material, forfeiture of</w:t>
      </w:r>
      <w:bookmarkEnd w:id="374"/>
      <w:bookmarkEnd w:id="37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76" w:name="_Toc468976762"/>
      <w:bookmarkStart w:id="377" w:name="_Toc468977267"/>
      <w:bookmarkStart w:id="378" w:name="_Toc468977772"/>
      <w:bookmarkStart w:id="379" w:name="_Toc468978277"/>
      <w:bookmarkStart w:id="380" w:name="_Toc468976985"/>
      <w:bookmarkStart w:id="381" w:name="_Toc472080423"/>
      <w:bookmarkStart w:id="382" w:name="_Toc472080927"/>
      <w:bookmarkStart w:id="383" w:name="_Toc473099989"/>
      <w:bookmarkStart w:id="384" w:name="_Toc473118623"/>
      <w:bookmarkStart w:id="385" w:name="_Toc474232280"/>
      <w:bookmarkStart w:id="386" w:name="_Toc474232784"/>
      <w:bookmarkStart w:id="387" w:name="_Toc485971716"/>
      <w:bookmarkStart w:id="388" w:name="_Toc486431301"/>
      <w:bookmarkStart w:id="389" w:name="_Toc486431805"/>
      <w:r>
        <w:rPr>
          <w:rStyle w:val="CharPartNo"/>
        </w:rPr>
        <w:t>Part III</w:t>
      </w:r>
      <w:r>
        <w:t> — </w:t>
      </w:r>
      <w:r>
        <w:rPr>
          <w:rStyle w:val="CharPartText"/>
        </w:rPr>
        <w:t>Offences against the administration of law and justice and against public authority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rPr>
          <w:snapToGrid w:val="0"/>
        </w:rPr>
      </w:pPr>
      <w:bookmarkStart w:id="390" w:name="_Toc468976763"/>
      <w:bookmarkStart w:id="391" w:name="_Toc468977268"/>
      <w:bookmarkStart w:id="392" w:name="_Toc468977773"/>
      <w:bookmarkStart w:id="393" w:name="_Toc468978278"/>
      <w:bookmarkStart w:id="394" w:name="_Toc468976986"/>
      <w:bookmarkStart w:id="395" w:name="_Toc472080424"/>
      <w:bookmarkStart w:id="396" w:name="_Toc472080928"/>
      <w:bookmarkStart w:id="397" w:name="_Toc473099990"/>
      <w:bookmarkStart w:id="398" w:name="_Toc473118624"/>
      <w:bookmarkStart w:id="399" w:name="_Toc474232281"/>
      <w:bookmarkStart w:id="400" w:name="_Toc474232785"/>
      <w:bookmarkStart w:id="401" w:name="_Toc485971717"/>
      <w:bookmarkStart w:id="402" w:name="_Toc486431302"/>
      <w:bookmarkStart w:id="403" w:name="_Toc486431806"/>
      <w:r>
        <w:rPr>
          <w:rStyle w:val="CharDivNo"/>
        </w:rPr>
        <w:t>Chapter XII</w:t>
      </w:r>
      <w:r>
        <w:rPr>
          <w:snapToGrid w:val="0"/>
        </w:rPr>
        <w:t> — </w:t>
      </w:r>
      <w:r>
        <w:rPr>
          <w:rStyle w:val="CharDivText"/>
        </w:rPr>
        <w:t>Disclosing official secrets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486431807"/>
      <w:bookmarkStart w:id="405" w:name="_Toc474232786"/>
      <w:r>
        <w:rPr>
          <w:rStyle w:val="CharSectno"/>
        </w:rPr>
        <w:t>81</w:t>
      </w:r>
      <w:r>
        <w:t>.</w:t>
      </w:r>
      <w:r>
        <w:tab/>
        <w:t>Disclosing official secrets</w:t>
      </w:r>
      <w:bookmarkEnd w:id="404"/>
      <w:bookmarkEnd w:id="40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06" w:name="_Toc468976765"/>
      <w:bookmarkStart w:id="407" w:name="_Toc468977270"/>
      <w:bookmarkStart w:id="408" w:name="_Toc468977775"/>
      <w:bookmarkStart w:id="409" w:name="_Toc468978280"/>
      <w:bookmarkStart w:id="410" w:name="_Toc468976988"/>
      <w:bookmarkStart w:id="411" w:name="_Toc472080426"/>
      <w:bookmarkStart w:id="412" w:name="_Toc472080930"/>
      <w:bookmarkStart w:id="413" w:name="_Toc473099992"/>
      <w:bookmarkStart w:id="414" w:name="_Toc473118626"/>
      <w:bookmarkStart w:id="415" w:name="_Toc474232283"/>
      <w:bookmarkStart w:id="416" w:name="_Toc474232787"/>
      <w:bookmarkStart w:id="417" w:name="_Toc485971719"/>
      <w:bookmarkStart w:id="418" w:name="_Toc486431304"/>
      <w:bookmarkStart w:id="419" w:name="_Toc486431808"/>
      <w:r>
        <w:rPr>
          <w:rStyle w:val="CharDivNo"/>
        </w:rPr>
        <w:t>Chapter XIII</w:t>
      </w:r>
      <w:r>
        <w:rPr>
          <w:snapToGrid w:val="0"/>
        </w:rPr>
        <w:t> — </w:t>
      </w:r>
      <w:r>
        <w:rPr>
          <w:rStyle w:val="CharDivText"/>
        </w:rPr>
        <w:t>Corruption and abuse of office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keepNext/>
        <w:keepLines/>
        <w:ind w:left="851"/>
        <w:rPr>
          <w:snapToGrid w:val="0"/>
        </w:rPr>
      </w:pPr>
      <w:r>
        <w:rPr>
          <w:snapToGrid w:val="0"/>
        </w:rPr>
        <w:tab/>
        <w:t>[Heading inserted by No. 70 of 1988 s. 16.]</w:t>
      </w:r>
    </w:p>
    <w:p>
      <w:pPr>
        <w:pStyle w:val="Heading5"/>
        <w:rPr>
          <w:snapToGrid w:val="0"/>
        </w:rPr>
      </w:pPr>
      <w:bookmarkStart w:id="420" w:name="_Toc486431809"/>
      <w:bookmarkStart w:id="421" w:name="_Toc474232788"/>
      <w:r>
        <w:rPr>
          <w:rStyle w:val="CharSectno"/>
        </w:rPr>
        <w:t>82</w:t>
      </w:r>
      <w:r>
        <w:rPr>
          <w:snapToGrid w:val="0"/>
        </w:rPr>
        <w:t>.</w:t>
      </w:r>
      <w:r>
        <w:rPr>
          <w:snapToGrid w:val="0"/>
        </w:rPr>
        <w:tab/>
        <w:t>Bribery of public officer</w:t>
      </w:r>
      <w:bookmarkEnd w:id="420"/>
      <w:bookmarkEnd w:id="42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22" w:name="_Toc486431810"/>
      <w:bookmarkStart w:id="423" w:name="_Toc474232789"/>
      <w:r>
        <w:rPr>
          <w:rStyle w:val="CharSectno"/>
        </w:rPr>
        <w:t>83</w:t>
      </w:r>
      <w:r>
        <w:rPr>
          <w:snapToGrid w:val="0"/>
        </w:rPr>
        <w:t>.</w:t>
      </w:r>
      <w:r>
        <w:rPr>
          <w:snapToGrid w:val="0"/>
        </w:rPr>
        <w:tab/>
        <w:t>Corruption</w:t>
      </w:r>
      <w:bookmarkEnd w:id="422"/>
      <w:bookmarkEnd w:id="42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424" w:name="_Toc486431811"/>
      <w:bookmarkStart w:id="425" w:name="_Toc474232790"/>
      <w:r>
        <w:rPr>
          <w:rStyle w:val="CharSectno"/>
        </w:rPr>
        <w:t>84</w:t>
      </w:r>
      <w:r>
        <w:rPr>
          <w:snapToGrid w:val="0"/>
        </w:rPr>
        <w:t>.</w:t>
      </w:r>
      <w:r>
        <w:rPr>
          <w:snapToGrid w:val="0"/>
        </w:rPr>
        <w:tab/>
        <w:t>Judicial officer, s. 82 and 83 do not apply to</w:t>
      </w:r>
      <w:bookmarkEnd w:id="424"/>
      <w:bookmarkEnd w:id="42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26" w:name="_Toc486431812"/>
      <w:bookmarkStart w:id="427" w:name="_Toc474232791"/>
      <w:r>
        <w:rPr>
          <w:rStyle w:val="CharSectno"/>
        </w:rPr>
        <w:t>85</w:t>
      </w:r>
      <w:r>
        <w:rPr>
          <w:snapToGrid w:val="0"/>
        </w:rPr>
        <w:t>.</w:t>
      </w:r>
      <w:r>
        <w:rPr>
          <w:snapToGrid w:val="0"/>
        </w:rPr>
        <w:tab/>
        <w:t>Falsification of record by public officer</w:t>
      </w:r>
      <w:bookmarkEnd w:id="426"/>
      <w:bookmarkEnd w:id="42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428" w:name="_Toc486431813"/>
      <w:bookmarkStart w:id="429" w:name="_Toc474232792"/>
      <w:r>
        <w:rPr>
          <w:rStyle w:val="CharSectno"/>
        </w:rPr>
        <w:t>86</w:t>
      </w:r>
      <w:r>
        <w:rPr>
          <w:snapToGrid w:val="0"/>
        </w:rPr>
        <w:t>.</w:t>
      </w:r>
      <w:r>
        <w:rPr>
          <w:snapToGrid w:val="0"/>
        </w:rPr>
        <w:tab/>
        <w:t>Administering oath without authority</w:t>
      </w:r>
      <w:bookmarkEnd w:id="428"/>
      <w:bookmarkEnd w:id="42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430" w:name="_Toc486431814"/>
      <w:bookmarkStart w:id="431" w:name="_Toc474232793"/>
      <w:r>
        <w:rPr>
          <w:rStyle w:val="CharSectno"/>
        </w:rPr>
        <w:t>87</w:t>
      </w:r>
      <w:r>
        <w:t>.</w:t>
      </w:r>
      <w:r>
        <w:tab/>
        <w:t>Impersonating public officer</w:t>
      </w:r>
      <w:bookmarkEnd w:id="430"/>
      <w:bookmarkEnd w:id="43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32" w:name="_Toc486431815"/>
      <w:bookmarkStart w:id="433" w:name="_Toc474232794"/>
      <w:r>
        <w:rPr>
          <w:rStyle w:val="CharSectno"/>
        </w:rPr>
        <w:t>88</w:t>
      </w:r>
      <w:r>
        <w:rPr>
          <w:snapToGrid w:val="0"/>
        </w:rPr>
        <w:t>.</w:t>
      </w:r>
      <w:r>
        <w:rPr>
          <w:snapToGrid w:val="0"/>
        </w:rPr>
        <w:tab/>
        <w:t>Bargaining for public office</w:t>
      </w:r>
      <w:bookmarkEnd w:id="432"/>
      <w:bookmarkEnd w:id="43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34" w:name="_Toc468976773"/>
      <w:bookmarkStart w:id="435" w:name="_Toc468977278"/>
      <w:bookmarkStart w:id="436" w:name="_Toc468977783"/>
      <w:bookmarkStart w:id="437" w:name="_Toc468978288"/>
      <w:bookmarkStart w:id="438" w:name="_Toc468976997"/>
      <w:bookmarkStart w:id="439" w:name="_Toc472080434"/>
      <w:bookmarkStart w:id="440" w:name="_Toc472080938"/>
      <w:bookmarkStart w:id="441" w:name="_Toc473100000"/>
      <w:bookmarkStart w:id="442" w:name="_Toc473118634"/>
      <w:bookmarkStart w:id="443" w:name="_Toc474232291"/>
      <w:bookmarkStart w:id="444" w:name="_Toc474232795"/>
      <w:bookmarkStart w:id="445" w:name="_Toc485971727"/>
      <w:bookmarkStart w:id="446" w:name="_Toc486431312"/>
      <w:bookmarkStart w:id="447" w:name="_Toc486431816"/>
      <w:r>
        <w:rPr>
          <w:rStyle w:val="CharDivNo"/>
        </w:rPr>
        <w:t>Chapter XIV</w:t>
      </w:r>
      <w:r>
        <w:t> — </w:t>
      </w:r>
      <w:r>
        <w:rPr>
          <w:rStyle w:val="CharDivText"/>
        </w:rPr>
        <w:t>Offences at elections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keepNext/>
        <w:keepLines/>
      </w:pPr>
      <w:r>
        <w:tab/>
        <w:t>[Heading inserted by No. 70 of 2004 s. 10.]</w:t>
      </w:r>
    </w:p>
    <w:p>
      <w:pPr>
        <w:pStyle w:val="Heading5"/>
      </w:pPr>
      <w:bookmarkStart w:id="448" w:name="_Toc486431817"/>
      <w:bookmarkStart w:id="449" w:name="_Toc474232796"/>
      <w:r>
        <w:rPr>
          <w:rStyle w:val="CharSectno"/>
        </w:rPr>
        <w:t>93</w:t>
      </w:r>
      <w:r>
        <w:t>.</w:t>
      </w:r>
      <w:r>
        <w:tab/>
        <w:t>Terms used</w:t>
      </w:r>
      <w:bookmarkEnd w:id="448"/>
      <w:bookmarkEnd w:id="44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50" w:name="_Toc486431818"/>
      <w:bookmarkStart w:id="451" w:name="_Toc474232797"/>
      <w:r>
        <w:rPr>
          <w:rStyle w:val="CharSectno"/>
        </w:rPr>
        <w:t>94</w:t>
      </w:r>
      <w:r>
        <w:t>.</w:t>
      </w:r>
      <w:r>
        <w:tab/>
        <w:t>Application of this Chapter</w:t>
      </w:r>
      <w:bookmarkEnd w:id="450"/>
      <w:bookmarkEnd w:id="451"/>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52" w:name="_Toc486431819"/>
      <w:bookmarkStart w:id="453" w:name="_Toc474232798"/>
      <w:r>
        <w:rPr>
          <w:rStyle w:val="CharSectno"/>
        </w:rPr>
        <w:t>95</w:t>
      </w:r>
      <w:r>
        <w:t>.</w:t>
      </w:r>
      <w:r>
        <w:tab/>
        <w:t>Liability for acts of others</w:t>
      </w:r>
      <w:bookmarkEnd w:id="452"/>
      <w:bookmarkEnd w:id="45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54" w:name="_Toc486431820"/>
      <w:bookmarkStart w:id="455" w:name="_Toc474232799"/>
      <w:r>
        <w:rPr>
          <w:rStyle w:val="CharSectno"/>
        </w:rPr>
        <w:t>96</w:t>
      </w:r>
      <w:r>
        <w:t>.</w:t>
      </w:r>
      <w:r>
        <w:tab/>
        <w:t>Bribery</w:t>
      </w:r>
      <w:bookmarkEnd w:id="454"/>
      <w:bookmarkEnd w:id="45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56" w:name="_Toc486431821"/>
      <w:bookmarkStart w:id="457" w:name="_Toc474232800"/>
      <w:r>
        <w:rPr>
          <w:rStyle w:val="CharSectno"/>
        </w:rPr>
        <w:t>97</w:t>
      </w:r>
      <w:r>
        <w:t>.</w:t>
      </w:r>
      <w:r>
        <w:tab/>
        <w:t>Undue influence</w:t>
      </w:r>
      <w:bookmarkEnd w:id="456"/>
      <w:bookmarkEnd w:id="45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58" w:name="_Toc486431822"/>
      <w:bookmarkStart w:id="459" w:name="_Toc474232801"/>
      <w:r>
        <w:rPr>
          <w:rStyle w:val="CharSectno"/>
        </w:rPr>
        <w:t>98</w:t>
      </w:r>
      <w:r>
        <w:t>.</w:t>
      </w:r>
      <w:r>
        <w:tab/>
        <w:t>Electoral material, printing and publication of</w:t>
      </w:r>
      <w:bookmarkEnd w:id="458"/>
      <w:bookmarkEnd w:id="45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60" w:name="_Toc486431823"/>
      <w:bookmarkStart w:id="461" w:name="_Toc474232802"/>
      <w:r>
        <w:rPr>
          <w:rStyle w:val="CharSectno"/>
        </w:rPr>
        <w:t>99</w:t>
      </w:r>
      <w:r>
        <w:t>.</w:t>
      </w:r>
      <w:r>
        <w:tab/>
        <w:t>False or defamatory statements or deceptive material, publication of</w:t>
      </w:r>
      <w:bookmarkEnd w:id="460"/>
      <w:bookmarkEnd w:id="46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62" w:name="_Toc486431824"/>
      <w:bookmarkStart w:id="463" w:name="_Toc474232803"/>
      <w:r>
        <w:rPr>
          <w:rStyle w:val="CharSectno"/>
        </w:rPr>
        <w:t>100</w:t>
      </w:r>
      <w:r>
        <w:t>.</w:t>
      </w:r>
      <w:r>
        <w:tab/>
        <w:t>Postal voting, offences in connection with</w:t>
      </w:r>
      <w:bookmarkEnd w:id="462"/>
      <w:bookmarkEnd w:id="46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64" w:name="_Toc486431825"/>
      <w:bookmarkStart w:id="465" w:name="_Toc474232804"/>
      <w:r>
        <w:rPr>
          <w:rStyle w:val="CharSectno"/>
        </w:rPr>
        <w:t>101</w:t>
      </w:r>
      <w:r>
        <w:t>.</w:t>
      </w:r>
      <w:r>
        <w:tab/>
        <w:t>Polling place, offences at or near</w:t>
      </w:r>
      <w:bookmarkEnd w:id="464"/>
      <w:bookmarkEnd w:id="46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66" w:name="_Toc486431826"/>
      <w:bookmarkStart w:id="467" w:name="_Toc474232805"/>
      <w:r>
        <w:rPr>
          <w:rStyle w:val="CharSectno"/>
        </w:rPr>
        <w:t>102</w:t>
      </w:r>
      <w:r>
        <w:t>.</w:t>
      </w:r>
      <w:r>
        <w:tab/>
        <w:t>Voting offences</w:t>
      </w:r>
      <w:bookmarkEnd w:id="466"/>
      <w:bookmarkEnd w:id="46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68" w:name="_Toc486431827"/>
      <w:bookmarkStart w:id="469" w:name="_Toc474232806"/>
      <w:r>
        <w:rPr>
          <w:rStyle w:val="CharSectno"/>
        </w:rPr>
        <w:t>103</w:t>
      </w:r>
      <w:r>
        <w:t>.</w:t>
      </w:r>
      <w:r>
        <w:tab/>
        <w:t>Ballot paper and ballot box offences</w:t>
      </w:r>
      <w:bookmarkEnd w:id="468"/>
      <w:bookmarkEnd w:id="46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70" w:name="_Toc486431828"/>
      <w:bookmarkStart w:id="471" w:name="_Toc474232807"/>
      <w:r>
        <w:rPr>
          <w:rStyle w:val="CharSectno"/>
        </w:rPr>
        <w:t>104</w:t>
      </w:r>
      <w:r>
        <w:t>.</w:t>
      </w:r>
      <w:r>
        <w:tab/>
        <w:t>Secrecy offences</w:t>
      </w:r>
      <w:bookmarkEnd w:id="470"/>
      <w:bookmarkEnd w:id="47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72" w:name="_Toc486431829"/>
      <w:bookmarkStart w:id="473" w:name="_Toc474232808"/>
      <w:r>
        <w:rPr>
          <w:rStyle w:val="CharSectno"/>
        </w:rPr>
        <w:t>105</w:t>
      </w:r>
      <w:r>
        <w:t>.</w:t>
      </w:r>
      <w:r>
        <w:tab/>
        <w:t>Electoral officer, offences by</w:t>
      </w:r>
      <w:bookmarkEnd w:id="472"/>
      <w:bookmarkEnd w:id="47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74" w:name="_Toc486431830"/>
      <w:bookmarkStart w:id="475" w:name="_Toc474232809"/>
      <w:r>
        <w:rPr>
          <w:rStyle w:val="CharSectno"/>
        </w:rPr>
        <w:t>106</w:t>
      </w:r>
      <w:r>
        <w:t>.</w:t>
      </w:r>
      <w:r>
        <w:tab/>
        <w:t>False statements in connection with an election</w:t>
      </w:r>
      <w:bookmarkEnd w:id="474"/>
      <w:bookmarkEnd w:id="47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76" w:name="_Toc486431831"/>
      <w:bookmarkStart w:id="477" w:name="_Toc474232810"/>
      <w:r>
        <w:rPr>
          <w:rStyle w:val="CharSectno"/>
        </w:rPr>
        <w:t>107</w:t>
      </w:r>
      <w:r>
        <w:t>.</w:t>
      </w:r>
      <w:r>
        <w:tab/>
        <w:t>Evidentiary matters</w:t>
      </w:r>
      <w:bookmarkEnd w:id="476"/>
      <w:bookmarkEnd w:id="47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478" w:name="_Toc468976789"/>
      <w:bookmarkStart w:id="479" w:name="_Toc468977294"/>
      <w:bookmarkStart w:id="480" w:name="_Toc468977799"/>
      <w:bookmarkStart w:id="481" w:name="_Toc468978304"/>
      <w:bookmarkStart w:id="482" w:name="_Toc468977015"/>
      <w:bookmarkStart w:id="483" w:name="_Toc472080450"/>
      <w:bookmarkStart w:id="484" w:name="_Toc472080954"/>
      <w:bookmarkStart w:id="485" w:name="_Toc473100016"/>
      <w:bookmarkStart w:id="486" w:name="_Toc473118650"/>
      <w:bookmarkStart w:id="487" w:name="_Toc474232307"/>
      <w:bookmarkStart w:id="488" w:name="_Toc474232811"/>
      <w:bookmarkStart w:id="489" w:name="_Toc485971743"/>
      <w:bookmarkStart w:id="490" w:name="_Toc486431328"/>
      <w:bookmarkStart w:id="491" w:name="_Toc486431832"/>
      <w:r>
        <w:rPr>
          <w:rStyle w:val="CharDivNo"/>
        </w:rPr>
        <w:t>Chapter XVI</w:t>
      </w:r>
      <w:r>
        <w:rPr>
          <w:snapToGrid w:val="0"/>
        </w:rPr>
        <w:t> — </w:t>
      </w:r>
      <w:r>
        <w:rPr>
          <w:rStyle w:val="CharDivText"/>
        </w:rPr>
        <w:t>Offences relating to the administration of justice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486431833"/>
      <w:bookmarkStart w:id="493" w:name="_Toc474232812"/>
      <w:r>
        <w:rPr>
          <w:rStyle w:val="CharSectno"/>
        </w:rPr>
        <w:t>120</w:t>
      </w:r>
      <w:r>
        <w:rPr>
          <w:snapToGrid w:val="0"/>
        </w:rPr>
        <w:t>.</w:t>
      </w:r>
      <w:r>
        <w:rPr>
          <w:snapToGrid w:val="0"/>
        </w:rPr>
        <w:tab/>
      </w:r>
      <w:r>
        <w:t>Term used: judicial proceeding</w:t>
      </w:r>
      <w:bookmarkEnd w:id="492"/>
      <w:bookmarkEnd w:id="49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94" w:name="_Toc486431834"/>
      <w:bookmarkStart w:id="495" w:name="_Toc474232813"/>
      <w:r>
        <w:rPr>
          <w:rStyle w:val="CharSectno"/>
        </w:rPr>
        <w:t>121</w:t>
      </w:r>
      <w:r>
        <w:rPr>
          <w:snapToGrid w:val="0"/>
        </w:rPr>
        <w:t>.</w:t>
      </w:r>
      <w:r>
        <w:rPr>
          <w:snapToGrid w:val="0"/>
        </w:rPr>
        <w:tab/>
        <w:t>Judicial corruption</w:t>
      </w:r>
      <w:bookmarkEnd w:id="494"/>
      <w:bookmarkEnd w:id="49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496" w:name="_Toc486431835"/>
      <w:bookmarkStart w:id="497" w:name="_Toc474232814"/>
      <w:r>
        <w:rPr>
          <w:rStyle w:val="CharSectno"/>
        </w:rPr>
        <w:t>122</w:t>
      </w:r>
      <w:r>
        <w:rPr>
          <w:snapToGrid w:val="0"/>
        </w:rPr>
        <w:t>.</w:t>
      </w:r>
      <w:r>
        <w:rPr>
          <w:snapToGrid w:val="0"/>
        </w:rPr>
        <w:tab/>
        <w:t>Official corruption not judicial but relating to offences</w:t>
      </w:r>
      <w:bookmarkEnd w:id="496"/>
      <w:bookmarkEnd w:id="49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498" w:name="_Toc486431836"/>
      <w:bookmarkStart w:id="499" w:name="_Toc474232815"/>
      <w:r>
        <w:rPr>
          <w:rStyle w:val="CharSectno"/>
        </w:rPr>
        <w:t>123</w:t>
      </w:r>
      <w:r>
        <w:rPr>
          <w:snapToGrid w:val="0"/>
        </w:rPr>
        <w:t>.</w:t>
      </w:r>
      <w:r>
        <w:rPr>
          <w:snapToGrid w:val="0"/>
        </w:rPr>
        <w:tab/>
        <w:t>Corrupting or threatening juror</w:t>
      </w:r>
      <w:bookmarkEnd w:id="498"/>
      <w:bookmarkEnd w:id="4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500" w:name="_Toc486431837"/>
      <w:bookmarkStart w:id="501" w:name="_Toc474232816"/>
      <w:r>
        <w:rPr>
          <w:rStyle w:val="CharSectno"/>
        </w:rPr>
        <w:t>124</w:t>
      </w:r>
      <w:r>
        <w:rPr>
          <w:snapToGrid w:val="0"/>
        </w:rPr>
        <w:t>.</w:t>
      </w:r>
      <w:r>
        <w:rPr>
          <w:snapToGrid w:val="0"/>
        </w:rPr>
        <w:tab/>
        <w:t>Perjury</w:t>
      </w:r>
      <w:bookmarkEnd w:id="500"/>
      <w:bookmarkEnd w:id="50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02" w:name="_Toc486431838"/>
      <w:bookmarkStart w:id="503" w:name="_Toc474232817"/>
      <w:r>
        <w:rPr>
          <w:rStyle w:val="CharSectno"/>
        </w:rPr>
        <w:t>125</w:t>
      </w:r>
      <w:r>
        <w:rPr>
          <w:snapToGrid w:val="0"/>
        </w:rPr>
        <w:t>.</w:t>
      </w:r>
      <w:r>
        <w:rPr>
          <w:snapToGrid w:val="0"/>
        </w:rPr>
        <w:tab/>
        <w:t>Perjury, penalty for</w:t>
      </w:r>
      <w:bookmarkEnd w:id="502"/>
      <w:bookmarkEnd w:id="50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504" w:name="_Toc486431839"/>
      <w:bookmarkStart w:id="505" w:name="_Toc474232818"/>
      <w:r>
        <w:rPr>
          <w:rStyle w:val="CharSectno"/>
        </w:rPr>
        <w:t>127</w:t>
      </w:r>
      <w:r>
        <w:rPr>
          <w:snapToGrid w:val="0"/>
        </w:rPr>
        <w:t>.</w:t>
      </w:r>
      <w:r>
        <w:rPr>
          <w:snapToGrid w:val="0"/>
        </w:rPr>
        <w:tab/>
      </w:r>
      <w:r>
        <w:t>False</w:t>
      </w:r>
      <w:r>
        <w:rPr>
          <w:snapToGrid w:val="0"/>
        </w:rPr>
        <w:t xml:space="preserve"> evidence before Royal Commission</w:t>
      </w:r>
      <w:bookmarkEnd w:id="504"/>
      <w:bookmarkEnd w:id="505"/>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506" w:name="_Toc486431840"/>
      <w:bookmarkStart w:id="507" w:name="_Toc474232819"/>
      <w:r>
        <w:rPr>
          <w:rStyle w:val="CharSectno"/>
        </w:rPr>
        <w:t>128</w:t>
      </w:r>
      <w:r>
        <w:rPr>
          <w:snapToGrid w:val="0"/>
        </w:rPr>
        <w:t>.</w:t>
      </w:r>
      <w:r>
        <w:rPr>
          <w:snapToGrid w:val="0"/>
        </w:rPr>
        <w:tab/>
        <w:t>Threatening witness before Royal Commission etc.</w:t>
      </w:r>
      <w:bookmarkEnd w:id="506"/>
      <w:bookmarkEnd w:id="50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508" w:name="_Toc486431841"/>
      <w:bookmarkStart w:id="509" w:name="_Toc474232820"/>
      <w:r>
        <w:rPr>
          <w:rStyle w:val="CharSectno"/>
        </w:rPr>
        <w:t>129</w:t>
      </w:r>
      <w:r>
        <w:rPr>
          <w:snapToGrid w:val="0"/>
        </w:rPr>
        <w:t>.</w:t>
      </w:r>
      <w:r>
        <w:rPr>
          <w:snapToGrid w:val="0"/>
        </w:rPr>
        <w:tab/>
        <w:t>Fabricating evidence</w:t>
      </w:r>
      <w:bookmarkEnd w:id="508"/>
      <w:bookmarkEnd w:id="50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510" w:name="_Toc486431842"/>
      <w:bookmarkStart w:id="511" w:name="_Toc474232821"/>
      <w:r>
        <w:rPr>
          <w:rStyle w:val="CharSectno"/>
        </w:rPr>
        <w:t>130</w:t>
      </w:r>
      <w:r>
        <w:rPr>
          <w:snapToGrid w:val="0"/>
        </w:rPr>
        <w:t>.</w:t>
      </w:r>
      <w:r>
        <w:rPr>
          <w:snapToGrid w:val="0"/>
        </w:rPr>
        <w:tab/>
        <w:t>Corruption of witness</w:t>
      </w:r>
      <w:bookmarkEnd w:id="510"/>
      <w:bookmarkEnd w:id="5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512" w:name="_Toc486431843"/>
      <w:bookmarkStart w:id="513" w:name="_Toc474232822"/>
      <w:r>
        <w:rPr>
          <w:rStyle w:val="CharSectno"/>
        </w:rPr>
        <w:t>131</w:t>
      </w:r>
      <w:r>
        <w:rPr>
          <w:snapToGrid w:val="0"/>
        </w:rPr>
        <w:t>.</w:t>
      </w:r>
      <w:r>
        <w:rPr>
          <w:snapToGrid w:val="0"/>
        </w:rPr>
        <w:tab/>
        <w:t>Deceiving witness</w:t>
      </w:r>
      <w:bookmarkEnd w:id="512"/>
      <w:bookmarkEnd w:id="51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14" w:name="_Toc486431844"/>
      <w:bookmarkStart w:id="515" w:name="_Toc474232823"/>
      <w:r>
        <w:rPr>
          <w:rStyle w:val="CharSectno"/>
        </w:rPr>
        <w:t>132</w:t>
      </w:r>
      <w:r>
        <w:rPr>
          <w:snapToGrid w:val="0"/>
        </w:rPr>
        <w:t>.</w:t>
      </w:r>
      <w:r>
        <w:rPr>
          <w:snapToGrid w:val="0"/>
        </w:rPr>
        <w:tab/>
        <w:t>Destroying evidence</w:t>
      </w:r>
      <w:bookmarkEnd w:id="514"/>
      <w:bookmarkEnd w:id="51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16" w:name="_Toc486431845"/>
      <w:bookmarkStart w:id="517" w:name="_Toc474232824"/>
      <w:r>
        <w:rPr>
          <w:rStyle w:val="CharSectno"/>
        </w:rPr>
        <w:t>133</w:t>
      </w:r>
      <w:r>
        <w:rPr>
          <w:snapToGrid w:val="0"/>
        </w:rPr>
        <w:t>.</w:t>
      </w:r>
      <w:r>
        <w:rPr>
          <w:snapToGrid w:val="0"/>
        </w:rPr>
        <w:tab/>
        <w:t>Preventing witness from attending</w:t>
      </w:r>
      <w:bookmarkEnd w:id="516"/>
      <w:bookmarkEnd w:id="51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18" w:name="_Toc486431846"/>
      <w:bookmarkStart w:id="519" w:name="_Toc474232825"/>
      <w:r>
        <w:rPr>
          <w:rStyle w:val="CharSectno"/>
        </w:rPr>
        <w:t>133A</w:t>
      </w:r>
      <w:r>
        <w:t>.</w:t>
      </w:r>
      <w:r>
        <w:tab/>
        <w:t xml:space="preserve">False </w:t>
      </w:r>
      <w:r>
        <w:rPr>
          <w:snapToGrid w:val="0"/>
        </w:rPr>
        <w:t>prosecution, commencing</w:t>
      </w:r>
      <w:bookmarkEnd w:id="518"/>
      <w:bookmarkEnd w:id="51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20" w:name="_Toc486431847"/>
      <w:bookmarkStart w:id="521" w:name="_Toc474232826"/>
      <w:r>
        <w:rPr>
          <w:rStyle w:val="CharSectno"/>
        </w:rPr>
        <w:t>134</w:t>
      </w:r>
      <w:r>
        <w:rPr>
          <w:snapToGrid w:val="0"/>
        </w:rPr>
        <w:t>.</w:t>
      </w:r>
      <w:r>
        <w:rPr>
          <w:snapToGrid w:val="0"/>
        </w:rPr>
        <w:tab/>
        <w:t>Conspiracy to commence false prosecution</w:t>
      </w:r>
      <w:bookmarkEnd w:id="520"/>
      <w:bookmarkEnd w:id="52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22" w:name="_Toc486431848"/>
      <w:bookmarkStart w:id="523" w:name="_Toc474232827"/>
      <w:r>
        <w:rPr>
          <w:rStyle w:val="CharSectno"/>
        </w:rPr>
        <w:t>135</w:t>
      </w:r>
      <w:r>
        <w:rPr>
          <w:snapToGrid w:val="0"/>
        </w:rPr>
        <w:t>.</w:t>
      </w:r>
      <w:r>
        <w:rPr>
          <w:snapToGrid w:val="0"/>
        </w:rPr>
        <w:tab/>
        <w:t>Conspiring to pervert etc. course of justice</w:t>
      </w:r>
      <w:bookmarkEnd w:id="522"/>
      <w:bookmarkEnd w:id="52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24" w:name="_Toc486431849"/>
      <w:bookmarkStart w:id="525" w:name="_Toc474232828"/>
      <w:r>
        <w:rPr>
          <w:rStyle w:val="CharSectno"/>
        </w:rPr>
        <w:t>136</w:t>
      </w:r>
      <w:r>
        <w:t>.</w:t>
      </w:r>
      <w:r>
        <w:tab/>
        <w:t>Compounding or concealing offence</w:t>
      </w:r>
      <w:bookmarkEnd w:id="524"/>
      <w:bookmarkEnd w:id="525"/>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26" w:name="_Toc486431850"/>
      <w:bookmarkStart w:id="527" w:name="_Toc474232829"/>
      <w:r>
        <w:rPr>
          <w:rStyle w:val="CharSectno"/>
        </w:rPr>
        <w:t>138</w:t>
      </w:r>
      <w:r>
        <w:t>.</w:t>
      </w:r>
      <w:r>
        <w:tab/>
        <w:t>Advertising reward etc. for stolen property</w:t>
      </w:r>
      <w:bookmarkEnd w:id="526"/>
      <w:bookmarkEnd w:id="52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28" w:name="_Toc486431851"/>
      <w:bookmarkStart w:id="529" w:name="_Toc474232830"/>
      <w:r>
        <w:rPr>
          <w:rStyle w:val="CharSectno"/>
        </w:rPr>
        <w:t>139</w:t>
      </w:r>
      <w:r>
        <w:rPr>
          <w:snapToGrid w:val="0"/>
        </w:rPr>
        <w:t>.</w:t>
      </w:r>
      <w:r>
        <w:rPr>
          <w:snapToGrid w:val="0"/>
        </w:rPr>
        <w:tab/>
        <w:t>Justice acting when personally interested</w:t>
      </w:r>
      <w:bookmarkEnd w:id="528"/>
      <w:bookmarkEnd w:id="529"/>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530" w:name="_Toc486431852"/>
      <w:bookmarkStart w:id="531" w:name="_Toc474232831"/>
      <w:r>
        <w:rPr>
          <w:rStyle w:val="CharSectno"/>
        </w:rPr>
        <w:t>141</w:t>
      </w:r>
      <w:r>
        <w:rPr>
          <w:snapToGrid w:val="0"/>
        </w:rPr>
        <w:t>.</w:t>
      </w:r>
      <w:r>
        <w:rPr>
          <w:snapToGrid w:val="0"/>
        </w:rPr>
        <w:tab/>
        <w:t>Bringing fictitious action on penal statute</w:t>
      </w:r>
      <w:bookmarkEnd w:id="530"/>
      <w:bookmarkEnd w:id="53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32" w:name="_Toc486431853"/>
      <w:bookmarkStart w:id="533" w:name="_Toc474232832"/>
      <w:r>
        <w:rPr>
          <w:rStyle w:val="CharSectno"/>
        </w:rPr>
        <w:t>142</w:t>
      </w:r>
      <w:r>
        <w:rPr>
          <w:snapToGrid w:val="0"/>
        </w:rPr>
        <w:t>.</w:t>
      </w:r>
      <w:r>
        <w:rPr>
          <w:snapToGrid w:val="0"/>
        </w:rPr>
        <w:tab/>
        <w:t>Inserting advertisement without authority of court</w:t>
      </w:r>
      <w:bookmarkEnd w:id="532"/>
      <w:bookmarkEnd w:id="53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34" w:name="_Toc486431854"/>
      <w:bookmarkStart w:id="535" w:name="_Toc474232833"/>
      <w:r>
        <w:rPr>
          <w:rStyle w:val="CharSectno"/>
        </w:rPr>
        <w:t>143</w:t>
      </w:r>
      <w:r>
        <w:rPr>
          <w:snapToGrid w:val="0"/>
        </w:rPr>
        <w:t>.</w:t>
      </w:r>
      <w:r>
        <w:rPr>
          <w:snapToGrid w:val="0"/>
        </w:rPr>
        <w:tab/>
        <w:t>Attempting to pervert etc. course of justice</w:t>
      </w:r>
      <w:bookmarkEnd w:id="534"/>
      <w:bookmarkEnd w:id="53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36" w:name="_Toc468976812"/>
      <w:bookmarkStart w:id="537" w:name="_Toc468977317"/>
      <w:bookmarkStart w:id="538" w:name="_Toc468977822"/>
      <w:bookmarkStart w:id="539" w:name="_Toc468978327"/>
      <w:bookmarkStart w:id="540" w:name="_Toc468977046"/>
      <w:bookmarkStart w:id="541" w:name="_Toc472080473"/>
      <w:bookmarkStart w:id="542" w:name="_Toc472080977"/>
      <w:bookmarkStart w:id="543" w:name="_Toc473100039"/>
      <w:bookmarkStart w:id="544" w:name="_Toc473118673"/>
      <w:bookmarkStart w:id="545" w:name="_Toc474232330"/>
      <w:bookmarkStart w:id="546" w:name="_Toc474232834"/>
      <w:bookmarkStart w:id="547" w:name="_Toc485971766"/>
      <w:bookmarkStart w:id="548" w:name="_Toc486431351"/>
      <w:bookmarkStart w:id="549" w:name="_Toc486431855"/>
      <w:r>
        <w:rPr>
          <w:rStyle w:val="CharDivNo"/>
        </w:rPr>
        <w:t>Chapter XVII</w:t>
      </w:r>
      <w:r>
        <w:rPr>
          <w:snapToGrid w:val="0"/>
        </w:rPr>
        <w:t> — </w:t>
      </w:r>
      <w:r>
        <w:rPr>
          <w:rStyle w:val="CharDivText"/>
        </w:rPr>
        <w:t>Escapes: Rescues: Obstructing officers of courts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486431856"/>
      <w:bookmarkStart w:id="551" w:name="_Toc474232835"/>
      <w:r>
        <w:rPr>
          <w:rStyle w:val="CharSectno"/>
        </w:rPr>
        <w:t>144</w:t>
      </w:r>
      <w:r>
        <w:t>.</w:t>
      </w:r>
      <w:r>
        <w:tab/>
        <w:t>Forcibly freeing person from lawful custody</w:t>
      </w:r>
      <w:bookmarkEnd w:id="550"/>
      <w:bookmarkEnd w:id="55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52" w:name="_Toc486431857"/>
      <w:bookmarkStart w:id="553" w:name="_Toc474232836"/>
      <w:r>
        <w:rPr>
          <w:rStyle w:val="CharSectno"/>
        </w:rPr>
        <w:t>145</w:t>
      </w:r>
      <w:r>
        <w:t>.</w:t>
      </w:r>
      <w:r>
        <w:tab/>
        <w:t>Aiding escape from lawful custody</w:t>
      </w:r>
      <w:bookmarkEnd w:id="552"/>
      <w:bookmarkEnd w:id="55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54" w:name="_Toc486431858"/>
      <w:bookmarkStart w:id="555" w:name="_Toc474232837"/>
      <w:r>
        <w:rPr>
          <w:rStyle w:val="CharSectno"/>
        </w:rPr>
        <w:t>146</w:t>
      </w:r>
      <w:r>
        <w:t>.</w:t>
      </w:r>
      <w:r>
        <w:tab/>
        <w:t>Escaping from lawful custody</w:t>
      </w:r>
      <w:bookmarkEnd w:id="554"/>
      <w:bookmarkEnd w:id="55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56" w:name="_Toc486431859"/>
      <w:bookmarkStart w:id="557" w:name="_Toc474232838"/>
      <w:r>
        <w:rPr>
          <w:rStyle w:val="CharSectno"/>
        </w:rPr>
        <w:t>147</w:t>
      </w:r>
      <w:r>
        <w:rPr>
          <w:snapToGrid w:val="0"/>
        </w:rPr>
        <w:t>.</w:t>
      </w:r>
      <w:r>
        <w:rPr>
          <w:snapToGrid w:val="0"/>
        </w:rPr>
        <w:tab/>
        <w:t>Permitting escape from lawful custody</w:t>
      </w:r>
      <w:bookmarkEnd w:id="556"/>
      <w:bookmarkEnd w:id="55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58" w:name="_Toc486431860"/>
      <w:bookmarkStart w:id="559" w:name="_Toc474232839"/>
      <w:r>
        <w:rPr>
          <w:rStyle w:val="CharSectno"/>
        </w:rPr>
        <w:t>148</w:t>
      </w:r>
      <w:r>
        <w:t>.</w:t>
      </w:r>
      <w:r>
        <w:tab/>
        <w:t>Aiding escapee from lawful custody</w:t>
      </w:r>
      <w:bookmarkEnd w:id="558"/>
      <w:bookmarkEnd w:id="55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60" w:name="_Toc486431861"/>
      <w:bookmarkStart w:id="561" w:name="_Toc474232840"/>
      <w:r>
        <w:rPr>
          <w:rStyle w:val="CharSectno"/>
        </w:rPr>
        <w:t>149</w:t>
      </w:r>
      <w:r>
        <w:rPr>
          <w:snapToGrid w:val="0"/>
        </w:rPr>
        <w:t>.</w:t>
      </w:r>
      <w:r>
        <w:rPr>
          <w:snapToGrid w:val="0"/>
        </w:rPr>
        <w:tab/>
        <w:t>Rescuing, permitting escape of or concealing a person subject to any law relating to mental disorder</w:t>
      </w:r>
      <w:bookmarkEnd w:id="560"/>
      <w:bookmarkEnd w:id="56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562" w:name="_Toc486431862"/>
      <w:bookmarkStart w:id="563" w:name="_Toc474232841"/>
      <w:r>
        <w:rPr>
          <w:rStyle w:val="CharSectno"/>
        </w:rPr>
        <w:t>150</w:t>
      </w:r>
      <w:r>
        <w:rPr>
          <w:snapToGrid w:val="0"/>
        </w:rPr>
        <w:t>.</w:t>
      </w:r>
      <w:r>
        <w:rPr>
          <w:snapToGrid w:val="0"/>
        </w:rPr>
        <w:tab/>
        <w:t>Removing etc. property under lawful seizure</w:t>
      </w:r>
      <w:bookmarkEnd w:id="562"/>
      <w:bookmarkEnd w:id="56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564" w:name="_Toc486431863"/>
      <w:bookmarkStart w:id="565" w:name="_Toc474232842"/>
      <w:r>
        <w:rPr>
          <w:rStyle w:val="CharSectno"/>
        </w:rPr>
        <w:t>151</w:t>
      </w:r>
      <w:r>
        <w:rPr>
          <w:snapToGrid w:val="0"/>
        </w:rPr>
        <w:t>.</w:t>
      </w:r>
      <w:r>
        <w:rPr>
          <w:snapToGrid w:val="0"/>
        </w:rPr>
        <w:tab/>
        <w:t>Obstructing court officer</w:t>
      </w:r>
      <w:bookmarkEnd w:id="564"/>
      <w:bookmarkEnd w:id="56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566" w:name="_Toc468976821"/>
      <w:bookmarkStart w:id="567" w:name="_Toc468977326"/>
      <w:bookmarkStart w:id="568" w:name="_Toc468977831"/>
      <w:bookmarkStart w:id="569" w:name="_Toc468978336"/>
      <w:bookmarkStart w:id="570" w:name="_Toc468977056"/>
      <w:bookmarkStart w:id="571" w:name="_Toc472080482"/>
      <w:bookmarkStart w:id="572" w:name="_Toc472080986"/>
      <w:bookmarkStart w:id="573" w:name="_Toc473100048"/>
      <w:bookmarkStart w:id="574" w:name="_Toc473118682"/>
      <w:bookmarkStart w:id="575" w:name="_Toc474232339"/>
      <w:bookmarkStart w:id="576" w:name="_Toc474232843"/>
      <w:bookmarkStart w:id="577" w:name="_Toc485971775"/>
      <w:bookmarkStart w:id="578" w:name="_Toc486431360"/>
      <w:bookmarkStart w:id="579" w:name="_Toc486431864"/>
      <w:r>
        <w:rPr>
          <w:rStyle w:val="CharDivNo"/>
        </w:rPr>
        <w:t>Chapter XX</w:t>
      </w:r>
      <w:r>
        <w:rPr>
          <w:snapToGrid w:val="0"/>
        </w:rPr>
        <w:t> — </w:t>
      </w:r>
      <w:r>
        <w:rPr>
          <w:rStyle w:val="CharDivText"/>
        </w:rPr>
        <w:t>Miscellaneous offences against public authority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Ednotesection"/>
        <w:keepLines/>
        <w:ind w:left="890" w:hanging="890"/>
      </w:pPr>
      <w:r>
        <w:t>[</w:t>
      </w:r>
      <w:r>
        <w:rPr>
          <w:b/>
        </w:rPr>
        <w:t>168.</w:t>
      </w:r>
      <w:r>
        <w:rPr>
          <w:b/>
        </w:rPr>
        <w:tab/>
      </w:r>
      <w:r>
        <w:rPr>
          <w:b/>
        </w:rPr>
        <w:tab/>
      </w:r>
      <w:r>
        <w:t>Deleted by No. 52 of 1984 s. 18.]</w:t>
      </w:r>
    </w:p>
    <w:p>
      <w:pPr>
        <w:pStyle w:val="Heading5"/>
      </w:pPr>
      <w:bookmarkStart w:id="580" w:name="_Toc486431865"/>
      <w:bookmarkStart w:id="581" w:name="_Toc474232844"/>
      <w:r>
        <w:rPr>
          <w:rStyle w:val="CharSectno"/>
        </w:rPr>
        <w:t>169</w:t>
      </w:r>
      <w:r>
        <w:t>.</w:t>
      </w:r>
      <w:r>
        <w:tab/>
        <w:t>False statement on oath</w:t>
      </w:r>
      <w:bookmarkEnd w:id="580"/>
      <w:bookmarkEnd w:id="58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82" w:name="_Toc486431866"/>
      <w:bookmarkStart w:id="583" w:name="_Toc474232845"/>
      <w:r>
        <w:rPr>
          <w:rStyle w:val="CharSectno"/>
        </w:rPr>
        <w:t>170</w:t>
      </w:r>
      <w:r>
        <w:t>.</w:t>
      </w:r>
      <w:r>
        <w:tab/>
        <w:t>False information to official etc.</w:t>
      </w:r>
      <w:bookmarkEnd w:id="582"/>
      <w:bookmarkEnd w:id="58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84" w:name="_Toc486431867"/>
      <w:bookmarkStart w:id="585" w:name="_Toc474232846"/>
      <w:r>
        <w:rPr>
          <w:rStyle w:val="CharSectno"/>
        </w:rPr>
        <w:t>171</w:t>
      </w:r>
      <w:r>
        <w:t>.</w:t>
      </w:r>
      <w:r>
        <w:tab/>
        <w:t>Creating false belief</w:t>
      </w:r>
      <w:bookmarkEnd w:id="584"/>
      <w:bookmarkEnd w:id="58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86" w:name="_Toc486431868"/>
      <w:bookmarkStart w:id="587" w:name="_Toc474232847"/>
      <w:r>
        <w:rPr>
          <w:rStyle w:val="CharSectno"/>
        </w:rPr>
        <w:t>172</w:t>
      </w:r>
      <w:r>
        <w:t>.</w:t>
      </w:r>
      <w:r>
        <w:tab/>
        <w:t>Obstructing public officer</w:t>
      </w:r>
      <w:bookmarkEnd w:id="586"/>
      <w:bookmarkEnd w:id="58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88" w:name="_Toc486431869"/>
      <w:bookmarkStart w:id="589" w:name="_Toc474232848"/>
      <w:r>
        <w:rPr>
          <w:rStyle w:val="CharSectno"/>
        </w:rPr>
        <w:t>173</w:t>
      </w:r>
      <w:r>
        <w:rPr>
          <w:snapToGrid w:val="0"/>
        </w:rPr>
        <w:t>.</w:t>
      </w:r>
      <w:r>
        <w:rPr>
          <w:snapToGrid w:val="0"/>
        </w:rPr>
        <w:tab/>
        <w:t>Public officer refusing to perform duty</w:t>
      </w:r>
      <w:bookmarkEnd w:id="588"/>
      <w:bookmarkEnd w:id="58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90" w:name="_Toc486431870"/>
      <w:bookmarkStart w:id="591" w:name="_Toc474232849"/>
      <w:r>
        <w:rPr>
          <w:rStyle w:val="CharSectno"/>
        </w:rPr>
        <w:t>176</w:t>
      </w:r>
      <w:r>
        <w:rPr>
          <w:snapToGrid w:val="0"/>
        </w:rPr>
        <w:t>.</w:t>
      </w:r>
      <w:r>
        <w:rPr>
          <w:snapToGrid w:val="0"/>
        </w:rPr>
        <w:tab/>
        <w:t>Disobeying request to help arrest person</w:t>
      </w:r>
      <w:bookmarkEnd w:id="590"/>
      <w:bookmarkEnd w:id="59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92" w:name="_Toc486431871"/>
      <w:bookmarkStart w:id="593" w:name="_Toc474232850"/>
      <w:r>
        <w:rPr>
          <w:rStyle w:val="CharSectno"/>
        </w:rPr>
        <w:t>177</w:t>
      </w:r>
      <w:r>
        <w:rPr>
          <w:snapToGrid w:val="0"/>
        </w:rPr>
        <w:t>.</w:t>
      </w:r>
      <w:r>
        <w:rPr>
          <w:snapToGrid w:val="0"/>
        </w:rPr>
        <w:tab/>
        <w:t>Disobeying statute law</w:t>
      </w:r>
      <w:bookmarkEnd w:id="592"/>
      <w:bookmarkEnd w:id="5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94" w:name="_Toc486431872"/>
      <w:bookmarkStart w:id="595" w:name="_Toc474232851"/>
      <w:r>
        <w:rPr>
          <w:rStyle w:val="CharSectno"/>
        </w:rPr>
        <w:t>178</w:t>
      </w:r>
      <w:r>
        <w:rPr>
          <w:snapToGrid w:val="0"/>
        </w:rPr>
        <w:t>.</w:t>
      </w:r>
      <w:r>
        <w:rPr>
          <w:snapToGrid w:val="0"/>
        </w:rPr>
        <w:tab/>
        <w:t>Disobeying lawful order issued by statutory authority</w:t>
      </w:r>
      <w:bookmarkEnd w:id="594"/>
      <w:bookmarkEnd w:id="59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96" w:name="_Toc468976830"/>
      <w:bookmarkStart w:id="597" w:name="_Toc468977335"/>
      <w:bookmarkStart w:id="598" w:name="_Toc468977840"/>
      <w:bookmarkStart w:id="599" w:name="_Toc468978345"/>
      <w:bookmarkStart w:id="600" w:name="_Toc468977065"/>
      <w:bookmarkStart w:id="601" w:name="_Toc472080491"/>
      <w:bookmarkStart w:id="602" w:name="_Toc472080995"/>
      <w:bookmarkStart w:id="603" w:name="_Toc473100057"/>
      <w:bookmarkStart w:id="604" w:name="_Toc473118691"/>
      <w:bookmarkStart w:id="605" w:name="_Toc474232348"/>
      <w:bookmarkStart w:id="606" w:name="_Toc474232852"/>
      <w:bookmarkStart w:id="607" w:name="_Toc485971784"/>
      <w:bookmarkStart w:id="608" w:name="_Toc486431369"/>
      <w:bookmarkStart w:id="609" w:name="_Toc486431873"/>
      <w:r>
        <w:rPr>
          <w:rStyle w:val="CharPartNo"/>
        </w:rPr>
        <w:t>Part IV</w:t>
      </w:r>
      <w:r>
        <w:t> — </w:t>
      </w:r>
      <w:r>
        <w:rPr>
          <w:rStyle w:val="CharPartText"/>
        </w:rPr>
        <w:t>Acts injurious to the public in general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Ednotedivision"/>
      </w:pPr>
      <w:r>
        <w:t>[Chapter XXI (s. 179, 180) deleted by No. 70 of 1988 s. 20.]</w:t>
      </w:r>
    </w:p>
    <w:p>
      <w:pPr>
        <w:pStyle w:val="Heading3"/>
        <w:rPr>
          <w:snapToGrid w:val="0"/>
        </w:rPr>
      </w:pPr>
      <w:bookmarkStart w:id="610" w:name="_Toc468976831"/>
      <w:bookmarkStart w:id="611" w:name="_Toc468977336"/>
      <w:bookmarkStart w:id="612" w:name="_Toc468977841"/>
      <w:bookmarkStart w:id="613" w:name="_Toc468978346"/>
      <w:bookmarkStart w:id="614" w:name="_Toc468977066"/>
      <w:bookmarkStart w:id="615" w:name="_Toc472080492"/>
      <w:bookmarkStart w:id="616" w:name="_Toc472080996"/>
      <w:bookmarkStart w:id="617" w:name="_Toc473100058"/>
      <w:bookmarkStart w:id="618" w:name="_Toc473118692"/>
      <w:bookmarkStart w:id="619" w:name="_Toc474232349"/>
      <w:bookmarkStart w:id="620" w:name="_Toc474232853"/>
      <w:bookmarkStart w:id="621" w:name="_Toc485971785"/>
      <w:bookmarkStart w:id="622" w:name="_Toc486431370"/>
      <w:bookmarkStart w:id="623" w:name="_Toc486431874"/>
      <w:r>
        <w:rPr>
          <w:rStyle w:val="CharDivNo"/>
        </w:rPr>
        <w:t>Chapter XXII</w:t>
      </w:r>
      <w:r>
        <w:rPr>
          <w:snapToGrid w:val="0"/>
        </w:rPr>
        <w:t> — </w:t>
      </w:r>
      <w:r>
        <w:rPr>
          <w:rStyle w:val="CharDivText"/>
        </w:rPr>
        <w:t>Offences against morality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86431875"/>
      <w:bookmarkStart w:id="625" w:name="_Toc474232854"/>
      <w:r>
        <w:rPr>
          <w:rStyle w:val="CharSectno"/>
        </w:rPr>
        <w:t>181</w:t>
      </w:r>
      <w:r>
        <w:rPr>
          <w:snapToGrid w:val="0"/>
        </w:rPr>
        <w:t>.</w:t>
      </w:r>
      <w:r>
        <w:rPr>
          <w:snapToGrid w:val="0"/>
        </w:rPr>
        <w:tab/>
        <w:t>Carnal knowledge of animal</w:t>
      </w:r>
      <w:bookmarkEnd w:id="624"/>
      <w:bookmarkEnd w:id="62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626" w:name="_Toc486431876"/>
      <w:bookmarkStart w:id="627" w:name="_Toc474232855"/>
      <w:r>
        <w:rPr>
          <w:rStyle w:val="CharSectno"/>
        </w:rPr>
        <w:t>186</w:t>
      </w:r>
      <w:r>
        <w:rPr>
          <w:snapToGrid w:val="0"/>
        </w:rPr>
        <w:t>.</w:t>
      </w:r>
      <w:r>
        <w:rPr>
          <w:snapToGrid w:val="0"/>
        </w:rPr>
        <w:tab/>
        <w:t>Occupier or owner allowing young person to be on premises for unlawful carnal knowledge</w:t>
      </w:r>
      <w:bookmarkEnd w:id="626"/>
      <w:bookmarkEnd w:id="62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628" w:name="_Toc486431877"/>
      <w:bookmarkStart w:id="629" w:name="_Toc474232856"/>
      <w:r>
        <w:rPr>
          <w:rStyle w:val="CharSectno"/>
        </w:rPr>
        <w:t>187</w:t>
      </w:r>
      <w:r>
        <w:t>.</w:t>
      </w:r>
      <w:r>
        <w:tab/>
        <w:t>Facilitating sexual offence against child outside WA</w:t>
      </w:r>
      <w:bookmarkEnd w:id="628"/>
      <w:bookmarkEnd w:id="62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630" w:name="_Toc486431878"/>
      <w:bookmarkStart w:id="631" w:name="_Toc474232857"/>
      <w:r>
        <w:rPr>
          <w:rStyle w:val="CharSectno"/>
        </w:rPr>
        <w:t>190</w:t>
      </w:r>
      <w:r>
        <w:t>.</w:t>
      </w:r>
      <w:r>
        <w:tab/>
        <w:t>Being involved with prostitution</w:t>
      </w:r>
      <w:bookmarkEnd w:id="630"/>
      <w:bookmarkEnd w:id="63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32" w:name="_Toc486431879"/>
      <w:bookmarkStart w:id="633" w:name="_Toc474232858"/>
      <w:r>
        <w:rPr>
          <w:rStyle w:val="CharSectno"/>
        </w:rPr>
        <w:t>191</w:t>
      </w:r>
      <w:r>
        <w:rPr>
          <w:snapToGrid w:val="0"/>
        </w:rPr>
        <w:t>.</w:t>
      </w:r>
      <w:r>
        <w:rPr>
          <w:snapToGrid w:val="0"/>
        </w:rPr>
        <w:tab/>
        <w:t>Procuring person to be prostitute etc.</w:t>
      </w:r>
      <w:bookmarkEnd w:id="632"/>
      <w:bookmarkEnd w:id="63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634" w:name="_Toc486431880"/>
      <w:bookmarkStart w:id="635" w:name="_Toc474232859"/>
      <w:r>
        <w:rPr>
          <w:rStyle w:val="CharSectno"/>
        </w:rPr>
        <w:t>192</w:t>
      </w:r>
      <w:r>
        <w:rPr>
          <w:snapToGrid w:val="0"/>
        </w:rPr>
        <w:t>.</w:t>
      </w:r>
      <w:r>
        <w:rPr>
          <w:snapToGrid w:val="0"/>
        </w:rPr>
        <w:tab/>
        <w:t>Procuring person to have unlawful carnal knowledge by threat, fraud or administering drug</w:t>
      </w:r>
      <w:bookmarkEnd w:id="634"/>
      <w:bookmarkEnd w:id="63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636" w:name="_Toc486431881"/>
      <w:bookmarkStart w:id="637" w:name="_Toc474232860"/>
      <w:r>
        <w:rPr>
          <w:rStyle w:val="CharSectno"/>
        </w:rPr>
        <w:t>199</w:t>
      </w:r>
      <w:r>
        <w:t>.</w:t>
      </w:r>
      <w:r>
        <w:tab/>
      </w:r>
      <w:r>
        <w:rPr>
          <w:snapToGrid w:val="0"/>
        </w:rPr>
        <w:t>Abortion</w:t>
      </w:r>
      <w:bookmarkEnd w:id="636"/>
      <w:bookmarkEnd w:id="63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638" w:name="_Toc486431882"/>
      <w:bookmarkStart w:id="639" w:name="_Toc474232861"/>
      <w:r>
        <w:rPr>
          <w:rStyle w:val="CharSectno"/>
        </w:rPr>
        <w:t>202</w:t>
      </w:r>
      <w:r>
        <w:t>.</w:t>
      </w:r>
      <w:r>
        <w:tab/>
        <w:t>Obscene act in public</w:t>
      </w:r>
      <w:bookmarkEnd w:id="638"/>
      <w:bookmarkEnd w:id="63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40" w:name="_Toc486431883"/>
      <w:bookmarkStart w:id="641" w:name="_Toc474232862"/>
      <w:r>
        <w:rPr>
          <w:rStyle w:val="CharSectno"/>
        </w:rPr>
        <w:t>203</w:t>
      </w:r>
      <w:r>
        <w:t>.</w:t>
      </w:r>
      <w:r>
        <w:tab/>
        <w:t>Indecent act in public</w:t>
      </w:r>
      <w:bookmarkEnd w:id="640"/>
      <w:bookmarkEnd w:id="64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42" w:name="_Toc486431884"/>
      <w:bookmarkStart w:id="643" w:name="_Toc474232863"/>
      <w:r>
        <w:rPr>
          <w:rStyle w:val="CharSectno"/>
        </w:rPr>
        <w:t>204</w:t>
      </w:r>
      <w:r>
        <w:t>.</w:t>
      </w:r>
      <w:r>
        <w:tab/>
        <w:t>Indecent act with intent to offend</w:t>
      </w:r>
      <w:bookmarkEnd w:id="642"/>
      <w:bookmarkEnd w:id="64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44" w:name="_Toc486431885"/>
      <w:bookmarkStart w:id="645" w:name="_Toc474232864"/>
      <w:r>
        <w:rPr>
          <w:rStyle w:val="CharSectno"/>
        </w:rPr>
        <w:t>204A</w:t>
      </w:r>
      <w:r>
        <w:rPr>
          <w:snapToGrid w:val="0"/>
        </w:rPr>
        <w:t>.</w:t>
      </w:r>
      <w:r>
        <w:rPr>
          <w:snapToGrid w:val="0"/>
        </w:rPr>
        <w:tab/>
        <w:t>Showing offensive material to child under 16</w:t>
      </w:r>
      <w:bookmarkEnd w:id="644"/>
      <w:bookmarkEnd w:id="64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46" w:name="_Toc486431886"/>
      <w:bookmarkStart w:id="647" w:name="_Toc474232865"/>
      <w:r>
        <w:rPr>
          <w:rStyle w:val="CharSectno"/>
        </w:rPr>
        <w:t>204B</w:t>
      </w:r>
      <w:r>
        <w:t>.</w:t>
      </w:r>
      <w:r>
        <w:tab/>
        <w:t>Using electronic communication to procure, or expose to indecent matter, child under 16</w:t>
      </w:r>
      <w:bookmarkEnd w:id="646"/>
      <w:bookmarkEnd w:id="64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648" w:name="_Toc486431887"/>
      <w:bookmarkStart w:id="649" w:name="_Toc474232866"/>
      <w:r>
        <w:rPr>
          <w:rStyle w:val="CharSectno"/>
        </w:rPr>
        <w:t>205</w:t>
      </w:r>
      <w:r>
        <w:rPr>
          <w:snapToGrid w:val="0"/>
        </w:rPr>
        <w:t>.</w:t>
      </w:r>
      <w:r>
        <w:rPr>
          <w:snapToGrid w:val="0"/>
        </w:rPr>
        <w:tab/>
        <w:t>Ignorance of age no defence to charge under this Chapter</w:t>
      </w:r>
      <w:bookmarkEnd w:id="648"/>
      <w:bookmarkEnd w:id="64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650" w:name="_Toc486431888"/>
      <w:bookmarkStart w:id="651" w:name="_Toc474232867"/>
      <w:r>
        <w:rPr>
          <w:rStyle w:val="CharSectno"/>
        </w:rPr>
        <w:t>206</w:t>
      </w:r>
      <w:r>
        <w:t>.</w:t>
      </w:r>
      <w:r>
        <w:tab/>
        <w:t>Supplying intoxicant to person likely to abuse them</w:t>
      </w:r>
      <w:bookmarkEnd w:id="650"/>
      <w:bookmarkEnd w:id="65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652" w:name="_Toc468976846"/>
      <w:bookmarkStart w:id="653" w:name="_Toc468977351"/>
      <w:bookmarkStart w:id="654" w:name="_Toc468977856"/>
      <w:bookmarkStart w:id="655" w:name="_Toc468978361"/>
      <w:bookmarkStart w:id="656" w:name="_Toc468977088"/>
      <w:bookmarkStart w:id="657" w:name="_Toc472080507"/>
      <w:bookmarkStart w:id="658" w:name="_Toc472081011"/>
      <w:bookmarkStart w:id="659" w:name="_Toc473100073"/>
      <w:bookmarkStart w:id="660" w:name="_Toc473118707"/>
      <w:bookmarkStart w:id="661" w:name="_Toc474232364"/>
      <w:bookmarkStart w:id="662" w:name="_Toc474232868"/>
      <w:bookmarkStart w:id="663" w:name="_Toc485971800"/>
      <w:bookmarkStart w:id="664" w:name="_Toc486431385"/>
      <w:bookmarkStart w:id="665" w:name="_Toc486431889"/>
      <w:r>
        <w:rPr>
          <w:rStyle w:val="CharDivNo"/>
        </w:rPr>
        <w:t>Chapter XXIII</w:t>
      </w:r>
      <w:r>
        <w:rPr>
          <w:snapToGrid w:val="0"/>
        </w:rPr>
        <w:t> — </w:t>
      </w:r>
      <w:r>
        <w:rPr>
          <w:rStyle w:val="CharDivText"/>
        </w:rPr>
        <w:t>Misconduct relating to corpses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666" w:name="_Toc486431890"/>
      <w:bookmarkStart w:id="667" w:name="_Toc474232869"/>
      <w:r>
        <w:rPr>
          <w:rStyle w:val="CharSectno"/>
        </w:rPr>
        <w:t>214</w:t>
      </w:r>
      <w:r>
        <w:rPr>
          <w:snapToGrid w:val="0"/>
        </w:rPr>
        <w:t>.</w:t>
      </w:r>
      <w:r>
        <w:rPr>
          <w:snapToGrid w:val="0"/>
        </w:rPr>
        <w:tab/>
      </w:r>
      <w:r>
        <w:t>Misconduct</w:t>
      </w:r>
      <w:r>
        <w:rPr>
          <w:snapToGrid w:val="0"/>
        </w:rPr>
        <w:t xml:space="preserve"> with regard to corpse</w:t>
      </w:r>
      <w:bookmarkEnd w:id="666"/>
      <w:bookmarkEnd w:id="66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68" w:name="_Toc486431891"/>
      <w:bookmarkStart w:id="669" w:name="_Toc474232870"/>
      <w:r>
        <w:rPr>
          <w:rStyle w:val="CharSectno"/>
        </w:rPr>
        <w:t>215</w:t>
      </w:r>
      <w:r>
        <w:t>.</w:t>
      </w:r>
      <w:r>
        <w:tab/>
        <w:t>Interfering with corpse to hinder inquiry</w:t>
      </w:r>
      <w:bookmarkEnd w:id="668"/>
      <w:bookmarkEnd w:id="66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670" w:name="_Toc468976849"/>
      <w:bookmarkStart w:id="671" w:name="_Toc468977354"/>
      <w:bookmarkStart w:id="672" w:name="_Toc468977859"/>
      <w:bookmarkStart w:id="673" w:name="_Toc468978364"/>
      <w:bookmarkStart w:id="674" w:name="_Toc468977092"/>
      <w:bookmarkStart w:id="675" w:name="_Toc472080510"/>
      <w:bookmarkStart w:id="676" w:name="_Toc472081014"/>
      <w:bookmarkStart w:id="677" w:name="_Toc473100076"/>
      <w:bookmarkStart w:id="678" w:name="_Toc473118710"/>
      <w:bookmarkStart w:id="679" w:name="_Toc474232367"/>
      <w:bookmarkStart w:id="680" w:name="_Toc474232871"/>
      <w:bookmarkStart w:id="681" w:name="_Toc485971803"/>
      <w:bookmarkStart w:id="682" w:name="_Toc486431388"/>
      <w:bookmarkStart w:id="683" w:name="_Toc486431892"/>
      <w:r>
        <w:rPr>
          <w:rStyle w:val="CharDivNo"/>
        </w:rPr>
        <w:t>Chapter XXV</w:t>
      </w:r>
      <w:r>
        <w:rPr>
          <w:b w:val="0"/>
        </w:rPr>
        <w:t> </w:t>
      </w:r>
      <w:r>
        <w:t>—</w:t>
      </w:r>
      <w:r>
        <w:rPr>
          <w:b w:val="0"/>
        </w:rPr>
        <w:t> </w:t>
      </w:r>
      <w:r>
        <w:rPr>
          <w:rStyle w:val="CharDivText"/>
        </w:rPr>
        <w:t>Child exploitation material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pPr>
      <w:r>
        <w:tab/>
        <w:t>[Heading</w:t>
      </w:r>
      <w:r>
        <w:rPr>
          <w:vertAlign w:val="superscript"/>
        </w:rPr>
        <w:t> 5</w:t>
      </w:r>
      <w:r>
        <w:t xml:space="preserve"> inserted as Ch. XXIV by No. 21 of 2010 s. 4.]</w:t>
      </w:r>
    </w:p>
    <w:p>
      <w:pPr>
        <w:pStyle w:val="Heading5"/>
      </w:pPr>
      <w:bookmarkStart w:id="684" w:name="_Toc486431893"/>
      <w:bookmarkStart w:id="685" w:name="_Toc474232872"/>
      <w:r>
        <w:rPr>
          <w:rStyle w:val="CharSectno"/>
        </w:rPr>
        <w:t>217A</w:t>
      </w:r>
      <w:r>
        <w:t>.</w:t>
      </w:r>
      <w:r>
        <w:tab/>
        <w:t>Terms used</w:t>
      </w:r>
      <w:bookmarkEnd w:id="684"/>
      <w:bookmarkEnd w:id="68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686" w:name="_Toc486431894"/>
      <w:bookmarkStart w:id="687" w:name="_Toc474232873"/>
      <w:r>
        <w:rPr>
          <w:rStyle w:val="CharSectno"/>
        </w:rPr>
        <w:t>217</w:t>
      </w:r>
      <w:r>
        <w:t>.</w:t>
      </w:r>
      <w:r>
        <w:tab/>
        <w:t>Involving child in child exploitation</w:t>
      </w:r>
      <w:bookmarkEnd w:id="686"/>
      <w:bookmarkEnd w:id="68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688" w:name="_Toc486431895"/>
      <w:bookmarkStart w:id="689" w:name="_Toc474232874"/>
      <w:r>
        <w:rPr>
          <w:rStyle w:val="CharSectno"/>
        </w:rPr>
        <w:t>218</w:t>
      </w:r>
      <w:r>
        <w:t>.</w:t>
      </w:r>
      <w:r>
        <w:tab/>
        <w:t>Producing child exploitation material</w:t>
      </w:r>
      <w:bookmarkEnd w:id="688"/>
      <w:bookmarkEnd w:id="68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690" w:name="_Toc486431896"/>
      <w:bookmarkStart w:id="691" w:name="_Toc474232875"/>
      <w:r>
        <w:rPr>
          <w:rStyle w:val="CharSectno"/>
        </w:rPr>
        <w:t>219</w:t>
      </w:r>
      <w:r>
        <w:t>.</w:t>
      </w:r>
      <w:r>
        <w:tab/>
        <w:t>Distributing child exploitation material</w:t>
      </w:r>
      <w:bookmarkEnd w:id="690"/>
      <w:bookmarkEnd w:id="69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692" w:name="_Toc486431897"/>
      <w:bookmarkStart w:id="693" w:name="_Toc474232876"/>
      <w:r>
        <w:rPr>
          <w:rStyle w:val="CharSectno"/>
        </w:rPr>
        <w:t>220</w:t>
      </w:r>
      <w:r>
        <w:t>.</w:t>
      </w:r>
      <w:r>
        <w:tab/>
        <w:t>Possession of child exploitation material</w:t>
      </w:r>
      <w:bookmarkEnd w:id="692"/>
      <w:bookmarkEnd w:id="69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694" w:name="_Toc486431898"/>
      <w:bookmarkStart w:id="695" w:name="_Toc474232877"/>
      <w:r>
        <w:rPr>
          <w:rStyle w:val="CharSectno"/>
        </w:rPr>
        <w:t>221A</w:t>
      </w:r>
      <w:r>
        <w:t>.</w:t>
      </w:r>
      <w:r>
        <w:tab/>
        <w:t>Defences and exclusions for s. 217, 218, 219 and 220</w:t>
      </w:r>
      <w:bookmarkEnd w:id="694"/>
      <w:bookmarkEnd w:id="69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696" w:name="_Toc486431899"/>
      <w:bookmarkStart w:id="697" w:name="_Toc474232878"/>
      <w:r>
        <w:rPr>
          <w:rStyle w:val="CharSectno"/>
        </w:rPr>
        <w:t>221B</w:t>
      </w:r>
      <w:r>
        <w:t>.</w:t>
      </w:r>
      <w:r>
        <w:tab/>
        <w:t>Unlawful material, forfeiture of</w:t>
      </w:r>
      <w:bookmarkEnd w:id="696"/>
      <w:bookmarkEnd w:id="69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698" w:name="_Toc468976857"/>
      <w:bookmarkStart w:id="699" w:name="_Toc468977362"/>
      <w:bookmarkStart w:id="700" w:name="_Toc468977867"/>
      <w:bookmarkStart w:id="701" w:name="_Toc468978372"/>
      <w:bookmarkStart w:id="702" w:name="_Toc468977100"/>
      <w:bookmarkStart w:id="703" w:name="_Toc472080518"/>
      <w:bookmarkStart w:id="704" w:name="_Toc472081022"/>
      <w:bookmarkStart w:id="705" w:name="_Toc473100084"/>
      <w:bookmarkStart w:id="706" w:name="_Toc473118718"/>
      <w:bookmarkStart w:id="707" w:name="_Toc474232375"/>
      <w:bookmarkStart w:id="708" w:name="_Toc474232879"/>
      <w:bookmarkStart w:id="709" w:name="_Toc485971811"/>
      <w:bookmarkStart w:id="710" w:name="_Toc486431396"/>
      <w:bookmarkStart w:id="711" w:name="_Toc486431900"/>
      <w:r>
        <w:rPr>
          <w:rStyle w:val="CharDivNo"/>
        </w:rPr>
        <w:t>Chapter XXVIA</w:t>
      </w:r>
      <w:r>
        <w:t> — </w:t>
      </w:r>
      <w:r>
        <w:rPr>
          <w:rStyle w:val="CharDivText"/>
        </w:rPr>
        <w:t>Facilitating activities of criminal organisations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pPr>
      <w:r>
        <w:tab/>
        <w:t>[Heading inserted by No. 49 of 2012 s. 173(3).]</w:t>
      </w:r>
    </w:p>
    <w:p>
      <w:pPr>
        <w:pStyle w:val="Heading5"/>
      </w:pPr>
      <w:bookmarkStart w:id="712" w:name="_Toc486431901"/>
      <w:bookmarkStart w:id="713" w:name="_Toc474232880"/>
      <w:r>
        <w:rPr>
          <w:rStyle w:val="CharSectno"/>
        </w:rPr>
        <w:t>221C</w:t>
      </w:r>
      <w:r>
        <w:t>.</w:t>
      </w:r>
      <w:r>
        <w:tab/>
        <w:t>Terms used</w:t>
      </w:r>
      <w:bookmarkEnd w:id="712"/>
      <w:bookmarkEnd w:id="71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714" w:name="_Toc486431902"/>
      <w:bookmarkStart w:id="715" w:name="_Toc474232881"/>
      <w:r>
        <w:rPr>
          <w:rStyle w:val="CharSectno"/>
        </w:rPr>
        <w:t>221D</w:t>
      </w:r>
      <w:r>
        <w:t>.</w:t>
      </w:r>
      <w:r>
        <w:tab/>
        <w:t>Term used: criminal organisation</w:t>
      </w:r>
      <w:bookmarkEnd w:id="714"/>
      <w:bookmarkEnd w:id="71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716" w:name="_Toc486431903"/>
      <w:bookmarkStart w:id="717" w:name="_Toc474232882"/>
      <w:r>
        <w:rPr>
          <w:rStyle w:val="CharSectno"/>
        </w:rPr>
        <w:t>221E</w:t>
      </w:r>
      <w:r>
        <w:t>.</w:t>
      </w:r>
      <w:r>
        <w:tab/>
        <w:t>Participating in activities of criminal organisation</w:t>
      </w:r>
      <w:bookmarkEnd w:id="716"/>
      <w:bookmarkEnd w:id="71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718" w:name="_Toc486431904"/>
      <w:bookmarkStart w:id="719" w:name="_Toc474232883"/>
      <w:r>
        <w:rPr>
          <w:rStyle w:val="CharSectno"/>
        </w:rPr>
        <w:t>221F</w:t>
      </w:r>
      <w:r>
        <w:t>.</w:t>
      </w:r>
      <w:r>
        <w:tab/>
        <w:t>Instructing commission of offence for benefit of criminal organisation</w:t>
      </w:r>
      <w:bookmarkEnd w:id="718"/>
      <w:bookmarkEnd w:id="71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720" w:name="_Toc468976862"/>
      <w:bookmarkStart w:id="721" w:name="_Toc468977367"/>
      <w:bookmarkStart w:id="722" w:name="_Toc468977872"/>
      <w:bookmarkStart w:id="723" w:name="_Toc468978377"/>
      <w:bookmarkStart w:id="724" w:name="_Toc468977105"/>
      <w:bookmarkStart w:id="725" w:name="_Toc472080523"/>
      <w:bookmarkStart w:id="726" w:name="_Toc472081027"/>
      <w:bookmarkStart w:id="727" w:name="_Toc473100089"/>
      <w:bookmarkStart w:id="728" w:name="_Toc473118723"/>
      <w:bookmarkStart w:id="729" w:name="_Toc474232380"/>
      <w:bookmarkStart w:id="730" w:name="_Toc474232884"/>
      <w:bookmarkStart w:id="731" w:name="_Toc485971816"/>
      <w:bookmarkStart w:id="732" w:name="_Toc486431401"/>
      <w:bookmarkStart w:id="733" w:name="_Toc486431905"/>
      <w:r>
        <w:rPr>
          <w:rStyle w:val="CharPartNo"/>
        </w:rPr>
        <w:t>Part V</w:t>
      </w:r>
      <w:r>
        <w:t> — </w:t>
      </w:r>
      <w:r>
        <w:rPr>
          <w:rStyle w:val="CharPartText"/>
        </w:rPr>
        <w:t>Offences against the person and relating to parental rights and duties and against the reputation of individuals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40"/>
        </w:tabs>
        <w:spacing w:before="80"/>
      </w:pPr>
      <w:r>
        <w:tab/>
        <w:t>[Heading amended by No. 5 of 2008 s. 129(2).]</w:t>
      </w:r>
    </w:p>
    <w:p>
      <w:pPr>
        <w:pStyle w:val="Heading3"/>
        <w:keepLines/>
        <w:spacing w:before="220"/>
        <w:rPr>
          <w:snapToGrid w:val="0"/>
        </w:rPr>
      </w:pPr>
      <w:bookmarkStart w:id="734" w:name="_Toc468976863"/>
      <w:bookmarkStart w:id="735" w:name="_Toc468977368"/>
      <w:bookmarkStart w:id="736" w:name="_Toc468977873"/>
      <w:bookmarkStart w:id="737" w:name="_Toc468978378"/>
      <w:bookmarkStart w:id="738" w:name="_Toc468977106"/>
      <w:bookmarkStart w:id="739" w:name="_Toc472080524"/>
      <w:bookmarkStart w:id="740" w:name="_Toc472081028"/>
      <w:bookmarkStart w:id="741" w:name="_Toc473100090"/>
      <w:bookmarkStart w:id="742" w:name="_Toc473118724"/>
      <w:bookmarkStart w:id="743" w:name="_Toc474232381"/>
      <w:bookmarkStart w:id="744" w:name="_Toc474232885"/>
      <w:bookmarkStart w:id="745" w:name="_Toc485971817"/>
      <w:bookmarkStart w:id="746" w:name="_Toc486431402"/>
      <w:bookmarkStart w:id="747" w:name="_Toc486431906"/>
      <w:r>
        <w:rPr>
          <w:rStyle w:val="CharDivNo"/>
        </w:rPr>
        <w:t>Chapter XXVI</w:t>
      </w:r>
      <w:r>
        <w:rPr>
          <w:snapToGrid w:val="0"/>
        </w:rPr>
        <w:t> — </w:t>
      </w:r>
      <w:r>
        <w:rPr>
          <w:rStyle w:val="CharDivText"/>
        </w:rPr>
        <w:t>Assaults and violence to the person generally: Justification, excuse and circumstances of aggravation</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tabs>
          <w:tab w:val="left" w:pos="840"/>
        </w:tabs>
        <w:spacing w:before="80"/>
      </w:pPr>
      <w:r>
        <w:tab/>
        <w:t>[Heading amended by No. 38 of 2004 s. 63.]</w:t>
      </w:r>
    </w:p>
    <w:p>
      <w:pPr>
        <w:pStyle w:val="Heading5"/>
        <w:spacing w:before="180"/>
      </w:pPr>
      <w:bookmarkStart w:id="748" w:name="_Toc486431907"/>
      <w:bookmarkStart w:id="749" w:name="_Toc474232886"/>
      <w:r>
        <w:rPr>
          <w:rStyle w:val="CharSectno"/>
        </w:rPr>
        <w:t>221</w:t>
      </w:r>
      <w:r>
        <w:t>.</w:t>
      </w:r>
      <w:r>
        <w:tab/>
        <w:t>Term used: circumstances of aggravation</w:t>
      </w:r>
      <w:bookmarkEnd w:id="748"/>
      <w:bookmarkEnd w:id="749"/>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 xml:space="preserve">the offender is in a family </w:t>
      </w:r>
      <w:del w:id="750" w:author="svcMRProcess" w:date="2018-08-28T06:11:00Z">
        <w:r>
          <w:delText xml:space="preserve">and domestic </w:delText>
        </w:r>
      </w:del>
      <w:r>
        <w:t>relationship with the victim of the offence; or</w:t>
      </w:r>
    </w:p>
    <w:p>
      <w:pPr>
        <w:pStyle w:val="Defpara"/>
        <w:spacing w:before="60"/>
      </w:pPr>
      <w:r>
        <w:tab/>
        <w:t>(b)</w:t>
      </w:r>
      <w:r>
        <w:tab/>
        <w:t>a child was present when the offence was committed; or</w:t>
      </w:r>
    </w:p>
    <w:p>
      <w:pPr>
        <w:pStyle w:val="Defpara"/>
        <w:spacing w:before="60"/>
      </w:pPr>
      <w:r>
        <w:tab/>
        <w:t>(c)</w:t>
      </w:r>
      <w:r>
        <w:tab/>
        <w:t>the conduct of the offender in committing the offence constituted a breach of an order</w:t>
      </w:r>
      <w:ins w:id="751" w:author="svcMRProcess" w:date="2018-08-28T06:11:00Z">
        <w:r>
          <w:t>, other than an order under Part 1C,</w:t>
        </w:r>
      </w:ins>
      <w:r>
        <w:t xml:space="preserve">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In</w:t>
      </w:r>
      <w:del w:id="752" w:author="svcMRProcess" w:date="2018-08-28T06:11:00Z">
        <w:r>
          <w:delText> </w:delText>
        </w:r>
      </w:del>
      <w:ins w:id="753" w:author="svcMRProcess" w:date="2018-08-28T06:11:00Z">
        <w:r>
          <w:t xml:space="preserve"> </w:t>
        </w:r>
      </w:ins>
      <w:r>
        <w:t>this section —</w:t>
      </w:r>
      <w:ins w:id="754" w:author="svcMRProcess" w:date="2018-08-28T06:11:00Z">
        <w:r>
          <w:t xml:space="preserve"> </w:t>
        </w:r>
      </w:ins>
    </w:p>
    <w:p>
      <w:pPr>
        <w:pStyle w:val="Defstart"/>
      </w:pPr>
      <w:r>
        <w:tab/>
      </w:r>
      <w:r>
        <w:rPr>
          <w:rStyle w:val="CharDefText"/>
        </w:rPr>
        <w:t xml:space="preserve">family </w:t>
      </w:r>
      <w:del w:id="755" w:author="svcMRProcess" w:date="2018-08-28T06:11:00Z">
        <w:r>
          <w:rPr>
            <w:rStyle w:val="CharDefText"/>
          </w:rPr>
          <w:delText xml:space="preserve">and domestic </w:delText>
        </w:r>
      </w:del>
      <w:r>
        <w:rPr>
          <w:rStyle w:val="CharDefText"/>
        </w:rPr>
        <w:t>relationship</w:t>
      </w:r>
      <w:r>
        <w:t xml:space="preserve"> has the </w:t>
      </w:r>
      <w:del w:id="756" w:author="svcMRProcess" w:date="2018-08-28T06:11:00Z">
        <w:r>
          <w:delText xml:space="preserve">same </w:delText>
        </w:r>
      </w:del>
      <w:r>
        <w:t xml:space="preserve">meaning </w:t>
      </w:r>
      <w:del w:id="757" w:author="svcMRProcess" w:date="2018-08-28T06:11:00Z">
        <w:r>
          <w:delText>as it has</w:delText>
        </w:r>
      </w:del>
      <w:ins w:id="758" w:author="svcMRProcess" w:date="2018-08-28T06:11:00Z">
        <w:r>
          <w:t>given</w:t>
        </w:r>
      </w:ins>
      <w:r>
        <w:t xml:space="preserve"> in </w:t>
      </w:r>
      <w:del w:id="759" w:author="svcMRProcess" w:date="2018-08-28T06:11:00Z">
        <w:r>
          <w:delText xml:space="preserve">section 4 of </w:delText>
        </w:r>
      </w:del>
      <w:r>
        <w:t xml:space="preserve">the </w:t>
      </w:r>
      <w:r>
        <w:rPr>
          <w:i/>
        </w:rPr>
        <w:t>Restraining Orders Act 1997</w:t>
      </w:r>
      <w:del w:id="760" w:author="svcMRProcess" w:date="2018-08-28T06:11:00Z">
        <w:r>
          <w:delText>.</w:delText>
        </w:r>
      </w:del>
      <w:ins w:id="761" w:author="svcMRProcess" w:date="2018-08-28T06:11:00Z">
        <w:r>
          <w:t xml:space="preserve"> section 4(1).</w:t>
        </w:r>
      </w:ins>
    </w:p>
    <w:p>
      <w:pPr>
        <w:pStyle w:val="Footnotesection"/>
        <w:spacing w:before="80"/>
      </w:pPr>
      <w:r>
        <w:tab/>
        <w:t>[Section 221 inserted by No. 38 of 2004 s. </w:t>
      </w:r>
      <w:del w:id="762" w:author="svcMRProcess" w:date="2018-08-28T06:11:00Z">
        <w:r>
          <w:delText>64</w:delText>
        </w:r>
      </w:del>
      <w:ins w:id="763" w:author="svcMRProcess" w:date="2018-08-28T06:11:00Z">
        <w:r>
          <w:t>64; amended by No. 49 of 2016 s. 99</w:t>
        </w:r>
      </w:ins>
      <w:r>
        <w:t>.]</w:t>
      </w:r>
    </w:p>
    <w:p>
      <w:pPr>
        <w:pStyle w:val="Heading5"/>
        <w:spacing w:before="180"/>
        <w:rPr>
          <w:snapToGrid w:val="0"/>
        </w:rPr>
      </w:pPr>
      <w:bookmarkStart w:id="764" w:name="_Toc486431908"/>
      <w:bookmarkStart w:id="765" w:name="_Toc474232887"/>
      <w:r>
        <w:rPr>
          <w:rStyle w:val="CharSectno"/>
        </w:rPr>
        <w:t>222</w:t>
      </w:r>
      <w:r>
        <w:rPr>
          <w:snapToGrid w:val="0"/>
        </w:rPr>
        <w:t>.</w:t>
      </w:r>
      <w:r>
        <w:rPr>
          <w:snapToGrid w:val="0"/>
        </w:rPr>
        <w:tab/>
        <w:t xml:space="preserve">Term used: </w:t>
      </w:r>
      <w:r>
        <w:rPr>
          <w:rStyle w:val="CharDefText"/>
          <w:b/>
          <w:bCs/>
          <w:i w:val="0"/>
        </w:rPr>
        <w:t>assault</w:t>
      </w:r>
      <w:bookmarkEnd w:id="764"/>
      <w:bookmarkEnd w:id="76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66" w:name="_Toc486431909"/>
      <w:bookmarkStart w:id="767" w:name="_Toc474232888"/>
      <w:r>
        <w:rPr>
          <w:rStyle w:val="CharSectno"/>
        </w:rPr>
        <w:t>223</w:t>
      </w:r>
      <w:r>
        <w:rPr>
          <w:snapToGrid w:val="0"/>
        </w:rPr>
        <w:t>.</w:t>
      </w:r>
      <w:r>
        <w:rPr>
          <w:snapToGrid w:val="0"/>
        </w:rPr>
        <w:tab/>
        <w:t>Assault is unlawful</w:t>
      </w:r>
      <w:bookmarkEnd w:id="766"/>
      <w:bookmarkEnd w:id="76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68" w:name="_Toc486431910"/>
      <w:bookmarkStart w:id="769" w:name="_Toc474232889"/>
      <w:r>
        <w:rPr>
          <w:rStyle w:val="CharSectno"/>
        </w:rPr>
        <w:t>224</w:t>
      </w:r>
      <w:r>
        <w:rPr>
          <w:snapToGrid w:val="0"/>
        </w:rPr>
        <w:t>.</w:t>
      </w:r>
      <w:r>
        <w:rPr>
          <w:snapToGrid w:val="0"/>
        </w:rPr>
        <w:tab/>
        <w:t>Execution of sentence is lawful</w:t>
      </w:r>
      <w:bookmarkEnd w:id="768"/>
      <w:bookmarkEnd w:id="76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70" w:name="_Toc486431911"/>
      <w:bookmarkStart w:id="771" w:name="_Toc474232890"/>
      <w:r>
        <w:rPr>
          <w:rStyle w:val="CharSectno"/>
        </w:rPr>
        <w:t>225</w:t>
      </w:r>
      <w:r>
        <w:rPr>
          <w:snapToGrid w:val="0"/>
        </w:rPr>
        <w:t>.</w:t>
      </w:r>
      <w:r>
        <w:rPr>
          <w:snapToGrid w:val="0"/>
        </w:rPr>
        <w:tab/>
        <w:t>Execution of process is lawful</w:t>
      </w:r>
      <w:bookmarkEnd w:id="770"/>
      <w:bookmarkEnd w:id="77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72" w:name="_Toc486431912"/>
      <w:bookmarkStart w:id="773" w:name="_Toc474232891"/>
      <w:r>
        <w:rPr>
          <w:rStyle w:val="CharSectno"/>
        </w:rPr>
        <w:t>226</w:t>
      </w:r>
      <w:r>
        <w:rPr>
          <w:snapToGrid w:val="0"/>
        </w:rPr>
        <w:t>.</w:t>
      </w:r>
      <w:r>
        <w:rPr>
          <w:snapToGrid w:val="0"/>
        </w:rPr>
        <w:tab/>
        <w:t>Execution of warrant is lawful</w:t>
      </w:r>
      <w:bookmarkEnd w:id="772"/>
      <w:bookmarkEnd w:id="77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74" w:name="_Toc486431913"/>
      <w:bookmarkStart w:id="775" w:name="_Toc474232892"/>
      <w:r>
        <w:rPr>
          <w:rStyle w:val="CharSectno"/>
        </w:rPr>
        <w:t>227</w:t>
      </w:r>
      <w:r>
        <w:rPr>
          <w:snapToGrid w:val="0"/>
        </w:rPr>
        <w:t>.</w:t>
      </w:r>
      <w:r>
        <w:rPr>
          <w:snapToGrid w:val="0"/>
        </w:rPr>
        <w:tab/>
        <w:t>Sentence, process or warrant issued without authority, effect of</w:t>
      </w:r>
      <w:bookmarkEnd w:id="774"/>
      <w:bookmarkEnd w:id="77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76" w:name="_Toc486431914"/>
      <w:bookmarkStart w:id="777" w:name="_Toc474232893"/>
      <w:r>
        <w:rPr>
          <w:rStyle w:val="CharSectno"/>
        </w:rPr>
        <w:t>228</w:t>
      </w:r>
      <w:r>
        <w:rPr>
          <w:snapToGrid w:val="0"/>
        </w:rPr>
        <w:t>.</w:t>
      </w:r>
      <w:r>
        <w:rPr>
          <w:snapToGrid w:val="0"/>
        </w:rPr>
        <w:tab/>
        <w:t>Sentence, process or warrant issued without authority, liability of person executing etc.</w:t>
      </w:r>
      <w:bookmarkEnd w:id="776"/>
      <w:bookmarkEnd w:id="77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778" w:name="_Toc486431915"/>
      <w:bookmarkStart w:id="779" w:name="_Toc474232894"/>
      <w:r>
        <w:rPr>
          <w:rStyle w:val="CharSectno"/>
        </w:rPr>
        <w:t>229</w:t>
      </w:r>
      <w:r>
        <w:rPr>
          <w:snapToGrid w:val="0"/>
        </w:rPr>
        <w:t>.</w:t>
      </w:r>
      <w:r>
        <w:rPr>
          <w:snapToGrid w:val="0"/>
        </w:rPr>
        <w:tab/>
        <w:t>Arrest of wrong person</w:t>
      </w:r>
      <w:bookmarkEnd w:id="778"/>
      <w:bookmarkEnd w:id="77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80" w:name="_Toc486431916"/>
      <w:bookmarkStart w:id="781" w:name="_Toc474232895"/>
      <w:r>
        <w:rPr>
          <w:rStyle w:val="CharSectno"/>
        </w:rPr>
        <w:t>230</w:t>
      </w:r>
      <w:r>
        <w:rPr>
          <w:snapToGrid w:val="0"/>
        </w:rPr>
        <w:t>.</w:t>
      </w:r>
      <w:r>
        <w:rPr>
          <w:snapToGrid w:val="0"/>
        </w:rPr>
        <w:tab/>
        <w:t>Process or warrant that is bad in law, liability of person executing etc.</w:t>
      </w:r>
      <w:bookmarkEnd w:id="780"/>
      <w:bookmarkEnd w:id="78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82" w:name="_Toc486431917"/>
      <w:bookmarkStart w:id="783" w:name="_Toc474232896"/>
      <w:r>
        <w:rPr>
          <w:rStyle w:val="CharSectno"/>
        </w:rPr>
        <w:t>231</w:t>
      </w:r>
      <w:r>
        <w:rPr>
          <w:snapToGrid w:val="0"/>
        </w:rPr>
        <w:t>.</w:t>
      </w:r>
      <w:r>
        <w:rPr>
          <w:snapToGrid w:val="0"/>
        </w:rPr>
        <w:tab/>
        <w:t>Executing sentence, process or warrant or making arrest, using force for</w:t>
      </w:r>
      <w:bookmarkEnd w:id="782"/>
      <w:bookmarkEnd w:id="78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784" w:name="_Toc486431918"/>
      <w:bookmarkStart w:id="785" w:name="_Toc474232897"/>
      <w:r>
        <w:rPr>
          <w:rStyle w:val="CharSectno"/>
        </w:rPr>
        <w:t>233</w:t>
      </w:r>
      <w:r>
        <w:rPr>
          <w:snapToGrid w:val="0"/>
        </w:rPr>
        <w:t>.</w:t>
      </w:r>
      <w:r>
        <w:rPr>
          <w:snapToGrid w:val="0"/>
        </w:rPr>
        <w:tab/>
        <w:t>Flight from arrest, use of force to prevent</w:t>
      </w:r>
      <w:bookmarkEnd w:id="784"/>
      <w:bookmarkEnd w:id="78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786" w:name="_Toc486431919"/>
      <w:bookmarkStart w:id="787" w:name="_Toc474232898"/>
      <w:r>
        <w:rPr>
          <w:rStyle w:val="CharSectno"/>
        </w:rPr>
        <w:t>235</w:t>
      </w:r>
      <w:r>
        <w:rPr>
          <w:snapToGrid w:val="0"/>
        </w:rPr>
        <w:t>.</w:t>
      </w:r>
      <w:r>
        <w:rPr>
          <w:snapToGrid w:val="0"/>
        </w:rPr>
        <w:tab/>
        <w:t>Escape or rescue after arrest, use of force to prevent</w:t>
      </w:r>
      <w:bookmarkEnd w:id="786"/>
      <w:bookmarkEnd w:id="78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788" w:name="_Toc486431920"/>
      <w:bookmarkStart w:id="789" w:name="_Toc474232899"/>
      <w:r>
        <w:rPr>
          <w:rStyle w:val="CharSectno"/>
        </w:rPr>
        <w:t>238</w:t>
      </w:r>
      <w:r>
        <w:rPr>
          <w:snapToGrid w:val="0"/>
        </w:rPr>
        <w:t>.</w:t>
      </w:r>
      <w:r>
        <w:rPr>
          <w:snapToGrid w:val="0"/>
        </w:rPr>
        <w:tab/>
        <w:t>Riot, use of force to suppress</w:t>
      </w:r>
      <w:bookmarkEnd w:id="788"/>
      <w:bookmarkEnd w:id="78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90" w:name="_Toc486431921"/>
      <w:bookmarkStart w:id="791" w:name="_Toc474232900"/>
      <w:r>
        <w:rPr>
          <w:rStyle w:val="CharSectno"/>
        </w:rPr>
        <w:t>239</w:t>
      </w:r>
      <w:r>
        <w:rPr>
          <w:snapToGrid w:val="0"/>
        </w:rPr>
        <w:t>.</w:t>
      </w:r>
      <w:r>
        <w:rPr>
          <w:snapToGrid w:val="0"/>
        </w:rPr>
        <w:tab/>
        <w:t>Riot, use of force to suppress by justice and police officer</w:t>
      </w:r>
      <w:bookmarkEnd w:id="790"/>
      <w:bookmarkEnd w:id="79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92" w:name="_Toc486431922"/>
      <w:bookmarkStart w:id="793" w:name="_Toc474232901"/>
      <w:r>
        <w:rPr>
          <w:rStyle w:val="CharSectno"/>
        </w:rPr>
        <w:t>240</w:t>
      </w:r>
      <w:r>
        <w:rPr>
          <w:snapToGrid w:val="0"/>
        </w:rPr>
        <w:t>.</w:t>
      </w:r>
      <w:r>
        <w:rPr>
          <w:snapToGrid w:val="0"/>
        </w:rPr>
        <w:tab/>
        <w:t>Riot, use of force to suppress by person acting under lawful order</w:t>
      </w:r>
      <w:bookmarkEnd w:id="792"/>
      <w:bookmarkEnd w:id="79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94" w:name="_Toc486431923"/>
      <w:bookmarkStart w:id="795" w:name="_Toc474232902"/>
      <w:r>
        <w:rPr>
          <w:rStyle w:val="CharSectno"/>
        </w:rPr>
        <w:t>241</w:t>
      </w:r>
      <w:r>
        <w:rPr>
          <w:snapToGrid w:val="0"/>
        </w:rPr>
        <w:t>.</w:t>
      </w:r>
      <w:r>
        <w:rPr>
          <w:snapToGrid w:val="0"/>
        </w:rPr>
        <w:tab/>
        <w:t>Riot, use of force to suppress by person acting without order in case of emergency</w:t>
      </w:r>
      <w:bookmarkEnd w:id="794"/>
      <w:bookmarkEnd w:id="79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96" w:name="_Toc486431924"/>
      <w:bookmarkStart w:id="797" w:name="_Toc474232903"/>
      <w:r>
        <w:rPr>
          <w:rStyle w:val="CharSectno"/>
        </w:rPr>
        <w:t>242</w:t>
      </w:r>
      <w:r>
        <w:rPr>
          <w:snapToGrid w:val="0"/>
        </w:rPr>
        <w:t>.</w:t>
      </w:r>
      <w:r>
        <w:rPr>
          <w:snapToGrid w:val="0"/>
        </w:rPr>
        <w:tab/>
        <w:t>Riot, use of force to suppress by military personnel</w:t>
      </w:r>
      <w:bookmarkEnd w:id="796"/>
      <w:bookmarkEnd w:id="79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98" w:name="_Toc486431925"/>
      <w:bookmarkStart w:id="799" w:name="_Toc474232904"/>
      <w:r>
        <w:rPr>
          <w:rStyle w:val="CharSectno"/>
        </w:rPr>
        <w:t>243</w:t>
      </w:r>
      <w:r>
        <w:t>.</w:t>
      </w:r>
      <w:r>
        <w:tab/>
        <w:t>Violence by mentally impaired person, use of force to prevent</w:t>
      </w:r>
      <w:bookmarkEnd w:id="798"/>
      <w:bookmarkEnd w:id="79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800" w:name="_Toc486431926"/>
      <w:bookmarkStart w:id="801" w:name="_Toc474232905"/>
      <w:r>
        <w:rPr>
          <w:rStyle w:val="CharSectno"/>
        </w:rPr>
        <w:t>244</w:t>
      </w:r>
      <w:r>
        <w:t>.</w:t>
      </w:r>
      <w:r>
        <w:tab/>
        <w:t>Home invasion, use of force to prevent etc.</w:t>
      </w:r>
      <w:bookmarkEnd w:id="800"/>
      <w:bookmarkEnd w:id="80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802" w:name="_Toc486431927"/>
      <w:bookmarkStart w:id="803" w:name="_Toc474232906"/>
      <w:r>
        <w:rPr>
          <w:rStyle w:val="CharSectno"/>
        </w:rPr>
        <w:t>245</w:t>
      </w:r>
      <w:r>
        <w:rPr>
          <w:snapToGrid w:val="0"/>
        </w:rPr>
        <w:t>.</w:t>
      </w:r>
      <w:r>
        <w:rPr>
          <w:snapToGrid w:val="0"/>
        </w:rPr>
        <w:tab/>
        <w:t xml:space="preserve">Term used: </w:t>
      </w:r>
      <w:r>
        <w:rPr>
          <w:rStyle w:val="CharDefText"/>
          <w:b/>
          <w:bCs/>
          <w:i w:val="0"/>
          <w:iCs/>
        </w:rPr>
        <w:t>provocation</w:t>
      </w:r>
      <w:bookmarkEnd w:id="802"/>
      <w:bookmarkEnd w:id="80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804" w:name="_Toc486431928"/>
      <w:bookmarkStart w:id="805" w:name="_Toc474232907"/>
      <w:r>
        <w:rPr>
          <w:rStyle w:val="CharSectno"/>
        </w:rPr>
        <w:t>246</w:t>
      </w:r>
      <w:r>
        <w:rPr>
          <w:snapToGrid w:val="0"/>
        </w:rPr>
        <w:t>.</w:t>
      </w:r>
      <w:r>
        <w:rPr>
          <w:snapToGrid w:val="0"/>
        </w:rPr>
        <w:tab/>
        <w:t>Defence of provocation</w:t>
      </w:r>
      <w:bookmarkEnd w:id="804"/>
      <w:bookmarkEnd w:id="80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806" w:name="_Toc486431929"/>
      <w:bookmarkStart w:id="807" w:name="_Toc474232908"/>
      <w:r>
        <w:rPr>
          <w:rStyle w:val="CharSectno"/>
        </w:rPr>
        <w:t>247</w:t>
      </w:r>
      <w:r>
        <w:rPr>
          <w:snapToGrid w:val="0"/>
        </w:rPr>
        <w:t>.</w:t>
      </w:r>
      <w:r>
        <w:rPr>
          <w:snapToGrid w:val="0"/>
        </w:rPr>
        <w:tab/>
        <w:t>Repetition of insult, use of force to prevent</w:t>
      </w:r>
      <w:bookmarkEnd w:id="806"/>
      <w:bookmarkEnd w:id="80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808" w:name="_Toc486431930"/>
      <w:bookmarkStart w:id="809" w:name="_Toc474232909"/>
      <w:r>
        <w:rPr>
          <w:rStyle w:val="CharSectno"/>
        </w:rPr>
        <w:t>248</w:t>
      </w:r>
      <w:r>
        <w:t>.</w:t>
      </w:r>
      <w:r>
        <w:tab/>
        <w:t>Self</w:t>
      </w:r>
      <w:r>
        <w:noBreakHyphen/>
        <w:t>defence</w:t>
      </w:r>
      <w:bookmarkEnd w:id="808"/>
      <w:bookmarkEnd w:id="80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810" w:name="_Toc486431931"/>
      <w:bookmarkStart w:id="811" w:name="_Toc474232910"/>
      <w:r>
        <w:rPr>
          <w:rStyle w:val="CharSectno"/>
        </w:rPr>
        <w:t>251</w:t>
      </w:r>
      <w:r>
        <w:rPr>
          <w:snapToGrid w:val="0"/>
        </w:rPr>
        <w:t>.</w:t>
      </w:r>
      <w:r>
        <w:rPr>
          <w:snapToGrid w:val="0"/>
        </w:rPr>
        <w:tab/>
        <w:t>Movable property, use of force to resist taking of by trespasser etc.</w:t>
      </w:r>
      <w:bookmarkEnd w:id="810"/>
      <w:bookmarkEnd w:id="81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812" w:name="_Toc486431932"/>
      <w:bookmarkStart w:id="813" w:name="_Toc474232911"/>
      <w:r>
        <w:rPr>
          <w:rStyle w:val="CharSectno"/>
        </w:rPr>
        <w:t>252</w:t>
      </w:r>
      <w:r>
        <w:rPr>
          <w:snapToGrid w:val="0"/>
        </w:rPr>
        <w:t>.</w:t>
      </w:r>
      <w:r>
        <w:rPr>
          <w:snapToGrid w:val="0"/>
        </w:rPr>
        <w:tab/>
        <w:t>Movable property possessed with claim of right, use of force to defend possession of</w:t>
      </w:r>
      <w:bookmarkEnd w:id="812"/>
      <w:bookmarkEnd w:id="81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814" w:name="_Toc486431933"/>
      <w:bookmarkStart w:id="815" w:name="_Toc474232912"/>
      <w:r>
        <w:rPr>
          <w:rStyle w:val="CharSectno"/>
        </w:rPr>
        <w:t>253</w:t>
      </w:r>
      <w:r>
        <w:rPr>
          <w:snapToGrid w:val="0"/>
        </w:rPr>
        <w:t>.</w:t>
      </w:r>
      <w:r>
        <w:rPr>
          <w:snapToGrid w:val="0"/>
        </w:rPr>
        <w:tab/>
        <w:t>Movable property possessed without claim of right etc., use of force to take</w:t>
      </w:r>
      <w:bookmarkEnd w:id="814"/>
      <w:bookmarkEnd w:id="81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816" w:name="_Toc486431934"/>
      <w:bookmarkStart w:id="817" w:name="_Toc474232913"/>
      <w:r>
        <w:rPr>
          <w:rStyle w:val="CharSectno"/>
        </w:rPr>
        <w:t>254</w:t>
      </w:r>
      <w:r>
        <w:rPr>
          <w:snapToGrid w:val="0"/>
        </w:rPr>
        <w:t>.</w:t>
      </w:r>
      <w:r>
        <w:rPr>
          <w:snapToGrid w:val="0"/>
        </w:rPr>
        <w:tab/>
        <w:t>Place, use of force to prevent entry to and remove people from</w:t>
      </w:r>
      <w:bookmarkEnd w:id="816"/>
      <w:bookmarkEnd w:id="81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818" w:name="_Toc486431935"/>
      <w:bookmarkStart w:id="819" w:name="_Toc474232914"/>
      <w:r>
        <w:rPr>
          <w:rStyle w:val="CharSectno"/>
        </w:rPr>
        <w:t>255</w:t>
      </w:r>
      <w:r>
        <w:rPr>
          <w:snapToGrid w:val="0"/>
        </w:rPr>
        <w:t>.</w:t>
      </w:r>
      <w:r>
        <w:rPr>
          <w:snapToGrid w:val="0"/>
        </w:rPr>
        <w:tab/>
        <w:t>Place possessed with claim of right, use of force to defend</w:t>
      </w:r>
      <w:bookmarkEnd w:id="818"/>
      <w:bookmarkEnd w:id="81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820" w:name="_Toc486431936"/>
      <w:bookmarkStart w:id="821" w:name="_Toc47423291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820"/>
      <w:bookmarkEnd w:id="82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22" w:name="_Toc486431937"/>
      <w:bookmarkStart w:id="823" w:name="_Toc474232916"/>
      <w:r>
        <w:rPr>
          <w:rStyle w:val="CharSectno"/>
        </w:rPr>
        <w:t>257</w:t>
      </w:r>
      <w:r>
        <w:rPr>
          <w:snapToGrid w:val="0"/>
        </w:rPr>
        <w:t>.</w:t>
      </w:r>
      <w:r>
        <w:rPr>
          <w:snapToGrid w:val="0"/>
        </w:rPr>
        <w:tab/>
        <w:t>Discipline of children, use of force for</w:t>
      </w:r>
      <w:bookmarkEnd w:id="822"/>
      <w:bookmarkEnd w:id="82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824" w:name="_Toc486431938"/>
      <w:bookmarkStart w:id="825" w:name="_Toc474232917"/>
      <w:r>
        <w:rPr>
          <w:rStyle w:val="CharSectno"/>
        </w:rPr>
        <w:t>258</w:t>
      </w:r>
      <w:r>
        <w:rPr>
          <w:snapToGrid w:val="0"/>
        </w:rPr>
        <w:t>.</w:t>
      </w:r>
      <w:r>
        <w:rPr>
          <w:snapToGrid w:val="0"/>
        </w:rPr>
        <w:tab/>
        <w:t>Discipline on ship or aircraft, use of force for</w:t>
      </w:r>
      <w:bookmarkEnd w:id="824"/>
      <w:bookmarkEnd w:id="82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826" w:name="_Toc486431939"/>
      <w:bookmarkStart w:id="827" w:name="_Toc474232918"/>
      <w:r>
        <w:rPr>
          <w:rStyle w:val="CharSectno"/>
        </w:rPr>
        <w:t>259</w:t>
      </w:r>
      <w:r>
        <w:t>.</w:t>
      </w:r>
      <w:r>
        <w:tab/>
        <w:t>Surgical and medical treatment, liability for</w:t>
      </w:r>
      <w:bookmarkEnd w:id="826"/>
      <w:bookmarkEnd w:id="82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828" w:name="_Toc486431940"/>
      <w:bookmarkStart w:id="829" w:name="_Toc474232919"/>
      <w:r>
        <w:rPr>
          <w:rStyle w:val="CharSectno"/>
        </w:rPr>
        <w:t>259A</w:t>
      </w:r>
      <w:r>
        <w:rPr>
          <w:snapToGrid w:val="0"/>
        </w:rPr>
        <w:t>.</w:t>
      </w:r>
      <w:r>
        <w:rPr>
          <w:snapToGrid w:val="0"/>
        </w:rPr>
        <w:tab/>
        <w:t>Inoculation procedure, liability for</w:t>
      </w:r>
      <w:bookmarkEnd w:id="828"/>
      <w:bookmarkEnd w:id="82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830" w:name="_Toc486431941"/>
      <w:bookmarkStart w:id="831" w:name="_Toc474232920"/>
      <w:r>
        <w:rPr>
          <w:rStyle w:val="CharSectno"/>
        </w:rPr>
        <w:t>260</w:t>
      </w:r>
      <w:r>
        <w:rPr>
          <w:snapToGrid w:val="0"/>
        </w:rPr>
        <w:t>.</w:t>
      </w:r>
      <w:r>
        <w:rPr>
          <w:snapToGrid w:val="0"/>
        </w:rPr>
        <w:tab/>
        <w:t>Excessive force is unlawful</w:t>
      </w:r>
      <w:bookmarkEnd w:id="830"/>
      <w:bookmarkEnd w:id="83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32" w:name="_Toc486431942"/>
      <w:bookmarkStart w:id="833" w:name="_Toc474232921"/>
      <w:r>
        <w:rPr>
          <w:rStyle w:val="CharSectno"/>
        </w:rPr>
        <w:t>261</w:t>
      </w:r>
      <w:r>
        <w:rPr>
          <w:snapToGrid w:val="0"/>
        </w:rPr>
        <w:t>.</w:t>
      </w:r>
      <w:r>
        <w:rPr>
          <w:snapToGrid w:val="0"/>
        </w:rPr>
        <w:tab/>
        <w:t>Consent to death immaterial</w:t>
      </w:r>
      <w:bookmarkEnd w:id="832"/>
      <w:bookmarkEnd w:id="83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34" w:name="_Toc468976900"/>
      <w:bookmarkStart w:id="835" w:name="_Toc468977405"/>
      <w:bookmarkStart w:id="836" w:name="_Toc468977910"/>
      <w:bookmarkStart w:id="837" w:name="_Toc468978415"/>
      <w:bookmarkStart w:id="838" w:name="_Toc468977153"/>
      <w:bookmarkStart w:id="839" w:name="_Toc472080561"/>
      <w:bookmarkStart w:id="840" w:name="_Toc472081065"/>
      <w:bookmarkStart w:id="841" w:name="_Toc473100127"/>
      <w:bookmarkStart w:id="842" w:name="_Toc473118761"/>
      <w:bookmarkStart w:id="843" w:name="_Toc474232418"/>
      <w:bookmarkStart w:id="844" w:name="_Toc474232922"/>
      <w:bookmarkStart w:id="845" w:name="_Toc485971854"/>
      <w:bookmarkStart w:id="846" w:name="_Toc486431439"/>
      <w:bookmarkStart w:id="847" w:name="_Toc486431943"/>
      <w:r>
        <w:rPr>
          <w:rStyle w:val="CharDivNo"/>
        </w:rPr>
        <w:t>Chapter XXVII</w:t>
      </w:r>
      <w:r>
        <w:rPr>
          <w:snapToGrid w:val="0"/>
        </w:rPr>
        <w:t> — </w:t>
      </w:r>
      <w:r>
        <w:rPr>
          <w:rStyle w:val="CharDivText"/>
        </w:rPr>
        <w:t>Duties relating to the preservation of human life</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486431944"/>
      <w:bookmarkStart w:id="849" w:name="_Toc474232923"/>
      <w:r>
        <w:rPr>
          <w:rStyle w:val="CharSectno"/>
        </w:rPr>
        <w:t>262</w:t>
      </w:r>
      <w:r>
        <w:rPr>
          <w:snapToGrid w:val="0"/>
        </w:rPr>
        <w:t>.</w:t>
      </w:r>
      <w:r>
        <w:rPr>
          <w:snapToGrid w:val="0"/>
        </w:rPr>
        <w:tab/>
        <w:t>Duty to provide necessaries of life</w:t>
      </w:r>
      <w:bookmarkEnd w:id="848"/>
      <w:bookmarkEnd w:id="84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850" w:name="_Toc486431945"/>
      <w:bookmarkStart w:id="851" w:name="_Toc474232924"/>
      <w:r>
        <w:rPr>
          <w:rStyle w:val="CharSectno"/>
        </w:rPr>
        <w:t>263</w:t>
      </w:r>
      <w:r>
        <w:rPr>
          <w:snapToGrid w:val="0"/>
        </w:rPr>
        <w:t>.</w:t>
      </w:r>
      <w:r>
        <w:rPr>
          <w:snapToGrid w:val="0"/>
        </w:rPr>
        <w:tab/>
        <w:t>Duty of head of family</w:t>
      </w:r>
      <w:bookmarkEnd w:id="850"/>
      <w:bookmarkEnd w:id="85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852" w:name="_Toc486431946"/>
      <w:bookmarkStart w:id="853" w:name="_Toc474232925"/>
      <w:r>
        <w:rPr>
          <w:rStyle w:val="CharSectno"/>
        </w:rPr>
        <w:t>265</w:t>
      </w:r>
      <w:r>
        <w:rPr>
          <w:snapToGrid w:val="0"/>
        </w:rPr>
        <w:t>.</w:t>
      </w:r>
      <w:r>
        <w:rPr>
          <w:snapToGrid w:val="0"/>
        </w:rPr>
        <w:tab/>
        <w:t>Duty of person doing dangerous act</w:t>
      </w:r>
      <w:bookmarkEnd w:id="852"/>
      <w:bookmarkEnd w:id="85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854" w:name="_Toc486431947"/>
      <w:bookmarkStart w:id="855" w:name="_Toc474232926"/>
      <w:r>
        <w:rPr>
          <w:rStyle w:val="CharSectno"/>
        </w:rPr>
        <w:t>266</w:t>
      </w:r>
      <w:r>
        <w:rPr>
          <w:snapToGrid w:val="0"/>
        </w:rPr>
        <w:t>.</w:t>
      </w:r>
      <w:r>
        <w:rPr>
          <w:snapToGrid w:val="0"/>
        </w:rPr>
        <w:tab/>
        <w:t>Duty of person in charge of dangerous thing</w:t>
      </w:r>
      <w:bookmarkEnd w:id="854"/>
      <w:bookmarkEnd w:id="85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856" w:name="_Toc486431948"/>
      <w:bookmarkStart w:id="857" w:name="_Toc474232927"/>
      <w:r>
        <w:rPr>
          <w:rStyle w:val="CharSectno"/>
        </w:rPr>
        <w:t>267</w:t>
      </w:r>
      <w:r>
        <w:rPr>
          <w:snapToGrid w:val="0"/>
        </w:rPr>
        <w:t>.</w:t>
      </w:r>
      <w:r>
        <w:rPr>
          <w:snapToGrid w:val="0"/>
        </w:rPr>
        <w:tab/>
        <w:t>Duty to do certain acts</w:t>
      </w:r>
      <w:bookmarkEnd w:id="856"/>
      <w:bookmarkEnd w:id="85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58" w:name="_Toc468976906"/>
      <w:bookmarkStart w:id="859" w:name="_Toc468977411"/>
      <w:bookmarkStart w:id="860" w:name="_Toc468977916"/>
      <w:bookmarkStart w:id="861" w:name="_Toc468978421"/>
      <w:bookmarkStart w:id="862" w:name="_Toc468977164"/>
      <w:bookmarkStart w:id="863" w:name="_Toc472080567"/>
      <w:bookmarkStart w:id="864" w:name="_Toc472081071"/>
      <w:bookmarkStart w:id="865" w:name="_Toc473100133"/>
      <w:bookmarkStart w:id="866" w:name="_Toc473118767"/>
      <w:bookmarkStart w:id="867" w:name="_Toc474232424"/>
      <w:bookmarkStart w:id="868" w:name="_Toc474232928"/>
      <w:bookmarkStart w:id="869" w:name="_Toc485971860"/>
      <w:bookmarkStart w:id="870" w:name="_Toc486431445"/>
      <w:bookmarkStart w:id="871" w:name="_Toc486431949"/>
      <w:r>
        <w:rPr>
          <w:rStyle w:val="CharDivNo"/>
        </w:rPr>
        <w:t>Chapter XXVIII</w:t>
      </w:r>
      <w:r>
        <w:rPr>
          <w:snapToGrid w:val="0"/>
        </w:rPr>
        <w:t> — </w:t>
      </w:r>
      <w:r>
        <w:rPr>
          <w:rStyle w:val="CharDivText"/>
        </w:rPr>
        <w:t>Homicide: Suicide: Concealment of birth</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spacing w:before="180"/>
        <w:rPr>
          <w:snapToGrid w:val="0"/>
        </w:rPr>
      </w:pPr>
      <w:bookmarkStart w:id="872" w:name="_Toc486431950"/>
      <w:bookmarkStart w:id="873" w:name="_Toc474232929"/>
      <w:r>
        <w:rPr>
          <w:rStyle w:val="CharSectno"/>
        </w:rPr>
        <w:t>268</w:t>
      </w:r>
      <w:r>
        <w:rPr>
          <w:snapToGrid w:val="0"/>
        </w:rPr>
        <w:t>.</w:t>
      </w:r>
      <w:r>
        <w:rPr>
          <w:snapToGrid w:val="0"/>
        </w:rPr>
        <w:tab/>
      </w:r>
      <w:r>
        <w:t>Killing</w:t>
      </w:r>
      <w:r>
        <w:rPr>
          <w:snapToGrid w:val="0"/>
        </w:rPr>
        <w:t xml:space="preserve"> a person is unlawful</w:t>
      </w:r>
      <w:bookmarkEnd w:id="872"/>
      <w:bookmarkEnd w:id="87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74" w:name="_Toc486431951"/>
      <w:bookmarkStart w:id="875" w:name="_Toc474232930"/>
      <w:r>
        <w:rPr>
          <w:rStyle w:val="CharSectno"/>
        </w:rPr>
        <w:t>269</w:t>
      </w:r>
      <w:r>
        <w:rPr>
          <w:snapToGrid w:val="0"/>
        </w:rPr>
        <w:t>.</w:t>
      </w:r>
      <w:r>
        <w:rPr>
          <w:snapToGrid w:val="0"/>
        </w:rPr>
        <w:tab/>
        <w:t>When a child becomes a human being</w:t>
      </w:r>
      <w:bookmarkEnd w:id="874"/>
      <w:bookmarkEnd w:id="87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76" w:name="_Toc486431952"/>
      <w:bookmarkStart w:id="877" w:name="_Toc474232931"/>
      <w:r>
        <w:rPr>
          <w:rStyle w:val="CharSectno"/>
        </w:rPr>
        <w:t>270</w:t>
      </w:r>
      <w:r>
        <w:rPr>
          <w:snapToGrid w:val="0"/>
        </w:rPr>
        <w:t>.</w:t>
      </w:r>
      <w:r>
        <w:rPr>
          <w:snapToGrid w:val="0"/>
        </w:rPr>
        <w:tab/>
        <w:t xml:space="preserve">Term used: </w:t>
      </w:r>
      <w:r>
        <w:rPr>
          <w:rStyle w:val="CharDefText"/>
          <w:b/>
          <w:bCs/>
          <w:i w:val="0"/>
          <w:iCs/>
        </w:rPr>
        <w:t>kill</w:t>
      </w:r>
      <w:bookmarkEnd w:id="876"/>
      <w:bookmarkEnd w:id="87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878" w:name="_Toc486431953"/>
      <w:bookmarkStart w:id="879" w:name="_Toc474232932"/>
      <w:r>
        <w:rPr>
          <w:rStyle w:val="CharSectno"/>
        </w:rPr>
        <w:t>271</w:t>
      </w:r>
      <w:r>
        <w:rPr>
          <w:snapToGrid w:val="0"/>
        </w:rPr>
        <w:t>.</w:t>
      </w:r>
      <w:r>
        <w:rPr>
          <w:snapToGrid w:val="0"/>
        </w:rPr>
        <w:tab/>
        <w:t>Death from act done at childbirth</w:t>
      </w:r>
      <w:bookmarkEnd w:id="878"/>
      <w:bookmarkEnd w:id="87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80" w:name="_Toc486431954"/>
      <w:bookmarkStart w:id="881" w:name="_Toc474232933"/>
      <w:r>
        <w:rPr>
          <w:rStyle w:val="CharSectno"/>
        </w:rPr>
        <w:t>272</w:t>
      </w:r>
      <w:r>
        <w:rPr>
          <w:snapToGrid w:val="0"/>
        </w:rPr>
        <w:t>.</w:t>
      </w:r>
      <w:r>
        <w:rPr>
          <w:snapToGrid w:val="0"/>
        </w:rPr>
        <w:tab/>
        <w:t>Causing death by threat</w:t>
      </w:r>
      <w:bookmarkEnd w:id="880"/>
      <w:bookmarkEnd w:id="88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82" w:name="_Toc486431955"/>
      <w:bookmarkStart w:id="883" w:name="_Toc474232934"/>
      <w:r>
        <w:rPr>
          <w:rStyle w:val="CharSectno"/>
        </w:rPr>
        <w:t>273</w:t>
      </w:r>
      <w:r>
        <w:rPr>
          <w:snapToGrid w:val="0"/>
        </w:rPr>
        <w:t>.</w:t>
      </w:r>
      <w:r>
        <w:rPr>
          <w:snapToGrid w:val="0"/>
        </w:rPr>
        <w:tab/>
        <w:t>Acceleration of death</w:t>
      </w:r>
      <w:bookmarkEnd w:id="882"/>
      <w:bookmarkEnd w:id="88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84" w:name="_Toc486431956"/>
      <w:bookmarkStart w:id="885" w:name="_Toc474232935"/>
      <w:r>
        <w:rPr>
          <w:rStyle w:val="CharSectno"/>
        </w:rPr>
        <w:t>274</w:t>
      </w:r>
      <w:r>
        <w:rPr>
          <w:snapToGrid w:val="0"/>
        </w:rPr>
        <w:t>.</w:t>
      </w:r>
      <w:r>
        <w:rPr>
          <w:snapToGrid w:val="0"/>
        </w:rPr>
        <w:tab/>
        <w:t>Death from bodily injury that might have been avoided or prevented</w:t>
      </w:r>
      <w:bookmarkEnd w:id="884"/>
      <w:bookmarkEnd w:id="88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86" w:name="_Toc486431957"/>
      <w:bookmarkStart w:id="887" w:name="_Toc474232936"/>
      <w:r>
        <w:rPr>
          <w:rStyle w:val="CharSectno"/>
        </w:rPr>
        <w:t>275</w:t>
      </w:r>
      <w:r>
        <w:rPr>
          <w:snapToGrid w:val="0"/>
        </w:rPr>
        <w:t>.</w:t>
      </w:r>
      <w:r>
        <w:rPr>
          <w:snapToGrid w:val="0"/>
        </w:rPr>
        <w:tab/>
        <w:t>Death from, or from treatment of, grievous bodily harm</w:t>
      </w:r>
      <w:bookmarkEnd w:id="886"/>
      <w:bookmarkEnd w:id="88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888" w:name="_Toc486431958"/>
      <w:bookmarkStart w:id="889" w:name="_Toc474232937"/>
      <w:r>
        <w:rPr>
          <w:rStyle w:val="CharSectno"/>
        </w:rPr>
        <w:t>277</w:t>
      </w:r>
      <w:r>
        <w:rPr>
          <w:snapToGrid w:val="0"/>
        </w:rPr>
        <w:t>.</w:t>
      </w:r>
      <w:r>
        <w:rPr>
          <w:snapToGrid w:val="0"/>
        </w:rPr>
        <w:tab/>
        <w:t>Unlawful homicide is murder or manslaughter</w:t>
      </w:r>
      <w:bookmarkEnd w:id="888"/>
      <w:bookmarkEnd w:id="88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890" w:name="_Toc486431959"/>
      <w:bookmarkStart w:id="891" w:name="_Toc474232938"/>
      <w:r>
        <w:rPr>
          <w:rStyle w:val="CharSectno"/>
        </w:rPr>
        <w:t>279</w:t>
      </w:r>
      <w:r>
        <w:t>.</w:t>
      </w:r>
      <w:r>
        <w:tab/>
        <w:t>Murder</w:t>
      </w:r>
      <w:bookmarkEnd w:id="890"/>
      <w:bookmarkEnd w:id="89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892" w:name="_Toc486431960"/>
      <w:bookmarkStart w:id="893" w:name="_Toc474232939"/>
      <w:r>
        <w:rPr>
          <w:rStyle w:val="CharSectno"/>
        </w:rPr>
        <w:t>280</w:t>
      </w:r>
      <w:r>
        <w:t>.</w:t>
      </w:r>
      <w:r>
        <w:tab/>
        <w:t>Manslaughter</w:t>
      </w:r>
      <w:bookmarkEnd w:id="892"/>
      <w:bookmarkEnd w:id="89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894" w:name="_Toc486431961"/>
      <w:bookmarkStart w:id="895" w:name="_Toc474232940"/>
      <w:r>
        <w:rPr>
          <w:rStyle w:val="CharSectno"/>
        </w:rPr>
        <w:t>281</w:t>
      </w:r>
      <w:r>
        <w:t>.</w:t>
      </w:r>
      <w:r>
        <w:tab/>
        <w:t>Unlawful assault causing death</w:t>
      </w:r>
      <w:bookmarkEnd w:id="894"/>
      <w:bookmarkEnd w:id="89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896" w:name="_Toc486431962"/>
      <w:bookmarkStart w:id="897" w:name="_Toc474232941"/>
      <w:r>
        <w:rPr>
          <w:rStyle w:val="CharSectno"/>
        </w:rPr>
        <w:t>283</w:t>
      </w:r>
      <w:r>
        <w:rPr>
          <w:snapToGrid w:val="0"/>
        </w:rPr>
        <w:t>.</w:t>
      </w:r>
      <w:r>
        <w:rPr>
          <w:snapToGrid w:val="0"/>
        </w:rPr>
        <w:tab/>
        <w:t>Attempt to unlawfully kill</w:t>
      </w:r>
      <w:bookmarkEnd w:id="896"/>
      <w:bookmarkEnd w:id="897"/>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898" w:name="_Toc486431963"/>
      <w:bookmarkStart w:id="899" w:name="_Toc474232942"/>
      <w:r>
        <w:rPr>
          <w:rStyle w:val="CharSectno"/>
        </w:rPr>
        <w:t>284</w:t>
      </w:r>
      <w:r>
        <w:t>.</w:t>
      </w:r>
      <w:r>
        <w:tab/>
        <w:t>Culpable driving (not of motor vehicle) causing death or grievous bodily harm</w:t>
      </w:r>
      <w:bookmarkEnd w:id="898"/>
      <w:bookmarkEnd w:id="89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900" w:name="_Toc486431964"/>
      <w:bookmarkStart w:id="901" w:name="_Toc474232943"/>
      <w:r>
        <w:rPr>
          <w:rStyle w:val="CharSectno"/>
        </w:rPr>
        <w:t>288</w:t>
      </w:r>
      <w:r>
        <w:rPr>
          <w:snapToGrid w:val="0"/>
        </w:rPr>
        <w:t>.</w:t>
      </w:r>
      <w:r>
        <w:rPr>
          <w:snapToGrid w:val="0"/>
        </w:rPr>
        <w:tab/>
        <w:t>Procuring etc. suicide</w:t>
      </w:r>
      <w:bookmarkEnd w:id="900"/>
      <w:bookmarkEnd w:id="9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902" w:name="_Toc486431965"/>
      <w:bookmarkStart w:id="903" w:name="_Toc474232944"/>
      <w:r>
        <w:rPr>
          <w:rStyle w:val="CharSectno"/>
        </w:rPr>
        <w:t>290</w:t>
      </w:r>
      <w:r>
        <w:rPr>
          <w:snapToGrid w:val="0"/>
        </w:rPr>
        <w:t>.</w:t>
      </w:r>
      <w:r>
        <w:rPr>
          <w:snapToGrid w:val="0"/>
        </w:rPr>
        <w:tab/>
        <w:t>Preventing birth of live child</w:t>
      </w:r>
      <w:bookmarkEnd w:id="902"/>
      <w:bookmarkEnd w:id="90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904" w:name="_Toc486431966"/>
      <w:bookmarkStart w:id="905" w:name="_Toc474232945"/>
      <w:r>
        <w:rPr>
          <w:rStyle w:val="CharSectno"/>
        </w:rPr>
        <w:t>291</w:t>
      </w:r>
      <w:r>
        <w:rPr>
          <w:snapToGrid w:val="0"/>
        </w:rPr>
        <w:t>.</w:t>
      </w:r>
      <w:r>
        <w:rPr>
          <w:snapToGrid w:val="0"/>
        </w:rPr>
        <w:tab/>
        <w:t>Concealing birth of dead child</w:t>
      </w:r>
      <w:bookmarkEnd w:id="904"/>
      <w:bookmarkEnd w:id="90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906" w:name="_Toc468976924"/>
      <w:bookmarkStart w:id="907" w:name="_Toc468977429"/>
      <w:bookmarkStart w:id="908" w:name="_Toc468977934"/>
      <w:bookmarkStart w:id="909" w:name="_Toc468978439"/>
      <w:bookmarkStart w:id="910" w:name="_Toc468977185"/>
      <w:bookmarkStart w:id="911" w:name="_Toc472080585"/>
      <w:bookmarkStart w:id="912" w:name="_Toc472081089"/>
      <w:bookmarkStart w:id="913" w:name="_Toc473100151"/>
      <w:bookmarkStart w:id="914" w:name="_Toc473118785"/>
      <w:bookmarkStart w:id="915" w:name="_Toc474232442"/>
      <w:bookmarkStart w:id="916" w:name="_Toc474232946"/>
      <w:bookmarkStart w:id="917" w:name="_Toc485971878"/>
      <w:bookmarkStart w:id="918" w:name="_Toc486431463"/>
      <w:bookmarkStart w:id="919" w:name="_Toc486431967"/>
      <w:r>
        <w:rPr>
          <w:rStyle w:val="CharDivNo"/>
        </w:rPr>
        <w:t>Chapter XXIX</w:t>
      </w:r>
      <w:r>
        <w:rPr>
          <w:snapToGrid w:val="0"/>
        </w:rPr>
        <w:t> — </w:t>
      </w:r>
      <w:r>
        <w:rPr>
          <w:rStyle w:val="CharDivText"/>
        </w:rPr>
        <w:t>Offences endangering life or health</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486431968"/>
      <w:bookmarkStart w:id="921" w:name="_Toc474232947"/>
      <w:r>
        <w:rPr>
          <w:rStyle w:val="CharSectno"/>
        </w:rPr>
        <w:t>292</w:t>
      </w:r>
      <w:r>
        <w:rPr>
          <w:snapToGrid w:val="0"/>
        </w:rPr>
        <w:t>.</w:t>
      </w:r>
      <w:r>
        <w:rPr>
          <w:snapToGrid w:val="0"/>
        </w:rPr>
        <w:tab/>
        <w:t>Disabling in order to commit indictable offence etc.</w:t>
      </w:r>
      <w:bookmarkEnd w:id="920"/>
      <w:bookmarkEnd w:id="92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922" w:name="_Toc486431969"/>
      <w:bookmarkStart w:id="923" w:name="_Toc474232948"/>
      <w:r>
        <w:rPr>
          <w:rStyle w:val="CharSectno"/>
        </w:rPr>
        <w:t>293</w:t>
      </w:r>
      <w:r>
        <w:rPr>
          <w:snapToGrid w:val="0"/>
        </w:rPr>
        <w:t>.</w:t>
      </w:r>
      <w:r>
        <w:rPr>
          <w:snapToGrid w:val="0"/>
        </w:rPr>
        <w:tab/>
        <w:t>Stupefying in order to commit indictable offence etc.</w:t>
      </w:r>
      <w:bookmarkEnd w:id="922"/>
      <w:bookmarkEnd w:id="92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924" w:name="_Toc486431970"/>
      <w:bookmarkStart w:id="925" w:name="_Toc474232949"/>
      <w:r>
        <w:rPr>
          <w:rStyle w:val="CharSectno"/>
        </w:rPr>
        <w:t>294</w:t>
      </w:r>
      <w:r>
        <w:rPr>
          <w:snapToGrid w:val="0"/>
        </w:rPr>
        <w:t>.</w:t>
      </w:r>
      <w:r>
        <w:rPr>
          <w:snapToGrid w:val="0"/>
        </w:rPr>
        <w:tab/>
        <w:t>Act intended to cause grievous bodily harm or prevent arrest</w:t>
      </w:r>
      <w:bookmarkEnd w:id="924"/>
      <w:bookmarkEnd w:id="925"/>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926" w:name="_Toc486431971"/>
      <w:bookmarkStart w:id="927" w:name="_Toc474232950"/>
      <w:r>
        <w:rPr>
          <w:rStyle w:val="CharSectno"/>
        </w:rPr>
        <w:t>294A</w:t>
      </w:r>
      <w:r>
        <w:rPr>
          <w:snapToGrid w:val="0"/>
        </w:rPr>
        <w:t>.</w:t>
      </w:r>
      <w:r>
        <w:rPr>
          <w:snapToGrid w:val="0"/>
        </w:rPr>
        <w:tab/>
        <w:t>Dangerous goods on aircraft</w:t>
      </w:r>
      <w:bookmarkEnd w:id="926"/>
      <w:bookmarkEnd w:id="92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928" w:name="_Toc486431972"/>
      <w:bookmarkStart w:id="929" w:name="_Toc474232951"/>
      <w:r>
        <w:rPr>
          <w:rStyle w:val="CharSectno"/>
        </w:rPr>
        <w:t>295</w:t>
      </w:r>
      <w:r>
        <w:rPr>
          <w:snapToGrid w:val="0"/>
        </w:rPr>
        <w:t>.</w:t>
      </w:r>
      <w:r>
        <w:rPr>
          <w:snapToGrid w:val="0"/>
        </w:rPr>
        <w:tab/>
        <w:t>Preventing escape from wreck</w:t>
      </w:r>
      <w:bookmarkEnd w:id="928"/>
      <w:bookmarkEnd w:id="92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930" w:name="_Toc486431973"/>
      <w:bookmarkStart w:id="931" w:name="_Toc474232952"/>
      <w:r>
        <w:rPr>
          <w:rStyle w:val="CharSectno"/>
        </w:rPr>
        <w:t>297</w:t>
      </w:r>
      <w:r>
        <w:rPr>
          <w:snapToGrid w:val="0"/>
        </w:rPr>
        <w:t>.</w:t>
      </w:r>
      <w:r>
        <w:rPr>
          <w:snapToGrid w:val="0"/>
        </w:rPr>
        <w:tab/>
        <w:t>Grievous bodily harm</w:t>
      </w:r>
      <w:bookmarkEnd w:id="930"/>
      <w:bookmarkEnd w:id="93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932" w:name="_Toc486431974"/>
      <w:bookmarkStart w:id="933" w:name="_Toc474232953"/>
      <w:r>
        <w:rPr>
          <w:rStyle w:val="CharSectno"/>
        </w:rPr>
        <w:t>301</w:t>
      </w:r>
      <w:r>
        <w:rPr>
          <w:snapToGrid w:val="0"/>
        </w:rPr>
        <w:t>.</w:t>
      </w:r>
      <w:r>
        <w:rPr>
          <w:snapToGrid w:val="0"/>
        </w:rPr>
        <w:tab/>
        <w:t>Wounding and similar acts</w:t>
      </w:r>
      <w:bookmarkEnd w:id="932"/>
      <w:bookmarkEnd w:id="9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934" w:name="_Toc486431975"/>
      <w:bookmarkStart w:id="935" w:name="_Toc474232954"/>
      <w:r>
        <w:rPr>
          <w:rStyle w:val="CharSectno"/>
        </w:rPr>
        <w:t>304</w:t>
      </w:r>
      <w:r>
        <w:t>.</w:t>
      </w:r>
      <w:r>
        <w:tab/>
        <w:t>Act or omission causing bodily harm or danger</w:t>
      </w:r>
      <w:bookmarkEnd w:id="934"/>
      <w:bookmarkEnd w:id="93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936" w:name="_Toc486431976"/>
      <w:bookmarkStart w:id="937" w:name="_Toc474232955"/>
      <w:r>
        <w:rPr>
          <w:rStyle w:val="CharSectno"/>
        </w:rPr>
        <w:t>305</w:t>
      </w:r>
      <w:r>
        <w:t>.</w:t>
      </w:r>
      <w:r>
        <w:tab/>
        <w:t>Setting dangerous thing</w:t>
      </w:r>
      <w:bookmarkEnd w:id="936"/>
      <w:bookmarkEnd w:id="93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938" w:name="_Toc486431977"/>
      <w:bookmarkStart w:id="939" w:name="_Toc474232956"/>
      <w:r>
        <w:rPr>
          <w:rStyle w:val="CharSectno"/>
        </w:rPr>
        <w:t>305A</w:t>
      </w:r>
      <w:r>
        <w:t>.</w:t>
      </w:r>
      <w:r>
        <w:tab/>
        <w:t>Intoxication by deception</w:t>
      </w:r>
      <w:bookmarkEnd w:id="938"/>
      <w:bookmarkEnd w:id="939"/>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940" w:name="_Toc486431978"/>
      <w:bookmarkStart w:id="941" w:name="_Toc474232957"/>
      <w:r>
        <w:rPr>
          <w:rStyle w:val="CharSectno"/>
        </w:rPr>
        <w:t>306</w:t>
      </w:r>
      <w:r>
        <w:t>.</w:t>
      </w:r>
      <w:r>
        <w:tab/>
        <w:t>Female genital mutilation</w:t>
      </w:r>
      <w:bookmarkEnd w:id="940"/>
      <w:bookmarkEnd w:id="94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942" w:name="_Toc468976936"/>
      <w:bookmarkStart w:id="943" w:name="_Toc468977441"/>
      <w:bookmarkStart w:id="944" w:name="_Toc468977946"/>
      <w:bookmarkStart w:id="945" w:name="_Toc468978451"/>
      <w:bookmarkStart w:id="946" w:name="_Toc468977198"/>
      <w:bookmarkStart w:id="947" w:name="_Toc472080597"/>
      <w:bookmarkStart w:id="948" w:name="_Toc472081101"/>
      <w:bookmarkStart w:id="949" w:name="_Toc473100163"/>
      <w:bookmarkStart w:id="950" w:name="_Toc473118797"/>
      <w:bookmarkStart w:id="951" w:name="_Toc474232454"/>
      <w:bookmarkStart w:id="952" w:name="_Toc474232958"/>
      <w:bookmarkStart w:id="953" w:name="_Toc485971890"/>
      <w:bookmarkStart w:id="954" w:name="_Toc486431475"/>
      <w:bookmarkStart w:id="955" w:name="_Toc486431979"/>
      <w:r>
        <w:rPr>
          <w:rStyle w:val="CharDivNo"/>
        </w:rPr>
        <w:t>Chapter XXX</w:t>
      </w:r>
      <w:r>
        <w:rPr>
          <w:snapToGrid w:val="0"/>
        </w:rPr>
        <w:t> — </w:t>
      </w:r>
      <w:r>
        <w:rPr>
          <w:rStyle w:val="CharDivText"/>
        </w:rPr>
        <w:t>Assaults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spacing w:before="180"/>
        <w:rPr>
          <w:snapToGrid w:val="0"/>
        </w:rPr>
      </w:pPr>
      <w:bookmarkStart w:id="956" w:name="_Toc486431980"/>
      <w:bookmarkStart w:id="957" w:name="_Toc474232959"/>
      <w:r>
        <w:rPr>
          <w:rStyle w:val="CharSectno"/>
        </w:rPr>
        <w:t>313</w:t>
      </w:r>
      <w:r>
        <w:rPr>
          <w:snapToGrid w:val="0"/>
        </w:rPr>
        <w:t>.</w:t>
      </w:r>
      <w:r>
        <w:rPr>
          <w:snapToGrid w:val="0"/>
        </w:rPr>
        <w:tab/>
        <w:t>Common assault</w:t>
      </w:r>
      <w:bookmarkEnd w:id="956"/>
      <w:bookmarkEnd w:id="95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958" w:name="_Toc486431981"/>
      <w:bookmarkStart w:id="959" w:name="_Toc474232960"/>
      <w:r>
        <w:rPr>
          <w:rStyle w:val="CharSectno"/>
        </w:rPr>
        <w:t>317</w:t>
      </w:r>
      <w:r>
        <w:rPr>
          <w:snapToGrid w:val="0"/>
        </w:rPr>
        <w:t>.</w:t>
      </w:r>
      <w:r>
        <w:rPr>
          <w:snapToGrid w:val="0"/>
        </w:rPr>
        <w:tab/>
        <w:t>Assault causing bodily harm</w:t>
      </w:r>
      <w:bookmarkEnd w:id="958"/>
      <w:bookmarkEnd w:id="95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960" w:name="_Toc486431982"/>
      <w:bookmarkStart w:id="961" w:name="_Toc474232961"/>
      <w:r>
        <w:rPr>
          <w:rStyle w:val="CharSectno"/>
        </w:rPr>
        <w:t>317A</w:t>
      </w:r>
      <w:r>
        <w:rPr>
          <w:snapToGrid w:val="0"/>
        </w:rPr>
        <w:t>.</w:t>
      </w:r>
      <w:r>
        <w:rPr>
          <w:snapToGrid w:val="0"/>
        </w:rPr>
        <w:tab/>
        <w:t>Assault with intent</w:t>
      </w:r>
      <w:bookmarkEnd w:id="960"/>
      <w:bookmarkEnd w:id="96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962" w:name="_Toc486431983"/>
      <w:bookmarkStart w:id="963" w:name="_Toc474232962"/>
      <w:r>
        <w:rPr>
          <w:rStyle w:val="CharSectno"/>
        </w:rPr>
        <w:t>318</w:t>
      </w:r>
      <w:r>
        <w:rPr>
          <w:snapToGrid w:val="0"/>
        </w:rPr>
        <w:t>.</w:t>
      </w:r>
      <w:r>
        <w:rPr>
          <w:snapToGrid w:val="0"/>
        </w:rPr>
        <w:tab/>
        <w:t>Serious assault</w:t>
      </w:r>
      <w:bookmarkEnd w:id="962"/>
      <w:bookmarkEnd w:id="963"/>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964" w:name="_Toc486431984"/>
      <w:bookmarkStart w:id="965" w:name="_Toc474232963"/>
      <w:r>
        <w:rPr>
          <w:rStyle w:val="CharSectno"/>
        </w:rPr>
        <w:t>318A</w:t>
      </w:r>
      <w:r>
        <w:rPr>
          <w:snapToGrid w:val="0"/>
        </w:rPr>
        <w:t>.</w:t>
      </w:r>
      <w:r>
        <w:rPr>
          <w:snapToGrid w:val="0"/>
        </w:rPr>
        <w:tab/>
        <w:t>Assault on aircraft’s crew</w:t>
      </w:r>
      <w:bookmarkEnd w:id="964"/>
      <w:bookmarkEnd w:id="96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966" w:name="_Toc468976942"/>
      <w:bookmarkStart w:id="967" w:name="_Toc468977447"/>
      <w:bookmarkStart w:id="968" w:name="_Toc468977952"/>
      <w:bookmarkStart w:id="969" w:name="_Toc468978457"/>
      <w:bookmarkStart w:id="970" w:name="_Toc468977204"/>
      <w:bookmarkStart w:id="971" w:name="_Toc472080603"/>
      <w:bookmarkStart w:id="972" w:name="_Toc472081107"/>
      <w:bookmarkStart w:id="973" w:name="_Toc473100169"/>
      <w:bookmarkStart w:id="974" w:name="_Toc473118803"/>
      <w:bookmarkStart w:id="975" w:name="_Toc474232460"/>
      <w:bookmarkStart w:id="976" w:name="_Toc474232964"/>
      <w:bookmarkStart w:id="977" w:name="_Toc485971896"/>
      <w:bookmarkStart w:id="978" w:name="_Toc486431481"/>
      <w:bookmarkStart w:id="979" w:name="_Toc486431985"/>
      <w:r>
        <w:rPr>
          <w:rStyle w:val="CharDivNo"/>
        </w:rPr>
        <w:t>Chapter XXXI</w:t>
      </w:r>
      <w:r>
        <w:rPr>
          <w:snapToGrid w:val="0"/>
        </w:rPr>
        <w:t> — </w:t>
      </w:r>
      <w:r>
        <w:rPr>
          <w:rStyle w:val="CharDivText"/>
        </w:rPr>
        <w:t>Sexual offences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rPr>
          <w:snapToGrid w:val="0"/>
        </w:rPr>
      </w:pPr>
      <w:r>
        <w:rPr>
          <w:snapToGrid w:val="0"/>
        </w:rPr>
        <w:tab/>
        <w:t>[Heading inserted by No. 14 of 1992 s. 6(1).]</w:t>
      </w:r>
    </w:p>
    <w:p>
      <w:pPr>
        <w:pStyle w:val="Heading5"/>
        <w:keepNext w:val="0"/>
        <w:keepLines w:val="0"/>
        <w:rPr>
          <w:snapToGrid w:val="0"/>
        </w:rPr>
      </w:pPr>
      <w:bookmarkStart w:id="980" w:name="_Toc486431986"/>
      <w:bookmarkStart w:id="981" w:name="_Toc474232965"/>
      <w:r>
        <w:rPr>
          <w:rStyle w:val="CharSectno"/>
        </w:rPr>
        <w:t>319</w:t>
      </w:r>
      <w:r>
        <w:rPr>
          <w:snapToGrid w:val="0"/>
        </w:rPr>
        <w:t>.</w:t>
      </w:r>
      <w:r>
        <w:rPr>
          <w:snapToGrid w:val="0"/>
        </w:rPr>
        <w:tab/>
        <w:t>Terms used</w:t>
      </w:r>
      <w:bookmarkEnd w:id="980"/>
      <w:bookmarkEnd w:id="98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982" w:name="_Toc486431987"/>
      <w:bookmarkStart w:id="983" w:name="_Toc474232966"/>
      <w:r>
        <w:rPr>
          <w:rStyle w:val="CharSectno"/>
        </w:rPr>
        <w:t>320</w:t>
      </w:r>
      <w:r>
        <w:rPr>
          <w:snapToGrid w:val="0"/>
        </w:rPr>
        <w:t>.</w:t>
      </w:r>
      <w:r>
        <w:rPr>
          <w:snapToGrid w:val="0"/>
        </w:rPr>
        <w:tab/>
        <w:t>Child under 13, sexual offences against</w:t>
      </w:r>
      <w:bookmarkEnd w:id="982"/>
      <w:bookmarkEnd w:id="98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984" w:name="_Toc486431988"/>
      <w:bookmarkStart w:id="985" w:name="_Toc474232967"/>
      <w:r>
        <w:rPr>
          <w:rStyle w:val="CharSectno"/>
        </w:rPr>
        <w:t>321</w:t>
      </w:r>
      <w:r>
        <w:rPr>
          <w:snapToGrid w:val="0"/>
        </w:rPr>
        <w:t>.</w:t>
      </w:r>
      <w:r>
        <w:rPr>
          <w:snapToGrid w:val="0"/>
        </w:rPr>
        <w:tab/>
        <w:t>Child of or over 13 and under 16, sexual offences against</w:t>
      </w:r>
      <w:bookmarkEnd w:id="984"/>
      <w:bookmarkEnd w:id="98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986" w:name="_Toc486431989"/>
      <w:bookmarkStart w:id="987" w:name="_Toc474232968"/>
      <w:r>
        <w:rPr>
          <w:rStyle w:val="CharSectno"/>
        </w:rPr>
        <w:t>321A</w:t>
      </w:r>
      <w:r>
        <w:t>.</w:t>
      </w:r>
      <w:r>
        <w:tab/>
        <w:t>Child under 16, persistent sexual conduct with</w:t>
      </w:r>
      <w:bookmarkEnd w:id="986"/>
      <w:bookmarkEnd w:id="98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988" w:name="_Toc486431990"/>
      <w:bookmarkStart w:id="989" w:name="_Toc474232969"/>
      <w:r>
        <w:rPr>
          <w:rStyle w:val="CharSectno"/>
        </w:rPr>
        <w:t>322</w:t>
      </w:r>
      <w:r>
        <w:rPr>
          <w:snapToGrid w:val="0"/>
        </w:rPr>
        <w:t>.</w:t>
      </w:r>
      <w:r>
        <w:rPr>
          <w:snapToGrid w:val="0"/>
        </w:rPr>
        <w:tab/>
        <w:t>Child of or over 16, sexual offences against by person in authority etc.</w:t>
      </w:r>
      <w:bookmarkEnd w:id="988"/>
      <w:bookmarkEnd w:id="98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990" w:name="_Toc486431991"/>
      <w:bookmarkStart w:id="991" w:name="_Toc474232970"/>
      <w:r>
        <w:rPr>
          <w:rStyle w:val="CharSectno"/>
        </w:rPr>
        <w:t>323</w:t>
      </w:r>
      <w:r>
        <w:rPr>
          <w:snapToGrid w:val="0"/>
        </w:rPr>
        <w:t>.</w:t>
      </w:r>
      <w:r>
        <w:rPr>
          <w:snapToGrid w:val="0"/>
        </w:rPr>
        <w:tab/>
        <w:t>Indecent assault</w:t>
      </w:r>
      <w:bookmarkEnd w:id="990"/>
      <w:bookmarkEnd w:id="99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992" w:name="_Toc486431992"/>
      <w:bookmarkStart w:id="993" w:name="_Toc474232971"/>
      <w:r>
        <w:rPr>
          <w:rStyle w:val="CharSectno"/>
        </w:rPr>
        <w:t>324</w:t>
      </w:r>
      <w:r>
        <w:rPr>
          <w:snapToGrid w:val="0"/>
        </w:rPr>
        <w:t>.</w:t>
      </w:r>
      <w:r>
        <w:rPr>
          <w:snapToGrid w:val="0"/>
        </w:rPr>
        <w:tab/>
        <w:t>Aggravated indecent assault</w:t>
      </w:r>
      <w:bookmarkEnd w:id="992"/>
      <w:bookmarkEnd w:id="99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994" w:name="_Toc486431993"/>
      <w:bookmarkStart w:id="995" w:name="_Toc474232972"/>
      <w:r>
        <w:rPr>
          <w:rStyle w:val="CharSectno"/>
        </w:rPr>
        <w:t>325</w:t>
      </w:r>
      <w:r>
        <w:rPr>
          <w:snapToGrid w:val="0"/>
        </w:rPr>
        <w:t>.</w:t>
      </w:r>
      <w:r>
        <w:rPr>
          <w:snapToGrid w:val="0"/>
        </w:rPr>
        <w:tab/>
        <w:t>Sexual penetration without consent</w:t>
      </w:r>
      <w:bookmarkEnd w:id="994"/>
      <w:bookmarkEnd w:id="99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996" w:name="_Toc486431994"/>
      <w:bookmarkStart w:id="997" w:name="_Toc474232973"/>
      <w:r>
        <w:rPr>
          <w:rStyle w:val="CharSectno"/>
        </w:rPr>
        <w:t>326</w:t>
      </w:r>
      <w:r>
        <w:rPr>
          <w:snapToGrid w:val="0"/>
        </w:rPr>
        <w:t>.</w:t>
      </w:r>
      <w:r>
        <w:rPr>
          <w:snapToGrid w:val="0"/>
        </w:rPr>
        <w:tab/>
        <w:t>Aggravated sexual penetration without consent</w:t>
      </w:r>
      <w:bookmarkEnd w:id="996"/>
      <w:bookmarkEnd w:id="99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998" w:name="_Toc486431995"/>
      <w:bookmarkStart w:id="999" w:name="_Toc474232974"/>
      <w:r>
        <w:rPr>
          <w:rStyle w:val="CharSectno"/>
        </w:rPr>
        <w:t>327</w:t>
      </w:r>
      <w:r>
        <w:rPr>
          <w:snapToGrid w:val="0"/>
        </w:rPr>
        <w:t>.</w:t>
      </w:r>
      <w:r>
        <w:rPr>
          <w:snapToGrid w:val="0"/>
        </w:rPr>
        <w:tab/>
        <w:t>Sexual coercion</w:t>
      </w:r>
      <w:bookmarkEnd w:id="998"/>
      <w:bookmarkEnd w:id="99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1000" w:name="_Toc486431996"/>
      <w:bookmarkStart w:id="1001" w:name="_Toc474232975"/>
      <w:r>
        <w:rPr>
          <w:rStyle w:val="CharSectno"/>
        </w:rPr>
        <w:t>328</w:t>
      </w:r>
      <w:r>
        <w:rPr>
          <w:snapToGrid w:val="0"/>
        </w:rPr>
        <w:t>.</w:t>
      </w:r>
      <w:r>
        <w:rPr>
          <w:snapToGrid w:val="0"/>
        </w:rPr>
        <w:tab/>
        <w:t>Aggravated sexual coercion</w:t>
      </w:r>
      <w:bookmarkEnd w:id="1000"/>
      <w:bookmarkEnd w:id="100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1002" w:name="_Toc486431997"/>
      <w:bookmarkStart w:id="1003" w:name="_Toc474232976"/>
      <w:r>
        <w:rPr>
          <w:rStyle w:val="CharSectno"/>
        </w:rPr>
        <w:t>329</w:t>
      </w:r>
      <w:r>
        <w:rPr>
          <w:snapToGrid w:val="0"/>
        </w:rPr>
        <w:t>.</w:t>
      </w:r>
      <w:r>
        <w:rPr>
          <w:snapToGrid w:val="0"/>
        </w:rPr>
        <w:tab/>
        <w:t>Relatives and the like, sexual offences by</w:t>
      </w:r>
      <w:bookmarkEnd w:id="1002"/>
      <w:bookmarkEnd w:id="100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004" w:name="_Toc486431998"/>
      <w:bookmarkStart w:id="1005" w:name="_Toc474232977"/>
      <w:r>
        <w:rPr>
          <w:rStyle w:val="CharSectno"/>
        </w:rPr>
        <w:t>330</w:t>
      </w:r>
      <w:r>
        <w:rPr>
          <w:snapToGrid w:val="0"/>
        </w:rPr>
        <w:t>.</w:t>
      </w:r>
      <w:r>
        <w:rPr>
          <w:snapToGrid w:val="0"/>
        </w:rPr>
        <w:tab/>
        <w:t>Incapable person, sexual offences against</w:t>
      </w:r>
      <w:bookmarkEnd w:id="1004"/>
      <w:bookmarkEnd w:id="10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1006" w:name="_Toc486431999"/>
      <w:bookmarkStart w:id="1007" w:name="_Toc474232978"/>
      <w:r>
        <w:rPr>
          <w:rStyle w:val="CharSectno"/>
        </w:rPr>
        <w:t>331</w:t>
      </w:r>
      <w:r>
        <w:rPr>
          <w:snapToGrid w:val="0"/>
        </w:rPr>
        <w:t>.</w:t>
      </w:r>
      <w:r>
        <w:rPr>
          <w:snapToGrid w:val="0"/>
        </w:rPr>
        <w:tab/>
        <w:t>Ignorance of age no defence for s. 320 and 329</w:t>
      </w:r>
      <w:bookmarkEnd w:id="1006"/>
      <w:bookmarkEnd w:id="100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008" w:name="_Toc486432000"/>
      <w:bookmarkStart w:id="1009" w:name="_Toc474232979"/>
      <w:r>
        <w:rPr>
          <w:rStyle w:val="CharSectno"/>
        </w:rPr>
        <w:t>331A</w:t>
      </w:r>
      <w:r>
        <w:t>.</w:t>
      </w:r>
      <w:r>
        <w:tab/>
        <w:t>Terms used in s. 331B to 331D</w:t>
      </w:r>
      <w:bookmarkEnd w:id="1008"/>
      <w:bookmarkEnd w:id="100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010" w:name="_Toc486432001"/>
      <w:bookmarkStart w:id="1011" w:name="_Toc474232980"/>
      <w:r>
        <w:rPr>
          <w:rStyle w:val="CharSectno"/>
        </w:rPr>
        <w:t>331B</w:t>
      </w:r>
      <w:r>
        <w:t>.</w:t>
      </w:r>
      <w:r>
        <w:tab/>
        <w:t>Sexual servitude</w:t>
      </w:r>
      <w:bookmarkEnd w:id="1010"/>
      <w:bookmarkEnd w:id="101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012" w:name="_Toc486432002"/>
      <w:bookmarkStart w:id="1013" w:name="_Toc474232981"/>
      <w:r>
        <w:rPr>
          <w:rStyle w:val="CharSectno"/>
        </w:rPr>
        <w:t>331C</w:t>
      </w:r>
      <w:r>
        <w:t>.</w:t>
      </w:r>
      <w:r>
        <w:tab/>
        <w:t>Conducting business involving sexual servitude</w:t>
      </w:r>
      <w:bookmarkEnd w:id="1012"/>
      <w:bookmarkEnd w:id="101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014" w:name="_Toc486432003"/>
      <w:bookmarkStart w:id="1015" w:name="_Toc474232982"/>
      <w:r>
        <w:rPr>
          <w:rStyle w:val="CharSectno"/>
        </w:rPr>
        <w:t>331D</w:t>
      </w:r>
      <w:r>
        <w:t>.</w:t>
      </w:r>
      <w:r>
        <w:tab/>
        <w:t>Deceptive recruiting for commercial sexual service</w:t>
      </w:r>
      <w:bookmarkEnd w:id="1014"/>
      <w:bookmarkEnd w:id="101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016" w:name="_Toc468976961"/>
      <w:bookmarkStart w:id="1017" w:name="_Toc468977466"/>
      <w:bookmarkStart w:id="1018" w:name="_Toc468977971"/>
      <w:bookmarkStart w:id="1019" w:name="_Toc468978476"/>
      <w:bookmarkStart w:id="1020" w:name="_Toc468977227"/>
      <w:bookmarkStart w:id="1021" w:name="_Toc472080622"/>
      <w:bookmarkStart w:id="1022" w:name="_Toc472081126"/>
      <w:bookmarkStart w:id="1023" w:name="_Toc473100188"/>
      <w:bookmarkStart w:id="1024" w:name="_Toc473118822"/>
      <w:bookmarkStart w:id="1025" w:name="_Toc474232479"/>
      <w:bookmarkStart w:id="1026" w:name="_Toc474232983"/>
      <w:bookmarkStart w:id="1027" w:name="_Toc485971915"/>
      <w:bookmarkStart w:id="1028" w:name="_Toc486431500"/>
      <w:bookmarkStart w:id="1029" w:name="_Toc486432004"/>
      <w:r>
        <w:rPr>
          <w:rStyle w:val="CharDivNo"/>
        </w:rPr>
        <w:t>Chapter XXXIII</w:t>
      </w:r>
      <w:r>
        <w:rPr>
          <w:snapToGrid w:val="0"/>
        </w:rPr>
        <w:t> — </w:t>
      </w:r>
      <w:r>
        <w:rPr>
          <w:rStyle w:val="CharDivText"/>
        </w:rPr>
        <w:t>Offences against liberty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spacing w:before="240"/>
        <w:rPr>
          <w:snapToGrid w:val="0"/>
        </w:rPr>
      </w:pPr>
      <w:bookmarkStart w:id="1030" w:name="_Toc486432005"/>
      <w:bookmarkStart w:id="1031" w:name="_Toc474232984"/>
      <w:r>
        <w:rPr>
          <w:rStyle w:val="CharSectno"/>
        </w:rPr>
        <w:t>332</w:t>
      </w:r>
      <w:r>
        <w:rPr>
          <w:snapToGrid w:val="0"/>
        </w:rPr>
        <w:t>.</w:t>
      </w:r>
      <w:r>
        <w:rPr>
          <w:snapToGrid w:val="0"/>
        </w:rPr>
        <w:tab/>
        <w:t>Kidnapping</w:t>
      </w:r>
      <w:bookmarkEnd w:id="1030"/>
      <w:bookmarkEnd w:id="103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032" w:name="_Toc486432006"/>
      <w:bookmarkStart w:id="1033" w:name="_Toc474232985"/>
      <w:r>
        <w:rPr>
          <w:rStyle w:val="CharSectno"/>
        </w:rPr>
        <w:t>333</w:t>
      </w:r>
      <w:r>
        <w:rPr>
          <w:snapToGrid w:val="0"/>
        </w:rPr>
        <w:t>.</w:t>
      </w:r>
      <w:r>
        <w:rPr>
          <w:snapToGrid w:val="0"/>
        </w:rPr>
        <w:tab/>
        <w:t>Deprivation of liberty</w:t>
      </w:r>
      <w:bookmarkEnd w:id="1032"/>
      <w:bookmarkEnd w:id="103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1034" w:name="_Toc486432007"/>
      <w:bookmarkStart w:id="1035" w:name="_Toc474232986"/>
      <w:r>
        <w:rPr>
          <w:rStyle w:val="CharSectno"/>
        </w:rPr>
        <w:t>336</w:t>
      </w:r>
      <w:r>
        <w:t>.</w:t>
      </w:r>
      <w:r>
        <w:tab/>
        <w:t>Procuring apprehension or detention of person not suffering from mental illness or impairment</w:t>
      </w:r>
      <w:bookmarkEnd w:id="1034"/>
      <w:bookmarkEnd w:id="103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1036" w:name="_Toc486432008"/>
      <w:bookmarkStart w:id="1037" w:name="_Toc474232987"/>
      <w:r>
        <w:rPr>
          <w:rStyle w:val="CharSectno"/>
        </w:rPr>
        <w:t>337</w:t>
      </w:r>
      <w:r>
        <w:t>.</w:t>
      </w:r>
      <w:r>
        <w:tab/>
        <w:t>Unlawful detention or custody of person who is mentally ill or impaired</w:t>
      </w:r>
      <w:bookmarkEnd w:id="1036"/>
      <w:bookmarkEnd w:id="103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1038" w:name="_Toc468976966"/>
      <w:bookmarkStart w:id="1039" w:name="_Toc468977471"/>
      <w:bookmarkStart w:id="1040" w:name="_Toc468977976"/>
      <w:bookmarkStart w:id="1041" w:name="_Toc468978481"/>
      <w:bookmarkStart w:id="1042" w:name="_Toc468977232"/>
      <w:bookmarkStart w:id="1043" w:name="_Toc472080627"/>
      <w:bookmarkStart w:id="1044" w:name="_Toc472081131"/>
      <w:bookmarkStart w:id="1045" w:name="_Toc473100193"/>
      <w:bookmarkStart w:id="1046" w:name="_Toc473118827"/>
      <w:bookmarkStart w:id="1047" w:name="_Toc474232484"/>
      <w:bookmarkStart w:id="1048" w:name="_Toc474232988"/>
      <w:bookmarkStart w:id="1049" w:name="_Toc485971920"/>
      <w:bookmarkStart w:id="1050" w:name="_Toc486431505"/>
      <w:bookmarkStart w:id="1051" w:name="_Toc486432009"/>
      <w:r>
        <w:rPr>
          <w:rStyle w:val="CharDivNo"/>
        </w:rPr>
        <w:t>Chapter XXXIIIA</w:t>
      </w:r>
      <w:r>
        <w:rPr>
          <w:snapToGrid w:val="0"/>
        </w:rPr>
        <w:t> — </w:t>
      </w:r>
      <w:r>
        <w:rPr>
          <w:rStyle w:val="CharDivText"/>
        </w:rPr>
        <w:t>Threats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inserted by No. 101 of 1990 s. 17.]</w:t>
      </w:r>
    </w:p>
    <w:p>
      <w:pPr>
        <w:pStyle w:val="Heading5"/>
        <w:spacing w:before="240"/>
        <w:rPr>
          <w:snapToGrid w:val="0"/>
        </w:rPr>
      </w:pPr>
      <w:bookmarkStart w:id="1052" w:name="_Toc486432010"/>
      <w:bookmarkStart w:id="1053" w:name="_Toc474232989"/>
      <w:r>
        <w:rPr>
          <w:rStyle w:val="CharSectno"/>
        </w:rPr>
        <w:t>338</w:t>
      </w:r>
      <w:r>
        <w:rPr>
          <w:snapToGrid w:val="0"/>
        </w:rPr>
        <w:t>.</w:t>
      </w:r>
      <w:r>
        <w:rPr>
          <w:snapToGrid w:val="0"/>
        </w:rPr>
        <w:tab/>
        <w:t xml:space="preserve">Term used: </w:t>
      </w:r>
      <w:r>
        <w:rPr>
          <w:rStyle w:val="CharDefText"/>
          <w:b/>
          <w:bCs/>
          <w:i w:val="0"/>
          <w:iCs/>
        </w:rPr>
        <w:t>threat</w:t>
      </w:r>
      <w:bookmarkEnd w:id="1052"/>
      <w:bookmarkEnd w:id="105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054" w:name="_Toc486432011"/>
      <w:bookmarkStart w:id="1055" w:name="_Toc474232990"/>
      <w:r>
        <w:rPr>
          <w:rStyle w:val="CharSectno"/>
        </w:rPr>
        <w:t>338A</w:t>
      </w:r>
      <w:r>
        <w:rPr>
          <w:snapToGrid w:val="0"/>
        </w:rPr>
        <w:t>.</w:t>
      </w:r>
      <w:r>
        <w:rPr>
          <w:snapToGrid w:val="0"/>
        </w:rPr>
        <w:tab/>
        <w:t>Threat with intent to gain etc.</w:t>
      </w:r>
      <w:bookmarkEnd w:id="1054"/>
      <w:bookmarkEnd w:id="105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056" w:name="_Toc486432012"/>
      <w:bookmarkStart w:id="1057" w:name="_Toc474232991"/>
      <w:r>
        <w:rPr>
          <w:rStyle w:val="CharSectno"/>
        </w:rPr>
        <w:t>338B</w:t>
      </w:r>
      <w:r>
        <w:rPr>
          <w:snapToGrid w:val="0"/>
        </w:rPr>
        <w:t>.</w:t>
      </w:r>
      <w:r>
        <w:rPr>
          <w:snapToGrid w:val="0"/>
        </w:rPr>
        <w:tab/>
        <w:t>Threats</w:t>
      </w:r>
      <w:bookmarkEnd w:id="1056"/>
      <w:bookmarkEnd w:id="1057"/>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058" w:name="_Toc486432013"/>
      <w:bookmarkStart w:id="1059" w:name="_Toc474232992"/>
      <w:r>
        <w:rPr>
          <w:rStyle w:val="CharSectno"/>
        </w:rPr>
        <w:t>338C</w:t>
      </w:r>
      <w:r>
        <w:t>.</w:t>
      </w:r>
      <w:r>
        <w:tab/>
      </w:r>
      <w:r>
        <w:rPr>
          <w:snapToGrid w:val="0"/>
        </w:rPr>
        <w:t>Statement or act creating false apprehension as to existence of threat or danger</w:t>
      </w:r>
      <w:bookmarkEnd w:id="1058"/>
      <w:bookmarkEnd w:id="105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060" w:name="_Toc468976971"/>
      <w:bookmarkStart w:id="1061" w:name="_Toc468977476"/>
      <w:bookmarkStart w:id="1062" w:name="_Toc468977981"/>
      <w:bookmarkStart w:id="1063" w:name="_Toc468978486"/>
      <w:bookmarkStart w:id="1064" w:name="_Toc468977237"/>
      <w:bookmarkStart w:id="1065" w:name="_Toc472080632"/>
      <w:bookmarkStart w:id="1066" w:name="_Toc472081136"/>
      <w:bookmarkStart w:id="1067" w:name="_Toc473100198"/>
      <w:bookmarkStart w:id="1068" w:name="_Toc473118832"/>
      <w:bookmarkStart w:id="1069" w:name="_Toc474232489"/>
      <w:bookmarkStart w:id="1070" w:name="_Toc474232993"/>
      <w:bookmarkStart w:id="1071" w:name="_Toc485971925"/>
      <w:bookmarkStart w:id="1072" w:name="_Toc486431510"/>
      <w:bookmarkStart w:id="1073" w:name="_Toc486432014"/>
      <w:r>
        <w:rPr>
          <w:rStyle w:val="CharDivNo"/>
        </w:rPr>
        <w:t>Chapter XXXIIIB</w:t>
      </w:r>
      <w:r>
        <w:t> — </w:t>
      </w:r>
      <w:r>
        <w:rPr>
          <w:rStyle w:val="CharDivText"/>
        </w:rPr>
        <w:t>Stalking</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keepNext/>
        <w:keepLines/>
      </w:pPr>
      <w:r>
        <w:tab/>
        <w:t>[Heading inserted by No. 38 of 1998 s. 4.]</w:t>
      </w:r>
    </w:p>
    <w:p>
      <w:pPr>
        <w:pStyle w:val="Heading5"/>
      </w:pPr>
      <w:bookmarkStart w:id="1074" w:name="_Toc486432015"/>
      <w:bookmarkStart w:id="1075" w:name="_Toc474232994"/>
      <w:r>
        <w:rPr>
          <w:rStyle w:val="CharSectno"/>
        </w:rPr>
        <w:t>338D</w:t>
      </w:r>
      <w:r>
        <w:t>.</w:t>
      </w:r>
      <w:r>
        <w:tab/>
        <w:t>Terms used</w:t>
      </w:r>
      <w:bookmarkEnd w:id="1074"/>
      <w:bookmarkEnd w:id="107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1076" w:name="_Toc486432016"/>
      <w:bookmarkStart w:id="1077" w:name="_Toc474232995"/>
      <w:r>
        <w:rPr>
          <w:rStyle w:val="CharSectno"/>
        </w:rPr>
        <w:t>338E</w:t>
      </w:r>
      <w:r>
        <w:t>.</w:t>
      </w:r>
      <w:r>
        <w:tab/>
        <w:t>Stalking</w:t>
      </w:r>
      <w:bookmarkEnd w:id="1076"/>
      <w:bookmarkEnd w:id="1077"/>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078" w:name="_Toc468976974"/>
      <w:bookmarkStart w:id="1079" w:name="_Toc468977479"/>
      <w:bookmarkStart w:id="1080" w:name="_Toc468977984"/>
      <w:bookmarkStart w:id="1081" w:name="_Toc468978489"/>
      <w:bookmarkStart w:id="1082" w:name="_Toc468977240"/>
      <w:bookmarkStart w:id="1083" w:name="_Toc472080635"/>
      <w:bookmarkStart w:id="1084" w:name="_Toc472081139"/>
      <w:bookmarkStart w:id="1085" w:name="_Toc473100201"/>
      <w:bookmarkStart w:id="1086" w:name="_Toc473118835"/>
      <w:bookmarkStart w:id="1087" w:name="_Toc474232492"/>
      <w:bookmarkStart w:id="1088" w:name="_Toc474232996"/>
      <w:bookmarkStart w:id="1089" w:name="_Toc485971928"/>
      <w:bookmarkStart w:id="1090" w:name="_Toc486431513"/>
      <w:bookmarkStart w:id="1091" w:name="_Toc486432017"/>
      <w:r>
        <w:rPr>
          <w:rStyle w:val="CharDivNo"/>
        </w:rPr>
        <w:t>Chapter XXXIV</w:t>
      </w:r>
      <w:r>
        <w:t> — </w:t>
      </w:r>
      <w:r>
        <w:rPr>
          <w:rStyle w:val="CharDivText"/>
        </w:rPr>
        <w:t>Offences relating to parental rights and duties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092" w:name="_Toc486432018"/>
      <w:bookmarkStart w:id="1093" w:name="_Toc474232997"/>
      <w:r>
        <w:rPr>
          <w:rStyle w:val="CharSectno"/>
        </w:rPr>
        <w:t>343</w:t>
      </w:r>
      <w:r>
        <w:rPr>
          <w:snapToGrid w:val="0"/>
        </w:rPr>
        <w:t>.</w:t>
      </w:r>
      <w:r>
        <w:rPr>
          <w:snapToGrid w:val="0"/>
        </w:rPr>
        <w:tab/>
        <w:t>Child stealing</w:t>
      </w:r>
      <w:bookmarkEnd w:id="1092"/>
      <w:bookmarkEnd w:id="109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1094" w:name="_Toc486432019"/>
      <w:bookmarkStart w:id="1095" w:name="_Toc474232998"/>
      <w:r>
        <w:rPr>
          <w:rStyle w:val="CharSectno"/>
        </w:rPr>
        <w:t>343A</w:t>
      </w:r>
      <w:r>
        <w:rPr>
          <w:snapToGrid w:val="0"/>
        </w:rPr>
        <w:t>.</w:t>
      </w:r>
      <w:r>
        <w:rPr>
          <w:snapToGrid w:val="0"/>
        </w:rPr>
        <w:tab/>
        <w:t>Publication of report of child</w:t>
      </w:r>
      <w:r>
        <w:rPr>
          <w:snapToGrid w:val="0"/>
        </w:rPr>
        <w:noBreakHyphen/>
        <w:t>stealing unlawful unless approved</w:t>
      </w:r>
      <w:bookmarkEnd w:id="1094"/>
      <w:bookmarkEnd w:id="1095"/>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1096" w:name="_Toc486432020"/>
      <w:bookmarkStart w:id="1097" w:name="_Toc474232999"/>
      <w:r>
        <w:rPr>
          <w:rStyle w:val="CharSectno"/>
        </w:rPr>
        <w:t>344</w:t>
      </w:r>
      <w:r>
        <w:rPr>
          <w:snapToGrid w:val="0"/>
        </w:rPr>
        <w:t>.</w:t>
      </w:r>
      <w:r>
        <w:rPr>
          <w:snapToGrid w:val="0"/>
        </w:rPr>
        <w:tab/>
        <w:t>Deserting child under 16</w:t>
      </w:r>
      <w:bookmarkEnd w:id="1096"/>
      <w:bookmarkEnd w:id="109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098" w:name="_Toc468976978"/>
      <w:bookmarkStart w:id="1099" w:name="_Toc468977483"/>
      <w:bookmarkStart w:id="1100" w:name="_Toc468977988"/>
      <w:bookmarkStart w:id="1101" w:name="_Toc468978493"/>
      <w:bookmarkStart w:id="1102" w:name="_Toc468977244"/>
      <w:bookmarkStart w:id="1103" w:name="_Toc472080639"/>
      <w:bookmarkStart w:id="1104" w:name="_Toc472081143"/>
      <w:bookmarkStart w:id="1105" w:name="_Toc473100205"/>
      <w:bookmarkStart w:id="1106" w:name="_Toc473118839"/>
      <w:bookmarkStart w:id="1107" w:name="_Toc474232496"/>
      <w:bookmarkStart w:id="1108" w:name="_Toc474233000"/>
      <w:bookmarkStart w:id="1109" w:name="_Toc485971932"/>
      <w:bookmarkStart w:id="1110" w:name="_Toc486431517"/>
      <w:bookmarkStart w:id="1111" w:name="_Toc486432021"/>
      <w:r>
        <w:rPr>
          <w:rStyle w:val="CharDivNo"/>
        </w:rPr>
        <w:t>Chapter XXXV</w:t>
      </w:r>
      <w:r>
        <w:rPr>
          <w:b w:val="0"/>
        </w:rPr>
        <w:t> </w:t>
      </w:r>
      <w:r>
        <w:t>—</w:t>
      </w:r>
      <w:r>
        <w:rPr>
          <w:b w:val="0"/>
        </w:rPr>
        <w:t> </w:t>
      </w:r>
      <w:r>
        <w:rPr>
          <w:rStyle w:val="CharDivText"/>
        </w:rPr>
        <w:t>Criminal defamation</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by No. 44 of 2005 s. 47.]</w:t>
      </w:r>
    </w:p>
    <w:p>
      <w:pPr>
        <w:pStyle w:val="Heading5"/>
      </w:pPr>
      <w:bookmarkStart w:id="1112" w:name="_Toc486432022"/>
      <w:bookmarkStart w:id="1113" w:name="_Toc474233001"/>
      <w:r>
        <w:rPr>
          <w:rStyle w:val="CharSectno"/>
        </w:rPr>
        <w:t>345</w:t>
      </w:r>
      <w:r>
        <w:t>.</w:t>
      </w:r>
      <w:r>
        <w:tab/>
        <w:t>Criminal defamation</w:t>
      </w:r>
      <w:bookmarkEnd w:id="1112"/>
      <w:bookmarkEnd w:id="1113"/>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114" w:name="_Toc468976980"/>
      <w:bookmarkStart w:id="1115" w:name="_Toc468977485"/>
      <w:bookmarkStart w:id="1116" w:name="_Toc468977990"/>
      <w:bookmarkStart w:id="1117" w:name="_Toc468978495"/>
      <w:bookmarkStart w:id="1118" w:name="_Toc468977246"/>
      <w:bookmarkStart w:id="1119" w:name="_Toc472080641"/>
      <w:bookmarkStart w:id="1120" w:name="_Toc472081145"/>
      <w:bookmarkStart w:id="1121" w:name="_Toc473100207"/>
      <w:bookmarkStart w:id="1122" w:name="_Toc473118841"/>
      <w:bookmarkStart w:id="1123" w:name="_Toc474232498"/>
      <w:bookmarkStart w:id="1124" w:name="_Toc474233002"/>
      <w:bookmarkStart w:id="1125" w:name="_Toc485971934"/>
      <w:bookmarkStart w:id="1126" w:name="_Toc486431519"/>
      <w:bookmarkStart w:id="1127" w:name="_Toc486432023"/>
      <w:r>
        <w:rPr>
          <w:rStyle w:val="CharPartNo"/>
        </w:rPr>
        <w:t>Part VI</w:t>
      </w:r>
      <w:r>
        <w:t> — </w:t>
      </w:r>
      <w:r>
        <w:rPr>
          <w:rStyle w:val="CharPartText"/>
        </w:rPr>
        <w:t>Offences relating to property and contracts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3"/>
        <w:spacing w:before="200"/>
        <w:rPr>
          <w:snapToGrid w:val="0"/>
        </w:rPr>
      </w:pPr>
      <w:bookmarkStart w:id="1128" w:name="_Toc468976981"/>
      <w:bookmarkStart w:id="1129" w:name="_Toc468977486"/>
      <w:bookmarkStart w:id="1130" w:name="_Toc468977991"/>
      <w:bookmarkStart w:id="1131" w:name="_Toc468978496"/>
      <w:bookmarkStart w:id="1132" w:name="_Toc468977247"/>
      <w:bookmarkStart w:id="1133" w:name="_Toc472080642"/>
      <w:bookmarkStart w:id="1134" w:name="_Toc472081146"/>
      <w:bookmarkStart w:id="1135" w:name="_Toc473100208"/>
      <w:bookmarkStart w:id="1136" w:name="_Toc473118842"/>
      <w:bookmarkStart w:id="1137" w:name="_Toc474232499"/>
      <w:bookmarkStart w:id="1138" w:name="_Toc474233003"/>
      <w:bookmarkStart w:id="1139" w:name="_Toc485971935"/>
      <w:bookmarkStart w:id="1140" w:name="_Toc486431520"/>
      <w:bookmarkStart w:id="1141" w:name="_Toc486432024"/>
      <w:r>
        <w:rPr>
          <w:snapToGrid w:val="0"/>
        </w:rPr>
        <w:t>Division I — Stealing and like offences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3"/>
        <w:spacing w:before="200"/>
        <w:rPr>
          <w:snapToGrid w:val="0"/>
        </w:rPr>
      </w:pPr>
      <w:bookmarkStart w:id="1142" w:name="_Toc468976982"/>
      <w:bookmarkStart w:id="1143" w:name="_Toc468977487"/>
      <w:bookmarkStart w:id="1144" w:name="_Toc468977992"/>
      <w:bookmarkStart w:id="1145" w:name="_Toc468978497"/>
      <w:bookmarkStart w:id="1146" w:name="_Toc468977248"/>
      <w:bookmarkStart w:id="1147" w:name="_Toc472080643"/>
      <w:bookmarkStart w:id="1148" w:name="_Toc472081147"/>
      <w:bookmarkStart w:id="1149" w:name="_Toc473100209"/>
      <w:bookmarkStart w:id="1150" w:name="_Toc473118843"/>
      <w:bookmarkStart w:id="1151" w:name="_Toc474232500"/>
      <w:bookmarkStart w:id="1152" w:name="_Toc474233004"/>
      <w:bookmarkStart w:id="1153" w:name="_Toc485971936"/>
      <w:bookmarkStart w:id="1154" w:name="_Toc486431521"/>
      <w:bookmarkStart w:id="1155" w:name="_Toc486432025"/>
      <w:r>
        <w:rPr>
          <w:rStyle w:val="CharDivNo"/>
        </w:rPr>
        <w:t>Chapter XXXVI</w:t>
      </w:r>
      <w:r>
        <w:rPr>
          <w:snapToGrid w:val="0"/>
        </w:rPr>
        <w:t> — </w:t>
      </w:r>
      <w:r>
        <w:rPr>
          <w:rStyle w:val="CharDivText"/>
        </w:rPr>
        <w:t>Stealing</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spacing w:before="200"/>
        <w:rPr>
          <w:snapToGrid w:val="0"/>
        </w:rPr>
      </w:pPr>
      <w:bookmarkStart w:id="1156" w:name="_Toc486432026"/>
      <w:bookmarkStart w:id="1157" w:name="_Toc474233005"/>
      <w:r>
        <w:rPr>
          <w:rStyle w:val="CharSectno"/>
        </w:rPr>
        <w:t>370</w:t>
      </w:r>
      <w:r>
        <w:rPr>
          <w:snapToGrid w:val="0"/>
        </w:rPr>
        <w:t>.</w:t>
      </w:r>
      <w:r>
        <w:rPr>
          <w:snapToGrid w:val="0"/>
        </w:rPr>
        <w:tab/>
        <w:t>Things capable of being stolen</w:t>
      </w:r>
      <w:bookmarkEnd w:id="1156"/>
      <w:bookmarkEnd w:id="115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158" w:name="_Toc486432027"/>
      <w:bookmarkStart w:id="1159" w:name="_Toc474233006"/>
      <w:r>
        <w:rPr>
          <w:rStyle w:val="CharSectno"/>
        </w:rPr>
        <w:t>371</w:t>
      </w:r>
      <w:r>
        <w:rPr>
          <w:snapToGrid w:val="0"/>
        </w:rPr>
        <w:t>.</w:t>
      </w:r>
      <w:r>
        <w:rPr>
          <w:snapToGrid w:val="0"/>
        </w:rPr>
        <w:tab/>
        <w:t xml:space="preserve">Term used: </w:t>
      </w:r>
      <w:r>
        <w:rPr>
          <w:rStyle w:val="CharDefText"/>
          <w:b/>
          <w:bCs/>
          <w:i w:val="0"/>
          <w:iCs/>
        </w:rPr>
        <w:t>steal</w:t>
      </w:r>
      <w:bookmarkEnd w:id="1158"/>
      <w:bookmarkEnd w:id="115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160" w:name="_Toc486432028"/>
      <w:bookmarkStart w:id="1161" w:name="_Toc474233007"/>
      <w:r>
        <w:rPr>
          <w:rStyle w:val="CharSectno"/>
        </w:rPr>
        <w:t>371A</w:t>
      </w:r>
      <w:r>
        <w:rPr>
          <w:snapToGrid w:val="0"/>
        </w:rPr>
        <w:t>.</w:t>
      </w:r>
      <w:r>
        <w:rPr>
          <w:snapToGrid w:val="0"/>
        </w:rPr>
        <w:tab/>
        <w:t>Using etc. motor vehicle without consent is stealing</w:t>
      </w:r>
      <w:bookmarkEnd w:id="1160"/>
      <w:bookmarkEnd w:id="1161"/>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162" w:name="_Toc486432029"/>
      <w:bookmarkStart w:id="1163" w:name="_Toc474233008"/>
      <w:r>
        <w:rPr>
          <w:rStyle w:val="CharSectno"/>
        </w:rPr>
        <w:t>372</w:t>
      </w:r>
      <w:r>
        <w:rPr>
          <w:snapToGrid w:val="0"/>
        </w:rPr>
        <w:t>.</w:t>
      </w:r>
      <w:r>
        <w:rPr>
          <w:snapToGrid w:val="0"/>
        </w:rPr>
        <w:tab/>
        <w:t>Cases which are not stealing</w:t>
      </w:r>
      <w:bookmarkEnd w:id="1162"/>
      <w:bookmarkEnd w:id="116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164" w:name="_Toc486432030"/>
      <w:bookmarkStart w:id="1165" w:name="_Toc474233009"/>
      <w:r>
        <w:rPr>
          <w:rStyle w:val="CharSectno"/>
        </w:rPr>
        <w:t>373</w:t>
      </w:r>
      <w:r>
        <w:rPr>
          <w:snapToGrid w:val="0"/>
        </w:rPr>
        <w:t>.</w:t>
      </w:r>
      <w:r>
        <w:rPr>
          <w:snapToGrid w:val="0"/>
        </w:rPr>
        <w:tab/>
        <w:t>Funds etc. held under direction, who owns etc.</w:t>
      </w:r>
      <w:bookmarkEnd w:id="1164"/>
      <w:bookmarkEnd w:id="116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166" w:name="_Toc486432031"/>
      <w:bookmarkStart w:id="1167" w:name="_Toc474233010"/>
      <w:r>
        <w:rPr>
          <w:rStyle w:val="CharSectno"/>
        </w:rPr>
        <w:t>374</w:t>
      </w:r>
      <w:r>
        <w:rPr>
          <w:snapToGrid w:val="0"/>
        </w:rPr>
        <w:t>.</w:t>
      </w:r>
      <w:r>
        <w:rPr>
          <w:snapToGrid w:val="0"/>
        </w:rPr>
        <w:tab/>
        <w:t>Proceeds of sale etc. of property by agent, who owns</w:t>
      </w:r>
      <w:bookmarkEnd w:id="1166"/>
      <w:bookmarkEnd w:id="1167"/>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168" w:name="_Toc486432032"/>
      <w:bookmarkStart w:id="1169" w:name="_Toc474233011"/>
      <w:r>
        <w:rPr>
          <w:rStyle w:val="CharSectno"/>
        </w:rPr>
        <w:t>375</w:t>
      </w:r>
      <w:r>
        <w:rPr>
          <w:snapToGrid w:val="0"/>
        </w:rPr>
        <w:t>.</w:t>
      </w:r>
      <w:r>
        <w:rPr>
          <w:snapToGrid w:val="0"/>
        </w:rPr>
        <w:tab/>
        <w:t>Money received for another, who owns</w:t>
      </w:r>
      <w:bookmarkEnd w:id="1168"/>
      <w:bookmarkEnd w:id="116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170" w:name="_Toc486432033"/>
      <w:bookmarkStart w:id="1171" w:name="_Toc474233012"/>
      <w:r>
        <w:rPr>
          <w:rStyle w:val="CharSectno"/>
        </w:rPr>
        <w:t>376</w:t>
      </w:r>
      <w:r>
        <w:rPr>
          <w:snapToGrid w:val="0"/>
        </w:rPr>
        <w:t>.</w:t>
      </w:r>
      <w:r>
        <w:rPr>
          <w:snapToGrid w:val="0"/>
        </w:rPr>
        <w:tab/>
        <w:t>Stealing by person having an interest in the thing stolen</w:t>
      </w:r>
      <w:bookmarkEnd w:id="1170"/>
      <w:bookmarkEnd w:id="1171"/>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172" w:name="_Toc486432034"/>
      <w:bookmarkStart w:id="1173" w:name="_Toc474233013"/>
      <w:r>
        <w:rPr>
          <w:rStyle w:val="CharSectno"/>
        </w:rPr>
        <w:t>378</w:t>
      </w:r>
      <w:r>
        <w:rPr>
          <w:snapToGrid w:val="0"/>
        </w:rPr>
        <w:t>.</w:t>
      </w:r>
      <w:r>
        <w:rPr>
          <w:snapToGrid w:val="0"/>
        </w:rPr>
        <w:tab/>
        <w:t>Penalty for stealing</w:t>
      </w:r>
      <w:bookmarkEnd w:id="1172"/>
      <w:bookmarkEnd w:id="117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1174" w:name="_Toc468976992"/>
      <w:bookmarkStart w:id="1175" w:name="_Toc468977497"/>
      <w:bookmarkStart w:id="1176" w:name="_Toc468978002"/>
      <w:bookmarkStart w:id="1177" w:name="_Toc468978507"/>
      <w:bookmarkStart w:id="1178" w:name="_Toc468977260"/>
      <w:bookmarkStart w:id="1179" w:name="_Toc472080653"/>
      <w:bookmarkStart w:id="1180" w:name="_Toc472081157"/>
      <w:bookmarkStart w:id="1181" w:name="_Toc473100219"/>
      <w:bookmarkStart w:id="1182" w:name="_Toc473118853"/>
      <w:bookmarkStart w:id="1183" w:name="_Toc474232510"/>
      <w:bookmarkStart w:id="1184" w:name="_Toc474233014"/>
      <w:bookmarkStart w:id="1185" w:name="_Toc485971946"/>
      <w:bookmarkStart w:id="1186" w:name="_Toc486431531"/>
      <w:bookmarkStart w:id="1187" w:name="_Toc486432035"/>
      <w:r>
        <w:rPr>
          <w:rStyle w:val="CharDivNo"/>
        </w:rPr>
        <w:t>Chapter XXXVII</w:t>
      </w:r>
      <w:r>
        <w:rPr>
          <w:snapToGrid w:val="0"/>
        </w:rPr>
        <w:t> — </w:t>
      </w:r>
      <w:r>
        <w:rPr>
          <w:rStyle w:val="CharDivText"/>
        </w:rPr>
        <w:t>Offences analogous to stealing</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rPr>
          <w:snapToGrid w:val="0"/>
        </w:rPr>
      </w:pPr>
      <w:bookmarkStart w:id="1188" w:name="_Toc486432036"/>
      <w:bookmarkStart w:id="1189" w:name="_Toc474233015"/>
      <w:r>
        <w:rPr>
          <w:rStyle w:val="CharSectno"/>
        </w:rPr>
        <w:t>379</w:t>
      </w:r>
      <w:r>
        <w:rPr>
          <w:snapToGrid w:val="0"/>
        </w:rPr>
        <w:t>.</w:t>
      </w:r>
      <w:r>
        <w:rPr>
          <w:snapToGrid w:val="0"/>
        </w:rPr>
        <w:tab/>
        <w:t>Concealing official register</w:t>
      </w:r>
      <w:bookmarkEnd w:id="1188"/>
      <w:bookmarkEnd w:id="118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1190" w:name="_Toc486432037"/>
      <w:bookmarkStart w:id="1191" w:name="_Toc474233016"/>
      <w:r>
        <w:rPr>
          <w:rStyle w:val="CharSectno"/>
        </w:rPr>
        <w:t>380</w:t>
      </w:r>
      <w:r>
        <w:rPr>
          <w:snapToGrid w:val="0"/>
        </w:rPr>
        <w:t>.</w:t>
      </w:r>
      <w:r>
        <w:rPr>
          <w:snapToGrid w:val="0"/>
        </w:rPr>
        <w:tab/>
        <w:t>Concealing will</w:t>
      </w:r>
      <w:bookmarkEnd w:id="1190"/>
      <w:bookmarkEnd w:id="119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1192" w:name="_Toc486432038"/>
      <w:bookmarkStart w:id="1193" w:name="_Toc474233017"/>
      <w:r>
        <w:rPr>
          <w:rStyle w:val="CharSectno"/>
        </w:rPr>
        <w:t>381</w:t>
      </w:r>
      <w:r>
        <w:rPr>
          <w:snapToGrid w:val="0"/>
        </w:rPr>
        <w:t>.</w:t>
      </w:r>
      <w:r>
        <w:rPr>
          <w:snapToGrid w:val="0"/>
        </w:rPr>
        <w:tab/>
        <w:t>Concealing certificate of title etc.</w:t>
      </w:r>
      <w:bookmarkEnd w:id="1192"/>
      <w:bookmarkEnd w:id="119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1194" w:name="_Toc486432039"/>
      <w:bookmarkStart w:id="1195" w:name="_Toc474233018"/>
      <w:r>
        <w:rPr>
          <w:rStyle w:val="CharSectno"/>
        </w:rPr>
        <w:t>382</w:t>
      </w:r>
      <w:r>
        <w:rPr>
          <w:snapToGrid w:val="0"/>
        </w:rPr>
        <w:t>.</w:t>
      </w:r>
      <w:r>
        <w:rPr>
          <w:snapToGrid w:val="0"/>
        </w:rPr>
        <w:tab/>
        <w:t>Killing animal with intent to steal</w:t>
      </w:r>
      <w:bookmarkEnd w:id="1194"/>
      <w:bookmarkEnd w:id="119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196" w:name="_Toc486432040"/>
      <w:bookmarkStart w:id="1197" w:name="_Toc474233019"/>
      <w:r>
        <w:rPr>
          <w:rStyle w:val="CharSectno"/>
        </w:rPr>
        <w:t>383</w:t>
      </w:r>
      <w:r>
        <w:rPr>
          <w:snapToGrid w:val="0"/>
        </w:rPr>
        <w:t>.</w:t>
      </w:r>
      <w:r>
        <w:rPr>
          <w:snapToGrid w:val="0"/>
        </w:rPr>
        <w:tab/>
        <w:t>Severing with intent to steal</w:t>
      </w:r>
      <w:bookmarkEnd w:id="1196"/>
      <w:bookmarkEnd w:id="119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198" w:name="_Toc486432041"/>
      <w:bookmarkStart w:id="1199" w:name="_Toc474233020"/>
      <w:r>
        <w:rPr>
          <w:rStyle w:val="CharSectno"/>
        </w:rPr>
        <w:t>384</w:t>
      </w:r>
      <w:r>
        <w:rPr>
          <w:snapToGrid w:val="0"/>
        </w:rPr>
        <w:t>.</w:t>
      </w:r>
      <w:r>
        <w:rPr>
          <w:snapToGrid w:val="0"/>
        </w:rPr>
        <w:tab/>
        <w:t>Using registered brand with criminal intention</w:t>
      </w:r>
      <w:bookmarkEnd w:id="1198"/>
      <w:bookmarkEnd w:id="119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1200" w:name="_Toc486432042"/>
      <w:bookmarkStart w:id="1201" w:name="_Toc474233021"/>
      <w:r>
        <w:rPr>
          <w:rStyle w:val="CharSectno"/>
        </w:rPr>
        <w:t>385</w:t>
      </w:r>
      <w:r>
        <w:rPr>
          <w:snapToGrid w:val="0"/>
        </w:rPr>
        <w:t>.</w:t>
      </w:r>
      <w:r>
        <w:rPr>
          <w:snapToGrid w:val="0"/>
        </w:rPr>
        <w:tab/>
        <w:t>Fraudulently dealing with ore at mine</w:t>
      </w:r>
      <w:bookmarkEnd w:id="1200"/>
      <w:bookmarkEnd w:id="120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1202" w:name="_Toc486432043"/>
      <w:bookmarkStart w:id="1203" w:name="_Toc474233022"/>
      <w:r>
        <w:rPr>
          <w:rStyle w:val="CharSectno"/>
        </w:rPr>
        <w:t>386</w:t>
      </w:r>
      <w:r>
        <w:rPr>
          <w:snapToGrid w:val="0"/>
        </w:rPr>
        <w:t>.</w:t>
      </w:r>
      <w:r>
        <w:rPr>
          <w:snapToGrid w:val="0"/>
        </w:rPr>
        <w:tab/>
        <w:t>Concealing royalty</w:t>
      </w:r>
      <w:bookmarkEnd w:id="1202"/>
      <w:bookmarkEnd w:id="1203"/>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204" w:name="_Toc486432044"/>
      <w:bookmarkStart w:id="1205" w:name="_Toc474233023"/>
      <w:r>
        <w:rPr>
          <w:rStyle w:val="CharSectno"/>
        </w:rPr>
        <w:t>387</w:t>
      </w:r>
      <w:r>
        <w:rPr>
          <w:snapToGrid w:val="0"/>
        </w:rPr>
        <w:t>.</w:t>
      </w:r>
      <w:r>
        <w:rPr>
          <w:snapToGrid w:val="0"/>
        </w:rPr>
        <w:tab/>
        <w:t>Removing guano without licence</w:t>
      </w:r>
      <w:bookmarkEnd w:id="1204"/>
      <w:bookmarkEnd w:id="120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206" w:name="_Toc486432045"/>
      <w:bookmarkStart w:id="1207" w:name="_Toc474233024"/>
      <w:r>
        <w:rPr>
          <w:rStyle w:val="CharSectno"/>
        </w:rPr>
        <w:t>388</w:t>
      </w:r>
      <w:r>
        <w:rPr>
          <w:snapToGrid w:val="0"/>
        </w:rPr>
        <w:t>.</w:t>
      </w:r>
      <w:r>
        <w:rPr>
          <w:snapToGrid w:val="0"/>
        </w:rPr>
        <w:tab/>
        <w:t>Bringing stolen goods into WA</w:t>
      </w:r>
      <w:bookmarkEnd w:id="1206"/>
      <w:bookmarkEnd w:id="120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208" w:name="_Toc486432046"/>
      <w:bookmarkStart w:id="1209" w:name="_Toc474233025"/>
      <w:r>
        <w:rPr>
          <w:rStyle w:val="CharSectno"/>
        </w:rPr>
        <w:t>389</w:t>
      </w:r>
      <w:r>
        <w:rPr>
          <w:snapToGrid w:val="0"/>
        </w:rPr>
        <w:t>.</w:t>
      </w:r>
      <w:r>
        <w:rPr>
          <w:snapToGrid w:val="0"/>
        </w:rPr>
        <w:tab/>
        <w:t>Fraudulent disposition of mortgaged goods</w:t>
      </w:r>
      <w:bookmarkEnd w:id="1208"/>
      <w:bookmarkEnd w:id="120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210" w:name="_Toc486432047"/>
      <w:bookmarkStart w:id="1211" w:name="_Toc474233026"/>
      <w:r>
        <w:rPr>
          <w:rStyle w:val="CharSectno"/>
        </w:rPr>
        <w:t>390</w:t>
      </w:r>
      <w:r>
        <w:rPr>
          <w:snapToGrid w:val="0"/>
        </w:rPr>
        <w:t>.</w:t>
      </w:r>
      <w:r>
        <w:rPr>
          <w:snapToGrid w:val="0"/>
        </w:rPr>
        <w:tab/>
        <w:t>Fraudulent appropriation of electricity etc.</w:t>
      </w:r>
      <w:bookmarkEnd w:id="1210"/>
      <w:bookmarkEnd w:id="121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212" w:name="_Toc486432048"/>
      <w:bookmarkStart w:id="1213" w:name="_Toc474233027"/>
      <w:r>
        <w:rPr>
          <w:rStyle w:val="CharSectno"/>
        </w:rPr>
        <w:t>390A</w:t>
      </w:r>
      <w:r>
        <w:t>.</w:t>
      </w:r>
      <w:r>
        <w:tab/>
        <w:t>Unlawful use of conveyance (not of motor vehicle)</w:t>
      </w:r>
      <w:bookmarkEnd w:id="1212"/>
      <w:bookmarkEnd w:id="121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1214" w:name="_Toc468977006"/>
      <w:bookmarkStart w:id="1215" w:name="_Toc468977511"/>
      <w:bookmarkStart w:id="1216" w:name="_Toc468978016"/>
      <w:bookmarkStart w:id="1217" w:name="_Toc468978521"/>
      <w:bookmarkStart w:id="1218" w:name="_Toc468977277"/>
      <w:bookmarkStart w:id="1219" w:name="_Toc472080667"/>
      <w:bookmarkStart w:id="1220" w:name="_Toc472081171"/>
      <w:bookmarkStart w:id="1221" w:name="_Toc473100233"/>
      <w:bookmarkStart w:id="1222" w:name="_Toc473118867"/>
      <w:bookmarkStart w:id="1223" w:name="_Toc474232524"/>
      <w:bookmarkStart w:id="1224" w:name="_Toc474233028"/>
      <w:bookmarkStart w:id="1225" w:name="_Toc485971960"/>
      <w:bookmarkStart w:id="1226" w:name="_Toc486431545"/>
      <w:bookmarkStart w:id="1227" w:name="_Toc486432049"/>
      <w:r>
        <w:rPr>
          <w:rStyle w:val="CharDivNo"/>
        </w:rPr>
        <w:t>Chapter XXXVIII</w:t>
      </w:r>
      <w:r>
        <w:rPr>
          <w:snapToGrid w:val="0"/>
        </w:rPr>
        <w:t> — </w:t>
      </w:r>
      <w:r>
        <w:rPr>
          <w:rStyle w:val="CharDivText"/>
        </w:rPr>
        <w:t>Robbery: Extortion by threats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Footnoteheading"/>
      </w:pPr>
      <w:r>
        <w:tab/>
        <w:t>[Heading amended by No. 23 of 2001 s. 8.]</w:t>
      </w:r>
    </w:p>
    <w:p>
      <w:pPr>
        <w:pStyle w:val="Heading5"/>
        <w:keepNext w:val="0"/>
        <w:keepLines w:val="0"/>
      </w:pPr>
      <w:bookmarkStart w:id="1228" w:name="_Toc486432050"/>
      <w:bookmarkStart w:id="1229" w:name="_Toc474233029"/>
      <w:r>
        <w:rPr>
          <w:rStyle w:val="CharSectno"/>
        </w:rPr>
        <w:t>391</w:t>
      </w:r>
      <w:r>
        <w:t>.</w:t>
      </w:r>
      <w:r>
        <w:tab/>
        <w:t>Term used: circumstances of aggravation</w:t>
      </w:r>
      <w:bookmarkEnd w:id="1228"/>
      <w:bookmarkEnd w:id="122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230" w:name="_Toc486432051"/>
      <w:bookmarkStart w:id="1231" w:name="_Toc474233030"/>
      <w:r>
        <w:rPr>
          <w:rStyle w:val="CharSectno"/>
        </w:rPr>
        <w:t>392</w:t>
      </w:r>
      <w:r>
        <w:t>.</w:t>
      </w:r>
      <w:r>
        <w:tab/>
        <w:t>Robbery</w:t>
      </w:r>
      <w:bookmarkEnd w:id="1230"/>
      <w:bookmarkEnd w:id="123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232" w:name="_Toc486432052"/>
      <w:bookmarkStart w:id="1233" w:name="_Toc474233031"/>
      <w:r>
        <w:rPr>
          <w:rStyle w:val="CharSectno"/>
        </w:rPr>
        <w:t>393</w:t>
      </w:r>
      <w:r>
        <w:t>.</w:t>
      </w:r>
      <w:r>
        <w:tab/>
        <w:t>Assault with intent to rob</w:t>
      </w:r>
      <w:bookmarkEnd w:id="1232"/>
      <w:bookmarkEnd w:id="123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234" w:name="_Toc486432053"/>
      <w:bookmarkStart w:id="1235" w:name="_Toc474233032"/>
      <w:r>
        <w:rPr>
          <w:rStyle w:val="CharSectno"/>
        </w:rPr>
        <w:t>396</w:t>
      </w:r>
      <w:r>
        <w:rPr>
          <w:snapToGrid w:val="0"/>
        </w:rPr>
        <w:t>.</w:t>
      </w:r>
      <w:r>
        <w:rPr>
          <w:snapToGrid w:val="0"/>
        </w:rPr>
        <w:tab/>
        <w:t>Demanding property with threats with intent to steal</w:t>
      </w:r>
      <w:bookmarkEnd w:id="1234"/>
      <w:bookmarkEnd w:id="123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236" w:name="_Toc486432054"/>
      <w:bookmarkStart w:id="1237" w:name="_Toc47423303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236"/>
      <w:bookmarkEnd w:id="123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238" w:name="_Toc486432055"/>
      <w:bookmarkStart w:id="1239" w:name="_Toc474233034"/>
      <w:r>
        <w:rPr>
          <w:rStyle w:val="CharSectno"/>
        </w:rPr>
        <w:t>398</w:t>
      </w:r>
      <w:r>
        <w:rPr>
          <w:snapToGrid w:val="0"/>
        </w:rPr>
        <w:t>.</w:t>
      </w:r>
      <w:r>
        <w:rPr>
          <w:snapToGrid w:val="0"/>
        </w:rPr>
        <w:tab/>
        <w:t>Threats etc. with intent to extort etc.</w:t>
      </w:r>
      <w:bookmarkEnd w:id="1238"/>
      <w:bookmarkEnd w:id="123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240" w:name="_Toc486432056"/>
      <w:bookmarkStart w:id="1241" w:name="_Toc474233035"/>
      <w:r>
        <w:rPr>
          <w:rStyle w:val="CharSectno"/>
        </w:rPr>
        <w:t>399</w:t>
      </w:r>
      <w:r>
        <w:rPr>
          <w:snapToGrid w:val="0"/>
        </w:rPr>
        <w:t>.</w:t>
      </w:r>
      <w:r>
        <w:rPr>
          <w:snapToGrid w:val="0"/>
        </w:rPr>
        <w:tab/>
        <w:t>Procuring execution of deed etc. by threat etc. with intent to defraud</w:t>
      </w:r>
      <w:bookmarkEnd w:id="1240"/>
      <w:bookmarkEnd w:id="124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242" w:name="_Toc468977014"/>
      <w:bookmarkStart w:id="1243" w:name="_Toc468977519"/>
      <w:bookmarkStart w:id="1244" w:name="_Toc468978024"/>
      <w:bookmarkStart w:id="1245" w:name="_Toc468978529"/>
      <w:bookmarkStart w:id="1246" w:name="_Toc468977286"/>
      <w:bookmarkStart w:id="1247" w:name="_Toc472080675"/>
      <w:bookmarkStart w:id="1248" w:name="_Toc472081179"/>
      <w:bookmarkStart w:id="1249" w:name="_Toc473100241"/>
      <w:bookmarkStart w:id="1250" w:name="_Toc473118875"/>
      <w:bookmarkStart w:id="1251" w:name="_Toc474232532"/>
      <w:bookmarkStart w:id="1252" w:name="_Toc474233036"/>
      <w:bookmarkStart w:id="1253" w:name="_Toc485971968"/>
      <w:bookmarkStart w:id="1254" w:name="_Toc486431553"/>
      <w:bookmarkStart w:id="1255" w:name="_Toc486432057"/>
      <w:r>
        <w:rPr>
          <w:rStyle w:val="CharDivNo"/>
        </w:rPr>
        <w:t>Chapter XXXIX</w:t>
      </w:r>
      <w:r>
        <w:rPr>
          <w:snapToGrid w:val="0"/>
        </w:rPr>
        <w:t> — </w:t>
      </w:r>
      <w:r>
        <w:rPr>
          <w:rStyle w:val="CharDivText"/>
        </w:rPr>
        <w:t>Offences in or in respect of buildings etc.</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pPr>
      <w:r>
        <w:tab/>
        <w:t>[Heading inserted by No. 37 of 1991 s. 12.]</w:t>
      </w:r>
    </w:p>
    <w:p>
      <w:pPr>
        <w:pStyle w:val="Heading5"/>
        <w:keepNext w:val="0"/>
        <w:rPr>
          <w:snapToGrid w:val="0"/>
        </w:rPr>
      </w:pPr>
      <w:bookmarkStart w:id="1256" w:name="_Toc486432058"/>
      <w:bookmarkStart w:id="1257" w:name="_Toc474233037"/>
      <w:r>
        <w:rPr>
          <w:rStyle w:val="CharSectno"/>
        </w:rPr>
        <w:t>400</w:t>
      </w:r>
      <w:r>
        <w:rPr>
          <w:snapToGrid w:val="0"/>
        </w:rPr>
        <w:t>.</w:t>
      </w:r>
      <w:r>
        <w:rPr>
          <w:snapToGrid w:val="0"/>
        </w:rPr>
        <w:tab/>
        <w:t>Terms used</w:t>
      </w:r>
      <w:bookmarkEnd w:id="1256"/>
      <w:bookmarkEnd w:id="1257"/>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258" w:name="_Toc486432059"/>
      <w:bookmarkStart w:id="1259" w:name="_Toc474233038"/>
      <w:r>
        <w:rPr>
          <w:rStyle w:val="CharSectno"/>
        </w:rPr>
        <w:t>401A</w:t>
      </w:r>
      <w:r>
        <w:rPr>
          <w:snapToGrid w:val="0"/>
        </w:rPr>
        <w:t>.</w:t>
      </w:r>
      <w:r>
        <w:rPr>
          <w:snapToGrid w:val="0"/>
        </w:rPr>
        <w:tab/>
        <w:t>Term used: relevant conviction</w:t>
      </w:r>
      <w:bookmarkEnd w:id="1258"/>
      <w:bookmarkEnd w:id="1259"/>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260" w:name="_Toc486432060"/>
      <w:bookmarkStart w:id="1261" w:name="_Toc474233039"/>
      <w:r>
        <w:rPr>
          <w:rStyle w:val="CharSectno"/>
        </w:rPr>
        <w:t>401B</w:t>
      </w:r>
      <w:r>
        <w:rPr>
          <w:snapToGrid w:val="0"/>
        </w:rPr>
        <w:t>.</w:t>
      </w:r>
      <w:r>
        <w:rPr>
          <w:snapToGrid w:val="0"/>
        </w:rPr>
        <w:tab/>
        <w:t>Term used: repeat offender</w:t>
      </w:r>
      <w:bookmarkEnd w:id="1260"/>
      <w:bookmarkEnd w:id="126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262" w:name="_Toc486432061"/>
      <w:bookmarkStart w:id="1263" w:name="_Toc474233040"/>
      <w:r>
        <w:rPr>
          <w:rStyle w:val="CharSectno"/>
        </w:rPr>
        <w:t>401</w:t>
      </w:r>
      <w:r>
        <w:rPr>
          <w:snapToGrid w:val="0"/>
        </w:rPr>
        <w:t>.</w:t>
      </w:r>
      <w:r>
        <w:rPr>
          <w:snapToGrid w:val="0"/>
        </w:rPr>
        <w:tab/>
        <w:t>Burglary</w:t>
      </w:r>
      <w:bookmarkEnd w:id="1262"/>
      <w:bookmarkEnd w:id="126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264" w:name="_Toc486432062"/>
      <w:bookmarkStart w:id="1265" w:name="_Toc474233041"/>
      <w:r>
        <w:rPr>
          <w:rStyle w:val="CharSectno"/>
        </w:rPr>
        <w:t>407</w:t>
      </w:r>
      <w:r>
        <w:rPr>
          <w:snapToGrid w:val="0"/>
        </w:rPr>
        <w:t>.</w:t>
      </w:r>
      <w:r>
        <w:rPr>
          <w:snapToGrid w:val="0"/>
        </w:rPr>
        <w:tab/>
        <w:t>Person found armed etc. with intent to commit crime</w:t>
      </w:r>
      <w:bookmarkEnd w:id="1264"/>
      <w:bookmarkEnd w:id="126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266" w:name="_Toc468977020"/>
      <w:bookmarkStart w:id="1267" w:name="_Toc468977525"/>
      <w:bookmarkStart w:id="1268" w:name="_Toc468978030"/>
      <w:bookmarkStart w:id="1269" w:name="_Toc468978535"/>
      <w:bookmarkStart w:id="1270" w:name="_Toc468977292"/>
      <w:bookmarkStart w:id="1271" w:name="_Toc472080681"/>
      <w:bookmarkStart w:id="1272" w:name="_Toc472081185"/>
      <w:bookmarkStart w:id="1273" w:name="_Toc473100247"/>
      <w:bookmarkStart w:id="1274" w:name="_Toc473118881"/>
      <w:bookmarkStart w:id="1275" w:name="_Toc474232538"/>
      <w:bookmarkStart w:id="1276" w:name="_Toc474233042"/>
      <w:bookmarkStart w:id="1277" w:name="_Toc485971974"/>
      <w:bookmarkStart w:id="1278" w:name="_Toc486431559"/>
      <w:bookmarkStart w:id="1279" w:name="_Toc486432063"/>
      <w:r>
        <w:rPr>
          <w:rStyle w:val="CharDivNo"/>
        </w:rPr>
        <w:t>Chapter XL</w:t>
      </w:r>
      <w:r>
        <w:rPr>
          <w:snapToGrid w:val="0"/>
        </w:rPr>
        <w:t> — </w:t>
      </w:r>
      <w:r>
        <w:rPr>
          <w:rStyle w:val="CharDivText"/>
        </w:rPr>
        <w:t>Fraud</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280" w:name="_Toc486432064"/>
      <w:bookmarkStart w:id="1281" w:name="_Toc474233043"/>
      <w:r>
        <w:rPr>
          <w:rStyle w:val="CharSectno"/>
        </w:rPr>
        <w:t>409</w:t>
      </w:r>
      <w:r>
        <w:rPr>
          <w:snapToGrid w:val="0"/>
        </w:rPr>
        <w:t>.</w:t>
      </w:r>
      <w:r>
        <w:rPr>
          <w:snapToGrid w:val="0"/>
        </w:rPr>
        <w:tab/>
        <w:t>Fraud</w:t>
      </w:r>
      <w:bookmarkEnd w:id="1280"/>
      <w:bookmarkEnd w:id="128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282" w:name="_Toc468977022"/>
      <w:bookmarkStart w:id="1283" w:name="_Toc468977527"/>
      <w:bookmarkStart w:id="1284" w:name="_Toc468978032"/>
      <w:bookmarkStart w:id="1285" w:name="_Toc468978537"/>
      <w:bookmarkStart w:id="1286" w:name="_Toc468977295"/>
      <w:bookmarkStart w:id="1287" w:name="_Toc472080683"/>
      <w:bookmarkStart w:id="1288" w:name="_Toc472081187"/>
      <w:bookmarkStart w:id="1289" w:name="_Toc473100249"/>
      <w:bookmarkStart w:id="1290" w:name="_Toc473118883"/>
      <w:bookmarkStart w:id="1291" w:name="_Toc474232540"/>
      <w:bookmarkStart w:id="1292" w:name="_Toc474233044"/>
      <w:bookmarkStart w:id="1293" w:name="_Toc485971976"/>
      <w:bookmarkStart w:id="1294" w:name="_Toc486431561"/>
      <w:bookmarkStart w:id="1295" w:name="_Toc486432065"/>
      <w:r>
        <w:rPr>
          <w:rStyle w:val="CharDivNo"/>
        </w:rPr>
        <w:t>Chapter XLI</w:t>
      </w:r>
      <w:r>
        <w:rPr>
          <w:snapToGrid w:val="0"/>
        </w:rPr>
        <w:t> — </w:t>
      </w:r>
      <w:r>
        <w:rPr>
          <w:rStyle w:val="CharDivText"/>
        </w:rPr>
        <w:t>Receiving property stolen or fraudulently obtained and like offences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rPr>
          <w:snapToGrid w:val="0"/>
        </w:rPr>
      </w:pPr>
      <w:bookmarkStart w:id="1296" w:name="_Toc486432066"/>
      <w:bookmarkStart w:id="1297" w:name="_Toc474233045"/>
      <w:r>
        <w:rPr>
          <w:rStyle w:val="CharSectno"/>
        </w:rPr>
        <w:t>414</w:t>
      </w:r>
      <w:r>
        <w:rPr>
          <w:snapToGrid w:val="0"/>
        </w:rPr>
        <w:t>.</w:t>
      </w:r>
      <w:r>
        <w:rPr>
          <w:snapToGrid w:val="0"/>
        </w:rPr>
        <w:tab/>
        <w:t>Receiving stolen property etc.</w:t>
      </w:r>
      <w:bookmarkEnd w:id="1296"/>
      <w:bookmarkEnd w:id="129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298" w:name="_Toc486432067"/>
      <w:bookmarkStart w:id="1299" w:name="_Toc474233046"/>
      <w:r>
        <w:rPr>
          <w:rStyle w:val="CharSectno"/>
        </w:rPr>
        <w:t>415</w:t>
      </w:r>
      <w:r>
        <w:rPr>
          <w:snapToGrid w:val="0"/>
        </w:rPr>
        <w:t>.</w:t>
      </w:r>
      <w:r>
        <w:rPr>
          <w:snapToGrid w:val="0"/>
        </w:rPr>
        <w:tab/>
        <w:t>Receiving after change of ownership</w:t>
      </w:r>
      <w:bookmarkEnd w:id="1298"/>
      <w:bookmarkEnd w:id="129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300" w:name="_Toc486432068"/>
      <w:bookmarkStart w:id="1301" w:name="_Toc474233047"/>
      <w:r>
        <w:rPr>
          <w:rStyle w:val="CharSectno"/>
        </w:rPr>
        <w:t>416</w:t>
      </w:r>
      <w:r>
        <w:rPr>
          <w:snapToGrid w:val="0"/>
        </w:rPr>
        <w:t>.</w:t>
      </w:r>
      <w:r>
        <w:rPr>
          <w:snapToGrid w:val="0"/>
        </w:rPr>
        <w:tab/>
        <w:t>Taking reward for recovery of property obtained by means of indictable offence</w:t>
      </w:r>
      <w:bookmarkEnd w:id="1300"/>
      <w:bookmarkEnd w:id="1301"/>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302" w:name="_Toc486432069"/>
      <w:bookmarkStart w:id="1303" w:name="_Toc474233048"/>
      <w:r>
        <w:rPr>
          <w:rStyle w:val="CharSectno"/>
        </w:rPr>
        <w:t>417</w:t>
      </w:r>
      <w:r>
        <w:t>.</w:t>
      </w:r>
      <w:r>
        <w:tab/>
        <w:t>Possessing stolen or unlawfully obtained property</w:t>
      </w:r>
      <w:bookmarkEnd w:id="1302"/>
      <w:bookmarkEnd w:id="130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304" w:name="_Toc486432070"/>
      <w:bookmarkStart w:id="1305" w:name="_Toc474233049"/>
      <w:r>
        <w:rPr>
          <w:rStyle w:val="CharSectno"/>
        </w:rPr>
        <w:t>417A</w:t>
      </w:r>
      <w:r>
        <w:t>.</w:t>
      </w:r>
      <w:r>
        <w:tab/>
        <w:t>Punishment for possession in special cases</w:t>
      </w:r>
      <w:bookmarkEnd w:id="1304"/>
      <w:bookmarkEnd w:id="130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1306" w:name="_Toc468977028"/>
      <w:bookmarkStart w:id="1307" w:name="_Toc468977533"/>
      <w:bookmarkStart w:id="1308" w:name="_Toc468978038"/>
      <w:bookmarkStart w:id="1309" w:name="_Toc468978543"/>
      <w:bookmarkStart w:id="1310" w:name="_Toc468977301"/>
      <w:bookmarkStart w:id="1311" w:name="_Toc472080689"/>
      <w:bookmarkStart w:id="1312" w:name="_Toc472081193"/>
      <w:bookmarkStart w:id="1313" w:name="_Toc473100255"/>
      <w:bookmarkStart w:id="1314" w:name="_Toc473118889"/>
      <w:bookmarkStart w:id="1315" w:name="_Toc474232546"/>
      <w:bookmarkStart w:id="1316" w:name="_Toc474233050"/>
      <w:bookmarkStart w:id="1317" w:name="_Toc485971982"/>
      <w:bookmarkStart w:id="1318" w:name="_Toc486431567"/>
      <w:bookmarkStart w:id="1319" w:name="_Toc486432071"/>
      <w:r>
        <w:rPr>
          <w:rStyle w:val="CharDivNo"/>
        </w:rPr>
        <w:t>Chapter XLII</w:t>
      </w:r>
      <w:r>
        <w:rPr>
          <w:snapToGrid w:val="0"/>
        </w:rPr>
        <w:t> — </w:t>
      </w:r>
      <w:r>
        <w:rPr>
          <w:rStyle w:val="CharDivText"/>
        </w:rPr>
        <w:t>Frauds by trustees and officers of companies and corporations: False accounting</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486432072"/>
      <w:bookmarkStart w:id="1321" w:name="_Toc474233051"/>
      <w:r>
        <w:rPr>
          <w:rStyle w:val="CharSectno"/>
        </w:rPr>
        <w:t>418</w:t>
      </w:r>
      <w:r>
        <w:rPr>
          <w:snapToGrid w:val="0"/>
        </w:rPr>
        <w:t>.</w:t>
      </w:r>
      <w:r>
        <w:rPr>
          <w:snapToGrid w:val="0"/>
        </w:rPr>
        <w:tab/>
        <w:t>Signing false document relating to company</w:t>
      </w:r>
      <w:bookmarkEnd w:id="1320"/>
      <w:bookmarkEnd w:id="132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322" w:name="_Toc486432073"/>
      <w:bookmarkStart w:id="1323" w:name="_Toc474233052"/>
      <w:r>
        <w:rPr>
          <w:rStyle w:val="CharSectno"/>
        </w:rPr>
        <w:t>419</w:t>
      </w:r>
      <w:r>
        <w:rPr>
          <w:snapToGrid w:val="0"/>
        </w:rPr>
        <w:t>.</w:t>
      </w:r>
      <w:r>
        <w:rPr>
          <w:snapToGrid w:val="0"/>
        </w:rPr>
        <w:tab/>
        <w:t>Company’s books etc., acts etc. as to by director etc. with intent to defraud</w:t>
      </w:r>
      <w:bookmarkEnd w:id="1322"/>
      <w:bookmarkEnd w:id="132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324" w:name="_Toc486432074"/>
      <w:bookmarkStart w:id="1325" w:name="_Toc474233053"/>
      <w:r>
        <w:rPr>
          <w:rStyle w:val="CharSectno"/>
        </w:rPr>
        <w:t>420</w:t>
      </w:r>
      <w:r>
        <w:rPr>
          <w:snapToGrid w:val="0"/>
        </w:rPr>
        <w:t>.</w:t>
      </w:r>
      <w:r>
        <w:rPr>
          <w:snapToGrid w:val="0"/>
        </w:rPr>
        <w:tab/>
        <w:t>False statement by company’s official</w:t>
      </w:r>
      <w:bookmarkEnd w:id="1324"/>
      <w:bookmarkEnd w:id="132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326" w:name="_Toc486432075"/>
      <w:bookmarkStart w:id="1327" w:name="_Toc474233054"/>
      <w:r>
        <w:rPr>
          <w:rStyle w:val="CharSectno"/>
        </w:rPr>
        <w:t>421</w:t>
      </w:r>
      <w:r>
        <w:rPr>
          <w:snapToGrid w:val="0"/>
        </w:rPr>
        <w:t>.</w:t>
      </w:r>
      <w:r>
        <w:rPr>
          <w:snapToGrid w:val="0"/>
        </w:rPr>
        <w:tab/>
        <w:t>False statement by company’s official with intent to affect share price</w:t>
      </w:r>
      <w:bookmarkEnd w:id="1326"/>
      <w:bookmarkEnd w:id="132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328" w:name="_Toc486432076"/>
      <w:bookmarkStart w:id="1329" w:name="_Toc474233055"/>
      <w:r>
        <w:rPr>
          <w:rStyle w:val="CharSectno"/>
        </w:rPr>
        <w:t>422</w:t>
      </w:r>
      <w:r>
        <w:rPr>
          <w:snapToGrid w:val="0"/>
        </w:rPr>
        <w:t>.</w:t>
      </w:r>
      <w:r>
        <w:rPr>
          <w:snapToGrid w:val="0"/>
        </w:rPr>
        <w:tab/>
        <w:t>Defence for this Chapter</w:t>
      </w:r>
      <w:bookmarkEnd w:id="1328"/>
      <w:bookmarkEnd w:id="132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330" w:name="_Toc486432077"/>
      <w:bookmarkStart w:id="1331" w:name="_Toc474233056"/>
      <w:r>
        <w:rPr>
          <w:rStyle w:val="CharSectno"/>
        </w:rPr>
        <w:t>424</w:t>
      </w:r>
      <w:r>
        <w:rPr>
          <w:snapToGrid w:val="0"/>
        </w:rPr>
        <w:t>.</w:t>
      </w:r>
      <w:r>
        <w:rPr>
          <w:snapToGrid w:val="0"/>
        </w:rPr>
        <w:tab/>
        <w:t>Fraudulent falsification of record</w:t>
      </w:r>
      <w:bookmarkEnd w:id="1330"/>
      <w:bookmarkEnd w:id="1331"/>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332" w:name="_Toc468977035"/>
      <w:bookmarkStart w:id="1333" w:name="_Toc468977540"/>
      <w:bookmarkStart w:id="1334" w:name="_Toc468978045"/>
      <w:bookmarkStart w:id="1335" w:name="_Toc468978550"/>
      <w:bookmarkStart w:id="1336" w:name="_Toc468977308"/>
      <w:bookmarkStart w:id="1337" w:name="_Toc472080696"/>
      <w:bookmarkStart w:id="1338" w:name="_Toc472081200"/>
      <w:bookmarkStart w:id="1339" w:name="_Toc473100262"/>
      <w:bookmarkStart w:id="1340" w:name="_Toc473118896"/>
      <w:bookmarkStart w:id="1341" w:name="_Toc474232553"/>
      <w:bookmarkStart w:id="1342" w:name="_Toc474233057"/>
      <w:bookmarkStart w:id="1343" w:name="_Toc485971989"/>
      <w:bookmarkStart w:id="1344" w:name="_Toc486431574"/>
      <w:bookmarkStart w:id="1345" w:name="_Toc486432078"/>
      <w:r>
        <w:rPr>
          <w:rStyle w:val="CharDivNo"/>
        </w:rPr>
        <w:t>Chapter XLIII</w:t>
      </w:r>
      <w:r>
        <w:rPr>
          <w:snapToGrid w:val="0"/>
        </w:rPr>
        <w:t> — </w:t>
      </w:r>
      <w:r>
        <w:rPr>
          <w:rStyle w:val="CharDivText"/>
        </w:rPr>
        <w:t>Summary conviction for stealing and like indictable offences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pPr>
      <w:r>
        <w:tab/>
        <w:t>[Heading amended by No. 106 of 1987 s. 18; No. 37 of 1991 s. 13(3).]</w:t>
      </w:r>
    </w:p>
    <w:p>
      <w:pPr>
        <w:pStyle w:val="Heading5"/>
        <w:spacing w:before="180"/>
        <w:rPr>
          <w:snapToGrid w:val="0"/>
        </w:rPr>
      </w:pPr>
      <w:bookmarkStart w:id="1346" w:name="_Toc486432079"/>
      <w:bookmarkStart w:id="1347" w:name="_Toc474233058"/>
      <w:r>
        <w:rPr>
          <w:rStyle w:val="CharSectno"/>
        </w:rPr>
        <w:t>426</w:t>
      </w:r>
      <w:r>
        <w:rPr>
          <w:snapToGrid w:val="0"/>
        </w:rPr>
        <w:t>.</w:t>
      </w:r>
      <w:r>
        <w:rPr>
          <w:snapToGrid w:val="0"/>
        </w:rPr>
        <w:tab/>
        <w:t>Summary conviction penalty for certain stealing and like offences</w:t>
      </w:r>
      <w:bookmarkEnd w:id="1346"/>
      <w:bookmarkEnd w:id="134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348" w:name="_Toc486432080"/>
      <w:bookmarkStart w:id="1349" w:name="_Toc474233059"/>
      <w:r>
        <w:rPr>
          <w:rStyle w:val="CharSectno"/>
        </w:rPr>
        <w:t>427</w:t>
      </w:r>
      <w:r>
        <w:t>.</w:t>
      </w:r>
      <w:r>
        <w:tab/>
        <w:t>Summary conviction penalty for certain offences of fraudulent nature</w:t>
      </w:r>
      <w:bookmarkEnd w:id="1348"/>
      <w:bookmarkEnd w:id="134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350" w:name="_Toc468977038"/>
      <w:bookmarkStart w:id="1351" w:name="_Toc468977543"/>
      <w:bookmarkStart w:id="1352" w:name="_Toc468978048"/>
      <w:bookmarkStart w:id="1353" w:name="_Toc468978553"/>
      <w:bookmarkStart w:id="1354" w:name="_Toc468977311"/>
      <w:bookmarkStart w:id="1355" w:name="_Toc472080699"/>
      <w:bookmarkStart w:id="1356" w:name="_Toc472081203"/>
      <w:bookmarkStart w:id="1357" w:name="_Toc473100265"/>
      <w:bookmarkStart w:id="1358" w:name="_Toc473118899"/>
      <w:bookmarkStart w:id="1359" w:name="_Toc474232556"/>
      <w:bookmarkStart w:id="1360" w:name="_Toc474233060"/>
      <w:bookmarkStart w:id="1361" w:name="_Toc485971992"/>
      <w:bookmarkStart w:id="1362" w:name="_Toc486431577"/>
      <w:bookmarkStart w:id="1363" w:name="_Toc486432081"/>
      <w:r>
        <w:rPr>
          <w:rStyle w:val="CharDivNo"/>
        </w:rPr>
        <w:t>Chapter XLIV</w:t>
      </w:r>
      <w:r>
        <w:t> — </w:t>
      </w:r>
      <w:r>
        <w:rPr>
          <w:rStyle w:val="CharDivText"/>
        </w:rPr>
        <w:t>Simple offences analogous to stealing</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364" w:name="_Toc486432082"/>
      <w:bookmarkStart w:id="1365" w:name="_Toc474233061"/>
      <w:r>
        <w:rPr>
          <w:rStyle w:val="CharSectno"/>
        </w:rPr>
        <w:t>429</w:t>
      </w:r>
      <w:r>
        <w:t>.</w:t>
      </w:r>
      <w:r>
        <w:tab/>
        <w:t>Unlawfully using another person’s animal</w:t>
      </w:r>
      <w:bookmarkEnd w:id="1364"/>
      <w:bookmarkEnd w:id="136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366" w:name="_Toc486432083"/>
      <w:bookmarkStart w:id="1367" w:name="_Toc474233062"/>
      <w:r>
        <w:rPr>
          <w:rStyle w:val="CharSectno"/>
        </w:rPr>
        <w:t>436</w:t>
      </w:r>
      <w:r>
        <w:t>.</w:t>
      </w:r>
      <w:r>
        <w:tab/>
        <w:t>Unlawful fishing</w:t>
      </w:r>
      <w:bookmarkEnd w:id="1366"/>
      <w:bookmarkEnd w:id="136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368" w:name="_Toc486432084"/>
      <w:bookmarkStart w:id="1369" w:name="_Toc474233063"/>
      <w:r>
        <w:rPr>
          <w:rStyle w:val="CharSectno"/>
        </w:rPr>
        <w:t>437</w:t>
      </w:r>
      <w:r>
        <w:t>.</w:t>
      </w:r>
      <w:r>
        <w:tab/>
        <w:t>Unlawfully taking fish etc.</w:t>
      </w:r>
      <w:bookmarkEnd w:id="1368"/>
      <w:bookmarkEnd w:id="136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370" w:name="_Toc468977042"/>
      <w:bookmarkStart w:id="1371" w:name="_Toc468977547"/>
      <w:bookmarkStart w:id="1372" w:name="_Toc468978052"/>
      <w:bookmarkStart w:id="1373" w:name="_Toc468978557"/>
      <w:bookmarkStart w:id="1374" w:name="_Toc468977315"/>
      <w:bookmarkStart w:id="1375" w:name="_Toc472080703"/>
      <w:bookmarkStart w:id="1376" w:name="_Toc472081207"/>
      <w:bookmarkStart w:id="1377" w:name="_Toc473100269"/>
      <w:bookmarkStart w:id="1378" w:name="_Toc473118903"/>
      <w:bookmarkStart w:id="1379" w:name="_Toc474232560"/>
      <w:bookmarkStart w:id="1380" w:name="_Toc474233064"/>
      <w:bookmarkStart w:id="1381" w:name="_Toc485971996"/>
      <w:bookmarkStart w:id="1382" w:name="_Toc486431581"/>
      <w:bookmarkStart w:id="1383" w:name="_Toc486432085"/>
      <w:r>
        <w:rPr>
          <w:rStyle w:val="CharDivNo"/>
        </w:rPr>
        <w:t>Chapter XLIVA</w:t>
      </w:r>
      <w:r>
        <w:rPr>
          <w:snapToGrid w:val="0"/>
        </w:rPr>
        <w:t> — </w:t>
      </w:r>
      <w:r>
        <w:rPr>
          <w:rStyle w:val="CharDivText"/>
        </w:rPr>
        <w:t>Unauthorised use of computer systems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keepNext/>
      </w:pPr>
      <w:r>
        <w:tab/>
        <w:t>[Heading inserted by No. 101 of 1990 s. 33.]</w:t>
      </w:r>
    </w:p>
    <w:p>
      <w:pPr>
        <w:pStyle w:val="Heading5"/>
        <w:spacing w:before="180"/>
      </w:pPr>
      <w:bookmarkStart w:id="1384" w:name="_Toc486432086"/>
      <w:bookmarkStart w:id="1385" w:name="_Toc474233065"/>
      <w:r>
        <w:rPr>
          <w:rStyle w:val="CharSectno"/>
        </w:rPr>
        <w:t>440A</w:t>
      </w:r>
      <w:r>
        <w:t>.</w:t>
      </w:r>
      <w:r>
        <w:tab/>
        <w:t>Unlawful use of computer</w:t>
      </w:r>
      <w:bookmarkEnd w:id="1384"/>
      <w:bookmarkEnd w:id="138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386" w:name="_Toc468977044"/>
      <w:bookmarkStart w:id="1387" w:name="_Toc468977549"/>
      <w:bookmarkStart w:id="1388" w:name="_Toc468978054"/>
      <w:bookmarkStart w:id="1389" w:name="_Toc468978559"/>
      <w:bookmarkStart w:id="1390" w:name="_Toc468977318"/>
      <w:bookmarkStart w:id="1391" w:name="_Toc472080705"/>
      <w:bookmarkStart w:id="1392" w:name="_Toc472081209"/>
      <w:bookmarkStart w:id="1393" w:name="_Toc473100271"/>
      <w:bookmarkStart w:id="1394" w:name="_Toc473118905"/>
      <w:bookmarkStart w:id="1395" w:name="_Toc474232562"/>
      <w:bookmarkStart w:id="1396" w:name="_Toc474233066"/>
      <w:bookmarkStart w:id="1397" w:name="_Toc485971998"/>
      <w:bookmarkStart w:id="1398" w:name="_Toc486431583"/>
      <w:bookmarkStart w:id="1399" w:name="_Toc486432087"/>
      <w:r>
        <w:rPr>
          <w:snapToGrid w:val="0"/>
        </w:rPr>
        <w:t>Division II — Injuries to property</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3"/>
        <w:rPr>
          <w:snapToGrid w:val="0"/>
        </w:rPr>
      </w:pPr>
      <w:bookmarkStart w:id="1400" w:name="_Toc468977045"/>
      <w:bookmarkStart w:id="1401" w:name="_Toc468977550"/>
      <w:bookmarkStart w:id="1402" w:name="_Toc468978055"/>
      <w:bookmarkStart w:id="1403" w:name="_Toc468978560"/>
      <w:bookmarkStart w:id="1404" w:name="_Toc468977319"/>
      <w:bookmarkStart w:id="1405" w:name="_Toc472080706"/>
      <w:bookmarkStart w:id="1406" w:name="_Toc472081210"/>
      <w:bookmarkStart w:id="1407" w:name="_Toc473100272"/>
      <w:bookmarkStart w:id="1408" w:name="_Toc473118906"/>
      <w:bookmarkStart w:id="1409" w:name="_Toc474232563"/>
      <w:bookmarkStart w:id="1410" w:name="_Toc474233067"/>
      <w:bookmarkStart w:id="1411" w:name="_Toc485971999"/>
      <w:bookmarkStart w:id="1412" w:name="_Toc486431584"/>
      <w:bookmarkStart w:id="1413" w:name="_Toc486432088"/>
      <w:r>
        <w:rPr>
          <w:rStyle w:val="CharDivNo"/>
        </w:rPr>
        <w:t>Chapter XLV</w:t>
      </w:r>
      <w:r>
        <w:rPr>
          <w:snapToGrid w:val="0"/>
        </w:rPr>
        <w:t> — </w:t>
      </w:r>
      <w:r>
        <w:rPr>
          <w:rStyle w:val="CharDivText"/>
        </w:rPr>
        <w:t>Preliminary matters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pPr>
      <w:r>
        <w:tab/>
        <w:t>[Heading amended by No. 43 of 2009 s. 9.]</w:t>
      </w:r>
    </w:p>
    <w:p>
      <w:pPr>
        <w:pStyle w:val="Heading5"/>
        <w:spacing w:before="180"/>
        <w:rPr>
          <w:snapToGrid w:val="0"/>
        </w:rPr>
      </w:pPr>
      <w:bookmarkStart w:id="1414" w:name="_Toc486432089"/>
      <w:bookmarkStart w:id="1415" w:name="_Toc474233068"/>
      <w:r>
        <w:rPr>
          <w:rStyle w:val="CharSectno"/>
        </w:rPr>
        <w:t>441</w:t>
      </w:r>
      <w:r>
        <w:rPr>
          <w:snapToGrid w:val="0"/>
        </w:rPr>
        <w:t>.</w:t>
      </w:r>
      <w:r>
        <w:rPr>
          <w:snapToGrid w:val="0"/>
        </w:rPr>
        <w:tab/>
        <w:t>Acts injuring property, when unlawful etc.</w:t>
      </w:r>
      <w:bookmarkEnd w:id="1414"/>
      <w:bookmarkEnd w:id="141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416" w:name="_Toc486432090"/>
      <w:bookmarkStart w:id="1417" w:name="_Toc474233069"/>
      <w:r>
        <w:rPr>
          <w:rStyle w:val="CharSectno"/>
        </w:rPr>
        <w:t>442</w:t>
      </w:r>
      <w:r>
        <w:rPr>
          <w:snapToGrid w:val="0"/>
        </w:rPr>
        <w:t>.</w:t>
      </w:r>
      <w:r>
        <w:rPr>
          <w:snapToGrid w:val="0"/>
        </w:rPr>
        <w:tab/>
        <w:t>Lawful act done with intent to defraud is unlawful</w:t>
      </w:r>
      <w:bookmarkEnd w:id="1416"/>
      <w:bookmarkEnd w:id="141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418" w:name="_Toc486432091"/>
      <w:bookmarkStart w:id="1419" w:name="_Toc474233070"/>
      <w:r>
        <w:rPr>
          <w:rStyle w:val="CharSectno"/>
        </w:rPr>
        <w:t>443</w:t>
      </w:r>
      <w:r>
        <w:rPr>
          <w:snapToGrid w:val="0"/>
        </w:rPr>
        <w:t>.</w:t>
      </w:r>
      <w:r>
        <w:rPr>
          <w:iCs/>
          <w:snapToGrid w:val="0"/>
        </w:rPr>
        <w:tab/>
        <w:t xml:space="preserve">Term used: </w:t>
      </w:r>
      <w:r>
        <w:rPr>
          <w:rStyle w:val="CharDefText"/>
          <w:b/>
          <w:bCs/>
          <w:i w:val="0"/>
        </w:rPr>
        <w:t>wilfully destroy or damage</w:t>
      </w:r>
      <w:bookmarkEnd w:id="1418"/>
      <w:bookmarkEnd w:id="141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420" w:name="_Toc486432092"/>
      <w:bookmarkStart w:id="1421" w:name="_Toc474233071"/>
      <w:r>
        <w:rPr>
          <w:rStyle w:val="CharSectno"/>
        </w:rPr>
        <w:t>444A</w:t>
      </w:r>
      <w:r>
        <w:t>.</w:t>
      </w:r>
      <w:r>
        <w:tab/>
        <w:t>Duty of person in control of ignition source or fire</w:t>
      </w:r>
      <w:bookmarkEnd w:id="1420"/>
      <w:bookmarkEnd w:id="142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422" w:name="_Toc468977050"/>
      <w:bookmarkStart w:id="1423" w:name="_Toc468977555"/>
      <w:bookmarkStart w:id="1424" w:name="_Toc468978060"/>
      <w:bookmarkStart w:id="1425" w:name="_Toc468978565"/>
      <w:bookmarkStart w:id="1426" w:name="_Toc468977324"/>
      <w:bookmarkStart w:id="1427" w:name="_Toc472080711"/>
      <w:bookmarkStart w:id="1428" w:name="_Toc472081215"/>
      <w:bookmarkStart w:id="1429" w:name="_Toc473100277"/>
      <w:bookmarkStart w:id="1430" w:name="_Toc473118911"/>
      <w:bookmarkStart w:id="1431" w:name="_Toc474232568"/>
      <w:bookmarkStart w:id="1432" w:name="_Toc474233072"/>
      <w:bookmarkStart w:id="1433" w:name="_Toc485972004"/>
      <w:bookmarkStart w:id="1434" w:name="_Toc486431589"/>
      <w:bookmarkStart w:id="1435" w:name="_Toc486432093"/>
      <w:r>
        <w:rPr>
          <w:rStyle w:val="CharDivNo"/>
        </w:rPr>
        <w:t>Chapter XLVI</w:t>
      </w:r>
      <w:r>
        <w:rPr>
          <w:snapToGrid w:val="0"/>
        </w:rPr>
        <w:t> — </w:t>
      </w:r>
      <w:r>
        <w:rPr>
          <w:rStyle w:val="CharDivText"/>
        </w:rPr>
        <w:t>Offences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spacing w:before="260"/>
      </w:pPr>
      <w:bookmarkStart w:id="1436" w:name="_Toc486432094"/>
      <w:bookmarkStart w:id="1437" w:name="_Toc474233073"/>
      <w:r>
        <w:rPr>
          <w:rStyle w:val="CharSectno"/>
        </w:rPr>
        <w:t>444</w:t>
      </w:r>
      <w:r>
        <w:t>.</w:t>
      </w:r>
      <w:r>
        <w:tab/>
        <w:t>Criminal damage</w:t>
      </w:r>
      <w:bookmarkEnd w:id="1436"/>
      <w:bookmarkEnd w:id="143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438" w:name="_Toc486432095"/>
      <w:bookmarkStart w:id="1439" w:name="_Toc474233074"/>
      <w:r>
        <w:rPr>
          <w:rStyle w:val="CharSectno"/>
        </w:rPr>
        <w:t>445A</w:t>
      </w:r>
      <w:r>
        <w:t>.</w:t>
      </w:r>
      <w:r>
        <w:tab/>
        <w:t>Breach of s. 444A duty</w:t>
      </w:r>
      <w:bookmarkEnd w:id="1438"/>
      <w:bookmarkEnd w:id="143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440" w:name="_Toc486432096"/>
      <w:bookmarkStart w:id="1441" w:name="_Toc474233075"/>
      <w:r>
        <w:rPr>
          <w:rStyle w:val="CharSectno"/>
        </w:rPr>
        <w:t>445</w:t>
      </w:r>
      <w:r>
        <w:t>.</w:t>
      </w:r>
      <w:r>
        <w:tab/>
        <w:t>Damaging property</w:t>
      </w:r>
      <w:bookmarkEnd w:id="1440"/>
      <w:bookmarkEnd w:id="144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442" w:name="_Toc486432097"/>
      <w:bookmarkStart w:id="1443" w:name="_Toc474233076"/>
      <w:r>
        <w:rPr>
          <w:rStyle w:val="CharSectno"/>
        </w:rPr>
        <w:t>449</w:t>
      </w:r>
      <w:r>
        <w:rPr>
          <w:snapToGrid w:val="0"/>
        </w:rPr>
        <w:t>.</w:t>
      </w:r>
      <w:r>
        <w:rPr>
          <w:snapToGrid w:val="0"/>
        </w:rPr>
        <w:tab/>
        <w:t>Casting away etc. vessel</w:t>
      </w:r>
      <w:bookmarkEnd w:id="1442"/>
      <w:bookmarkEnd w:id="144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444" w:name="_Toc486432098"/>
      <w:bookmarkStart w:id="1445" w:name="_Toc474233077"/>
      <w:r>
        <w:rPr>
          <w:rStyle w:val="CharSectno"/>
        </w:rPr>
        <w:t>451</w:t>
      </w:r>
      <w:r>
        <w:rPr>
          <w:snapToGrid w:val="0"/>
        </w:rPr>
        <w:t>.</w:t>
      </w:r>
      <w:r>
        <w:rPr>
          <w:snapToGrid w:val="0"/>
        </w:rPr>
        <w:tab/>
        <w:t>Acts etc. with intent to obstruct or injure railway</w:t>
      </w:r>
      <w:bookmarkEnd w:id="1444"/>
      <w:bookmarkEnd w:id="144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446" w:name="_Toc486432099"/>
      <w:bookmarkStart w:id="1447" w:name="_Toc474233078"/>
      <w:r>
        <w:rPr>
          <w:rStyle w:val="CharSectno"/>
        </w:rPr>
        <w:t>451A</w:t>
      </w:r>
      <w:r>
        <w:rPr>
          <w:snapToGrid w:val="0"/>
        </w:rPr>
        <w:t>.</w:t>
      </w:r>
      <w:r>
        <w:rPr>
          <w:snapToGrid w:val="0"/>
        </w:rPr>
        <w:tab/>
        <w:t>Acts etc. with intent to prejudice safe use of aircraft etc.</w:t>
      </w:r>
      <w:bookmarkEnd w:id="1446"/>
      <w:bookmarkEnd w:id="144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448" w:name="_Toc486432100"/>
      <w:bookmarkStart w:id="1449" w:name="_Toc474233079"/>
      <w:r>
        <w:rPr>
          <w:rStyle w:val="CharSectno"/>
        </w:rPr>
        <w:t>451B</w:t>
      </w:r>
      <w:r>
        <w:rPr>
          <w:snapToGrid w:val="0"/>
        </w:rPr>
        <w:t>.</w:t>
      </w:r>
      <w:r>
        <w:rPr>
          <w:snapToGrid w:val="0"/>
        </w:rPr>
        <w:tab/>
        <w:t>Unlawfully interfering with aircraft</w:t>
      </w:r>
      <w:bookmarkEnd w:id="1448"/>
      <w:bookmarkEnd w:id="144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450" w:name="_Toc486432101"/>
      <w:bookmarkStart w:id="1451" w:name="_Toc474233080"/>
      <w:r>
        <w:rPr>
          <w:rStyle w:val="CharSectno"/>
        </w:rPr>
        <w:t>454</w:t>
      </w:r>
      <w:r>
        <w:rPr>
          <w:snapToGrid w:val="0"/>
        </w:rPr>
        <w:t>.</w:t>
      </w:r>
      <w:r>
        <w:rPr>
          <w:snapToGrid w:val="0"/>
        </w:rPr>
        <w:tab/>
        <w:t>Causing explosion likely to do serious injury to property</w:t>
      </w:r>
      <w:bookmarkEnd w:id="1450"/>
      <w:bookmarkEnd w:id="145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452" w:name="_Toc486432102"/>
      <w:bookmarkStart w:id="1453" w:name="_Toc474233081"/>
      <w:r>
        <w:rPr>
          <w:rStyle w:val="CharSectno"/>
        </w:rPr>
        <w:t>455</w:t>
      </w:r>
      <w:r>
        <w:rPr>
          <w:snapToGrid w:val="0"/>
        </w:rPr>
        <w:t>.</w:t>
      </w:r>
      <w:r>
        <w:rPr>
          <w:snapToGrid w:val="0"/>
        </w:rPr>
        <w:tab/>
        <w:t>Acts done with intent to cause explosion likely to do serious injury to property</w:t>
      </w:r>
      <w:bookmarkEnd w:id="1452"/>
      <w:bookmarkEnd w:id="145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454" w:name="_Toc486432103"/>
      <w:bookmarkStart w:id="1455" w:name="_Toc474233082"/>
      <w:r>
        <w:rPr>
          <w:rStyle w:val="CharSectno"/>
        </w:rPr>
        <w:t>456</w:t>
      </w:r>
      <w:r>
        <w:rPr>
          <w:snapToGrid w:val="0"/>
        </w:rPr>
        <w:t>.</w:t>
      </w:r>
      <w:r>
        <w:rPr>
          <w:snapToGrid w:val="0"/>
        </w:rPr>
        <w:tab/>
        <w:t>Acts with intent to injure mine etc.</w:t>
      </w:r>
      <w:bookmarkEnd w:id="1454"/>
      <w:bookmarkEnd w:id="145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456" w:name="_Toc486432104"/>
      <w:bookmarkStart w:id="1457" w:name="_Toc474233083"/>
      <w:r>
        <w:rPr>
          <w:rStyle w:val="CharSectno"/>
        </w:rPr>
        <w:t>457</w:t>
      </w:r>
      <w:r>
        <w:rPr>
          <w:snapToGrid w:val="0"/>
        </w:rPr>
        <w:t>.</w:t>
      </w:r>
      <w:r>
        <w:rPr>
          <w:snapToGrid w:val="0"/>
        </w:rPr>
        <w:tab/>
        <w:t>Interfering with marine navigation aid</w:t>
      </w:r>
      <w:bookmarkEnd w:id="1456"/>
      <w:bookmarkEnd w:id="145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1458" w:name="_Toc486432105"/>
      <w:bookmarkStart w:id="1459" w:name="_Toc474233084"/>
      <w:r>
        <w:rPr>
          <w:rStyle w:val="CharSectno"/>
        </w:rPr>
        <w:t>458</w:t>
      </w:r>
      <w:r>
        <w:rPr>
          <w:snapToGrid w:val="0"/>
        </w:rPr>
        <w:t>.</w:t>
      </w:r>
      <w:r>
        <w:rPr>
          <w:snapToGrid w:val="0"/>
        </w:rPr>
        <w:tab/>
        <w:t>Interfering with navigation works</w:t>
      </w:r>
      <w:bookmarkEnd w:id="1458"/>
      <w:bookmarkEnd w:id="14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460" w:name="_Toc486432106"/>
      <w:bookmarkStart w:id="1461" w:name="_Toc474233085"/>
      <w:r>
        <w:rPr>
          <w:rStyle w:val="CharSectno"/>
        </w:rPr>
        <w:t>459</w:t>
      </w:r>
      <w:r>
        <w:rPr>
          <w:snapToGrid w:val="0"/>
        </w:rPr>
        <w:t>.</w:t>
      </w:r>
      <w:r>
        <w:rPr>
          <w:snapToGrid w:val="0"/>
        </w:rPr>
        <w:tab/>
        <w:t>Communicating infectious disease to animal</w:t>
      </w:r>
      <w:bookmarkEnd w:id="1460"/>
      <w:bookmarkEnd w:id="146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462" w:name="_Toc486432107"/>
      <w:bookmarkStart w:id="1463" w:name="_Toc474233086"/>
      <w:r>
        <w:rPr>
          <w:snapToGrid w:val="0"/>
        </w:rPr>
        <w:t>460.</w:t>
      </w:r>
      <w:r>
        <w:rPr>
          <w:snapToGrid w:val="0"/>
        </w:rPr>
        <w:tab/>
        <w:t>Unlawfully travelling with infected animal</w:t>
      </w:r>
      <w:bookmarkEnd w:id="1462"/>
      <w:bookmarkEnd w:id="146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464" w:name="_Toc486432108"/>
      <w:bookmarkStart w:id="1465" w:name="_Toc474233087"/>
      <w:r>
        <w:rPr>
          <w:snapToGrid w:val="0"/>
        </w:rPr>
        <w:t>461.</w:t>
      </w:r>
      <w:r>
        <w:rPr>
          <w:snapToGrid w:val="0"/>
        </w:rPr>
        <w:tab/>
        <w:t>Removing boundary mark with intent to defraud</w:t>
      </w:r>
      <w:bookmarkEnd w:id="1464"/>
      <w:bookmarkEnd w:id="146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466" w:name="_Toc486432109"/>
      <w:bookmarkStart w:id="1467" w:name="_Toc474233088"/>
      <w:r>
        <w:rPr>
          <w:rStyle w:val="CharSectno"/>
        </w:rPr>
        <w:t>462</w:t>
      </w:r>
      <w:r>
        <w:rPr>
          <w:snapToGrid w:val="0"/>
        </w:rPr>
        <w:t>.</w:t>
      </w:r>
      <w:r>
        <w:rPr>
          <w:snapToGrid w:val="0"/>
        </w:rPr>
        <w:tab/>
        <w:t>Obstructing railway</w:t>
      </w:r>
      <w:bookmarkEnd w:id="1466"/>
      <w:bookmarkEnd w:id="146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468" w:name="_Toc468977067"/>
      <w:bookmarkStart w:id="1469" w:name="_Toc468977572"/>
      <w:bookmarkStart w:id="1470" w:name="_Toc468978077"/>
      <w:bookmarkStart w:id="1471" w:name="_Toc468978582"/>
      <w:bookmarkStart w:id="1472" w:name="_Toc468977344"/>
      <w:bookmarkStart w:id="1473" w:name="_Toc472080728"/>
      <w:bookmarkStart w:id="1474" w:name="_Toc472081232"/>
      <w:bookmarkStart w:id="1475" w:name="_Toc473100294"/>
      <w:bookmarkStart w:id="1476" w:name="_Toc473118928"/>
      <w:bookmarkStart w:id="1477" w:name="_Toc474232585"/>
      <w:bookmarkStart w:id="1478" w:name="_Toc474233089"/>
      <w:bookmarkStart w:id="1479" w:name="_Toc485972021"/>
      <w:bookmarkStart w:id="1480" w:name="_Toc486431606"/>
      <w:bookmarkStart w:id="1481" w:name="_Toc486432110"/>
      <w:r>
        <w:t>Division III — Forgery and like offences: Identity crime: Personation</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482" w:name="_Toc468977068"/>
      <w:bookmarkStart w:id="1483" w:name="_Toc468977573"/>
      <w:bookmarkStart w:id="1484" w:name="_Toc468978078"/>
      <w:bookmarkStart w:id="1485" w:name="_Toc468978583"/>
      <w:bookmarkStart w:id="1486" w:name="_Toc468977345"/>
      <w:bookmarkStart w:id="1487" w:name="_Toc472080729"/>
      <w:bookmarkStart w:id="1488" w:name="_Toc472081233"/>
      <w:bookmarkStart w:id="1489" w:name="_Toc473100295"/>
      <w:bookmarkStart w:id="1490" w:name="_Toc473118929"/>
      <w:bookmarkStart w:id="1491" w:name="_Toc474232586"/>
      <w:bookmarkStart w:id="1492" w:name="_Toc474233090"/>
      <w:bookmarkStart w:id="1493" w:name="_Toc485972022"/>
      <w:bookmarkStart w:id="1494" w:name="_Toc486431607"/>
      <w:bookmarkStart w:id="1495" w:name="_Toc486432111"/>
      <w:r>
        <w:rPr>
          <w:rStyle w:val="CharDivNo"/>
        </w:rPr>
        <w:t>Chapter XLIX</w:t>
      </w:r>
      <w:r>
        <w:rPr>
          <w:snapToGrid w:val="0"/>
        </w:rPr>
        <w:t> — </w:t>
      </w:r>
      <w:r>
        <w:rPr>
          <w:rStyle w:val="CharDivText"/>
        </w:rPr>
        <w:t>Forgery and uttering</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rPr>
          <w:snapToGrid w:val="0"/>
        </w:rPr>
      </w:pPr>
      <w:r>
        <w:rPr>
          <w:snapToGrid w:val="0"/>
        </w:rPr>
        <w:tab/>
        <w:t>[Heading inserted by No. 101 of 1990 s. 41.]</w:t>
      </w:r>
    </w:p>
    <w:p>
      <w:pPr>
        <w:pStyle w:val="Heading5"/>
        <w:keepNext w:val="0"/>
        <w:spacing w:before="180"/>
        <w:rPr>
          <w:snapToGrid w:val="0"/>
        </w:rPr>
      </w:pPr>
      <w:bookmarkStart w:id="1496" w:name="_Toc486432112"/>
      <w:bookmarkStart w:id="1497" w:name="_Toc474233091"/>
      <w:r>
        <w:rPr>
          <w:rStyle w:val="CharSectno"/>
        </w:rPr>
        <w:t>473</w:t>
      </w:r>
      <w:r>
        <w:rPr>
          <w:snapToGrid w:val="0"/>
        </w:rPr>
        <w:t>.</w:t>
      </w:r>
      <w:r>
        <w:rPr>
          <w:snapToGrid w:val="0"/>
        </w:rPr>
        <w:tab/>
        <w:t>Forgery and uttering</w:t>
      </w:r>
      <w:bookmarkEnd w:id="1496"/>
      <w:bookmarkEnd w:id="149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498" w:name="_Toc486432113"/>
      <w:bookmarkStart w:id="1499" w:name="_Toc474233092"/>
      <w:r>
        <w:rPr>
          <w:rStyle w:val="CharSectno"/>
        </w:rPr>
        <w:t>474</w:t>
      </w:r>
      <w:r>
        <w:t>.</w:t>
      </w:r>
      <w:r>
        <w:tab/>
        <w:t>Preparation for forgery etc.</w:t>
      </w:r>
      <w:bookmarkEnd w:id="1498"/>
      <w:bookmarkEnd w:id="149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500" w:name="_Toc468977071"/>
      <w:bookmarkStart w:id="1501" w:name="_Toc468977576"/>
      <w:bookmarkStart w:id="1502" w:name="_Toc468978081"/>
      <w:bookmarkStart w:id="1503" w:name="_Toc468978586"/>
      <w:bookmarkStart w:id="1504" w:name="_Toc468977348"/>
      <w:bookmarkStart w:id="1505" w:name="_Toc472080732"/>
      <w:bookmarkStart w:id="1506" w:name="_Toc472081236"/>
      <w:bookmarkStart w:id="1507" w:name="_Toc473100298"/>
      <w:bookmarkStart w:id="1508" w:name="_Toc473118932"/>
      <w:bookmarkStart w:id="1509" w:name="_Toc474232589"/>
      <w:bookmarkStart w:id="1510" w:name="_Toc474233093"/>
      <w:bookmarkStart w:id="1511" w:name="_Toc485972025"/>
      <w:bookmarkStart w:id="1512" w:name="_Toc486431610"/>
      <w:bookmarkStart w:id="1513" w:name="_Toc486432114"/>
      <w:r>
        <w:rPr>
          <w:rStyle w:val="CharDivNo"/>
        </w:rPr>
        <w:t>Chapter L</w:t>
      </w:r>
      <w:r>
        <w:rPr>
          <w:snapToGrid w:val="0"/>
        </w:rPr>
        <w:t> — </w:t>
      </w:r>
      <w:r>
        <w:rPr>
          <w:rStyle w:val="CharDivText"/>
        </w:rPr>
        <w:t>False representations as to status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Footnoteheading"/>
        <w:keepNext/>
        <w:keepLines/>
      </w:pPr>
      <w:r>
        <w:tab/>
        <w:t>[Heading inserted by No. 101 of 1990 s. 41.]</w:t>
      </w:r>
    </w:p>
    <w:p>
      <w:pPr>
        <w:pStyle w:val="Heading5"/>
        <w:rPr>
          <w:snapToGrid w:val="0"/>
        </w:rPr>
      </w:pPr>
      <w:bookmarkStart w:id="1514" w:name="_Toc486432115"/>
      <w:bookmarkStart w:id="1515" w:name="_Toc474233094"/>
      <w:r>
        <w:rPr>
          <w:rStyle w:val="CharSectno"/>
        </w:rPr>
        <w:t>488</w:t>
      </w:r>
      <w:r>
        <w:rPr>
          <w:snapToGrid w:val="0"/>
        </w:rPr>
        <w:t>.</w:t>
      </w:r>
      <w:r>
        <w:rPr>
          <w:snapToGrid w:val="0"/>
        </w:rPr>
        <w:tab/>
        <w:t>Procuring or claiming unauthorised status</w:t>
      </w:r>
      <w:bookmarkEnd w:id="1514"/>
      <w:bookmarkEnd w:id="15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516" w:name="_Toc468977073"/>
      <w:bookmarkStart w:id="1517" w:name="_Toc468977578"/>
      <w:bookmarkStart w:id="1518" w:name="_Toc468978083"/>
      <w:bookmarkStart w:id="1519" w:name="_Toc468978588"/>
      <w:bookmarkStart w:id="1520" w:name="_Toc468977350"/>
      <w:bookmarkStart w:id="1521" w:name="_Toc472080734"/>
      <w:bookmarkStart w:id="1522" w:name="_Toc472081238"/>
      <w:bookmarkStart w:id="1523" w:name="_Toc473100300"/>
      <w:bookmarkStart w:id="1524" w:name="_Toc473118934"/>
      <w:bookmarkStart w:id="1525" w:name="_Toc474232591"/>
      <w:bookmarkStart w:id="1526" w:name="_Toc474233095"/>
      <w:bookmarkStart w:id="1527" w:name="_Toc485972027"/>
      <w:bookmarkStart w:id="1528" w:name="_Toc486431612"/>
      <w:bookmarkStart w:id="1529" w:name="_Toc486432116"/>
      <w:r>
        <w:rPr>
          <w:rStyle w:val="CharDivNo"/>
        </w:rPr>
        <w:t>Chapter LI</w:t>
      </w:r>
      <w:r>
        <w:t> — </w:t>
      </w:r>
      <w:r>
        <w:rPr>
          <w:rStyle w:val="CharDivText"/>
        </w:rPr>
        <w:t>Identity crime</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rPr>
          <w:snapToGrid w:val="0"/>
        </w:rPr>
      </w:pPr>
      <w:r>
        <w:rPr>
          <w:snapToGrid w:val="0"/>
        </w:rPr>
        <w:tab/>
        <w:t>[Heading inserted by No. 16 of 2010 s. 5.]</w:t>
      </w:r>
    </w:p>
    <w:p>
      <w:pPr>
        <w:pStyle w:val="Heading5"/>
      </w:pPr>
      <w:bookmarkStart w:id="1530" w:name="_Toc486432117"/>
      <w:bookmarkStart w:id="1531" w:name="_Toc474233096"/>
      <w:r>
        <w:rPr>
          <w:rStyle w:val="CharSectno"/>
        </w:rPr>
        <w:t>489</w:t>
      </w:r>
      <w:r>
        <w:t>.</w:t>
      </w:r>
      <w:r>
        <w:tab/>
        <w:t>Terms used</w:t>
      </w:r>
      <w:bookmarkEnd w:id="1530"/>
      <w:bookmarkEnd w:id="153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532" w:name="_Toc486432118"/>
      <w:bookmarkStart w:id="1533" w:name="_Toc474233097"/>
      <w:r>
        <w:rPr>
          <w:rStyle w:val="CharSectno"/>
        </w:rPr>
        <w:t>490</w:t>
      </w:r>
      <w:r>
        <w:t>.</w:t>
      </w:r>
      <w:r>
        <w:tab/>
        <w:t>Making, using or supplying identification material with intent to commit indictable offence</w:t>
      </w:r>
      <w:bookmarkEnd w:id="1532"/>
      <w:bookmarkEnd w:id="153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534" w:name="_Toc486432119"/>
      <w:bookmarkStart w:id="1535" w:name="_Toc474233098"/>
      <w:r>
        <w:rPr>
          <w:rStyle w:val="CharSectno"/>
        </w:rPr>
        <w:t>491</w:t>
      </w:r>
      <w:r>
        <w:t>.</w:t>
      </w:r>
      <w:r>
        <w:tab/>
        <w:t>Possessing identification material with intent to commit indictable offence</w:t>
      </w:r>
      <w:bookmarkEnd w:id="1534"/>
      <w:bookmarkEnd w:id="153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536" w:name="_Toc486432120"/>
      <w:bookmarkStart w:id="1537" w:name="_Toc474233099"/>
      <w:r>
        <w:rPr>
          <w:rStyle w:val="CharSectno"/>
        </w:rPr>
        <w:t>492</w:t>
      </w:r>
      <w:r>
        <w:t>.</w:t>
      </w:r>
      <w:r>
        <w:tab/>
        <w:t>Possessing identification equipment with intent that it be used to commit indictable offence</w:t>
      </w:r>
      <w:bookmarkEnd w:id="1536"/>
      <w:bookmarkEnd w:id="153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538" w:name="_Toc486432121"/>
      <w:bookmarkStart w:id="1539" w:name="_Toc474233100"/>
      <w:r>
        <w:rPr>
          <w:rStyle w:val="CharSectno"/>
        </w:rPr>
        <w:t>493</w:t>
      </w:r>
      <w:r>
        <w:t>.</w:t>
      </w:r>
      <w:r>
        <w:tab/>
        <w:t>Attempt offences do not apply</w:t>
      </w:r>
      <w:bookmarkEnd w:id="1538"/>
      <w:bookmarkEnd w:id="1539"/>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540" w:name="_Toc486432122"/>
      <w:bookmarkStart w:id="1541" w:name="_Toc474233101"/>
      <w:r>
        <w:rPr>
          <w:rStyle w:val="CharSectno"/>
        </w:rPr>
        <w:t>494</w:t>
      </w:r>
      <w:r>
        <w:t>.</w:t>
      </w:r>
      <w:r>
        <w:tab/>
        <w:t>Court may grant certificate to victim of identity offence</w:t>
      </w:r>
      <w:bookmarkEnd w:id="1540"/>
      <w:bookmarkEnd w:id="154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542" w:name="_Toc468977080"/>
      <w:bookmarkStart w:id="1543" w:name="_Toc468977585"/>
      <w:bookmarkStart w:id="1544" w:name="_Toc468978090"/>
      <w:bookmarkStart w:id="1545" w:name="_Toc468978595"/>
      <w:bookmarkStart w:id="1546" w:name="_Toc468977359"/>
      <w:bookmarkStart w:id="1547" w:name="_Toc472080741"/>
      <w:bookmarkStart w:id="1548" w:name="_Toc472081245"/>
      <w:bookmarkStart w:id="1549" w:name="_Toc473100307"/>
      <w:bookmarkStart w:id="1550" w:name="_Toc473118941"/>
      <w:bookmarkStart w:id="1551" w:name="_Toc474232598"/>
      <w:bookmarkStart w:id="1552" w:name="_Toc474233102"/>
      <w:bookmarkStart w:id="1553" w:name="_Toc485972034"/>
      <w:bookmarkStart w:id="1554" w:name="_Toc486431619"/>
      <w:bookmarkStart w:id="1555" w:name="_Toc486432123"/>
      <w:r>
        <w:rPr>
          <w:rStyle w:val="CharDivNo"/>
        </w:rPr>
        <w:t>Chapter LIII</w:t>
      </w:r>
      <w:r>
        <w:rPr>
          <w:snapToGrid w:val="0"/>
        </w:rPr>
        <w:t> — </w:t>
      </w:r>
      <w:r>
        <w:rPr>
          <w:rStyle w:val="CharDivText"/>
        </w:rPr>
        <w:t>Personation</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rPr>
          <w:snapToGrid w:val="0"/>
        </w:rPr>
      </w:pPr>
      <w:bookmarkStart w:id="1556" w:name="_Toc486432124"/>
      <w:bookmarkStart w:id="1557" w:name="_Toc474233103"/>
      <w:r>
        <w:rPr>
          <w:rStyle w:val="CharSectno"/>
        </w:rPr>
        <w:t>510</w:t>
      </w:r>
      <w:r>
        <w:rPr>
          <w:snapToGrid w:val="0"/>
        </w:rPr>
        <w:t>.</w:t>
      </w:r>
      <w:r>
        <w:rPr>
          <w:snapToGrid w:val="0"/>
        </w:rPr>
        <w:tab/>
        <w:t>Personation in general</w:t>
      </w:r>
      <w:bookmarkEnd w:id="1556"/>
      <w:bookmarkEnd w:id="155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558" w:name="_Toc486432125"/>
      <w:bookmarkStart w:id="1559" w:name="_Toc474233104"/>
      <w:r>
        <w:rPr>
          <w:rStyle w:val="CharSectno"/>
        </w:rPr>
        <w:t>511</w:t>
      </w:r>
      <w:r>
        <w:rPr>
          <w:snapToGrid w:val="0"/>
        </w:rPr>
        <w:t>.</w:t>
      </w:r>
      <w:r>
        <w:rPr>
          <w:snapToGrid w:val="0"/>
        </w:rPr>
        <w:tab/>
        <w:t>Personating owner of shares</w:t>
      </w:r>
      <w:bookmarkEnd w:id="1558"/>
      <w:bookmarkEnd w:id="155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560" w:name="_Toc486432126"/>
      <w:bookmarkStart w:id="1561" w:name="_Toc474233105"/>
      <w:r>
        <w:rPr>
          <w:rStyle w:val="CharSectno"/>
        </w:rPr>
        <w:t>512</w:t>
      </w:r>
      <w:r>
        <w:rPr>
          <w:snapToGrid w:val="0"/>
        </w:rPr>
        <w:t>.</w:t>
      </w:r>
      <w:r>
        <w:rPr>
          <w:snapToGrid w:val="0"/>
        </w:rPr>
        <w:tab/>
        <w:t>Falsely acknowledging liability etc. of another</w:t>
      </w:r>
      <w:bookmarkEnd w:id="1560"/>
      <w:bookmarkEnd w:id="156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562" w:name="_Toc486432127"/>
      <w:bookmarkStart w:id="1563" w:name="_Toc474233106"/>
      <w:r>
        <w:rPr>
          <w:rStyle w:val="CharSectno"/>
        </w:rPr>
        <w:t>513</w:t>
      </w:r>
      <w:r>
        <w:rPr>
          <w:snapToGrid w:val="0"/>
        </w:rPr>
        <w:t>.</w:t>
      </w:r>
      <w:r>
        <w:rPr>
          <w:snapToGrid w:val="0"/>
        </w:rPr>
        <w:tab/>
        <w:t>Uttering qualification etc. of another</w:t>
      </w:r>
      <w:bookmarkEnd w:id="1562"/>
      <w:bookmarkEnd w:id="156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564" w:name="_Toc486432128"/>
      <w:bookmarkStart w:id="1565" w:name="_Toc474233107"/>
      <w:r>
        <w:rPr>
          <w:rStyle w:val="CharSectno"/>
        </w:rPr>
        <w:t>514</w:t>
      </w:r>
      <w:r>
        <w:rPr>
          <w:snapToGrid w:val="0"/>
        </w:rPr>
        <w:t>.</w:t>
      </w:r>
      <w:r>
        <w:rPr>
          <w:snapToGrid w:val="0"/>
        </w:rPr>
        <w:tab/>
        <w:t>Lending qualification etc. to another with intent it be used for personation</w:t>
      </w:r>
      <w:bookmarkEnd w:id="1564"/>
      <w:bookmarkEnd w:id="156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566" w:name="_Toc468977086"/>
      <w:bookmarkStart w:id="1567" w:name="_Toc468977591"/>
      <w:bookmarkStart w:id="1568" w:name="_Toc468978096"/>
      <w:bookmarkStart w:id="1569" w:name="_Toc468978601"/>
      <w:bookmarkStart w:id="1570" w:name="_Toc468977366"/>
      <w:bookmarkStart w:id="1571" w:name="_Toc472080747"/>
      <w:bookmarkStart w:id="1572" w:name="_Toc472081251"/>
      <w:bookmarkStart w:id="1573" w:name="_Toc473100313"/>
      <w:bookmarkStart w:id="1574" w:name="_Toc473118947"/>
      <w:bookmarkStart w:id="1575" w:name="_Toc474232604"/>
      <w:bookmarkStart w:id="1576" w:name="_Toc474233108"/>
      <w:bookmarkStart w:id="1577" w:name="_Toc485972040"/>
      <w:bookmarkStart w:id="1578" w:name="_Toc486431625"/>
      <w:bookmarkStart w:id="1579" w:name="_Toc486432129"/>
      <w:r>
        <w:rPr>
          <w:snapToGrid w:val="0"/>
        </w:rPr>
        <w:t>Division IV — Offences connected with trade and breach of contract, and corruption of agents, trustees, and others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3"/>
        <w:rPr>
          <w:snapToGrid w:val="0"/>
        </w:rPr>
      </w:pPr>
      <w:bookmarkStart w:id="1580" w:name="_Toc468977087"/>
      <w:bookmarkStart w:id="1581" w:name="_Toc468977592"/>
      <w:bookmarkStart w:id="1582" w:name="_Toc468978097"/>
      <w:bookmarkStart w:id="1583" w:name="_Toc468978602"/>
      <w:bookmarkStart w:id="1584" w:name="_Toc468977369"/>
      <w:bookmarkStart w:id="1585" w:name="_Toc472080748"/>
      <w:bookmarkStart w:id="1586" w:name="_Toc472081252"/>
      <w:bookmarkStart w:id="1587" w:name="_Toc473100314"/>
      <w:bookmarkStart w:id="1588" w:name="_Toc473118948"/>
      <w:bookmarkStart w:id="1589" w:name="_Toc474232605"/>
      <w:bookmarkStart w:id="1590" w:name="_Toc474233109"/>
      <w:bookmarkStart w:id="1591" w:name="_Toc485972041"/>
      <w:bookmarkStart w:id="1592" w:name="_Toc486431626"/>
      <w:bookmarkStart w:id="1593" w:name="_Toc486432130"/>
      <w:r>
        <w:rPr>
          <w:rStyle w:val="CharDivNo"/>
        </w:rPr>
        <w:t>Chapter LIV</w:t>
      </w:r>
      <w:r>
        <w:rPr>
          <w:snapToGrid w:val="0"/>
        </w:rPr>
        <w:t> — </w:t>
      </w:r>
      <w:r>
        <w:rPr>
          <w:rStyle w:val="CharDivText"/>
        </w:rPr>
        <w:t>Fraudulent debtors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Ednotesection"/>
        <w:keepNext/>
        <w:keepLines/>
      </w:pPr>
      <w:r>
        <w:t>[</w:t>
      </w:r>
      <w:r>
        <w:rPr>
          <w:b/>
        </w:rPr>
        <w:t>515</w:t>
      </w:r>
      <w:r>
        <w:rPr>
          <w:b/>
        </w:rPr>
        <w:noBreakHyphen/>
        <w:t>526.</w:t>
      </w:r>
      <w:r>
        <w:tab/>
        <w:t>Deleted by No. 51 of 1992 s. 11.]</w:t>
      </w:r>
    </w:p>
    <w:p>
      <w:pPr>
        <w:pStyle w:val="Heading5"/>
        <w:rPr>
          <w:snapToGrid w:val="0"/>
        </w:rPr>
      </w:pPr>
      <w:bookmarkStart w:id="1594" w:name="_Toc486432131"/>
      <w:bookmarkStart w:id="1595" w:name="_Toc474233110"/>
      <w:r>
        <w:rPr>
          <w:rStyle w:val="CharSectno"/>
        </w:rPr>
        <w:t>527</w:t>
      </w:r>
      <w:r>
        <w:rPr>
          <w:snapToGrid w:val="0"/>
        </w:rPr>
        <w:t>.</w:t>
      </w:r>
      <w:r>
        <w:rPr>
          <w:snapToGrid w:val="0"/>
        </w:rPr>
        <w:tab/>
        <w:t>Fraudulent dealing by judgment debtor</w:t>
      </w:r>
      <w:bookmarkEnd w:id="1594"/>
      <w:bookmarkEnd w:id="159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596" w:name="_Toc468977089"/>
      <w:bookmarkStart w:id="1597" w:name="_Toc468977594"/>
      <w:bookmarkStart w:id="1598" w:name="_Toc468978099"/>
      <w:bookmarkStart w:id="1599" w:name="_Toc468978604"/>
      <w:bookmarkStart w:id="1600" w:name="_Toc468977371"/>
      <w:bookmarkStart w:id="1601" w:name="_Toc472080750"/>
      <w:bookmarkStart w:id="1602" w:name="_Toc472081254"/>
      <w:bookmarkStart w:id="1603" w:name="_Toc473100316"/>
      <w:bookmarkStart w:id="1604" w:name="_Toc473118950"/>
      <w:bookmarkStart w:id="1605" w:name="_Toc474232607"/>
      <w:bookmarkStart w:id="1606" w:name="_Toc474233111"/>
      <w:bookmarkStart w:id="1607" w:name="_Toc485972043"/>
      <w:bookmarkStart w:id="1608" w:name="_Toc486431628"/>
      <w:bookmarkStart w:id="1609" w:name="_Toc48643213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486432133"/>
      <w:bookmarkStart w:id="1611" w:name="_Toc474233112"/>
      <w:r>
        <w:rPr>
          <w:rStyle w:val="CharSectno"/>
        </w:rPr>
        <w:t>529</w:t>
      </w:r>
      <w:r>
        <w:rPr>
          <w:snapToGrid w:val="0"/>
        </w:rPr>
        <w:t>.</w:t>
      </w:r>
      <w:r>
        <w:rPr>
          <w:snapToGrid w:val="0"/>
        </w:rPr>
        <w:tab/>
        <w:t>Agent corruptly receiving or soliciting reward etc.</w:t>
      </w:r>
      <w:bookmarkEnd w:id="1610"/>
      <w:bookmarkEnd w:id="1611"/>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612" w:name="_Toc486432134"/>
      <w:bookmarkStart w:id="1613" w:name="_Toc474233113"/>
      <w:r>
        <w:rPr>
          <w:rStyle w:val="CharSectno"/>
        </w:rPr>
        <w:t>530</w:t>
      </w:r>
      <w:r>
        <w:rPr>
          <w:snapToGrid w:val="0"/>
        </w:rPr>
        <w:t>.</w:t>
      </w:r>
      <w:r>
        <w:rPr>
          <w:snapToGrid w:val="0"/>
        </w:rPr>
        <w:tab/>
        <w:t>Corruptly giving or offering agent reward etc.</w:t>
      </w:r>
      <w:bookmarkEnd w:id="1612"/>
      <w:bookmarkEnd w:id="1613"/>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614" w:name="_Toc486432135"/>
      <w:bookmarkStart w:id="1615" w:name="_Toc474233114"/>
      <w:r>
        <w:rPr>
          <w:rStyle w:val="CharSectno"/>
        </w:rPr>
        <w:t>531</w:t>
      </w:r>
      <w:r>
        <w:rPr>
          <w:snapToGrid w:val="0"/>
        </w:rPr>
        <w:t>.</w:t>
      </w:r>
      <w:r>
        <w:rPr>
          <w:snapToGrid w:val="0"/>
        </w:rPr>
        <w:tab/>
        <w:t>Gift to agent’s parent etc. deemed gift to agent</w:t>
      </w:r>
      <w:bookmarkEnd w:id="1614"/>
      <w:bookmarkEnd w:id="161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616" w:name="_Toc486432136"/>
      <w:bookmarkStart w:id="1617" w:name="_Toc474233115"/>
      <w:r>
        <w:rPr>
          <w:rStyle w:val="CharSectno"/>
        </w:rPr>
        <w:t>532</w:t>
      </w:r>
      <w:r>
        <w:rPr>
          <w:snapToGrid w:val="0"/>
        </w:rPr>
        <w:t>.</w:t>
      </w:r>
      <w:r>
        <w:rPr>
          <w:snapToGrid w:val="0"/>
        </w:rPr>
        <w:tab/>
        <w:t>Giving agent, or agent using, false receipt etc. with intent to defraud principal</w:t>
      </w:r>
      <w:bookmarkEnd w:id="1616"/>
      <w:bookmarkEnd w:id="161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618" w:name="_Toc486432137"/>
      <w:bookmarkStart w:id="1619" w:name="_Toc474233116"/>
      <w:r>
        <w:rPr>
          <w:rStyle w:val="CharSectno"/>
        </w:rPr>
        <w:t>533</w:t>
      </w:r>
      <w:r>
        <w:rPr>
          <w:snapToGrid w:val="0"/>
        </w:rPr>
        <w:t>.</w:t>
      </w:r>
      <w:r>
        <w:rPr>
          <w:snapToGrid w:val="0"/>
        </w:rPr>
        <w:tab/>
        <w:t>Secret commission given by third party to person advising another to contract with third party etc.</w:t>
      </w:r>
      <w:bookmarkEnd w:id="1618"/>
      <w:bookmarkEnd w:id="161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620" w:name="_Toc486432138"/>
      <w:bookmarkStart w:id="1621" w:name="_Toc474233117"/>
      <w:r>
        <w:rPr>
          <w:rStyle w:val="CharSectno"/>
        </w:rPr>
        <w:t>534</w:t>
      </w:r>
      <w:r>
        <w:rPr>
          <w:snapToGrid w:val="0"/>
        </w:rPr>
        <w:t>.</w:t>
      </w:r>
      <w:r>
        <w:rPr>
          <w:snapToGrid w:val="0"/>
        </w:rPr>
        <w:tab/>
        <w:t>Secret commission for advice to another</w:t>
      </w:r>
      <w:bookmarkEnd w:id="1620"/>
      <w:bookmarkEnd w:id="162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622" w:name="_Toc486432139"/>
      <w:bookmarkStart w:id="1623" w:name="_Toc474233118"/>
      <w:r>
        <w:rPr>
          <w:rStyle w:val="CharSectno"/>
        </w:rPr>
        <w:t>535</w:t>
      </w:r>
      <w:r>
        <w:rPr>
          <w:snapToGrid w:val="0"/>
        </w:rPr>
        <w:t>.</w:t>
      </w:r>
      <w:r>
        <w:rPr>
          <w:snapToGrid w:val="0"/>
        </w:rPr>
        <w:tab/>
        <w:t>Secret commission to trustee for substituted appointment</w:t>
      </w:r>
      <w:bookmarkEnd w:id="1622"/>
      <w:bookmarkEnd w:id="1623"/>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624" w:name="_Toc486432140"/>
      <w:bookmarkStart w:id="1625" w:name="_Toc474233119"/>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624"/>
      <w:bookmarkEnd w:id="1625"/>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626" w:name="_Toc486432141"/>
      <w:bookmarkStart w:id="1627" w:name="_Toc474233120"/>
      <w:r>
        <w:rPr>
          <w:rStyle w:val="CharSectno"/>
        </w:rPr>
        <w:t>537</w:t>
      </w:r>
      <w:r>
        <w:rPr>
          <w:snapToGrid w:val="0"/>
        </w:rPr>
        <w:t>.</w:t>
      </w:r>
      <w:r>
        <w:rPr>
          <w:snapToGrid w:val="0"/>
        </w:rPr>
        <w:tab/>
        <w:t>Liability of director etc. acting without authority</w:t>
      </w:r>
      <w:bookmarkEnd w:id="1626"/>
      <w:bookmarkEnd w:id="162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628" w:name="_Toc486432142"/>
      <w:bookmarkStart w:id="1629" w:name="_Toc474233121"/>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628"/>
      <w:bookmarkEnd w:id="162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630" w:name="_Toc486432143"/>
      <w:bookmarkStart w:id="1631" w:name="_Toc474233122"/>
      <w:r>
        <w:rPr>
          <w:rStyle w:val="CharSectno"/>
        </w:rPr>
        <w:t>539</w:t>
      </w:r>
      <w:r>
        <w:rPr>
          <w:snapToGrid w:val="0"/>
        </w:rPr>
        <w:t>.</w:t>
      </w:r>
      <w:r>
        <w:rPr>
          <w:snapToGrid w:val="0"/>
        </w:rPr>
        <w:tab/>
        <w:t>Court may order withdrawal of trifling or technical case</w:t>
      </w:r>
      <w:bookmarkEnd w:id="1630"/>
      <w:bookmarkEnd w:id="1631"/>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632" w:name="_Toc486432144"/>
      <w:bookmarkStart w:id="1633" w:name="_Toc474233123"/>
      <w:r>
        <w:rPr>
          <w:rStyle w:val="CharSectno"/>
        </w:rPr>
        <w:t>540</w:t>
      </w:r>
      <w:r>
        <w:rPr>
          <w:snapToGrid w:val="0"/>
        </w:rPr>
        <w:t>.</w:t>
      </w:r>
      <w:r>
        <w:rPr>
          <w:snapToGrid w:val="0"/>
        </w:rPr>
        <w:tab/>
        <w:t>Protection of witness giving answers criminating himself</w:t>
      </w:r>
      <w:bookmarkEnd w:id="1632"/>
      <w:bookmarkEnd w:id="163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634" w:name="_Toc486432145"/>
      <w:bookmarkStart w:id="1635" w:name="_Toc474233124"/>
      <w:r>
        <w:rPr>
          <w:rStyle w:val="CharSectno"/>
        </w:rPr>
        <w:t>541</w:t>
      </w:r>
      <w:r>
        <w:rPr>
          <w:snapToGrid w:val="0"/>
        </w:rPr>
        <w:t>.</w:t>
      </w:r>
      <w:r>
        <w:rPr>
          <w:snapToGrid w:val="0"/>
        </w:rPr>
        <w:tab/>
        <w:t>Stay of proceedings against such witness</w:t>
      </w:r>
      <w:bookmarkEnd w:id="1634"/>
      <w:bookmarkEnd w:id="163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636" w:name="_Toc486432146"/>
      <w:bookmarkStart w:id="1637" w:name="_Toc474233125"/>
      <w:r>
        <w:rPr>
          <w:rStyle w:val="CharSectno"/>
        </w:rPr>
        <w:t>542</w:t>
      </w:r>
      <w:r>
        <w:rPr>
          <w:snapToGrid w:val="0"/>
        </w:rPr>
        <w:t>.</w:t>
      </w:r>
      <w:r>
        <w:rPr>
          <w:snapToGrid w:val="0"/>
        </w:rPr>
        <w:tab/>
        <w:t>Custom of itself no defence</w:t>
      </w:r>
      <w:bookmarkEnd w:id="1636"/>
      <w:bookmarkEnd w:id="163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638" w:name="_Toc486432147"/>
      <w:bookmarkStart w:id="1639" w:name="_Toc474233126"/>
      <w:r>
        <w:rPr>
          <w:rStyle w:val="CharSectno"/>
        </w:rPr>
        <w:t>543</w:t>
      </w:r>
      <w:r>
        <w:rPr>
          <w:snapToGrid w:val="0"/>
        </w:rPr>
        <w:t>.</w:t>
      </w:r>
      <w:r>
        <w:rPr>
          <w:snapToGrid w:val="0"/>
        </w:rPr>
        <w:tab/>
        <w:t>Burden of proof that gift etc. not secret commission</w:t>
      </w:r>
      <w:bookmarkEnd w:id="1638"/>
      <w:bookmarkEnd w:id="1639"/>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640" w:name="_Toc486432148"/>
      <w:bookmarkStart w:id="1641" w:name="_Toc474233127"/>
      <w:r>
        <w:rPr>
          <w:rStyle w:val="CharSectno"/>
        </w:rPr>
        <w:t>546</w:t>
      </w:r>
      <w:r>
        <w:rPr>
          <w:snapToGrid w:val="0"/>
        </w:rPr>
        <w:t>.</w:t>
      </w:r>
      <w:r>
        <w:rPr>
          <w:snapToGrid w:val="0"/>
        </w:rPr>
        <w:tab/>
        <w:t>Terms used</w:t>
      </w:r>
      <w:bookmarkEnd w:id="1640"/>
      <w:bookmarkEnd w:id="1641"/>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642" w:name="_Toc468977107"/>
      <w:bookmarkStart w:id="1643" w:name="_Toc468977612"/>
      <w:bookmarkStart w:id="1644" w:name="_Toc468978117"/>
      <w:bookmarkStart w:id="1645" w:name="_Toc468978622"/>
      <w:bookmarkStart w:id="1646" w:name="_Toc468977389"/>
      <w:bookmarkStart w:id="1647" w:name="_Toc472080767"/>
      <w:bookmarkStart w:id="1648" w:name="_Toc472081271"/>
      <w:bookmarkStart w:id="1649" w:name="_Toc473100333"/>
      <w:bookmarkStart w:id="1650" w:name="_Toc473118967"/>
      <w:bookmarkStart w:id="1651" w:name="_Toc474232624"/>
      <w:bookmarkStart w:id="1652" w:name="_Toc474233128"/>
      <w:bookmarkStart w:id="1653" w:name="_Toc485972060"/>
      <w:bookmarkStart w:id="1654" w:name="_Toc486431645"/>
      <w:bookmarkStart w:id="1655" w:name="_Toc486432149"/>
      <w:r>
        <w:rPr>
          <w:rStyle w:val="CharDivNo"/>
        </w:rPr>
        <w:t>Chapter LVI</w:t>
      </w:r>
      <w:r>
        <w:rPr>
          <w:snapToGrid w:val="0"/>
        </w:rPr>
        <w:t> — </w:t>
      </w:r>
      <w:r>
        <w:rPr>
          <w:rStyle w:val="CharDivText"/>
        </w:rPr>
        <w:t>Other offences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spacing w:before="180"/>
        <w:rPr>
          <w:snapToGrid w:val="0"/>
        </w:rPr>
      </w:pPr>
      <w:bookmarkStart w:id="1656" w:name="_Toc486432150"/>
      <w:bookmarkStart w:id="1657" w:name="_Toc474233129"/>
      <w:r>
        <w:rPr>
          <w:rStyle w:val="CharSectno"/>
        </w:rPr>
        <w:t>547</w:t>
      </w:r>
      <w:r>
        <w:rPr>
          <w:snapToGrid w:val="0"/>
        </w:rPr>
        <w:t>.</w:t>
      </w:r>
      <w:r>
        <w:rPr>
          <w:snapToGrid w:val="0"/>
        </w:rPr>
        <w:tab/>
        <w:t>Joint stock company officer concealing information etc. as to reduction of capital</w:t>
      </w:r>
      <w:bookmarkEnd w:id="1656"/>
      <w:bookmarkEnd w:id="165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658" w:name="_Toc486432151"/>
      <w:bookmarkStart w:id="1659" w:name="_Toc474233130"/>
      <w:r>
        <w:rPr>
          <w:rStyle w:val="CharSectno"/>
        </w:rPr>
        <w:t>548</w:t>
      </w:r>
      <w:r>
        <w:rPr>
          <w:snapToGrid w:val="0"/>
        </w:rPr>
        <w:t>.</w:t>
      </w:r>
      <w:r>
        <w:rPr>
          <w:snapToGrid w:val="0"/>
        </w:rPr>
        <w:tab/>
        <w:t>Company being wound up, officer of falsifying books of etc.</w:t>
      </w:r>
      <w:bookmarkEnd w:id="1658"/>
      <w:bookmarkEnd w:id="165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660" w:name="_Toc486432152"/>
      <w:bookmarkStart w:id="1661" w:name="_Toc474233131"/>
      <w:r>
        <w:rPr>
          <w:rStyle w:val="CharSectno"/>
        </w:rPr>
        <w:t>549</w:t>
      </w:r>
      <w:r>
        <w:rPr>
          <w:snapToGrid w:val="0"/>
        </w:rPr>
        <w:t>.</w:t>
      </w:r>
      <w:r>
        <w:rPr>
          <w:snapToGrid w:val="0"/>
        </w:rPr>
        <w:tab/>
        <w:t>Mixing uncertified with certified articles</w:t>
      </w:r>
      <w:bookmarkEnd w:id="1660"/>
      <w:bookmarkEnd w:id="166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662" w:name="_Toc468977111"/>
      <w:bookmarkStart w:id="1663" w:name="_Toc468977616"/>
      <w:bookmarkStart w:id="1664" w:name="_Toc468978121"/>
      <w:bookmarkStart w:id="1665" w:name="_Toc468978626"/>
      <w:bookmarkStart w:id="1666" w:name="_Toc468977393"/>
      <w:bookmarkStart w:id="1667" w:name="_Toc472080771"/>
      <w:bookmarkStart w:id="1668" w:name="_Toc472081275"/>
      <w:bookmarkStart w:id="1669" w:name="_Toc473100337"/>
      <w:bookmarkStart w:id="1670" w:name="_Toc473118971"/>
      <w:bookmarkStart w:id="1671" w:name="_Toc474232628"/>
      <w:bookmarkStart w:id="1672" w:name="_Toc474233132"/>
      <w:bookmarkStart w:id="1673" w:name="_Toc485972064"/>
      <w:bookmarkStart w:id="1674" w:name="_Toc486431649"/>
      <w:bookmarkStart w:id="1675" w:name="_Toc486432153"/>
      <w:r>
        <w:rPr>
          <w:rStyle w:val="CharPartNo"/>
        </w:rPr>
        <w:t>Part VII</w:t>
      </w:r>
      <w:r>
        <w:t> — </w:t>
      </w:r>
      <w:r>
        <w:rPr>
          <w:rStyle w:val="CharPartText"/>
          <w:spacing w:val="-4"/>
        </w:rPr>
        <w:t>Preparation to commit offences: Conspiracy: Accessories after the fact</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3"/>
        <w:rPr>
          <w:snapToGrid w:val="0"/>
        </w:rPr>
      </w:pPr>
      <w:bookmarkStart w:id="1676" w:name="_Toc468977112"/>
      <w:bookmarkStart w:id="1677" w:name="_Toc468977617"/>
      <w:bookmarkStart w:id="1678" w:name="_Toc468978122"/>
      <w:bookmarkStart w:id="1679" w:name="_Toc468978627"/>
      <w:bookmarkStart w:id="1680" w:name="_Toc468977394"/>
      <w:bookmarkStart w:id="1681" w:name="_Toc472080772"/>
      <w:bookmarkStart w:id="1682" w:name="_Toc472081276"/>
      <w:bookmarkStart w:id="1683" w:name="_Toc473100338"/>
      <w:bookmarkStart w:id="1684" w:name="_Toc473118972"/>
      <w:bookmarkStart w:id="1685" w:name="_Toc474232629"/>
      <w:bookmarkStart w:id="1686" w:name="_Toc474233133"/>
      <w:bookmarkStart w:id="1687" w:name="_Toc485972065"/>
      <w:bookmarkStart w:id="1688" w:name="_Toc486431650"/>
      <w:bookmarkStart w:id="1689" w:name="_Toc486432154"/>
      <w:r>
        <w:rPr>
          <w:rStyle w:val="CharDivNo"/>
        </w:rPr>
        <w:t>Chapter LVII</w:t>
      </w:r>
      <w:r>
        <w:rPr>
          <w:snapToGrid w:val="0"/>
        </w:rPr>
        <w:t> — </w:t>
      </w:r>
      <w:r>
        <w:rPr>
          <w:rStyle w:val="CharDivText"/>
        </w:rPr>
        <w:t>Attempts and preparation to commit offences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690" w:name="_Toc486432155"/>
      <w:bookmarkStart w:id="1691" w:name="_Toc474233134"/>
      <w:r>
        <w:rPr>
          <w:rStyle w:val="CharSectno"/>
        </w:rPr>
        <w:t>552</w:t>
      </w:r>
      <w:r>
        <w:t>.</w:t>
      </w:r>
      <w:r>
        <w:tab/>
        <w:t>Attempt to commit indictable offence</w:t>
      </w:r>
      <w:bookmarkEnd w:id="1690"/>
      <w:bookmarkEnd w:id="169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692" w:name="_Toc486432156"/>
      <w:bookmarkStart w:id="1693" w:name="_Toc474233135"/>
      <w:r>
        <w:rPr>
          <w:rStyle w:val="CharSectno"/>
        </w:rPr>
        <w:t>553</w:t>
      </w:r>
      <w:r>
        <w:t>.</w:t>
      </w:r>
      <w:r>
        <w:tab/>
        <w:t>Incitement to commit indictable offence</w:t>
      </w:r>
      <w:bookmarkEnd w:id="1692"/>
      <w:bookmarkEnd w:id="169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694" w:name="_Toc486432157"/>
      <w:bookmarkStart w:id="1695" w:name="_Toc474233136"/>
      <w:r>
        <w:rPr>
          <w:rStyle w:val="CharSectno"/>
        </w:rPr>
        <w:t>555A</w:t>
      </w:r>
      <w:r>
        <w:rPr>
          <w:snapToGrid w:val="0"/>
        </w:rPr>
        <w:t>.</w:t>
      </w:r>
      <w:r>
        <w:rPr>
          <w:snapToGrid w:val="0"/>
        </w:rPr>
        <w:tab/>
        <w:t>Attempt and incitement to commit simple offence under this Code</w:t>
      </w:r>
      <w:bookmarkEnd w:id="1694"/>
      <w:bookmarkEnd w:id="169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696" w:name="_Toc486432158"/>
      <w:bookmarkStart w:id="1697" w:name="_Toc474233137"/>
      <w:r>
        <w:rPr>
          <w:rStyle w:val="CharSectno"/>
        </w:rPr>
        <w:t>556</w:t>
      </w:r>
      <w:r>
        <w:rPr>
          <w:snapToGrid w:val="0"/>
        </w:rPr>
        <w:t>.</w:t>
      </w:r>
      <w:r>
        <w:rPr>
          <w:snapToGrid w:val="0"/>
        </w:rPr>
        <w:tab/>
        <w:t>Attempt to procure commission of criminal act</w:t>
      </w:r>
      <w:bookmarkEnd w:id="1696"/>
      <w:bookmarkEnd w:id="169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698" w:name="_Toc486432159"/>
      <w:bookmarkStart w:id="1699" w:name="_Toc474233138"/>
      <w:r>
        <w:rPr>
          <w:rStyle w:val="CharSectno"/>
        </w:rPr>
        <w:t>557</w:t>
      </w:r>
      <w:r>
        <w:rPr>
          <w:snapToGrid w:val="0"/>
        </w:rPr>
        <w:t>.</w:t>
      </w:r>
      <w:r>
        <w:rPr>
          <w:snapToGrid w:val="0"/>
        </w:rPr>
        <w:tab/>
        <w:t>Making or possessing explosives in suspicious circumstances</w:t>
      </w:r>
      <w:bookmarkEnd w:id="1698"/>
      <w:bookmarkEnd w:id="169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700" w:name="_Toc468977118"/>
      <w:bookmarkStart w:id="1701" w:name="_Toc468977623"/>
      <w:bookmarkStart w:id="1702" w:name="_Toc468978128"/>
      <w:bookmarkStart w:id="1703" w:name="_Toc468978633"/>
      <w:bookmarkStart w:id="1704" w:name="_Toc468977400"/>
      <w:bookmarkStart w:id="1705" w:name="_Toc472080778"/>
      <w:bookmarkStart w:id="1706" w:name="_Toc472081282"/>
      <w:bookmarkStart w:id="1707" w:name="_Toc473100344"/>
      <w:bookmarkStart w:id="1708" w:name="_Toc473118978"/>
      <w:bookmarkStart w:id="1709" w:name="_Toc474232635"/>
      <w:bookmarkStart w:id="1710" w:name="_Toc474233139"/>
      <w:bookmarkStart w:id="1711" w:name="_Toc485972071"/>
      <w:bookmarkStart w:id="1712" w:name="_Toc486431656"/>
      <w:bookmarkStart w:id="1713" w:name="_Toc486432160"/>
      <w:r>
        <w:rPr>
          <w:rStyle w:val="CharDivNo"/>
        </w:rPr>
        <w:t>Chapter LVIIA</w:t>
      </w:r>
      <w:r>
        <w:t> — </w:t>
      </w:r>
      <w:r>
        <w:rPr>
          <w:rStyle w:val="CharDivText"/>
        </w:rPr>
        <w:t>Offences to do with preparing to commit offences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pPr>
      <w:r>
        <w:tab/>
        <w:t>[Heading inserted by No. 70 of 2004 s. 33.]</w:t>
      </w:r>
    </w:p>
    <w:p>
      <w:pPr>
        <w:pStyle w:val="Heading5"/>
        <w:spacing w:before="180"/>
      </w:pPr>
      <w:bookmarkStart w:id="1714" w:name="_Toc486432161"/>
      <w:bookmarkStart w:id="1715" w:name="_Toc474233140"/>
      <w:r>
        <w:rPr>
          <w:rStyle w:val="CharSectno"/>
        </w:rPr>
        <w:t>557A</w:t>
      </w:r>
      <w:r>
        <w:t>.</w:t>
      </w:r>
      <w:r>
        <w:tab/>
        <w:t>Presumption as to intention</w:t>
      </w:r>
      <w:bookmarkEnd w:id="1714"/>
      <w:bookmarkEnd w:id="171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716" w:name="_Toc486432162"/>
      <w:bookmarkStart w:id="1717" w:name="_Toc474233141"/>
      <w:r>
        <w:rPr>
          <w:rStyle w:val="CharSectno"/>
        </w:rPr>
        <w:t>557C</w:t>
      </w:r>
      <w:r>
        <w:t>.</w:t>
      </w:r>
      <w:r>
        <w:tab/>
        <w:t>Unlawful thing, forfeiture of</w:t>
      </w:r>
      <w:bookmarkEnd w:id="1716"/>
      <w:bookmarkEnd w:id="171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718" w:name="_Toc486432163"/>
      <w:bookmarkStart w:id="1719" w:name="_Toc474233142"/>
      <w:r>
        <w:rPr>
          <w:rStyle w:val="CharSectno"/>
        </w:rPr>
        <w:t>557D</w:t>
      </w:r>
      <w:r>
        <w:t>.</w:t>
      </w:r>
      <w:r>
        <w:tab/>
        <w:t>Possessing stupefying or overpowering drug or thing</w:t>
      </w:r>
      <w:bookmarkEnd w:id="1718"/>
      <w:bookmarkEnd w:id="171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720" w:name="_Toc486432164"/>
      <w:bookmarkStart w:id="1721" w:name="_Toc474233143"/>
      <w:r>
        <w:rPr>
          <w:rStyle w:val="CharSectno"/>
        </w:rPr>
        <w:t>557E</w:t>
      </w:r>
      <w:r>
        <w:t>.</w:t>
      </w:r>
      <w:r>
        <w:tab/>
        <w:t>Possessing thing to assist unlawful entry to place</w:t>
      </w:r>
      <w:bookmarkEnd w:id="1720"/>
      <w:bookmarkEnd w:id="172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722" w:name="_Toc486432165"/>
      <w:bookmarkStart w:id="1723" w:name="_Toc474233144"/>
      <w:r>
        <w:rPr>
          <w:rStyle w:val="CharSectno"/>
        </w:rPr>
        <w:t>557F</w:t>
      </w:r>
      <w:r>
        <w:t>.</w:t>
      </w:r>
      <w:r>
        <w:tab/>
        <w:t>Possessing thing to assist unlawful use of conveyance</w:t>
      </w:r>
      <w:bookmarkEnd w:id="1722"/>
      <w:bookmarkEnd w:id="172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724" w:name="_Toc486432166"/>
      <w:bookmarkStart w:id="1725" w:name="_Toc474233145"/>
      <w:r>
        <w:rPr>
          <w:rStyle w:val="CharSectno"/>
        </w:rPr>
        <w:t>557H</w:t>
      </w:r>
      <w:r>
        <w:t>.</w:t>
      </w:r>
      <w:r>
        <w:tab/>
        <w:t>Possessing disguise</w:t>
      </w:r>
      <w:bookmarkEnd w:id="1724"/>
      <w:bookmarkEnd w:id="172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726" w:name="_Toc486432167"/>
      <w:bookmarkStart w:id="1727" w:name="_Toc474233146"/>
      <w:r>
        <w:rPr>
          <w:rStyle w:val="CharSectno"/>
        </w:rPr>
        <w:t>557I</w:t>
      </w:r>
      <w:r>
        <w:t>.</w:t>
      </w:r>
      <w:r>
        <w:tab/>
        <w:t>Possessing bulletproof clothing</w:t>
      </w:r>
      <w:bookmarkEnd w:id="1726"/>
      <w:bookmarkEnd w:id="1727"/>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728" w:name="_Toc486432168"/>
      <w:bookmarkStart w:id="1729" w:name="_Toc474233147"/>
      <w:r>
        <w:rPr>
          <w:rStyle w:val="CharSectno"/>
        </w:rPr>
        <w:t>557J</w:t>
      </w:r>
      <w:r>
        <w:t>.</w:t>
      </w:r>
      <w:r>
        <w:tab/>
        <w:t>Declared drug trafficker, consorting by</w:t>
      </w:r>
      <w:bookmarkEnd w:id="1728"/>
      <w:bookmarkEnd w:id="172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730" w:name="_Toc486432169"/>
      <w:bookmarkStart w:id="1731" w:name="_Toc474233148"/>
      <w:r>
        <w:rPr>
          <w:rStyle w:val="CharSectno"/>
        </w:rPr>
        <w:t>557K</w:t>
      </w:r>
      <w:r>
        <w:t>.</w:t>
      </w:r>
      <w:r>
        <w:tab/>
        <w:t>Child sex offender, offences by</w:t>
      </w:r>
      <w:bookmarkEnd w:id="1730"/>
      <w:bookmarkEnd w:id="173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732" w:name="_Toc468977128"/>
      <w:bookmarkStart w:id="1733" w:name="_Toc468977633"/>
      <w:bookmarkStart w:id="1734" w:name="_Toc468978138"/>
      <w:bookmarkStart w:id="1735" w:name="_Toc468978643"/>
      <w:bookmarkStart w:id="1736" w:name="_Toc468977412"/>
      <w:bookmarkStart w:id="1737" w:name="_Toc472080788"/>
      <w:bookmarkStart w:id="1738" w:name="_Toc472081292"/>
      <w:bookmarkStart w:id="1739" w:name="_Toc473100354"/>
      <w:bookmarkStart w:id="1740" w:name="_Toc473118988"/>
      <w:bookmarkStart w:id="1741" w:name="_Toc474232645"/>
      <w:bookmarkStart w:id="1742" w:name="_Toc474233149"/>
      <w:bookmarkStart w:id="1743" w:name="_Toc485972081"/>
      <w:bookmarkStart w:id="1744" w:name="_Toc486431666"/>
      <w:bookmarkStart w:id="1745" w:name="_Toc486432170"/>
      <w:r>
        <w:rPr>
          <w:rStyle w:val="CharDivNo"/>
        </w:rPr>
        <w:t>Chapter LVIII</w:t>
      </w:r>
      <w:r>
        <w:rPr>
          <w:snapToGrid w:val="0"/>
        </w:rPr>
        <w:t> — </w:t>
      </w:r>
      <w:r>
        <w:rPr>
          <w:rStyle w:val="CharDivText"/>
        </w:rPr>
        <w:t>Conspiracy</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pPr>
      <w:bookmarkStart w:id="1746" w:name="_Toc486432171"/>
      <w:bookmarkStart w:id="1747" w:name="_Toc474233150"/>
      <w:r>
        <w:rPr>
          <w:rStyle w:val="CharSectno"/>
        </w:rPr>
        <w:t>558</w:t>
      </w:r>
      <w:r>
        <w:t>.</w:t>
      </w:r>
      <w:r>
        <w:tab/>
        <w:t>Conspiracy to commit indictable offence</w:t>
      </w:r>
      <w:bookmarkEnd w:id="1746"/>
      <w:bookmarkEnd w:id="174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748" w:name="_Toc486432172"/>
      <w:bookmarkStart w:id="1749" w:name="_Toc474233151"/>
      <w:r>
        <w:rPr>
          <w:rStyle w:val="CharSectno"/>
        </w:rPr>
        <w:t>560</w:t>
      </w:r>
      <w:r>
        <w:rPr>
          <w:snapToGrid w:val="0"/>
        </w:rPr>
        <w:t>.</w:t>
      </w:r>
      <w:r>
        <w:rPr>
          <w:snapToGrid w:val="0"/>
        </w:rPr>
        <w:tab/>
        <w:t>Conspiracy to commit simple offence</w:t>
      </w:r>
      <w:bookmarkEnd w:id="1748"/>
      <w:bookmarkEnd w:id="174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750" w:name="_Toc468977131"/>
      <w:bookmarkStart w:id="1751" w:name="_Toc468977636"/>
      <w:bookmarkStart w:id="1752" w:name="_Toc468978141"/>
      <w:bookmarkStart w:id="1753" w:name="_Toc468978646"/>
      <w:bookmarkStart w:id="1754" w:name="_Toc468977415"/>
      <w:bookmarkStart w:id="1755" w:name="_Toc472080791"/>
      <w:bookmarkStart w:id="1756" w:name="_Toc472081295"/>
      <w:bookmarkStart w:id="1757" w:name="_Toc473100357"/>
      <w:bookmarkStart w:id="1758" w:name="_Toc473118991"/>
      <w:bookmarkStart w:id="1759" w:name="_Toc474232648"/>
      <w:bookmarkStart w:id="1760" w:name="_Toc474233152"/>
      <w:bookmarkStart w:id="1761" w:name="_Toc485972084"/>
      <w:bookmarkStart w:id="1762" w:name="_Toc486431669"/>
      <w:bookmarkStart w:id="1763" w:name="_Toc486432173"/>
      <w:r>
        <w:rPr>
          <w:rStyle w:val="CharDivNo"/>
        </w:rPr>
        <w:t>Chapter LIX</w:t>
      </w:r>
      <w:r>
        <w:rPr>
          <w:snapToGrid w:val="0"/>
        </w:rPr>
        <w:t> — </w:t>
      </w:r>
      <w:r>
        <w:rPr>
          <w:rStyle w:val="CharDivText"/>
        </w:rPr>
        <w:t>Accessories after the fact and property laundering</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keepNext/>
        <w:keepLines/>
      </w:pPr>
      <w:r>
        <w:tab/>
        <w:t>[Heading amended by No. 15 of 1992 s. 10.]</w:t>
      </w:r>
    </w:p>
    <w:p>
      <w:pPr>
        <w:pStyle w:val="Heading5"/>
      </w:pPr>
      <w:bookmarkStart w:id="1764" w:name="_Toc486432174"/>
      <w:bookmarkStart w:id="1765" w:name="_Toc474233153"/>
      <w:r>
        <w:rPr>
          <w:rStyle w:val="CharSectno"/>
        </w:rPr>
        <w:t>562</w:t>
      </w:r>
      <w:r>
        <w:t>.</w:t>
      </w:r>
      <w:r>
        <w:tab/>
        <w:t>Accessory after the fact to indictable offence</w:t>
      </w:r>
      <w:bookmarkEnd w:id="1764"/>
      <w:bookmarkEnd w:id="176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766" w:name="_Toc486432175"/>
      <w:bookmarkStart w:id="1767" w:name="_Toc474233154"/>
      <w:r>
        <w:rPr>
          <w:rStyle w:val="CharSectno"/>
        </w:rPr>
        <w:t>563A</w:t>
      </w:r>
      <w:r>
        <w:rPr>
          <w:snapToGrid w:val="0"/>
        </w:rPr>
        <w:t>.</w:t>
      </w:r>
      <w:r>
        <w:rPr>
          <w:snapToGrid w:val="0"/>
        </w:rPr>
        <w:tab/>
        <w:t>Property laundering</w:t>
      </w:r>
      <w:bookmarkEnd w:id="1766"/>
      <w:bookmarkEnd w:id="176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768" w:name="_Toc486432176"/>
      <w:bookmarkStart w:id="1769" w:name="_Toc474233155"/>
      <w:r>
        <w:rPr>
          <w:rStyle w:val="CharSectno"/>
        </w:rPr>
        <w:t>563B</w:t>
      </w:r>
      <w:r>
        <w:t>.</w:t>
      </w:r>
      <w:r>
        <w:tab/>
        <w:t>Dealing with property used in connection with an offence</w:t>
      </w:r>
      <w:bookmarkEnd w:id="1768"/>
      <w:bookmarkEnd w:id="1769"/>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770" w:name="_Toc468977135"/>
      <w:bookmarkStart w:id="1771" w:name="_Toc468977640"/>
      <w:bookmarkStart w:id="1772" w:name="_Toc468978145"/>
      <w:bookmarkStart w:id="1773" w:name="_Toc468978650"/>
      <w:bookmarkStart w:id="1774" w:name="_Toc468977419"/>
      <w:bookmarkStart w:id="1775" w:name="_Toc472080795"/>
      <w:bookmarkStart w:id="1776" w:name="_Toc472081299"/>
      <w:bookmarkStart w:id="1777" w:name="_Toc473100361"/>
      <w:bookmarkStart w:id="1778" w:name="_Toc473118995"/>
      <w:bookmarkStart w:id="1779" w:name="_Toc474232652"/>
      <w:bookmarkStart w:id="1780" w:name="_Toc474233156"/>
      <w:bookmarkStart w:id="1781" w:name="_Toc485972088"/>
      <w:bookmarkStart w:id="1782" w:name="_Toc486431673"/>
      <w:bookmarkStart w:id="1783" w:name="_Toc486432177"/>
      <w:r>
        <w:rPr>
          <w:rStyle w:val="CharPartNo"/>
        </w:rPr>
        <w:t>Part VIII</w:t>
      </w:r>
      <w:r>
        <w:rPr>
          <w:rStyle w:val="CharDivNo"/>
        </w:rPr>
        <w:t> </w:t>
      </w:r>
      <w:r>
        <w:t>—</w:t>
      </w:r>
      <w:r>
        <w:rPr>
          <w:rStyle w:val="CharDivText"/>
        </w:rPr>
        <w:t> </w:t>
      </w:r>
      <w:r>
        <w:rPr>
          <w:rStyle w:val="CharPartText"/>
        </w:rPr>
        <w:t>Miscellaneous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rPr>
          <w:del w:id="1784" w:author="svcMRProcess" w:date="2018-08-28T06:11:00Z"/>
        </w:rPr>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785" w:name="_Toc468977136"/>
      <w:bookmarkStart w:id="1786" w:name="_Toc468977641"/>
      <w:bookmarkStart w:id="1787" w:name="_Toc468978146"/>
      <w:bookmarkStart w:id="1788" w:name="_Toc468978651"/>
      <w:bookmarkStart w:id="1789" w:name="_Toc468977420"/>
      <w:bookmarkStart w:id="1790" w:name="_Toc472080796"/>
      <w:bookmarkStart w:id="1791" w:name="_Toc472081300"/>
      <w:bookmarkStart w:id="1792" w:name="_Toc473100362"/>
      <w:bookmarkStart w:id="1793" w:name="_Toc473118996"/>
      <w:bookmarkStart w:id="1794" w:name="_Toc474232653"/>
      <w:bookmarkStart w:id="1795" w:name="_Toc474233157"/>
      <w:bookmarkStart w:id="1796" w:name="_Toc485972089"/>
      <w:bookmarkStart w:id="1797" w:name="_Toc486431674"/>
      <w:bookmarkStart w:id="1798" w:name="_Toc486432178"/>
      <w:r>
        <w:rPr>
          <w:rStyle w:val="CharDivNo"/>
        </w:rPr>
        <w:t>Chapter LXXIII</w:t>
      </w:r>
      <w:r>
        <w:t> — </w:t>
      </w:r>
      <w:r>
        <w:rPr>
          <w:rStyle w:val="CharDivText"/>
        </w:rPr>
        <w:t>Infringement notices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pPr>
      <w:r>
        <w:tab/>
        <w:t>[Heading inserted by No. 10 of 2011 s. 4.]</w:t>
      </w:r>
    </w:p>
    <w:p>
      <w:pPr>
        <w:pStyle w:val="Heading5"/>
      </w:pPr>
      <w:bookmarkStart w:id="1799" w:name="_Toc486432179"/>
      <w:bookmarkStart w:id="1800" w:name="_Toc474233158"/>
      <w:r>
        <w:rPr>
          <w:rStyle w:val="CharSectno"/>
        </w:rPr>
        <w:t>720</w:t>
      </w:r>
      <w:r>
        <w:t>.</w:t>
      </w:r>
      <w:r>
        <w:tab/>
        <w:t>Term used: CP Act</w:t>
      </w:r>
      <w:bookmarkEnd w:id="1799"/>
      <w:bookmarkEnd w:id="180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801" w:name="_Toc486432180"/>
      <w:bookmarkStart w:id="1802" w:name="_Toc474233159"/>
      <w:r>
        <w:rPr>
          <w:rStyle w:val="CharSectno"/>
        </w:rPr>
        <w:t>721</w:t>
      </w:r>
      <w:r>
        <w:t>.</w:t>
      </w:r>
      <w:r>
        <w:tab/>
        <w:t>Regulations to allow infringement notices to be issued for Code offences</w:t>
      </w:r>
      <w:bookmarkEnd w:id="1801"/>
      <w:bookmarkEnd w:id="1802"/>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803" w:name="_Toc486432181"/>
      <w:bookmarkStart w:id="1804" w:name="_Toc474233160"/>
      <w:r>
        <w:rPr>
          <w:rStyle w:val="CharSectno"/>
        </w:rPr>
        <w:t>722</w:t>
      </w:r>
      <w:r>
        <w:t>.</w:t>
      </w:r>
      <w:r>
        <w:tab/>
        <w:t xml:space="preserve">Alleged offenders taken to be charged suspects for purposes of </w:t>
      </w:r>
      <w:r>
        <w:rPr>
          <w:i/>
        </w:rPr>
        <w:t>Criminal Investigation (Identifying People) Act 2002</w:t>
      </w:r>
      <w:bookmarkEnd w:id="1803"/>
      <w:bookmarkEnd w:id="1804"/>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805" w:name="_Toc486432182"/>
      <w:bookmarkStart w:id="1806" w:name="_Toc474233161"/>
      <w:r>
        <w:rPr>
          <w:rStyle w:val="CharSectno"/>
        </w:rPr>
        <w:t>723</w:t>
      </w:r>
      <w:r>
        <w:t>.</w:t>
      </w:r>
      <w:r>
        <w:tab/>
        <w:t>Monitoring of Chapter by Ombudsman</w:t>
      </w:r>
      <w:bookmarkEnd w:id="1805"/>
      <w:bookmarkEnd w:id="1806"/>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807" w:name="_Toc468977141"/>
      <w:bookmarkStart w:id="1808" w:name="_Toc468977646"/>
      <w:bookmarkStart w:id="1809" w:name="_Toc468978151"/>
      <w:bookmarkStart w:id="1810" w:name="_Toc468978656"/>
      <w:bookmarkStart w:id="1811" w:name="_Toc468977425"/>
      <w:bookmarkStart w:id="1812" w:name="_Toc472080801"/>
      <w:bookmarkStart w:id="1813" w:name="_Toc472081305"/>
      <w:bookmarkStart w:id="1814" w:name="_Toc473100367"/>
      <w:bookmarkStart w:id="1815" w:name="_Toc473119001"/>
      <w:bookmarkStart w:id="1816" w:name="_Toc474232658"/>
      <w:bookmarkStart w:id="1817" w:name="_Toc474233162"/>
      <w:bookmarkStart w:id="1818" w:name="_Toc485972094"/>
      <w:bookmarkStart w:id="1819" w:name="_Toc486431679"/>
      <w:bookmarkStart w:id="1820" w:name="_Toc486432183"/>
      <w:r>
        <w:rPr>
          <w:rStyle w:val="CharDivNo"/>
        </w:rPr>
        <w:t>Chapter LXXIV</w:t>
      </w:r>
      <w:r>
        <w:rPr>
          <w:snapToGrid w:val="0"/>
        </w:rPr>
        <w:t> — </w:t>
      </w:r>
      <w:r>
        <w:rPr>
          <w:rStyle w:val="CharDivText"/>
        </w:rPr>
        <w:t>Miscellaneous provisions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pPr>
      <w:bookmarkStart w:id="1821" w:name="_Toc486432184"/>
      <w:bookmarkStart w:id="1822" w:name="_Toc474233163"/>
      <w:r>
        <w:rPr>
          <w:rStyle w:val="CharSectno"/>
        </w:rPr>
        <w:t>730</w:t>
      </w:r>
      <w:r>
        <w:t>.</w:t>
      </w:r>
      <w:r>
        <w:tab/>
        <w:t>Forfeitures, escheats etc. abolished</w:t>
      </w:r>
      <w:bookmarkEnd w:id="1821"/>
      <w:bookmarkEnd w:id="1822"/>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823" w:name="_Toc486432185"/>
      <w:bookmarkStart w:id="1824" w:name="_Toc474233164"/>
      <w:r>
        <w:rPr>
          <w:rStyle w:val="CharSectno"/>
        </w:rPr>
        <w:t>731</w:t>
      </w:r>
      <w:r>
        <w:t>.</w:t>
      </w:r>
      <w:r>
        <w:tab/>
        <w:t>Forfeiture etc. of property used to commit offence</w:t>
      </w:r>
      <w:bookmarkEnd w:id="1823"/>
      <w:bookmarkEnd w:id="182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825" w:name="_Toc486432186"/>
      <w:bookmarkStart w:id="1826" w:name="_Toc474233165"/>
      <w:r>
        <w:rPr>
          <w:rStyle w:val="CharSectno"/>
        </w:rPr>
        <w:t>737</w:t>
      </w:r>
      <w:r>
        <w:rPr>
          <w:snapToGrid w:val="0"/>
        </w:rPr>
        <w:t>.</w:t>
      </w:r>
      <w:r>
        <w:rPr>
          <w:snapToGrid w:val="0"/>
        </w:rPr>
        <w:tab/>
        <w:t>Saving of civil remedies</w:t>
      </w:r>
      <w:bookmarkEnd w:id="1825"/>
      <w:bookmarkEnd w:id="182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827" w:name="_Toc486432187"/>
      <w:bookmarkStart w:id="1828" w:name="_Toc474233166"/>
      <w:r>
        <w:rPr>
          <w:rStyle w:val="CharSectno"/>
        </w:rPr>
        <w:t>738</w:t>
      </w:r>
      <w:r>
        <w:rPr>
          <w:snapToGrid w:val="0"/>
        </w:rPr>
        <w:t>.</w:t>
      </w:r>
      <w:r>
        <w:rPr>
          <w:snapToGrid w:val="0"/>
        </w:rPr>
        <w:tab/>
        <w:t>Answers and discovery tending to show Chapter XXXV or LV offence</w:t>
      </w:r>
      <w:bookmarkEnd w:id="1827"/>
      <w:bookmarkEnd w:id="182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829" w:name="_Toc486432188"/>
      <w:bookmarkStart w:id="1830" w:name="_Toc474233167"/>
      <w:r>
        <w:rPr>
          <w:rStyle w:val="CharSectno"/>
        </w:rPr>
        <w:t>739</w:t>
      </w:r>
      <w:r>
        <w:t>.</w:t>
      </w:r>
      <w:r>
        <w:tab/>
        <w:t>Review of law of homicide</w:t>
      </w:r>
      <w:bookmarkEnd w:id="1829"/>
      <w:bookmarkEnd w:id="183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831" w:name="_Toc486432189"/>
      <w:bookmarkStart w:id="1832" w:name="_Toc474233168"/>
      <w:r>
        <w:rPr>
          <w:rStyle w:val="CharSectno"/>
        </w:rPr>
        <w:t>740A</w:t>
      </w:r>
      <w:r>
        <w:t>.</w:t>
      </w:r>
      <w:r>
        <w:tab/>
        <w:t>Review of certain amendments to s. 297 and 318</w:t>
      </w:r>
      <w:bookmarkEnd w:id="1831"/>
      <w:bookmarkEnd w:id="1832"/>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833" w:name="_Toc486432190"/>
      <w:bookmarkStart w:id="1834" w:name="_Toc474233169"/>
      <w:r>
        <w:rPr>
          <w:rStyle w:val="CharSectno"/>
        </w:rPr>
        <w:t>740B</w:t>
      </w:r>
      <w:r>
        <w:t>.</w:t>
      </w:r>
      <w:r>
        <w:tab/>
        <w:t>Review of certain amendments relating to home burglary</w:t>
      </w:r>
      <w:bookmarkEnd w:id="1833"/>
      <w:bookmarkEnd w:id="183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835" w:name="_Toc486432191"/>
      <w:bookmarkStart w:id="1836" w:name="_Toc474233170"/>
      <w:r>
        <w:rPr>
          <w:rStyle w:val="CharSectno"/>
        </w:rPr>
        <w:t>740</w:t>
      </w:r>
      <w:r>
        <w:t>.</w:t>
      </w:r>
      <w:r>
        <w:tab/>
        <w:t>Transitional provisions (Sch. 1)</w:t>
      </w:r>
      <w:bookmarkEnd w:id="1835"/>
      <w:bookmarkEnd w:id="1836"/>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837" w:name="_Toc468977150"/>
      <w:bookmarkStart w:id="1838" w:name="_Toc468977655"/>
      <w:bookmarkStart w:id="1839" w:name="_Toc468978160"/>
      <w:bookmarkStart w:id="1840" w:name="_Toc468978665"/>
      <w:bookmarkStart w:id="1841" w:name="_Toc468977435"/>
      <w:bookmarkStart w:id="1842" w:name="_Toc472080810"/>
      <w:bookmarkStart w:id="1843" w:name="_Toc472081314"/>
      <w:bookmarkStart w:id="1844" w:name="_Toc473100376"/>
      <w:bookmarkStart w:id="1845" w:name="_Toc473119010"/>
      <w:bookmarkStart w:id="1846" w:name="_Toc474232667"/>
      <w:bookmarkStart w:id="1847" w:name="_Toc474233171"/>
      <w:bookmarkStart w:id="1848" w:name="_Toc485972103"/>
      <w:bookmarkStart w:id="1849" w:name="_Toc486431688"/>
      <w:bookmarkStart w:id="1850" w:name="_Toc486432192"/>
      <w:r>
        <w:rPr>
          <w:rStyle w:val="CharSchNo"/>
        </w:rPr>
        <w:t>Schedule 1</w:t>
      </w:r>
      <w:r>
        <w:t> — </w:t>
      </w:r>
      <w:r>
        <w:rPr>
          <w:rStyle w:val="CharSchText"/>
        </w:rPr>
        <w:t>Transitional provisions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yShoulderClause"/>
      </w:pPr>
      <w:r>
        <w:t>[s. 740]</w:t>
      </w:r>
    </w:p>
    <w:p>
      <w:pPr>
        <w:pStyle w:val="yFootnoteheading"/>
      </w:pPr>
      <w:r>
        <w:tab/>
        <w:t>[Heading inserted by No. 29 of 2008 s. 17.]</w:t>
      </w:r>
    </w:p>
    <w:p>
      <w:pPr>
        <w:pStyle w:val="yHeading5"/>
        <w:spacing w:before="200"/>
      </w:pPr>
      <w:bookmarkStart w:id="1851" w:name="_Toc486432193"/>
      <w:bookmarkStart w:id="1852" w:name="_Toc474233172"/>
      <w:r>
        <w:rPr>
          <w:rStyle w:val="CharSClsNo"/>
        </w:rPr>
        <w:t>1</w:t>
      </w:r>
      <w:r>
        <w:t>.</w:t>
      </w:r>
      <w:r>
        <w:rPr>
          <w:b w:val="0"/>
        </w:rPr>
        <w:tab/>
      </w:r>
      <w:r>
        <w:t>Terms used</w:t>
      </w:r>
      <w:bookmarkEnd w:id="1851"/>
      <w:bookmarkEnd w:id="1852"/>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853" w:name="_Toc486432194"/>
      <w:bookmarkStart w:id="1854" w:name="_Toc474233173"/>
      <w:r>
        <w:rPr>
          <w:rStyle w:val="CharSClsNo"/>
        </w:rPr>
        <w:t>2</w:t>
      </w:r>
      <w:r>
        <w:t>.</w:t>
      </w:r>
      <w:r>
        <w:rPr>
          <w:b w:val="0"/>
        </w:rPr>
        <w:tab/>
      </w:r>
      <w:r>
        <w:t>Acts or omissions committed before 1 Aug 2008</w:t>
      </w:r>
      <w:bookmarkEnd w:id="1853"/>
      <w:bookmarkEnd w:id="185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855" w:name="_Toc486432195"/>
      <w:bookmarkStart w:id="1856" w:name="_Toc474233174"/>
      <w:r>
        <w:rPr>
          <w:rStyle w:val="CharSClsNo"/>
        </w:rPr>
        <w:t>3</w:t>
      </w:r>
      <w:r>
        <w:t>.</w:t>
      </w:r>
      <w:r>
        <w:rPr>
          <w:b w:val="0"/>
        </w:rPr>
        <w:tab/>
      </w:r>
      <w:r>
        <w:t>Offenders serving life term at 1 Aug 2008</w:t>
      </w:r>
      <w:bookmarkEnd w:id="1855"/>
      <w:bookmarkEnd w:id="185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858" w:name="_Toc468977154"/>
      <w:bookmarkStart w:id="1859" w:name="_Toc468977659"/>
      <w:bookmarkStart w:id="1860" w:name="_Toc468978164"/>
      <w:bookmarkStart w:id="1861" w:name="_Toc468978669"/>
      <w:bookmarkStart w:id="1862" w:name="_Toc468977439"/>
      <w:bookmarkStart w:id="1863" w:name="_Toc472080814"/>
      <w:bookmarkStart w:id="1864" w:name="_Toc472081318"/>
      <w:bookmarkStart w:id="1865" w:name="_Toc473100380"/>
      <w:bookmarkStart w:id="1866" w:name="_Toc473119014"/>
      <w:bookmarkStart w:id="1867" w:name="_Toc474232671"/>
      <w:bookmarkStart w:id="1868" w:name="_Toc474233175"/>
      <w:bookmarkStart w:id="1869" w:name="_Toc485972107"/>
      <w:bookmarkStart w:id="1870" w:name="_Toc486431692"/>
      <w:bookmarkStart w:id="1871" w:name="_Toc486432196"/>
      <w:r>
        <w:t>Notes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872" w:name="_Toc486432197"/>
      <w:bookmarkStart w:id="1873" w:name="_Toc474233176"/>
      <w:r>
        <w:rPr>
          <w:snapToGrid w:val="0"/>
        </w:rPr>
        <w:t>Compilation table</w:t>
      </w:r>
      <w:bookmarkEnd w:id="1872"/>
      <w:bookmarkEnd w:id="187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tcBorders>
              <w:bottom w:val="single" w:sz="4" w:space="0" w:color="auto"/>
            </w:tcBorders>
            <w:shd w:val="clear" w:color="auto" w:fill="auto"/>
          </w:tcPr>
          <w:p>
            <w:pPr>
              <w:pStyle w:val="nTable"/>
              <w:spacing w:after="40"/>
              <w:rPr>
                <w:snapToGrid w:val="0"/>
              </w:rPr>
            </w:pPr>
            <w:r>
              <w:rPr>
                <w:i/>
              </w:rPr>
              <w:t xml:space="preserve">Restraining Orders and Related Legislation Amendment (Family Violence) Act 2016 </w:t>
            </w:r>
            <w:ins w:id="1874" w:author="svcMRProcess" w:date="2018-08-28T06:11:00Z">
              <w:r>
                <w:t>Pt. 3 Div. 4 (</w:t>
              </w:r>
            </w:ins>
            <w:r>
              <w:t>s. 97</w:t>
            </w:r>
            <w:del w:id="1875" w:author="svcMRProcess" w:date="2018-08-28T06:11:00Z">
              <w:r>
                <w:delText xml:space="preserve">, 98 and </w:delText>
              </w:r>
            </w:del>
            <w:ins w:id="1876" w:author="svcMRProcess" w:date="2018-08-28T06:11:00Z">
              <w:r>
                <w:t>-</w:t>
              </w:r>
            </w:ins>
            <w:r>
              <w:t>100</w:t>
            </w:r>
            <w:ins w:id="1877" w:author="svcMRProcess" w:date="2018-08-28T06:11:00Z">
              <w:r>
                <w:t>)</w:t>
              </w:r>
            </w:ins>
          </w:p>
        </w:tc>
        <w:tc>
          <w:tcPr>
            <w:tcW w:w="1134" w:type="dxa"/>
            <w:tcBorders>
              <w:bottom w:val="single" w:sz="4" w:space="0" w:color="auto"/>
            </w:tcBorders>
            <w:shd w:val="clear" w:color="auto" w:fill="auto"/>
          </w:tcPr>
          <w:p>
            <w:pPr>
              <w:pStyle w:val="nTable"/>
              <w:spacing w:after="40"/>
            </w:pPr>
            <w:r>
              <w:t>49 of 2016</w:t>
            </w:r>
          </w:p>
        </w:tc>
        <w:tc>
          <w:tcPr>
            <w:tcW w:w="1134" w:type="dxa"/>
            <w:tcBorders>
              <w:bottom w:val="single" w:sz="4" w:space="0" w:color="auto"/>
            </w:tcBorders>
            <w:shd w:val="clear" w:color="auto" w:fill="auto"/>
          </w:tcPr>
          <w:p>
            <w:pPr>
              <w:pStyle w:val="nTable"/>
              <w:spacing w:after="40"/>
            </w:pPr>
            <w:r>
              <w:t>29 Nov 2016</w:t>
            </w:r>
          </w:p>
        </w:tc>
        <w:tc>
          <w:tcPr>
            <w:tcW w:w="2551" w:type="dxa"/>
            <w:tcBorders>
              <w:bottom w:val="single" w:sz="4" w:space="0" w:color="auto"/>
            </w:tcBorders>
            <w:shd w:val="clear" w:color="auto" w:fill="auto"/>
          </w:tcPr>
          <w:p>
            <w:pPr>
              <w:pStyle w:val="nTable"/>
              <w:spacing w:after="40"/>
              <w:rPr>
                <w:snapToGrid w:val="0"/>
                <w:spacing w:val="-2"/>
              </w:rPr>
            </w:pPr>
            <w:ins w:id="1878" w:author="svcMRProcess" w:date="2018-08-28T06:11:00Z">
              <w:r>
                <w:rPr>
                  <w:snapToGrid w:val="0"/>
                  <w:spacing w:val="-2"/>
                </w:rPr>
                <w:t xml:space="preserve">s. 97, 98 and 100: </w:t>
              </w:r>
            </w:ins>
            <w:r>
              <w:rPr>
                <w:snapToGrid w:val="0"/>
                <w:spacing w:val="-2"/>
              </w:rPr>
              <w:t xml:space="preserve">8 Feb 2017 (see s. 2(b) and </w:t>
            </w:r>
            <w:r>
              <w:rPr>
                <w:i/>
                <w:snapToGrid w:val="0"/>
                <w:spacing w:val="-2"/>
              </w:rPr>
              <w:t>Gazette</w:t>
            </w:r>
            <w:r>
              <w:rPr>
                <w:snapToGrid w:val="0"/>
                <w:spacing w:val="-2"/>
              </w:rPr>
              <w:t xml:space="preserve"> 7 Feb 2017 p. 1157</w:t>
            </w:r>
            <w:ins w:id="1879" w:author="svcMRProcess" w:date="2018-08-28T06:11:00Z">
              <w:r>
                <w:rPr>
                  <w:snapToGrid w:val="0"/>
                  <w:spacing w:val="-2"/>
                </w:rPr>
                <w:t>);</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ins>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0" w:name="_Toc486432198"/>
      <w:bookmarkStart w:id="1881" w:name="_Toc474233177"/>
      <w:r>
        <w:t>Provisions that have not come into operation</w:t>
      </w:r>
      <w:bookmarkEnd w:id="1880"/>
      <w:bookmarkEnd w:id="1881"/>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gridCol w:w="19"/>
      </w:tblGrid>
      <w:tr>
        <w:trPr>
          <w:gridAfter w:val="1"/>
          <w:wAfter w:w="19" w:type="dxa"/>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73" w:type="dxa"/>
            <w:tcBorders>
              <w:top w:val="single" w:sz="8" w:space="0" w:color="auto"/>
              <w:bottom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bottom w:val="single" w:sz="8" w:space="0" w:color="auto"/>
            </w:tcBorders>
          </w:tcPr>
          <w:p>
            <w:pPr>
              <w:pStyle w:val="nTable"/>
              <w:spacing w:after="40"/>
            </w:pPr>
            <w:r>
              <w:t>13 of 2008</w:t>
            </w:r>
          </w:p>
        </w:tc>
        <w:tc>
          <w:tcPr>
            <w:tcW w:w="1199" w:type="dxa"/>
            <w:tcBorders>
              <w:top w:val="single" w:sz="8" w:space="0" w:color="auto"/>
              <w:bottom w:val="single" w:sz="8" w:space="0" w:color="auto"/>
            </w:tcBorders>
          </w:tcPr>
          <w:p>
            <w:pPr>
              <w:pStyle w:val="nTable"/>
              <w:spacing w:after="40"/>
            </w:pPr>
            <w:r>
              <w:t>14 Apr 2008</w:t>
            </w:r>
          </w:p>
        </w:tc>
        <w:tc>
          <w:tcPr>
            <w:tcW w:w="2489" w:type="dxa"/>
            <w:tcBorders>
              <w:top w:val="single" w:sz="8" w:space="0" w:color="auto"/>
              <w:bottom w:val="single" w:sz="8" w:space="0" w:color="auto"/>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del w:id="1882" w:author="svcMRProcess" w:date="2018-08-28T06:11:00Z"/>
        </w:trPr>
        <w:tc>
          <w:tcPr>
            <w:tcW w:w="2273" w:type="dxa"/>
            <w:tcBorders>
              <w:top w:val="nil"/>
              <w:bottom w:val="single" w:sz="2" w:space="0" w:color="auto"/>
            </w:tcBorders>
            <w:shd w:val="clear" w:color="auto" w:fill="auto"/>
          </w:tcPr>
          <w:p>
            <w:pPr>
              <w:pStyle w:val="nTable"/>
              <w:spacing w:after="40"/>
              <w:rPr>
                <w:del w:id="1883" w:author="svcMRProcess" w:date="2018-08-28T06:11:00Z"/>
                <w:i/>
                <w:vertAlign w:val="superscript"/>
              </w:rPr>
            </w:pPr>
            <w:del w:id="1884" w:author="svcMRProcess" w:date="2018-08-28T06:11:00Z">
              <w:r>
                <w:rPr>
                  <w:i/>
                </w:rPr>
                <w:delText xml:space="preserve">Restraining Orders and Related Legislation Amendment (Family Violence) Act 2016 </w:delText>
              </w:r>
              <w:r>
                <w:delText>s. 99 </w:delText>
              </w:r>
              <w:r>
                <w:rPr>
                  <w:vertAlign w:val="superscript"/>
                </w:rPr>
                <w:delText>36</w:delText>
              </w:r>
            </w:del>
          </w:p>
        </w:tc>
        <w:tc>
          <w:tcPr>
            <w:tcW w:w="1134" w:type="dxa"/>
            <w:tcBorders>
              <w:top w:val="nil"/>
              <w:bottom w:val="single" w:sz="2" w:space="0" w:color="auto"/>
            </w:tcBorders>
            <w:shd w:val="clear" w:color="auto" w:fill="auto"/>
          </w:tcPr>
          <w:p>
            <w:pPr>
              <w:pStyle w:val="nTable"/>
              <w:spacing w:after="40"/>
              <w:rPr>
                <w:del w:id="1885" w:author="svcMRProcess" w:date="2018-08-28T06:11:00Z"/>
              </w:rPr>
            </w:pPr>
            <w:del w:id="1886" w:author="svcMRProcess" w:date="2018-08-28T06:11:00Z">
              <w:r>
                <w:delText>49 of 2016</w:delText>
              </w:r>
            </w:del>
          </w:p>
        </w:tc>
        <w:tc>
          <w:tcPr>
            <w:tcW w:w="1199" w:type="dxa"/>
            <w:tcBorders>
              <w:top w:val="nil"/>
              <w:bottom w:val="single" w:sz="2" w:space="0" w:color="auto"/>
            </w:tcBorders>
            <w:shd w:val="clear" w:color="auto" w:fill="auto"/>
          </w:tcPr>
          <w:p>
            <w:pPr>
              <w:pStyle w:val="nTable"/>
              <w:spacing w:after="40"/>
              <w:rPr>
                <w:del w:id="1887" w:author="svcMRProcess" w:date="2018-08-28T06:11:00Z"/>
              </w:rPr>
            </w:pPr>
            <w:del w:id="1888" w:author="svcMRProcess" w:date="2018-08-28T06:11:00Z">
              <w:r>
                <w:delText>29 Nov 2016</w:delText>
              </w:r>
            </w:del>
          </w:p>
        </w:tc>
        <w:tc>
          <w:tcPr>
            <w:tcW w:w="2508" w:type="dxa"/>
            <w:gridSpan w:val="2"/>
            <w:tcBorders>
              <w:top w:val="nil"/>
              <w:bottom w:val="single" w:sz="2" w:space="0" w:color="auto"/>
            </w:tcBorders>
            <w:shd w:val="clear" w:color="auto" w:fill="auto"/>
          </w:tcPr>
          <w:p>
            <w:pPr>
              <w:pStyle w:val="nTable"/>
              <w:spacing w:after="40"/>
              <w:rPr>
                <w:del w:id="1889" w:author="svcMRProcess" w:date="2018-08-28T06:11:00Z"/>
                <w:snapToGrid w:val="0"/>
              </w:rPr>
            </w:pPr>
            <w:del w:id="1890" w:author="svcMRProcess" w:date="2018-08-28T06:11:00Z">
              <w:r>
                <w:rPr>
                  <w:snapToGrid w:val="0"/>
                </w:rPr>
                <w:delText>1 Jul 2017 (see s. 2(b)</w:delText>
              </w:r>
              <w:r>
                <w:rPr>
                  <w:snapToGrid w:val="0"/>
                  <w:spacing w:val="-2"/>
                </w:rPr>
                <w:delText xml:space="preserve"> and </w:delText>
              </w:r>
              <w:r>
                <w:rPr>
                  <w:i/>
                  <w:snapToGrid w:val="0"/>
                  <w:spacing w:val="-2"/>
                </w:rPr>
                <w:delText>Gazette</w:delText>
              </w:r>
              <w:r>
                <w:rPr>
                  <w:snapToGrid w:val="0"/>
                  <w:spacing w:val="-2"/>
                </w:rPr>
                <w:delText xml:space="preserve"> 7 Feb 2017 p. 1157</w:delText>
              </w:r>
              <w:r>
                <w:rPr>
                  <w:snapToGrid w:val="0"/>
                </w:rPr>
                <w:delText>)</w:delText>
              </w:r>
            </w:del>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rPr>
          <w:vertAlign w:val="superscript"/>
        </w:rPr>
        <w:noBreakHyphen/>
        <w:t>35</w:t>
      </w:r>
      <w:r>
        <w:tab/>
      </w:r>
      <w:r>
        <w:rPr>
          <w:snapToGrid w:val="0"/>
        </w:rPr>
        <w:t>Footnote</w:t>
      </w:r>
      <w:r>
        <w:t xml:space="preserve"> no longer applicable.</w:t>
      </w:r>
    </w:p>
    <w:p>
      <w:pPr>
        <w:pStyle w:val="nSubsection"/>
        <w:keepNext/>
        <w:keepLines/>
        <w:spacing w:before="120"/>
        <w:rPr>
          <w:del w:id="1891" w:author="svcMRProcess" w:date="2018-08-28T06:11:00Z"/>
        </w:rPr>
      </w:pPr>
      <w:del w:id="1892" w:author="svcMRProcess" w:date="2018-08-28T06:11:00Z">
        <w:r>
          <w:rPr>
            <w:vertAlign w:val="superscript"/>
          </w:rPr>
          <w:delText>36</w:delText>
        </w:r>
        <w:r>
          <w:tab/>
        </w:r>
        <w:r>
          <w:rPr>
            <w:snapToGrid w:val="0"/>
          </w:rPr>
          <w:delText xml:space="preserve">On the date as at which this compilation was prepared, the </w:delText>
        </w:r>
        <w:r>
          <w:rPr>
            <w:i/>
            <w:noProof/>
          </w:rPr>
          <w:delText xml:space="preserve">Restraining Orders and Related Legislation Amendment (Family Violence) Act 2016 </w:delText>
        </w:r>
        <w:r>
          <w:rPr>
            <w:noProof/>
          </w:rPr>
          <w:delText xml:space="preserve">s. 99 </w:delText>
        </w:r>
        <w:r>
          <w:rPr>
            <w:snapToGrid w:val="0"/>
          </w:rPr>
          <w:delText>had not come into operation. It reads as follows:</w:delText>
        </w:r>
      </w:del>
    </w:p>
    <w:p>
      <w:pPr>
        <w:pStyle w:val="BlankOpen"/>
        <w:rPr>
          <w:del w:id="1893" w:author="svcMRProcess" w:date="2018-08-28T06:11:00Z"/>
        </w:rPr>
      </w:pPr>
      <w:bookmarkStart w:id="1894" w:name="_Toc458504918"/>
      <w:bookmarkStart w:id="1895" w:name="_Toc458505086"/>
      <w:bookmarkStart w:id="1896" w:name="_Toc458505270"/>
      <w:bookmarkStart w:id="1897" w:name="_Toc458508249"/>
      <w:bookmarkStart w:id="1898" w:name="_Toc458511803"/>
      <w:bookmarkStart w:id="1899" w:name="_Toc458517707"/>
      <w:bookmarkStart w:id="1900" w:name="_Toc459022083"/>
      <w:bookmarkStart w:id="1901" w:name="_Toc459104534"/>
      <w:bookmarkStart w:id="1902" w:name="_Toc459104702"/>
      <w:bookmarkStart w:id="1903" w:name="_Toc459105283"/>
      <w:bookmarkStart w:id="1904" w:name="_Toc459128321"/>
      <w:bookmarkStart w:id="1905" w:name="_Toc459130970"/>
      <w:bookmarkStart w:id="1906" w:name="_Toc459192684"/>
      <w:bookmarkStart w:id="1907" w:name="_Toc459799701"/>
      <w:bookmarkStart w:id="1908" w:name="_Toc467057580"/>
      <w:bookmarkStart w:id="1909" w:name="_Toc467058601"/>
      <w:bookmarkStart w:id="1910" w:name="_Toc467240712"/>
      <w:bookmarkStart w:id="1911" w:name="_Toc467241031"/>
      <w:bookmarkStart w:id="1912" w:name="_Toc467574273"/>
      <w:bookmarkStart w:id="1913" w:name="_Toc468195816"/>
      <w:bookmarkStart w:id="1914" w:name="_Toc468197149"/>
      <w:bookmarkStart w:id="1915" w:name="_Toc468197518"/>
    </w:p>
    <w:p>
      <w:pPr>
        <w:pStyle w:val="nzHeading5"/>
        <w:rPr>
          <w:del w:id="1916" w:author="svcMRProcess" w:date="2018-08-28T06:11:00Z"/>
        </w:rPr>
      </w:pPr>
      <w:bookmarkStart w:id="1917" w:name="_Toc468195833"/>
      <w:bookmarkStart w:id="1918" w:name="_Toc468197166"/>
      <w:bookmarkStart w:id="1919" w:name="_Toc468197535"/>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del w:id="1920" w:author="svcMRProcess" w:date="2018-08-28T06:11:00Z">
        <w:r>
          <w:rPr>
            <w:rStyle w:val="CharSectno"/>
          </w:rPr>
          <w:delText>99</w:delText>
        </w:r>
        <w:r>
          <w:delText>.</w:delText>
        </w:r>
        <w:r>
          <w:tab/>
          <w:delText>Section 221 amended</w:delText>
        </w:r>
        <w:bookmarkEnd w:id="1917"/>
        <w:bookmarkEnd w:id="1918"/>
        <w:bookmarkEnd w:id="1919"/>
      </w:del>
    </w:p>
    <w:p>
      <w:pPr>
        <w:pStyle w:val="nzSubsection"/>
        <w:rPr>
          <w:del w:id="1921" w:author="svcMRProcess" w:date="2018-08-28T06:11:00Z"/>
        </w:rPr>
      </w:pPr>
      <w:del w:id="1922" w:author="svcMRProcess" w:date="2018-08-28T06:11:00Z">
        <w:r>
          <w:tab/>
          <w:delText>(1)</w:delText>
        </w:r>
        <w:r>
          <w:tab/>
          <w:delText xml:space="preserve">In section 221(1) in the definition of </w:delText>
        </w:r>
        <w:r>
          <w:rPr>
            <w:b/>
            <w:i/>
          </w:rPr>
          <w:delText>circumstances of aggravation</w:delText>
        </w:r>
        <w:r>
          <w:delText>:</w:delText>
        </w:r>
      </w:del>
    </w:p>
    <w:p>
      <w:pPr>
        <w:pStyle w:val="nzIndenta"/>
        <w:rPr>
          <w:del w:id="1923" w:author="svcMRProcess" w:date="2018-08-28T06:11:00Z"/>
        </w:rPr>
      </w:pPr>
      <w:del w:id="1924" w:author="svcMRProcess" w:date="2018-08-28T06:11:00Z">
        <w:r>
          <w:tab/>
          <w:delText>(a)</w:delText>
        </w:r>
        <w:r>
          <w:tab/>
          <w:delText>in paragraph (a) delete “and domestic”;</w:delText>
        </w:r>
      </w:del>
    </w:p>
    <w:p>
      <w:pPr>
        <w:pStyle w:val="nzIndenta"/>
        <w:rPr>
          <w:del w:id="1925" w:author="svcMRProcess" w:date="2018-08-28T06:11:00Z"/>
        </w:rPr>
      </w:pPr>
      <w:del w:id="1926" w:author="svcMRProcess" w:date="2018-08-28T06:11:00Z">
        <w:r>
          <w:tab/>
          <w:delText>(b)</w:delText>
        </w:r>
        <w:r>
          <w:tab/>
          <w:delText>in paragraph (c) delete “order” and insert:</w:delText>
        </w:r>
      </w:del>
    </w:p>
    <w:p>
      <w:pPr>
        <w:pStyle w:val="BlankOpen"/>
        <w:rPr>
          <w:del w:id="1927" w:author="svcMRProcess" w:date="2018-08-28T06:11:00Z"/>
        </w:rPr>
      </w:pPr>
    </w:p>
    <w:p>
      <w:pPr>
        <w:pStyle w:val="nzIndenta"/>
        <w:rPr>
          <w:del w:id="1928" w:author="svcMRProcess" w:date="2018-08-28T06:11:00Z"/>
        </w:rPr>
      </w:pPr>
      <w:del w:id="1929" w:author="svcMRProcess" w:date="2018-08-28T06:11:00Z">
        <w:r>
          <w:tab/>
        </w:r>
        <w:r>
          <w:tab/>
          <w:delText>order, other than an order under Part 1C,</w:delText>
        </w:r>
      </w:del>
    </w:p>
    <w:p>
      <w:pPr>
        <w:pStyle w:val="BlankClose"/>
        <w:rPr>
          <w:del w:id="1930" w:author="svcMRProcess" w:date="2018-08-28T06:11:00Z"/>
        </w:rPr>
      </w:pPr>
    </w:p>
    <w:p>
      <w:pPr>
        <w:pStyle w:val="nzSubsection"/>
        <w:rPr>
          <w:del w:id="1931" w:author="svcMRProcess" w:date="2018-08-28T06:11:00Z"/>
        </w:rPr>
      </w:pPr>
      <w:del w:id="1932" w:author="svcMRProcess" w:date="2018-08-28T06:11:00Z">
        <w:r>
          <w:tab/>
          <w:delText>(2)</w:delText>
        </w:r>
        <w:r>
          <w:tab/>
          <w:delText>Delete section 221(2) and insert:</w:delText>
        </w:r>
      </w:del>
    </w:p>
    <w:p>
      <w:pPr>
        <w:pStyle w:val="BlankOpen"/>
        <w:rPr>
          <w:del w:id="1933" w:author="svcMRProcess" w:date="2018-08-28T06:11:00Z"/>
        </w:rPr>
      </w:pPr>
    </w:p>
    <w:p>
      <w:pPr>
        <w:pStyle w:val="nzSubsection"/>
        <w:rPr>
          <w:del w:id="1934" w:author="svcMRProcess" w:date="2018-08-28T06:11:00Z"/>
        </w:rPr>
      </w:pPr>
      <w:del w:id="1935" w:author="svcMRProcess" w:date="2018-08-28T06:11:00Z">
        <w:r>
          <w:tab/>
          <w:delText>(2)</w:delText>
        </w:r>
        <w:r>
          <w:tab/>
          <w:delText xml:space="preserve">In this section — </w:delText>
        </w:r>
      </w:del>
    </w:p>
    <w:p>
      <w:pPr>
        <w:pStyle w:val="nzDefstart"/>
        <w:rPr>
          <w:del w:id="1936" w:author="svcMRProcess" w:date="2018-08-28T06:11:00Z"/>
        </w:rPr>
      </w:pPr>
      <w:del w:id="1937" w:author="svcMRProcess" w:date="2018-08-28T06:11:00Z">
        <w:r>
          <w:tab/>
        </w:r>
        <w:r>
          <w:rPr>
            <w:rStyle w:val="CharDefText"/>
          </w:rPr>
          <w:delText>family relationship</w:delText>
        </w:r>
        <w:r>
          <w:delText xml:space="preserve"> has the meaning given in the </w:delText>
        </w:r>
        <w:r>
          <w:rPr>
            <w:i/>
          </w:rPr>
          <w:delText>Restraining Orders Act 1997</w:delText>
        </w:r>
        <w:r>
          <w:delText xml:space="preserve"> section 4(1).</w:delText>
        </w:r>
      </w:del>
    </w:p>
    <w:p>
      <w:pPr>
        <w:pStyle w:val="BlankClose"/>
        <w:rPr>
          <w:del w:id="1938" w:author="svcMRProcess" w:date="2018-08-28T06:11:00Z"/>
        </w:rPr>
      </w:pPr>
    </w:p>
    <w:p>
      <w:pPr>
        <w:pStyle w:val="BlankClose"/>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857" w:name="Schedule"/>
    <w:bookmarkEnd w:id="185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39" w:name="Compilation"/>
    <w:bookmarkEnd w:id="1939"/>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0" w:name="Coversheet"/>
    <w:bookmarkEnd w:id="19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C4D5-B727-4EC6-A3EB-16C01915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81745</Words>
  <Characters>367038</Characters>
  <Application>Microsoft Office Word</Application>
  <DocSecurity>0</DocSecurity>
  <Lines>10195</Lines>
  <Paragraphs>5680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18-j0-00 - 18-k0-00</dc:title>
  <dc:subject/>
  <dc:creator/>
  <cp:keywords/>
  <dc:description/>
  <cp:lastModifiedBy>svcMRProcess</cp:lastModifiedBy>
  <cp:revision>2</cp:revision>
  <cp:lastPrinted>2016-06-13T02:45:00Z</cp:lastPrinted>
  <dcterms:created xsi:type="dcterms:W3CDTF">2018-08-27T22:11:00Z</dcterms:created>
  <dcterms:modified xsi:type="dcterms:W3CDTF">2018-08-27T22:11:00Z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20170701</vt:lpwstr>
  </property>
  <property fmtid="{D5CDD505-2E9C-101B-9397-08002B2CF9AE}" pid="8" name="FromSuffix">
    <vt:lpwstr>18-j0-00</vt:lpwstr>
  </property>
  <property fmtid="{D5CDD505-2E9C-101B-9397-08002B2CF9AE}" pid="9" name="FromAsAtDate">
    <vt:lpwstr>08 Feb 2017</vt:lpwstr>
  </property>
  <property fmtid="{D5CDD505-2E9C-101B-9397-08002B2CF9AE}" pid="10" name="ToSuffix">
    <vt:lpwstr>18-k0-00</vt:lpwstr>
  </property>
  <property fmtid="{D5CDD505-2E9C-101B-9397-08002B2CF9AE}" pid="11" name="ToAsAtDate">
    <vt:lpwstr>01 Jul 2017</vt:lpwstr>
  </property>
</Properties>
</file>