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2017</w:t>
      </w:r>
      <w:r>
        <w:fldChar w:fldCharType="end"/>
      </w:r>
      <w:r>
        <w:t xml:space="preserve">, </w:t>
      </w:r>
      <w:r>
        <w:fldChar w:fldCharType="begin"/>
      </w:r>
      <w:r>
        <w:instrText xml:space="preserve"> DocProperty FromSuffix </w:instrText>
      </w:r>
      <w:r>
        <w:fldChar w:fldCharType="separate"/>
      </w:r>
      <w:r>
        <w:t>11-g0-01</w:t>
      </w:r>
      <w:r>
        <w:fldChar w:fldCharType="end"/>
      </w:r>
      <w:r>
        <w:t>] and [</w:t>
      </w:r>
      <w:r>
        <w:fldChar w:fldCharType="begin"/>
      </w:r>
      <w:r>
        <w:instrText xml:space="preserve"> DocProperty ToAsAtDate</w:instrText>
      </w:r>
      <w:r>
        <w:fldChar w:fldCharType="separate"/>
      </w:r>
      <w:r>
        <w:t>24 Nov 2017</w:t>
      </w:r>
      <w:r>
        <w:fldChar w:fldCharType="end"/>
      </w:r>
      <w:r>
        <w:t xml:space="preserve">, </w:t>
      </w:r>
      <w:r>
        <w:fldChar w:fldCharType="begin"/>
      </w:r>
      <w:r>
        <w:instrText xml:space="preserve"> DocProperty ToSuffix</w:instrText>
      </w:r>
      <w:r>
        <w:fldChar w:fldCharType="separate"/>
      </w:r>
      <w:r>
        <w:t>12-a0-02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20-02-22T08:35:00Z"/>
        </w:trPr>
        <w:tc>
          <w:tcPr>
            <w:tcW w:w="2434" w:type="dxa"/>
            <w:vMerge w:val="restart"/>
          </w:tcPr>
          <w:p>
            <w:pPr>
              <w:rPr>
                <w:ins w:id="2" w:author="svcMRProcess" w:date="2020-02-22T08:35:00Z"/>
              </w:rPr>
            </w:pPr>
          </w:p>
        </w:tc>
        <w:tc>
          <w:tcPr>
            <w:tcW w:w="2434" w:type="dxa"/>
            <w:vMerge w:val="restart"/>
          </w:tcPr>
          <w:p>
            <w:pPr>
              <w:jc w:val="center"/>
              <w:rPr>
                <w:ins w:id="3" w:author="svcMRProcess" w:date="2020-02-22T08:35:00Z"/>
              </w:rPr>
            </w:pPr>
            <w:ins w:id="4" w:author="svcMRProcess" w:date="2020-02-22T08:35: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20-02-22T08:35:00Z"/>
              </w:rPr>
            </w:pPr>
            <w:ins w:id="6" w:author="svcMRProcess" w:date="2020-02-22T08:35:00Z">
              <w:r>
                <w:rPr>
                  <w:b/>
                  <w:sz w:val="22"/>
                </w:rPr>
                <w:t xml:space="preserve">Reprinted under the </w:t>
              </w:r>
              <w:r>
                <w:rPr>
                  <w:b/>
                  <w:i/>
                  <w:sz w:val="22"/>
                </w:rPr>
                <w:t>Reprints Act 1984</w:t>
              </w:r>
              <w:r>
                <w:rPr>
                  <w:b/>
                  <w:sz w:val="22"/>
                </w:rPr>
                <w:t xml:space="preserve"> as</w:t>
              </w:r>
            </w:ins>
          </w:p>
        </w:tc>
      </w:tr>
      <w:tr>
        <w:trPr>
          <w:cantSplit/>
          <w:ins w:id="7" w:author="svcMRProcess" w:date="2020-02-22T08:35:00Z"/>
        </w:trPr>
        <w:tc>
          <w:tcPr>
            <w:tcW w:w="2434" w:type="dxa"/>
            <w:vMerge/>
          </w:tcPr>
          <w:p>
            <w:pPr>
              <w:rPr>
                <w:ins w:id="8" w:author="svcMRProcess" w:date="2020-02-22T08:35:00Z"/>
              </w:rPr>
            </w:pPr>
          </w:p>
        </w:tc>
        <w:tc>
          <w:tcPr>
            <w:tcW w:w="2434" w:type="dxa"/>
            <w:vMerge/>
          </w:tcPr>
          <w:p>
            <w:pPr>
              <w:jc w:val="center"/>
              <w:rPr>
                <w:ins w:id="9" w:author="svcMRProcess" w:date="2020-02-22T08:35:00Z"/>
              </w:rPr>
            </w:pPr>
          </w:p>
        </w:tc>
        <w:tc>
          <w:tcPr>
            <w:tcW w:w="2434" w:type="dxa"/>
          </w:tcPr>
          <w:p>
            <w:pPr>
              <w:keepNext/>
              <w:rPr>
                <w:ins w:id="10" w:author="svcMRProcess" w:date="2020-02-22T08:35:00Z"/>
                <w:b/>
                <w:sz w:val="22"/>
              </w:rPr>
            </w:pPr>
            <w:ins w:id="11" w:author="svcMRProcess" w:date="2020-02-22T08:35:00Z">
              <w:r>
                <w:rPr>
                  <w:b/>
                  <w:sz w:val="22"/>
                </w:rPr>
                <w:t>at 24 November 2017</w:t>
              </w:r>
            </w:ins>
          </w:p>
        </w:tc>
      </w:tr>
    </w:tbl>
    <w:p>
      <w:pPr>
        <w:pStyle w:val="WA"/>
        <w:spacing w:before="12"/>
      </w:pPr>
      <w:r>
        <w:t>Western Australia</w:t>
      </w:r>
    </w:p>
    <w:p>
      <w:pPr>
        <w:pStyle w:val="NameofActReg"/>
        <w:spacing w:before="1200" w:after="1120"/>
      </w:pPr>
      <w:r>
        <w:t>Workers’ Compensation and Injury Management Act 1981</w:t>
      </w:r>
    </w:p>
    <w:p>
      <w:pPr>
        <w:pStyle w:val="LongTitle"/>
      </w:pPr>
      <w:r>
        <w:t>A</w:t>
      </w:r>
      <w:bookmarkStart w:id="12" w:name="_GoBack"/>
      <w:bookmarkEnd w:id="12"/>
      <w:r>
        <w:t>n Act to amend and consolidate the law relating to compensation for, and the management of, employment</w:t>
      </w:r>
      <w:r>
        <w:noBreakHyphen/>
        <w:t xml:space="preserve">related injuries, to provide for the WorkCover Western </w:t>
      </w:r>
      <w:smartTag w:uri="urn:schemas-microsoft-com:office:smarttags" w:element="place">
        <w:smartTag w:uri="urn:schemas-microsoft-com:office:smarttags" w:element="country-region">
          <w:r>
            <w:t>Australia</w:t>
          </w:r>
        </w:smartTag>
      </w:smartTag>
      <w:r>
        <w:t xml:space="preserve"> Authority </w:t>
      </w:r>
      <w:r>
        <w:rPr>
          <w:bCs/>
        </w:rPr>
        <w:t>to provide for the resolution of disputes,</w:t>
      </w:r>
      <w:r>
        <w:t xml:space="preserve"> and for related purposes.</w:t>
      </w:r>
    </w:p>
    <w:p>
      <w:pPr>
        <w:pStyle w:val="Footnotelongtitle"/>
      </w:pPr>
      <w:r>
        <w:tab/>
        <w:t>[Long title amended by No. 96 of 1990 s. 4; No. 48 of 1993 s. 28(1); No. 42 of 2004 s. 4; No. 31 of 2011 s. 78.]</w:t>
      </w:r>
    </w:p>
    <w:p>
      <w:pPr>
        <w:pStyle w:val="Heading2"/>
      </w:pPr>
      <w:bookmarkStart w:id="13" w:name="_Toc495912992"/>
      <w:bookmarkStart w:id="14" w:name="_Toc498955996"/>
      <w:bookmarkStart w:id="15" w:name="_Toc499798584"/>
      <w:bookmarkStart w:id="16" w:name="_Toc472604566"/>
      <w:bookmarkStart w:id="17" w:name="_Toc473298611"/>
      <w:bookmarkStart w:id="18" w:name="_Toc473299199"/>
      <w:r>
        <w:rPr>
          <w:rStyle w:val="CharPartNo"/>
        </w:rPr>
        <w:lastRenderedPageBreak/>
        <w:t>Part I</w:t>
      </w:r>
      <w:r>
        <w:rPr>
          <w:rStyle w:val="CharDivNo"/>
        </w:rPr>
        <w:t> </w:t>
      </w:r>
      <w:r>
        <w:t>—</w:t>
      </w:r>
      <w:r>
        <w:rPr>
          <w:rStyle w:val="CharDivText"/>
        </w:rPr>
        <w:t> </w:t>
      </w:r>
      <w:r>
        <w:rPr>
          <w:rStyle w:val="CharPartText"/>
        </w:rPr>
        <w:t>Preliminary</w:t>
      </w:r>
      <w:bookmarkEnd w:id="13"/>
      <w:bookmarkEnd w:id="14"/>
      <w:bookmarkEnd w:id="15"/>
      <w:bookmarkEnd w:id="16"/>
      <w:bookmarkEnd w:id="17"/>
      <w:bookmarkEnd w:id="18"/>
    </w:p>
    <w:p>
      <w:pPr>
        <w:pStyle w:val="Heading5"/>
        <w:spacing w:before="260"/>
        <w:rPr>
          <w:snapToGrid w:val="0"/>
        </w:rPr>
      </w:pPr>
      <w:bookmarkStart w:id="19" w:name="_Toc499798585"/>
      <w:bookmarkStart w:id="20" w:name="_Toc473299200"/>
      <w:r>
        <w:rPr>
          <w:rStyle w:val="CharSectno"/>
        </w:rPr>
        <w:t>1</w:t>
      </w:r>
      <w:r>
        <w:rPr>
          <w:snapToGrid w:val="0"/>
        </w:rPr>
        <w:t>.</w:t>
      </w:r>
      <w:r>
        <w:rPr>
          <w:snapToGrid w:val="0"/>
        </w:rPr>
        <w:tab/>
        <w:t>Short title</w:t>
      </w:r>
      <w:bookmarkEnd w:id="19"/>
      <w:bookmarkEnd w:id="20"/>
    </w:p>
    <w:p>
      <w:pPr>
        <w:pStyle w:val="Subsection"/>
        <w:spacing w:before="180"/>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iCs/>
          <w:snapToGrid w:val="0"/>
          <w:vertAlign w:val="superscript"/>
        </w:rPr>
        <w:t>1</w:t>
      </w:r>
      <w:r>
        <w:rPr>
          <w:snapToGrid w:val="0"/>
        </w:rPr>
        <w:t>.</w:t>
      </w:r>
    </w:p>
    <w:p>
      <w:pPr>
        <w:pStyle w:val="Footnotesection"/>
      </w:pPr>
      <w:r>
        <w:tab/>
        <w:t>[Section 1 amended by No. 96 of 1990 s. 5; No. 42 of 2004 s. 5.]</w:t>
      </w:r>
    </w:p>
    <w:p>
      <w:pPr>
        <w:pStyle w:val="Heading5"/>
        <w:spacing w:before="260"/>
        <w:rPr>
          <w:snapToGrid w:val="0"/>
        </w:rPr>
      </w:pPr>
      <w:bookmarkStart w:id="21" w:name="_Toc499798586"/>
      <w:bookmarkStart w:id="22" w:name="_Toc473299201"/>
      <w:r>
        <w:rPr>
          <w:rStyle w:val="CharSectno"/>
        </w:rPr>
        <w:t>2</w:t>
      </w:r>
      <w:r>
        <w:rPr>
          <w:snapToGrid w:val="0"/>
        </w:rPr>
        <w:t>.</w:t>
      </w:r>
      <w:r>
        <w:rPr>
          <w:snapToGrid w:val="0"/>
        </w:rPr>
        <w:tab/>
        <w:t>Commencement</w:t>
      </w:r>
      <w:bookmarkEnd w:id="21"/>
      <w:bookmarkEnd w:id="22"/>
    </w:p>
    <w:p>
      <w:pPr>
        <w:pStyle w:val="Subsection"/>
        <w:spacing w:before="180"/>
        <w:rPr>
          <w:snapToGrid w:val="0"/>
        </w:rPr>
      </w:pPr>
      <w:r>
        <w:rPr>
          <w:snapToGrid w:val="0"/>
        </w:rPr>
        <w:tab/>
      </w:r>
      <w:r>
        <w:rPr>
          <w:snapToGrid w:val="0"/>
        </w:rPr>
        <w:tab/>
        <w:t>The provisions of this Act shall come into operation on such day or days as is or are, respectively, fixed by proclamation </w:t>
      </w:r>
      <w:r>
        <w:rPr>
          <w:snapToGrid w:val="0"/>
          <w:vertAlign w:val="superscript"/>
        </w:rPr>
        <w:t>1</w:t>
      </w:r>
      <w:r>
        <w:rPr>
          <w:snapToGrid w:val="0"/>
        </w:rPr>
        <w:t>.</w:t>
      </w:r>
    </w:p>
    <w:p>
      <w:pPr>
        <w:pStyle w:val="Heading5"/>
        <w:spacing w:before="260"/>
        <w:rPr>
          <w:snapToGrid w:val="0"/>
        </w:rPr>
      </w:pPr>
      <w:bookmarkStart w:id="23" w:name="_Toc499798587"/>
      <w:bookmarkStart w:id="24" w:name="_Toc473299202"/>
      <w:r>
        <w:rPr>
          <w:rStyle w:val="CharSectno"/>
        </w:rPr>
        <w:t>3</w:t>
      </w:r>
      <w:r>
        <w:rPr>
          <w:snapToGrid w:val="0"/>
        </w:rPr>
        <w:t>.</w:t>
      </w:r>
      <w:r>
        <w:rPr>
          <w:snapToGrid w:val="0"/>
        </w:rPr>
        <w:tab/>
        <w:t>Purposes</w:t>
      </w:r>
      <w:bookmarkEnd w:id="23"/>
      <w:bookmarkEnd w:id="24"/>
    </w:p>
    <w:p>
      <w:pPr>
        <w:pStyle w:val="Subsection"/>
        <w:spacing w:before="180"/>
        <w:rPr>
          <w:snapToGrid w:val="0"/>
        </w:rPr>
      </w:pPr>
      <w:r>
        <w:rPr>
          <w:snapToGrid w:val="0"/>
        </w:rPr>
        <w:tab/>
      </w:r>
      <w:r>
        <w:rPr>
          <w:snapToGrid w:val="0"/>
        </w:rPr>
        <w:tab/>
        <w:t>The purposes of this Act are —</w:t>
      </w:r>
    </w:p>
    <w:p>
      <w:pPr>
        <w:pStyle w:val="Indenta"/>
        <w:spacing w:before="100"/>
      </w:pPr>
      <w:r>
        <w:tab/>
        <w:t>(a)</w:t>
      </w:r>
      <w:r>
        <w:tab/>
        <w:t xml:space="preserve">to establish a workers’ compensation scheme for </w:t>
      </w:r>
      <w:smartTag w:uri="urn:schemas-microsoft-com:office:smarttags" w:element="place">
        <w:smartTag w:uri="urn:schemas-microsoft-com:office:smarttags" w:element="State">
          <w:r>
            <w:t>Western Australia</w:t>
          </w:r>
        </w:smartTag>
      </w:smartTag>
      <w:r>
        <w:t xml:space="preserve"> dealing with — </w:t>
      </w:r>
    </w:p>
    <w:p>
      <w:pPr>
        <w:pStyle w:val="Indenti"/>
        <w:spacing w:before="100"/>
      </w:pPr>
      <w:r>
        <w:tab/>
        <w:t>(i)</w:t>
      </w:r>
      <w:r>
        <w:tab/>
        <w:t>compensation payable to or in respect of workers who suffer an injury; and</w:t>
      </w:r>
    </w:p>
    <w:p>
      <w:pPr>
        <w:pStyle w:val="Indenti"/>
        <w:spacing w:before="100"/>
      </w:pPr>
      <w:r>
        <w:tab/>
        <w:t>(ii)</w:t>
      </w:r>
      <w:r>
        <w:tab/>
        <w:t>the management of workers’ injuries in a manner directed at enabling injured workers to return to work; and</w:t>
      </w:r>
    </w:p>
    <w:p>
      <w:pPr>
        <w:pStyle w:val="Indenti"/>
        <w:spacing w:before="100"/>
      </w:pPr>
      <w:r>
        <w:tab/>
        <w:t>(iii)</w:t>
      </w:r>
      <w:r>
        <w:tab/>
        <w:t>specialised retraining programs for injured workers; and</w:t>
      </w:r>
    </w:p>
    <w:p>
      <w:pPr>
        <w:pStyle w:val="Indenti"/>
        <w:spacing w:before="100"/>
      </w:pPr>
      <w:r>
        <w:tab/>
        <w:t>(iv)</w:t>
      </w:r>
      <w:r>
        <w:tab/>
        <w:t>ancillary and related matters;</w:t>
      </w:r>
    </w:p>
    <w:p>
      <w:pPr>
        <w:pStyle w:val="Indenta"/>
        <w:spacing w:before="100"/>
      </w:pPr>
      <w:r>
        <w:tab/>
      </w:r>
      <w:r>
        <w:tab/>
        <w:t>and</w:t>
      </w:r>
    </w:p>
    <w:p>
      <w:pPr>
        <w:pStyle w:val="Indenta"/>
        <w:spacing w:before="100"/>
      </w:pPr>
      <w:r>
        <w:tab/>
        <w:t>(b)</w:t>
      </w:r>
      <w:r>
        <w:tab/>
        <w:t xml:space="preserve">to establish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oversee the operation of the workers’ compensation scheme; and</w:t>
      </w:r>
    </w:p>
    <w:p>
      <w:pPr>
        <w:pStyle w:val="Indenta"/>
        <w:spacing w:before="100"/>
      </w:pPr>
      <w:r>
        <w:tab/>
        <w:t>(c)</w:t>
      </w:r>
      <w:r>
        <w:tab/>
        <w:t>to provide for the resolution of disputes under this Act; and</w:t>
      </w:r>
    </w:p>
    <w:p>
      <w:pPr>
        <w:pStyle w:val="Indenta"/>
        <w:spacing w:before="100"/>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w:t>
      </w:r>
      <w:r>
        <w:rPr>
          <w:snapToGrid w:val="0"/>
        </w:rPr>
        <w:lastRenderedPageBreak/>
        <w:t>parties involved in workers’ compensation matters in a manner that is fair, just, economical, informal and quick.</w:t>
      </w:r>
    </w:p>
    <w:p>
      <w:pPr>
        <w:pStyle w:val="Footnotesection"/>
      </w:pPr>
      <w:r>
        <w:tab/>
        <w:t>[Section 3 amended by No. 72 of 1992 s. 4; No. 48 of 1993 s. 28(1); No. 42 of 2004 s. 6, 146 and 148(1); No. 31 of 2011 s. 79.]</w:t>
      </w:r>
    </w:p>
    <w:p>
      <w:pPr>
        <w:pStyle w:val="Heading5"/>
        <w:rPr>
          <w:snapToGrid w:val="0"/>
        </w:rPr>
      </w:pPr>
      <w:bookmarkStart w:id="25" w:name="_Toc499798588"/>
      <w:bookmarkStart w:id="26" w:name="_Toc473299203"/>
      <w:r>
        <w:rPr>
          <w:rStyle w:val="CharSectno"/>
        </w:rPr>
        <w:t>4</w:t>
      </w:r>
      <w:r>
        <w:rPr>
          <w:snapToGrid w:val="0"/>
        </w:rPr>
        <w:t>.</w:t>
      </w:r>
      <w:r>
        <w:rPr>
          <w:snapToGrid w:val="0"/>
        </w:rPr>
        <w:tab/>
        <w:t>Application of Act generally</w:t>
      </w:r>
      <w:bookmarkEnd w:id="25"/>
      <w:bookmarkEnd w:id="26"/>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w:t>
      </w:r>
    </w:p>
    <w:p>
      <w:pPr>
        <w:pStyle w:val="Indenta"/>
        <w:rPr>
          <w:snapToGrid w:val="0"/>
        </w:rPr>
      </w:pPr>
      <w:r>
        <w:rPr>
          <w:snapToGrid w:val="0"/>
        </w:rPr>
        <w:tab/>
        <w:t>(a)</w:t>
      </w:r>
      <w:r>
        <w:rPr>
          <w:snapToGrid w:val="0"/>
        </w:rPr>
        <w:tab/>
        <w:t>applies to and in respect of —</w:t>
      </w:r>
    </w:p>
    <w:p>
      <w:pPr>
        <w:pStyle w:val="Indenti"/>
        <w:rPr>
          <w:snapToGrid w:val="0"/>
        </w:rPr>
      </w:pPr>
      <w:r>
        <w:rPr>
          <w:snapToGrid w:val="0"/>
        </w:rPr>
        <w:tab/>
        <w:t>(i)</w:t>
      </w:r>
      <w:r>
        <w:rPr>
          <w:snapToGrid w:val="0"/>
        </w:rPr>
        <w:tab/>
        <w:t>liability and the extent of liability to pay compensation and to pay for the provision of other benefits; and</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w:t>
      </w:r>
      <w:r>
        <w:rPr>
          <w:snapToGrid w:val="0"/>
        </w:rPr>
        <w:lastRenderedPageBreak/>
        <w:t>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27" w:name="_Toc499798589"/>
      <w:bookmarkStart w:id="28" w:name="_Toc473299204"/>
      <w:r>
        <w:rPr>
          <w:rStyle w:val="CharSectno"/>
        </w:rPr>
        <w:t>5</w:t>
      </w:r>
      <w:r>
        <w:rPr>
          <w:snapToGrid w:val="0"/>
        </w:rPr>
        <w:t>.</w:t>
      </w:r>
      <w:r>
        <w:rPr>
          <w:snapToGrid w:val="0"/>
        </w:rPr>
        <w:tab/>
        <w:t>Terms used</w:t>
      </w:r>
      <w:bookmarkEnd w:id="27"/>
      <w:bookmarkEnd w:id="28"/>
    </w:p>
    <w:p>
      <w:pPr>
        <w:pStyle w:val="Subsection"/>
        <w:keepNext/>
        <w:rPr>
          <w:snapToGrid w:val="0"/>
        </w:rPr>
      </w:pPr>
      <w:r>
        <w:rPr>
          <w:snapToGrid w:val="0"/>
        </w:rPr>
        <w:tab/>
        <w:t>(1)</w:t>
      </w:r>
      <w:r>
        <w:rPr>
          <w:snapToGrid w:val="0"/>
        </w:rPr>
        <w:tab/>
        <w:t>In this Act, unless the contrary intention appears —</w:t>
      </w:r>
    </w:p>
    <w:p>
      <w:pPr>
        <w:pStyle w:val="Defstart"/>
      </w:pPr>
      <w:r>
        <w:tab/>
      </w:r>
      <w:r>
        <w:rPr>
          <w:rStyle w:val="CharDefText"/>
        </w:rPr>
        <w:t>application for conciliation</w:t>
      </w:r>
      <w:r>
        <w:t xml:space="preserve"> means an application under section 182E;</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tab/>
      </w:r>
      <w:r>
        <w:rPr>
          <w:rStyle w:val="CharDefText"/>
        </w:rPr>
        <w:t>arbitration rules</w:t>
      </w:r>
      <w:r>
        <w:t xml:space="preserve"> means the rules made under section 293B;</w:t>
      </w:r>
    </w:p>
    <w:p>
      <w:pPr>
        <w:pStyle w:val="Defstart"/>
      </w:pPr>
      <w:r>
        <w:tab/>
      </w:r>
      <w:r>
        <w:rPr>
          <w:rStyle w:val="CharDefText"/>
        </w:rPr>
        <w:t>Arbitration Service</w:t>
      </w:r>
      <w:r>
        <w:t xml:space="preserve"> means the Workers’ Compensation Arbitration Service established under section 182ZO;</w:t>
      </w:r>
    </w:p>
    <w:p>
      <w:pPr>
        <w:pStyle w:val="Defstart"/>
      </w:pPr>
      <w:r>
        <w:tab/>
      </w:r>
      <w:r>
        <w:rPr>
          <w:rStyle w:val="CharDefText"/>
        </w:rPr>
        <w:t>arbitrator</w:t>
      </w:r>
      <w:r>
        <w:t xml:space="preserve"> means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or engaged under section 182ZQ as an arbitrator;</w:t>
      </w:r>
    </w:p>
    <w:p>
      <w:pPr>
        <w:pStyle w:val="Defstart"/>
      </w:pPr>
      <w:r>
        <w:rPr>
          <w:b/>
        </w:rPr>
        <w:tab/>
      </w:r>
      <w:r>
        <w:rPr>
          <w:rStyle w:val="CharDefText"/>
        </w:rPr>
        <w:t>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includes a person appointed to act in the place and during the absence of the chief executive officer while that person is so acting;</w:t>
      </w:r>
    </w:p>
    <w:p>
      <w:pPr>
        <w:pStyle w:val="Defstart"/>
      </w:pPr>
      <w:r>
        <w:rPr>
          <w:b/>
        </w:rPr>
        <w:tab/>
      </w:r>
      <w:r>
        <w:rPr>
          <w:rStyle w:val="CharDefText"/>
        </w:rPr>
        <w:t>child’s allowance</w:t>
      </w:r>
      <w:r>
        <w:t xml:space="preserve"> means —</w:t>
      </w:r>
    </w:p>
    <w:p>
      <w:pPr>
        <w:pStyle w:val="Defpara"/>
      </w:pPr>
      <w:r>
        <w:tab/>
        <w:t>(a)</w:t>
      </w:r>
      <w:r>
        <w:tab/>
        <w:t>for the financial year ending on 30 June 1982, the amount of $15.37; and</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tab/>
      </w:r>
      <w:r>
        <w:rPr>
          <w:rStyle w:val="CharDefText"/>
        </w:rPr>
        <w:t>chiropractor</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chiropractic profession;</w:t>
      </w:r>
    </w:p>
    <w:p>
      <w:pPr>
        <w:pStyle w:val="Defstart"/>
      </w:pPr>
      <w:r>
        <w:rPr>
          <w:b/>
        </w:rPr>
        <w:tab/>
      </w:r>
      <w:r>
        <w:rPr>
          <w:rStyle w:val="CharDefText"/>
        </w:rPr>
        <w:t>clause</w:t>
      </w:r>
      <w:r>
        <w:t xml:space="preserve"> means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tab/>
      </w:r>
      <w:r>
        <w:rPr>
          <w:rStyle w:val="CharDefText"/>
        </w:rPr>
        <w:t>conciliation officer</w:t>
      </w:r>
      <w:r>
        <w:t xml:space="preserve"> means a person designated or engaged under section 182B as a conciliation officer;</w:t>
      </w:r>
    </w:p>
    <w:p>
      <w:pPr>
        <w:pStyle w:val="Defstart"/>
      </w:pPr>
      <w:r>
        <w:tab/>
      </w:r>
      <w:r>
        <w:rPr>
          <w:rStyle w:val="CharDefText"/>
        </w:rPr>
        <w:t>conciliation rules</w:t>
      </w:r>
      <w:r>
        <w:t xml:space="preserve"> means the rules made under section 293A;</w:t>
      </w:r>
    </w:p>
    <w:p>
      <w:pPr>
        <w:pStyle w:val="Defstart"/>
      </w:pPr>
      <w:r>
        <w:tab/>
      </w:r>
      <w:r>
        <w:rPr>
          <w:rStyle w:val="CharDefText"/>
        </w:rPr>
        <w:t>Conciliation Service</w:t>
      </w:r>
      <w:r>
        <w:t xml:space="preserve"> means the Workers’ Compensation Conciliation Service established under section 181;</w:t>
      </w:r>
    </w:p>
    <w:p>
      <w:pPr>
        <w:pStyle w:val="Defstart"/>
      </w:pPr>
      <w:r>
        <w:rPr>
          <w:b/>
        </w:rPr>
        <w:tab/>
      </w:r>
      <w:r>
        <w:rPr>
          <w:rStyle w:val="CharDefText"/>
        </w:rPr>
        <w:t>contract of insurance</w:t>
      </w:r>
      <w:r>
        <w:t xml:space="preserve"> includes a cover note;</w:t>
      </w:r>
    </w:p>
    <w:p>
      <w:pPr>
        <w:pStyle w:val="Defstart"/>
      </w:pPr>
      <w:r>
        <w:tab/>
      </w:r>
      <w:r>
        <w:rPr>
          <w:rStyle w:val="CharDefText"/>
        </w:rPr>
        <w:t>de facto partner</w:t>
      </w:r>
      <w:r>
        <w:t xml:space="preserve"> in relation to compensation payable in respect of the death of a worker means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spacing w:before="70"/>
      </w:pPr>
      <w:r>
        <w:rPr>
          <w:b/>
        </w:rPr>
        <w:tab/>
      </w:r>
      <w:r>
        <w:rPr>
          <w:rStyle w:val="CharDefText"/>
        </w:rPr>
        <w:t>decision</w:t>
      </w:r>
      <w:r>
        <w:t xml:space="preserve"> includes an order, award, direction or determination;</w:t>
      </w:r>
    </w:p>
    <w:p>
      <w:pPr>
        <w:pStyle w:val="Defstart"/>
        <w:spacing w:before="70"/>
      </w:pPr>
      <w:r>
        <w:rPr>
          <w:b/>
        </w:rPr>
        <w:tab/>
      </w:r>
      <w:r>
        <w:rPr>
          <w:rStyle w:val="CharDefText"/>
        </w:rPr>
        <w:t>dentist</w:t>
      </w:r>
      <w:r>
        <w:t xml:space="preserve"> means —</w:t>
      </w:r>
    </w:p>
    <w:p>
      <w:pPr>
        <w:pStyle w:val="Defpara"/>
        <w:spacing w:before="70"/>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Defpara"/>
        <w:spacing w:before="70"/>
      </w:pPr>
      <w:r>
        <w:tab/>
        <w:t>(b)</w:t>
      </w:r>
      <w:r>
        <w:tab/>
        <w:t xml:space="preserve">a person who is not resident in a State or Territory of the Commonwealth but who is recognised as a dentist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spacing w:before="70"/>
      </w:pPr>
      <w:r>
        <w:rPr>
          <w:b/>
        </w:rPr>
        <w:tab/>
      </w:r>
      <w:r>
        <w:rPr>
          <w:rStyle w:val="CharDefText"/>
        </w:rPr>
        <w:t>dependants</w:t>
      </w:r>
      <w:r>
        <w:t xml:space="preserve"> means such members of the worker’s family as were wholly or in part dependent upon the earnings of the worker at the time of his death, or would, but for the injury, have been so dependent;</w:t>
      </w:r>
    </w:p>
    <w:p>
      <w:pPr>
        <w:pStyle w:val="Defstart"/>
      </w:pPr>
      <w:r>
        <w:tab/>
      </w:r>
      <w:r>
        <w:rPr>
          <w:rStyle w:val="CharDefText"/>
        </w:rPr>
        <w:t>Director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182A as the Director, Conciliation;</w:t>
      </w:r>
    </w:p>
    <w:p>
      <w:pPr>
        <w:pStyle w:val="Defstart"/>
        <w:spacing w:before="70"/>
      </w:pPr>
      <w:r>
        <w:rPr>
          <w:b/>
        </w:rPr>
        <w:tab/>
      </w:r>
      <w:r>
        <w:rPr>
          <w:rStyle w:val="CharDefText"/>
        </w:rPr>
        <w:t>disease</w:t>
      </w:r>
      <w:r>
        <w:t xml:space="preserve"> includes any physical or mental ailment, disorder, defect, or morbid condition whether of sudden or gradual development;</w:t>
      </w:r>
    </w:p>
    <w:p>
      <w:pPr>
        <w:pStyle w:val="Defstart"/>
      </w:pPr>
      <w:r>
        <w:tab/>
      </w:r>
      <w:r>
        <w:rPr>
          <w:rStyle w:val="CharDefText"/>
        </w:rPr>
        <w:t>dispute resolution authority</w:t>
      </w:r>
      <w:r>
        <w:t xml:space="preserve"> means the Director, the Registrar, a conciliation officer or an arbitrator;</w:t>
      </w:r>
    </w:p>
    <w:p>
      <w:pPr>
        <w:pStyle w:val="Defstart"/>
        <w:spacing w:before="70"/>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spacing w:before="70"/>
      </w:pPr>
      <w:r>
        <w:rPr>
          <w:b/>
        </w:rPr>
        <w:tab/>
      </w:r>
      <w:r>
        <w:rPr>
          <w:rStyle w:val="CharDefText"/>
        </w:rPr>
        <w:t>Division</w:t>
      </w:r>
      <w:r>
        <w:t xml:space="preserve"> means a Division of the Part wherein the term is used;</w:t>
      </w:r>
    </w:p>
    <w:p>
      <w:pPr>
        <w:pStyle w:val="Defstart"/>
      </w:pPr>
      <w:r>
        <w:tab/>
      </w:r>
      <w:r>
        <w:rPr>
          <w:rStyle w:val="CharDefText"/>
        </w:rPr>
        <w:t>drug of addiction</w:t>
      </w:r>
      <w:r>
        <w:t xml:space="preserve"> has the meaning given in the </w:t>
      </w:r>
      <w:r>
        <w:rPr>
          <w:i/>
        </w:rPr>
        <w:t>Misuse of Drugs Act 1981</w:t>
      </w:r>
      <w:r>
        <w:t xml:space="preserve"> section 3(1);</w:t>
      </w:r>
    </w:p>
    <w:p>
      <w:pPr>
        <w:pStyle w:val="Defstart"/>
        <w:spacing w:before="70"/>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 or</w:t>
      </w:r>
    </w:p>
    <w:p>
      <w:pPr>
        <w:pStyle w:val="Defpara"/>
      </w:pPr>
      <w:r>
        <w:tab/>
        <w:t>(b)</w:t>
      </w:r>
      <w:r>
        <w:tab/>
        <w:t xml:space="preserve">an industrial agreement as defined in the </w:t>
      </w:r>
      <w:r>
        <w:rPr>
          <w:i/>
        </w:rPr>
        <w:t>Industrial Relations Act 1979</w:t>
      </w:r>
      <w:r>
        <w:t>; or</w:t>
      </w:r>
    </w:p>
    <w:p>
      <w:pPr>
        <w:pStyle w:val="Ednotedefpara"/>
      </w:pPr>
      <w:r>
        <w:tab/>
        <w:t>[(c)</w:t>
      </w:r>
      <w:r>
        <w:tab/>
        <w:t>deleted]</w:t>
      </w:r>
    </w:p>
    <w:p>
      <w:pPr>
        <w:pStyle w:val="Defpara"/>
      </w:pPr>
      <w:r>
        <w:tab/>
        <w:t>(d)</w:t>
      </w:r>
      <w:r>
        <w:tab/>
        <w:t xml:space="preserve">an award, order, agreement or other instrument — </w:t>
      </w:r>
    </w:p>
    <w:p>
      <w:pPr>
        <w:pStyle w:val="Defsubpara"/>
      </w:pPr>
      <w:r>
        <w:tab/>
        <w:t>(i)</w:t>
      </w:r>
      <w:r>
        <w:tab/>
        <w:t>of a class prescribed by the regulations; and</w:t>
      </w:r>
    </w:p>
    <w:p>
      <w:pPr>
        <w:pStyle w:val="Defsubpara"/>
      </w:pPr>
      <w:r>
        <w:tab/>
        <w:t>(ii)</w:t>
      </w:r>
      <w:r>
        <w:tab/>
        <w:t>under a law of the State or the Commonwealth prescribed by the regulations,</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pPr>
      <w:r>
        <w:rPr>
          <w:b/>
        </w:rPr>
        <w:tab/>
      </w:r>
      <w:r>
        <w:rPr>
          <w:rStyle w:val="CharDefText"/>
        </w:rPr>
        <w:t>injury</w:t>
      </w:r>
      <w:r>
        <w:t xml:space="preserve"> means —</w:t>
      </w:r>
    </w:p>
    <w:p>
      <w:pPr>
        <w:pStyle w:val="Defpara"/>
      </w:pPr>
      <w:r>
        <w:tab/>
        <w:t>(a)</w:t>
      </w:r>
      <w:r>
        <w:tab/>
        <w:t>a personal injury by accident arising out of or in the course of the employment, or whilst the worker is acting under the employer’s instructions; or</w:t>
      </w:r>
    </w:p>
    <w:p>
      <w:pPr>
        <w:pStyle w:val="Defpara"/>
      </w:pPr>
      <w:r>
        <w:tab/>
        <w:t>(b)</w:t>
      </w:r>
      <w:r>
        <w:tab/>
        <w:t>a disease because of which an injury occurs under section 32 or 33; or</w:t>
      </w:r>
    </w:p>
    <w:p>
      <w:pPr>
        <w:pStyle w:val="Defpara"/>
      </w:pPr>
      <w:r>
        <w:tab/>
        <w:t>(c)</w:t>
      </w:r>
      <w:r>
        <w:tab/>
        <w:t>a disease contracted by a worker in the course of his employment at or away from his place of employment and to which the employment was a contributing factor and contributed to a significant degree; or</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keepNext/>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tab/>
      </w:r>
      <w:r>
        <w:rPr>
          <w:rStyle w:val="CharDefText"/>
        </w:rPr>
        <w:t xml:space="preserve">Insurance Commission of </w:t>
      </w:r>
      <w:smartTag w:uri="urn:schemas-microsoft-com:office:smarttags" w:element="State">
        <w:r>
          <w:rPr>
            <w:rStyle w:val="CharDefText"/>
          </w:rPr>
          <w:t>Western Australia</w:t>
        </w:r>
      </w:smartTag>
      <w:r>
        <w:rPr>
          <w:rStyle w:val="CharDefText"/>
        </w:rPr>
        <w:t xml:space="preserve"> </w:t>
      </w:r>
      <w:r>
        <w:t xml:space="preserve">means the body continued under that name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w:t>
      </w:r>
    </w:p>
    <w:p>
      <w:pPr>
        <w:pStyle w:val="Defpara"/>
      </w:pPr>
      <w:r>
        <w:tab/>
        <w:t>(a)</w:t>
      </w:r>
      <w:r>
        <w:tab/>
        <w:t xml:space="preserve">a person who is resident in this State and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or</w:t>
      </w:r>
    </w:p>
    <w:p>
      <w:pPr>
        <w:pStyle w:val="Defpara"/>
      </w:pPr>
      <w:r>
        <w:tab/>
        <w:t>(b)</w:t>
      </w:r>
      <w:r>
        <w:tab/>
        <w:t xml:space="preserve">a person who is not resident in a State or Territory of the Commonwealth but who is recognised as a medical practitioner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member of a family</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notional residual entitlement</w:t>
      </w:r>
      <w:r>
        <w:t xml:space="preserve"> in relation to a deceased worker, means a sum equal to —</w:t>
      </w:r>
    </w:p>
    <w:p>
      <w:pPr>
        <w:pStyle w:val="Defpara"/>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pPr>
      <w:r>
        <w:tab/>
        <w:t>whichever is the less;</w:t>
      </w:r>
    </w:p>
    <w:p>
      <w:pPr>
        <w:pStyle w:val="Defstart"/>
        <w:keepNext/>
      </w:pPr>
      <w:r>
        <w:tab/>
      </w:r>
      <w:r>
        <w:rPr>
          <w:rStyle w:val="CharDefText"/>
        </w:rPr>
        <w:t>NRE amount</w:t>
      </w:r>
      <w:r>
        <w:t xml:space="preserve"> means —</w:t>
      </w:r>
    </w:p>
    <w:p>
      <w:pPr>
        <w:pStyle w:val="Defpara"/>
      </w:pPr>
      <w:r>
        <w:tab/>
        <w:t>(a)</w:t>
      </w:r>
      <w:r>
        <w:tab/>
        <w:t>in relation to any financial year ending on or before 30 June 2005, the prescribed amount in relation to that financial year;</w:t>
      </w:r>
    </w:p>
    <w:p>
      <w:pPr>
        <w:pStyle w:val="Defpara"/>
      </w:pPr>
      <w:r>
        <w:tab/>
        <w:t>(b)</w:t>
      </w:r>
      <w:r>
        <w:tab/>
        <w:t>in relation to the financial year ending on 30 June 2006, $200 000;</w:t>
      </w:r>
    </w:p>
    <w:p>
      <w:pPr>
        <w:pStyle w:val="Defpara"/>
      </w:pPr>
      <w:r>
        <w:tab/>
        <w:t>(c)</w:t>
      </w:r>
      <w:r>
        <w:tab/>
        <w:t>in relation to any subsequent financial year, the nearest whole number of dollars to —</w:t>
      </w:r>
    </w:p>
    <w:p>
      <w:pPr>
        <w:pStyle w:val="Defsubpara"/>
        <w:keepLines w:val="0"/>
      </w:pPr>
      <w:r>
        <w:tab/>
        <w:t>(i)</w:t>
      </w:r>
      <w:r>
        <w:tab/>
        <w:t xml:space="preserve">the amount obtained by varying the NRE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NRE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tab/>
      </w:r>
      <w:r>
        <w:rPr>
          <w:rStyle w:val="CharDefText"/>
        </w:rPr>
        <w:t>party</w:t>
      </w:r>
      <w:r>
        <w:t xml:space="preserve"> to a dispute means the worker, the employer or the insurer of the employer;</w:t>
      </w:r>
    </w:p>
    <w:p>
      <w:pPr>
        <w:pStyle w:val="Defstart"/>
        <w:spacing w:before="100"/>
      </w:pPr>
      <w:r>
        <w:tab/>
      </w:r>
      <w:r>
        <w:rPr>
          <w:rStyle w:val="CharDefText"/>
        </w:rPr>
        <w:t>physiotherapist</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physiotherapy profession;</w:t>
      </w:r>
    </w:p>
    <w:p>
      <w:pPr>
        <w:pStyle w:val="Defstart"/>
        <w:keepNext/>
        <w:spacing w:before="100"/>
      </w:pPr>
      <w:r>
        <w:rPr>
          <w:b/>
        </w:rPr>
        <w:tab/>
      </w:r>
      <w:r>
        <w:rPr>
          <w:rStyle w:val="CharDefText"/>
        </w:rPr>
        <w:t>prescribed amount</w:t>
      </w:r>
      <w:r>
        <w:t xml:space="preserve"> means —</w:t>
      </w:r>
    </w:p>
    <w:p>
      <w:pPr>
        <w:pStyle w:val="Defpara"/>
        <w:spacing w:before="100"/>
      </w:pPr>
      <w:r>
        <w:tab/>
        <w:t>(a)</w:t>
      </w:r>
      <w:r>
        <w:tab/>
        <w:t>in relation to the financial year ending on 30 June 2000, $119 048;</w:t>
      </w:r>
    </w:p>
    <w:p>
      <w:pPr>
        <w:pStyle w:val="Defpara"/>
        <w:keepNext/>
        <w:spacing w:before="100"/>
      </w:pPr>
      <w:r>
        <w:tab/>
        <w:t>(b)</w:t>
      </w:r>
      <w:r>
        <w:tab/>
        <w:t>in relation to any subsequent financial year, the nearest whole number of dollars to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pPr>
      <w:r>
        <w:tab/>
      </w:r>
      <w:r>
        <w:rPr>
          <w:rStyle w:val="CharDefText"/>
        </w:rPr>
        <w:t>Registrar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182ZP as the Registrar, Arbitration;</w:t>
      </w:r>
    </w:p>
    <w:p>
      <w:pPr>
        <w:pStyle w:val="Defstart"/>
        <w:keepNext/>
      </w:pPr>
      <w:r>
        <w:rPr>
          <w:b/>
        </w:rPr>
        <w:tab/>
      </w:r>
      <w:r>
        <w:rPr>
          <w:rStyle w:val="CharDefText"/>
        </w:rPr>
        <w:t>relevant employment</w:t>
      </w:r>
      <w:r>
        <w:t xml:space="preserve"> means —</w:t>
      </w:r>
    </w:p>
    <w:p>
      <w:pPr>
        <w:pStyle w:val="Defpara"/>
      </w:pPr>
      <w:r>
        <w:tab/>
        <w:t>(a)</w:t>
      </w:r>
      <w:r>
        <w:tab/>
        <w:t>the employment in which the personal injury by accident occurred; or</w:t>
      </w:r>
    </w:p>
    <w:p>
      <w:pPr>
        <w:pStyle w:val="Defpara"/>
      </w:pPr>
      <w:r>
        <w:tab/>
        <w:t>(b)</w:t>
      </w:r>
      <w:r>
        <w:tab/>
        <w:t>the last employment, during the period of one year mentioned in section 32 or, in the case of pneumoconiosis, mesothelioma, lung cancer or diffuse pleural fibrosis, the last employment, to the nature of which the Schedule 3 disease is, or was, due; or</w:t>
      </w:r>
    </w:p>
    <w:p>
      <w:pPr>
        <w:pStyle w:val="Defpara"/>
      </w:pPr>
      <w:r>
        <w:tab/>
        <w:t>(c)</w:t>
      </w:r>
      <w:r>
        <w:tab/>
        <w:t>the employment in the course of which the disease was contracted and which was a contributing factor and contributed to a significant degree; or</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in relation to a worker who has suffered an injury compensable under this Act, means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if the position is not available, or if the worker does not have the capacity to work in that position, the worker taking a position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an employer whom, or an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w:t>
      </w:r>
    </w:p>
    <w:p>
      <w:pPr>
        <w:pStyle w:val="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Defpara"/>
      </w:pPr>
      <w:r>
        <w:tab/>
        <w:t>(b)</w:t>
      </w:r>
      <w:r>
        <w:tab/>
        <w:t xml:space="preserve">who is not resident in the State, but who is recognised as a specialist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tab/>
      </w:r>
      <w:r>
        <w:rPr>
          <w:rStyle w:val="CharDefText"/>
        </w:rPr>
        <w:t>spouse</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pPr>
      <w:r>
        <w:rPr>
          <w:b/>
        </w:rPr>
        <w:tab/>
      </w:r>
      <w:r>
        <w:rPr>
          <w:rStyle w:val="CharDefText"/>
        </w:rPr>
        <w:t>State</w:t>
      </w:r>
      <w:r>
        <w:t xml:space="preserve"> includes Territory;</w:t>
      </w:r>
    </w:p>
    <w:p>
      <w:pPr>
        <w:pStyle w:val="Defstart"/>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r>
      <w:r>
        <w:rPr>
          <w:rStyle w:val="CharDefText"/>
        </w:rPr>
        <w:t>Trust Account</w:t>
      </w:r>
      <w:r>
        <w:t xml:space="preserve"> means the Workers’ Compensation and Injury Management Trust Account established under this Act;</w:t>
      </w:r>
    </w:p>
    <w:p>
      <w:pPr>
        <w:pStyle w:val="Defstart"/>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pPr>
      <w:r>
        <w:rPr>
          <w:b/>
        </w:rPr>
        <w:tab/>
      </w:r>
      <w:r>
        <w:rPr>
          <w:rStyle w:val="CharDefText"/>
        </w:rPr>
        <w:t>WorkCover Guides</w:t>
      </w:r>
      <w:r>
        <w:t xml:space="preserve"> means the directions published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146R;</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means the WorkCover Western Australia Authority referred to in section 94;</w:t>
      </w:r>
    </w:p>
    <w:p>
      <w:pPr>
        <w:pStyle w:val="Defstart"/>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w:t>
      </w:r>
      <w:r>
        <w:rPr>
          <w:i/>
          <w:iCs/>
        </w:rPr>
        <w:t>1892</w:t>
      </w:r>
      <w:r>
        <w:t>;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w:t>
      </w:r>
    </w:p>
    <w:p>
      <w:pPr>
        <w:pStyle w:val="Defstart"/>
        <w:keepNext/>
      </w:pPr>
      <w:r>
        <w:tab/>
        <w:t xml:space="preserve">the term </w:t>
      </w:r>
      <w:r>
        <w:rPr>
          <w:rStyle w:val="CharDefText"/>
        </w:rPr>
        <w:t>worker</w:t>
      </w:r>
      <w:r>
        <w:t xml:space="preserve"> save as aforesaid, also includes —</w:t>
      </w:r>
    </w:p>
    <w:p>
      <w:pPr>
        <w:pStyle w:val="Defpara"/>
        <w:spacing w:before="60"/>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w:t>
      </w:r>
    </w:p>
    <w:p>
      <w:pPr>
        <w:pStyle w:val="Indenta"/>
        <w:rPr>
          <w:snapToGrid w:val="0"/>
        </w:rPr>
      </w:pPr>
      <w:r>
        <w:rPr>
          <w:snapToGrid w:val="0"/>
        </w:rPr>
        <w:tab/>
        <w:t>(a)</w:t>
      </w:r>
      <w:r>
        <w:rPr>
          <w:snapToGrid w:val="0"/>
        </w:rPr>
        <w:tab/>
        <w:t>the worker’s dismissal, retrenchment, demotion, discipline, transfer or redeployment; and</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w:t>
      </w:r>
    </w:p>
    <w:p>
      <w:pPr>
        <w:pStyle w:val="Indenta"/>
        <w:rPr>
          <w:snapToGrid w:val="0"/>
        </w:rPr>
      </w:pPr>
      <w:r>
        <w:rPr>
          <w:snapToGrid w:val="0"/>
        </w:rPr>
        <w:tab/>
        <w:t>(a)</w:t>
      </w:r>
      <w:r>
        <w:rPr>
          <w:snapToGrid w:val="0"/>
        </w:rPr>
        <w:tab/>
        <w:t>the duration of the employment; and</w:t>
      </w:r>
    </w:p>
    <w:p>
      <w:pPr>
        <w:pStyle w:val="Indenta"/>
        <w:rPr>
          <w:snapToGrid w:val="0"/>
        </w:rPr>
      </w:pPr>
      <w:r>
        <w:rPr>
          <w:snapToGrid w:val="0"/>
        </w:rPr>
        <w:tab/>
        <w:t>(b)</w:t>
      </w:r>
      <w:r>
        <w:rPr>
          <w:snapToGrid w:val="0"/>
        </w:rPr>
        <w:tab/>
        <w:t>the nature of, and particular tasks involved in, the employment; and</w:t>
      </w:r>
    </w:p>
    <w:p>
      <w:pPr>
        <w:pStyle w:val="Indenta"/>
        <w:rPr>
          <w:snapToGrid w:val="0"/>
        </w:rPr>
      </w:pPr>
      <w:r>
        <w:rPr>
          <w:snapToGrid w:val="0"/>
        </w:rPr>
        <w:tab/>
        <w:t>(c)</w:t>
      </w:r>
      <w:r>
        <w:rPr>
          <w:snapToGrid w:val="0"/>
        </w:rPr>
        <w:tab/>
        <w:t>the likelihood of the contraction, recurrence, aggravation or acceleration of the disease occurring despite the employment; and</w:t>
      </w:r>
    </w:p>
    <w:p>
      <w:pPr>
        <w:pStyle w:val="Indenta"/>
        <w:rPr>
          <w:snapToGrid w:val="0"/>
        </w:rPr>
      </w:pPr>
      <w:r>
        <w:rPr>
          <w:snapToGrid w:val="0"/>
        </w:rPr>
        <w:tab/>
        <w:t>(d)</w:t>
      </w:r>
      <w:r>
        <w:rPr>
          <w:snapToGrid w:val="0"/>
        </w:rPr>
        <w:tab/>
        <w:t>the existence of any hereditary factors in relation to the contraction, recurrence, aggravation or acceleration of the disease; and</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[Section 5 amended by No. 79 of 1983 s. 2; No. 44 of 1985 s. 3; No. 51 of 1986 s. 46(2); No. 85 of 1986 s. 4; No. 86 of 1986 s. 5 and 6; No. 21 of 1987 s. 3; No. 36 of 1988 s. 4; No. 96 of 1990 s. 6; No. 72 of 1992 s. 16(3); No. 48 of 1993 s. 18, 21, 28(1) and 29; No. 62 of 1994 s. 109; No. 45 of 1996 Sch. 1 it. 16; No. 34 of 1999 s. 4 and 32(1); No. 10 of 2001 s. 218; No. 28 of 2003 s. 214; No. 36 of 2004 s. 4; No. 42 of 2004 s. 8, 146, 147, 150 and 154(4); No. 16 of 2005 s. 30(2); No. 31 of 2005 Sch. 3 cl. 8; No. 77 of 2006 Sch. 1 cl. 189(1); No. 22 of 2008 Sch. 3 cl. 54; No. 8 of 2009 s. 139(2) and (3); No. 42 of 2009 s. 25; No. 35 of 2010 s. 164; No. 31 of 2011 s. 25 and 80; No. 47 of 2011 s. 27; No. 13 of 2014 s. 191; No. 50 of 2016 s. 13.]</w:t>
      </w:r>
    </w:p>
    <w:p>
      <w:pPr>
        <w:pStyle w:val="Heading5"/>
      </w:pPr>
      <w:bookmarkStart w:id="29" w:name="_Toc499798590"/>
      <w:bookmarkStart w:id="30" w:name="_Toc473299205"/>
      <w:r>
        <w:rPr>
          <w:rStyle w:val="CharSectno"/>
        </w:rPr>
        <w:t>5A</w:t>
      </w:r>
      <w:r>
        <w:t>.</w:t>
      </w:r>
      <w:r>
        <w:tab/>
        <w:t>Indexation of certain amounts</w:t>
      </w:r>
      <w:bookmarkEnd w:id="29"/>
      <w:bookmarkEnd w:id="30"/>
    </w:p>
    <w:p>
      <w:pPr>
        <w:pStyle w:val="Subsection"/>
        <w:keepNext/>
        <w:keepLines/>
      </w:pPr>
      <w:r>
        <w:tab/>
        <w:t>(1)</w:t>
      </w:r>
      <w:r>
        <w:tab/>
        <w:t>An amount that a provision of this Act describes as applying in accordance with this section is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31" w:name="_Toc495912999"/>
      <w:bookmarkStart w:id="32" w:name="_Toc498956003"/>
      <w:bookmarkStart w:id="33" w:name="_Toc499798591"/>
      <w:bookmarkStart w:id="34" w:name="_Toc472604573"/>
      <w:bookmarkStart w:id="35" w:name="_Toc473298618"/>
      <w:bookmarkStart w:id="36" w:name="_Toc473299206"/>
      <w:r>
        <w:rPr>
          <w:rStyle w:val="CharPartNo"/>
        </w:rPr>
        <w:t>Part II</w:t>
      </w:r>
      <w:r>
        <w:rPr>
          <w:rStyle w:val="CharDivNo"/>
        </w:rPr>
        <w:t> </w:t>
      </w:r>
      <w:r>
        <w:t>—</w:t>
      </w:r>
      <w:r>
        <w:rPr>
          <w:rStyle w:val="CharDivText"/>
        </w:rPr>
        <w:t> </w:t>
      </w:r>
      <w:r>
        <w:rPr>
          <w:rStyle w:val="CharPartText"/>
        </w:rPr>
        <w:t>Application of this Act in respect of certain persons and bodies</w:t>
      </w:r>
      <w:bookmarkEnd w:id="31"/>
      <w:bookmarkEnd w:id="32"/>
      <w:bookmarkEnd w:id="33"/>
      <w:bookmarkEnd w:id="34"/>
      <w:bookmarkEnd w:id="35"/>
      <w:bookmarkEnd w:id="36"/>
    </w:p>
    <w:p>
      <w:pPr>
        <w:pStyle w:val="Heading5"/>
        <w:rPr>
          <w:snapToGrid w:val="0"/>
        </w:rPr>
      </w:pPr>
      <w:bookmarkStart w:id="37" w:name="_Toc499798592"/>
      <w:bookmarkStart w:id="38" w:name="_Toc473299207"/>
      <w:r>
        <w:rPr>
          <w:rStyle w:val="CharSectno"/>
        </w:rPr>
        <w:t>6</w:t>
      </w:r>
      <w:r>
        <w:rPr>
          <w:snapToGrid w:val="0"/>
        </w:rPr>
        <w:t>.</w:t>
      </w:r>
      <w:r>
        <w:rPr>
          <w:snapToGrid w:val="0"/>
        </w:rPr>
        <w:tab/>
        <w:t>Local governments and other authorities</w:t>
      </w:r>
      <w:bookmarkEnd w:id="37"/>
      <w:bookmarkEnd w:id="38"/>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[Section 6 amended by No. 14 of 1996 s. 4.]</w:t>
      </w:r>
    </w:p>
    <w:p>
      <w:pPr>
        <w:pStyle w:val="Heading5"/>
        <w:spacing w:before="240"/>
        <w:rPr>
          <w:snapToGrid w:val="0"/>
        </w:rPr>
      </w:pPr>
      <w:bookmarkStart w:id="39" w:name="_Toc499798593"/>
      <w:bookmarkStart w:id="40" w:name="_Toc473299208"/>
      <w:r>
        <w:rPr>
          <w:rStyle w:val="CharSectno"/>
        </w:rPr>
        <w:t>7</w:t>
      </w:r>
      <w:r>
        <w:rPr>
          <w:snapToGrid w:val="0"/>
        </w:rPr>
        <w:t>.</w:t>
      </w:r>
      <w:r>
        <w:rPr>
          <w:snapToGrid w:val="0"/>
        </w:rPr>
        <w:tab/>
        <w:t>Tributers</w:t>
      </w:r>
      <w:bookmarkEnd w:id="39"/>
      <w:bookmarkEnd w:id="40"/>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spacing w:before="240"/>
        <w:rPr>
          <w:snapToGrid w:val="0"/>
        </w:rPr>
      </w:pPr>
      <w:bookmarkStart w:id="41" w:name="_Toc499798594"/>
      <w:bookmarkStart w:id="42" w:name="_Toc473299209"/>
      <w:r>
        <w:rPr>
          <w:rStyle w:val="CharSectno"/>
        </w:rPr>
        <w:t>8</w:t>
      </w:r>
      <w:r>
        <w:rPr>
          <w:snapToGrid w:val="0"/>
        </w:rPr>
        <w:t>.</w:t>
      </w:r>
      <w:r>
        <w:rPr>
          <w:snapToGrid w:val="0"/>
        </w:rPr>
        <w:tab/>
        <w:t>Baptist clergymen</w:t>
      </w:r>
      <w:bookmarkEnd w:id="41"/>
      <w:bookmarkEnd w:id="42"/>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spacing w:before="240"/>
        <w:rPr>
          <w:snapToGrid w:val="0"/>
        </w:rPr>
      </w:pPr>
      <w:bookmarkStart w:id="43" w:name="_Toc499798595"/>
      <w:bookmarkStart w:id="44" w:name="_Toc473299210"/>
      <w:r>
        <w:rPr>
          <w:rStyle w:val="CharSectno"/>
        </w:rPr>
        <w:t>9</w:t>
      </w:r>
      <w:r>
        <w:rPr>
          <w:snapToGrid w:val="0"/>
        </w:rPr>
        <w:t>.</w:t>
      </w:r>
      <w:r>
        <w:rPr>
          <w:snapToGrid w:val="0"/>
        </w:rPr>
        <w:tab/>
        <w:t>Anglican clergy</w:t>
      </w:r>
      <w:bookmarkEnd w:id="43"/>
      <w:bookmarkEnd w:id="44"/>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w:t>
      </w:r>
      <w:smartTag w:uri="urn:schemas-microsoft-com:office:smarttags" w:element="place">
        <w:smartTag w:uri="urn:schemas-microsoft-com:office:smarttags" w:element="City">
          <w:r>
            <w:rPr>
              <w:snapToGrid w:val="0"/>
            </w:rPr>
            <w:t>Perth</w:t>
          </w:r>
        </w:smartTag>
      </w:smartTag>
      <w:r>
        <w:rPr>
          <w:snapToGrid w:val="0"/>
        </w:rPr>
        <w:t xml:space="preserve"> is deemed to be the employer.</w:t>
      </w:r>
    </w:p>
    <w:p>
      <w:pPr>
        <w:pStyle w:val="Footnotesection"/>
      </w:pPr>
      <w:r>
        <w:tab/>
        <w:t>[Section 9 inserted by No. 72 of 1992 s. 5.]</w:t>
      </w:r>
    </w:p>
    <w:p>
      <w:pPr>
        <w:pStyle w:val="Heading5"/>
        <w:rPr>
          <w:snapToGrid w:val="0"/>
        </w:rPr>
      </w:pPr>
      <w:bookmarkStart w:id="45" w:name="_Toc499798596"/>
      <w:bookmarkStart w:id="46" w:name="_Toc473299211"/>
      <w:r>
        <w:rPr>
          <w:rStyle w:val="CharSectno"/>
        </w:rPr>
        <w:t>10</w:t>
      </w:r>
      <w:r>
        <w:rPr>
          <w:snapToGrid w:val="0"/>
        </w:rPr>
        <w:t>.</w:t>
      </w:r>
      <w:r>
        <w:rPr>
          <w:snapToGrid w:val="0"/>
        </w:rPr>
        <w:tab/>
        <w:t>Other clergymen</w:t>
      </w:r>
      <w:bookmarkEnd w:id="45"/>
      <w:bookmarkEnd w:id="46"/>
    </w:p>
    <w:p>
      <w:pPr>
        <w:pStyle w:val="Subsection"/>
        <w:rPr>
          <w:snapToGrid w:val="0"/>
        </w:rPr>
      </w:pPr>
      <w:r>
        <w:rPr>
          <w:snapToGrid w:val="0"/>
        </w:rPr>
        <w:tab/>
      </w:r>
      <w:r>
        <w:rPr>
          <w:snapToGrid w:val="0"/>
        </w:rPr>
        <w:tab/>
        <w:t>At the request of the governing body of any other church, the Minister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47" w:name="_Toc499798597"/>
      <w:bookmarkStart w:id="48" w:name="_Toc473299212"/>
      <w:r>
        <w:rPr>
          <w:rStyle w:val="CharSectno"/>
        </w:rPr>
        <w:t>10A</w:t>
      </w:r>
      <w:r>
        <w:t>.</w:t>
      </w:r>
      <w:r>
        <w:tab/>
        <w:t>Working directors</w:t>
      </w:r>
      <w:bookmarkEnd w:id="47"/>
      <w:bookmarkEnd w:id="48"/>
    </w:p>
    <w:p>
      <w:pPr>
        <w:pStyle w:val="Subsection"/>
      </w:pPr>
      <w:r>
        <w:tab/>
        <w:t>(1)</w:t>
      </w:r>
      <w:r>
        <w:tab/>
        <w:t>In this section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w:t>
      </w:r>
      <w:r>
        <w:rPr>
          <w:b/>
          <w:bCs/>
          <w:i/>
          <w:iCs/>
        </w:rPr>
        <w:t>company</w:t>
      </w:r>
      <w:r>
        <w:t xml:space="preserve">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in relation to a company, means a director of the company, whether or not the director would be a worker if this section did not apply —</w:t>
      </w:r>
    </w:p>
    <w:p>
      <w:pPr>
        <w:pStyle w:val="Defpara"/>
        <w:spacing w:before="60"/>
      </w:pPr>
      <w:r>
        <w:tab/>
        <w:t>(a)</w:t>
      </w:r>
      <w:r>
        <w:tab/>
        <w:t>who executes work for or on behalf of the company; and</w:t>
      </w:r>
    </w:p>
    <w:p>
      <w:pPr>
        <w:pStyle w:val="Defpara"/>
        <w:spacing w:before="60"/>
      </w:pPr>
      <w:r>
        <w:tab/>
        <w:t>(b)</w:t>
      </w:r>
      <w:r>
        <w:tab/>
        <w:t>whose earnings as a director of the company by whatever means are in substance for personal manual labour or services.</w:t>
      </w:r>
    </w:p>
    <w:p>
      <w:pPr>
        <w:pStyle w:val="Subsection"/>
        <w:spacing w:before="140"/>
      </w:pPr>
      <w:r>
        <w:tab/>
        <w:t>(2)</w:t>
      </w:r>
      <w:r>
        <w:tab/>
        <w:t>Despite anything in section 5, a director of a corporate body is not a worker of that corporate body for the purposes of this Act unless and to the extent that this section makes the director a worker.</w:t>
      </w:r>
    </w:p>
    <w:p>
      <w:pPr>
        <w:pStyle w:val="Subsection"/>
        <w:spacing w:before="140"/>
      </w:pPr>
      <w:r>
        <w:tab/>
        <w:t>(3)</w:t>
      </w:r>
      <w:r>
        <w:tab/>
        <w:t>A company may apply to an approved insurance office under section 160(2) on the basis that a working director of the company is a worker.</w:t>
      </w:r>
    </w:p>
    <w:p>
      <w:pPr>
        <w:pStyle w:val="Subsection"/>
        <w:spacing w:before="140"/>
      </w:pPr>
      <w:r>
        <w:tab/>
        <w:t>(4)</w:t>
      </w:r>
      <w:r>
        <w:tab/>
        <w:t>If a company complies with section 160 in respect of a working director of the company on the basis that the director is a worker, then, for the purposes of this Act other than section 174(1AA) —</w:t>
      </w:r>
    </w:p>
    <w:p>
      <w:pPr>
        <w:pStyle w:val="Indenta"/>
        <w:spacing w:before="60"/>
      </w:pPr>
      <w:r>
        <w:tab/>
        <w:t>(a)</w:t>
      </w:r>
      <w:r>
        <w:tab/>
        <w:t>the director is a worker; and</w:t>
      </w:r>
    </w:p>
    <w:p>
      <w:pPr>
        <w:pStyle w:val="Indenta"/>
        <w:spacing w:before="60"/>
      </w:pPr>
      <w:r>
        <w:tab/>
        <w:t>(b)</w:t>
      </w:r>
      <w:r>
        <w:tab/>
        <w:t>the company is the employer of the director.</w:t>
      </w:r>
    </w:p>
    <w:p>
      <w:pPr>
        <w:pStyle w:val="Subsection"/>
        <w:spacing w:before="140"/>
      </w:pPr>
      <w:r>
        <w:tab/>
        <w:t>(5)</w:t>
      </w:r>
      <w:r>
        <w:tab/>
        <w:t>Subsection (4) ceases to apply if the circumstances described in subsection (7) arise.</w:t>
      </w:r>
    </w:p>
    <w:p>
      <w:pPr>
        <w:pStyle w:val="Subsection"/>
        <w:spacing w:before="140"/>
      </w:pPr>
      <w:r>
        <w:tab/>
        <w:t>(6)</w:t>
      </w:r>
      <w:r>
        <w:tab/>
        <w:t>If a company that is an employer is, or is one of a group of employers that is, exempt under section 164, then, for the purposes of this Act —</w:t>
      </w:r>
    </w:p>
    <w:p>
      <w:pPr>
        <w:pStyle w:val="Indenta"/>
        <w:spacing w:before="60"/>
      </w:pPr>
      <w:r>
        <w:tab/>
        <w:t>(a)</w:t>
      </w:r>
      <w:r>
        <w:tab/>
        <w:t>a director of the company who is a working director is a worker; and</w:t>
      </w:r>
    </w:p>
    <w:p>
      <w:pPr>
        <w:pStyle w:val="Indenta"/>
        <w:spacing w:before="60"/>
      </w:pPr>
      <w:r>
        <w:tab/>
        <w:t>(b)</w:t>
      </w:r>
      <w:r>
        <w:tab/>
        <w:t>the company is the employer of the director.</w:t>
      </w:r>
    </w:p>
    <w:p>
      <w:pPr>
        <w:pStyle w:val="Subsection"/>
        <w:spacing w:before="140"/>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 amended by No. 31 of 2011 s. 81.]</w:t>
      </w:r>
    </w:p>
    <w:p>
      <w:pPr>
        <w:pStyle w:val="Heading5"/>
        <w:rPr>
          <w:snapToGrid w:val="0"/>
        </w:rPr>
      </w:pPr>
      <w:bookmarkStart w:id="49" w:name="_Toc499798598"/>
      <w:bookmarkStart w:id="50" w:name="_Toc473299213"/>
      <w:r>
        <w:rPr>
          <w:rStyle w:val="CharSectno"/>
        </w:rPr>
        <w:t>11</w:t>
      </w:r>
      <w:r>
        <w:rPr>
          <w:snapToGrid w:val="0"/>
        </w:rPr>
        <w:t>.</w:t>
      </w:r>
      <w:r>
        <w:rPr>
          <w:snapToGrid w:val="0"/>
        </w:rPr>
        <w:tab/>
        <w:t>Contracted sporting contestants are not workers</w:t>
      </w:r>
      <w:bookmarkEnd w:id="49"/>
      <w:bookmarkEnd w:id="50"/>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w:t>
      </w:r>
    </w:p>
    <w:p>
      <w:pPr>
        <w:pStyle w:val="Indenta"/>
        <w:rPr>
          <w:snapToGrid w:val="0"/>
        </w:rPr>
      </w:pPr>
      <w:r>
        <w:rPr>
          <w:snapToGrid w:val="0"/>
        </w:rPr>
        <w:tab/>
        <w:t>(a)</w:t>
      </w:r>
      <w:r>
        <w:rPr>
          <w:snapToGrid w:val="0"/>
        </w:rPr>
        <w:tab/>
        <w:t>participating as a contestant in any sporting or athletic activity; or</w:t>
      </w:r>
    </w:p>
    <w:p>
      <w:pPr>
        <w:pStyle w:val="Indenta"/>
        <w:rPr>
          <w:snapToGrid w:val="0"/>
        </w:rPr>
      </w:pPr>
      <w:r>
        <w:rPr>
          <w:snapToGrid w:val="0"/>
        </w:rPr>
        <w:tab/>
        <w:t>(b)</w:t>
      </w:r>
      <w:r>
        <w:rPr>
          <w:snapToGrid w:val="0"/>
        </w:rPr>
        <w:tab/>
        <w:t>engaged in training or preparing himself with a view to his so participating; or</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[Section 11 amended by No. 44 of 1985 s. 5; No. 34 of 1999 s. 7.]</w:t>
      </w:r>
    </w:p>
    <w:p>
      <w:pPr>
        <w:pStyle w:val="Heading5"/>
      </w:pPr>
      <w:bookmarkStart w:id="51" w:name="_Toc499798599"/>
      <w:bookmarkStart w:id="52" w:name="_Toc473299214"/>
      <w:r>
        <w:rPr>
          <w:rStyle w:val="CharSectno"/>
        </w:rPr>
        <w:t>11A</w:t>
      </w:r>
      <w:r>
        <w:t>.</w:t>
      </w:r>
      <w:r>
        <w:tab/>
        <w:t>Jockeys</w:t>
      </w:r>
      <w:bookmarkEnd w:id="51"/>
      <w:bookmarkEnd w:id="52"/>
    </w:p>
    <w:p>
      <w:pPr>
        <w:pStyle w:val="Subsection"/>
      </w:pPr>
      <w:r>
        <w:tab/>
        <w:t>(1)</w:t>
      </w:r>
      <w:r>
        <w:tab/>
        <w:t xml:space="preserve">In this section — </w:t>
      </w:r>
    </w:p>
    <w:p>
      <w:pPr>
        <w:pStyle w:val="Defstart"/>
      </w:pPr>
      <w:r>
        <w:tab/>
      </w:r>
      <w:r>
        <w:rPr>
          <w:rStyle w:val="CharDefText"/>
        </w:rPr>
        <w:t>licensed facility</w:t>
      </w:r>
      <w:r>
        <w:t xml:space="preserve"> means a place licensed as — </w:t>
      </w:r>
    </w:p>
    <w:p>
      <w:pPr>
        <w:pStyle w:val="Defpara"/>
      </w:pPr>
      <w:r>
        <w:tab/>
        <w:t>(a)</w:t>
      </w:r>
      <w:r>
        <w:tab/>
        <w:t>a racecourse; or</w:t>
      </w:r>
    </w:p>
    <w:p>
      <w:pPr>
        <w:pStyle w:val="Defpara"/>
      </w:pPr>
      <w:r>
        <w:tab/>
        <w:t>(b)</w:t>
      </w:r>
      <w:r>
        <w:tab/>
        <w:t>a training track; or</w:t>
      </w:r>
    </w:p>
    <w:p>
      <w:pPr>
        <w:pStyle w:val="Defpara"/>
      </w:pPr>
      <w:r>
        <w:tab/>
        <w:t>(c)</w:t>
      </w:r>
      <w:r>
        <w:tab/>
        <w:t>a trial track,</w:t>
      </w:r>
    </w:p>
    <w:p>
      <w:pPr>
        <w:pStyle w:val="Defstart"/>
      </w:pPr>
      <w:r>
        <w:tab/>
        <w:t xml:space="preserve">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licensed jockey</w:t>
      </w:r>
      <w:r>
        <w:t xml:space="preserve"> means a person licensed as a jockey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licensed trainer</w:t>
      </w:r>
      <w:r>
        <w:t xml:space="preserve"> means a person licensed as a trainer of thoroughbred racing horses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registered club</w:t>
      </w:r>
      <w:r>
        <w:t xml:space="preserve"> means a racing club registered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relevant day</w:t>
      </w:r>
      <w:r>
        <w:t xml:space="preserve"> means the day on which the </w:t>
      </w:r>
      <w:r>
        <w:rPr>
          <w:i/>
        </w:rPr>
        <w:t xml:space="preserve">Workers’ Compensation and Injury Management Amendment (Jockeys) Act 2012 </w:t>
      </w:r>
      <w:r>
        <w:t>section 4 comes into operation</w:t>
      </w:r>
      <w:del w:id="53" w:author="svcMRProcess" w:date="2020-02-22T08:35:00Z">
        <w:r>
          <w:rPr>
            <w:vertAlign w:val="superscript"/>
          </w:rPr>
          <w:delText> 1</w:delText>
        </w:r>
      </w:del>
      <w:r>
        <w:t>.</w:t>
      </w:r>
    </w:p>
    <w:p>
      <w:pPr>
        <w:pStyle w:val="Subsection"/>
      </w:pPr>
      <w:r>
        <w:tab/>
        <w:t>(2)</w:t>
      </w:r>
      <w:r>
        <w:tab/>
        <w:t xml:space="preserve">Notwithstanding section 11, for the purposes of this Act </w:t>
      </w:r>
      <w:r>
        <w:rPr>
          <w:rStyle w:val="CharDefText"/>
        </w:rPr>
        <w:t>worker</w:t>
      </w:r>
      <w:r>
        <w:t xml:space="preserve"> includes a licensed jockey who — </w:t>
      </w:r>
    </w:p>
    <w:p>
      <w:pPr>
        <w:pStyle w:val="Indenta"/>
      </w:pPr>
      <w:r>
        <w:tab/>
        <w:t>(a)</w:t>
      </w:r>
      <w:r>
        <w:tab/>
        <w:t>is riding a horse in any race run under the management of a registered club; or</w:t>
      </w:r>
    </w:p>
    <w:p>
      <w:pPr>
        <w:pStyle w:val="Indenta"/>
      </w:pPr>
      <w:r>
        <w:tab/>
        <w:t>(b)</w:t>
      </w:r>
      <w:r>
        <w:tab/>
        <w:t xml:space="preserve">is engaged — </w:t>
      </w:r>
    </w:p>
    <w:p>
      <w:pPr>
        <w:pStyle w:val="Indenti"/>
      </w:pPr>
      <w:r>
        <w:tab/>
        <w:t>(i)</w:t>
      </w:r>
      <w:r>
        <w:tab/>
        <w:t>in riding work; or</w:t>
      </w:r>
    </w:p>
    <w:p>
      <w:pPr>
        <w:pStyle w:val="Indenti"/>
      </w:pPr>
      <w:r>
        <w:tab/>
        <w:t>(ii)</w:t>
      </w:r>
      <w:r>
        <w:tab/>
        <w:t>in carrying out the usual duties of a jockey,</w:t>
      </w:r>
    </w:p>
    <w:p>
      <w:pPr>
        <w:pStyle w:val="Indenta"/>
      </w:pPr>
      <w:r>
        <w:tab/>
      </w:r>
      <w:r>
        <w:tab/>
        <w:t>at a licensed facility for a licensed trainer; or</w:t>
      </w:r>
    </w:p>
    <w:p>
      <w:pPr>
        <w:pStyle w:val="Indenta"/>
      </w:pPr>
      <w:r>
        <w:tab/>
        <w:t>(c)</w:t>
      </w:r>
      <w:r>
        <w:tab/>
        <w:t xml:space="preserve">although not coming within paragraph (a) or (b), is engaged — </w:t>
      </w:r>
    </w:p>
    <w:p>
      <w:pPr>
        <w:pStyle w:val="Indenti"/>
      </w:pPr>
      <w:r>
        <w:tab/>
        <w:t>(i)</w:t>
      </w:r>
      <w:r>
        <w:tab/>
        <w:t>in riding work; or</w:t>
      </w:r>
    </w:p>
    <w:p>
      <w:pPr>
        <w:pStyle w:val="Indenti"/>
      </w:pPr>
      <w:r>
        <w:tab/>
        <w:t>(ii)</w:t>
      </w:r>
      <w:r>
        <w:tab/>
        <w:t>in carrying out the usual duties of a jockey,</w:t>
      </w:r>
    </w:p>
    <w:p>
      <w:pPr>
        <w:pStyle w:val="Indenta"/>
      </w:pPr>
      <w:r>
        <w:tab/>
      </w:r>
      <w:r>
        <w:tab/>
        <w:t>for a licensed trainer.</w:t>
      </w:r>
    </w:p>
    <w:p>
      <w:pPr>
        <w:pStyle w:val="Subsection"/>
      </w:pPr>
      <w:r>
        <w:tab/>
        <w:t>(3)</w:t>
      </w:r>
      <w:r>
        <w:tab/>
        <w:t xml:space="preserve">For the purposes of this Act, the employer of a worker referred to in subsection (2) is taken to be — </w:t>
      </w:r>
    </w:p>
    <w:p>
      <w:pPr>
        <w:pStyle w:val="Indenta"/>
      </w:pPr>
      <w:r>
        <w:tab/>
        <w:t>(a)</w:t>
      </w:r>
      <w:r>
        <w:tab/>
        <w:t>in the case of a worker referred to in subsection (2)(a) or (b), Racing and Wagering Western Australia; and</w:t>
      </w:r>
    </w:p>
    <w:p>
      <w:pPr>
        <w:pStyle w:val="Indenta"/>
        <w:keepNext/>
      </w:pPr>
      <w:r>
        <w:tab/>
        <w:t>(b)</w:t>
      </w:r>
      <w:r>
        <w:tab/>
        <w:t xml:space="preserve">in the case of a worker referred to in subsection (2)(c) — </w:t>
      </w:r>
    </w:p>
    <w:p>
      <w:pPr>
        <w:pStyle w:val="Indenti"/>
      </w:pPr>
      <w:r>
        <w:tab/>
        <w:t>(i)</w:t>
      </w:r>
      <w:r>
        <w:tab/>
        <w:t>with respect to injuries occurring before the relevant day, Racing and Wagering Western Australia; and</w:t>
      </w:r>
    </w:p>
    <w:p>
      <w:pPr>
        <w:pStyle w:val="Indenti"/>
      </w:pPr>
      <w:r>
        <w:tab/>
        <w:t>(ii)</w:t>
      </w:r>
      <w:r>
        <w:tab/>
        <w:t>with respect to injuries occurring on or after the relevant day, the licensed trainer for whom the worker is engaged.</w:t>
      </w:r>
    </w:p>
    <w:p>
      <w:pPr>
        <w:pStyle w:val="Footnotesection"/>
      </w:pPr>
      <w:r>
        <w:tab/>
        <w:t>[Section 11A inserted by No. 45 of 2012 s. 4.]</w:t>
      </w:r>
    </w:p>
    <w:p>
      <w:pPr>
        <w:pStyle w:val="Heading5"/>
        <w:rPr>
          <w:snapToGrid w:val="0"/>
        </w:rPr>
      </w:pPr>
      <w:bookmarkStart w:id="54" w:name="_Toc499798600"/>
      <w:bookmarkStart w:id="55" w:name="_Toc473299215"/>
      <w:r>
        <w:rPr>
          <w:rStyle w:val="CharSectno"/>
        </w:rPr>
        <w:t>12</w:t>
      </w:r>
      <w:r>
        <w:rPr>
          <w:snapToGrid w:val="0"/>
        </w:rPr>
        <w:t>.</w:t>
      </w:r>
      <w:r>
        <w:rPr>
          <w:snapToGrid w:val="0"/>
        </w:rPr>
        <w:tab/>
        <w:t>Compensation not payable in some cases for injury or death before 28 Nov 1977</w:t>
      </w:r>
      <w:bookmarkEnd w:id="54"/>
      <w:bookmarkEnd w:id="55"/>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2</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rPr>
          <w:snapToGrid w:val="0"/>
        </w:rPr>
      </w:pPr>
      <w:bookmarkStart w:id="56" w:name="_Toc499798601"/>
      <w:bookmarkStart w:id="57" w:name="_Toc473299216"/>
      <w:r>
        <w:rPr>
          <w:rStyle w:val="CharSectno"/>
        </w:rPr>
        <w:t>13</w:t>
      </w:r>
      <w:r>
        <w:rPr>
          <w:snapToGrid w:val="0"/>
        </w:rPr>
        <w:t>.</w:t>
      </w:r>
      <w:r>
        <w:rPr>
          <w:snapToGrid w:val="0"/>
        </w:rPr>
        <w:tab/>
        <w:t>Act s. 11 and 12 do not affect case where compensation paid before 28 Nov 1977</w:t>
      </w:r>
      <w:bookmarkEnd w:id="56"/>
      <w:bookmarkEnd w:id="57"/>
    </w:p>
    <w:p>
      <w:pPr>
        <w:pStyle w:val="Subsection"/>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r>
        <w:tab/>
        <w:t>[Section 13 amended by No. 42 of 2004 s. 146 and 147.]</w:t>
      </w:r>
    </w:p>
    <w:p>
      <w:pPr>
        <w:pStyle w:val="Heading5"/>
        <w:rPr>
          <w:snapToGrid w:val="0"/>
        </w:rPr>
      </w:pPr>
      <w:bookmarkStart w:id="58" w:name="_Toc499798602"/>
      <w:bookmarkStart w:id="59" w:name="_Toc473299217"/>
      <w:r>
        <w:rPr>
          <w:rStyle w:val="CharSectno"/>
        </w:rPr>
        <w:t>14</w:t>
      </w:r>
      <w:r>
        <w:rPr>
          <w:snapToGrid w:val="0"/>
        </w:rPr>
        <w:t>.</w:t>
      </w:r>
      <w:r>
        <w:rPr>
          <w:snapToGrid w:val="0"/>
        </w:rPr>
        <w:tab/>
        <w:t>Workers employed by Crown</w:t>
      </w:r>
      <w:bookmarkEnd w:id="58"/>
      <w:bookmarkEnd w:id="59"/>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[Section 14 amended by No. 44 of 1985 s. 7; No. 40 of 1992 s. 13; No. 42 of 2004 s. 148(1).]</w:t>
      </w:r>
    </w:p>
    <w:p>
      <w:pPr>
        <w:pStyle w:val="Ednotesection"/>
        <w:outlineLvl w:val="9"/>
      </w:pPr>
      <w:r>
        <w:t>[</w:t>
      </w:r>
      <w:r>
        <w:rPr>
          <w:b/>
        </w:rPr>
        <w:t>15.</w:t>
      </w:r>
      <w:r>
        <w:tab/>
        <w:t>Deleted by No. 36 of 2004 s. 5.]</w:t>
      </w:r>
    </w:p>
    <w:p>
      <w:pPr>
        <w:pStyle w:val="Heading5"/>
        <w:keepLines w:val="0"/>
        <w:rPr>
          <w:snapToGrid w:val="0"/>
        </w:rPr>
      </w:pPr>
      <w:bookmarkStart w:id="60" w:name="_Toc499798603"/>
      <w:bookmarkStart w:id="61" w:name="_Toc473299218"/>
      <w:r>
        <w:rPr>
          <w:rStyle w:val="CharSectno"/>
        </w:rPr>
        <w:t>16</w:t>
      </w:r>
      <w:r>
        <w:rPr>
          <w:snapToGrid w:val="0"/>
        </w:rPr>
        <w:t>.</w:t>
      </w:r>
      <w:r>
        <w:rPr>
          <w:snapToGrid w:val="0"/>
        </w:rPr>
        <w:tab/>
        <w:t>Workers employed on some ships</w:t>
      </w:r>
      <w:bookmarkEnd w:id="60"/>
      <w:bookmarkEnd w:id="61"/>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 and</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w:t>
      </w:r>
      <w:smartTag w:uri="urn:schemas-microsoft-com:office:smarttags" w:element="place">
        <w:smartTag w:uri="urn:schemas-microsoft-com:office:smarttags" w:element="country-region">
          <w:r>
            <w:rPr>
              <w:snapToGrid w:val="0"/>
            </w:rPr>
            <w:t>United Kingdom</w:t>
          </w:r>
        </w:smartTag>
      </w:smartTag>
      <w:r>
        <w:rPr>
          <w:snapToGrid w:val="0"/>
        </w:rPr>
        <w:t>, liable to pay the expenses of burial; and</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 and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3</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[Section 16 amended by No. 44 of 1985 s. 8; No. 36 of 2004 s. 6 and 16; No. 42 of 2004 s. 147 and 148(3).]</w:t>
      </w:r>
    </w:p>
    <w:p>
      <w:pPr>
        <w:pStyle w:val="Heading5"/>
        <w:rPr>
          <w:snapToGrid w:val="0"/>
        </w:rPr>
      </w:pPr>
      <w:bookmarkStart w:id="62" w:name="_Toc499798604"/>
      <w:bookmarkStart w:id="63" w:name="_Toc473299219"/>
      <w:r>
        <w:rPr>
          <w:rStyle w:val="CharSectno"/>
        </w:rPr>
        <w:t>17</w:t>
      </w:r>
      <w:r>
        <w:rPr>
          <w:snapToGrid w:val="0"/>
        </w:rPr>
        <w:t>.</w:t>
      </w:r>
      <w:r>
        <w:rPr>
          <w:snapToGrid w:val="0"/>
        </w:rPr>
        <w:tab/>
        <w:t>Crew of fishing vessel</w:t>
      </w:r>
      <w:bookmarkEnd w:id="62"/>
      <w:bookmarkEnd w:id="63"/>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64" w:name="_Toc495913013"/>
      <w:bookmarkStart w:id="65" w:name="_Toc498956017"/>
      <w:bookmarkStart w:id="66" w:name="_Toc499798605"/>
      <w:bookmarkStart w:id="67" w:name="_Toc472604587"/>
      <w:bookmarkStart w:id="68" w:name="_Toc473298632"/>
      <w:bookmarkStart w:id="69" w:name="_Toc473299220"/>
      <w:r>
        <w:rPr>
          <w:rStyle w:val="CharPartNo"/>
        </w:rPr>
        <w:t>Part III</w:t>
      </w:r>
      <w:r>
        <w:t> — </w:t>
      </w:r>
      <w:r>
        <w:rPr>
          <w:rStyle w:val="CharPartText"/>
        </w:rPr>
        <w:t>Compensation</w:t>
      </w:r>
      <w:bookmarkEnd w:id="64"/>
      <w:bookmarkEnd w:id="65"/>
      <w:bookmarkEnd w:id="66"/>
      <w:bookmarkEnd w:id="67"/>
      <w:bookmarkEnd w:id="68"/>
      <w:bookmarkEnd w:id="69"/>
    </w:p>
    <w:p>
      <w:pPr>
        <w:pStyle w:val="Heading3"/>
      </w:pPr>
      <w:bookmarkStart w:id="70" w:name="_Toc495913014"/>
      <w:bookmarkStart w:id="71" w:name="_Toc498956018"/>
      <w:bookmarkStart w:id="72" w:name="_Toc499798606"/>
      <w:bookmarkStart w:id="73" w:name="_Toc472604588"/>
      <w:bookmarkStart w:id="74" w:name="_Toc473298633"/>
      <w:bookmarkStart w:id="75" w:name="_Toc473299221"/>
      <w:r>
        <w:rPr>
          <w:rStyle w:val="CharDivNo"/>
        </w:rPr>
        <w:t>Division 1</w:t>
      </w:r>
      <w:r>
        <w:t> — </w:t>
      </w:r>
      <w:r>
        <w:rPr>
          <w:rStyle w:val="CharDivText"/>
        </w:rPr>
        <w:t>Injury: general</w:t>
      </w:r>
      <w:bookmarkEnd w:id="70"/>
      <w:bookmarkEnd w:id="71"/>
      <w:bookmarkEnd w:id="72"/>
      <w:bookmarkEnd w:id="73"/>
      <w:bookmarkEnd w:id="74"/>
      <w:bookmarkEnd w:id="75"/>
    </w:p>
    <w:p>
      <w:pPr>
        <w:pStyle w:val="Footnoteheading"/>
      </w:pPr>
      <w:r>
        <w:tab/>
        <w:t>[Heading inserted by No. 42 of 2004 s. 12.]</w:t>
      </w:r>
    </w:p>
    <w:p>
      <w:pPr>
        <w:pStyle w:val="Heading5"/>
        <w:rPr>
          <w:snapToGrid w:val="0"/>
        </w:rPr>
      </w:pPr>
      <w:bookmarkStart w:id="76" w:name="_Toc499798607"/>
      <w:bookmarkStart w:id="77" w:name="_Toc473299222"/>
      <w:r>
        <w:rPr>
          <w:rStyle w:val="CharSectno"/>
        </w:rPr>
        <w:t>18</w:t>
      </w:r>
      <w:r>
        <w:rPr>
          <w:snapToGrid w:val="0"/>
        </w:rPr>
        <w:t>.</w:t>
      </w:r>
      <w:r>
        <w:rPr>
          <w:snapToGrid w:val="0"/>
        </w:rPr>
        <w:tab/>
        <w:t>Employers liable to compensate workers for injuries</w:t>
      </w:r>
      <w:bookmarkEnd w:id="76"/>
      <w:bookmarkEnd w:id="77"/>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r>
        <w:tab/>
        <w:t>[Section 18 amended by No. 42 of 2004 s. 146.]</w:t>
      </w:r>
    </w:p>
    <w:p>
      <w:pPr>
        <w:pStyle w:val="Heading5"/>
        <w:rPr>
          <w:snapToGrid w:val="0"/>
        </w:rPr>
      </w:pPr>
      <w:bookmarkStart w:id="78" w:name="_Toc499798608"/>
      <w:bookmarkStart w:id="79" w:name="_Toc473299223"/>
      <w:r>
        <w:rPr>
          <w:rStyle w:val="CharSectno"/>
        </w:rPr>
        <w:t>19</w:t>
      </w:r>
      <w:r>
        <w:rPr>
          <w:snapToGrid w:val="0"/>
        </w:rPr>
        <w:t>.</w:t>
      </w:r>
      <w:r>
        <w:rPr>
          <w:snapToGrid w:val="0"/>
        </w:rPr>
        <w:tab/>
        <w:t>Personal injury by accident arising out of or in course of employment, meaning of</w:t>
      </w:r>
      <w:bookmarkEnd w:id="78"/>
      <w:bookmarkEnd w:id="79"/>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w:t>
      </w:r>
    </w:p>
    <w:p>
      <w:pPr>
        <w:pStyle w:val="Indenta"/>
        <w:rPr>
          <w:snapToGrid w:val="0"/>
        </w:rPr>
      </w:pPr>
      <w:r>
        <w:rPr>
          <w:snapToGrid w:val="0"/>
        </w:rPr>
        <w:tab/>
        <w:t>(a)</w:t>
      </w:r>
      <w:r>
        <w:rPr>
          <w:snapToGrid w:val="0"/>
        </w:rPr>
        <w:tab/>
        <w:t>during the worker’s attendance at a place for educational purposes if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the attendance is for the purpose of, or in connection with, the worker’s employment with the employer and the employer agrees to the attendance;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w:t>
      </w:r>
    </w:p>
    <w:p>
      <w:pPr>
        <w:pStyle w:val="Indenta"/>
        <w:keepNext/>
        <w:rPr>
          <w:snapToGrid w:val="0"/>
        </w:rPr>
      </w:pPr>
      <w:r>
        <w:rPr>
          <w:snapToGrid w:val="0"/>
        </w:rPr>
        <w:tab/>
        <w:t>(a)</w:t>
      </w:r>
      <w:r>
        <w:rPr>
          <w:snapToGrid w:val="0"/>
        </w:rPr>
        <w:tab/>
        <w:t>during a journey —</w:t>
      </w:r>
    </w:p>
    <w:p>
      <w:pPr>
        <w:pStyle w:val="Indenti"/>
        <w:rPr>
          <w:snapToGrid w:val="0"/>
        </w:rPr>
      </w:pPr>
      <w:r>
        <w:rPr>
          <w:snapToGrid w:val="0"/>
        </w:rPr>
        <w:tab/>
        <w:t>(i)</w:t>
      </w:r>
      <w:r>
        <w:rPr>
          <w:snapToGrid w:val="0"/>
        </w:rPr>
        <w:tab/>
        <w:t>between a place of residence of the worker and the worker’s place of employment; or</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[Section 19 inserted by No. 48 of 1993 s. 30.]</w:t>
      </w:r>
    </w:p>
    <w:p>
      <w:pPr>
        <w:pStyle w:val="Heading5"/>
      </w:pPr>
      <w:bookmarkStart w:id="80" w:name="_Toc499798609"/>
      <w:bookmarkStart w:id="81" w:name="_Toc473299224"/>
      <w:r>
        <w:rPr>
          <w:rStyle w:val="CharSectno"/>
        </w:rPr>
        <w:t>20</w:t>
      </w:r>
      <w:r>
        <w:t>.</w:t>
      </w:r>
      <w:r>
        <w:tab/>
        <w:t>Compensation not payable unless worker’s employment connected with WA</w:t>
      </w:r>
      <w:bookmarkEnd w:id="80"/>
      <w:bookmarkEnd w:id="81"/>
    </w:p>
    <w:p>
      <w:pPr>
        <w:pStyle w:val="Subsection"/>
      </w:pPr>
      <w:r>
        <w:tab/>
        <w:t>(1)</w:t>
      </w:r>
      <w:r>
        <w:tab/>
        <w:t>In this section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A worker’s employment is connected with —</w:t>
      </w:r>
    </w:p>
    <w:p>
      <w:pPr>
        <w:pStyle w:val="Indenta"/>
      </w:pPr>
      <w:r>
        <w:tab/>
        <w:t>(a)</w:t>
      </w:r>
      <w:r>
        <w:tab/>
        <w:t>the State in which the worker usually works in that employment; or</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 xml:space="preserve">if no State or no one State is identified by paragraph (a) or (b), the State in which the employer’s principal place of business in </w:t>
      </w:r>
      <w:smartTag w:uri="urn:schemas-microsoft-com:office:smarttags" w:element="place">
        <w:smartTag w:uri="urn:schemas-microsoft-com:office:smarttags" w:element="country-region">
          <w:r>
            <w:t>Australia</w:t>
          </w:r>
        </w:smartTag>
      </w:smartTag>
      <w:r>
        <w:t xml:space="preserve">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If no State is identified by subsection (4) or (if applicable) (5), a worker’s employment is connected with this State if —</w:t>
      </w:r>
    </w:p>
    <w:p>
      <w:pPr>
        <w:pStyle w:val="Indenta"/>
      </w:pPr>
      <w:r>
        <w:tab/>
        <w:t>(a)</w:t>
      </w:r>
      <w:r>
        <w:tab/>
        <w:t>a worker is in this State when the injury occurs; and</w:t>
      </w:r>
    </w:p>
    <w:p>
      <w:pPr>
        <w:pStyle w:val="Indenta"/>
      </w:pPr>
      <w:r>
        <w:tab/>
        <w:t>(b)</w:t>
      </w:r>
      <w:r>
        <w:tab/>
        <w:t xml:space="preserve">there is no place outside </w:t>
      </w:r>
      <w:smartTag w:uri="urn:schemas-microsoft-com:office:smarttags" w:element="place">
        <w:smartTag w:uri="urn:schemas-microsoft-com:office:smarttags" w:element="country-region">
          <w:r>
            <w:t>Australia</w:t>
          </w:r>
        </w:smartTag>
      </w:smartTag>
      <w:r>
        <w:t xml:space="preserve"> under the legislation of which the worker may be entitled to compensation for the same matter.</w:t>
      </w:r>
    </w:p>
    <w:p>
      <w:pPr>
        <w:pStyle w:val="Subsection"/>
      </w:pPr>
      <w:r>
        <w:tab/>
        <w:t>(7)</w:t>
      </w:r>
      <w:r>
        <w:tab/>
        <w:t>In deciding whether a worker usually works in a State, regard must be had to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spacing w:before="180"/>
        <w:rPr>
          <w:snapToGrid w:val="0"/>
        </w:rPr>
      </w:pPr>
      <w:bookmarkStart w:id="82" w:name="_Toc499798610"/>
      <w:bookmarkStart w:id="83" w:name="_Toc473299225"/>
      <w:r>
        <w:rPr>
          <w:rStyle w:val="CharSectno"/>
        </w:rPr>
        <w:t>21</w:t>
      </w:r>
      <w:r>
        <w:rPr>
          <w:snapToGrid w:val="0"/>
        </w:rPr>
        <w:t>.</w:t>
      </w:r>
      <w:r>
        <w:rPr>
          <w:snapToGrid w:val="0"/>
        </w:rPr>
        <w:tab/>
        <w:t>Compensation payable from date of incapacity</w:t>
      </w:r>
      <w:bookmarkEnd w:id="82"/>
      <w:bookmarkEnd w:id="83"/>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spacing w:before="180"/>
        <w:rPr>
          <w:snapToGrid w:val="0"/>
        </w:rPr>
      </w:pPr>
      <w:bookmarkStart w:id="84" w:name="_Toc499798611"/>
      <w:bookmarkStart w:id="85" w:name="_Toc473299226"/>
      <w:r>
        <w:rPr>
          <w:rStyle w:val="CharSectno"/>
        </w:rPr>
        <w:t>22</w:t>
      </w:r>
      <w:r>
        <w:rPr>
          <w:snapToGrid w:val="0"/>
        </w:rPr>
        <w:t>.</w:t>
      </w:r>
      <w:r>
        <w:rPr>
          <w:snapToGrid w:val="0"/>
        </w:rPr>
        <w:tab/>
        <w:t>Serious and wilful misconduct by worker, effect of</w:t>
      </w:r>
      <w:bookmarkEnd w:id="84"/>
      <w:bookmarkEnd w:id="85"/>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 or</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by No. 42 of 2004 s. 13 and 147.]</w:t>
      </w:r>
    </w:p>
    <w:p>
      <w:pPr>
        <w:pStyle w:val="Heading5"/>
      </w:pPr>
      <w:bookmarkStart w:id="86" w:name="_Toc499798612"/>
      <w:bookmarkStart w:id="87" w:name="_Toc473299227"/>
      <w:r>
        <w:rPr>
          <w:rStyle w:val="CharSectno"/>
        </w:rPr>
        <w:t>23</w:t>
      </w:r>
      <w:r>
        <w:t>.</w:t>
      </w:r>
      <w:r>
        <w:tab/>
        <w:t>Person not to be compensated twice</w:t>
      </w:r>
      <w:bookmarkEnd w:id="86"/>
      <w:bookmarkEnd w:id="87"/>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by No. 36 of 2004 s. 8.]</w:t>
      </w:r>
    </w:p>
    <w:p>
      <w:pPr>
        <w:pStyle w:val="Heading3"/>
      </w:pPr>
      <w:bookmarkStart w:id="88" w:name="_Toc495913021"/>
      <w:bookmarkStart w:id="89" w:name="_Toc498956025"/>
      <w:bookmarkStart w:id="90" w:name="_Toc499798613"/>
      <w:bookmarkStart w:id="91" w:name="_Toc472604595"/>
      <w:bookmarkStart w:id="92" w:name="_Toc473298640"/>
      <w:bookmarkStart w:id="93" w:name="_Toc473299228"/>
      <w:r>
        <w:rPr>
          <w:rStyle w:val="CharDivNo"/>
        </w:rPr>
        <w:t>Division 1a</w:t>
      </w:r>
      <w:r>
        <w:t> — </w:t>
      </w:r>
      <w:r>
        <w:rPr>
          <w:rStyle w:val="CharDivText"/>
        </w:rPr>
        <w:t>Determination by courts and recognition of determination</w:t>
      </w:r>
      <w:bookmarkEnd w:id="88"/>
      <w:bookmarkEnd w:id="89"/>
      <w:bookmarkEnd w:id="90"/>
      <w:bookmarkEnd w:id="91"/>
      <w:bookmarkEnd w:id="92"/>
      <w:bookmarkEnd w:id="93"/>
    </w:p>
    <w:p>
      <w:pPr>
        <w:pStyle w:val="Footnoteheading"/>
        <w:tabs>
          <w:tab w:val="left" w:pos="851"/>
        </w:tabs>
        <w:spacing w:before="100"/>
      </w:pPr>
      <w:r>
        <w:tab/>
        <w:t>[Heading inserted by No. 36 of 2004 s. 9.]</w:t>
      </w:r>
    </w:p>
    <w:p>
      <w:pPr>
        <w:pStyle w:val="Heading5"/>
      </w:pPr>
      <w:bookmarkStart w:id="94" w:name="_Toc499798614"/>
      <w:bookmarkStart w:id="95" w:name="_Toc473299229"/>
      <w:r>
        <w:rPr>
          <w:rStyle w:val="CharSectno"/>
        </w:rPr>
        <w:t>23A</w:t>
      </w:r>
      <w:r>
        <w:t>.</w:t>
      </w:r>
      <w:r>
        <w:tab/>
        <w:t>Term used: court</w:t>
      </w:r>
      <w:bookmarkEnd w:id="94"/>
      <w:bookmarkEnd w:id="95"/>
    </w:p>
    <w:p>
      <w:pPr>
        <w:pStyle w:val="Subsection"/>
        <w:spacing w:before="100"/>
      </w:pPr>
      <w:r>
        <w:tab/>
      </w:r>
      <w:r>
        <w:tab/>
        <w:t>In this Division —</w:t>
      </w:r>
    </w:p>
    <w:p>
      <w:pPr>
        <w:pStyle w:val="Defstart"/>
      </w:pPr>
      <w:r>
        <w:rPr>
          <w:b/>
        </w:rPr>
        <w:tab/>
      </w:r>
      <w:r>
        <w:rPr>
          <w:rStyle w:val="CharDefText"/>
        </w:rPr>
        <w:t>court</w:t>
      </w:r>
      <w:r>
        <w:t xml:space="preserve"> includes a tribunal constituted by a judicial officer.</w:t>
      </w:r>
    </w:p>
    <w:p>
      <w:pPr>
        <w:pStyle w:val="Footnotesection"/>
      </w:pPr>
      <w:r>
        <w:tab/>
        <w:t>[Section 23A inserted by No. 36 of 2004 s. 9.]</w:t>
      </w:r>
    </w:p>
    <w:p>
      <w:pPr>
        <w:pStyle w:val="Heading5"/>
      </w:pPr>
      <w:bookmarkStart w:id="96" w:name="_Toc499798615"/>
      <w:bookmarkStart w:id="97" w:name="_Toc473299230"/>
      <w:r>
        <w:rPr>
          <w:rStyle w:val="CharSectno"/>
        </w:rPr>
        <w:t>23B</w:t>
      </w:r>
      <w:r>
        <w:t>.</w:t>
      </w:r>
      <w:r>
        <w:tab/>
        <w:t>Determining if WA is connected with worker’s employment</w:t>
      </w:r>
      <w:bookmarkEnd w:id="96"/>
      <w:bookmarkEnd w:id="97"/>
    </w:p>
    <w:p>
      <w:pPr>
        <w:pStyle w:val="Subsection"/>
      </w:pPr>
      <w:r>
        <w:tab/>
        <w:t>(1)</w:t>
      </w:r>
      <w:r>
        <w:tab/>
        <w:t>If the question of whether this State is connected with a worker’s employment arises in proceedings in a court in relation to a claim for compensation under this Act, that court must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98" w:name="_Toc499798616"/>
      <w:bookmarkStart w:id="99" w:name="_Toc473299231"/>
      <w:r>
        <w:rPr>
          <w:rStyle w:val="CharSectno"/>
        </w:rPr>
        <w:t>23C</w:t>
      </w:r>
      <w:r>
        <w:t>.</w:t>
      </w:r>
      <w:r>
        <w:tab/>
        <w:t>Application to District Court to determine which State is connected with worker’s employment</w:t>
      </w:r>
      <w:bookmarkEnd w:id="98"/>
      <w:bookmarkEnd w:id="99"/>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100" w:name="_Toc499798617"/>
      <w:bookmarkStart w:id="101" w:name="_Toc473299232"/>
      <w:r>
        <w:rPr>
          <w:rStyle w:val="CharSectno"/>
        </w:rPr>
        <w:t>23D</w:t>
      </w:r>
      <w:r>
        <w:t>.</w:t>
      </w:r>
      <w:r>
        <w:tab/>
        <w:t>Recognition of previous determinations</w:t>
      </w:r>
      <w:bookmarkEnd w:id="100"/>
      <w:bookmarkEnd w:id="101"/>
    </w:p>
    <w:p>
      <w:pPr>
        <w:pStyle w:val="Subsection"/>
      </w:pPr>
      <w:r>
        <w:tab/>
        <w:t>(1)</w:t>
      </w:r>
      <w:r>
        <w:tab/>
        <w:t>This section applies if a determination of the State with which a worker’s employment is connected has been made —</w:t>
      </w:r>
    </w:p>
    <w:p>
      <w:pPr>
        <w:pStyle w:val="Indenta"/>
      </w:pPr>
      <w:r>
        <w:tab/>
        <w:t>(a)</w:t>
      </w:r>
      <w:r>
        <w:tab/>
        <w:t>by a court of this State under section 23B or 23C; or</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40"/>
      </w:pPr>
      <w:r>
        <w:tab/>
        <w:t>(2)</w:t>
      </w:r>
      <w:r>
        <w:tab/>
        <w:t>The State determined as mentioned in subsection (1) is to be recognised for the purposes of this Act as the State with which the worker’s employment is connected.</w:t>
      </w:r>
    </w:p>
    <w:p>
      <w:pPr>
        <w:pStyle w:val="Subsection"/>
        <w:spacing w:before="140"/>
      </w:pPr>
      <w:r>
        <w:tab/>
        <w:t>(3)</w:t>
      </w:r>
      <w:r>
        <w:tab/>
        <w:t>This section does not prevent any appeal relating to the determination.</w:t>
      </w:r>
    </w:p>
    <w:p>
      <w:pPr>
        <w:pStyle w:val="Subsection"/>
        <w:spacing w:before="140"/>
      </w:pPr>
      <w:r>
        <w:tab/>
        <w:t>(4)</w:t>
      </w:r>
      <w:r>
        <w:tab/>
        <w:t>If the determination is altered on appeal, the altered determination is to be recognised under subsection (2).</w:t>
      </w:r>
    </w:p>
    <w:p>
      <w:pPr>
        <w:pStyle w:val="Footnotesection"/>
      </w:pPr>
      <w:r>
        <w:tab/>
        <w:t>[Section 23D inserted by No. 36 of 2004 s. 9.]</w:t>
      </w:r>
    </w:p>
    <w:p>
      <w:pPr>
        <w:pStyle w:val="Heading5"/>
        <w:spacing w:before="180"/>
      </w:pPr>
      <w:bookmarkStart w:id="102" w:name="_Toc499798618"/>
      <w:bookmarkStart w:id="103" w:name="_Toc473299233"/>
      <w:r>
        <w:rPr>
          <w:rStyle w:val="CharSectno"/>
        </w:rPr>
        <w:t>23E</w:t>
      </w:r>
      <w:r>
        <w:t>.</w:t>
      </w:r>
      <w:r>
        <w:tab/>
        <w:t>Determination may be made by consent</w:t>
      </w:r>
      <w:bookmarkEnd w:id="102"/>
      <w:bookmarkEnd w:id="103"/>
    </w:p>
    <w:p>
      <w:pPr>
        <w:pStyle w:val="Subsection"/>
        <w:spacing w:before="14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104" w:name="_Toc495913027"/>
      <w:bookmarkStart w:id="105" w:name="_Toc498956031"/>
      <w:bookmarkStart w:id="106" w:name="_Toc499798619"/>
      <w:bookmarkStart w:id="107" w:name="_Toc472604601"/>
      <w:bookmarkStart w:id="108" w:name="_Toc473298646"/>
      <w:bookmarkStart w:id="109" w:name="_Toc473299234"/>
      <w:r>
        <w:rPr>
          <w:rStyle w:val="CharDivNo"/>
        </w:rPr>
        <w:t>Division 2</w:t>
      </w:r>
      <w:r>
        <w:t> — </w:t>
      </w:r>
      <w:r>
        <w:rPr>
          <w:rStyle w:val="CharDivText"/>
        </w:rPr>
        <w:t>Discontinued regime for lump sum payments for specified injuries</w:t>
      </w:r>
      <w:bookmarkEnd w:id="104"/>
      <w:bookmarkEnd w:id="105"/>
      <w:bookmarkEnd w:id="106"/>
      <w:bookmarkEnd w:id="107"/>
      <w:bookmarkEnd w:id="108"/>
      <w:bookmarkEnd w:id="109"/>
    </w:p>
    <w:p>
      <w:pPr>
        <w:pStyle w:val="Footnoteheading"/>
      </w:pPr>
      <w:r>
        <w:tab/>
        <w:t>[Heading inserted by No. 42 of 2004 s. 14.]</w:t>
      </w:r>
    </w:p>
    <w:p>
      <w:pPr>
        <w:pStyle w:val="Heading5"/>
        <w:spacing w:before="180"/>
        <w:rPr>
          <w:snapToGrid w:val="0"/>
        </w:rPr>
      </w:pPr>
      <w:bookmarkStart w:id="110" w:name="_Toc499798620"/>
      <w:bookmarkStart w:id="111" w:name="_Toc473299235"/>
      <w:r>
        <w:rPr>
          <w:rStyle w:val="CharSectno"/>
        </w:rPr>
        <w:t>24</w:t>
      </w:r>
      <w:r>
        <w:rPr>
          <w:snapToGrid w:val="0"/>
        </w:rPr>
        <w:t>.</w:t>
      </w:r>
      <w:r>
        <w:rPr>
          <w:snapToGrid w:val="0"/>
        </w:rPr>
        <w:tab/>
        <w:t>Injuries in Sch. 2 occurring before 14 Nov 2005, worker may elect to get lump sum for</w:t>
      </w:r>
      <w:bookmarkEnd w:id="110"/>
      <w:bookmarkEnd w:id="111"/>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del w:id="112" w:author="svcMRProcess" w:date="2020-02-22T08:35:00Z">
        <w:r>
          <w:rPr>
            <w:vertAlign w:val="superscript"/>
          </w:rPr>
          <w:delText> 1</w:delText>
        </w:r>
      </w:del>
      <w:r>
        <w:t>.</w:t>
      </w:r>
    </w:p>
    <w:p>
      <w:pPr>
        <w:pStyle w:val="Subsection"/>
        <w:keepNext/>
        <w:keepLines/>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pPr>
      <w:r>
        <w:tab/>
        <w:t>(3)</w:t>
      </w:r>
      <w:r>
        <w:tab/>
        <w:t>This Division does not apply if the compensable personal injury by accident occurs on or after the amendment day.</w:t>
      </w:r>
    </w:p>
    <w:p>
      <w:pPr>
        <w:pStyle w:val="Subsection"/>
      </w:pPr>
      <w:r>
        <w:tab/>
        <w:t>(4)</w:t>
      </w:r>
      <w:r>
        <w:tab/>
        <w:t>This Division does not apply in relation to noise induced hearing loss shown on or after the amendment day by an audiometric test under Schedule 7 clause 4.</w:t>
      </w:r>
    </w:p>
    <w:p>
      <w:pPr>
        <w:pStyle w:val="Footnotesection"/>
      </w:pPr>
      <w:r>
        <w:tab/>
        <w:t>[Section 24 amended by No. 44 of 1985 s. 9; No. 36 of 1988 s. 5; No. 42 of 2004 s. 15.]</w:t>
      </w:r>
    </w:p>
    <w:p>
      <w:pPr>
        <w:pStyle w:val="Heading5"/>
        <w:spacing w:before="180"/>
        <w:rPr>
          <w:snapToGrid w:val="0"/>
        </w:rPr>
      </w:pPr>
      <w:bookmarkStart w:id="113" w:name="_Toc499798621"/>
      <w:bookmarkStart w:id="114" w:name="_Toc473299236"/>
      <w:r>
        <w:rPr>
          <w:rStyle w:val="CharSectno"/>
        </w:rPr>
        <w:t>24A</w:t>
      </w:r>
      <w:r>
        <w:rPr>
          <w:snapToGrid w:val="0"/>
        </w:rPr>
        <w:t>.</w:t>
      </w:r>
      <w:r>
        <w:rPr>
          <w:snapToGrid w:val="0"/>
        </w:rPr>
        <w:tab/>
        <w:t>Noise induced hearing loss, worker may elect to get lump sum for in some cases</w:t>
      </w:r>
      <w:bookmarkEnd w:id="113"/>
      <w:bookmarkEnd w:id="114"/>
    </w:p>
    <w:p>
      <w:pPr>
        <w:pStyle w:val="Subsection"/>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4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 xml:space="preserve">where that noise induced hearing loss is any further percentage of loss of </w:t>
      </w:r>
      <w:r>
        <w:t>hearing and at the time of the subsequent election the worker is retired from work.</w:t>
      </w:r>
    </w:p>
    <w:p>
      <w:pPr>
        <w:pStyle w:val="Subsection"/>
        <w:spacing w:before="200"/>
        <w:rPr>
          <w:snapToGrid w:val="0"/>
        </w:rPr>
      </w:pPr>
      <w:r>
        <w:rPr>
          <w:snapToGrid w:val="0"/>
        </w:rPr>
        <w:tab/>
        <w:t>(3)</w:t>
      </w:r>
      <w:r>
        <w:rPr>
          <w:snapToGrid w:val="0"/>
        </w:rPr>
        <w:tab/>
        <w:t>Nothing in subsection (2) operates to stop a worker who —</w:t>
      </w:r>
    </w:p>
    <w:p>
      <w:pPr>
        <w:pStyle w:val="Indenta"/>
        <w:rPr>
          <w:snapToGrid w:val="0"/>
        </w:rPr>
      </w:pPr>
      <w:r>
        <w:rPr>
          <w:snapToGrid w:val="0"/>
        </w:rPr>
        <w:tab/>
        <w:t>(a)</w:t>
      </w:r>
      <w:r>
        <w:rPr>
          <w:snapToGrid w:val="0"/>
        </w:rPr>
        <w:tab/>
        <w:t xml:space="preserve">has retired from </w:t>
      </w:r>
      <w:r>
        <w:t>work; and</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spacing w:before="200"/>
        <w:rPr>
          <w:snapToGrid w:val="0"/>
        </w:rPr>
      </w:pPr>
      <w:r>
        <w:rPr>
          <w:snapToGrid w:val="0"/>
        </w:rPr>
        <w:tab/>
      </w:r>
      <w:r>
        <w:rPr>
          <w:snapToGrid w:val="0"/>
        </w:rPr>
        <w:tab/>
        <w:t>from making an election under subsection (2)(b) in respect of further loss of hearing.</w:t>
      </w:r>
    </w:p>
    <w:p>
      <w:pPr>
        <w:pStyle w:val="Subsection"/>
        <w:spacing w:before="200"/>
        <w:rPr>
          <w:snapToGrid w:val="0"/>
        </w:rPr>
      </w:pPr>
      <w:r>
        <w:rPr>
          <w:snapToGrid w:val="0"/>
        </w:rPr>
        <w:tab/>
        <w:t>(4)</w:t>
      </w:r>
      <w:r>
        <w:rPr>
          <w:snapToGrid w:val="0"/>
        </w:rPr>
        <w:tab/>
        <w:t>A worker is not entitled to compensation under this section in respect of noise induced hearing loss incurred after the worker has attained the age of 65 </w:t>
      </w:r>
      <w:r>
        <w:t xml:space="preserve">years if the hearing loss occurred before the day on which the </w:t>
      </w:r>
      <w:r>
        <w:rPr>
          <w:i/>
        </w:rPr>
        <w:t>Workers’ Compensation and Injury Management Amendment Act 2011</w:t>
      </w:r>
      <w:r>
        <w:rPr>
          <w:i/>
          <w:iCs/>
        </w:rPr>
        <w:t xml:space="preserve"> </w:t>
      </w:r>
      <w:r>
        <w:t>section 82 comes into operation</w:t>
      </w:r>
      <w:del w:id="115" w:author="svcMRProcess" w:date="2020-02-22T08:35:00Z">
        <w:r>
          <w:rPr>
            <w:vertAlign w:val="superscript"/>
          </w:rPr>
          <w:delText> 1</w:delText>
        </w:r>
      </w:del>
      <w:r>
        <w:t>.</w:t>
      </w:r>
    </w:p>
    <w:p>
      <w:pPr>
        <w:pStyle w:val="Subsection"/>
        <w:spacing w:before="20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keepNext/>
        <w:spacing w:before="20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[Section 24A inserted by No. 36 of 1988 s. 6; amended by No. 42 of 2004 s. 16; No. 31 of 2011 s. 82.]</w:t>
      </w:r>
    </w:p>
    <w:p>
      <w:pPr>
        <w:pStyle w:val="Heading5"/>
        <w:spacing w:before="240"/>
        <w:rPr>
          <w:snapToGrid w:val="0"/>
        </w:rPr>
      </w:pPr>
      <w:bookmarkStart w:id="116" w:name="_Toc499798622"/>
      <w:bookmarkStart w:id="117" w:name="_Toc473299237"/>
      <w:r>
        <w:rPr>
          <w:rStyle w:val="CharSectno"/>
        </w:rPr>
        <w:t>24B</w:t>
      </w:r>
      <w:r>
        <w:rPr>
          <w:snapToGrid w:val="0"/>
        </w:rPr>
        <w:t>.</w:t>
      </w:r>
      <w:r>
        <w:rPr>
          <w:snapToGrid w:val="0"/>
        </w:rPr>
        <w:tab/>
        <w:t>Election under s. 24 or 24A</w:t>
      </w:r>
      <w:bookmarkEnd w:id="116"/>
      <w:bookmarkEnd w:id="117"/>
    </w:p>
    <w:p>
      <w:pPr>
        <w:pStyle w:val="Subsection"/>
        <w:keepNext/>
        <w:keepLines/>
        <w:spacing w:before="180"/>
        <w:rPr>
          <w:snapToGrid w:val="0"/>
        </w:rPr>
      </w:pPr>
      <w:r>
        <w:rPr>
          <w:snapToGrid w:val="0"/>
        </w:rPr>
        <w:tab/>
        <w:t>(1)</w:t>
      </w:r>
      <w:r>
        <w:rPr>
          <w:snapToGrid w:val="0"/>
        </w:rPr>
        <w:tab/>
        <w:t>A worker elects for the purposes of section 24 or 24A(1) where —</w:t>
      </w:r>
    </w:p>
    <w:p>
      <w:pPr>
        <w:pStyle w:val="Indenta"/>
        <w:spacing w:before="100"/>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spacing w:before="100"/>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spacing w:before="180"/>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spacing w:before="180"/>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spacing w:before="180"/>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spacing w:before="100"/>
        <w:rPr>
          <w:snapToGrid w:val="0"/>
        </w:rPr>
      </w:pPr>
      <w:r>
        <w:rPr>
          <w:snapToGrid w:val="0"/>
        </w:rPr>
        <w:tab/>
        <w:t>(a)</w:t>
      </w:r>
      <w:r>
        <w:rPr>
          <w:snapToGrid w:val="0"/>
        </w:rPr>
        <w:tab/>
        <w:t>an agreement with respect to the election is registered under section 76; or</w:t>
      </w:r>
    </w:p>
    <w:p>
      <w:pPr>
        <w:pStyle w:val="Indenta"/>
        <w:keepNext/>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[Section 24B inserted by No. 36 of 1988 s. 6; amended by No. 48 of 1993 s. 28(1); No. 34 of 1999 s. 8; No. 42 of 2004 s. 17 and 149.]</w:t>
      </w:r>
    </w:p>
    <w:p>
      <w:pPr>
        <w:pStyle w:val="Heading5"/>
        <w:rPr>
          <w:snapToGrid w:val="0"/>
        </w:rPr>
      </w:pPr>
      <w:bookmarkStart w:id="118" w:name="_Toc499798623"/>
      <w:bookmarkStart w:id="119" w:name="_Toc473299238"/>
      <w:r>
        <w:rPr>
          <w:rStyle w:val="CharSectno"/>
        </w:rPr>
        <w:t>25</w:t>
      </w:r>
      <w:r>
        <w:rPr>
          <w:snapToGrid w:val="0"/>
        </w:rPr>
        <w:t>.</w:t>
      </w:r>
      <w:r>
        <w:rPr>
          <w:snapToGrid w:val="0"/>
        </w:rPr>
        <w:tab/>
        <w:t>Term used: loss of</w:t>
      </w:r>
      <w:bookmarkEnd w:id="118"/>
      <w:bookmarkEnd w:id="119"/>
    </w:p>
    <w:p>
      <w:pPr>
        <w:pStyle w:val="Subsection"/>
        <w:rPr>
          <w:snapToGrid w:val="0"/>
        </w:rPr>
      </w:pPr>
      <w:r>
        <w:rPr>
          <w:snapToGrid w:val="0"/>
        </w:rPr>
        <w:tab/>
      </w:r>
      <w:r>
        <w:rPr>
          <w:snapToGrid w:val="0"/>
        </w:rPr>
        <w:tab/>
        <w:t xml:space="preserve">For the purpose of the table set out in Schedule 2, </w:t>
      </w:r>
      <w:r>
        <w:rPr>
          <w:rStyle w:val="CharDefText"/>
        </w:rPr>
        <w:t>loss of</w:t>
      </w:r>
      <w:r>
        <w:t xml:space="preserve"> i</w:t>
      </w:r>
      <w:r>
        <w:rPr>
          <w:snapToGrid w:val="0"/>
        </w:rPr>
        <w:t>ncludes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120" w:name="_Toc499798624"/>
      <w:bookmarkStart w:id="121" w:name="_Toc473299239"/>
      <w:r>
        <w:rPr>
          <w:rStyle w:val="CharSectno"/>
        </w:rPr>
        <w:t>26</w:t>
      </w:r>
      <w:r>
        <w:rPr>
          <w:snapToGrid w:val="0"/>
        </w:rPr>
        <w:t>.</w:t>
      </w:r>
      <w:r>
        <w:rPr>
          <w:snapToGrid w:val="0"/>
        </w:rPr>
        <w:tab/>
      </w:r>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120"/>
      <w:bookmarkEnd w:id="121"/>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by a compensable personal injury by accident, a worker has already suffered a permanent loss of any percentage of the full efficient use of any part or faculty of the body referred to in column 1 of</w:t>
      </w:r>
      <w:r>
        <w:t xml:space="preserve"> Part 1 of</w:t>
      </w:r>
      <w:r>
        <w:rPr>
          <w:snapToGrid w:val="0"/>
        </w:rPr>
        <w:t xml:space="preserve"> the table set out in Schedule 2; and</w:t>
      </w:r>
    </w:p>
    <w:p>
      <w:pPr>
        <w:pStyle w:val="Indenta"/>
        <w:rPr>
          <w:snapToGrid w:val="0"/>
        </w:rPr>
      </w:pPr>
      <w:r>
        <w:rPr>
          <w:snapToGrid w:val="0"/>
        </w:rPr>
        <w:tab/>
        <w:t>(b)</w:t>
      </w:r>
      <w:r>
        <w:rPr>
          <w:snapToGrid w:val="0"/>
        </w:rPr>
        <w:tab/>
      </w:r>
      <w:r>
        <w:t>by subsequent</w:t>
      </w:r>
      <w:r>
        <w:rPr>
          <w:snapToGrid w:val="0"/>
        </w:rPr>
        <w:t xml:space="preserve"> compensable personal injury by accident suffers further loss of the full efficient use of that part or faculty of the body,</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whether —</w:t>
      </w:r>
    </w:p>
    <w:p>
      <w:pPr>
        <w:pStyle w:val="Indenta"/>
        <w:rPr>
          <w:snapToGrid w:val="0"/>
        </w:rPr>
      </w:pPr>
      <w:r>
        <w:rPr>
          <w:snapToGrid w:val="0"/>
        </w:rPr>
        <w:tab/>
        <w:t>(a)</w:t>
      </w:r>
      <w:r>
        <w:rPr>
          <w:snapToGrid w:val="0"/>
        </w:rPr>
        <w:tab/>
        <w:t>in one payment for permanent total loss of, or permanent total loss of the efficient use of that part or faculty of the body; or</w:t>
      </w:r>
    </w:p>
    <w:p>
      <w:pPr>
        <w:pStyle w:val="Indenta"/>
        <w:rPr>
          <w:snapToGrid w:val="0"/>
        </w:rPr>
      </w:pPr>
      <w:r>
        <w:rPr>
          <w:snapToGrid w:val="0"/>
        </w:rPr>
        <w:tab/>
        <w:t>(b)</w:t>
      </w:r>
      <w:r>
        <w:rPr>
          <w:snapToGrid w:val="0"/>
        </w:rPr>
        <w:tab/>
      </w:r>
      <w:r>
        <w:t>in several</w:t>
      </w:r>
      <w:r>
        <w:rPr>
          <w:snapToGrid w:val="0"/>
        </w:rPr>
        <w:t xml:space="preserve"> payments, each of which has been made for a permanent partial loss of, or a permanent partial loss of the efficient </w:t>
      </w:r>
      <w:r>
        <w:t xml:space="preserve">use of that part or faculty of </w:t>
      </w:r>
      <w:r>
        <w:rPr>
          <w:snapToGrid w:val="0"/>
        </w:rPr>
        <w:t>the body,</w:t>
      </w:r>
    </w:p>
    <w:p>
      <w:pPr>
        <w:pStyle w:val="Subsection"/>
        <w:rPr>
          <w:snapToGrid w:val="0"/>
        </w:rPr>
      </w:pPr>
      <w:r>
        <w:tab/>
      </w:r>
      <w:r>
        <w:tab/>
        <w:t>then</w:t>
      </w:r>
      <w:r>
        <w:rPr>
          <w:snapToGrid w:val="0"/>
        </w:rPr>
        <w:t xml:space="preserve"> and in such case, the worker is not entitled to any further payment under the provisions of that table in respect of that part or faculty.</w:t>
      </w:r>
    </w:p>
    <w:p>
      <w:pPr>
        <w:pStyle w:val="Footnotesection"/>
      </w:pPr>
      <w:r>
        <w:tab/>
        <w:t>[Section 26 amended by No. 42 of 2004 s. 18; No. 19 of 2010 s. 51.]</w:t>
      </w:r>
    </w:p>
    <w:p>
      <w:pPr>
        <w:pStyle w:val="Heading5"/>
        <w:keepNext w:val="0"/>
        <w:rPr>
          <w:snapToGrid w:val="0"/>
        </w:rPr>
      </w:pPr>
      <w:bookmarkStart w:id="122" w:name="_Toc499798625"/>
      <w:bookmarkStart w:id="123" w:name="_Toc473299240"/>
      <w:r>
        <w:rPr>
          <w:rStyle w:val="CharSectno"/>
        </w:rPr>
        <w:t>27</w:t>
      </w:r>
      <w:r>
        <w:rPr>
          <w:snapToGrid w:val="0"/>
        </w:rPr>
        <w:t>.</w:t>
      </w:r>
      <w:r>
        <w:rPr>
          <w:snapToGrid w:val="0"/>
        </w:rPr>
        <w:tab/>
        <w:t>Compensation decisions etc. made before 18 May 1978, on basis of Sch. 2, effect of</w:t>
      </w:r>
      <w:bookmarkEnd w:id="122"/>
      <w:bookmarkEnd w:id="123"/>
    </w:p>
    <w:p>
      <w:pPr>
        <w:pStyle w:val="Subsection"/>
        <w:rPr>
          <w:snapToGrid w:val="0"/>
        </w:rPr>
      </w:pPr>
      <w:r>
        <w:rPr>
          <w:snapToGrid w:val="0"/>
        </w:rPr>
        <w:tab/>
      </w:r>
      <w:r>
        <w:rPr>
          <w:snapToGrid w:val="0"/>
        </w:rPr>
        <w:tab/>
        <w:t xml:space="preserve">Notwithstanding the other provisions of this </w:t>
      </w:r>
      <w:r>
        <w:t xml:space="preserve">Act, </w:t>
      </w:r>
      <w:r>
        <w:rPr>
          <w:snapToGrid w:val="0"/>
        </w:rPr>
        <w:t>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[Section 27 amended by No. 48 of 1993 s. 28(1); No. 34 of 1999 s. 9; No. 47 of 2011 s. 27.]</w:t>
      </w:r>
    </w:p>
    <w:p>
      <w:pPr>
        <w:pStyle w:val="Heading5"/>
        <w:rPr>
          <w:snapToGrid w:val="0"/>
        </w:rPr>
      </w:pPr>
      <w:bookmarkStart w:id="124" w:name="_Toc499798626"/>
      <w:bookmarkStart w:id="125" w:name="_Toc473299241"/>
      <w:r>
        <w:rPr>
          <w:rStyle w:val="CharSectno"/>
        </w:rPr>
        <w:t>28</w:t>
      </w:r>
      <w:r>
        <w:rPr>
          <w:snapToGrid w:val="0"/>
        </w:rPr>
        <w:t>.</w:t>
      </w:r>
      <w:r>
        <w:rPr>
          <w:snapToGrid w:val="0"/>
        </w:rPr>
        <w:tab/>
        <w:t>Limit on compensation for worker electing under s. 24B</w:t>
      </w:r>
      <w:bookmarkEnd w:id="124"/>
      <w:bookmarkEnd w:id="125"/>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[Section 28 amended by No. 44 of 1985 s. 13; No. 36 of 1988 s. 7; No. 48 of 1993 s. 28(1); No. 42 of 2004 s. 19 and 149.]</w:t>
      </w:r>
    </w:p>
    <w:p>
      <w:pPr>
        <w:pStyle w:val="Heading5"/>
        <w:rPr>
          <w:snapToGrid w:val="0"/>
        </w:rPr>
      </w:pPr>
      <w:bookmarkStart w:id="126" w:name="_Toc499798627"/>
      <w:bookmarkStart w:id="127" w:name="_Toc473299242"/>
      <w:r>
        <w:rPr>
          <w:rStyle w:val="CharSectno"/>
        </w:rPr>
        <w:t>29</w:t>
      </w:r>
      <w:r>
        <w:rPr>
          <w:snapToGrid w:val="0"/>
        </w:rPr>
        <w:t>.</w:t>
      </w:r>
      <w:r>
        <w:rPr>
          <w:snapToGrid w:val="0"/>
        </w:rPr>
        <w:tab/>
        <w:t>Effect of s. 24 and 24A on compensation for incapacity</w:t>
      </w:r>
      <w:bookmarkEnd w:id="126"/>
      <w:bookmarkEnd w:id="127"/>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[Section 29 amended by No. 44 of 1985 s. 14; No. 36 of 1988 s. 8; No. 48 of 1993 s. 28(1); No. 42 of 2004 s. 149.]</w:t>
      </w:r>
    </w:p>
    <w:p>
      <w:pPr>
        <w:pStyle w:val="Heading5"/>
        <w:rPr>
          <w:snapToGrid w:val="0"/>
        </w:rPr>
      </w:pPr>
      <w:bookmarkStart w:id="128" w:name="_Toc499798628"/>
      <w:bookmarkStart w:id="129" w:name="_Toc473299243"/>
      <w:r>
        <w:rPr>
          <w:rStyle w:val="CharSectno"/>
        </w:rPr>
        <w:t>30</w:t>
      </w:r>
      <w:r>
        <w:rPr>
          <w:snapToGrid w:val="0"/>
        </w:rPr>
        <w:t>.</w:t>
      </w:r>
      <w:r>
        <w:rPr>
          <w:snapToGrid w:val="0"/>
        </w:rPr>
        <w:tab/>
        <w:t>Compensation payable before election under s. 24B</w:t>
      </w:r>
      <w:bookmarkEnd w:id="128"/>
      <w:bookmarkEnd w:id="129"/>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[Section 30 amended by No. 44 of 1985 s. 15; No. 36 of 1988 s. 9; No. 48 of 1993 s. 28(1); No. 42 of 2004 s. 149.]</w:t>
      </w:r>
    </w:p>
    <w:p>
      <w:pPr>
        <w:pStyle w:val="Heading5"/>
        <w:rPr>
          <w:snapToGrid w:val="0"/>
        </w:rPr>
      </w:pPr>
      <w:bookmarkStart w:id="130" w:name="_Toc499798629"/>
      <w:bookmarkStart w:id="131" w:name="_Toc473299244"/>
      <w:r>
        <w:rPr>
          <w:rStyle w:val="CharSectno"/>
        </w:rPr>
        <w:t>31</w:t>
      </w:r>
      <w:r>
        <w:rPr>
          <w:snapToGrid w:val="0"/>
        </w:rPr>
        <w:t>.</w:t>
      </w:r>
      <w:r>
        <w:rPr>
          <w:snapToGrid w:val="0"/>
        </w:rPr>
        <w:tab/>
        <w:t>Sch. 2 Part 1, interpretation of</w:t>
      </w:r>
      <w:bookmarkEnd w:id="130"/>
      <w:bookmarkEnd w:id="131"/>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spacing w:before="800"/>
      </w:pPr>
      <w:bookmarkStart w:id="132" w:name="_Toc495913038"/>
      <w:bookmarkStart w:id="133" w:name="_Toc498956042"/>
      <w:bookmarkStart w:id="134" w:name="_Toc499798630"/>
      <w:bookmarkStart w:id="135" w:name="_Toc472604612"/>
      <w:bookmarkStart w:id="136" w:name="_Toc473298657"/>
      <w:bookmarkStart w:id="137" w:name="_Toc473299245"/>
      <w:r>
        <w:rPr>
          <w:rStyle w:val="CharDivNo"/>
        </w:rPr>
        <w:t>Division 2A</w:t>
      </w:r>
      <w:r>
        <w:t> — </w:t>
      </w:r>
      <w:r>
        <w:rPr>
          <w:rStyle w:val="CharDivText"/>
        </w:rPr>
        <w:t>New regime for lump sum payments for specified injuries</w:t>
      </w:r>
      <w:bookmarkEnd w:id="132"/>
      <w:bookmarkEnd w:id="133"/>
      <w:bookmarkEnd w:id="134"/>
      <w:bookmarkEnd w:id="135"/>
      <w:bookmarkEnd w:id="136"/>
      <w:bookmarkEnd w:id="137"/>
    </w:p>
    <w:p>
      <w:pPr>
        <w:pStyle w:val="Footnoteheading"/>
      </w:pPr>
      <w:r>
        <w:tab/>
        <w:t>[Heading inserted by No. 42 of 2004 s. 21.]</w:t>
      </w:r>
    </w:p>
    <w:p>
      <w:pPr>
        <w:pStyle w:val="Heading5"/>
      </w:pPr>
      <w:bookmarkStart w:id="138" w:name="_Toc499798631"/>
      <w:bookmarkStart w:id="139" w:name="_Toc473299246"/>
      <w:r>
        <w:rPr>
          <w:rStyle w:val="CharSectno"/>
        </w:rPr>
        <w:t>31A</w:t>
      </w:r>
      <w:r>
        <w:t>.</w:t>
      </w:r>
      <w:r>
        <w:tab/>
        <w:t>Application of Division</w:t>
      </w:r>
      <w:bookmarkEnd w:id="138"/>
      <w:bookmarkEnd w:id="139"/>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del w:id="140" w:author="svcMRProcess" w:date="2020-02-22T08:35:00Z">
        <w:r>
          <w:rPr>
            <w:vertAlign w:val="superscript"/>
          </w:rPr>
          <w:delText> 1</w:delText>
        </w:r>
      </w:del>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pPr>
      <w:r>
        <w:tab/>
        <w:t>[Section 31A inserted by No. 42 of 2004 s. 21.]</w:t>
      </w:r>
    </w:p>
    <w:p>
      <w:pPr>
        <w:pStyle w:val="Heading5"/>
      </w:pPr>
      <w:bookmarkStart w:id="141" w:name="_Toc499798632"/>
      <w:bookmarkStart w:id="142" w:name="_Toc473299247"/>
      <w:r>
        <w:rPr>
          <w:rStyle w:val="CharSectno"/>
        </w:rPr>
        <w:t>31B</w:t>
      </w:r>
      <w:r>
        <w:t>.</w:t>
      </w:r>
      <w:r>
        <w:tab/>
        <w:t>Term used: degree of permanent impairment</w:t>
      </w:r>
      <w:bookmarkEnd w:id="141"/>
      <w:bookmarkEnd w:id="142"/>
    </w:p>
    <w:p>
      <w:pPr>
        <w:pStyle w:val="Subsection"/>
      </w:pPr>
      <w:r>
        <w:tab/>
      </w:r>
      <w:r>
        <w:tab/>
        <w:t>In this Division —</w:t>
      </w:r>
    </w:p>
    <w:p>
      <w:pPr>
        <w:pStyle w:val="Defstart"/>
      </w:pPr>
      <w:r>
        <w:rPr>
          <w:b/>
        </w:rPr>
        <w:tab/>
      </w:r>
      <w:r>
        <w:rPr>
          <w:rStyle w:val="CharDefText"/>
        </w:rPr>
        <w:t>degree of permanent impairment</w:t>
      </w:r>
      <w:r>
        <w:t xml:space="preserve"> means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20"/>
      </w:pPr>
      <w:r>
        <w:tab/>
        <w:t>resulting from the injury or injuries arising from a single accident.</w:t>
      </w:r>
    </w:p>
    <w:p>
      <w:pPr>
        <w:pStyle w:val="Footnotesection"/>
      </w:pPr>
      <w:r>
        <w:tab/>
        <w:t>[Section 31B inserted by No. 42 of 2004 s. 21.]</w:t>
      </w:r>
    </w:p>
    <w:p>
      <w:pPr>
        <w:pStyle w:val="Heading5"/>
      </w:pPr>
      <w:bookmarkStart w:id="143" w:name="_Toc499798633"/>
      <w:bookmarkStart w:id="144" w:name="_Toc473299248"/>
      <w:r>
        <w:rPr>
          <w:rStyle w:val="CharSectno"/>
        </w:rPr>
        <w:t>31C</w:t>
      </w:r>
      <w:r>
        <w:t>.</w:t>
      </w:r>
      <w:r>
        <w:tab/>
        <w:t>Permanent impairments in Sch. 2, worker may elect to get lump sum for</w:t>
      </w:r>
      <w:bookmarkEnd w:id="143"/>
      <w:bookmarkEnd w:id="144"/>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pPr>
      <w:r>
        <w:tab/>
        <w:t>[Section 31C inserted by No. 42 of 2004 s. 21.]</w:t>
      </w:r>
    </w:p>
    <w:p>
      <w:pPr>
        <w:pStyle w:val="Heading5"/>
        <w:spacing w:before="180"/>
      </w:pPr>
      <w:bookmarkStart w:id="145" w:name="_Toc499798634"/>
      <w:bookmarkStart w:id="146" w:name="_Toc473299249"/>
      <w:r>
        <w:rPr>
          <w:rStyle w:val="CharSectno"/>
        </w:rPr>
        <w:t>31D</w:t>
      </w:r>
      <w:r>
        <w:t>.</w:t>
      </w:r>
      <w:r>
        <w:tab/>
        <w:t>Permanent impairments in Sch. 2, assessment of degree of</w:t>
      </w:r>
      <w:bookmarkEnd w:id="145"/>
      <w:bookmarkEnd w:id="146"/>
    </w:p>
    <w:p>
      <w:pPr>
        <w:pStyle w:val="Subsection"/>
      </w:pPr>
      <w:r>
        <w:tab/>
        <w:t>(1)</w:t>
      </w:r>
      <w:r>
        <w:tab/>
        <w:t>In subsection (2)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spacing w:before="120"/>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spacing w:before="120"/>
      </w:pPr>
      <w:r>
        <w:tab/>
        <w:t>(3)</w:t>
      </w:r>
      <w:r>
        <w:tab/>
        <w:t>If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An arbitrator to whom an application to determine a question is made under subsection (3) may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r>
        <w:tab/>
        <w:t>[Section 31D inserted by No. 42 of 2004 s. 21.]</w:t>
      </w:r>
    </w:p>
    <w:p>
      <w:pPr>
        <w:pStyle w:val="Heading5"/>
      </w:pPr>
      <w:bookmarkStart w:id="147" w:name="_Toc499798635"/>
      <w:bookmarkStart w:id="148" w:name="_Toc473299250"/>
      <w:r>
        <w:rPr>
          <w:rStyle w:val="CharSectno"/>
        </w:rPr>
        <w:t>31E</w:t>
      </w:r>
      <w:r>
        <w:t>.</w:t>
      </w:r>
      <w:r>
        <w:tab/>
        <w:t>Noise induced hearing loss, worker may elect to get lump sum for in some cases</w:t>
      </w:r>
      <w:bookmarkEnd w:id="147"/>
      <w:bookmarkEnd w:id="148"/>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A worker is entitled to compensation under this section only in respect of noise induced hearing loss incurred after 1 March 1991 and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in respect of a subsequent election by the worker under this section after a successful first election under section 24A or paragraph (a) of this section —</w:t>
      </w:r>
    </w:p>
    <w:p>
      <w:pPr>
        <w:pStyle w:val="Indenti"/>
      </w:pPr>
      <w:r>
        <w:tab/>
        <w:t>(i)</w:t>
      </w:r>
      <w:r>
        <w:tab/>
        <w:t>where that noise induced hearing loss is at least a further 5% loss of hearing; or</w:t>
      </w:r>
    </w:p>
    <w:p>
      <w:pPr>
        <w:pStyle w:val="Indenti"/>
      </w:pPr>
      <w:r>
        <w:tab/>
        <w:t>(ii)</w:t>
      </w:r>
      <w:r>
        <w:tab/>
        <w:t>where that noise induced hearing loss is assessed under Schedule 7 as any further percentage of loss of hearing and at the time of the subsequent election the worker is retired from work.</w:t>
      </w:r>
    </w:p>
    <w:p>
      <w:pPr>
        <w:pStyle w:val="Subsection"/>
      </w:pPr>
      <w:r>
        <w:tab/>
        <w:t>(4)</w:t>
      </w:r>
      <w:r>
        <w:tab/>
        <w:t>Nothing in subsection (3) operates to stop a worker who —</w:t>
      </w:r>
    </w:p>
    <w:p>
      <w:pPr>
        <w:pStyle w:val="Indenta"/>
      </w:pPr>
      <w:r>
        <w:tab/>
        <w:t>(a)</w:t>
      </w:r>
      <w:r>
        <w:tab/>
        <w:t>has retired from work; and</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 xml:space="preserve">A worker is not entitled to compensation under this section in respect of noise induced hearing loss incurred after the worker has attained the age of 65 years if the hearing loss occurred before the day on which the </w:t>
      </w:r>
      <w:r>
        <w:rPr>
          <w:i/>
        </w:rPr>
        <w:t>Workers’ Compensation and Injury Management Amendment Act 2011</w:t>
      </w:r>
      <w:r>
        <w:t xml:space="preserve"> section 83 comes into operation</w:t>
      </w:r>
      <w:del w:id="149" w:author="svcMRProcess" w:date="2020-02-22T08:35:00Z">
        <w:r>
          <w:rPr>
            <w:vertAlign w:val="superscript"/>
          </w:rPr>
          <w:delText> 1</w:delText>
        </w:r>
      </w:del>
      <w:r>
        <w:t>.</w:t>
      </w:r>
    </w:p>
    <w:p>
      <w:pPr>
        <w:pStyle w:val="Subsection"/>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r>
        <w:tab/>
        <w:t>[Section 31E inserted by No. 42 of 2004 s. 21; amended by No. 31 of 2011 s. 83.]</w:t>
      </w:r>
    </w:p>
    <w:p>
      <w:pPr>
        <w:pStyle w:val="Heading5"/>
      </w:pPr>
      <w:bookmarkStart w:id="150" w:name="_Toc499798636"/>
      <w:bookmarkStart w:id="151" w:name="_Toc473299251"/>
      <w:r>
        <w:rPr>
          <w:rStyle w:val="CharSectno"/>
        </w:rPr>
        <w:t>31F</w:t>
      </w:r>
      <w:r>
        <w:t>.</w:t>
      </w:r>
      <w:r>
        <w:tab/>
        <w:t>AIDS, compensation for</w:t>
      </w:r>
      <w:bookmarkEnd w:id="150"/>
      <w:bookmarkEnd w:id="151"/>
    </w:p>
    <w:p>
      <w:pPr>
        <w:pStyle w:val="Subsection"/>
        <w:keepNext/>
        <w:keepLines/>
      </w:pPr>
      <w:r>
        <w:tab/>
        <w:t>(1)</w:t>
      </w:r>
      <w:r>
        <w:tab/>
        <w:t>In this section and in the table in Schedule 2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Subject to this section, for the purposes of this Division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if that worker subsequently contracts AIDS, the contracting of AIDS —</w:t>
      </w:r>
    </w:p>
    <w:p>
      <w:pPr>
        <w:pStyle w:val="Indenti"/>
      </w:pPr>
      <w:r>
        <w:tab/>
        <w:t>(i)</w:t>
      </w:r>
      <w:r>
        <w:tab/>
        <w:t>is taken to be a compensable personal injury by accident; and</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spacing w:before="180"/>
      </w:pPr>
      <w:r>
        <w:tab/>
        <w:t>(4)</w:t>
      </w:r>
      <w:r>
        <w:tab/>
        <w:t>The regulations may make provision for methods of deciding for the purposes of this section whether a worker is HIV infected or has contracted AIDS.</w:t>
      </w:r>
    </w:p>
    <w:p>
      <w:pPr>
        <w:pStyle w:val="Subsection"/>
        <w:spacing w:before="180"/>
      </w:pPr>
      <w:r>
        <w:tab/>
        <w:t>(5)</w:t>
      </w:r>
      <w:r>
        <w:tab/>
        <w:t>Sections 31C(2) and 31D do not apply to an impairment that is AIDS.</w:t>
      </w:r>
    </w:p>
    <w:p>
      <w:pPr>
        <w:pStyle w:val="Subsection"/>
        <w:spacing w:before="180"/>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spacing w:before="180"/>
      </w:pPr>
      <w:r>
        <w:tab/>
        <w:t>(7)</w:t>
      </w:r>
      <w:r>
        <w:tab/>
        <w:t>Subsection (6) does not limit the operation of section 22.</w:t>
      </w:r>
    </w:p>
    <w:p>
      <w:pPr>
        <w:pStyle w:val="Subsection"/>
        <w:spacing w:before="180"/>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del w:id="152" w:author="svcMRProcess" w:date="2020-02-22T08:35:00Z">
        <w:r>
          <w:rPr>
            <w:vertAlign w:val="superscript"/>
          </w:rPr>
          <w:delText> 1</w:delText>
        </w:r>
      </w:del>
      <w:r>
        <w:t>.</w:t>
      </w:r>
    </w:p>
    <w:p>
      <w:pPr>
        <w:pStyle w:val="Footnotesection"/>
      </w:pPr>
      <w:r>
        <w:tab/>
        <w:t>[Section 31F inserted by No. 42 of 2004 s. 21.]</w:t>
      </w:r>
    </w:p>
    <w:p>
      <w:pPr>
        <w:pStyle w:val="Heading5"/>
        <w:spacing w:before="240"/>
      </w:pPr>
      <w:bookmarkStart w:id="153" w:name="_Toc499798637"/>
      <w:bookmarkStart w:id="154" w:name="_Toc473299252"/>
      <w:r>
        <w:rPr>
          <w:rStyle w:val="CharSectno"/>
        </w:rPr>
        <w:t>31G</w:t>
      </w:r>
      <w:r>
        <w:t>.</w:t>
      </w:r>
      <w:r>
        <w:tab/>
      </w:r>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153"/>
      <w:bookmarkEnd w:id="154"/>
    </w:p>
    <w:p>
      <w:pPr>
        <w:pStyle w:val="Subsection"/>
        <w:spacing w:before="180"/>
      </w:pPr>
      <w:r>
        <w:tab/>
        <w:t>(1)</w:t>
      </w:r>
      <w:r>
        <w:tab/>
        <w:t>In this section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spacing w:before="180"/>
      </w:pPr>
      <w:r>
        <w:tab/>
        <w:t>(2)</w:t>
      </w:r>
      <w:r>
        <w:tab/>
        <w:t>When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r>
        <w:tab/>
        <w:t>[Section 31G inserted by No. 42 of 2004 s. 21.]</w:t>
      </w:r>
    </w:p>
    <w:p>
      <w:pPr>
        <w:pStyle w:val="Heading5"/>
      </w:pPr>
      <w:bookmarkStart w:id="155" w:name="_Toc499798638"/>
      <w:bookmarkStart w:id="156" w:name="_Toc473299253"/>
      <w:r>
        <w:rPr>
          <w:rStyle w:val="CharSectno"/>
        </w:rPr>
        <w:t>31H</w:t>
      </w:r>
      <w:r>
        <w:t>.</w:t>
      </w:r>
      <w:r>
        <w:tab/>
        <w:t>Election under s. 31C or 31E</w:t>
      </w:r>
      <w:bookmarkEnd w:id="155"/>
      <w:bookmarkEnd w:id="156"/>
    </w:p>
    <w:p>
      <w:pPr>
        <w:pStyle w:val="Subsection"/>
      </w:pPr>
      <w:r>
        <w:tab/>
        <w:t>(1)</w:t>
      </w:r>
      <w:r>
        <w:tab/>
        <w:t>A worker elects under this section for the purposes of section 31C or 31E when —</w:t>
      </w:r>
    </w:p>
    <w:p>
      <w:pPr>
        <w:pStyle w:val="Indenta"/>
      </w:pPr>
      <w:r>
        <w:tab/>
        <w:t>(a)</w:t>
      </w:r>
      <w:r>
        <w:tab/>
        <w:t>the worker signs a form of election prescribed by the regulations containing particulars prescribed by the regulations in respect of the impairment or loss; and</w:t>
      </w:r>
    </w:p>
    <w:p>
      <w:pPr>
        <w:pStyle w:val="Indenta"/>
      </w:pPr>
      <w:r>
        <w:tab/>
        <w:t>(b)</w:t>
      </w:r>
      <w:r>
        <w:tab/>
        <w:t>that form of election is filed with the Director, and a copy of it is served by or on behalf of the worker on the employer.</w:t>
      </w:r>
    </w:p>
    <w:p>
      <w:pPr>
        <w:pStyle w:val="Subsection"/>
      </w:pPr>
      <w:r>
        <w:tab/>
        <w:t>(2)</w:t>
      </w:r>
      <w:r>
        <w:tab/>
        <w:t>A worker can elect for the purposes of section 31C only if —</w:t>
      </w:r>
    </w:p>
    <w:p>
      <w:pPr>
        <w:pStyle w:val="Indenta"/>
      </w:pPr>
      <w:r>
        <w:tab/>
        <w:t>(a)</w:t>
      </w:r>
      <w:r>
        <w:tab/>
        <w:t>the worker and the worker’s employer agree as to the worker’s degree of permanent impairment resulting from the injury concerned; or</w:t>
      </w:r>
    </w:p>
    <w:p>
      <w:pPr>
        <w:pStyle w:val="Indenta"/>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pPr>
      <w:r>
        <w:tab/>
        <w:t>[Section 31H inserted by No. 42 of 2004 s. 21; amended by No. 16 of 2005 s. 16.]</w:t>
      </w:r>
    </w:p>
    <w:p>
      <w:pPr>
        <w:pStyle w:val="Heading5"/>
      </w:pPr>
      <w:bookmarkStart w:id="157" w:name="_Toc499798639"/>
      <w:bookmarkStart w:id="158" w:name="_Toc473299254"/>
      <w:r>
        <w:rPr>
          <w:rStyle w:val="CharSectno"/>
        </w:rPr>
        <w:t>31I</w:t>
      </w:r>
      <w:r>
        <w:t>.</w:t>
      </w:r>
      <w:r>
        <w:tab/>
        <w:t>Effect of election under s. 31H</w:t>
      </w:r>
      <w:bookmarkEnd w:id="157"/>
      <w:bookmarkEnd w:id="158"/>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Subject to this Act, a worker who elects as provided by section 31H(1) is entitled to continue to receive any weekly payments of compensation to which the worker is entitled until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r>
        <w:tab/>
        <w:t>[Section 31I inserted by No. 42 of 2004 s. 21.]</w:t>
      </w:r>
    </w:p>
    <w:p>
      <w:pPr>
        <w:pStyle w:val="Heading5"/>
      </w:pPr>
      <w:bookmarkStart w:id="159" w:name="_Toc499798640"/>
      <w:bookmarkStart w:id="160" w:name="_Toc473299255"/>
      <w:r>
        <w:rPr>
          <w:rStyle w:val="CharSectno"/>
        </w:rPr>
        <w:t>31J</w:t>
      </w:r>
      <w:r>
        <w:t>.</w:t>
      </w:r>
      <w:r>
        <w:tab/>
        <w:t>Limit on compensation for worker electing under s. 31H</w:t>
      </w:r>
      <w:bookmarkEnd w:id="159"/>
      <w:bookmarkEnd w:id="160"/>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r>
        <w:tab/>
        <w:t>[Section 31J inserted by No. 42 of 2004 s. 21.]</w:t>
      </w:r>
    </w:p>
    <w:p>
      <w:pPr>
        <w:pStyle w:val="Heading5"/>
      </w:pPr>
      <w:bookmarkStart w:id="161" w:name="_Toc499798641"/>
      <w:bookmarkStart w:id="162" w:name="_Toc473299256"/>
      <w:r>
        <w:rPr>
          <w:rStyle w:val="CharSectno"/>
        </w:rPr>
        <w:t>31K</w:t>
      </w:r>
      <w:r>
        <w:t>.</w:t>
      </w:r>
      <w:r>
        <w:tab/>
        <w:t>Compensation payable before election under s. 31H</w:t>
      </w:r>
      <w:bookmarkEnd w:id="161"/>
      <w:bookmarkEnd w:id="162"/>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keepLines/>
      </w:pPr>
      <w:bookmarkStart w:id="163" w:name="_Toc495913050"/>
      <w:bookmarkStart w:id="164" w:name="_Toc498956054"/>
      <w:bookmarkStart w:id="165" w:name="_Toc499798642"/>
      <w:bookmarkStart w:id="166" w:name="_Toc472604624"/>
      <w:bookmarkStart w:id="167" w:name="_Toc473298669"/>
      <w:bookmarkStart w:id="168" w:name="_Toc473299257"/>
      <w:r>
        <w:rPr>
          <w:rStyle w:val="CharDivNo"/>
        </w:rPr>
        <w:t>Division 3</w:t>
      </w:r>
      <w:r>
        <w:t> — </w:t>
      </w:r>
      <w:r>
        <w:rPr>
          <w:rStyle w:val="CharDivText"/>
        </w:rPr>
        <w:t>Injury: specified industrial diseases</w:t>
      </w:r>
      <w:bookmarkEnd w:id="163"/>
      <w:bookmarkEnd w:id="164"/>
      <w:bookmarkEnd w:id="165"/>
      <w:bookmarkEnd w:id="166"/>
      <w:bookmarkEnd w:id="167"/>
      <w:bookmarkEnd w:id="168"/>
    </w:p>
    <w:p>
      <w:pPr>
        <w:pStyle w:val="Footnoteheading"/>
        <w:keepNext/>
        <w:keepLines/>
      </w:pPr>
      <w:r>
        <w:tab/>
        <w:t>[Heading inserted by No. 42 of 2004 s. 22.]</w:t>
      </w:r>
    </w:p>
    <w:p>
      <w:pPr>
        <w:pStyle w:val="Heading5"/>
        <w:rPr>
          <w:snapToGrid w:val="0"/>
        </w:rPr>
      </w:pPr>
      <w:bookmarkStart w:id="169" w:name="_Toc499798643"/>
      <w:bookmarkStart w:id="170" w:name="_Toc473299258"/>
      <w:r>
        <w:rPr>
          <w:rStyle w:val="CharSectno"/>
        </w:rPr>
        <w:t>32</w:t>
      </w:r>
      <w:r>
        <w:rPr>
          <w:snapToGrid w:val="0"/>
        </w:rPr>
        <w:t>.</w:t>
      </w:r>
      <w:r>
        <w:rPr>
          <w:snapToGrid w:val="0"/>
        </w:rPr>
        <w:tab/>
        <w:t>Some industrial diseases in Sch. 3, compensation for</w:t>
      </w:r>
      <w:bookmarkEnd w:id="169"/>
      <w:bookmarkEnd w:id="170"/>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w:t>
      </w:r>
      <w:r>
        <w:t>lung cancer, or diffuse pleural fibrosis,</w:t>
      </w:r>
      <w:r>
        <w:rPr>
          <w:snapToGrid w:val="0"/>
        </w:rPr>
        <w:t xml:space="preserve">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 No. 31 of 2011 s. 84.]</w:t>
      </w:r>
    </w:p>
    <w:p>
      <w:pPr>
        <w:pStyle w:val="Heading5"/>
        <w:rPr>
          <w:snapToGrid w:val="0"/>
        </w:rPr>
      </w:pPr>
      <w:bookmarkStart w:id="171" w:name="_Toc499798644"/>
      <w:bookmarkStart w:id="172" w:name="_Toc473299259"/>
      <w:r>
        <w:rPr>
          <w:rStyle w:val="CharSectno"/>
        </w:rPr>
        <w:t>33</w:t>
      </w:r>
      <w:r>
        <w:rPr>
          <w:snapToGrid w:val="0"/>
        </w:rPr>
        <w:t>.</w:t>
      </w:r>
      <w:r>
        <w:rPr>
          <w:snapToGrid w:val="0"/>
        </w:rPr>
        <w:tab/>
      </w:r>
      <w:r>
        <w:rPr>
          <w:bCs/>
        </w:rPr>
        <w:t>Pneumoconiosis, mesothelioma, lung cancer or diffuse pleural fibrosis</w:t>
      </w:r>
      <w:bookmarkEnd w:id="171"/>
      <w:bookmarkEnd w:id="172"/>
    </w:p>
    <w:p>
      <w:pPr>
        <w:pStyle w:val="Subsection"/>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 or</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 xml:space="preserve">on and after the date on which this section comes into operation, </w:t>
      </w:r>
      <w:r>
        <w:t>lung cancer; or</w:t>
      </w:r>
    </w:p>
    <w:p>
      <w:pPr>
        <w:pStyle w:val="Indenta"/>
        <w:keepNext/>
      </w:pPr>
      <w:r>
        <w:tab/>
        <w:t>(d)</w:t>
      </w:r>
      <w:r>
        <w:tab/>
        <w:t>on or after 19 September 2009, diffuse pleural fibrosis,</w:t>
      </w:r>
    </w:p>
    <w:p>
      <w:pPr>
        <w:pStyle w:val="Subsection"/>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rPr>
          <w:snapToGrid w:val="0"/>
        </w:rPr>
      </w:pPr>
      <w:r>
        <w:rPr>
          <w:snapToGrid w:val="0"/>
        </w:rPr>
        <w:tab/>
      </w:r>
      <w:r>
        <w:rPr>
          <w:snapToGrid w:val="0"/>
        </w:rPr>
        <w:tab/>
      </w:r>
      <w:r>
        <w:t>an injury</w:t>
      </w:r>
      <w:r>
        <w:rPr>
          <w:snapToGrid w:val="0"/>
        </w:rPr>
        <w:t xml:space="preserve">, being pneumoconiosis, mesothelioma, </w:t>
      </w:r>
      <w:r>
        <w:t>lung cancer or diffuse pleural fibrosis,</w:t>
      </w:r>
      <w:r>
        <w:rPr>
          <w:snapToGrid w:val="0"/>
        </w:rPr>
        <w:t xml:space="preserve"> as the case may be, of the worker occurs and this Act applies to that </w:t>
      </w:r>
      <w:r>
        <w:t>injury</w:t>
      </w:r>
      <w:r>
        <w:rPr>
          <w:snapToGrid w:val="0"/>
        </w:rPr>
        <w:t xml:space="preserve"> subject, however, to this Division.</w:t>
      </w:r>
    </w:p>
    <w:p>
      <w:pPr>
        <w:pStyle w:val="Footnotesection"/>
      </w:pPr>
      <w:r>
        <w:tab/>
        <w:t>[Section 33 amended by No. 48 of 1993 s. 28(1); No. 42 of 2004 s. 24, 146, 147 and 149; No. 31 of 2011 s. 85.]</w:t>
      </w:r>
    </w:p>
    <w:p>
      <w:pPr>
        <w:pStyle w:val="Heading5"/>
        <w:rPr>
          <w:snapToGrid w:val="0"/>
        </w:rPr>
      </w:pPr>
      <w:bookmarkStart w:id="173" w:name="_Toc499798645"/>
      <w:bookmarkStart w:id="174" w:name="_Toc473299260"/>
      <w:r>
        <w:rPr>
          <w:rStyle w:val="CharSectno"/>
        </w:rPr>
        <w:t>34</w:t>
      </w:r>
      <w:r>
        <w:rPr>
          <w:snapToGrid w:val="0"/>
        </w:rPr>
        <w:t>.</w:t>
      </w:r>
      <w:r>
        <w:rPr>
          <w:snapToGrid w:val="0"/>
        </w:rPr>
        <w:tab/>
        <w:t>Chronic bronchitis and pneumoconiosis, limit on compensation for</w:t>
      </w:r>
      <w:bookmarkEnd w:id="173"/>
      <w:bookmarkEnd w:id="174"/>
    </w:p>
    <w:p>
      <w:pPr>
        <w:pStyle w:val="Subsection"/>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 34 amended by No. 42 of 2004 s. 25.]</w:t>
      </w:r>
    </w:p>
    <w:p>
      <w:pPr>
        <w:pStyle w:val="Heading5"/>
        <w:rPr>
          <w:snapToGrid w:val="0"/>
        </w:rPr>
      </w:pPr>
      <w:bookmarkStart w:id="175" w:name="_Toc499798646"/>
      <w:bookmarkStart w:id="176" w:name="_Toc473299261"/>
      <w:r>
        <w:rPr>
          <w:rStyle w:val="CharSectno"/>
        </w:rPr>
        <w:t>35</w:t>
      </w:r>
      <w:r>
        <w:rPr>
          <w:snapToGrid w:val="0"/>
        </w:rPr>
        <w:t>.</w:t>
      </w:r>
      <w:r>
        <w:rPr>
          <w:snapToGrid w:val="0"/>
        </w:rPr>
        <w:tab/>
        <w:t>Lung cancer and asbestosis, limit on compensation for</w:t>
      </w:r>
      <w:bookmarkEnd w:id="175"/>
      <w:bookmarkEnd w:id="176"/>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 by No. 42 of 2004 s. 26.]</w:t>
      </w:r>
    </w:p>
    <w:p>
      <w:pPr>
        <w:pStyle w:val="Heading5"/>
        <w:rPr>
          <w:snapToGrid w:val="0"/>
        </w:rPr>
      </w:pPr>
      <w:bookmarkStart w:id="177" w:name="_Toc499798647"/>
      <w:bookmarkStart w:id="178" w:name="_Toc473299262"/>
      <w:r>
        <w:rPr>
          <w:rStyle w:val="CharSectno"/>
        </w:rPr>
        <w:t>36</w:t>
      </w:r>
      <w:r>
        <w:rPr>
          <w:snapToGrid w:val="0"/>
        </w:rPr>
        <w:t>.</w:t>
      </w:r>
      <w:r>
        <w:rPr>
          <w:snapToGrid w:val="0"/>
        </w:rPr>
        <w:tab/>
        <w:t>Claim under s. 33 or 34, referring worker to medical panel</w:t>
      </w:r>
      <w:bookmarkEnd w:id="177"/>
      <w:bookmarkEnd w:id="178"/>
    </w:p>
    <w:p>
      <w:pPr>
        <w:pStyle w:val="Subsection"/>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w:t>
      </w:r>
    </w:p>
    <w:p>
      <w:pPr>
        <w:pStyle w:val="Indenta"/>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[Section 36 amended by No. 28 of 1984 s. 101; No. 44 of 1985 s. 17; No. 33 of 1986 s. 4; No. 86 of 1986 s. 5; No. 96 of 1990 s. 7; No. 30 of 1993 s. 13; No. 48 of 1993 s. 32; No. 34 of 1999 s. 10; No. 42 of 2004 s. 150 and 152.]</w:t>
      </w:r>
    </w:p>
    <w:p>
      <w:pPr>
        <w:pStyle w:val="Heading5"/>
        <w:keepNext w:val="0"/>
        <w:keepLines w:val="0"/>
        <w:rPr>
          <w:snapToGrid w:val="0"/>
        </w:rPr>
      </w:pPr>
      <w:bookmarkStart w:id="179" w:name="_Toc499798648"/>
      <w:bookmarkStart w:id="180" w:name="_Toc473299263"/>
      <w:r>
        <w:rPr>
          <w:rStyle w:val="CharSectno"/>
        </w:rPr>
        <w:t>37</w:t>
      </w:r>
      <w:r>
        <w:rPr>
          <w:snapToGrid w:val="0"/>
        </w:rPr>
        <w:t>.</w:t>
      </w:r>
      <w:r>
        <w:rPr>
          <w:snapToGrid w:val="0"/>
        </w:rPr>
        <w:tab/>
        <w:t>Oral submission to medical panel by medical practitioner</w:t>
      </w:r>
      <w:bookmarkEnd w:id="179"/>
      <w:bookmarkEnd w:id="180"/>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[Section 37 amended by No. 86 of 1986 s. 5; No. 30 of 1993 s. 13; No. 48 of 1993 s. 28(1); No. 49 of 1996 s. 64; No. 42 of 2004 s. 27 and 152; No. 77 of 2006 Sch. 1 cl. 189(9).]</w:t>
      </w:r>
    </w:p>
    <w:p>
      <w:pPr>
        <w:pStyle w:val="Heading5"/>
        <w:rPr>
          <w:snapToGrid w:val="0"/>
        </w:rPr>
      </w:pPr>
      <w:bookmarkStart w:id="181" w:name="_Toc499798649"/>
      <w:bookmarkStart w:id="182" w:name="_Toc473299264"/>
      <w:r>
        <w:rPr>
          <w:rStyle w:val="CharSectno"/>
        </w:rPr>
        <w:t>38</w:t>
      </w:r>
      <w:r>
        <w:rPr>
          <w:snapToGrid w:val="0"/>
        </w:rPr>
        <w:t>.</w:t>
      </w:r>
      <w:r>
        <w:rPr>
          <w:snapToGrid w:val="0"/>
        </w:rPr>
        <w:tab/>
        <w:t>Questions to be determined by medical panel</w:t>
      </w:r>
      <w:bookmarkEnd w:id="181"/>
      <w:bookmarkEnd w:id="182"/>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w:t>
      </w:r>
    </w:p>
    <w:p>
      <w:pPr>
        <w:pStyle w:val="Indenta"/>
        <w:rPr>
          <w:snapToGrid w:val="0"/>
        </w:rPr>
      </w:pPr>
      <w:r>
        <w:rPr>
          <w:snapToGrid w:val="0"/>
        </w:rPr>
        <w:tab/>
        <w:t>(a)</w:t>
      </w:r>
      <w:r>
        <w:rPr>
          <w:snapToGrid w:val="0"/>
        </w:rPr>
        <w:tab/>
        <w:t xml:space="preserve">is, or was, the worker suffering from pneumoconiosis, </w:t>
      </w:r>
      <w:r>
        <w:t>mesothelioma, lung cancer or diffuse pleural fibrosis?</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w:t>
      </w:r>
    </w:p>
    <w:p>
      <w:pPr>
        <w:pStyle w:val="Indenti"/>
        <w:rPr>
          <w:snapToGrid w:val="0"/>
        </w:rPr>
      </w:pPr>
      <w:r>
        <w:rPr>
          <w:snapToGrid w:val="0"/>
        </w:rPr>
        <w:tab/>
        <w:t>(i)</w:t>
      </w:r>
      <w:r>
        <w:rPr>
          <w:snapToGrid w:val="0"/>
        </w:rPr>
        <w:tab/>
        <w:t>pneumoconiosis; or</w:t>
      </w:r>
    </w:p>
    <w:p>
      <w:pPr>
        <w:pStyle w:val="Indenti"/>
        <w:rPr>
          <w:snapToGrid w:val="0"/>
        </w:rPr>
      </w:pPr>
      <w:r>
        <w:rPr>
          <w:snapToGrid w:val="0"/>
        </w:rPr>
        <w:tab/>
        <w:t>(ii)</w:t>
      </w:r>
      <w:r>
        <w:rPr>
          <w:snapToGrid w:val="0"/>
        </w:rPr>
        <w:tab/>
        <w:t>mesothelioma; or</w:t>
      </w:r>
    </w:p>
    <w:p>
      <w:pPr>
        <w:pStyle w:val="Indenti"/>
        <w:keepNext/>
        <w:rPr>
          <w:snapToGrid w:val="0"/>
        </w:rPr>
      </w:pPr>
      <w:r>
        <w:rPr>
          <w:snapToGrid w:val="0"/>
        </w:rPr>
        <w:tab/>
        <w:t>(iii)</w:t>
      </w:r>
      <w:r>
        <w:rPr>
          <w:snapToGrid w:val="0"/>
        </w:rPr>
        <w:tab/>
        <w:t xml:space="preserve">lung </w:t>
      </w:r>
      <w:r>
        <w:t>cancer; or</w:t>
      </w:r>
    </w:p>
    <w:p>
      <w:pPr>
        <w:pStyle w:val="Indenti"/>
      </w:pPr>
      <w:r>
        <w:tab/>
        <w:t>(iv)</w:t>
      </w:r>
      <w:r>
        <w:tab/>
        <w:t>diffuse pleural fibrosis,</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[Section 38 amended by No. 44 of 1985 s. 18; No. 86 of 1986 s. 5; No. 48 of 1993 s. 33; No. 42 of 2004 s. 28 and 152; No. 31 of 2011 s. 86.]</w:t>
      </w:r>
    </w:p>
    <w:p>
      <w:pPr>
        <w:pStyle w:val="Heading5"/>
        <w:rPr>
          <w:snapToGrid w:val="0"/>
        </w:rPr>
      </w:pPr>
      <w:bookmarkStart w:id="183" w:name="_Toc499798650"/>
      <w:bookmarkStart w:id="184" w:name="_Toc473299265"/>
      <w:r>
        <w:rPr>
          <w:rStyle w:val="CharSectno"/>
        </w:rPr>
        <w:t>39</w:t>
      </w:r>
      <w:r>
        <w:rPr>
          <w:snapToGrid w:val="0"/>
        </w:rPr>
        <w:t>.</w:t>
      </w:r>
      <w:r>
        <w:rPr>
          <w:snapToGrid w:val="0"/>
        </w:rPr>
        <w:tab/>
        <w:t>Tuberculosis and pneumoconiosis, compensation for</w:t>
      </w:r>
      <w:bookmarkEnd w:id="183"/>
      <w:bookmarkEnd w:id="184"/>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w:t>
      </w:r>
    </w:p>
    <w:p>
      <w:pPr>
        <w:pStyle w:val="Indenta"/>
        <w:spacing w:before="60"/>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4</w:t>
      </w:r>
      <w:r>
        <w:rPr>
          <w:snapToGrid w:val="0"/>
        </w:rPr>
        <w:t xml:space="preserve"> of the Commonwealth, entitled to compensation in weekly payments equal to the maximum weekly income permissible under that Scheme; and</w:t>
      </w:r>
    </w:p>
    <w:p>
      <w:pPr>
        <w:pStyle w:val="Indenta"/>
        <w:spacing w:before="60"/>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spacing w:before="100"/>
        <w:ind w:left="890" w:hanging="890"/>
      </w:pPr>
      <w:r>
        <w:tab/>
        <w:t>[Section 39 amended by No. 42 of 2004 s. 29.]</w:t>
      </w:r>
    </w:p>
    <w:p>
      <w:pPr>
        <w:pStyle w:val="Heading5"/>
        <w:keepLines w:val="0"/>
      </w:pPr>
      <w:bookmarkStart w:id="185" w:name="_Toc499798651"/>
      <w:bookmarkStart w:id="186" w:name="_Toc473299266"/>
      <w:r>
        <w:rPr>
          <w:rStyle w:val="CharSectno"/>
        </w:rPr>
        <w:t>40</w:t>
      </w:r>
      <w:r>
        <w:t>.</w:t>
      </w:r>
      <w:r>
        <w:tab/>
        <w:t>Death without prior incapacity, effect of for this Division</w:t>
      </w:r>
      <w:bookmarkEnd w:id="185"/>
      <w:bookmarkEnd w:id="186"/>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spacing w:before="100"/>
        <w:ind w:left="890" w:hanging="890"/>
      </w:pPr>
      <w:r>
        <w:tab/>
        <w:t>[Section 40 inserted by No. 42 of 2004 s. 30.]</w:t>
      </w:r>
    </w:p>
    <w:p>
      <w:pPr>
        <w:pStyle w:val="Heading5"/>
        <w:rPr>
          <w:snapToGrid w:val="0"/>
        </w:rPr>
      </w:pPr>
      <w:bookmarkStart w:id="187" w:name="_Toc499798652"/>
      <w:bookmarkStart w:id="188" w:name="_Toc473299267"/>
      <w:r>
        <w:rPr>
          <w:rStyle w:val="CharSectno"/>
        </w:rPr>
        <w:t>41</w:t>
      </w:r>
      <w:r>
        <w:rPr>
          <w:snapToGrid w:val="0"/>
        </w:rPr>
        <w:t>.</w:t>
      </w:r>
      <w:r>
        <w:rPr>
          <w:snapToGrid w:val="0"/>
        </w:rPr>
        <w:tab/>
        <w:t>Last employer liable but may join others</w:t>
      </w:r>
      <w:bookmarkEnd w:id="187"/>
      <w:bookmarkEnd w:id="188"/>
    </w:p>
    <w:p>
      <w:pPr>
        <w:pStyle w:val="Subsection"/>
        <w:rPr>
          <w:snapToGrid w:val="0"/>
        </w:rPr>
      </w:pPr>
      <w:r>
        <w:rPr>
          <w:snapToGrid w:val="0"/>
        </w:rPr>
        <w:tab/>
        <w:t>(1)</w:t>
      </w:r>
      <w:r>
        <w:rPr>
          <w:snapToGrid w:val="0"/>
        </w:rPr>
        <w:tab/>
        <w:t xml:space="preserve">Subject to subsections (2), (3) and (4), the compensation is recoverable from the employer who last employed the worker during the period of one year mentioned in section 32, or, in the case of pneumoconiosis, mesothelioma, </w:t>
      </w:r>
      <w:r>
        <w:t>lung cancer or diffuse pleural fibrosis,</w:t>
      </w:r>
      <w:r>
        <w:rPr>
          <w:snapToGrid w:val="0"/>
        </w:rPr>
        <w:t xml:space="preserve">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100"/>
      </w:pPr>
      <w:r>
        <w:tab/>
        <w:t>[Section 41 amended by No. 42 of 2004 s. 31; No. 31 of 2011 s. 87.]</w:t>
      </w:r>
    </w:p>
    <w:p>
      <w:pPr>
        <w:pStyle w:val="Heading5"/>
        <w:rPr>
          <w:snapToGrid w:val="0"/>
        </w:rPr>
      </w:pPr>
      <w:bookmarkStart w:id="189" w:name="_Toc499798653"/>
      <w:bookmarkStart w:id="190" w:name="_Toc473299268"/>
      <w:r>
        <w:rPr>
          <w:rStyle w:val="CharSectno"/>
        </w:rPr>
        <w:t>42</w:t>
      </w:r>
      <w:r>
        <w:rPr>
          <w:snapToGrid w:val="0"/>
        </w:rPr>
        <w:t>.</w:t>
      </w:r>
      <w:r>
        <w:rPr>
          <w:snapToGrid w:val="0"/>
        </w:rPr>
        <w:tab/>
        <w:t>How compensation calculated</w:t>
      </w:r>
      <w:bookmarkEnd w:id="189"/>
      <w:bookmarkEnd w:id="190"/>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191" w:name="_Toc499798654"/>
      <w:bookmarkStart w:id="192" w:name="_Toc473299269"/>
      <w:r>
        <w:rPr>
          <w:rStyle w:val="CharSectno"/>
        </w:rPr>
        <w:t>43</w:t>
      </w:r>
      <w:r>
        <w:rPr>
          <w:snapToGrid w:val="0"/>
        </w:rPr>
        <w:t>.</w:t>
      </w:r>
      <w:r>
        <w:rPr>
          <w:snapToGrid w:val="0"/>
        </w:rPr>
        <w:tab/>
        <w:t>Employer to whom notice to be given</w:t>
      </w:r>
      <w:bookmarkEnd w:id="191"/>
      <w:bookmarkEnd w:id="192"/>
    </w:p>
    <w:p>
      <w:pPr>
        <w:pStyle w:val="Subsection"/>
        <w:spacing w:before="140"/>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spacing w:before="100"/>
        <w:ind w:left="890" w:hanging="890"/>
      </w:pPr>
      <w:r>
        <w:tab/>
        <w:t>[Section 43 amended by No. 42 of 2004 s. 32.]</w:t>
      </w:r>
    </w:p>
    <w:p>
      <w:pPr>
        <w:pStyle w:val="Heading5"/>
        <w:spacing w:before="200"/>
        <w:rPr>
          <w:snapToGrid w:val="0"/>
        </w:rPr>
      </w:pPr>
      <w:bookmarkStart w:id="193" w:name="_Toc499798655"/>
      <w:bookmarkStart w:id="194" w:name="_Toc473299270"/>
      <w:r>
        <w:rPr>
          <w:rStyle w:val="CharSectno"/>
        </w:rPr>
        <w:t>44</w:t>
      </w:r>
      <w:r>
        <w:rPr>
          <w:snapToGrid w:val="0"/>
        </w:rPr>
        <w:t>.</w:t>
      </w:r>
      <w:r>
        <w:rPr>
          <w:snapToGrid w:val="0"/>
        </w:rPr>
        <w:tab/>
        <w:t>Diseases in Sch. 3 deemed due to employment in process in Sch. 3</w:t>
      </w:r>
      <w:bookmarkEnd w:id="193"/>
      <w:bookmarkEnd w:id="194"/>
    </w:p>
    <w:p>
      <w:pPr>
        <w:pStyle w:val="Subsection"/>
        <w:spacing w:before="130"/>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spacing w:before="100"/>
        <w:ind w:left="890" w:hanging="890"/>
      </w:pPr>
      <w:r>
        <w:tab/>
        <w:t>[Section 44 amended by No. 42 of 2004 s. 33.]</w:t>
      </w:r>
    </w:p>
    <w:p>
      <w:pPr>
        <w:pStyle w:val="Heading5"/>
        <w:spacing w:before="200"/>
        <w:rPr>
          <w:snapToGrid w:val="0"/>
        </w:rPr>
      </w:pPr>
      <w:bookmarkStart w:id="195" w:name="_Toc499798656"/>
      <w:bookmarkStart w:id="196" w:name="_Toc473299271"/>
      <w:r>
        <w:rPr>
          <w:rStyle w:val="CharSectno"/>
        </w:rPr>
        <w:t>45</w:t>
      </w:r>
      <w:r>
        <w:rPr>
          <w:snapToGrid w:val="0"/>
        </w:rPr>
        <w:t>.</w:t>
      </w:r>
      <w:r>
        <w:rPr>
          <w:snapToGrid w:val="0"/>
        </w:rPr>
        <w:tab/>
        <w:t>Additions to Sch. 3</w:t>
      </w:r>
      <w:bookmarkEnd w:id="195"/>
      <w:bookmarkEnd w:id="196"/>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5</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197" w:name="_Toc499798657"/>
      <w:bookmarkStart w:id="198" w:name="_Toc473299272"/>
      <w:r>
        <w:rPr>
          <w:rStyle w:val="CharSectno"/>
        </w:rPr>
        <w:t>46</w:t>
      </w:r>
      <w:r>
        <w:rPr>
          <w:snapToGrid w:val="0"/>
        </w:rPr>
        <w:t>.</w:t>
      </w:r>
      <w:r>
        <w:rPr>
          <w:snapToGrid w:val="0"/>
        </w:rPr>
        <w:tab/>
        <w:t>Compensation limited to prescribed amount</w:t>
      </w:r>
      <w:bookmarkEnd w:id="197"/>
      <w:bookmarkEnd w:id="198"/>
    </w:p>
    <w:p>
      <w:pPr>
        <w:pStyle w:val="Subsection"/>
        <w:rPr>
          <w:snapToGrid w:val="0"/>
        </w:rPr>
      </w:pPr>
      <w:r>
        <w:rPr>
          <w:snapToGrid w:val="0"/>
        </w:rPr>
        <w:tab/>
        <w:t>(1)</w:t>
      </w:r>
      <w:r>
        <w:rPr>
          <w:snapToGrid w:val="0"/>
        </w:rPr>
        <w:tab/>
        <w:t>Notwithstanding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 xml:space="preserve">A worker who has received the full amount of </w:t>
      </w:r>
      <w:r>
        <w:t>compensation that</w:t>
      </w:r>
      <w:r>
        <w:rPr>
          <w:snapToGrid w:val="0"/>
        </w:rPr>
        <w:t xml:space="preserve"> was the maximum amount of his employer’s liability to him under this Act, as it existed at the time of the </w:t>
      </w:r>
      <w:r>
        <w:t>payment, in respect</w:t>
      </w:r>
      <w:r>
        <w:rPr>
          <w:snapToGrid w:val="0"/>
        </w:rPr>
        <w:t xml:space="preserve">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[Section 46 amended by No. 104 of 1984 s. 3; No. 19 of 2010 s. 51; No. 47 of 2011 s. 7.]</w:t>
      </w:r>
    </w:p>
    <w:p>
      <w:pPr>
        <w:pStyle w:val="Heading5"/>
        <w:rPr>
          <w:snapToGrid w:val="0"/>
        </w:rPr>
      </w:pPr>
      <w:bookmarkStart w:id="199" w:name="_Toc499798658"/>
      <w:bookmarkStart w:id="200" w:name="_Toc473299273"/>
      <w:r>
        <w:rPr>
          <w:rStyle w:val="CharSectno"/>
        </w:rPr>
        <w:t>47</w:t>
      </w:r>
      <w:r>
        <w:rPr>
          <w:snapToGrid w:val="0"/>
        </w:rPr>
        <w:t>.</w:t>
      </w:r>
      <w:r>
        <w:rPr>
          <w:snapToGrid w:val="0"/>
        </w:rPr>
        <w:tab/>
        <w:t>Some workers not entitled to compensation</w:t>
      </w:r>
      <w:bookmarkEnd w:id="199"/>
      <w:bookmarkEnd w:id="200"/>
    </w:p>
    <w:p>
      <w:pPr>
        <w:pStyle w:val="Subsection"/>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 and</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[Section 47 amended by No. 30 of 1993 s. 13; No. 62 of 1994 s. 109; No. 42 of 2004 s. 34.]</w:t>
      </w:r>
    </w:p>
    <w:p>
      <w:pPr>
        <w:pStyle w:val="Heading5"/>
        <w:rPr>
          <w:snapToGrid w:val="0"/>
        </w:rPr>
      </w:pPr>
      <w:bookmarkStart w:id="201" w:name="_Toc499798659"/>
      <w:bookmarkStart w:id="202" w:name="_Toc473299274"/>
      <w:r>
        <w:rPr>
          <w:rStyle w:val="CharSectno"/>
        </w:rPr>
        <w:t>48</w:t>
      </w:r>
      <w:r>
        <w:rPr>
          <w:snapToGrid w:val="0"/>
        </w:rPr>
        <w:t>.</w:t>
      </w:r>
      <w:r>
        <w:rPr>
          <w:snapToGrid w:val="0"/>
        </w:rPr>
        <w:tab/>
        <w:t>Sch. 3 diseases to be notified by employer etc.</w:t>
      </w:r>
      <w:bookmarkEnd w:id="201"/>
      <w:bookmarkEnd w:id="202"/>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[Section 48 amended by No. 28 of 1984 s. 102; No. 86 of 1986 s. 5; No. 21 of 1987 s. 4; No. 30 of 1995 s. 48; No. 42 of 2004 s. 35 and 152.]</w:t>
      </w:r>
    </w:p>
    <w:p>
      <w:pPr>
        <w:pStyle w:val="Heading3"/>
      </w:pPr>
      <w:bookmarkStart w:id="203" w:name="_Toc495913068"/>
      <w:bookmarkStart w:id="204" w:name="_Toc498956072"/>
      <w:bookmarkStart w:id="205" w:name="_Toc499798660"/>
      <w:bookmarkStart w:id="206" w:name="_Toc472604642"/>
      <w:bookmarkStart w:id="207" w:name="_Toc473298687"/>
      <w:bookmarkStart w:id="208" w:name="_Toc473299275"/>
      <w:r>
        <w:rPr>
          <w:rStyle w:val="CharDivNo"/>
        </w:rPr>
        <w:t>Division 4A</w:t>
      </w:r>
      <w:r>
        <w:t> — </w:t>
      </w:r>
      <w:r>
        <w:rPr>
          <w:rStyle w:val="CharDivText"/>
        </w:rPr>
        <w:t>Injury: specified diseases contracted by firefighters</w:t>
      </w:r>
      <w:bookmarkEnd w:id="203"/>
      <w:bookmarkEnd w:id="204"/>
      <w:bookmarkEnd w:id="205"/>
      <w:bookmarkEnd w:id="206"/>
      <w:bookmarkEnd w:id="207"/>
      <w:bookmarkEnd w:id="208"/>
    </w:p>
    <w:p>
      <w:pPr>
        <w:pStyle w:val="Footnoteheading"/>
      </w:pPr>
      <w:r>
        <w:tab/>
        <w:t>[Heading inserted by No. 21 of 2013 s. 4.]</w:t>
      </w:r>
    </w:p>
    <w:p>
      <w:pPr>
        <w:pStyle w:val="Heading5"/>
      </w:pPr>
      <w:bookmarkStart w:id="209" w:name="_Toc499798661"/>
      <w:bookmarkStart w:id="210" w:name="_Toc473299276"/>
      <w:r>
        <w:rPr>
          <w:rStyle w:val="CharSectno"/>
        </w:rPr>
        <w:t>49A</w:t>
      </w:r>
      <w:r>
        <w:t>.</w:t>
      </w:r>
      <w:r>
        <w:tab/>
        <w:t>Terms used</w:t>
      </w:r>
      <w:bookmarkEnd w:id="209"/>
      <w:bookmarkEnd w:id="210"/>
    </w:p>
    <w:p>
      <w:pPr>
        <w:pStyle w:val="Subsection"/>
      </w:pPr>
      <w:r>
        <w:tab/>
      </w:r>
      <w:r>
        <w:tab/>
        <w:t xml:space="preserve">In this Division — </w:t>
      </w:r>
    </w:p>
    <w:p>
      <w:pPr>
        <w:pStyle w:val="Defstart"/>
      </w:pPr>
      <w:r>
        <w:tab/>
      </w:r>
      <w:r>
        <w:rPr>
          <w:rStyle w:val="CharDefText"/>
        </w:rPr>
        <w:t>date of injury</w:t>
      </w:r>
      <w:r>
        <w:t xml:space="preserve"> has the meaning given in section 49D(1);</w:t>
      </w:r>
    </w:p>
    <w:p>
      <w:pPr>
        <w:pStyle w:val="Defstart"/>
      </w:pPr>
      <w:r>
        <w:tab/>
      </w:r>
      <w:r>
        <w:rPr>
          <w:rStyle w:val="CharDefText"/>
        </w:rPr>
        <w:t>FES employment</w:t>
      </w:r>
      <w:r>
        <w:t xml:space="preserve">, in relation to a worker, means any period of firefighting employment during which the worker is engaged as a member or officer of a permanent fire brigade as defined in </w:t>
      </w:r>
      <w:r>
        <w:rPr>
          <w:i/>
        </w:rPr>
        <w:t xml:space="preserve">Fire Brigades Act 1942 </w:t>
      </w:r>
      <w:r>
        <w:t>section 4(1);</w:t>
      </w:r>
    </w:p>
    <w:p>
      <w:pPr>
        <w:pStyle w:val="Defstart"/>
        <w:keepNext/>
      </w:pPr>
      <w:r>
        <w:tab/>
      </w:r>
      <w:r>
        <w:rPr>
          <w:rStyle w:val="CharDefText"/>
        </w:rPr>
        <w:t>firefighting employment</w:t>
      </w:r>
      <w:r>
        <w:t xml:space="preserve"> means employment by or under the Crown in right of the State, a substantial part of the duties of which consists of firefighting duties, which — </w:t>
      </w:r>
    </w:p>
    <w:p>
      <w:pPr>
        <w:pStyle w:val="Defpara"/>
      </w:pPr>
      <w:r>
        <w:tab/>
        <w:t>(a)</w:t>
      </w:r>
      <w:r>
        <w:tab/>
        <w:t>is covered by an industrial award or industrial agreement applicable to firefighting; or</w:t>
      </w:r>
    </w:p>
    <w:p>
      <w:pPr>
        <w:pStyle w:val="Defpara"/>
      </w:pPr>
      <w:r>
        <w:tab/>
        <w:t>(b)</w:t>
      </w:r>
      <w:r>
        <w:tab/>
        <w:t>is prescribed to be firefighting employment for the purposes of this Act;</w:t>
      </w:r>
    </w:p>
    <w:p>
      <w:pPr>
        <w:pStyle w:val="Defstart"/>
      </w:pPr>
      <w:r>
        <w:tab/>
      </w:r>
      <w:r>
        <w:rPr>
          <w:rStyle w:val="CharDefText"/>
        </w:rPr>
        <w:t>hazardous fire</w:t>
      </w:r>
      <w:r>
        <w:t xml:space="preserve"> means —</w:t>
      </w:r>
    </w:p>
    <w:p>
      <w:pPr>
        <w:pStyle w:val="Defpara"/>
      </w:pPr>
      <w:r>
        <w:tab/>
        <w:t>(a)</w:t>
      </w:r>
      <w:r>
        <w:tab/>
        <w:t>a fire in a building; or</w:t>
      </w:r>
    </w:p>
    <w:p>
      <w:pPr>
        <w:pStyle w:val="Defpara"/>
      </w:pPr>
      <w:r>
        <w:tab/>
        <w:t>(b)</w:t>
      </w:r>
      <w:r>
        <w:tab/>
        <w:t>a fire in a vehicle, whether designed to move under its own power or to be towed and whether or not still moveable; or</w:t>
      </w:r>
    </w:p>
    <w:p>
      <w:pPr>
        <w:pStyle w:val="Defpara"/>
      </w:pPr>
      <w:r>
        <w:tab/>
        <w:t>(c)</w:t>
      </w:r>
      <w:r>
        <w:tab/>
        <w:t>a fire involving non</w:t>
      </w:r>
      <w:r>
        <w:noBreakHyphen/>
        <w:t>organic refuse or rubbish created by humans; or</w:t>
      </w:r>
    </w:p>
    <w:p>
      <w:pPr>
        <w:pStyle w:val="Defpara"/>
      </w:pPr>
      <w:r>
        <w:tab/>
        <w:t>(d)</w:t>
      </w:r>
      <w:r>
        <w:tab/>
        <w:t>a fire that is prescribed to be a hazardous fire for the purposes of this Division;</w:t>
      </w:r>
    </w:p>
    <w:p>
      <w:pPr>
        <w:pStyle w:val="Defstart"/>
      </w:pPr>
      <w:r>
        <w:tab/>
      </w:r>
      <w:r>
        <w:rPr>
          <w:rStyle w:val="CharDefText"/>
        </w:rPr>
        <w:t>hazardous firefighting employment</w:t>
      </w:r>
      <w:r>
        <w:rPr>
          <w:i/>
        </w:rPr>
        <w:t xml:space="preserve"> </w:t>
      </w:r>
      <w:r>
        <w:t xml:space="preserve">means — </w:t>
      </w:r>
    </w:p>
    <w:p>
      <w:pPr>
        <w:pStyle w:val="Defpara"/>
      </w:pPr>
      <w:r>
        <w:tab/>
        <w:t>(a)</w:t>
      </w:r>
      <w:r>
        <w:tab/>
        <w:t>FES employment; and</w:t>
      </w:r>
    </w:p>
    <w:p>
      <w:pPr>
        <w:pStyle w:val="Defpara"/>
      </w:pPr>
      <w:r>
        <w:tab/>
        <w:t>(b)</w:t>
      </w:r>
      <w:r>
        <w:tab/>
        <w:t>non</w:t>
      </w:r>
      <w:r>
        <w:noBreakHyphen/>
        <w:t>FES employment during which the worker attends hazardous fires at a rate at least equivalent to the rate of 5 hazardous fires per year;</w:t>
      </w:r>
    </w:p>
    <w:p>
      <w:pPr>
        <w:pStyle w:val="Defstart"/>
      </w:pPr>
      <w:r>
        <w:tab/>
      </w:r>
      <w:r>
        <w:rPr>
          <w:rStyle w:val="CharDefText"/>
        </w:rPr>
        <w:t>non</w:t>
      </w:r>
      <w:r>
        <w:rPr>
          <w:rStyle w:val="CharDefText"/>
        </w:rPr>
        <w:noBreakHyphen/>
        <w:t>FES employment</w:t>
      </w:r>
      <w:r>
        <w:t>, in relation to a worker, means any period of firefighting employment which is not FES employment;</w:t>
      </w:r>
    </w:p>
    <w:p>
      <w:pPr>
        <w:pStyle w:val="Defstart"/>
      </w:pPr>
      <w:r>
        <w:tab/>
      </w:r>
      <w:r>
        <w:rPr>
          <w:rStyle w:val="CharDefText"/>
        </w:rPr>
        <w:t>qualifying period</w:t>
      </w:r>
      <w:r>
        <w:t>, for a specified disease, means the period specified in Schedule 4A column 2 opposite the specified disease;</w:t>
      </w:r>
    </w:p>
    <w:p>
      <w:pPr>
        <w:pStyle w:val="Defstart"/>
      </w:pPr>
      <w:r>
        <w:tab/>
      </w:r>
      <w:r>
        <w:rPr>
          <w:rStyle w:val="CharDefText"/>
        </w:rPr>
        <w:t>specified disease</w:t>
      </w:r>
      <w:r>
        <w:t xml:space="preserve"> means a disease specified in Schedule 4A column 1.</w:t>
      </w:r>
    </w:p>
    <w:p>
      <w:pPr>
        <w:pStyle w:val="Footnotesection"/>
      </w:pPr>
      <w:r>
        <w:tab/>
        <w:t>[Section 49A inserted by No. 21 of 2013 s. 4; amended by No. 28 of 2016 s. 9.]</w:t>
      </w:r>
    </w:p>
    <w:p>
      <w:pPr>
        <w:pStyle w:val="Heading5"/>
      </w:pPr>
      <w:bookmarkStart w:id="211" w:name="_Toc499798662"/>
      <w:bookmarkStart w:id="212" w:name="_Toc473299277"/>
      <w:r>
        <w:rPr>
          <w:rStyle w:val="CharSectno"/>
        </w:rPr>
        <w:t>49B</w:t>
      </w:r>
      <w:r>
        <w:t>.</w:t>
      </w:r>
      <w:r>
        <w:tab/>
        <w:t>Application of Division</w:t>
      </w:r>
      <w:bookmarkEnd w:id="211"/>
      <w:bookmarkEnd w:id="212"/>
    </w:p>
    <w:p>
      <w:pPr>
        <w:pStyle w:val="Subsection"/>
      </w:pPr>
      <w:r>
        <w:tab/>
      </w:r>
      <w:r>
        <w:tab/>
        <w:t xml:space="preserve">This Division applies to a worker who has contracted a specified disease if — </w:t>
      </w:r>
    </w:p>
    <w:p>
      <w:pPr>
        <w:pStyle w:val="Indenta"/>
      </w:pPr>
      <w:r>
        <w:tab/>
        <w:t>(a)</w:t>
      </w:r>
      <w:r>
        <w:tab/>
        <w:t xml:space="preserve">the date of injury is on or after the day on which the </w:t>
      </w:r>
      <w:r>
        <w:rPr>
          <w:i/>
          <w:snapToGrid w:val="0"/>
        </w:rPr>
        <w:t>Workers’ Compensation and Injury Management Amendment Act 2013</w:t>
      </w:r>
      <w:r>
        <w:t xml:space="preserve"> section 4 comes into operation</w:t>
      </w:r>
      <w:del w:id="213" w:author="svcMRProcess" w:date="2020-02-22T08:35:00Z">
        <w:r>
          <w:rPr>
            <w:vertAlign w:val="superscript"/>
          </w:rPr>
          <w:delText> 1</w:delText>
        </w:r>
      </w:del>
      <w:r>
        <w:t>; and</w:t>
      </w:r>
    </w:p>
    <w:p>
      <w:pPr>
        <w:pStyle w:val="Indenta"/>
      </w:pPr>
      <w:r>
        <w:tab/>
        <w:t>(b)</w:t>
      </w:r>
      <w:r>
        <w:tab/>
        <w:t>as at the date of injury the worker is or has been in firefighting employment.</w:t>
      </w:r>
    </w:p>
    <w:p>
      <w:pPr>
        <w:pStyle w:val="Footnotesection"/>
      </w:pPr>
      <w:r>
        <w:tab/>
        <w:t>[Section 49B inserted by No. 21 of 2013 s. 4; amended by No. 28 of 2016 s. 10.]</w:t>
      </w:r>
    </w:p>
    <w:p>
      <w:pPr>
        <w:pStyle w:val="Heading5"/>
      </w:pPr>
      <w:bookmarkStart w:id="214" w:name="_Toc499798663"/>
      <w:bookmarkStart w:id="215" w:name="_Toc473299278"/>
      <w:r>
        <w:rPr>
          <w:rStyle w:val="CharSectno"/>
        </w:rPr>
        <w:t>49C</w:t>
      </w:r>
      <w:r>
        <w:t>.</w:t>
      </w:r>
      <w:r>
        <w:tab/>
        <w:t>When firefighting employment taken to contribute to specified disease</w:t>
      </w:r>
      <w:bookmarkEnd w:id="214"/>
      <w:bookmarkEnd w:id="215"/>
    </w:p>
    <w:p>
      <w:pPr>
        <w:pStyle w:val="Subsection"/>
      </w:pPr>
      <w:r>
        <w:tab/>
        <w:t>(1)</w:t>
      </w:r>
      <w:r>
        <w:tab/>
        <w:t xml:space="preserve">If a worker to whom this Division applies — </w:t>
      </w:r>
    </w:p>
    <w:p>
      <w:pPr>
        <w:pStyle w:val="Indenta"/>
      </w:pPr>
      <w:r>
        <w:tab/>
        <w:t>(a)</w:t>
      </w:r>
      <w:r>
        <w:tab/>
        <w:t>as at the date of injury, is or has been in firefighting employment for a period of, or periods in aggregate amounting to, at least the qualifying period for the specified disease; and</w:t>
      </w:r>
    </w:p>
    <w:p>
      <w:pPr>
        <w:pStyle w:val="Indenta"/>
      </w:pPr>
      <w:r>
        <w:tab/>
        <w:t>(b)</w:t>
      </w:r>
      <w:r>
        <w:tab/>
        <w:t>is taken to have been exposed to the hazards of a fire scene in the course of the firefighting employment; and</w:t>
      </w:r>
    </w:p>
    <w:p>
      <w:pPr>
        <w:pStyle w:val="Indenta"/>
      </w:pPr>
      <w:r>
        <w:tab/>
        <w:t>(c)</w:t>
      </w:r>
      <w:r>
        <w:tab/>
        <w:t>in the case of a cancer of a kind mentioned in Schedule 4A item 13, satisfies the conditions (if any) prescribed by the regulations for such a cancer,</w:t>
      </w:r>
    </w:p>
    <w:p>
      <w:pPr>
        <w:pStyle w:val="Subsection"/>
      </w:pPr>
      <w:r>
        <w:tab/>
      </w:r>
      <w:r>
        <w:tab/>
        <w:t>the firefighting employment is, for the purposes of this Act, taken to have been a contributing factor and to have contributed to a significant degree to the specified disease, unless the employer proves the contrary.</w:t>
      </w:r>
    </w:p>
    <w:p>
      <w:pPr>
        <w:pStyle w:val="Subsection"/>
      </w:pPr>
      <w:r>
        <w:tab/>
        <w:t>(2)</w:t>
      </w:r>
      <w:r>
        <w:tab/>
        <w:t xml:space="preserve">For the purposes of subsection (1), a worker to whom this Division applies is taken to have been exposed to the hazards of a fire scene if the employer is satisfied that the worker has completed a period of hazardous firefighting employment of, or 2 or more periods of hazardous firefighting employment in aggregate amounting to, at least the lesser of —  </w:t>
      </w:r>
    </w:p>
    <w:p>
      <w:pPr>
        <w:pStyle w:val="Indenta"/>
      </w:pPr>
      <w:r>
        <w:tab/>
        <w:t>(a)</w:t>
      </w:r>
      <w:r>
        <w:tab/>
        <w:t>5 years; and</w:t>
      </w:r>
    </w:p>
    <w:p>
      <w:pPr>
        <w:pStyle w:val="Indenta"/>
      </w:pPr>
      <w:r>
        <w:tab/>
        <w:t>(b)</w:t>
      </w:r>
      <w:r>
        <w:tab/>
        <w:t>the qualifying period.</w:t>
      </w:r>
    </w:p>
    <w:p>
      <w:pPr>
        <w:pStyle w:val="Ednotesubsection"/>
        <w:rPr>
          <w:del w:id="216" w:author="svcMRProcess" w:date="2020-02-22T08:35:00Z"/>
        </w:rPr>
      </w:pPr>
      <w:del w:id="217" w:author="svcMRProcess" w:date="2020-02-22T08:35:00Z">
        <w:r>
          <w:tab/>
          <w:delText>[(3)</w:delText>
        </w:r>
        <w:r>
          <w:tab/>
          <w:delText>deleted</w:delText>
        </w:r>
      </w:del>
    </w:p>
    <w:p>
      <w:pPr>
        <w:pStyle w:val="Footnotesection"/>
        <w:spacing w:before="100"/>
      </w:pPr>
      <w:r>
        <w:tab/>
        <w:t>[Section 49C inserted by No. 21 of 2013 s. 4; amended by No. 28 of 2016 s. 11.]</w:t>
      </w:r>
    </w:p>
    <w:p>
      <w:pPr>
        <w:pStyle w:val="Heading5"/>
      </w:pPr>
      <w:bookmarkStart w:id="218" w:name="_Toc499798664"/>
      <w:bookmarkStart w:id="219" w:name="_Toc473299279"/>
      <w:r>
        <w:rPr>
          <w:rStyle w:val="CharSectno"/>
        </w:rPr>
        <w:t>49D</w:t>
      </w:r>
      <w:r>
        <w:t>.</w:t>
      </w:r>
      <w:r>
        <w:tab/>
        <w:t>Date of injury</w:t>
      </w:r>
      <w:bookmarkEnd w:id="218"/>
      <w:bookmarkEnd w:id="219"/>
    </w:p>
    <w:p>
      <w:pPr>
        <w:pStyle w:val="Subsection"/>
        <w:spacing w:before="140"/>
      </w:pPr>
      <w:r>
        <w:tab/>
        <w:t>(1)</w:t>
      </w:r>
      <w:r>
        <w:tab/>
        <w:t xml:space="preserve">The date of injury, in relation to a worker who has contracted a specified disease, is the earlier of these days — </w:t>
      </w:r>
    </w:p>
    <w:p>
      <w:pPr>
        <w:pStyle w:val="Indenta"/>
        <w:spacing w:before="60"/>
      </w:pPr>
      <w:r>
        <w:tab/>
        <w:t>(a)</w:t>
      </w:r>
      <w:r>
        <w:tab/>
        <w:t>the day on which the worker becomes totally or partially incapacitated for work by reason of the specified disease;</w:t>
      </w:r>
    </w:p>
    <w:p>
      <w:pPr>
        <w:pStyle w:val="Indenta"/>
        <w:spacing w:before="60"/>
      </w:pPr>
      <w:r>
        <w:tab/>
        <w:t>(b)</w:t>
      </w:r>
      <w:r>
        <w:tab/>
        <w:t>the day on which the worker is first diagnosed by a medical practitioner as having contracted the specified disease.</w:t>
      </w:r>
    </w:p>
    <w:p>
      <w:pPr>
        <w:pStyle w:val="Subsection"/>
        <w:spacing w:before="140"/>
      </w:pPr>
      <w:r>
        <w:tab/>
        <w:t>(2)</w:t>
      </w:r>
      <w:r>
        <w:tab/>
        <w:t>If, for the purposes of this Act, it is necessary to determine, in the case of a worker to whom this Division applies, when the worker’s injury occurred, the injury is taken to have occurred on the date of injury as described in subsection (1).</w:t>
      </w:r>
    </w:p>
    <w:p>
      <w:pPr>
        <w:pStyle w:val="Footnotesection"/>
        <w:spacing w:before="100"/>
      </w:pPr>
      <w:r>
        <w:tab/>
        <w:t>[Section 49D inserted by No. 21 of 2013 s. 4.]</w:t>
      </w:r>
    </w:p>
    <w:p>
      <w:pPr>
        <w:pStyle w:val="Heading5"/>
      </w:pPr>
      <w:bookmarkStart w:id="220" w:name="_Toc499798665"/>
      <w:bookmarkStart w:id="221" w:name="_Toc473299280"/>
      <w:r>
        <w:rPr>
          <w:rStyle w:val="CharSectno"/>
        </w:rPr>
        <w:t>49E</w:t>
      </w:r>
      <w:r>
        <w:t>.</w:t>
      </w:r>
      <w:r>
        <w:tab/>
        <w:t>Review of Division</w:t>
      </w:r>
      <w:bookmarkEnd w:id="220"/>
      <w:bookmarkEnd w:id="221"/>
    </w:p>
    <w:p>
      <w:pPr>
        <w:pStyle w:val="Subsection"/>
        <w:spacing w:before="140"/>
      </w:pPr>
      <w:r>
        <w:tab/>
        <w:t>(1)</w:t>
      </w:r>
      <w:r>
        <w:tab/>
        <w:t>The Minister must carry out a review of the operation and effectiveness of this Division as soon as practicable after every 5</w:t>
      </w:r>
      <w:r>
        <w:rPr>
          <w:vertAlign w:val="superscript"/>
        </w:rPr>
        <w:t>th</w:t>
      </w:r>
      <w:r>
        <w:t xml:space="preserve"> anniversary of the day on which the </w:t>
      </w:r>
      <w:r>
        <w:rPr>
          <w:i/>
          <w:snapToGrid w:val="0"/>
        </w:rPr>
        <w:t>Workers’ Compensation and Injury Management Amendment Act 2013</w:t>
      </w:r>
      <w:r>
        <w:t xml:space="preserve"> section 4 comes into operation</w:t>
      </w:r>
      <w:del w:id="222" w:author="svcMRProcess" w:date="2020-02-22T08:35:00Z">
        <w:r>
          <w:rPr>
            <w:vertAlign w:val="superscript"/>
          </w:rPr>
          <w:delText> 1</w:delText>
        </w:r>
      </w:del>
      <w:r>
        <w:t>.</w:t>
      </w:r>
    </w:p>
    <w:p>
      <w:pPr>
        <w:pStyle w:val="Subsection"/>
        <w:spacing w:before="140"/>
      </w:pPr>
      <w:r>
        <w:tab/>
        <w:t>(2)</w:t>
      </w:r>
      <w:r>
        <w:tab/>
        <w:t>The Minister must prepare a report based on the review and, as soon as practicable after the report is prepared, cause it to be laid before each House of Parliament.</w:t>
      </w:r>
    </w:p>
    <w:p>
      <w:pPr>
        <w:pStyle w:val="Footnotesection"/>
        <w:spacing w:before="100"/>
      </w:pPr>
      <w:r>
        <w:tab/>
        <w:t>[Section 49E inserted by No. 21 of 2013 s. 4.]</w:t>
      </w:r>
    </w:p>
    <w:p>
      <w:pPr>
        <w:pStyle w:val="Heading3"/>
        <w:keepLines/>
      </w:pPr>
      <w:bookmarkStart w:id="223" w:name="_Toc495913074"/>
      <w:bookmarkStart w:id="224" w:name="_Toc498956078"/>
      <w:bookmarkStart w:id="225" w:name="_Toc499798666"/>
      <w:bookmarkStart w:id="226" w:name="_Toc472604648"/>
      <w:bookmarkStart w:id="227" w:name="_Toc473298693"/>
      <w:bookmarkStart w:id="228" w:name="_Toc473299281"/>
      <w:r>
        <w:rPr>
          <w:rStyle w:val="CharDivNo"/>
        </w:rPr>
        <w:t>Division 4</w:t>
      </w:r>
      <w:r>
        <w:t> — </w:t>
      </w:r>
      <w:r>
        <w:rPr>
          <w:rStyle w:val="CharDivText"/>
        </w:rPr>
        <w:t>Injury: specified losses of functions</w:t>
      </w:r>
      <w:bookmarkEnd w:id="223"/>
      <w:bookmarkEnd w:id="224"/>
      <w:bookmarkEnd w:id="225"/>
      <w:bookmarkEnd w:id="226"/>
      <w:bookmarkEnd w:id="227"/>
      <w:bookmarkEnd w:id="228"/>
    </w:p>
    <w:p>
      <w:pPr>
        <w:pStyle w:val="Footnoteheading"/>
        <w:keepNext/>
        <w:keepLines/>
      </w:pPr>
      <w:r>
        <w:tab/>
        <w:t>[Heading inserted by No. 42 of 2004 s. 36.]</w:t>
      </w:r>
    </w:p>
    <w:p>
      <w:pPr>
        <w:pStyle w:val="Heading5"/>
      </w:pPr>
      <w:bookmarkStart w:id="229" w:name="_Toc499798667"/>
      <w:bookmarkStart w:id="230" w:name="_Toc473299282"/>
      <w:r>
        <w:rPr>
          <w:rStyle w:val="CharSectno"/>
        </w:rPr>
        <w:t>49</w:t>
      </w:r>
      <w:r>
        <w:t>.</w:t>
      </w:r>
      <w:r>
        <w:tab/>
        <w:t>Loss of function in Sch. 4, when injury occurs as a result of</w:t>
      </w:r>
      <w:bookmarkEnd w:id="229"/>
      <w:bookmarkEnd w:id="230"/>
    </w:p>
    <w:p>
      <w:pPr>
        <w:pStyle w:val="Subsection"/>
        <w:spacing w:before="120"/>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Deleted by No. 36 of 1988 s. 10.]</w:t>
      </w:r>
    </w:p>
    <w:p>
      <w:pPr>
        <w:pStyle w:val="Heading5"/>
        <w:spacing w:before="120"/>
        <w:rPr>
          <w:snapToGrid w:val="0"/>
        </w:rPr>
      </w:pPr>
      <w:bookmarkStart w:id="231" w:name="_Toc499798668"/>
      <w:bookmarkStart w:id="232" w:name="_Toc473299283"/>
      <w:r>
        <w:rPr>
          <w:rStyle w:val="CharSectno"/>
        </w:rPr>
        <w:t>51</w:t>
      </w:r>
      <w:r>
        <w:rPr>
          <w:snapToGrid w:val="0"/>
        </w:rPr>
        <w:t>.</w:t>
      </w:r>
      <w:r>
        <w:rPr>
          <w:snapToGrid w:val="0"/>
        </w:rPr>
        <w:tab/>
        <w:t>Last employer liable but may join others</w:t>
      </w:r>
      <w:bookmarkEnd w:id="231"/>
      <w:bookmarkEnd w:id="232"/>
    </w:p>
    <w:p>
      <w:pPr>
        <w:pStyle w:val="Subsection"/>
        <w:spacing w:before="100"/>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spacing w:before="100"/>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spacing w:before="100"/>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100"/>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spacing w:before="100"/>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233" w:name="_Toc499798669"/>
      <w:bookmarkStart w:id="234" w:name="_Toc473299284"/>
      <w:r>
        <w:rPr>
          <w:rStyle w:val="CharSectno"/>
        </w:rPr>
        <w:t>52</w:t>
      </w:r>
      <w:r>
        <w:rPr>
          <w:snapToGrid w:val="0"/>
        </w:rPr>
        <w:t>.</w:t>
      </w:r>
      <w:r>
        <w:rPr>
          <w:snapToGrid w:val="0"/>
        </w:rPr>
        <w:tab/>
        <w:t>How compensation calculated</w:t>
      </w:r>
      <w:bookmarkEnd w:id="233"/>
      <w:bookmarkEnd w:id="234"/>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235" w:name="_Toc499798670"/>
      <w:bookmarkStart w:id="236" w:name="_Toc473299285"/>
      <w:r>
        <w:rPr>
          <w:rStyle w:val="CharSectno"/>
        </w:rPr>
        <w:t>53</w:t>
      </w:r>
      <w:r>
        <w:rPr>
          <w:snapToGrid w:val="0"/>
        </w:rPr>
        <w:t>.</w:t>
      </w:r>
      <w:r>
        <w:rPr>
          <w:snapToGrid w:val="0"/>
        </w:rPr>
        <w:tab/>
        <w:t>Employer to whom notice given</w:t>
      </w:r>
      <w:bookmarkEnd w:id="235"/>
      <w:bookmarkEnd w:id="236"/>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237" w:name="_Toc499798671"/>
      <w:bookmarkStart w:id="238" w:name="_Toc473299286"/>
      <w:r>
        <w:rPr>
          <w:rStyle w:val="CharSectno"/>
        </w:rPr>
        <w:t>54</w:t>
      </w:r>
      <w:r>
        <w:rPr>
          <w:snapToGrid w:val="0"/>
        </w:rPr>
        <w:t>.</w:t>
      </w:r>
      <w:r>
        <w:rPr>
          <w:snapToGrid w:val="0"/>
        </w:rPr>
        <w:tab/>
        <w:t>Loss of function in Sch. 4 deemed due to employment in process in Sch. 4</w:t>
      </w:r>
      <w:bookmarkEnd w:id="237"/>
      <w:bookmarkEnd w:id="238"/>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239" w:name="_Toc499798672"/>
      <w:bookmarkStart w:id="240" w:name="_Toc473299287"/>
      <w:r>
        <w:rPr>
          <w:rStyle w:val="CharSectno"/>
        </w:rPr>
        <w:t>55</w:t>
      </w:r>
      <w:r>
        <w:rPr>
          <w:snapToGrid w:val="0"/>
        </w:rPr>
        <w:t>.</w:t>
      </w:r>
      <w:r>
        <w:rPr>
          <w:snapToGrid w:val="0"/>
        </w:rPr>
        <w:tab/>
        <w:t>Additions to Sch. 4</w:t>
      </w:r>
      <w:bookmarkEnd w:id="239"/>
      <w:bookmarkEnd w:id="240"/>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pPr>
      <w:bookmarkStart w:id="241" w:name="_Toc495913081"/>
      <w:bookmarkStart w:id="242" w:name="_Toc498956085"/>
      <w:bookmarkStart w:id="243" w:name="_Toc499798673"/>
      <w:bookmarkStart w:id="244" w:name="_Toc472604655"/>
      <w:bookmarkStart w:id="245" w:name="_Toc473298700"/>
      <w:bookmarkStart w:id="246" w:name="_Toc473299288"/>
      <w:r>
        <w:rPr>
          <w:rStyle w:val="CharDivNo"/>
        </w:rPr>
        <w:t>Division 5</w:t>
      </w:r>
      <w:r>
        <w:rPr>
          <w:snapToGrid w:val="0"/>
        </w:rPr>
        <w:t> — </w:t>
      </w:r>
      <w:r>
        <w:rPr>
          <w:rStyle w:val="CharDivText"/>
        </w:rPr>
        <w:t>Commencement, review, suspension, and cessation of payments</w:t>
      </w:r>
      <w:bookmarkEnd w:id="241"/>
      <w:bookmarkEnd w:id="242"/>
      <w:bookmarkEnd w:id="243"/>
      <w:bookmarkEnd w:id="244"/>
      <w:bookmarkEnd w:id="245"/>
      <w:bookmarkEnd w:id="246"/>
    </w:p>
    <w:p>
      <w:pPr>
        <w:pStyle w:val="Heading5"/>
        <w:rPr>
          <w:snapToGrid w:val="0"/>
        </w:rPr>
      </w:pPr>
      <w:bookmarkStart w:id="247" w:name="_Toc499798674"/>
      <w:bookmarkStart w:id="248" w:name="_Toc473299289"/>
      <w:r>
        <w:rPr>
          <w:rStyle w:val="CharSectno"/>
        </w:rPr>
        <w:t>56</w:t>
      </w:r>
      <w:r>
        <w:rPr>
          <w:snapToGrid w:val="0"/>
        </w:rPr>
        <w:t>.</w:t>
      </w:r>
      <w:r>
        <w:rPr>
          <w:snapToGrid w:val="0"/>
        </w:rPr>
        <w:tab/>
        <w:t>When entitlement to weekly payments ceases due to age</w:t>
      </w:r>
      <w:bookmarkEnd w:id="247"/>
      <w:bookmarkEnd w:id="248"/>
    </w:p>
    <w:p>
      <w:pPr>
        <w:pStyle w:val="Subsection"/>
        <w:rPr>
          <w:snapToGrid w:val="0"/>
        </w:rPr>
      </w:pPr>
      <w:r>
        <w:rPr>
          <w:snapToGrid w:val="0"/>
        </w:rPr>
        <w:tab/>
        <w:t>(1)</w:t>
      </w:r>
      <w:r>
        <w:rPr>
          <w:snapToGrid w:val="0"/>
        </w:rPr>
        <w:tab/>
      </w:r>
      <w:r>
        <w:t>Subject to subsection (2) and</w:t>
      </w:r>
      <w:r>
        <w:rPr>
          <w:snapToGrid w:val="0"/>
        </w:rPr>
        <w:t xml:space="preserve"> to the exceptions in Schedule 5, an entitlement of a worker to weekly payments of compensation for incapacity for work resulting from </w:t>
      </w:r>
      <w:r>
        <w:t>an injury</w:t>
      </w:r>
      <w:r>
        <w:rPr>
          <w:snapToGrid w:val="0"/>
        </w:rPr>
        <w:t xml:space="preserve"> under this Act ceases —</w:t>
      </w:r>
    </w:p>
    <w:p>
      <w:pPr>
        <w:pStyle w:val="Indenta"/>
        <w:spacing w:before="60"/>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spacing w:before="60"/>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Subsection"/>
      </w:pPr>
      <w:r>
        <w:tab/>
        <w:t>(2)</w:t>
      </w:r>
      <w:r>
        <w:tab/>
        <w:t xml:space="preserve">An entitlement of a worker to weekly payments of compensation for incapacity for work resulting from an injury under this Act is not to cease under subsection (1) if the injury occurs on or after the date on which the </w:t>
      </w:r>
      <w:r>
        <w:rPr>
          <w:i/>
        </w:rPr>
        <w:t>Workers’ Compensation and Injury Management Amendment Act 2011</w:t>
      </w:r>
      <w:r>
        <w:t xml:space="preserve"> section 88 comes into operation</w:t>
      </w:r>
      <w:del w:id="249" w:author="svcMRProcess" w:date="2020-02-22T08:35:00Z">
        <w:r>
          <w:rPr>
            <w:vertAlign w:val="superscript"/>
          </w:rPr>
          <w:delText> 1</w:delText>
        </w:r>
      </w:del>
      <w:r>
        <w:t>.</w:t>
      </w:r>
    </w:p>
    <w:p>
      <w:pPr>
        <w:pStyle w:val="Footnotesection"/>
      </w:pPr>
      <w:r>
        <w:tab/>
        <w:t>[Section 56 amended by No. 42 of 2004 s. 146 and 147; No. 31 of 2011 s. 88.]</w:t>
      </w:r>
    </w:p>
    <w:p>
      <w:pPr>
        <w:pStyle w:val="Heading5"/>
        <w:spacing w:before="180"/>
        <w:rPr>
          <w:snapToGrid w:val="0"/>
        </w:rPr>
      </w:pPr>
      <w:bookmarkStart w:id="250" w:name="_Toc499798675"/>
      <w:bookmarkStart w:id="251" w:name="_Toc473299290"/>
      <w:r>
        <w:rPr>
          <w:rStyle w:val="CharSectno"/>
        </w:rPr>
        <w:t>57</w:t>
      </w:r>
      <w:r>
        <w:rPr>
          <w:snapToGrid w:val="0"/>
        </w:rPr>
        <w:t>.</w:t>
      </w:r>
      <w:r>
        <w:rPr>
          <w:snapToGrid w:val="0"/>
        </w:rPr>
        <w:tab/>
        <w:t>Effect of s. 56 on Sch. 2 and expenses</w:t>
      </w:r>
      <w:bookmarkEnd w:id="250"/>
      <w:bookmarkEnd w:id="251"/>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18A(1CA) and (1C).</w:t>
      </w:r>
    </w:p>
    <w:p>
      <w:pPr>
        <w:pStyle w:val="Footnotesection"/>
      </w:pPr>
      <w:r>
        <w:tab/>
        <w:t>[Section 57 amended by No. 42 of 2004 s. 40; No. 31 of 2011 s. 89.]</w:t>
      </w:r>
    </w:p>
    <w:p>
      <w:pPr>
        <w:pStyle w:val="Heading5"/>
        <w:spacing w:before="120"/>
        <w:rPr>
          <w:snapToGrid w:val="0"/>
        </w:rPr>
      </w:pPr>
      <w:bookmarkStart w:id="252" w:name="_Toc499798676"/>
      <w:bookmarkStart w:id="253" w:name="_Toc473299291"/>
      <w:r>
        <w:rPr>
          <w:rStyle w:val="CharSectno"/>
        </w:rPr>
        <w:t>57A</w:t>
      </w:r>
      <w:r>
        <w:rPr>
          <w:snapToGrid w:val="0"/>
        </w:rPr>
        <w:t>.</w:t>
      </w:r>
      <w:r>
        <w:rPr>
          <w:snapToGrid w:val="0"/>
        </w:rPr>
        <w:tab/>
        <w:t>Claims procedure where employer insured</w:t>
      </w:r>
      <w:bookmarkEnd w:id="252"/>
      <w:bookmarkEnd w:id="253"/>
    </w:p>
    <w:p>
      <w:pPr>
        <w:pStyle w:val="Subsection"/>
        <w:spacing w:before="120"/>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 xml:space="preserve">a claim for compensation by way of weekly payments for total or partial incapacity </w:t>
      </w:r>
      <w:r>
        <w:t>is</w:t>
      </w:r>
      <w:r>
        <w:rPr>
          <w:snapToGrid w:val="0"/>
        </w:rPr>
        <w:t xml:space="preserve"> made on an employer in accordance with section 178(1)(b); and</w:t>
      </w:r>
    </w:p>
    <w:p>
      <w:pPr>
        <w:pStyle w:val="Indenta"/>
      </w:pPr>
      <w:r>
        <w:tab/>
        <w:t>(ba)</w:t>
      </w:r>
      <w:r>
        <w:tab/>
        <w:t>the employer is indemnified by a policy of insurance against liability to pay the compensation claimed;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w:t>
      </w:r>
      <w:r>
        <w:t>serves</w:t>
      </w:r>
      <w:r>
        <w:rPr>
          <w:snapToGrid w:val="0"/>
        </w:rPr>
        <w:t xml:space="preserve">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w:t>
      </w:r>
      <w:r>
        <w:t>been served.</w:t>
      </w:r>
    </w:p>
    <w:p>
      <w:pPr>
        <w:pStyle w:val="Subsection"/>
        <w:spacing w:before="120"/>
      </w:pPr>
      <w:r>
        <w:tab/>
        <w:t>(2A)</w:t>
      </w:r>
      <w:r>
        <w:tab/>
        <w:t>In the circumstances mentioned in subsection (1), before the expiration of 5 full working days the employer must claim under and in accordance with his or her policy of insurance in respect of liability to pay the compensation claimed.</w:t>
      </w:r>
    </w:p>
    <w:p>
      <w:pPr>
        <w:pStyle w:val="Penstart"/>
      </w:pPr>
      <w:r>
        <w:tab/>
        <w:t>Penalty: a fine of $1 000.</w:t>
      </w:r>
    </w:p>
    <w:p>
      <w:pPr>
        <w:pStyle w:val="Subsection"/>
      </w:pPr>
      <w:r>
        <w:tab/>
        <w:t>(2)</w:t>
      </w:r>
      <w:r>
        <w:tab/>
        <w:t>Where, in the circumstances mentioned in subsection (1), an employer fails to make a claim under and in accordance with his policy of insurance before the expiration of 5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5 working days for which weekly payments are claimed by the worker.</w:t>
      </w:r>
    </w:p>
    <w:p>
      <w:pPr>
        <w:pStyle w:val="Subsection"/>
      </w:pPr>
      <w:r>
        <w:tab/>
        <w:t>(3)</w:t>
      </w:r>
      <w:r>
        <w:tab/>
        <w:t>Upon an employer making a claim as mentioned in subsection (2), the insurer must, before the expiration of 14 days after the claim was made by the employer —</w:t>
      </w:r>
    </w:p>
    <w:p>
      <w:pPr>
        <w:pStyle w:val="Indenta"/>
      </w:pPr>
      <w:r>
        <w:tab/>
        <w:t>(a)</w:t>
      </w:r>
      <w:r>
        <w:tab/>
        <w:t>give the worker to whom the claim relates and the employer notice, in accordance with section 57BA and the regulations, that liability is accepted in respect of the weekly payments claimed; or</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(3a)</w:t>
      </w:r>
      <w:r>
        <w:rPr>
          <w:snapToGrid w:val="0"/>
        </w:rPr>
        <w:tab/>
        <w:t>If within 10 days after the Director is notified under subsection (3)(c) that a decision is not able to be made, the insurer has not —</w:t>
      </w:r>
    </w:p>
    <w:p>
      <w:pPr>
        <w:pStyle w:val="Indenta"/>
        <w:spacing w:before="60"/>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spacing w:before="60"/>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40"/>
        <w:rPr>
          <w:snapToGrid w:val="0"/>
        </w:rPr>
      </w:pPr>
      <w:r>
        <w:rPr>
          <w:snapToGrid w:val="0"/>
        </w:rPr>
        <w:tab/>
      </w:r>
      <w:r>
        <w:rPr>
          <w:snapToGrid w:val="0"/>
        </w:rPr>
        <w:tab/>
        <w:t>the claim by the worker shall be deemed to be disputed.</w:t>
      </w:r>
    </w:p>
    <w:p>
      <w:pPr>
        <w:pStyle w:val="Subsection"/>
        <w:spacing w:before="14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spacing w:before="140"/>
        <w:rPr>
          <w:snapToGrid w:val="0"/>
        </w:rPr>
      </w:pPr>
      <w:r>
        <w:rPr>
          <w:snapToGrid w:val="0"/>
        </w:rPr>
        <w:tab/>
        <w:t>(5)</w:t>
      </w:r>
      <w:r>
        <w:rPr>
          <w:snapToGrid w:val="0"/>
        </w:rPr>
        <w:tab/>
        <w:t>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w:t>
      </w:r>
    </w:p>
    <w:p>
      <w:pPr>
        <w:pStyle w:val="Subsection"/>
        <w:spacing w:before="140"/>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spacing w:before="140"/>
        <w:rPr>
          <w:snapToGrid w:val="0"/>
        </w:rPr>
      </w:pPr>
      <w:r>
        <w:rPr>
          <w:snapToGrid w:val="0"/>
        </w:rPr>
        <w:tab/>
        <w:t>(7)</w:t>
      </w:r>
      <w:r>
        <w:rPr>
          <w:snapToGrid w:val="0"/>
        </w:rPr>
        <w:tab/>
        <w:t xml:space="preserve">An employer shall make the first of the weekly payments </w:t>
      </w:r>
      <w:r>
        <w:t>not later than 14 days</w:t>
      </w:r>
      <w:r>
        <w:rPr>
          <w:snapToGrid w:val="0"/>
        </w:rPr>
        <w:t xml:space="preserve"> after —</w:t>
      </w:r>
    </w:p>
    <w:p>
      <w:pPr>
        <w:pStyle w:val="Indenta"/>
        <w:spacing w:before="60"/>
        <w:rPr>
          <w:snapToGrid w:val="0"/>
        </w:rPr>
      </w:pPr>
      <w:r>
        <w:rPr>
          <w:snapToGrid w:val="0"/>
        </w:rPr>
        <w:tab/>
        <w:t>(a)</w:t>
      </w:r>
      <w:r>
        <w:rPr>
          <w:snapToGrid w:val="0"/>
        </w:rPr>
        <w:tab/>
        <w:t xml:space="preserve">he is notified that the insurer accepts the claim or the time prescribed by subsection (3) expires without the employer having received any notification as required by that subsection from the </w:t>
      </w:r>
      <w:r>
        <w:t>insurer;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w:t>
      </w:r>
      <w:r>
        <w:t>subsection,</w:t>
      </w:r>
    </w:p>
    <w:p>
      <w:pPr>
        <w:pStyle w:val="Subsection"/>
        <w:spacing w:before="120"/>
        <w:rPr>
          <w:snapToGrid w:val="0"/>
        </w:rPr>
      </w:pPr>
      <w:r>
        <w:rPr>
          <w:snapToGrid w:val="0"/>
        </w:rPr>
        <w:tab/>
      </w:r>
      <w:r>
        <w:rPr>
          <w:snapToGrid w:val="0"/>
        </w:rPr>
        <w:tab/>
        <w:t>and subsequent weekly payments shall be made on the employer’s usual pay days.</w:t>
      </w:r>
    </w:p>
    <w:p>
      <w:pPr>
        <w:pStyle w:val="Subsection"/>
      </w:pPr>
      <w:r>
        <w:tab/>
        <w:t>(8A)</w:t>
      </w:r>
      <w:r>
        <w:tab/>
        <w:t>An employer who fails to make a weekly payment by the due date under subsection (7) commits an offence.</w:t>
      </w:r>
    </w:p>
    <w:p>
      <w:pPr>
        <w:pStyle w:val="Penstart"/>
      </w:pPr>
      <w:r>
        <w:tab/>
        <w:t>Penalty for each weekly payment not made when due: a fine of $2 000.</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spacing w:before="60"/>
        <w:rPr>
          <w:snapToGrid w:val="0"/>
        </w:rPr>
      </w:pPr>
      <w:r>
        <w:rPr>
          <w:snapToGrid w:val="0"/>
        </w:rPr>
        <w:tab/>
        <w:t>Penalty: $2 000.</w:t>
      </w:r>
    </w:p>
    <w:p>
      <w:pPr>
        <w:pStyle w:val="Footnotesection"/>
        <w:spacing w:before="80"/>
        <w:ind w:left="890" w:hanging="890"/>
      </w:pPr>
      <w:r>
        <w:tab/>
        <w:t>[Section 57A inserted by No. 96 of 1990 s. 8; amended by No. 72 of 1992 s. 6; No. 48 of 1993 s. 28(1) and 34; No. 34 of 1999 s. 11; No. 42 of 2004 s. 41, 146, 147 and 154(4); No. 59 of 2004 s. 133; No. 31 of 2011 s. 90.]</w:t>
      </w:r>
    </w:p>
    <w:p>
      <w:pPr>
        <w:pStyle w:val="Heading5"/>
        <w:spacing w:before="180"/>
        <w:rPr>
          <w:snapToGrid w:val="0"/>
        </w:rPr>
      </w:pPr>
      <w:bookmarkStart w:id="254" w:name="_Toc499798677"/>
      <w:bookmarkStart w:id="255" w:name="_Toc473299292"/>
      <w:r>
        <w:rPr>
          <w:rStyle w:val="CharSectno"/>
        </w:rPr>
        <w:t>57B</w:t>
      </w:r>
      <w:r>
        <w:rPr>
          <w:snapToGrid w:val="0"/>
        </w:rPr>
        <w:t>.</w:t>
      </w:r>
      <w:r>
        <w:rPr>
          <w:snapToGrid w:val="0"/>
        </w:rPr>
        <w:tab/>
        <w:t>Claims procedure where employer is self</w:t>
      </w:r>
      <w:r>
        <w:rPr>
          <w:snapToGrid w:val="0"/>
        </w:rPr>
        <w:noBreakHyphen/>
        <w:t>insured or uninsured</w:t>
      </w:r>
      <w:bookmarkEnd w:id="254"/>
      <w:bookmarkEnd w:id="255"/>
    </w:p>
    <w:p>
      <w:pPr>
        <w:pStyle w:val="Subsection"/>
        <w:keepNext/>
        <w:keepLines/>
        <w:spacing w:before="120"/>
        <w:rPr>
          <w:snapToGrid w:val="0"/>
        </w:rPr>
      </w:pPr>
      <w:r>
        <w:rPr>
          <w:snapToGrid w:val="0"/>
        </w:rPr>
        <w:tab/>
        <w:t>(1)</w:t>
      </w:r>
      <w:r>
        <w:rPr>
          <w:snapToGrid w:val="0"/>
        </w:rPr>
        <w:tab/>
        <w:t>This section applies where —</w:t>
      </w:r>
    </w:p>
    <w:p>
      <w:pPr>
        <w:pStyle w:val="Indenta"/>
        <w:spacing w:before="60"/>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spacing w:before="60"/>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spacing w:before="60"/>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pPr>
      <w:r>
        <w:tab/>
        <w:t>(2)</w:t>
      </w:r>
      <w:r>
        <w:tab/>
        <w:t>In the circumstances mentioned in subsection (1), an employer must, before the expiration of 17 days after those circumstances arose —</w:t>
      </w:r>
    </w:p>
    <w:p>
      <w:pPr>
        <w:pStyle w:val="Indenta"/>
      </w:pPr>
      <w:r>
        <w:tab/>
        <w:t>(a)</w:t>
      </w:r>
      <w:r>
        <w:tab/>
        <w:t>if liability to make the weekly payments claimed is accepted, subject to subsection (6), make the first of those weekly payments; or</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keepNext/>
        <w:keepLines/>
        <w:rPr>
          <w:snapToGrid w:val="0"/>
        </w:rPr>
      </w:pPr>
      <w:r>
        <w:rPr>
          <w:snapToGrid w:val="0"/>
        </w:rPr>
        <w:tab/>
        <w:t>(2a)</w:t>
      </w:r>
      <w:r>
        <w:rPr>
          <w:snapToGrid w:val="0"/>
        </w:rPr>
        <w:tab/>
        <w:t>If within 10 days after the Director is notified under subsection (2)(c) that a decision is not able to be made, the employer has not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rPr>
          <w:snapToGrid w:val="0"/>
        </w:rPr>
      </w:pPr>
      <w:r>
        <w:rPr>
          <w:snapToGrid w:val="0"/>
        </w:rPr>
        <w:tab/>
      </w:r>
      <w:r>
        <w:rPr>
          <w:snapToGrid w:val="0"/>
        </w:rPr>
        <w:tab/>
        <w:t>the claim by the worker shall be deemed to be disputed.</w:t>
      </w:r>
    </w:p>
    <w:p>
      <w:pPr>
        <w:pStyle w:val="Subsection"/>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rPr>
          <w:snapToGrid w:val="0"/>
        </w:rPr>
      </w:pPr>
      <w:r>
        <w:rPr>
          <w:snapToGrid w:val="0"/>
        </w:rPr>
        <w:tab/>
        <w:t>(6)</w:t>
      </w:r>
      <w:r>
        <w:rPr>
          <w:snapToGrid w:val="0"/>
        </w:rPr>
        <w:tab/>
        <w:t>An employer is not required under subsection (2) or (4) to make any weekly payment unless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Subsection"/>
      </w:pPr>
      <w:r>
        <w:tab/>
        <w:t>(8)</w:t>
      </w:r>
      <w:r>
        <w:tab/>
        <w:t>An employer who fails to make a weekly payment by the due date under subsection (2), (4) or (7) commits an offence.</w:t>
      </w:r>
    </w:p>
    <w:p>
      <w:pPr>
        <w:pStyle w:val="Penstart"/>
      </w:pPr>
      <w:r>
        <w:tab/>
        <w:t>Penalty for each weekly payment not made when due: a fine of $2 000.</w:t>
      </w:r>
    </w:p>
    <w:p>
      <w:pPr>
        <w:pStyle w:val="Footnotesection"/>
      </w:pPr>
      <w:r>
        <w:tab/>
        <w:t>[Section 57B inserted by No. 96 of 1990 s. 8; amended by No. 72 of 1992 s. 7; No. 48 of 1993 s. 28(1) and 35; No. 34 of 1999 s. 12; No. 42 of 2004 s. 42, 146, 147, 150 and 154(4); No. 31 of 2011 s. 91.]</w:t>
      </w:r>
    </w:p>
    <w:p>
      <w:pPr>
        <w:pStyle w:val="Heading5"/>
      </w:pPr>
      <w:bookmarkStart w:id="256" w:name="_Toc499798678"/>
      <w:bookmarkStart w:id="257" w:name="_Toc473299293"/>
      <w:r>
        <w:rPr>
          <w:rStyle w:val="CharSectno"/>
        </w:rPr>
        <w:t>57BA</w:t>
      </w:r>
      <w:r>
        <w:t>.</w:t>
      </w:r>
      <w:r>
        <w:tab/>
        <w:t>Notices under s. 57A and 57B, form and content of</w:t>
      </w:r>
      <w:bookmarkEnd w:id="256"/>
      <w:bookmarkEnd w:id="257"/>
    </w:p>
    <w:p>
      <w:pPr>
        <w:pStyle w:val="Subsection"/>
      </w:pPr>
      <w:r>
        <w:tab/>
        <w:t>(1)</w:t>
      </w:r>
      <w:r>
        <w:tab/>
        <w:t>A notice under section 57A or 57B is to be expressed in plain language.</w:t>
      </w:r>
    </w:p>
    <w:p>
      <w:pPr>
        <w:pStyle w:val="Subsection"/>
      </w:pPr>
      <w:r>
        <w:tab/>
        <w:t>(2)</w:t>
      </w:r>
      <w:r>
        <w:tab/>
        <w:t>The regulations may make provision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A notice under section 57A(3)(b) or 57B(2)(b) is to be in or to the effect of the form prescribed by the regulations and is to contain a statement of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spacing w:before="180"/>
      </w:pPr>
      <w:r>
        <w:tab/>
        <w:t>(4)</w:t>
      </w:r>
      <w:r>
        <w:tab/>
        <w:t>A notice under section 57A(3)(b) or 57B(2)(b) is to also include —</w:t>
      </w:r>
    </w:p>
    <w:p>
      <w:pPr>
        <w:pStyle w:val="Indenta"/>
        <w:spacing w:before="60"/>
      </w:pPr>
      <w:r>
        <w:tab/>
        <w:t>(a)</w:t>
      </w:r>
      <w:r>
        <w:tab/>
        <w:t>a statement to the effect that the worker can apply for resolution of the dispute under this Act; and</w:t>
      </w:r>
    </w:p>
    <w:p>
      <w:pPr>
        <w:pStyle w:val="Indenta"/>
        <w:spacing w:before="60"/>
      </w:pPr>
      <w:r>
        <w:tab/>
        <w:t>(b)</w:t>
      </w:r>
      <w:r>
        <w:tab/>
        <w:t>a statement to the effect that the worker can seek advice or assistance from the worker’s trade union organisation, a legal practitioner or a registered agent; and</w:t>
      </w:r>
    </w:p>
    <w:p>
      <w:pPr>
        <w:pStyle w:val="Indenta"/>
        <w:spacing w:before="60"/>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spacing w:before="110"/>
      </w:pPr>
      <w:r>
        <w:tab/>
        <w:t>(5)</w:t>
      </w:r>
      <w:r>
        <w:tab/>
        <w:t>A statement in a notice under section 57A(3)(b) or 57B(2)(b) is given —</w:t>
      </w:r>
    </w:p>
    <w:p>
      <w:pPr>
        <w:pStyle w:val="Indenta"/>
        <w:spacing w:before="60"/>
      </w:pPr>
      <w:r>
        <w:tab/>
        <w:t>(a)</w:t>
      </w:r>
      <w:r>
        <w:tab/>
        <w:t>in the case of a notice under section 57A(3)(b), subject to the insurer not being prejudiced in any subsequent proceedings relating to the claim by any information included in the statement; and</w:t>
      </w:r>
    </w:p>
    <w:p>
      <w:pPr>
        <w:pStyle w:val="Indenta"/>
        <w:spacing w:before="60"/>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keepLines/>
        <w:spacing w:before="110"/>
      </w:pPr>
      <w:r>
        <w:tab/>
        <w:t>(6)</w:t>
      </w:r>
      <w:r>
        <w:tab/>
        <w:t>A notice under section 57A(3)(c) or 57B(2)(c) is to —</w:t>
      </w:r>
    </w:p>
    <w:p>
      <w:pPr>
        <w:pStyle w:val="Indenta"/>
        <w:keepNext/>
        <w:keepLines/>
        <w:spacing w:before="60"/>
      </w:pPr>
      <w:r>
        <w:tab/>
        <w:t>(a)</w:t>
      </w:r>
      <w:r>
        <w:tab/>
        <w:t>be in or to the effect of the form prescribed by the regulations; and</w:t>
      </w:r>
    </w:p>
    <w:p>
      <w:pPr>
        <w:pStyle w:val="Indenta"/>
        <w:spacing w:before="60"/>
      </w:pPr>
      <w:r>
        <w:tab/>
        <w:t>(b)</w:t>
      </w:r>
      <w:r>
        <w:tab/>
        <w:t>include a statement as to the reasons why a decision as to whether or not liability is to be accepted in respect of the weekly payments claimed is not able to be made within the time allowed by section 57A(3) or 57B(2), as the case requires, and —</w:t>
      </w:r>
    </w:p>
    <w:p>
      <w:pPr>
        <w:pStyle w:val="Indenti"/>
        <w:spacing w:before="60"/>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 and</w:t>
      </w:r>
    </w:p>
    <w:p>
      <w:pPr>
        <w:pStyle w:val="Indenti"/>
        <w:spacing w:before="70"/>
      </w:pPr>
      <w:r>
        <w:tab/>
        <w:t>(ii)</w:t>
      </w:r>
      <w:r>
        <w:tab/>
        <w:t>if a reason is that the person giving the notice requires further information as to the worker’s weekly earnings, a statement as to the nature and substance of the information required; and</w:t>
      </w:r>
    </w:p>
    <w:p>
      <w:pPr>
        <w:pStyle w:val="Indenti"/>
        <w:spacing w:before="70"/>
      </w:pPr>
      <w:r>
        <w:tab/>
        <w:t>(iii)</w:t>
      </w:r>
      <w:r>
        <w:tab/>
        <w:t>any other particulars required by the person giving the notice to make the decision;</w:t>
      </w:r>
    </w:p>
    <w:p>
      <w:pPr>
        <w:pStyle w:val="Indenta"/>
        <w:spacing w:before="70"/>
      </w:pPr>
      <w:r>
        <w:tab/>
      </w:r>
      <w:r>
        <w:tab/>
        <w:t>and</w:t>
      </w:r>
    </w:p>
    <w:p>
      <w:pPr>
        <w:pStyle w:val="Indenta"/>
        <w:spacing w:before="70"/>
      </w:pPr>
      <w:r>
        <w:tab/>
        <w:t>(c)</w:t>
      </w:r>
      <w:r>
        <w:tab/>
        <w:t>include such other information as the regulations may prescribe.</w:t>
      </w:r>
    </w:p>
    <w:p>
      <w:pPr>
        <w:pStyle w:val="Footnotesection"/>
        <w:spacing w:before="100"/>
      </w:pPr>
      <w:r>
        <w:tab/>
        <w:t>[Section 57BA inserted by No. 42 of 2004 s. 43.]</w:t>
      </w:r>
    </w:p>
    <w:p>
      <w:pPr>
        <w:pStyle w:val="Heading5"/>
        <w:rPr>
          <w:snapToGrid w:val="0"/>
        </w:rPr>
      </w:pPr>
      <w:bookmarkStart w:id="258" w:name="_Toc499798679"/>
      <w:bookmarkStart w:id="259" w:name="_Toc473299294"/>
      <w:r>
        <w:rPr>
          <w:rStyle w:val="CharSectno"/>
        </w:rPr>
        <w:t>57C</w:t>
      </w:r>
      <w:r>
        <w:rPr>
          <w:snapToGrid w:val="0"/>
        </w:rPr>
        <w:t>.</w:t>
      </w:r>
      <w:r>
        <w:rPr>
          <w:snapToGrid w:val="0"/>
        </w:rPr>
        <w:tab/>
        <w:t xml:space="preserve">Weekly payments,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to be notified about</w:t>
      </w:r>
      <w:bookmarkEnd w:id="258"/>
      <w:bookmarkEnd w:id="259"/>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pPr>
      <w:r>
        <w:tab/>
        <w:t>[Section 57C inserted by No. 96 of 1990 s. 8; amended by No. 42 of 2004 s. 44, 147 and 150.]</w:t>
      </w:r>
    </w:p>
    <w:p>
      <w:pPr>
        <w:pStyle w:val="Heading5"/>
        <w:spacing w:before="260"/>
        <w:rPr>
          <w:snapToGrid w:val="0"/>
        </w:rPr>
      </w:pPr>
      <w:bookmarkStart w:id="260" w:name="_Toc499798680"/>
      <w:bookmarkStart w:id="261" w:name="_Toc473299295"/>
      <w:r>
        <w:rPr>
          <w:rStyle w:val="CharSectno"/>
        </w:rPr>
        <w:t>57D</w:t>
      </w:r>
      <w:r>
        <w:rPr>
          <w:snapToGrid w:val="0"/>
        </w:rPr>
        <w:t>.</w:t>
      </w:r>
      <w:r>
        <w:rPr>
          <w:snapToGrid w:val="0"/>
        </w:rPr>
        <w:tab/>
        <w:t>Confidentiality of information given under s. 57C</w:t>
      </w:r>
      <w:bookmarkEnd w:id="260"/>
      <w:bookmarkEnd w:id="261"/>
    </w:p>
    <w:p>
      <w:pPr>
        <w:pStyle w:val="Subsection"/>
        <w:rPr>
          <w:snapToGrid w:val="0"/>
        </w:rPr>
      </w:pPr>
      <w:r>
        <w:rPr>
          <w:snapToGrid w:val="0"/>
        </w:rPr>
        <w:tab/>
        <w:t>(1)</w:t>
      </w:r>
      <w:r>
        <w:rPr>
          <w:snapToGrid w:val="0"/>
        </w:rPr>
        <w:tab/>
        <w:t>Subject to subsection (2), a person, except with the express authority of</w:t>
      </w:r>
      <w:r>
        <w:t xml:space="preserve"> </w:t>
      </w:r>
      <w:smartTag w:uri="urn:schemas-microsoft-com:office:smarttags" w:element="City">
        <w:r>
          <w:t>WorkCover</w:t>
        </w:r>
      </w:smartTag>
      <w:r>
        <w:t xml:space="preserve"> </w:t>
      </w:r>
      <w:smartTag w:uri="urn:schemas-microsoft-com:office:smarttags" w:element="State">
        <w:r>
          <w:t>WA</w:t>
        </w:r>
      </w:smartTag>
      <w:r>
        <w:rPr>
          <w:snapToGrid w:val="0"/>
        </w:rPr>
        <w:t>, shall not have access to, inspect, or peruse any information given under section 57C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[Section 57D inserted by No. 96 of 1990 s. 8; amended by No. 42 of 2004 s. 150.]</w:t>
      </w:r>
    </w:p>
    <w:p>
      <w:pPr>
        <w:pStyle w:val="Heading5"/>
        <w:rPr>
          <w:snapToGrid w:val="0"/>
        </w:rPr>
      </w:pPr>
      <w:bookmarkStart w:id="262" w:name="_Toc499798681"/>
      <w:bookmarkStart w:id="263" w:name="_Toc473299296"/>
      <w:r>
        <w:rPr>
          <w:rStyle w:val="CharSectno"/>
        </w:rPr>
        <w:t>58</w:t>
      </w:r>
      <w:r>
        <w:rPr>
          <w:snapToGrid w:val="0"/>
        </w:rPr>
        <w:t>.</w:t>
      </w:r>
      <w:r>
        <w:rPr>
          <w:snapToGrid w:val="0"/>
        </w:rPr>
        <w:tab/>
        <w:t>Liability for weekly payments, arbitrator may determine</w:t>
      </w:r>
      <w:bookmarkEnd w:id="262"/>
      <w:bookmarkEnd w:id="263"/>
    </w:p>
    <w:p>
      <w:pPr>
        <w:pStyle w:val="Subsection"/>
        <w:spacing w:before="120"/>
        <w:rPr>
          <w:snapToGrid w:val="0"/>
        </w:rPr>
      </w:pPr>
      <w:r>
        <w:rPr>
          <w:snapToGrid w:val="0"/>
        </w:rPr>
        <w:tab/>
        <w:t>(1)</w:t>
      </w:r>
      <w:r>
        <w:rPr>
          <w:snapToGrid w:val="0"/>
        </w:rPr>
        <w:tab/>
        <w:t>Where, in the circumstances mentioned in section 57A(1) —</w:t>
      </w:r>
    </w:p>
    <w:p>
      <w:pPr>
        <w:pStyle w:val="Indenta"/>
        <w:rPr>
          <w:snapToGrid w:val="0"/>
        </w:rPr>
      </w:pPr>
      <w:r>
        <w:rPr>
          <w:snapToGrid w:val="0"/>
        </w:rPr>
        <w:tab/>
        <w:t>(a)</w:t>
      </w:r>
      <w:r>
        <w:rPr>
          <w:snapToGrid w:val="0"/>
        </w:rPr>
        <w:tab/>
        <w:t xml:space="preserve">a period of </w:t>
      </w:r>
      <w:r>
        <w:t>19 days</w:t>
      </w:r>
      <w:r>
        <w:rPr>
          <w:snapToGrid w:val="0"/>
        </w:rPr>
        <w:t xml:space="preserve">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spacing w:before="12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spacing w:before="120"/>
        <w:rPr>
          <w:snapToGrid w:val="0"/>
        </w:rPr>
      </w:pPr>
      <w:r>
        <w:rPr>
          <w:snapToGrid w:val="0"/>
        </w:rPr>
        <w:tab/>
        <w:t>(2)</w:t>
      </w:r>
      <w:r>
        <w:rPr>
          <w:snapToGrid w:val="0"/>
        </w:rPr>
        <w:tab/>
        <w:t>Where in the circumstances mentioned in section 57B(1)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w:t>
      </w:r>
    </w:p>
    <w:p>
      <w:pPr>
        <w:pStyle w:val="Indenti"/>
        <w:rPr>
          <w:snapToGrid w:val="0"/>
        </w:rPr>
      </w:pPr>
      <w:r>
        <w:rPr>
          <w:snapToGrid w:val="0"/>
        </w:rPr>
        <w:tab/>
        <w:t>(i)</w:t>
      </w:r>
      <w:r>
        <w:rPr>
          <w:snapToGrid w:val="0"/>
        </w:rPr>
        <w:tab/>
        <w:t>under section 57B(2)(b) or 57B(2a)(b), that liability is disputed; or</w:t>
      </w:r>
    </w:p>
    <w:p>
      <w:pPr>
        <w:pStyle w:val="Indenti"/>
        <w:keepNext/>
        <w:rPr>
          <w:snapToGrid w:val="0"/>
        </w:rPr>
      </w:pPr>
      <w:r>
        <w:rPr>
          <w:snapToGrid w:val="0"/>
        </w:rPr>
        <w:tab/>
        <w:t>(ii)</w:t>
      </w:r>
      <w:r>
        <w:rPr>
          <w:snapToGrid w:val="0"/>
        </w:rPr>
        <w:tab/>
        <w:t>under section 57B(2)(c), that a decision as to liability is not able to be made within the time allowed,</w:t>
      </w:r>
    </w:p>
    <w:p>
      <w:pPr>
        <w:pStyle w:val="Subsection"/>
        <w:spacing w:before="10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deleted]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pPr>
      <w:r>
        <w:tab/>
        <w:t>[Section 58 inserted by No. 96 of 1990 s. 9; amended by No. 72 of 1992 s. 8; No. 48 of 1993 s. 28(1); No. 49 of 1996 s. 64; No. 42 of 2004 s. 45 and 150; No. 77 of 2006 Sch. 1 cl. 189(9); No. 31 of 2011 s. 92.]</w:t>
      </w:r>
    </w:p>
    <w:p>
      <w:pPr>
        <w:pStyle w:val="Heading5"/>
        <w:rPr>
          <w:snapToGrid w:val="0"/>
        </w:rPr>
      </w:pPr>
      <w:bookmarkStart w:id="264" w:name="_Toc499798682"/>
      <w:bookmarkStart w:id="265" w:name="_Toc473299297"/>
      <w:r>
        <w:rPr>
          <w:rStyle w:val="CharSectno"/>
        </w:rPr>
        <w:t>59</w:t>
      </w:r>
      <w:r>
        <w:rPr>
          <w:snapToGrid w:val="0"/>
        </w:rPr>
        <w:t>.</w:t>
      </w:r>
      <w:r>
        <w:rPr>
          <w:snapToGrid w:val="0"/>
        </w:rPr>
        <w:tab/>
        <w:t>Workers who claim compensation to notify employers as to remunerated work</w:t>
      </w:r>
      <w:bookmarkEnd w:id="264"/>
      <w:bookmarkEnd w:id="265"/>
    </w:p>
    <w:p>
      <w:pPr>
        <w:pStyle w:val="Subsection"/>
        <w:rPr>
          <w:snapToGrid w:val="0"/>
        </w:rPr>
      </w:pPr>
      <w:r>
        <w:rPr>
          <w:snapToGrid w:val="0"/>
        </w:rPr>
        <w:tab/>
        <w:t>(1)</w:t>
      </w:r>
      <w:r>
        <w:rPr>
          <w:snapToGrid w:val="0"/>
        </w:rPr>
        <w:tab/>
        <w:t>This section applies to a worker who has claimed or is receiving weekly payments of compensation from an employer (</w:t>
      </w:r>
      <w:r>
        <w:t xml:space="preserve">the </w:t>
      </w:r>
      <w:r>
        <w:rPr>
          <w:rStyle w:val="CharDefText"/>
        </w:rPr>
        <w:t>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w:t>
      </w:r>
    </w:p>
    <w:p>
      <w:pPr>
        <w:pStyle w:val="Indenta"/>
        <w:rPr>
          <w:snapToGrid w:val="0"/>
        </w:rPr>
      </w:pPr>
      <w:r>
        <w:rPr>
          <w:snapToGrid w:val="0"/>
        </w:rPr>
        <w:tab/>
        <w:t>(a)</w:t>
      </w:r>
      <w:r>
        <w:rPr>
          <w:snapToGrid w:val="0"/>
        </w:rPr>
        <w:tab/>
        <w:t>the date of commencement of the work; and</w:t>
      </w:r>
    </w:p>
    <w:p>
      <w:pPr>
        <w:pStyle w:val="Indenta"/>
        <w:rPr>
          <w:snapToGrid w:val="0"/>
        </w:rPr>
      </w:pPr>
      <w:r>
        <w:rPr>
          <w:snapToGrid w:val="0"/>
        </w:rPr>
        <w:tab/>
        <w:t>(b)</w:t>
      </w:r>
      <w:r>
        <w:rPr>
          <w:snapToGrid w:val="0"/>
        </w:rPr>
        <w:tab/>
        <w:t>the title, classification or description of the work; and</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rPr>
          <w:snapToGrid w:val="0"/>
        </w:rPr>
      </w:pPr>
      <w:r>
        <w:rPr>
          <w:snapToGrid w:val="0"/>
        </w:rPr>
        <w:tab/>
        <w:t>(9)</w:t>
      </w:r>
      <w:r>
        <w:rPr>
          <w:snapToGrid w:val="0"/>
        </w:rPr>
        <w:tab/>
        <w:t>Subject to sections 57A, 57B and 58, if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[Section 59 inserted by No. 72 of 1992 s. 9; amended by No. 48 of 1993 s. 28(1); No. 42 of 2004 s. 46.]</w:t>
      </w:r>
    </w:p>
    <w:p>
      <w:pPr>
        <w:pStyle w:val="Heading5"/>
        <w:rPr>
          <w:snapToGrid w:val="0"/>
        </w:rPr>
      </w:pPr>
      <w:bookmarkStart w:id="266" w:name="_Toc499798683"/>
      <w:bookmarkStart w:id="267" w:name="_Toc473299298"/>
      <w:r>
        <w:rPr>
          <w:rStyle w:val="CharSectno"/>
        </w:rPr>
        <w:t>60</w:t>
      </w:r>
      <w:r>
        <w:rPr>
          <w:snapToGrid w:val="0"/>
        </w:rPr>
        <w:t>.</w:t>
      </w:r>
      <w:r>
        <w:rPr>
          <w:snapToGrid w:val="0"/>
        </w:rPr>
        <w:tab/>
        <w:t>Discontinuing or reducing weekly payments, order as to</w:t>
      </w:r>
      <w:bookmarkEnd w:id="266"/>
      <w:bookmarkEnd w:id="267"/>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[Section 60 amended by No. 96 of 1990 s. 10; No. 72 of 1992 s. 10; No. 48 of 1993 s. 28(1); No. 42 of 2004 s. 47.]</w:t>
      </w:r>
    </w:p>
    <w:p>
      <w:pPr>
        <w:pStyle w:val="Heading5"/>
        <w:rPr>
          <w:snapToGrid w:val="0"/>
        </w:rPr>
      </w:pPr>
      <w:bookmarkStart w:id="268" w:name="_Toc499798684"/>
      <w:bookmarkStart w:id="269" w:name="_Toc473299299"/>
      <w:r>
        <w:rPr>
          <w:rStyle w:val="CharSectno"/>
        </w:rPr>
        <w:t>61</w:t>
      </w:r>
      <w:r>
        <w:rPr>
          <w:snapToGrid w:val="0"/>
        </w:rPr>
        <w:t>.</w:t>
      </w:r>
      <w:r>
        <w:rPr>
          <w:snapToGrid w:val="0"/>
        </w:rPr>
        <w:tab/>
        <w:t>Discontinuing or reducing weekly payments without order</w:t>
      </w:r>
      <w:bookmarkEnd w:id="268"/>
      <w:bookmarkEnd w:id="269"/>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w:t>
      </w:r>
    </w:p>
    <w:p>
      <w:pPr>
        <w:pStyle w:val="Indenta"/>
        <w:spacing w:before="60"/>
        <w:rPr>
          <w:snapToGrid w:val="0"/>
        </w:rPr>
      </w:pPr>
      <w:r>
        <w:rPr>
          <w:snapToGrid w:val="0"/>
        </w:rPr>
        <w:tab/>
        <w:t>(a)</w:t>
      </w:r>
      <w:r>
        <w:rPr>
          <w:snapToGrid w:val="0"/>
        </w:rPr>
        <w:tab/>
        <w:t>informing the worker of the effect of failing to make an application under subsection (3) within the time referred to therein; and</w:t>
      </w:r>
    </w:p>
    <w:p>
      <w:pPr>
        <w:pStyle w:val="Indenta"/>
        <w:spacing w:before="60"/>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keepNext/>
        <w:spacing w:before="60"/>
        <w:rPr>
          <w:snapToGrid w:val="0"/>
        </w:rPr>
      </w:pPr>
      <w:r>
        <w:rPr>
          <w:snapToGrid w:val="0"/>
        </w:rPr>
        <w:tab/>
        <w:t>(c)</w:t>
      </w:r>
      <w:r>
        <w:rPr>
          <w:snapToGrid w:val="0"/>
        </w:rPr>
        <w:tab/>
        <w:t>containing such other information as may be prescribed.</w:t>
      </w:r>
    </w:p>
    <w:p>
      <w:pPr>
        <w:pStyle w:val="Subsection"/>
        <w:keepNext/>
      </w:pPr>
      <w:r>
        <w:tab/>
        <w:t>(2a)</w:t>
      </w:r>
      <w:r>
        <w:tab/>
        <w:t>If a person is required to give notice under subsection (1) and —</w:t>
      </w:r>
    </w:p>
    <w:p>
      <w:pPr>
        <w:pStyle w:val="Indenta"/>
        <w:spacing w:before="60"/>
      </w:pPr>
      <w:r>
        <w:tab/>
        <w:t>(a)</w:t>
      </w:r>
      <w:r>
        <w:tab/>
        <w:t>fails to give the notice within the period referred to in that subsection; or</w:t>
      </w:r>
    </w:p>
    <w:p>
      <w:pPr>
        <w:pStyle w:val="Indenta"/>
        <w:spacing w:before="60"/>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w:t>
      </w:r>
    </w:p>
    <w:p>
      <w:pPr>
        <w:pStyle w:val="Indenta"/>
        <w:spacing w:before="60"/>
        <w:rPr>
          <w:snapToGrid w:val="0"/>
        </w:rPr>
      </w:pPr>
      <w:r>
        <w:rPr>
          <w:snapToGrid w:val="0"/>
        </w:rPr>
        <w:tab/>
        <w:t>(a)</w:t>
      </w:r>
      <w:r>
        <w:rPr>
          <w:snapToGrid w:val="0"/>
        </w:rPr>
        <w:tab/>
        <w:t xml:space="preserve">adjourn the application on such terms as </w:t>
      </w:r>
      <w:r>
        <w:t>the arbitrator</w:t>
      </w:r>
      <w:r>
        <w:rPr>
          <w:snapToGrid w:val="0"/>
        </w:rPr>
        <w:t xml:space="preserve"> thinks fit; or</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w:t>
      </w:r>
    </w:p>
    <w:p>
      <w:pPr>
        <w:pStyle w:val="Indenta"/>
        <w:keepNext/>
      </w:pPr>
      <w:r>
        <w:tab/>
        <w:t>(a)</w:t>
      </w:r>
      <w:r>
        <w:tab/>
        <w:t>may, where the case requires, take into account whether —</w:t>
      </w:r>
    </w:p>
    <w:p>
      <w:pPr>
        <w:pStyle w:val="Indenti"/>
      </w:pPr>
      <w:r>
        <w:tab/>
        <w:t>(i)</w:t>
      </w:r>
      <w:r>
        <w:tab/>
        <w:t>a return to work program has been established for the worker under section 155C(1); and</w:t>
      </w:r>
    </w:p>
    <w:p>
      <w:pPr>
        <w:pStyle w:val="Indenti"/>
      </w:pPr>
      <w:r>
        <w:tab/>
        <w:t>(ii)</w:t>
      </w:r>
      <w:r>
        <w:tab/>
        <w:t>the establishment, content and implementation of the return to work program are in accordance with the code as defined in section 155; and</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w:t>
      </w:r>
    </w:p>
    <w:p>
      <w:pPr>
        <w:pStyle w:val="Indenta"/>
        <w:spacing w:before="70"/>
        <w:rPr>
          <w:snapToGrid w:val="0"/>
        </w:rPr>
      </w:pPr>
      <w:r>
        <w:rPr>
          <w:snapToGrid w:val="0"/>
        </w:rPr>
        <w:tab/>
        <w:t>(a)</w:t>
      </w:r>
      <w:r>
        <w:rPr>
          <w:snapToGrid w:val="0"/>
        </w:rPr>
        <w:tab/>
        <w:t>on payment in full of the prescribed amount; or</w:t>
      </w:r>
    </w:p>
    <w:p>
      <w:pPr>
        <w:pStyle w:val="Indenta"/>
        <w:spacing w:before="70"/>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spacing w:before="70"/>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spacing w:before="70"/>
        <w:rPr>
          <w:snapToGrid w:val="0"/>
        </w:rPr>
      </w:pPr>
      <w:r>
        <w:rPr>
          <w:snapToGrid w:val="0"/>
        </w:rPr>
        <w:tab/>
        <w:t>(c)</w:t>
      </w:r>
      <w:r>
        <w:rPr>
          <w:snapToGrid w:val="0"/>
        </w:rPr>
        <w:tab/>
        <w:t>on suspension of payments in accordance with section 72, or 145D; or</w:t>
      </w:r>
    </w:p>
    <w:p>
      <w:pPr>
        <w:pStyle w:val="Indenta"/>
        <w:spacing w:before="70"/>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spacing w:before="100"/>
      </w:pPr>
      <w:r>
        <w:tab/>
        <w:t>[Section 61 amended by No. 44 of 1985 s. 20; No. 96 of 1990 s. 11; No. 72 of 1992 s. 11 and 12; No. 48 of 1993 s. 28(1); No. 34 of 1999 s. 13 and 32(2); No. 42 of 2004 s. 48, 147 and 150.]</w:t>
      </w:r>
    </w:p>
    <w:p>
      <w:pPr>
        <w:pStyle w:val="Heading5"/>
        <w:keepNext w:val="0"/>
        <w:keepLines w:val="0"/>
        <w:rPr>
          <w:snapToGrid w:val="0"/>
        </w:rPr>
      </w:pPr>
      <w:bookmarkStart w:id="270" w:name="_Toc499798685"/>
      <w:bookmarkStart w:id="271" w:name="_Toc473299300"/>
      <w:r>
        <w:rPr>
          <w:rStyle w:val="CharSectno"/>
        </w:rPr>
        <w:t>62</w:t>
      </w:r>
      <w:r>
        <w:rPr>
          <w:snapToGrid w:val="0"/>
        </w:rPr>
        <w:t>.</w:t>
      </w:r>
      <w:r>
        <w:rPr>
          <w:snapToGrid w:val="0"/>
        </w:rPr>
        <w:tab/>
        <w:t>Reviewing and discontinuing, suspending or changing weekly payments</w:t>
      </w:r>
      <w:bookmarkEnd w:id="270"/>
      <w:bookmarkEnd w:id="271"/>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spacing w:before="100"/>
      </w:pPr>
      <w:r>
        <w:tab/>
        <w:t>[Section 62 amended by No. 96 of 1990 s. 12; No. 72 of 1992 s. 13; No. 48 of 1993 s. 28(1); No. 42 of 2004 s. 49.]</w:t>
      </w:r>
    </w:p>
    <w:p>
      <w:pPr>
        <w:pStyle w:val="Heading5"/>
        <w:rPr>
          <w:snapToGrid w:val="0"/>
        </w:rPr>
      </w:pPr>
      <w:bookmarkStart w:id="272" w:name="_Toc499798686"/>
      <w:bookmarkStart w:id="273" w:name="_Toc473299301"/>
      <w:r>
        <w:rPr>
          <w:rStyle w:val="CharSectno"/>
        </w:rPr>
        <w:t>63</w:t>
      </w:r>
      <w:r>
        <w:rPr>
          <w:snapToGrid w:val="0"/>
        </w:rPr>
        <w:t>.</w:t>
      </w:r>
      <w:r>
        <w:rPr>
          <w:snapToGrid w:val="0"/>
        </w:rPr>
        <w:tab/>
        <w:t>No compensation if right to compensation suspended</w:t>
      </w:r>
      <w:bookmarkEnd w:id="272"/>
      <w:bookmarkEnd w:id="273"/>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[Section 63 amended by No. 48 of 1993 s. 28(1); No. 42 of 2004 s. 50.]</w:t>
      </w:r>
    </w:p>
    <w:p>
      <w:pPr>
        <w:pStyle w:val="Heading5"/>
        <w:rPr>
          <w:snapToGrid w:val="0"/>
        </w:rPr>
      </w:pPr>
      <w:bookmarkStart w:id="274" w:name="_Toc499798687"/>
      <w:bookmarkStart w:id="275" w:name="_Toc473299302"/>
      <w:r>
        <w:rPr>
          <w:rStyle w:val="CharSectno"/>
        </w:rPr>
        <w:t>64</w:t>
      </w:r>
      <w:r>
        <w:rPr>
          <w:snapToGrid w:val="0"/>
        </w:rPr>
        <w:t>.</w:t>
      </w:r>
      <w:r>
        <w:rPr>
          <w:snapToGrid w:val="0"/>
        </w:rPr>
        <w:tab/>
        <w:t>Medical examination, worker claiming injury may be required to attend</w:t>
      </w:r>
      <w:bookmarkEnd w:id="274"/>
      <w:bookmarkEnd w:id="275"/>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Subsection (1) does not apply in relation to an election made by the worker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rPr>
          <w:snapToGrid w:val="0"/>
        </w:rPr>
      </w:pPr>
      <w:bookmarkStart w:id="276" w:name="_Toc499798688"/>
      <w:bookmarkStart w:id="277" w:name="_Toc473299303"/>
      <w:r>
        <w:rPr>
          <w:rStyle w:val="CharSectno"/>
        </w:rPr>
        <w:t>65</w:t>
      </w:r>
      <w:r>
        <w:rPr>
          <w:snapToGrid w:val="0"/>
        </w:rPr>
        <w:t>.</w:t>
      </w:r>
      <w:r>
        <w:rPr>
          <w:snapToGrid w:val="0"/>
        </w:rPr>
        <w:tab/>
        <w:t>Periodical medical examination, workers on weekly payments may be required to attend</w:t>
      </w:r>
      <w:bookmarkEnd w:id="276"/>
      <w:bookmarkEnd w:id="277"/>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rPr>
          <w:snapToGrid w:val="0"/>
        </w:rPr>
      </w:pPr>
      <w:bookmarkStart w:id="278" w:name="_Toc499798689"/>
      <w:bookmarkStart w:id="279" w:name="_Toc473299304"/>
      <w:r>
        <w:rPr>
          <w:rStyle w:val="CharSectno"/>
        </w:rPr>
        <w:t>66</w:t>
      </w:r>
      <w:r>
        <w:rPr>
          <w:snapToGrid w:val="0"/>
        </w:rPr>
        <w:t>.</w:t>
      </w:r>
      <w:r>
        <w:rPr>
          <w:snapToGrid w:val="0"/>
        </w:rPr>
        <w:tab/>
        <w:t>Regulations as to medical examinations</w:t>
      </w:r>
      <w:bookmarkEnd w:id="278"/>
      <w:bookmarkEnd w:id="279"/>
    </w:p>
    <w:p>
      <w:pPr>
        <w:pStyle w:val="Subsection"/>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pPr>
      <w:r>
        <w:tab/>
        <w:t>[Section 66 amended by No. 42 of 2004 s. 53.]</w:t>
      </w:r>
    </w:p>
    <w:p>
      <w:pPr>
        <w:pStyle w:val="Heading5"/>
      </w:pPr>
      <w:bookmarkStart w:id="280" w:name="_Toc499798690"/>
      <w:bookmarkStart w:id="281" w:name="_Toc473299305"/>
      <w:r>
        <w:rPr>
          <w:rStyle w:val="CharSectno"/>
        </w:rPr>
        <w:t>66A</w:t>
      </w:r>
      <w:r>
        <w:t>.</w:t>
      </w:r>
      <w:r>
        <w:tab/>
        <w:t>Additional medical examinations</w:t>
      </w:r>
      <w:bookmarkEnd w:id="280"/>
      <w:bookmarkEnd w:id="281"/>
    </w:p>
    <w:p>
      <w:pPr>
        <w:pStyle w:val="Subsection"/>
      </w:pPr>
      <w:r>
        <w:tab/>
        <w:t>(1)</w:t>
      </w:r>
      <w:r>
        <w:tab/>
        <w:t>In this section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examination required under subsection (2) is to be carried out by a medical practitioner registered under section 145B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282" w:name="_Toc499798691"/>
      <w:bookmarkStart w:id="283" w:name="_Toc473299306"/>
      <w:r>
        <w:rPr>
          <w:rStyle w:val="CharSectno"/>
        </w:rPr>
        <w:t>67</w:t>
      </w:r>
      <w:r>
        <w:rPr>
          <w:snapToGrid w:val="0"/>
        </w:rPr>
        <w:t>.</w:t>
      </w:r>
      <w:r>
        <w:rPr>
          <w:snapToGrid w:val="0"/>
        </w:rPr>
        <w:tab/>
        <w:t>Lump sum in redemption of weekly payments</w:t>
      </w:r>
      <w:bookmarkEnd w:id="282"/>
      <w:bookmarkEnd w:id="283"/>
    </w:p>
    <w:p>
      <w:pPr>
        <w:pStyle w:val="Subsection"/>
      </w:pPr>
      <w:r>
        <w:tab/>
        <w:t>(1)</w:t>
      </w:r>
      <w:r>
        <w:tab/>
        <w:t>Where weekly payments for a permanent total or permanent partial incapacity resulting from an injury other than mesothelioma have continued for not less than 6 months, the liability for the incapacity is to be redeemed by the payment of a lump sum if —</w:t>
      </w:r>
    </w:p>
    <w:p>
      <w:pPr>
        <w:pStyle w:val="Indenta"/>
      </w:pPr>
      <w:r>
        <w:tab/>
        <w:t>(a)</w:t>
      </w:r>
      <w:r>
        <w:tab/>
        <w:t>with the consent of the worker and the employer, an order is made under Part XI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pPr>
      <w:r>
        <w:tab/>
        <w:t>(5)</w:t>
      </w:r>
      <w:r>
        <w:tab/>
        <w:t xml:space="preserve">Where an order is made under subsection (1)(a) or (4), or an agreement is made under subsection (1)(b) and registered under Division 7, for the redemption of a liability for incapacity, from — </w:t>
      </w:r>
    </w:p>
    <w:p>
      <w:pPr>
        <w:pStyle w:val="Indenta"/>
        <w:spacing w:before="100"/>
      </w:pPr>
      <w:r>
        <w:tab/>
        <w:t>(a)</w:t>
      </w:r>
      <w:r>
        <w:tab/>
        <w:t>the date specified in the order or agreement as the date on which weekly payments of compensation are to cease; or</w:t>
      </w:r>
    </w:p>
    <w:p>
      <w:pPr>
        <w:pStyle w:val="Indenta"/>
        <w:keepNext/>
        <w:spacing w:before="100"/>
      </w:pPr>
      <w:r>
        <w:tab/>
        <w:t>(b)</w:t>
      </w:r>
      <w:r>
        <w:tab/>
        <w:t>if no such date is specified, the date of the order or the date of registration of the agreement, as the case may be,</w:t>
      </w:r>
    </w:p>
    <w:p>
      <w:pPr>
        <w:pStyle w:val="Subsection"/>
        <w:spacing w:before="180"/>
      </w:pPr>
      <w:r>
        <w:tab/>
      </w:r>
      <w:r>
        <w:tab/>
        <w:t>the worker is not entitled to further weekly payments of compensation for incapacity, and clauses 9, 10, 17, 18, 18A and 19 cease to apply to the worker.</w:t>
      </w:r>
    </w:p>
    <w:p>
      <w:pPr>
        <w:pStyle w:val="Subsection"/>
        <w:spacing w:before="180"/>
      </w:pPr>
      <w:r>
        <w:tab/>
        <w:t>(6)</w:t>
      </w:r>
      <w:r>
        <w:tab/>
        <w:t>The regulations may make provision as to details that are to be specified in a consent order, or an agreement registered under Division 7, for payment of a lump sum.</w:t>
      </w:r>
    </w:p>
    <w:p>
      <w:pPr>
        <w:pStyle w:val="Subsection"/>
        <w:spacing w:before="180"/>
      </w:pPr>
      <w:r>
        <w:tab/>
        <w:t>(7)</w:t>
      </w:r>
      <w:r>
        <w:tab/>
        <w:t>Where an order is made under subsection (1)(a) or (4), or an agreement is made under subsection (1)(b) and registered under Division 7, for the redemption of a liability for incapacity the employer must pay or cause to be paid the lump sum within 14 days after the date referred to in subsection (5).</w:t>
      </w:r>
    </w:p>
    <w:p>
      <w:pPr>
        <w:pStyle w:val="Penstart"/>
      </w:pPr>
      <w:r>
        <w:tab/>
        <w:t>Penalty: a fine of $2 000.</w:t>
      </w:r>
    </w:p>
    <w:p>
      <w:pPr>
        <w:pStyle w:val="Footnotesection"/>
        <w:spacing w:before="140"/>
        <w:ind w:left="890" w:hanging="890"/>
      </w:pPr>
      <w:r>
        <w:tab/>
        <w:t>[Section 67 amended by No. 44 of 1985 s. 21; No. 48 of 1993 s. 36; No. 33 of 1999 s. 4; No. 34 of 1999 s. 14; No. 42 of 2004 s. 55, 146 and 147; No. 31 of 2011 s. 26 and 93.]</w:t>
      </w:r>
    </w:p>
    <w:p>
      <w:pPr>
        <w:pStyle w:val="Heading5"/>
        <w:tabs>
          <w:tab w:val="left" w:pos="4200"/>
        </w:tabs>
        <w:spacing w:before="260"/>
        <w:rPr>
          <w:snapToGrid w:val="0"/>
        </w:rPr>
      </w:pPr>
      <w:bookmarkStart w:id="284" w:name="_Toc499798692"/>
      <w:bookmarkStart w:id="285" w:name="_Toc473299307"/>
      <w:r>
        <w:rPr>
          <w:rStyle w:val="CharSectno"/>
        </w:rPr>
        <w:t>68</w:t>
      </w:r>
      <w:r>
        <w:rPr>
          <w:snapToGrid w:val="0"/>
        </w:rPr>
        <w:t>.</w:t>
      </w:r>
      <w:r>
        <w:rPr>
          <w:snapToGrid w:val="0"/>
        </w:rPr>
        <w:tab/>
        <w:t>Calculation of lump sum for s. 67(4)</w:t>
      </w:r>
      <w:bookmarkEnd w:id="284"/>
      <w:bookmarkEnd w:id="285"/>
    </w:p>
    <w:p>
      <w:pPr>
        <w:pStyle w:val="Ednotesubsection"/>
        <w:spacing w:before="180"/>
      </w:pPr>
      <w:r>
        <w:t>[(1)</w:t>
      </w:r>
      <w:r>
        <w:noBreakHyphen/>
        <w:t>(2)</w:t>
      </w:r>
      <w:r>
        <w:tab/>
        <w:t>deleted]</w:t>
      </w:r>
    </w:p>
    <w:p>
      <w:pPr>
        <w:pStyle w:val="Subsection"/>
        <w:spacing w:before="180"/>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t xml:space="preserve">a </w:t>
      </w:r>
      <w:r>
        <w:rPr>
          <w:rStyle w:val="CharDefText"/>
        </w:rPr>
        <w:t>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[Section 68 amended by No. 44 of 1985 s. 22; No. 48 of 1993 s. 37; No. 33 of 1999 s. 5; No. 34 of 1999 s. 15.]</w:t>
      </w:r>
    </w:p>
    <w:p>
      <w:pPr>
        <w:pStyle w:val="Heading5"/>
        <w:rPr>
          <w:snapToGrid w:val="0"/>
        </w:rPr>
      </w:pPr>
      <w:bookmarkStart w:id="286" w:name="_Toc499798693"/>
      <w:bookmarkStart w:id="287" w:name="_Toc473299308"/>
      <w:r>
        <w:rPr>
          <w:rStyle w:val="CharSectno"/>
        </w:rPr>
        <w:t>69</w:t>
      </w:r>
      <w:r>
        <w:rPr>
          <w:snapToGrid w:val="0"/>
        </w:rPr>
        <w:t>.</w:t>
      </w:r>
      <w:r>
        <w:rPr>
          <w:snapToGrid w:val="0"/>
        </w:rPr>
        <w:tab/>
        <w:t>Worker not residing in WA, continuance of weekly payments to</w:t>
      </w:r>
      <w:bookmarkEnd w:id="286"/>
      <w:bookmarkEnd w:id="287"/>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288" w:name="_Toc499798694"/>
      <w:bookmarkStart w:id="289" w:name="_Toc473299309"/>
      <w:r>
        <w:rPr>
          <w:rStyle w:val="CharSectno"/>
        </w:rPr>
        <w:t>70</w:t>
      </w:r>
      <w:r>
        <w:t>.</w:t>
      </w:r>
      <w:r>
        <w:tab/>
        <w:t>Medical reports, provision of to worker or employer</w:t>
      </w:r>
      <w:bookmarkEnd w:id="288"/>
      <w:bookmarkEnd w:id="289"/>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spacing w:before="180"/>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spacing w:before="180"/>
      </w:pPr>
      <w:r>
        <w:tab/>
        <w:t>(5)</w:t>
      </w:r>
      <w:r>
        <w:tab/>
        <w:t>The reference in subsection (4) to the employer is, where the employer is insured against liability to pay compensation under this Act, a reference to the employer’s insurer.</w:t>
      </w:r>
    </w:p>
    <w:p>
      <w:pPr>
        <w:pStyle w:val="Footnotesection"/>
        <w:spacing w:before="140"/>
      </w:pPr>
      <w:r>
        <w:tab/>
        <w:t>[Section 70 inserted by No. 42 of 2004 s. 56.]</w:t>
      </w:r>
    </w:p>
    <w:p>
      <w:pPr>
        <w:pStyle w:val="Heading5"/>
        <w:spacing w:before="260"/>
        <w:rPr>
          <w:snapToGrid w:val="0"/>
        </w:rPr>
      </w:pPr>
      <w:bookmarkStart w:id="290" w:name="_Toc499798695"/>
      <w:bookmarkStart w:id="291" w:name="_Toc473299310"/>
      <w:r>
        <w:rPr>
          <w:rStyle w:val="CharSectno"/>
        </w:rPr>
        <w:t>71</w:t>
      </w:r>
      <w:r>
        <w:rPr>
          <w:snapToGrid w:val="0"/>
        </w:rPr>
        <w:t>.</w:t>
      </w:r>
      <w:r>
        <w:rPr>
          <w:snapToGrid w:val="0"/>
        </w:rPr>
        <w:tab/>
        <w:t>Payments to unentitled person, recovery of</w:t>
      </w:r>
      <w:bookmarkEnd w:id="290"/>
      <w:bookmarkEnd w:id="291"/>
      <w:r>
        <w:rPr>
          <w:snapToGrid w:val="0"/>
        </w:rPr>
        <w:t xml:space="preserve"> </w:t>
      </w:r>
    </w:p>
    <w:p>
      <w:pPr>
        <w:pStyle w:val="Subsection"/>
        <w:spacing w:before="180"/>
        <w:rPr>
          <w:snapToGrid w:val="0"/>
        </w:rPr>
      </w:pPr>
      <w:r>
        <w:rPr>
          <w:snapToGrid w:val="0"/>
        </w:rPr>
        <w:tab/>
      </w:r>
      <w:r>
        <w:t>(1)</w:t>
      </w:r>
      <w:r>
        <w:tab/>
        <w:t>Where</w:t>
      </w:r>
      <w:r>
        <w:rPr>
          <w:snapToGrid w:val="0"/>
        </w:rPr>
        <w:t xml:space="preserv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w:t>
      </w:r>
      <w:r>
        <w:t>and, subject to subsection (3), to make</w:t>
      </w:r>
      <w:r>
        <w:rPr>
          <w:snapToGrid w:val="0"/>
        </w:rPr>
        <w:t xml:space="preserve"> any order in relation thereto or any part thereof as </w:t>
      </w:r>
      <w:r>
        <w:t>the arbitrator</w:t>
      </w:r>
      <w:r>
        <w:rPr>
          <w:snapToGrid w:val="0"/>
        </w:rPr>
        <w:t xml:space="preserve"> considers appropriate in the circumstances.</w:t>
      </w:r>
    </w:p>
    <w:p>
      <w:pPr>
        <w:pStyle w:val="Subsection"/>
        <w:spacing w:before="180"/>
      </w:pPr>
      <w:r>
        <w:tab/>
        <w:t>(2)</w:t>
      </w:r>
      <w:r>
        <w:tab/>
        <w:t>Without limiting the orders that may be made under subsection (1), the arbitrator may, instead of making an order for a refund, order any person who the arbitrator determines was liable for the whole or any part of the compensation or expenses to reimburse the person who paid the compensation or expenses.</w:t>
      </w:r>
    </w:p>
    <w:p>
      <w:pPr>
        <w:pStyle w:val="Subsection"/>
        <w:spacing w:before="180"/>
      </w:pPr>
      <w:r>
        <w:tab/>
        <w:t>(3)</w:t>
      </w:r>
      <w:r>
        <w:tab/>
        <w:t>If the payment of compensation or expenses was in accordance with an order of an arbitrator, the arbitrator hearing and determining an application under subsection (1) may make an order for a refund only if satisfied that the claim for the payment was fraudulent or made without proper justification.</w:t>
      </w:r>
    </w:p>
    <w:p>
      <w:pPr>
        <w:pStyle w:val="Subsection"/>
        <w:keepNext/>
      </w:pPr>
      <w:r>
        <w:tab/>
        <w:t>(4)</w:t>
      </w:r>
      <w:r>
        <w:tab/>
        <w:t xml:space="preserve">If — </w:t>
      </w:r>
    </w:p>
    <w:p>
      <w:pPr>
        <w:pStyle w:val="Indenta"/>
      </w:pPr>
      <w:r>
        <w:tab/>
        <w:t>(a)</w:t>
      </w:r>
      <w:r>
        <w:tab/>
        <w:t>the arbitrator makes or, apart from subsection (3), would have made an order for a refund of an amount of compensation or expenses; or</w:t>
      </w:r>
    </w:p>
    <w:p>
      <w:pPr>
        <w:pStyle w:val="Indenta"/>
      </w:pPr>
      <w:r>
        <w:tab/>
        <w:t>(b)</w:t>
      </w:r>
      <w:r>
        <w:tab/>
        <w:t>makes an order under subsection (2) in relation to such an amount,</w:t>
      </w:r>
    </w:p>
    <w:p>
      <w:pPr>
        <w:pStyle w:val="Subsection"/>
      </w:pPr>
      <w:r>
        <w:tab/>
      </w:r>
      <w:r>
        <w:tab/>
        <w:t>the amount is to be excluded from any determinations of the claims experience of the employer for the purposes of calculating the premium payable by the employer for a policy of insurance.</w:t>
      </w:r>
    </w:p>
    <w:p>
      <w:pPr>
        <w:pStyle w:val="Footnotesection"/>
      </w:pPr>
      <w:r>
        <w:tab/>
        <w:t>[Section 71 amended by No. 48 of 1993 s. 28(1); No. 42 of 2004 s. 57; No. 31 of 2011 s. 94.]</w:t>
      </w:r>
    </w:p>
    <w:p>
      <w:pPr>
        <w:pStyle w:val="Heading5"/>
        <w:spacing w:before="180"/>
      </w:pPr>
      <w:bookmarkStart w:id="292" w:name="_Toc499798696"/>
      <w:bookmarkStart w:id="293" w:name="_Toc473299311"/>
      <w:r>
        <w:rPr>
          <w:rStyle w:val="CharSectno"/>
        </w:rPr>
        <w:t>72</w:t>
      </w:r>
      <w:r>
        <w:t>.</w:t>
      </w:r>
      <w:r>
        <w:tab/>
        <w:t>Suspending entitlement while worker in prison</w:t>
      </w:r>
      <w:bookmarkEnd w:id="292"/>
      <w:bookmarkEnd w:id="293"/>
    </w:p>
    <w:p>
      <w:pPr>
        <w:pStyle w:val="Subsection"/>
      </w:pPr>
      <w:r>
        <w:tab/>
        <w:t>(1)</w:t>
      </w:r>
      <w:r>
        <w:tab/>
        <w:t>Subject to subsection (2), a worker’s entitlement to weekly payments of compensation under this Act is suspended during any period that the worker is —</w:t>
      </w:r>
    </w:p>
    <w:p>
      <w:pPr>
        <w:pStyle w:val="Indenta"/>
        <w:spacing w:before="60"/>
      </w:pPr>
      <w:r>
        <w:tab/>
        <w:t>(a)</w:t>
      </w:r>
      <w:r>
        <w:tab/>
        <w:t>in custody under a law of this State, another State or a Territory, or the Commonwealth except where that custody is of a kind prescribed by the regulations; or</w:t>
      </w:r>
    </w:p>
    <w:p>
      <w:pPr>
        <w:pStyle w:val="Indenta"/>
        <w:spacing w:before="60"/>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r>
        <w:tab/>
        <w:t>[Section 72 inserted by No. 42 of 2004 s. 58.]</w:t>
      </w:r>
    </w:p>
    <w:p>
      <w:pPr>
        <w:pStyle w:val="Heading5"/>
      </w:pPr>
      <w:bookmarkStart w:id="294" w:name="_Toc499798697"/>
      <w:bookmarkStart w:id="295" w:name="_Toc473299312"/>
      <w:r>
        <w:rPr>
          <w:rStyle w:val="CharSectno"/>
        </w:rPr>
        <w:t>72A</w:t>
      </w:r>
      <w:r>
        <w:t>.</w:t>
      </w:r>
      <w:r>
        <w:tab/>
        <w:t>Suspending etc. entitlement for not undergoing medical examination</w:t>
      </w:r>
      <w:bookmarkEnd w:id="294"/>
      <w:bookmarkEnd w:id="295"/>
    </w:p>
    <w:p>
      <w:pPr>
        <w:pStyle w:val="Subsection"/>
      </w:pPr>
      <w:r>
        <w:tab/>
        <w:t>(1)</w:t>
      </w:r>
      <w:r>
        <w:tab/>
        <w:t>A worker’s entitlement to compensation under this Act, and to take and prosecute any proceeding under this Act, may be suspended by order of an arbitrator if the worker —</w:t>
      </w:r>
    </w:p>
    <w:p>
      <w:pPr>
        <w:pStyle w:val="Indenta"/>
        <w:spacing w:before="60"/>
      </w:pPr>
      <w:r>
        <w:tab/>
        <w:t>(a)</w:t>
      </w:r>
      <w:r>
        <w:tab/>
        <w:t>being required by the employer under section 64 to submit himself for examination by a medical practitioner; or</w:t>
      </w:r>
    </w:p>
    <w:p>
      <w:pPr>
        <w:pStyle w:val="Indenta"/>
        <w:spacing w:before="60"/>
      </w:pPr>
      <w:r>
        <w:tab/>
        <w:t>(b)</w:t>
      </w:r>
      <w:r>
        <w:tab/>
        <w:t>being required by an arbitrator to submit himself for an additional medical examination as defined in section 66A(1), being an examination additional to examinations under section 64,</w:t>
      </w:r>
    </w:p>
    <w:p>
      <w:pPr>
        <w:pStyle w:val="Subsection"/>
        <w:spacing w:before="120"/>
      </w:pPr>
      <w:r>
        <w:tab/>
      </w:r>
      <w:r>
        <w:tab/>
        <w:t>refuses or fails to do so or in any way obstructs the examination.</w:t>
      </w:r>
    </w:p>
    <w:p>
      <w:pPr>
        <w:pStyle w:val="Subsection"/>
      </w:pPr>
      <w:r>
        <w:tab/>
        <w:t>(2)</w:t>
      </w:r>
      <w:r>
        <w:tab/>
        <w:t>A worker’s entitlement to compensation under this Act, may be suspended by order of an arbitrator if the worker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keepLines/>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If a worker continues to refuse or fail to submit to medical examination for one month, or such time as an arbitrator otherwise orders, after an order is made under subsection (1) or (2) in respect of the worker, then —</w:t>
      </w:r>
    </w:p>
    <w:p>
      <w:pPr>
        <w:pStyle w:val="Indenta"/>
      </w:pPr>
      <w:r>
        <w:tab/>
        <w:t>(a)</w:t>
      </w:r>
      <w:r>
        <w:tab/>
        <w:t>the worker’s entitlement to compensation for the injury in respect of which the worker was required to submit to medical examination ceases; and</w:t>
      </w:r>
    </w:p>
    <w:p>
      <w:pPr>
        <w:pStyle w:val="Indenta"/>
        <w:keepNext/>
      </w:pPr>
      <w:r>
        <w:tab/>
        <w:t>(b)</w:t>
      </w:r>
      <w:r>
        <w:tab/>
        <w:t>in the case of an order under subsection (1), the worker’s entitlement to take and prosecute any proceeding under this Act in relation to that compensation ceases.</w:t>
      </w:r>
    </w:p>
    <w:p>
      <w:pPr>
        <w:pStyle w:val="Footnotesection"/>
      </w:pPr>
      <w:r>
        <w:tab/>
        <w:t>[Section 72A inserted by No. 42 of 2004 s. 58; amended by No. 16 of 2005 s. 17.]</w:t>
      </w:r>
    </w:p>
    <w:p>
      <w:pPr>
        <w:pStyle w:val="Heading5"/>
      </w:pPr>
      <w:bookmarkStart w:id="296" w:name="_Toc499798698"/>
      <w:bookmarkStart w:id="297" w:name="_Toc473299313"/>
      <w:r>
        <w:rPr>
          <w:rStyle w:val="CharSectno"/>
        </w:rPr>
        <w:t>72B</w:t>
      </w:r>
      <w:r>
        <w:t>.</w:t>
      </w:r>
      <w:r>
        <w:tab/>
        <w:t>Suspending etc. entitlement for not participating in return to work program</w:t>
      </w:r>
      <w:bookmarkEnd w:id="296"/>
      <w:bookmarkEnd w:id="297"/>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An arbitrator is not to make an order under subsection (1) if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division"/>
      </w:pPr>
      <w:r>
        <w:t>[Division 5A deleted by No. 48 of 1993 s. 28(1).]</w:t>
      </w:r>
    </w:p>
    <w:p>
      <w:pPr>
        <w:pStyle w:val="Heading3"/>
        <w:spacing w:before="280"/>
      </w:pPr>
      <w:bookmarkStart w:id="298" w:name="_Toc495913107"/>
      <w:bookmarkStart w:id="299" w:name="_Toc498956111"/>
      <w:bookmarkStart w:id="300" w:name="_Toc499798699"/>
      <w:bookmarkStart w:id="301" w:name="_Toc472604681"/>
      <w:bookmarkStart w:id="302" w:name="_Toc473298726"/>
      <w:bookmarkStart w:id="303" w:name="_Toc473299314"/>
      <w:r>
        <w:rPr>
          <w:rStyle w:val="CharDivNo"/>
        </w:rPr>
        <w:t>Division 6</w:t>
      </w:r>
      <w:r>
        <w:rPr>
          <w:snapToGrid w:val="0"/>
        </w:rPr>
        <w:t> — </w:t>
      </w:r>
      <w:r>
        <w:rPr>
          <w:rStyle w:val="CharDivText"/>
        </w:rPr>
        <w:t>Disputes between employers</w:t>
      </w:r>
      <w:bookmarkEnd w:id="298"/>
      <w:bookmarkEnd w:id="299"/>
      <w:bookmarkEnd w:id="300"/>
      <w:bookmarkEnd w:id="301"/>
      <w:bookmarkEnd w:id="302"/>
      <w:bookmarkEnd w:id="303"/>
    </w:p>
    <w:p>
      <w:pPr>
        <w:pStyle w:val="Heading5"/>
        <w:rPr>
          <w:snapToGrid w:val="0"/>
        </w:rPr>
      </w:pPr>
      <w:bookmarkStart w:id="304" w:name="_Toc499798700"/>
      <w:bookmarkStart w:id="305" w:name="_Toc473299315"/>
      <w:r>
        <w:rPr>
          <w:rStyle w:val="CharSectno"/>
        </w:rPr>
        <w:t>73</w:t>
      </w:r>
      <w:r>
        <w:rPr>
          <w:snapToGrid w:val="0"/>
        </w:rPr>
        <w:t>.</w:t>
      </w:r>
      <w:r>
        <w:rPr>
          <w:snapToGrid w:val="0"/>
        </w:rPr>
        <w:tab/>
        <w:t>Worker entitled but dispute between employers</w:t>
      </w:r>
      <w:bookmarkEnd w:id="304"/>
      <w:bookmarkEnd w:id="305"/>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smartTag w:uri="urn:schemas-microsoft-com:office:smarttags" w:element="City">
        <w:r>
          <w:t>WorkCover</w:t>
        </w:r>
      </w:smartTag>
      <w:r>
        <w:t xml:space="preserve"> </w:t>
      </w:r>
      <w:smartTag w:uri="urn:schemas-microsoft-com:office:smarttags" w:element="State">
        <w:r>
          <w:t>WA</w:t>
        </w:r>
      </w:smartTag>
      <w:r>
        <w:rPr>
          <w:snapToGrid w:val="0"/>
        </w:rPr>
        <w:t xml:space="preserve"> shall provide </w:t>
      </w:r>
      <w:r>
        <w:t>an arbitrator dealing with the dispute</w:t>
      </w:r>
      <w:r>
        <w:rPr>
          <w:snapToGrid w:val="0"/>
        </w:rPr>
        <w:t xml:space="preserve"> with copies of the results of any relevant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5(2) of Schedule 7.</w:t>
      </w:r>
    </w:p>
    <w:p>
      <w:pPr>
        <w:pStyle w:val="Footnotesection"/>
      </w:pPr>
      <w:r>
        <w:tab/>
        <w:t>[Section 73 amended by No. 36 of 1988 s. 11; No. 96 of 1990 s. 16; No. 48 of 1993 s. 28(1); No. 42 of 2004 s. 59, 147, 149 and 150.]</w:t>
      </w:r>
    </w:p>
    <w:p>
      <w:pPr>
        <w:pStyle w:val="Heading5"/>
        <w:rPr>
          <w:snapToGrid w:val="0"/>
        </w:rPr>
      </w:pPr>
      <w:bookmarkStart w:id="306" w:name="_Toc499798701"/>
      <w:bookmarkStart w:id="307" w:name="_Toc473299316"/>
      <w:r>
        <w:rPr>
          <w:rStyle w:val="CharSectno"/>
        </w:rPr>
        <w:t>74</w:t>
      </w:r>
      <w:r>
        <w:rPr>
          <w:snapToGrid w:val="0"/>
        </w:rPr>
        <w:t>.</w:t>
      </w:r>
      <w:r>
        <w:rPr>
          <w:snapToGrid w:val="0"/>
        </w:rPr>
        <w:tab/>
        <w:t>Worker entitled but dispute between insurers</w:t>
      </w:r>
      <w:bookmarkEnd w:id="306"/>
      <w:bookmarkEnd w:id="307"/>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[Section 74 amended by No. 44 of 1985 s. 23; No. 96 of 1990 s. 17; No. 48 of 1993 s. 28(1); No. 34 of 1999 s. 16; No. 42 of 2004 s. 60, 147 and 149.]</w:t>
      </w:r>
    </w:p>
    <w:p>
      <w:pPr>
        <w:pStyle w:val="Heading5"/>
        <w:rPr>
          <w:snapToGrid w:val="0"/>
        </w:rPr>
      </w:pPr>
      <w:bookmarkStart w:id="308" w:name="_Toc499798702"/>
      <w:bookmarkStart w:id="309" w:name="_Toc473299317"/>
      <w:r>
        <w:rPr>
          <w:rStyle w:val="CharSectno"/>
        </w:rPr>
        <w:t>74A</w:t>
      </w:r>
      <w:r>
        <w:rPr>
          <w:snapToGrid w:val="0"/>
        </w:rPr>
        <w:t>.</w:t>
      </w:r>
      <w:r>
        <w:rPr>
          <w:snapToGrid w:val="0"/>
        </w:rPr>
        <w:tab/>
        <w:t>No apportionment under s. 73 or 74 for injuries before 8 Mar 1991</w:t>
      </w:r>
      <w:bookmarkEnd w:id="308"/>
      <w:bookmarkEnd w:id="309"/>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Workers’ Compensation and Assistance Amendment Act 1990</w:t>
      </w:r>
      <w:del w:id="310" w:author="svcMRProcess" w:date="2020-02-22T08:35:00Z">
        <w:r>
          <w:rPr>
            <w:i/>
            <w:snapToGrid w:val="0"/>
          </w:rPr>
          <w:delText xml:space="preserve"> </w:delText>
        </w:r>
        <w:r>
          <w:rPr>
            <w:snapToGrid w:val="0"/>
            <w:vertAlign w:val="superscript"/>
          </w:rPr>
          <w:delText>1</w:delText>
        </w:r>
      </w:del>
      <w:r>
        <w:rPr>
          <w:snapToGrid w:val="0"/>
        </w:rPr>
        <w:t>.</w:t>
      </w:r>
    </w:p>
    <w:p>
      <w:pPr>
        <w:pStyle w:val="Footnotesection"/>
        <w:keepLines w:val="0"/>
      </w:pPr>
      <w:r>
        <w:tab/>
        <w:t>[Section 74A inserted by No. 96 of 1990 s. 18; amended by No. 42 of 2004 s. 146.]</w:t>
      </w:r>
    </w:p>
    <w:p>
      <w:pPr>
        <w:pStyle w:val="Heading5"/>
        <w:rPr>
          <w:snapToGrid w:val="0"/>
        </w:rPr>
      </w:pPr>
      <w:bookmarkStart w:id="311" w:name="_Toc499798703"/>
      <w:bookmarkStart w:id="312" w:name="_Toc473299318"/>
      <w:r>
        <w:rPr>
          <w:rStyle w:val="CharSectno"/>
        </w:rPr>
        <w:t>75</w:t>
      </w:r>
      <w:r>
        <w:rPr>
          <w:snapToGrid w:val="0"/>
        </w:rPr>
        <w:t>.</w:t>
      </w:r>
      <w:r>
        <w:rPr>
          <w:snapToGrid w:val="0"/>
        </w:rPr>
        <w:tab/>
        <w:t>Obligation to make weekly payments preserved</w:t>
      </w:r>
      <w:bookmarkEnd w:id="311"/>
      <w:bookmarkEnd w:id="312"/>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[Section 75 inserted by No. 96 of 1990 s. 19; amended by No. 42 of 2004 s. 61.]</w:t>
      </w:r>
    </w:p>
    <w:p>
      <w:pPr>
        <w:pStyle w:val="Heading3"/>
      </w:pPr>
      <w:bookmarkStart w:id="313" w:name="_Toc495913112"/>
      <w:bookmarkStart w:id="314" w:name="_Toc498956116"/>
      <w:bookmarkStart w:id="315" w:name="_Toc499798704"/>
      <w:bookmarkStart w:id="316" w:name="_Toc472604686"/>
      <w:bookmarkStart w:id="317" w:name="_Toc473298731"/>
      <w:bookmarkStart w:id="318" w:name="_Toc473299319"/>
      <w:r>
        <w:rPr>
          <w:rStyle w:val="CharDivNo"/>
        </w:rPr>
        <w:t>Division 7</w:t>
      </w:r>
      <w:r>
        <w:rPr>
          <w:snapToGrid w:val="0"/>
        </w:rPr>
        <w:t> — </w:t>
      </w:r>
      <w:r>
        <w:rPr>
          <w:rStyle w:val="CharDivText"/>
        </w:rPr>
        <w:t>Agreements</w:t>
      </w:r>
      <w:bookmarkEnd w:id="313"/>
      <w:bookmarkEnd w:id="314"/>
      <w:bookmarkEnd w:id="315"/>
      <w:bookmarkEnd w:id="316"/>
      <w:bookmarkEnd w:id="317"/>
      <w:bookmarkEnd w:id="318"/>
    </w:p>
    <w:p>
      <w:pPr>
        <w:pStyle w:val="Heading5"/>
        <w:rPr>
          <w:snapToGrid w:val="0"/>
        </w:rPr>
      </w:pPr>
      <w:bookmarkStart w:id="319" w:name="_Toc499798705"/>
      <w:bookmarkStart w:id="320" w:name="_Toc473299320"/>
      <w:r>
        <w:rPr>
          <w:rStyle w:val="CharSectno"/>
        </w:rPr>
        <w:t>76</w:t>
      </w:r>
      <w:r>
        <w:rPr>
          <w:snapToGrid w:val="0"/>
        </w:rPr>
        <w:t>.</w:t>
      </w:r>
      <w:r>
        <w:rPr>
          <w:snapToGrid w:val="0"/>
        </w:rPr>
        <w:tab/>
        <w:t>Agreement as to compensation etc., registration and effect of memorandum of</w:t>
      </w:r>
      <w:bookmarkEnd w:id="319"/>
      <w:bookmarkEnd w:id="320"/>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Registrar who shall allocate it to an arbitrator to</w:t>
      </w:r>
      <w:r>
        <w:rPr>
          <w:snapToGrid w:val="0"/>
        </w:rPr>
        <w:t xml:space="preserve"> make such order (including an order as to any sum already paid under the agreement) as </w:t>
      </w:r>
      <w:r>
        <w:t>the arbitrator thinks</w:t>
      </w:r>
      <w:r>
        <w:rPr>
          <w:snapToGrid w:val="0"/>
        </w:rPr>
        <w:t xml:space="preserve">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[Section 76 amended by No. 48 of 1993 s. 28(1) and 38; No. 33 of 1999 s. 6; No. 34 of 1999 s. 17; No. 74 of 2003 s. 134(2); No. 42 of 2004 s. 62 and 146; No. 31 of 2011 s. 27.]</w:t>
      </w:r>
    </w:p>
    <w:p>
      <w:pPr>
        <w:pStyle w:val="Heading5"/>
        <w:rPr>
          <w:snapToGrid w:val="0"/>
        </w:rPr>
      </w:pPr>
      <w:bookmarkStart w:id="321" w:name="_Toc499798706"/>
      <w:bookmarkStart w:id="322" w:name="_Toc473299321"/>
      <w:r>
        <w:rPr>
          <w:rStyle w:val="CharSectno"/>
        </w:rPr>
        <w:t>77</w:t>
      </w:r>
      <w:r>
        <w:rPr>
          <w:snapToGrid w:val="0"/>
        </w:rPr>
        <w:t>.</w:t>
      </w:r>
      <w:r>
        <w:rPr>
          <w:snapToGrid w:val="0"/>
        </w:rPr>
        <w:tab/>
        <w:t>Agreements unenforceable unless registered under s. 76</w:t>
      </w:r>
      <w:bookmarkEnd w:id="321"/>
      <w:bookmarkEnd w:id="322"/>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323" w:name="_Toc499798707"/>
      <w:bookmarkStart w:id="324" w:name="_Toc473299322"/>
      <w:r>
        <w:rPr>
          <w:rStyle w:val="CharSectno"/>
        </w:rPr>
        <w:t>78</w:t>
      </w:r>
      <w:r>
        <w:rPr>
          <w:snapToGrid w:val="0"/>
        </w:rPr>
        <w:t>.</w:t>
      </w:r>
      <w:r>
        <w:rPr>
          <w:snapToGrid w:val="0"/>
        </w:rPr>
        <w:tab/>
        <w:t>Effect of non</w:t>
      </w:r>
      <w:r>
        <w:rPr>
          <w:snapToGrid w:val="0"/>
        </w:rPr>
        <w:noBreakHyphen/>
        <w:t>registration of agreement</w:t>
      </w:r>
      <w:bookmarkEnd w:id="323"/>
      <w:bookmarkEnd w:id="324"/>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pPr>
      <w:bookmarkStart w:id="325" w:name="_Toc495913116"/>
      <w:bookmarkStart w:id="326" w:name="_Toc498956120"/>
      <w:bookmarkStart w:id="327" w:name="_Toc499798708"/>
      <w:bookmarkStart w:id="328" w:name="_Toc472604690"/>
      <w:bookmarkStart w:id="329" w:name="_Toc473298735"/>
      <w:bookmarkStart w:id="330" w:name="_Toc473299323"/>
      <w:r>
        <w:rPr>
          <w:rStyle w:val="CharDivNo"/>
        </w:rPr>
        <w:t>Division 8</w:t>
      </w:r>
      <w:r>
        <w:rPr>
          <w:snapToGrid w:val="0"/>
        </w:rPr>
        <w:t> — </w:t>
      </w:r>
      <w:r>
        <w:rPr>
          <w:rStyle w:val="CharDivText"/>
        </w:rPr>
        <w:t>Other matters affecting compensation</w:t>
      </w:r>
      <w:bookmarkEnd w:id="325"/>
      <w:bookmarkEnd w:id="326"/>
      <w:bookmarkEnd w:id="327"/>
      <w:bookmarkEnd w:id="328"/>
      <w:bookmarkEnd w:id="329"/>
      <w:bookmarkEnd w:id="330"/>
    </w:p>
    <w:p>
      <w:pPr>
        <w:pStyle w:val="Heading5"/>
        <w:rPr>
          <w:snapToGrid w:val="0"/>
        </w:rPr>
      </w:pPr>
      <w:bookmarkStart w:id="331" w:name="_Toc499798709"/>
      <w:bookmarkStart w:id="332" w:name="_Toc473299324"/>
      <w:r>
        <w:rPr>
          <w:rStyle w:val="CharSectno"/>
        </w:rPr>
        <w:t>79</w:t>
      </w:r>
      <w:r>
        <w:rPr>
          <w:snapToGrid w:val="0"/>
        </w:rPr>
        <w:t>.</w:t>
      </w:r>
      <w:r>
        <w:rPr>
          <w:snapToGrid w:val="0"/>
        </w:rPr>
        <w:tab/>
        <w:t>Wilful and false representation by worker</w:t>
      </w:r>
      <w:bookmarkEnd w:id="331"/>
      <w:bookmarkEnd w:id="332"/>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[Section 79 amended by No. 48 of 1993 s. 28(1); No. 42 of 2004 s. 63, 146 and 147.]</w:t>
      </w:r>
    </w:p>
    <w:p>
      <w:pPr>
        <w:pStyle w:val="Heading5"/>
        <w:rPr>
          <w:snapToGrid w:val="0"/>
        </w:rPr>
      </w:pPr>
      <w:bookmarkStart w:id="333" w:name="_Toc499798710"/>
      <w:bookmarkStart w:id="334" w:name="_Toc473299325"/>
      <w:r>
        <w:rPr>
          <w:rStyle w:val="CharSectno"/>
        </w:rPr>
        <w:t>80</w:t>
      </w:r>
      <w:r>
        <w:rPr>
          <w:snapToGrid w:val="0"/>
        </w:rPr>
        <w:t>.</w:t>
      </w:r>
      <w:r>
        <w:rPr>
          <w:snapToGrid w:val="0"/>
        </w:rPr>
        <w:tab/>
        <w:t>Effect of leave entitlements; effect on sick leave</w:t>
      </w:r>
      <w:bookmarkEnd w:id="333"/>
      <w:bookmarkEnd w:id="334"/>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keepLines/>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pPr>
      <w:r>
        <w:tab/>
        <w:t>[Section 80 amended by No. 42 of 2004 s. 64 and 147.]</w:t>
      </w:r>
    </w:p>
    <w:p>
      <w:pPr>
        <w:pStyle w:val="Heading5"/>
        <w:rPr>
          <w:snapToGrid w:val="0"/>
        </w:rPr>
      </w:pPr>
      <w:bookmarkStart w:id="335" w:name="_Toc499798711"/>
      <w:bookmarkStart w:id="336" w:name="_Toc473299326"/>
      <w:r>
        <w:rPr>
          <w:rStyle w:val="CharSectno"/>
        </w:rPr>
        <w:t>81</w:t>
      </w:r>
      <w:r>
        <w:rPr>
          <w:snapToGrid w:val="0"/>
        </w:rPr>
        <w:t>.</w:t>
      </w:r>
      <w:r>
        <w:rPr>
          <w:snapToGrid w:val="0"/>
        </w:rPr>
        <w:tab/>
        <w:t>Effect on public holidays pay</w:t>
      </w:r>
      <w:bookmarkEnd w:id="335"/>
      <w:bookmarkEnd w:id="336"/>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337" w:name="_Toc499798712"/>
      <w:bookmarkStart w:id="338" w:name="_Toc473299327"/>
      <w:r>
        <w:rPr>
          <w:rStyle w:val="CharSectno"/>
        </w:rPr>
        <w:t>82</w:t>
      </w:r>
      <w:r>
        <w:rPr>
          <w:snapToGrid w:val="0"/>
        </w:rPr>
        <w:t>.</w:t>
      </w:r>
      <w:r>
        <w:rPr>
          <w:snapToGrid w:val="0"/>
        </w:rPr>
        <w:tab/>
        <w:t>Services rendered to worker for which employer liable, payment for</w:t>
      </w:r>
      <w:bookmarkEnd w:id="337"/>
      <w:bookmarkEnd w:id="338"/>
    </w:p>
    <w:p>
      <w:pPr>
        <w:pStyle w:val="Subsection"/>
        <w:spacing w:before="140"/>
        <w:rPr>
          <w:snapToGrid w:val="0"/>
        </w:rPr>
      </w:pPr>
      <w:r>
        <w:rPr>
          <w:snapToGrid w:val="0"/>
        </w:rPr>
        <w:tab/>
      </w:r>
      <w:r>
        <w:rPr>
          <w:snapToGrid w:val="0"/>
        </w:rPr>
        <w:tab/>
        <w:t>Where a person or authority has rendered to or provided for a worker any services for the cost of which the employer is liable to pay to the worker under this Act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339" w:name="_Toc499798713"/>
      <w:bookmarkStart w:id="340" w:name="_Toc473299328"/>
      <w:r>
        <w:rPr>
          <w:rStyle w:val="CharSectno"/>
        </w:rPr>
        <w:t>83</w:t>
      </w:r>
      <w:r>
        <w:rPr>
          <w:snapToGrid w:val="0"/>
        </w:rPr>
        <w:t>.</w:t>
      </w:r>
      <w:r>
        <w:rPr>
          <w:snapToGrid w:val="0"/>
        </w:rPr>
        <w:tab/>
        <w:t>Partially incapacitated workers, employment of</w:t>
      </w:r>
      <w:bookmarkEnd w:id="339"/>
      <w:bookmarkEnd w:id="340"/>
    </w:p>
    <w:p>
      <w:pPr>
        <w:pStyle w:val="Subsection"/>
        <w:spacing w:before="140"/>
        <w:rPr>
          <w:snapToGrid w:val="0"/>
        </w:rPr>
      </w:pPr>
      <w:r>
        <w:rPr>
          <w:snapToGrid w:val="0"/>
        </w:rPr>
        <w:tab/>
        <w:t>(1)</w:t>
      </w:r>
      <w:r>
        <w:rPr>
          <w:snapToGrid w:val="0"/>
        </w:rPr>
        <w:tab/>
        <w:t xml:space="preserve">Notwithstanding any industrial award or industrial agreement, other than any </w:t>
      </w:r>
      <w:r>
        <w:t>prescribed Commonwealth award or agreement,</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spacing w:before="140"/>
      </w:pPr>
      <w:r>
        <w:tab/>
        <w:t>(2A)</w:t>
      </w:r>
      <w:r>
        <w:tab/>
        <w:t xml:space="preserve">In subsection (1) — </w:t>
      </w:r>
    </w:p>
    <w:p>
      <w:pPr>
        <w:pStyle w:val="Defstart"/>
      </w:pPr>
      <w:r>
        <w:tab/>
      </w:r>
      <w:r>
        <w:rPr>
          <w:rStyle w:val="CharDefText"/>
        </w:rPr>
        <w:t>prescribed Commonwealth award or agreement</w:t>
      </w:r>
      <w:r>
        <w:t xml:space="preserve"> means an award, order, agreement or other instrument — </w:t>
      </w:r>
    </w:p>
    <w:p>
      <w:pPr>
        <w:pStyle w:val="Defpara"/>
      </w:pPr>
      <w:r>
        <w:tab/>
        <w:t>(a)</w:t>
      </w:r>
      <w:r>
        <w:tab/>
        <w:t>of a class prescribed by the regulations; and</w:t>
      </w:r>
    </w:p>
    <w:p>
      <w:pPr>
        <w:pStyle w:val="Defpara"/>
      </w:pPr>
      <w:r>
        <w:tab/>
        <w:t>(b)</w:t>
      </w:r>
      <w:r>
        <w:tab/>
        <w:t>under a law of the Commonwealth prescribed by the regulations.</w:t>
      </w:r>
    </w:p>
    <w:p>
      <w:pPr>
        <w:pStyle w:val="Subsection"/>
        <w:keepNext/>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[Section 83 amended by No. 48 of 1993 s. 28(1); No. 42 of 2004 s. 65, 146 and 147; No. 31 of 2011 s. 95.]</w:t>
      </w:r>
    </w:p>
    <w:p>
      <w:pPr>
        <w:pStyle w:val="Heading5"/>
        <w:rPr>
          <w:snapToGrid w:val="0"/>
        </w:rPr>
      </w:pPr>
      <w:bookmarkStart w:id="341" w:name="_Toc499798714"/>
      <w:bookmarkStart w:id="342" w:name="_Toc473299329"/>
      <w:r>
        <w:rPr>
          <w:rStyle w:val="CharSectno"/>
        </w:rPr>
        <w:t>84</w:t>
      </w:r>
      <w:r>
        <w:rPr>
          <w:snapToGrid w:val="0"/>
        </w:rPr>
        <w:t>.</w:t>
      </w:r>
      <w:r>
        <w:rPr>
          <w:snapToGrid w:val="0"/>
        </w:rPr>
        <w:tab/>
        <w:t>Worker not to be prejudiced by resuming work</w:t>
      </w:r>
      <w:bookmarkEnd w:id="341"/>
      <w:bookmarkEnd w:id="342"/>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rPr>
          <w:snapToGrid w:val="0"/>
        </w:rPr>
      </w:pPr>
      <w:bookmarkStart w:id="343" w:name="_Toc499798715"/>
      <w:bookmarkStart w:id="344" w:name="_Toc473299330"/>
      <w:r>
        <w:rPr>
          <w:rStyle w:val="CharSectno"/>
        </w:rPr>
        <w:t>84AA</w:t>
      </w:r>
      <w:r>
        <w:rPr>
          <w:snapToGrid w:val="0"/>
        </w:rPr>
        <w:t>.</w:t>
      </w:r>
      <w:r>
        <w:rPr>
          <w:snapToGrid w:val="0"/>
        </w:rPr>
        <w:tab/>
        <w:t>Employer to keep position available during worker’s incapacity</w:t>
      </w:r>
      <w:bookmarkEnd w:id="343"/>
      <w:bookmarkEnd w:id="344"/>
    </w:p>
    <w:p>
      <w:pPr>
        <w:pStyle w:val="Subsection"/>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keepNext/>
        <w:rPr>
          <w:snapToGrid w:val="0"/>
        </w:rPr>
      </w:pPr>
      <w:r>
        <w:rPr>
          <w:snapToGrid w:val="0"/>
        </w:rPr>
        <w:tab/>
        <w:t>(b)</w:t>
      </w:r>
      <w:r>
        <w:rPr>
          <w:snapToGrid w:val="0"/>
        </w:rPr>
        <w:tab/>
        <w:t>if the position is not available, or if the worker does not have the capacity to work in that position, a position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spacing w:before="140"/>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spacing w:before="140"/>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spacing w:before="100"/>
      </w:pPr>
      <w:r>
        <w:tab/>
        <w:t>[Section 84AA inserted by No. 48 of 1993 s. 39; amended by No. 42 of 2004 s. 147.]</w:t>
      </w:r>
    </w:p>
    <w:p>
      <w:pPr>
        <w:pStyle w:val="Heading5"/>
      </w:pPr>
      <w:bookmarkStart w:id="345" w:name="_Toc499798716"/>
      <w:bookmarkStart w:id="346" w:name="_Toc473299331"/>
      <w:r>
        <w:rPr>
          <w:rStyle w:val="CharSectno"/>
        </w:rPr>
        <w:t>84AB</w:t>
      </w:r>
      <w:r>
        <w:t>.</w:t>
      </w:r>
      <w:r>
        <w:tab/>
        <w:t xml:space="preserve">Employer to notify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intention to dismiss worker</w:t>
      </w:r>
      <w:bookmarkEnd w:id="345"/>
      <w:bookmarkEnd w:id="346"/>
    </w:p>
    <w:p>
      <w:pPr>
        <w:pStyle w:val="Subsection"/>
        <w:spacing w:before="140"/>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spacing w:before="140"/>
      </w:pPr>
      <w:r>
        <w:tab/>
        <w:t>(2)</w:t>
      </w:r>
      <w:r>
        <w:tab/>
        <w:t>A notice of intention to dismiss a worker —</w:t>
      </w:r>
    </w:p>
    <w:p>
      <w:pPr>
        <w:pStyle w:val="Indenta"/>
        <w:spacing w:before="60"/>
      </w:pPr>
      <w:r>
        <w:tab/>
        <w:t>(a)</w:t>
      </w:r>
      <w:r>
        <w:tab/>
        <w:t>is to be given to the worker and to WorkCover WA not less than 28 days before the dismissal is to take effect; and</w:t>
      </w:r>
    </w:p>
    <w:p>
      <w:pPr>
        <w:pStyle w:val="Indenta"/>
        <w:spacing w:before="60"/>
      </w:pPr>
      <w:r>
        <w:tab/>
        <w:t>(b)</w:t>
      </w:r>
      <w:r>
        <w:tab/>
        <w:t>is to be in or to the effect of the form prescribed and contain substantially the information sought in the form.</w:t>
      </w:r>
    </w:p>
    <w:p>
      <w:pPr>
        <w:pStyle w:val="Subsection"/>
        <w:spacing w:before="140"/>
      </w:pPr>
      <w:r>
        <w:tab/>
        <w:t>(3)</w:t>
      </w:r>
      <w:r>
        <w:tab/>
        <w:t>Nothing in this section limits any other obligation of an employer or rights of a worker under this Act or any other written law.</w:t>
      </w:r>
    </w:p>
    <w:p>
      <w:pPr>
        <w:pStyle w:val="Footnotesection"/>
        <w:spacing w:before="100"/>
      </w:pPr>
      <w:r>
        <w:tab/>
        <w:t>[Section 84AB inserted by No. 42 of 2004 s. 66.]</w:t>
      </w:r>
    </w:p>
    <w:p>
      <w:pPr>
        <w:pStyle w:val="Ednotepart"/>
        <w:ind w:left="1311" w:hanging="1311"/>
        <w:outlineLvl w:val="9"/>
      </w:pPr>
      <w:r>
        <w:t>[Part IIIA:</w:t>
      </w:r>
      <w:r>
        <w:tab/>
        <w:t>s. 84A</w:t>
      </w:r>
      <w:r>
        <w:noBreakHyphen/>
        <w:t>84ZZ deleted by No. 42 of 2004 s. 67;</w:t>
      </w:r>
      <w:r>
        <w:br/>
        <w:t>s. 84ZZA, 84ZZB deleted by No. 59 of 2004 s. 131.]</w:t>
      </w:r>
    </w:p>
    <w:p>
      <w:pPr>
        <w:pStyle w:val="Heading2"/>
      </w:pPr>
      <w:bookmarkStart w:id="347" w:name="_Toc495913125"/>
      <w:bookmarkStart w:id="348" w:name="_Toc498956129"/>
      <w:bookmarkStart w:id="349" w:name="_Toc499798717"/>
      <w:bookmarkStart w:id="350" w:name="_Toc472604699"/>
      <w:bookmarkStart w:id="351" w:name="_Toc473298744"/>
      <w:bookmarkStart w:id="352" w:name="_Toc473299332"/>
      <w:r>
        <w:rPr>
          <w:rStyle w:val="CharPartNo"/>
        </w:rPr>
        <w:t>Part IV</w:t>
      </w:r>
      <w:r>
        <w:t> — </w:t>
      </w:r>
      <w:r>
        <w:rPr>
          <w:rStyle w:val="CharPartText"/>
        </w:rPr>
        <w:t>Civil proceedings in addition to or independent of this Act</w:t>
      </w:r>
      <w:bookmarkEnd w:id="347"/>
      <w:bookmarkEnd w:id="348"/>
      <w:bookmarkEnd w:id="349"/>
      <w:bookmarkEnd w:id="350"/>
      <w:bookmarkEnd w:id="351"/>
      <w:bookmarkEnd w:id="352"/>
    </w:p>
    <w:p>
      <w:pPr>
        <w:pStyle w:val="Heading3"/>
      </w:pPr>
      <w:bookmarkStart w:id="353" w:name="_Toc495913126"/>
      <w:bookmarkStart w:id="354" w:name="_Toc498956130"/>
      <w:bookmarkStart w:id="355" w:name="_Toc499798718"/>
      <w:bookmarkStart w:id="356" w:name="_Toc472604700"/>
      <w:bookmarkStart w:id="357" w:name="_Toc473298745"/>
      <w:bookmarkStart w:id="358" w:name="_Toc473299333"/>
      <w:r>
        <w:rPr>
          <w:rStyle w:val="CharDivNo"/>
        </w:rPr>
        <w:t>Division 1</w:t>
      </w:r>
      <w:r>
        <w:rPr>
          <w:snapToGrid w:val="0"/>
        </w:rPr>
        <w:t> — </w:t>
      </w:r>
      <w:r>
        <w:rPr>
          <w:rStyle w:val="CharDivText"/>
        </w:rPr>
        <w:t>General</w:t>
      </w:r>
      <w:bookmarkEnd w:id="353"/>
      <w:bookmarkEnd w:id="354"/>
      <w:bookmarkEnd w:id="355"/>
      <w:bookmarkEnd w:id="356"/>
      <w:bookmarkEnd w:id="357"/>
      <w:bookmarkEnd w:id="358"/>
    </w:p>
    <w:p>
      <w:pPr>
        <w:pStyle w:val="Footnoteheading"/>
        <w:rPr>
          <w:snapToGrid w:val="0"/>
        </w:rPr>
      </w:pPr>
      <w:r>
        <w:rPr>
          <w:snapToGrid w:val="0"/>
        </w:rPr>
        <w:tab/>
        <w:t>[Heading inserted by No. 48 of 1993 s. 4(1).]</w:t>
      </w:r>
    </w:p>
    <w:p>
      <w:pPr>
        <w:pStyle w:val="Heading5"/>
        <w:rPr>
          <w:snapToGrid w:val="0"/>
        </w:rPr>
      </w:pPr>
      <w:bookmarkStart w:id="359" w:name="_Toc499798719"/>
      <w:bookmarkStart w:id="360" w:name="_Toc473299334"/>
      <w:r>
        <w:rPr>
          <w:rStyle w:val="CharSectno"/>
        </w:rPr>
        <w:t>85</w:t>
      </w:r>
      <w:r>
        <w:rPr>
          <w:snapToGrid w:val="0"/>
        </w:rPr>
        <w:t>.</w:t>
      </w:r>
      <w:r>
        <w:rPr>
          <w:snapToGrid w:val="0"/>
        </w:rPr>
        <w:tab/>
        <w:t>Motor vehicle cases not affected by this Part</w:t>
      </w:r>
      <w:bookmarkEnd w:id="359"/>
      <w:bookmarkEnd w:id="360"/>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361" w:name="_Toc499798720"/>
      <w:bookmarkStart w:id="362" w:name="_Toc473299335"/>
      <w:r>
        <w:rPr>
          <w:rStyle w:val="CharSectno"/>
        </w:rPr>
        <w:t>86</w:t>
      </w:r>
      <w:r>
        <w:rPr>
          <w:snapToGrid w:val="0"/>
        </w:rPr>
        <w:t>.</w:t>
      </w:r>
      <w:r>
        <w:rPr>
          <w:snapToGrid w:val="0"/>
        </w:rPr>
        <w:tab/>
        <w:t xml:space="preserve">Liability </w:t>
      </w:r>
      <w:smartTag w:uri="urn:schemas-microsoft-com:office:smarttags" w:element="State">
        <w:smartTag w:uri="urn:schemas-microsoft-com:office:smarttags" w:element="place">
          <w:r>
            <w:rPr>
              <w:snapToGrid w:val="0"/>
            </w:rPr>
            <w:t>ind</w:t>
          </w:r>
        </w:smartTag>
      </w:smartTag>
      <w:r>
        <w:rPr>
          <w:snapToGrid w:val="0"/>
        </w:rPr>
        <w:t>ependent of this Act not affected by this Part</w:t>
      </w:r>
      <w:bookmarkEnd w:id="361"/>
      <w:bookmarkEnd w:id="362"/>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363" w:name="_Toc499798721"/>
      <w:bookmarkStart w:id="364" w:name="_Toc473299336"/>
      <w:r>
        <w:rPr>
          <w:rStyle w:val="CharSectno"/>
        </w:rPr>
        <w:t>87</w:t>
      </w:r>
      <w:r>
        <w:rPr>
          <w:snapToGrid w:val="0"/>
        </w:rPr>
        <w:t>.</w:t>
      </w:r>
      <w:r>
        <w:rPr>
          <w:snapToGrid w:val="0"/>
        </w:rPr>
        <w:tab/>
        <w:t>Solicitor-client costs, limits on agreements as to</w:t>
      </w:r>
      <w:bookmarkEnd w:id="363"/>
      <w:bookmarkEnd w:id="364"/>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del w:id="365" w:author="svcMRProcess" w:date="2020-02-22T08:35:00Z">
        <w:r>
          <w:rPr>
            <w:snapToGrid w:val="0"/>
            <w:vertAlign w:val="superscript"/>
          </w:rPr>
          <w:delText> 1</w:delText>
        </w:r>
      </w:del>
      <w:r>
        <w:rPr>
          <w:snapToGrid w:val="0"/>
        </w:rPr>
        <w:t>.</w:t>
      </w:r>
    </w:p>
    <w:p>
      <w:pPr>
        <w:pStyle w:val="Footnotesection"/>
      </w:pPr>
      <w:r>
        <w:tab/>
        <w:t>[Section 87 inserted by No. 48 of 1993 s. 4(2); amended by No. 65 of 2003 s. 72(2); No. 21 of 2008 s. 713(2).]</w:t>
      </w:r>
    </w:p>
    <w:p>
      <w:pPr>
        <w:pStyle w:val="Ednotesection"/>
        <w:outlineLvl w:val="9"/>
      </w:pPr>
      <w:r>
        <w:t>[</w:t>
      </w:r>
      <w:r>
        <w:rPr>
          <w:b/>
        </w:rPr>
        <w:t>88</w:t>
      </w:r>
      <w:r>
        <w:rPr>
          <w:b/>
        </w:rPr>
        <w:noBreakHyphen/>
        <w:t>90.</w:t>
      </w:r>
      <w:r>
        <w:tab/>
        <w:t>Deleted by No. 48 of 1993 s. 4(2).]</w:t>
      </w:r>
    </w:p>
    <w:p>
      <w:pPr>
        <w:pStyle w:val="Heading5"/>
        <w:rPr>
          <w:snapToGrid w:val="0"/>
        </w:rPr>
      </w:pPr>
      <w:bookmarkStart w:id="366" w:name="_Toc499798722"/>
      <w:bookmarkStart w:id="367" w:name="_Toc473299337"/>
      <w:r>
        <w:rPr>
          <w:rStyle w:val="CharSectno"/>
        </w:rPr>
        <w:t>91</w:t>
      </w:r>
      <w:r>
        <w:rPr>
          <w:snapToGrid w:val="0"/>
        </w:rPr>
        <w:t>.</w:t>
      </w:r>
      <w:r>
        <w:rPr>
          <w:snapToGrid w:val="0"/>
        </w:rPr>
        <w:tab/>
        <w:t>Court’s duties where action for damages unsuccessful but workers’ compensation is payable</w:t>
      </w:r>
      <w:bookmarkEnd w:id="366"/>
      <w:bookmarkEnd w:id="367"/>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conciliation rules and the arbitration rules, a referral under subsection (1) is to be dealt with as if it were an application for resolution of a dispute under Part XI.</w:t>
      </w:r>
    </w:p>
    <w:p>
      <w:pPr>
        <w:pStyle w:val="Footnotesection"/>
      </w:pPr>
      <w:r>
        <w:tab/>
        <w:t>[Section 91 amended by No. 48 of 1993 s. 28(1); No. 42 of 2004 s. 68 and 147; No. 31 of 2011 s. 28.]</w:t>
      </w:r>
    </w:p>
    <w:p>
      <w:pPr>
        <w:pStyle w:val="Heading5"/>
        <w:rPr>
          <w:snapToGrid w:val="0"/>
        </w:rPr>
      </w:pPr>
      <w:bookmarkStart w:id="368" w:name="_Toc499798723"/>
      <w:bookmarkStart w:id="369" w:name="_Toc473299338"/>
      <w:r>
        <w:rPr>
          <w:rStyle w:val="CharSectno"/>
        </w:rPr>
        <w:t>92</w:t>
      </w:r>
      <w:r>
        <w:rPr>
          <w:snapToGrid w:val="0"/>
        </w:rPr>
        <w:t>.</w:t>
      </w:r>
      <w:r>
        <w:rPr>
          <w:snapToGrid w:val="0"/>
        </w:rPr>
        <w:tab/>
        <w:t>Both damages and workers’ compensation not recoverable</w:t>
      </w:r>
      <w:bookmarkEnd w:id="368"/>
      <w:bookmarkEnd w:id="369"/>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t xml:space="preserve">the </w:t>
      </w:r>
      <w:r>
        <w:rPr>
          <w:rStyle w:val="CharDefText"/>
        </w:rPr>
        <w:t>defendant</w:t>
      </w:r>
      <w:r>
        <w:rPr>
          <w:snapToGrid w:val="0"/>
        </w:rPr>
        <w:t>) or against both of them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[Section 92 amended by No. 48 of 1993 s. 28(1); No. 42 of 2004 s. 69, 146 and 147.]</w:t>
      </w:r>
    </w:p>
    <w:p>
      <w:pPr>
        <w:pStyle w:val="Heading5"/>
        <w:rPr>
          <w:snapToGrid w:val="0"/>
        </w:rPr>
      </w:pPr>
      <w:bookmarkStart w:id="370" w:name="_Toc499798724"/>
      <w:bookmarkStart w:id="371" w:name="_Toc473299339"/>
      <w:r>
        <w:rPr>
          <w:rStyle w:val="CharSectno"/>
        </w:rPr>
        <w:t>93</w:t>
      </w:r>
      <w:r>
        <w:rPr>
          <w:snapToGrid w:val="0"/>
        </w:rPr>
        <w:t>.</w:t>
      </w:r>
      <w:r>
        <w:rPr>
          <w:snapToGrid w:val="0"/>
        </w:rPr>
        <w:tab/>
        <w:t>Remedies against non-employers</w:t>
      </w:r>
      <w:bookmarkEnd w:id="370"/>
      <w:bookmarkEnd w:id="371"/>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t xml:space="preserve">the </w:t>
      </w:r>
      <w:r>
        <w:rPr>
          <w:rStyle w:val="CharDefText"/>
        </w:rPr>
        <w:t>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spacing w:before="100"/>
        <w:ind w:left="890" w:hanging="890"/>
      </w:pPr>
      <w:r>
        <w:tab/>
        <w:t>[Section 93 amended by No. 48 of 1993 s. 28(1); No. 42 of 2004 s. 70 and 147.]</w:t>
      </w:r>
    </w:p>
    <w:p>
      <w:pPr>
        <w:pStyle w:val="Heading3"/>
        <w:keepLines/>
        <w:spacing w:before="220"/>
      </w:pPr>
      <w:bookmarkStart w:id="372" w:name="_Toc495913133"/>
      <w:bookmarkStart w:id="373" w:name="_Toc498956137"/>
      <w:bookmarkStart w:id="374" w:name="_Toc499798725"/>
      <w:bookmarkStart w:id="375" w:name="_Toc472604707"/>
      <w:bookmarkStart w:id="376" w:name="_Toc473298752"/>
      <w:bookmarkStart w:id="377" w:name="_Toc473299340"/>
      <w:r>
        <w:rPr>
          <w:rStyle w:val="CharDivNo"/>
        </w:rPr>
        <w:t>Division 1a</w:t>
      </w:r>
      <w:r>
        <w:t> — </w:t>
      </w:r>
      <w:r>
        <w:rPr>
          <w:rStyle w:val="CharDivText"/>
        </w:rPr>
        <w:t>Choice of law</w:t>
      </w:r>
      <w:bookmarkEnd w:id="372"/>
      <w:bookmarkEnd w:id="373"/>
      <w:bookmarkEnd w:id="374"/>
      <w:bookmarkEnd w:id="375"/>
      <w:bookmarkEnd w:id="376"/>
      <w:bookmarkEnd w:id="377"/>
    </w:p>
    <w:p>
      <w:pPr>
        <w:pStyle w:val="Footnoteheading"/>
        <w:keepNext/>
        <w:keepLines/>
        <w:tabs>
          <w:tab w:val="left" w:pos="851"/>
        </w:tabs>
        <w:spacing w:before="100"/>
      </w:pPr>
      <w:r>
        <w:tab/>
        <w:t>[Heading inserted by No. 36 of 2004 s. 10.]</w:t>
      </w:r>
    </w:p>
    <w:p>
      <w:pPr>
        <w:pStyle w:val="Heading5"/>
        <w:spacing w:before="180"/>
      </w:pPr>
      <w:bookmarkStart w:id="378" w:name="_Toc499798726"/>
      <w:bookmarkStart w:id="379" w:name="_Toc473299341"/>
      <w:r>
        <w:rPr>
          <w:rStyle w:val="CharSectno"/>
        </w:rPr>
        <w:t>93AA</w:t>
      </w:r>
      <w:r>
        <w:t>.</w:t>
      </w:r>
      <w:r>
        <w:tab/>
        <w:t>Applicable substantive law for work injury claims</w:t>
      </w:r>
      <w:bookmarkEnd w:id="378"/>
      <w:bookmarkEnd w:id="379"/>
    </w:p>
    <w:p>
      <w:pPr>
        <w:pStyle w:val="Subsection"/>
      </w:pPr>
      <w:r>
        <w:tab/>
        <w:t>(1)</w:t>
      </w:r>
      <w:r>
        <w:tab/>
        <w:t>If there is an entitlement to compensation under the statutory workers’ compensation scheme of a State in respect of an injury to a worker (whether or not compensation has been paid), the substantive law of that State is the substantive law that governs —</w:t>
      </w:r>
    </w:p>
    <w:p>
      <w:pPr>
        <w:pStyle w:val="Indenta"/>
        <w:spacing w:before="60"/>
      </w:pPr>
      <w:r>
        <w:tab/>
        <w:t>(a)</w:t>
      </w:r>
      <w:r>
        <w:tab/>
        <w:t>whether or not a claim for damages in respect of the injury can be made; and</w:t>
      </w:r>
    </w:p>
    <w:p>
      <w:pPr>
        <w:pStyle w:val="Indenta"/>
        <w:spacing w:before="60"/>
      </w:pPr>
      <w:r>
        <w:tab/>
        <w:t>(b)</w:t>
      </w:r>
      <w:r>
        <w:tab/>
        <w:t>if it can be made, the determination of the claim.</w:t>
      </w:r>
    </w:p>
    <w:p>
      <w:pPr>
        <w:pStyle w:val="Subsection"/>
        <w:spacing w:before="140"/>
      </w:pPr>
      <w:r>
        <w:tab/>
        <w:t>(2)</w:t>
      </w:r>
      <w:r>
        <w:tab/>
        <w:t>This Division does not apply if compensation is payable in respect of the injury under the statutory workers’ compensation scheme of more than one State.</w:t>
      </w:r>
    </w:p>
    <w:p>
      <w:pPr>
        <w:pStyle w:val="Subsection"/>
        <w:spacing w:before="140"/>
      </w:pPr>
      <w:r>
        <w:tab/>
        <w:t>(3)</w:t>
      </w:r>
      <w:r>
        <w:tab/>
        <w:t>For the purposes of this section, compensation is considered to be payable under a statutory workers’ compensation scheme of a State in respect of an injury if compensation in respect of it —</w:t>
      </w:r>
    </w:p>
    <w:p>
      <w:pPr>
        <w:pStyle w:val="Indenta"/>
        <w:spacing w:before="60"/>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spacing w:before="60"/>
      </w:pPr>
      <w:r>
        <w:tab/>
        <w:t>(b)</w:t>
      </w:r>
      <w:r>
        <w:tab/>
        <w:t>would have been payable if a claim for that compensation had been duly made, and (where applicable) an election to claim that compensation (instead of damages) had been duly made.</w:t>
      </w:r>
    </w:p>
    <w:p>
      <w:pPr>
        <w:pStyle w:val="Subsection"/>
        <w:spacing w:before="140"/>
      </w:pPr>
      <w:r>
        <w:tab/>
        <w:t>(4)</w:t>
      </w:r>
      <w:r>
        <w:tab/>
        <w:t>A reference in this section to compensation payable in respect of an injury does not include a reference to compensation payable on the basis of the provisional acceptance of liability.</w:t>
      </w:r>
    </w:p>
    <w:p>
      <w:pPr>
        <w:pStyle w:val="Footnotesection"/>
        <w:spacing w:before="100"/>
        <w:ind w:left="890" w:hanging="890"/>
      </w:pPr>
      <w:r>
        <w:tab/>
        <w:t>[Section 93AA inserted by No. 36 of 2004 s. 10; amended by No. 36 of 2004 s. 16 and 17(4).]</w:t>
      </w:r>
    </w:p>
    <w:p>
      <w:pPr>
        <w:pStyle w:val="Heading5"/>
      </w:pPr>
      <w:bookmarkStart w:id="380" w:name="_Toc499798727"/>
      <w:bookmarkStart w:id="381" w:name="_Toc473299342"/>
      <w:r>
        <w:rPr>
          <w:rStyle w:val="CharSectno"/>
        </w:rPr>
        <w:t>93AB</w:t>
      </w:r>
      <w:r>
        <w:t>.</w:t>
      </w:r>
      <w:r>
        <w:tab/>
        <w:t>Claims to which Division applies</w:t>
      </w:r>
      <w:bookmarkEnd w:id="380"/>
      <w:bookmarkEnd w:id="381"/>
    </w:p>
    <w:p>
      <w:pPr>
        <w:pStyle w:val="Subsection"/>
        <w:spacing w:before="140"/>
      </w:pPr>
      <w:r>
        <w:tab/>
        <w:t>(1)</w:t>
      </w:r>
      <w:r>
        <w:tab/>
        <w:t>This Division applies to a claim for damages or recovery of contribution brought against a worker’s employer in respect of an injury that was caused by —</w:t>
      </w:r>
    </w:p>
    <w:p>
      <w:pPr>
        <w:pStyle w:val="Indenta"/>
        <w:spacing w:before="60"/>
      </w:pPr>
      <w:r>
        <w:tab/>
        <w:t>(a)</w:t>
      </w:r>
      <w:r>
        <w:tab/>
        <w:t>the negligence or other tort (including breach of statutory duty) of the worker’s employer; or</w:t>
      </w:r>
    </w:p>
    <w:p>
      <w:pPr>
        <w:pStyle w:val="Indenta"/>
        <w:spacing w:before="60"/>
      </w:pPr>
      <w:r>
        <w:tab/>
        <w:t>(b)</w:t>
      </w:r>
      <w:r>
        <w:tab/>
        <w:t>a breach of contract by the worker’s employer.</w:t>
      </w:r>
    </w:p>
    <w:p>
      <w:pPr>
        <w:pStyle w:val="Subsection"/>
      </w:pPr>
      <w:r>
        <w:tab/>
        <w:t>(2)</w:t>
      </w:r>
      <w:r>
        <w:tab/>
        <w:t>This Division also applies to a claim for damages or recovery of contribution brought against a person other than a worker’s employer in respect of an injury if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A reference in this Division to a worker’s employer includes a reference to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382" w:name="_Toc499798728"/>
      <w:bookmarkStart w:id="383" w:name="_Toc473299343"/>
      <w:r>
        <w:rPr>
          <w:rStyle w:val="CharSectno"/>
        </w:rPr>
        <w:t>93AC</w:t>
      </w:r>
      <w:r>
        <w:t>.</w:t>
      </w:r>
      <w:r>
        <w:tab/>
        <w:t>Terms used</w:t>
      </w:r>
      <w:bookmarkEnd w:id="382"/>
      <w:bookmarkEnd w:id="383"/>
    </w:p>
    <w:p>
      <w:pPr>
        <w:pStyle w:val="Subsection"/>
      </w:pPr>
      <w:r>
        <w:tab/>
      </w:r>
      <w:r>
        <w:tab/>
        <w:t>For the purposes of this Division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pPr>
      <w:r>
        <w:tab/>
        <w:t>[Section 93AC inserted by No. 36 of 2004 s. 10; amended by No. 36 of 2004 s. 17(1).]</w:t>
      </w:r>
    </w:p>
    <w:p>
      <w:pPr>
        <w:pStyle w:val="Heading5"/>
      </w:pPr>
      <w:bookmarkStart w:id="384" w:name="_Toc499798729"/>
      <w:bookmarkStart w:id="385" w:name="_Toc473299344"/>
      <w:r>
        <w:rPr>
          <w:rStyle w:val="CharSectno"/>
        </w:rPr>
        <w:t>93AD</w:t>
      </w:r>
      <w:r>
        <w:t>.</w:t>
      </w:r>
      <w:r>
        <w:tab/>
        <w:t>Claim in respect of death included</w:t>
      </w:r>
      <w:bookmarkEnd w:id="384"/>
      <w:bookmarkEnd w:id="385"/>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386" w:name="_Toc499798730"/>
      <w:bookmarkStart w:id="387" w:name="_Toc473299345"/>
      <w:r>
        <w:rPr>
          <w:rStyle w:val="CharSectno"/>
        </w:rPr>
        <w:t>93AE</w:t>
      </w:r>
      <w:r>
        <w:t>.</w:t>
      </w:r>
      <w:r>
        <w:tab/>
        <w:t>Terms used</w:t>
      </w:r>
      <w:bookmarkEnd w:id="386"/>
      <w:bookmarkEnd w:id="387"/>
    </w:p>
    <w:p>
      <w:pPr>
        <w:pStyle w:val="Subsection"/>
      </w:pPr>
      <w:r>
        <w:tab/>
      </w:r>
      <w:r>
        <w:tab/>
        <w:t>In this Division —</w:t>
      </w:r>
    </w:p>
    <w:p>
      <w:pPr>
        <w:pStyle w:val="Defstart"/>
      </w:pPr>
      <w:r>
        <w:tab/>
      </w:r>
      <w:r>
        <w:rPr>
          <w:rStyle w:val="CharDefText"/>
        </w:rPr>
        <w:t>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 and</w:t>
      </w:r>
    </w:p>
    <w:p>
      <w:pPr>
        <w:pStyle w:val="Defpara"/>
      </w:pPr>
      <w:r>
        <w:tab/>
        <w:t>(b)</w:t>
      </w:r>
      <w:r>
        <w:tab/>
        <w:t>a law prescribing the time within which an action must be brought (including a law providing for the extension or abridgment of that time); and</w:t>
      </w:r>
    </w:p>
    <w:p>
      <w:pPr>
        <w:pStyle w:val="Defpara"/>
        <w:keepLines/>
      </w:pPr>
      <w:r>
        <w:tab/>
        <w:t>(c)</w:t>
      </w:r>
      <w:r>
        <w:tab/>
        <w:t>a law that provides for the limitation or exclusion of liability or the barring of a right of action if a proceeding on, or arbitration of, a claim is not commenced within a particular time limit; and</w:t>
      </w:r>
    </w:p>
    <w:p>
      <w:pPr>
        <w:pStyle w:val="Defpara"/>
      </w:pPr>
      <w:r>
        <w:tab/>
        <w:t>(d)</w:t>
      </w:r>
      <w:r>
        <w:tab/>
        <w:t>a law that limits the kinds of injury, loss or damage for which damages or compensation may be recovered; and</w:t>
      </w:r>
    </w:p>
    <w:p>
      <w:pPr>
        <w:pStyle w:val="Defpara"/>
      </w:pPr>
      <w:r>
        <w:tab/>
        <w:t>(e)</w:t>
      </w:r>
      <w:r>
        <w:tab/>
        <w:t>a law that precludes the recovery of damages or compensation or limits the amount of damages or compensation that can be recovered; and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by No. 36 of 2004 s. 10; amended by No. 36 of 2004 s. 17(3).]</w:t>
      </w:r>
    </w:p>
    <w:p>
      <w:pPr>
        <w:pStyle w:val="Heading5"/>
      </w:pPr>
      <w:bookmarkStart w:id="388" w:name="_Toc499798731"/>
      <w:bookmarkStart w:id="389" w:name="_Toc473299346"/>
      <w:r>
        <w:rPr>
          <w:rStyle w:val="CharSectno"/>
        </w:rPr>
        <w:t>93AF</w:t>
      </w:r>
      <w:r>
        <w:t>.</w:t>
      </w:r>
      <w:r>
        <w:tab/>
        <w:t>Availability of action in another State not relevant</w:t>
      </w:r>
      <w:bookmarkEnd w:id="388"/>
      <w:bookmarkEnd w:id="389"/>
    </w:p>
    <w:p>
      <w:pPr>
        <w:pStyle w:val="Subsection"/>
      </w:pPr>
      <w:r>
        <w:tab/>
        <w:t>(1)</w:t>
      </w:r>
      <w:r>
        <w:tab/>
        <w:t>It makes no difference for the purposes of this Division that, under the substantive law of another State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by No. 36 of 2004 s. 10.]</w:t>
      </w:r>
    </w:p>
    <w:p>
      <w:pPr>
        <w:pStyle w:val="Heading3"/>
        <w:keepLines/>
        <w:spacing w:before="220"/>
      </w:pPr>
      <w:bookmarkStart w:id="390" w:name="_Toc495913140"/>
      <w:bookmarkStart w:id="391" w:name="_Toc498956144"/>
      <w:bookmarkStart w:id="392" w:name="_Toc499798732"/>
      <w:bookmarkStart w:id="393" w:name="_Toc472604714"/>
      <w:bookmarkStart w:id="394" w:name="_Toc473298759"/>
      <w:bookmarkStart w:id="395" w:name="_Toc473299347"/>
      <w:r>
        <w:rPr>
          <w:rStyle w:val="CharDivNo"/>
        </w:rPr>
        <w:t>Division 2</w:t>
      </w:r>
      <w:r>
        <w:rPr>
          <w:snapToGrid w:val="0"/>
        </w:rPr>
        <w:t> — </w:t>
      </w:r>
      <w:r>
        <w:rPr>
          <w:rStyle w:val="CharDivText"/>
        </w:rPr>
        <w:t>Constraints on awards of common law damages</w:t>
      </w:r>
      <w:bookmarkEnd w:id="390"/>
      <w:bookmarkEnd w:id="391"/>
      <w:bookmarkEnd w:id="392"/>
      <w:bookmarkEnd w:id="393"/>
      <w:bookmarkEnd w:id="394"/>
      <w:bookmarkEnd w:id="395"/>
    </w:p>
    <w:p>
      <w:pPr>
        <w:pStyle w:val="Footnoteheading"/>
        <w:keepNext/>
        <w:keepLines/>
        <w:rPr>
          <w:snapToGrid w:val="0"/>
        </w:rPr>
      </w:pPr>
      <w:r>
        <w:rPr>
          <w:snapToGrid w:val="0"/>
        </w:rPr>
        <w:tab/>
        <w:t>[Heading inserted by No. 48 of 1993 s. 4(3).]</w:t>
      </w:r>
    </w:p>
    <w:p>
      <w:pPr>
        <w:pStyle w:val="Heading4"/>
        <w:keepLines/>
      </w:pPr>
      <w:bookmarkStart w:id="396" w:name="_Toc495913141"/>
      <w:bookmarkStart w:id="397" w:name="_Toc498956145"/>
      <w:bookmarkStart w:id="398" w:name="_Toc499798733"/>
      <w:bookmarkStart w:id="399" w:name="_Toc472604715"/>
      <w:bookmarkStart w:id="400" w:name="_Toc473298760"/>
      <w:bookmarkStart w:id="401" w:name="_Toc473299348"/>
      <w:r>
        <w:t>Subdivision 1 — Preliminary provisions</w:t>
      </w:r>
      <w:bookmarkEnd w:id="396"/>
      <w:bookmarkEnd w:id="397"/>
      <w:bookmarkEnd w:id="398"/>
      <w:bookmarkEnd w:id="399"/>
      <w:bookmarkEnd w:id="400"/>
      <w:bookmarkEnd w:id="401"/>
    </w:p>
    <w:p>
      <w:pPr>
        <w:pStyle w:val="Footnoteheading"/>
        <w:keepNext/>
        <w:keepLines/>
      </w:pPr>
      <w:r>
        <w:tab/>
        <w:t>[Heading inserted by No. 42 of 2004 s. 71.]</w:t>
      </w:r>
    </w:p>
    <w:p>
      <w:pPr>
        <w:pStyle w:val="Heading5"/>
        <w:rPr>
          <w:snapToGrid w:val="0"/>
        </w:rPr>
      </w:pPr>
      <w:bookmarkStart w:id="402" w:name="_Toc499798734"/>
      <w:bookmarkStart w:id="403" w:name="_Toc473299349"/>
      <w:r>
        <w:rPr>
          <w:rStyle w:val="CharSectno"/>
        </w:rPr>
        <w:t>93A</w:t>
      </w:r>
      <w:r>
        <w:rPr>
          <w:snapToGrid w:val="0"/>
        </w:rPr>
        <w:t>.</w:t>
      </w:r>
      <w:r>
        <w:rPr>
          <w:snapToGrid w:val="0"/>
        </w:rPr>
        <w:tab/>
        <w:t>Term used: damages</w:t>
      </w:r>
      <w:bookmarkEnd w:id="402"/>
      <w:bookmarkEnd w:id="403"/>
    </w:p>
    <w:p>
      <w:pPr>
        <w:pStyle w:val="Subsection"/>
        <w:rPr>
          <w:snapToGrid w:val="0"/>
        </w:rPr>
      </w:pPr>
      <w:r>
        <w:rPr>
          <w:snapToGrid w:val="0"/>
        </w:rPr>
        <w:tab/>
      </w:r>
      <w:r>
        <w:rPr>
          <w:snapToGrid w:val="0"/>
        </w:rPr>
        <w:tab/>
        <w:t>In this Division —</w:t>
      </w:r>
    </w:p>
    <w:p>
      <w:pPr>
        <w:pStyle w:val="Defstart"/>
      </w:pPr>
      <w:r>
        <w:rPr>
          <w:b/>
        </w:rPr>
        <w:tab/>
      </w:r>
      <w:r>
        <w:rPr>
          <w:rStyle w:val="CharDefText"/>
        </w:rPr>
        <w:t>damages</w:t>
      </w:r>
      <w:r>
        <w:t xml:space="preserve"> does not include —</w:t>
      </w:r>
    </w:p>
    <w:p>
      <w:pPr>
        <w:pStyle w:val="Defpara"/>
      </w:pPr>
      <w:r>
        <w:tab/>
        <w:t>(a)</w:t>
      </w:r>
      <w:r>
        <w:tab/>
        <w:t xml:space="preserve">any sum required or authorised to be paid under an award or industrial agreement within the meaning of the </w:t>
      </w:r>
      <w:r>
        <w:rPr>
          <w:i/>
        </w:rPr>
        <w:t>Industrial Relations Act 1979</w:t>
      </w:r>
      <w:r>
        <w:t>; or</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[Section 93A inserted by No. 48 of 1993 s. 4(3); amended by No. 34 of 1999 s. 32(3); No. 42 of 2004 s. 72.]</w:t>
      </w:r>
    </w:p>
    <w:p>
      <w:pPr>
        <w:pStyle w:val="Heading5"/>
        <w:rPr>
          <w:snapToGrid w:val="0"/>
        </w:rPr>
      </w:pPr>
      <w:bookmarkStart w:id="404" w:name="_Toc499798735"/>
      <w:bookmarkStart w:id="405" w:name="_Toc473299350"/>
      <w:r>
        <w:rPr>
          <w:rStyle w:val="CharSectno"/>
        </w:rPr>
        <w:t>93B</w:t>
      </w:r>
      <w:r>
        <w:rPr>
          <w:snapToGrid w:val="0"/>
        </w:rPr>
        <w:t>.</w:t>
      </w:r>
      <w:r>
        <w:rPr>
          <w:snapToGrid w:val="0"/>
        </w:rPr>
        <w:tab/>
        <w:t>Application of this Division</w:t>
      </w:r>
      <w:bookmarkEnd w:id="404"/>
      <w:bookmarkEnd w:id="405"/>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 or</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 xml:space="preserve">In the context of a cause of action arising on or after the day on which section 79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spacing w:before="100"/>
        <w:ind w:left="890" w:hanging="890"/>
      </w:pPr>
      <w:r>
        <w:tab/>
        <w:t>[Section 93B inserted by No. 48 of 1993 s. 4(3); amended by No. 34 of 1999 s. 32(4); No. 42 of 2004 s. 73; No. 16 of 2005 s. 10.]</w:t>
      </w:r>
    </w:p>
    <w:p>
      <w:pPr>
        <w:pStyle w:val="Heading5"/>
        <w:rPr>
          <w:snapToGrid w:val="0"/>
        </w:rPr>
      </w:pPr>
      <w:bookmarkStart w:id="406" w:name="_Toc499798736"/>
      <w:bookmarkStart w:id="407" w:name="_Toc473299351"/>
      <w:r>
        <w:rPr>
          <w:rStyle w:val="CharSectno"/>
        </w:rPr>
        <w:t>93C</w:t>
      </w:r>
      <w:r>
        <w:rPr>
          <w:snapToGrid w:val="0"/>
        </w:rPr>
        <w:t>.</w:t>
      </w:r>
      <w:r>
        <w:rPr>
          <w:snapToGrid w:val="0"/>
        </w:rPr>
        <w:tab/>
        <w:t>Limit on powers of courts to award damages</w:t>
      </w:r>
      <w:bookmarkEnd w:id="406"/>
      <w:bookmarkEnd w:id="407"/>
    </w:p>
    <w:p>
      <w:pPr>
        <w:pStyle w:val="Subsection"/>
        <w:spacing w:before="140"/>
        <w:rPr>
          <w:snapToGrid w:val="0"/>
        </w:rPr>
      </w:pPr>
      <w:r>
        <w:rPr>
          <w:snapToGrid w:val="0"/>
        </w:rPr>
        <w:tab/>
      </w:r>
      <w:r>
        <w:rPr>
          <w:snapToGrid w:val="0"/>
        </w:rPr>
        <w:tab/>
        <w:t>If this Division applies a court is not to award damages to a person contrary to this Division.</w:t>
      </w:r>
    </w:p>
    <w:p>
      <w:pPr>
        <w:pStyle w:val="Footnotesection"/>
        <w:spacing w:before="100"/>
        <w:ind w:left="890" w:hanging="890"/>
      </w:pPr>
      <w:r>
        <w:tab/>
        <w:t>[Section 93C inserted by No. 48 of 1993 s. 4(3).]</w:t>
      </w:r>
    </w:p>
    <w:p>
      <w:pPr>
        <w:pStyle w:val="Heading4"/>
        <w:keepLines/>
      </w:pPr>
      <w:bookmarkStart w:id="408" w:name="_Toc495913145"/>
      <w:bookmarkStart w:id="409" w:name="_Toc498956149"/>
      <w:bookmarkStart w:id="410" w:name="_Toc499798737"/>
      <w:bookmarkStart w:id="411" w:name="_Toc472604719"/>
      <w:bookmarkStart w:id="412" w:name="_Toc473298764"/>
      <w:bookmarkStart w:id="413" w:name="_Toc473299352"/>
      <w:r>
        <w:t>Subdivision 2 — 1993 scheme</w:t>
      </w:r>
      <w:bookmarkEnd w:id="408"/>
      <w:bookmarkEnd w:id="409"/>
      <w:bookmarkEnd w:id="410"/>
      <w:bookmarkEnd w:id="411"/>
      <w:bookmarkEnd w:id="412"/>
      <w:bookmarkEnd w:id="413"/>
    </w:p>
    <w:p>
      <w:pPr>
        <w:pStyle w:val="Footnoteheading"/>
        <w:keepNext/>
        <w:keepLines/>
        <w:spacing w:before="100"/>
      </w:pPr>
      <w:r>
        <w:tab/>
        <w:t>[Heading inserted by No. 42 of 2004 s. 74.]</w:t>
      </w:r>
    </w:p>
    <w:p>
      <w:pPr>
        <w:pStyle w:val="Heading5"/>
      </w:pPr>
      <w:bookmarkStart w:id="414" w:name="_Toc499798738"/>
      <w:bookmarkStart w:id="415" w:name="_Toc473299353"/>
      <w:r>
        <w:rPr>
          <w:rStyle w:val="CharSectno"/>
        </w:rPr>
        <w:t>93CA</w:t>
      </w:r>
      <w:r>
        <w:t>.</w:t>
      </w:r>
      <w:r>
        <w:tab/>
        <w:t>Term used: AMA Guides</w:t>
      </w:r>
      <w:bookmarkEnd w:id="414"/>
      <w:bookmarkEnd w:id="415"/>
    </w:p>
    <w:p>
      <w:pPr>
        <w:pStyle w:val="Subsection"/>
        <w:keepNext/>
        <w:keepLines/>
        <w:spacing w:before="14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spacing w:before="100"/>
        <w:ind w:left="890" w:hanging="890"/>
      </w:pPr>
      <w:r>
        <w:tab/>
        <w:t>[Section 93CA inserted by No. 42 of 2004 s. 75.]</w:t>
      </w:r>
    </w:p>
    <w:p>
      <w:pPr>
        <w:pStyle w:val="Heading5"/>
      </w:pPr>
      <w:bookmarkStart w:id="416" w:name="_Toc499798739"/>
      <w:bookmarkStart w:id="417" w:name="_Toc473299354"/>
      <w:r>
        <w:rPr>
          <w:rStyle w:val="CharSectno"/>
        </w:rPr>
        <w:t>93CB</w:t>
      </w:r>
      <w:r>
        <w:t>.</w:t>
      </w:r>
      <w:r>
        <w:tab/>
        <w:t>Limits on application of this Subdivision</w:t>
      </w:r>
      <w:bookmarkEnd w:id="416"/>
      <w:bookmarkEnd w:id="417"/>
    </w:p>
    <w:p>
      <w:pPr>
        <w:pStyle w:val="Subsection"/>
        <w:spacing w:before="14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del w:id="418" w:author="svcMRProcess" w:date="2020-02-22T08:35:00Z">
        <w:r>
          <w:rPr>
            <w:vertAlign w:val="superscript"/>
          </w:rPr>
          <w:delText> 1</w:delText>
        </w:r>
      </w:del>
      <w:r>
        <w:t>.</w:t>
      </w:r>
    </w:p>
    <w:p>
      <w:pPr>
        <w:pStyle w:val="Subsection"/>
        <w:spacing w:before="14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spacing w:before="100"/>
        <w:ind w:left="890" w:hanging="890"/>
      </w:pPr>
      <w:r>
        <w:tab/>
        <w:t>[Section 93CB inserted by No. 42 of 2004 s. 75.]</w:t>
      </w:r>
    </w:p>
    <w:p>
      <w:pPr>
        <w:pStyle w:val="Heading5"/>
      </w:pPr>
      <w:bookmarkStart w:id="419" w:name="_Toc499798740"/>
      <w:bookmarkStart w:id="420" w:name="_Toc473299355"/>
      <w:r>
        <w:rPr>
          <w:rStyle w:val="CharSectno"/>
        </w:rPr>
        <w:t>93CC</w:t>
      </w:r>
      <w:r>
        <w:t>.</w:t>
      </w:r>
      <w:r>
        <w:tab/>
        <w:t>Application of this Subdivision</w:t>
      </w:r>
      <w:bookmarkEnd w:id="419"/>
      <w:bookmarkEnd w:id="420"/>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del w:id="421" w:author="svcMRProcess" w:date="2020-02-22T08:35:00Z">
        <w:r>
          <w:rPr>
            <w:vertAlign w:val="superscript"/>
          </w:rPr>
          <w:delText> 1</w:delText>
        </w:r>
      </w:del>
      <w:r>
        <w:t>, regardless of when the cause of action arose and whether proceedings in respect of the cause of action have commenced, unless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Despite subsection (1) and section 93CB, this Subdivision applies to a worker who claims to be suffering an injury attributable to the inhalation of asbestos if, before 14 November 2005 —</w:t>
      </w:r>
    </w:p>
    <w:p>
      <w:pPr>
        <w:pStyle w:val="Indenta"/>
      </w:pPr>
      <w:r>
        <w:tab/>
        <w:t>(a)</w:t>
      </w:r>
      <w:r>
        <w:tab/>
        <w:t>the worker sought to agree the degree of the disability of the worker for the purposes of section 93E; or</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pPr>
      <w:bookmarkStart w:id="422" w:name="_Toc499798741"/>
      <w:bookmarkStart w:id="423" w:name="_Toc473299356"/>
      <w:r>
        <w:rPr>
          <w:rStyle w:val="CharSectno"/>
        </w:rPr>
        <w:t>93D</w:t>
      </w:r>
      <w:r>
        <w:t>.</w:t>
      </w:r>
      <w:r>
        <w:tab/>
        <w:t>Degree of disability, assessing</w:t>
      </w:r>
      <w:bookmarkEnd w:id="422"/>
      <w:bookmarkEnd w:id="423"/>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w:t>
      </w:r>
    </w:p>
    <w:p>
      <w:pPr>
        <w:pStyle w:val="Indenta"/>
      </w:pPr>
      <w:r>
        <w:tab/>
        <w:t>(a)</w:t>
      </w:r>
      <w:r>
        <w:tab/>
        <w:t>so far as Schedule 2 Part 1 provides for an injury suffered by the worker, as a percentage equal to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If section 25 applies, the percentage under subsection (2)(a) is calculated in accordance with the formula —</w:t>
      </w:r>
    </w:p>
    <w:p>
      <w:pPr>
        <w:pStyle w:val="Equation"/>
        <w:tabs>
          <w:tab w:val="left" w:pos="1080"/>
        </w:tabs>
        <w:spacing w:before="120"/>
        <w:rPr>
          <w:noProof w:val="0"/>
        </w:rPr>
      </w:pPr>
      <w:r>
        <w:rPr>
          <w:noProof w:val="0"/>
        </w:rPr>
        <w:tab/>
      </w:r>
      <w:del w:id="424" w:author="svcMRProcess" w:date="2020-02-22T08:35: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1.5pt" fillcolor="window">
              <v:imagedata r:id="rId16" o:title=""/>
            </v:shape>
          </w:pict>
        </w:r>
      </w:del>
      <m:oMath>
        <m:f>
          <m:fPr>
            <m:ctrlPr>
              <w:ins w:id="425" w:author="svcMRProcess" w:date="2020-02-22T08:35:00Z">
                <w:rPr>
                  <w:rFonts w:ascii="Cambria Math" w:hAnsi="Cambria Math"/>
                </w:rPr>
              </w:ins>
            </m:ctrlPr>
          </m:fPr>
          <m:num>
            <m:r>
              <w:ins w:id="426" w:author="svcMRProcess" w:date="2020-02-22T08:35:00Z">
                <m:rPr>
                  <m:sty m:val="p"/>
                </m:rPr>
                <w:rPr>
                  <w:rFonts w:ascii="Cambria Math" w:hAnsi="Cambria Math"/>
                </w:rPr>
                <m:t>PD</m:t>
              </w:ins>
            </m:r>
          </m:num>
          <m:den>
            <m:r>
              <w:ins w:id="427" w:author="svcMRProcess" w:date="2020-02-22T08:35:00Z">
                <m:rPr>
                  <m:sty m:val="p"/>
                </m:rPr>
                <w:rPr>
                  <w:rFonts w:ascii="Cambria Math" w:hAnsi="Cambria Math"/>
                </w:rPr>
                <m:t>100</m:t>
              </w:ins>
            </m:r>
          </m:den>
        </m:f>
        <m:r>
          <w:ins w:id="428" w:author="svcMRProcess" w:date="2020-02-22T08:35:00Z">
            <m:rPr>
              <m:sty m:val="p"/>
            </m:rPr>
            <w:rPr>
              <w:rFonts w:ascii="Cambria Math" w:hAnsi="Cambria Math"/>
            </w:rPr>
            <m:t xml:space="preserve"> ×TD</m:t>
          </w:ins>
        </m:r>
      </m:oMath>
    </w:p>
    <w:p>
      <w:pPr>
        <w:pStyle w:val="Subsection"/>
        <w:spacing w:before="120"/>
      </w:pPr>
      <w:r>
        <w:tab/>
      </w:r>
      <w:r>
        <w:tab/>
        <w:t>where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PermNoteHeading"/>
      </w:pPr>
      <w:r>
        <w:tab/>
        <w:t>Examples for this subsection:</w:t>
      </w:r>
    </w:p>
    <w:p>
      <w:pPr>
        <w:pStyle w:val="PermNoteText"/>
      </w:pPr>
      <w:r>
        <w:tab/>
        <w:t>1.</w:t>
      </w:r>
      <w:r>
        <w:tab/>
        <w:t>A worker loses 40% of the full efficient use of one eye.  The percentage under subsection (2)(a) is —</w:t>
      </w:r>
    </w:p>
    <w:p>
      <w:pPr>
        <w:pStyle w:val="PermNoteText"/>
        <w:rPr>
          <w:rFonts w:ascii="Times New Roman" w:hAnsi="Times New Roman"/>
          <w:sz w:val="24"/>
          <w:szCs w:val="24"/>
        </w:rPr>
      </w:pPr>
      <w:r>
        <w:tab/>
      </w:r>
      <w:r>
        <w:tab/>
      </w:r>
      <w:del w:id="429" w:author="svcMRProcess" w:date="2020-02-22T08:35:00Z">
        <w:r>
          <w:pict>
            <v:shape id="_x0000_i1026" type="#_x0000_t75" style="width:62.25pt;height:31.5pt" fillcolor="window">
              <v:imagedata r:id="rId17" o:title=""/>
            </v:shape>
          </w:pict>
        </w:r>
      </w:del>
      <m:oMath>
        <m:f>
          <m:fPr>
            <m:ctrlPr>
              <w:ins w:id="430" w:author="svcMRProcess" w:date="2020-02-22T08:35:00Z">
                <w:rPr>
                  <w:rFonts w:ascii="Cambria Math" w:hAnsi="Cambria Math"/>
                  <w:sz w:val="24"/>
                  <w:szCs w:val="24"/>
                </w:rPr>
              </w:ins>
            </m:ctrlPr>
          </m:fPr>
          <m:num>
            <m:r>
              <w:ins w:id="431" w:author="svcMRProcess" w:date="2020-02-22T08:35:00Z">
                <m:rPr>
                  <m:sty m:val="p"/>
                </m:rPr>
                <w:rPr>
                  <w:rFonts w:ascii="Cambria Math" w:hAnsi="Cambria Math"/>
                  <w:sz w:val="24"/>
                  <w:szCs w:val="24"/>
                </w:rPr>
                <m:t>40</m:t>
              </w:ins>
            </m:r>
          </m:num>
          <m:den>
            <m:r>
              <w:ins w:id="432" w:author="svcMRProcess" w:date="2020-02-22T08:35:00Z">
                <m:rPr>
                  <m:sty m:val="p"/>
                </m:rPr>
                <w:rPr>
                  <w:rFonts w:ascii="Cambria Math" w:hAnsi="Cambria Math"/>
                  <w:sz w:val="24"/>
                  <w:szCs w:val="24"/>
                </w:rPr>
                <m:t>100</m:t>
              </w:ins>
            </m:r>
          </m:den>
        </m:f>
        <m:r>
          <w:ins w:id="433" w:author="svcMRProcess" w:date="2020-02-22T08:35:00Z">
            <m:rPr>
              <m:sty m:val="p"/>
            </m:rPr>
            <w:rPr>
              <w:rFonts w:ascii="Cambria Math" w:hAnsi="Cambria Math"/>
              <w:sz w:val="24"/>
              <w:szCs w:val="24"/>
            </w:rPr>
            <m:t>×50=20</m:t>
          </w:ins>
        </m:r>
      </m:oMath>
    </w:p>
    <w:p>
      <w:pPr>
        <w:pStyle w:val="PermNoteText"/>
      </w:pPr>
      <w:r>
        <w:tab/>
        <w:t>2.</w:t>
      </w:r>
      <w:r>
        <w:tab/>
        <w:t>A worker loses the little finger of the left hand, 30% of the full efficient use of one eye and 10% of the full efficient use of the right arm below the elbow.  The percentage under subsection (2)(a) is —</w:t>
      </w:r>
    </w:p>
    <w:p>
      <w:pPr>
        <w:pStyle w:val="PermNoteText"/>
        <w:rPr>
          <w:del w:id="434" w:author="svcMRProcess" w:date="2020-02-22T08:35:00Z"/>
        </w:rPr>
      </w:pPr>
      <w:del w:id="435" w:author="svcMRProcess" w:date="2020-02-22T08:35:00Z">
        <w:r>
          <w:tab/>
        </w:r>
        <w:r>
          <w:tab/>
        </w:r>
        <w:r>
          <w:pict>
            <v:shape id="_x0000_i1027" type="#_x0000_t75" style="width:199.5pt;height:33pt" fillcolor="window">
              <v:imagedata r:id="rId18" o:title=""/>
            </v:shape>
          </w:pict>
        </w:r>
      </w:del>
    </w:p>
    <w:p>
      <w:pPr>
        <w:pStyle w:val="PermNoteText"/>
        <w:rPr>
          <w:ins w:id="436" w:author="svcMRProcess" w:date="2020-02-22T08:35:00Z"/>
        </w:rPr>
      </w:pPr>
      <w:ins w:id="437" w:author="svcMRProcess" w:date="2020-02-22T08:35:00Z">
        <w:r>
          <w:tab/>
        </w:r>
        <w:r>
          <w:tab/>
        </w:r>
        <m:oMath>
          <m:r>
            <w:rPr>
              <w:rFonts w:ascii="Cambria Math" w:hAnsi="Cambria Math"/>
            </w:rPr>
            <m:t xml:space="preserve">6+ </m:t>
          </m:r>
          <m:d>
            <m:dPr>
              <m:begChr m:val="["/>
              <m:endChr m:val="]"/>
              <m:ctrlPr>
                <w:rPr>
                  <w:rFonts w:ascii="Cambria Math" w:hAnsi="Cambria Math"/>
                  <w:i/>
                </w:rPr>
              </m:ctrlPr>
            </m:dPr>
            <m:e>
              <m:f>
                <m:fPr>
                  <m:ctrlPr>
                    <w:rPr>
                      <w:rFonts w:ascii="Cambria Math" w:hAnsi="Cambria Math"/>
                      <w:i/>
                    </w:rPr>
                  </m:ctrlPr>
                </m:fPr>
                <m:num>
                  <m:r>
                    <w:rPr>
                      <w:rFonts w:ascii="Cambria Math" w:hAnsi="Cambria Math"/>
                    </w:rPr>
                    <m:t>30</m:t>
                  </m:r>
                </m:num>
                <m:den>
                  <m:r>
                    <w:rPr>
                      <w:rFonts w:ascii="Cambria Math" w:hAnsi="Cambria Math"/>
                    </w:rPr>
                    <m:t>100</m:t>
                  </m:r>
                </m:den>
              </m:f>
              <m:r>
                <w:rPr>
                  <w:rFonts w:ascii="Cambria Math" w:hAnsi="Cambria Math"/>
                </w:rPr>
                <m:t>×50</m:t>
              </m:r>
            </m:e>
          </m:d>
          <m:r>
            <w:rPr>
              <w:rFonts w:ascii="Cambria Math" w:hAnsi="Cambria Math"/>
            </w:rPr>
            <m:t xml:space="preserve">+ </m:t>
          </m:r>
          <m:d>
            <m:dPr>
              <m:begChr m:val="["/>
              <m:endChr m:val="]"/>
              <m:ctrlPr>
                <w:rPr>
                  <w:rFonts w:ascii="Cambria Math" w:hAnsi="Cambria Math"/>
                  <w:i/>
                </w:rPr>
              </m:ctrlPr>
            </m:dPr>
            <m:e>
              <m:f>
                <m:fPr>
                  <m:ctrlPr>
                    <w:rPr>
                      <w:rFonts w:ascii="Cambria Math" w:hAnsi="Cambria Math"/>
                      <w:i/>
                    </w:rPr>
                  </m:ctrlPr>
                </m:fPr>
                <m:num>
                  <m:r>
                    <w:rPr>
                      <w:rFonts w:ascii="Cambria Math" w:hAnsi="Cambria Math"/>
                    </w:rPr>
                    <m:t>10</m:t>
                  </m:r>
                </m:num>
                <m:den>
                  <m:r>
                    <w:rPr>
                      <w:rFonts w:ascii="Cambria Math" w:hAnsi="Cambria Math"/>
                    </w:rPr>
                    <m:t>100</m:t>
                  </m:r>
                </m:den>
              </m:f>
              <m:r>
                <w:rPr>
                  <w:rFonts w:ascii="Cambria Math" w:hAnsi="Cambria Math"/>
                </w:rPr>
                <m:t>×80</m:t>
              </m:r>
            </m:e>
          </m:d>
          <m:r>
            <w:rPr>
              <w:rFonts w:ascii="Cambria Math" w:hAnsi="Cambria Math"/>
            </w:rPr>
            <m:t>=6+15+8=29</m:t>
          </m:r>
        </m:oMath>
      </w:ins>
    </w:p>
    <w:p>
      <w:pPr>
        <w:pStyle w:val="PermNoteText"/>
      </w:pPr>
      <w:r>
        <w:tab/>
        <w:t>3.</w:t>
      </w:r>
      <w:r>
        <w:tab/>
        <w:t>A worker loses 10% of the full efficient use of the back (including thoracic and lumbar spine) and 15% of the full efficient use of the neck (including cervical spine). The percentage under subsection (2)(a) (for the purposes of section 93E(4) only) is —</w:t>
      </w:r>
    </w:p>
    <w:p>
      <w:pPr>
        <w:pStyle w:val="PermNoteText"/>
        <w:rPr>
          <w:del w:id="438" w:author="svcMRProcess" w:date="2020-02-22T08:35:00Z"/>
        </w:rPr>
      </w:pPr>
      <w:del w:id="439" w:author="svcMRProcess" w:date="2020-02-22T08:35:00Z">
        <w:r>
          <w:tab/>
        </w:r>
        <w:r>
          <w:tab/>
        </w:r>
        <w:r>
          <w:pict>
            <v:shape id="_x0000_i1028" type="#_x0000_t75" style="width:173.25pt;height:33pt" fillcolor="window">
              <v:imagedata r:id="rId19" o:title=""/>
            </v:shape>
          </w:pict>
        </w:r>
      </w:del>
    </w:p>
    <w:p>
      <w:pPr>
        <w:pStyle w:val="PermNoteText"/>
        <w:rPr>
          <w:ins w:id="440" w:author="svcMRProcess" w:date="2020-02-22T08:35:00Z"/>
        </w:rPr>
      </w:pPr>
      <w:ins w:id="441" w:author="svcMRProcess" w:date="2020-02-22T08:35:00Z">
        <w:r>
          <w:tab/>
        </w:r>
        <w:r>
          <w:tab/>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10</m:t>
                  </m:r>
                </m:num>
                <m:den>
                  <m:r>
                    <w:rPr>
                      <w:rFonts w:ascii="Cambria Math" w:hAnsi="Cambria Math"/>
                    </w:rPr>
                    <m:t>100</m:t>
                  </m:r>
                </m:den>
              </m:f>
              <m:r>
                <w:rPr>
                  <w:rFonts w:ascii="Cambria Math" w:hAnsi="Cambria Math"/>
                </w:rPr>
                <m:t>×100</m:t>
              </m:r>
            </m:e>
          </m:d>
          <m:r>
            <w:rPr>
              <w:rFonts w:ascii="Cambria Math" w:hAnsi="Cambria Math"/>
            </w:rPr>
            <m:t xml:space="preserve">+ </m:t>
          </m:r>
          <m:d>
            <m:dPr>
              <m:begChr m:val="["/>
              <m:endChr m:val="]"/>
              <m:ctrlPr>
                <w:rPr>
                  <w:rFonts w:ascii="Cambria Math" w:hAnsi="Cambria Math"/>
                  <w:i/>
                </w:rPr>
              </m:ctrlPr>
            </m:dPr>
            <m:e>
              <m:f>
                <m:fPr>
                  <m:ctrlPr>
                    <w:rPr>
                      <w:rFonts w:ascii="Cambria Math" w:hAnsi="Cambria Math"/>
                      <w:i/>
                    </w:rPr>
                  </m:ctrlPr>
                </m:fPr>
                <m:num>
                  <m:r>
                    <w:rPr>
                      <w:rFonts w:ascii="Cambria Math" w:hAnsi="Cambria Math"/>
                    </w:rPr>
                    <m:t>15</m:t>
                  </m:r>
                </m:num>
                <m:den>
                  <m:r>
                    <w:rPr>
                      <w:rFonts w:ascii="Cambria Math" w:hAnsi="Cambria Math"/>
                    </w:rPr>
                    <m:t>100</m:t>
                  </m:r>
                </m:den>
              </m:f>
              <m:r>
                <w:rPr>
                  <w:rFonts w:ascii="Cambria Math" w:hAnsi="Cambria Math"/>
                </w:rPr>
                <m:t>×40</m:t>
              </m:r>
            </m:e>
          </m:d>
          <m:r>
            <w:rPr>
              <w:rFonts w:ascii="Cambria Math" w:hAnsi="Cambria Math"/>
            </w:rPr>
            <m:t>=10+6=16</m:t>
          </m:r>
        </m:oMath>
      </w:ins>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Ednotesubsection"/>
        <w:tabs>
          <w:tab w:val="clear" w:pos="879"/>
          <w:tab w:val="left" w:pos="1083"/>
        </w:tabs>
        <w:spacing w:before="130"/>
      </w:pPr>
      <w:r>
        <w:tab/>
        <w:t>[(9), (10)</w:t>
      </w:r>
      <w:r>
        <w:tab/>
      </w:r>
      <w:smartTag w:uri="urn:schemas-microsoft-com:office:smarttags" w:element="State">
        <w:smartTag w:uri="urn:schemas-microsoft-com:office:smarttags" w:element="place">
          <w:r>
            <w:t>del</w:t>
          </w:r>
        </w:smartTag>
      </w:smartTag>
      <w:r>
        <w:t>eted]</w:t>
      </w:r>
    </w:p>
    <w:p>
      <w:pPr>
        <w:pStyle w:val="Subsection"/>
        <w:spacing w:before="130"/>
      </w:pPr>
      <w:r>
        <w:tab/>
        <w:t>(11)</w:t>
      </w:r>
      <w:r>
        <w:tab/>
        <w:t>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w:t>
      </w:r>
    </w:p>
    <w:p>
      <w:pPr>
        <w:pStyle w:val="Subsection"/>
        <w:spacing w:before="130"/>
      </w:pPr>
      <w:r>
        <w:tab/>
        <w:t>(12)</w:t>
      </w:r>
      <w:r>
        <w:tab/>
        <w:t>Unless notification is given by the employer under subsection (8), the employer is to be regarded as having agreed that the degree of disability is not less than the relevant level.</w:t>
      </w:r>
    </w:p>
    <w:p>
      <w:pPr>
        <w:pStyle w:val="Footnotesection"/>
        <w:spacing w:before="80"/>
        <w:ind w:left="890" w:hanging="890"/>
      </w:pPr>
      <w:r>
        <w:tab/>
        <w:t>[Section 93D inserted by No. 34 of 1999 s. 32(5); amended by No. 42 of 2004 s. 76, 146 and 147; No. 31 of 2011 s. 29.]</w:t>
      </w:r>
    </w:p>
    <w:p>
      <w:pPr>
        <w:pStyle w:val="Heading5"/>
        <w:spacing w:before="200"/>
      </w:pPr>
      <w:bookmarkStart w:id="442" w:name="_Toc499798742"/>
      <w:bookmarkStart w:id="443" w:name="_Toc473299357"/>
      <w:r>
        <w:rPr>
          <w:rStyle w:val="CharSectno"/>
        </w:rPr>
        <w:t>93E</w:t>
      </w:r>
      <w:r>
        <w:t>.</w:t>
      </w:r>
      <w:r>
        <w:tab/>
        <w:t>Constraints on awards and paying compensation</w:t>
      </w:r>
      <w:bookmarkEnd w:id="442"/>
      <w:bookmarkEnd w:id="443"/>
    </w:p>
    <w:p>
      <w:pPr>
        <w:pStyle w:val="Subsection"/>
        <w:keepNext/>
        <w:keepLines/>
        <w:spacing w:before="130"/>
      </w:pPr>
      <w:r>
        <w:tab/>
        <w:t>(1)</w:t>
      </w:r>
      <w:r>
        <w:tab/>
        <w:t>In this section —</w:t>
      </w:r>
    </w:p>
    <w:p>
      <w:pPr>
        <w:pStyle w:val="Defstart"/>
        <w:spacing w:before="70"/>
      </w:pPr>
      <w:r>
        <w:tab/>
      </w:r>
      <w:r>
        <w:rPr>
          <w:rStyle w:val="CharDefText"/>
        </w:rPr>
        <w:t>agreed</w:t>
      </w:r>
      <w:r>
        <w:t xml:space="preserve"> means agreed between the worker and the employer, whether under section 93D(12) or otherwise;</w:t>
      </w:r>
    </w:p>
    <w:p>
      <w:pPr>
        <w:pStyle w:val="Defstart"/>
        <w:spacing w:before="70"/>
      </w:pPr>
      <w:r>
        <w:tab/>
      </w:r>
      <w:r>
        <w:rPr>
          <w:rStyle w:val="CharDefText"/>
        </w:rPr>
        <w:t>degree of disability</w:t>
      </w:r>
      <w:r>
        <w:t xml:space="preserve"> means the degree of disability of the worker assessed in accordance with section 93D(2);</w:t>
      </w:r>
    </w:p>
    <w:p>
      <w:pPr>
        <w:pStyle w:val="Defstart"/>
        <w:spacing w:before="70"/>
      </w:pPr>
      <w:r>
        <w:tab/>
      </w:r>
      <w:r>
        <w:rPr>
          <w:rStyle w:val="CharDefText"/>
        </w:rPr>
        <w:t>determined</w:t>
      </w:r>
      <w:r>
        <w:t xml:space="preserve"> means determined or decided when dealt with as described in section 93D(10) or (11);</w:t>
      </w:r>
    </w:p>
    <w:p>
      <w:pPr>
        <w:pStyle w:val="Defstart"/>
        <w:spacing w:before="70"/>
      </w:pPr>
      <w:r>
        <w:rPr>
          <w:b/>
        </w:rPr>
        <w:tab/>
      </w:r>
      <w:r>
        <w:rPr>
          <w:rStyle w:val="CharDefText"/>
        </w:rPr>
        <w:t>termination day</w:t>
      </w:r>
      <w:r>
        <w:t xml:space="preserve"> means the day that is 6 months after the day on which weekly payments commenced.</w:t>
      </w:r>
    </w:p>
    <w:p>
      <w:pPr>
        <w:pStyle w:val="Subsection"/>
        <w:spacing w:before="120"/>
      </w:pPr>
      <w:r>
        <w:tab/>
        <w:t>(2)</w:t>
      </w:r>
      <w:r>
        <w:tab/>
        <w:t>Weekly payments of compensation ordered by an arbitrator to commence are to be regarded for the purposes of this section as commencing or having commenced on —</w:t>
      </w:r>
    </w:p>
    <w:p>
      <w:pPr>
        <w:pStyle w:val="Indenta"/>
        <w:spacing w:before="60"/>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spacing w:before="120"/>
      </w:pPr>
      <w:r>
        <w:tab/>
      </w:r>
      <w:r>
        <w:tab/>
        <w:t>whichever is later.</w:t>
      </w:r>
    </w:p>
    <w:p>
      <w:pPr>
        <w:pStyle w:val="Subsection"/>
        <w:keepNext/>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Despite subsection (5), if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spacing w:before="120"/>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keepNext/>
      </w:pPr>
      <w:r>
        <w:tab/>
        <w:t>(12)</w:t>
      </w:r>
      <w:r>
        <w:tab/>
        <w:t>In subsection (11) —</w:t>
      </w:r>
    </w:p>
    <w:p>
      <w:pPr>
        <w:pStyle w:val="Defstart"/>
        <w:keepNext/>
      </w:pPr>
      <w:r>
        <w:rPr>
          <w:b/>
        </w:rPr>
        <w:tab/>
      </w:r>
      <w:r>
        <w:rPr>
          <w:rStyle w:val="CharDefText"/>
        </w:rPr>
        <w:t>relevant period</w:t>
      </w:r>
      <w:r>
        <w:t xml:space="preserve"> means any period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444" w:name="_Toc499798743"/>
      <w:bookmarkStart w:id="445" w:name="_Toc473299358"/>
      <w:r>
        <w:rPr>
          <w:rStyle w:val="CharSectno"/>
        </w:rPr>
        <w:t>93EA</w:t>
      </w:r>
      <w:r>
        <w:t>.</w:t>
      </w:r>
      <w:r>
        <w:tab/>
        <w:t>Questions as to degree of disability, referral of to Director in some cases due to new evidence</w:t>
      </w:r>
      <w:bookmarkEnd w:id="444"/>
      <w:bookmarkEnd w:id="445"/>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del w:id="446" w:author="svcMRProcess" w:date="2020-02-22T08:35:00Z">
        <w:r>
          <w:rPr>
            <w:vertAlign w:val="superscript"/>
          </w:rPr>
          <w:delText> 1</w:delText>
        </w:r>
      </w:del>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keepLines/>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447" w:name="_Toc499798744"/>
      <w:bookmarkStart w:id="448" w:name="_Toc473299359"/>
      <w:r>
        <w:rPr>
          <w:rStyle w:val="CharSectno"/>
        </w:rPr>
        <w:t>93EB</w:t>
      </w:r>
      <w:r>
        <w:t>.</w:t>
      </w:r>
      <w:r>
        <w:tab/>
        <w:t>Questions as to degree of disability, referral of to Director in some other cases</w:t>
      </w:r>
      <w:bookmarkEnd w:id="447"/>
      <w:bookmarkEnd w:id="448"/>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del w:id="449" w:author="svcMRProcess" w:date="2020-02-22T08:35:00Z">
        <w:r>
          <w:rPr>
            <w:vertAlign w:val="superscript"/>
          </w:rPr>
          <w:delText> 1</w:delText>
        </w:r>
      </w:del>
      <w:r>
        <w:t>, a worker sought to refer a question to the Director under section 93D(5); and</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Indenta"/>
        <w:spacing w:before="100"/>
      </w:pPr>
      <w:r>
        <w:tab/>
      </w:r>
      <w:r>
        <w:tab/>
        <w:t>and</w:t>
      </w:r>
    </w:p>
    <w:p>
      <w:pPr>
        <w:pStyle w:val="Indenta"/>
        <w:spacing w:before="100"/>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spacing w:before="180"/>
      </w:pPr>
      <w:r>
        <w:tab/>
        <w:t>(2)</w:t>
      </w:r>
      <w:r>
        <w:tab/>
        <w:t>If the question is whether the worker’s degree of disability is not less than 16%, subsection (3) does not apply unless the purported referral of the question occurred —</w:t>
      </w:r>
    </w:p>
    <w:p>
      <w:pPr>
        <w:pStyle w:val="Indenta"/>
        <w:spacing w:before="100"/>
      </w:pPr>
      <w:r>
        <w:tab/>
        <w:t>(a)</w:t>
      </w:r>
      <w:r>
        <w:tab/>
        <w:t>not less than 21 days before the termination day; or</w:t>
      </w:r>
    </w:p>
    <w:p>
      <w:pPr>
        <w:pStyle w:val="Indenta"/>
        <w:spacing w:before="100"/>
      </w:pPr>
      <w:r>
        <w:tab/>
        <w:t>(b)</w:t>
      </w:r>
      <w:r>
        <w:tab/>
        <w:t>before a day fixed under section 93E(7) by the Director.</w:t>
      </w:r>
    </w:p>
    <w:p>
      <w:pPr>
        <w:pStyle w:val="Subsection"/>
        <w:spacing w:before="180"/>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spacing w:before="180"/>
      </w:pPr>
      <w:r>
        <w:tab/>
        <w:t>(4)</w:t>
      </w:r>
      <w:r>
        <w:tab/>
        <w:t>A question can only be referred under subsection (3) if —</w:t>
      </w:r>
    </w:p>
    <w:p>
      <w:pPr>
        <w:pStyle w:val="Indenta"/>
        <w:spacing w:before="100"/>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del w:id="450" w:author="svcMRProcess" w:date="2020-02-22T08:35:00Z">
        <w:r>
          <w:rPr>
            <w:vertAlign w:val="superscript"/>
          </w:rPr>
          <w:delText> 1</w:delText>
        </w:r>
      </w:del>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pPr>
      <w:bookmarkStart w:id="451" w:name="_Toc499798745"/>
      <w:bookmarkStart w:id="452" w:name="_Toc473299360"/>
      <w:r>
        <w:rPr>
          <w:rStyle w:val="CharSectno"/>
        </w:rPr>
        <w:t>93EC</w:t>
      </w:r>
      <w:r>
        <w:t>.</w:t>
      </w:r>
      <w:r>
        <w:tab/>
        <w:t>Time for commencing action for damages extended in some cases</w:t>
      </w:r>
      <w:bookmarkEnd w:id="451"/>
      <w:bookmarkEnd w:id="452"/>
    </w:p>
    <w:p>
      <w:pPr>
        <w:pStyle w:val="Subsection"/>
        <w:keepNext/>
        <w:spacing w:before="120"/>
      </w:pPr>
      <w:r>
        <w:tab/>
      </w:r>
      <w:r>
        <w:tab/>
        <w:t>If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the time limited by any written law for the commencement of an action seeking damages in respect of the injury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pPr>
      <w:r>
        <w:tab/>
        <w:t>[Section 93EC inserted by No. 35 of 2004 s. 10; amended by No. 42 of 2004 s. 146 and 147.]</w:t>
      </w:r>
    </w:p>
    <w:p>
      <w:pPr>
        <w:pStyle w:val="Heading5"/>
      </w:pPr>
      <w:bookmarkStart w:id="453" w:name="_Toc499798746"/>
      <w:bookmarkStart w:id="454" w:name="_Toc473299361"/>
      <w:r>
        <w:rPr>
          <w:rStyle w:val="CharSectno"/>
        </w:rPr>
        <w:t>93F</w:t>
      </w:r>
      <w:r>
        <w:t>.</w:t>
      </w:r>
      <w:r>
        <w:tab/>
        <w:t>Degree of disability less than 30%, constraints on awards</w:t>
      </w:r>
      <w:bookmarkEnd w:id="453"/>
      <w:bookmarkEnd w:id="454"/>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If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(5)</w:t>
      </w:r>
      <w:r>
        <w:tab/>
        <w:t>If section 93E(3)(b) allows damages to be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In this section —</w:t>
      </w:r>
    </w:p>
    <w:p>
      <w:pPr>
        <w:pStyle w:val="Defstart"/>
      </w:pPr>
      <w:r>
        <w:tab/>
      </w:r>
      <w:r>
        <w:rPr>
          <w:rStyle w:val="CharDefText"/>
        </w:rPr>
        <w:t>Amount A</w:t>
      </w:r>
      <w:r>
        <w:t xml:space="preserve"> means —</w:t>
      </w:r>
    </w:p>
    <w:p>
      <w:pPr>
        <w:pStyle w:val="Defpara"/>
      </w:pPr>
      <w:r>
        <w:tab/>
        <w:t>(a)</w:t>
      </w:r>
      <w:r>
        <w:tab/>
        <w:t>in relation to the financial year ending on 30 June 2000, $250 000;</w:t>
      </w:r>
    </w:p>
    <w:p>
      <w:pPr>
        <w:pStyle w:val="Defpara"/>
      </w:pPr>
      <w:r>
        <w:tab/>
        <w:t>(b)</w:t>
      </w:r>
      <w:r>
        <w:tab/>
        <w:t>in relation to any subsequent financial year, the nearest whole number of dollars to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 No. 8 of 2009 s. 139(4).]</w:t>
      </w:r>
    </w:p>
    <w:p>
      <w:pPr>
        <w:pStyle w:val="Heading5"/>
      </w:pPr>
      <w:bookmarkStart w:id="455" w:name="_Toc499798747"/>
      <w:bookmarkStart w:id="456" w:name="_Toc473299362"/>
      <w:r>
        <w:rPr>
          <w:rStyle w:val="CharSectno"/>
        </w:rPr>
        <w:t>93G</w:t>
      </w:r>
      <w:r>
        <w:t>.</w:t>
      </w:r>
      <w:r>
        <w:tab/>
        <w:t>Regulations for this Subdivision</w:t>
      </w:r>
      <w:bookmarkEnd w:id="455"/>
      <w:bookmarkEnd w:id="456"/>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457" w:name="_Toc495913156"/>
      <w:bookmarkStart w:id="458" w:name="_Toc498956160"/>
      <w:bookmarkStart w:id="459" w:name="_Toc499798748"/>
      <w:bookmarkStart w:id="460" w:name="_Toc472604730"/>
      <w:bookmarkStart w:id="461" w:name="_Toc473298775"/>
      <w:bookmarkStart w:id="462" w:name="_Toc473299363"/>
      <w:r>
        <w:t>Subdivision 3 — 2004 scheme</w:t>
      </w:r>
      <w:bookmarkEnd w:id="457"/>
      <w:bookmarkEnd w:id="458"/>
      <w:bookmarkEnd w:id="459"/>
      <w:bookmarkEnd w:id="460"/>
      <w:bookmarkEnd w:id="461"/>
      <w:bookmarkEnd w:id="462"/>
    </w:p>
    <w:p>
      <w:pPr>
        <w:pStyle w:val="Footnoteheading"/>
        <w:keepNext/>
        <w:keepLines/>
      </w:pPr>
      <w:r>
        <w:tab/>
        <w:t>[Heading inserted by No. 42 of 2004 s. 79.]</w:t>
      </w:r>
    </w:p>
    <w:p>
      <w:pPr>
        <w:pStyle w:val="Heading5"/>
      </w:pPr>
      <w:bookmarkStart w:id="463" w:name="_Toc499798749"/>
      <w:bookmarkStart w:id="464" w:name="_Toc473299364"/>
      <w:r>
        <w:rPr>
          <w:rStyle w:val="CharSectno"/>
        </w:rPr>
        <w:t>93H</w:t>
      </w:r>
      <w:r>
        <w:t>.</w:t>
      </w:r>
      <w:r>
        <w:tab/>
        <w:t>Terms used</w:t>
      </w:r>
      <w:bookmarkEnd w:id="463"/>
      <w:bookmarkEnd w:id="464"/>
    </w:p>
    <w:p>
      <w:pPr>
        <w:pStyle w:val="Subsection"/>
      </w:pPr>
      <w:r>
        <w:tab/>
        <w:t>(1)</w:t>
      </w:r>
      <w:r>
        <w:tab/>
        <w:t>In this Subdivision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r>
        <w:tab/>
        <w:t>[Section 93H inserted by No. 42 of 2004 s. 79.]</w:t>
      </w:r>
    </w:p>
    <w:p>
      <w:pPr>
        <w:pStyle w:val="Heading5"/>
      </w:pPr>
      <w:bookmarkStart w:id="465" w:name="_Toc499798750"/>
      <w:bookmarkStart w:id="466" w:name="_Toc473299365"/>
      <w:r>
        <w:rPr>
          <w:rStyle w:val="CharSectno"/>
        </w:rPr>
        <w:t>93I</w:t>
      </w:r>
      <w:r>
        <w:t>.</w:t>
      </w:r>
      <w:r>
        <w:tab/>
        <w:t>Application of this Subdivision</w:t>
      </w:r>
      <w:bookmarkEnd w:id="465"/>
      <w:bookmarkEnd w:id="466"/>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del w:id="467" w:author="svcMRProcess" w:date="2020-02-22T08:35:00Z">
        <w:r>
          <w:rPr>
            <w:vertAlign w:val="superscript"/>
          </w:rPr>
          <w:delText> 1</w:delText>
        </w:r>
      </w:del>
      <w:r>
        <w:t>.</w:t>
      </w:r>
    </w:p>
    <w:p>
      <w:pPr>
        <w:pStyle w:val="Subsection"/>
      </w:pPr>
      <w:r>
        <w:tab/>
        <w:t>(2)</w:t>
      </w:r>
      <w:r>
        <w:tab/>
        <w:t>Despite subsection (1), this Subdivision applies to a worker who claims to be suffering an injury attributable to the inhalation of asbestos if, on or after 14 November 2005 —</w:t>
      </w:r>
    </w:p>
    <w:p>
      <w:pPr>
        <w:pStyle w:val="Indenta"/>
        <w:spacing w:before="60"/>
      </w:pPr>
      <w:r>
        <w:tab/>
        <w:t>(a)</w:t>
      </w:r>
      <w:r>
        <w:tab/>
        <w:t>the worker seeks to agree the worker’s degree of permanent whole of person impairment for the purposes of section 93K; or</w:t>
      </w:r>
    </w:p>
    <w:p>
      <w:pPr>
        <w:pStyle w:val="Indenta"/>
        <w:spacing w:before="60"/>
      </w:pPr>
      <w:r>
        <w:tab/>
        <w:t>(b)</w:t>
      </w:r>
      <w:r>
        <w:tab/>
        <w:t>an assessment of a medical panel to evaluate the worker’s degree of permanent whole of person impairment is sought under section 93R.</w:t>
      </w:r>
    </w:p>
    <w:p>
      <w:pPr>
        <w:pStyle w:val="Footnotesection"/>
      </w:pPr>
      <w:r>
        <w:tab/>
        <w:t>[Section 93I inserted by No. 42 of 2004 s. 79; amended by No. 20 of 2005 s. 22.]</w:t>
      </w:r>
    </w:p>
    <w:p>
      <w:pPr>
        <w:pStyle w:val="Heading5"/>
        <w:spacing w:before="180"/>
      </w:pPr>
      <w:bookmarkStart w:id="468" w:name="_Toc499798751"/>
      <w:bookmarkStart w:id="469" w:name="_Toc473299366"/>
      <w:r>
        <w:rPr>
          <w:rStyle w:val="CharSectno"/>
        </w:rPr>
        <w:t>93J</w:t>
      </w:r>
      <w:r>
        <w:t>.</w:t>
      </w:r>
      <w:r>
        <w:tab/>
        <w:t>No damages for noise induced hearing loss if not an injury</w:t>
      </w:r>
      <w:bookmarkEnd w:id="468"/>
      <w:bookmarkEnd w:id="469"/>
    </w:p>
    <w:p>
      <w:pPr>
        <w:pStyle w:val="Subsection"/>
        <w:rPr>
          <w:snapToGrid w:val="0"/>
        </w:rPr>
      </w:pPr>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r>
        <w:tab/>
        <w:t>[Section 93J inserted by No. 42 of 2004 s. 79.]</w:t>
      </w:r>
    </w:p>
    <w:p>
      <w:pPr>
        <w:pStyle w:val="Heading5"/>
        <w:keepLines w:val="0"/>
        <w:spacing w:before="180"/>
      </w:pPr>
      <w:bookmarkStart w:id="470" w:name="_Toc499798752"/>
      <w:bookmarkStart w:id="471" w:name="_Toc473299367"/>
      <w:r>
        <w:rPr>
          <w:rStyle w:val="CharSectno"/>
        </w:rPr>
        <w:t>93K</w:t>
      </w:r>
      <w:r>
        <w:t>.</w:t>
      </w:r>
      <w:r>
        <w:tab/>
        <w:t>Constraints on awards</w:t>
      </w:r>
      <w:bookmarkEnd w:id="470"/>
      <w:bookmarkEnd w:id="471"/>
    </w:p>
    <w:p>
      <w:pPr>
        <w:pStyle w:val="Subsection"/>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Damages in respect of an injury can only be awarded if —</w:t>
      </w:r>
    </w:p>
    <w:p>
      <w:pPr>
        <w:pStyle w:val="Indenta"/>
      </w:pPr>
      <w:r>
        <w:tab/>
        <w:t>(a)</w:t>
      </w:r>
      <w:r>
        <w:tab/>
        <w:t>the worker elects, in the manner prescribed in the regulations, to retain the right to seek the damages; and</w:t>
      </w:r>
    </w:p>
    <w:p>
      <w:pPr>
        <w:pStyle w:val="Indenta"/>
      </w:pPr>
      <w:r>
        <w:tab/>
        <w:t>(b)</w:t>
      </w:r>
      <w:r>
        <w:tab/>
        <w:t>the Director registers the election in accordance with the regulations; and</w:t>
      </w:r>
    </w:p>
    <w:p>
      <w:pPr>
        <w:pStyle w:val="Indenta"/>
      </w:pPr>
      <w:r>
        <w:tab/>
        <w:t>(c)</w:t>
      </w:r>
      <w:r>
        <w:tab/>
        <w:t>court proceedings seeking the damages are commenced after the Director gives the worker written notice that the Director has registered the election; and</w:t>
      </w:r>
    </w:p>
    <w:p>
      <w:pPr>
        <w:pStyle w:val="Indenta"/>
      </w:pPr>
      <w:r>
        <w:tab/>
        <w:t>(d)</w:t>
      </w:r>
      <w:r>
        <w:tab/>
        <w:t>the court is satisfied that the worker’s degree of permanent whole of person impairment is at least 15%.</w:t>
      </w:r>
    </w:p>
    <w:p>
      <w:pPr>
        <w:pStyle w:val="Subsection"/>
      </w:pPr>
      <w:r>
        <w:tab/>
        <w:t>(5)</w:t>
      </w:r>
      <w:r>
        <w:tab/>
        <w:t>Unless the court is satisfied that the worker’s degree of permanent whole of person impairment is at least 25%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If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spacing w:before="180"/>
      </w:pPr>
      <w:r>
        <w:tab/>
        <w:t>(9)</w:t>
      </w:r>
      <w:r>
        <w:tab/>
        <w:t>If subsection (5) limits the damages that could have been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spacing w:before="180"/>
      </w:pPr>
      <w:r>
        <w:tab/>
        <w:t>(10)</w:t>
      </w:r>
      <w:r>
        <w:tab/>
        <w:t>This section applies regardless of whether the damages are awarded against one or several employers.</w:t>
      </w:r>
    </w:p>
    <w:p>
      <w:pPr>
        <w:pStyle w:val="Subsection"/>
        <w:spacing w:before="180"/>
      </w:pPr>
      <w:r>
        <w:tab/>
        <w:t>(11)</w:t>
      </w:r>
      <w:r>
        <w:tab/>
        <w:t>An issue as to the amount of damages that may be awarded, is to be determined by reference to Amount A as in effect on the date on which the determination is made.</w:t>
      </w:r>
    </w:p>
    <w:p>
      <w:pPr>
        <w:pStyle w:val="Subsection"/>
        <w:keepNext/>
        <w:spacing w:before="180"/>
      </w:pPr>
      <w:r>
        <w:tab/>
        <w:t>(12)</w:t>
      </w:r>
      <w:r>
        <w:tab/>
        <w:t>In this section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spacing w:before="180"/>
      </w:pPr>
      <w:r>
        <w:tab/>
        <w:t>(13)</w:t>
      </w:r>
      <w:r>
        <w:tab/>
        <w:t>The court is not bound by an agreement or assessment recorded by the Director under section 93L(2), but may admit it as evidence relevant to the worker’s degree of permanent whole of person impairment.</w:t>
      </w:r>
    </w:p>
    <w:p>
      <w:pPr>
        <w:pStyle w:val="Footnotesection"/>
      </w:pPr>
      <w:r>
        <w:tab/>
        <w:t>[Section 93K inserted by No. 42 of 2004 s. 79; amended by No. 31 of 2011 s. 96.]</w:t>
      </w:r>
    </w:p>
    <w:p>
      <w:pPr>
        <w:pStyle w:val="Heading5"/>
      </w:pPr>
      <w:bookmarkStart w:id="472" w:name="_Toc499798753"/>
      <w:bookmarkStart w:id="473" w:name="_Toc473299368"/>
      <w:r>
        <w:rPr>
          <w:rStyle w:val="CharSectno"/>
        </w:rPr>
        <w:t>93L</w:t>
      </w:r>
      <w:r>
        <w:t>.</w:t>
      </w:r>
      <w:r>
        <w:tab/>
        <w:t>Election under s. 93K to retain right to seek damages</w:t>
      </w:r>
      <w:bookmarkEnd w:id="472"/>
      <w:bookmarkEnd w:id="473"/>
    </w:p>
    <w:p>
      <w:pPr>
        <w:pStyle w:val="Subsection"/>
        <w:keepNext/>
      </w:pPr>
      <w:r>
        <w:tab/>
        <w:t>(1)</w:t>
      </w:r>
      <w:r>
        <w:tab/>
        <w:t>In this section —</w:t>
      </w:r>
    </w:p>
    <w:p>
      <w:pPr>
        <w:pStyle w:val="Defstart"/>
      </w:pPr>
      <w:r>
        <w:rPr>
          <w:b/>
        </w:rPr>
        <w:tab/>
      </w:r>
      <w:r>
        <w:rPr>
          <w:rStyle w:val="CharDefText"/>
        </w:rPr>
        <w:t>termination day</w:t>
      </w:r>
      <w:r>
        <w:t xml:space="preserve"> has the meaning given in section 93M.</w:t>
      </w:r>
    </w:p>
    <w:p>
      <w:pPr>
        <w:pStyle w:val="Subsection"/>
      </w:pPr>
      <w:r>
        <w:tab/>
        <w:t>(2)</w:t>
      </w:r>
      <w:r>
        <w:tab/>
        <w:t>A worker can only elect under section 93K(4) to retain the right to seek damages if —</w:t>
      </w:r>
    </w:p>
    <w:p>
      <w:pPr>
        <w:pStyle w:val="Indenta"/>
      </w:pPr>
      <w:r>
        <w:tab/>
        <w:t>(a)</w:t>
      </w:r>
      <w:r>
        <w:tab/>
        <w:t>the worker and the employer agree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r>
        <w:tab/>
        <w:t>[Section 93L inserted by No. 42 of 2004 s. 79.]</w:t>
      </w:r>
    </w:p>
    <w:p>
      <w:pPr>
        <w:pStyle w:val="Heading5"/>
      </w:pPr>
      <w:bookmarkStart w:id="474" w:name="_Toc499798754"/>
      <w:bookmarkStart w:id="475" w:name="_Toc473299369"/>
      <w:r>
        <w:rPr>
          <w:rStyle w:val="CharSectno"/>
        </w:rPr>
        <w:t>93M</w:t>
      </w:r>
      <w:r>
        <w:t>.</w:t>
      </w:r>
      <w:r>
        <w:tab/>
        <w:t>Termination day defined</w:t>
      </w:r>
      <w:bookmarkEnd w:id="474"/>
      <w:bookmarkEnd w:id="475"/>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In subsection (1)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If, after the expiry of the period of 3 months after the day on which the claim is made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termination day, but only if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r>
      <w:r>
        <w:tab/>
        <w:t>or</w:t>
      </w:r>
    </w:p>
    <w:p>
      <w:pPr>
        <w:pStyle w:val="Indenta"/>
      </w:pPr>
      <w:r>
        <w:tab/>
        <w:t>(b)</w:t>
      </w:r>
      <w:r>
        <w:tab/>
        <w:t>the Director is satisfied that the employer has failed to comply with section 93O; or</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keepNext/>
      </w:pPr>
      <w:r>
        <w:tab/>
        <w:t>(d)</w:t>
      </w:r>
      <w:r>
        <w:tab/>
        <w:t>the Director is satisfied that —</w:t>
      </w:r>
    </w:p>
    <w:p>
      <w:pPr>
        <w:pStyle w:val="Indenti"/>
      </w:pPr>
      <w:r>
        <w:tab/>
        <w:t>(i)</w:t>
      </w:r>
      <w:r>
        <w:tab/>
        <w:t>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In subsection (4)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spacing w:before="140"/>
      </w:pPr>
      <w:r>
        <w:tab/>
        <w:t>(7)</w:t>
      </w:r>
      <w:r>
        <w:tab/>
        <w:t>An extension is to be in writing and the Director is required to give the worker and the employer each a copy of the extension.</w:t>
      </w:r>
    </w:p>
    <w:p>
      <w:pPr>
        <w:pStyle w:val="Subsection"/>
        <w:spacing w:before="140"/>
      </w:pPr>
      <w:r>
        <w:tab/>
        <w:t>(8)</w:t>
      </w:r>
      <w:r>
        <w:tab/>
        <w:t>An extension may be given even though the termination day has passed.</w:t>
      </w:r>
    </w:p>
    <w:p>
      <w:pPr>
        <w:pStyle w:val="Footnotesection"/>
        <w:spacing w:before="80"/>
        <w:ind w:left="890" w:hanging="890"/>
      </w:pPr>
      <w:r>
        <w:tab/>
        <w:t>[Section 93M inserted by No. 42 of 2004 s. 79.]</w:t>
      </w:r>
    </w:p>
    <w:p>
      <w:pPr>
        <w:pStyle w:val="Heading5"/>
        <w:spacing w:before="200"/>
      </w:pPr>
      <w:bookmarkStart w:id="476" w:name="_Toc499798755"/>
      <w:bookmarkStart w:id="477" w:name="_Toc473299370"/>
      <w:r>
        <w:rPr>
          <w:rStyle w:val="CharSectno"/>
        </w:rPr>
        <w:t>93N</w:t>
      </w:r>
      <w:r>
        <w:t>.</w:t>
      </w:r>
      <w:r>
        <w:tab/>
        <w:t>Special evaluation if worker’s condition has not stabilised sufficiently</w:t>
      </w:r>
      <w:bookmarkEnd w:id="476"/>
      <w:bookmarkEnd w:id="477"/>
    </w:p>
    <w:p>
      <w:pPr>
        <w:pStyle w:val="Subsection"/>
        <w:spacing w:before="140"/>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spacing w:before="140"/>
      </w:pPr>
      <w:r>
        <w:tab/>
        <w:t>(2)</w:t>
      </w:r>
      <w:r>
        <w:tab/>
        <w:t>The worker may request an approved medical specialist to make a special evaluation of the worker’s degree of permanent whole of person impairment in accordance with sections 146A and 146C.</w:t>
      </w:r>
    </w:p>
    <w:p>
      <w:pPr>
        <w:pStyle w:val="Subsection"/>
        <w:spacing w:before="140"/>
      </w:pPr>
      <w:r>
        <w:tab/>
        <w:t>(3)</w:t>
      </w:r>
      <w:r>
        <w:tab/>
        <w:t>The approved medical specialist requested to make a special evaluation may be the approved medical specialist who certified as described in subsection (1).</w:t>
      </w:r>
    </w:p>
    <w:p>
      <w:pPr>
        <w:pStyle w:val="Subsection"/>
        <w:spacing w:before="140"/>
      </w:pPr>
      <w:r>
        <w:tab/>
        <w:t>(4)</w:t>
      </w:r>
      <w:r>
        <w:tab/>
        <w:t>The request is to be made in accordance with the regulations not later than 8 weeks before the termination day and is to be accompanied by a copy of the certificate referred to in subsection (1).</w:t>
      </w:r>
    </w:p>
    <w:p>
      <w:pPr>
        <w:pStyle w:val="Subsection"/>
        <w:spacing w:before="140"/>
      </w:pPr>
      <w:r>
        <w:tab/>
        <w:t>(5)</w:t>
      </w:r>
      <w:r>
        <w:tab/>
        <w:t>The approved medical specialist is to make the special evaluation in accordance with 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In this section —</w:t>
      </w:r>
    </w:p>
    <w:p>
      <w:pPr>
        <w:pStyle w:val="Defstart"/>
      </w:pPr>
      <w:r>
        <w:rPr>
          <w:b/>
        </w:rPr>
        <w:tab/>
      </w:r>
      <w:r>
        <w:rPr>
          <w:rStyle w:val="CharDefText"/>
        </w:rPr>
        <w:t>normal evaluation</w:t>
      </w:r>
      <w:r>
        <w:rPr>
          <w:b/>
        </w:rPr>
        <w:t xml:space="preserve"> </w:t>
      </w:r>
      <w:r>
        <w:t>has the meaning given to that term in section 146C.</w:t>
      </w:r>
    </w:p>
    <w:p>
      <w:pPr>
        <w:pStyle w:val="Footnotesection"/>
      </w:pPr>
      <w:r>
        <w:tab/>
        <w:t>[Section 93N inserted by No. 42 of 2004 s. 79.]</w:t>
      </w:r>
    </w:p>
    <w:p>
      <w:pPr>
        <w:pStyle w:val="Heading5"/>
      </w:pPr>
      <w:bookmarkStart w:id="478" w:name="_Toc499798756"/>
      <w:bookmarkStart w:id="479" w:name="_Toc473299371"/>
      <w:r>
        <w:rPr>
          <w:rStyle w:val="CharSectno"/>
        </w:rPr>
        <w:t>93O</w:t>
      </w:r>
      <w:r>
        <w:t>.</w:t>
      </w:r>
      <w:r>
        <w:tab/>
        <w:t>Employer to give worker notice of certain things</w:t>
      </w:r>
      <w:bookmarkEnd w:id="478"/>
      <w:bookmarkEnd w:id="479"/>
    </w:p>
    <w:p>
      <w:pPr>
        <w:pStyle w:val="Subsection"/>
      </w:pPr>
      <w:r>
        <w:tab/>
        <w:t>(1)</w:t>
      </w:r>
      <w:r>
        <w:tab/>
        <w:t>At the time described in subsection (2), the employer is required to notify the worker in writing in accordance with the regulations —</w:t>
      </w:r>
    </w:p>
    <w:p>
      <w:pPr>
        <w:pStyle w:val="Indenta"/>
        <w:spacing w:before="60"/>
      </w:pPr>
      <w:r>
        <w:tab/>
        <w:t>(a)</w:t>
      </w:r>
      <w:r>
        <w:tab/>
        <w:t>of the day that would be the termination day if no later day were to be fixed under section 93M(4); and</w:t>
      </w:r>
    </w:p>
    <w:p>
      <w:pPr>
        <w:pStyle w:val="Indenta"/>
        <w:spacing w:before="60"/>
      </w:pPr>
      <w:r>
        <w:tab/>
        <w:t>(b)</w:t>
      </w:r>
      <w:r>
        <w:tab/>
        <w:t>that about 6 months remains before the termination day; and</w:t>
      </w:r>
    </w:p>
    <w:p>
      <w:pPr>
        <w:pStyle w:val="Indenta"/>
        <w:spacing w:before="60"/>
      </w:pPr>
      <w:r>
        <w:tab/>
        <w:t>(c)</w:t>
      </w:r>
      <w:r>
        <w:tab/>
        <w:t>of the significance of the termination day for the worker’s ability to seek damages; and</w:t>
      </w:r>
    </w:p>
    <w:p>
      <w:pPr>
        <w:pStyle w:val="Indenta"/>
        <w:spacing w:before="60"/>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r>
        <w:tab/>
        <w:t>[Section 93O inserted by No. 42 of 2004 s. 79.]</w:t>
      </w:r>
    </w:p>
    <w:p>
      <w:pPr>
        <w:pStyle w:val="Heading5"/>
      </w:pPr>
      <w:bookmarkStart w:id="480" w:name="_Toc499798757"/>
      <w:bookmarkStart w:id="481" w:name="_Toc473299372"/>
      <w:r>
        <w:rPr>
          <w:rStyle w:val="CharSectno"/>
        </w:rPr>
        <w:t>93P</w:t>
      </w:r>
      <w:r>
        <w:t>.</w:t>
      </w:r>
      <w:r>
        <w:tab/>
        <w:t>Election under s. 93K, effect of on compensation</w:t>
      </w:r>
      <w:bookmarkEnd w:id="480"/>
      <w:bookmarkEnd w:id="481"/>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If a worker elects under section 93K to retain the right to seek damages and this section applies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 and</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no other compensation under this Act is payable in respect of the injury or injuries —</w:t>
      </w:r>
    </w:p>
    <w:p>
      <w:pPr>
        <w:pStyle w:val="Indenti"/>
      </w:pPr>
      <w:r>
        <w:tab/>
        <w:t>(i)</w:t>
      </w:r>
      <w:r>
        <w:tab/>
        <w:t>in relation to a time that is after the election registration day; or</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In subsection (2)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The amount of a weekly payment is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r>
        <w:tab/>
        <w:t>[Section 93P inserted by No. 42 of 2004 s. 79.]</w:t>
      </w:r>
    </w:p>
    <w:p>
      <w:pPr>
        <w:pStyle w:val="Heading5"/>
      </w:pPr>
      <w:bookmarkStart w:id="482" w:name="_Toc499798758"/>
      <w:bookmarkStart w:id="483" w:name="_Toc473299373"/>
      <w:r>
        <w:rPr>
          <w:rStyle w:val="CharSectno"/>
        </w:rPr>
        <w:t>93Q</w:t>
      </w:r>
      <w:r>
        <w:t>.</w:t>
      </w:r>
      <w:r>
        <w:tab/>
        <w:t>HIV and AIDS, special provisions about</w:t>
      </w:r>
      <w:bookmarkEnd w:id="482"/>
      <w:bookmarkEnd w:id="483"/>
    </w:p>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In this section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r>
        <w:tab/>
        <w:t>[Section 93Q inserted by No. 42 of 2004 s. 79.]</w:t>
      </w:r>
    </w:p>
    <w:p>
      <w:pPr>
        <w:pStyle w:val="Heading5"/>
      </w:pPr>
      <w:bookmarkStart w:id="484" w:name="_Toc499798759"/>
      <w:bookmarkStart w:id="485" w:name="_Toc473299374"/>
      <w:r>
        <w:rPr>
          <w:rStyle w:val="CharSectno"/>
        </w:rPr>
        <w:t>93R</w:t>
      </w:r>
      <w:r>
        <w:t>.</w:t>
      </w:r>
      <w:r>
        <w:tab/>
        <w:t>Some lung diseases, special provisions about</w:t>
      </w:r>
      <w:bookmarkEnd w:id="484"/>
      <w:bookmarkEnd w:id="485"/>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If the Director, under section 93L(2), records an assessment under this section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r>
        <w:tab/>
        <w:t>[Section 93R inserted by No. 42 of 2004 s. 79.]</w:t>
      </w:r>
    </w:p>
    <w:p>
      <w:pPr>
        <w:pStyle w:val="Heading5"/>
      </w:pPr>
      <w:bookmarkStart w:id="486" w:name="_Toc499798760"/>
      <w:bookmarkStart w:id="487" w:name="_Toc473299375"/>
      <w:r>
        <w:rPr>
          <w:rStyle w:val="CharSectno"/>
        </w:rPr>
        <w:t>93S</w:t>
      </w:r>
      <w:r>
        <w:t>.</w:t>
      </w:r>
      <w:r>
        <w:tab/>
        <w:t>Regulations for this Subdivision</w:t>
      </w:r>
      <w:bookmarkEnd w:id="486"/>
      <w:bookmarkEnd w:id="487"/>
    </w:p>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488" w:name="_Toc495913169"/>
      <w:bookmarkStart w:id="489" w:name="_Toc498956173"/>
      <w:bookmarkStart w:id="490" w:name="_Toc499798761"/>
      <w:bookmarkStart w:id="491" w:name="_Toc472604743"/>
      <w:bookmarkStart w:id="492" w:name="_Toc473298788"/>
      <w:bookmarkStart w:id="493" w:name="_Toc473299376"/>
      <w:r>
        <w:rPr>
          <w:rStyle w:val="CharPartNo"/>
        </w:rPr>
        <w:t>Part V </w:t>
      </w:r>
      <w:r>
        <w:t>—</w:t>
      </w:r>
      <w:r>
        <w:rPr>
          <w:b w:val="0"/>
        </w:rPr>
        <w:t> </w:t>
      </w:r>
      <w:r>
        <w:rPr>
          <w:rStyle w:val="CharPartText"/>
        </w:rPr>
        <w:t xml:space="preserve">WorkCover Western </w:t>
      </w:r>
      <w:smartTag w:uri="urn:schemas-microsoft-com:office:smarttags" w:element="place">
        <w:smartTag w:uri="urn:schemas-microsoft-com:office:smarttags" w:element="country-region">
          <w:r>
            <w:rPr>
              <w:rStyle w:val="CharPartText"/>
            </w:rPr>
            <w:t>Australia</w:t>
          </w:r>
        </w:smartTag>
      </w:smartTag>
      <w:r>
        <w:rPr>
          <w:rStyle w:val="CharPartText"/>
        </w:rPr>
        <w:t> Authority</w:t>
      </w:r>
      <w:bookmarkEnd w:id="488"/>
      <w:bookmarkEnd w:id="489"/>
      <w:bookmarkEnd w:id="490"/>
      <w:bookmarkEnd w:id="491"/>
      <w:bookmarkEnd w:id="492"/>
      <w:bookmarkEnd w:id="493"/>
    </w:p>
    <w:p>
      <w:pPr>
        <w:pStyle w:val="Footnoteheading"/>
        <w:rPr>
          <w:snapToGrid w:val="0"/>
        </w:rPr>
      </w:pPr>
      <w:r>
        <w:rPr>
          <w:snapToGrid w:val="0"/>
        </w:rPr>
        <w:tab/>
        <w:t>[Heading inserted by No. 42 of 2004 s. 80.]</w:t>
      </w:r>
    </w:p>
    <w:p>
      <w:pPr>
        <w:pStyle w:val="Heading3"/>
      </w:pPr>
      <w:bookmarkStart w:id="494" w:name="_Toc495913170"/>
      <w:bookmarkStart w:id="495" w:name="_Toc498956174"/>
      <w:bookmarkStart w:id="496" w:name="_Toc499798762"/>
      <w:bookmarkStart w:id="497" w:name="_Toc472604744"/>
      <w:bookmarkStart w:id="498" w:name="_Toc473298789"/>
      <w:bookmarkStart w:id="499" w:name="_Toc473299377"/>
      <w:r>
        <w:rPr>
          <w:rStyle w:val="CharDivNo"/>
        </w:rPr>
        <w:t>Division 1</w:t>
      </w:r>
      <w:r>
        <w:rPr>
          <w:snapToGrid w:val="0"/>
        </w:rPr>
        <w:t> — </w:t>
      </w:r>
      <w:r>
        <w:rPr>
          <w:rStyle w:val="CharDivText"/>
        </w:rPr>
        <w:t>Constitution, purposes, and powers</w:t>
      </w:r>
      <w:bookmarkEnd w:id="494"/>
      <w:bookmarkEnd w:id="495"/>
      <w:bookmarkEnd w:id="496"/>
      <w:bookmarkEnd w:id="497"/>
      <w:bookmarkEnd w:id="498"/>
      <w:bookmarkEnd w:id="499"/>
    </w:p>
    <w:p>
      <w:pPr>
        <w:pStyle w:val="Heading5"/>
        <w:rPr>
          <w:snapToGrid w:val="0"/>
        </w:rPr>
      </w:pPr>
      <w:bookmarkStart w:id="500" w:name="_Toc499798763"/>
      <w:bookmarkStart w:id="501" w:name="_Toc473299378"/>
      <w:r>
        <w:rPr>
          <w:rStyle w:val="CharSectno"/>
        </w:rPr>
        <w:t>94</w:t>
      </w:r>
      <w:r>
        <w:rPr>
          <w:snapToGrid w:val="0"/>
        </w:rPr>
        <w:t>.</w:t>
      </w:r>
      <w:r>
        <w:rPr>
          <w:snapToGrid w:val="0"/>
        </w:rPr>
        <w:tab/>
        <w:t>WorkCover Western Australia Authority, nature of etc.</w:t>
      </w:r>
      <w:bookmarkEnd w:id="500"/>
      <w:bookmarkEnd w:id="501"/>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del w:id="502" w:author="svcMRProcess" w:date="2020-02-22T08:35:00Z">
        <w:r>
          <w:rPr>
            <w:snapToGrid w:val="0"/>
            <w:vertAlign w:val="superscript"/>
          </w:rPr>
          <w:delText> 1</w:delText>
        </w:r>
      </w:del>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w:t>
      </w:r>
      <w:smartTag w:uri="urn:schemas-microsoft-com:office:smarttags" w:element="place">
        <w:smartTag w:uri="urn:schemas-microsoft-com:office:smarttags" w:element="country-region">
          <w:r>
            <w:t>Australia</w:t>
          </w:r>
        </w:smartTag>
      </w:smartTag>
      <w:r>
        <w:t xml:space="preserve">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may acquire, hold, and dispose of real and personal property; and</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smartTag w:uri="urn:schemas-microsoft-com:office:smarttags" w:element="City">
        <w:r>
          <w:t>WorkCover</w:t>
        </w:r>
      </w:smartTag>
      <w:r>
        <w:t xml:space="preserve"> </w:t>
      </w:r>
      <w:smartTag w:uri="urn:schemas-microsoft-com:office:smarttags" w:element="State">
        <w:r>
          <w:t>WA</w:t>
        </w:r>
      </w:smartTag>
      <w:r>
        <w:rPr>
          <w:snapToGrid w:val="0"/>
        </w:rPr>
        <w:t xml:space="preserve"> who uses or operates under the name mentioned in subsection (1), or any name that is so similar that it is likely to be misunderstood as referring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commits an offence.</w:t>
      </w:r>
    </w:p>
    <w:p>
      <w:pPr>
        <w:pStyle w:val="Footnotesection"/>
      </w:pPr>
      <w:r>
        <w:tab/>
        <w:t>[Section 94 amended by No. 86 of 1986 s. 8; No. 48 of 1993 s. 40; No. 42 of 2004 s. 81 and 150.]</w:t>
      </w:r>
    </w:p>
    <w:p>
      <w:pPr>
        <w:pStyle w:val="Heading5"/>
      </w:pPr>
      <w:bookmarkStart w:id="503" w:name="_Toc499798764"/>
      <w:bookmarkStart w:id="504" w:name="_Toc473299379"/>
      <w:r>
        <w:rPr>
          <w:rStyle w:val="CharSectno"/>
        </w:rPr>
        <w:t>95</w:t>
      </w:r>
      <w:r>
        <w:t>.</w:t>
      </w:r>
      <w:r>
        <w:tab/>
        <w:t xml:space="preserve">Governing body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503"/>
      <w:bookmarkEnd w:id="504"/>
    </w:p>
    <w:p>
      <w:pPr>
        <w:pStyle w:val="Subsection"/>
        <w:rPr>
          <w:snapToGrid w:val="0"/>
        </w:rPr>
      </w:pPr>
      <w:r>
        <w:tab/>
        <w:t>(1)</w:t>
      </w:r>
      <w:r>
        <w:tab/>
      </w:r>
      <w:r>
        <w:rPr>
          <w:snapToGrid w:val="0"/>
        </w:rPr>
        <w:t>WorkCover WA’s governing body is to consist of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 and</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 xml:space="preserve">4 persons appointed by the Governor, on the recommendation of the Minister, as members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and referred to as nominee members of whom —</w:t>
      </w:r>
    </w:p>
    <w:p>
      <w:pPr>
        <w:pStyle w:val="Indenti"/>
        <w:rPr>
          <w:snapToGrid w:val="0"/>
        </w:rPr>
      </w:pPr>
      <w:r>
        <w:tab/>
        <w:t>(i)</w:t>
      </w:r>
      <w:r>
        <w:tab/>
      </w:r>
      <w:r>
        <w:rPr>
          <w:snapToGrid w:val="0"/>
        </w:rPr>
        <w:t>one is a person experienced in employers’ interests; and</w:t>
      </w:r>
    </w:p>
    <w:p>
      <w:pPr>
        <w:pStyle w:val="Indenti"/>
        <w:rPr>
          <w:snapToGrid w:val="0"/>
        </w:rPr>
      </w:pPr>
      <w:r>
        <w:rPr>
          <w:snapToGrid w:val="0"/>
        </w:rPr>
        <w:tab/>
        <w:t>(ii)</w:t>
      </w:r>
      <w:r>
        <w:rPr>
          <w:snapToGrid w:val="0"/>
        </w:rPr>
        <w:tab/>
        <w:t>one is a person experienced in workers’ interests; and</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spacing w:before="800"/>
        <w:rPr>
          <w:snapToGrid w:val="0"/>
        </w:rPr>
      </w:pPr>
      <w:bookmarkStart w:id="505" w:name="_Toc499798765"/>
      <w:bookmarkStart w:id="506" w:name="_Toc473299380"/>
      <w:r>
        <w:rPr>
          <w:rStyle w:val="CharSectno"/>
        </w:rPr>
        <w:t>96</w:t>
      </w:r>
      <w:r>
        <w:rPr>
          <w:snapToGrid w:val="0"/>
        </w:rPr>
        <w:t>.</w:t>
      </w:r>
      <w:r>
        <w:rPr>
          <w:snapToGrid w:val="0"/>
        </w:rPr>
        <w:tab/>
        <w:t>Term of office of governing body’s nominee members</w:t>
      </w:r>
      <w:bookmarkEnd w:id="505"/>
      <w:bookmarkEnd w:id="506"/>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 No. 18 of 2009 s. 94.]</w:t>
      </w:r>
    </w:p>
    <w:p>
      <w:pPr>
        <w:pStyle w:val="Heading5"/>
        <w:rPr>
          <w:snapToGrid w:val="0"/>
        </w:rPr>
      </w:pPr>
      <w:bookmarkStart w:id="507" w:name="_Toc499798766"/>
      <w:bookmarkStart w:id="508" w:name="_Toc473299381"/>
      <w:r>
        <w:rPr>
          <w:rStyle w:val="CharSectno"/>
        </w:rPr>
        <w:t>97</w:t>
      </w:r>
      <w:r>
        <w:rPr>
          <w:snapToGrid w:val="0"/>
        </w:rPr>
        <w:t>.</w:t>
      </w:r>
      <w:r>
        <w:rPr>
          <w:snapToGrid w:val="0"/>
        </w:rPr>
        <w:tab/>
        <w:t>Meetings</w:t>
      </w:r>
      <w:bookmarkEnd w:id="507"/>
      <w:bookmarkEnd w:id="508"/>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 xml:space="preserve">Division 1AA is about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having a material personal interest in a matter being considered or about to be considered by the governing body.</w:t>
      </w:r>
    </w:p>
    <w:p>
      <w:pPr>
        <w:pStyle w:val="Subsection"/>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rPr>
          <w:snapToGrid w:val="0"/>
        </w:rPr>
      </w:pPr>
      <w:r>
        <w:rPr>
          <w:snapToGrid w:val="0"/>
        </w:rPr>
        <w:tab/>
        <w:t>(7)</w:t>
      </w:r>
      <w:r>
        <w:rPr>
          <w:snapToGrid w:val="0"/>
        </w:rPr>
        <w:tab/>
        <w:t xml:space="preserve">To the extent that it is not prescribed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may determine its own procedure.</w:t>
      </w:r>
    </w:p>
    <w:p>
      <w:pPr>
        <w:pStyle w:val="Footnotesection"/>
      </w:pPr>
      <w:r>
        <w:tab/>
        <w:t>[Section 97 amended by No. 42 of 2004 s. 84, 150 and 151.]</w:t>
      </w:r>
    </w:p>
    <w:p>
      <w:pPr>
        <w:pStyle w:val="Heading5"/>
        <w:rPr>
          <w:snapToGrid w:val="0"/>
        </w:rPr>
      </w:pPr>
      <w:bookmarkStart w:id="509" w:name="_Toc499798767"/>
      <w:bookmarkStart w:id="510" w:name="_Toc473299382"/>
      <w:r>
        <w:rPr>
          <w:rStyle w:val="CharSectno"/>
        </w:rPr>
        <w:t>98</w:t>
      </w:r>
      <w:r>
        <w:rPr>
          <w:snapToGrid w:val="0"/>
        </w:rPr>
        <w:t>.</w:t>
      </w:r>
      <w:r>
        <w:rPr>
          <w:snapToGrid w:val="0"/>
        </w:rPr>
        <w:tab/>
        <w:t>Vacancies etc. not to invalidate proceedings</w:t>
      </w:r>
      <w:bookmarkEnd w:id="509"/>
      <w:bookmarkEnd w:id="510"/>
    </w:p>
    <w:p>
      <w:pPr>
        <w:pStyle w:val="Subsection"/>
        <w:rPr>
          <w:snapToGrid w:val="0"/>
        </w:rPr>
      </w:pPr>
      <w:r>
        <w:rPr>
          <w:snapToGrid w:val="0"/>
        </w:rPr>
        <w:tab/>
      </w:r>
      <w:r>
        <w:rPr>
          <w:snapToGrid w:val="0"/>
        </w:rPr>
        <w:tab/>
        <w:t xml:space="preserve">An act, proceeding, or determination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rPr>
          <w:snapToGrid w:val="0"/>
        </w:rPr>
      </w:pPr>
      <w:bookmarkStart w:id="511" w:name="_Toc499798768"/>
      <w:bookmarkStart w:id="512" w:name="_Toc473299383"/>
      <w:r>
        <w:rPr>
          <w:rStyle w:val="CharSectno"/>
        </w:rPr>
        <w:t>99</w:t>
      </w:r>
      <w:r>
        <w:t>.</w:t>
      </w:r>
      <w:r>
        <w:tab/>
      </w:r>
      <w:r>
        <w:rPr>
          <w:snapToGrid w:val="0"/>
        </w:rPr>
        <w:t>Conditions of appointment</w:t>
      </w:r>
      <w:bookmarkEnd w:id="511"/>
      <w:bookmarkEnd w:id="512"/>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A member other than one who is in the Public Service is to be paid such fees and allowances as may be fixed by the Minister on the recommendation of the</w:t>
      </w:r>
      <w:r>
        <w:t xml:space="preserve"> Public Sector Commissioner.</w:t>
      </w:r>
    </w:p>
    <w:p>
      <w:pPr>
        <w:pStyle w:val="Footnotesection"/>
        <w:keepLines w:val="0"/>
      </w:pPr>
      <w:r>
        <w:tab/>
        <w:t>[Section 99 amended by No. 86 of 1986 s. 5; No. 42 of 2004 s. 86; No. 39 of 2010 s. 89.]</w:t>
      </w:r>
    </w:p>
    <w:p>
      <w:pPr>
        <w:pStyle w:val="Heading5"/>
      </w:pPr>
      <w:bookmarkStart w:id="513" w:name="_Toc499798769"/>
      <w:bookmarkStart w:id="514" w:name="_Toc473299384"/>
      <w:r>
        <w:rPr>
          <w:rStyle w:val="CharSectno"/>
        </w:rPr>
        <w:t>100</w:t>
      </w:r>
      <w:r>
        <w:t>.</w:t>
      </w:r>
      <w:r>
        <w:tab/>
        <w:t>Functions</w:t>
      </w:r>
      <w:bookmarkEnd w:id="513"/>
      <w:bookmarkEnd w:id="514"/>
    </w:p>
    <w:p>
      <w:pPr>
        <w:pStyle w:val="Subsection"/>
      </w:pPr>
      <w:r>
        <w:tab/>
      </w:r>
      <w: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are to ensure the efficient and effective operation of the workers’ compensation scheme established by this Act and without limiting the generality of the foregoing — </w:t>
      </w:r>
    </w:p>
    <w:p>
      <w:pPr>
        <w:pStyle w:val="Indenta"/>
      </w:pPr>
      <w:r>
        <w:tab/>
        <w:t>(a)</w:t>
      </w:r>
      <w:r>
        <w:tab/>
        <w:t>to monitor compliance with the workers’ compensation scheme by employers, insurers and others participating in or affected by the workers’ compensation scheme; and</w:t>
      </w:r>
    </w:p>
    <w:p>
      <w:pPr>
        <w:pStyle w:val="Indenta"/>
      </w:pPr>
      <w:r>
        <w:tab/>
        <w:t>(b)</w:t>
      </w:r>
      <w:r>
        <w:tab/>
        <w:t>to control and administer the General Account and the Trust Account; and</w:t>
      </w:r>
    </w:p>
    <w:p>
      <w:pPr>
        <w:pStyle w:val="Indenta"/>
      </w:pPr>
      <w:r>
        <w:tab/>
        <w:t>(c)</w:t>
      </w:r>
      <w:r>
        <w:tab/>
        <w:t>to promote and coordinate the management and treatment of accidents, injuries, losses of functions and diseases in respect of which compensation may be payable under this Act; and</w:t>
      </w:r>
    </w:p>
    <w:p>
      <w:pPr>
        <w:pStyle w:val="Indenta"/>
      </w:pPr>
      <w:r>
        <w:tab/>
        <w:t>(d)</w:t>
      </w:r>
      <w:r>
        <w:tab/>
        <w:t>to fix insurance premium rates and perform the related functions conferred upon it by Part VIII; and</w:t>
      </w:r>
    </w:p>
    <w:p>
      <w:pPr>
        <w:pStyle w:val="Indenta"/>
      </w:pPr>
      <w:r>
        <w:tab/>
        <w:t>(e)</w:t>
      </w:r>
      <w:r>
        <w:tab/>
        <w:t>to resolve or assist in resolving disputes under this Act through conciliation and arbitration; and</w:t>
      </w:r>
    </w:p>
    <w:p>
      <w:pPr>
        <w:pStyle w:val="Indenta"/>
      </w:pPr>
      <w:r>
        <w:tab/>
        <w:t>(f)</w:t>
      </w:r>
      <w:r>
        <w:tab/>
        <w:t>to obtain from insurers, self</w:t>
      </w:r>
      <w:r>
        <w:noBreakHyphen/>
        <w:t>insurers and others who participate in or provide services in connection with the workers’ compensation scheme data enabling WorkCover WA to compile and record such statistics, records and reports as it considers necessary or desirable for the operation of the workers’ compensation scheme and administration of this Act; and</w:t>
      </w:r>
    </w:p>
    <w:p>
      <w:pPr>
        <w:pStyle w:val="Indenta"/>
      </w:pPr>
      <w:r>
        <w:tab/>
        <w:t>(g)</w:t>
      </w:r>
      <w:r>
        <w:tab/>
        <w:t>to review the sufficiency of the data provided to WorkCover WA by insurers, self</w:t>
      </w:r>
      <w:r>
        <w:noBreakHyphen/>
        <w:t>insurers and others who participate in or provide services in connection with the workers’ compensation scheme, and whether or not criteria developed by WorkCover WA or prescribed by the regulations for assessing the performance of those persons are being met; and</w:t>
      </w:r>
    </w:p>
    <w:p>
      <w:pPr>
        <w:pStyle w:val="Indenta"/>
      </w:pPr>
      <w:r>
        <w:tab/>
        <w:t>(h)</w:t>
      </w:r>
      <w:r>
        <w:tab/>
        <w:t>to promote awareness of and disseminate information about the workers’ compensation scheme; and</w:t>
      </w:r>
    </w:p>
    <w:p>
      <w:pPr>
        <w:pStyle w:val="Indenta"/>
      </w:pPr>
      <w:r>
        <w:tab/>
        <w:t>(i)</w:t>
      </w:r>
      <w:r>
        <w:tab/>
        <w:t xml:space="preserve">to undertake research </w:t>
      </w:r>
      <w:r>
        <w:rPr>
          <w:snapToGrid w:val="0"/>
        </w:rPr>
        <w:t xml:space="preserve">to advance or support the purposes of the Act or the performance of the other functions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and</w:t>
      </w:r>
    </w:p>
    <w:p>
      <w:pPr>
        <w:pStyle w:val="Indenta"/>
      </w:pPr>
      <w:r>
        <w:tab/>
        <w:t>(j)</w:t>
      </w:r>
      <w:r>
        <w:tab/>
        <w:t>to promote the prevention of accidents, injuries, losses of functions, and diseases of a kind in respect of which compensation may be payable under this Act; and</w:t>
      </w:r>
    </w:p>
    <w:p>
      <w:pPr>
        <w:pStyle w:val="Indenta"/>
      </w:pPr>
      <w:r>
        <w:tab/>
        <w:t>(k)</w:t>
      </w:r>
      <w:r>
        <w:tab/>
        <w:t xml:space="preserve">to advise the Minister on — </w:t>
      </w:r>
    </w:p>
    <w:p>
      <w:pPr>
        <w:pStyle w:val="Indenti"/>
      </w:pPr>
      <w:r>
        <w:tab/>
        <w:t>(i)</w:t>
      </w:r>
      <w:r>
        <w:tab/>
        <w:t>matters to do with insurance that is required by this Act; and</w:t>
      </w:r>
    </w:p>
    <w:p>
      <w:pPr>
        <w:pStyle w:val="Indenti"/>
      </w:pPr>
      <w:r>
        <w:tab/>
        <w:t>(ii)</w:t>
      </w:r>
      <w:r>
        <w:tab/>
        <w:t>WorkCover WA’s functions under this Act; and</w:t>
      </w:r>
    </w:p>
    <w:p>
      <w:pPr>
        <w:pStyle w:val="Indenti"/>
      </w:pPr>
      <w:r>
        <w:tab/>
        <w:t>(iii)</w:t>
      </w:r>
      <w:r>
        <w:tab/>
        <w:t>the policy to be followed in the State with regard to workers’ compensation; and</w:t>
      </w:r>
    </w:p>
    <w:p>
      <w:pPr>
        <w:pStyle w:val="Indenti"/>
        <w:rPr>
          <w:szCs w:val="24"/>
        </w:rPr>
      </w:pPr>
      <w:r>
        <w:tab/>
        <w:t>(iv)</w:t>
      </w:r>
      <w:r>
        <w:tab/>
        <w:t xml:space="preserve">any other matter referred by the Minister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its advice.</w:t>
      </w:r>
    </w:p>
    <w:p>
      <w:pPr>
        <w:pStyle w:val="Footnotesection"/>
      </w:pPr>
      <w:r>
        <w:tab/>
        <w:t>[Section 100 inserted by No. 31 of 2011 s. 97.]</w:t>
      </w:r>
    </w:p>
    <w:p>
      <w:pPr>
        <w:pStyle w:val="Heading5"/>
        <w:rPr>
          <w:snapToGrid w:val="0"/>
        </w:rPr>
      </w:pPr>
      <w:bookmarkStart w:id="515" w:name="_Toc499798770"/>
      <w:bookmarkStart w:id="516" w:name="_Toc473299385"/>
      <w:r>
        <w:rPr>
          <w:rStyle w:val="CharSectno"/>
        </w:rPr>
        <w:t>100A</w:t>
      </w:r>
      <w:r>
        <w:rPr>
          <w:snapToGrid w:val="0"/>
        </w:rPr>
        <w:t>.</w:t>
      </w:r>
      <w:r>
        <w:rPr>
          <w:snapToGrid w:val="0"/>
        </w:rPr>
        <w:tab/>
        <w:t>Advisory committees</w:t>
      </w:r>
      <w:bookmarkEnd w:id="515"/>
      <w:bookmarkEnd w:id="516"/>
    </w:p>
    <w:p>
      <w:pPr>
        <w:pStyle w:val="Subsection"/>
        <w:spacing w:before="140"/>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spacing w:before="140"/>
        <w:rPr>
          <w:snapToGrid w:val="0"/>
        </w:rPr>
      </w:pPr>
      <w:r>
        <w:rPr>
          <w:snapToGrid w:val="0"/>
        </w:rPr>
        <w:tab/>
        <w:t>(2)</w:t>
      </w:r>
      <w:r>
        <w:rPr>
          <w:snapToGrid w:val="0"/>
        </w:rPr>
        <w:tab/>
        <w:t xml:space="preserve">Subject to this section, an advisory committee shall consist of such number of persons as are appointed by </w:t>
      </w:r>
      <w:smartTag w:uri="urn:schemas-microsoft-com:office:smarttags" w:element="City">
        <w:r>
          <w:t>WorkCover</w:t>
        </w:r>
      </w:smartTag>
      <w:r>
        <w:t xml:space="preserve"> </w:t>
      </w:r>
      <w:smartTag w:uri="urn:schemas-microsoft-com:office:smarttags" w:element="State">
        <w:r>
          <w:t>WA</w:t>
        </w:r>
      </w:smartTag>
      <w:r>
        <w:rPr>
          <w:snapToGrid w:val="0"/>
        </w:rPr>
        <w:t xml:space="preserve"> and at least one of them is to be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w:t>
      </w:r>
    </w:p>
    <w:p>
      <w:pPr>
        <w:pStyle w:val="Subsection"/>
        <w:spacing w:before="140"/>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spacing w:before="140"/>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Public Sector Commissioner</w:t>
      </w:r>
      <w:r>
        <w:rPr>
          <w:snapToGrid w:val="0"/>
        </w:rPr>
        <w:t>.</w:t>
      </w:r>
    </w:p>
    <w:p>
      <w:pPr>
        <w:pStyle w:val="Subsection"/>
        <w:spacing w:before="140"/>
        <w:rPr>
          <w:snapToGrid w:val="0"/>
        </w:rPr>
      </w:pPr>
      <w:r>
        <w:rPr>
          <w:snapToGrid w:val="0"/>
        </w:rPr>
        <w:tab/>
        <w:t>(5)</w:t>
      </w:r>
      <w:r>
        <w:rPr>
          <w:snapToGrid w:val="0"/>
        </w:rPr>
        <w:tab/>
        <w:t xml:space="preserve">The fees and allowances mentioned in subsection (4)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Subsection"/>
        <w:spacing w:before="140"/>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 xml:space="preserve">at least one member of </w:t>
      </w:r>
      <w:smartTag w:uri="urn:schemas-microsoft-com:office:smarttags" w:element="City">
        <w:r>
          <w:t>WorkCover</w:t>
        </w:r>
      </w:smartTag>
      <w:r>
        <w:t xml:space="preserve"> </w:t>
      </w:r>
      <w:smartTag w:uri="urn:schemas-microsoft-com:office:smarttags" w:element="State">
        <w:r>
          <w:t>WA</w:t>
        </w:r>
      </w:smartTag>
      <w:r>
        <w:t xml:space="preserve">’s governing body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 xml:space="preserve">such other members as are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[Section 100A inserted by No. 96 of 1990 s. 22; amended by No. 49 of 1996 s. 64; No. 42 of 2004 s. 88 and 150; No. 77 of 2006 Sch. 1 cl. 189(9); No. 39 of 2010 s. 89.]</w:t>
      </w:r>
    </w:p>
    <w:p>
      <w:pPr>
        <w:pStyle w:val="Heading5"/>
      </w:pPr>
      <w:bookmarkStart w:id="517" w:name="_Toc499798771"/>
      <w:bookmarkStart w:id="518" w:name="_Toc473299386"/>
      <w:r>
        <w:rPr>
          <w:rStyle w:val="CharSectno"/>
        </w:rPr>
        <w:t>100B</w:t>
      </w:r>
      <w:r>
        <w:t>.</w:t>
      </w:r>
      <w:r>
        <w:tab/>
        <w:t>Disclosing information to occupational safety and health department</w:t>
      </w:r>
      <w:bookmarkEnd w:id="517"/>
      <w:bookmarkEnd w:id="518"/>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rPr>
          <w:snapToGrid w:val="0"/>
        </w:rPr>
      </w:pPr>
      <w:bookmarkStart w:id="519" w:name="_Toc499798772"/>
      <w:bookmarkStart w:id="520" w:name="_Toc473299387"/>
      <w:r>
        <w:rPr>
          <w:rStyle w:val="CharSectno"/>
        </w:rPr>
        <w:t>101</w:t>
      </w:r>
      <w:r>
        <w:rPr>
          <w:snapToGrid w:val="0"/>
        </w:rPr>
        <w:t>.</w:t>
      </w:r>
      <w:r>
        <w:rPr>
          <w:snapToGrid w:val="0"/>
        </w:rPr>
        <w:tab/>
        <w:t>Powers</w:t>
      </w:r>
      <w:bookmarkEnd w:id="519"/>
      <w:bookmarkEnd w:id="520"/>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 and</w:t>
      </w:r>
    </w:p>
    <w:p>
      <w:pPr>
        <w:pStyle w:val="Indenta"/>
        <w:rPr>
          <w:snapToGrid w:val="0"/>
        </w:rPr>
      </w:pPr>
      <w:r>
        <w:rPr>
          <w:snapToGrid w:val="0"/>
        </w:rPr>
        <w:tab/>
        <w:t>(aa)</w:t>
      </w:r>
      <w:r>
        <w:rPr>
          <w:snapToGrid w:val="0"/>
        </w:rPr>
        <w:tab/>
        <w:t>to charge for the provision of any service that it makes available such fees as it determines; and</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 and</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 and</w:t>
      </w:r>
    </w:p>
    <w:p>
      <w:pPr>
        <w:pStyle w:val="Indenta"/>
      </w:pPr>
      <w:r>
        <w:tab/>
        <w:t>(caa)</w:t>
      </w:r>
      <w:r>
        <w:tab/>
        <w:t>to effect contracts of insurance providing indemnity against liability to make payments out of moneys standing to the credit of the General Account; and</w:t>
      </w:r>
    </w:p>
    <w:p>
      <w:pPr>
        <w:pStyle w:val="Indenta"/>
        <w:rPr>
          <w:snapToGrid w:val="0"/>
        </w:rPr>
      </w:pPr>
      <w:r>
        <w:rPr>
          <w:snapToGrid w:val="0"/>
        </w:rPr>
        <w:tab/>
        <w:t>(ca)</w:t>
      </w:r>
      <w:r>
        <w:rPr>
          <w:snapToGrid w:val="0"/>
        </w:rPr>
        <w:tab/>
        <w:t>to purchase, sell, lease, take on lease, mortgage, exchange or otherwise acquire, deal in or dispose of real and personal property; and</w:t>
      </w:r>
    </w:p>
    <w:p>
      <w:pPr>
        <w:pStyle w:val="Indenta"/>
        <w:rPr>
          <w:snapToGrid w:val="0"/>
        </w:rPr>
      </w:pPr>
      <w:r>
        <w:rPr>
          <w:snapToGrid w:val="0"/>
        </w:rPr>
        <w:tab/>
        <w:t>(cb)</w:t>
      </w:r>
      <w:r>
        <w:rPr>
          <w:snapToGrid w:val="0"/>
        </w:rPr>
        <w:tab/>
        <w:t>to improve, develop or alter real property; and</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pPr>
      <w:r>
        <w:tab/>
        <w:t>[Section 101 amended by No. 104 of 1984 s. 4; No. 86 of 1986 s. 5; No. 96 of 1990 s. 23; No. 34 of 1999 s. 34; No. 42 of 2004 s. 90 and 150; No. 77 of 2006 Sch. 1 cl. 189(9); No. 31 of 2011 s. 98.]</w:t>
      </w:r>
    </w:p>
    <w:p>
      <w:pPr>
        <w:pStyle w:val="Heading5"/>
      </w:pPr>
      <w:bookmarkStart w:id="521" w:name="_Toc499798773"/>
      <w:bookmarkStart w:id="522" w:name="_Toc473299388"/>
      <w:r>
        <w:rPr>
          <w:rStyle w:val="CharSectno"/>
        </w:rPr>
        <w:t>101AA</w:t>
      </w:r>
      <w:r>
        <w:t>.</w:t>
      </w:r>
      <w:r>
        <w:tab/>
        <w:t xml:space="preserve">Delegation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521"/>
      <w:bookmarkEnd w:id="522"/>
    </w:p>
    <w:p>
      <w:pPr>
        <w:pStyle w:val="Subsection"/>
      </w:pPr>
      <w:r>
        <w:tab/>
        <w:t>(1)</w:t>
      </w:r>
      <w:r>
        <w:tab/>
        <w:t xml:space="preserve">WorkCover WA may delegate to the chief executive officer or another officer of </w:t>
      </w:r>
      <w:smartTag w:uri="urn:schemas-microsoft-com:office:smarttags" w:element="City">
        <w:r>
          <w:t>WorkCover</w:t>
        </w:r>
      </w:smartTag>
      <w:r>
        <w:t xml:space="preserve"> </w:t>
      </w:r>
      <w:smartTag w:uri="urn:schemas-microsoft-com:office:smarttags" w:element="State">
        <w:r>
          <w:t>WA</w:t>
        </w:r>
      </w:smartTag>
      <w:r>
        <w:t xml:space="preserve"> or to any other member, or any group of members, of </w:t>
      </w:r>
      <w:smartTag w:uri="urn:schemas-microsoft-com:office:smarttags" w:element="City">
        <w:r>
          <w:t>WorkCover</w:t>
        </w:r>
      </w:smartTag>
      <w:r>
        <w:t xml:space="preserve"> </w:t>
      </w:r>
      <w:smartTag w:uri="urn:schemas-microsoft-com:office:smarttags" w:element="State">
        <w:r>
          <w:t>WA</w:t>
        </w:r>
      </w:smartTag>
      <w:r>
        <w:t xml:space="preserve">’s governing body any power or duty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another provision of this Act except if it is under Part VIII.</w:t>
      </w:r>
    </w:p>
    <w:p>
      <w:pPr>
        <w:pStyle w:val="Subsection"/>
      </w:pPr>
      <w:r>
        <w:tab/>
        <w:t>(2)</w:t>
      </w:r>
      <w:r>
        <w:tab/>
        <w:t xml:space="preserve">The delegation must be in writing executed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 xml:space="preserve">Nothing in this section limits the ability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perform a function through an officer or agent.</w:t>
      </w:r>
    </w:p>
    <w:p>
      <w:pPr>
        <w:pStyle w:val="Footnotesection"/>
      </w:pPr>
      <w:r>
        <w:tab/>
        <w:t>[Section 101AA inserted by No. 42 of 2004 s. 91.]</w:t>
      </w:r>
    </w:p>
    <w:p>
      <w:pPr>
        <w:pStyle w:val="Heading5"/>
        <w:keepLines w:val="0"/>
        <w:rPr>
          <w:snapToGrid w:val="0"/>
        </w:rPr>
      </w:pPr>
      <w:bookmarkStart w:id="523" w:name="_Toc499798774"/>
      <w:bookmarkStart w:id="524" w:name="_Toc473299389"/>
      <w:r>
        <w:rPr>
          <w:rStyle w:val="CharSectno"/>
        </w:rPr>
        <w:t>101A</w:t>
      </w:r>
      <w:r>
        <w:rPr>
          <w:snapToGrid w:val="0"/>
        </w:rPr>
        <w:t>.</w:t>
      </w:r>
      <w:r>
        <w:rPr>
          <w:snapToGrid w:val="0"/>
        </w:rPr>
        <w:tab/>
        <w:t>Borrowing powers</w:t>
      </w:r>
      <w:bookmarkEnd w:id="523"/>
      <w:bookmarkEnd w:id="524"/>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w:t>
      </w:r>
    </w:p>
    <w:p>
      <w:pPr>
        <w:pStyle w:val="Indenta"/>
        <w:rPr>
          <w:snapToGrid w:val="0"/>
        </w:rPr>
      </w:pPr>
      <w:r>
        <w:rPr>
          <w:snapToGrid w:val="0"/>
        </w:rPr>
        <w:tab/>
        <w:t>(a)</w:t>
      </w:r>
      <w:r>
        <w:rPr>
          <w:snapToGrid w:val="0"/>
        </w:rPr>
        <w:tab/>
        <w:t>the terms and particulars of the proposed loan; and</w:t>
      </w:r>
    </w:p>
    <w:p>
      <w:pPr>
        <w:pStyle w:val="Indenta"/>
        <w:rPr>
          <w:snapToGrid w:val="0"/>
        </w:rPr>
      </w:pPr>
      <w:r>
        <w:rPr>
          <w:snapToGrid w:val="0"/>
        </w:rPr>
        <w:tab/>
        <w:t>(b)</w:t>
      </w:r>
      <w:r>
        <w:rPr>
          <w:snapToGrid w:val="0"/>
        </w:rPr>
        <w:tab/>
        <w:t>the rate of interest to be paid on that loan; and</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[Section 101A inserted by No. 104 of 1984 s. 5; amended by No. 42 of 2004 s. 150.]</w:t>
      </w:r>
    </w:p>
    <w:p>
      <w:pPr>
        <w:pStyle w:val="Heading5"/>
        <w:rPr>
          <w:snapToGrid w:val="0"/>
        </w:rPr>
      </w:pPr>
      <w:bookmarkStart w:id="525" w:name="_Toc499798775"/>
      <w:bookmarkStart w:id="526" w:name="_Toc473299390"/>
      <w:r>
        <w:rPr>
          <w:rStyle w:val="CharSectno"/>
        </w:rPr>
        <w:t>101B</w:t>
      </w:r>
      <w:r>
        <w:rPr>
          <w:snapToGrid w:val="0"/>
        </w:rPr>
        <w:t>.</w:t>
      </w:r>
      <w:r>
        <w:rPr>
          <w:snapToGrid w:val="0"/>
        </w:rPr>
        <w:tab/>
        <w:t>Guarantees by Treasurer of borrowings</w:t>
      </w:r>
      <w:bookmarkEnd w:id="525"/>
      <w:bookmarkEnd w:id="526"/>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[Section 101B inserted by No. 104 of 1984 s. 5; amended by No. 6 of 1993 s. 11; No. 49 of 1996 s. 64; No. 42 of 2004 s. 150; No. 77 of 2006 s. 4.]</w:t>
      </w:r>
    </w:p>
    <w:p>
      <w:pPr>
        <w:pStyle w:val="Heading5"/>
        <w:spacing w:before="260"/>
        <w:rPr>
          <w:snapToGrid w:val="0"/>
        </w:rPr>
      </w:pPr>
      <w:bookmarkStart w:id="527" w:name="_Toc499798776"/>
      <w:bookmarkStart w:id="528" w:name="_Toc473299391"/>
      <w:r>
        <w:rPr>
          <w:rStyle w:val="CharSectno"/>
        </w:rPr>
        <w:t>102</w:t>
      </w:r>
      <w:r>
        <w:rPr>
          <w:snapToGrid w:val="0"/>
        </w:rPr>
        <w:t>.</w:t>
      </w:r>
      <w:r>
        <w:rPr>
          <w:snapToGrid w:val="0"/>
        </w:rPr>
        <w:tab/>
        <w:t>Limitation on powers under s. 100(e)</w:t>
      </w:r>
      <w:bookmarkEnd w:id="527"/>
      <w:bookmarkEnd w:id="528"/>
    </w:p>
    <w:p>
      <w:pPr>
        <w:pStyle w:val="Subsection"/>
        <w:rPr>
          <w:snapToGrid w:val="0"/>
        </w:rPr>
      </w:pPr>
      <w:r>
        <w:rPr>
          <w:snapToGrid w:val="0"/>
        </w:rPr>
        <w:tab/>
      </w:r>
      <w:r>
        <w:rPr>
          <w:snapToGrid w:val="0"/>
        </w:rPr>
        <w:tab/>
        <w:t xml:space="preserve">Apart from coordinating arrangements in the matters referred to in section 100(e),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spacing w:before="260"/>
      </w:pPr>
      <w:r>
        <w:t>[</w:t>
      </w:r>
      <w:r>
        <w:rPr>
          <w:b/>
        </w:rPr>
        <w:t>103.</w:t>
      </w:r>
      <w:r>
        <w:rPr>
          <w:b/>
        </w:rPr>
        <w:tab/>
      </w:r>
      <w:r>
        <w:t>Deleted by No. 34 of 1999 s. 35.]</w:t>
      </w:r>
    </w:p>
    <w:p>
      <w:pPr>
        <w:pStyle w:val="Heading5"/>
        <w:spacing w:before="260"/>
        <w:rPr>
          <w:snapToGrid w:val="0"/>
        </w:rPr>
      </w:pPr>
      <w:bookmarkStart w:id="529" w:name="_Toc499798777"/>
      <w:bookmarkStart w:id="530" w:name="_Toc473299392"/>
      <w:r>
        <w:rPr>
          <w:rStyle w:val="CharSectno"/>
        </w:rPr>
        <w:t>103A</w:t>
      </w:r>
      <w:r>
        <w:rPr>
          <w:snapToGrid w:val="0"/>
        </w:rPr>
        <w:t>.</w:t>
      </w:r>
      <w:r>
        <w:rPr>
          <w:snapToGrid w:val="0"/>
        </w:rPr>
        <w:tab/>
        <w:t xml:space="preserve">Insurers etc. to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information</w:t>
      </w:r>
      <w:bookmarkEnd w:id="529"/>
      <w:bookmarkEnd w:id="530"/>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 xml:space="preserve">A person who furnishes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any information or return that is false in a material particular commits an offence.</w:t>
      </w:r>
    </w:p>
    <w:p>
      <w:pPr>
        <w:pStyle w:val="Penstart"/>
        <w:rPr>
          <w:snapToGrid w:val="0"/>
        </w:rPr>
      </w:pPr>
      <w:r>
        <w:tab/>
        <w:t>Penalty: $2 000.</w:t>
      </w:r>
    </w:p>
    <w:p>
      <w:pPr>
        <w:pStyle w:val="Footnotesection"/>
      </w:pPr>
      <w:r>
        <w:tab/>
        <w:t>[Section 103A inserted by No. 44 of 1985 s. 24; amended by No. 96 of 1990 s. 25; No. 42 of 2004 s. 93 and 150.]</w:t>
      </w:r>
    </w:p>
    <w:p>
      <w:pPr>
        <w:pStyle w:val="Heading5"/>
        <w:rPr>
          <w:snapToGrid w:val="0"/>
        </w:rPr>
      </w:pPr>
      <w:bookmarkStart w:id="531" w:name="_Toc499798778"/>
      <w:bookmarkStart w:id="532" w:name="_Toc473299393"/>
      <w:r>
        <w:rPr>
          <w:rStyle w:val="CharSectno"/>
        </w:rPr>
        <w:t>104</w:t>
      </w:r>
      <w:r>
        <w:rPr>
          <w:snapToGrid w:val="0"/>
        </w:rPr>
        <w:t>.</w:t>
      </w:r>
      <w:r>
        <w:rPr>
          <w:snapToGrid w:val="0"/>
        </w:rPr>
        <w:tab/>
        <w:t>Publishing and furnishing information</w:t>
      </w:r>
      <w:bookmarkEnd w:id="531"/>
      <w:bookmarkEnd w:id="532"/>
    </w:p>
    <w:p>
      <w:pPr>
        <w:pStyle w:val="Subsection"/>
        <w:keepNext/>
        <w:keepLines/>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533" w:name="_Toc495913187"/>
      <w:bookmarkStart w:id="534" w:name="_Toc498956191"/>
      <w:bookmarkStart w:id="535" w:name="_Toc499798779"/>
      <w:bookmarkStart w:id="536" w:name="_Toc472604761"/>
      <w:bookmarkStart w:id="537" w:name="_Toc473298806"/>
      <w:bookmarkStart w:id="538" w:name="_Toc473299394"/>
      <w:r>
        <w:rPr>
          <w:rStyle w:val="CharDivNo"/>
        </w:rPr>
        <w:t>Division 1AA</w:t>
      </w:r>
      <w:r>
        <w:t> — </w:t>
      </w:r>
      <w:r>
        <w:rPr>
          <w:rStyle w:val="CharDivText"/>
        </w:rPr>
        <w:t>Personal interest</w:t>
      </w:r>
      <w:bookmarkEnd w:id="533"/>
      <w:bookmarkEnd w:id="534"/>
      <w:bookmarkEnd w:id="535"/>
      <w:bookmarkEnd w:id="536"/>
      <w:bookmarkEnd w:id="537"/>
      <w:bookmarkEnd w:id="538"/>
    </w:p>
    <w:p>
      <w:pPr>
        <w:pStyle w:val="Footnoteheading"/>
        <w:tabs>
          <w:tab w:val="left" w:pos="851"/>
        </w:tabs>
      </w:pPr>
      <w:r>
        <w:tab/>
        <w:t>[Heading inserted by No. 42 of 2004 s. 95.]</w:t>
      </w:r>
    </w:p>
    <w:p>
      <w:pPr>
        <w:pStyle w:val="Heading5"/>
        <w:rPr>
          <w:snapToGrid w:val="0"/>
        </w:rPr>
      </w:pPr>
      <w:bookmarkStart w:id="539" w:name="_Toc499798780"/>
      <w:bookmarkStart w:id="540" w:name="_Toc473299395"/>
      <w:r>
        <w:rPr>
          <w:rStyle w:val="CharSectno"/>
        </w:rPr>
        <w:t>104AA</w:t>
      </w:r>
      <w:r>
        <w:t>.</w:t>
      </w:r>
      <w:r>
        <w:tab/>
        <w:t>D</w:t>
      </w:r>
      <w:r>
        <w:rPr>
          <w:snapToGrid w:val="0"/>
        </w:rPr>
        <w:t>isclosure of interests by governing body members</w:t>
      </w:r>
      <w:bookmarkEnd w:id="539"/>
      <w:bookmarkEnd w:id="540"/>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541" w:name="_Toc499798781"/>
      <w:bookmarkStart w:id="542" w:name="_Toc473299396"/>
      <w:r>
        <w:rPr>
          <w:rStyle w:val="CharSectno"/>
        </w:rPr>
        <w:t>104AB</w:t>
      </w:r>
      <w:r>
        <w:rPr>
          <w:snapToGrid w:val="0"/>
        </w:rPr>
        <w:t>.</w:t>
      </w:r>
      <w:r>
        <w:rPr>
          <w:snapToGrid w:val="0"/>
        </w:rPr>
        <w:tab/>
        <w:t>Exclusion of interested member</w:t>
      </w:r>
      <w:bookmarkEnd w:id="541"/>
      <w:bookmarkEnd w:id="542"/>
    </w:p>
    <w:p>
      <w:pPr>
        <w:pStyle w:val="Subsection"/>
        <w:rPr>
          <w:snapToGrid w:val="0"/>
        </w:rPr>
      </w:pPr>
      <w:r>
        <w:rPr>
          <w:snapToGrid w:val="0"/>
        </w:rPr>
        <w:tab/>
        <w:t>(1)</w:t>
      </w:r>
      <w:r>
        <w:rPr>
          <w:snapToGrid w:val="0"/>
        </w:rPr>
        <w:tab/>
        <w:t xml:space="preserve">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who has a material personal interest in a matter that is being considered by the governing body —</w:t>
      </w:r>
    </w:p>
    <w:p>
      <w:pPr>
        <w:pStyle w:val="Indenta"/>
        <w:spacing w:before="60"/>
        <w:rPr>
          <w:snapToGrid w:val="0"/>
        </w:rPr>
      </w:pPr>
      <w:r>
        <w:rPr>
          <w:snapToGrid w:val="0"/>
        </w:rPr>
        <w:tab/>
        <w:t>(a)</w:t>
      </w:r>
      <w:r>
        <w:rPr>
          <w:snapToGrid w:val="0"/>
        </w:rPr>
        <w:tab/>
        <w:t>must not vote on the matter; and</w:t>
      </w:r>
    </w:p>
    <w:p>
      <w:pPr>
        <w:pStyle w:val="Indenta"/>
        <w:spacing w:before="60"/>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543" w:name="_Toc499798782"/>
      <w:bookmarkStart w:id="544" w:name="_Toc473299397"/>
      <w:r>
        <w:rPr>
          <w:rStyle w:val="CharSectno"/>
        </w:rPr>
        <w:t>104AC</w:t>
      </w:r>
      <w:r>
        <w:rPr>
          <w:snapToGrid w:val="0"/>
        </w:rPr>
        <w:t>.</w:t>
      </w:r>
      <w:r>
        <w:rPr>
          <w:snapToGrid w:val="0"/>
        </w:rPr>
        <w:tab/>
        <w:t>Resolution that s. 104AB inapplicable</w:t>
      </w:r>
      <w:bookmarkEnd w:id="543"/>
      <w:bookmarkEnd w:id="544"/>
    </w:p>
    <w:p>
      <w:pPr>
        <w:pStyle w:val="Subsection"/>
        <w:rPr>
          <w:snapToGrid w:val="0"/>
        </w:rPr>
      </w:pPr>
      <w:r>
        <w:rPr>
          <w:snapToGrid w:val="0"/>
        </w:rPr>
        <w:tab/>
      </w:r>
      <w:r>
        <w:rPr>
          <w:snapToGrid w:val="0"/>
        </w:rPr>
        <w:tab/>
        <w:t>Section 104AB does not apply if the governing body has at any time passed a resolution that —</w:t>
      </w:r>
    </w:p>
    <w:p>
      <w:pPr>
        <w:pStyle w:val="Indenta"/>
        <w:spacing w:before="60"/>
        <w:rPr>
          <w:snapToGrid w:val="0"/>
        </w:rPr>
      </w:pPr>
      <w:r>
        <w:rPr>
          <w:snapToGrid w:val="0"/>
        </w:rPr>
        <w:tab/>
        <w:t>(a)</w:t>
      </w:r>
      <w:r>
        <w:rPr>
          <w:snapToGrid w:val="0"/>
        </w:rPr>
        <w:tab/>
        <w:t>specifies the member, the interest, and the matter; and</w:t>
      </w:r>
    </w:p>
    <w:p>
      <w:pPr>
        <w:pStyle w:val="Indenta"/>
        <w:spacing w:before="60"/>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545" w:name="_Toc499798783"/>
      <w:bookmarkStart w:id="546" w:name="_Toc473299398"/>
      <w:r>
        <w:rPr>
          <w:rStyle w:val="CharSectno"/>
        </w:rPr>
        <w:t>104AD</w:t>
      </w:r>
      <w:r>
        <w:rPr>
          <w:snapToGrid w:val="0"/>
        </w:rPr>
        <w:t>.</w:t>
      </w:r>
      <w:r>
        <w:rPr>
          <w:snapToGrid w:val="0"/>
        </w:rPr>
        <w:tab/>
        <w:t>Quorum where s. 104AB applies</w:t>
      </w:r>
      <w:bookmarkEnd w:id="545"/>
      <w:bookmarkEnd w:id="546"/>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keepLines w:val="0"/>
        <w:rPr>
          <w:snapToGrid w:val="0"/>
        </w:rPr>
      </w:pPr>
      <w:bookmarkStart w:id="547" w:name="_Toc499798784"/>
      <w:bookmarkStart w:id="548" w:name="_Toc473299399"/>
      <w:r>
        <w:rPr>
          <w:rStyle w:val="CharSectno"/>
        </w:rPr>
        <w:t>104AE</w:t>
      </w:r>
      <w:r>
        <w:rPr>
          <w:snapToGrid w:val="0"/>
        </w:rPr>
        <w:t>.</w:t>
      </w:r>
      <w:r>
        <w:rPr>
          <w:snapToGrid w:val="0"/>
        </w:rPr>
        <w:tab/>
        <w:t>Minister may declare s. 104AB and 104AD inapplicable</w:t>
      </w:r>
      <w:bookmarkEnd w:id="547"/>
      <w:bookmarkEnd w:id="548"/>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p>
      <w:pPr>
        <w:pStyle w:val="Ednotedivision"/>
        <w:outlineLvl w:val="9"/>
      </w:pPr>
      <w:r>
        <w:t>[Division 1A (s. 104A, 104B) deleted by No. 42 of 2004 s. 96.]</w:t>
      </w:r>
    </w:p>
    <w:p>
      <w:pPr>
        <w:pStyle w:val="Heading3"/>
      </w:pPr>
      <w:bookmarkStart w:id="549" w:name="_Toc495913193"/>
      <w:bookmarkStart w:id="550" w:name="_Toc498956197"/>
      <w:bookmarkStart w:id="551" w:name="_Toc499798785"/>
      <w:bookmarkStart w:id="552" w:name="_Toc472604767"/>
      <w:bookmarkStart w:id="553" w:name="_Toc473298812"/>
      <w:bookmarkStart w:id="554" w:name="_Toc473299400"/>
      <w:r>
        <w:rPr>
          <w:rStyle w:val="CharDivNo"/>
        </w:rPr>
        <w:t>Division 2</w:t>
      </w:r>
      <w:r>
        <w:rPr>
          <w:snapToGrid w:val="0"/>
        </w:rPr>
        <w:t> — </w:t>
      </w:r>
      <w:r>
        <w:rPr>
          <w:rStyle w:val="CharDivText"/>
        </w:rPr>
        <w:t>Accounts and audit</w:t>
      </w:r>
      <w:bookmarkEnd w:id="549"/>
      <w:bookmarkEnd w:id="550"/>
      <w:bookmarkEnd w:id="551"/>
      <w:bookmarkEnd w:id="552"/>
      <w:bookmarkEnd w:id="553"/>
      <w:bookmarkEnd w:id="554"/>
    </w:p>
    <w:p>
      <w:pPr>
        <w:pStyle w:val="Heading5"/>
        <w:spacing w:before="160"/>
        <w:rPr>
          <w:snapToGrid w:val="0"/>
        </w:rPr>
      </w:pPr>
      <w:bookmarkStart w:id="555" w:name="_Toc499798786"/>
      <w:bookmarkStart w:id="556" w:name="_Toc473299401"/>
      <w:r>
        <w:rPr>
          <w:rStyle w:val="CharSectno"/>
        </w:rPr>
        <w:t>105</w:t>
      </w:r>
      <w:r>
        <w:rPr>
          <w:snapToGrid w:val="0"/>
        </w:rPr>
        <w:t>.</w:t>
      </w:r>
      <w:r>
        <w:tab/>
      </w:r>
      <w:r>
        <w:rPr>
          <w:i/>
          <w:snapToGrid w:val="0"/>
        </w:rPr>
        <w:t xml:space="preserve">Financial Management Act 2006 </w:t>
      </w:r>
      <w:r>
        <w:rPr>
          <w:snapToGrid w:val="0"/>
        </w:rPr>
        <w:t>and</w:t>
      </w:r>
      <w:r>
        <w:rPr>
          <w:i/>
          <w:snapToGrid w:val="0"/>
        </w:rPr>
        <w:t xml:space="preserve"> Auditor General Act 2006</w:t>
      </w:r>
      <w:r>
        <w:rPr>
          <w:snapToGrid w:val="0"/>
        </w:rPr>
        <w:t>, application of</w:t>
      </w:r>
      <w:bookmarkEnd w:id="555"/>
      <w:bookmarkEnd w:id="556"/>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its operations.</w:t>
      </w:r>
    </w:p>
    <w:p>
      <w:pPr>
        <w:pStyle w:val="Footnotesection"/>
      </w:pPr>
      <w:r>
        <w:tab/>
        <w:t>[Section 105 inserted by No. 98 of 1985 s. 3; amended by No. 42 of 2004 s. 150; No. 77 of 2006 Sch. 1 cl. 189(2).]</w:t>
      </w:r>
    </w:p>
    <w:p>
      <w:pPr>
        <w:pStyle w:val="Heading3"/>
      </w:pPr>
      <w:bookmarkStart w:id="557" w:name="_Toc495913195"/>
      <w:bookmarkStart w:id="558" w:name="_Toc498956199"/>
      <w:bookmarkStart w:id="559" w:name="_Toc499798787"/>
      <w:bookmarkStart w:id="560" w:name="_Toc472604769"/>
      <w:bookmarkStart w:id="561" w:name="_Toc473298814"/>
      <w:bookmarkStart w:id="562" w:name="_Toc473299402"/>
      <w:r>
        <w:rPr>
          <w:rStyle w:val="CharDivNo"/>
        </w:rPr>
        <w:t>Division 3</w:t>
      </w:r>
      <w:r>
        <w:rPr>
          <w:snapToGrid w:val="0"/>
        </w:rPr>
        <w:t> — </w:t>
      </w:r>
      <w:r>
        <w:rPr>
          <w:rStyle w:val="CharDivText"/>
        </w:rPr>
        <w:t>Workers’ Compensation and Injury Management General Account</w:t>
      </w:r>
      <w:bookmarkEnd w:id="557"/>
      <w:bookmarkEnd w:id="558"/>
      <w:bookmarkEnd w:id="559"/>
      <w:bookmarkEnd w:id="560"/>
      <w:bookmarkEnd w:id="561"/>
      <w:bookmarkEnd w:id="562"/>
    </w:p>
    <w:p>
      <w:pPr>
        <w:pStyle w:val="Footnoteheading"/>
        <w:rPr>
          <w:snapToGrid w:val="0"/>
        </w:rPr>
      </w:pPr>
      <w:r>
        <w:rPr>
          <w:snapToGrid w:val="0"/>
        </w:rPr>
        <w:tab/>
        <w:t>[Heading inserted by No. 86 of 1986 s. 7; amended by No. 42 of 2004 s. 97; No. 46 of 2009 s. 17.]</w:t>
      </w:r>
    </w:p>
    <w:p>
      <w:pPr>
        <w:pStyle w:val="Heading5"/>
        <w:keepNext w:val="0"/>
        <w:keepLines w:val="0"/>
        <w:rPr>
          <w:snapToGrid w:val="0"/>
        </w:rPr>
      </w:pPr>
      <w:bookmarkStart w:id="563" w:name="_Toc499798788"/>
      <w:bookmarkStart w:id="564" w:name="_Toc473299403"/>
      <w:r>
        <w:rPr>
          <w:rStyle w:val="CharSectno"/>
        </w:rPr>
        <w:t>106</w:t>
      </w:r>
      <w:r>
        <w:rPr>
          <w:snapToGrid w:val="0"/>
        </w:rPr>
        <w:t>.</w:t>
      </w:r>
      <w:r>
        <w:rPr>
          <w:snapToGrid w:val="0"/>
        </w:rPr>
        <w:tab/>
        <w:t xml:space="preserve">General </w:t>
      </w:r>
      <w:r>
        <w:t>Account, funds and purposes of</w:t>
      </w:r>
      <w:bookmarkEnd w:id="563"/>
      <w:bookmarkEnd w:id="564"/>
    </w:p>
    <w:p>
      <w:pPr>
        <w:pStyle w:val="Subsection"/>
      </w:pPr>
      <w:r>
        <w:tab/>
        <w:t>(1)</w:t>
      </w:r>
      <w:r>
        <w:tab/>
        <w:t>For the purposes of this Act, an account called the Workers’ Compensation and Injury Management General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 and</w:t>
      </w:r>
    </w:p>
    <w:p>
      <w:pPr>
        <w:pStyle w:val="Indenta"/>
        <w:keepNext/>
        <w:rPr>
          <w:snapToGrid w:val="0"/>
        </w:rPr>
      </w:pPr>
      <w:r>
        <w:rPr>
          <w:snapToGrid w:val="0"/>
        </w:rPr>
        <w:tab/>
        <w:t>(c)</w:t>
      </w:r>
      <w:r>
        <w:rPr>
          <w:snapToGrid w:val="0"/>
        </w:rPr>
        <w:tab/>
        <w:t xml:space="preserve">all moneys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w:t>
      </w:r>
      <w:r>
        <w:rPr>
          <w:i/>
          <w:iCs/>
        </w:rPr>
        <w:t>1980</w:t>
      </w:r>
      <w:r>
        <w:t>; and</w:t>
      </w:r>
    </w:p>
    <w:p>
      <w:pPr>
        <w:pStyle w:val="Indenta"/>
      </w:pPr>
      <w:r>
        <w:tab/>
        <w:t>(e)</w:t>
      </w:r>
      <w:r>
        <w:tab/>
        <w:t>the proceeds of any insurance policy effected under section 101(caa).</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w:t>
      </w:r>
    </w:p>
    <w:p>
      <w:pPr>
        <w:pStyle w:val="Indenta"/>
      </w:pPr>
      <w:r>
        <w:tab/>
        <w:t>(a)</w:t>
      </w:r>
      <w:r>
        <w:tab/>
      </w:r>
      <w:r>
        <w:rPr>
          <w:snapToGrid w:val="0"/>
        </w:rPr>
        <w:t xml:space="preserve">all moneys required for the remuneration and allowances of members of the governing body of </w:t>
      </w:r>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r>
        <w:rPr>
          <w:snapToGrid w:val="0"/>
        </w:rPr>
        <w:t xml:space="preserve"> and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staff; and</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 and</w:t>
      </w:r>
    </w:p>
    <w:p>
      <w:pPr>
        <w:pStyle w:val="Indenta"/>
      </w:pPr>
      <w:r>
        <w:tab/>
        <w:t>(c)</w:t>
      </w:r>
      <w:r>
        <w:tab/>
        <w:t>the costs and expenses incurred in the operation and administration of the District Court in dealing with appeals under Part XIII; and</w:t>
      </w:r>
    </w:p>
    <w:p>
      <w:pPr>
        <w:pStyle w:val="Indenta"/>
        <w:rPr>
          <w:snapToGrid w:val="0"/>
        </w:rPr>
      </w:pPr>
      <w:r>
        <w:rPr>
          <w:snapToGrid w:val="0"/>
        </w:rPr>
        <w:tab/>
        <w:t>(ca)</w:t>
      </w:r>
      <w:r>
        <w:rPr>
          <w:snapToGrid w:val="0"/>
        </w:rPr>
        <w:tab/>
        <w:t xml:space="preserve">interest on and repayments of money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 charges in respect of such borrowings; and</w:t>
      </w:r>
    </w:p>
    <w:p>
      <w:pPr>
        <w:pStyle w:val="Indenta"/>
        <w:rPr>
          <w:snapToGrid w:val="0"/>
        </w:rPr>
      </w:pPr>
      <w:r>
        <w:rPr>
          <w:snapToGrid w:val="0"/>
        </w:rPr>
        <w:tab/>
        <w:t>(d)</w:t>
      </w:r>
      <w:r>
        <w:rPr>
          <w:snapToGrid w:val="0"/>
        </w:rPr>
        <w:tab/>
        <w:t xml:space="preserve">the costs of and incidental to proceedings instituted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Act; and</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 and</w:t>
      </w:r>
    </w:p>
    <w:p>
      <w:pPr>
        <w:pStyle w:val="Indenta"/>
      </w:pPr>
      <w:r>
        <w:tab/>
        <w:t>(db)</w:t>
      </w:r>
      <w:r>
        <w:tab/>
        <w:t>the premiums due under any insurance policy effected under section 101(caa); and</w:t>
      </w:r>
    </w:p>
    <w:p>
      <w:pPr>
        <w:pStyle w:val="Indenta"/>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carrying out its</w:t>
      </w:r>
      <w:r>
        <w:rPr>
          <w:snapToGrid w:val="0"/>
        </w:rPr>
        <w:t xml:space="preserve"> functions under this Act; and</w:t>
      </w:r>
    </w:p>
    <w:p>
      <w:pPr>
        <w:pStyle w:val="Indenta"/>
        <w:rPr>
          <w:snapToGrid w:val="0"/>
        </w:rPr>
      </w:pPr>
      <w:r>
        <w:rPr>
          <w:snapToGrid w:val="0"/>
        </w:rPr>
        <w:tab/>
        <w:t>(f)</w:t>
      </w:r>
      <w:r>
        <w:rPr>
          <w:snapToGrid w:val="0"/>
        </w:rPr>
        <w:tab/>
        <w:t>any other moneys so required to be paid under this Act or any other enactment.</w:t>
      </w:r>
    </w:p>
    <w:p>
      <w:pPr>
        <w:pStyle w:val="Subsection"/>
      </w:pPr>
      <w:r>
        <w:tab/>
        <w:t>(4)</w:t>
      </w:r>
      <w:r>
        <w:tab/>
        <w:t xml:space="preserve">The amount of the costs and expenses referred to in subsection (3)(c) is to be — </w:t>
      </w:r>
    </w:p>
    <w:p>
      <w:pPr>
        <w:pStyle w:val="Indenta"/>
      </w:pPr>
      <w:r>
        <w:tab/>
        <w:t>(a)</w:t>
      </w:r>
      <w:r>
        <w:tab/>
        <w:t xml:space="preserve">determined in the manner approved by the Treasurer after consultation with the chief executive officer of WorkCover WA and the chief executive officer of the department principally assisting the Minister in the administration of the </w:t>
      </w:r>
      <w:r>
        <w:rPr>
          <w:i/>
        </w:rPr>
        <w:t>District Court of Western Australia Act 1969</w:t>
      </w:r>
      <w:r>
        <w:t>; and</w:t>
      </w:r>
    </w:p>
    <w:p>
      <w:pPr>
        <w:pStyle w:val="Indenta"/>
      </w:pPr>
      <w:r>
        <w:tab/>
        <w:t>(b)</w:t>
      </w:r>
      <w:r>
        <w:tab/>
        <w:t>credited to the Consolidated Account.</w:t>
      </w:r>
    </w:p>
    <w:p>
      <w:pPr>
        <w:pStyle w:val="Footnotesection"/>
      </w:pPr>
      <w:r>
        <w:tab/>
        <w:t>[Section 106 amended by No. 79 of 1983 s. 3; No. 104 of 1984 s. 6; No. 86 of 1986 s. 9; No. 96 of 1990 s. 26; No. 1 of 1993 s. 14; No. 48 of 1993 s. 28(1); No. 49 of 1996 s. 64; No. 42 of 2004 s. 98 and 150; No. 77 of 2006 Sch. 1 cl. 189(3), (4) and (9); No. 31 of 2011 s. 30 and 99.]</w:t>
      </w:r>
    </w:p>
    <w:p>
      <w:pPr>
        <w:pStyle w:val="Heading5"/>
        <w:keepNext w:val="0"/>
        <w:keepLines w:val="0"/>
        <w:spacing w:before="180"/>
        <w:rPr>
          <w:snapToGrid w:val="0"/>
        </w:rPr>
      </w:pPr>
      <w:bookmarkStart w:id="565" w:name="_Toc499798789"/>
      <w:bookmarkStart w:id="566" w:name="_Toc473299404"/>
      <w:r>
        <w:rPr>
          <w:rStyle w:val="CharSectno"/>
        </w:rPr>
        <w:t>107</w:t>
      </w:r>
      <w:r>
        <w:rPr>
          <w:snapToGrid w:val="0"/>
        </w:rPr>
        <w:t>.</w:t>
      </w:r>
      <w:r>
        <w:rPr>
          <w:snapToGrid w:val="0"/>
        </w:rPr>
        <w:tab/>
        <w:t>Estimates of funds needed for General Account</w:t>
      </w:r>
      <w:bookmarkEnd w:id="565"/>
      <w:bookmarkEnd w:id="566"/>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[Section 107 amended by No. 98 of 1985 s. 3; No. 96 of 1990 s. 27; No. 42 of 2004 s. 150; No. 77 of 2006 Sch. 1 cl. 189(5) and (9).]</w:t>
      </w:r>
    </w:p>
    <w:p>
      <w:pPr>
        <w:pStyle w:val="Heading5"/>
        <w:rPr>
          <w:snapToGrid w:val="0"/>
        </w:rPr>
      </w:pPr>
      <w:bookmarkStart w:id="567" w:name="_Toc499798790"/>
      <w:bookmarkStart w:id="568" w:name="_Toc473299405"/>
      <w:r>
        <w:rPr>
          <w:rStyle w:val="CharSectno"/>
        </w:rPr>
        <w:t>108</w:t>
      </w:r>
      <w:r>
        <w:rPr>
          <w:snapToGrid w:val="0"/>
        </w:rPr>
        <w:t>.</w:t>
      </w:r>
      <w:r>
        <w:rPr>
          <w:snapToGrid w:val="0"/>
        </w:rPr>
        <w:tab/>
        <w:t>Levied contributions to General Account, amount of</w:t>
      </w:r>
      <w:bookmarkEnd w:id="567"/>
      <w:bookmarkEnd w:id="568"/>
    </w:p>
    <w:p>
      <w:pPr>
        <w:pStyle w:val="Subsection"/>
        <w:rPr>
          <w:snapToGrid w:val="0"/>
        </w:rPr>
      </w:pPr>
      <w:r>
        <w:rPr>
          <w:snapToGrid w:val="0"/>
        </w:rPr>
        <w:tab/>
      </w:r>
      <w:r>
        <w:rPr>
          <w:snapToGrid w:val="0"/>
        </w:rPr>
        <w:tab/>
        <w:t xml:space="preserve">For any one year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Sch. 1 cl. 189(9).]</w:t>
      </w:r>
    </w:p>
    <w:p>
      <w:pPr>
        <w:pStyle w:val="Heading5"/>
        <w:rPr>
          <w:snapToGrid w:val="0"/>
        </w:rPr>
      </w:pPr>
      <w:bookmarkStart w:id="569" w:name="_Toc499798791"/>
      <w:bookmarkStart w:id="570" w:name="_Toc473299406"/>
      <w:r>
        <w:rPr>
          <w:rStyle w:val="CharSectno"/>
        </w:rPr>
        <w:t>109</w:t>
      </w:r>
      <w:r>
        <w:rPr>
          <w:snapToGrid w:val="0"/>
        </w:rPr>
        <w:t>.</w:t>
      </w:r>
      <w:r>
        <w:rPr>
          <w:snapToGrid w:val="0"/>
        </w:rPr>
        <w:tab/>
        <w:t xml:space="preserve">Insurers to contribute to General </w:t>
      </w:r>
      <w:r>
        <w:t>Account</w:t>
      </w:r>
      <w:bookmarkEnd w:id="569"/>
      <w:bookmarkEnd w:id="570"/>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considers reasonable, assessed upon the wages, salaries, or other remuneration, including amounts paid to workers employed under an agreement to perform —</w:t>
      </w:r>
    </w:p>
    <w:p>
      <w:pPr>
        <w:pStyle w:val="Indenti"/>
        <w:rPr>
          <w:snapToGrid w:val="0"/>
        </w:rPr>
      </w:pPr>
      <w:r>
        <w:rPr>
          <w:snapToGrid w:val="0"/>
        </w:rPr>
        <w:tab/>
        <w:t>(i)</w:t>
      </w:r>
      <w:r>
        <w:rPr>
          <w:snapToGrid w:val="0"/>
        </w:rPr>
        <w:tab/>
        <w:t>a specified quantity of work for a specified sum; or</w:t>
      </w:r>
    </w:p>
    <w:p>
      <w:pPr>
        <w:pStyle w:val="Indenti"/>
        <w:rPr>
          <w:snapToGrid w:val="0"/>
        </w:rPr>
      </w:pPr>
      <w:r>
        <w:rPr>
          <w:snapToGrid w:val="0"/>
        </w:rPr>
        <w:tab/>
        <w:t>(ii)</w:t>
      </w:r>
      <w:r>
        <w:rPr>
          <w:snapToGrid w:val="0"/>
        </w:rPr>
        <w:tab/>
        <w:t>work on piece rates; or</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smartTag w:uri="urn:schemas-microsoft-com:office:smarttags" w:element="City">
        <w:r>
          <w:t>WorkCover</w:t>
        </w:r>
      </w:smartTag>
      <w:r>
        <w:t xml:space="preserve"> </w:t>
      </w:r>
      <w:smartTag w:uri="urn:schemas-microsoft-com:office:smarttags" w:element="State">
        <w:r>
          <w:t>WA</w:t>
        </w:r>
      </w:smartTag>
      <w:r>
        <w:rPr>
          <w:snapToGrid w:val="0"/>
        </w:rPr>
        <w:t xml:space="preserve"> may specify supply </w:t>
      </w:r>
      <w:smartTag w:uri="urn:schemas-microsoft-com:office:smarttags" w:element="City">
        <w:r>
          <w:t>WorkCover</w:t>
        </w:r>
      </w:smartTag>
      <w:r>
        <w:t xml:space="preserve"> </w:t>
      </w:r>
      <w:smartTag w:uri="urn:schemas-microsoft-com:office:smarttags" w:element="State">
        <w:r>
          <w:t>WA</w:t>
        </w:r>
      </w:smartTag>
      <w:r>
        <w:rPr>
          <w:snapToGrid w:val="0"/>
        </w:rPr>
        <w:t xml:space="preserve"> with such particulars of the wages, salaries, or other remuneration paid by him during that period as are required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[Section 109 amended by No. 44 of 1985 s. 25; No. 85 of 1986 s. 7; No. 34 of 1999 s. 57; No. 42 of 2004 s. 99 and 150; No. 77 of 2006 Sch. 1 cl. 189(9).]</w:t>
      </w:r>
    </w:p>
    <w:p>
      <w:pPr>
        <w:pStyle w:val="Heading3"/>
      </w:pPr>
      <w:bookmarkStart w:id="571" w:name="_Toc495913200"/>
      <w:bookmarkStart w:id="572" w:name="_Toc498956204"/>
      <w:bookmarkStart w:id="573" w:name="_Toc499798792"/>
      <w:bookmarkStart w:id="574" w:name="_Toc472604774"/>
      <w:bookmarkStart w:id="575" w:name="_Toc473298819"/>
      <w:bookmarkStart w:id="576" w:name="_Toc473299407"/>
      <w:r>
        <w:rPr>
          <w:rStyle w:val="CharDivNo"/>
        </w:rPr>
        <w:t>Division 4</w:t>
      </w:r>
      <w:r>
        <w:rPr>
          <w:snapToGrid w:val="0"/>
        </w:rPr>
        <w:t> — </w:t>
      </w:r>
      <w:r>
        <w:rPr>
          <w:rStyle w:val="CharDivText"/>
        </w:rPr>
        <w:t>Workers’ Compensation and Injury Management Trust Account</w:t>
      </w:r>
      <w:bookmarkEnd w:id="571"/>
      <w:bookmarkEnd w:id="572"/>
      <w:bookmarkEnd w:id="573"/>
      <w:bookmarkEnd w:id="574"/>
      <w:bookmarkEnd w:id="575"/>
      <w:bookmarkEnd w:id="576"/>
    </w:p>
    <w:p>
      <w:pPr>
        <w:pStyle w:val="Footnoteheading"/>
        <w:rPr>
          <w:snapToGrid w:val="0"/>
        </w:rPr>
      </w:pPr>
      <w:r>
        <w:rPr>
          <w:snapToGrid w:val="0"/>
        </w:rPr>
        <w:tab/>
        <w:t>[Heading inserted by No. 86 of 1986 s. 7; amended by No. 42 of 2004 s. 100; No. 46 of 2009 s. 17.]</w:t>
      </w:r>
    </w:p>
    <w:p>
      <w:pPr>
        <w:pStyle w:val="Heading5"/>
        <w:rPr>
          <w:snapToGrid w:val="0"/>
        </w:rPr>
      </w:pPr>
      <w:bookmarkStart w:id="577" w:name="_Toc499798793"/>
      <w:bookmarkStart w:id="578" w:name="_Toc473299408"/>
      <w:r>
        <w:rPr>
          <w:rStyle w:val="CharSectno"/>
        </w:rPr>
        <w:t>110</w:t>
      </w:r>
      <w:r>
        <w:rPr>
          <w:snapToGrid w:val="0"/>
        </w:rPr>
        <w:t>.</w:t>
      </w:r>
      <w:r>
        <w:rPr>
          <w:snapToGrid w:val="0"/>
        </w:rPr>
        <w:tab/>
        <w:t xml:space="preserve">Trust </w:t>
      </w:r>
      <w:r>
        <w:t>Account, funds and purposes of</w:t>
      </w:r>
      <w:bookmarkEnd w:id="577"/>
      <w:bookmarkEnd w:id="578"/>
    </w:p>
    <w:p>
      <w:pPr>
        <w:pStyle w:val="Subsection"/>
      </w:pPr>
      <w:r>
        <w:tab/>
        <w:t>(1)</w:t>
      </w:r>
      <w:r>
        <w:tab/>
        <w:t>For the purposes of this Act, an account called the Workers’ Compensation and Injury Management Trust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w:t>
      </w:r>
    </w:p>
    <w:p>
      <w:pPr>
        <w:pStyle w:val="Indenta"/>
        <w:rPr>
          <w:snapToGrid w:val="0"/>
        </w:rPr>
      </w:pPr>
      <w:r>
        <w:rPr>
          <w:snapToGrid w:val="0"/>
        </w:rPr>
        <w:tab/>
        <w:t>(a)</w:t>
      </w:r>
      <w:r>
        <w:rPr>
          <w:snapToGrid w:val="0"/>
        </w:rPr>
        <w:tab/>
        <w:t xml:space="preserve">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[Section 110 amended by No. 86 of 1986 s. 10; No. 96 of 1990 s. 28; No. 48 of 1993 s. 28(1); No. 49 of 1996 s. 64; No. 34 of 1999 s. 36; No. 42 of 2004 s. 101 and 150; No. 77 of 2006 Sch. 1 cl. 189(6) and (9).]</w:t>
      </w:r>
    </w:p>
    <w:p>
      <w:pPr>
        <w:pStyle w:val="Heading3"/>
      </w:pPr>
      <w:bookmarkStart w:id="579" w:name="_Toc495913202"/>
      <w:bookmarkStart w:id="580" w:name="_Toc498956206"/>
      <w:bookmarkStart w:id="581" w:name="_Toc499798794"/>
      <w:bookmarkStart w:id="582" w:name="_Toc472604776"/>
      <w:bookmarkStart w:id="583" w:name="_Toc473298821"/>
      <w:bookmarkStart w:id="584" w:name="_Toc473299409"/>
      <w:r>
        <w:rPr>
          <w:rStyle w:val="CharDivNo"/>
        </w:rPr>
        <w:t>Division 5</w:t>
      </w:r>
      <w:r>
        <w:rPr>
          <w:snapToGrid w:val="0"/>
        </w:rPr>
        <w:t> — </w:t>
      </w:r>
      <w:r>
        <w:rPr>
          <w:rStyle w:val="CharDivText"/>
        </w:rPr>
        <w:t>Ministerial control</w:t>
      </w:r>
      <w:bookmarkEnd w:id="579"/>
      <w:bookmarkEnd w:id="580"/>
      <w:bookmarkEnd w:id="581"/>
      <w:bookmarkEnd w:id="582"/>
      <w:bookmarkEnd w:id="583"/>
      <w:bookmarkEnd w:id="584"/>
    </w:p>
    <w:p>
      <w:pPr>
        <w:pStyle w:val="Heading5"/>
        <w:rPr>
          <w:snapToGrid w:val="0"/>
        </w:rPr>
      </w:pPr>
      <w:bookmarkStart w:id="585" w:name="_Toc499798795"/>
      <w:bookmarkStart w:id="586" w:name="_Toc473299410"/>
      <w:r>
        <w:rPr>
          <w:rStyle w:val="CharSectno"/>
        </w:rPr>
        <w:t>111</w:t>
      </w:r>
      <w:r>
        <w:rPr>
          <w:snapToGrid w:val="0"/>
        </w:rPr>
        <w:t>.</w:t>
      </w:r>
      <w:r>
        <w:rPr>
          <w:snapToGrid w:val="0"/>
        </w:rPr>
        <w:tab/>
        <w:t xml:space="preserve">Minister may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directions</w:t>
      </w:r>
      <w:bookmarkEnd w:id="585"/>
      <w:bookmarkEnd w:id="586"/>
    </w:p>
    <w:p>
      <w:pPr>
        <w:pStyle w:val="Subsection"/>
        <w:rPr>
          <w:snapToGrid w:val="0"/>
        </w:rPr>
      </w:pPr>
      <w:r>
        <w:rPr>
          <w:snapToGrid w:val="0"/>
        </w:rPr>
        <w:tab/>
        <w:t>(1)</w:t>
      </w:r>
      <w:r>
        <w:rPr>
          <w:snapToGrid w:val="0"/>
        </w:rPr>
        <w:tab/>
        <w:t xml:space="preserve">The Minister may give directions in writing to </w:t>
      </w:r>
      <w:smartTag w:uri="urn:schemas-microsoft-com:office:smarttags" w:element="City">
        <w:r>
          <w:t>WorkCover</w:t>
        </w:r>
      </w:smartTag>
      <w:r>
        <w:t xml:space="preserve"> </w:t>
      </w:r>
      <w:smartTag w:uri="urn:schemas-microsoft-com:office:smarttags" w:element="State">
        <w:r>
          <w:t>WA</w:t>
        </w:r>
      </w:smartTag>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effect to any such direction.</w:t>
      </w:r>
    </w:p>
    <w:p>
      <w:pPr>
        <w:pStyle w:val="Subsection"/>
      </w:pPr>
      <w:r>
        <w:tab/>
        <w:t>(1a)</w:t>
      </w:r>
      <w:r>
        <w:tab/>
      </w:r>
      <w:r>
        <w:rPr>
          <w:snapToGrid w:val="0"/>
        </w:rPr>
        <w:t xml:space="preserve">The Minister cannot give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 xml:space="preserve">Part 5 of the </w:t>
      </w:r>
      <w:r>
        <w:rPr>
          <w:i/>
        </w:rPr>
        <w:t>Financial Management Act 2006</w:t>
      </w:r>
      <w:r>
        <w:t>.</w:t>
      </w:r>
    </w:p>
    <w:p>
      <w:pPr>
        <w:pStyle w:val="Footnotesection"/>
      </w:pPr>
      <w:r>
        <w:tab/>
        <w:t>[Section 111 inserted by No. 72 of 1992 s. 14; amended by No. 42 of 2004 s. 102 and 150; No. 77 of 2006 Sch. 1 cl. 189(7).]</w:t>
      </w:r>
    </w:p>
    <w:p>
      <w:pPr>
        <w:pStyle w:val="Heading5"/>
        <w:rPr>
          <w:snapToGrid w:val="0"/>
        </w:rPr>
      </w:pPr>
      <w:bookmarkStart w:id="587" w:name="_Toc499798796"/>
      <w:bookmarkStart w:id="588" w:name="_Toc473299411"/>
      <w:r>
        <w:rPr>
          <w:rStyle w:val="CharSectno"/>
        </w:rPr>
        <w:t>111A</w:t>
      </w:r>
      <w:r>
        <w:rPr>
          <w:snapToGrid w:val="0"/>
        </w:rPr>
        <w:t>.</w:t>
      </w:r>
      <w:r>
        <w:rPr>
          <w:snapToGrid w:val="0"/>
        </w:rPr>
        <w:tab/>
        <w:t>Minister to have access to information</w:t>
      </w:r>
      <w:bookmarkEnd w:id="587"/>
      <w:bookmarkEnd w:id="588"/>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furnish information to the Minister;</w:t>
      </w:r>
    </w:p>
    <w:p>
      <w:pPr>
        <w:pStyle w:val="Indenta"/>
        <w:rPr>
          <w:snapToGrid w:val="0"/>
        </w:rPr>
      </w:pPr>
      <w:r>
        <w:rPr>
          <w:snapToGrid w:val="0"/>
        </w:rPr>
        <w:tab/>
        <w:t>(b)</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[Section 111A inserted by No. 72 of 1992 s. 14; amended by No. 42 of 2004 s. 150.]</w:t>
      </w:r>
    </w:p>
    <w:p>
      <w:pPr>
        <w:pStyle w:val="Ednotepart"/>
        <w:ind w:left="1311" w:hanging="1311"/>
        <w:rPr>
          <w:iCs/>
        </w:rPr>
      </w:pPr>
      <w:r>
        <w:rPr>
          <w:iCs/>
        </w:rPr>
        <w:t>[Part VI:</w:t>
      </w:r>
      <w:r>
        <w:rPr>
          <w:iCs/>
        </w:rPr>
        <w:tab/>
        <w:t>s. 112</w:t>
      </w:r>
      <w:r>
        <w:rPr>
          <w:iCs/>
        </w:rPr>
        <w:noBreakHyphen/>
        <w:t>120 deleted by No. 42 of 2004 s. 103;</w:t>
      </w:r>
      <w:r>
        <w:rPr>
          <w:iCs/>
        </w:rPr>
        <w:br/>
        <w:t>s. 121</w:t>
      </w:r>
      <w:r>
        <w:rPr>
          <w:iCs/>
        </w:rPr>
        <w:noBreakHyphen/>
        <w:t>144 deleted by No. 48 of 1993 s. 24.]</w:t>
      </w:r>
    </w:p>
    <w:p>
      <w:pPr>
        <w:pStyle w:val="Heading2"/>
      </w:pPr>
      <w:bookmarkStart w:id="589" w:name="_Toc495913205"/>
      <w:bookmarkStart w:id="590" w:name="_Toc498956209"/>
      <w:bookmarkStart w:id="591" w:name="_Toc499798797"/>
      <w:bookmarkStart w:id="592" w:name="_Toc472604779"/>
      <w:bookmarkStart w:id="593" w:name="_Toc473298824"/>
      <w:bookmarkStart w:id="594" w:name="_Toc473299412"/>
      <w:r>
        <w:rPr>
          <w:rStyle w:val="CharPartNo"/>
        </w:rPr>
        <w:t>Part VII</w:t>
      </w:r>
      <w:r>
        <w:rPr>
          <w:b w:val="0"/>
        </w:rPr>
        <w:t> </w:t>
      </w:r>
      <w:r>
        <w:t>—</w:t>
      </w:r>
      <w:r>
        <w:rPr>
          <w:b w:val="0"/>
        </w:rPr>
        <w:t> </w:t>
      </w:r>
      <w:r>
        <w:rPr>
          <w:rStyle w:val="CharPartText"/>
        </w:rPr>
        <w:t>Medical assessment and assessment for specialised retraining programs</w:t>
      </w:r>
      <w:bookmarkEnd w:id="589"/>
      <w:bookmarkEnd w:id="590"/>
      <w:bookmarkEnd w:id="591"/>
      <w:bookmarkEnd w:id="592"/>
      <w:bookmarkEnd w:id="593"/>
      <w:bookmarkEnd w:id="594"/>
    </w:p>
    <w:p>
      <w:pPr>
        <w:pStyle w:val="Footnoteheading"/>
      </w:pPr>
      <w:r>
        <w:tab/>
        <w:t>[Heading inserted by No. 42 of 2004 s. 104.]</w:t>
      </w:r>
    </w:p>
    <w:p>
      <w:pPr>
        <w:pStyle w:val="Heading3"/>
        <w:spacing w:before="200"/>
      </w:pPr>
      <w:bookmarkStart w:id="595" w:name="_Toc495913206"/>
      <w:bookmarkStart w:id="596" w:name="_Toc498956210"/>
      <w:bookmarkStart w:id="597" w:name="_Toc499798798"/>
      <w:bookmarkStart w:id="598" w:name="_Toc472604780"/>
      <w:bookmarkStart w:id="599" w:name="_Toc473298825"/>
      <w:bookmarkStart w:id="600" w:name="_Toc473299413"/>
      <w:r>
        <w:rPr>
          <w:rStyle w:val="CharDivNo"/>
        </w:rPr>
        <w:t>Division 1</w:t>
      </w:r>
      <w:r>
        <w:t> — </w:t>
      </w:r>
      <w:r>
        <w:rPr>
          <w:rStyle w:val="CharDivText"/>
        </w:rPr>
        <w:t>Medical assessment panels</w:t>
      </w:r>
      <w:bookmarkEnd w:id="595"/>
      <w:bookmarkEnd w:id="596"/>
      <w:bookmarkEnd w:id="597"/>
      <w:bookmarkEnd w:id="598"/>
      <w:bookmarkEnd w:id="599"/>
      <w:bookmarkEnd w:id="600"/>
    </w:p>
    <w:p>
      <w:pPr>
        <w:pStyle w:val="Footnoteheading"/>
        <w:spacing w:before="100"/>
      </w:pPr>
      <w:r>
        <w:tab/>
        <w:t>[Heading inserted by No. 42 of 2004 s. 104.]</w:t>
      </w:r>
    </w:p>
    <w:p>
      <w:pPr>
        <w:pStyle w:val="Heading5"/>
      </w:pPr>
      <w:bookmarkStart w:id="601" w:name="_Toc499798799"/>
      <w:bookmarkStart w:id="602" w:name="_Toc473299414"/>
      <w:r>
        <w:rPr>
          <w:rStyle w:val="CharSectno"/>
        </w:rPr>
        <w:t>144</w:t>
      </w:r>
      <w:r>
        <w:t>.</w:t>
      </w:r>
      <w:r>
        <w:tab/>
        <w:t>Term used: relevant authority</w:t>
      </w:r>
      <w:bookmarkEnd w:id="601"/>
      <w:bookmarkEnd w:id="602"/>
    </w:p>
    <w:p>
      <w:pPr>
        <w:pStyle w:val="Subsection"/>
      </w:pPr>
      <w:r>
        <w:tab/>
      </w:r>
      <w:r>
        <w:tab/>
        <w:t xml:space="preserve">In this Division — </w:t>
      </w:r>
    </w:p>
    <w:p>
      <w:pPr>
        <w:pStyle w:val="Defstart"/>
      </w:pPr>
      <w:r>
        <w:tab/>
      </w:r>
      <w:r>
        <w:rPr>
          <w:rStyle w:val="CharDefText"/>
        </w:rPr>
        <w:t>relevant authority</w:t>
      </w:r>
      <w:r>
        <w:t xml:space="preserve"> means — </w:t>
      </w:r>
    </w:p>
    <w:p>
      <w:pPr>
        <w:pStyle w:val="Defpara"/>
      </w:pPr>
      <w:r>
        <w:tab/>
        <w:t>(a)</w:t>
      </w:r>
      <w:r>
        <w:tab/>
        <w:t>in relation to conciliation: the Director; or</w:t>
      </w:r>
    </w:p>
    <w:p>
      <w:pPr>
        <w:pStyle w:val="Defpara"/>
      </w:pPr>
      <w:r>
        <w:tab/>
        <w:t>(b)</w:t>
      </w:r>
      <w:r>
        <w:tab/>
        <w:t>in relation to arbitration: the Registrar.</w:t>
      </w:r>
    </w:p>
    <w:p>
      <w:pPr>
        <w:pStyle w:val="Footnotesection"/>
        <w:spacing w:before="100"/>
        <w:ind w:left="890" w:hanging="890"/>
      </w:pPr>
      <w:r>
        <w:tab/>
        <w:t>[Section 144 inserted by No. 31 of 2011 s. 31.]</w:t>
      </w:r>
    </w:p>
    <w:p>
      <w:pPr>
        <w:pStyle w:val="Heading5"/>
        <w:rPr>
          <w:snapToGrid w:val="0"/>
        </w:rPr>
      </w:pPr>
      <w:bookmarkStart w:id="603" w:name="_Toc499798800"/>
      <w:bookmarkStart w:id="604" w:name="_Toc473299415"/>
      <w:r>
        <w:rPr>
          <w:rStyle w:val="CharSectno"/>
        </w:rPr>
        <w:t>145</w:t>
      </w:r>
      <w:r>
        <w:rPr>
          <w:snapToGrid w:val="0"/>
        </w:rPr>
        <w:t>.</w:t>
      </w:r>
      <w:r>
        <w:rPr>
          <w:snapToGrid w:val="0"/>
        </w:rPr>
        <w:tab/>
        <w:t>Excluded jurisdiction of panels</w:t>
      </w:r>
      <w:bookmarkEnd w:id="603"/>
      <w:bookmarkEnd w:id="604"/>
    </w:p>
    <w:p>
      <w:pPr>
        <w:pStyle w:val="Subsection"/>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by No. 48 of 1993 s. 25.]</w:t>
      </w:r>
    </w:p>
    <w:p>
      <w:pPr>
        <w:pStyle w:val="Heading5"/>
      </w:pPr>
      <w:bookmarkStart w:id="605" w:name="_Toc499798801"/>
      <w:bookmarkStart w:id="606" w:name="_Toc473299416"/>
      <w:r>
        <w:rPr>
          <w:rStyle w:val="CharSectno"/>
        </w:rPr>
        <w:t>145A</w:t>
      </w:r>
      <w:r>
        <w:t>.</w:t>
      </w:r>
      <w:r>
        <w:tab/>
        <w:t>Questions that may be referred to panels</w:t>
      </w:r>
      <w:bookmarkEnd w:id="605"/>
      <w:bookmarkEnd w:id="606"/>
    </w:p>
    <w:p>
      <w:pPr>
        <w:pStyle w:val="Subsection"/>
        <w:rPr>
          <w:snapToGrid w:val="0"/>
        </w:rPr>
      </w:pPr>
      <w:r>
        <w:rPr>
          <w:snapToGrid w:val="0"/>
        </w:rPr>
        <w:tab/>
        <w:t>(1)</w:t>
      </w:r>
      <w:r>
        <w:rPr>
          <w:snapToGrid w:val="0"/>
        </w:rPr>
        <w:tab/>
        <w:t xml:space="preserve">Subject to subsection (2), a question may be referred for determination by a medical assessment panel </w:t>
      </w:r>
      <w:r>
        <w:t xml:space="preserve">under section 182ZD or 210, Schedule 1 clause 18A(2ab) or Schedule 7 clause 6 </w:t>
      </w:r>
      <w:r>
        <w:rPr>
          <w:snapToGrid w:val="0"/>
        </w:rPr>
        <w:t>only if —</w:t>
      </w:r>
    </w:p>
    <w:p>
      <w:pPr>
        <w:pStyle w:val="Indenta"/>
        <w:rPr>
          <w:snapToGrid w:val="0"/>
        </w:rPr>
      </w:pPr>
      <w:r>
        <w:rPr>
          <w:snapToGrid w:val="0"/>
        </w:rPr>
        <w:tab/>
        <w:t>(a)</w:t>
      </w:r>
      <w:r>
        <w:rPr>
          <w:snapToGrid w:val="0"/>
        </w:rPr>
        <w:tab/>
        <w:t>there is a conflict of medical opinion on the question between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182ZD or 210 </w:t>
      </w:r>
      <w:r>
        <w:rPr>
          <w:snapToGrid w:val="0"/>
        </w:rPr>
        <w:t>if —</w:t>
      </w:r>
    </w:p>
    <w:p>
      <w:pPr>
        <w:pStyle w:val="Indenta"/>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[Section 145A inserted by No. 48 of 1993 s. 25; amended by No. 34 of 1999 s. 37; No. 42 of 2004 s. 105; No. 31 of 2011 s. 32.]</w:t>
      </w:r>
    </w:p>
    <w:p>
      <w:pPr>
        <w:pStyle w:val="Heading5"/>
        <w:rPr>
          <w:snapToGrid w:val="0"/>
        </w:rPr>
      </w:pPr>
      <w:bookmarkStart w:id="607" w:name="_Toc499798802"/>
      <w:bookmarkStart w:id="608" w:name="_Toc473299417"/>
      <w:r>
        <w:rPr>
          <w:rStyle w:val="CharSectno"/>
        </w:rPr>
        <w:t>145B</w:t>
      </w:r>
      <w:r>
        <w:rPr>
          <w:snapToGrid w:val="0"/>
        </w:rPr>
        <w:t>.</w:t>
      </w:r>
      <w:r>
        <w:rPr>
          <w:snapToGrid w:val="0"/>
        </w:rPr>
        <w:tab/>
        <w:t>Register of eligible members of panels</w:t>
      </w:r>
      <w:bookmarkEnd w:id="607"/>
      <w:bookmarkEnd w:id="608"/>
    </w:p>
    <w:p>
      <w:pPr>
        <w:pStyle w:val="Subsection"/>
        <w:rPr>
          <w:snapToGrid w:val="0"/>
        </w:rPr>
      </w:pPr>
      <w:r>
        <w:rPr>
          <w:snapToGrid w:val="0"/>
        </w:rPr>
        <w:tab/>
        <w:t>(1)</w:t>
      </w:r>
      <w:r>
        <w:rPr>
          <w:snapToGrid w:val="0"/>
        </w:rPr>
        <w:tab/>
        <w:t xml:space="preserve">The </w:t>
      </w:r>
      <w:r>
        <w:t>chief executive officer</w:t>
      </w:r>
      <w:r>
        <w:rPr>
          <w:snapToGrid w:val="0"/>
        </w:rPr>
        <w:t xml:space="preserve">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 amended by No. 31 of 2011 s. 33.]</w:t>
      </w:r>
    </w:p>
    <w:p>
      <w:pPr>
        <w:pStyle w:val="Heading5"/>
        <w:rPr>
          <w:snapToGrid w:val="0"/>
        </w:rPr>
      </w:pPr>
      <w:bookmarkStart w:id="609" w:name="_Toc499798803"/>
      <w:bookmarkStart w:id="610" w:name="_Toc473299418"/>
      <w:r>
        <w:rPr>
          <w:rStyle w:val="CharSectno"/>
        </w:rPr>
        <w:t>145C</w:t>
      </w:r>
      <w:r>
        <w:rPr>
          <w:snapToGrid w:val="0"/>
        </w:rPr>
        <w:t>.</w:t>
      </w:r>
      <w:r>
        <w:rPr>
          <w:snapToGrid w:val="0"/>
        </w:rPr>
        <w:tab/>
        <w:t>Constituting panels</w:t>
      </w:r>
      <w:bookmarkEnd w:id="609"/>
      <w:bookmarkEnd w:id="610"/>
    </w:p>
    <w:p>
      <w:pPr>
        <w:pStyle w:val="Subsection"/>
        <w:rPr>
          <w:snapToGrid w:val="0"/>
        </w:rPr>
      </w:pPr>
      <w:r>
        <w:rPr>
          <w:snapToGrid w:val="0"/>
        </w:rPr>
        <w:tab/>
        <w:t>(1)</w:t>
      </w:r>
      <w:r>
        <w:rPr>
          <w:snapToGrid w:val="0"/>
        </w:rPr>
        <w:tab/>
        <w:t xml:space="preserve">On a question being referred for determination by a medical assessment panel, the </w:t>
      </w:r>
      <w:r>
        <w:t>relevant authority</w:t>
      </w:r>
      <w:r>
        <w:rPr>
          <w:snapToGrid w:val="0"/>
        </w:rPr>
        <w:t xml:space="preserve"> is to select 3 medical practitioners who are registered under section 145B to be the panel that is to determine the question.</w:t>
      </w:r>
    </w:p>
    <w:p>
      <w:pPr>
        <w:pStyle w:val="Subsection"/>
        <w:spacing w:before="140"/>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spacing w:before="140"/>
      </w:pPr>
      <w:r>
        <w:tab/>
        <w:t>(2a)</w:t>
      </w:r>
      <w:r>
        <w:tab/>
        <w:t>Despite subsection (2), if the question is referred under clause 18A(2ab), each practitioner selected is to be a specialist in a branch of medicine or surgery that is relevant to the question.</w:t>
      </w:r>
    </w:p>
    <w:p>
      <w:pPr>
        <w:pStyle w:val="Subsection"/>
        <w:spacing w:before="140"/>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spacing w:before="140"/>
        <w:rPr>
          <w:snapToGrid w:val="0"/>
        </w:rPr>
      </w:pPr>
      <w:r>
        <w:rPr>
          <w:snapToGrid w:val="0"/>
        </w:rPr>
        <w:tab/>
        <w:t>(4)</w:t>
      </w:r>
      <w:r>
        <w:rPr>
          <w:snapToGrid w:val="0"/>
        </w:rPr>
        <w:tab/>
        <w:t xml:space="preserve">The </w:t>
      </w:r>
      <w:r>
        <w:t>relevant authority</w:t>
      </w:r>
      <w:r>
        <w:rPr>
          <w:snapToGrid w:val="0"/>
        </w:rPr>
        <w:t xml:space="preserve"> is to nominate one of the members of the panel to be its chairman.</w:t>
      </w:r>
    </w:p>
    <w:p>
      <w:pPr>
        <w:pStyle w:val="Footnotesection"/>
        <w:spacing w:before="100"/>
        <w:ind w:left="890" w:hanging="890"/>
      </w:pPr>
      <w:r>
        <w:tab/>
        <w:t>[Section 145C inserted by No. 48 of 1993 s. 25; amended by No. 34 of 1999 s. 38; No. 42 of 2004 s. 106; No. 31 of 2011 s. 34.]</w:t>
      </w:r>
    </w:p>
    <w:p>
      <w:pPr>
        <w:pStyle w:val="Heading5"/>
        <w:rPr>
          <w:snapToGrid w:val="0"/>
        </w:rPr>
      </w:pPr>
      <w:bookmarkStart w:id="611" w:name="_Toc499798804"/>
      <w:bookmarkStart w:id="612" w:name="_Toc473299419"/>
      <w:r>
        <w:rPr>
          <w:rStyle w:val="CharSectno"/>
        </w:rPr>
        <w:t>145D</w:t>
      </w:r>
      <w:r>
        <w:rPr>
          <w:snapToGrid w:val="0"/>
        </w:rPr>
        <w:t>.</w:t>
      </w:r>
      <w:r>
        <w:rPr>
          <w:snapToGrid w:val="0"/>
        </w:rPr>
        <w:tab/>
        <w:t>Procedure and powers of panels</w:t>
      </w:r>
      <w:bookmarkEnd w:id="611"/>
      <w:bookmarkEnd w:id="612"/>
    </w:p>
    <w:p>
      <w:pPr>
        <w:pStyle w:val="Subsection"/>
        <w:spacing w:before="140"/>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spacing w:before="140"/>
        <w:rPr>
          <w:snapToGrid w:val="0"/>
        </w:rPr>
      </w:pPr>
      <w:r>
        <w:rPr>
          <w:snapToGrid w:val="0"/>
        </w:rPr>
        <w:tab/>
        <w:t>(2)</w:t>
      </w:r>
      <w:r>
        <w:rPr>
          <w:snapToGrid w:val="0"/>
        </w:rPr>
        <w:tab/>
        <w:t>The panel may, for the purposes of assisting it in determining the question, require the worker concerned to —</w:t>
      </w:r>
    </w:p>
    <w:p>
      <w:pPr>
        <w:pStyle w:val="Indenta"/>
        <w:spacing w:before="60"/>
        <w:rPr>
          <w:snapToGrid w:val="0"/>
        </w:rPr>
      </w:pPr>
      <w:r>
        <w:rPr>
          <w:snapToGrid w:val="0"/>
        </w:rPr>
        <w:tab/>
        <w:t>(a)</w:t>
      </w:r>
      <w:r>
        <w:rPr>
          <w:snapToGrid w:val="0"/>
        </w:rPr>
        <w:tab/>
        <w:t>attend before the panel;</w:t>
      </w:r>
    </w:p>
    <w:p>
      <w:pPr>
        <w:pStyle w:val="Indenta"/>
        <w:spacing w:before="60"/>
        <w:rPr>
          <w:snapToGrid w:val="0"/>
        </w:rPr>
      </w:pPr>
      <w:r>
        <w:rPr>
          <w:snapToGrid w:val="0"/>
        </w:rPr>
        <w:tab/>
        <w:t>(b)</w:t>
      </w:r>
      <w:r>
        <w:rPr>
          <w:snapToGrid w:val="0"/>
        </w:rPr>
        <w:tab/>
        <w:t>answer questions put by the panel;</w:t>
      </w:r>
    </w:p>
    <w:p>
      <w:pPr>
        <w:pStyle w:val="Indenta"/>
        <w:spacing w:before="60"/>
        <w:rPr>
          <w:snapToGrid w:val="0"/>
        </w:rPr>
      </w:pPr>
      <w:r>
        <w:rPr>
          <w:snapToGrid w:val="0"/>
        </w:rPr>
        <w:tab/>
        <w:t>(c)</w:t>
      </w:r>
      <w:r>
        <w:rPr>
          <w:snapToGrid w:val="0"/>
        </w:rPr>
        <w:tab/>
        <w:t>produce documents to the panel, or consent to another person who has relevant documents producing them to the panel;</w:t>
      </w:r>
    </w:p>
    <w:p>
      <w:pPr>
        <w:pStyle w:val="Indenta"/>
        <w:keepNext/>
        <w:spacing w:before="60"/>
        <w:rPr>
          <w:snapToGrid w:val="0"/>
        </w:rPr>
      </w:pPr>
      <w:r>
        <w:rPr>
          <w:snapToGrid w:val="0"/>
        </w:rPr>
        <w:tab/>
        <w:t>(d)</w:t>
      </w:r>
      <w:r>
        <w:rPr>
          <w:snapToGrid w:val="0"/>
        </w:rPr>
        <w:tab/>
        <w:t>submit to medical examination by the panel,</w:t>
      </w:r>
    </w:p>
    <w:p>
      <w:pPr>
        <w:pStyle w:val="Subsection"/>
        <w:spacing w:before="120"/>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the relevant authority</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the relevant authority</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[Section 145D inserted by No. 48 of 1993 s. 25; amended by No. 42 of 2004 s. 107; No. 31 of 2011 s. 35.]</w:t>
      </w:r>
    </w:p>
    <w:p>
      <w:pPr>
        <w:pStyle w:val="Heading5"/>
        <w:rPr>
          <w:snapToGrid w:val="0"/>
        </w:rPr>
      </w:pPr>
      <w:bookmarkStart w:id="613" w:name="_Toc499798805"/>
      <w:bookmarkStart w:id="614" w:name="_Toc473299420"/>
      <w:r>
        <w:rPr>
          <w:rStyle w:val="CharSectno"/>
        </w:rPr>
        <w:t>145E</w:t>
      </w:r>
      <w:r>
        <w:rPr>
          <w:snapToGrid w:val="0"/>
        </w:rPr>
        <w:t>.</w:t>
      </w:r>
      <w:r>
        <w:rPr>
          <w:snapToGrid w:val="0"/>
        </w:rPr>
        <w:tab/>
        <w:t>Determinations</w:t>
      </w:r>
      <w:bookmarkEnd w:id="613"/>
      <w:bookmarkEnd w:id="614"/>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 xml:space="preserve">The determination and the reasons for making it are to be given in writing signed by the Chairman in a form approved by the </w:t>
      </w:r>
      <w:r>
        <w:t xml:space="preserve">relevant authority, </w:t>
      </w:r>
      <w:r>
        <w:rPr>
          <w:snapToGrid w:val="0"/>
        </w:rPr>
        <w:t xml:space="preserve">and are to be given to the </w:t>
      </w:r>
      <w:r>
        <w:t>relevant authority within</w:t>
      </w:r>
      <w:r>
        <w:rPr>
          <w:snapToGrid w:val="0"/>
        </w:rPr>
        <w:t xml:space="preserve"> 7 days after the day on which the determination is made.</w:t>
      </w:r>
    </w:p>
    <w:p>
      <w:pPr>
        <w:pStyle w:val="Subsection"/>
        <w:rPr>
          <w:snapToGrid w:val="0"/>
        </w:rPr>
      </w:pPr>
      <w:r>
        <w:rPr>
          <w:snapToGrid w:val="0"/>
        </w:rPr>
        <w:tab/>
        <w:t>(4)</w:t>
      </w:r>
      <w:r>
        <w:rPr>
          <w:snapToGrid w:val="0"/>
        </w:rPr>
        <w:tab/>
        <w:t xml:space="preserve">The </w:t>
      </w:r>
      <w:r>
        <w:t>relevant authority</w:t>
      </w:r>
      <w:r>
        <w:rPr>
          <w:snapToGrid w:val="0"/>
        </w:rPr>
        <w:t xml:space="preserve"> is to give the determination and reasons to the person who referred the question to the panel and the worker concerned within 7 days after the day on which the </w:t>
      </w:r>
      <w:r>
        <w:t>relevant authority</w:t>
      </w:r>
      <w:r>
        <w:rPr>
          <w:snapToGrid w:val="0"/>
        </w:rPr>
        <w:t xml:space="preserve"> receives them.</w:t>
      </w:r>
    </w:p>
    <w:p>
      <w:pPr>
        <w:pStyle w:val="Subsection"/>
      </w:pPr>
      <w:r>
        <w:tab/>
        <w:t>(5)</w:t>
      </w:r>
      <w:r>
        <w:tab/>
        <w:t>The determination is not relevant in relation to —</w:t>
      </w:r>
    </w:p>
    <w:p>
      <w:pPr>
        <w:pStyle w:val="Indenta"/>
        <w:spacing w:before="60"/>
      </w:pPr>
      <w:r>
        <w:tab/>
        <w:t>(a)</w:t>
      </w:r>
      <w:r>
        <w:tab/>
        <w:t>a determination of an arbitrator under Part III Division 2A as to the permanent or other impairment of the efficient use of any part or faculty of the body for the purposes of Part III Division 2A, or the degree of that impairment; or</w:t>
      </w:r>
    </w:p>
    <w:p>
      <w:pPr>
        <w:pStyle w:val="Indenta"/>
        <w:spacing w:before="60"/>
      </w:pPr>
      <w:r>
        <w:tab/>
        <w:t>(b)</w:t>
      </w:r>
      <w:r>
        <w:tab/>
        <w:t>an action for damages independently of this Act if Part IV Division 2 Subdivision 3 applies to the awarding of damages in the action; or</w:t>
      </w:r>
    </w:p>
    <w:p>
      <w:pPr>
        <w:pStyle w:val="Indenta"/>
        <w:spacing w:before="60"/>
      </w:pPr>
      <w:r>
        <w:tab/>
        <w:t>(c)</w:t>
      </w:r>
      <w:r>
        <w:tab/>
        <w:t>a determination of an arbitrator under section 158C or 158D; or</w:t>
      </w:r>
    </w:p>
    <w:p>
      <w:pPr>
        <w:pStyle w:val="Indenta"/>
        <w:spacing w:before="60"/>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A determination of a medical assessment panel is not —</w:t>
      </w:r>
    </w:p>
    <w:p>
      <w:pPr>
        <w:pStyle w:val="Indenta"/>
        <w:spacing w:before="60"/>
      </w:pPr>
      <w:r>
        <w:tab/>
        <w:t>(a)</w:t>
      </w:r>
      <w:r>
        <w:tab/>
        <w:t>to be vitiated because of any informality or want of form; or</w:t>
      </w:r>
    </w:p>
    <w:p>
      <w:pPr>
        <w:pStyle w:val="Indenta"/>
        <w:spacing w:before="60"/>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spacing w:before="100"/>
        <w:ind w:left="890" w:hanging="890"/>
      </w:pPr>
      <w:r>
        <w:tab/>
        <w:t>[Section 145E inserted by No. 48 of 1993 s. 25; amended by No. 42 of 2004 s. 108; No. 31 of 2011 s. 36.]</w:t>
      </w:r>
    </w:p>
    <w:p>
      <w:pPr>
        <w:pStyle w:val="Heading5"/>
        <w:spacing w:before="200"/>
        <w:rPr>
          <w:snapToGrid w:val="0"/>
        </w:rPr>
      </w:pPr>
      <w:bookmarkStart w:id="615" w:name="_Toc499798806"/>
      <w:bookmarkStart w:id="616" w:name="_Toc473299421"/>
      <w:r>
        <w:rPr>
          <w:rStyle w:val="CharSectno"/>
        </w:rPr>
        <w:t>145F</w:t>
      </w:r>
      <w:r>
        <w:rPr>
          <w:snapToGrid w:val="0"/>
        </w:rPr>
        <w:t>.</w:t>
      </w:r>
      <w:r>
        <w:rPr>
          <w:snapToGrid w:val="0"/>
        </w:rPr>
        <w:tab/>
        <w:t>Reconsidering determinations</w:t>
      </w:r>
      <w:bookmarkEnd w:id="615"/>
      <w:bookmarkEnd w:id="616"/>
    </w:p>
    <w:p>
      <w:pPr>
        <w:pStyle w:val="Subsection"/>
        <w:spacing w:before="130"/>
        <w:rPr>
          <w:snapToGrid w:val="0"/>
        </w:rPr>
      </w:pPr>
      <w:r>
        <w:rPr>
          <w:snapToGrid w:val="0"/>
        </w:rPr>
        <w:tab/>
        <w:t>(1)</w:t>
      </w:r>
      <w:r>
        <w:rPr>
          <w:snapToGrid w:val="0"/>
        </w:rPr>
        <w:tab/>
        <w:t xml:space="preserve">If at least 60 days after the determination is made a person who is affected by the determination satisfies the </w:t>
      </w:r>
      <w:r>
        <w:t>relevant authority</w:t>
      </w:r>
      <w:r>
        <w:rPr>
          <w:snapToGrid w:val="0"/>
        </w:rPr>
        <w:t xml:space="preserve"> that there is any new evidence that could not have been submitted to the panel and would be likely to affect the determination of the question if it were to be reconsidered by the panel the </w:t>
      </w:r>
      <w:r>
        <w:t>relevant authority</w:t>
      </w:r>
      <w:r>
        <w:rPr>
          <w:snapToGrid w:val="0"/>
        </w:rPr>
        <w:t xml:space="preserve"> may again refer the question to the panel.</w:t>
      </w:r>
    </w:p>
    <w:p>
      <w:pPr>
        <w:pStyle w:val="Subsection"/>
        <w:spacing w:before="130"/>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spacing w:before="130"/>
        <w:rPr>
          <w:snapToGrid w:val="0"/>
        </w:rPr>
      </w:pPr>
      <w:r>
        <w:rPr>
          <w:snapToGrid w:val="0"/>
        </w:rPr>
        <w:tab/>
        <w:t>(3)</w:t>
      </w:r>
      <w:r>
        <w:rPr>
          <w:snapToGrid w:val="0"/>
        </w:rPr>
        <w:tab/>
        <w:t>The panel may vary its previous determination or rescind it and make a new determination.</w:t>
      </w:r>
    </w:p>
    <w:p>
      <w:pPr>
        <w:pStyle w:val="Subsection"/>
        <w:spacing w:before="130"/>
        <w:rPr>
          <w:snapToGrid w:val="0"/>
        </w:rPr>
      </w:pPr>
      <w:r>
        <w:rPr>
          <w:snapToGrid w:val="0"/>
        </w:rPr>
        <w:tab/>
        <w:t>(4)</w:t>
      </w:r>
      <w:r>
        <w:rPr>
          <w:snapToGrid w:val="0"/>
        </w:rPr>
        <w:tab/>
        <w:t>Sections 145D and 145E and this section also apply in relation to a determination under this section.</w:t>
      </w:r>
    </w:p>
    <w:p>
      <w:pPr>
        <w:pStyle w:val="Footnotesection"/>
        <w:spacing w:before="100"/>
        <w:ind w:left="890" w:hanging="890"/>
      </w:pPr>
      <w:r>
        <w:tab/>
        <w:t>[Section 145F inserted by No. 48 of 1993 s. 25; amended by No. 31 of 2011 s. 37.]</w:t>
      </w:r>
    </w:p>
    <w:p>
      <w:pPr>
        <w:pStyle w:val="Heading5"/>
        <w:spacing w:before="200"/>
        <w:rPr>
          <w:snapToGrid w:val="0"/>
        </w:rPr>
      </w:pPr>
      <w:bookmarkStart w:id="617" w:name="_Toc499798807"/>
      <w:bookmarkStart w:id="618" w:name="_Toc473299422"/>
      <w:r>
        <w:rPr>
          <w:rStyle w:val="CharSectno"/>
        </w:rPr>
        <w:t>145G</w:t>
      </w:r>
      <w:r>
        <w:rPr>
          <w:snapToGrid w:val="0"/>
        </w:rPr>
        <w:t>.</w:t>
      </w:r>
      <w:r>
        <w:rPr>
          <w:snapToGrid w:val="0"/>
        </w:rPr>
        <w:tab/>
        <w:t>Remuneration</w:t>
      </w:r>
      <w:bookmarkEnd w:id="617"/>
      <w:bookmarkEnd w:id="618"/>
    </w:p>
    <w:p>
      <w:pPr>
        <w:pStyle w:val="Subsection"/>
        <w:spacing w:before="140"/>
        <w:rPr>
          <w:snapToGrid w:val="0"/>
        </w:rPr>
      </w:pPr>
      <w:r>
        <w:rPr>
          <w:snapToGrid w:val="0"/>
        </w:rPr>
        <w:tab/>
        <w:t>(1)</w:t>
      </w:r>
      <w:r>
        <w:rPr>
          <w:snapToGrid w:val="0"/>
        </w:rPr>
        <w:tab/>
        <w:t>A member of a medical assessment panel is entitled to such fees and allowances as may be determined by the Minister.</w:t>
      </w:r>
    </w:p>
    <w:p>
      <w:pPr>
        <w:pStyle w:val="Subsection"/>
        <w:spacing w:before="140"/>
        <w:rPr>
          <w:snapToGrid w:val="0"/>
        </w:rPr>
      </w:pPr>
      <w:r>
        <w:rPr>
          <w:snapToGrid w:val="0"/>
        </w:rPr>
        <w:tab/>
        <w:t>(2)</w:t>
      </w:r>
      <w:r>
        <w:rPr>
          <w:snapToGrid w:val="0"/>
        </w:rP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Footnotesection"/>
        <w:spacing w:before="100"/>
        <w:ind w:left="890" w:hanging="890"/>
      </w:pPr>
      <w:r>
        <w:tab/>
        <w:t>[Section 145G inserted by No. 48 of 1993 s. 25; amended by No. 49 of 1996 s. 64; No. 42 of 2004 s. 150; No. 77 of 2006 Sch. 1 cl. 189(9).]</w:t>
      </w:r>
    </w:p>
    <w:p>
      <w:pPr>
        <w:pStyle w:val="Heading3"/>
      </w:pPr>
      <w:bookmarkStart w:id="619" w:name="_Toc495913216"/>
      <w:bookmarkStart w:id="620" w:name="_Toc498956220"/>
      <w:bookmarkStart w:id="621" w:name="_Toc499798808"/>
      <w:bookmarkStart w:id="622" w:name="_Toc472604790"/>
      <w:bookmarkStart w:id="623" w:name="_Toc473298835"/>
      <w:bookmarkStart w:id="624" w:name="_Toc473299423"/>
      <w:r>
        <w:rPr>
          <w:rStyle w:val="CharDivNo"/>
        </w:rPr>
        <w:t>Division 2</w:t>
      </w:r>
      <w:r>
        <w:t> — </w:t>
      </w:r>
      <w:r>
        <w:rPr>
          <w:rStyle w:val="CharDivText"/>
        </w:rPr>
        <w:t>Assessing degree of impairment</w:t>
      </w:r>
      <w:bookmarkEnd w:id="619"/>
      <w:bookmarkEnd w:id="620"/>
      <w:bookmarkEnd w:id="621"/>
      <w:bookmarkEnd w:id="622"/>
      <w:bookmarkEnd w:id="623"/>
      <w:bookmarkEnd w:id="624"/>
    </w:p>
    <w:p>
      <w:pPr>
        <w:pStyle w:val="Footnoteheading"/>
        <w:spacing w:before="100"/>
      </w:pPr>
      <w:r>
        <w:tab/>
        <w:t>[Heading inserted by No. 42 of 2004 s. 109.]</w:t>
      </w:r>
    </w:p>
    <w:p>
      <w:pPr>
        <w:pStyle w:val="Heading5"/>
      </w:pPr>
      <w:bookmarkStart w:id="625" w:name="_Toc499798809"/>
      <w:bookmarkStart w:id="626" w:name="_Toc473299424"/>
      <w:r>
        <w:rPr>
          <w:rStyle w:val="CharSectno"/>
        </w:rPr>
        <w:t>146</w:t>
      </w:r>
      <w:r>
        <w:t>.</w:t>
      </w:r>
      <w:r>
        <w:tab/>
        <w:t>Terms used</w:t>
      </w:r>
      <w:bookmarkEnd w:id="625"/>
      <w:bookmarkEnd w:id="626"/>
    </w:p>
    <w:p>
      <w:pPr>
        <w:pStyle w:val="Subsection"/>
        <w:spacing w:before="140"/>
      </w:pPr>
      <w:r>
        <w:tab/>
      </w:r>
      <w:r>
        <w:tab/>
        <w:t>In this Part —</w:t>
      </w:r>
    </w:p>
    <w:p>
      <w:pPr>
        <w:pStyle w:val="Defstart"/>
      </w:pPr>
      <w:r>
        <w:rPr>
          <w:b/>
        </w:rPr>
        <w:tab/>
      </w:r>
      <w:r>
        <w:rPr>
          <w:rStyle w:val="CharDefText"/>
        </w:rPr>
        <w:t>degree of impairment</w:t>
      </w:r>
      <w:r>
        <w:t>, in relation to a worker, means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627" w:name="_Toc499798810"/>
      <w:bookmarkStart w:id="628" w:name="_Toc473299425"/>
      <w:r>
        <w:rPr>
          <w:rStyle w:val="CharSectno"/>
        </w:rPr>
        <w:t>146A</w:t>
      </w:r>
      <w:r>
        <w:t>.</w:t>
      </w:r>
      <w:r>
        <w:tab/>
        <w:t>Evaluating degree of impairment generally</w:t>
      </w:r>
      <w:bookmarkEnd w:id="627"/>
      <w:bookmarkEnd w:id="628"/>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r>
        <w:tab/>
        <w:t>[Section 146A inserted by No. 42 of 2004 s. 109.]</w:t>
      </w:r>
    </w:p>
    <w:p>
      <w:pPr>
        <w:pStyle w:val="Heading5"/>
      </w:pPr>
      <w:bookmarkStart w:id="629" w:name="_Toc499798811"/>
      <w:bookmarkStart w:id="630" w:name="_Toc473299426"/>
      <w:r>
        <w:rPr>
          <w:rStyle w:val="CharSectno"/>
        </w:rPr>
        <w:t>146B</w:t>
      </w:r>
      <w:r>
        <w:t>.</w:t>
      </w:r>
      <w:r>
        <w:tab/>
        <w:t>Evaluating degree of impairment for Part III Div. 2A</w:t>
      </w:r>
      <w:bookmarkEnd w:id="629"/>
      <w:bookmarkEnd w:id="630"/>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r>
        <w:tab/>
        <w:t>[Section 146B inserted by No. 42 of 2004 s. 109.]</w:t>
      </w:r>
    </w:p>
    <w:p>
      <w:pPr>
        <w:pStyle w:val="Heading5"/>
      </w:pPr>
      <w:bookmarkStart w:id="631" w:name="_Toc499798812"/>
      <w:bookmarkStart w:id="632" w:name="_Toc473299427"/>
      <w:r>
        <w:rPr>
          <w:rStyle w:val="CharSectno"/>
        </w:rPr>
        <w:t>146C</w:t>
      </w:r>
      <w:r>
        <w:t>.</w:t>
      </w:r>
      <w:r>
        <w:tab/>
        <w:t>Evaluating degree of impairment for Part IV Div. 2 Subdiv. 3</w:t>
      </w:r>
      <w:bookmarkEnd w:id="631"/>
      <w:bookmarkEnd w:id="632"/>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In subsection (2)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r>
        <w:tab/>
        <w:t>[Section 146C inserted by No. 42 of 2004 s. 109.]</w:t>
      </w:r>
    </w:p>
    <w:p>
      <w:pPr>
        <w:pStyle w:val="Heading5"/>
        <w:spacing w:before="240"/>
      </w:pPr>
      <w:bookmarkStart w:id="633" w:name="_Toc499798813"/>
      <w:bookmarkStart w:id="634" w:name="_Toc473299428"/>
      <w:r>
        <w:rPr>
          <w:rStyle w:val="CharSectno"/>
        </w:rPr>
        <w:t>146D</w:t>
      </w:r>
      <w:r>
        <w:t>.</w:t>
      </w:r>
      <w:r>
        <w:tab/>
        <w:t>Evaluating degree of impairment for Part IXA</w:t>
      </w:r>
      <w:bookmarkEnd w:id="633"/>
      <w:bookmarkEnd w:id="634"/>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r>
        <w:tab/>
        <w:t>[Section 146D inserted by No. 42 of 2004 s. 109.]</w:t>
      </w:r>
    </w:p>
    <w:p>
      <w:pPr>
        <w:pStyle w:val="Heading5"/>
        <w:spacing w:before="240"/>
      </w:pPr>
      <w:bookmarkStart w:id="635" w:name="_Toc499798814"/>
      <w:bookmarkStart w:id="636" w:name="_Toc473299429"/>
      <w:r>
        <w:rPr>
          <w:rStyle w:val="CharSectno"/>
        </w:rPr>
        <w:t>146E</w:t>
      </w:r>
      <w:r>
        <w:t>.</w:t>
      </w:r>
      <w:r>
        <w:tab/>
        <w:t>Evaluating degree of impairment for cl. 18A</w:t>
      </w:r>
      <w:bookmarkEnd w:id="635"/>
      <w:bookmarkEnd w:id="636"/>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is to be made even if the worker’s condition has not stabilised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r>
        <w:tab/>
        <w:t>[Section 146E inserted by No. 42 of 2004 s. 109.]</w:t>
      </w:r>
    </w:p>
    <w:p>
      <w:pPr>
        <w:pStyle w:val="Heading5"/>
      </w:pPr>
      <w:bookmarkStart w:id="637" w:name="_Toc499798815"/>
      <w:bookmarkStart w:id="638" w:name="_Toc473299430"/>
      <w:r>
        <w:rPr>
          <w:rStyle w:val="CharSectno"/>
        </w:rPr>
        <w:t>146F</w:t>
      </w:r>
      <w:r>
        <w:t>.</w:t>
      </w:r>
      <w:r>
        <w:tab/>
        <w:t>Approved medical specialists, designation of</w:t>
      </w:r>
      <w:bookmarkEnd w:id="637"/>
      <w:bookmarkEnd w:id="638"/>
    </w:p>
    <w:p>
      <w:pPr>
        <w:pStyle w:val="Subsection"/>
      </w:pPr>
      <w:r>
        <w:tab/>
        <w:t>(1)</w:t>
      </w:r>
      <w:r>
        <w:tab/>
        <w:t xml:space="preserve">WorkCover WA may, by order published in the </w:t>
      </w:r>
      <w:r>
        <w:rPr>
          <w:i/>
        </w:rPr>
        <w:t>Gazette</w:t>
      </w:r>
      <w:r>
        <w:t xml:space="preserve">, designate a person as an approved medical specialist if the person is a medical practitioner who in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 xml:space="preserve">WorkCover WA may require an approved medical specialist to enter into a written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The chief executive officer is to keep a register identifying persons who have been designated as approved medical specialists showing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chief executive officer is to make the register available for inspection at any reasonable time by any member of the public.</w:t>
      </w:r>
    </w:p>
    <w:p>
      <w:pPr>
        <w:pStyle w:val="Footnotesection"/>
      </w:pPr>
      <w:r>
        <w:tab/>
        <w:t>[Section 146F inserted by No. 42 of 2004 s. 109; amended by No. 31 of 2011 s. 38.]</w:t>
      </w:r>
    </w:p>
    <w:p>
      <w:pPr>
        <w:pStyle w:val="Heading5"/>
      </w:pPr>
      <w:bookmarkStart w:id="639" w:name="_Toc499798816"/>
      <w:bookmarkStart w:id="640" w:name="_Toc473299431"/>
      <w:r>
        <w:rPr>
          <w:rStyle w:val="CharSectno"/>
        </w:rPr>
        <w:t>146G</w:t>
      </w:r>
      <w:r>
        <w:t>.</w:t>
      </w:r>
      <w:r>
        <w:tab/>
        <w:t>Approved medical specialist, powers of</w:t>
      </w:r>
      <w:bookmarkEnd w:id="639"/>
      <w:bookmarkEnd w:id="640"/>
    </w:p>
    <w:p>
      <w:pPr>
        <w:pStyle w:val="Subsection"/>
      </w:pPr>
      <w:r>
        <w:tab/>
        <w:t>(1)</w:t>
      </w:r>
      <w:r>
        <w:tab/>
        <w:t>On being requested to assess a worker’s degree of impairment, an approved medical specialist may —</w:t>
      </w:r>
    </w:p>
    <w:p>
      <w:pPr>
        <w:pStyle w:val="Indenta"/>
        <w:spacing w:before="70"/>
      </w:pPr>
      <w:r>
        <w:tab/>
        <w:t>(a)</w:t>
      </w:r>
      <w:r>
        <w:tab/>
        <w:t>in accordance with the regulations, require the worker to attend at a place specified by the approved medical specialist;</w:t>
      </w:r>
    </w:p>
    <w:p>
      <w:pPr>
        <w:pStyle w:val="Indenta"/>
        <w:spacing w:before="70"/>
      </w:pPr>
      <w:r>
        <w:tab/>
        <w:t>(b)</w:t>
      </w:r>
      <w:r>
        <w:tab/>
        <w:t>require the worker to answer any question about the injury;</w:t>
      </w:r>
    </w:p>
    <w:p>
      <w:pPr>
        <w:pStyle w:val="Indenta"/>
        <w:spacing w:before="70"/>
      </w:pPr>
      <w:r>
        <w:tab/>
        <w:t>(c)</w:t>
      </w:r>
      <w:r>
        <w:tab/>
        <w:t>in accordance with the regulations, require the worker, the employer, or the employer’s insurer to —</w:t>
      </w:r>
    </w:p>
    <w:p>
      <w:pPr>
        <w:pStyle w:val="Indenti"/>
        <w:spacing w:before="70"/>
      </w:pPr>
      <w:r>
        <w:tab/>
        <w:t>(i)</w:t>
      </w:r>
      <w:r>
        <w:tab/>
        <w:t>produce to the approved medical specialist any relevant document or information; or</w:t>
      </w:r>
    </w:p>
    <w:p>
      <w:pPr>
        <w:pStyle w:val="Indenti"/>
        <w:spacing w:before="70"/>
      </w:pPr>
      <w:r>
        <w:tab/>
        <w:t>(ii)</w:t>
      </w:r>
      <w:r>
        <w:tab/>
        <w:t>consent to another person who has any relevant document or information producing it to the approved medical specialist;</w:t>
      </w:r>
    </w:p>
    <w:p>
      <w:pPr>
        <w:pStyle w:val="Indenta"/>
        <w:spacing w:before="70"/>
      </w:pPr>
      <w:r>
        <w:tab/>
        <w:t>(d)</w:t>
      </w:r>
      <w:r>
        <w:tab/>
        <w:t>require the worker to submit to examination by, or as requested by, the approved medical specialist.</w:t>
      </w:r>
    </w:p>
    <w:p>
      <w:pPr>
        <w:pStyle w:val="Subsection"/>
        <w:keepNext/>
      </w:pPr>
      <w:r>
        <w:tab/>
        <w:t>(2)</w:t>
      </w:r>
      <w:r>
        <w:tab/>
        <w:t>Regulations may be made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r>
        <w:tab/>
        <w:t>[Section 146G inserted by No. 42 of 2004 s. 109.]</w:t>
      </w:r>
    </w:p>
    <w:p>
      <w:pPr>
        <w:pStyle w:val="Heading5"/>
        <w:spacing w:before="1000"/>
      </w:pPr>
      <w:bookmarkStart w:id="641" w:name="_Toc499798817"/>
      <w:bookmarkStart w:id="642" w:name="_Toc473299432"/>
      <w:r>
        <w:rPr>
          <w:rStyle w:val="CharSectno"/>
        </w:rPr>
        <w:t>146H</w:t>
      </w:r>
      <w:r>
        <w:t>.</w:t>
      </w:r>
      <w:r>
        <w:tab/>
        <w:t>Approved medical specialist, duties of after making assessment</w:t>
      </w:r>
      <w:bookmarkEnd w:id="641"/>
      <w:bookmarkEnd w:id="642"/>
    </w:p>
    <w:p>
      <w:pPr>
        <w:pStyle w:val="Subsection"/>
      </w:pPr>
      <w:r>
        <w:tab/>
        <w:t>(1)</w:t>
      </w:r>
      <w:r>
        <w:tab/>
        <w:t>An approved medical specialist making an assessment for the purposes of Part III Division 2A, Part IV Division 2 Subdivision 3, Part IXA or clause 18A is required to give to each of the worker and the employer,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keepNext/>
      </w:pPr>
      <w:r>
        <w:tab/>
        <w:t>(2)</w:t>
      </w:r>
      <w:r>
        <w:tab/>
        <w:t>An approved medical specialist giving a certificate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is required to give to each of the worker and the employer, in writing in accordance with the regulations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A certificate for the purposes of —</w:t>
      </w:r>
    </w:p>
    <w:p>
      <w:pPr>
        <w:pStyle w:val="Indenta"/>
      </w:pPr>
      <w:r>
        <w:tab/>
        <w:t>(a)</w:t>
      </w:r>
      <w:r>
        <w:tab/>
        <w:t>Part III Division 2A; or</w:t>
      </w:r>
    </w:p>
    <w:p>
      <w:pPr>
        <w:pStyle w:val="Indenta"/>
      </w:pPr>
      <w:r>
        <w:tab/>
        <w:t>(b)</w:t>
      </w:r>
      <w:r>
        <w:tab/>
        <w:t>Part IV Division 2 Subdivision 3; or</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r>
        <w:tab/>
        <w:t>[Section 146H inserted by No. 42 of 2004 s. 109; amended by No. 16 of 2005 s. 18; No. 31 of 2011 s. 100.]</w:t>
      </w:r>
    </w:p>
    <w:p>
      <w:pPr>
        <w:pStyle w:val="Heading5"/>
      </w:pPr>
      <w:bookmarkStart w:id="643" w:name="_Toc499798818"/>
      <w:bookmarkStart w:id="644" w:name="_Toc473299433"/>
      <w:r>
        <w:rPr>
          <w:rStyle w:val="CharSectno"/>
        </w:rPr>
        <w:t>146I</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approved medical specialist information about worker</w:t>
      </w:r>
      <w:bookmarkEnd w:id="643"/>
      <w:bookmarkEnd w:id="644"/>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spacing w:before="100"/>
        <w:ind w:left="890" w:hanging="890"/>
      </w:pPr>
      <w:r>
        <w:tab/>
        <w:t>[Section 146I inserted by No. 42 of 2004 s. 109.]</w:t>
      </w:r>
    </w:p>
    <w:p>
      <w:pPr>
        <w:pStyle w:val="Heading5"/>
      </w:pPr>
      <w:bookmarkStart w:id="645" w:name="_Toc499798819"/>
      <w:bookmarkStart w:id="646" w:name="_Toc473299434"/>
      <w:r>
        <w:rPr>
          <w:rStyle w:val="CharSectno"/>
        </w:rPr>
        <w:t>146J</w:t>
      </w:r>
      <w:r>
        <w:t>.</w:t>
      </w:r>
      <w:r>
        <w:tab/>
        <w:t>Decisions of approved medical specialist not reviewable</w:t>
      </w:r>
      <w:bookmarkEnd w:id="645"/>
      <w:bookmarkEnd w:id="646"/>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In subsection (1)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spacing w:before="100"/>
        <w:ind w:left="890" w:hanging="890"/>
      </w:pPr>
      <w:r>
        <w:tab/>
        <w:t>[Section 146J inserted by No. 42 of 2004 s. 109.]</w:t>
      </w:r>
    </w:p>
    <w:p>
      <w:pPr>
        <w:pStyle w:val="Heading3"/>
      </w:pPr>
      <w:bookmarkStart w:id="647" w:name="_Toc495913228"/>
      <w:bookmarkStart w:id="648" w:name="_Toc498956232"/>
      <w:bookmarkStart w:id="649" w:name="_Toc499798820"/>
      <w:bookmarkStart w:id="650" w:name="_Toc472604802"/>
      <w:bookmarkStart w:id="651" w:name="_Toc473298847"/>
      <w:bookmarkStart w:id="652" w:name="_Toc473299435"/>
      <w:r>
        <w:rPr>
          <w:rStyle w:val="CharDivNo"/>
        </w:rPr>
        <w:t>Division 3</w:t>
      </w:r>
      <w:r>
        <w:t> — </w:t>
      </w:r>
      <w:r>
        <w:rPr>
          <w:rStyle w:val="CharDivText"/>
        </w:rPr>
        <w:t>Approved medical specialist panels</w:t>
      </w:r>
      <w:bookmarkEnd w:id="647"/>
      <w:bookmarkEnd w:id="648"/>
      <w:bookmarkEnd w:id="649"/>
      <w:bookmarkEnd w:id="650"/>
      <w:bookmarkEnd w:id="651"/>
      <w:bookmarkEnd w:id="652"/>
    </w:p>
    <w:p>
      <w:pPr>
        <w:pStyle w:val="Footnoteheading"/>
        <w:spacing w:before="100"/>
      </w:pPr>
      <w:r>
        <w:tab/>
        <w:t>[Heading inserted by No. 42 of 2004 s. 109.]</w:t>
      </w:r>
    </w:p>
    <w:p>
      <w:pPr>
        <w:pStyle w:val="Heading5"/>
      </w:pPr>
      <w:bookmarkStart w:id="653" w:name="_Toc499798821"/>
      <w:bookmarkStart w:id="654" w:name="_Toc473299436"/>
      <w:r>
        <w:rPr>
          <w:rStyle w:val="CharSectno"/>
        </w:rPr>
        <w:t>146K</w:t>
      </w:r>
      <w:r>
        <w:t>.</w:t>
      </w:r>
      <w:r>
        <w:tab/>
        <w:t>Constituting panels</w:t>
      </w:r>
      <w:bookmarkEnd w:id="653"/>
      <w:bookmarkEnd w:id="654"/>
    </w:p>
    <w:p>
      <w:pPr>
        <w:pStyle w:val="Subsection"/>
      </w:pPr>
      <w:r>
        <w:tab/>
        <w:t>(1)</w:t>
      </w:r>
      <w:r>
        <w:tab/>
        <w:t>On a question being referred under section 31D(4), 158C(2)(b) or clause 18C for assessment by an approved medical specialist panel, the Registrar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 xml:space="preserve">If a referral is made to an approved medical specialist panel,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with the consent of the worker, disclose to the panel any information that it has in relation to the worker that may be relevant to the assessment.</w:t>
      </w:r>
    </w:p>
    <w:p>
      <w:pPr>
        <w:pStyle w:val="Footnotesection"/>
      </w:pPr>
      <w:r>
        <w:tab/>
        <w:t>[Section 146K inserted by No. 42 of 2004 s. 109; amended by No. 31 of 2011 s. 75.]</w:t>
      </w:r>
    </w:p>
    <w:p>
      <w:pPr>
        <w:pStyle w:val="Heading5"/>
        <w:spacing w:before="180"/>
      </w:pPr>
      <w:bookmarkStart w:id="655" w:name="_Toc499798822"/>
      <w:bookmarkStart w:id="656" w:name="_Toc473299437"/>
      <w:r>
        <w:rPr>
          <w:rStyle w:val="CharSectno"/>
        </w:rPr>
        <w:t>146L</w:t>
      </w:r>
      <w:r>
        <w:t>.</w:t>
      </w:r>
      <w:r>
        <w:tab/>
        <w:t>Procedure and powers of panels</w:t>
      </w:r>
      <w:bookmarkEnd w:id="655"/>
      <w:bookmarkEnd w:id="656"/>
    </w:p>
    <w:p>
      <w:pPr>
        <w:pStyle w:val="Subsection"/>
        <w:spacing w:before="120"/>
      </w:pPr>
      <w:r>
        <w:tab/>
        <w:t>(1)</w:t>
      </w:r>
      <w:r>
        <w:tab/>
        <w:t>In assessing the degree of impairment the approved medical specialist panel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On being referred a question as to a worker’s degree of impairment, an approved medical specialist panel may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in accordance with the regulations, require the worker, the employer, or the employer’s insurer to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Regulations may be made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r>
        <w:tab/>
        <w:t>[Section 146L inserted by No. 42 of 2004 s. 109.]</w:t>
      </w:r>
    </w:p>
    <w:p>
      <w:pPr>
        <w:pStyle w:val="Heading5"/>
      </w:pPr>
      <w:bookmarkStart w:id="657" w:name="_Toc499798823"/>
      <w:bookmarkStart w:id="658" w:name="_Toc473299438"/>
      <w:r>
        <w:rPr>
          <w:rStyle w:val="CharSectno"/>
        </w:rPr>
        <w:t>146M</w:t>
      </w:r>
      <w:r>
        <w:t>.</w:t>
      </w:r>
      <w:r>
        <w:tab/>
        <w:t>Failure to comply with requirement of panel</w:t>
      </w:r>
      <w:bookmarkEnd w:id="657"/>
      <w:bookmarkEnd w:id="658"/>
    </w:p>
    <w:p>
      <w:pPr>
        <w:pStyle w:val="Subsection"/>
      </w:pPr>
      <w:r>
        <w:tab/>
        <w:t>(1)</w:t>
      </w:r>
      <w:r>
        <w:tab/>
        <w:t>If a worker —</w:t>
      </w:r>
    </w:p>
    <w:p>
      <w:pPr>
        <w:pStyle w:val="Indenta"/>
      </w:pPr>
      <w:r>
        <w:tab/>
        <w:t>(a)</w:t>
      </w:r>
      <w:r>
        <w:tab/>
        <w:t>fails to comply with a requirement made by an approved medical specialist panel under section 146L(2)(a), (b) or (c); or</w:t>
      </w:r>
    </w:p>
    <w:p>
      <w:pPr>
        <w:pStyle w:val="Indenta"/>
      </w:pPr>
      <w:r>
        <w:tab/>
        <w:t>(b)</w:t>
      </w:r>
      <w:r>
        <w:tab/>
        <w:t>on being required to submit to examination by the panel refuses or fails to do so or in any way obstructs the examination,</w:t>
      </w:r>
    </w:p>
    <w:p>
      <w:pPr>
        <w:pStyle w:val="Subsection"/>
      </w:pPr>
      <w:r>
        <w:tab/>
      </w:r>
      <w:r>
        <w:tab/>
        <w:t>the Registrar may issue a certificate to that effect and upon the issue of that certificate the making of an assessment of the worker’s degree of impairment is suspended until the Registrar certifies that the suspension is removed.</w:t>
      </w:r>
    </w:p>
    <w:p>
      <w:pPr>
        <w:pStyle w:val="Subsection"/>
      </w:pPr>
      <w:r>
        <w:tab/>
        <w:t>(2)</w:t>
      </w:r>
      <w:r>
        <w:tab/>
        <w:t>The Registrar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r>
        <w:tab/>
        <w:t>[Section 146M inserted by No. 42 of 2004 s. 109; amended by No. 31 of 2011 s. 39.]</w:t>
      </w:r>
    </w:p>
    <w:p>
      <w:pPr>
        <w:pStyle w:val="Heading5"/>
      </w:pPr>
      <w:bookmarkStart w:id="659" w:name="_Toc499798824"/>
      <w:bookmarkStart w:id="660" w:name="_Toc473299439"/>
      <w:r>
        <w:rPr>
          <w:rStyle w:val="CharSectno"/>
        </w:rPr>
        <w:t>146N</w:t>
      </w:r>
      <w:r>
        <w:t>.</w:t>
      </w:r>
      <w:r>
        <w:tab/>
        <w:t>How panel to assess degree of impairment</w:t>
      </w:r>
      <w:bookmarkEnd w:id="659"/>
      <w:bookmarkEnd w:id="660"/>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r>
        <w:tab/>
        <w:t>[Section 146N inserted by No. 42 of 2004 s. 109.]</w:t>
      </w:r>
    </w:p>
    <w:p>
      <w:pPr>
        <w:pStyle w:val="Heading5"/>
      </w:pPr>
      <w:bookmarkStart w:id="661" w:name="_Toc499798825"/>
      <w:bookmarkStart w:id="662" w:name="_Toc473299440"/>
      <w:r>
        <w:rPr>
          <w:rStyle w:val="CharSectno"/>
        </w:rPr>
        <w:t>146O</w:t>
      </w:r>
      <w:r>
        <w:t>.</w:t>
      </w:r>
      <w:r>
        <w:tab/>
        <w:t>Duties of panel after making assessment</w:t>
      </w:r>
      <w:bookmarkEnd w:id="661"/>
      <w:bookmarkEnd w:id="662"/>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An approved medical specialist panel is required to give to the Registrar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Registrar is to give copies of the report and certificate to the arbitrator who referred the question to the panel, the worker concerned, and the employer of the worker concerned, within 7 days after the day on which the Registrar receives them.</w:t>
      </w:r>
    </w:p>
    <w:p>
      <w:pPr>
        <w:pStyle w:val="Subsection"/>
      </w:pPr>
      <w:r>
        <w:tab/>
        <w:t>(4)</w:t>
      </w:r>
      <w:r>
        <w:tab/>
        <w:t>The assessment is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An assessment of an approved medical specialist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In subsection (6)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Registrar may reject the document and require the approved medical specialist panel to replace it with a correct document which the Registrar is to give to each of the recipients of the document that contained the error.</w:t>
      </w:r>
    </w:p>
    <w:p>
      <w:pPr>
        <w:pStyle w:val="Footnotesection"/>
      </w:pPr>
      <w:r>
        <w:tab/>
        <w:t>[Section 146O inserted by No. 42 of 2004 s. 109; amended by No. 16 of 2005 s. 19; No. 31 of 2011 s. 75.]</w:t>
      </w:r>
    </w:p>
    <w:p>
      <w:pPr>
        <w:pStyle w:val="Heading5"/>
      </w:pPr>
      <w:bookmarkStart w:id="663" w:name="_Toc499798826"/>
      <w:bookmarkStart w:id="664" w:name="_Toc473299441"/>
      <w:r>
        <w:rPr>
          <w:rStyle w:val="CharSectno"/>
        </w:rPr>
        <w:t>146P</w:t>
      </w:r>
      <w:r>
        <w:t>.</w:t>
      </w:r>
      <w:r>
        <w:tab/>
        <w:t>No assessment without unanimous agreement</w:t>
      </w:r>
      <w:bookmarkEnd w:id="663"/>
      <w:bookmarkEnd w:id="664"/>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r>
        <w:tab/>
        <w:t>[Section 146P inserted by No. 42 of 2004 s. 109.]</w:t>
      </w:r>
    </w:p>
    <w:p>
      <w:pPr>
        <w:pStyle w:val="Heading5"/>
      </w:pPr>
      <w:bookmarkStart w:id="665" w:name="_Toc499798827"/>
      <w:bookmarkStart w:id="666" w:name="_Toc473299442"/>
      <w:r>
        <w:rPr>
          <w:rStyle w:val="CharSectno"/>
        </w:rPr>
        <w:t>146Q</w:t>
      </w:r>
      <w:r>
        <w:t>.</w:t>
      </w:r>
      <w:r>
        <w:tab/>
        <w:t>Remuneration</w:t>
      </w:r>
      <w:bookmarkEnd w:id="665"/>
      <w:bookmarkEnd w:id="666"/>
    </w:p>
    <w:p>
      <w:pPr>
        <w:pStyle w:val="Subsection"/>
      </w:pPr>
      <w:r>
        <w:tab/>
        <w:t>(1)</w:t>
      </w:r>
      <w:r>
        <w:tab/>
        <w:t>A member of an approved medical specialist panel is entitled to such fees and allowances as may be determined by the Minister.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r>
        <w:tab/>
        <w:t>[Section 146Q inserted by No. 42 of 2004 s. 109; amended by No. 77 of 2006 Sch. 1 cl. 189(9).]</w:t>
      </w:r>
    </w:p>
    <w:p>
      <w:pPr>
        <w:pStyle w:val="Heading3"/>
        <w:keepLines/>
      </w:pPr>
      <w:bookmarkStart w:id="667" w:name="_Toc495913236"/>
      <w:bookmarkStart w:id="668" w:name="_Toc498956240"/>
      <w:bookmarkStart w:id="669" w:name="_Toc499798828"/>
      <w:bookmarkStart w:id="670" w:name="_Toc472604810"/>
      <w:bookmarkStart w:id="671" w:name="_Toc473298855"/>
      <w:bookmarkStart w:id="672" w:name="_Toc473299443"/>
      <w:r>
        <w:rPr>
          <w:rStyle w:val="CharDivNo"/>
        </w:rPr>
        <w:t>Division 4</w:t>
      </w:r>
      <w:r>
        <w:t xml:space="preserve"> — </w:t>
      </w:r>
      <w:r>
        <w:rPr>
          <w:rStyle w:val="CharDivText"/>
        </w:rPr>
        <w:t>WorkCover Guides</w:t>
      </w:r>
      <w:bookmarkEnd w:id="667"/>
      <w:bookmarkEnd w:id="668"/>
      <w:bookmarkEnd w:id="669"/>
      <w:bookmarkEnd w:id="670"/>
      <w:bookmarkEnd w:id="671"/>
      <w:bookmarkEnd w:id="672"/>
    </w:p>
    <w:p>
      <w:pPr>
        <w:pStyle w:val="Footnoteheading"/>
        <w:keepNext/>
        <w:keepLines/>
      </w:pPr>
      <w:r>
        <w:tab/>
        <w:t>[Heading inserted by No. 42 of 2004 s. 109.]</w:t>
      </w:r>
    </w:p>
    <w:p>
      <w:pPr>
        <w:pStyle w:val="Heading5"/>
      </w:pPr>
      <w:bookmarkStart w:id="673" w:name="_Toc499798829"/>
      <w:bookmarkStart w:id="674" w:name="_Toc473299444"/>
      <w:r>
        <w:rPr>
          <w:rStyle w:val="CharSectno"/>
        </w:rPr>
        <w:t>146R</w:t>
      </w:r>
      <w:r>
        <w:t>.</w:t>
      </w:r>
      <w:r>
        <w:tab/>
        <w:t>WorkCover Guides, issue of</w:t>
      </w:r>
      <w:bookmarkEnd w:id="673"/>
      <w:bookmarkEnd w:id="674"/>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675" w:name="_Toc495913238"/>
      <w:bookmarkStart w:id="676" w:name="_Toc498956242"/>
      <w:bookmarkStart w:id="677" w:name="_Toc499798830"/>
      <w:bookmarkStart w:id="678" w:name="_Toc472604812"/>
      <w:bookmarkStart w:id="679" w:name="_Toc473298857"/>
      <w:bookmarkStart w:id="680" w:name="_Toc473299445"/>
      <w:r>
        <w:rPr>
          <w:rStyle w:val="CharDivNo"/>
        </w:rPr>
        <w:t>Division 5</w:t>
      </w:r>
      <w:r>
        <w:t> — </w:t>
      </w:r>
      <w:r>
        <w:rPr>
          <w:rStyle w:val="CharDivText"/>
        </w:rPr>
        <w:t>Assessment for specialised retraining programs</w:t>
      </w:r>
      <w:bookmarkEnd w:id="675"/>
      <w:bookmarkEnd w:id="676"/>
      <w:bookmarkEnd w:id="677"/>
      <w:bookmarkEnd w:id="678"/>
      <w:bookmarkEnd w:id="679"/>
      <w:bookmarkEnd w:id="680"/>
    </w:p>
    <w:p>
      <w:pPr>
        <w:pStyle w:val="Footnoteheading"/>
      </w:pPr>
      <w:r>
        <w:tab/>
        <w:t>[Heading inserted by No. 42 of 2004 s. 110.]</w:t>
      </w:r>
    </w:p>
    <w:p>
      <w:pPr>
        <w:pStyle w:val="Heading5"/>
      </w:pPr>
      <w:bookmarkStart w:id="681" w:name="_Toc499798831"/>
      <w:bookmarkStart w:id="682" w:name="_Toc473299446"/>
      <w:r>
        <w:rPr>
          <w:rStyle w:val="CharSectno"/>
        </w:rPr>
        <w:t>146S</w:t>
      </w:r>
      <w:r>
        <w:t>.</w:t>
      </w:r>
      <w:r>
        <w:tab/>
        <w:t>Register of eligible members of specialised retraining assessment panels</w:t>
      </w:r>
      <w:bookmarkEnd w:id="681"/>
      <w:bookmarkEnd w:id="682"/>
    </w:p>
    <w:p>
      <w:pPr>
        <w:pStyle w:val="Subsection"/>
      </w:pPr>
      <w:r>
        <w:tab/>
        <w:t>(1)</w:t>
      </w:r>
      <w:r>
        <w:tab/>
        <w:t>The chief executive officer is to keep a register, with such divisions as the chief executive officer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r>
        <w:tab/>
        <w:t>[Section 146S inserted by No. 42 of 2004 s. 110; amended by No. 31 of 2011 s. 40.]</w:t>
      </w:r>
    </w:p>
    <w:p>
      <w:pPr>
        <w:pStyle w:val="Heading5"/>
      </w:pPr>
      <w:bookmarkStart w:id="683" w:name="_Toc499798832"/>
      <w:bookmarkStart w:id="684" w:name="_Toc473299447"/>
      <w:r>
        <w:rPr>
          <w:rStyle w:val="CharSectno"/>
        </w:rPr>
        <w:t>146T</w:t>
      </w:r>
      <w:r>
        <w:t>.</w:t>
      </w:r>
      <w:r>
        <w:tab/>
        <w:t>Specialised retraining assessment panel, constituting</w:t>
      </w:r>
      <w:bookmarkEnd w:id="683"/>
      <w:bookmarkEnd w:id="684"/>
    </w:p>
    <w:p>
      <w:pPr>
        <w:pStyle w:val="Subsection"/>
      </w:pPr>
      <w:r>
        <w:tab/>
        <w:t>(1)</w:t>
      </w:r>
      <w:r>
        <w:tab/>
        <w:t>On a question being referred under section 158D(2) for assessment by a specialised retraining assessment panel, the Registrar is to select 3 persons who are registered under section 146S to be the panel that is to make the assessment.</w:t>
      </w:r>
    </w:p>
    <w:p>
      <w:pPr>
        <w:pStyle w:val="Subsection"/>
        <w:spacing w:before="180"/>
      </w:pPr>
      <w:r>
        <w:tab/>
        <w:t>(2)</w:t>
      </w:r>
      <w:r>
        <w:tab/>
        <w:t>Of the members of the panel —</w:t>
      </w:r>
    </w:p>
    <w:p>
      <w:pPr>
        <w:pStyle w:val="Indenta"/>
      </w:pPr>
      <w:r>
        <w:tab/>
        <w:t>(a)</w:t>
      </w:r>
      <w:r>
        <w:tab/>
        <w:t>one is to be an occupational physician who is an approved medical specialist;</w:t>
      </w:r>
    </w:p>
    <w:p>
      <w:pPr>
        <w:pStyle w:val="Indenta"/>
      </w:pPr>
      <w:r>
        <w:tab/>
        <w:t>(b)</w:t>
      </w:r>
      <w:r>
        <w:tab/>
        <w:t>one is to be a person —</w:t>
      </w:r>
    </w:p>
    <w:p>
      <w:pPr>
        <w:pStyle w:val="Indenti"/>
      </w:pPr>
      <w:r>
        <w:tab/>
        <w:t>(i)</w:t>
      </w:r>
      <w:r>
        <w:tab/>
        <w:t>who in the opinion of WorkCover WA, has knowledge of, and experience in, matters relating to the labour market; and</w:t>
      </w:r>
    </w:p>
    <w:p>
      <w:pPr>
        <w:pStyle w:val="Indenti"/>
      </w:pPr>
      <w:r>
        <w:tab/>
        <w:t>(ii)</w:t>
      </w:r>
      <w:r>
        <w:tab/>
        <w:t xml:space="preserve">who is not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Indenta"/>
      </w:pPr>
      <w:r>
        <w:tab/>
        <w:t>(c)</w:t>
      </w:r>
      <w:r>
        <w:tab/>
        <w:t xml:space="preserve">one is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is experienced in the review of injury management.</w:t>
      </w:r>
    </w:p>
    <w:p>
      <w:pPr>
        <w:pStyle w:val="Subsection"/>
        <w:spacing w:before="180"/>
      </w:pPr>
      <w:r>
        <w:tab/>
        <w:t>(3)</w:t>
      </w:r>
      <w:r>
        <w:tab/>
        <w:t>A person is not eligible to be a member of the panel if the person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Registrar is to nominate one of the members of the panel to be its chairman.</w:t>
      </w:r>
    </w:p>
    <w:p>
      <w:pPr>
        <w:pStyle w:val="Footnotesection"/>
      </w:pPr>
      <w:r>
        <w:tab/>
        <w:t>[Section 146T inserted by No. 42 of 2004 s. 110; amended by No. 31 of 2011 s. 75.]</w:t>
      </w:r>
    </w:p>
    <w:p>
      <w:pPr>
        <w:pStyle w:val="Heading5"/>
        <w:spacing w:before="240"/>
      </w:pPr>
      <w:bookmarkStart w:id="685" w:name="_Toc499798833"/>
      <w:bookmarkStart w:id="686" w:name="_Toc473299448"/>
      <w:r>
        <w:rPr>
          <w:rStyle w:val="CharSectno"/>
        </w:rPr>
        <w:t>146U</w:t>
      </w:r>
      <w:r>
        <w:t>.</w:t>
      </w:r>
      <w:r>
        <w:tab/>
        <w:t>Procedure and powers of panels</w:t>
      </w:r>
      <w:bookmarkEnd w:id="685"/>
      <w:bookmarkEnd w:id="686"/>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For the purposes of assisting it in making an assessment a specialised retraining assessment panel may request the worker, employer, insurer, medical practitioner or approved vocational rehabilitation provider concerned —</w:t>
      </w:r>
    </w:p>
    <w:p>
      <w:pPr>
        <w:pStyle w:val="Indenta"/>
      </w:pPr>
      <w:r>
        <w:tab/>
        <w:t>(a)</w:t>
      </w:r>
      <w:r>
        <w:tab/>
        <w:t>to attend before the panel; or</w:t>
      </w:r>
    </w:p>
    <w:p>
      <w:pPr>
        <w:pStyle w:val="Indenta"/>
      </w:pPr>
      <w:r>
        <w:tab/>
        <w:t>(b)</w:t>
      </w:r>
      <w:r>
        <w:tab/>
        <w:t>to answer questions put by the panel; or</w:t>
      </w:r>
    </w:p>
    <w:p>
      <w:pPr>
        <w:pStyle w:val="Indenta"/>
      </w:pPr>
      <w:r>
        <w:tab/>
        <w:t>(c)</w:t>
      </w:r>
      <w:r>
        <w:tab/>
        <w:t>to produce to the panel any relevant document; or</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r>
        <w:tab/>
        <w:t>[Section 146U inserted by No. 42 of 2004 s. 110.]</w:t>
      </w:r>
    </w:p>
    <w:p>
      <w:pPr>
        <w:pStyle w:val="Heading5"/>
      </w:pPr>
      <w:bookmarkStart w:id="687" w:name="_Toc499798834"/>
      <w:bookmarkStart w:id="688" w:name="_Toc473299449"/>
      <w:r>
        <w:rPr>
          <w:rStyle w:val="CharSectno"/>
        </w:rPr>
        <w:t>146V</w:t>
      </w:r>
      <w:r>
        <w:t>.</w:t>
      </w:r>
      <w:r>
        <w:tab/>
        <w:t>Assessments by panels</w:t>
      </w:r>
      <w:bookmarkEnd w:id="687"/>
      <w:bookmarkEnd w:id="688"/>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Registrar, and are to be given to the Registrar within 7 days after the day on which the assessment is made.</w:t>
      </w:r>
    </w:p>
    <w:p>
      <w:pPr>
        <w:pStyle w:val="Subsection"/>
      </w:pPr>
      <w:r>
        <w:tab/>
        <w:t>(4)</w:t>
      </w:r>
      <w:r>
        <w:tab/>
        <w:t>The Registrar is to give the assessment and reasons to the person who referred the question to the panel and the worker concerned within 7 days after the day on which the Registrar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The assessment is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pPr>
      <w:r>
        <w:tab/>
        <w:t>(7)</w:t>
      </w:r>
      <w:r>
        <w:tab/>
        <w:t>An assessment of a specialised retraining assessment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keepNext/>
        <w:spacing w:before="120"/>
      </w:pPr>
      <w:r>
        <w:tab/>
        <w:t>(9)</w:t>
      </w:r>
      <w:r>
        <w:tab/>
        <w:t>In subsection (8)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r>
        <w:tab/>
        <w:t>[Section 146V inserted by No. 42 of 2004 s. 110; amended by No. 31 of 2011 s. 75.]</w:t>
      </w:r>
    </w:p>
    <w:p>
      <w:pPr>
        <w:pStyle w:val="Heading5"/>
      </w:pPr>
      <w:bookmarkStart w:id="689" w:name="_Toc499798835"/>
      <w:bookmarkStart w:id="690" w:name="_Toc473299450"/>
      <w:r>
        <w:rPr>
          <w:rStyle w:val="CharSectno"/>
        </w:rPr>
        <w:t>146W</w:t>
      </w:r>
      <w:r>
        <w:t>.</w:t>
      </w:r>
      <w:r>
        <w:tab/>
        <w:t>Remuneration</w:t>
      </w:r>
      <w:bookmarkEnd w:id="689"/>
      <w:bookmarkEnd w:id="690"/>
    </w:p>
    <w:p>
      <w:pPr>
        <w:pStyle w:val="Subsection"/>
      </w:pPr>
      <w:r>
        <w:tab/>
        <w:t>(1)</w:t>
      </w:r>
      <w:r>
        <w:tab/>
        <w:t xml:space="preserve">A member of a specialised retraining assessment panel who is not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entitled to such fees and allowances as may be determined by the Minister.</w:t>
      </w:r>
    </w:p>
    <w:p>
      <w:pPr>
        <w:pStyle w:val="Subsection"/>
      </w:pPr>
      <w:r>
        <w:tab/>
        <w:t>(2)</w:t>
      </w:r>
      <w: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r>
        <w:tab/>
        <w:t>[Section 146W inserted by No. 42 of 2004 s. 110; amended by No. 77 of 2006 Sch. 1 cl. 189(9).]</w:t>
      </w:r>
    </w:p>
    <w:p>
      <w:pPr>
        <w:pStyle w:val="Heading2"/>
      </w:pPr>
      <w:bookmarkStart w:id="691" w:name="_Toc495913244"/>
      <w:bookmarkStart w:id="692" w:name="_Toc498956248"/>
      <w:bookmarkStart w:id="693" w:name="_Toc499798836"/>
      <w:bookmarkStart w:id="694" w:name="_Toc472604818"/>
      <w:bookmarkStart w:id="695" w:name="_Toc473298863"/>
      <w:bookmarkStart w:id="696" w:name="_Toc473299451"/>
      <w:r>
        <w:rPr>
          <w:rStyle w:val="CharPartNo"/>
        </w:rPr>
        <w:t>Part VIII</w:t>
      </w:r>
      <w:r>
        <w:rPr>
          <w:rStyle w:val="CharDivNo"/>
        </w:rPr>
        <w:t> </w:t>
      </w:r>
      <w:r>
        <w:t>—</w:t>
      </w:r>
      <w:r>
        <w:rPr>
          <w:rStyle w:val="CharDivText"/>
        </w:rPr>
        <w:t> </w:t>
      </w:r>
      <w:r>
        <w:rPr>
          <w:rStyle w:val="CharPartText"/>
        </w:rPr>
        <w:t>Premium rates</w:t>
      </w:r>
      <w:bookmarkEnd w:id="691"/>
      <w:bookmarkEnd w:id="692"/>
      <w:bookmarkEnd w:id="693"/>
      <w:bookmarkEnd w:id="694"/>
      <w:bookmarkEnd w:id="695"/>
      <w:bookmarkEnd w:id="696"/>
    </w:p>
    <w:p>
      <w:pPr>
        <w:pStyle w:val="Footnoteheading"/>
        <w:tabs>
          <w:tab w:val="left" w:pos="851"/>
        </w:tabs>
      </w:pPr>
      <w:r>
        <w:tab/>
        <w:t>[Heading amended by No. 42 of 2004 s. 111.]</w:t>
      </w:r>
    </w:p>
    <w:p>
      <w:pPr>
        <w:pStyle w:val="Ednotesection"/>
        <w:tabs>
          <w:tab w:val="clear" w:pos="893"/>
          <w:tab w:val="left" w:pos="1254"/>
        </w:tabs>
        <w:outlineLvl w:val="9"/>
        <w:rPr>
          <w:b/>
        </w:rPr>
      </w:pPr>
      <w:r>
        <w:t>[</w:t>
      </w:r>
      <w:r>
        <w:rPr>
          <w:b/>
        </w:rPr>
        <w:t>147</w:t>
      </w:r>
      <w:r>
        <w:rPr>
          <w:b/>
        </w:rPr>
        <w:noBreakHyphen/>
        <w:t>150.</w:t>
      </w:r>
      <w:r>
        <w:rPr>
          <w:b/>
        </w:rPr>
        <w:tab/>
      </w:r>
      <w:r>
        <w:t>Deleted by No. 42 of 2004 s. 112.]</w:t>
      </w:r>
    </w:p>
    <w:p>
      <w:pPr>
        <w:pStyle w:val="Heading5"/>
        <w:rPr>
          <w:snapToGrid w:val="0"/>
        </w:rPr>
      </w:pPr>
      <w:bookmarkStart w:id="697" w:name="_Toc499798837"/>
      <w:bookmarkStart w:id="698" w:name="_Toc473299452"/>
      <w:r>
        <w:rPr>
          <w:rStyle w:val="CharSectno"/>
        </w:rPr>
        <w:t>151</w:t>
      </w:r>
      <w:r>
        <w:rPr>
          <w:snapToGrid w:val="0"/>
        </w:rPr>
        <w:t>.</w:t>
      </w:r>
      <w:r>
        <w:rPr>
          <w:snapToGrid w:val="0"/>
        </w:rPr>
        <w:tab/>
        <w:t>Premium rates for insurance, fixing of</w:t>
      </w:r>
      <w:bookmarkEnd w:id="697"/>
      <w:bookmarkEnd w:id="698"/>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w:t>
      </w:r>
    </w:p>
    <w:p>
      <w:pPr>
        <w:pStyle w:val="Indenta"/>
        <w:rPr>
          <w:snapToGrid w:val="0"/>
        </w:rPr>
      </w:pPr>
      <w:r>
        <w:rPr>
          <w:snapToGrid w:val="0"/>
        </w:rPr>
        <w:tab/>
        <w:t>(a)</w:t>
      </w:r>
      <w:r>
        <w:rPr>
          <w:snapToGrid w:val="0"/>
        </w:rPr>
        <w:tab/>
      </w:r>
      <w:r>
        <w:t>WorkCover WA</w:t>
      </w:r>
      <w:r>
        <w:rPr>
          <w:snapToGrid w:val="0"/>
        </w:rPr>
        <w:t xml:space="preserve"> shall from time to time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 and</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w:t>
      </w:r>
      <w:r>
        <w:t>pneumoconiosis, mesothelioma, lung cancer and diffuse pleural fibrosis</w:t>
      </w:r>
      <w:r>
        <w:rPr>
          <w:snapToGrid w:val="0"/>
        </w:rPr>
        <w:t xml:space="preserve">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keepLines/>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for that class.</w:t>
      </w:r>
    </w:p>
    <w:p>
      <w:pPr>
        <w:pStyle w:val="Footnotesection"/>
      </w:pPr>
      <w:r>
        <w:tab/>
        <w:t>[Section 151 amended by No. 44 of 1985 s. 30; No. 96 of 1990 s. 30; No. 42 of 2004 s. 113 and 153; No. 31 of 2011 s. 101.]</w:t>
      </w:r>
    </w:p>
    <w:p>
      <w:pPr>
        <w:pStyle w:val="Heading5"/>
        <w:rPr>
          <w:snapToGrid w:val="0"/>
        </w:rPr>
      </w:pPr>
      <w:bookmarkStart w:id="699" w:name="_Toc499798838"/>
      <w:bookmarkStart w:id="700" w:name="_Toc473299453"/>
      <w:r>
        <w:rPr>
          <w:rStyle w:val="CharSectno"/>
        </w:rPr>
        <w:t>151A</w:t>
      </w:r>
      <w:r>
        <w:rPr>
          <w:snapToGrid w:val="0"/>
        </w:rPr>
        <w:t>.</w:t>
      </w:r>
      <w:r>
        <w:rPr>
          <w:snapToGrid w:val="0"/>
        </w:rPr>
        <w:tab/>
        <w:t>Report as to premium rates</w:t>
      </w:r>
      <w:bookmarkEnd w:id="699"/>
      <w:bookmarkEnd w:id="700"/>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[Section 151A inserted by No. 96 of 1990 s. 31; amended by No. 42 of 2004 s. 153.]</w:t>
      </w:r>
    </w:p>
    <w:p>
      <w:pPr>
        <w:pStyle w:val="Heading5"/>
      </w:pPr>
      <w:bookmarkStart w:id="701" w:name="_Toc499798839"/>
      <w:bookmarkStart w:id="702" w:name="_Toc473299454"/>
      <w:r>
        <w:rPr>
          <w:rStyle w:val="CharSectno"/>
        </w:rPr>
        <w:t>152</w:t>
      </w:r>
      <w:r>
        <w:t>.</w:t>
      </w:r>
      <w:r>
        <w:tab/>
        <w:t xml:space="preserve">Loading not to exceed 75%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permits</w:t>
      </w:r>
      <w:bookmarkEnd w:id="701"/>
      <w:bookmarkEnd w:id="702"/>
    </w:p>
    <w:p>
      <w:pPr>
        <w:pStyle w:val="Subsection"/>
      </w:pPr>
      <w:r>
        <w:tab/>
      </w:r>
      <w:r>
        <w:tab/>
        <w:t xml:space="preserve">Unless permitted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rPr>
          <w:snapToGrid w:val="0"/>
        </w:rPr>
      </w:pPr>
      <w:bookmarkStart w:id="703" w:name="_Toc499798840"/>
      <w:bookmarkStart w:id="704" w:name="_Toc473299455"/>
      <w:r>
        <w:rPr>
          <w:rStyle w:val="CharSectno"/>
        </w:rPr>
        <w:t>153</w:t>
      </w:r>
      <w:r>
        <w:t>.</w:t>
      </w:r>
      <w:r>
        <w:tab/>
      </w:r>
      <w:r>
        <w:rPr>
          <w:snapToGrid w:val="0"/>
        </w:rPr>
        <w:t>Setting maximum loading or discount</w:t>
      </w:r>
      <w:bookmarkEnd w:id="703"/>
      <w:bookmarkEnd w:id="704"/>
    </w:p>
    <w:p>
      <w:pPr>
        <w:pStyle w:val="Subsection"/>
        <w:rPr>
          <w:snapToGrid w:val="0"/>
        </w:rPr>
      </w:pPr>
      <w:r>
        <w:rPr>
          <w:snapToGrid w:val="0"/>
        </w:rPr>
        <w:tab/>
      </w:r>
      <w:r>
        <w:rPr>
          <w:snapToGrid w:val="0"/>
        </w:rPr>
        <w:tab/>
        <w:t xml:space="preserve">Subject to section 152,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set the maximum permissible loading or the maximum permissible discount which may be charged or given in respect of a recommended premium rate.</w:t>
      </w:r>
    </w:p>
    <w:p>
      <w:pPr>
        <w:pStyle w:val="Footnotesection"/>
      </w:pPr>
      <w:r>
        <w:tab/>
        <w:t>[Section 153 amended by No. 42 of 2004 s. 115 and 150.]</w:t>
      </w:r>
    </w:p>
    <w:p>
      <w:pPr>
        <w:pStyle w:val="Heading5"/>
        <w:rPr>
          <w:snapToGrid w:val="0"/>
        </w:rPr>
      </w:pPr>
      <w:bookmarkStart w:id="705" w:name="_Toc499798841"/>
      <w:bookmarkStart w:id="706" w:name="_Toc473299456"/>
      <w:r>
        <w:rPr>
          <w:rStyle w:val="CharSectno"/>
        </w:rPr>
        <w:t>153A</w:t>
      </w:r>
      <w:r>
        <w:rPr>
          <w:snapToGrid w:val="0"/>
        </w:rPr>
        <w:t>.</w:t>
      </w:r>
      <w:r>
        <w:rPr>
          <w:snapToGrid w:val="0"/>
        </w:rPr>
        <w:tab/>
        <w:t>Minimum premiums</w:t>
      </w:r>
      <w:bookmarkEnd w:id="705"/>
      <w:bookmarkEnd w:id="706"/>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spacing w:before="100"/>
        <w:ind w:left="890" w:hanging="890"/>
      </w:pPr>
      <w:r>
        <w:tab/>
        <w:t>[Section 153A inserted by No. 33 of 1986 s. 6; amended by No. 42 of 2004 s. 153.]</w:t>
      </w:r>
    </w:p>
    <w:p>
      <w:pPr>
        <w:pStyle w:val="Heading5"/>
        <w:rPr>
          <w:snapToGrid w:val="0"/>
        </w:rPr>
      </w:pPr>
      <w:bookmarkStart w:id="707" w:name="_Toc499798842"/>
      <w:bookmarkStart w:id="708" w:name="_Toc473299457"/>
      <w:r>
        <w:rPr>
          <w:rStyle w:val="CharSectno"/>
        </w:rPr>
        <w:t>154</w:t>
      </w:r>
      <w:r>
        <w:rPr>
          <w:snapToGrid w:val="0"/>
        </w:rPr>
        <w:t>.</w:t>
      </w:r>
      <w:r>
        <w:rPr>
          <w:snapToGrid w:val="0"/>
        </w:rPr>
        <w:tab/>
        <w:t>Appeals by employers</w:t>
      </w:r>
      <w:bookmarkEnd w:id="707"/>
      <w:bookmarkEnd w:id="708"/>
    </w:p>
    <w:p>
      <w:pPr>
        <w:pStyle w:val="Subsection"/>
        <w:rPr>
          <w:snapToGrid w:val="0"/>
        </w:rPr>
      </w:pPr>
      <w:r>
        <w:rPr>
          <w:snapToGrid w:val="0"/>
        </w:rPr>
        <w:tab/>
        <w:t>(1)</w:t>
      </w:r>
      <w:r>
        <w:rPr>
          <w:snapToGrid w:val="0"/>
        </w:rPr>
        <w:tab/>
        <w:t>An employer who is dissatisfied with —</w:t>
      </w:r>
    </w:p>
    <w:p>
      <w:pPr>
        <w:pStyle w:val="Indenta"/>
        <w:spacing w:before="60"/>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spacing w:before="60"/>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spacing w:before="120"/>
        <w:rPr>
          <w:snapToGrid w:val="0"/>
        </w:rPr>
      </w:pPr>
      <w:r>
        <w:rPr>
          <w:snapToGrid w:val="0"/>
        </w:rPr>
        <w:tab/>
      </w:r>
      <w:r>
        <w:rPr>
          <w:snapToGrid w:val="0"/>
        </w:rPr>
        <w:tab/>
        <w:t xml:space="preserve">may appeal against the classification or assessment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in the manner and within the time provided in subsections (2) and (4).</w:t>
      </w:r>
    </w:p>
    <w:p>
      <w:pPr>
        <w:pStyle w:val="Subsection"/>
        <w:rPr>
          <w:snapToGrid w:val="0"/>
        </w:rPr>
      </w:pPr>
      <w:r>
        <w:rPr>
          <w:snapToGrid w:val="0"/>
        </w:rPr>
        <w:tab/>
        <w:t>(2)</w:t>
      </w:r>
      <w:r>
        <w:rPr>
          <w:snapToGrid w:val="0"/>
        </w:rPr>
        <w:tab/>
        <w:t xml:space="preserve">The appeal is made by giving written notice </w:t>
      </w:r>
      <w:r>
        <w:t>of it 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w:t>
      </w:r>
      <w:r>
        <w:t>allow, stating</w:t>
      </w:r>
      <w:r>
        <w:rPr>
          <w:snapToGrid w:val="0"/>
        </w:rPr>
        <w:t xml:space="preserve">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 No. 19 of 2010 s. 51.]</w:t>
      </w:r>
    </w:p>
    <w:p>
      <w:pPr>
        <w:pStyle w:val="Heading5"/>
      </w:pPr>
      <w:bookmarkStart w:id="709" w:name="_Toc499798843"/>
      <w:bookmarkStart w:id="710" w:name="_Toc473299458"/>
      <w:r>
        <w:rPr>
          <w:rStyle w:val="CharSectno"/>
        </w:rPr>
        <w:t>154A</w:t>
      </w:r>
      <w:r>
        <w:t>.</w:t>
      </w:r>
      <w:r>
        <w:tab/>
        <w:t>Regulations as to insurers informing employers</w:t>
      </w:r>
      <w:bookmarkEnd w:id="709"/>
      <w:bookmarkEnd w:id="710"/>
    </w:p>
    <w:p>
      <w:pPr>
        <w:pStyle w:val="Subsection"/>
      </w:pPr>
      <w:r>
        <w:tab/>
        <w:t>(1)</w:t>
      </w:r>
      <w:r>
        <w:tab/>
        <w:t>Regulations may provide for an insurer to inform an employer of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by No. 42 of 2004 s. 117.]</w:t>
      </w:r>
    </w:p>
    <w:p>
      <w:pPr>
        <w:pStyle w:val="Heading5"/>
      </w:pPr>
      <w:bookmarkStart w:id="711" w:name="_Toc499798844"/>
      <w:bookmarkStart w:id="712" w:name="_Toc473299459"/>
      <w:r>
        <w:rPr>
          <w:rStyle w:val="CharSectno"/>
        </w:rPr>
        <w:t>154AB</w:t>
      </w:r>
      <w:r>
        <w:t>.</w:t>
      </w:r>
      <w:r>
        <w:tab/>
        <w:t>Minister may give directions as to fixing premium rates</w:t>
      </w:r>
      <w:bookmarkEnd w:id="711"/>
      <w:bookmarkEnd w:id="712"/>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713" w:name="_Toc499798845"/>
      <w:bookmarkStart w:id="714" w:name="_Toc473299460"/>
      <w:r>
        <w:rPr>
          <w:rStyle w:val="CharSectno"/>
        </w:rPr>
        <w:t>154AC</w:t>
      </w:r>
      <w:r>
        <w:t>.</w:t>
      </w:r>
      <w:r>
        <w:tab/>
        <w:t>Regulations for subsidy from Supplementation Fund</w:t>
      </w:r>
      <w:bookmarkEnd w:id="713"/>
      <w:bookmarkEnd w:id="714"/>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715" w:name="_Toc495913254"/>
      <w:bookmarkStart w:id="716" w:name="_Toc498956258"/>
      <w:bookmarkStart w:id="717" w:name="_Toc499798846"/>
      <w:bookmarkStart w:id="718" w:name="_Toc472604828"/>
      <w:bookmarkStart w:id="719" w:name="_Toc473298873"/>
      <w:bookmarkStart w:id="720" w:name="_Toc473299461"/>
      <w:r>
        <w:rPr>
          <w:rStyle w:val="CharPartNo"/>
        </w:rPr>
        <w:t>Part IX</w:t>
      </w:r>
      <w:r>
        <w:rPr>
          <w:b w:val="0"/>
        </w:rPr>
        <w:t> </w:t>
      </w:r>
      <w:r>
        <w:t>—</w:t>
      </w:r>
      <w:r>
        <w:rPr>
          <w:b w:val="0"/>
        </w:rPr>
        <w:t> </w:t>
      </w:r>
      <w:r>
        <w:rPr>
          <w:rStyle w:val="CharPartText"/>
        </w:rPr>
        <w:t>Injury management</w:t>
      </w:r>
      <w:bookmarkEnd w:id="715"/>
      <w:bookmarkEnd w:id="716"/>
      <w:bookmarkEnd w:id="717"/>
      <w:bookmarkEnd w:id="718"/>
      <w:bookmarkEnd w:id="719"/>
      <w:bookmarkEnd w:id="720"/>
    </w:p>
    <w:p>
      <w:pPr>
        <w:pStyle w:val="Footnoteheading"/>
      </w:pPr>
      <w:r>
        <w:tab/>
        <w:t>[Heading inserted by No. 42 of 2004 s. 118.]</w:t>
      </w:r>
    </w:p>
    <w:p>
      <w:pPr>
        <w:pStyle w:val="Heading5"/>
      </w:pPr>
      <w:bookmarkStart w:id="721" w:name="_Toc499798847"/>
      <w:bookmarkStart w:id="722" w:name="_Toc473299462"/>
      <w:r>
        <w:rPr>
          <w:rStyle w:val="CharSectno"/>
        </w:rPr>
        <w:t>155</w:t>
      </w:r>
      <w:r>
        <w:t>.</w:t>
      </w:r>
      <w:r>
        <w:tab/>
        <w:t>Terms used</w:t>
      </w:r>
      <w:bookmarkEnd w:id="721"/>
      <w:bookmarkEnd w:id="722"/>
    </w:p>
    <w:p>
      <w:pPr>
        <w:pStyle w:val="Subsection"/>
      </w:pPr>
      <w:r>
        <w:tab/>
      </w:r>
      <w:r>
        <w:tab/>
        <w:t>In this Part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723" w:name="_Toc499798848"/>
      <w:bookmarkStart w:id="724" w:name="_Toc473299463"/>
      <w:r>
        <w:rPr>
          <w:rStyle w:val="CharSectno"/>
        </w:rPr>
        <w:t>155A</w:t>
      </w:r>
      <w:r>
        <w:t>.</w:t>
      </w:r>
      <w:r>
        <w:tab/>
        <w:t>Code of practice (injury management)</w:t>
      </w:r>
      <w:bookmarkEnd w:id="723"/>
      <w:bookmarkEnd w:id="724"/>
    </w:p>
    <w:p>
      <w:pPr>
        <w:pStyle w:val="Subsection"/>
      </w:pPr>
      <w:r>
        <w:tab/>
        <w:t>(1)</w:t>
      </w:r>
      <w:r>
        <w:tab/>
        <w:t>WorkCover WA may issue a code of practice (injury management).</w:t>
      </w:r>
    </w:p>
    <w:p>
      <w:pPr>
        <w:pStyle w:val="Subsection"/>
      </w:pPr>
      <w:r>
        <w:tab/>
        <w:t>(2)</w:t>
      </w:r>
      <w:r>
        <w:tab/>
        <w:t>The code may include provisions and guidelines in relation to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 xml:space="preserve">such other matters relating to injury management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spacing w:before="140"/>
      </w:pPr>
      <w:r>
        <w:tab/>
        <w:t>(4)</w:t>
      </w:r>
      <w:r>
        <w:tab/>
        <w:t xml:space="preserve">Sections 41, 42, 43 and 44 of the </w:t>
      </w:r>
      <w:r>
        <w:rPr>
          <w:i/>
        </w:rPr>
        <w:t>Interpretation Act 1984</w:t>
      </w:r>
      <w:r>
        <w:t xml:space="preserve"> apply to the code as if the code were regulations.</w:t>
      </w:r>
    </w:p>
    <w:p>
      <w:pPr>
        <w:pStyle w:val="Footnotesection"/>
        <w:spacing w:before="90"/>
        <w:ind w:left="890" w:hanging="890"/>
      </w:pPr>
      <w:r>
        <w:tab/>
        <w:t>[Section 155A inserted by No. 42 of 2004 s. 118.]</w:t>
      </w:r>
    </w:p>
    <w:p>
      <w:pPr>
        <w:pStyle w:val="Heading5"/>
        <w:spacing w:before="180"/>
      </w:pPr>
      <w:bookmarkStart w:id="725" w:name="_Toc499798849"/>
      <w:bookmarkStart w:id="726" w:name="_Toc473299464"/>
      <w:r>
        <w:rPr>
          <w:rStyle w:val="CharSectno"/>
        </w:rPr>
        <w:t>155B</w:t>
      </w:r>
      <w:r>
        <w:t>.</w:t>
      </w:r>
      <w:r>
        <w:tab/>
        <w:t>Injury management system, employers’ duties as to</w:t>
      </w:r>
      <w:bookmarkEnd w:id="725"/>
      <w:bookmarkEnd w:id="726"/>
    </w:p>
    <w:p>
      <w:pPr>
        <w:pStyle w:val="Subsection"/>
        <w:spacing w:before="140"/>
      </w:pPr>
      <w:r>
        <w:tab/>
      </w:r>
      <w:r>
        <w:tab/>
        <w:t>Each employer is to ensure that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spacing w:before="90"/>
        <w:ind w:left="890" w:hanging="890"/>
      </w:pPr>
      <w:r>
        <w:tab/>
        <w:t>[Section 155B inserted by No. 42 of 2004 s. 118.]</w:t>
      </w:r>
    </w:p>
    <w:p>
      <w:pPr>
        <w:pStyle w:val="Heading5"/>
        <w:spacing w:before="180"/>
      </w:pPr>
      <w:bookmarkStart w:id="727" w:name="_Toc499798850"/>
      <w:bookmarkStart w:id="728" w:name="_Toc473299465"/>
      <w:r>
        <w:rPr>
          <w:rStyle w:val="CharSectno"/>
        </w:rPr>
        <w:t>155C</w:t>
      </w:r>
      <w:r>
        <w:t>.</w:t>
      </w:r>
      <w:r>
        <w:tab/>
        <w:t>Return to work programs, employers’ duties as to</w:t>
      </w:r>
      <w:bookmarkEnd w:id="727"/>
      <w:bookmarkEnd w:id="728"/>
    </w:p>
    <w:p>
      <w:pPr>
        <w:pStyle w:val="Subsection"/>
        <w:spacing w:before="140"/>
      </w:pPr>
      <w:r>
        <w:tab/>
        <w:t>(1)</w:t>
      </w:r>
      <w:r>
        <w:tab/>
        <w:t>An employer of a worker who has suffered an injury compensable under this Act must ensure that a return to work program is established for the worker as soon as practicable after either of the following occurs —</w:t>
      </w:r>
    </w:p>
    <w:p>
      <w:pPr>
        <w:pStyle w:val="Indenta"/>
        <w:spacing w:before="60"/>
      </w:pPr>
      <w:r>
        <w:tab/>
        <w:t>(a)</w:t>
      </w:r>
      <w:r>
        <w:tab/>
        <w:t>the worker’s treating medical practitioner advises the employer in writing that a return to work program should be established for the worker;</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40"/>
      </w:pPr>
      <w:r>
        <w:tab/>
        <w:t>(2)</w:t>
      </w:r>
      <w:r>
        <w:tab/>
        <w:t>Subsection (1) does not require a return to work program to be established for a worker —</w:t>
      </w:r>
    </w:p>
    <w:p>
      <w:pPr>
        <w:pStyle w:val="Indenta"/>
        <w:spacing w:before="60"/>
      </w:pPr>
      <w:r>
        <w:tab/>
        <w:t>(a)</w:t>
      </w:r>
      <w:r>
        <w:tab/>
        <w:t>who has returned to the position held by the worker immediately before the injury occurred; and</w:t>
      </w:r>
    </w:p>
    <w:p>
      <w:pPr>
        <w:pStyle w:val="Indenta"/>
        <w:spacing w:before="60"/>
      </w:pPr>
      <w:r>
        <w:tab/>
        <w:t>(b)</w:t>
      </w:r>
      <w:r>
        <w:tab/>
        <w:t>who has a total capacity to work in that position.</w:t>
      </w:r>
    </w:p>
    <w:p>
      <w:pPr>
        <w:pStyle w:val="Subsection"/>
        <w:spacing w:before="15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spacing w:before="100"/>
        <w:ind w:left="890" w:hanging="890"/>
      </w:pPr>
      <w:r>
        <w:tab/>
        <w:t>[Section 155C inserted by No. 42 of 2004 s. 118.]</w:t>
      </w:r>
    </w:p>
    <w:p>
      <w:pPr>
        <w:pStyle w:val="Heading5"/>
      </w:pPr>
      <w:bookmarkStart w:id="729" w:name="_Toc499798851"/>
      <w:bookmarkStart w:id="730" w:name="_Toc473299466"/>
      <w:r>
        <w:rPr>
          <w:rStyle w:val="CharSectno"/>
        </w:rPr>
        <w:t>155D</w:t>
      </w:r>
      <w:r>
        <w:t>.</w:t>
      </w:r>
      <w:r>
        <w:tab/>
        <w:t>Insurers’ duties</w:t>
      </w:r>
      <w:bookmarkEnd w:id="729"/>
      <w:bookmarkEnd w:id="730"/>
    </w:p>
    <w:p>
      <w:pPr>
        <w:pStyle w:val="Subsection"/>
      </w:pPr>
      <w:r>
        <w:tab/>
        <w:t>(1)</w:t>
      </w:r>
      <w:r>
        <w:tab/>
        <w:t>An insurer must take such action as is prescribed by the regulations in relation to making each employer who is insured by the insurer aware of the employer’s obligations under sections 155B and 155C(1) and (3).</w:t>
      </w:r>
    </w:p>
    <w:p>
      <w:pPr>
        <w:pStyle w:val="Subsection"/>
      </w:pPr>
      <w:r>
        <w:tab/>
        <w:t>(2)</w:t>
      </w:r>
      <w:r>
        <w:tab/>
        <w:t>If an insured employer requests the insurer to assist the employer to comply with any of the employer’s obligations under section 155B or 155C(1) or (3), the insurer must take such action as is reasonable —</w:t>
      </w:r>
    </w:p>
    <w:p>
      <w:pPr>
        <w:pStyle w:val="Indenta"/>
      </w:pPr>
      <w:r>
        <w:tab/>
        <w:t>(a)</w:t>
      </w:r>
      <w:r>
        <w:tab/>
        <w:t>to assist the employer to comply with the employer’s obligations that are the subject of the employer’s request; and</w:t>
      </w:r>
    </w:p>
    <w:p>
      <w:pPr>
        <w:pStyle w:val="Indenta"/>
      </w:pPr>
      <w:r>
        <w:tab/>
        <w:t>(b)</w:t>
      </w:r>
      <w:r>
        <w:tab/>
        <w:t>to ensure that the employer complies with the employer’s obligations that are the subject of the employer’s request.</w:t>
      </w:r>
    </w:p>
    <w:p>
      <w:pPr>
        <w:pStyle w:val="Subsection"/>
      </w:pPr>
      <w:r>
        <w:tab/>
        <w:t>(3)</w:t>
      </w:r>
      <w:r>
        <w:tab/>
        <w:t>If an insured employer requests the insurer to discharge the employer’s obligations under section 155C(1) or (3) on behalf of the employer, the insurer must take such action as is reasonable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spacing w:before="100"/>
        <w:ind w:left="890" w:hanging="890"/>
      </w:pPr>
      <w:r>
        <w:tab/>
        <w:t>[Section 155D inserted by No. 42 of 2004 s. 118.]</w:t>
      </w:r>
    </w:p>
    <w:p>
      <w:pPr>
        <w:pStyle w:val="Heading5"/>
      </w:pPr>
      <w:bookmarkStart w:id="731" w:name="_Toc499798852"/>
      <w:bookmarkStart w:id="732" w:name="_Toc473299467"/>
      <w:r>
        <w:rPr>
          <w:rStyle w:val="CharSectno"/>
        </w:rPr>
        <w:t>155E</w:t>
      </w:r>
      <w:r>
        <w:t>.</w:t>
      </w:r>
      <w:r>
        <w:tab/>
        <w:t xml:space="preserve">Return to work programs,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powers as to</w:t>
      </w:r>
      <w:bookmarkEnd w:id="731"/>
      <w:bookmarkEnd w:id="732"/>
    </w:p>
    <w:p>
      <w:pPr>
        <w:pStyle w:val="Subsection"/>
        <w:spacing w:before="140"/>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is of the opinion that a worker’s injury should be reviewed to determine whether a return to work program should be established for the worker,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 </w:t>
      </w:r>
    </w:p>
    <w:p>
      <w:pPr>
        <w:pStyle w:val="Indenta"/>
        <w:spacing w:before="60"/>
      </w:pPr>
      <w:r>
        <w:tab/>
        <w:t>(a)</w:t>
      </w:r>
      <w:r>
        <w:tab/>
        <w:t>notify the worker, the worker’s employer and the employer’s insurer of that opinion; and</w:t>
      </w:r>
    </w:p>
    <w:p>
      <w:pPr>
        <w:pStyle w:val="Indenta"/>
        <w:spacing w:before="60"/>
      </w:pPr>
      <w:r>
        <w:tab/>
        <w:t>(b)</w:t>
      </w:r>
      <w:r>
        <w:tab/>
        <w:t>inform those persons of the requirements of sections 155C and 155D and their obligations under those provisions.</w:t>
      </w:r>
    </w:p>
    <w:p>
      <w:pPr>
        <w:pStyle w:val="Footnotesection"/>
        <w:spacing w:before="100"/>
        <w:ind w:left="890" w:hanging="890"/>
      </w:pPr>
      <w:r>
        <w:tab/>
        <w:t>[Section 155E inserted by No. 31 of 2011 s. 102.]</w:t>
      </w:r>
    </w:p>
    <w:p>
      <w:pPr>
        <w:pStyle w:val="Heading5"/>
        <w:spacing w:before="180"/>
        <w:rPr>
          <w:snapToGrid w:val="0"/>
        </w:rPr>
      </w:pPr>
      <w:bookmarkStart w:id="733" w:name="_Toc499798853"/>
      <w:bookmarkStart w:id="734" w:name="_Toc473299468"/>
      <w:r>
        <w:rPr>
          <w:rStyle w:val="CharSectno"/>
        </w:rPr>
        <w:t>156</w:t>
      </w:r>
      <w:r>
        <w:rPr>
          <w:snapToGrid w:val="0"/>
        </w:rPr>
        <w:t>.</w:t>
      </w:r>
      <w:r>
        <w:rPr>
          <w:snapToGrid w:val="0"/>
        </w:rPr>
        <w:tab/>
        <w:t>Vocational rehabilitation providers, approval of</w:t>
      </w:r>
      <w:bookmarkEnd w:id="733"/>
      <w:bookmarkEnd w:id="734"/>
    </w:p>
    <w:p>
      <w:pPr>
        <w:pStyle w:val="Subsection"/>
        <w:spacing w:before="140"/>
        <w:rPr>
          <w:snapToGrid w:val="0"/>
        </w:rPr>
      </w:pPr>
      <w:r>
        <w:rPr>
          <w:snapToGrid w:val="0"/>
        </w:rPr>
        <w:tab/>
        <w:t>(1)</w:t>
      </w:r>
      <w:r>
        <w:rPr>
          <w:snapToGrid w:val="0"/>
        </w:rPr>
        <w:tab/>
        <w:t>WorkCover WA may, in writing —</w:t>
      </w:r>
    </w:p>
    <w:p>
      <w:pPr>
        <w:pStyle w:val="Indenta"/>
        <w:spacing w:before="60"/>
        <w:rPr>
          <w:snapToGrid w:val="0"/>
        </w:rPr>
      </w:pPr>
      <w:r>
        <w:rPr>
          <w:snapToGrid w:val="0"/>
        </w:rPr>
        <w:tab/>
        <w:t>(a)</w:t>
      </w:r>
      <w:r>
        <w:rPr>
          <w:snapToGrid w:val="0"/>
        </w:rPr>
        <w:tab/>
        <w:t>subject to such conditions, if any, as it sees fit to impose, approve as a vocational rehabilitation provider any person WorkCover WA considers capable of satisfactorily providing vocational rehabilitation; and</w:t>
      </w:r>
    </w:p>
    <w:p>
      <w:pPr>
        <w:pStyle w:val="Indenta"/>
        <w:spacing w:before="60"/>
        <w:rPr>
          <w:snapToGrid w:val="0"/>
        </w:rPr>
      </w:pPr>
      <w:r>
        <w:rPr>
          <w:snapToGrid w:val="0"/>
        </w:rPr>
        <w:tab/>
        <w:t>(b)</w:t>
      </w:r>
      <w:r>
        <w:rPr>
          <w:snapToGrid w:val="0"/>
        </w:rPr>
        <w:tab/>
        <w:t>revoke any such approval.</w:t>
      </w:r>
    </w:p>
    <w:p>
      <w:pPr>
        <w:pStyle w:val="Subsection"/>
        <w:spacing w:before="140"/>
        <w:rPr>
          <w:snapToGrid w:val="0"/>
        </w:rPr>
      </w:pPr>
      <w:r>
        <w:rPr>
          <w:snapToGrid w:val="0"/>
        </w:rPr>
        <w:tab/>
        <w:t>(2)</w:t>
      </w:r>
      <w:r>
        <w:rPr>
          <w:snapToGrid w:val="0"/>
        </w:rPr>
        <w:tab/>
        <w:t xml:space="preserve">In considering whether or not to approve a person as a vocational rehabilitation provider, to impose conditions on any such approval, or to revoke any such approval,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w:t>
      </w:r>
    </w:p>
    <w:p>
      <w:pPr>
        <w:pStyle w:val="Indenta"/>
        <w:spacing w:before="60"/>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spacing w:before="60"/>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spacing w:before="140"/>
      </w:pPr>
      <w:r>
        <w:tab/>
        <w:t>(3)</w:t>
      </w:r>
      <w:r>
        <w:tab/>
        <w:t>An implied and non</w:t>
      </w:r>
      <w:r>
        <w:noBreakHyphen/>
        <w:t>revocable condition of a person’s approval as a vocational rehabilitation provider is that the person is to comply with the code in relation to —</w:t>
      </w:r>
    </w:p>
    <w:p>
      <w:pPr>
        <w:pStyle w:val="Indenta"/>
        <w:spacing w:before="60"/>
      </w:pPr>
      <w:r>
        <w:tab/>
        <w:t>(a)</w:t>
      </w:r>
      <w:r>
        <w:tab/>
        <w:t>the development and content of service delivery plans; and</w:t>
      </w:r>
    </w:p>
    <w:p>
      <w:pPr>
        <w:pStyle w:val="Indenta"/>
      </w:pPr>
      <w:r>
        <w:tab/>
        <w:t>(b)</w:t>
      </w:r>
      <w:r>
        <w:tab/>
        <w:t>other requirements in relation to service delivery plans; and</w:t>
      </w:r>
    </w:p>
    <w:p>
      <w:pPr>
        <w:pStyle w:val="Indenta"/>
      </w:pPr>
      <w:r>
        <w:tab/>
        <w:t>(c)</w:t>
      </w:r>
      <w:r>
        <w:tab/>
        <w:t>other requirements applicable to vocational rehabilitation providers.</w:t>
      </w:r>
    </w:p>
    <w:p>
      <w:pPr>
        <w:pStyle w:val="Footnotesection"/>
      </w:pPr>
      <w:r>
        <w:tab/>
        <w:t>[Section 156 inserted by No. 42 of 2004 s. 118.]</w:t>
      </w:r>
    </w:p>
    <w:p>
      <w:pPr>
        <w:pStyle w:val="Heading5"/>
      </w:pPr>
      <w:bookmarkStart w:id="735" w:name="_Toc499798854"/>
      <w:bookmarkStart w:id="736" w:name="_Toc473299469"/>
      <w:r>
        <w:rPr>
          <w:rStyle w:val="CharSectno"/>
        </w:rPr>
        <w:t>156A</w:t>
      </w:r>
      <w:r>
        <w:t>.</w:t>
      </w:r>
      <w:r>
        <w:tab/>
        <w:t>Vocational rehabilitation providers, information as to and fees of</w:t>
      </w:r>
      <w:bookmarkEnd w:id="735"/>
      <w:bookmarkEnd w:id="736"/>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r>
        <w:tab/>
        <w:t>[Section 156A inserted by No. 42 of 2004 s. 118.]</w:t>
      </w:r>
    </w:p>
    <w:p>
      <w:pPr>
        <w:pStyle w:val="Heading5"/>
        <w:rPr>
          <w:snapToGrid w:val="0"/>
        </w:rPr>
      </w:pPr>
      <w:bookmarkStart w:id="737" w:name="_Toc499798855"/>
      <w:bookmarkStart w:id="738" w:name="_Toc473299470"/>
      <w:r>
        <w:rPr>
          <w:rStyle w:val="CharSectno"/>
        </w:rPr>
        <w:t>156B</w:t>
      </w:r>
      <w:r>
        <w:rPr>
          <w:snapToGrid w:val="0"/>
        </w:rPr>
        <w:t>.</w:t>
      </w:r>
      <w:r>
        <w:rPr>
          <w:snapToGrid w:val="0"/>
        </w:rPr>
        <w:tab/>
        <w:t>Arbitrators’ powers as to return to work programs</w:t>
      </w:r>
      <w:bookmarkEnd w:id="737"/>
      <w:bookmarkEnd w:id="738"/>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w:t>
      </w:r>
    </w:p>
    <w:p>
      <w:pPr>
        <w:pStyle w:val="Indenta"/>
        <w:spacing w:before="60"/>
      </w:pPr>
      <w:r>
        <w:tab/>
        <w:t>(a)</w:t>
      </w:r>
      <w:r>
        <w:tab/>
        <w:t>a return to work program is required under section 155C(1) to be established for the worker; and</w:t>
      </w:r>
    </w:p>
    <w:p>
      <w:pPr>
        <w:pStyle w:val="Indenta"/>
        <w:spacing w:before="60"/>
      </w:pPr>
      <w:r>
        <w:tab/>
        <w:t>(b)</w:t>
      </w:r>
      <w:r>
        <w:tab/>
        <w:t>the worker, without reasonable excuse, refuses or has failed to participate in a return to work program; and</w:t>
      </w:r>
    </w:p>
    <w:p>
      <w:pPr>
        <w:pStyle w:val="Indenta"/>
        <w:spacing w:before="60"/>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r>
        <w:tab/>
        <w:t>[Section 156B inserted by No. 42 of 2004 s. 118.]</w:t>
      </w:r>
    </w:p>
    <w:p>
      <w:pPr>
        <w:pStyle w:val="Heading5"/>
        <w:rPr>
          <w:snapToGrid w:val="0"/>
        </w:rPr>
      </w:pPr>
      <w:bookmarkStart w:id="739" w:name="_Toc499798856"/>
      <w:bookmarkStart w:id="740" w:name="_Toc473299471"/>
      <w:r>
        <w:rPr>
          <w:rStyle w:val="CharSectno"/>
        </w:rPr>
        <w:t>157</w:t>
      </w:r>
      <w:r>
        <w:rPr>
          <w:snapToGrid w:val="0"/>
        </w:rPr>
        <w:t>.</w:t>
      </w:r>
      <w:r>
        <w:rPr>
          <w:snapToGrid w:val="0"/>
        </w:rPr>
        <w:tab/>
        <w:t>Information about injury management</w:t>
      </w:r>
      <w:bookmarkEnd w:id="739"/>
      <w:bookmarkEnd w:id="740"/>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 xml:space="preserve">An arbitrator may request </w:t>
      </w:r>
      <w:smartTag w:uri="urn:schemas-microsoft-com:office:smarttags" w:element="City">
        <w:r>
          <w:t>WorkCover</w:t>
        </w:r>
      </w:smartTag>
      <w:r>
        <w:t xml:space="preserve"> </w:t>
      </w:r>
      <w:smartTag w:uri="urn:schemas-microsoft-com:office:smarttags" w:element="State">
        <w:r>
          <w:t>WA</w:t>
        </w:r>
      </w:smartTag>
      <w:r>
        <w:t xml:space="preserve"> to provide information on injury management or related matters,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provide that information to the arbitrator.</w:t>
      </w:r>
    </w:p>
    <w:p>
      <w:pPr>
        <w:pStyle w:val="Footnotesection"/>
      </w:pPr>
      <w:r>
        <w:tab/>
        <w:t>[Section 157 inserted by No. 42 of 2004 s. 118.]</w:t>
      </w:r>
    </w:p>
    <w:p>
      <w:pPr>
        <w:pStyle w:val="Ednotesection"/>
      </w:pPr>
      <w:r>
        <w:t>[</w:t>
      </w:r>
      <w:r>
        <w:rPr>
          <w:b/>
        </w:rPr>
        <w:t>157A.</w:t>
      </w:r>
      <w:r>
        <w:tab/>
        <w:t>Deleted by No. 31 of 2011 s. 103.]</w:t>
      </w:r>
    </w:p>
    <w:p>
      <w:pPr>
        <w:pStyle w:val="Heading5"/>
      </w:pPr>
      <w:bookmarkStart w:id="741" w:name="_Toc499798857"/>
      <w:bookmarkStart w:id="742" w:name="_Toc473299472"/>
      <w:r>
        <w:rPr>
          <w:rStyle w:val="CharSectno"/>
        </w:rPr>
        <w:t>157B</w:t>
      </w:r>
      <w:r>
        <w:t>.</w:t>
      </w:r>
      <w:r>
        <w:tab/>
        <w:t>Mediation and assistance</w:t>
      </w:r>
      <w:bookmarkEnd w:id="741"/>
      <w:bookmarkEnd w:id="742"/>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743" w:name="_Toc495913266"/>
      <w:bookmarkStart w:id="744" w:name="_Toc498956270"/>
      <w:bookmarkStart w:id="745" w:name="_Toc499798858"/>
      <w:bookmarkStart w:id="746" w:name="_Toc472604840"/>
      <w:bookmarkStart w:id="747" w:name="_Toc473298885"/>
      <w:bookmarkStart w:id="748" w:name="_Toc473299473"/>
      <w:r>
        <w:rPr>
          <w:rStyle w:val="CharPartNo"/>
        </w:rPr>
        <w:t>Part IXA</w:t>
      </w:r>
      <w:r>
        <w:rPr>
          <w:b w:val="0"/>
        </w:rPr>
        <w:t> </w:t>
      </w:r>
      <w:r>
        <w:t>—</w:t>
      </w:r>
      <w:r>
        <w:rPr>
          <w:b w:val="0"/>
        </w:rPr>
        <w:t> </w:t>
      </w:r>
      <w:r>
        <w:rPr>
          <w:rStyle w:val="CharPartText"/>
        </w:rPr>
        <w:t>Specialised retraining programs</w:t>
      </w:r>
      <w:bookmarkEnd w:id="743"/>
      <w:bookmarkEnd w:id="744"/>
      <w:bookmarkEnd w:id="745"/>
      <w:bookmarkEnd w:id="746"/>
      <w:bookmarkEnd w:id="747"/>
      <w:bookmarkEnd w:id="748"/>
    </w:p>
    <w:p>
      <w:pPr>
        <w:pStyle w:val="Footnoteheading"/>
      </w:pPr>
      <w:r>
        <w:tab/>
        <w:t>[Heading inserted by No. 42 of 2004 s. 119.]</w:t>
      </w:r>
    </w:p>
    <w:p>
      <w:pPr>
        <w:pStyle w:val="Heading5"/>
      </w:pPr>
      <w:bookmarkStart w:id="749" w:name="_Toc499798859"/>
      <w:bookmarkStart w:id="750" w:name="_Toc473299474"/>
      <w:r>
        <w:rPr>
          <w:rStyle w:val="CharSectno"/>
        </w:rPr>
        <w:t>158</w:t>
      </w:r>
      <w:r>
        <w:t>.</w:t>
      </w:r>
      <w:r>
        <w:tab/>
        <w:t>Terms used</w:t>
      </w:r>
      <w:bookmarkEnd w:id="749"/>
      <w:bookmarkEnd w:id="750"/>
    </w:p>
    <w:p>
      <w:pPr>
        <w:pStyle w:val="Subsection"/>
      </w:pPr>
      <w:r>
        <w:tab/>
        <w:t>(1)</w:t>
      </w:r>
      <w:r>
        <w:tab/>
        <w:t>In this Part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in relation to a worker, means the following criteria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it is reasonable to expect that a specialised retraining program will provide the worker with the qualification or skills necessary to return to work, having regard to the labour market, the worker’s existing qualifications and work experience;</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spacing w:before="100"/>
        <w:ind w:left="890" w:hanging="890"/>
      </w:pPr>
      <w:r>
        <w:tab/>
        <w:t>[Section 158 inserted by No. 42 of 2004 s. 119.]</w:t>
      </w:r>
    </w:p>
    <w:p>
      <w:pPr>
        <w:pStyle w:val="Heading5"/>
      </w:pPr>
      <w:bookmarkStart w:id="751" w:name="_Toc499798860"/>
      <w:bookmarkStart w:id="752" w:name="_Toc473299475"/>
      <w:r>
        <w:rPr>
          <w:rStyle w:val="CharSectno"/>
        </w:rPr>
        <w:t>158A</w:t>
      </w:r>
      <w:r>
        <w:t>.</w:t>
      </w:r>
      <w:r>
        <w:tab/>
        <w:t>Eligibility to participate in programs</w:t>
      </w:r>
      <w:bookmarkEnd w:id="751"/>
      <w:bookmarkEnd w:id="752"/>
    </w:p>
    <w:p>
      <w:pPr>
        <w:pStyle w:val="Subsection"/>
        <w:spacing w:before="140"/>
      </w:pPr>
      <w:r>
        <w:tab/>
        <w:t>(1)</w:t>
      </w:r>
      <w:r>
        <w:tab/>
        <w:t>A worker may participate in a specialised retraining program if —</w:t>
      </w:r>
    </w:p>
    <w:p>
      <w:pPr>
        <w:pStyle w:val="Indenta"/>
        <w:spacing w:before="60"/>
      </w:pPr>
      <w:r>
        <w:tab/>
        <w:t>(a)</w:t>
      </w:r>
      <w:r>
        <w:tab/>
        <w:t>the worker has suffered an injury that is compensable under this Act; and</w:t>
      </w:r>
    </w:p>
    <w:p>
      <w:pPr>
        <w:pStyle w:val="Indenta"/>
        <w:spacing w:before="60"/>
      </w:pPr>
      <w:r>
        <w:tab/>
        <w:t>(b)</w:t>
      </w:r>
      <w:r>
        <w:tab/>
        <w:t xml:space="preserve">the injury occurred on or after the day on which section 119 of the </w:t>
      </w:r>
      <w:r>
        <w:rPr>
          <w:i/>
        </w:rPr>
        <w:t>Workers’ Compensation Reform Act 2004</w:t>
      </w:r>
      <w:r>
        <w:t xml:space="preserve"> comes into operation</w:t>
      </w:r>
      <w:del w:id="753" w:author="svcMRProcess" w:date="2020-02-22T08:35:00Z">
        <w:r>
          <w:rPr>
            <w:vertAlign w:val="superscript"/>
          </w:rPr>
          <w:delText> 1</w:delText>
        </w:r>
      </w:del>
      <w:r>
        <w:t>; and</w:t>
      </w:r>
    </w:p>
    <w:p>
      <w:pPr>
        <w:pStyle w:val="Indenta"/>
        <w:spacing w:before="60"/>
      </w:pPr>
      <w:r>
        <w:tab/>
        <w:t>(c)</w:t>
      </w:r>
      <w:r>
        <w:tab/>
        <w:t>either —</w:t>
      </w:r>
    </w:p>
    <w:p>
      <w:pPr>
        <w:pStyle w:val="Indenti"/>
        <w:spacing w:before="60"/>
      </w:pPr>
      <w:r>
        <w:tab/>
        <w:t>(i)</w:t>
      </w:r>
      <w:r>
        <w:tab/>
        <w:t>the worker and the worker’s employer agree that the worker’s degree of permanent whole of person impairment is at least 10% but less than 15%; or</w:t>
      </w:r>
    </w:p>
    <w:p>
      <w:pPr>
        <w:pStyle w:val="Indenti"/>
        <w:spacing w:before="60"/>
      </w:pPr>
      <w:r>
        <w:tab/>
        <w:t>(ii)</w:t>
      </w:r>
      <w:r>
        <w:tab/>
        <w:t>an arbitrator has determined that the worker’s degree of permanent whole of person impairment is at least 10% but less than 15%;</w:t>
      </w:r>
    </w:p>
    <w:p>
      <w:pPr>
        <w:pStyle w:val="Indenta"/>
        <w:spacing w:before="60"/>
      </w:pPr>
      <w:r>
        <w:tab/>
      </w:r>
      <w:r>
        <w:tab/>
        <w:t>and</w:t>
      </w:r>
    </w:p>
    <w:p>
      <w:pPr>
        <w:pStyle w:val="Indenta"/>
        <w:spacing w:before="60"/>
      </w:pPr>
      <w:r>
        <w:tab/>
        <w:t>(d)</w:t>
      </w:r>
      <w:r>
        <w:tab/>
        <w:t>either —</w:t>
      </w:r>
    </w:p>
    <w:p>
      <w:pPr>
        <w:pStyle w:val="Indenti"/>
        <w:spacing w:before="60"/>
      </w:pPr>
      <w:r>
        <w:tab/>
        <w:t>(i)</w:t>
      </w:r>
      <w:r>
        <w:tab/>
        <w:t>the worker and the worker’s employer agree that the worker satisfies all of the retraining criteria; or</w:t>
      </w:r>
    </w:p>
    <w:p>
      <w:pPr>
        <w:pStyle w:val="Indenti"/>
        <w:spacing w:before="60"/>
      </w:pPr>
      <w:r>
        <w:tab/>
        <w:t>(ii)</w:t>
      </w:r>
      <w:r>
        <w:tab/>
        <w:t>an arbitrator has determined that the worker satisfies all of the retraining criteria.</w:t>
      </w:r>
    </w:p>
    <w:p>
      <w:pPr>
        <w:pStyle w:val="Subsection"/>
        <w:spacing w:before="140"/>
      </w:pPr>
      <w:r>
        <w:tab/>
        <w:t>(2)</w:t>
      </w:r>
      <w:r>
        <w:tab/>
        <w:t>A worker is eligible to participate in a specialised retraining program even if —</w:t>
      </w:r>
    </w:p>
    <w:p>
      <w:pPr>
        <w:pStyle w:val="Indenta"/>
        <w:spacing w:before="60"/>
      </w:pPr>
      <w:r>
        <w:tab/>
        <w:t>(a)</w:t>
      </w:r>
      <w:r>
        <w:tab/>
        <w:t>the worker is receiving weekly payments under clause 7 or other compensation under Schedule 1; or</w:t>
      </w:r>
    </w:p>
    <w:p>
      <w:pPr>
        <w:pStyle w:val="Indenta"/>
        <w:spacing w:before="60"/>
      </w:pPr>
      <w:r>
        <w:tab/>
        <w:t>(b)</w:t>
      </w:r>
      <w:r>
        <w:tab/>
        <w:t>the weekly payments paid for periods of the incapacity arising from the worker’s injury have reached the prescribed amount.</w:t>
      </w:r>
    </w:p>
    <w:p>
      <w:pPr>
        <w:pStyle w:val="Subsection"/>
      </w:pPr>
      <w:r>
        <w:tab/>
        <w:t>(3)</w:t>
      </w:r>
      <w:r>
        <w:tab/>
        <w:t>Despite having suffered an injury referred to in subsection (1)(a) and (b), a worker is not eligible to participate in a specialised retraining program if —</w:t>
      </w:r>
    </w:p>
    <w:p>
      <w:pPr>
        <w:pStyle w:val="Indenta"/>
      </w:pPr>
      <w:r>
        <w:tab/>
        <w:t>(a)</w:t>
      </w:r>
      <w:r>
        <w:tab/>
        <w:t>an election by the worker under section 93K(4) in respect of the injury has been registered; or</w:t>
      </w:r>
    </w:p>
    <w:p>
      <w:pPr>
        <w:pStyle w:val="Indenta"/>
      </w:pPr>
      <w:r>
        <w:tab/>
        <w:t>(b)</w:t>
      </w:r>
      <w:r>
        <w:tab/>
        <w:t>an agreement in respect of the whole of the liability for the incapacity or impairment arising from the injury has been registered under Part III Division 7; or</w:t>
      </w:r>
    </w:p>
    <w:p>
      <w:pPr>
        <w:pStyle w:val="Indenta"/>
      </w:pPr>
      <w:r>
        <w:tab/>
        <w:t>(c)</w:t>
      </w:r>
      <w:r>
        <w:tab/>
        <w:t>an order for redemption of the liability for incapacity arising from the injury has been made under section 67(1)(a) or (4); or</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r>
        <w:tab/>
        <w:t>[Section 158A inserted by No. 42 of 2004 s. 119.]</w:t>
      </w:r>
    </w:p>
    <w:p>
      <w:pPr>
        <w:pStyle w:val="Heading5"/>
      </w:pPr>
      <w:bookmarkStart w:id="754" w:name="_Toc499798861"/>
      <w:bookmarkStart w:id="755" w:name="_Toc473299476"/>
      <w:r>
        <w:rPr>
          <w:rStyle w:val="CharSectno"/>
        </w:rPr>
        <w:t>158B</w:t>
      </w:r>
      <w:r>
        <w:t>.</w:t>
      </w:r>
      <w:r>
        <w:tab/>
        <w:t>Final day for recording agreed matters, referring disputed matters for determination</w:t>
      </w:r>
      <w:bookmarkEnd w:id="754"/>
      <w:bookmarkEnd w:id="755"/>
    </w:p>
    <w:p>
      <w:pPr>
        <w:pStyle w:val="Subsection"/>
      </w:pPr>
      <w:r>
        <w:tab/>
        <w:t>(1)</w:t>
      </w:r>
      <w:r>
        <w:tab/>
        <w:t xml:space="preserve">A worker is not eligible to participate in a specialised retraining program unless, </w:t>
      </w:r>
      <w:r>
        <w:rPr>
          <w:snapToGrid w:val="0"/>
        </w:rPr>
        <w:t xml:space="preserve">on or </w:t>
      </w:r>
      <w:r>
        <w:t>before the final day referred to in subsection (2) —</w:t>
      </w:r>
    </w:p>
    <w:p>
      <w:pPr>
        <w:pStyle w:val="Indenta"/>
      </w:pPr>
      <w:r>
        <w:tab/>
        <w:t>(a)</w:t>
      </w:r>
      <w:r>
        <w:tab/>
        <w:t>either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either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If, after the expiry of the period of 3 months after the day on which the claim is made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4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r>
        <w:tab/>
        <w:t>[Section 158B inserted by No. 42 of 2004 s. 119.]</w:t>
      </w:r>
    </w:p>
    <w:p>
      <w:pPr>
        <w:pStyle w:val="Heading5"/>
      </w:pPr>
      <w:bookmarkStart w:id="756" w:name="_Toc499798862"/>
      <w:bookmarkStart w:id="757" w:name="_Toc473299477"/>
      <w:r>
        <w:rPr>
          <w:rStyle w:val="CharSectno"/>
        </w:rPr>
        <w:t>158C</w:t>
      </w:r>
      <w:r>
        <w:t>.</w:t>
      </w:r>
      <w:r>
        <w:tab/>
        <w:t>Degree of permanent whole of person impairment, disputes as to</w:t>
      </w:r>
      <w:bookmarkEnd w:id="756"/>
      <w:bookmarkEnd w:id="757"/>
    </w:p>
    <w:p>
      <w:pPr>
        <w:pStyle w:val="Subsection"/>
      </w:pPr>
      <w:r>
        <w:tab/>
        <w:t>(1)</w:t>
      </w:r>
      <w:r>
        <w:tab/>
        <w:t>If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the worker’s degree of permanent whole of person impairment has been assessed by an approved medical specialist under sections 146A and 146D as at least 10% but less than 15%,</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An arbitrator to whom an application to determine a question is made under subsection (1) may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r>
        <w:tab/>
        <w:t>[Section 158C inserted by No. 42 of 2004 s. 119.]</w:t>
      </w:r>
    </w:p>
    <w:p>
      <w:pPr>
        <w:pStyle w:val="Heading5"/>
      </w:pPr>
      <w:bookmarkStart w:id="758" w:name="_Toc499798863"/>
      <w:bookmarkStart w:id="759" w:name="_Toc473299478"/>
      <w:r>
        <w:rPr>
          <w:rStyle w:val="CharSectno"/>
        </w:rPr>
        <w:t>158D</w:t>
      </w:r>
      <w:r>
        <w:t>.</w:t>
      </w:r>
      <w:r>
        <w:tab/>
        <w:t>Retraining criteria, disputes as to</w:t>
      </w:r>
      <w:bookmarkEnd w:id="758"/>
      <w:bookmarkEnd w:id="759"/>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r>
        <w:tab/>
        <w:t>[Section 158D inserted by No. 42 of 2004 s. 119.]</w:t>
      </w:r>
    </w:p>
    <w:p>
      <w:pPr>
        <w:pStyle w:val="Heading5"/>
      </w:pPr>
      <w:bookmarkStart w:id="760" w:name="_Toc499798864"/>
      <w:bookmarkStart w:id="761" w:name="_Toc473299479"/>
      <w:r>
        <w:rPr>
          <w:rStyle w:val="CharSectno"/>
        </w:rPr>
        <w:t>158E</w:t>
      </w:r>
      <w:r>
        <w:t>.</w:t>
      </w:r>
      <w:r>
        <w:tab/>
        <w:t>Agreements as to programs</w:t>
      </w:r>
      <w:bookmarkEnd w:id="760"/>
      <w:bookmarkEnd w:id="761"/>
    </w:p>
    <w:p>
      <w:pPr>
        <w:pStyle w:val="Subsection"/>
      </w:pPr>
      <w:r>
        <w:tab/>
        <w:t>(1)</w:t>
      </w:r>
      <w:r>
        <w:tab/>
        <w:t>A worker who is eligible under sections 158A and 158B to participate in a specialised retraining program cannot participate in the program unless —</w:t>
      </w:r>
    </w:p>
    <w:p>
      <w:pPr>
        <w:pStyle w:val="Indenta"/>
      </w:pPr>
      <w:r>
        <w:tab/>
        <w:t>(a)</w:t>
      </w:r>
      <w:r>
        <w:tab/>
        <w:t xml:space="preserve">the worker has entered into an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relation to the program; and</w:t>
      </w:r>
    </w:p>
    <w:p>
      <w:pPr>
        <w:pStyle w:val="Indenta"/>
      </w:pPr>
      <w:r>
        <w:tab/>
        <w:t>(b)</w:t>
      </w:r>
      <w:r>
        <w:tab/>
        <w:t>the agreement is entered into on or before the final day referred to in subsection (2).</w:t>
      </w:r>
    </w:p>
    <w:p>
      <w:pPr>
        <w:pStyle w:val="Subsection"/>
      </w:pPr>
      <w:r>
        <w:tab/>
        <w:t>(2)</w:t>
      </w:r>
      <w:r>
        <w:tab/>
        <w:t>The final day for the purposes of subsection (1) is the later of —</w:t>
      </w:r>
    </w:p>
    <w:p>
      <w:pPr>
        <w:pStyle w:val="Indenta"/>
      </w:pPr>
      <w:r>
        <w:tab/>
        <w:t>(a)</w:t>
      </w:r>
      <w:r>
        <w:tab/>
        <w:t>the day that is 30 days after the day on which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the day that is 30 days after the day on which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the worker is given the decision of an arbitrator as to whether the worker satisfies all of the retraining criteria,</w:t>
      </w:r>
    </w:p>
    <w:p>
      <w:pPr>
        <w:pStyle w:val="Indenta"/>
      </w:pPr>
      <w:r>
        <w:tab/>
      </w:r>
      <w:r>
        <w:tab/>
        <w:t>as is relevant to the case.</w:t>
      </w:r>
    </w:p>
    <w:p>
      <w:pPr>
        <w:pStyle w:val="Subsection"/>
        <w:keepNext/>
      </w:pPr>
      <w:r>
        <w:tab/>
        <w:t>(3)</w:t>
      </w:r>
      <w:r>
        <w:tab/>
        <w:t>An agreement is to make provision in relation to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spacing w:before="140"/>
      </w:pPr>
      <w:r>
        <w:tab/>
        <w:t>(4)</w:t>
      </w:r>
      <w:r>
        <w:tab/>
        <w:t>Any provision of an agreement that is inconsistent with a provision of this Act is of no effect to the extent of the inconsistency.</w:t>
      </w:r>
    </w:p>
    <w:p>
      <w:pPr>
        <w:pStyle w:val="Footnotesection"/>
      </w:pPr>
      <w:r>
        <w:tab/>
        <w:t>[Section 158E inserted by No. 42 of 2004 s. 119.]</w:t>
      </w:r>
    </w:p>
    <w:p>
      <w:pPr>
        <w:pStyle w:val="Heading5"/>
      </w:pPr>
      <w:bookmarkStart w:id="762" w:name="_Toc499798865"/>
      <w:bookmarkStart w:id="763" w:name="_Toc473299480"/>
      <w:r>
        <w:rPr>
          <w:rStyle w:val="CharSectno"/>
        </w:rPr>
        <w:t>158F</w:t>
      </w:r>
      <w:r>
        <w:t>.</w:t>
      </w:r>
      <w:r>
        <w:tab/>
        <w:t>Programs, directions as to payments for etc.</w:t>
      </w:r>
      <w:bookmarkEnd w:id="762"/>
      <w:bookmarkEnd w:id="763"/>
    </w:p>
    <w:p>
      <w:pPr>
        <w:pStyle w:val="Subsection"/>
        <w:spacing w:before="140"/>
      </w:pPr>
      <w:r>
        <w:tab/>
        <w:t>(1)</w:t>
      </w:r>
      <w:r>
        <w:tab/>
        <w:t xml:space="preserve">As soon as practicable after an agreement under section 158E has been signed by the worker and </w:t>
      </w:r>
      <w:smartTag w:uri="urn:schemas-microsoft-com:office:smarttags" w:element="City">
        <w:r>
          <w:t>WorkCover</w:t>
        </w:r>
      </w:smartTag>
      <w:r>
        <w:t xml:space="preserve"> </w:t>
      </w:r>
      <w:smartTag w:uri="urn:schemas-microsoft-com:office:smarttags" w:element="State">
        <w:r>
          <w:t>WA</w:t>
        </w:r>
      </w:smartTag>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notify the following persons of the agreement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spacing w:before="140"/>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spacing w:before="140"/>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spacing w:before="140"/>
      </w:pPr>
      <w:r>
        <w:tab/>
        <w:t>(4)</w:t>
      </w:r>
      <w:r>
        <w:tab/>
        <w:t>A direction may be for periodic payments or for a particular payment.</w:t>
      </w:r>
    </w:p>
    <w:p>
      <w:pPr>
        <w:pStyle w:val="Subsection"/>
        <w:keepNext/>
        <w:spacing w:before="140"/>
      </w:pPr>
      <w:r>
        <w:tab/>
        <w:t>(5)</w:t>
      </w:r>
      <w:r>
        <w:tab/>
        <w:t>A payment may be for, but is not limited to —</w:t>
      </w:r>
    </w:p>
    <w:p>
      <w:pPr>
        <w:pStyle w:val="Indenta"/>
      </w:pPr>
      <w:r>
        <w:tab/>
        <w:t>(a)</w:t>
      </w:r>
      <w:r>
        <w:tab/>
        <w:t>reasonable fees for a course;</w:t>
      </w:r>
    </w:p>
    <w:p>
      <w:pPr>
        <w:pStyle w:val="Indenta"/>
      </w:pPr>
      <w:r>
        <w:tab/>
        <w:t>(b)</w:t>
      </w:r>
      <w:r>
        <w:tab/>
        <w:t>the cost of books and relevant resource materials reasonably necessary to undertake a course;</w:t>
      </w:r>
    </w:p>
    <w:p>
      <w:pPr>
        <w:pStyle w:val="Indenta"/>
        <w:spacing w:before="60"/>
      </w:pPr>
      <w:r>
        <w:tab/>
        <w:t>(c)</w:t>
      </w:r>
      <w:r>
        <w:tab/>
        <w:t>subject to subsections (8) and (9), a weekly retraining allowance.</w:t>
      </w:r>
    </w:p>
    <w:p>
      <w:pPr>
        <w:pStyle w:val="Subsection"/>
        <w:spacing w:before="130"/>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spacing w:before="130"/>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spacing w:before="130"/>
      </w:pPr>
      <w:r>
        <w:tab/>
        <w:t>(8)</w:t>
      </w:r>
      <w:r>
        <w:tab/>
        <w:t>The worker cannot receive any weekly retraining allowance payments until the total weekly payments under clause 7 have reached the prescribed amount.</w:t>
      </w:r>
    </w:p>
    <w:p>
      <w:pPr>
        <w:pStyle w:val="Subsection"/>
        <w:spacing w:before="130"/>
      </w:pPr>
      <w:r>
        <w:tab/>
        <w:t>(9)</w:t>
      </w:r>
      <w:r>
        <w:tab/>
        <w:t>Any weekly retraining allowance amount —</w:t>
      </w:r>
    </w:p>
    <w:p>
      <w:pPr>
        <w:pStyle w:val="Indenta"/>
        <w:spacing w:before="60"/>
      </w:pPr>
      <w:r>
        <w:tab/>
        <w:t>(a)</w:t>
      </w:r>
      <w:r>
        <w:tab/>
        <w:t>is not to be linked to or represent the worker’s capacity or otherwise to work; and</w:t>
      </w:r>
    </w:p>
    <w:p>
      <w:pPr>
        <w:pStyle w:val="Indenta"/>
        <w:spacing w:before="60"/>
      </w:pPr>
      <w:r>
        <w:tab/>
        <w:t>(b)</w:t>
      </w:r>
      <w:r>
        <w:tab/>
        <w:t>is not to exceed the worker’s pre</w:t>
      </w:r>
      <w:r>
        <w:noBreakHyphen/>
        <w:t>injury weekly earnings.</w:t>
      </w:r>
    </w:p>
    <w:p>
      <w:pPr>
        <w:pStyle w:val="Subsection"/>
        <w:keepNext/>
        <w:keepLines/>
        <w:spacing w:before="140"/>
      </w:pPr>
      <w:r>
        <w:tab/>
        <w:t>(10)</w:t>
      </w:r>
      <w:r>
        <w:tab/>
        <w:t>Subject to subsections (6), (7), (8) and (9), the following matters may be prescribed by the regulations —</w:t>
      </w:r>
    </w:p>
    <w:p>
      <w:pPr>
        <w:pStyle w:val="Indenta"/>
        <w:spacing w:before="60"/>
      </w:pPr>
      <w:r>
        <w:tab/>
        <w:t>(a)</w:t>
      </w:r>
      <w:r>
        <w:tab/>
        <w:t xml:space="preserve">the submission of requests for payment and requirement for copies of invoices to be provided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spacing w:before="60"/>
      </w:pPr>
      <w:r>
        <w:tab/>
        <w:t>(b)</w:t>
      </w:r>
      <w:r>
        <w:tab/>
        <w:t>the manner in which funds may be apportioned;</w:t>
      </w:r>
    </w:p>
    <w:p>
      <w:pPr>
        <w:pStyle w:val="Indenta"/>
        <w:spacing w:before="60"/>
      </w:pPr>
      <w:r>
        <w:tab/>
        <w:t>(c)</w:t>
      </w:r>
      <w:r>
        <w:tab/>
        <w:t>when funds should be directed to be paid;</w:t>
      </w:r>
    </w:p>
    <w:p>
      <w:pPr>
        <w:pStyle w:val="Indenta"/>
        <w:spacing w:before="60"/>
      </w:pPr>
      <w:r>
        <w:tab/>
        <w:t>(d)</w:t>
      </w:r>
      <w:r>
        <w:tab/>
        <w:t>when funds should be paid;</w:t>
      </w:r>
    </w:p>
    <w:p>
      <w:pPr>
        <w:pStyle w:val="Indenta"/>
        <w:spacing w:before="60"/>
      </w:pPr>
      <w:r>
        <w:tab/>
        <w:t>(e)</w:t>
      </w:r>
      <w:r>
        <w:tab/>
        <w:t>the rate of any weekly training allowance.</w:t>
      </w:r>
    </w:p>
    <w:p>
      <w:pPr>
        <w:pStyle w:val="Footnotesection"/>
        <w:spacing w:before="100"/>
        <w:ind w:left="890" w:hanging="890"/>
      </w:pPr>
      <w:r>
        <w:tab/>
        <w:t>[Section 158F inserted by No. 42 of 2004 s. 119.]</w:t>
      </w:r>
    </w:p>
    <w:p>
      <w:pPr>
        <w:pStyle w:val="Heading5"/>
      </w:pPr>
      <w:bookmarkStart w:id="764" w:name="_Toc499798866"/>
      <w:bookmarkStart w:id="765" w:name="_Toc473299481"/>
      <w:r>
        <w:rPr>
          <w:rStyle w:val="CharSectno"/>
        </w:rPr>
        <w:t>158G</w:t>
      </w:r>
      <w:r>
        <w:t>.</w:t>
      </w:r>
      <w:r>
        <w:tab/>
        <w:t>Directions given under s. 158F or 158I, duties of employers and insurers as to</w:t>
      </w:r>
      <w:bookmarkEnd w:id="764"/>
      <w:bookmarkEnd w:id="765"/>
    </w:p>
    <w:p>
      <w:pPr>
        <w:pStyle w:val="Subsection"/>
      </w:pPr>
      <w:r>
        <w:rPr>
          <w:b/>
        </w:rPr>
        <w:tab/>
      </w:r>
      <w:r>
        <w:t>(1)</w:t>
      </w:r>
      <w:r>
        <w:tab/>
        <w:t xml:space="preserve">An employer or insurer who receives a direction under section 158F or 158I must comply with the direction within the time specified in the direction, or such longer period as may be subsequently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but not exceeding 30 days.</w:t>
      </w:r>
    </w:p>
    <w:p>
      <w:pPr>
        <w:pStyle w:val="Subsection"/>
      </w:pPr>
      <w:r>
        <w:tab/>
        <w:t>(2)</w:t>
      </w:r>
      <w:r>
        <w:tab/>
        <w:t xml:space="preserve">An employer or insurer must not modify, suspend or cease an amount payable under a direction under section 158F or affected by a direction under section 158I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Nothing in section 174 prevents moneys standing to the credit of the General Account from being paid in accordance with a direction under section 158F or 158I within 30 days of the direction being received if —</w:t>
      </w:r>
    </w:p>
    <w:p>
      <w:pPr>
        <w:pStyle w:val="Indenta"/>
      </w:pPr>
      <w:r>
        <w:tab/>
        <w:t>(a)</w:t>
      </w:r>
      <w:r>
        <w:tab/>
        <w:t>the direction relates to a payment in respect of a particular specialised retraining program; and</w:t>
      </w:r>
    </w:p>
    <w:p>
      <w:pPr>
        <w:pStyle w:val="Indenta"/>
        <w:keepNext/>
      </w:pPr>
      <w:r>
        <w:tab/>
        <w:t>(b)</w:t>
      </w:r>
      <w:r>
        <w:tab/>
        <w:t>moneys have already been paid from the General Account in respect of that program.</w:t>
      </w:r>
    </w:p>
    <w:p>
      <w:pPr>
        <w:pStyle w:val="Footnotesection"/>
      </w:pPr>
      <w:r>
        <w:tab/>
        <w:t>[Section 158G inserted by No. 42 of 2004 s. 119; amended by No. 77 of 2006 Sch. 1 cl. 189(9).]</w:t>
      </w:r>
    </w:p>
    <w:p>
      <w:pPr>
        <w:pStyle w:val="Heading5"/>
      </w:pPr>
      <w:bookmarkStart w:id="766" w:name="_Toc499798867"/>
      <w:bookmarkStart w:id="767" w:name="_Toc473299482"/>
      <w:r>
        <w:rPr>
          <w:rStyle w:val="CharSectno"/>
        </w:rPr>
        <w:t>158H</w:t>
      </w:r>
      <w:r>
        <w:t>.</w:t>
      </w:r>
      <w:r>
        <w:tab/>
        <w:t>Reviews of programs</w:t>
      </w:r>
      <w:bookmarkEnd w:id="766"/>
      <w:bookmarkEnd w:id="767"/>
    </w:p>
    <w:p>
      <w:pPr>
        <w:pStyle w:val="Subsection"/>
      </w:pPr>
      <w:r>
        <w:tab/>
        <w:t>(1)</w:t>
      </w:r>
      <w:r>
        <w:tab/>
        <w:t>WorkCover WA is to conduct, at the times set out in subsection (2), a review of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r>
        <w:tab/>
        <w:t>[Section 158H inserted by No. 42 of 2004 s. 119.]</w:t>
      </w:r>
    </w:p>
    <w:p>
      <w:pPr>
        <w:pStyle w:val="Heading5"/>
      </w:pPr>
      <w:bookmarkStart w:id="768" w:name="_Toc499798868"/>
      <w:bookmarkStart w:id="769" w:name="_Toc473299483"/>
      <w:r>
        <w:rPr>
          <w:rStyle w:val="CharSectno"/>
        </w:rPr>
        <w:t>158I</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direct modification etc. of programs</w:t>
      </w:r>
      <w:bookmarkEnd w:id="768"/>
      <w:bookmarkEnd w:id="769"/>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 xml:space="preserve">Without affecting subsection (1)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 written direction to the worker’s employer or the employer’s insurer to do any of the following —</w:t>
      </w:r>
    </w:p>
    <w:p>
      <w:pPr>
        <w:pStyle w:val="Indenta"/>
      </w:pPr>
      <w:r>
        <w:tab/>
        <w:t>(a)</w:t>
      </w:r>
      <w:r>
        <w:tab/>
        <w:t xml:space="preserve">suspend any entitlement that a worker has under an agreement under section 158E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of the opinion that the worker has not complied, or is not complying, with a provision of the agreement;</w:t>
      </w:r>
    </w:p>
    <w:p>
      <w:pPr>
        <w:pStyle w:val="Indenta"/>
      </w:pPr>
      <w:r>
        <w:tab/>
        <w:t>(b)</w:t>
      </w:r>
      <w:r>
        <w:tab/>
        <w:t xml:space="preserve">cease the entitlement if the worker does not, within one month of being requested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comply with the provision;</w:t>
      </w:r>
    </w:p>
    <w:p>
      <w:pPr>
        <w:pStyle w:val="Indenta"/>
      </w:pPr>
      <w:r>
        <w:tab/>
        <w:t>(c)</w:t>
      </w:r>
      <w:r>
        <w:tab/>
        <w:t xml:space="preserve">modify, suspend or cease the amounts payable in respect of the worker’s participation in the program if the worker fails a course requirement or does not achieve the results that, in the opinion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are required for the course to be successfully completed.</w:t>
      </w:r>
    </w:p>
    <w:p>
      <w:pPr>
        <w:pStyle w:val="Footnotesection"/>
      </w:pPr>
      <w:r>
        <w:tab/>
        <w:t>[Section 158I inserted by No. 42 of 2004 s. 119.]</w:t>
      </w:r>
    </w:p>
    <w:p>
      <w:pPr>
        <w:pStyle w:val="Heading5"/>
      </w:pPr>
      <w:bookmarkStart w:id="770" w:name="_Toc499798869"/>
      <w:bookmarkStart w:id="771" w:name="_Toc473299484"/>
      <w:r>
        <w:rPr>
          <w:rStyle w:val="CharSectno"/>
        </w:rPr>
        <w:t>158J</w:t>
      </w:r>
      <w:r>
        <w:t>.</w:t>
      </w:r>
      <w:r>
        <w:tab/>
        <w:t>When payments for programs cease</w:t>
      </w:r>
      <w:bookmarkEnd w:id="770"/>
      <w:bookmarkEnd w:id="771"/>
    </w:p>
    <w:p>
      <w:pPr>
        <w:pStyle w:val="Subsection"/>
        <w:spacing w:before="120"/>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spacing w:before="80"/>
        <w:ind w:left="890" w:hanging="890"/>
      </w:pPr>
      <w:r>
        <w:tab/>
        <w:t>[Section 158J inserted by No. 42 of 2004 s. 119.]</w:t>
      </w:r>
    </w:p>
    <w:p>
      <w:pPr>
        <w:pStyle w:val="Heading5"/>
        <w:spacing w:before="200"/>
      </w:pPr>
      <w:bookmarkStart w:id="772" w:name="_Toc499798870"/>
      <w:bookmarkStart w:id="773" w:name="_Toc473299485"/>
      <w:r>
        <w:rPr>
          <w:rStyle w:val="CharSectno"/>
        </w:rPr>
        <w:t>158K</w:t>
      </w:r>
      <w:r>
        <w:t>.</w:t>
      </w:r>
      <w:r>
        <w:tab/>
        <w:t>Directions not open to challenge etc.</w:t>
      </w:r>
      <w:bookmarkEnd w:id="772"/>
      <w:bookmarkEnd w:id="773"/>
    </w:p>
    <w:p>
      <w:pPr>
        <w:pStyle w:val="Subsection"/>
        <w:spacing w:before="120"/>
      </w:pPr>
      <w:r>
        <w:tab/>
      </w:r>
      <w:r>
        <w:tab/>
        <w:t xml:space="preserve">A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spacing w:before="80"/>
        <w:ind w:left="890" w:hanging="890"/>
      </w:pPr>
      <w:r>
        <w:tab/>
        <w:t>[Section 158K inserted by No. 42 of 2004 s. 119.]</w:t>
      </w:r>
    </w:p>
    <w:p>
      <w:pPr>
        <w:pStyle w:val="Heading5"/>
        <w:spacing w:before="200"/>
      </w:pPr>
      <w:bookmarkStart w:id="774" w:name="_Toc499798871"/>
      <w:bookmarkStart w:id="775" w:name="_Toc473299486"/>
      <w:r>
        <w:rPr>
          <w:rStyle w:val="CharSectno"/>
        </w:rPr>
        <w:t>158L</w:t>
      </w:r>
      <w:r>
        <w:t>.</w:t>
      </w:r>
      <w:r>
        <w:tab/>
        <w:t>Other effects of participating in program</w:t>
      </w:r>
      <w:bookmarkEnd w:id="774"/>
      <w:bookmarkEnd w:id="775"/>
    </w:p>
    <w:p>
      <w:pPr>
        <w:pStyle w:val="Subsection"/>
        <w:spacing w:before="120"/>
      </w:pPr>
      <w:r>
        <w:tab/>
        <w:t>(1)</w:t>
      </w:r>
      <w:r>
        <w:tab/>
        <w:t>The amount referred to in section 158F(2) is in addition to and separate from any other compensation that a worker is entitled to under this Act in relation to an injury.</w:t>
      </w:r>
    </w:p>
    <w:p>
      <w:pPr>
        <w:pStyle w:val="Subsection"/>
        <w:spacing w:before="120"/>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spacing w:before="120"/>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spacing w:before="120"/>
      </w:pPr>
      <w:r>
        <w:tab/>
        <w:t>(4)</w:t>
      </w:r>
      <w:r>
        <w:tab/>
        <w:t>No part of the specialised retraining program entitlement can be taken into account in the calculation of any other compensation to which the worker is entitled under this Act.</w:t>
      </w:r>
    </w:p>
    <w:p>
      <w:pPr>
        <w:pStyle w:val="Footnotesection"/>
        <w:spacing w:before="80"/>
        <w:ind w:left="890" w:hanging="890"/>
      </w:pPr>
      <w:r>
        <w:tab/>
        <w:t>[Section 158L inserted by No. 42 of 2004 s. 119.]</w:t>
      </w:r>
    </w:p>
    <w:p>
      <w:pPr>
        <w:pStyle w:val="Heading2"/>
      </w:pPr>
      <w:bookmarkStart w:id="776" w:name="_Toc495913280"/>
      <w:bookmarkStart w:id="777" w:name="_Toc498956284"/>
      <w:bookmarkStart w:id="778" w:name="_Toc499798872"/>
      <w:bookmarkStart w:id="779" w:name="_Toc472604854"/>
      <w:bookmarkStart w:id="780" w:name="_Toc473298899"/>
      <w:bookmarkStart w:id="781" w:name="_Toc473299487"/>
      <w:r>
        <w:rPr>
          <w:rStyle w:val="CharPartNo"/>
        </w:rPr>
        <w:t>Part X</w:t>
      </w:r>
      <w:r>
        <w:t> — </w:t>
      </w:r>
      <w:r>
        <w:rPr>
          <w:rStyle w:val="CharPartText"/>
        </w:rPr>
        <w:t>Insurance</w:t>
      </w:r>
      <w:bookmarkEnd w:id="776"/>
      <w:bookmarkEnd w:id="777"/>
      <w:bookmarkEnd w:id="778"/>
      <w:bookmarkEnd w:id="779"/>
      <w:bookmarkEnd w:id="780"/>
      <w:bookmarkEnd w:id="781"/>
    </w:p>
    <w:p>
      <w:pPr>
        <w:pStyle w:val="Heading3"/>
        <w:spacing w:before="180"/>
      </w:pPr>
      <w:bookmarkStart w:id="782" w:name="_Toc495913281"/>
      <w:bookmarkStart w:id="783" w:name="_Toc498956285"/>
      <w:bookmarkStart w:id="784" w:name="_Toc499798873"/>
      <w:bookmarkStart w:id="785" w:name="_Toc472604855"/>
      <w:bookmarkStart w:id="786" w:name="_Toc473298900"/>
      <w:bookmarkStart w:id="787" w:name="_Toc473299488"/>
      <w:r>
        <w:rPr>
          <w:rStyle w:val="CharDivNo"/>
        </w:rPr>
        <w:t>Division 1</w:t>
      </w:r>
      <w:r>
        <w:rPr>
          <w:snapToGrid w:val="0"/>
        </w:rPr>
        <w:t> — </w:t>
      </w:r>
      <w:r>
        <w:rPr>
          <w:rStyle w:val="CharDivText"/>
        </w:rPr>
        <w:t>Liability of employers and insurers</w:t>
      </w:r>
      <w:bookmarkEnd w:id="782"/>
      <w:bookmarkEnd w:id="783"/>
      <w:bookmarkEnd w:id="784"/>
      <w:bookmarkEnd w:id="785"/>
      <w:bookmarkEnd w:id="786"/>
      <w:bookmarkEnd w:id="787"/>
    </w:p>
    <w:p>
      <w:pPr>
        <w:pStyle w:val="Heading5"/>
        <w:spacing w:before="180"/>
      </w:pPr>
      <w:bookmarkStart w:id="788" w:name="_Toc499798874"/>
      <w:bookmarkStart w:id="789" w:name="_Toc473299489"/>
      <w:r>
        <w:rPr>
          <w:rStyle w:val="CharSectno"/>
        </w:rPr>
        <w:t>159</w:t>
      </w:r>
      <w:r>
        <w:t>.</w:t>
      </w:r>
      <w:r>
        <w:tab/>
        <w:t>Terms used</w:t>
      </w:r>
      <w:bookmarkEnd w:id="788"/>
      <w:bookmarkEnd w:id="789"/>
    </w:p>
    <w:p>
      <w:pPr>
        <w:pStyle w:val="Subsection"/>
        <w:spacing w:before="120"/>
      </w:pPr>
      <w:r>
        <w:tab/>
      </w:r>
      <w:r>
        <w:tab/>
        <w:t xml:space="preserve">In this Part — </w:t>
      </w:r>
    </w:p>
    <w:p>
      <w:pPr>
        <w:pStyle w:val="Defstart"/>
        <w:spacing w:before="60"/>
      </w:pPr>
      <w:r>
        <w:tab/>
      </w:r>
      <w:r>
        <w:rPr>
          <w:rStyle w:val="CharDefText"/>
        </w:rPr>
        <w:t xml:space="preserve">compensable injury </w:t>
      </w:r>
      <w:r>
        <w:t>means an injury for which an employer is liable;</w:t>
      </w:r>
    </w:p>
    <w:p>
      <w:pPr>
        <w:pStyle w:val="Defstart"/>
      </w:pPr>
      <w:r>
        <w:tab/>
      </w:r>
      <w:r>
        <w:rPr>
          <w:rStyle w:val="CharDefText"/>
        </w:rPr>
        <w:t>damages</w:t>
      </w:r>
      <w:r>
        <w:t xml:space="preserve"> means — </w:t>
      </w:r>
    </w:p>
    <w:p>
      <w:pPr>
        <w:pStyle w:val="Defpara"/>
      </w:pPr>
      <w:r>
        <w:tab/>
        <w:t>(a)</w:t>
      </w:r>
      <w:r>
        <w:tab/>
        <w:t>damages due or payable to, or claimed by, a worker for an injury caused to that worker by the negligence, other tort or breach of statutory duty of the employer of the worker or the negligence of any person for whose conduct the employer is vicariously liable; or</w:t>
      </w:r>
    </w:p>
    <w:p>
      <w:pPr>
        <w:pStyle w:val="Defpara"/>
      </w:pPr>
      <w:r>
        <w:tab/>
        <w:t>(b)</w:t>
      </w:r>
      <w:r>
        <w:tab/>
        <w:t xml:space="preserve">damages due or payable to, or claimed by, a dependant of a deceased worker under the </w:t>
      </w:r>
      <w:r>
        <w:rPr>
          <w:i/>
        </w:rPr>
        <w:t>Fatal Accidents Act 1959</w:t>
      </w:r>
      <w:r>
        <w:t xml:space="preserve"> for an injury causing the death of the worker; or</w:t>
      </w:r>
    </w:p>
    <w:p>
      <w:pPr>
        <w:pStyle w:val="Defpara"/>
      </w:pPr>
      <w:r>
        <w:tab/>
        <w:t>(c)</w:t>
      </w:r>
      <w:r>
        <w:tab/>
        <w:t xml:space="preserve">damages due or payable to, or claimed on behalf of, the estate of a deceased worker under the </w:t>
      </w:r>
      <w:r>
        <w:rPr>
          <w:i/>
        </w:rPr>
        <w:t>Law Reform (Miscellaneous Provisions) Act 1941</w:t>
      </w:r>
      <w:r>
        <w:t xml:space="preserve"> for an injury causing the death of the worker; or</w:t>
      </w:r>
    </w:p>
    <w:p>
      <w:pPr>
        <w:pStyle w:val="Defpara"/>
      </w:pPr>
      <w:r>
        <w:tab/>
        <w:t>(d)</w:t>
      </w:r>
      <w:r>
        <w:tab/>
        <w:t xml:space="preserve">the amount of any contribution or indemnity due or payable to, or claimed by, a concurrent tortfeasor under the </w:t>
      </w:r>
      <w:r>
        <w:rPr>
          <w:i/>
        </w:rPr>
        <w:t>Law Reform (Contributory Negligence and Tortfeasors’ Contribution) Act 1947</w:t>
      </w:r>
      <w:r>
        <w:t xml:space="preserve"> in respect of an injury to, or death of, a worker,</w:t>
      </w:r>
    </w:p>
    <w:p>
      <w:pPr>
        <w:pStyle w:val="Defstart"/>
      </w:pPr>
      <w:r>
        <w:tab/>
        <w:t>but does not include a liability imposed by contract that would not arise as a coordinate liability in negligence or other tort or breach of statutory duty;</w:t>
      </w:r>
    </w:p>
    <w:p>
      <w:pPr>
        <w:pStyle w:val="Defstart"/>
        <w:keepNext/>
      </w:pPr>
      <w:r>
        <w:tab/>
      </w:r>
      <w:r>
        <w:rPr>
          <w:rStyle w:val="CharDefText"/>
        </w:rPr>
        <w:t>deemed worker</w:t>
      </w:r>
      <w:r>
        <w:t xml:space="preserve">, in relation to an employer, means — </w:t>
      </w:r>
    </w:p>
    <w:p>
      <w:pPr>
        <w:pStyle w:val="Defpara"/>
      </w:pPr>
      <w:r>
        <w:tab/>
        <w:t>(a)</w:t>
      </w:r>
      <w:r>
        <w:tab/>
        <w:t>a worker of whom the employer would not be the employer, but for being deemed by section 175(1) to be the employer; or</w:t>
      </w:r>
    </w:p>
    <w:p>
      <w:pPr>
        <w:pStyle w:val="Defpara"/>
        <w:spacing w:before="60"/>
      </w:pPr>
      <w:r>
        <w:tab/>
        <w:t>(b)</w:t>
      </w:r>
      <w:r>
        <w:tab/>
        <w:t>a person to whom the employer would be liable to pay compensation in the circumstances described in section 175AA(5)(a); and</w:t>
      </w:r>
    </w:p>
    <w:p>
      <w:pPr>
        <w:pStyle w:val="Defpara"/>
        <w:spacing w:before="60"/>
      </w:pPr>
      <w:r>
        <w:tab/>
        <w:t>(c)</w:t>
      </w:r>
      <w:r>
        <w:tab/>
        <w:t>where the employer is Racing and Wagering Western Australia, a person of whom Racing and Wagering Western Australia would not be the employer but for section 11A(3);</w:t>
      </w:r>
    </w:p>
    <w:p>
      <w:pPr>
        <w:pStyle w:val="Defstart"/>
        <w:spacing w:before="60"/>
      </w:pPr>
      <w:r>
        <w:tab/>
      </w:r>
      <w:r>
        <w:rPr>
          <w:rStyle w:val="CharDefText"/>
        </w:rPr>
        <w:t>insurable damages</w:t>
      </w:r>
      <w:r>
        <w:t xml:space="preserve"> means damages in respect of which an employer is required by section 160(1)(b) to insure;</w:t>
      </w:r>
    </w:p>
    <w:p>
      <w:pPr>
        <w:pStyle w:val="Defstart"/>
        <w:spacing w:before="60"/>
      </w:pPr>
      <w:r>
        <w:tab/>
      </w:r>
      <w:r>
        <w:rPr>
          <w:rStyle w:val="CharDefText"/>
        </w:rPr>
        <w:t>liable</w:t>
      </w:r>
      <w:r>
        <w:t>, in relation to a compensable injury, means liable to pay compensation in accordance with this Act;</w:t>
      </w:r>
    </w:p>
    <w:p>
      <w:pPr>
        <w:pStyle w:val="Defstart"/>
        <w:spacing w:before="60"/>
      </w:pPr>
      <w:r>
        <w:tab/>
      </w:r>
      <w:r>
        <w:rPr>
          <w:rStyle w:val="CharDefText"/>
        </w:rPr>
        <w:t>remuneration</w:t>
      </w:r>
      <w:r>
        <w:t xml:space="preserve"> means — </w:t>
      </w:r>
    </w:p>
    <w:p>
      <w:pPr>
        <w:pStyle w:val="Defpara"/>
        <w:spacing w:before="60"/>
      </w:pPr>
      <w:r>
        <w:tab/>
        <w:t>(a)</w:t>
      </w:r>
      <w:r>
        <w:tab/>
        <w:t xml:space="preserve">unless regulations provide that it is not to be treated as remuneration for the purposes of this definition, any amount of any of the following — </w:t>
      </w:r>
    </w:p>
    <w:p>
      <w:pPr>
        <w:pStyle w:val="Defsubpara"/>
        <w:spacing w:before="60"/>
      </w:pPr>
      <w:r>
        <w:tab/>
        <w:t>(i)</w:t>
      </w:r>
      <w:r>
        <w:tab/>
        <w:t>wages;</w:t>
      </w:r>
    </w:p>
    <w:p>
      <w:pPr>
        <w:pStyle w:val="Defsubpara"/>
        <w:spacing w:before="60"/>
      </w:pPr>
      <w:r>
        <w:tab/>
        <w:t>(ii)</w:t>
      </w:r>
      <w:r>
        <w:tab/>
        <w:t>salaries;</w:t>
      </w:r>
    </w:p>
    <w:p>
      <w:pPr>
        <w:pStyle w:val="Defsubpara"/>
        <w:spacing w:before="60"/>
      </w:pPr>
      <w:r>
        <w:tab/>
        <w:t>(iii)</w:t>
      </w:r>
      <w:r>
        <w:tab/>
        <w:t xml:space="preserve">sums paid to workers under an agreement to perform — </w:t>
      </w:r>
    </w:p>
    <w:p>
      <w:pPr>
        <w:pStyle w:val="Defitem"/>
        <w:spacing w:before="60"/>
      </w:pPr>
      <w:r>
        <w:tab/>
        <w:t>(I)</w:t>
      </w:r>
      <w:r>
        <w:tab/>
        <w:t>a specified quantity of work for a specified sum; or</w:t>
      </w:r>
    </w:p>
    <w:p>
      <w:pPr>
        <w:pStyle w:val="Defitem"/>
        <w:spacing w:before="60"/>
      </w:pPr>
      <w:r>
        <w:tab/>
        <w:t>(II)</w:t>
      </w:r>
      <w:r>
        <w:tab/>
        <w:t>work on piece rates; or</w:t>
      </w:r>
    </w:p>
    <w:p>
      <w:pPr>
        <w:pStyle w:val="Defitem"/>
        <w:spacing w:before="60"/>
      </w:pPr>
      <w:r>
        <w:tab/>
        <w:t>(III)</w:t>
      </w:r>
      <w:r>
        <w:tab/>
        <w:t xml:space="preserve">work on a bonus or commission system for payment by results; </w:t>
      </w:r>
    </w:p>
    <w:p>
      <w:pPr>
        <w:pStyle w:val="Defpara"/>
        <w:spacing w:before="60"/>
      </w:pPr>
      <w:r>
        <w:tab/>
      </w:r>
      <w:r>
        <w:tab/>
        <w:t>and</w:t>
      </w:r>
    </w:p>
    <w:p>
      <w:pPr>
        <w:pStyle w:val="Defpara"/>
        <w:spacing w:before="60"/>
      </w:pPr>
      <w:r>
        <w:tab/>
        <w:t>(b)</w:t>
      </w:r>
      <w:r>
        <w:tab/>
        <w:t xml:space="preserve">any other amount which regulations provide is to be treated as remuneration for the purposes of this definition, not being — </w:t>
      </w:r>
    </w:p>
    <w:p>
      <w:pPr>
        <w:pStyle w:val="Defsubpara"/>
        <w:spacing w:before="60"/>
      </w:pPr>
      <w:r>
        <w:tab/>
        <w:t>(i)</w:t>
      </w:r>
      <w:r>
        <w:tab/>
        <w:t>an amount paid by way of compensation under this Act; or</w:t>
      </w:r>
    </w:p>
    <w:p>
      <w:pPr>
        <w:pStyle w:val="Defsubpara"/>
        <w:spacing w:before="60"/>
      </w:pPr>
      <w:r>
        <w:tab/>
        <w:t>(ii)</w:t>
      </w:r>
      <w:r>
        <w:tab/>
        <w:t>an amount paid by way of damages in respect of a compensable injury.</w:t>
      </w:r>
    </w:p>
    <w:p>
      <w:pPr>
        <w:pStyle w:val="Footnotesection"/>
        <w:spacing w:before="80"/>
      </w:pPr>
      <w:r>
        <w:tab/>
        <w:t>[Section 159 inserted by No. 31 of 2011 s. 104; amended by No. 12 of 2012 s. 4; No. 45 of 2012 s. 5.]</w:t>
      </w:r>
    </w:p>
    <w:p>
      <w:pPr>
        <w:pStyle w:val="Heading5"/>
        <w:rPr>
          <w:snapToGrid w:val="0"/>
        </w:rPr>
      </w:pPr>
      <w:bookmarkStart w:id="790" w:name="_Toc499798875"/>
      <w:bookmarkStart w:id="791" w:name="_Toc473299490"/>
      <w:r>
        <w:rPr>
          <w:rStyle w:val="CharSectno"/>
        </w:rPr>
        <w:t>160</w:t>
      </w:r>
      <w:r>
        <w:rPr>
          <w:snapToGrid w:val="0"/>
        </w:rPr>
        <w:t>.</w:t>
      </w:r>
      <w:r>
        <w:rPr>
          <w:snapToGrid w:val="0"/>
        </w:rPr>
        <w:tab/>
        <w:t>Employers’ duty to be insured etc.; insurers’ duties</w:t>
      </w:r>
      <w:bookmarkEnd w:id="790"/>
      <w:bookmarkEnd w:id="791"/>
    </w:p>
    <w:p>
      <w:pPr>
        <w:pStyle w:val="Subsection"/>
      </w:pPr>
      <w:r>
        <w:tab/>
        <w:t>(1)</w:t>
      </w:r>
      <w:r>
        <w:tab/>
        <w:t xml:space="preserve">Subject to this Act, every employer shall obtain from an approved insurance office and shall keep current a policy of insurance for — </w:t>
      </w:r>
    </w:p>
    <w:p>
      <w:pPr>
        <w:pStyle w:val="Indenta"/>
      </w:pPr>
      <w:r>
        <w:tab/>
        <w:t>(a)</w:t>
      </w:r>
      <w:r>
        <w:tab/>
        <w:t>the full amount of the employer’s liability to pay compensation under this Act to any worker employed by the employer including any increase in amount occurring during currency of the policy; and</w:t>
      </w:r>
    </w:p>
    <w:p>
      <w:pPr>
        <w:pStyle w:val="Indenta"/>
      </w:pPr>
      <w:r>
        <w:tab/>
        <w:t>(b)</w:t>
      </w:r>
      <w:r>
        <w:tab/>
        <w:t>the amount of the employer’s liability to pay damages to or in respect of any worker employed by the employer, other than a deemed worker of the employer, in respect of a compensable injury for which the employer is liable.</w:t>
      </w:r>
    </w:p>
    <w:p>
      <w:pPr>
        <w:pStyle w:val="Subsection"/>
      </w:pPr>
      <w:r>
        <w:tab/>
        <w:t>(2)</w:t>
      </w:r>
      <w:r>
        <w:tab/>
        <w:t xml:space="preserve">An employer obliged by this section to effect or renew a policy of insurance shall, on applying to an approved insurance office, for that purpose, furnish to that office an estimate, made to the best of that employer’s knowledge, information and belief, of the aggregate amount of remuneration to be paid or payable over the period for which the policy is to be effected or renewed, and shall forthwith after the termination of that period — </w:t>
      </w:r>
    </w:p>
    <w:p>
      <w:pPr>
        <w:pStyle w:val="Indenta"/>
      </w:pPr>
      <w:r>
        <w:tab/>
        <w:t>(a)</w:t>
      </w:r>
      <w:r>
        <w:tab/>
        <w:t>furnish a statement of the aggregate amount of remuneration paid or payable in fact; and</w:t>
      </w:r>
    </w:p>
    <w:p>
      <w:pPr>
        <w:pStyle w:val="Indenta"/>
      </w:pPr>
      <w:r>
        <w:tab/>
        <w:t>(b)</w:t>
      </w:r>
      <w:r>
        <w:tab/>
        <w:t>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spacing w:before="60"/>
        <w:rPr>
          <w:snapToGrid w:val="0"/>
        </w:rPr>
      </w:pPr>
      <w:r>
        <w:rPr>
          <w:snapToGrid w:val="0"/>
        </w:rPr>
        <w:tab/>
        <w:t>(a)</w:t>
      </w:r>
      <w:r>
        <w:rPr>
          <w:snapToGrid w:val="0"/>
        </w:rPr>
        <w:tab/>
        <w:t>the name of the director; and</w:t>
      </w:r>
    </w:p>
    <w:p>
      <w:pPr>
        <w:pStyle w:val="Indenta"/>
        <w:spacing w:before="60"/>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After the termination of the period referred to in subsection (2), an employer referred to in subsection (2a) is to furnish to the insurance office —</w:t>
      </w:r>
    </w:p>
    <w:p>
      <w:pPr>
        <w:pStyle w:val="Indenta"/>
        <w:spacing w:before="60"/>
      </w:pPr>
      <w:r>
        <w:tab/>
        <w:t>(a)</w:t>
      </w:r>
      <w:r>
        <w:tab/>
        <w:t>a statement of the aggregate amount of remuneration paid or payable in fact during that period to the director; and</w:t>
      </w:r>
    </w:p>
    <w:p>
      <w:pPr>
        <w:pStyle w:val="Indenta"/>
        <w:spacing w:before="60"/>
      </w:pPr>
      <w:r>
        <w:tab/>
        <w:t>(b)</w:t>
      </w:r>
      <w:r>
        <w:tab/>
        <w:t>supporting particulars to verify the aggregate amount stated.</w:t>
      </w:r>
    </w:p>
    <w:p>
      <w:pPr>
        <w:pStyle w:val="Subsection"/>
      </w:pPr>
      <w:r>
        <w:tab/>
        <w:t>(3)</w:t>
      </w:r>
      <w:r>
        <w:tab/>
        <w:t>An approved insurance office is to insure any employer requesting it for the amount of the liabilities for which the employer is required by subsection (1) to insure.</w:t>
      </w:r>
    </w:p>
    <w:p>
      <w:pPr>
        <w:pStyle w:val="Penstart"/>
      </w:pPr>
      <w:r>
        <w:tab/>
        <w:t>Penalty: a fine of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Penalty: $1 000.</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w:t>
      </w:r>
    </w:p>
    <w:p>
      <w:pPr>
        <w:pStyle w:val="Indenta"/>
        <w:spacing w:before="60"/>
        <w:rPr>
          <w:snapToGrid w:val="0"/>
        </w:rPr>
      </w:pPr>
      <w:r>
        <w:rPr>
          <w:snapToGrid w:val="0"/>
        </w:rPr>
        <w:tab/>
        <w:t>(a)</w:t>
      </w:r>
      <w:r>
        <w:rPr>
          <w:snapToGrid w:val="0"/>
        </w:rPr>
        <w:tab/>
        <w:t xml:space="preserve">the employer is not insured against his liability to pay compensation under this </w:t>
      </w:r>
      <w:r>
        <w:t>Act or insurable damages; and</w:t>
      </w:r>
    </w:p>
    <w:p>
      <w:pPr>
        <w:pStyle w:val="Indenta"/>
        <w:rPr>
          <w:snapToGrid w:val="0"/>
        </w:rPr>
      </w:pPr>
      <w:r>
        <w:rPr>
          <w:snapToGrid w:val="0"/>
        </w:rPr>
        <w:tab/>
        <w:t>(b)</w:t>
      </w:r>
      <w:r>
        <w:rPr>
          <w:snapToGrid w:val="0"/>
        </w:rPr>
        <w:tab/>
        <w:t xml:space="preserve">the employer has incurred liability to pay </w:t>
      </w:r>
      <w:r>
        <w:t>such compensation or such damages</w:t>
      </w:r>
      <w:r>
        <w:rPr>
          <w:snapToGrid w:val="0"/>
        </w:rPr>
        <w:t xml:space="preserve">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[Section 160 amended by No. 44 of 1985 s. 34; No. 85 of 1986 s. 10; No. 96 of 1990 s. 37; No. 34 of 1999 s. 42; No. 42 of 2004 s. 120(2), (3) and 150; No. 16 of 2005 s. 11; No. 31 of 2011 s. 105; No. 12 of 2012 s. 5.]</w:t>
      </w:r>
    </w:p>
    <w:p>
      <w:pPr>
        <w:pStyle w:val="Heading5"/>
      </w:pPr>
      <w:bookmarkStart w:id="792" w:name="_Toc499798876"/>
      <w:bookmarkStart w:id="793" w:name="_Toc473299491"/>
      <w:r>
        <w:rPr>
          <w:rStyle w:val="CharSectno"/>
        </w:rPr>
        <w:t>160A</w:t>
      </w:r>
      <w:r>
        <w:t>.</w:t>
      </w:r>
      <w:r>
        <w:tab/>
        <w:t>Insurance in respect of working directors</w:t>
      </w:r>
      <w:bookmarkEnd w:id="792"/>
      <w:bookmarkEnd w:id="793"/>
    </w:p>
    <w:p>
      <w:pPr>
        <w:pStyle w:val="Subsection"/>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ind w:left="890" w:hanging="890"/>
      </w:pPr>
      <w:r>
        <w:tab/>
        <w:t>[Section 160A inserted by No. 16 of 2005 s. 12.]</w:t>
      </w:r>
    </w:p>
    <w:p>
      <w:pPr>
        <w:pStyle w:val="Heading5"/>
        <w:rPr>
          <w:snapToGrid w:val="0"/>
        </w:rPr>
      </w:pPr>
      <w:bookmarkStart w:id="794" w:name="_Toc499798877"/>
      <w:bookmarkStart w:id="795" w:name="_Toc473299492"/>
      <w:r>
        <w:rPr>
          <w:rStyle w:val="CharSectno"/>
        </w:rPr>
        <w:t>161A</w:t>
      </w:r>
      <w:r>
        <w:rPr>
          <w:snapToGrid w:val="0"/>
        </w:rPr>
        <w:t>.</w:t>
      </w:r>
      <w:r>
        <w:rPr>
          <w:snapToGrid w:val="0"/>
        </w:rPr>
        <w:tab/>
        <w:t>Incorporated insurance offices not to issue or renew policies unless approved under s. 161</w:t>
      </w:r>
      <w:bookmarkEnd w:id="794"/>
      <w:bookmarkEnd w:id="795"/>
    </w:p>
    <w:p>
      <w:pPr>
        <w:pStyle w:val="Subsection"/>
        <w:rPr>
          <w:snapToGrid w:val="0"/>
        </w:rPr>
      </w:pPr>
      <w:r>
        <w:rPr>
          <w:snapToGrid w:val="0"/>
        </w:rPr>
        <w:tab/>
      </w:r>
      <w:r>
        <w:rPr>
          <w:snapToGrid w:val="0"/>
        </w:rPr>
        <w:tab/>
        <w:t xml:space="preserve">An incorporated insurance office shall not issue or renew a policy insuring an employer against his liability to pay compensation under this Act </w:t>
      </w:r>
      <w:r>
        <w:t xml:space="preserve">or insurable damages </w:t>
      </w:r>
      <w:r>
        <w:rPr>
          <w:snapToGrid w:val="0"/>
        </w:rPr>
        <w:t>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ind w:left="890" w:hanging="890"/>
      </w:pPr>
      <w:r>
        <w:tab/>
        <w:t>[Section 161A inserted by No. 44 of 1985 s. 35; amended by No. 34 of 1999 s. 57; No. 31 of 2011 s. 106; No. 12 of 2012 s. 6.]</w:t>
      </w:r>
    </w:p>
    <w:p>
      <w:pPr>
        <w:pStyle w:val="Heading5"/>
        <w:rPr>
          <w:snapToGrid w:val="0"/>
        </w:rPr>
      </w:pPr>
      <w:bookmarkStart w:id="796" w:name="_Toc499798878"/>
      <w:bookmarkStart w:id="797" w:name="_Toc473299493"/>
      <w:r>
        <w:rPr>
          <w:rStyle w:val="CharSectno"/>
        </w:rPr>
        <w:t>161</w:t>
      </w:r>
      <w:r>
        <w:rPr>
          <w:snapToGrid w:val="0"/>
        </w:rPr>
        <w:t>.</w:t>
      </w:r>
      <w:r>
        <w:rPr>
          <w:snapToGrid w:val="0"/>
        </w:rPr>
        <w:tab/>
        <w:t>Incorporated insurance offices, approval of</w:t>
      </w:r>
      <w:bookmarkEnd w:id="796"/>
      <w:bookmarkEnd w:id="797"/>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 and</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 and</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 and</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 and</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3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3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del w:id="798" w:author="svcMRProcess" w:date="2020-02-22T08:35:00Z">
        <w:r>
          <w:rPr>
            <w:snapToGrid w:val="0"/>
            <w:vertAlign w:val="superscript"/>
          </w:rPr>
          <w:delText>1</w:delText>
        </w:r>
        <w:r>
          <w:rPr>
            <w:snapToGrid w:val="0"/>
          </w:rPr>
          <w:delText xml:space="preserve"> </w:delText>
        </w:r>
      </w:del>
      <w:r>
        <w:rPr>
          <w:snapToGrid w:val="0"/>
        </w:rPr>
        <w:t>continues to have effect for a period of one year after that day and, unless renewed under this section, thereafter is of no effect.</w:t>
      </w:r>
    </w:p>
    <w:p>
      <w:pPr>
        <w:pStyle w:val="Subsection"/>
        <w:spacing w:before="130"/>
        <w:rPr>
          <w:snapToGrid w:val="0"/>
        </w:rPr>
      </w:pPr>
      <w:r>
        <w:rPr>
          <w:snapToGrid w:val="0"/>
        </w:rPr>
        <w:tab/>
        <w:t>(7)</w:t>
      </w:r>
      <w:r>
        <w:rPr>
          <w:snapToGrid w:val="0"/>
        </w:rPr>
        <w:tab/>
        <w:t>Where an approved insurance office —</w:t>
      </w:r>
    </w:p>
    <w:p>
      <w:pPr>
        <w:pStyle w:val="Indenta"/>
        <w:spacing w:before="60"/>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spacing w:before="60"/>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spacing w:before="100"/>
        <w:ind w:left="890" w:hanging="890"/>
      </w:pPr>
      <w:r>
        <w:tab/>
        <w:t>[Section 161 amended by No. 96 of 1990 s. 38; No. 42 of 2004 s. 150.]</w:t>
      </w:r>
    </w:p>
    <w:p>
      <w:pPr>
        <w:pStyle w:val="Heading5"/>
        <w:spacing w:before="200"/>
        <w:rPr>
          <w:snapToGrid w:val="0"/>
        </w:rPr>
      </w:pPr>
      <w:bookmarkStart w:id="799" w:name="_Toc499798879"/>
      <w:bookmarkStart w:id="800" w:name="_Toc473299494"/>
      <w:r>
        <w:rPr>
          <w:rStyle w:val="CharSectno"/>
        </w:rPr>
        <w:t>162</w:t>
      </w:r>
      <w:r>
        <w:rPr>
          <w:snapToGrid w:val="0"/>
        </w:rPr>
        <w:t>.</w:t>
      </w:r>
      <w:r>
        <w:rPr>
          <w:snapToGrid w:val="0"/>
        </w:rPr>
        <w:tab/>
        <w:t>Insurance Commission of Western Australia sole insurer as to some industrial diseases</w:t>
      </w:r>
      <w:bookmarkEnd w:id="799"/>
      <w:bookmarkEnd w:id="800"/>
    </w:p>
    <w:p>
      <w:pPr>
        <w:pStyle w:val="Subsection"/>
        <w:spacing w:before="120"/>
        <w:rPr>
          <w:snapToGrid w:val="0"/>
        </w:rPr>
      </w:pPr>
      <w:r>
        <w:rPr>
          <w:snapToGrid w:val="0"/>
        </w:rPr>
        <w:tab/>
        <w:t>(1)</w:t>
      </w:r>
      <w:r>
        <w:rPr>
          <w:snapToGrid w:val="0"/>
        </w:rPr>
        <w:tab/>
        <w:t>The Insurance Commission of Western Australia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[Section 162 amended by No. 51 of 1986 s. 46(2); No. 45 of 1996 Sch. 1 it. 16; No. 42 of 2004 s. 121.]</w:t>
      </w:r>
    </w:p>
    <w:p>
      <w:pPr>
        <w:pStyle w:val="Heading5"/>
        <w:rPr>
          <w:snapToGrid w:val="0"/>
        </w:rPr>
      </w:pPr>
      <w:bookmarkStart w:id="801" w:name="_Toc499798880"/>
      <w:bookmarkStart w:id="802" w:name="_Toc473299495"/>
      <w:r>
        <w:rPr>
          <w:rStyle w:val="CharSectno"/>
        </w:rPr>
        <w:t>163</w:t>
      </w:r>
      <w:r>
        <w:rPr>
          <w:snapToGrid w:val="0"/>
        </w:rPr>
        <w:t>.</w:t>
      </w:r>
      <w:r>
        <w:rPr>
          <w:snapToGrid w:val="0"/>
        </w:rPr>
        <w:tab/>
        <w:t>Industrial disease premiums, payment of etc.</w:t>
      </w:r>
      <w:bookmarkEnd w:id="801"/>
      <w:bookmarkEnd w:id="802"/>
    </w:p>
    <w:p>
      <w:pPr>
        <w:pStyle w:val="Subsection"/>
        <w:rPr>
          <w:snapToGrid w:val="0"/>
        </w:rPr>
      </w:pPr>
      <w:r>
        <w:rPr>
          <w:snapToGrid w:val="0"/>
        </w:rPr>
        <w:tab/>
      </w:r>
      <w:r>
        <w:rPr>
          <w:snapToGrid w:val="0"/>
        </w:rPr>
        <w:tab/>
        <w:t>An employer required to pay an industrial disease premium under this Act shall pay that premium to the Insurance Commission of Western Australia which is bound to issue a policy insuring the employer against his liability to pay compensation under this Act for any industrial disease of the kinds referred to in section 151(a)(iii).</w:t>
      </w:r>
    </w:p>
    <w:p>
      <w:pPr>
        <w:pStyle w:val="Footnotesection"/>
      </w:pPr>
      <w:r>
        <w:tab/>
        <w:t>[Section 163 amended by No. 51 of 1986 s. 46(2); No. 45 of 1996 Sch. 1 it. 16.]</w:t>
      </w:r>
    </w:p>
    <w:p>
      <w:pPr>
        <w:pStyle w:val="Heading5"/>
        <w:rPr>
          <w:snapToGrid w:val="0"/>
        </w:rPr>
      </w:pPr>
      <w:bookmarkStart w:id="803" w:name="_Toc499798881"/>
      <w:bookmarkStart w:id="804" w:name="_Toc473299496"/>
      <w:r>
        <w:rPr>
          <w:rStyle w:val="CharSectno"/>
        </w:rPr>
        <w:t>164</w:t>
      </w:r>
      <w:r>
        <w:rPr>
          <w:snapToGrid w:val="0"/>
        </w:rPr>
        <w:t>.</w:t>
      </w:r>
      <w:r>
        <w:rPr>
          <w:snapToGrid w:val="0"/>
        </w:rPr>
        <w:tab/>
        <w:t>Exempting employers from duty to insure</w:t>
      </w:r>
      <w:bookmarkEnd w:id="803"/>
      <w:bookmarkEnd w:id="804"/>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w:t>
      </w:r>
      <w:r>
        <w:t>Act for, or to pay damages in respect of,</w:t>
      </w:r>
      <w:r>
        <w:rPr>
          <w:snapToGrid w:val="0"/>
        </w:rPr>
        <w:t xml:space="preserve">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w:t>
      </w:r>
      <w:del w:id="805" w:author="svcMRProcess" w:date="2020-02-22T08:35:00Z">
        <w:r>
          <w:rPr>
            <w:snapToGrid w:val="0"/>
            <w:vertAlign w:val="superscript"/>
          </w:rPr>
          <w:delText> 1</w:delText>
        </w:r>
      </w:del>
      <w:r>
        <w:rPr>
          <w:snapToGrid w:val="0"/>
        </w:rPr>
        <w:t xml:space="preserve"> is deemed to be an exemption granted under this Part and subject to review as provided by section 165.</w:t>
      </w:r>
    </w:p>
    <w:p>
      <w:pPr>
        <w:pStyle w:val="Footnotesection"/>
      </w:pPr>
      <w:r>
        <w:tab/>
        <w:t>[Section 164 amended by No. 96 of 1990 s. 39; No. 42 of 2004 s. 122 and 150; No. 31 of 2011 s. 107.]</w:t>
      </w:r>
    </w:p>
    <w:p>
      <w:pPr>
        <w:pStyle w:val="Heading5"/>
        <w:keepNext w:val="0"/>
        <w:keepLines w:val="0"/>
        <w:spacing w:before="180"/>
        <w:rPr>
          <w:snapToGrid w:val="0"/>
        </w:rPr>
      </w:pPr>
      <w:bookmarkStart w:id="806" w:name="_Toc499798882"/>
      <w:bookmarkStart w:id="807" w:name="_Toc473299497"/>
      <w:r>
        <w:rPr>
          <w:rStyle w:val="CharSectno"/>
        </w:rPr>
        <w:t>165</w:t>
      </w:r>
      <w:r>
        <w:rPr>
          <w:snapToGrid w:val="0"/>
        </w:rPr>
        <w:t>.</w:t>
      </w:r>
      <w:r>
        <w:rPr>
          <w:snapToGrid w:val="0"/>
        </w:rPr>
        <w:tab/>
        <w:t>Review of s. 164 exemptions</w:t>
      </w:r>
      <w:bookmarkEnd w:id="806"/>
      <w:bookmarkEnd w:id="807"/>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w:t>
      </w:r>
    </w:p>
    <w:p>
      <w:pPr>
        <w:pStyle w:val="Indenta"/>
        <w:rPr>
          <w:snapToGrid w:val="0"/>
        </w:rPr>
      </w:pPr>
      <w:r>
        <w:rPr>
          <w:snapToGrid w:val="0"/>
        </w:rPr>
        <w:tab/>
        <w:t>(a)</w:t>
      </w:r>
      <w:r>
        <w:rPr>
          <w:snapToGrid w:val="0"/>
        </w:rPr>
        <w:tab/>
        <w:t>the number of workers then employed by the employer or group; or</w:t>
      </w:r>
    </w:p>
    <w:p>
      <w:pPr>
        <w:pStyle w:val="Indenta"/>
        <w:rPr>
          <w:snapToGrid w:val="0"/>
        </w:rPr>
      </w:pPr>
      <w:r>
        <w:rPr>
          <w:snapToGrid w:val="0"/>
        </w:rPr>
        <w:tab/>
        <w:t>(b)</w:t>
      </w:r>
      <w:r>
        <w:rPr>
          <w:snapToGrid w:val="0"/>
        </w:rPr>
        <w:tab/>
        <w:t>the current category of the insurable risks of the business or businesses of the employer or group; or</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 or</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 or</w:t>
      </w:r>
    </w:p>
    <w:p>
      <w:pPr>
        <w:pStyle w:val="Indenta"/>
        <w:rPr>
          <w:snapToGrid w:val="0"/>
        </w:rPr>
      </w:pPr>
      <w:r>
        <w:rPr>
          <w:snapToGrid w:val="0"/>
        </w:rPr>
        <w:tab/>
        <w:t>(c)</w:t>
      </w:r>
      <w:r>
        <w:rPr>
          <w:snapToGrid w:val="0"/>
        </w:rPr>
        <w:tab/>
        <w:t>the claims experience since the last review of the employer or group; or</w:t>
      </w:r>
    </w:p>
    <w:p>
      <w:pPr>
        <w:pStyle w:val="Indenta"/>
      </w:pPr>
      <w:r>
        <w:tab/>
        <w:t>(d)</w:t>
      </w:r>
      <w:r>
        <w:tab/>
        <w:t>any change in the extent of the liability to pay compensation under this Act, or to pay insurable damages, since the last review.</w:t>
      </w:r>
    </w:p>
    <w:p>
      <w:pPr>
        <w:pStyle w:val="Subsection"/>
        <w:rPr>
          <w:snapToGrid w:val="0"/>
        </w:rPr>
      </w:pPr>
      <w:r>
        <w:rPr>
          <w:snapToGrid w:val="0"/>
        </w:rPr>
        <w:tab/>
        <w:t>(3)</w:t>
      </w:r>
      <w:r>
        <w:rPr>
          <w:snapToGrid w:val="0"/>
        </w:rPr>
        <w:tab/>
        <w:t>The Minister may after a review recommend to the Governor that an exemption be cancelled —</w:t>
      </w:r>
    </w:p>
    <w:p>
      <w:pPr>
        <w:pStyle w:val="Indenta"/>
        <w:rPr>
          <w:snapToGrid w:val="0"/>
        </w:rPr>
      </w:pPr>
      <w:r>
        <w:rPr>
          <w:snapToGrid w:val="0"/>
        </w:rPr>
        <w:tab/>
        <w:t>(a)</w:t>
      </w:r>
      <w:r>
        <w:rPr>
          <w:snapToGrid w:val="0"/>
        </w:rPr>
        <w:tab/>
        <w:t xml:space="preserve">for any reason which seems to him to justify doing so in the interests of securing the workers’ entitlements to compensation or </w:t>
      </w:r>
      <w:r>
        <w:t>insurable damages;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w:t>
      </w:r>
      <w:r>
        <w:t>for which insurance would, but for the exemption, be required by this Act,</w:t>
      </w:r>
      <w:r>
        <w:rPr>
          <w:snapToGrid w:val="0"/>
        </w:rPr>
        <w:t xml:space="preserve">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w:t>
      </w:r>
      <w:r>
        <w:t>for which insurance would, but for the exemption, be required by this Act.</w:t>
      </w:r>
    </w:p>
    <w:p>
      <w:pPr>
        <w:pStyle w:val="Subsection"/>
      </w:pPr>
      <w:r>
        <w:tab/>
        <w:t>(5)</w:t>
      </w:r>
      <w:r>
        <w:tab/>
        <w:t>Where an employer or group of employers fails to give to the State, within 21 days after the direction is given, any securities directed by the Minister to be given under subsection (4)(b)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[Section 165 amended by No. 44 of 1985 s. 36; No. 96 of 1990 s. 40; No. 42 of 2004 s. 123 and 150; No. 16 of 2005 s. 20; No. 31 of 2011 s. 108; No. 12 of 2012 s. 7.]</w:t>
      </w:r>
    </w:p>
    <w:p>
      <w:pPr>
        <w:pStyle w:val="Heading5"/>
        <w:rPr>
          <w:snapToGrid w:val="0"/>
        </w:rPr>
      </w:pPr>
      <w:bookmarkStart w:id="808" w:name="_Toc499798883"/>
      <w:bookmarkStart w:id="809" w:name="_Toc473299498"/>
      <w:r>
        <w:rPr>
          <w:rStyle w:val="CharSectno"/>
        </w:rPr>
        <w:t>166</w:t>
      </w:r>
      <w:r>
        <w:rPr>
          <w:snapToGrid w:val="0"/>
        </w:rPr>
        <w:t>.</w:t>
      </w:r>
      <w:r>
        <w:rPr>
          <w:snapToGrid w:val="0"/>
        </w:rPr>
        <w:tab/>
        <w:t xml:space="preserve">Cancelling s. 164 exemptions due to </w:t>
      </w:r>
      <w:smartTag w:uri="urn:schemas-microsoft-com:office:smarttags" w:element="City">
        <w:smartTag w:uri="urn:schemas-microsoft-com:office:smarttags" w:element="place">
          <w:r>
            <w:rPr>
              <w:snapToGrid w:val="0"/>
            </w:rPr>
            <w:t>brea</w:t>
          </w:r>
        </w:smartTag>
      </w:smartTag>
      <w:r>
        <w:rPr>
          <w:snapToGrid w:val="0"/>
        </w:rPr>
        <w:t>ch of law</w:t>
      </w:r>
      <w:bookmarkEnd w:id="808"/>
      <w:bookmarkEnd w:id="809"/>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810" w:name="_Toc499798884"/>
      <w:bookmarkStart w:id="811" w:name="_Toc473299499"/>
      <w:r>
        <w:rPr>
          <w:rStyle w:val="CharSectno"/>
        </w:rPr>
        <w:t>167</w:t>
      </w:r>
      <w:r>
        <w:rPr>
          <w:snapToGrid w:val="0"/>
        </w:rPr>
        <w:t>.</w:t>
      </w:r>
      <w:r>
        <w:rPr>
          <w:snapToGrid w:val="0"/>
        </w:rPr>
        <w:tab/>
        <w:t>Effect of cessation of s. 164 exemption</w:t>
      </w:r>
      <w:bookmarkEnd w:id="810"/>
      <w:bookmarkEnd w:id="811"/>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812" w:name="_Toc499798885"/>
      <w:bookmarkStart w:id="813" w:name="_Toc473299500"/>
      <w:r>
        <w:rPr>
          <w:rStyle w:val="CharSectno"/>
        </w:rPr>
        <w:t>168</w:t>
      </w:r>
      <w:r>
        <w:rPr>
          <w:snapToGrid w:val="0"/>
        </w:rPr>
        <w:t>.</w:t>
      </w:r>
      <w:r>
        <w:rPr>
          <w:snapToGrid w:val="0"/>
        </w:rPr>
        <w:tab/>
        <w:t>Revoking s. 164 exemptions on employers’ request</w:t>
      </w:r>
      <w:bookmarkEnd w:id="812"/>
      <w:bookmarkEnd w:id="813"/>
    </w:p>
    <w:p>
      <w:pPr>
        <w:pStyle w:val="Subsection"/>
        <w:rPr>
          <w:snapToGrid w:val="0"/>
        </w:rPr>
      </w:pPr>
      <w:r>
        <w:rPr>
          <w:snapToGrid w:val="0"/>
        </w:rPr>
        <w:tab/>
      </w:r>
      <w:r>
        <w:rPr>
          <w:snapToGrid w:val="0"/>
        </w:rPr>
        <w:tab/>
        <w:t>Where an employer or group of employers which is exempt under section 164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rPr>
          <w:snapToGrid w:val="0"/>
        </w:rPr>
      </w:pPr>
      <w:r>
        <w:rPr>
          <w:snapToGrid w:val="0"/>
        </w:rPr>
        <w:tab/>
        <w:t>(b)</w:t>
      </w:r>
      <w:r>
        <w:rPr>
          <w:snapToGrid w:val="0"/>
        </w:rPr>
        <w:tab/>
        <w:t>proves to the satisfaction of the Minister that —</w:t>
      </w:r>
    </w:p>
    <w:p>
      <w:pPr>
        <w:pStyle w:val="Indenti"/>
        <w:rPr>
          <w:snapToGrid w:val="0"/>
        </w:rPr>
      </w:pPr>
      <w:r>
        <w:rPr>
          <w:snapToGrid w:val="0"/>
        </w:rPr>
        <w:tab/>
        <w:t>(i)</w:t>
      </w:r>
      <w:r>
        <w:rPr>
          <w:snapToGrid w:val="0"/>
        </w:rPr>
        <w:tab/>
        <w:t>the employer or group, as the case may be, has ceased to employ workers; or</w:t>
      </w:r>
    </w:p>
    <w:p>
      <w:pPr>
        <w:pStyle w:val="Indenti"/>
        <w:keepNext/>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w:t>
      </w:r>
    </w:p>
    <w:p>
      <w:pPr>
        <w:pStyle w:val="Indenti"/>
      </w:pPr>
      <w:r>
        <w:tab/>
        <w:t>(iii)</w:t>
      </w:r>
      <w:r>
        <w:tab/>
        <w:t xml:space="preserve">there are no outstanding or potential — </w:t>
      </w:r>
    </w:p>
    <w:p>
      <w:pPr>
        <w:pStyle w:val="IndentI0"/>
      </w:pPr>
      <w:r>
        <w:tab/>
        <w:t>(I)</w:t>
      </w:r>
      <w:r>
        <w:tab/>
        <w:t>claims for compensation; or</w:t>
      </w:r>
    </w:p>
    <w:p>
      <w:pPr>
        <w:pStyle w:val="IndentI0"/>
      </w:pPr>
      <w:r>
        <w:tab/>
        <w:t>(II)</w:t>
      </w:r>
      <w:r>
        <w:tab/>
        <w:t>actions for insurable damages;</w:t>
      </w:r>
    </w:p>
    <w:p>
      <w:pPr>
        <w:pStyle w:val="Indenti"/>
      </w:pPr>
      <w:r>
        <w:tab/>
      </w:r>
      <w:r>
        <w:tab/>
        <w:t>or</w:t>
      </w:r>
    </w:p>
    <w:p>
      <w:pPr>
        <w:pStyle w:val="Indenti"/>
        <w:rPr>
          <w:snapToGrid w:val="0"/>
        </w:rPr>
      </w:pPr>
      <w:r>
        <w:rPr>
          <w:snapToGrid w:val="0"/>
        </w:rPr>
        <w:tab/>
        <w:t>(iv)</w:t>
      </w:r>
      <w:r>
        <w:rPr>
          <w:snapToGrid w:val="0"/>
        </w:rPr>
        <w:tab/>
        <w:t xml:space="preserve">satisfactory provision has been made for discharging any outstanding </w:t>
      </w:r>
      <w:r>
        <w:t>or potential claims or actions,</w:t>
      </w:r>
    </w:p>
    <w:p>
      <w:pPr>
        <w:pStyle w:val="Subsection"/>
        <w:spacing w:before="120"/>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[Section 168 amended by No. 96 of 1990 s. 41; No. 42 of 2004 s. 124; No. 31 of 2011 s. 109; No. 12 of 2012 s. 8.]</w:t>
      </w:r>
    </w:p>
    <w:p>
      <w:pPr>
        <w:pStyle w:val="Heading5"/>
      </w:pPr>
      <w:bookmarkStart w:id="814" w:name="_Toc499798886"/>
      <w:bookmarkStart w:id="815" w:name="_Toc473299501"/>
      <w:r>
        <w:rPr>
          <w:rStyle w:val="CharSectno"/>
        </w:rPr>
        <w:t>169</w:t>
      </w:r>
      <w:r>
        <w:t>.</w:t>
      </w:r>
      <w:r>
        <w:tab/>
        <w:t>Terms of insurance and form of policies</w:t>
      </w:r>
      <w:bookmarkEnd w:id="814"/>
      <w:bookmarkEnd w:id="815"/>
    </w:p>
    <w:p>
      <w:pPr>
        <w:pStyle w:val="Subsection"/>
      </w:pPr>
      <w:r>
        <w:tab/>
        <w:t>(1)</w:t>
      </w:r>
      <w:r>
        <w:tab/>
        <w:t xml:space="preserve">The regulations may — </w:t>
      </w:r>
    </w:p>
    <w:p>
      <w:pPr>
        <w:pStyle w:val="Indenta"/>
      </w:pPr>
      <w:r>
        <w:tab/>
        <w:t>(a)</w:t>
      </w:r>
      <w:r>
        <w:tab/>
        <w:t>limit, modify or exclude any requirement in section 160(1) to obtain or keep current an insurance policy in respect of liabilities arising in prescribed circumstances or out of prescribed events; and</w:t>
      </w:r>
    </w:p>
    <w:p>
      <w:pPr>
        <w:pStyle w:val="Indenta"/>
      </w:pPr>
      <w:r>
        <w:tab/>
        <w:t>(b)</w:t>
      </w:r>
      <w:r>
        <w:tab/>
        <w:t>limit the amount for which an employer is required by section 160(1) to obtain or keep current an insurance policy; and</w:t>
      </w:r>
    </w:p>
    <w:p>
      <w:pPr>
        <w:pStyle w:val="Indenta"/>
      </w:pPr>
      <w:r>
        <w:tab/>
        <w:t>(c)</w:t>
      </w:r>
      <w:r>
        <w:tab/>
        <w:t>otherwise limit, modify or exclude the requirement in section 160(1) to obtain or keep current an insurance policy.</w:t>
      </w:r>
    </w:p>
    <w:p>
      <w:pPr>
        <w:pStyle w:val="Subsection"/>
      </w:pPr>
      <w:r>
        <w:tab/>
        <w:t>(2)</w:t>
      </w:r>
      <w:r>
        <w:tab/>
        <w:t>The regulations may prescribe any or all of the terms and conditions of an insurance policy required by section 160(1).</w:t>
      </w:r>
    </w:p>
    <w:p>
      <w:pPr>
        <w:pStyle w:val="Subsection"/>
      </w:pPr>
      <w:r>
        <w:tab/>
        <w:t>(3)</w:t>
      </w:r>
      <w:r>
        <w:tab/>
        <w:t>The regulations may prescribe the form of any insurance policy required by section 160(1).</w:t>
      </w:r>
    </w:p>
    <w:p>
      <w:pPr>
        <w:pStyle w:val="Footnotesection"/>
      </w:pPr>
      <w:r>
        <w:tab/>
        <w:t>[Section 169 inserted by No. 12 of 2012 s. 9.]</w:t>
      </w:r>
    </w:p>
    <w:p>
      <w:pPr>
        <w:pStyle w:val="Heading5"/>
        <w:spacing w:before="180"/>
        <w:rPr>
          <w:snapToGrid w:val="0"/>
        </w:rPr>
      </w:pPr>
      <w:bookmarkStart w:id="816" w:name="_Toc499798887"/>
      <w:bookmarkStart w:id="817" w:name="_Toc473299502"/>
      <w:r>
        <w:rPr>
          <w:rStyle w:val="CharSectno"/>
        </w:rPr>
        <w:t>170</w:t>
      </w:r>
      <w:r>
        <w:rPr>
          <w:snapToGrid w:val="0"/>
        </w:rPr>
        <w:t>.</w:t>
      </w:r>
      <w:r>
        <w:rPr>
          <w:snapToGrid w:val="0"/>
        </w:rPr>
        <w:tab/>
        <w:t>Failure to insure</w:t>
      </w:r>
      <w:bookmarkEnd w:id="816"/>
      <w:bookmarkEnd w:id="817"/>
    </w:p>
    <w:p>
      <w:pPr>
        <w:pStyle w:val="Subsection"/>
        <w:keepNext/>
        <w:keepLines/>
        <w:rPr>
          <w:snapToGrid w:val="0"/>
        </w:rPr>
      </w:pPr>
      <w:r>
        <w:rPr>
          <w:snapToGrid w:val="0"/>
        </w:rPr>
        <w:tab/>
        <w:t>(1)</w:t>
      </w:r>
      <w:r>
        <w:rPr>
          <w:snapToGrid w:val="0"/>
        </w:rPr>
        <w:tab/>
        <w:t>An employer who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spacing w:before="120"/>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In subsection (3b)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by No. 44 of 1985 s. 37; No. 33 of 1986 s. 7; No. 86 of 1986 s. 5; No. 96 of 1990 s. 43; No. 34 of 1999 s. 43 and 57; No. 36 of 2004 s. 11; No. 42 of 2004 s. 150; No. 84 of 2004 s. 80; No. 77 of 2006 Sch. 1 cl. 189(9).]</w:t>
      </w:r>
    </w:p>
    <w:p>
      <w:pPr>
        <w:pStyle w:val="Heading5"/>
        <w:keepLines w:val="0"/>
        <w:rPr>
          <w:snapToGrid w:val="0"/>
        </w:rPr>
      </w:pPr>
      <w:bookmarkStart w:id="818" w:name="_Toc499798888"/>
      <w:bookmarkStart w:id="819" w:name="_Toc473299503"/>
      <w:r>
        <w:rPr>
          <w:rStyle w:val="CharSectno"/>
        </w:rPr>
        <w:t>171</w:t>
      </w:r>
      <w:r>
        <w:rPr>
          <w:snapToGrid w:val="0"/>
        </w:rPr>
        <w:t>.</w:t>
      </w:r>
      <w:r>
        <w:rPr>
          <w:snapToGrid w:val="0"/>
        </w:rPr>
        <w:tab/>
        <w:t xml:space="preserve">Insurance offices to give information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bookmarkEnd w:id="818"/>
      <w:bookmarkEnd w:id="819"/>
    </w:p>
    <w:p>
      <w:pPr>
        <w:pStyle w:val="Subsection"/>
        <w:spacing w:before="140"/>
        <w:rPr>
          <w:snapToGrid w:val="0"/>
        </w:rPr>
      </w:pPr>
      <w:r>
        <w:rPr>
          <w:snapToGrid w:val="0"/>
        </w:rPr>
        <w:tab/>
        <w:t>(1)</w:t>
      </w:r>
      <w:r>
        <w:rPr>
          <w:snapToGrid w:val="0"/>
        </w:rPr>
        <w:tab/>
        <w:t>Every approved insurance office shall within 14 days of the close of each calendar month transmit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w:t>
      </w:r>
    </w:p>
    <w:p>
      <w:pPr>
        <w:pStyle w:val="Indenta"/>
        <w:rPr>
          <w:snapToGrid w:val="0"/>
        </w:rPr>
      </w:pPr>
      <w:r>
        <w:rPr>
          <w:snapToGrid w:val="0"/>
        </w:rPr>
        <w:tab/>
        <w:t>(a)</w:t>
      </w:r>
      <w:r>
        <w:rPr>
          <w:snapToGrid w:val="0"/>
        </w:rPr>
        <w:tab/>
        <w:t xml:space="preserve">a statement in the prescribed form giving details of each employer who has during the month in question effected or renewed a policy or contract of insurance </w:t>
      </w:r>
      <w:r>
        <w:t>required by this Act with the insurance office concerned; and</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smartTag w:uri="urn:schemas-microsoft-com:office:smarttags" w:element="City">
        <w:r>
          <w:t>WorkCover</w:t>
        </w:r>
      </w:smartTag>
      <w:r>
        <w:t xml:space="preserve"> </w:t>
      </w:r>
      <w:smartTag w:uri="urn:schemas-microsoft-com:office:smarttags" w:element="State">
        <w:r>
          <w:t>WA</w:t>
        </w:r>
      </w:smartTag>
      <w:r>
        <w:rPr>
          <w:snapToGrid w:val="0"/>
        </w:rPr>
        <w:t xml:space="preserve"> has requested the insurance office to do so, a means specified by </w:t>
      </w:r>
      <w:smartTag w:uri="urn:schemas-microsoft-com:office:smarttags" w:element="City">
        <w:r>
          <w:t>WorkCover</w:t>
        </w:r>
      </w:smartTag>
      <w:r>
        <w:t xml:space="preserve"> </w:t>
      </w:r>
      <w:smartTag w:uri="urn:schemas-microsoft-com:office:smarttags" w:element="State">
        <w:r>
          <w:t>WA</w:t>
        </w:r>
      </w:smartTag>
      <w:r>
        <w:rPr>
          <w:snapToGrid w:val="0"/>
        </w:rPr>
        <w:t xml:space="preserve"> for conveying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spacing w:before="140"/>
        <w:rPr>
          <w:snapToGrid w:val="0"/>
        </w:rPr>
      </w:pPr>
      <w:r>
        <w:rPr>
          <w:snapToGrid w:val="0"/>
        </w:rPr>
        <w:tab/>
        <w:t>(2)</w:t>
      </w:r>
      <w:r>
        <w:rPr>
          <w:snapToGrid w:val="0"/>
        </w:rPr>
        <w:tab/>
        <w:t>Such a statement shall be signed by a responsible officer of the insurance office concerned.</w:t>
      </w:r>
    </w:p>
    <w:p>
      <w:pPr>
        <w:pStyle w:val="Subsection"/>
        <w:spacing w:before="140"/>
        <w:rPr>
          <w:snapToGrid w:val="0"/>
        </w:rPr>
      </w:pPr>
      <w:r>
        <w:rPr>
          <w:snapToGrid w:val="0"/>
        </w:rPr>
        <w:tab/>
        <w:t>(3)</w:t>
      </w:r>
      <w:r>
        <w:rPr>
          <w:snapToGrid w:val="0"/>
        </w:rPr>
        <w:tab/>
        <w:t>Subject to subsection (3a), a person, except with the express authority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spacing w:before="140"/>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spacing w:before="120"/>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spacing w:before="80"/>
      </w:pPr>
      <w:r>
        <w:tab/>
        <w:t>[Section 171 amended by No. 44 of 1985 s. 38; No. 96 of 1990 s. 44; No. 34 of 1999 s. 57; No. 42 of 2004 s. 125 and 150; No. 31 of 2011 s. 110.]</w:t>
      </w:r>
    </w:p>
    <w:p>
      <w:pPr>
        <w:pStyle w:val="Heading5"/>
        <w:keepNext w:val="0"/>
        <w:keepLines w:val="0"/>
        <w:spacing w:before="180"/>
      </w:pPr>
      <w:bookmarkStart w:id="820" w:name="_Toc499798889"/>
      <w:bookmarkStart w:id="821" w:name="_Toc473299504"/>
      <w:r>
        <w:rPr>
          <w:rStyle w:val="CharSectno"/>
        </w:rPr>
        <w:t>172</w:t>
      </w:r>
      <w:r>
        <w:t>.</w:t>
      </w:r>
      <w:r>
        <w:tab/>
        <w:t>WorkCover WA may recover underpaid premiums from employers</w:t>
      </w:r>
      <w:bookmarkEnd w:id="820"/>
      <w:bookmarkEnd w:id="821"/>
    </w:p>
    <w:p>
      <w:pPr>
        <w:pStyle w:val="Subsection"/>
        <w:spacing w:before="120"/>
      </w:pPr>
      <w:r>
        <w:tab/>
      </w:r>
      <w:r>
        <w:tab/>
        <w:t>Whenever as a result of an inspection or otherwise it is shown that an employer has either wilfully or inadvertently understated to the employer’s insurer the aggregate amount of remuneration paid, or the number of employees engaged, and has thereby become liable to pay by way of premium a lesser amount than would otherwise have been payable, then WorkCover WA may —</w:t>
      </w:r>
    </w:p>
    <w:p>
      <w:pPr>
        <w:pStyle w:val="Indenta"/>
        <w:spacing w:before="56"/>
      </w:pPr>
      <w:r>
        <w:tab/>
        <w:t>(a)</w:t>
      </w:r>
      <w:r>
        <w:tab/>
        <w:t>provide to the insurer information as to the remuneration paid by, and the number of employees engaged by, the employer and the category for the purpose of premium rates in which those employees are engaged; and</w:t>
      </w:r>
    </w:p>
    <w:p>
      <w:pPr>
        <w:pStyle w:val="Indenta"/>
        <w:spacing w:before="56"/>
      </w:pPr>
      <w:r>
        <w:tab/>
        <w:t>(b)</w:t>
      </w:r>
      <w:r>
        <w:tab/>
        <w:t>sue and recover from the employer —</w:t>
      </w:r>
    </w:p>
    <w:p>
      <w:pPr>
        <w:pStyle w:val="Indenti"/>
        <w:spacing w:before="56"/>
      </w:pPr>
      <w:r>
        <w:tab/>
        <w:t>(i)</w:t>
      </w:r>
      <w:r>
        <w:tab/>
        <w:t>the full amount of the premium that could have been charged; less</w:t>
      </w:r>
    </w:p>
    <w:p>
      <w:pPr>
        <w:pStyle w:val="Indenti"/>
        <w:spacing w:before="56"/>
      </w:pPr>
      <w:r>
        <w:tab/>
        <w:t>(ii)</w:t>
      </w:r>
      <w:r>
        <w:tab/>
        <w:t>any amount already paid to the insurer in respect of such insurance,</w:t>
      </w:r>
    </w:p>
    <w:p>
      <w:pPr>
        <w:pStyle w:val="Subsection"/>
        <w:spacing w:before="100"/>
      </w:pPr>
      <w:r>
        <w:tab/>
      </w:r>
      <w:r>
        <w:tab/>
        <w:t>and pay any moneys so recovered, less any reasonable costs incurred in the recovery, to the insurer.</w:t>
      </w:r>
    </w:p>
    <w:p>
      <w:pPr>
        <w:pStyle w:val="Footnotesection"/>
        <w:spacing w:before="80"/>
      </w:pPr>
      <w:r>
        <w:tab/>
        <w:t>[Section 172 inserted by No. 34 of 1999 s. 45; amended by No. 42 of 2004 s. 150; No. 31 of 2011 s. 111.]</w:t>
      </w:r>
    </w:p>
    <w:p>
      <w:pPr>
        <w:pStyle w:val="Ednotesection"/>
      </w:pPr>
      <w:r>
        <w:t>[</w:t>
      </w:r>
      <w:r>
        <w:rPr>
          <w:b/>
        </w:rPr>
        <w:t>172A.</w:t>
      </w:r>
      <w:r>
        <w:tab/>
        <w:t>Deleted by No. 34 of 1999 s. 44.]</w:t>
      </w:r>
    </w:p>
    <w:p>
      <w:pPr>
        <w:pStyle w:val="Heading5"/>
        <w:rPr>
          <w:snapToGrid w:val="0"/>
        </w:rPr>
      </w:pPr>
      <w:bookmarkStart w:id="822" w:name="_Toc499798890"/>
      <w:bookmarkStart w:id="823" w:name="_Toc473299505"/>
      <w:r>
        <w:rPr>
          <w:rStyle w:val="CharSectno"/>
        </w:rPr>
        <w:t>173</w:t>
      </w:r>
      <w:r>
        <w:rPr>
          <w:snapToGrid w:val="0"/>
        </w:rPr>
        <w:t>.</w:t>
      </w:r>
      <w:r>
        <w:rPr>
          <w:snapToGrid w:val="0"/>
        </w:rPr>
        <w:tab/>
        <w:t>Worker’s rights against insurer when employer ceases to exist etc.</w:t>
      </w:r>
      <w:bookmarkEnd w:id="822"/>
      <w:bookmarkEnd w:id="823"/>
    </w:p>
    <w:p>
      <w:pPr>
        <w:pStyle w:val="Subsection"/>
        <w:rPr>
          <w:snapToGrid w:val="0"/>
        </w:rPr>
      </w:pPr>
      <w:r>
        <w:rPr>
          <w:snapToGrid w:val="0"/>
        </w:rPr>
        <w:tab/>
        <w:t>(1)</w:t>
      </w:r>
      <w:r>
        <w:rPr>
          <w:snapToGrid w:val="0"/>
        </w:rPr>
        <w:tab/>
        <w:t xml:space="preserve">Where during the currency of a contract </w:t>
      </w:r>
      <w:r>
        <w:t>under this Act</w:t>
      </w:r>
      <w:r>
        <w:rPr>
          <w:snapToGrid w:val="0"/>
        </w:rPr>
        <w:t xml:space="preserve"> between an employer and an insurer in respect of the employer’s </w:t>
      </w:r>
      <w:r>
        <w:t>liability</w:t>
      </w:r>
      <w:r>
        <w:rPr>
          <w:snapToGrid w:val="0"/>
        </w:rPr>
        <w:t xml:space="preserve">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w:t>
      </w:r>
    </w:p>
    <w:p>
      <w:pPr>
        <w:pStyle w:val="Indenta"/>
        <w:rPr>
          <w:snapToGrid w:val="0"/>
        </w:rPr>
      </w:pPr>
      <w:r>
        <w:rPr>
          <w:snapToGrid w:val="0"/>
        </w:rPr>
        <w:tab/>
        <w:t>(a)</w:t>
      </w:r>
      <w:r>
        <w:rPr>
          <w:snapToGrid w:val="0"/>
        </w:rPr>
        <w:tab/>
        <w:t xml:space="preserve">the worker has the same rights and remedies against the </w:t>
      </w:r>
      <w:r>
        <w:t>insurer that the employer otherwise would have had under the contract; and</w:t>
      </w:r>
    </w:p>
    <w:p>
      <w:pPr>
        <w:pStyle w:val="Indenta"/>
        <w:rPr>
          <w:snapToGrid w:val="0"/>
        </w:rPr>
      </w:pPr>
      <w:r>
        <w:rPr>
          <w:snapToGrid w:val="0"/>
        </w:rPr>
        <w:tab/>
        <w:t>(b)</w:t>
      </w:r>
      <w:r>
        <w:rPr>
          <w:snapToGrid w:val="0"/>
        </w:rPr>
        <w:tab/>
        <w:t xml:space="preserve">the insurer has, to the extent of his liability under the contract, the same liability to the worker and the same rights and remedies in respect of </w:t>
      </w:r>
      <w:r>
        <w:t>that liability that the employer otherwise would have had to that worker and in respect of that liability.</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spacing w:before="100"/>
      </w:pPr>
      <w:r>
        <w:tab/>
        <w:t>[Section 173 amended by No. 72 of 1992 s. 19; No. 31 of 2011 s. 112.]</w:t>
      </w:r>
    </w:p>
    <w:p>
      <w:pPr>
        <w:pStyle w:val="Heading5"/>
        <w:rPr>
          <w:snapToGrid w:val="0"/>
        </w:rPr>
      </w:pPr>
      <w:bookmarkStart w:id="824" w:name="_Toc499798891"/>
      <w:bookmarkStart w:id="825" w:name="_Toc473299506"/>
      <w:r>
        <w:rPr>
          <w:rStyle w:val="CharSectno"/>
        </w:rPr>
        <w:t>174</w:t>
      </w:r>
      <w:r>
        <w:rPr>
          <w:snapToGrid w:val="0"/>
        </w:rPr>
        <w:t>.</w:t>
      </w:r>
      <w:r>
        <w:rPr>
          <w:snapToGrid w:val="0"/>
        </w:rPr>
        <w:tab/>
        <w:t xml:space="preserve">Payment to worker from General </w:t>
      </w:r>
      <w:r>
        <w:t>Account</w:t>
      </w:r>
      <w:bookmarkEnd w:id="824"/>
      <w:bookmarkEnd w:id="82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 and</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w:t>
      </w:r>
      <w:r>
        <w:t>is, subject to subsection (5AA), to</w:t>
      </w:r>
      <w:r>
        <w:rPr>
          <w:snapToGrid w:val="0"/>
        </w:rPr>
        <w:t xml:space="preserve"> pay to the worker from moneys standing to the credit of the General </w:t>
      </w:r>
      <w:r>
        <w:t>Account</w:t>
      </w:r>
      <w:r>
        <w:rPr>
          <w:snapToGrid w:val="0"/>
        </w:rPr>
        <w:t xml:space="preserve"> the amount required to satisfy the award and any award for costs in respect thereof.</w:t>
      </w:r>
    </w:p>
    <w:p>
      <w:pPr>
        <w:pStyle w:val="Subsection"/>
        <w:rPr>
          <w:snapToGrid w:val="0"/>
        </w:rPr>
      </w:pPr>
      <w:r>
        <w:tab/>
        <w:t>(1AA)</w:t>
      </w:r>
      <w:r>
        <w:tab/>
        <w:t>W</w:t>
      </w:r>
      <w:r>
        <w:rPr>
          <w:snapToGrid w:val="0"/>
        </w:rPr>
        <w:t xml:space="preserve">here — </w:t>
      </w:r>
    </w:p>
    <w:p>
      <w:pPr>
        <w:pStyle w:val="Indenta"/>
        <w:rPr>
          <w:snapToGrid w:val="0"/>
        </w:rPr>
      </w:pPr>
      <w:r>
        <w:tab/>
        <w:t>(a)</w:t>
      </w:r>
      <w:r>
        <w:tab/>
        <w:t xml:space="preserve">on </w:t>
      </w:r>
      <w:r>
        <w:rPr>
          <w:snapToGrid w:val="0"/>
        </w:rPr>
        <w:t>or after the day on which the</w:t>
      </w:r>
      <w:r>
        <w:rPr>
          <w:i/>
          <w:snapToGrid w:val="0"/>
        </w:rPr>
        <w:t xml:space="preserve"> Workers’ Compensation and Injury Management Amendment Act 2011</w:t>
      </w:r>
      <w:r>
        <w:rPr>
          <w:snapToGrid w:val="0"/>
        </w:rPr>
        <w:t xml:space="preserve"> section 113 comes into operation</w:t>
      </w:r>
      <w:del w:id="826" w:author="svcMRProcess" w:date="2020-02-22T08:35:00Z">
        <w:r>
          <w:rPr>
            <w:vertAlign w:val="superscript"/>
          </w:rPr>
          <w:delText> 1</w:delText>
        </w:r>
      </w:del>
      <w:r>
        <w:rPr>
          <w:snapToGrid w:val="0"/>
        </w:rPr>
        <w:t>, an action for damages is brought by a worker against the worker’s employer in respect of a compensable injury; and</w:t>
      </w:r>
    </w:p>
    <w:p>
      <w:pPr>
        <w:pStyle w:val="Indenta"/>
        <w:rPr>
          <w:snapToGrid w:val="0"/>
        </w:rPr>
      </w:pPr>
      <w:r>
        <w:rPr>
          <w:snapToGrid w:val="0"/>
        </w:rPr>
        <w:tab/>
        <w:t>(b)</w:t>
      </w:r>
      <w:r>
        <w:rPr>
          <w:snapToGrid w:val="0"/>
        </w:rPr>
        <w:tab/>
        <w:t xml:space="preserve">before </w:t>
      </w:r>
      <w:r>
        <w:rPr>
          <w:iCs/>
          <w:snapToGrid w:val="0"/>
        </w:rPr>
        <w:t xml:space="preserve">that day </w:t>
      </w:r>
      <w:r>
        <w:rPr>
          <w:snapToGrid w:val="0"/>
        </w:rPr>
        <w:t>no claim for compensation under this Act has been made in respect of the same injury; and</w:t>
      </w:r>
    </w:p>
    <w:p>
      <w:pPr>
        <w:pStyle w:val="Indenta"/>
        <w:rPr>
          <w:snapToGrid w:val="0"/>
        </w:rPr>
      </w:pPr>
      <w:r>
        <w:rPr>
          <w:snapToGrid w:val="0"/>
        </w:rPr>
        <w:tab/>
        <w:t>(c)</w:t>
      </w:r>
      <w:r>
        <w:rPr>
          <w:snapToGrid w:val="0"/>
        </w:rPr>
        <w:tab/>
        <w:t xml:space="preserve">the action — </w:t>
      </w:r>
    </w:p>
    <w:p>
      <w:pPr>
        <w:pStyle w:val="Indenti"/>
        <w:rPr>
          <w:snapToGrid w:val="0"/>
        </w:rPr>
      </w:pPr>
      <w:r>
        <w:tab/>
        <w:t>(i)</w:t>
      </w:r>
      <w:r>
        <w:tab/>
        <w:t>pr</w:t>
      </w:r>
      <w:r>
        <w:rPr>
          <w:snapToGrid w:val="0"/>
        </w:rPr>
        <w:t>oceeds to judgment, including the acceptance of an offer to consent to judgment, against the employer and damages are awarded to the worker against the employer; or</w:t>
      </w:r>
    </w:p>
    <w:p>
      <w:pPr>
        <w:pStyle w:val="Indenti"/>
        <w:rPr>
          <w:snapToGrid w:val="0"/>
        </w:rPr>
      </w:pPr>
      <w:r>
        <w:rPr>
          <w:snapToGrid w:val="0"/>
        </w:rPr>
        <w:tab/>
        <w:t>(ii)</w:t>
      </w:r>
      <w:r>
        <w:rPr>
          <w:snapToGrid w:val="0"/>
        </w:rPr>
        <w:tab/>
        <w:t xml:space="preserve">is settled by an agreement of the kind described in section 92(f) made between the worker and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in the exercise of its powers under section 174AB(1), under which damages are to be paid to the worker;</w:t>
      </w:r>
    </w:p>
    <w:p>
      <w:pPr>
        <w:pStyle w:val="Indenta"/>
      </w:pPr>
      <w:r>
        <w:tab/>
      </w:r>
      <w:r>
        <w:tab/>
        <w:t>and</w:t>
      </w:r>
    </w:p>
    <w:p>
      <w:pPr>
        <w:pStyle w:val="Indenta"/>
      </w:pPr>
      <w:r>
        <w:tab/>
        <w:t>(da)</w:t>
      </w:r>
      <w:r>
        <w:tab/>
        <w:t>the damages awarded or agreed are, or include, insurable damages; and</w:t>
      </w:r>
    </w:p>
    <w:p>
      <w:pPr>
        <w:pStyle w:val="Indenta"/>
        <w:rPr>
          <w:snapToGrid w:val="0"/>
        </w:rPr>
      </w:pPr>
      <w:r>
        <w:tab/>
        <w:t>(d)</w:t>
      </w:r>
      <w:r>
        <w:tab/>
        <w:t>the</w:t>
      </w:r>
      <w:r>
        <w:rPr>
          <w:snapToGrid w:val="0"/>
        </w:rPr>
        <w:t xml:space="preserve"> employer is not insured under this Act against the employer’s liability to pay </w:t>
      </w:r>
      <w:r>
        <w:t>the insurable</w:t>
      </w:r>
      <w:r>
        <w:rPr>
          <w:snapToGrid w:val="0"/>
        </w:rPr>
        <w:t xml:space="preserve"> damages to the worker or the case is one to which section 173(2) applies or the employer’s insurer declines to indemnify the employer against the worker’s claim for</w:t>
      </w:r>
      <w:r>
        <w:t xml:space="preserve"> insurable</w:t>
      </w:r>
      <w:r>
        <w:rPr>
          <w:snapToGrid w:val="0"/>
        </w:rPr>
        <w:t xml:space="preserve"> damages; and</w:t>
      </w:r>
    </w:p>
    <w:p>
      <w:pPr>
        <w:pStyle w:val="Indenta"/>
        <w:rPr>
          <w:snapToGrid w:val="0"/>
        </w:rPr>
      </w:pPr>
      <w:r>
        <w:tab/>
        <w:t>(e)</w:t>
      </w:r>
      <w:r>
        <w:tab/>
        <w:t xml:space="preserve">the </w:t>
      </w:r>
      <w:r>
        <w:rPr>
          <w:snapToGrid w:val="0"/>
        </w:rPr>
        <w:t>employer does not pay the damages awarded or agreed within 60 days after the date payment is due under the judgment or agreement,</w:t>
      </w:r>
    </w:p>
    <w:p>
      <w:pPr>
        <w:pStyle w:val="Subsection"/>
        <w:rPr>
          <w:snapToGrid w:val="0"/>
        </w:rPr>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subject to subsection (5AA) and section 174AAA, </w:t>
      </w:r>
      <w:r>
        <w:rPr>
          <w:snapToGrid w:val="0"/>
        </w:rPr>
        <w:t xml:space="preserve">to pay to the worker from moneys standing to the credit of the General </w:t>
      </w:r>
      <w:r>
        <w:t>Account</w:t>
      </w:r>
      <w:r>
        <w:rPr>
          <w:snapToGrid w:val="0"/>
        </w:rPr>
        <w:t xml:space="preserve"> the amount required to satisfy the judgment or agreement </w:t>
      </w:r>
      <w:r>
        <w:t xml:space="preserve">to the extent that the judgment or agreement provides for the payment of insurable damages, </w:t>
      </w:r>
      <w:r>
        <w:rPr>
          <w:snapToGrid w:val="0"/>
        </w:rPr>
        <w:t>and any order against the employer for costs in respect of the action.</w:t>
      </w:r>
    </w:p>
    <w:p>
      <w:pPr>
        <w:pStyle w:val="Subsection"/>
      </w:pPr>
      <w:r>
        <w:tab/>
        <w:t>(1a)</w:t>
      </w:r>
      <w:r>
        <w:tab/>
        <w:t xml:space="preserve">Without limiting section 174AB, until the amount paid to a worker under this section is recovered under this section or section 174AA,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any rights of the employer in relation to the payment of that amount.</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 xml:space="preserve">the employer’s insurer has ceased to operate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w:t>
      </w:r>
      <w:r>
        <w:t>of compensation in accordance with this Act</w:t>
      </w:r>
      <w:r>
        <w:rPr>
          <w:snapToGrid w:val="0"/>
        </w:rPr>
        <w:t xml:space="preserve">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(5AA)</w:t>
      </w:r>
      <w:r>
        <w:tab/>
        <w:t xml:space="preserve">Where WorkCover WA is to make a payment under subsection (1) or (1AA) to a worker in respect of an injury — </w:t>
      </w:r>
    </w:p>
    <w:p>
      <w:pPr>
        <w:pStyle w:val="Indenta"/>
      </w:pPr>
      <w:r>
        <w:tab/>
        <w:t>(a)</w:t>
      </w:r>
      <w:r>
        <w:tab/>
        <w:t>the amount of that payment is to be reduced by any amount of compensation payable to the worker by any employer in respect of the injury; and</w:t>
      </w:r>
    </w:p>
    <w:p>
      <w:pPr>
        <w:pStyle w:val="Indenta"/>
      </w:pPr>
      <w:r>
        <w:tab/>
        <w:t>(b)</w:t>
      </w:r>
      <w:r>
        <w:tab/>
        <w:t>the employer paying that compensation has no right under section 92 or 93 to recovery of, or indemnity for, the compensation from the worker.</w:t>
      </w:r>
    </w:p>
    <w:p>
      <w:pPr>
        <w:pStyle w:val="Subsection"/>
      </w:pPr>
      <w:r>
        <w:tab/>
        <w:t>(5AB)</w:t>
      </w:r>
      <w:r>
        <w:tab/>
        <w:t>Nothing in this section requires WorkCover WA to make any payment to the employer of a worker or to any person who is deemed by section 175(1) to be the employer of a worker.</w:t>
      </w:r>
    </w:p>
    <w:p>
      <w:pPr>
        <w:pStyle w:val="Subsection"/>
      </w:pPr>
      <w:r>
        <w:tab/>
        <w:t>(5a)</w:t>
      </w:r>
      <w:r>
        <w:tab/>
        <w:t>Despite any other provisions of this section, if WorkCover WA is satisfied that the reason for the employer not being insured against liability to pay compensation or damages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 xml:space="preserve">Where </w:t>
      </w:r>
      <w:smartTag w:uri="urn:schemas-microsoft-com:office:smarttags" w:element="City">
        <w:r>
          <w:t>WorkCover</w:t>
        </w:r>
      </w:smartTag>
      <w:r>
        <w:t xml:space="preserve"> </w:t>
      </w:r>
      <w:smartTag w:uri="urn:schemas-microsoft-com:office:smarttags" w:element="State">
        <w:r>
          <w:t>WA</w:t>
        </w:r>
      </w:smartTag>
      <w:r>
        <w:t xml:space="preserve"> has paid from the General Account an amount under subsection (1) or (1AA) </w:t>
      </w:r>
      <w:smartTag w:uri="urn:schemas-microsoft-com:office:smarttags" w:element="City">
        <w:r>
          <w:t>WorkCover</w:t>
        </w:r>
      </w:smartTag>
      <w:r>
        <w:t xml:space="preserve"> </w:t>
      </w:r>
      <w:smartTag w:uri="urn:schemas-microsoft-com:office:smarttags" w:element="State">
        <w:r>
          <w:t>WA</w:t>
        </w:r>
      </w:smartTag>
      <w:r>
        <w:t xml:space="preserve"> may file in a court of competent jurisdiction a certificate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showing the amount paid.</w:t>
      </w:r>
    </w:p>
    <w:p>
      <w:pPr>
        <w:pStyle w:val="Subsection"/>
      </w:pPr>
      <w:r>
        <w:tab/>
        <w:t>(7)</w:t>
      </w:r>
      <w:r>
        <w:tab/>
        <w:t>No charge is to be made for filing a copy of a certificate under this section.</w:t>
      </w:r>
    </w:p>
    <w:p>
      <w:pPr>
        <w:pStyle w:val="Subsection"/>
      </w:pPr>
      <w:r>
        <w:tab/>
        <w:t>(8)</w:t>
      </w:r>
      <w:r>
        <w:tab/>
        <w:t xml:space="preserve">On filing, the certificate is to be taken to be a judgment of that court for a debt payable by the employer of the worker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the same amount as the amount stated in the certificate, and may be enforced accordingly.</w:t>
      </w:r>
    </w:p>
    <w:p>
      <w:pPr>
        <w:pStyle w:val="Subsection"/>
        <w:rPr>
          <w:snapToGrid w:val="0"/>
        </w:rPr>
      </w:pPr>
      <w:r>
        <w:tab/>
        <w:t>(9)</w:t>
      </w:r>
      <w:r>
        <w:tab/>
        <w:t>Where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[Section 174 amended by No. 85 of 1986 s. 11; No. 96 of 1990 s. 46; No. 72 of 1992 s. 20; No. 48 of 1993 s. 41; No. 49 of 1996 s. 64; No. 36 of 2004 s. 12 and 18; No. 42 of 2004 s. 126, 147 and 150; No. 16 of 2005 s. 21; No. 77 of 2006 Sch. 1 cl. 189(9); No. 31 of 2011 s. 113; No. 12 of 2012 s. 10.]</w:t>
      </w:r>
    </w:p>
    <w:p>
      <w:pPr>
        <w:pStyle w:val="Heading5"/>
      </w:pPr>
      <w:bookmarkStart w:id="827" w:name="_Toc499798892"/>
      <w:bookmarkStart w:id="828" w:name="_Toc473299507"/>
      <w:r>
        <w:rPr>
          <w:rStyle w:val="CharSectno"/>
        </w:rPr>
        <w:t>174AAA</w:t>
      </w:r>
      <w:r>
        <w:t>. Setting aside certain judgments and agreements</w:t>
      </w:r>
      <w:bookmarkEnd w:id="827"/>
      <w:bookmarkEnd w:id="828"/>
    </w:p>
    <w:p>
      <w:pPr>
        <w:pStyle w:val="Subsection"/>
      </w:pPr>
      <w:r>
        <w:tab/>
        <w:t>(1)</w:t>
      </w:r>
      <w:r>
        <w:tab/>
        <w:t xml:space="preserve">If — </w:t>
      </w:r>
    </w:p>
    <w:p>
      <w:pPr>
        <w:pStyle w:val="Indenta"/>
      </w:pPr>
      <w:r>
        <w:tab/>
        <w:t>(a)</w:t>
      </w:r>
      <w:r>
        <w:tab/>
        <w:t>an action brought by a worker as described in section 174(1AA)(a) proceeds to judgment as described in section 174(1AA)(c)(i) or is settled by an agreement of the kind described in section 174(1AA)(c)(ii); and</w:t>
      </w:r>
    </w:p>
    <w:p>
      <w:pPr>
        <w:pStyle w:val="Indenta"/>
      </w:pPr>
      <w:r>
        <w:tab/>
        <w:t>(b)</w:t>
      </w:r>
      <w:r>
        <w:tab/>
        <w:t>a claim on the General Account is made under section 174(1AA) in respect of any amount due under the judgment or agreement,</w:t>
      </w:r>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apply to the Supreme Court for an order setting aside the judgment or agreement.</w:t>
      </w:r>
    </w:p>
    <w:p>
      <w:pPr>
        <w:pStyle w:val="Subsection"/>
      </w:pPr>
      <w:r>
        <w:tab/>
        <w:t>(2)</w:t>
      </w:r>
      <w:r>
        <w:tab/>
        <w:t>The Supreme Court may set aside the judgment or agreement if satisfied that there are reasonable grounds for believing that the employer has not taken all reasonable steps to protect the employer’s own interests.</w:t>
      </w:r>
    </w:p>
    <w:p>
      <w:pPr>
        <w:pStyle w:val="Subsection"/>
      </w:pPr>
      <w:r>
        <w:tab/>
        <w:t>(3)</w:t>
      </w:r>
      <w:r>
        <w:tab/>
        <w:t>If the Supreme Court sets the judgment or agreement aside the costs of the respondent in relation to the application are to be paid from the General Account unless the Supreme Court orders otherwise.</w:t>
      </w:r>
    </w:p>
    <w:p>
      <w:pPr>
        <w:pStyle w:val="Subsection"/>
      </w:pPr>
      <w:r>
        <w:tab/>
        <w:t>(4)</w:t>
      </w:r>
      <w:r>
        <w:tab/>
        <w:t>The Supreme Court may make an order about costs under subsection (3) only if satisfied that it is appropriate to make the order because of the special circumstances surrounding the giving of the judgment or the making of the agreement.</w:t>
      </w:r>
    </w:p>
    <w:p>
      <w:pPr>
        <w:pStyle w:val="Subsection"/>
      </w:pPr>
      <w:r>
        <w:tab/>
        <w:t>(5)</w:t>
      </w:r>
      <w:r>
        <w:tab/>
        <w:t xml:space="preserve">If a judgment or agreement is set aside under this section — </w:t>
      </w:r>
    </w:p>
    <w:p>
      <w:pPr>
        <w:pStyle w:val="Indenta"/>
      </w:pPr>
      <w:r>
        <w:tab/>
        <w:t>(a)</w:t>
      </w:r>
      <w:r>
        <w:tab/>
        <w:t>the judgment or agreement is taken never to have had effect for the purpose of any proceeding in any court; and</w:t>
      </w:r>
    </w:p>
    <w:p>
      <w:pPr>
        <w:pStyle w:val="Indenta"/>
      </w:pPr>
      <w:r>
        <w:tab/>
        <w:t>(b)</w:t>
      </w:r>
      <w:r>
        <w:tab/>
        <w:t>evidence of a statement or communication, or a part of a statement or communication, tending to establish the existence of the agreement is not admissible in any proceeding in a court, unless the Supreme Court orders otherwise.</w:t>
      </w:r>
    </w:p>
    <w:p>
      <w:pPr>
        <w:pStyle w:val="Subsection"/>
      </w:pPr>
      <w:r>
        <w:tab/>
        <w:t>(6)</w:t>
      </w:r>
      <w:r>
        <w:tab/>
        <w:t>The Supreme Court may make an order under subsection (5)(b) only if satisfied that the admission of the evidence is necessary to avoid injustice to a party to the proceeding.</w:t>
      </w:r>
    </w:p>
    <w:p>
      <w:pPr>
        <w:pStyle w:val="Footnotesection"/>
      </w:pPr>
      <w:r>
        <w:tab/>
        <w:t>[Section 174AAA inserted by No. 31 of 2011 s. 114.]</w:t>
      </w:r>
    </w:p>
    <w:p>
      <w:pPr>
        <w:pStyle w:val="Heading5"/>
      </w:pPr>
      <w:bookmarkStart w:id="829" w:name="_Toc499798893"/>
      <w:bookmarkStart w:id="830" w:name="_Toc473299508"/>
      <w:r>
        <w:rPr>
          <w:rStyle w:val="CharSectno"/>
        </w:rPr>
        <w:t>174AA</w:t>
      </w:r>
      <w:r>
        <w:t>.</w:t>
      </w:r>
      <w:r>
        <w:tab/>
        <w:t>Recovering s. 174 payments from officers of body corporate</w:t>
      </w:r>
      <w:bookmarkEnd w:id="829"/>
      <w:bookmarkEnd w:id="830"/>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A person is a responsible officer of a body corporate if —</w:t>
      </w:r>
    </w:p>
    <w:p>
      <w:pPr>
        <w:pStyle w:val="Indenta"/>
        <w:spacing w:before="100"/>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 and</w:t>
      </w:r>
    </w:p>
    <w:p>
      <w:pPr>
        <w:pStyle w:val="Indenta"/>
        <w:spacing w:before="100"/>
      </w:pPr>
      <w:r>
        <w:tab/>
        <w:t>(b)</w:t>
      </w:r>
      <w:r>
        <w:tab/>
        <w:t>at the time of the contravention or failure the person was a director or other officer concerned in the management of the body corporate; and</w:t>
      </w:r>
    </w:p>
    <w:p>
      <w:pPr>
        <w:pStyle w:val="Indenta"/>
        <w:spacing w:before="100"/>
      </w:pPr>
      <w:r>
        <w:tab/>
        <w:t>(c)</w:t>
      </w:r>
      <w:r>
        <w:tab/>
        <w:t>the person does not prove that —</w:t>
      </w:r>
    </w:p>
    <w:p>
      <w:pPr>
        <w:pStyle w:val="Indenti"/>
        <w:spacing w:before="100"/>
      </w:pPr>
      <w:r>
        <w:tab/>
        <w:t>(i)</w:t>
      </w:r>
      <w:r>
        <w:tab/>
        <w:t>the contravention or failure occurred without the person’s consent or connivance; and</w:t>
      </w:r>
    </w:p>
    <w:p>
      <w:pPr>
        <w:pStyle w:val="Indenti"/>
        <w:spacing w:before="100"/>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Sch. 1 cl. 189(9).]</w:t>
      </w:r>
    </w:p>
    <w:p>
      <w:pPr>
        <w:pStyle w:val="Heading5"/>
      </w:pPr>
      <w:bookmarkStart w:id="831" w:name="_Toc499798894"/>
      <w:bookmarkStart w:id="832" w:name="_Toc473299509"/>
      <w:r>
        <w:rPr>
          <w:rStyle w:val="CharSectno"/>
        </w:rPr>
        <w:t>174AB</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rights of employer in some cases</w:t>
      </w:r>
      <w:bookmarkEnd w:id="831"/>
      <w:bookmarkEnd w:id="832"/>
    </w:p>
    <w:p>
      <w:pPr>
        <w:pStyle w:val="Subsection"/>
      </w:pPr>
      <w:r>
        <w:tab/>
        <w:t>(1)</w:t>
      </w:r>
      <w:r>
        <w:tab/>
        <w:t xml:space="preserve">If an employer against whom a claim for compensation under this Act, or an action for damages which are, or which include, insurable damages, is brought by a worker is uninsured,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all of the rights of the employer as the party against whom the claim or action is brought in place of the employer including the right to —</w:t>
      </w:r>
    </w:p>
    <w:p>
      <w:pPr>
        <w:pStyle w:val="Indenta"/>
      </w:pPr>
      <w:r>
        <w:tab/>
        <w:t>(a)</w:t>
      </w:r>
      <w:r>
        <w:tab/>
        <w:t>consent to an award or order being made in a proceeding before a dispute resolution authority; and</w:t>
      </w:r>
    </w:p>
    <w:p>
      <w:pPr>
        <w:pStyle w:val="Indenta"/>
      </w:pPr>
      <w:r>
        <w:tab/>
        <w:t>(ba)</w:t>
      </w:r>
      <w:r>
        <w:tab/>
        <w:t>consent to a judgment being given in a proceeding before a court; and</w:t>
      </w:r>
    </w:p>
    <w:p>
      <w:pPr>
        <w:pStyle w:val="Indenta"/>
      </w:pPr>
      <w:r>
        <w:tab/>
        <w:t>(b)</w:t>
      </w:r>
      <w:r>
        <w:tab/>
        <w:t>enter into an agreement as to redemption of the claim or compromise of the action; and</w:t>
      </w:r>
    </w:p>
    <w:p>
      <w:pPr>
        <w:pStyle w:val="Indenta"/>
      </w:pPr>
      <w:r>
        <w:tab/>
        <w:t>(c)</w:t>
      </w:r>
      <w:r>
        <w:tab/>
        <w:t>become a party to proceedings in relation to the claim or action; and</w:t>
      </w:r>
    </w:p>
    <w:p>
      <w:pPr>
        <w:pStyle w:val="Indenta"/>
        <w:keepNext/>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Ednotesubsection"/>
      </w:pPr>
      <w:r>
        <w:tab/>
        <w:t>[(2)-(4)</w:t>
      </w:r>
      <w:r>
        <w:tab/>
      </w:r>
      <w:smartTag w:uri="urn:schemas-microsoft-com:office:smarttags" w:element="State">
        <w:smartTag w:uri="urn:schemas-microsoft-com:office:smarttags" w:element="place">
          <w:r>
            <w:t>del</w:t>
          </w:r>
        </w:smartTag>
      </w:smartTag>
      <w:r>
        <w:t>eted]</w:t>
      </w:r>
    </w:p>
    <w:p>
      <w:pPr>
        <w:pStyle w:val="Subsection"/>
      </w:pPr>
      <w:r>
        <w:tab/>
        <w:t>(5)</w:t>
      </w:r>
      <w:r>
        <w:tab/>
        <w:t xml:space="preserve">WorkCover WA may sue for and recover from the employer fees, costs and charges incurred by </w:t>
      </w:r>
      <w:smartTag w:uri="urn:schemas-microsoft-com:office:smarttags" w:element="City">
        <w:r>
          <w:t>WorkCover</w:t>
        </w:r>
      </w:smartTag>
      <w:r>
        <w:t xml:space="preserve"> </w:t>
      </w:r>
      <w:smartTag w:uri="urn:schemas-microsoft-com:office:smarttags" w:element="State">
        <w:r>
          <w:t>WA</w:t>
        </w:r>
      </w:smartTag>
      <w:r>
        <w:t xml:space="preserve"> under this section, whether or not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was successful in any proceedings.</w:t>
      </w:r>
    </w:p>
    <w:p>
      <w:pPr>
        <w:pStyle w:val="Footnotesection"/>
      </w:pPr>
      <w:r>
        <w:tab/>
        <w:t>[Section 174AB inserted by No. 42 of 2004 s. 128; amended by No. 31 of 2011 s. 115; No. 12 of 2012 s. 11.]</w:t>
      </w:r>
    </w:p>
    <w:p>
      <w:pPr>
        <w:pStyle w:val="Heading5"/>
      </w:pPr>
      <w:bookmarkStart w:id="833" w:name="_Toc499798895"/>
      <w:bookmarkStart w:id="834" w:name="_Toc473299510"/>
      <w:r>
        <w:rPr>
          <w:rStyle w:val="CharSectno"/>
        </w:rPr>
        <w:t>174AC</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rights of indemnity and subrogation</w:t>
      </w:r>
      <w:bookmarkEnd w:id="833"/>
      <w:bookmarkEnd w:id="834"/>
    </w:p>
    <w:p>
      <w:pPr>
        <w:pStyle w:val="Subsection"/>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has paid, or is liable to pay, from the General Account an amount as compensation or damages for which an employer is liable,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subrogated to — </w:t>
      </w:r>
    </w:p>
    <w:p>
      <w:pPr>
        <w:pStyle w:val="Indenta"/>
        <w:spacing w:before="100"/>
      </w:pPr>
      <w:r>
        <w:tab/>
        <w:t>(a)</w:t>
      </w:r>
      <w:r>
        <w:tab/>
        <w:t>any right of the employer to indemnity from an insurer in respect of that payment; and</w:t>
      </w:r>
    </w:p>
    <w:p>
      <w:pPr>
        <w:pStyle w:val="Indenta"/>
        <w:spacing w:before="100"/>
      </w:pPr>
      <w:r>
        <w:tab/>
        <w:t>(b)</w:t>
      </w:r>
      <w:r>
        <w:tab/>
        <w:t>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by No. 31 of 2011 s. 116.]</w:t>
      </w:r>
    </w:p>
    <w:p>
      <w:pPr>
        <w:pStyle w:val="Heading5"/>
      </w:pPr>
      <w:bookmarkStart w:id="835" w:name="_Toc499798896"/>
      <w:bookmarkStart w:id="836" w:name="_Toc473299511"/>
      <w:r>
        <w:rPr>
          <w:rStyle w:val="CharSectno"/>
        </w:rPr>
        <w:t>174AD</w:t>
      </w:r>
      <w:r>
        <w:t>.</w:t>
      </w:r>
      <w:r>
        <w:tab/>
        <w:t xml:space="preserve">Employer’s duty to assist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835"/>
      <w:bookmarkEnd w:id="836"/>
    </w:p>
    <w:p>
      <w:pPr>
        <w:pStyle w:val="Subsection"/>
      </w:pPr>
      <w:r>
        <w:tab/>
        <w:t>(1)</w:t>
      </w:r>
      <w:r>
        <w:tab/>
        <w:t xml:space="preserve">Where under section 174AB or 174AC </w:t>
      </w:r>
      <w:smartTag w:uri="urn:schemas-microsoft-com:office:smarttags" w:element="City">
        <w:r>
          <w:t>WorkCover</w:t>
        </w:r>
      </w:smartTag>
      <w:r>
        <w:t xml:space="preserve"> </w:t>
      </w:r>
      <w:smartTag w:uri="urn:schemas-microsoft-com:office:smarttags" w:element="State">
        <w:r>
          <w:t>WA</w:t>
        </w:r>
      </w:smartTag>
      <w:r>
        <w:t xml:space="preserve"> has or is subrogated to any right of an employer,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by notice in writing require the employer to — </w:t>
      </w:r>
    </w:p>
    <w:p>
      <w:pPr>
        <w:pStyle w:val="Indenta"/>
        <w:spacing w:before="100"/>
      </w:pPr>
      <w:r>
        <w:tab/>
        <w:t>(a)</w:t>
      </w:r>
      <w:r>
        <w:tab/>
        <w:t>give WorkCover WA any information and assistance which WorkCover WA considers necessary or desirable in relation to the exercise or proposed exercise of the right; and</w:t>
      </w:r>
    </w:p>
    <w:p>
      <w:pPr>
        <w:pStyle w:val="Indenta"/>
        <w:spacing w:before="100"/>
      </w:pPr>
      <w:r>
        <w:tab/>
        <w:t>(b)</w:t>
      </w:r>
      <w:r>
        <w:tab/>
        <w:t>provide to WorkCover WA any documents in the employer’s possession or control which WorkCover WA considers necessary or desirable in relation to the exercise or contemplated exercise of the right; and</w:t>
      </w:r>
    </w:p>
    <w:p>
      <w:pPr>
        <w:pStyle w:val="Indenta"/>
        <w:spacing w:before="100"/>
      </w:pPr>
      <w:r>
        <w:tab/>
        <w:t>(c)</w:t>
      </w:r>
      <w:r>
        <w:tab/>
        <w:t xml:space="preserve">execute any documents or instruments which may be necessary to enable </w:t>
      </w:r>
      <w:smartTag w:uri="urn:schemas-microsoft-com:office:smarttags" w:element="City">
        <w:r>
          <w:t>WorkCover</w:t>
        </w:r>
      </w:smartTag>
      <w:r>
        <w:t xml:space="preserve"> </w:t>
      </w:r>
      <w:smartTag w:uri="urn:schemas-microsoft-com:office:smarttags" w:element="State">
        <w:r>
          <w:t>WA</w:t>
        </w:r>
      </w:smartTag>
      <w:r>
        <w:t xml:space="preserve"> to exercise the right, or to ratify or confirm any exercise or purported exercise of the right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keepNext/>
      </w:pPr>
      <w:r>
        <w:tab/>
        <w:t>(2)</w:t>
      </w:r>
      <w:r>
        <w:tab/>
        <w:t>An employer must comply with any requirement made under subsection (1).</w:t>
      </w:r>
    </w:p>
    <w:p>
      <w:pPr>
        <w:pStyle w:val="Penstart"/>
      </w:pPr>
      <w:r>
        <w:tab/>
        <w:t>Penalty: a fine of $5 000.</w:t>
      </w:r>
    </w:p>
    <w:p>
      <w:pPr>
        <w:pStyle w:val="Footnotesection"/>
      </w:pPr>
      <w:r>
        <w:tab/>
        <w:t>[Section 174AD inserted by No. 31 of 2011 s. 116.]</w:t>
      </w:r>
    </w:p>
    <w:p>
      <w:pPr>
        <w:pStyle w:val="Heading5"/>
        <w:rPr>
          <w:snapToGrid w:val="0"/>
        </w:rPr>
      </w:pPr>
      <w:bookmarkStart w:id="837" w:name="_Toc499798897"/>
      <w:bookmarkStart w:id="838" w:name="_Toc473299512"/>
      <w:r>
        <w:rPr>
          <w:rStyle w:val="CharSectno"/>
        </w:rPr>
        <w:t>174A</w:t>
      </w:r>
      <w:r>
        <w:rPr>
          <w:snapToGrid w:val="0"/>
        </w:rPr>
        <w:t>.</w:t>
      </w:r>
      <w:r>
        <w:rPr>
          <w:snapToGrid w:val="0"/>
        </w:rPr>
        <w:tab/>
        <w:t xml:space="preserve">Insurer may not refuse to indemnify </w:t>
      </w:r>
      <w:r>
        <w:t>in some cases</w:t>
      </w:r>
      <w:bookmarkEnd w:id="837"/>
      <w:bookmarkEnd w:id="838"/>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w:t>
      </w:r>
      <w:r>
        <w:t>or damages in respect of a compensable injury for which the employer is liable</w:t>
      </w:r>
      <w:r>
        <w:rPr>
          <w:snapToGrid w:val="0"/>
        </w:rPr>
        <w:t xml:space="preserve"> on the ground of an act or omission by or on behalf of the employer but the act or omission did not cause or contribute to the </w:t>
      </w:r>
      <w:r>
        <w:t>injury</w:t>
      </w:r>
      <w:r>
        <w:rPr>
          <w:snapToGrid w:val="0"/>
        </w:rPr>
        <w:t xml:space="preserve"> for which compensation is </w:t>
      </w:r>
      <w:r>
        <w:t>or damages are</w:t>
      </w:r>
      <w:r>
        <w:rPr>
          <w:snapToGrid w:val="0"/>
        </w:rPr>
        <w:t xml:space="preserve">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spacing w:before="100"/>
      </w:pPr>
      <w:r>
        <w:tab/>
        <w:t>[Section 174A inserted by No. 72 of 1992 s. 21; amended by No. 42 of 2004 s. 147; No. 31 of 2011 s. 117.]</w:t>
      </w:r>
    </w:p>
    <w:p>
      <w:pPr>
        <w:pStyle w:val="Heading3"/>
      </w:pPr>
      <w:bookmarkStart w:id="839" w:name="_Toc495913306"/>
      <w:bookmarkStart w:id="840" w:name="_Toc498956310"/>
      <w:bookmarkStart w:id="841" w:name="_Toc499798898"/>
      <w:bookmarkStart w:id="842" w:name="_Toc472604880"/>
      <w:bookmarkStart w:id="843" w:name="_Toc473298925"/>
      <w:bookmarkStart w:id="844" w:name="_Toc473299513"/>
      <w:r>
        <w:rPr>
          <w:rStyle w:val="CharDivNo"/>
        </w:rPr>
        <w:t>Division 2</w:t>
      </w:r>
      <w:r>
        <w:rPr>
          <w:snapToGrid w:val="0"/>
        </w:rPr>
        <w:t> — </w:t>
      </w:r>
      <w:r>
        <w:rPr>
          <w:rStyle w:val="CharDivText"/>
        </w:rPr>
        <w:t>Insurance by principals, contractors, and sub</w:t>
      </w:r>
      <w:r>
        <w:rPr>
          <w:rStyle w:val="CharDivText"/>
        </w:rPr>
        <w:noBreakHyphen/>
        <w:t>contractors</w:t>
      </w:r>
      <w:bookmarkEnd w:id="839"/>
      <w:bookmarkEnd w:id="840"/>
      <w:bookmarkEnd w:id="841"/>
      <w:bookmarkEnd w:id="842"/>
      <w:bookmarkEnd w:id="843"/>
      <w:bookmarkEnd w:id="844"/>
    </w:p>
    <w:p>
      <w:pPr>
        <w:pStyle w:val="Heading5"/>
        <w:rPr>
          <w:snapToGrid w:val="0"/>
        </w:rPr>
      </w:pPr>
      <w:bookmarkStart w:id="845" w:name="_Toc499798899"/>
      <w:bookmarkStart w:id="846" w:name="_Toc473299514"/>
      <w:r>
        <w:rPr>
          <w:rStyle w:val="CharSectno"/>
        </w:rPr>
        <w:t>175</w:t>
      </w:r>
      <w:r>
        <w:rPr>
          <w:snapToGrid w:val="0"/>
        </w:rPr>
        <w:t>.</w:t>
      </w:r>
      <w:r>
        <w:rPr>
          <w:snapToGrid w:val="0"/>
        </w:rPr>
        <w:tab/>
        <w:t>When principal, contractor and sub</w:t>
      </w:r>
      <w:r>
        <w:rPr>
          <w:snapToGrid w:val="0"/>
        </w:rPr>
        <w:noBreakHyphen/>
        <w:t>contractor deemed employers</w:t>
      </w:r>
      <w:bookmarkEnd w:id="845"/>
      <w:bookmarkEnd w:id="846"/>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pPr>
      <w:r>
        <w:tab/>
        <w:t>(3A)</w:t>
      </w:r>
      <w:r>
        <w:tab/>
        <w:t xml:space="preserve">The indemnity conferred by subsection (2) does not allow the principal to recover from the worker — </w:t>
      </w:r>
    </w:p>
    <w:p>
      <w:pPr>
        <w:pStyle w:val="Indenta"/>
        <w:spacing w:before="60"/>
      </w:pPr>
      <w:r>
        <w:tab/>
        <w:t>(a)</w:t>
      </w:r>
      <w:r>
        <w:tab/>
        <w:t>any amount which the worker receives from the contractor by way of compensation or damages in respect of a compensable injury; or</w:t>
      </w:r>
    </w:p>
    <w:p>
      <w:pPr>
        <w:pStyle w:val="Indenta"/>
        <w:spacing w:before="60"/>
      </w:pPr>
      <w:r>
        <w:tab/>
        <w:t>(b)</w:t>
      </w:r>
      <w:r>
        <w:tab/>
        <w:t xml:space="preserve">any amount which the worker receives from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174 in respect of the contractor’s liability to pay compensation or damages to the worker.</w:t>
      </w:r>
    </w:p>
    <w:p>
      <w:pPr>
        <w:pStyle w:val="Subsection"/>
      </w:pPr>
      <w:r>
        <w:tab/>
        <w:t>(3B)</w:t>
      </w:r>
      <w:r>
        <w:tab/>
        <w:t xml:space="preserve">The indemnity conferred by subsection (2) does not allow the principal to recover any amount from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spacing w:before="140"/>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spacing w:before="140"/>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spacing w:before="140"/>
        <w:rPr>
          <w:snapToGrid w:val="0"/>
        </w:rPr>
      </w:pPr>
      <w:r>
        <w:rPr>
          <w:snapToGrid w:val="0"/>
        </w:rPr>
        <w:tab/>
        <w:t>(6)</w:t>
      </w:r>
      <w:r>
        <w:rPr>
          <w:snapToGrid w:val="0"/>
        </w:rPr>
        <w:tab/>
        <w:t>For the purposes of this section, where sub</w:t>
      </w:r>
      <w:r>
        <w:rPr>
          <w:snapToGrid w:val="0"/>
        </w:rPr>
        <w:noBreakHyphen/>
        <w:t>contracts are made —</w:t>
      </w:r>
    </w:p>
    <w:p>
      <w:pPr>
        <w:pStyle w:val="Indenta"/>
        <w:spacing w:before="60"/>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 and</w:t>
      </w:r>
    </w:p>
    <w:p>
      <w:pPr>
        <w:pStyle w:val="Indenta"/>
        <w:spacing w:before="60"/>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spacing w:before="60"/>
        <w:rPr>
          <w:snapToGrid w:val="0"/>
        </w:rPr>
      </w:pPr>
      <w:r>
        <w:rPr>
          <w:snapToGrid w:val="0"/>
        </w:rPr>
        <w:tab/>
        <w:t>(c)</w:t>
      </w:r>
      <w:r>
        <w:rPr>
          <w:snapToGrid w:val="0"/>
        </w:rPr>
        <w:tab/>
        <w:t>a principal’s right to indemnity is a right against each contractor standing between the principal and the worker.</w:t>
      </w:r>
    </w:p>
    <w:p>
      <w:pPr>
        <w:pStyle w:val="Subsection"/>
        <w:spacing w:before="140"/>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Subsection"/>
        <w:spacing w:before="140"/>
      </w:pPr>
      <w:r>
        <w:tab/>
        <w:t>(8)</w:t>
      </w:r>
      <w:r>
        <w:tab/>
      </w:r>
      <w:r>
        <w:rPr>
          <w:snapToGrid w:val="0"/>
        </w:rPr>
        <w:t>Nothing in this section makes either a principal or a contractor liable to pay any damages which, but for this section, the principal or contractor would not be liable to pay.</w:t>
      </w:r>
    </w:p>
    <w:p>
      <w:pPr>
        <w:pStyle w:val="Footnotesection"/>
        <w:spacing w:before="100"/>
      </w:pPr>
      <w:r>
        <w:tab/>
        <w:t>[Section 175 amended by No. 42 of 2004 s. 147; No. 31 of 2011 s. 118; No. 12 of 2012 s. 12.]</w:t>
      </w:r>
    </w:p>
    <w:p>
      <w:pPr>
        <w:pStyle w:val="Heading5"/>
      </w:pPr>
      <w:bookmarkStart w:id="847" w:name="_Toc499798900"/>
      <w:bookmarkStart w:id="848" w:name="_Toc473299515"/>
      <w:r>
        <w:rPr>
          <w:rStyle w:val="CharSectno"/>
        </w:rPr>
        <w:t>175AA</w:t>
      </w:r>
      <w:r>
        <w:t>.</w:t>
      </w:r>
      <w:r>
        <w:tab/>
        <w:t>Certain persons deemed workers</w:t>
      </w:r>
      <w:bookmarkEnd w:id="847"/>
      <w:bookmarkEnd w:id="848"/>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the work is executed under an arrangement that is contrived to enable E to have the benefit of W’s services without having liabilities and duties as W’s employer under this Act; and</w:t>
      </w:r>
    </w:p>
    <w:p>
      <w:pPr>
        <w:pStyle w:val="Indenta"/>
      </w:pPr>
      <w:r>
        <w:tab/>
        <w:t>(b)</w:t>
      </w:r>
      <w:r>
        <w:tab/>
        <w:t xml:space="preserve">the arrangement was entered into on or after the coming into operation of section 13 of the </w:t>
      </w:r>
      <w:r>
        <w:rPr>
          <w:i/>
        </w:rPr>
        <w:t>Workers’ Compensation Legislation Amendment Act 2005</w:t>
      </w:r>
      <w:del w:id="849" w:author="svcMRProcess" w:date="2020-02-22T08:35:00Z">
        <w:r>
          <w:rPr>
            <w:vertAlign w:val="superscript"/>
          </w:rPr>
          <w:delText> 1</w:delText>
        </w:r>
      </w:del>
      <w:r>
        <w:t>; and</w:t>
      </w:r>
    </w:p>
    <w:p>
      <w:pPr>
        <w:pStyle w:val="Indenta"/>
      </w:pPr>
      <w:r>
        <w:tab/>
        <w:t>(c)</w:t>
      </w:r>
      <w:r>
        <w:tab/>
        <w:t>while the arrangement is in effect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If an injury occurs to W and W and E agree or an arbitrator determines that, when the injury occurred, W was executing work for E under an avoidance arrangement —</w:t>
      </w:r>
    </w:p>
    <w:p>
      <w:pPr>
        <w:pStyle w:val="Indenta"/>
      </w:pPr>
      <w:r>
        <w:tab/>
        <w:t>(a)</w:t>
      </w:r>
      <w:r>
        <w:tab/>
        <w:t>E is liable to pay any compensation that E would have been liable to pay under this Act if W had been E’s worker when the injury occurred; and</w:t>
      </w:r>
    </w:p>
    <w:p>
      <w:pPr>
        <w:pStyle w:val="Indenta"/>
      </w:pPr>
      <w:r>
        <w:tab/>
        <w:t>(b)</w:t>
      </w:r>
      <w:r>
        <w:tab/>
        <w:t>if, when the injury occurred, E was insured as required by section 160 against its liability to pay compensation to its workers under this Act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r>
      <w:r>
        <w:tab/>
        <w:t>and</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If E is liable to pay compensation under subsection (5), for purposes related to the compensation and duties under section 155C, and matters related to the compensation and those duties, this Act applies as if —</w:t>
      </w:r>
    </w:p>
    <w:p>
      <w:pPr>
        <w:pStyle w:val="Indenta"/>
        <w:spacing w:before="60"/>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spacing w:before="60"/>
      </w:pPr>
      <w:r>
        <w:tab/>
        <w:t>(b)</w:t>
      </w:r>
      <w:r>
        <w:tab/>
        <w:t>a reference in this Act to a worker were a reference to W.</w:t>
      </w:r>
    </w:p>
    <w:p>
      <w:pPr>
        <w:pStyle w:val="Subsection"/>
        <w:spacing w:before="120"/>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spacing w:before="70"/>
      </w:pPr>
      <w:r>
        <w:tab/>
        <w:t>Penalty: $2 000.</w:t>
      </w:r>
    </w:p>
    <w:p>
      <w:pPr>
        <w:pStyle w:val="Subsection"/>
        <w:spacing w:before="120"/>
      </w:pPr>
      <w:r>
        <w:tab/>
        <w:t>(8)</w:t>
      </w:r>
      <w:r>
        <w:tab/>
        <w:t>An indemnity taken or received in contravention of subsection (7) is void.</w:t>
      </w:r>
    </w:p>
    <w:p>
      <w:pPr>
        <w:pStyle w:val="Subsection"/>
        <w:keepNext/>
        <w:keepLines/>
        <w:spacing w:before="120"/>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spacing w:before="100"/>
        <w:ind w:left="890" w:hanging="890"/>
      </w:pPr>
      <w:r>
        <w:tab/>
        <w:t>[Section 175AA inserted by No. 16 of 2005 s. 13.]</w:t>
      </w:r>
    </w:p>
    <w:p>
      <w:pPr>
        <w:pStyle w:val="Heading3"/>
        <w:spacing w:before="220"/>
      </w:pPr>
      <w:bookmarkStart w:id="850" w:name="_Toc495913309"/>
      <w:bookmarkStart w:id="851" w:name="_Toc498956313"/>
      <w:bookmarkStart w:id="852" w:name="_Toc499798901"/>
      <w:bookmarkStart w:id="853" w:name="_Toc472604883"/>
      <w:bookmarkStart w:id="854" w:name="_Toc473298928"/>
      <w:bookmarkStart w:id="855" w:name="_Toc473299516"/>
      <w:r>
        <w:rPr>
          <w:rStyle w:val="CharDivNo"/>
        </w:rPr>
        <w:t>Division 3</w:t>
      </w:r>
      <w:r>
        <w:rPr>
          <w:snapToGrid w:val="0"/>
        </w:rPr>
        <w:t> — </w:t>
      </w:r>
      <w:r>
        <w:rPr>
          <w:rStyle w:val="CharDivText"/>
        </w:rPr>
        <w:t>Inspectors</w:t>
      </w:r>
      <w:bookmarkEnd w:id="850"/>
      <w:bookmarkEnd w:id="851"/>
      <w:bookmarkEnd w:id="852"/>
      <w:bookmarkEnd w:id="853"/>
      <w:bookmarkEnd w:id="854"/>
      <w:bookmarkEnd w:id="855"/>
    </w:p>
    <w:p>
      <w:pPr>
        <w:pStyle w:val="Footnoteheading"/>
        <w:spacing w:before="80"/>
      </w:pPr>
      <w:r>
        <w:tab/>
        <w:t>[Heading inserted by No. 34 of 1999 s. 46(1).]</w:t>
      </w:r>
    </w:p>
    <w:p>
      <w:pPr>
        <w:pStyle w:val="Heading5"/>
        <w:spacing w:before="180"/>
        <w:rPr>
          <w:snapToGrid w:val="0"/>
        </w:rPr>
      </w:pPr>
      <w:bookmarkStart w:id="856" w:name="_Toc499798902"/>
      <w:bookmarkStart w:id="857" w:name="_Toc473299517"/>
      <w:r>
        <w:rPr>
          <w:rStyle w:val="CharSectno"/>
        </w:rPr>
        <w:t>175A</w:t>
      </w:r>
      <w:r>
        <w:rPr>
          <w:snapToGrid w:val="0"/>
        </w:rPr>
        <w:t>.</w:t>
      </w:r>
      <w:r>
        <w:rPr>
          <w:snapToGrid w:val="0"/>
        </w:rPr>
        <w:tab/>
        <w:t>Authorising etc. inspectors; oath etc. by inspectors</w:t>
      </w:r>
      <w:bookmarkEnd w:id="856"/>
      <w:bookmarkEnd w:id="857"/>
    </w:p>
    <w:p>
      <w:pPr>
        <w:pStyle w:val="Subsection"/>
        <w:spacing w:before="120"/>
        <w:rPr>
          <w:snapToGrid w:val="0"/>
        </w:rPr>
      </w:pPr>
      <w:r>
        <w:rPr>
          <w:snapToGrid w:val="0"/>
        </w:rPr>
        <w:tab/>
        <w:t>(1)</w:t>
      </w:r>
      <w:r>
        <w:rPr>
          <w:snapToGrid w:val="0"/>
        </w:rPr>
        <w:tab/>
      </w:r>
      <w:r>
        <w:t>The chief executive officer</w:t>
      </w:r>
      <w:r>
        <w:rPr>
          <w:snapToGrid w:val="0"/>
        </w:rPr>
        <w:t xml:space="preserve"> may authorise persons as inspectors for the purposes of this Act.</w:t>
      </w:r>
    </w:p>
    <w:p>
      <w:pPr>
        <w:pStyle w:val="Subsection"/>
        <w:spacing w:before="120"/>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spacing w:before="120"/>
        <w:rPr>
          <w:snapToGrid w:val="0"/>
        </w:rPr>
      </w:pPr>
      <w:r>
        <w:rPr>
          <w:snapToGrid w:val="0"/>
        </w:rPr>
        <w:tab/>
        <w:t>(3)</w:t>
      </w:r>
      <w:r>
        <w:rPr>
          <w:snapToGrid w:val="0"/>
        </w:rPr>
        <w:tab/>
        <w:t>A person who wilfully discloses any information contrary to an oath taken under subsection (2) commits an offence.</w:t>
      </w:r>
    </w:p>
    <w:p>
      <w:pPr>
        <w:pStyle w:val="Penstart"/>
        <w:spacing w:before="70"/>
        <w:rPr>
          <w:snapToGrid w:val="0"/>
        </w:rPr>
      </w:pPr>
      <w:r>
        <w:rPr>
          <w:snapToGrid w:val="0"/>
        </w:rPr>
        <w:tab/>
        <w:t>Penalty: $2 000.</w:t>
      </w:r>
    </w:p>
    <w:p>
      <w:pPr>
        <w:pStyle w:val="Subsection"/>
        <w:rPr>
          <w:snapToGrid w:val="0"/>
        </w:rPr>
      </w:pPr>
      <w:r>
        <w:rPr>
          <w:snapToGrid w:val="0"/>
        </w:rPr>
        <w:tab/>
        <w:t>(4)</w:t>
      </w:r>
      <w:r>
        <w:rPr>
          <w:snapToGrid w:val="0"/>
        </w:rPr>
        <w:tab/>
        <w:t xml:space="preserve">The </w:t>
      </w:r>
      <w:r>
        <w:t>chief executive officer</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Subsection"/>
      </w:pPr>
      <w:r>
        <w:tab/>
        <w:t>(6)</w:t>
      </w:r>
      <w:r>
        <w:tab/>
        <w:t xml:space="preserve">If, immediately before the commencement of the </w:t>
      </w:r>
      <w:r>
        <w:rPr>
          <w:i/>
        </w:rPr>
        <w:t>Workers’ Compensation and Injury Management Amendment Act 2011</w:t>
      </w:r>
      <w:r>
        <w:t xml:space="preserve"> section 119</w:t>
      </w:r>
      <w:del w:id="858" w:author="svcMRProcess" w:date="2020-02-22T08:35:00Z">
        <w:r>
          <w:rPr>
            <w:vertAlign w:val="superscript"/>
          </w:rPr>
          <w:delText> 1</w:delText>
        </w:r>
      </w:del>
      <w:r>
        <w:t xml:space="preserve">, a person was an inspector authorised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as in force at that time, the person is taken to have been authorised as an inspector by the chief executive officer.</w:t>
      </w:r>
    </w:p>
    <w:p>
      <w:pPr>
        <w:pStyle w:val="Subsection"/>
      </w:pPr>
      <w:r>
        <w:tab/>
        <w:t>(7)</w:t>
      </w:r>
      <w:r>
        <w:tab/>
        <w:t xml:space="preserve">If, immediately before the commencement of the </w:t>
      </w:r>
      <w:r>
        <w:rPr>
          <w:i/>
        </w:rPr>
        <w:t>Workers’ Compensation and Injury Management Amendment Act 2011</w:t>
      </w:r>
      <w:r>
        <w:t xml:space="preserve"> section 119</w:t>
      </w:r>
      <w:del w:id="859" w:author="svcMRProcess" w:date="2020-02-22T08:35:00Z">
        <w:r>
          <w:rPr>
            <w:vertAlign w:val="superscript"/>
          </w:rPr>
          <w:delText> 1</w:delText>
        </w:r>
      </w:del>
      <w:r>
        <w:t>, a person authorised as an inspector held a certificate issued by the Chairman of WorkCover WA under subsection (4), as in force at that time, the person is taken to hold a certificate issued by the chief executive officer.</w:t>
      </w:r>
    </w:p>
    <w:p>
      <w:pPr>
        <w:pStyle w:val="Footnotesection"/>
      </w:pPr>
      <w:r>
        <w:tab/>
        <w:t>[Section 175A inserted by No. 34 of 1999 s. 46(1); amended by No. 42 of 2004 s. 150; No. 31 of 2011 s. 119.]</w:t>
      </w:r>
    </w:p>
    <w:p>
      <w:pPr>
        <w:pStyle w:val="Heading5"/>
        <w:rPr>
          <w:snapToGrid w:val="0"/>
        </w:rPr>
      </w:pPr>
      <w:bookmarkStart w:id="860" w:name="_Toc499798903"/>
      <w:bookmarkStart w:id="861" w:name="_Toc473299518"/>
      <w:r>
        <w:rPr>
          <w:rStyle w:val="CharSectno"/>
        </w:rPr>
        <w:t>175B</w:t>
      </w:r>
      <w:r>
        <w:rPr>
          <w:snapToGrid w:val="0"/>
        </w:rPr>
        <w:t>.</w:t>
      </w:r>
      <w:r>
        <w:rPr>
          <w:snapToGrid w:val="0"/>
        </w:rPr>
        <w:tab/>
        <w:t>Powers</w:t>
      </w:r>
      <w:bookmarkEnd w:id="860"/>
      <w:bookmarkEnd w:id="861"/>
    </w:p>
    <w:p>
      <w:pPr>
        <w:pStyle w:val="Subsection"/>
        <w:keepNext/>
        <w:keepLines/>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spacing w:before="90"/>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spacing w:before="90"/>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spacing w:before="90"/>
        <w:rPr>
          <w:snapToGrid w:val="0"/>
        </w:rPr>
      </w:pPr>
      <w:r>
        <w:rPr>
          <w:snapToGrid w:val="0"/>
        </w:rPr>
        <w:tab/>
        <w:t>(f)</w:t>
      </w:r>
      <w:r>
        <w:rPr>
          <w:snapToGrid w:val="0"/>
        </w:rPr>
        <w:tab/>
        <w:t>require an employer to provide within 28 days a certificate from an auditor containing a statement as to —</w:t>
      </w:r>
    </w:p>
    <w:p>
      <w:pPr>
        <w:pStyle w:val="Indenti"/>
        <w:spacing w:before="90"/>
        <w:rPr>
          <w:snapToGrid w:val="0"/>
        </w:rPr>
      </w:pPr>
      <w:r>
        <w:rPr>
          <w:snapToGrid w:val="0"/>
        </w:rPr>
        <w:tab/>
        <w:t>(i)</w:t>
      </w:r>
      <w:r>
        <w:rPr>
          <w:snapToGrid w:val="0"/>
        </w:rPr>
        <w:tab/>
        <w:t>the number of workers employed by the employer during a specified period; and</w:t>
      </w:r>
    </w:p>
    <w:p>
      <w:pPr>
        <w:pStyle w:val="Indenti"/>
        <w:spacing w:before="90"/>
        <w:rPr>
          <w:snapToGrid w:val="0"/>
        </w:rPr>
      </w:pPr>
      <w:r>
        <w:rPr>
          <w:snapToGrid w:val="0"/>
        </w:rPr>
        <w:tab/>
        <w:t>(ii)</w:t>
      </w:r>
      <w:r>
        <w:rPr>
          <w:snapToGrid w:val="0"/>
        </w:rPr>
        <w:tab/>
        <w:t>the amount of wages, salary, and other forms of remuneration paid by the employer to each worker during that period;</w:t>
      </w:r>
    </w:p>
    <w:p>
      <w:pPr>
        <w:pStyle w:val="Indenta"/>
        <w:spacing w:before="90"/>
        <w:rPr>
          <w:snapToGrid w:val="0"/>
        </w:rPr>
      </w:pPr>
      <w:r>
        <w:rPr>
          <w:snapToGrid w:val="0"/>
        </w:rPr>
        <w:tab/>
        <w:t>(g)</w:t>
      </w:r>
      <w:r>
        <w:rPr>
          <w:snapToGrid w:val="0"/>
        </w:rPr>
        <w:tab/>
        <w:t>require any person to state the person’s name and address;</w:t>
      </w:r>
    </w:p>
    <w:p>
      <w:pPr>
        <w:pStyle w:val="Indenta"/>
        <w:spacing w:before="90"/>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spacing w:before="90"/>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spacing w:before="100"/>
      </w:pPr>
      <w:r>
        <w:rPr>
          <w:b/>
        </w:rPr>
        <w:tab/>
      </w:r>
      <w:r>
        <w:rPr>
          <w:rStyle w:val="CharDefText"/>
        </w:rPr>
        <w:t>auditor</w:t>
      </w:r>
      <w:r>
        <w:t xml:space="preserve"> means a person who is registered as an auditor under Part 9.2 of the </w:t>
      </w:r>
      <w:r>
        <w:rPr>
          <w:i/>
        </w:rPr>
        <w:t>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862" w:name="_Toc499798904"/>
      <w:bookmarkStart w:id="863" w:name="_Toc473299519"/>
      <w:r>
        <w:rPr>
          <w:rStyle w:val="CharSectno"/>
        </w:rPr>
        <w:t>175C</w:t>
      </w:r>
      <w:r>
        <w:rPr>
          <w:snapToGrid w:val="0"/>
        </w:rPr>
        <w:t>.</w:t>
      </w:r>
      <w:r>
        <w:rPr>
          <w:snapToGrid w:val="0"/>
        </w:rPr>
        <w:tab/>
        <w:t>Interpreters</w:t>
      </w:r>
      <w:bookmarkEnd w:id="862"/>
      <w:bookmarkEnd w:id="863"/>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spacing w:before="80"/>
        <w:ind w:left="890" w:hanging="890"/>
      </w:pPr>
      <w:r>
        <w:tab/>
        <w:t>[Section 175C inserted by No. 34 of 1999 s. 46(1).]</w:t>
      </w:r>
    </w:p>
    <w:p>
      <w:pPr>
        <w:pStyle w:val="Heading5"/>
        <w:rPr>
          <w:snapToGrid w:val="0"/>
        </w:rPr>
      </w:pPr>
      <w:bookmarkStart w:id="864" w:name="_Toc499798905"/>
      <w:bookmarkStart w:id="865" w:name="_Toc473299520"/>
      <w:r>
        <w:rPr>
          <w:rStyle w:val="CharSectno"/>
        </w:rPr>
        <w:t>175D</w:t>
      </w:r>
      <w:r>
        <w:rPr>
          <w:snapToGrid w:val="0"/>
        </w:rPr>
        <w:t>.</w:t>
      </w:r>
      <w:r>
        <w:rPr>
          <w:snapToGrid w:val="0"/>
        </w:rPr>
        <w:tab/>
        <w:t>Offences</w:t>
      </w:r>
      <w:bookmarkEnd w:id="864"/>
      <w:bookmarkEnd w:id="865"/>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 or</w:t>
      </w:r>
    </w:p>
    <w:p>
      <w:pPr>
        <w:pStyle w:val="Indenta"/>
        <w:rPr>
          <w:snapToGrid w:val="0"/>
        </w:rPr>
      </w:pPr>
      <w:r>
        <w:rPr>
          <w:snapToGrid w:val="0"/>
        </w:rPr>
        <w:tab/>
        <w:t>(b)</w:t>
      </w:r>
      <w:r>
        <w:rPr>
          <w:snapToGrid w:val="0"/>
        </w:rPr>
        <w:tab/>
        <w:t>contravenes a requirement made by an inspector under this Act; or</w:t>
      </w:r>
    </w:p>
    <w:p>
      <w:pPr>
        <w:pStyle w:val="Indenta"/>
        <w:rPr>
          <w:snapToGrid w:val="0"/>
        </w:rPr>
      </w:pPr>
      <w:r>
        <w:rPr>
          <w:snapToGrid w:val="0"/>
        </w:rPr>
        <w:tab/>
        <w:t>(c)</w:t>
      </w:r>
      <w:r>
        <w:rPr>
          <w:snapToGrid w:val="0"/>
        </w:rPr>
        <w:tab/>
        <w:t>provides to an inspector an answer or information that is false or misleading in a material particular; or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 by No. 34 of 1999 s. 46(1).]</w:t>
      </w:r>
    </w:p>
    <w:p>
      <w:pPr>
        <w:pStyle w:val="Heading2"/>
      </w:pPr>
      <w:bookmarkStart w:id="866" w:name="_Toc495913314"/>
      <w:bookmarkStart w:id="867" w:name="_Toc498956318"/>
      <w:bookmarkStart w:id="868" w:name="_Toc499798906"/>
      <w:bookmarkStart w:id="869" w:name="_Toc472604888"/>
      <w:bookmarkStart w:id="870" w:name="_Toc473298933"/>
      <w:bookmarkStart w:id="871" w:name="_Toc473299521"/>
      <w:r>
        <w:rPr>
          <w:rStyle w:val="CharPartNo"/>
        </w:rPr>
        <w:t>Part XA</w:t>
      </w:r>
      <w:r>
        <w:rPr>
          <w:rStyle w:val="CharDivNo"/>
        </w:rPr>
        <w:t> </w:t>
      </w:r>
      <w:r>
        <w:t>—</w:t>
      </w:r>
      <w:r>
        <w:rPr>
          <w:rStyle w:val="CharDivText"/>
        </w:rPr>
        <w:t> </w:t>
      </w:r>
      <w:r>
        <w:rPr>
          <w:rStyle w:val="CharPartText"/>
        </w:rPr>
        <w:t>Infringement notices and modified penalties</w:t>
      </w:r>
      <w:bookmarkEnd w:id="866"/>
      <w:bookmarkEnd w:id="867"/>
      <w:bookmarkEnd w:id="868"/>
      <w:bookmarkEnd w:id="869"/>
      <w:bookmarkEnd w:id="870"/>
      <w:bookmarkEnd w:id="871"/>
    </w:p>
    <w:p>
      <w:pPr>
        <w:pStyle w:val="Footnoteheading"/>
        <w:spacing w:before="80"/>
      </w:pPr>
      <w:r>
        <w:tab/>
        <w:t>[Heading inserted by No. 42 of 2004 s. 129.]</w:t>
      </w:r>
    </w:p>
    <w:p>
      <w:pPr>
        <w:pStyle w:val="Heading5"/>
        <w:spacing w:before="180"/>
      </w:pPr>
      <w:bookmarkStart w:id="872" w:name="_Toc499798907"/>
      <w:bookmarkStart w:id="873" w:name="_Toc473299522"/>
      <w:r>
        <w:rPr>
          <w:rStyle w:val="CharSectno"/>
        </w:rPr>
        <w:t>175E</w:t>
      </w:r>
      <w:r>
        <w:t>.</w:t>
      </w:r>
      <w:r>
        <w:tab/>
        <w:t>Terms used</w:t>
      </w:r>
      <w:bookmarkEnd w:id="872"/>
      <w:bookmarkEnd w:id="873"/>
    </w:p>
    <w:p>
      <w:pPr>
        <w:pStyle w:val="Subsection"/>
        <w:spacing w:before="120"/>
      </w:pPr>
      <w:r>
        <w:tab/>
      </w:r>
      <w:r>
        <w:tab/>
        <w:t>In sections 175G, 175H, 175I and 175J —</w:t>
      </w:r>
    </w:p>
    <w:p>
      <w:pPr>
        <w:pStyle w:val="Defstart"/>
        <w:spacing w:before="60"/>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spacing w:before="60"/>
      </w:pPr>
      <w:r>
        <w:rPr>
          <w:b/>
        </w:rPr>
        <w:tab/>
      </w:r>
      <w:r>
        <w:rPr>
          <w:rStyle w:val="CharDefText"/>
        </w:rPr>
        <w:t>prescribed</w:t>
      </w:r>
      <w:r>
        <w:t xml:space="preserve"> means prescribed by the regulations.</w:t>
      </w:r>
    </w:p>
    <w:p>
      <w:pPr>
        <w:pStyle w:val="Footnotesection"/>
        <w:spacing w:before="100"/>
        <w:ind w:left="890" w:hanging="890"/>
      </w:pPr>
      <w:r>
        <w:tab/>
        <w:t>[Section 175E inserted by No. 42 of 2004 s. 129.]</w:t>
      </w:r>
    </w:p>
    <w:p>
      <w:pPr>
        <w:pStyle w:val="Heading5"/>
        <w:spacing w:before="180"/>
      </w:pPr>
      <w:bookmarkStart w:id="874" w:name="_Toc499798908"/>
      <w:bookmarkStart w:id="875" w:name="_Toc473299523"/>
      <w:r>
        <w:rPr>
          <w:rStyle w:val="CharSectno"/>
        </w:rPr>
        <w:t>175F</w:t>
      </w:r>
      <w:r>
        <w:t>.</w:t>
      </w:r>
      <w:r>
        <w:tab/>
        <w:t>Authorised officers, designation of etc.</w:t>
      </w:r>
      <w:bookmarkEnd w:id="874"/>
      <w:bookmarkEnd w:id="875"/>
    </w:p>
    <w:p>
      <w:pPr>
        <w:pStyle w:val="Subsection"/>
        <w:spacing w:before="120"/>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spacing w:before="120"/>
      </w:pPr>
      <w:r>
        <w:tab/>
        <w:t>(2)</w:t>
      </w:r>
      <w:r>
        <w:tab/>
        <w:t>The chief executive officer is to issue a certificate of authorisation to each person designated as an authorised officer under subsection (1).</w:t>
      </w:r>
    </w:p>
    <w:p>
      <w:pPr>
        <w:pStyle w:val="Subsection"/>
        <w:spacing w:before="120"/>
      </w:pPr>
      <w:r>
        <w:tab/>
        <w:t>(3)</w:t>
      </w:r>
      <w:r>
        <w:tab/>
        <w:t>An authorised officer is to produce the certificate whenever required to do so by a person in respect of whom the officer has exercised, or is about to exercise, any power under this Part.</w:t>
      </w:r>
    </w:p>
    <w:p>
      <w:pPr>
        <w:pStyle w:val="Subsection"/>
        <w:spacing w:before="120"/>
      </w:pPr>
      <w:r>
        <w:tab/>
        <w:t>(4)</w:t>
      </w:r>
      <w:r>
        <w:tab/>
        <w:t>Production of a certificate referred to in subsection (2) in respect of a person is evidence in any court that the person is duly designated under subsection (1).</w:t>
      </w:r>
    </w:p>
    <w:p>
      <w:pPr>
        <w:pStyle w:val="Footnotesection"/>
        <w:spacing w:before="100"/>
        <w:ind w:left="890" w:hanging="890"/>
      </w:pPr>
      <w:r>
        <w:tab/>
        <w:t>[Section 175F inserted by No. 42 of 2004 s. 129.]</w:t>
      </w:r>
    </w:p>
    <w:p>
      <w:pPr>
        <w:pStyle w:val="Heading5"/>
        <w:keepLines w:val="0"/>
        <w:spacing w:before="180"/>
      </w:pPr>
      <w:bookmarkStart w:id="876" w:name="_Toc499798909"/>
      <w:bookmarkStart w:id="877" w:name="_Toc473299524"/>
      <w:r>
        <w:rPr>
          <w:rStyle w:val="CharSectno"/>
        </w:rPr>
        <w:t>175G</w:t>
      </w:r>
      <w:r>
        <w:t>.</w:t>
      </w:r>
      <w:r>
        <w:tab/>
        <w:t>Infringement notices, giving of</w:t>
      </w:r>
      <w:bookmarkEnd w:id="876"/>
      <w:bookmarkEnd w:id="877"/>
    </w:p>
    <w:p>
      <w:pPr>
        <w:pStyle w:val="Subsection"/>
        <w:spacing w:before="120"/>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r>
        <w:tab/>
        <w:t>[Section 175G inserted by No. 42 of 2004 s. 129.]</w:t>
      </w:r>
    </w:p>
    <w:p>
      <w:pPr>
        <w:pStyle w:val="Heading5"/>
      </w:pPr>
      <w:bookmarkStart w:id="878" w:name="_Toc499798910"/>
      <w:bookmarkStart w:id="879" w:name="_Toc473299525"/>
      <w:r>
        <w:rPr>
          <w:rStyle w:val="CharSectno"/>
        </w:rPr>
        <w:t>175H</w:t>
      </w:r>
      <w:r>
        <w:t>.</w:t>
      </w:r>
      <w:r>
        <w:tab/>
        <w:t>Infringement notices, content of</w:t>
      </w:r>
      <w:bookmarkEnd w:id="878"/>
      <w:bookmarkEnd w:id="879"/>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r>
        <w:tab/>
        <w:t>[Section 175H inserted by No. 42 of 2004 s. 129; amended by No. 84 of 2004 s. 80; No. 2 of 2008 s. 73.]</w:t>
      </w:r>
    </w:p>
    <w:p>
      <w:pPr>
        <w:pStyle w:val="Heading5"/>
      </w:pPr>
      <w:bookmarkStart w:id="880" w:name="_Toc499798911"/>
      <w:bookmarkStart w:id="881" w:name="_Toc473299526"/>
      <w:r>
        <w:rPr>
          <w:rStyle w:val="CharSectno"/>
        </w:rPr>
        <w:t>175I</w:t>
      </w:r>
      <w:r>
        <w:t>.</w:t>
      </w:r>
      <w:r>
        <w:tab/>
        <w:t>Extending time for paying modified penalty</w:t>
      </w:r>
      <w:bookmarkEnd w:id="880"/>
      <w:bookmarkEnd w:id="881"/>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r>
        <w:tab/>
        <w:t>[Section 175I inserted by No. 42 of 2004 s. 129.]</w:t>
      </w:r>
    </w:p>
    <w:p>
      <w:pPr>
        <w:pStyle w:val="Heading5"/>
      </w:pPr>
      <w:bookmarkStart w:id="882" w:name="_Toc499798912"/>
      <w:bookmarkStart w:id="883" w:name="_Toc473299527"/>
      <w:r>
        <w:rPr>
          <w:rStyle w:val="CharSectno"/>
        </w:rPr>
        <w:t>175J</w:t>
      </w:r>
      <w:r>
        <w:t>.</w:t>
      </w:r>
      <w:r>
        <w:tab/>
        <w:t>Withdrawing infringement notices</w:t>
      </w:r>
      <w:bookmarkEnd w:id="882"/>
      <w:bookmarkEnd w:id="883"/>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175J inserted by No. 42 of 2004 s. 129.]</w:t>
      </w:r>
    </w:p>
    <w:p>
      <w:pPr>
        <w:pStyle w:val="Heading5"/>
      </w:pPr>
      <w:bookmarkStart w:id="884" w:name="_Toc499798913"/>
      <w:bookmarkStart w:id="885" w:name="_Toc473299528"/>
      <w:r>
        <w:rPr>
          <w:rStyle w:val="CharSectno"/>
        </w:rPr>
        <w:t>175K</w:t>
      </w:r>
      <w:r>
        <w:t>.</w:t>
      </w:r>
      <w:r>
        <w:tab/>
        <w:t>Benefit of paying modified penalty</w:t>
      </w:r>
      <w:bookmarkEnd w:id="884"/>
      <w:bookmarkEnd w:id="885"/>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r>
        <w:tab/>
        <w:t>[Section 175K inserted by No. 42 of 2004 s. 129.]</w:t>
      </w:r>
    </w:p>
    <w:p>
      <w:pPr>
        <w:pStyle w:val="Heading5"/>
      </w:pPr>
      <w:bookmarkStart w:id="886" w:name="_Toc499798914"/>
      <w:bookmarkStart w:id="887" w:name="_Toc473299529"/>
      <w:r>
        <w:rPr>
          <w:rStyle w:val="CharSectno"/>
        </w:rPr>
        <w:t>175L</w:t>
      </w:r>
      <w:r>
        <w:t>.</w:t>
      </w:r>
      <w:r>
        <w:tab/>
        <w:t>No admission implied by payment</w:t>
      </w:r>
      <w:bookmarkEnd w:id="886"/>
      <w:bookmarkEnd w:id="887"/>
    </w:p>
    <w:p>
      <w:pPr>
        <w:pStyle w:val="Subsection"/>
      </w:pPr>
      <w:r>
        <w:tab/>
      </w:r>
      <w:r>
        <w:tab/>
        <w:t>Payment of a modified penalty is not to be regarded as an admission for the purposes of any proceedings, whether civil or criminal.</w:t>
      </w:r>
    </w:p>
    <w:p>
      <w:pPr>
        <w:pStyle w:val="Footnotesection"/>
      </w:pPr>
      <w:r>
        <w:tab/>
        <w:t>[Section 175L inserted by No. 42 of 2004 s. 129.]</w:t>
      </w:r>
    </w:p>
    <w:p>
      <w:pPr>
        <w:pStyle w:val="Heading5"/>
      </w:pPr>
      <w:bookmarkStart w:id="888" w:name="_Toc499798915"/>
      <w:bookmarkStart w:id="889" w:name="_Toc473299530"/>
      <w:r>
        <w:rPr>
          <w:rStyle w:val="CharSectno"/>
        </w:rPr>
        <w:t>175M</w:t>
      </w:r>
      <w:r>
        <w:t>.</w:t>
      </w:r>
      <w:r>
        <w:tab/>
        <w:t>Application of penalties collected</w:t>
      </w:r>
      <w:bookmarkEnd w:id="888"/>
      <w:bookmarkEnd w:id="889"/>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890" w:name="_Toc495913324"/>
      <w:bookmarkStart w:id="891" w:name="_Toc498956328"/>
      <w:bookmarkStart w:id="892" w:name="_Toc499798916"/>
      <w:bookmarkStart w:id="893" w:name="_Toc472604898"/>
      <w:bookmarkStart w:id="894" w:name="_Toc473298943"/>
      <w:bookmarkStart w:id="895" w:name="_Toc473299531"/>
      <w:r>
        <w:rPr>
          <w:rStyle w:val="CharPartNo"/>
        </w:rPr>
        <w:t>Part XI</w:t>
      </w:r>
      <w:r>
        <w:rPr>
          <w:b w:val="0"/>
        </w:rPr>
        <w:t> </w:t>
      </w:r>
      <w:r>
        <w:t>—</w:t>
      </w:r>
      <w:r>
        <w:rPr>
          <w:b w:val="0"/>
        </w:rPr>
        <w:t> </w:t>
      </w:r>
      <w:r>
        <w:rPr>
          <w:rStyle w:val="CharPartText"/>
        </w:rPr>
        <w:t>Dispute resolution</w:t>
      </w:r>
      <w:bookmarkEnd w:id="890"/>
      <w:bookmarkEnd w:id="891"/>
      <w:bookmarkEnd w:id="892"/>
      <w:bookmarkEnd w:id="893"/>
      <w:bookmarkEnd w:id="894"/>
      <w:bookmarkEnd w:id="895"/>
    </w:p>
    <w:p>
      <w:pPr>
        <w:pStyle w:val="Footnoteheading"/>
      </w:pPr>
      <w:r>
        <w:tab/>
        <w:t>[Heading inserted by No. 42 of 2004 s. 130.]</w:t>
      </w:r>
    </w:p>
    <w:p>
      <w:pPr>
        <w:pStyle w:val="Heading3"/>
      </w:pPr>
      <w:bookmarkStart w:id="896" w:name="_Toc495913325"/>
      <w:bookmarkStart w:id="897" w:name="_Toc498956329"/>
      <w:bookmarkStart w:id="898" w:name="_Toc499798917"/>
      <w:bookmarkStart w:id="899" w:name="_Toc472604899"/>
      <w:bookmarkStart w:id="900" w:name="_Toc473298944"/>
      <w:bookmarkStart w:id="901" w:name="_Toc473299532"/>
      <w:r>
        <w:rPr>
          <w:rStyle w:val="CharDivNo"/>
        </w:rPr>
        <w:t>Division 1</w:t>
      </w:r>
      <w:r>
        <w:t> — </w:t>
      </w:r>
      <w:r>
        <w:rPr>
          <w:rStyle w:val="CharDivText"/>
        </w:rPr>
        <w:t>General</w:t>
      </w:r>
      <w:bookmarkEnd w:id="896"/>
      <w:bookmarkEnd w:id="897"/>
      <w:bookmarkEnd w:id="898"/>
      <w:bookmarkEnd w:id="899"/>
      <w:bookmarkEnd w:id="900"/>
      <w:bookmarkEnd w:id="901"/>
    </w:p>
    <w:p>
      <w:pPr>
        <w:pStyle w:val="Footnoteheading"/>
      </w:pPr>
      <w:r>
        <w:tab/>
        <w:t>[Heading inserted by No. 42 of 2004 s. 130.]</w:t>
      </w:r>
    </w:p>
    <w:p>
      <w:pPr>
        <w:pStyle w:val="Heading5"/>
      </w:pPr>
      <w:bookmarkStart w:id="902" w:name="_Toc499798918"/>
      <w:bookmarkStart w:id="903" w:name="_Toc473299533"/>
      <w:r>
        <w:rPr>
          <w:rStyle w:val="CharSectno"/>
        </w:rPr>
        <w:t>176</w:t>
      </w:r>
      <w:r>
        <w:t>.</w:t>
      </w:r>
      <w:r>
        <w:tab/>
        <w:t>Exclusive jurisdiction of arbitrators</w:t>
      </w:r>
      <w:bookmarkEnd w:id="902"/>
      <w:bookmarkEnd w:id="903"/>
    </w:p>
    <w:p>
      <w:pPr>
        <w:pStyle w:val="Subsection"/>
      </w:pPr>
      <w:r>
        <w:tab/>
        <w:t>(1)</w:t>
      </w:r>
      <w:r>
        <w:tab/>
        <w:t>In this Part —</w:t>
      </w:r>
    </w:p>
    <w:p>
      <w:pPr>
        <w:pStyle w:val="Defstart"/>
      </w:pPr>
      <w:r>
        <w:rPr>
          <w:b/>
        </w:rPr>
        <w:tab/>
      </w:r>
      <w:r>
        <w:rPr>
          <w:rStyle w:val="CharDefText"/>
        </w:rPr>
        <w:t>dispute</w:t>
      </w:r>
      <w:r>
        <w:t xml:space="preserve"> means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w:t>
      </w:r>
    </w:p>
    <w:p>
      <w:pPr>
        <w:pStyle w:val="Subsection"/>
      </w:pPr>
      <w:r>
        <w:tab/>
        <w:t>(3)</w:t>
      </w:r>
      <w:r>
        <w:tab/>
        <w:t>Subject to this Act, arbitrators have exclusive jurisdiction to examine, hear and determine all disputes.</w:t>
      </w:r>
    </w:p>
    <w:p>
      <w:pPr>
        <w:pStyle w:val="Footnotesection"/>
      </w:pPr>
      <w:r>
        <w:tab/>
        <w:t>[Section 176 inserted by No. 42 of 2004 s. 130; amended by No. 31 of 2011 s. 41.]</w:t>
      </w:r>
    </w:p>
    <w:p>
      <w:pPr>
        <w:pStyle w:val="Heading5"/>
      </w:pPr>
      <w:bookmarkStart w:id="904" w:name="_Toc499798919"/>
      <w:bookmarkStart w:id="905" w:name="_Toc473299534"/>
      <w:r>
        <w:rPr>
          <w:rStyle w:val="CharSectno"/>
        </w:rPr>
        <w:t>177</w:t>
      </w:r>
      <w:r>
        <w:t>.</w:t>
      </w:r>
      <w:r>
        <w:tab/>
        <w:t>Object of this Part</w:t>
      </w:r>
      <w:bookmarkEnd w:id="904"/>
      <w:bookmarkEnd w:id="905"/>
    </w:p>
    <w:p>
      <w:pPr>
        <w:pStyle w:val="Subsection"/>
      </w:pPr>
      <w:r>
        <w:tab/>
        <w:t>(1)</w:t>
      </w:r>
      <w:r>
        <w:tab/>
        <w:t xml:space="preserve">The object of this Part is to provide a fair and cost effective system for the resolution of disputes under this Act that — </w:t>
      </w:r>
    </w:p>
    <w:p>
      <w:pPr>
        <w:pStyle w:val="Indenta"/>
      </w:pPr>
      <w:r>
        <w:tab/>
        <w:t>(a)</w:t>
      </w:r>
      <w:r>
        <w:tab/>
        <w:t>is timely; and</w:t>
      </w:r>
    </w:p>
    <w:p>
      <w:pPr>
        <w:pStyle w:val="Indenta"/>
      </w:pPr>
      <w:r>
        <w:tab/>
        <w:t>(b)</w:t>
      </w:r>
      <w:r>
        <w:tab/>
        <w:t>is accessible, approachable and professional; and</w:t>
      </w:r>
    </w:p>
    <w:p>
      <w:pPr>
        <w:pStyle w:val="Indenta"/>
      </w:pPr>
      <w:r>
        <w:tab/>
        <w:t>(c)</w:t>
      </w:r>
      <w:r>
        <w:tab/>
        <w:t>minimises costs to parties to disputes; and</w:t>
      </w:r>
    </w:p>
    <w:p>
      <w:pPr>
        <w:pStyle w:val="Indenta"/>
      </w:pPr>
      <w:r>
        <w:tab/>
        <w:t>(d)</w:t>
      </w:r>
      <w:r>
        <w:tab/>
        <w:t>in the case of conciliation, leads to final and appropriate agreements between parties in relation to disputes; and</w:t>
      </w:r>
    </w:p>
    <w:p>
      <w:pPr>
        <w:pStyle w:val="Indenta"/>
      </w:pPr>
      <w:r>
        <w:tab/>
        <w:t>(e)</w:t>
      </w:r>
      <w:r>
        <w:tab/>
        <w:t>in the case of arbitration, enables disputes not resolved by conciliation to be determined according to their substantial merits with as little formality and technicality as practicable.</w:t>
      </w:r>
    </w:p>
    <w:p>
      <w:pPr>
        <w:pStyle w:val="Subsection"/>
        <w:spacing w:before="100"/>
      </w:pPr>
      <w:r>
        <w:tab/>
        <w:t>(2)</w:t>
      </w:r>
      <w:r>
        <w:tab/>
        <w:t xml:space="preserve">Dispute resolution authorities and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mentioned in section 181(2)(b)(ii) or 182ZO(2)(b)(ii) are to have regard to the object of this Part when they perform their functions.</w:t>
      </w:r>
    </w:p>
    <w:p>
      <w:pPr>
        <w:pStyle w:val="Footnotesection"/>
      </w:pPr>
      <w:r>
        <w:tab/>
        <w:t>[Section 177 inserted by No. 31 of 2011 s. 4.]</w:t>
      </w:r>
    </w:p>
    <w:p>
      <w:pPr>
        <w:pStyle w:val="Heading3"/>
      </w:pPr>
      <w:bookmarkStart w:id="906" w:name="_Toc495913328"/>
      <w:bookmarkStart w:id="907" w:name="_Toc498956332"/>
      <w:bookmarkStart w:id="908" w:name="_Toc499798920"/>
      <w:bookmarkStart w:id="909" w:name="_Toc472604902"/>
      <w:bookmarkStart w:id="910" w:name="_Toc473298947"/>
      <w:bookmarkStart w:id="911" w:name="_Toc473299535"/>
      <w:r>
        <w:rPr>
          <w:rStyle w:val="CharDivNo"/>
        </w:rPr>
        <w:t>Division 2</w:t>
      </w:r>
      <w:r>
        <w:t> — </w:t>
      </w:r>
      <w:r>
        <w:rPr>
          <w:rStyle w:val="CharDivText"/>
        </w:rPr>
        <w:t>Requirements before commencing proceeding</w:t>
      </w:r>
      <w:bookmarkEnd w:id="906"/>
      <w:bookmarkEnd w:id="907"/>
      <w:bookmarkEnd w:id="908"/>
      <w:bookmarkEnd w:id="909"/>
      <w:bookmarkEnd w:id="910"/>
      <w:bookmarkEnd w:id="911"/>
    </w:p>
    <w:p>
      <w:pPr>
        <w:pStyle w:val="Footnoteheading"/>
      </w:pPr>
      <w:r>
        <w:tab/>
        <w:t>[Heading inserted by No. 42 of 2004 s. 130.]</w:t>
      </w:r>
    </w:p>
    <w:p>
      <w:pPr>
        <w:pStyle w:val="Heading5"/>
        <w:spacing w:before="120"/>
      </w:pPr>
      <w:bookmarkStart w:id="912" w:name="_Toc499798921"/>
      <w:bookmarkStart w:id="913" w:name="_Toc473299536"/>
      <w:r>
        <w:rPr>
          <w:rStyle w:val="CharSectno"/>
        </w:rPr>
        <w:t>178</w:t>
      </w:r>
      <w:r>
        <w:t>.</w:t>
      </w:r>
      <w:r>
        <w:tab/>
        <w:t>Notice of injury, and claim for compensation, requirements for</w:t>
      </w:r>
      <w:bookmarkEnd w:id="912"/>
      <w:bookmarkEnd w:id="913"/>
    </w:p>
    <w:p>
      <w:pPr>
        <w:pStyle w:val="Subsection"/>
        <w:spacing w:before="100"/>
      </w:pPr>
      <w:r>
        <w:tab/>
        <w:t>(1)</w:t>
      </w:r>
      <w:r>
        <w:tab/>
        <w:t>Proceedings for the recovery under this Act of compensation for an injury are not maintainable unless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the claim for compensation with respect to such injury has been made within 12 months from the occurrence of the injury or, in case of death, within 12 months from the time of death,</w:t>
      </w:r>
    </w:p>
    <w:p>
      <w:pPr>
        <w:pStyle w:val="Subsection"/>
      </w:pPr>
      <w:r>
        <w:tab/>
      </w:r>
      <w:r>
        <w:tab/>
        <w:t>but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(2A)</w:t>
      </w:r>
      <w:r>
        <w:tab/>
        <w:t>For the purposes of showing that the employer has not been prejudiced in defending the proceedings for subsection (1)(d), the period from the occurrence of the injury, or from the time of death, to the time the claim is made is to be taken into account.</w:t>
      </w:r>
    </w:p>
    <w:p>
      <w:pPr>
        <w:pStyle w:val="Subsection"/>
      </w:pPr>
      <w:r>
        <w:tab/>
        <w:t>(2)</w:t>
      </w:r>
      <w:r>
        <w:tab/>
        <w:t>Notice in respect of an injury under this Act is to state —</w:t>
      </w:r>
    </w:p>
    <w:p>
      <w:pPr>
        <w:pStyle w:val="Indenta"/>
      </w:pPr>
      <w:r>
        <w:tab/>
        <w:t>(a)</w:t>
      </w:r>
      <w:r>
        <w:tab/>
        <w:t>the name and address of the person injured; and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r>
        <w:tab/>
        <w:t>[Section 178 inserted by No. 42 of 2004 s. 130; amended by No. 31 of 2011 s. 120.]</w:t>
      </w:r>
    </w:p>
    <w:p>
      <w:pPr>
        <w:pStyle w:val="Heading5"/>
      </w:pPr>
      <w:bookmarkStart w:id="914" w:name="_Toc499798922"/>
      <w:bookmarkStart w:id="915" w:name="_Toc473299537"/>
      <w:r>
        <w:rPr>
          <w:rStyle w:val="CharSectno"/>
        </w:rPr>
        <w:t>179</w:t>
      </w:r>
      <w:r>
        <w:t>.</w:t>
      </w:r>
      <w:r>
        <w:tab/>
        <w:t>Notice of injury, service of</w:t>
      </w:r>
      <w:bookmarkEnd w:id="914"/>
      <w:bookmarkEnd w:id="915"/>
      <w:r>
        <w:t xml:space="preserve"> </w:t>
      </w:r>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When the employer is —</w:t>
      </w:r>
    </w:p>
    <w:p>
      <w:pPr>
        <w:pStyle w:val="Indenta"/>
      </w:pPr>
      <w:r>
        <w:tab/>
        <w:t>(a)</w:t>
      </w:r>
      <w:r>
        <w:tab/>
        <w:t>the State, notice in respect of an injury under this Act is to be served on the State Solicitor, at Perth, or the manager of the work on which the worker was employed at the time the injury occurred; or</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 or</w:t>
      </w:r>
    </w:p>
    <w:p>
      <w:pPr>
        <w:pStyle w:val="Indenta"/>
        <w:rPr>
          <w:snapToGrid w:val="0"/>
        </w:rPr>
      </w:pPr>
      <w:r>
        <w:rPr>
          <w:snapToGrid w:val="0"/>
        </w:rPr>
        <w:tab/>
        <w:t>(c)</w:t>
      </w:r>
      <w:r>
        <w:rPr>
          <w:snapToGrid w:val="0"/>
        </w:rPr>
        <w:tab/>
        <w:t>the President of the Legislative Council,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Speaker of the Legislative Assembly,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w:t>
      </w:r>
    </w:p>
    <w:p>
      <w:pPr>
        <w:pStyle w:val="Indenti"/>
        <w:rPr>
          <w:snapToGrid w:val="0"/>
        </w:rPr>
      </w:pPr>
      <w:r>
        <w:rPr>
          <w:snapToGrid w:val="0"/>
        </w:rPr>
        <w:tab/>
        <w:t>(i)</w:t>
      </w:r>
      <w:r>
        <w:rPr>
          <w:snapToGrid w:val="0"/>
        </w:rPr>
        <w:tab/>
        <w:t>the Department of the Parliamentary Reporting Staff, on the Chief Hansard Reporter; or</w:t>
      </w:r>
    </w:p>
    <w:p>
      <w:pPr>
        <w:pStyle w:val="Indenti"/>
        <w:rPr>
          <w:snapToGrid w:val="0"/>
        </w:rPr>
      </w:pPr>
      <w:r>
        <w:rPr>
          <w:snapToGrid w:val="0"/>
        </w:rPr>
        <w:tab/>
        <w:t>(ii)</w:t>
      </w:r>
      <w:r>
        <w:rPr>
          <w:snapToGrid w:val="0"/>
        </w:rPr>
        <w:tab/>
        <w:t>the Department of the Parliamentary Library, on the Parliamentary Librarian; or</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r>
        <w:tab/>
        <w:t>[Section 179 inserted by No. 42 of 2004 s. 130.]</w:t>
      </w:r>
    </w:p>
    <w:p>
      <w:pPr>
        <w:pStyle w:val="Heading5"/>
      </w:pPr>
      <w:bookmarkStart w:id="916" w:name="_Toc499798923"/>
      <w:bookmarkStart w:id="917" w:name="_Toc473299538"/>
      <w:r>
        <w:rPr>
          <w:rStyle w:val="CharSectno"/>
        </w:rPr>
        <w:t>180</w:t>
      </w:r>
      <w:r>
        <w:t>.</w:t>
      </w:r>
      <w:r>
        <w:tab/>
        <w:t>Relevant documents to be provided by parties</w:t>
      </w:r>
      <w:bookmarkEnd w:id="916"/>
      <w:bookmarkEnd w:id="917"/>
    </w:p>
    <w:p>
      <w:pPr>
        <w:pStyle w:val="Subsection"/>
      </w:pPr>
      <w:r>
        <w:tab/>
        <w:t>(1)</w:t>
      </w:r>
      <w:r>
        <w:tab/>
        <w:t>In this section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t>
      </w:r>
      <w:smartTag w:uri="urn:schemas-microsoft-com:office:smarttags" w:element="City">
        <w:r>
          <w:t>WorkCover</w:t>
        </w:r>
      </w:smartTag>
      <w:r>
        <w:t xml:space="preserve"> </w:t>
      </w:r>
      <w:smartTag w:uri="urn:schemas-microsoft-com:office:smarttags" w:element="State">
        <w:r>
          <w:t>WA</w:t>
        </w:r>
      </w:smartTag>
      <w:r>
        <w:t xml:space="preserve"> to provide the person making the request with a copy of any documents in the possession of or under the control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conciliation rules or arbitration rules and is to be complied with within the time prescribed by the relevant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r>
        <w:tab/>
        <w:t>[Section 180 inserted by No. 42 of 2004 s. 130; amended by No. 16 of 2005 s. 22; No. 31 of 2011 s. 42.]</w:t>
      </w:r>
    </w:p>
    <w:p>
      <w:pPr>
        <w:pStyle w:val="Heading3"/>
      </w:pPr>
      <w:bookmarkStart w:id="918" w:name="_Toc495913332"/>
      <w:bookmarkStart w:id="919" w:name="_Toc498956336"/>
      <w:bookmarkStart w:id="920" w:name="_Toc499798924"/>
      <w:bookmarkStart w:id="921" w:name="_Toc472604906"/>
      <w:bookmarkStart w:id="922" w:name="_Toc473298951"/>
      <w:bookmarkStart w:id="923" w:name="_Toc473299539"/>
      <w:r>
        <w:rPr>
          <w:rStyle w:val="CharDivNo"/>
        </w:rPr>
        <w:t>Division 3</w:t>
      </w:r>
      <w:r>
        <w:t> — </w:t>
      </w:r>
      <w:r>
        <w:rPr>
          <w:rStyle w:val="CharDivText"/>
        </w:rPr>
        <w:t>Conciliation</w:t>
      </w:r>
      <w:bookmarkEnd w:id="918"/>
      <w:bookmarkEnd w:id="919"/>
      <w:bookmarkEnd w:id="920"/>
      <w:bookmarkEnd w:id="921"/>
      <w:bookmarkEnd w:id="922"/>
      <w:bookmarkEnd w:id="923"/>
    </w:p>
    <w:p>
      <w:pPr>
        <w:pStyle w:val="Footnoteheading"/>
      </w:pPr>
      <w:r>
        <w:tab/>
        <w:t>[Heading inserted by No. 31 of 2011 s. 5.]</w:t>
      </w:r>
    </w:p>
    <w:p>
      <w:pPr>
        <w:pStyle w:val="Heading4"/>
      </w:pPr>
      <w:bookmarkStart w:id="924" w:name="_Toc495913333"/>
      <w:bookmarkStart w:id="925" w:name="_Toc498956337"/>
      <w:bookmarkStart w:id="926" w:name="_Toc499798925"/>
      <w:bookmarkStart w:id="927" w:name="_Toc472604907"/>
      <w:bookmarkStart w:id="928" w:name="_Toc473298952"/>
      <w:bookmarkStart w:id="929" w:name="_Toc473299540"/>
      <w:r>
        <w:t>Subdivision 1 — Workers’ Compensation Conciliation Service</w:t>
      </w:r>
      <w:bookmarkEnd w:id="924"/>
      <w:bookmarkEnd w:id="925"/>
      <w:bookmarkEnd w:id="926"/>
      <w:bookmarkEnd w:id="927"/>
      <w:bookmarkEnd w:id="928"/>
      <w:bookmarkEnd w:id="929"/>
    </w:p>
    <w:p>
      <w:pPr>
        <w:pStyle w:val="Footnoteheading"/>
      </w:pPr>
      <w:r>
        <w:tab/>
        <w:t>[Heading inserted by No. 31 of 2011 s. 5.]</w:t>
      </w:r>
    </w:p>
    <w:p>
      <w:pPr>
        <w:pStyle w:val="Heading5"/>
      </w:pPr>
      <w:bookmarkStart w:id="930" w:name="_Toc499798926"/>
      <w:bookmarkStart w:id="931" w:name="_Toc473299541"/>
      <w:r>
        <w:rPr>
          <w:rStyle w:val="CharSectno"/>
        </w:rPr>
        <w:t>181</w:t>
      </w:r>
      <w:r>
        <w:t>.</w:t>
      </w:r>
      <w:r>
        <w:tab/>
        <w:t>Workers’ Compensation Conciliation Service established</w:t>
      </w:r>
      <w:bookmarkEnd w:id="930"/>
      <w:bookmarkEnd w:id="931"/>
    </w:p>
    <w:p>
      <w:pPr>
        <w:pStyle w:val="Subsection"/>
      </w:pPr>
      <w:r>
        <w:tab/>
        <w:t>(1)</w:t>
      </w:r>
      <w:r>
        <w:tab/>
        <w:t>A service called the Workers’ Compensation Conciliation Service is established.</w:t>
      </w:r>
    </w:p>
    <w:p>
      <w:pPr>
        <w:pStyle w:val="Subsection"/>
      </w:pPr>
      <w:r>
        <w:tab/>
        <w:t>(2)</w:t>
      </w:r>
      <w:r>
        <w:tab/>
        <w:t xml:space="preserve">The Conciliation Service consists of — </w:t>
      </w:r>
    </w:p>
    <w:p>
      <w:pPr>
        <w:pStyle w:val="Indenta"/>
      </w:pPr>
      <w:r>
        <w:tab/>
        <w:t>(a)</w:t>
      </w:r>
      <w:r>
        <w:tab/>
        <w:t>the Director; and</w:t>
      </w:r>
    </w:p>
    <w:p>
      <w:pPr>
        <w:pStyle w:val="Indenta"/>
      </w:pPr>
      <w:r>
        <w:tab/>
        <w:t>(b)</w:t>
      </w:r>
      <w:r>
        <w:tab/>
        <w:t xml:space="preserve">the staff of the Conciliation Service being — </w:t>
      </w:r>
    </w:p>
    <w:p>
      <w:pPr>
        <w:pStyle w:val="Indenti"/>
      </w:pPr>
      <w:r>
        <w:tab/>
        <w:t>(i)</w:t>
      </w:r>
      <w:r>
        <w:tab/>
        <w:t>the conciliation officers; and</w:t>
      </w:r>
    </w:p>
    <w:p>
      <w:pPr>
        <w:pStyle w:val="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Conciliation Service and the performance of its functions.</w:t>
      </w:r>
    </w:p>
    <w:p>
      <w:pPr>
        <w:pStyle w:val="Footnotesection"/>
      </w:pPr>
      <w:r>
        <w:tab/>
        <w:t>[Section 181 inserted by No. 31 of 2011 s. 6.]</w:t>
      </w:r>
    </w:p>
    <w:p>
      <w:pPr>
        <w:pStyle w:val="Heading5"/>
      </w:pPr>
      <w:bookmarkStart w:id="932" w:name="_Toc499798927"/>
      <w:bookmarkStart w:id="933" w:name="_Toc473299542"/>
      <w:r>
        <w:rPr>
          <w:rStyle w:val="CharSectno"/>
        </w:rPr>
        <w:t>182A</w:t>
      </w:r>
      <w:r>
        <w:t>.</w:t>
      </w:r>
      <w:r>
        <w:tab/>
        <w:t>Director, Conciliation, designation and functions of</w:t>
      </w:r>
      <w:bookmarkEnd w:id="932"/>
      <w:bookmarkEnd w:id="933"/>
    </w:p>
    <w:p>
      <w:pPr>
        <w:pStyle w:val="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Director, Conciliation.</w:t>
      </w:r>
    </w:p>
    <w:p>
      <w:pPr>
        <w:pStyle w:val="Subsection"/>
        <w:rPr>
          <w:bCs/>
          <w:iCs/>
        </w:rPr>
      </w:pPr>
      <w:r>
        <w:rPr>
          <w:bCs/>
          <w:iCs/>
        </w:rPr>
        <w:tab/>
        <w:t>(2)</w:t>
      </w:r>
      <w:r>
        <w:rPr>
          <w:bCs/>
          <w:iCs/>
        </w:rPr>
        <w:tab/>
        <w:t xml:space="preserve">The Director — </w:t>
      </w:r>
    </w:p>
    <w:p>
      <w:pPr>
        <w:pStyle w:val="Indenta"/>
      </w:pPr>
      <w:r>
        <w:tab/>
        <w:t>(a)</w:t>
      </w:r>
      <w:r>
        <w:tab/>
        <w:t>is responsible for the administration of the Conciliation Service; and</w:t>
      </w:r>
    </w:p>
    <w:p>
      <w:pPr>
        <w:pStyle w:val="Indenta"/>
      </w:pPr>
      <w:r>
        <w:tab/>
        <w:t>(b)</w:t>
      </w:r>
      <w:r>
        <w:tab/>
        <w:t>is to allocate work to conciliation officers; and</w:t>
      </w:r>
    </w:p>
    <w:p>
      <w:pPr>
        <w:pStyle w:val="Indenta"/>
      </w:pPr>
      <w:r>
        <w:tab/>
        <w:t>(c)</w:t>
      </w:r>
      <w:r>
        <w:tab/>
        <w:t xml:space="preserve">without limiting the functions of the </w:t>
      </w:r>
      <w:r>
        <w:rPr>
          <w:bCs/>
          <w:iCs/>
        </w:rPr>
        <w:t xml:space="preserve">chief executive officer, is to manage and direct the staff of the </w:t>
      </w:r>
      <w:r>
        <w:t>Conciliation Service;</w:t>
      </w:r>
      <w:r>
        <w:rPr>
          <w:bCs/>
          <w:iCs/>
        </w:rPr>
        <w:t xml:space="preserve"> </w:t>
      </w:r>
      <w:r>
        <w:t>and</w:t>
      </w:r>
    </w:p>
    <w:p>
      <w:pPr>
        <w:pStyle w:val="Indenta"/>
      </w:pPr>
      <w:r>
        <w:tab/>
        <w:t>(d)</w:t>
      </w:r>
      <w:r>
        <w:tab/>
      </w:r>
      <w:r>
        <w:rPr>
          <w:bCs/>
          <w:iCs/>
        </w:rPr>
        <w:t xml:space="preserve">has, and may perform, all the functions of a </w:t>
      </w:r>
      <w:r>
        <w:t>conciliation officer; and</w:t>
      </w:r>
    </w:p>
    <w:p>
      <w:pPr>
        <w:pStyle w:val="Indenta"/>
      </w:pPr>
      <w:r>
        <w:tab/>
        <w:t>(e)</w:t>
      </w:r>
      <w:r>
        <w:tab/>
        <w:t>is to provide advice as to the content of the conciliation rules; and</w:t>
      </w:r>
    </w:p>
    <w:p>
      <w:pPr>
        <w:pStyle w:val="Indenta"/>
      </w:pPr>
      <w:r>
        <w:tab/>
        <w:t>(f)</w:t>
      </w:r>
      <w:r>
        <w:tab/>
        <w:t>has the other functions conferred on the Director by this Act or any other written law.</w:t>
      </w:r>
    </w:p>
    <w:p>
      <w:pPr>
        <w:pStyle w:val="Subsection"/>
      </w:pPr>
      <w:r>
        <w:rPr>
          <w:bCs/>
          <w:iCs/>
        </w:rPr>
        <w:tab/>
        <w:t>(3)</w:t>
      </w:r>
      <w:r>
        <w:rPr>
          <w:bCs/>
          <w:iCs/>
        </w:rPr>
        <w:tab/>
        <w:t>The Director is not subject to the management or direction of the chief executive officer as to any decision to be made, or discretion to be exercised, in relation to a particular dispute.</w:t>
      </w:r>
    </w:p>
    <w:p>
      <w:pPr>
        <w:pStyle w:val="Footnotesection"/>
      </w:pPr>
      <w:r>
        <w:tab/>
        <w:t>[Section 182A inserted by No. 31 of 2011 s. 6.]</w:t>
      </w:r>
    </w:p>
    <w:p>
      <w:pPr>
        <w:pStyle w:val="Heading5"/>
      </w:pPr>
      <w:bookmarkStart w:id="934" w:name="_Toc499798928"/>
      <w:bookmarkStart w:id="935" w:name="_Toc473299543"/>
      <w:r>
        <w:rPr>
          <w:rStyle w:val="CharSectno"/>
        </w:rPr>
        <w:t>182B</w:t>
      </w:r>
      <w:r>
        <w:t>.</w:t>
      </w:r>
      <w:r>
        <w:tab/>
        <w:t>Conciliation officers, designation of etc.</w:t>
      </w:r>
      <w:bookmarkEnd w:id="934"/>
      <w:bookmarkEnd w:id="935"/>
    </w:p>
    <w:p>
      <w:pPr>
        <w:pStyle w:val="Subsection"/>
      </w:pPr>
      <w:r>
        <w:tab/>
        <w:t>(1)</w:t>
      </w:r>
      <w:r>
        <w:tab/>
        <w:t xml:space="preserve">The </w:t>
      </w:r>
      <w:r>
        <w:rPr>
          <w:bCs/>
          <w:iCs/>
        </w:rPr>
        <w:t>chief executive officer may</w:t>
      </w:r>
      <w:r>
        <w:t xml:space="preserve">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 conciliation officer.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 conciliation officer on a sessional basis.</w:t>
      </w:r>
    </w:p>
    <w:p>
      <w:pPr>
        <w:pStyle w:val="Subsection"/>
      </w:pPr>
      <w:r>
        <w:tab/>
        <w:t>(3)</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(4)</w:t>
      </w:r>
      <w:r>
        <w:rPr>
          <w:bCs/>
          <w:iCs/>
        </w:rPr>
        <w:tab/>
      </w:r>
      <w:r>
        <w:t xml:space="preserve">Conciliation officers are </w:t>
      </w:r>
      <w:r>
        <w:rPr>
          <w:bCs/>
          <w:iCs/>
        </w:rPr>
        <w:t>not subject to the management or direction of the chief executive officer</w:t>
      </w:r>
      <w:r>
        <w:t xml:space="preserve"> </w:t>
      </w:r>
      <w:r>
        <w:rPr>
          <w:bCs/>
          <w:iCs/>
        </w:rPr>
        <w:t>or the Director as to any decision to be made, or discretion to be exercised, in relation to a particular dispute.</w:t>
      </w:r>
    </w:p>
    <w:p>
      <w:pPr>
        <w:pStyle w:val="Footnotesection"/>
      </w:pPr>
      <w:r>
        <w:tab/>
        <w:t>[Section 182B inserted by No. 31 of 2011 s. 6.]</w:t>
      </w:r>
    </w:p>
    <w:p>
      <w:pPr>
        <w:pStyle w:val="Heading5"/>
      </w:pPr>
      <w:bookmarkStart w:id="936" w:name="_Toc499798929"/>
      <w:bookmarkStart w:id="937" w:name="_Toc473299544"/>
      <w:r>
        <w:rPr>
          <w:rStyle w:val="CharSectno"/>
        </w:rPr>
        <w:t>182C</w:t>
      </w:r>
      <w:r>
        <w:t>.</w:t>
      </w:r>
      <w:r>
        <w:tab/>
        <w:t>Provisions about designations</w:t>
      </w:r>
      <w:bookmarkEnd w:id="936"/>
      <w:bookmarkEnd w:id="937"/>
    </w:p>
    <w:p>
      <w:pPr>
        <w:pStyle w:val="Subsection"/>
      </w:pPr>
      <w:r>
        <w:tab/>
        <w:t>(1)</w:t>
      </w:r>
      <w:r>
        <w:tab/>
        <w:t xml:space="preserve">In this section — </w:t>
      </w:r>
    </w:p>
    <w:p>
      <w:pPr>
        <w:pStyle w:val="Defstart"/>
      </w:pPr>
      <w:r>
        <w:tab/>
      </w:r>
      <w:r>
        <w:rPr>
          <w:rStyle w:val="CharDefText"/>
        </w:rPr>
        <w:t>designation</w:t>
      </w:r>
      <w:r>
        <w:t xml:space="preserve"> means a designation under section 182A(1) or 182B(1).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182C inserted by No. 31 of 2011 s. 6.]</w:t>
      </w:r>
    </w:p>
    <w:p>
      <w:pPr>
        <w:pStyle w:val="Heading5"/>
      </w:pPr>
      <w:bookmarkStart w:id="938" w:name="_Toc499798930"/>
      <w:bookmarkStart w:id="939" w:name="_Toc473299545"/>
      <w:r>
        <w:rPr>
          <w:rStyle w:val="CharSectno"/>
        </w:rPr>
        <w:t>182D</w:t>
      </w:r>
      <w:r>
        <w:t>.</w:t>
      </w:r>
      <w:r>
        <w:tab/>
        <w:t>Delegation by Director</w:t>
      </w:r>
      <w:bookmarkEnd w:id="938"/>
      <w:bookmarkEnd w:id="939"/>
    </w:p>
    <w:p>
      <w:pPr>
        <w:pStyle w:val="Subsection"/>
      </w:pPr>
      <w:r>
        <w:tab/>
        <w:t>(1)</w:t>
      </w:r>
      <w:r>
        <w:tab/>
        <w:t xml:space="preserve">The Director may delegate a power or duty given to the Director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182B(2).</w:t>
      </w:r>
    </w:p>
    <w:p>
      <w:pPr>
        <w:pStyle w:val="Subsection"/>
      </w:pPr>
      <w:r>
        <w:tab/>
        <w:t>(2)</w:t>
      </w:r>
      <w:r>
        <w:tab/>
        <w:t>The Director is to make the delegation in writing signed by the Director.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r>
        <w:tab/>
        <w:t>[Section 182D inserted by No. 31 of 2011 s. 6.]</w:t>
      </w:r>
    </w:p>
    <w:p>
      <w:pPr>
        <w:pStyle w:val="Heading4"/>
      </w:pPr>
      <w:bookmarkStart w:id="940" w:name="_Toc495913339"/>
      <w:bookmarkStart w:id="941" w:name="_Toc498956343"/>
      <w:bookmarkStart w:id="942" w:name="_Toc499798931"/>
      <w:bookmarkStart w:id="943" w:name="_Toc472604913"/>
      <w:bookmarkStart w:id="944" w:name="_Toc473298958"/>
      <w:bookmarkStart w:id="945" w:name="_Toc473299546"/>
      <w:r>
        <w:t>Subdivision 2 — Resolution of disputes by conciliation</w:t>
      </w:r>
      <w:bookmarkEnd w:id="940"/>
      <w:bookmarkEnd w:id="941"/>
      <w:bookmarkEnd w:id="942"/>
      <w:bookmarkEnd w:id="943"/>
      <w:bookmarkEnd w:id="944"/>
      <w:bookmarkEnd w:id="945"/>
    </w:p>
    <w:p>
      <w:pPr>
        <w:pStyle w:val="Footnoteheading"/>
      </w:pPr>
      <w:r>
        <w:tab/>
        <w:t>[Heading inserted by No. 31 of 2011 s. 6.]</w:t>
      </w:r>
    </w:p>
    <w:p>
      <w:pPr>
        <w:pStyle w:val="Heading5"/>
      </w:pPr>
      <w:bookmarkStart w:id="946" w:name="_Toc499798932"/>
      <w:bookmarkStart w:id="947" w:name="_Toc473299547"/>
      <w:r>
        <w:rPr>
          <w:rStyle w:val="CharSectno"/>
        </w:rPr>
        <w:t>182E</w:t>
      </w:r>
      <w:r>
        <w:t>.</w:t>
      </w:r>
      <w:r>
        <w:tab/>
        <w:t>Application for conciliation</w:t>
      </w:r>
      <w:bookmarkEnd w:id="946"/>
      <w:bookmarkEnd w:id="947"/>
    </w:p>
    <w:p>
      <w:pPr>
        <w:pStyle w:val="Subsection"/>
      </w:pPr>
      <w:r>
        <w:tab/>
        <w:t>(1)</w:t>
      </w:r>
      <w:r>
        <w:tab/>
        <w:t xml:space="preserve">A party to a dispute (referred to in this Division as the </w:t>
      </w:r>
      <w:r>
        <w:rPr>
          <w:rStyle w:val="CharDefText"/>
        </w:rPr>
        <w:t>dispute</w:t>
      </w:r>
      <w:r>
        <w:t>) may apply to the Director in accordance with this Act and the conciliation rules for resolution of the dispute by conciliation.</w:t>
      </w:r>
    </w:p>
    <w:p>
      <w:pPr>
        <w:pStyle w:val="Subsection"/>
      </w:pPr>
      <w:r>
        <w:tab/>
        <w:t>(2)</w:t>
      </w:r>
      <w:r>
        <w:tab/>
        <w:t xml:space="preserve">Subsection (1) and section 182ZU(1) have effect despite any other provision of this Act — </w:t>
      </w:r>
    </w:p>
    <w:p>
      <w:pPr>
        <w:pStyle w:val="Indenta"/>
      </w:pPr>
      <w:r>
        <w:tab/>
        <w:t>(a)</w:t>
      </w:r>
      <w:r>
        <w:tab/>
        <w:t>enabling or requiring a party to make application for a dispute or matter to be heard and determined by an arbitrator; or</w:t>
      </w:r>
    </w:p>
    <w:p>
      <w:pPr>
        <w:pStyle w:val="Indenta"/>
      </w:pPr>
      <w:r>
        <w:tab/>
        <w:t>(b)</w:t>
      </w:r>
      <w:r>
        <w:tab/>
        <w:t>authorising an arbitrator to determine a dispute or matter.</w:t>
      </w:r>
    </w:p>
    <w:p>
      <w:pPr>
        <w:pStyle w:val="PermNoteHeading"/>
      </w:pPr>
      <w:r>
        <w:tab/>
        <w:t>Note for this section:</w:t>
      </w:r>
    </w:p>
    <w:p>
      <w:pPr>
        <w:pStyle w:val="PermNoteText"/>
      </w:pPr>
      <w:r>
        <w:tab/>
      </w:r>
      <w:r>
        <w:tab/>
        <w:t>For example, if an employer is ordered by the Director under section 58(2a) to make an application for an arbitrator to hear and determine the question of liability to make weekly payments, the employer must first make an application for conciliation.</w:t>
      </w:r>
    </w:p>
    <w:p>
      <w:pPr>
        <w:pStyle w:val="Footnotesection"/>
        <w:spacing w:before="100"/>
        <w:ind w:left="890" w:hanging="890"/>
      </w:pPr>
      <w:r>
        <w:tab/>
        <w:t>[Section 182E inserted by No. 31 of 2011 s. 6.]</w:t>
      </w:r>
    </w:p>
    <w:p>
      <w:pPr>
        <w:pStyle w:val="Heading5"/>
      </w:pPr>
      <w:bookmarkStart w:id="948" w:name="_Toc499798933"/>
      <w:bookmarkStart w:id="949" w:name="_Toc473299548"/>
      <w:r>
        <w:rPr>
          <w:rStyle w:val="CharSectno"/>
        </w:rPr>
        <w:t>182F</w:t>
      </w:r>
      <w:r>
        <w:t>.</w:t>
      </w:r>
      <w:r>
        <w:tab/>
        <w:t>Acceptance of application by Director</w:t>
      </w:r>
      <w:bookmarkEnd w:id="948"/>
      <w:bookmarkEnd w:id="949"/>
    </w:p>
    <w:p>
      <w:pPr>
        <w:pStyle w:val="Subsection"/>
      </w:pPr>
      <w:r>
        <w:tab/>
        <w:t>(1)</w:t>
      </w:r>
      <w:r>
        <w:tab/>
        <w:t xml:space="preserve">An application for conciliation cannot be accepted by the Director unless the Director is satisfied — </w:t>
      </w:r>
    </w:p>
    <w:p>
      <w:pPr>
        <w:pStyle w:val="Indenta"/>
        <w:spacing w:before="60"/>
      </w:pPr>
      <w:r>
        <w:tab/>
        <w:t>(a)</w:t>
      </w:r>
      <w:r>
        <w:tab/>
        <w:t>that it relates to a dispute as defined in section 176; and</w:t>
      </w:r>
    </w:p>
    <w:p>
      <w:pPr>
        <w:pStyle w:val="Indenta"/>
        <w:spacing w:before="60"/>
      </w:pPr>
      <w:r>
        <w:tab/>
        <w:t>(b)</w:t>
      </w:r>
      <w:r>
        <w:tab/>
        <w:t>that reasonable attempts have been made to resolve the dispute by negotiation with the other party or parties to the dispute.</w:t>
      </w:r>
    </w:p>
    <w:p>
      <w:pPr>
        <w:pStyle w:val="Subsection"/>
      </w:pPr>
      <w:r>
        <w:tab/>
        <w:t>(2)</w:t>
      </w:r>
      <w:r>
        <w:tab/>
        <w:t>The onus is on the applicant to satisfy the Director for the purposes of subsection (1).</w:t>
      </w:r>
    </w:p>
    <w:p>
      <w:pPr>
        <w:pStyle w:val="Subsection"/>
      </w:pPr>
      <w:r>
        <w:tab/>
        <w:t>(3)</w:t>
      </w:r>
      <w:r>
        <w:tab/>
        <w:t>The Director may reject an application for conciliation if it does not comply with the conciliation rules.</w:t>
      </w:r>
    </w:p>
    <w:p>
      <w:pPr>
        <w:pStyle w:val="Subsection"/>
      </w:pPr>
      <w:r>
        <w:tab/>
        <w:t>(4)</w:t>
      </w:r>
      <w:r>
        <w:tab/>
        <w:t>Conciliation commences when an application for conciliation is accepted by the Director.</w:t>
      </w:r>
    </w:p>
    <w:p>
      <w:pPr>
        <w:pStyle w:val="Footnotesection"/>
        <w:spacing w:before="100"/>
        <w:ind w:left="890" w:hanging="890"/>
      </w:pPr>
      <w:r>
        <w:tab/>
        <w:t>[Section 182F inserted by No. 31 of 2011 s. 6.]</w:t>
      </w:r>
    </w:p>
    <w:p>
      <w:pPr>
        <w:pStyle w:val="Heading5"/>
      </w:pPr>
      <w:bookmarkStart w:id="950" w:name="_Toc499798934"/>
      <w:bookmarkStart w:id="951" w:name="_Toc473299549"/>
      <w:r>
        <w:rPr>
          <w:rStyle w:val="CharSectno"/>
        </w:rPr>
        <w:t>182G</w:t>
      </w:r>
      <w:r>
        <w:t>.</w:t>
      </w:r>
      <w:r>
        <w:tab/>
        <w:t>Director to allocate dispute</w:t>
      </w:r>
      <w:bookmarkEnd w:id="950"/>
      <w:bookmarkEnd w:id="951"/>
    </w:p>
    <w:p>
      <w:pPr>
        <w:pStyle w:val="Subsection"/>
      </w:pPr>
      <w:r>
        <w:tab/>
        <w:t>(1)</w:t>
      </w:r>
      <w:r>
        <w:tab/>
        <w:t>Subject to section 182H, when an application for conciliation is accepted the Director is to allocate the dispute to a conciliation officer.</w:t>
      </w:r>
    </w:p>
    <w:p>
      <w:pPr>
        <w:pStyle w:val="Subsection"/>
      </w:pPr>
      <w:r>
        <w:tab/>
        <w:t>(2)</w:t>
      </w:r>
      <w:r>
        <w:tab/>
        <w:t>The Director may reallocate the dispute to another conciliation officer at any time.</w:t>
      </w:r>
    </w:p>
    <w:p>
      <w:pPr>
        <w:pStyle w:val="Subsection"/>
        <w:keepNext/>
      </w:pPr>
      <w:r>
        <w:tab/>
        <w:t>(3)</w:t>
      </w:r>
      <w:r>
        <w:tab/>
        <w:t xml:space="preserve">The conciliation officer to whom the dispute is allocated for the time being is referred to in this Division as the </w:t>
      </w:r>
      <w:r>
        <w:rPr>
          <w:rStyle w:val="CharDefText"/>
        </w:rPr>
        <w:t>conciliation officer</w:t>
      </w:r>
      <w:r>
        <w:t>.</w:t>
      </w:r>
    </w:p>
    <w:p>
      <w:pPr>
        <w:pStyle w:val="Footnotesection"/>
        <w:spacing w:before="100"/>
        <w:ind w:left="890" w:hanging="890"/>
      </w:pPr>
      <w:r>
        <w:tab/>
        <w:t>[Section 182G inserted by No. 31 of 2011 s. 6.]</w:t>
      </w:r>
    </w:p>
    <w:p>
      <w:pPr>
        <w:pStyle w:val="Heading5"/>
      </w:pPr>
      <w:bookmarkStart w:id="952" w:name="_Toc499798935"/>
      <w:bookmarkStart w:id="953" w:name="_Toc473299550"/>
      <w:r>
        <w:rPr>
          <w:rStyle w:val="CharSectno"/>
        </w:rPr>
        <w:t>182H</w:t>
      </w:r>
      <w:r>
        <w:t>.</w:t>
      </w:r>
      <w:r>
        <w:tab/>
        <w:t>Director may certify dispute is not suitable for conciliation</w:t>
      </w:r>
      <w:bookmarkEnd w:id="952"/>
      <w:bookmarkEnd w:id="953"/>
    </w:p>
    <w:p>
      <w:pPr>
        <w:pStyle w:val="Subsection"/>
      </w:pPr>
      <w:r>
        <w:tab/>
      </w:r>
      <w:r>
        <w:tab/>
        <w:t>The Director may, without allocating the dispute, determine that no matter in dispute is suitable for conciliation and issue a certificate to that effect.</w:t>
      </w:r>
    </w:p>
    <w:p>
      <w:pPr>
        <w:pStyle w:val="Footnotesection"/>
      </w:pPr>
      <w:r>
        <w:tab/>
        <w:t>[Section 182H inserted by No. 31 of 2011 s. 6.]</w:t>
      </w:r>
    </w:p>
    <w:p>
      <w:pPr>
        <w:pStyle w:val="Heading5"/>
      </w:pPr>
      <w:bookmarkStart w:id="954" w:name="_Toc499798936"/>
      <w:bookmarkStart w:id="955" w:name="_Toc473299551"/>
      <w:r>
        <w:rPr>
          <w:rStyle w:val="CharSectno"/>
        </w:rPr>
        <w:t>182I</w:t>
      </w:r>
      <w:r>
        <w:t>.</w:t>
      </w:r>
      <w:r>
        <w:tab/>
        <w:t>Duties of conciliation officers</w:t>
      </w:r>
      <w:bookmarkEnd w:id="954"/>
      <w:bookmarkEnd w:id="955"/>
    </w:p>
    <w:p>
      <w:pPr>
        <w:pStyle w:val="Subsection"/>
      </w:pPr>
      <w:r>
        <w:tab/>
        <w:t>(1)</w:t>
      </w:r>
      <w:r>
        <w:tab/>
        <w:t>The conciliation officer is to make all reasonable efforts to bring the parties to the dispute to an agreement acceptable to all of them.</w:t>
      </w:r>
    </w:p>
    <w:p>
      <w:pPr>
        <w:pStyle w:val="Subsection"/>
      </w:pPr>
      <w:r>
        <w:tab/>
        <w:t>(2)</w:t>
      </w:r>
      <w:r>
        <w:tab/>
        <w:t xml:space="preserve">The conciliation officer is to act — </w:t>
      </w:r>
    </w:p>
    <w:p>
      <w:pPr>
        <w:pStyle w:val="Indenta"/>
      </w:pPr>
      <w:r>
        <w:tab/>
        <w:t>(a)</w:t>
      </w:r>
      <w:r>
        <w:tab/>
        <w:t>fairly, economically, informally and quickly; and</w:t>
      </w:r>
    </w:p>
    <w:p>
      <w:pPr>
        <w:pStyle w:val="Indenta"/>
      </w:pPr>
      <w:r>
        <w:tab/>
        <w:t>(b)</w:t>
      </w:r>
      <w:r>
        <w:tab/>
        <w:t>according to the substantial merits of the case without regard to technicalities and legal forms.</w:t>
      </w:r>
    </w:p>
    <w:p>
      <w:pPr>
        <w:pStyle w:val="Footnotesection"/>
      </w:pPr>
      <w:r>
        <w:tab/>
        <w:t>[Section 182I inserted by No. 31 of 2011 s. 6.]</w:t>
      </w:r>
    </w:p>
    <w:p>
      <w:pPr>
        <w:pStyle w:val="Heading5"/>
      </w:pPr>
      <w:bookmarkStart w:id="956" w:name="_Toc499798937"/>
      <w:bookmarkStart w:id="957" w:name="_Toc473299552"/>
      <w:r>
        <w:rPr>
          <w:rStyle w:val="CharSectno"/>
        </w:rPr>
        <w:t>182J</w:t>
      </w:r>
      <w:r>
        <w:t>.</w:t>
      </w:r>
      <w:r>
        <w:tab/>
        <w:t>Powers of conciliation officers</w:t>
      </w:r>
      <w:bookmarkEnd w:id="956"/>
      <w:bookmarkEnd w:id="957"/>
    </w:p>
    <w:p>
      <w:pPr>
        <w:pStyle w:val="Subsection"/>
      </w:pPr>
      <w:r>
        <w:tab/>
      </w:r>
      <w:r>
        <w:tab/>
        <w:t xml:space="preserve">The conciliation officer may — </w:t>
      </w:r>
    </w:p>
    <w:p>
      <w:pPr>
        <w:pStyle w:val="Indenta"/>
      </w:pPr>
      <w:r>
        <w:tab/>
        <w:t>(a)</w:t>
      </w:r>
      <w:r>
        <w:tab/>
        <w:t>require a party to the dispute to attend at a meeting with the conciliation officer;</w:t>
      </w:r>
    </w:p>
    <w:p>
      <w:pPr>
        <w:pStyle w:val="Indenta"/>
      </w:pPr>
      <w:r>
        <w:tab/>
        <w:t>(b)</w:t>
      </w:r>
      <w:r>
        <w:tab/>
        <w:t>require a party to the dispute to attend at a conciliation conference at which the conciliation officer and any other party to the dispute is present;</w:t>
      </w:r>
    </w:p>
    <w:p>
      <w:pPr>
        <w:pStyle w:val="Indenta"/>
      </w:pPr>
      <w:r>
        <w:tab/>
        <w:t>(c)</w:t>
      </w:r>
      <w:r>
        <w:tab/>
        <w:t>require a party to the dispute, or the representative of a party, to answer questions put by the conciliation officer;</w:t>
      </w:r>
    </w:p>
    <w:p>
      <w:pPr>
        <w:pStyle w:val="Indenta"/>
      </w:pPr>
      <w:r>
        <w:tab/>
        <w:t>(d)</w:t>
      </w:r>
      <w:r>
        <w:tab/>
        <w:t>require a party to the dispute, or the representative of a party, to produce documents to the conciliation officer, or consent to another person who has relevant documents producing them to the conciliation officer.</w:t>
      </w:r>
    </w:p>
    <w:p>
      <w:pPr>
        <w:pStyle w:val="Footnotesection"/>
      </w:pPr>
      <w:r>
        <w:tab/>
        <w:t>[Section 182J inserted by No. 31 of 2011 s. 6.]</w:t>
      </w:r>
    </w:p>
    <w:p>
      <w:pPr>
        <w:pStyle w:val="Heading5"/>
      </w:pPr>
      <w:bookmarkStart w:id="958" w:name="_Toc499798938"/>
      <w:bookmarkStart w:id="959" w:name="_Toc473299553"/>
      <w:r>
        <w:rPr>
          <w:rStyle w:val="CharSectno"/>
        </w:rPr>
        <w:t>182K</w:t>
      </w:r>
      <w:r>
        <w:t>.</w:t>
      </w:r>
      <w:r>
        <w:tab/>
        <w:t>Weekly payments etc., conciliation officers may direct etc.</w:t>
      </w:r>
      <w:bookmarkEnd w:id="958"/>
      <w:bookmarkEnd w:id="959"/>
    </w:p>
    <w:p>
      <w:pPr>
        <w:pStyle w:val="Subsection"/>
      </w:pPr>
      <w:r>
        <w:tab/>
        <w:t>(1)</w:t>
      </w:r>
      <w:r>
        <w:tab/>
        <w:t>This section applies in relation to the employer and worker who are parties to the dispute.</w:t>
      </w:r>
    </w:p>
    <w:p>
      <w:pPr>
        <w:pStyle w:val="Subsection"/>
      </w:pPr>
      <w:r>
        <w:tab/>
        <w:t>(2)</w:t>
      </w:r>
      <w:r>
        <w:tab/>
        <w:t>The conciliation officer may direct that weekly payments of compensation be made by the employer to the worker if the conciliation officer considers that it would be reasonable to expect that the resolution or determination of the dispute under this Part would result in weekly payments of compensation becoming payable.</w:t>
      </w:r>
    </w:p>
    <w:p>
      <w:pPr>
        <w:pStyle w:val="Subsection"/>
      </w:pPr>
      <w:r>
        <w:tab/>
        <w:t>(3)</w:t>
      </w:r>
      <w:r>
        <w:tab/>
        <w:t xml:space="preserve">The conciliation officer is not to direct that weekly payments of compensation be made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may direct that a payment be made by the employer in respect of a compensation entitlement under clause 17 or 19 (</w:t>
      </w:r>
      <w:r>
        <w:rPr>
          <w:rStyle w:val="CharDefText"/>
        </w:rPr>
        <w:t>statutory expenses</w:t>
      </w:r>
      <w:r>
        <w:t>) if the conciliation officer considers that it would be reasonable to expect that the resolution or determination of the dispute under this Part would result in statutory expenses becoming payable.</w:t>
      </w:r>
    </w:p>
    <w:p>
      <w:pPr>
        <w:pStyle w:val="Subsection"/>
      </w:pPr>
      <w:r>
        <w:tab/>
        <w:t>(5)</w:t>
      </w:r>
      <w:r>
        <w:tab/>
        <w:t xml:space="preserve">The conciliation officer is not to direct payment in respect of statutory expenses — </w:t>
      </w:r>
    </w:p>
    <w:p>
      <w:pPr>
        <w:pStyle w:val="Indenta"/>
      </w:pPr>
      <w:r>
        <w:tab/>
        <w:t>(a)</w:t>
      </w:r>
      <w:r>
        <w:tab/>
        <w:t>of an amount that exceeds 5% of the prescribed amount; or</w:t>
      </w:r>
    </w:p>
    <w:p>
      <w:pPr>
        <w:pStyle w:val="Indenta"/>
      </w:pPr>
      <w:r>
        <w:tab/>
        <w:t>(b)</w:t>
      </w:r>
      <w:r>
        <w:tab/>
        <w:t>if 2 or more directions are given: of amounts the aggregate of which exceeds 5% of the prescribed amount.</w:t>
      </w:r>
    </w:p>
    <w:p>
      <w:pPr>
        <w:pStyle w:val="Subsection"/>
      </w:pPr>
      <w:r>
        <w:tab/>
        <w:t>(6)</w:t>
      </w:r>
      <w:r>
        <w:tab/>
        <w:t xml:space="preserve">A payment made by a party in accordance with a direction under subsection (2) or (4) — </w:t>
      </w:r>
    </w:p>
    <w:p>
      <w:pPr>
        <w:pStyle w:val="Indenta"/>
      </w:pPr>
      <w:r>
        <w:tab/>
        <w:t>(a)</w:t>
      </w:r>
      <w:r>
        <w:tab/>
        <w:t>is not an admission of liability by the party; and</w:t>
      </w:r>
    </w:p>
    <w:p>
      <w:pPr>
        <w:pStyle w:val="Indenta"/>
        <w:keepNext/>
        <w:keepLines/>
      </w:pPr>
      <w:r>
        <w:tab/>
        <w:t>(b)</w:t>
      </w:r>
      <w:r>
        <w:tab/>
        <w:t>does not prevent a question of liability from being heard and determined on an application under section 58 or otherwise under this Act as if the payment had not been made.</w:t>
      </w:r>
    </w:p>
    <w:p>
      <w:pPr>
        <w:pStyle w:val="Subsection"/>
      </w:pPr>
      <w:r>
        <w:tab/>
        <w:t>(7)</w:t>
      </w:r>
      <w:r>
        <w:tab/>
        <w:t>The conciliation officer, or another conciliation officer, may, by further direction, vary, suspend or revoke a direction previously given under subsection (2) or (4) or this subsection.</w:t>
      </w:r>
    </w:p>
    <w:p>
      <w:pPr>
        <w:pStyle w:val="Subsection"/>
      </w:pPr>
      <w:r>
        <w:tab/>
        <w:t>(8)</w:t>
      </w:r>
      <w:r>
        <w:tab/>
        <w:t>When a direction under subsection (2) or (4) is revoked the obligation to pay compensation under the direction ceases.</w:t>
      </w:r>
    </w:p>
    <w:p>
      <w:pPr>
        <w:pStyle w:val="Subsection"/>
      </w:pPr>
      <w:r>
        <w:tab/>
        <w:t>(9)</w:t>
      </w:r>
      <w:r>
        <w:tab/>
        <w:t>The revocation of a direction given under subsection (2) or (4) does not affect the requirement to pay the compensation before the revocation.</w:t>
      </w:r>
    </w:p>
    <w:p>
      <w:pPr>
        <w:pStyle w:val="Footnotesection"/>
      </w:pPr>
      <w:r>
        <w:tab/>
        <w:t>[Section 182K inserted by No. 31 of 2011 s. 6.]</w:t>
      </w:r>
    </w:p>
    <w:p>
      <w:pPr>
        <w:pStyle w:val="Heading5"/>
      </w:pPr>
      <w:bookmarkStart w:id="960" w:name="_Toc499798939"/>
      <w:bookmarkStart w:id="961" w:name="_Toc473299554"/>
      <w:r>
        <w:rPr>
          <w:rStyle w:val="CharSectno"/>
        </w:rPr>
        <w:t>182L</w:t>
      </w:r>
      <w:r>
        <w:t>.</w:t>
      </w:r>
      <w:r>
        <w:tab/>
        <w:t>Suspending and reducing weekly payments, conciliation officers’ powers for etc.</w:t>
      </w:r>
      <w:bookmarkEnd w:id="960"/>
      <w:bookmarkEnd w:id="961"/>
    </w:p>
    <w:p>
      <w:pPr>
        <w:pStyle w:val="Subsection"/>
      </w:pPr>
      <w:r>
        <w:tab/>
        <w:t>(1)</w:t>
      </w:r>
      <w:r>
        <w:tab/>
        <w:t>This section applies in relation to the employer and worker who are parties to the dispute in a case where weekly payments are being made otherwise than by direction under section 182K.</w:t>
      </w:r>
    </w:p>
    <w:p>
      <w:pPr>
        <w:pStyle w:val="Subsection"/>
      </w:pPr>
      <w:r>
        <w:tab/>
        <w:t>(2)</w:t>
      </w:r>
      <w:r>
        <w:tab/>
        <w:t>The conciliation officer may direct that weekly payments of compensation are to be suspended or reduced if the conciliation officer considers that it would be reasonable to expect that the resolution or determination of the dispute under this Part would result in the payments being suspended or reduced.</w:t>
      </w:r>
    </w:p>
    <w:p>
      <w:pPr>
        <w:pStyle w:val="Subsection"/>
      </w:pPr>
      <w:r>
        <w:tab/>
        <w:t>(3)</w:t>
      </w:r>
      <w:r>
        <w:tab/>
        <w:t xml:space="preserve">The conciliation officer is not to direct the suspension or reduction of weekly payments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or another conciliation officer, may, by further direction, amend, suspend or revoke a direction previously given under subsection (2) or this subsection.</w:t>
      </w:r>
    </w:p>
    <w:p>
      <w:pPr>
        <w:pStyle w:val="Subsection"/>
        <w:keepNext/>
      </w:pPr>
      <w:r>
        <w:tab/>
        <w:t>(5)</w:t>
      </w:r>
      <w:r>
        <w:tab/>
        <w:t xml:space="preserve">When a direction suspending weekly payments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conciliation officer directs otherwise.</w:t>
      </w:r>
    </w:p>
    <w:p>
      <w:pPr>
        <w:pStyle w:val="Subsection"/>
      </w:pPr>
      <w:r>
        <w:tab/>
        <w:t>(6)</w:t>
      </w:r>
      <w:r>
        <w:tab/>
        <w:t xml:space="preserve">When a direction reducing weekly payments is revoked — </w:t>
      </w:r>
    </w:p>
    <w:p>
      <w:pPr>
        <w:pStyle w:val="Indenta"/>
      </w:pPr>
      <w:r>
        <w:tab/>
        <w:t>(a)</w:t>
      </w:r>
      <w:r>
        <w:tab/>
        <w:t>the obligation to make weekly payments as if the direction had not been made recommences from the date on which the direction is revoked; and</w:t>
      </w:r>
    </w:p>
    <w:p>
      <w:pPr>
        <w:pStyle w:val="Indenta"/>
      </w:pPr>
      <w:r>
        <w:tab/>
        <w:t>(b)</w:t>
      </w:r>
      <w:r>
        <w:tab/>
        <w:t>the worker is to be paid any amount of weekly payments to which the worker would have been entitled if the direction had not been made unless the conciliation officer directs otherwise.</w:t>
      </w:r>
    </w:p>
    <w:p>
      <w:pPr>
        <w:pStyle w:val="Footnotesection"/>
      </w:pPr>
      <w:r>
        <w:tab/>
        <w:t>[Section 182L inserted by No. 31 of 2011 s. 6.]</w:t>
      </w:r>
    </w:p>
    <w:p>
      <w:pPr>
        <w:pStyle w:val="Heading5"/>
      </w:pPr>
      <w:bookmarkStart w:id="962" w:name="_Toc499798940"/>
      <w:bookmarkStart w:id="963" w:name="_Toc473299555"/>
      <w:r>
        <w:rPr>
          <w:rStyle w:val="CharSectno"/>
        </w:rPr>
        <w:t>182M</w:t>
      </w:r>
      <w:r>
        <w:t>.</w:t>
      </w:r>
      <w:r>
        <w:tab/>
        <w:t>Provisions about directions</w:t>
      </w:r>
      <w:bookmarkEnd w:id="962"/>
      <w:bookmarkEnd w:id="963"/>
    </w:p>
    <w:p>
      <w:pPr>
        <w:pStyle w:val="Subsection"/>
      </w:pPr>
      <w:r>
        <w:tab/>
        <w:t>(1)</w:t>
      </w:r>
      <w:r>
        <w:tab/>
        <w:t xml:space="preserve">In this section — </w:t>
      </w:r>
    </w:p>
    <w:p>
      <w:pPr>
        <w:pStyle w:val="Defstart"/>
      </w:pPr>
      <w:r>
        <w:tab/>
      </w:r>
      <w:r>
        <w:rPr>
          <w:rStyle w:val="CharDefText"/>
        </w:rPr>
        <w:t>direction</w:t>
      </w:r>
      <w:r>
        <w:t xml:space="preserve"> means a direction under section 182K(2), (4) or (6) or 182L(2) or (4).</w:t>
      </w:r>
    </w:p>
    <w:p>
      <w:pPr>
        <w:pStyle w:val="Subsection"/>
      </w:pPr>
      <w:r>
        <w:tab/>
        <w:t>(2)</w:t>
      </w:r>
      <w:r>
        <w:tab/>
        <w:t>The conciliation officer is not required to give reasons in writing for a direction.</w:t>
      </w:r>
    </w:p>
    <w:p>
      <w:pPr>
        <w:pStyle w:val="Subsection"/>
      </w:pPr>
      <w:r>
        <w:tab/>
        <w:t>(3)</w:t>
      </w:r>
      <w:r>
        <w:tab/>
        <w:t>A direction can be given subject to conditions.</w:t>
      </w:r>
    </w:p>
    <w:p>
      <w:pPr>
        <w:pStyle w:val="Subsection"/>
      </w:pPr>
      <w:r>
        <w:tab/>
        <w:t>(4)</w:t>
      </w:r>
      <w:r>
        <w:tab/>
        <w:t>A decision of the conciliation officer to give, or not to give, a direction is not a determination of liability.</w:t>
      </w:r>
    </w:p>
    <w:p>
      <w:pPr>
        <w:pStyle w:val="Subsection"/>
      </w:pPr>
      <w:r>
        <w:tab/>
        <w:t>(5)</w:t>
      </w:r>
      <w:r>
        <w:tab/>
        <w:t>The conciliation rules may regulate the giving of directions.</w:t>
      </w:r>
    </w:p>
    <w:p>
      <w:pPr>
        <w:pStyle w:val="Footnotesection"/>
      </w:pPr>
      <w:r>
        <w:tab/>
        <w:t>[Section 182M inserted by No. 31 of 2011 s. 6.]</w:t>
      </w:r>
    </w:p>
    <w:p>
      <w:pPr>
        <w:pStyle w:val="Heading5"/>
      </w:pPr>
      <w:bookmarkStart w:id="964" w:name="_Toc499798941"/>
      <w:bookmarkStart w:id="965" w:name="_Toc473299556"/>
      <w:r>
        <w:rPr>
          <w:rStyle w:val="CharSectno"/>
        </w:rPr>
        <w:t>182N</w:t>
      </w:r>
      <w:r>
        <w:t>.</w:t>
      </w:r>
      <w:r>
        <w:tab/>
        <w:t>Finalising orders</w:t>
      </w:r>
      <w:bookmarkEnd w:id="964"/>
      <w:bookmarkEnd w:id="965"/>
    </w:p>
    <w:p>
      <w:pPr>
        <w:pStyle w:val="Subsection"/>
      </w:pPr>
      <w:r>
        <w:tab/>
        <w:t>(1)</w:t>
      </w:r>
      <w:r>
        <w:tab/>
        <w:t>The conciliation officer may, with the consent of the parties to the dispute, issue an order of the kind that an arbitrator could issue setting out matters that have been agreed to during conciliation.</w:t>
      </w:r>
    </w:p>
    <w:p>
      <w:pPr>
        <w:pStyle w:val="Subsection"/>
      </w:pPr>
      <w:r>
        <w:tab/>
        <w:t>(2)</w:t>
      </w:r>
      <w:r>
        <w:tab/>
        <w:t xml:space="preserve">An order is not to be made under this section unless — </w:t>
      </w:r>
    </w:p>
    <w:p>
      <w:pPr>
        <w:pStyle w:val="Indenta"/>
      </w:pPr>
      <w:r>
        <w:tab/>
        <w:t>(a)</w:t>
      </w:r>
      <w:r>
        <w:tab/>
        <w:t>the parties have lodged with the Conciliation Service a memorandum of consent that sets out the terms of the order consented to by the parties; and</w:t>
      </w:r>
    </w:p>
    <w:p>
      <w:pPr>
        <w:pStyle w:val="Indenta"/>
      </w:pPr>
      <w:r>
        <w:tab/>
        <w:t>(b)</w:t>
      </w:r>
      <w:r>
        <w:tab/>
        <w:t xml:space="preserve">the conciliation officer is satisfied that — </w:t>
      </w:r>
    </w:p>
    <w:p>
      <w:pPr>
        <w:pStyle w:val="Indenti"/>
      </w:pPr>
      <w:r>
        <w:tab/>
        <w:t>(i)</w:t>
      </w:r>
      <w:r>
        <w:tab/>
        <w:t>the parties have given their consent by free exercise of their will and without being induced by fraud or misrepresentation; and</w:t>
      </w:r>
    </w:p>
    <w:p>
      <w:pPr>
        <w:pStyle w:val="Indenti"/>
      </w:pPr>
      <w:r>
        <w:tab/>
        <w:t>(ii)</w:t>
      </w:r>
      <w:r>
        <w:tab/>
        <w:t>the parties understand the effect of giving their consent; and</w:t>
      </w:r>
    </w:p>
    <w:p>
      <w:pPr>
        <w:pStyle w:val="Indenti"/>
      </w:pPr>
      <w:r>
        <w:tab/>
        <w:t>(iii)</w:t>
      </w:r>
      <w:r>
        <w:tab/>
        <w:t>the terms of the order consented to by the parties are terms that can be given effect to under this Act.</w:t>
      </w:r>
    </w:p>
    <w:p>
      <w:pPr>
        <w:pStyle w:val="Footnotesection"/>
      </w:pPr>
      <w:r>
        <w:tab/>
        <w:t>[Section 182N inserted by No. 31 of 2011 s. 6.]</w:t>
      </w:r>
    </w:p>
    <w:p>
      <w:pPr>
        <w:pStyle w:val="Heading5"/>
      </w:pPr>
      <w:bookmarkStart w:id="966" w:name="_Toc499798942"/>
      <w:bookmarkStart w:id="967" w:name="_Toc473299557"/>
      <w:r>
        <w:rPr>
          <w:rStyle w:val="CharSectno"/>
        </w:rPr>
        <w:t>182O</w:t>
      </w:r>
      <w:r>
        <w:t>.</w:t>
      </w:r>
      <w:r>
        <w:tab/>
        <w:t>Conclusion of conciliation and certificate of outcome</w:t>
      </w:r>
      <w:bookmarkEnd w:id="966"/>
      <w:bookmarkEnd w:id="967"/>
    </w:p>
    <w:p>
      <w:pPr>
        <w:pStyle w:val="Subsection"/>
      </w:pPr>
      <w:r>
        <w:tab/>
        <w:t>(1)</w:t>
      </w:r>
      <w:r>
        <w:tab/>
        <w:t xml:space="preserve">Conciliation of the dispute ends when — </w:t>
      </w:r>
    </w:p>
    <w:p>
      <w:pPr>
        <w:pStyle w:val="Indenta"/>
      </w:pPr>
      <w:r>
        <w:tab/>
        <w:t>(a)</w:t>
      </w:r>
      <w:r>
        <w:tab/>
        <w:t>agreement is reached by the parties on all matters in dispute; or</w:t>
      </w:r>
    </w:p>
    <w:p>
      <w:pPr>
        <w:pStyle w:val="Indenta"/>
      </w:pPr>
      <w:r>
        <w:tab/>
        <w:t>(b)</w:t>
      </w:r>
      <w:r>
        <w:tab/>
        <w:t>the conciliation officer believes that there is minimal chance of agreement or further agreement, as the case may be, being reached; or</w:t>
      </w:r>
    </w:p>
    <w:p>
      <w:pPr>
        <w:pStyle w:val="Indenta"/>
      </w:pPr>
      <w:r>
        <w:tab/>
        <w:t>(c)</w:t>
      </w:r>
      <w:r>
        <w:tab/>
        <w:t>the time limit for conciliation, as provided or extended under the conciliation rules, has expired.</w:t>
      </w:r>
    </w:p>
    <w:p>
      <w:pPr>
        <w:pStyle w:val="Subsection"/>
        <w:keepNext/>
      </w:pPr>
      <w:r>
        <w:tab/>
        <w:t>(2)</w:t>
      </w:r>
      <w:r>
        <w:tab/>
        <w:t xml:space="preserve">At the end of conciliation of the dispute the conciliation officer is to issue a certificate in accordance with the conciliation rules setting out — </w:t>
      </w:r>
    </w:p>
    <w:p>
      <w:pPr>
        <w:pStyle w:val="Indenta"/>
      </w:pPr>
      <w:r>
        <w:tab/>
        <w:t>(a)</w:t>
      </w:r>
      <w:r>
        <w:tab/>
        <w:t>the outcome of conciliation; and</w:t>
      </w:r>
    </w:p>
    <w:p>
      <w:pPr>
        <w:pStyle w:val="Indenta"/>
      </w:pPr>
      <w:r>
        <w:tab/>
        <w:t>(b)</w:t>
      </w:r>
      <w:r>
        <w:tab/>
        <w:t>the terms of any direction currently in force under section 182K or 182L.</w:t>
      </w:r>
    </w:p>
    <w:p>
      <w:pPr>
        <w:pStyle w:val="Subsection"/>
      </w:pPr>
      <w:r>
        <w:tab/>
        <w:t>(3)</w:t>
      </w:r>
      <w:r>
        <w:tab/>
        <w:t xml:space="preserve">The terms of an agreement reached by the parties are not to be included in the conciliation officer’s certificate unless they are terms that — </w:t>
      </w:r>
    </w:p>
    <w:p>
      <w:pPr>
        <w:pStyle w:val="Indenta"/>
      </w:pPr>
      <w:r>
        <w:tab/>
        <w:t>(a)</w:t>
      </w:r>
      <w:r>
        <w:tab/>
        <w:t xml:space="preserve">are of the kind that an arbitrator could determine; and </w:t>
      </w:r>
    </w:p>
    <w:p>
      <w:pPr>
        <w:pStyle w:val="Indenta"/>
      </w:pPr>
      <w:r>
        <w:tab/>
        <w:t>(b)</w:t>
      </w:r>
      <w:r>
        <w:tab/>
        <w:t>can be given effect to under this Act.</w:t>
      </w:r>
    </w:p>
    <w:p>
      <w:pPr>
        <w:pStyle w:val="Footnotesection"/>
      </w:pPr>
      <w:r>
        <w:tab/>
        <w:t>[Section 182O inserted by No. 31 of 2011 s. 6.]</w:t>
      </w:r>
    </w:p>
    <w:p>
      <w:pPr>
        <w:pStyle w:val="Heading4"/>
      </w:pPr>
      <w:bookmarkStart w:id="968" w:name="_Toc495913351"/>
      <w:bookmarkStart w:id="969" w:name="_Toc498956355"/>
      <w:bookmarkStart w:id="970" w:name="_Toc499798943"/>
      <w:bookmarkStart w:id="971" w:name="_Toc472604925"/>
      <w:bookmarkStart w:id="972" w:name="_Toc473298970"/>
      <w:bookmarkStart w:id="973" w:name="_Toc473299558"/>
      <w:r>
        <w:t>Subdivision 3 — Practice and procedure</w:t>
      </w:r>
      <w:bookmarkEnd w:id="968"/>
      <w:bookmarkEnd w:id="969"/>
      <w:bookmarkEnd w:id="970"/>
      <w:bookmarkEnd w:id="971"/>
      <w:bookmarkEnd w:id="972"/>
      <w:bookmarkEnd w:id="973"/>
    </w:p>
    <w:p>
      <w:pPr>
        <w:pStyle w:val="Footnoteheading"/>
      </w:pPr>
      <w:r>
        <w:tab/>
        <w:t>[Heading inserted by No. 31 of 2011 s. 6.]</w:t>
      </w:r>
    </w:p>
    <w:p>
      <w:pPr>
        <w:pStyle w:val="Heading5"/>
      </w:pPr>
      <w:bookmarkStart w:id="974" w:name="_Toc499798944"/>
      <w:bookmarkStart w:id="975" w:name="_Toc473299559"/>
      <w:r>
        <w:rPr>
          <w:rStyle w:val="CharSectno"/>
        </w:rPr>
        <w:t>182P</w:t>
      </w:r>
      <w:r>
        <w:t>.</w:t>
      </w:r>
      <w:r>
        <w:tab/>
        <w:t>Obtaining information</w:t>
      </w:r>
      <w:bookmarkEnd w:id="974"/>
      <w:bookmarkEnd w:id="975"/>
    </w:p>
    <w:p>
      <w:pPr>
        <w:pStyle w:val="Subsection"/>
      </w:pPr>
      <w:r>
        <w:tab/>
      </w:r>
      <w:r>
        <w:tab/>
        <w:t>The conciliation officer is not bound by the rules of evidence and may use any means the conciliation officer thinks fit in order to be informed about any matter.</w:t>
      </w:r>
    </w:p>
    <w:p>
      <w:pPr>
        <w:pStyle w:val="Footnotesection"/>
      </w:pPr>
      <w:r>
        <w:tab/>
        <w:t>[Section 182P inserted by No. 31 of 2011 s. 6.]</w:t>
      </w:r>
    </w:p>
    <w:p>
      <w:pPr>
        <w:pStyle w:val="Heading5"/>
      </w:pPr>
      <w:bookmarkStart w:id="976" w:name="_Toc499798945"/>
      <w:bookmarkStart w:id="977" w:name="_Toc473299560"/>
      <w:r>
        <w:rPr>
          <w:rStyle w:val="CharSectno"/>
        </w:rPr>
        <w:t>182Q</w:t>
      </w:r>
      <w:r>
        <w:t>.</w:t>
      </w:r>
      <w:r>
        <w:tab/>
        <w:t>Scope of conciliation</w:t>
      </w:r>
      <w:bookmarkEnd w:id="976"/>
      <w:bookmarkEnd w:id="977"/>
    </w:p>
    <w:p>
      <w:pPr>
        <w:pStyle w:val="Subsection"/>
      </w:pPr>
      <w:r>
        <w:tab/>
        <w:t>(1)</w:t>
      </w:r>
      <w:r>
        <w:tab/>
        <w:t>The matters that may be discussed and agreed on at conciliation or the subject of a direction under section 182K or 182L are not necessarily limited by the extent of the dispute as detailed in the application for conciliation.</w:t>
      </w:r>
    </w:p>
    <w:p>
      <w:pPr>
        <w:pStyle w:val="Subsection"/>
      </w:pPr>
      <w:r>
        <w:tab/>
        <w:t>(2)</w:t>
      </w:r>
      <w:r>
        <w:tab/>
        <w:t>However subsection (1) does not prevent the conciliation officer from determining that a matter is beyond the scope of the application for conciliation and should be the subject of another application for conciliation.</w:t>
      </w:r>
    </w:p>
    <w:p>
      <w:pPr>
        <w:pStyle w:val="Footnotesection"/>
      </w:pPr>
      <w:r>
        <w:tab/>
        <w:t>[Section 182Q inserted by No. 31 of 2011 s. 6.]</w:t>
      </w:r>
    </w:p>
    <w:p>
      <w:pPr>
        <w:pStyle w:val="Heading5"/>
      </w:pPr>
      <w:bookmarkStart w:id="978" w:name="_Toc499798946"/>
      <w:bookmarkStart w:id="979" w:name="_Toc473299561"/>
      <w:r>
        <w:rPr>
          <w:rStyle w:val="CharSectno"/>
        </w:rPr>
        <w:t>182R</w:t>
      </w:r>
      <w:r>
        <w:t>.</w:t>
      </w:r>
      <w:r>
        <w:tab/>
        <w:t>Conciliation officer may provide information to another party or a medical practitioner</w:t>
      </w:r>
      <w:bookmarkEnd w:id="978"/>
      <w:bookmarkEnd w:id="979"/>
    </w:p>
    <w:p>
      <w:pPr>
        <w:pStyle w:val="Subsection"/>
      </w:pPr>
      <w:r>
        <w:tab/>
        <w:t>(1)</w:t>
      </w:r>
      <w:r>
        <w:tab/>
        <w:t xml:space="preserve">In this section — </w:t>
      </w:r>
    </w:p>
    <w:p>
      <w:pPr>
        <w:pStyle w:val="Defstart"/>
      </w:pPr>
      <w:r>
        <w:tab/>
      </w:r>
      <w:r>
        <w:rPr>
          <w:rStyle w:val="CharDefText"/>
        </w:rPr>
        <w:t>information</w:t>
      </w:r>
      <w:r>
        <w:t xml:space="preserve"> includes a document or other material.</w:t>
      </w:r>
    </w:p>
    <w:p>
      <w:pPr>
        <w:pStyle w:val="Subsection"/>
      </w:pPr>
      <w:r>
        <w:tab/>
        <w:t>(2)</w:t>
      </w:r>
      <w:r>
        <w:tab/>
        <w:t xml:space="preserve">When information is provided to the conciliation officer by a party to the dispute or another person (whether or not pursuant to a requirement by the conciliation officer), the conciliation officer may provide the information to — </w:t>
      </w:r>
    </w:p>
    <w:p>
      <w:pPr>
        <w:pStyle w:val="Indenta"/>
      </w:pPr>
      <w:r>
        <w:tab/>
        <w:t>(a)</w:t>
      </w:r>
      <w:r>
        <w:tab/>
        <w:t>any other party to the dispute; or</w:t>
      </w:r>
    </w:p>
    <w:p>
      <w:pPr>
        <w:pStyle w:val="Indenta"/>
      </w:pPr>
      <w:r>
        <w:tab/>
        <w:t>(b)</w:t>
      </w:r>
      <w:r>
        <w:tab/>
        <w:t>any other party’s legal representative or registered agent; or</w:t>
      </w:r>
    </w:p>
    <w:p>
      <w:pPr>
        <w:pStyle w:val="Indenta"/>
      </w:pPr>
      <w:r>
        <w:tab/>
        <w:t>(c)</w:t>
      </w:r>
      <w:r>
        <w:tab/>
        <w:t>a medical practitioner (including a medical assessment panel).</w:t>
      </w:r>
    </w:p>
    <w:p>
      <w:pPr>
        <w:pStyle w:val="Subsection"/>
      </w:pPr>
      <w:r>
        <w:tab/>
        <w:t>(3)</w:t>
      </w:r>
      <w:r>
        <w:tab/>
        <w:t>The conciliation officer may, when providing information to another person, prohibit or restrict the disclosure of the information to another person.</w:t>
      </w:r>
    </w:p>
    <w:p>
      <w:pPr>
        <w:pStyle w:val="Footnotesection"/>
      </w:pPr>
      <w:r>
        <w:tab/>
        <w:t>[Section 182R inserted by No. 31 of 2011 s. 6.]</w:t>
      </w:r>
    </w:p>
    <w:p>
      <w:pPr>
        <w:pStyle w:val="Heading5"/>
      </w:pPr>
      <w:bookmarkStart w:id="980" w:name="_Toc499798947"/>
      <w:bookmarkStart w:id="981" w:name="_Toc473299562"/>
      <w:r>
        <w:rPr>
          <w:rStyle w:val="CharSectno"/>
        </w:rPr>
        <w:t>182S</w:t>
      </w:r>
      <w:r>
        <w:t>.</w:t>
      </w:r>
      <w:r>
        <w:tab/>
        <w:t>Representation</w:t>
      </w:r>
      <w:bookmarkEnd w:id="980"/>
      <w:bookmarkEnd w:id="981"/>
    </w:p>
    <w:p>
      <w:pPr>
        <w:pStyle w:val="Subsection"/>
      </w:pPr>
      <w:r>
        <w:tab/>
        <w:t>(1)</w:t>
      </w:r>
      <w:r>
        <w:tab/>
        <w:t xml:space="preserve">At any meeting with the conciliation officer or conciliation conference, a party to the dispute may appear in person or may be represented by — </w:t>
      </w:r>
    </w:p>
    <w:p>
      <w:pPr>
        <w:pStyle w:val="Indenta"/>
      </w:pPr>
      <w:r>
        <w:tab/>
        <w:t>(a)</w:t>
      </w:r>
      <w:r>
        <w:tab/>
        <w:t>a legal practitioner; or</w:t>
      </w:r>
    </w:p>
    <w:p>
      <w:pPr>
        <w:pStyle w:val="Indenta"/>
      </w:pPr>
      <w:r>
        <w:tab/>
        <w:t>(b)</w:t>
      </w:r>
      <w:r>
        <w:tab/>
        <w:t>a registered agent; or</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the </w:t>
      </w:r>
      <w:r>
        <w:rPr>
          <w:i/>
          <w:iCs/>
        </w:rPr>
        <w:t>Public Sector Management Act 1994</w:t>
      </w:r>
      <w:r>
        <w:t xml:space="preserve"> section 3(1), a public sector employee authorised by the party to represent the party.</w:t>
      </w:r>
    </w:p>
    <w:p>
      <w:pPr>
        <w:pStyle w:val="Subsection"/>
      </w:pPr>
      <w:r>
        <w:tab/>
        <w:t>(2)</w:t>
      </w:r>
      <w:r>
        <w:tab/>
        <w:t>The conciliation officer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keepNext/>
      </w:pPr>
      <w:r>
        <w:tab/>
        <w:t>(4)</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(5)</w:t>
      </w:r>
      <w:r>
        <w:tab/>
        <w:t>The conciliation officer may refuse to permit a party to be represented by an agent if of the opinion that the agent does not have sufficient authority to make binding decisions on behalf of the party.</w:t>
      </w:r>
    </w:p>
    <w:p>
      <w:pPr>
        <w:pStyle w:val="Subsection"/>
      </w:pPr>
      <w:r>
        <w:tab/>
        <w:t>(6)</w:t>
      </w:r>
      <w:r>
        <w:tab/>
        <w:t>The regulations or the conciliation rules may prevent specified persons, or persons of a specified class, from representing a party.</w:t>
      </w:r>
    </w:p>
    <w:p>
      <w:pPr>
        <w:pStyle w:val="Footnotesection"/>
      </w:pPr>
      <w:r>
        <w:tab/>
        <w:t>[Section 182S inserted by No. 31 of 2011 s. 6.]</w:t>
      </w:r>
    </w:p>
    <w:p>
      <w:pPr>
        <w:pStyle w:val="Heading5"/>
      </w:pPr>
      <w:bookmarkStart w:id="982" w:name="_Toc499798948"/>
      <w:bookmarkStart w:id="983" w:name="_Toc473299563"/>
      <w:r>
        <w:rPr>
          <w:rStyle w:val="CharSectno"/>
        </w:rPr>
        <w:t>182T</w:t>
      </w:r>
      <w:r>
        <w:t>.</w:t>
      </w:r>
      <w:r>
        <w:tab/>
        <w:t>Litigation guardians, rules about</w:t>
      </w:r>
      <w:bookmarkEnd w:id="982"/>
      <w:bookmarkEnd w:id="983"/>
    </w:p>
    <w:p>
      <w:pPr>
        <w:pStyle w:val="Subsection"/>
      </w:pPr>
      <w:r>
        <w:tab/>
        <w:t>(1)</w:t>
      </w:r>
      <w:r>
        <w:tab/>
        <w:t>The conciliation rules may provide that, if a child is a party to a dispute, the conciliation officer may appoint a litigation guardian to act on the child’s behalf.</w:t>
      </w:r>
    </w:p>
    <w:p>
      <w:pPr>
        <w:pStyle w:val="Subsection"/>
      </w:pPr>
      <w:r>
        <w:tab/>
        <w:t>(2)</w:t>
      </w:r>
      <w:r>
        <w:tab/>
        <w:t xml:space="preserve">The conciliation rules may provide that, if a party to a dispute is under a legal disability (otherwise than because of being a child), the conciliation officer may defer making efforts to resolve the dispute until a litigation guardian is appointed to act on the party’s behalf, whether under the </w:t>
      </w:r>
      <w:r>
        <w:rPr>
          <w:i/>
        </w:rPr>
        <w:t>Guardianship and Administration Act </w:t>
      </w:r>
      <w:r>
        <w:rPr>
          <w:i/>
          <w:iCs/>
        </w:rPr>
        <w:t>1990</w:t>
      </w:r>
      <w:r>
        <w:t xml:space="preserve"> or otherwise.</w:t>
      </w:r>
    </w:p>
    <w:p>
      <w:pPr>
        <w:pStyle w:val="Footnotesection"/>
      </w:pPr>
      <w:r>
        <w:tab/>
        <w:t>[Section 182T inserted by No. 31 of 2011 s. 6.]</w:t>
      </w:r>
    </w:p>
    <w:p>
      <w:pPr>
        <w:pStyle w:val="Heading5"/>
      </w:pPr>
      <w:bookmarkStart w:id="984" w:name="_Toc499798949"/>
      <w:bookmarkStart w:id="985" w:name="_Toc473299564"/>
      <w:r>
        <w:rPr>
          <w:rStyle w:val="CharSectno"/>
        </w:rPr>
        <w:t>182U</w:t>
      </w:r>
      <w:r>
        <w:t>.</w:t>
      </w:r>
      <w:r>
        <w:tab/>
        <w:t>Interpreters and assistants</w:t>
      </w:r>
      <w:bookmarkEnd w:id="984"/>
      <w:bookmarkEnd w:id="985"/>
    </w:p>
    <w:p>
      <w:pPr>
        <w:pStyle w:val="Subsection"/>
      </w:pPr>
      <w:r>
        <w:tab/>
        <w:t>(1)</w:t>
      </w:r>
      <w:r>
        <w:tab/>
        <w:t>Unless the conciliation officer directs otherwise, a party to the dispute or the party’s representative may be assisted in the course of a meeting or conciliation conference by an interpreter or another person necessary or desirable to make the meeting or conciliation conference intelligible to that party and to enable the party to communicate adequately.</w:t>
      </w:r>
    </w:p>
    <w:p>
      <w:pPr>
        <w:pStyle w:val="Subsection"/>
      </w:pPr>
      <w:r>
        <w:tab/>
        <w:t>(2)</w:t>
      </w:r>
      <w:r>
        <w:tab/>
        <w:t>A person may present a written submission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10"/>
        <w:ind w:left="890" w:hanging="890"/>
      </w:pPr>
      <w:r>
        <w:tab/>
        <w:t>[Section 182U inserted by No. 31 of 2011 s. 6.]</w:t>
      </w:r>
    </w:p>
    <w:p>
      <w:pPr>
        <w:pStyle w:val="Heading5"/>
      </w:pPr>
      <w:bookmarkStart w:id="986" w:name="_Toc499798950"/>
      <w:bookmarkStart w:id="987" w:name="_Toc473299565"/>
      <w:r>
        <w:rPr>
          <w:rStyle w:val="CharSectno"/>
        </w:rPr>
        <w:t>182V</w:t>
      </w:r>
      <w:r>
        <w:t>.</w:t>
      </w:r>
      <w:r>
        <w:tab/>
        <w:t>Ways of conducting conciliation</w:t>
      </w:r>
      <w:bookmarkEnd w:id="986"/>
      <w:bookmarkEnd w:id="987"/>
    </w:p>
    <w:p>
      <w:pPr>
        <w:pStyle w:val="Subsection"/>
      </w:pPr>
      <w:r>
        <w:tab/>
        <w:t>(1)</w:t>
      </w:r>
      <w:r>
        <w:tab/>
        <w:t>If the conciliation officer thinks it appropriate, the conciliation officer is to allow the parties and their representatives (or one or more of them) to participate in a meeting or conciliation conference by means of telephones, video links, or any other system or method of communication.</w:t>
      </w:r>
    </w:p>
    <w:p>
      <w:pPr>
        <w:pStyle w:val="Subsection"/>
      </w:pPr>
      <w:r>
        <w:tab/>
        <w:t>(2)</w:t>
      </w:r>
      <w:r>
        <w:tab/>
        <w:t>If the conciliation officer thinks it appropriate, the conciliation officer may conduct all or part of a meeting or conciliation conference entirely on the basis of documents without the parties or their representatives attending or participating in a meeting or conciliation conference.</w:t>
      </w:r>
    </w:p>
    <w:p>
      <w:pPr>
        <w:pStyle w:val="Subsection"/>
      </w:pPr>
      <w:r>
        <w:tab/>
        <w:t>(3)</w:t>
      </w:r>
      <w:r>
        <w:tab/>
        <w:t>The conciliation officer may take into account a written submission prepared by a legal practitioner or registered agent acting for a party to a dispute and submitted by or on behalf of the party, whether or not the party is represented by a legal practitioner or registered agent at a meeting or conciliation conference.</w:t>
      </w:r>
    </w:p>
    <w:p>
      <w:pPr>
        <w:pStyle w:val="Footnotesection"/>
        <w:spacing w:before="110"/>
        <w:ind w:left="890" w:hanging="890"/>
      </w:pPr>
      <w:r>
        <w:tab/>
        <w:t>[Section 182V inserted by No. 31 of 2011 s. 6.]</w:t>
      </w:r>
    </w:p>
    <w:p>
      <w:pPr>
        <w:pStyle w:val="Heading5"/>
      </w:pPr>
      <w:bookmarkStart w:id="988" w:name="_Toc499798951"/>
      <w:bookmarkStart w:id="989" w:name="_Toc473299566"/>
      <w:r>
        <w:rPr>
          <w:rStyle w:val="CharSectno"/>
        </w:rPr>
        <w:t>182W</w:t>
      </w:r>
      <w:r>
        <w:t>.</w:t>
      </w:r>
      <w:r>
        <w:tab/>
        <w:t>Conciliation to be in private</w:t>
      </w:r>
      <w:bookmarkEnd w:id="988"/>
      <w:bookmarkEnd w:id="989"/>
    </w:p>
    <w:p>
      <w:pPr>
        <w:pStyle w:val="Subsection"/>
        <w:keepNext/>
      </w:pPr>
      <w:r>
        <w:tab/>
      </w:r>
      <w:r>
        <w:tab/>
        <w:t xml:space="preserve">Meetings with the conciliation officer and conciliation conference are to be conducted in private unless — </w:t>
      </w:r>
    </w:p>
    <w:p>
      <w:pPr>
        <w:pStyle w:val="Indenta"/>
        <w:spacing w:before="60"/>
      </w:pPr>
      <w:r>
        <w:tab/>
        <w:t>(a)</w:t>
      </w:r>
      <w:r>
        <w:tab/>
        <w:t>the conciliation officer decides that the meeting or conciliation conference should be conducted in public; or</w:t>
      </w:r>
    </w:p>
    <w:p>
      <w:pPr>
        <w:pStyle w:val="Indenta"/>
        <w:spacing w:before="60"/>
      </w:pPr>
      <w:r>
        <w:tab/>
        <w:t>(b)</w:t>
      </w:r>
      <w:r>
        <w:tab/>
        <w:t>the conciliation rules otherwise provide.</w:t>
      </w:r>
    </w:p>
    <w:p>
      <w:pPr>
        <w:pStyle w:val="Footnotesection"/>
      </w:pPr>
      <w:r>
        <w:tab/>
        <w:t>[Section 182W inserted by No. 31 of 2011 s. 6.]</w:t>
      </w:r>
    </w:p>
    <w:p>
      <w:pPr>
        <w:pStyle w:val="Heading5"/>
      </w:pPr>
      <w:bookmarkStart w:id="990" w:name="_Toc499798952"/>
      <w:bookmarkStart w:id="991" w:name="_Toc473299567"/>
      <w:r>
        <w:rPr>
          <w:rStyle w:val="CharSectno"/>
        </w:rPr>
        <w:t>182X</w:t>
      </w:r>
      <w:r>
        <w:t>.</w:t>
      </w:r>
      <w:r>
        <w:tab/>
        <w:t>Meetings and conferences, notice of and failure to attend</w:t>
      </w:r>
      <w:bookmarkEnd w:id="990"/>
      <w:bookmarkEnd w:id="991"/>
    </w:p>
    <w:p>
      <w:pPr>
        <w:pStyle w:val="Subsection"/>
      </w:pPr>
      <w:r>
        <w:tab/>
        <w:t>(1)</w:t>
      </w:r>
      <w:r>
        <w:tab/>
        <w:t>Notice of the time and place at which a party to the dispute is required to attend a meeting with the conciliation officer is to be given to the party in accordance with the conciliation rules.</w:t>
      </w:r>
    </w:p>
    <w:p>
      <w:pPr>
        <w:pStyle w:val="Subsection"/>
      </w:pPr>
      <w:r>
        <w:tab/>
        <w:t>(2)</w:t>
      </w:r>
      <w:r>
        <w:tab/>
        <w:t xml:space="preserve">Notice of the time and place for a conciliation conference is to be given in accordance with the conciliation rules — </w:t>
      </w:r>
    </w:p>
    <w:p>
      <w:pPr>
        <w:pStyle w:val="Indenta"/>
      </w:pPr>
      <w:r>
        <w:tab/>
        <w:t>(a)</w:t>
      </w:r>
      <w:r>
        <w:tab/>
        <w:t>to each party to the dispute; and</w:t>
      </w:r>
    </w:p>
    <w:p>
      <w:pPr>
        <w:pStyle w:val="Indenta"/>
      </w:pPr>
      <w:r>
        <w:tab/>
        <w:t>(b)</w:t>
      </w:r>
      <w:r>
        <w:tab/>
        <w:t>if the conciliation officer considers that it is appropriate in the circumstances for another person to receive notice of the conference: to that other person.</w:t>
      </w:r>
    </w:p>
    <w:p>
      <w:pPr>
        <w:pStyle w:val="Subsection"/>
      </w:pPr>
      <w:r>
        <w:tab/>
        <w:t>(3)</w:t>
      </w:r>
      <w:r>
        <w:tab/>
        <w:t>If a person, including a party, to whom notice has been given in accordance with the conciliation rules fails to attend a conciliation conference, the conciliation conference may be held in the absence of that person.</w:t>
      </w:r>
    </w:p>
    <w:p>
      <w:pPr>
        <w:pStyle w:val="Subsection"/>
      </w:pPr>
      <w:r>
        <w:tab/>
        <w:t>(4)</w:t>
      </w:r>
      <w:r>
        <w:tab/>
        <w:t>The failure of a party to attend before the conciliation officer when required to do so does not prevent a direction that affects the party from being given under section 182K or 182L.</w:t>
      </w:r>
    </w:p>
    <w:p>
      <w:pPr>
        <w:pStyle w:val="Footnotesection"/>
      </w:pPr>
      <w:r>
        <w:tab/>
        <w:t>[Section 182X inserted by No. 31 of 2011 s. 6.]</w:t>
      </w:r>
    </w:p>
    <w:p>
      <w:pPr>
        <w:pStyle w:val="Heading5"/>
      </w:pPr>
      <w:bookmarkStart w:id="992" w:name="_Toc499798953"/>
      <w:bookmarkStart w:id="993" w:name="_Toc473299568"/>
      <w:r>
        <w:rPr>
          <w:rStyle w:val="CharSectno"/>
        </w:rPr>
        <w:t>182Y</w:t>
      </w:r>
      <w:r>
        <w:t>.</w:t>
      </w:r>
      <w:r>
        <w:tab/>
        <w:t>Privilege against self</w:t>
      </w:r>
      <w:del w:id="994" w:author="svcMRProcess" w:date="2020-02-22T08:35:00Z">
        <w:r>
          <w:delText xml:space="preserve"> </w:delText>
        </w:r>
      </w:del>
      <w:ins w:id="995" w:author="svcMRProcess" w:date="2020-02-22T08:35:00Z">
        <w:r>
          <w:t>-</w:t>
        </w:r>
      </w:ins>
      <w:r>
        <w:t>incrimination</w:t>
      </w:r>
      <w:bookmarkEnd w:id="992"/>
      <w:bookmarkEnd w:id="993"/>
    </w:p>
    <w:p>
      <w:pPr>
        <w:pStyle w:val="Subsection"/>
      </w:pPr>
      <w:r>
        <w:tab/>
        <w:t>(1)</w:t>
      </w:r>
      <w:r>
        <w:tab/>
        <w:t>A person is not excused from complying with a requirement under this Division to answer a question or produce a document on the ground that the answer or the production of the document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182Y inserted by No. 31 of 2011 s. 6.]</w:t>
      </w:r>
    </w:p>
    <w:p>
      <w:pPr>
        <w:pStyle w:val="Heading5"/>
      </w:pPr>
      <w:bookmarkStart w:id="996" w:name="_Toc499798954"/>
      <w:bookmarkStart w:id="997" w:name="_Toc473299569"/>
      <w:r>
        <w:rPr>
          <w:rStyle w:val="CharSectno"/>
        </w:rPr>
        <w:t>182ZA</w:t>
      </w:r>
      <w:r>
        <w:t>.</w:t>
      </w:r>
      <w:r>
        <w:tab/>
        <w:t>Legal professional privilege in relation to medical reports</w:t>
      </w:r>
      <w:bookmarkEnd w:id="996"/>
      <w:bookmarkEnd w:id="997"/>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or her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pPr>
      <w:r>
        <w:tab/>
        <w:t>(3)</w:t>
      </w:r>
      <w:r>
        <w:tab/>
        <w:t xml:space="preserve">A medical report may be produced by the legal practitioner in compliance with a requirement under this Division with the omission of passages that — </w:t>
      </w:r>
    </w:p>
    <w:p>
      <w:pPr>
        <w:pStyle w:val="Indenta"/>
      </w:pPr>
      <w:r>
        <w:tab/>
        <w:t>(a)</w:t>
      </w:r>
      <w:r>
        <w:tab/>
        <w:t>do not relate directly to the treatment, or nature or extent of impairment, or assessment of degree of impairment, of a worker; and</w:t>
      </w:r>
    </w:p>
    <w:p>
      <w:pPr>
        <w:pStyle w:val="Indenta"/>
        <w:keepNext/>
      </w:pPr>
      <w:r>
        <w:tab/>
        <w:t>(b)</w:t>
      </w:r>
      <w:r>
        <w:tab/>
        <w:t>contain a privileged communication made by or to the legal practitioner in his or her capacity as a legal practitioner.</w:t>
      </w:r>
    </w:p>
    <w:p>
      <w:pPr>
        <w:pStyle w:val="Footnotesection"/>
      </w:pPr>
      <w:r>
        <w:tab/>
        <w:t>[Section 182ZA inserted by No. 31 of 2011 s. 6.]</w:t>
      </w:r>
    </w:p>
    <w:p>
      <w:pPr>
        <w:pStyle w:val="Heading5"/>
      </w:pPr>
      <w:bookmarkStart w:id="998" w:name="_Toc499798955"/>
      <w:bookmarkStart w:id="999" w:name="_Toc473299570"/>
      <w:r>
        <w:rPr>
          <w:rStyle w:val="CharSectno"/>
        </w:rPr>
        <w:t>182ZB</w:t>
      </w:r>
      <w:r>
        <w:t>.</w:t>
      </w:r>
      <w:r>
        <w:tab/>
        <w:t>Other claims of privilege</w:t>
      </w:r>
      <w:bookmarkEnd w:id="998"/>
      <w:bookmarkEnd w:id="999"/>
    </w:p>
    <w:p>
      <w:pPr>
        <w:pStyle w:val="Subsection"/>
      </w:pPr>
      <w:r>
        <w:tab/>
        <w:t>(1)</w:t>
      </w:r>
      <w:r>
        <w:tab/>
        <w:t>Unless it would be contrary to section 182Y or 182ZA, a person is excused from answering a question or producing a document under this Division if the person could not be compelled to answer the question or produce the document in proceedings in the Supreme Court.</w:t>
      </w:r>
    </w:p>
    <w:p>
      <w:pPr>
        <w:pStyle w:val="Subsection"/>
      </w:pPr>
      <w:r>
        <w:tab/>
        <w:t>(2)</w:t>
      </w:r>
      <w:r>
        <w:tab/>
        <w:t>The conciliation officer may require a person to produce a document to the conciliation officer for the purpose of determining whether or not it is a document that the conciliation officer has power to require the person to produce.</w:t>
      </w:r>
    </w:p>
    <w:p>
      <w:pPr>
        <w:pStyle w:val="Footnotesection"/>
      </w:pPr>
      <w:r>
        <w:tab/>
        <w:t>[Section 182ZB inserted by No. 31 of 2011 s. 6.]</w:t>
      </w:r>
    </w:p>
    <w:p>
      <w:pPr>
        <w:pStyle w:val="Heading5"/>
      </w:pPr>
      <w:bookmarkStart w:id="1000" w:name="_Toc499798956"/>
      <w:bookmarkStart w:id="1001" w:name="_Toc473299571"/>
      <w:r>
        <w:rPr>
          <w:rStyle w:val="CharSectno"/>
        </w:rPr>
        <w:t>182ZC</w:t>
      </w:r>
      <w:r>
        <w:t>.</w:t>
      </w:r>
      <w:r>
        <w:tab/>
        <w:t>Documents produced, use of etc. by conciliation officer</w:t>
      </w:r>
      <w:bookmarkEnd w:id="1000"/>
      <w:bookmarkEnd w:id="1001"/>
    </w:p>
    <w:p>
      <w:pPr>
        <w:pStyle w:val="Subsection"/>
        <w:spacing w:before="100"/>
      </w:pPr>
      <w:r>
        <w:tab/>
      </w:r>
      <w:r>
        <w:tab/>
        <w:t>The conciliation officer may inspect any document produced before the conciliation officer, and retain it for as long as the conciliation officer reasonably thinks fit, and make copies of any document or any of its contents.</w:t>
      </w:r>
    </w:p>
    <w:p>
      <w:pPr>
        <w:pStyle w:val="Footnotesection"/>
      </w:pPr>
      <w:r>
        <w:tab/>
        <w:t>[Section 182ZC inserted by No. 31 of 2011 s. 6.]</w:t>
      </w:r>
    </w:p>
    <w:p>
      <w:pPr>
        <w:pStyle w:val="Heading5"/>
      </w:pPr>
      <w:bookmarkStart w:id="1002" w:name="_Toc499798957"/>
      <w:bookmarkStart w:id="1003" w:name="_Toc473299572"/>
      <w:r>
        <w:rPr>
          <w:rStyle w:val="CharSectno"/>
        </w:rPr>
        <w:t>182ZD</w:t>
      </w:r>
      <w:r>
        <w:t>.</w:t>
      </w:r>
      <w:r>
        <w:tab/>
        <w:t>Medical dispute may be referred to medical assessment panel</w:t>
      </w:r>
      <w:bookmarkEnd w:id="1002"/>
      <w:bookmarkEnd w:id="1003"/>
    </w:p>
    <w:p>
      <w:pPr>
        <w:pStyle w:val="Subsection"/>
        <w:spacing w:before="100"/>
      </w:pPr>
      <w:r>
        <w:tab/>
        <w:t>(1)</w:t>
      </w:r>
      <w:r>
        <w:tab/>
        <w:t xml:space="preserve">If permitted by section 145A to do so, the conciliation officer may refer a question as to —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spacing w:before="100"/>
      </w:pPr>
      <w:r>
        <w:tab/>
      </w:r>
      <w:r>
        <w:tab/>
        <w:t>for determination by a medical assessment panel.</w:t>
      </w:r>
    </w:p>
    <w:p>
      <w:pPr>
        <w:pStyle w:val="Subsection"/>
        <w:keepNext/>
        <w:spacing w:before="100"/>
      </w:pPr>
      <w:r>
        <w:tab/>
        <w:t>(2)</w:t>
      </w:r>
      <w:r>
        <w:tab/>
        <w:t xml:space="preserve">Without limiting subsection (1), it applies to — </w:t>
      </w:r>
    </w:p>
    <w:p>
      <w:pPr>
        <w:pStyle w:val="Indenta"/>
      </w:pPr>
      <w:r>
        <w:tab/>
        <w:t>(a)</w:t>
      </w:r>
      <w:r>
        <w:tab/>
        <w:t>questions as to the permanent or other loss of the efficient use of any part or faculty of the body for the purposes of Part III Division 2, or to the degree of that loss; and</w:t>
      </w:r>
    </w:p>
    <w:p>
      <w:pPr>
        <w:pStyle w:val="Indenta"/>
      </w:pPr>
      <w:r>
        <w:tab/>
        <w:t>(b)</w:t>
      </w:r>
      <w:r>
        <w:tab/>
        <w:t>questions as to the degree of disability assessed in accordance with section 93D(2); and</w:t>
      </w:r>
    </w:p>
    <w:p>
      <w:pPr>
        <w:pStyle w:val="Indenta"/>
      </w:pPr>
      <w:r>
        <w:tab/>
        <w:t>(c)</w:t>
      </w:r>
      <w:r>
        <w:tab/>
        <w:t>questions for the purposes of section 31F as to whether a worker has contracted AIDS.</w:t>
      </w:r>
    </w:p>
    <w:p>
      <w:pPr>
        <w:pStyle w:val="Subsection"/>
        <w:spacing w:before="100"/>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182ZD inserted by No. 31 of 2011 s. 6.]</w:t>
      </w:r>
    </w:p>
    <w:p>
      <w:pPr>
        <w:pStyle w:val="Heading4"/>
      </w:pPr>
      <w:bookmarkStart w:id="1004" w:name="_Toc495913366"/>
      <w:bookmarkStart w:id="1005" w:name="_Toc498956370"/>
      <w:bookmarkStart w:id="1006" w:name="_Toc499798958"/>
      <w:bookmarkStart w:id="1007" w:name="_Toc472604940"/>
      <w:bookmarkStart w:id="1008" w:name="_Toc473298985"/>
      <w:bookmarkStart w:id="1009" w:name="_Toc473299573"/>
      <w:r>
        <w:t>Subdivision 4 — General provisions about directions, orders and conciliation agreements</w:t>
      </w:r>
      <w:bookmarkEnd w:id="1004"/>
      <w:bookmarkEnd w:id="1005"/>
      <w:bookmarkEnd w:id="1006"/>
      <w:bookmarkEnd w:id="1007"/>
      <w:bookmarkEnd w:id="1008"/>
      <w:bookmarkEnd w:id="1009"/>
    </w:p>
    <w:p>
      <w:pPr>
        <w:pStyle w:val="Footnoteheading"/>
      </w:pPr>
      <w:r>
        <w:tab/>
        <w:t>[Heading inserted by No. 31 of 2011 s. 6.]</w:t>
      </w:r>
    </w:p>
    <w:p>
      <w:pPr>
        <w:pStyle w:val="Heading5"/>
      </w:pPr>
      <w:bookmarkStart w:id="1010" w:name="_Toc499798959"/>
      <w:bookmarkStart w:id="1011" w:name="_Toc473299574"/>
      <w:r>
        <w:rPr>
          <w:rStyle w:val="CharSectno"/>
        </w:rPr>
        <w:t>182ZE</w:t>
      </w:r>
      <w:r>
        <w:t>.</w:t>
      </w:r>
      <w:r>
        <w:tab/>
        <w:t>Terms used</w:t>
      </w:r>
      <w:bookmarkEnd w:id="1010"/>
      <w:bookmarkEnd w:id="1011"/>
    </w:p>
    <w:p>
      <w:pPr>
        <w:pStyle w:val="Subsection"/>
      </w:pPr>
      <w:r>
        <w:tab/>
      </w:r>
      <w:r>
        <w:tab/>
        <w:t xml:space="preserve">In this Subdivision — </w:t>
      </w:r>
    </w:p>
    <w:p>
      <w:pPr>
        <w:pStyle w:val="Defstart"/>
      </w:pPr>
      <w:r>
        <w:tab/>
      </w:r>
      <w:r>
        <w:rPr>
          <w:rStyle w:val="CharDefText"/>
        </w:rPr>
        <w:t>certificate of outcome</w:t>
      </w:r>
      <w:r>
        <w:t xml:space="preserve"> means the conciliation officer’s certificate under section 182O;</w:t>
      </w:r>
    </w:p>
    <w:p>
      <w:pPr>
        <w:pStyle w:val="Defstart"/>
        <w:keepNext/>
      </w:pPr>
      <w:r>
        <w:tab/>
      </w:r>
      <w:r>
        <w:rPr>
          <w:rStyle w:val="CharDefText"/>
        </w:rPr>
        <w:t>conciliation agreement</w:t>
      </w:r>
      <w:r>
        <w:t xml:space="preserve"> means an agreement reached by the parties to the dispute during conciliation and recorded in the certificate of outcome;</w:t>
      </w:r>
    </w:p>
    <w:p>
      <w:pPr>
        <w:pStyle w:val="Defstart"/>
      </w:pPr>
      <w:r>
        <w:tab/>
      </w:r>
      <w:r>
        <w:rPr>
          <w:rStyle w:val="CharDefText"/>
        </w:rPr>
        <w:t>conciliation decision</w:t>
      </w:r>
      <w:r>
        <w:t xml:space="preserve"> means a direction under section 182K or 182L, an order under section 182N or a referral under section 182ZD.</w:t>
      </w:r>
    </w:p>
    <w:p>
      <w:pPr>
        <w:pStyle w:val="Footnotesection"/>
      </w:pPr>
      <w:r>
        <w:tab/>
        <w:t>[Section 182ZE inserted by No. 31 of 2011 s. 6.]</w:t>
      </w:r>
    </w:p>
    <w:p>
      <w:pPr>
        <w:pStyle w:val="Heading5"/>
      </w:pPr>
      <w:bookmarkStart w:id="1012" w:name="_Toc499798960"/>
      <w:bookmarkStart w:id="1013" w:name="_Toc473299575"/>
      <w:r>
        <w:rPr>
          <w:rStyle w:val="CharSectno"/>
        </w:rPr>
        <w:t>182ZF</w:t>
      </w:r>
      <w:r>
        <w:t>.</w:t>
      </w:r>
      <w:r>
        <w:tab/>
        <w:t>When decision or conciliation agreement has effect</w:t>
      </w:r>
      <w:bookmarkEnd w:id="1012"/>
      <w:bookmarkEnd w:id="1013"/>
    </w:p>
    <w:p>
      <w:pPr>
        <w:pStyle w:val="Subsection"/>
      </w:pPr>
      <w:r>
        <w:tab/>
      </w:r>
      <w:r>
        <w:tab/>
        <w:t>A conciliation decision or conciliation agreement comes into effect immediately after it is given or made, or at such later time as is specified in it.</w:t>
      </w:r>
    </w:p>
    <w:p>
      <w:pPr>
        <w:pStyle w:val="Footnotesection"/>
      </w:pPr>
      <w:r>
        <w:tab/>
        <w:t>[Section 182ZF inserted by No. 31 of 2011 s. 6.]</w:t>
      </w:r>
    </w:p>
    <w:p>
      <w:pPr>
        <w:pStyle w:val="Heading5"/>
      </w:pPr>
      <w:bookmarkStart w:id="1014" w:name="_Toc499798961"/>
      <w:bookmarkStart w:id="1015" w:name="_Toc473299576"/>
      <w:r>
        <w:rPr>
          <w:rStyle w:val="CharSectno"/>
        </w:rPr>
        <w:t>182ZG</w:t>
      </w:r>
      <w:r>
        <w:t>.</w:t>
      </w:r>
      <w:r>
        <w:tab/>
        <w:t>Correcting mistakes</w:t>
      </w:r>
      <w:bookmarkEnd w:id="1014"/>
      <w:bookmarkEnd w:id="1015"/>
    </w:p>
    <w:p>
      <w:pPr>
        <w:pStyle w:val="Subsection"/>
      </w:pPr>
      <w:r>
        <w:tab/>
      </w:r>
      <w:r>
        <w:tab/>
        <w:t xml:space="preserve">The conciliation officer may correct a conciliation decision or the certificate of outcome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 certificate; or</w:t>
      </w:r>
    </w:p>
    <w:p>
      <w:pPr>
        <w:pStyle w:val="Indenta"/>
      </w:pPr>
      <w:r>
        <w:tab/>
        <w:t>(d)</w:t>
      </w:r>
      <w:r>
        <w:tab/>
        <w:t>a defect of form.</w:t>
      </w:r>
    </w:p>
    <w:p>
      <w:pPr>
        <w:pStyle w:val="Footnotesection"/>
      </w:pPr>
      <w:r>
        <w:tab/>
        <w:t>[Section 182ZG inserted by No. 31 of 2011 s. 6.]</w:t>
      </w:r>
    </w:p>
    <w:p>
      <w:pPr>
        <w:pStyle w:val="Heading5"/>
      </w:pPr>
      <w:bookmarkStart w:id="1016" w:name="_Toc499798962"/>
      <w:bookmarkStart w:id="1017" w:name="_Toc473299577"/>
      <w:r>
        <w:rPr>
          <w:rStyle w:val="CharSectno"/>
        </w:rPr>
        <w:t>182ZH</w:t>
      </w:r>
      <w:r>
        <w:t>.</w:t>
      </w:r>
      <w:r>
        <w:tab/>
        <w:t>Enforcing decisions and conciliation agreements</w:t>
      </w:r>
      <w:bookmarkEnd w:id="1016"/>
      <w:bookmarkEnd w:id="1017"/>
    </w:p>
    <w:p>
      <w:pPr>
        <w:pStyle w:val="Subsection"/>
      </w:pPr>
      <w:r>
        <w:tab/>
        <w:t>(1)</w:t>
      </w:r>
      <w:r>
        <w:tab/>
        <w:t xml:space="preserve">A person to whom money is to be paid under a conciliation decision or a conciliation agreement may enforce the conciliation decision or conciliation agreement by filing in a court of competent jurisdiction (the </w:t>
      </w:r>
      <w:r>
        <w:rPr>
          <w:rStyle w:val="CharDefText"/>
        </w:rPr>
        <w:t>court</w:t>
      </w:r>
      <w:r>
        <w:t xml:space="preserve">) — </w:t>
      </w:r>
    </w:p>
    <w:p>
      <w:pPr>
        <w:pStyle w:val="Indenta"/>
      </w:pPr>
      <w:r>
        <w:tab/>
        <w:t>(a)</w:t>
      </w:r>
      <w:r>
        <w:tab/>
        <w:t>a copy of the conciliation decision or certificate of outcome that the Director has certified to be a true copy; and</w:t>
      </w:r>
    </w:p>
    <w:p>
      <w:pPr>
        <w:pStyle w:val="Indenta"/>
      </w:pPr>
      <w:r>
        <w:tab/>
        <w:t>(b)</w:t>
      </w:r>
      <w:r>
        <w:tab/>
        <w:t>an affidavit as to the amount not paid under the conciliation decision or conciliation agreement.</w:t>
      </w:r>
    </w:p>
    <w:p>
      <w:pPr>
        <w:pStyle w:val="Subsection"/>
      </w:pPr>
      <w:r>
        <w:tab/>
        <w:t>(2)</w:t>
      </w:r>
      <w:r>
        <w:tab/>
        <w:t>No charge is to be made for filing the documents under subsection (1).</w:t>
      </w:r>
    </w:p>
    <w:p>
      <w:pPr>
        <w:pStyle w:val="Subsection"/>
      </w:pPr>
      <w:r>
        <w:tab/>
        <w:t>(3)</w:t>
      </w:r>
      <w:r>
        <w:tab/>
        <w:t>On the filing of the documents under subsection (1), the conciliation decision or conciliation agreement is to be taken to be an order of the court and, subject to subsection (4), may be enforced accordingly.</w:t>
      </w:r>
    </w:p>
    <w:p>
      <w:pPr>
        <w:pStyle w:val="Subsection"/>
      </w:pPr>
      <w:r>
        <w:tab/>
        <w:t>(4)</w:t>
      </w:r>
      <w:r>
        <w:tab/>
        <w:t>A conciliation agreement cannot be enforced under subsection (3) before the expiration of the period of 21 days starting on the day on which the certificate of outcome is issued.</w:t>
      </w:r>
    </w:p>
    <w:p>
      <w:pPr>
        <w:pStyle w:val="Footnotesection"/>
      </w:pPr>
      <w:r>
        <w:tab/>
        <w:t>[Section 182ZH inserted by No. 31 of 2011 s. 6.]</w:t>
      </w:r>
    </w:p>
    <w:p>
      <w:pPr>
        <w:pStyle w:val="Heading5"/>
      </w:pPr>
      <w:bookmarkStart w:id="1018" w:name="_Toc499798963"/>
      <w:bookmarkStart w:id="1019" w:name="_Toc473299578"/>
      <w:r>
        <w:rPr>
          <w:rStyle w:val="CharSectno"/>
        </w:rPr>
        <w:t>182ZI</w:t>
      </w:r>
      <w:r>
        <w:t>.</w:t>
      </w:r>
      <w:r>
        <w:tab/>
        <w:t>Conciliation decisions not reviewable</w:t>
      </w:r>
      <w:bookmarkEnd w:id="1018"/>
      <w:bookmarkEnd w:id="1019"/>
    </w:p>
    <w:p>
      <w:pPr>
        <w:pStyle w:val="Subsection"/>
      </w:pPr>
      <w:r>
        <w:tab/>
      </w:r>
      <w:r>
        <w:tab/>
        <w:t>Subject to sections 182ZJ and 182ZK a conciliation decision is not subject to an appeal or amenable to judicial review.</w:t>
      </w:r>
    </w:p>
    <w:p>
      <w:pPr>
        <w:pStyle w:val="Footnotesection"/>
      </w:pPr>
      <w:r>
        <w:tab/>
        <w:t>[Section 182ZI inserted by No. 31 of 2011 s. 6.]</w:t>
      </w:r>
    </w:p>
    <w:p>
      <w:pPr>
        <w:pStyle w:val="Heading5"/>
      </w:pPr>
      <w:bookmarkStart w:id="1020" w:name="_Toc499798964"/>
      <w:bookmarkStart w:id="1021" w:name="_Toc473299579"/>
      <w:r>
        <w:rPr>
          <w:rStyle w:val="CharSectno"/>
        </w:rPr>
        <w:t>182ZJ</w:t>
      </w:r>
      <w:r>
        <w:t>.</w:t>
      </w:r>
      <w:r>
        <w:tab/>
        <w:t>Provisions about revoked directions</w:t>
      </w:r>
      <w:bookmarkEnd w:id="1020"/>
      <w:bookmarkEnd w:id="1021"/>
    </w:p>
    <w:p>
      <w:pPr>
        <w:pStyle w:val="Subsection"/>
      </w:pPr>
      <w:r>
        <w:tab/>
        <w:t>(1)</w:t>
      </w:r>
      <w:r>
        <w:tab/>
        <w:t>If a direction under section 182K(2) or (4) is revoked by an arbitrator under section 211(2), section 182K(8) and (9) apply to the revocation.</w:t>
      </w:r>
    </w:p>
    <w:p>
      <w:pPr>
        <w:pStyle w:val="Subsection"/>
      </w:pPr>
      <w:r>
        <w:tab/>
        <w:t>(2)</w:t>
      </w:r>
      <w:r>
        <w:tab/>
        <w:t>If a direction under section 182L(2) is revoked by an arbitrator under section 211(2), section 182L(5) and (6) apply to the revocation as if references in them to the conciliation officer were references to the arbitrator.</w:t>
      </w:r>
    </w:p>
    <w:p>
      <w:pPr>
        <w:pStyle w:val="Footnotesection"/>
      </w:pPr>
      <w:r>
        <w:tab/>
        <w:t>[Section 182ZJ inserted by No. 31 of 2011 s. 6.]</w:t>
      </w:r>
    </w:p>
    <w:p>
      <w:pPr>
        <w:pStyle w:val="Heading5"/>
      </w:pPr>
      <w:bookmarkStart w:id="1022" w:name="_Toc499798965"/>
      <w:bookmarkStart w:id="1023" w:name="_Toc473299580"/>
      <w:r>
        <w:rPr>
          <w:rStyle w:val="CharSectno"/>
        </w:rPr>
        <w:t>182ZK</w:t>
      </w:r>
      <w:r>
        <w:t>.</w:t>
      </w:r>
      <w:r>
        <w:tab/>
        <w:t>Recovery of payments made under s. 182K direction</w:t>
      </w:r>
      <w:bookmarkEnd w:id="1022"/>
      <w:bookmarkEnd w:id="1023"/>
    </w:p>
    <w:p>
      <w:pPr>
        <w:pStyle w:val="Subsection"/>
      </w:pPr>
      <w:r>
        <w:tab/>
      </w:r>
      <w:r>
        <w:tab/>
        <w:t xml:space="preserve">If an arbitrator determines under Division 4 that a person was not liable to pay compensation by way of the weekly payments or statutory expenses that have been paid in accordance with a direction of the conciliation officer under section 182K(2) or (4),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r>
        <w:tab/>
        <w:t>[Section 182ZK inserted by No. 31 of 2011 s. 6.]</w:t>
      </w:r>
    </w:p>
    <w:p>
      <w:pPr>
        <w:pStyle w:val="Heading5"/>
      </w:pPr>
      <w:bookmarkStart w:id="1024" w:name="_Toc499798966"/>
      <w:bookmarkStart w:id="1025" w:name="_Toc473299581"/>
      <w:r>
        <w:rPr>
          <w:rStyle w:val="CharSectno"/>
        </w:rPr>
        <w:t>182ZL</w:t>
      </w:r>
      <w:r>
        <w:t>.</w:t>
      </w:r>
      <w:r>
        <w:tab/>
        <w:t>Director may order insurer to make payment directed under s. 182K</w:t>
      </w:r>
      <w:bookmarkEnd w:id="1024"/>
      <w:bookmarkEnd w:id="1025"/>
    </w:p>
    <w:p>
      <w:pPr>
        <w:pStyle w:val="Subsection"/>
        <w:spacing w:before="100"/>
      </w:pPr>
      <w:r>
        <w:tab/>
        <w:t>(1)</w:t>
      </w:r>
      <w:r>
        <w:tab/>
        <w:t xml:space="preserve">Without affecting section 182ZH, if an employer has failed to make a payment required by a direction under section 182K(2) or (4), the Director, on application made by the worker — </w:t>
      </w:r>
    </w:p>
    <w:p>
      <w:pPr>
        <w:pStyle w:val="Indenta"/>
      </w:pPr>
      <w:r>
        <w:tab/>
        <w:t>(a)</w:t>
      </w:r>
      <w:r>
        <w:tab/>
        <w:t>may order the insurer to make the payment; and</w:t>
      </w:r>
    </w:p>
    <w:p>
      <w:pPr>
        <w:pStyle w:val="Indenta"/>
      </w:pPr>
      <w:r>
        <w:tab/>
        <w:t>(b)</w:t>
      </w:r>
      <w:r>
        <w:tab/>
        <w:t>may, if the Director considers it necessary, order the insurer to make any remaining payments required under the direction.</w:t>
      </w:r>
    </w:p>
    <w:p>
      <w:pPr>
        <w:pStyle w:val="Subsection"/>
        <w:spacing w:before="100"/>
      </w:pPr>
      <w:r>
        <w:tab/>
        <w:t>(2)</w:t>
      </w:r>
      <w:r>
        <w:tab/>
        <w:t>An order under subsection (1) may be enforced in accordance with section 182ZH.</w:t>
      </w:r>
    </w:p>
    <w:p>
      <w:pPr>
        <w:pStyle w:val="Footnotesection"/>
      </w:pPr>
      <w:r>
        <w:tab/>
        <w:t>[Section 182ZL inserted by No. 31 of 2011 s. 6.]</w:t>
      </w:r>
    </w:p>
    <w:p>
      <w:pPr>
        <w:pStyle w:val="Heading4"/>
      </w:pPr>
      <w:bookmarkStart w:id="1026" w:name="_Toc495913375"/>
      <w:bookmarkStart w:id="1027" w:name="_Toc498956379"/>
      <w:bookmarkStart w:id="1028" w:name="_Toc499798967"/>
      <w:bookmarkStart w:id="1029" w:name="_Toc472604949"/>
      <w:bookmarkStart w:id="1030" w:name="_Toc473298994"/>
      <w:bookmarkStart w:id="1031" w:name="_Toc473299582"/>
      <w:r>
        <w:t>Subdivision 5 — Miscellaneous</w:t>
      </w:r>
      <w:bookmarkEnd w:id="1026"/>
      <w:bookmarkEnd w:id="1027"/>
      <w:bookmarkEnd w:id="1028"/>
      <w:bookmarkEnd w:id="1029"/>
      <w:bookmarkEnd w:id="1030"/>
      <w:bookmarkEnd w:id="1031"/>
    </w:p>
    <w:p>
      <w:pPr>
        <w:pStyle w:val="Footnoteheading"/>
      </w:pPr>
      <w:r>
        <w:tab/>
        <w:t>[Heading inserted by No. 31 of 2011 s. 6.]</w:t>
      </w:r>
    </w:p>
    <w:p>
      <w:pPr>
        <w:pStyle w:val="Heading5"/>
      </w:pPr>
      <w:bookmarkStart w:id="1032" w:name="_Toc499798968"/>
      <w:bookmarkStart w:id="1033" w:name="_Toc473299583"/>
      <w:r>
        <w:rPr>
          <w:rStyle w:val="CharSectno"/>
        </w:rPr>
        <w:t>182ZM</w:t>
      </w:r>
      <w:r>
        <w:t>.</w:t>
      </w:r>
      <w:r>
        <w:tab/>
        <w:t>Statement made to conciliation officer not admissible in subsequent proceedings</w:t>
      </w:r>
      <w:bookmarkEnd w:id="1032"/>
      <w:bookmarkEnd w:id="1033"/>
    </w:p>
    <w:p>
      <w:pPr>
        <w:pStyle w:val="Subsection"/>
        <w:spacing w:before="100"/>
      </w:pPr>
      <w:r>
        <w:tab/>
        <w:t>(1)</w:t>
      </w:r>
      <w:r>
        <w:tab/>
        <w:t xml:space="preserve">In this section — </w:t>
      </w:r>
    </w:p>
    <w:p>
      <w:pPr>
        <w:pStyle w:val="Defstart"/>
      </w:pPr>
      <w:r>
        <w:tab/>
      </w:r>
      <w:r>
        <w:rPr>
          <w:rStyle w:val="CharDefText"/>
        </w:rPr>
        <w:t>subsequent proceeding</w:t>
      </w:r>
      <w:r>
        <w:t xml:space="preserve"> means a proceeding before an arbitrator or an action brought by the worker for damages independently of this Act.</w:t>
      </w:r>
    </w:p>
    <w:p>
      <w:pPr>
        <w:pStyle w:val="Subsection"/>
        <w:spacing w:before="100"/>
      </w:pPr>
      <w:r>
        <w:tab/>
        <w:t>(2)</w:t>
      </w:r>
      <w:r>
        <w:tab/>
        <w:t>Evidence of a statement made to the conciliation officer or in a conciliation conference is not admissible in a subsequent proceeding unless the person who made the statement agrees to the evidence being admitted.</w:t>
      </w:r>
    </w:p>
    <w:p>
      <w:pPr>
        <w:pStyle w:val="Subsection"/>
      </w:pPr>
      <w:r>
        <w:tab/>
        <w:t>(3)</w:t>
      </w:r>
      <w:r>
        <w:tab/>
        <w:t>The conciliation officer is not to be called as a witness in a subsequent proceeding.</w:t>
      </w:r>
    </w:p>
    <w:p>
      <w:pPr>
        <w:pStyle w:val="Footnotesection"/>
      </w:pPr>
      <w:r>
        <w:tab/>
        <w:t>[Section 182ZM inserted by No. 31 of 2011 s. 6.]</w:t>
      </w:r>
    </w:p>
    <w:p>
      <w:pPr>
        <w:pStyle w:val="Heading5"/>
      </w:pPr>
      <w:bookmarkStart w:id="1034" w:name="_Toc499798969"/>
      <w:bookmarkStart w:id="1035" w:name="_Toc473299584"/>
      <w:r>
        <w:rPr>
          <w:rStyle w:val="CharSectno"/>
        </w:rPr>
        <w:t>182ZN</w:t>
      </w:r>
      <w:r>
        <w:t>.</w:t>
      </w:r>
      <w:r>
        <w:tab/>
        <w:t>To whom compensation is to be paid</w:t>
      </w:r>
      <w:bookmarkEnd w:id="1034"/>
      <w:bookmarkEnd w:id="1035"/>
    </w:p>
    <w:p>
      <w:pPr>
        <w:pStyle w:val="Subsection"/>
      </w:pPr>
      <w:r>
        <w:tab/>
      </w:r>
      <w:r>
        <w:tab/>
        <w:t xml:space="preserve">A sum directed or agreed to be payable as compensation is to be paid to the person to whom it is payable under the direction or conciliation agreement unless it is paid into the custody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182ZN inserted by No. 31 of 2011 s. 6.]</w:t>
      </w:r>
    </w:p>
    <w:p>
      <w:pPr>
        <w:pStyle w:val="Heading3"/>
      </w:pPr>
      <w:bookmarkStart w:id="1036" w:name="_Toc495913378"/>
      <w:bookmarkStart w:id="1037" w:name="_Toc498956382"/>
      <w:bookmarkStart w:id="1038" w:name="_Toc499798970"/>
      <w:bookmarkStart w:id="1039" w:name="_Toc472604952"/>
      <w:bookmarkStart w:id="1040" w:name="_Toc473298997"/>
      <w:bookmarkStart w:id="1041" w:name="_Toc473299585"/>
      <w:r>
        <w:rPr>
          <w:rStyle w:val="CharDivNo"/>
        </w:rPr>
        <w:t>Division 4</w:t>
      </w:r>
      <w:r>
        <w:t> — </w:t>
      </w:r>
      <w:r>
        <w:rPr>
          <w:rStyle w:val="CharDivText"/>
        </w:rPr>
        <w:t>Arbitration</w:t>
      </w:r>
      <w:bookmarkEnd w:id="1036"/>
      <w:bookmarkEnd w:id="1037"/>
      <w:bookmarkEnd w:id="1038"/>
      <w:bookmarkEnd w:id="1039"/>
      <w:bookmarkEnd w:id="1040"/>
      <w:bookmarkEnd w:id="1041"/>
    </w:p>
    <w:p>
      <w:pPr>
        <w:pStyle w:val="Footnoteheading"/>
      </w:pPr>
      <w:r>
        <w:tab/>
        <w:t>[Heading inserted by No. 31 of 2011 s. 6.]</w:t>
      </w:r>
    </w:p>
    <w:p>
      <w:pPr>
        <w:pStyle w:val="Heading4"/>
      </w:pPr>
      <w:bookmarkStart w:id="1042" w:name="_Toc495913379"/>
      <w:bookmarkStart w:id="1043" w:name="_Toc498956383"/>
      <w:bookmarkStart w:id="1044" w:name="_Toc499798971"/>
      <w:bookmarkStart w:id="1045" w:name="_Toc472604953"/>
      <w:bookmarkStart w:id="1046" w:name="_Toc473298998"/>
      <w:bookmarkStart w:id="1047" w:name="_Toc473299586"/>
      <w:r>
        <w:t>Subdivision 1 — Workers’ Compensation Arbitration Service</w:t>
      </w:r>
      <w:bookmarkEnd w:id="1042"/>
      <w:bookmarkEnd w:id="1043"/>
      <w:bookmarkEnd w:id="1044"/>
      <w:bookmarkEnd w:id="1045"/>
      <w:bookmarkEnd w:id="1046"/>
      <w:bookmarkEnd w:id="1047"/>
    </w:p>
    <w:p>
      <w:pPr>
        <w:pStyle w:val="Footnoteheading"/>
      </w:pPr>
      <w:r>
        <w:tab/>
        <w:t>[Heading inserted by No. 31 of 2011 s. 6.]</w:t>
      </w:r>
    </w:p>
    <w:p>
      <w:pPr>
        <w:pStyle w:val="Heading5"/>
      </w:pPr>
      <w:bookmarkStart w:id="1048" w:name="_Toc499798972"/>
      <w:bookmarkStart w:id="1049" w:name="_Toc473299587"/>
      <w:r>
        <w:rPr>
          <w:rStyle w:val="CharSectno"/>
        </w:rPr>
        <w:t>182ZO</w:t>
      </w:r>
      <w:r>
        <w:t>.</w:t>
      </w:r>
      <w:r>
        <w:tab/>
        <w:t>Workers’ Compensation Arbitration Service established</w:t>
      </w:r>
      <w:bookmarkEnd w:id="1048"/>
      <w:bookmarkEnd w:id="1049"/>
    </w:p>
    <w:p>
      <w:pPr>
        <w:pStyle w:val="Subsection"/>
      </w:pPr>
      <w:r>
        <w:tab/>
        <w:t>(1)</w:t>
      </w:r>
      <w:r>
        <w:tab/>
        <w:t>A service called the Workers’ Compensation Arbitration Service is established.</w:t>
      </w:r>
    </w:p>
    <w:p>
      <w:pPr>
        <w:pStyle w:val="Subsection"/>
      </w:pPr>
      <w:r>
        <w:tab/>
        <w:t>(2)</w:t>
      </w:r>
      <w:r>
        <w:tab/>
        <w:t xml:space="preserve">The Arbitration Service consists of — </w:t>
      </w:r>
    </w:p>
    <w:p>
      <w:pPr>
        <w:pStyle w:val="Indenta"/>
      </w:pPr>
      <w:r>
        <w:tab/>
        <w:t>(a)</w:t>
      </w:r>
      <w:r>
        <w:tab/>
        <w:t>the Registrar; and</w:t>
      </w:r>
    </w:p>
    <w:p>
      <w:pPr>
        <w:pStyle w:val="Indenta"/>
      </w:pPr>
      <w:r>
        <w:tab/>
        <w:t>(b)</w:t>
      </w:r>
      <w:r>
        <w:tab/>
        <w:t xml:space="preserve">the staff of the Arbitration Service being — </w:t>
      </w:r>
    </w:p>
    <w:p>
      <w:pPr>
        <w:pStyle w:val="Indenti"/>
      </w:pPr>
      <w:r>
        <w:tab/>
        <w:t>(i)</w:t>
      </w:r>
      <w:r>
        <w:tab/>
        <w:t>the arbitrators; and</w:t>
      </w:r>
    </w:p>
    <w:p>
      <w:pPr>
        <w:pStyle w:val="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Arbitration Service and the performance of its functions.</w:t>
      </w:r>
    </w:p>
    <w:p>
      <w:pPr>
        <w:pStyle w:val="Footnotesection"/>
      </w:pPr>
      <w:r>
        <w:tab/>
        <w:t>[Section 182ZO inserted by No. 31 of 2011 s. 6.]</w:t>
      </w:r>
    </w:p>
    <w:p>
      <w:pPr>
        <w:pStyle w:val="Heading5"/>
      </w:pPr>
      <w:bookmarkStart w:id="1050" w:name="_Toc499798973"/>
      <w:bookmarkStart w:id="1051" w:name="_Toc473299588"/>
      <w:r>
        <w:rPr>
          <w:rStyle w:val="CharSectno"/>
        </w:rPr>
        <w:t>182ZP</w:t>
      </w:r>
      <w:r>
        <w:t>.</w:t>
      </w:r>
      <w:r>
        <w:tab/>
        <w:t>Registrar, Arbitration, designation and functions of</w:t>
      </w:r>
      <w:bookmarkEnd w:id="1050"/>
      <w:bookmarkEnd w:id="1051"/>
    </w:p>
    <w:p>
      <w:pPr>
        <w:pStyle w:val="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Registrar, Arbitration.</w:t>
      </w:r>
    </w:p>
    <w:p>
      <w:pPr>
        <w:pStyle w:val="Subsection"/>
      </w:pPr>
      <w:r>
        <w:tab/>
        <w:t>(2)</w:t>
      </w:r>
      <w:r>
        <w:tab/>
        <w:t>A person cannot be designated under this section unless the person is a legal practitioner.</w:t>
      </w:r>
    </w:p>
    <w:p>
      <w:pPr>
        <w:pStyle w:val="Subsection"/>
        <w:rPr>
          <w:bCs/>
          <w:iCs/>
        </w:rPr>
      </w:pPr>
      <w:r>
        <w:rPr>
          <w:bCs/>
          <w:iCs/>
        </w:rPr>
        <w:tab/>
        <w:t>(3)</w:t>
      </w:r>
      <w:r>
        <w:rPr>
          <w:bCs/>
          <w:iCs/>
        </w:rPr>
        <w:tab/>
        <w:t xml:space="preserve">The Registrar — </w:t>
      </w:r>
    </w:p>
    <w:p>
      <w:pPr>
        <w:pStyle w:val="Indenta"/>
      </w:pPr>
      <w:r>
        <w:tab/>
        <w:t>(a)</w:t>
      </w:r>
      <w:r>
        <w:tab/>
        <w:t>is responsible for the administration of the Arbitration Service; and</w:t>
      </w:r>
    </w:p>
    <w:p>
      <w:pPr>
        <w:pStyle w:val="Indenta"/>
      </w:pPr>
      <w:r>
        <w:tab/>
        <w:t>(b)</w:t>
      </w:r>
      <w:r>
        <w:tab/>
        <w:t>is to allocate work to arbitrators; and</w:t>
      </w:r>
    </w:p>
    <w:p>
      <w:pPr>
        <w:pStyle w:val="Indenta"/>
      </w:pPr>
      <w:r>
        <w:tab/>
        <w:t>(c)</w:t>
      </w:r>
      <w:r>
        <w:tab/>
        <w:t xml:space="preserve">without limiting the functions of the </w:t>
      </w:r>
      <w:r>
        <w:rPr>
          <w:bCs/>
          <w:iCs/>
        </w:rPr>
        <w:t xml:space="preserve">chief executive officer, is to manage and direct the staff of the </w:t>
      </w:r>
      <w:r>
        <w:t>Arbitration Service;</w:t>
      </w:r>
      <w:r>
        <w:rPr>
          <w:bCs/>
          <w:iCs/>
        </w:rPr>
        <w:t xml:space="preserve"> </w:t>
      </w:r>
      <w:r>
        <w:t>and</w:t>
      </w:r>
    </w:p>
    <w:p>
      <w:pPr>
        <w:pStyle w:val="Indenta"/>
        <w:rPr>
          <w:bCs/>
          <w:iCs/>
        </w:rPr>
      </w:pPr>
      <w:r>
        <w:tab/>
        <w:t>(d)</w:t>
      </w:r>
      <w:r>
        <w:tab/>
      </w:r>
      <w:r>
        <w:rPr>
          <w:bCs/>
          <w:iCs/>
        </w:rPr>
        <w:t>has, and may perform, all the functions of an arbitrator; and</w:t>
      </w:r>
    </w:p>
    <w:p>
      <w:pPr>
        <w:pStyle w:val="Indenta"/>
      </w:pPr>
      <w:r>
        <w:tab/>
        <w:t>(e)</w:t>
      </w:r>
      <w:r>
        <w:tab/>
        <w:t>is to provide advice as to the content of the arbitration rules; and</w:t>
      </w:r>
    </w:p>
    <w:p>
      <w:pPr>
        <w:pStyle w:val="Indenta"/>
      </w:pPr>
      <w:r>
        <w:tab/>
        <w:t>(f)</w:t>
      </w:r>
      <w:r>
        <w:tab/>
        <w:t>has the other functions conferred on the Registrar by this Act or any other written law.</w:t>
      </w:r>
    </w:p>
    <w:p>
      <w:pPr>
        <w:pStyle w:val="Subsection"/>
      </w:pPr>
      <w:r>
        <w:rPr>
          <w:bCs/>
          <w:iCs/>
        </w:rPr>
        <w:tab/>
        <w:t>(4)</w:t>
      </w:r>
      <w:r>
        <w:rPr>
          <w:bCs/>
          <w:iCs/>
        </w:rPr>
        <w:tab/>
        <w:t>The Registrar is not subject to the management or direction of the chief executive officer as to any decision to be made, or discretion to be exercised, in relation to a particular dispute.</w:t>
      </w:r>
    </w:p>
    <w:p>
      <w:pPr>
        <w:pStyle w:val="Footnotesection"/>
      </w:pPr>
      <w:r>
        <w:tab/>
        <w:t>[Section 182ZP inserted by No. 31 of 2011 s. 6.]</w:t>
      </w:r>
    </w:p>
    <w:p>
      <w:pPr>
        <w:pStyle w:val="Heading5"/>
      </w:pPr>
      <w:bookmarkStart w:id="1052" w:name="_Toc499798974"/>
      <w:bookmarkStart w:id="1053" w:name="_Toc473299589"/>
      <w:r>
        <w:rPr>
          <w:rStyle w:val="CharSectno"/>
        </w:rPr>
        <w:t>182ZQ</w:t>
      </w:r>
      <w:r>
        <w:t>.</w:t>
      </w:r>
      <w:r>
        <w:tab/>
        <w:t>Arbitrators, designation of etc.</w:t>
      </w:r>
      <w:bookmarkEnd w:id="1052"/>
      <w:bookmarkEnd w:id="1053"/>
    </w:p>
    <w:p>
      <w:pPr>
        <w:pStyle w:val="Subsection"/>
      </w:pPr>
      <w:r>
        <w:tab/>
        <w:t>(1)</w:t>
      </w:r>
      <w:r>
        <w:tab/>
        <w:t xml:space="preserve">The </w:t>
      </w:r>
      <w:r>
        <w:rPr>
          <w:bCs/>
          <w:iCs/>
        </w:rPr>
        <w:t xml:space="preserve">chief executive officer may designate a person who </w:t>
      </w:r>
      <w:r>
        <w:t xml:space="preserve">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an arbitrator.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an arbitrator on a sessional basis.</w:t>
      </w:r>
    </w:p>
    <w:p>
      <w:pPr>
        <w:pStyle w:val="Subsection"/>
      </w:pPr>
      <w:r>
        <w:tab/>
        <w:t>(3)</w:t>
      </w:r>
      <w:r>
        <w:tab/>
        <w:t>A person cannot be designated or engaged under this section unless the person is a legal practitioner.</w:t>
      </w:r>
    </w:p>
    <w:p>
      <w:pPr>
        <w:pStyle w:val="Subsection"/>
      </w:pPr>
      <w:r>
        <w:tab/>
        <w:t>(4)</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(5)</w:t>
      </w:r>
      <w:r>
        <w:rPr>
          <w:bCs/>
          <w:iCs/>
        </w:rPr>
        <w:tab/>
        <w:t>A</w:t>
      </w:r>
      <w:r>
        <w:t xml:space="preserve">rbitrators are </w:t>
      </w:r>
      <w:r>
        <w:rPr>
          <w:bCs/>
          <w:iCs/>
        </w:rPr>
        <w:t>not subject to the management or direction of the chief executive officer or the Registrar as to any decision to be made, or discretion to be exercised, in relation to a particular dispute.</w:t>
      </w:r>
    </w:p>
    <w:p>
      <w:pPr>
        <w:pStyle w:val="Footnotesection"/>
        <w:spacing w:before="100"/>
        <w:ind w:left="890" w:hanging="890"/>
      </w:pPr>
      <w:r>
        <w:tab/>
        <w:t>[Section 182ZQ inserted by No. 31 of 2011 s. 6.]</w:t>
      </w:r>
    </w:p>
    <w:p>
      <w:pPr>
        <w:pStyle w:val="Heading5"/>
      </w:pPr>
      <w:bookmarkStart w:id="1054" w:name="_Toc499798975"/>
      <w:bookmarkStart w:id="1055" w:name="_Toc473299590"/>
      <w:r>
        <w:rPr>
          <w:rStyle w:val="CharSectno"/>
        </w:rPr>
        <w:t>182ZR</w:t>
      </w:r>
      <w:r>
        <w:t>.</w:t>
      </w:r>
      <w:r>
        <w:tab/>
        <w:t>Provisions about designations</w:t>
      </w:r>
      <w:bookmarkEnd w:id="1054"/>
      <w:bookmarkEnd w:id="1055"/>
    </w:p>
    <w:p>
      <w:pPr>
        <w:pStyle w:val="Subsection"/>
      </w:pPr>
      <w:r>
        <w:tab/>
        <w:t>(1)</w:t>
      </w:r>
      <w:r>
        <w:tab/>
        <w:t xml:space="preserve">In this section — </w:t>
      </w:r>
    </w:p>
    <w:p>
      <w:pPr>
        <w:pStyle w:val="Defstart"/>
      </w:pPr>
      <w:r>
        <w:tab/>
      </w:r>
      <w:r>
        <w:rPr>
          <w:rStyle w:val="CharDefText"/>
        </w:rPr>
        <w:t>designation</w:t>
      </w:r>
      <w:r>
        <w:t xml:space="preserve"> means a designation under section 182ZP(1) or</w:t>
      </w:r>
      <w:del w:id="1056" w:author="svcMRProcess" w:date="2020-02-22T08:35:00Z">
        <w:r>
          <w:delText xml:space="preserve"> </w:delText>
        </w:r>
      </w:del>
      <w:ins w:id="1057" w:author="svcMRProcess" w:date="2020-02-22T08:35:00Z">
        <w:r>
          <w:t> </w:t>
        </w:r>
      </w:ins>
      <w:r>
        <w:t>182ZQ(1).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spacing w:before="100"/>
        <w:ind w:left="890" w:hanging="890"/>
      </w:pPr>
      <w:r>
        <w:tab/>
        <w:t>[Section 182ZR inserted by No. 31 of 2011 s. 6.]</w:t>
      </w:r>
    </w:p>
    <w:p>
      <w:pPr>
        <w:pStyle w:val="Heading5"/>
      </w:pPr>
      <w:bookmarkStart w:id="1058" w:name="_Toc499798976"/>
      <w:bookmarkStart w:id="1059" w:name="_Toc473299591"/>
      <w:r>
        <w:rPr>
          <w:rStyle w:val="CharSectno"/>
        </w:rPr>
        <w:t>182ZS</w:t>
      </w:r>
      <w:r>
        <w:t>.</w:t>
      </w:r>
      <w:r>
        <w:tab/>
        <w:t xml:space="preserve">Delegation by </w:t>
      </w:r>
      <w:r>
        <w:rPr>
          <w:bCs/>
          <w:iCs/>
        </w:rPr>
        <w:t>Registrar</w:t>
      </w:r>
      <w:bookmarkEnd w:id="1058"/>
      <w:bookmarkEnd w:id="1059"/>
    </w:p>
    <w:p>
      <w:pPr>
        <w:pStyle w:val="Subsection"/>
        <w:spacing w:before="150"/>
      </w:pPr>
      <w:r>
        <w:tab/>
        <w:t>(1)</w:t>
      </w:r>
      <w:r>
        <w:tab/>
        <w:t xml:space="preserve">The </w:t>
      </w:r>
      <w:r>
        <w:rPr>
          <w:bCs/>
          <w:iCs/>
        </w:rPr>
        <w:t>Registrar</w:t>
      </w:r>
      <w:r>
        <w:t xml:space="preserve"> may delegate a power or duty given to the </w:t>
      </w:r>
      <w:r>
        <w:rPr>
          <w:bCs/>
          <w:iCs/>
        </w:rPr>
        <w:t>Registrar</w:t>
      </w:r>
      <w:r>
        <w:t xml:space="preserve">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182ZQ(2).</w:t>
      </w:r>
    </w:p>
    <w:p>
      <w:pPr>
        <w:pStyle w:val="Subsection"/>
        <w:spacing w:before="150"/>
      </w:pPr>
      <w:r>
        <w:tab/>
        <w:t>(2)</w:t>
      </w:r>
      <w:r>
        <w:tab/>
        <w:t xml:space="preserve">The </w:t>
      </w:r>
      <w:r>
        <w:rPr>
          <w:bCs/>
          <w:iCs/>
        </w:rPr>
        <w:t>Registrar</w:t>
      </w:r>
      <w:r>
        <w:t xml:space="preserve"> is to make the delegation in writing signed by the </w:t>
      </w:r>
      <w:r>
        <w:rPr>
          <w:bCs/>
          <w:iCs/>
        </w:rPr>
        <w:t>Registrar</w:t>
      </w:r>
      <w:r>
        <w:t>.</w:t>
      </w:r>
    </w:p>
    <w:p>
      <w:pPr>
        <w:pStyle w:val="Subsection"/>
        <w:spacing w:before="150"/>
      </w:pPr>
      <w:r>
        <w:tab/>
        <w:t>(3)</w:t>
      </w:r>
      <w:r>
        <w:tab/>
        <w:t>A person to whom a power or duty is delegated under this section cannot delegate that power or duty.</w:t>
      </w:r>
    </w:p>
    <w:p>
      <w:pPr>
        <w:pStyle w:val="Subsection"/>
        <w:spacing w:before="150"/>
      </w:pPr>
      <w:r>
        <w:tab/>
        <w:t>(4)</w:t>
      </w:r>
      <w:r>
        <w:tab/>
        <w:t>A person exercising or performing a power or duty that has been delegated to the person under this section is taken to do so in accordance with the terms of the delegation unless the contrary is shown.</w:t>
      </w:r>
    </w:p>
    <w:p>
      <w:pPr>
        <w:pStyle w:val="Subsection"/>
        <w:spacing w:before="150"/>
      </w:pPr>
      <w:r>
        <w:tab/>
        <w:t>(5)</w:t>
      </w:r>
      <w:r>
        <w:tab/>
        <w:t xml:space="preserve">Nothing in this section limits the ability of the </w:t>
      </w:r>
      <w:r>
        <w:rPr>
          <w:bCs/>
          <w:iCs/>
        </w:rPr>
        <w:t>Registrar</w:t>
      </w:r>
      <w:r>
        <w:t xml:space="preserve"> to perform a function through an officer or agent.</w:t>
      </w:r>
    </w:p>
    <w:p>
      <w:pPr>
        <w:pStyle w:val="Footnotesection"/>
        <w:spacing w:before="100"/>
        <w:ind w:left="890" w:hanging="890"/>
      </w:pPr>
      <w:r>
        <w:tab/>
        <w:t>[Section 182ZS inserted by No. 31 of 2011 s. 6.]</w:t>
      </w:r>
    </w:p>
    <w:p>
      <w:pPr>
        <w:pStyle w:val="Heading4"/>
      </w:pPr>
      <w:bookmarkStart w:id="1060" w:name="_Toc495913385"/>
      <w:bookmarkStart w:id="1061" w:name="_Toc498956389"/>
      <w:bookmarkStart w:id="1062" w:name="_Toc499798977"/>
      <w:bookmarkStart w:id="1063" w:name="_Toc472604959"/>
      <w:bookmarkStart w:id="1064" w:name="_Toc473299004"/>
      <w:bookmarkStart w:id="1065" w:name="_Toc473299592"/>
      <w:r>
        <w:t>Subdivision 2 — Determination of disputes by arbitration</w:t>
      </w:r>
      <w:bookmarkEnd w:id="1060"/>
      <w:bookmarkEnd w:id="1061"/>
      <w:bookmarkEnd w:id="1062"/>
      <w:bookmarkEnd w:id="1063"/>
      <w:bookmarkEnd w:id="1064"/>
      <w:bookmarkEnd w:id="1065"/>
    </w:p>
    <w:p>
      <w:pPr>
        <w:pStyle w:val="Footnoteheading"/>
      </w:pPr>
      <w:r>
        <w:tab/>
        <w:t>[Heading inserted by No. 31 of 2011 s. 6.]</w:t>
      </w:r>
    </w:p>
    <w:p>
      <w:pPr>
        <w:pStyle w:val="Heading5"/>
      </w:pPr>
      <w:bookmarkStart w:id="1066" w:name="_Toc499798978"/>
      <w:bookmarkStart w:id="1067" w:name="_Toc473299593"/>
      <w:r>
        <w:rPr>
          <w:rStyle w:val="CharSectno"/>
        </w:rPr>
        <w:t>182ZT</w:t>
      </w:r>
      <w:r>
        <w:t>.</w:t>
      </w:r>
      <w:r>
        <w:tab/>
        <w:t>Application for arbitration</w:t>
      </w:r>
      <w:bookmarkEnd w:id="1066"/>
      <w:bookmarkEnd w:id="1067"/>
    </w:p>
    <w:p>
      <w:pPr>
        <w:pStyle w:val="Subsection"/>
      </w:pPr>
      <w:r>
        <w:tab/>
      </w:r>
      <w:r>
        <w:tab/>
        <w:t>If a dispute has not been resolved by conciliation, a party to the dispute may apply to the Registrar in accordance with this Act and the arbitration rules for determination of the dispute by arbitration.</w:t>
      </w:r>
    </w:p>
    <w:p>
      <w:pPr>
        <w:pStyle w:val="Footnotesection"/>
      </w:pPr>
      <w:r>
        <w:tab/>
        <w:t>[Section 182ZT inserted by No. 31 of 2011 s. 6.]</w:t>
      </w:r>
    </w:p>
    <w:p>
      <w:pPr>
        <w:pStyle w:val="Heading5"/>
      </w:pPr>
      <w:bookmarkStart w:id="1068" w:name="_Toc499798979"/>
      <w:bookmarkStart w:id="1069" w:name="_Toc473299594"/>
      <w:r>
        <w:rPr>
          <w:rStyle w:val="CharSectno"/>
        </w:rPr>
        <w:t>182ZU</w:t>
      </w:r>
      <w:r>
        <w:t>.</w:t>
      </w:r>
      <w:r>
        <w:tab/>
        <w:t>Acceptance of application by Registrar</w:t>
      </w:r>
      <w:bookmarkEnd w:id="1068"/>
      <w:bookmarkEnd w:id="1069"/>
    </w:p>
    <w:p>
      <w:pPr>
        <w:pStyle w:val="Subsection"/>
      </w:pPr>
      <w:r>
        <w:tab/>
        <w:t>(1)</w:t>
      </w:r>
      <w:r>
        <w:tab/>
        <w:t xml:space="preserve">An application for arbitration cannot be accepted by the Registrar unless it is accompanied by — </w:t>
      </w:r>
    </w:p>
    <w:p>
      <w:pPr>
        <w:pStyle w:val="Indenta"/>
      </w:pPr>
      <w:r>
        <w:tab/>
        <w:t>(a)</w:t>
      </w:r>
      <w:r>
        <w:tab/>
        <w:t>a certificate issued by the Director under section 182H stating that no matter in dispute is suitable for conciliation; or</w:t>
      </w:r>
    </w:p>
    <w:p>
      <w:pPr>
        <w:pStyle w:val="Indenta"/>
      </w:pPr>
      <w:r>
        <w:tab/>
        <w:t>(b)</w:t>
      </w:r>
      <w:r>
        <w:tab/>
        <w:t>a certificate issued by a conciliation officer under section 182O identifying the matter or matters in dispute that have not been resolved by conciliation.</w:t>
      </w:r>
    </w:p>
    <w:p>
      <w:pPr>
        <w:pStyle w:val="Subsection"/>
      </w:pPr>
      <w:r>
        <w:tab/>
        <w:t>(2)</w:t>
      </w:r>
      <w:r>
        <w:tab/>
        <w:t>The Registrar may reject an application for arbitration if it does not comply with the arbitration rules.</w:t>
      </w:r>
    </w:p>
    <w:p>
      <w:pPr>
        <w:pStyle w:val="Subsection"/>
      </w:pPr>
      <w:r>
        <w:tab/>
        <w:t>(3)</w:t>
      </w:r>
      <w:r>
        <w:tab/>
        <w:t>Arbitration commences when an application for arbitration is accepted by the Registrar.</w:t>
      </w:r>
    </w:p>
    <w:p>
      <w:pPr>
        <w:pStyle w:val="Footnotesection"/>
      </w:pPr>
      <w:r>
        <w:tab/>
        <w:t>[Section 182ZU inserted by No. 31 of 2011 s. 6.]</w:t>
      </w:r>
    </w:p>
    <w:p>
      <w:pPr>
        <w:pStyle w:val="Heading5"/>
      </w:pPr>
      <w:bookmarkStart w:id="1070" w:name="_Toc499798980"/>
      <w:bookmarkStart w:id="1071" w:name="_Toc473299595"/>
      <w:r>
        <w:rPr>
          <w:rStyle w:val="CharSectno"/>
        </w:rPr>
        <w:t>182ZV</w:t>
      </w:r>
      <w:r>
        <w:t>.</w:t>
      </w:r>
      <w:r>
        <w:tab/>
        <w:t>Registrar to allocate dispute</w:t>
      </w:r>
      <w:bookmarkEnd w:id="1070"/>
      <w:bookmarkEnd w:id="1071"/>
    </w:p>
    <w:p>
      <w:pPr>
        <w:pStyle w:val="Subsection"/>
      </w:pPr>
      <w:r>
        <w:tab/>
        <w:t>(1)</w:t>
      </w:r>
      <w:r>
        <w:tab/>
        <w:t>When an application for arbitration is accepted the Registrar is to allocate the dispute to which the application relates to an arbitrator for determination.</w:t>
      </w:r>
    </w:p>
    <w:p>
      <w:pPr>
        <w:pStyle w:val="Subsection"/>
      </w:pPr>
      <w:r>
        <w:tab/>
        <w:t>(2)</w:t>
      </w:r>
      <w:r>
        <w:tab/>
        <w:t>The Registrar may reallocate a dispute to another arbitrator at any time.</w:t>
      </w:r>
    </w:p>
    <w:p>
      <w:pPr>
        <w:pStyle w:val="Footnotesection"/>
      </w:pPr>
      <w:r>
        <w:tab/>
        <w:t>[Section 182ZV inserted by No. 31 of 2011 s. 6.]</w:t>
      </w:r>
    </w:p>
    <w:p>
      <w:pPr>
        <w:pStyle w:val="Heading5"/>
      </w:pPr>
      <w:bookmarkStart w:id="1072" w:name="_Toc499798981"/>
      <w:bookmarkStart w:id="1073" w:name="_Toc473299596"/>
      <w:r>
        <w:rPr>
          <w:rStyle w:val="CharSectno"/>
        </w:rPr>
        <w:t>182</w:t>
      </w:r>
      <w:r>
        <w:t>.</w:t>
      </w:r>
      <w:r>
        <w:tab/>
        <w:t>Who is to be given a copy of an application</w:t>
      </w:r>
      <w:bookmarkEnd w:id="1072"/>
      <w:bookmarkEnd w:id="1073"/>
    </w:p>
    <w:p>
      <w:pPr>
        <w:pStyle w:val="Subsection"/>
      </w:pPr>
      <w:r>
        <w:tab/>
        <w:t>(1)</w:t>
      </w:r>
      <w:r>
        <w:tab/>
        <w:t>When an application for arbitration is accepted the applicant is to give a copy of the application to —</w:t>
      </w:r>
    </w:p>
    <w:p>
      <w:pPr>
        <w:pStyle w:val="Indenta"/>
        <w:spacing w:before="100"/>
      </w:pPr>
      <w:r>
        <w:tab/>
        <w:t>(a)</w:t>
      </w:r>
      <w:r>
        <w:tab/>
        <w:t>each other party; and</w:t>
      </w:r>
    </w:p>
    <w:p>
      <w:pPr>
        <w:pStyle w:val="Indenta"/>
        <w:spacing w:before="100"/>
      </w:pPr>
      <w:r>
        <w:tab/>
        <w:t>(b)</w:t>
      </w:r>
      <w:r>
        <w:tab/>
        <w:t>any other person entitled under this Act to a copy of, or notice of, the application; and</w:t>
      </w:r>
    </w:p>
    <w:p>
      <w:pPr>
        <w:pStyle w:val="Indenta"/>
        <w:spacing w:before="100"/>
      </w:pPr>
      <w:r>
        <w:tab/>
        <w:t>(c)</w:t>
      </w:r>
      <w:r>
        <w:tab/>
        <w:t>any person to whom the applicant is directed by the Registrar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if —</w:t>
      </w:r>
    </w:p>
    <w:p>
      <w:pPr>
        <w:pStyle w:val="Indenta"/>
        <w:spacing w:before="100"/>
      </w:pPr>
      <w:r>
        <w:tab/>
        <w:t>(a)</w:t>
      </w:r>
      <w:r>
        <w:tab/>
        <w:t>the Registrar has undertaken to give a copy of the application to the notifiable person; or</w:t>
      </w:r>
    </w:p>
    <w:p>
      <w:pPr>
        <w:pStyle w:val="Indenta"/>
        <w:spacing w:before="100"/>
      </w:pPr>
      <w:r>
        <w:tab/>
        <w:t>(b)</w:t>
      </w:r>
      <w:r>
        <w:tab/>
        <w:t>under subsection (3) an arbitrator dispenses with the requirement to give a copy of the application to a notifiable person.</w:t>
      </w:r>
    </w:p>
    <w:p>
      <w:pPr>
        <w:pStyle w:val="Subsection"/>
      </w:pPr>
      <w:r>
        <w:tab/>
        <w:t>(3)</w:t>
      </w:r>
      <w:r>
        <w:tab/>
        <w:t>An arbitrator may make an order dispensing with the requirement to give a copy of an application to a notifiable person specified in the order if satisfied —</w:t>
      </w:r>
    </w:p>
    <w:p>
      <w:pPr>
        <w:pStyle w:val="Indenta"/>
        <w:spacing w:before="100"/>
      </w:pPr>
      <w:r>
        <w:tab/>
        <w:t>(a)</w:t>
      </w:r>
      <w:r>
        <w:tab/>
        <w:t>that the applicant has made all reasonable attempts to give a copy of the application to the notifiable person but has been unsuccessful; or</w:t>
      </w:r>
    </w:p>
    <w:p>
      <w:pPr>
        <w:pStyle w:val="Indenta"/>
        <w:spacing w:before="100"/>
      </w:pPr>
      <w:r>
        <w:tab/>
        <w:t>(b)</w:t>
      </w:r>
      <w:r>
        <w:tab/>
        <w:t>that the hearing of the application without notice to the notifiable person would not cause injustice.</w:t>
      </w:r>
    </w:p>
    <w:p>
      <w:pPr>
        <w:pStyle w:val="Subsection"/>
      </w:pPr>
      <w:r>
        <w:tab/>
        <w:t>(4)</w:t>
      </w:r>
      <w:r>
        <w:tab/>
        <w:t>The arbitration rules may provide for the manner in which and time within which subsection (1) is to be complied with.</w:t>
      </w:r>
    </w:p>
    <w:p>
      <w:pPr>
        <w:pStyle w:val="Footnotesection"/>
      </w:pPr>
      <w:r>
        <w:tab/>
        <w:t>[Section 182 inserted by No. 42 of 2004 s. 130; amended by No. 31 of 2011 s. 43, 75 and 76.]</w:t>
      </w:r>
    </w:p>
    <w:p>
      <w:pPr>
        <w:pStyle w:val="Heading5"/>
      </w:pPr>
      <w:bookmarkStart w:id="1074" w:name="_Toc499798982"/>
      <w:bookmarkStart w:id="1075" w:name="_Toc473299597"/>
      <w:r>
        <w:rPr>
          <w:rStyle w:val="CharSectno"/>
        </w:rPr>
        <w:t>183</w:t>
      </w:r>
      <w:r>
        <w:t>.</w:t>
      </w:r>
      <w:r>
        <w:tab/>
        <w:t>Information exchange by parties</w:t>
      </w:r>
      <w:bookmarkEnd w:id="1074"/>
      <w:bookmarkEnd w:id="1075"/>
    </w:p>
    <w:p>
      <w:pPr>
        <w:pStyle w:val="Subsection"/>
      </w:pPr>
      <w:r>
        <w:tab/>
        <w:t>(1)</w:t>
      </w:r>
      <w:r>
        <w:tab/>
        <w:t xml:space="preserve">If an application for arbitration is accepted a party to the dispute must comply with the provisions of the arbitration rules as to — </w:t>
      </w:r>
    </w:p>
    <w:p>
      <w:pPr>
        <w:pStyle w:val="Indenta"/>
      </w:pPr>
      <w:r>
        <w:tab/>
        <w:t>(a)</w:t>
      </w:r>
      <w:r>
        <w:tab/>
        <w:t>the documents, material and information that the party must provide to other parties and the Registrar; and</w:t>
      </w:r>
    </w:p>
    <w:p>
      <w:pPr>
        <w:pStyle w:val="Indenta"/>
      </w:pPr>
      <w:r>
        <w:tab/>
        <w:t>(b)</w:t>
      </w:r>
      <w:r>
        <w:tab/>
        <w:t>the time or times at which, and manner in which, the documents, material and information must be provided.</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The arbitration rules may provide for exceptions to subsections (4) and (5) and may authorise an arbitrator to permit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If an arbitrator is satisfied that a party has failed without reasonable excuse to comply with a requirement of this section, the arbitrator may do any one or more of the following —</w:t>
      </w:r>
    </w:p>
    <w:p>
      <w:pPr>
        <w:pStyle w:val="Indenta"/>
      </w:pPr>
      <w:r>
        <w:tab/>
        <w:t>(a)</w:t>
      </w:r>
      <w:r>
        <w:tab/>
        <w:t xml:space="preserve">refer the matter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r>
        <w:tab/>
        <w:t>[Section 183 inserted by No. 42 of 2004 s. 130; amended by No. 31 of 2011 s. 44 and 76.]</w:t>
      </w:r>
    </w:p>
    <w:p>
      <w:pPr>
        <w:pStyle w:val="Ednotesection"/>
      </w:pPr>
      <w:r>
        <w:t>[</w:t>
      </w:r>
      <w:r>
        <w:rPr>
          <w:b/>
        </w:rPr>
        <w:t>184.</w:t>
      </w:r>
      <w:r>
        <w:tab/>
      </w:r>
      <w:smartTag w:uri="urn:schemas-microsoft-com:office:smarttags" w:element="State">
        <w:smartTag w:uri="urn:schemas-microsoft-com:office:smarttags" w:element="place">
          <w:r>
            <w:t>Del</w:t>
          </w:r>
        </w:smartTag>
      </w:smartTag>
      <w:r>
        <w:t>eted by No. 31 of 2011 s. 45.]</w:t>
      </w:r>
    </w:p>
    <w:p>
      <w:pPr>
        <w:pStyle w:val="Heading5"/>
      </w:pPr>
      <w:bookmarkStart w:id="1076" w:name="_Toc499798983"/>
      <w:bookmarkStart w:id="1077" w:name="_Toc473299598"/>
      <w:r>
        <w:rPr>
          <w:rStyle w:val="CharSectno"/>
        </w:rPr>
        <w:t>185</w:t>
      </w:r>
      <w:r>
        <w:t>.</w:t>
      </w:r>
      <w:r>
        <w:tab/>
        <w:t>Duties of arbitrators</w:t>
      </w:r>
      <w:bookmarkEnd w:id="1076"/>
      <w:bookmarkEnd w:id="1077"/>
    </w:p>
    <w:p>
      <w:pPr>
        <w:pStyle w:val="Subsection"/>
      </w:pPr>
      <w:r>
        <w:tab/>
        <w:t>(1)</w:t>
      </w:r>
      <w:r>
        <w:tab/>
        <w:t>The arbitrator to whom a dispute is allocated is to determine the matter or matters in dispute in accordance with this Act and the arbitration rules.</w:t>
      </w:r>
    </w:p>
    <w:p>
      <w:pPr>
        <w:pStyle w:val="Subsection"/>
      </w:pPr>
      <w:r>
        <w:tab/>
        <w:t>(2)</w:t>
      </w:r>
      <w:r>
        <w:tab/>
        <w:t>The arbitrator is not to attempt to resolve any matter in dispute by conciliation.</w:t>
      </w:r>
    </w:p>
    <w:p>
      <w:pPr>
        <w:pStyle w:val="Subsection"/>
      </w:pPr>
      <w:r>
        <w:tab/>
        <w:t>(3)</w:t>
      </w:r>
      <w:r>
        <w:tab/>
        <w:t>Subsection (2) applies even if there was no conciliation of any matter in dispute because the Director issued a certificate under section 182H.</w:t>
      </w:r>
    </w:p>
    <w:p>
      <w:pPr>
        <w:pStyle w:val="Footnotesection"/>
      </w:pPr>
      <w:r>
        <w:tab/>
        <w:t>[Section 185 inserted by No. 31 of 2011 s. 7.]</w:t>
      </w:r>
    </w:p>
    <w:p>
      <w:pPr>
        <w:pStyle w:val="Ednotesection"/>
        <w:tabs>
          <w:tab w:val="clear" w:pos="893"/>
          <w:tab w:val="left" w:pos="1254"/>
        </w:tabs>
      </w:pPr>
      <w:r>
        <w:t>[</w:t>
      </w:r>
      <w:r>
        <w:rPr>
          <w:b/>
        </w:rPr>
        <w:t>186, 187.</w:t>
      </w:r>
      <w:r>
        <w:tab/>
      </w:r>
      <w:smartTag w:uri="urn:schemas-microsoft-com:office:smarttags" w:element="State">
        <w:smartTag w:uri="urn:schemas-microsoft-com:office:smarttags" w:element="place">
          <w:r>
            <w:t>Del</w:t>
          </w:r>
        </w:smartTag>
      </w:smartTag>
      <w:r>
        <w:t>eted by No. 31 of 2011 s. 46.]</w:t>
      </w:r>
    </w:p>
    <w:p>
      <w:pPr>
        <w:pStyle w:val="Heading4"/>
      </w:pPr>
      <w:bookmarkStart w:id="1078" w:name="_Toc495913392"/>
      <w:bookmarkStart w:id="1079" w:name="_Toc498956396"/>
      <w:bookmarkStart w:id="1080" w:name="_Toc499798984"/>
      <w:bookmarkStart w:id="1081" w:name="_Toc472604966"/>
      <w:bookmarkStart w:id="1082" w:name="_Toc473299011"/>
      <w:bookmarkStart w:id="1083" w:name="_Toc473299599"/>
      <w:r>
        <w:t>Subdivision 3 — Practice and procedure</w:t>
      </w:r>
      <w:bookmarkEnd w:id="1078"/>
      <w:bookmarkEnd w:id="1079"/>
      <w:bookmarkEnd w:id="1080"/>
      <w:bookmarkEnd w:id="1081"/>
      <w:bookmarkEnd w:id="1082"/>
      <w:bookmarkEnd w:id="1083"/>
    </w:p>
    <w:p>
      <w:pPr>
        <w:pStyle w:val="Footnoteheading"/>
      </w:pPr>
      <w:r>
        <w:tab/>
        <w:t>[Heading inserted by No. 31 of 2011 s. 47.]</w:t>
      </w:r>
    </w:p>
    <w:p>
      <w:pPr>
        <w:pStyle w:val="Heading5"/>
      </w:pPr>
      <w:bookmarkStart w:id="1084" w:name="_Toc499798985"/>
      <w:bookmarkStart w:id="1085" w:name="_Toc473299600"/>
      <w:r>
        <w:rPr>
          <w:rStyle w:val="CharSectno"/>
        </w:rPr>
        <w:t>188</w:t>
      </w:r>
      <w:r>
        <w:t>.</w:t>
      </w:r>
      <w:r>
        <w:tab/>
        <w:t>Practice and procedure, generally</w:t>
      </w:r>
      <w:bookmarkEnd w:id="1084"/>
      <w:bookmarkEnd w:id="1085"/>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w:t>
      </w:r>
    </w:p>
    <w:p>
      <w:pPr>
        <w:pStyle w:val="Indenta"/>
      </w:pPr>
      <w:r>
        <w:tab/>
        <w:t>(a)</w:t>
      </w:r>
      <w:r>
        <w:tab/>
        <w:t>is not bound by the rules of evidence or any practice or procedure applicable to courts of record, except to the extent that the arbitration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An arbitrator may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r>
        <w:tab/>
        <w:t>[Section 188 inserted by No. 42 of 2004 s. 130; amended by No. 31 of 2011 s. 76.]</w:t>
      </w:r>
    </w:p>
    <w:p>
      <w:pPr>
        <w:pStyle w:val="Ednotesection"/>
        <w:outlineLvl w:val="9"/>
      </w:pPr>
      <w:r>
        <w:t>[</w:t>
      </w:r>
      <w:r>
        <w:rPr>
          <w:b/>
        </w:rPr>
        <w:t>188A.</w:t>
      </w:r>
      <w:r>
        <w:tab/>
        <w:t>Deleted by No. 42 of 2004 s. 136.]</w:t>
      </w:r>
    </w:p>
    <w:p>
      <w:pPr>
        <w:pStyle w:val="Heading5"/>
      </w:pPr>
      <w:bookmarkStart w:id="1086" w:name="_Toc499798986"/>
      <w:bookmarkStart w:id="1087" w:name="_Toc473299601"/>
      <w:r>
        <w:rPr>
          <w:rStyle w:val="CharSectno"/>
        </w:rPr>
        <w:t>189</w:t>
      </w:r>
      <w:r>
        <w:t>.</w:t>
      </w:r>
      <w:r>
        <w:tab/>
        <w:t>Relief or redress granted need not be restricted to claim</w:t>
      </w:r>
      <w:bookmarkEnd w:id="1086"/>
      <w:bookmarkEnd w:id="1087"/>
    </w:p>
    <w:p>
      <w:pPr>
        <w:pStyle w:val="Subsection"/>
      </w:pPr>
      <w:r>
        <w:tab/>
        <w:t>(1)</w:t>
      </w:r>
      <w:r>
        <w:tab/>
        <w:t>The granting of relief or redress under this Act is not necessarily to be restricted to the specific claim made nor to the subject matter of the claim.</w:t>
      </w:r>
    </w:p>
    <w:p>
      <w:pPr>
        <w:pStyle w:val="Subsection"/>
      </w:pPr>
      <w:r>
        <w:tab/>
        <w:t>(2)</w:t>
      </w:r>
      <w:r>
        <w:tab/>
        <w:t>However subsection (1) does not prevent the arbitrator from determining that a matter is beyond the scope of the application for conciliation that preceded the application for arbitration and should be the subject of another application for conciliation.</w:t>
      </w:r>
    </w:p>
    <w:p>
      <w:pPr>
        <w:pStyle w:val="Footnotesection"/>
      </w:pPr>
      <w:r>
        <w:tab/>
        <w:t>[Section 189 inserted by No. 42 of 2004 s. 130; amended by No. 31 of 2011 s. 8.]</w:t>
      </w:r>
    </w:p>
    <w:p>
      <w:pPr>
        <w:pStyle w:val="Heading5"/>
      </w:pPr>
      <w:bookmarkStart w:id="1088" w:name="_Toc499798987"/>
      <w:bookmarkStart w:id="1089" w:name="_Toc473299602"/>
      <w:r>
        <w:rPr>
          <w:rStyle w:val="CharSectno"/>
        </w:rPr>
        <w:t>190</w:t>
      </w:r>
      <w:r>
        <w:t>.</w:t>
      </w:r>
      <w:r>
        <w:tab/>
        <w:t>Directions by arbitrator</w:t>
      </w:r>
      <w:bookmarkEnd w:id="1088"/>
      <w:bookmarkEnd w:id="1089"/>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r>
        <w:tab/>
        <w:t>[Section 190 inserted by No. 42 of 2004 s. 130.]</w:t>
      </w:r>
    </w:p>
    <w:p>
      <w:pPr>
        <w:pStyle w:val="Heading5"/>
      </w:pPr>
      <w:bookmarkStart w:id="1090" w:name="_Toc499798988"/>
      <w:bookmarkStart w:id="1091" w:name="_Toc473299603"/>
      <w:r>
        <w:rPr>
          <w:rStyle w:val="CharSectno"/>
        </w:rPr>
        <w:t>191</w:t>
      </w:r>
      <w:r>
        <w:t>.</w:t>
      </w:r>
      <w:r>
        <w:tab/>
        <w:t>Dependants of workers, proof as to</w:t>
      </w:r>
      <w:bookmarkEnd w:id="1090"/>
      <w:bookmarkEnd w:id="1091"/>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r>
        <w:tab/>
        <w:t>[Section 191 inserted by No. 42 of 2004 s. 130.]</w:t>
      </w:r>
    </w:p>
    <w:p>
      <w:pPr>
        <w:pStyle w:val="Heading5"/>
      </w:pPr>
      <w:bookmarkStart w:id="1092" w:name="_Toc499798989"/>
      <w:bookmarkStart w:id="1093" w:name="_Toc473299604"/>
      <w:r>
        <w:rPr>
          <w:rStyle w:val="CharSectno"/>
        </w:rPr>
        <w:t>192</w:t>
      </w:r>
      <w:r>
        <w:t>.</w:t>
      </w:r>
      <w:r>
        <w:tab/>
        <w:t>Illegal contracts of employment may be treated as valid</w:t>
      </w:r>
      <w:bookmarkEnd w:id="1092"/>
      <w:bookmarkEnd w:id="1093"/>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r>
        <w:tab/>
        <w:t>[Section 192 inserted by No. 42 of 2004 s. 130.]</w:t>
      </w:r>
    </w:p>
    <w:p>
      <w:pPr>
        <w:pStyle w:val="Heading5"/>
      </w:pPr>
      <w:bookmarkStart w:id="1094" w:name="_Toc499798990"/>
      <w:bookmarkStart w:id="1095" w:name="_Toc473299605"/>
      <w:r>
        <w:rPr>
          <w:rStyle w:val="CharSectno"/>
        </w:rPr>
        <w:t>193</w:t>
      </w:r>
      <w:r>
        <w:t>.</w:t>
      </w:r>
      <w:r>
        <w:tab/>
        <w:t>Arbitrator’s powers to obtain information</w:t>
      </w:r>
      <w:bookmarkEnd w:id="1094"/>
      <w:bookmarkEnd w:id="1095"/>
    </w:p>
    <w:p>
      <w:pPr>
        <w:pStyle w:val="Subsection"/>
      </w:pPr>
      <w:r>
        <w:tab/>
        <w:t>(1)</w:t>
      </w:r>
      <w:r>
        <w:tab/>
        <w:t>An arbitrator may order any person (whether or not a party to a dispute before the arbitrator)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The order may require the documents or material to be produced or the information to be furnished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the Registrar or an arbitrator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The regulations or arbitration rules may make provision for or with respect to any of the following matters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r>
        <w:tab/>
        <w:t>[Section 193 inserted by No. 42 of 2004 s. 130; amended by No. 31 of 2011 s. 48 and 76.]</w:t>
      </w:r>
    </w:p>
    <w:p>
      <w:pPr>
        <w:pStyle w:val="Heading5"/>
      </w:pPr>
      <w:bookmarkStart w:id="1096" w:name="_Toc499798991"/>
      <w:bookmarkStart w:id="1097" w:name="_Toc473299606"/>
      <w:r>
        <w:rPr>
          <w:rStyle w:val="CharSectno"/>
        </w:rPr>
        <w:t>194</w:t>
      </w:r>
      <w:r>
        <w:t>.</w:t>
      </w:r>
      <w:r>
        <w:tab/>
        <w:t>Arbitrator may give information etc. to and restrict disclosure by other party or medical practitioner</w:t>
      </w:r>
      <w:bookmarkEnd w:id="1096"/>
      <w:bookmarkEnd w:id="1097"/>
    </w:p>
    <w:p>
      <w:pPr>
        <w:pStyle w:val="Subsection"/>
      </w:pPr>
      <w:r>
        <w:tab/>
        <w:t>(1)</w:t>
      </w:r>
      <w:r>
        <w:tab/>
        <w:t>When a document or other material or information relevant to a proceeding before an arbitrator is produced or furnished to the arbitrator by a party to the proceeding or another person (whether or not pursuant to a requirement under this Division), the arbitrator may produce or furnish the document, material or information to —</w:t>
      </w:r>
    </w:p>
    <w:p>
      <w:pPr>
        <w:pStyle w:val="Indenta"/>
      </w:pPr>
      <w:r>
        <w:tab/>
        <w:t>(a)</w:t>
      </w:r>
      <w:r>
        <w:tab/>
        <w:t>any other party to the proceeding; or</w:t>
      </w:r>
    </w:p>
    <w:p>
      <w:pPr>
        <w:pStyle w:val="Indenta"/>
      </w:pPr>
      <w:r>
        <w:tab/>
        <w:t>(b)</w:t>
      </w:r>
      <w:r>
        <w:tab/>
        <w:t>any other party’s legal representative or registered agent; or</w:t>
      </w:r>
    </w:p>
    <w:p>
      <w:pPr>
        <w:pStyle w:val="Indenta"/>
        <w:spacing w:before="60"/>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r>
        <w:tab/>
        <w:t>[Section 194 inserted by No. 42 of 2004 s. 130; amended by No. 31 of 2011 s. 49.]</w:t>
      </w:r>
    </w:p>
    <w:p>
      <w:pPr>
        <w:pStyle w:val="Heading5"/>
      </w:pPr>
      <w:bookmarkStart w:id="1098" w:name="_Toc499798992"/>
      <w:bookmarkStart w:id="1099" w:name="_Toc473299607"/>
      <w:r>
        <w:rPr>
          <w:rStyle w:val="CharSectno"/>
        </w:rPr>
        <w:t>195</w:t>
      </w:r>
      <w:r>
        <w:t>.</w:t>
      </w:r>
      <w:r>
        <w:tab/>
        <w:t>Representation</w:t>
      </w:r>
      <w:bookmarkEnd w:id="1098"/>
      <w:bookmarkEnd w:id="1099"/>
    </w:p>
    <w:p>
      <w:pPr>
        <w:pStyle w:val="Subsection"/>
        <w:keepNext/>
      </w:pPr>
      <w:r>
        <w:tab/>
        <w:t>(1)</w:t>
      </w:r>
      <w:r>
        <w:tab/>
        <w:t>At any hearing or conference before an arbitrator, a party to the proceeding may appear in person or may be represented by —</w:t>
      </w:r>
    </w:p>
    <w:p>
      <w:pPr>
        <w:pStyle w:val="Indenta"/>
        <w:spacing w:before="60"/>
      </w:pPr>
      <w:r>
        <w:tab/>
        <w:t>(a)</w:t>
      </w:r>
      <w:r>
        <w:tab/>
        <w:t>a legal practitioner; or</w:t>
      </w:r>
    </w:p>
    <w:p>
      <w:pPr>
        <w:pStyle w:val="Indenta"/>
        <w:spacing w:before="60"/>
      </w:pPr>
      <w:r>
        <w:tab/>
        <w:t>(b)</w:t>
      </w:r>
      <w:r>
        <w:tab/>
        <w:t>a registered agent; or</w:t>
      </w:r>
    </w:p>
    <w:p>
      <w:pPr>
        <w:pStyle w:val="Indenta"/>
        <w:spacing w:before="60"/>
      </w:pPr>
      <w:r>
        <w:tab/>
        <w:t>(c)</w:t>
      </w:r>
      <w:r>
        <w:tab/>
        <w:t>if the party is a body corporate, a director, secretary, or other officer of the body corporate; or</w:t>
      </w:r>
    </w:p>
    <w:p>
      <w:pPr>
        <w:pStyle w:val="Indenta"/>
        <w:spacing w:before="60"/>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pPr>
      <w:r>
        <w:tab/>
        <w:t>(4A)</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arbitration rules may prevent specified persons, or persons of a specified class, from representing a party.</w:t>
      </w:r>
    </w:p>
    <w:p>
      <w:pPr>
        <w:pStyle w:val="Footnotesection"/>
        <w:spacing w:before="100"/>
        <w:ind w:left="890" w:hanging="890"/>
      </w:pPr>
      <w:r>
        <w:tab/>
        <w:t>[Section 195 inserted by No. 42 of 2004 s. 130; amended by No. 31 of 2011 s. 50 and 76.]</w:t>
      </w:r>
    </w:p>
    <w:p>
      <w:pPr>
        <w:pStyle w:val="Heading5"/>
      </w:pPr>
      <w:bookmarkStart w:id="1100" w:name="_Toc499798993"/>
      <w:bookmarkStart w:id="1101" w:name="_Toc473299608"/>
      <w:r>
        <w:rPr>
          <w:rStyle w:val="CharSectno"/>
        </w:rPr>
        <w:t>196</w:t>
      </w:r>
      <w:r>
        <w:t>.</w:t>
      </w:r>
      <w:r>
        <w:tab/>
        <w:t>Litigation guardians, rules about</w:t>
      </w:r>
      <w:bookmarkEnd w:id="1100"/>
      <w:bookmarkEnd w:id="1101"/>
    </w:p>
    <w:p>
      <w:pPr>
        <w:pStyle w:val="Subsection"/>
      </w:pPr>
      <w:r>
        <w:tab/>
        <w:t>(1)</w:t>
      </w:r>
      <w:r>
        <w:tab/>
        <w:t>The arbitration rules may provide that, if a child is a party or potential party to a proceeding or proposed proceeding, an arbitrator may appoint a litigation guardian to act on the child’s behalf.</w:t>
      </w:r>
    </w:p>
    <w:p>
      <w:pPr>
        <w:pStyle w:val="Subsection"/>
      </w:pPr>
      <w:r>
        <w:tab/>
        <w:t>(2)</w:t>
      </w:r>
      <w:r>
        <w:tab/>
        <w:t xml:space="preserve">The arbitration rules may provide that, if a party to a dispute is under a legal disability (otherwise than because of being a child), an arbitrator may adjourn or defer the proceeding or proposed proceeding until a litigation guardian is appointed to act on the party’s behalf, whether under the </w:t>
      </w:r>
      <w:r>
        <w:rPr>
          <w:i/>
        </w:rPr>
        <w:t>Guardianship and Administration Act </w:t>
      </w:r>
      <w:r>
        <w:rPr>
          <w:i/>
          <w:iCs/>
        </w:rPr>
        <w:t>1990</w:t>
      </w:r>
      <w:r>
        <w:t xml:space="preserve"> or otherwise.</w:t>
      </w:r>
    </w:p>
    <w:p>
      <w:pPr>
        <w:pStyle w:val="Footnotesection"/>
        <w:spacing w:before="100"/>
        <w:ind w:left="890" w:hanging="890"/>
      </w:pPr>
      <w:r>
        <w:tab/>
        <w:t>[Section 196 inserted by No. 31 of 2011 s. 51.]</w:t>
      </w:r>
    </w:p>
    <w:p>
      <w:pPr>
        <w:pStyle w:val="Heading5"/>
      </w:pPr>
      <w:bookmarkStart w:id="1102" w:name="_Toc499798994"/>
      <w:bookmarkStart w:id="1103" w:name="_Toc473299609"/>
      <w:r>
        <w:rPr>
          <w:rStyle w:val="CharSectno"/>
        </w:rPr>
        <w:t>197</w:t>
      </w:r>
      <w:r>
        <w:t>.</w:t>
      </w:r>
      <w:r>
        <w:tab/>
        <w:t>Interpreters and assistants</w:t>
      </w:r>
      <w:bookmarkEnd w:id="1102"/>
      <w:bookmarkEnd w:id="1103"/>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00"/>
        <w:ind w:left="890" w:hanging="890"/>
      </w:pPr>
      <w:r>
        <w:tab/>
        <w:t>[Section 197 inserted by No. 42 of 2004 s. 130.]</w:t>
      </w:r>
    </w:p>
    <w:p>
      <w:pPr>
        <w:pStyle w:val="Heading5"/>
      </w:pPr>
      <w:bookmarkStart w:id="1104" w:name="_Toc499798995"/>
      <w:bookmarkStart w:id="1105" w:name="_Toc473299610"/>
      <w:r>
        <w:rPr>
          <w:rStyle w:val="CharSectno"/>
        </w:rPr>
        <w:t>198</w:t>
      </w:r>
      <w:r>
        <w:t>.</w:t>
      </w:r>
      <w:r>
        <w:tab/>
        <w:t>Ways of conducting arbitration proceedings</w:t>
      </w:r>
      <w:bookmarkEnd w:id="1104"/>
      <w:bookmarkEnd w:id="1105"/>
    </w:p>
    <w:p>
      <w:pPr>
        <w:pStyle w:val="Ednotesubsection"/>
      </w:pPr>
      <w:r>
        <w:tab/>
        <w:t>[(1)</w:t>
      </w:r>
      <w:r>
        <w:tab/>
      </w:r>
      <w:smartTag w:uri="urn:schemas-microsoft-com:office:smarttags" w:element="State">
        <w:smartTag w:uri="urn:schemas-microsoft-com:office:smarttags" w:element="place">
          <w:r>
            <w:t>del</w:t>
          </w:r>
        </w:smartTag>
      </w:smartTag>
      <w:r>
        <w:t>eted]</w:t>
      </w:r>
    </w:p>
    <w:p>
      <w:pPr>
        <w:pStyle w:val="Subsection"/>
      </w:pPr>
      <w:r>
        <w:tab/>
        <w:t>(2)</w:t>
      </w:r>
      <w:r>
        <w:tab/>
        <w:t>If an arbitrator thinks it appropriate, the arbitrator is to allow the parties and their representatives and any witnesses (or one or more of them) to participate in a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hearing.</w:t>
      </w:r>
    </w:p>
    <w:p>
      <w:pPr>
        <w:pStyle w:val="Subsection"/>
      </w:pPr>
      <w:r>
        <w:tab/>
        <w:t>(4)</w:t>
      </w:r>
      <w:r>
        <w:tab/>
        <w:t>An arbitrator may take into account a written submission prepared by a legal practitioner or registered agent acting for a party to a proceeding and submitted by or on behalf of the party, whether or not the party is represented by a legal practitioner or registered agent at any hearing of the proceeding.</w:t>
      </w:r>
    </w:p>
    <w:p>
      <w:pPr>
        <w:pStyle w:val="Subsection"/>
        <w:spacing w:before="13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30"/>
      </w:pPr>
      <w:r>
        <w:tab/>
        <w:t>(6)</w:t>
      </w:r>
      <w:r>
        <w:tab/>
        <w:t>Provisions of this Act applying to hearings apply with any necessary modifications in relation to a proceeding conducted in accordance with subsection (3).</w:t>
      </w:r>
    </w:p>
    <w:p>
      <w:pPr>
        <w:pStyle w:val="Footnotesection"/>
      </w:pPr>
      <w:r>
        <w:tab/>
        <w:t>[Section 198 inserted by No. 42 of 2004 s. 130; amended by No. 16 of 2005 s. 23; No. 31 of 2011 s. 52.]</w:t>
      </w:r>
    </w:p>
    <w:p>
      <w:pPr>
        <w:pStyle w:val="Heading5"/>
      </w:pPr>
      <w:bookmarkStart w:id="1106" w:name="_Toc499798996"/>
      <w:bookmarkStart w:id="1107" w:name="_Toc473299611"/>
      <w:r>
        <w:rPr>
          <w:rStyle w:val="CharSectno"/>
        </w:rPr>
        <w:t>199</w:t>
      </w:r>
      <w:r>
        <w:t>.</w:t>
      </w:r>
      <w:r>
        <w:tab/>
        <w:t>Hearings to be in private</w:t>
      </w:r>
      <w:bookmarkEnd w:id="1106"/>
      <w:bookmarkEnd w:id="1107"/>
    </w:p>
    <w:p>
      <w:pPr>
        <w:pStyle w:val="Subsection"/>
        <w:spacing w:before="130"/>
      </w:pPr>
      <w:r>
        <w:tab/>
      </w:r>
      <w:r>
        <w:tab/>
        <w:t>Hearings before an arbitrator are to be conducted in private unless —</w:t>
      </w:r>
    </w:p>
    <w:p>
      <w:pPr>
        <w:pStyle w:val="Indenta"/>
      </w:pPr>
      <w:r>
        <w:tab/>
        <w:t>(a)</w:t>
      </w:r>
      <w:r>
        <w:tab/>
        <w:t>the arbitrator conducting the hearing decides that it should be conducted in public; or</w:t>
      </w:r>
    </w:p>
    <w:p>
      <w:pPr>
        <w:pStyle w:val="Indenta"/>
      </w:pPr>
      <w:r>
        <w:tab/>
        <w:t>(b)</w:t>
      </w:r>
      <w:r>
        <w:tab/>
        <w:t>the arbitration rules otherwise provide.</w:t>
      </w:r>
    </w:p>
    <w:p>
      <w:pPr>
        <w:pStyle w:val="Footnotesection"/>
      </w:pPr>
      <w:r>
        <w:tab/>
        <w:t>[Section 199 inserted by No. 42 of 2004 s. 130; amended by No. 31 of 2011 s. 53 and 76.]</w:t>
      </w:r>
    </w:p>
    <w:p>
      <w:pPr>
        <w:pStyle w:val="Heading5"/>
      </w:pPr>
      <w:bookmarkStart w:id="1108" w:name="_Toc499798997"/>
      <w:bookmarkStart w:id="1109" w:name="_Toc473299612"/>
      <w:r>
        <w:rPr>
          <w:rStyle w:val="CharSectno"/>
        </w:rPr>
        <w:t>200</w:t>
      </w:r>
      <w:r>
        <w:t>.</w:t>
      </w:r>
      <w:r>
        <w:tab/>
        <w:t>Hearings, notice of and failure to attend</w:t>
      </w:r>
      <w:bookmarkEnd w:id="1108"/>
      <w:bookmarkEnd w:id="1109"/>
    </w:p>
    <w:p>
      <w:pPr>
        <w:pStyle w:val="Subsection"/>
        <w:keepNext/>
        <w:spacing w:before="130"/>
      </w:pPr>
      <w:r>
        <w:tab/>
        <w:t>(1)</w:t>
      </w:r>
      <w:r>
        <w:tab/>
        <w:t>Notice of the time and place for the hearing of a proceeding is to be given in accordance with the arbitration rules to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30"/>
      </w:pPr>
      <w:r>
        <w:tab/>
        <w:t>(2)</w:t>
      </w:r>
      <w:r>
        <w:tab/>
        <w:t>If a person, including a party, to whom notice has been given in accordance with the arbitration rules fails to attend, the hearing may be held in the absence of that person.</w:t>
      </w:r>
    </w:p>
    <w:p>
      <w:pPr>
        <w:pStyle w:val="Subsection"/>
        <w:spacing w:before="130"/>
      </w:pPr>
      <w:r>
        <w:tab/>
        <w:t>(3)</w:t>
      </w:r>
      <w:r>
        <w:tab/>
        <w:t>The failure of a party to attend a hearing of a proceeding does not affect the validity of any decision made in relation to the proceeding.</w:t>
      </w:r>
    </w:p>
    <w:p>
      <w:pPr>
        <w:pStyle w:val="Footnotesection"/>
      </w:pPr>
      <w:r>
        <w:tab/>
        <w:t>[Section 200 inserted by No. 42 of 2004 s. 130; amended by No. 31 of 2011 s. 76.]</w:t>
      </w:r>
    </w:p>
    <w:p>
      <w:pPr>
        <w:pStyle w:val="Heading5"/>
      </w:pPr>
      <w:bookmarkStart w:id="1110" w:name="_Toc499798998"/>
      <w:bookmarkStart w:id="1111" w:name="_Toc473299613"/>
      <w:r>
        <w:rPr>
          <w:rStyle w:val="CharSectno"/>
        </w:rPr>
        <w:t>201</w:t>
      </w:r>
      <w:r>
        <w:t>.</w:t>
      </w:r>
      <w:r>
        <w:tab/>
        <w:t>Experts, use of by arbitrators</w:t>
      </w:r>
      <w:bookmarkEnd w:id="1110"/>
      <w:bookmarkEnd w:id="1111"/>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r>
        <w:tab/>
        <w:t>[Section 201 inserted by No. 42 of 2004 s. 130.]</w:t>
      </w:r>
    </w:p>
    <w:p>
      <w:pPr>
        <w:pStyle w:val="Heading5"/>
      </w:pPr>
      <w:bookmarkStart w:id="1112" w:name="_Toc499798999"/>
      <w:bookmarkStart w:id="1113" w:name="_Toc473299614"/>
      <w:r>
        <w:rPr>
          <w:rStyle w:val="CharSectno"/>
        </w:rPr>
        <w:t>202</w:t>
      </w:r>
      <w:r>
        <w:t>.</w:t>
      </w:r>
      <w:r>
        <w:tab/>
        <w:t>Summoning witnesses</w:t>
      </w:r>
      <w:bookmarkEnd w:id="1112"/>
      <w:bookmarkEnd w:id="1113"/>
    </w:p>
    <w:p>
      <w:pPr>
        <w:pStyle w:val="Subsection"/>
      </w:pPr>
      <w:r>
        <w:tab/>
      </w:r>
      <w:r>
        <w:tab/>
        <w:t>The Registrar or an arbitrator may issue a summons requiring the attendance of a person before an arbitrator.</w:t>
      </w:r>
    </w:p>
    <w:p>
      <w:pPr>
        <w:pStyle w:val="Footnotesection"/>
      </w:pPr>
      <w:r>
        <w:tab/>
        <w:t>[Section 202 inserted by No. 42 of 2004 s. 130; amended by No. 31 of 2011 s. 75.]</w:t>
      </w:r>
    </w:p>
    <w:p>
      <w:pPr>
        <w:pStyle w:val="Heading5"/>
      </w:pPr>
      <w:bookmarkStart w:id="1114" w:name="_Toc499799000"/>
      <w:bookmarkStart w:id="1115" w:name="_Toc473299615"/>
      <w:r>
        <w:rPr>
          <w:rStyle w:val="CharSectno"/>
        </w:rPr>
        <w:t>203</w:t>
      </w:r>
      <w:r>
        <w:t>.</w:t>
      </w:r>
      <w:r>
        <w:tab/>
        <w:t>Arbitrator’s powers as to witnesses</w:t>
      </w:r>
      <w:bookmarkEnd w:id="1114"/>
      <w:bookmarkEnd w:id="1115"/>
    </w:p>
    <w:p>
      <w:pPr>
        <w:pStyle w:val="Subsection"/>
      </w:pPr>
      <w:r>
        <w:tab/>
        <w:t>(1)</w:t>
      </w:r>
      <w:r>
        <w:tab/>
        <w:t>In any proceeding before an arbitrator, the arbitrator may —</w:t>
      </w:r>
    </w:p>
    <w:p>
      <w:pPr>
        <w:pStyle w:val="Indenta"/>
      </w:pPr>
      <w:r>
        <w:tab/>
        <w:t>(a)</w:t>
      </w:r>
      <w:r>
        <w:tab/>
        <w:t>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Nothing in subsection (1) enables an arbitrator to require a witness to answer a question if the witness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r>
        <w:tab/>
        <w:t>[Section 203 inserted by No. 42 of 2004 s. 130.]</w:t>
      </w:r>
    </w:p>
    <w:p>
      <w:pPr>
        <w:pStyle w:val="Heading5"/>
      </w:pPr>
      <w:bookmarkStart w:id="1116" w:name="_Toc499799001"/>
      <w:bookmarkStart w:id="1117" w:name="_Toc473299616"/>
      <w:r>
        <w:rPr>
          <w:rStyle w:val="CharSectno"/>
        </w:rPr>
        <w:t>204A</w:t>
      </w:r>
      <w:r>
        <w:t>.</w:t>
      </w:r>
      <w:r>
        <w:tab/>
        <w:t xml:space="preserve">Communication between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employee not admissible</w:t>
      </w:r>
      <w:bookmarkEnd w:id="1116"/>
      <w:bookmarkEnd w:id="1117"/>
    </w:p>
    <w:p>
      <w:pPr>
        <w:pStyle w:val="Subsection"/>
      </w:pPr>
      <w:r>
        <w:tab/>
      </w:r>
      <w:r>
        <w:tab/>
        <w:t xml:space="preserve">Evidence of any communication between — </w:t>
      </w:r>
    </w:p>
    <w:p>
      <w:pPr>
        <w:pStyle w:val="Indenta"/>
      </w:pPr>
      <w:r>
        <w:tab/>
        <w:t>(a)</w:t>
      </w:r>
      <w:r>
        <w:tab/>
        <w:t>a worker; and</w:t>
      </w:r>
    </w:p>
    <w:p>
      <w:pPr>
        <w:pStyle w:val="Indenta"/>
      </w:pPr>
      <w:r>
        <w:tab/>
        <w:t>(b)</w:t>
      </w:r>
      <w:r>
        <w:tab/>
        <w:t xml:space="preserve">a person employed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acting in the course of that employment,</w:t>
      </w:r>
    </w:p>
    <w:p>
      <w:pPr>
        <w:pStyle w:val="Subsection"/>
      </w:pPr>
      <w:r>
        <w:tab/>
      </w:r>
      <w:r>
        <w:tab/>
        <w:t>is not admissible in a proceeding before an arbitrator unless, during the course of the proceeding, the worker consents to the evidence being so admitted.</w:t>
      </w:r>
    </w:p>
    <w:p>
      <w:pPr>
        <w:pStyle w:val="Footnotesection"/>
      </w:pPr>
      <w:r>
        <w:tab/>
        <w:t>[Section 204A inserted by No. 31 of 2011 s. 9.]</w:t>
      </w:r>
    </w:p>
    <w:p>
      <w:pPr>
        <w:pStyle w:val="Heading5"/>
      </w:pPr>
      <w:bookmarkStart w:id="1118" w:name="_Toc499799002"/>
      <w:bookmarkStart w:id="1119" w:name="_Toc473299617"/>
      <w:r>
        <w:rPr>
          <w:rStyle w:val="CharSectno"/>
        </w:rPr>
        <w:t>204</w:t>
      </w:r>
      <w:r>
        <w:t>.</w:t>
      </w:r>
      <w:r>
        <w:tab/>
        <w:t>Privilege against self</w:t>
      </w:r>
      <w:r>
        <w:noBreakHyphen/>
        <w:t>incrimination</w:t>
      </w:r>
      <w:bookmarkEnd w:id="1118"/>
      <w:bookmarkEnd w:id="1119"/>
    </w:p>
    <w:p>
      <w:pPr>
        <w:pStyle w:val="Subsection"/>
      </w:pPr>
      <w:r>
        <w:tab/>
        <w:t>(1)</w:t>
      </w:r>
      <w:r>
        <w:tab/>
        <w:t>A person is not excused from complying with a requirement under this Division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However neither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204 inserted by No. 42 of 2004 s. 130; amended by No. 31 of 2011 s. 54.]</w:t>
      </w:r>
    </w:p>
    <w:p>
      <w:pPr>
        <w:pStyle w:val="Heading5"/>
      </w:pPr>
      <w:bookmarkStart w:id="1120" w:name="_Toc499799003"/>
      <w:bookmarkStart w:id="1121" w:name="_Toc473299618"/>
      <w:r>
        <w:rPr>
          <w:rStyle w:val="CharSectno"/>
        </w:rPr>
        <w:t>205</w:t>
      </w:r>
      <w:r>
        <w:t>.</w:t>
      </w:r>
      <w:r>
        <w:tab/>
        <w:t>Legal professional privilege in relation to medical reports</w:t>
      </w:r>
      <w:bookmarkEnd w:id="1120"/>
      <w:bookmarkEnd w:id="1121"/>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keepLines/>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Division with the omission of passages that —</w:t>
      </w:r>
    </w:p>
    <w:p>
      <w:pPr>
        <w:pStyle w:val="Indenta"/>
      </w:pPr>
      <w:r>
        <w:tab/>
        <w:t>(a)</w:t>
      </w:r>
      <w:r>
        <w:tab/>
        <w:t>do not relate directly to the treatment, or nature or extent of impairment, or assessment of degree of impairment, of a worker; and</w:t>
      </w:r>
    </w:p>
    <w:p>
      <w:pPr>
        <w:pStyle w:val="Indenta"/>
        <w:keepNext/>
      </w:pPr>
      <w:r>
        <w:tab/>
        <w:t>(b)</w:t>
      </w:r>
      <w:r>
        <w:tab/>
        <w:t>contain a privileged communication made by or to the legal practitioner in his capacity as a legal practitioner.</w:t>
      </w:r>
    </w:p>
    <w:p>
      <w:pPr>
        <w:pStyle w:val="Footnotesection"/>
        <w:spacing w:before="100"/>
        <w:ind w:left="890" w:hanging="890"/>
      </w:pPr>
      <w:r>
        <w:tab/>
        <w:t>[Section 205 inserted by No. 42 of 2004 s. 130; amended by No. 31 of 2011 s. 55.]</w:t>
      </w:r>
    </w:p>
    <w:p>
      <w:pPr>
        <w:pStyle w:val="Heading5"/>
      </w:pPr>
      <w:bookmarkStart w:id="1122" w:name="_Toc499799004"/>
      <w:bookmarkStart w:id="1123" w:name="_Toc473299619"/>
      <w:r>
        <w:rPr>
          <w:rStyle w:val="CharSectno"/>
        </w:rPr>
        <w:t>206</w:t>
      </w:r>
      <w:r>
        <w:t>.</w:t>
      </w:r>
      <w:r>
        <w:tab/>
        <w:t>Other claims of privilege</w:t>
      </w:r>
      <w:bookmarkEnd w:id="1122"/>
      <w:bookmarkEnd w:id="1123"/>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spacing w:before="100"/>
        <w:ind w:left="890" w:hanging="890"/>
      </w:pPr>
      <w:r>
        <w:tab/>
        <w:t>[Section 206 inserted by No. 42 of 2004 s. 130.]</w:t>
      </w:r>
    </w:p>
    <w:p>
      <w:pPr>
        <w:pStyle w:val="Heading5"/>
      </w:pPr>
      <w:bookmarkStart w:id="1124" w:name="_Toc499799005"/>
      <w:bookmarkStart w:id="1125" w:name="_Toc473299620"/>
      <w:r>
        <w:rPr>
          <w:rStyle w:val="CharSectno"/>
        </w:rPr>
        <w:t>207</w:t>
      </w:r>
      <w:r>
        <w:t>.</w:t>
      </w:r>
      <w:r>
        <w:tab/>
        <w:t>Oaths and affirmations</w:t>
      </w:r>
      <w:bookmarkEnd w:id="1124"/>
      <w:bookmarkEnd w:id="1125"/>
    </w:p>
    <w:p>
      <w:pPr>
        <w:pStyle w:val="Subsection"/>
      </w:pPr>
      <w:r>
        <w:tab/>
      </w:r>
      <w:r>
        <w:tab/>
        <w:t>An arbitrator may administer an oath or take an affirmation for the purposes of this Act.</w:t>
      </w:r>
    </w:p>
    <w:p>
      <w:pPr>
        <w:pStyle w:val="Footnotesection"/>
        <w:spacing w:before="100"/>
        <w:ind w:left="890" w:hanging="890"/>
      </w:pPr>
      <w:r>
        <w:tab/>
        <w:t>[Section 207 inserted by No. 42 of 2004 s. 130.]</w:t>
      </w:r>
    </w:p>
    <w:p>
      <w:pPr>
        <w:pStyle w:val="Heading5"/>
      </w:pPr>
      <w:bookmarkStart w:id="1126" w:name="_Toc499799006"/>
      <w:bookmarkStart w:id="1127" w:name="_Toc473299621"/>
      <w:r>
        <w:rPr>
          <w:rStyle w:val="CharSectno"/>
        </w:rPr>
        <w:t>208</w:t>
      </w:r>
      <w:r>
        <w:t>.</w:t>
      </w:r>
      <w:r>
        <w:tab/>
        <w:t>Arbitrator may authorise another to take evidence</w:t>
      </w:r>
      <w:bookmarkEnd w:id="1126"/>
      <w:bookmarkEnd w:id="1127"/>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 xml:space="preserve">The arbitrator may authorise evidence to be taken under this section outside </w:t>
      </w:r>
      <w:smartTag w:uri="urn:schemas-microsoft-com:office:smarttags" w:element="place">
        <w:smartTag w:uri="urn:schemas-microsoft-com:office:smarttags" w:element="State">
          <w:r>
            <w:t>Western Australia</w:t>
          </w:r>
        </w:smartTag>
      </w:smartTag>
      <w:r>
        <w:t>.</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r>
        <w:tab/>
        <w:t>[Section 208 inserted by No. 42 of 2004 s. 130.]</w:t>
      </w:r>
    </w:p>
    <w:p>
      <w:pPr>
        <w:pStyle w:val="Heading5"/>
      </w:pPr>
      <w:bookmarkStart w:id="1128" w:name="_Toc499799007"/>
      <w:bookmarkStart w:id="1129" w:name="_Toc473299622"/>
      <w:r>
        <w:rPr>
          <w:rStyle w:val="CharSectno"/>
        </w:rPr>
        <w:t>209</w:t>
      </w:r>
      <w:r>
        <w:t>.</w:t>
      </w:r>
      <w:r>
        <w:tab/>
        <w:t>Things produced, use of etc. by arbitrator</w:t>
      </w:r>
      <w:bookmarkEnd w:id="1128"/>
      <w:bookmarkEnd w:id="1129"/>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r>
        <w:tab/>
        <w:t>[Section 209 inserted by No. 42 of 2004 s. 130.]</w:t>
      </w:r>
    </w:p>
    <w:p>
      <w:pPr>
        <w:pStyle w:val="Heading5"/>
      </w:pPr>
      <w:bookmarkStart w:id="1130" w:name="_Toc499799008"/>
      <w:bookmarkStart w:id="1131" w:name="_Toc473299623"/>
      <w:r>
        <w:rPr>
          <w:rStyle w:val="CharSectno"/>
        </w:rPr>
        <w:t>210</w:t>
      </w:r>
      <w:r>
        <w:t>.</w:t>
      </w:r>
      <w:r>
        <w:tab/>
        <w:t>Medical dispute may be referred to medical assessment panel</w:t>
      </w:r>
      <w:bookmarkEnd w:id="1130"/>
      <w:bookmarkEnd w:id="1131"/>
    </w:p>
    <w:p>
      <w:pPr>
        <w:pStyle w:val="Subsection"/>
      </w:pPr>
      <w:r>
        <w:tab/>
        <w:t>(1)</w:t>
      </w:r>
      <w:r>
        <w:tab/>
        <w:t>If permitted by section 145A to do so, an arbitrator may refer a question as to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keepNext/>
      </w:pPr>
      <w:r>
        <w:tab/>
        <w:t>(2)</w:t>
      </w:r>
      <w:r>
        <w:tab/>
        <w:t>Without limiting subsection (1), that subsection applies to —</w:t>
      </w:r>
    </w:p>
    <w:p>
      <w:pPr>
        <w:pStyle w:val="Indenta"/>
      </w:pPr>
      <w:r>
        <w:tab/>
        <w:t>(a)</w:t>
      </w:r>
      <w:r>
        <w:tab/>
        <w:t>questions as to the permanent or other loss of the efficient use of any part or faculty of the body for the purposes of Part III Division 2, or to the degree of that loss;</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keepNext/>
      </w:pPr>
      <w:r>
        <w:tab/>
        <w:t>(3)</w:t>
      </w:r>
      <w:r>
        <w:tab/>
        <w:t>Subsection (1) does not apply to questions as to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210 inserted by No. 42 of 2004 s. 130.]</w:t>
      </w:r>
    </w:p>
    <w:p>
      <w:pPr>
        <w:pStyle w:val="Heading4"/>
      </w:pPr>
      <w:bookmarkStart w:id="1132" w:name="_Toc495913417"/>
      <w:bookmarkStart w:id="1133" w:name="_Toc498956421"/>
      <w:bookmarkStart w:id="1134" w:name="_Toc499799009"/>
      <w:bookmarkStart w:id="1135" w:name="_Toc472604991"/>
      <w:bookmarkStart w:id="1136" w:name="_Toc473299036"/>
      <w:bookmarkStart w:id="1137" w:name="_Toc473299624"/>
      <w:r>
        <w:t>Subdivision 4 — Decisions</w:t>
      </w:r>
      <w:bookmarkEnd w:id="1132"/>
      <w:bookmarkEnd w:id="1133"/>
      <w:bookmarkEnd w:id="1134"/>
      <w:bookmarkEnd w:id="1135"/>
      <w:bookmarkEnd w:id="1136"/>
      <w:bookmarkEnd w:id="1137"/>
    </w:p>
    <w:p>
      <w:pPr>
        <w:pStyle w:val="Footnoteheading"/>
      </w:pPr>
      <w:r>
        <w:tab/>
        <w:t>[Heading inserted by No. 31 of 2011 s. 56.]</w:t>
      </w:r>
    </w:p>
    <w:p>
      <w:pPr>
        <w:pStyle w:val="Footnoteheading"/>
      </w:pPr>
      <w:r>
        <w:tab/>
        <w:t>[Heading deleted by No. 31 of 2011 s. 57.]</w:t>
      </w:r>
    </w:p>
    <w:p>
      <w:pPr>
        <w:pStyle w:val="Heading5"/>
      </w:pPr>
      <w:bookmarkStart w:id="1138" w:name="_Toc499799010"/>
      <w:bookmarkStart w:id="1139" w:name="_Toc473299625"/>
      <w:r>
        <w:rPr>
          <w:rStyle w:val="CharSectno"/>
        </w:rPr>
        <w:t>211</w:t>
      </w:r>
      <w:r>
        <w:t>.</w:t>
      </w:r>
      <w:r>
        <w:tab/>
        <w:t>Decisions generally</w:t>
      </w:r>
      <w:bookmarkEnd w:id="1138"/>
      <w:bookmarkEnd w:id="1139"/>
    </w:p>
    <w:p>
      <w:pPr>
        <w:pStyle w:val="Subsection"/>
      </w:pPr>
      <w:r>
        <w:tab/>
        <w:t>(1)</w:t>
      </w:r>
      <w:r>
        <w:tab/>
        <w:t>Subject to this Act, an arbitrator may make such decisions as the arbitrator thinks fit.</w:t>
      </w:r>
    </w:p>
    <w:p>
      <w:pPr>
        <w:pStyle w:val="Subsection"/>
      </w:pPr>
      <w:r>
        <w:tab/>
        <w:t>(2)</w:t>
      </w:r>
      <w:r>
        <w:tab/>
        <w:t>An arbitrator may confirm, vary or revoke a direction under section 182K(2) or (4) or 182L(2).</w:t>
      </w:r>
    </w:p>
    <w:p>
      <w:pPr>
        <w:pStyle w:val="Footnotesection"/>
      </w:pPr>
      <w:r>
        <w:tab/>
        <w:t>[Section 211 inserted by No. 42 of 2004 s. 130; amended by No. 31 of 2011 s. 10.]</w:t>
      </w:r>
    </w:p>
    <w:p>
      <w:pPr>
        <w:pStyle w:val="Heading5"/>
      </w:pPr>
      <w:bookmarkStart w:id="1140" w:name="_Toc499799011"/>
      <w:bookmarkStart w:id="1141" w:name="_Toc473299626"/>
      <w:r>
        <w:rPr>
          <w:rStyle w:val="CharSectno"/>
        </w:rPr>
        <w:t>212</w:t>
      </w:r>
      <w:r>
        <w:t>.</w:t>
      </w:r>
      <w:r>
        <w:tab/>
        <w:t>Conditional and ancillary orders and directions</w:t>
      </w:r>
      <w:bookmarkEnd w:id="1140"/>
      <w:bookmarkEnd w:id="1141"/>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r>
        <w:tab/>
        <w:t>[Section 212 inserted by No. 42 of 2004 s. 130.]</w:t>
      </w:r>
    </w:p>
    <w:p>
      <w:pPr>
        <w:pStyle w:val="Heading5"/>
      </w:pPr>
      <w:bookmarkStart w:id="1142" w:name="_Toc499799012"/>
      <w:bookmarkStart w:id="1143" w:name="_Toc473299627"/>
      <w:r>
        <w:rPr>
          <w:rStyle w:val="CharSectno"/>
        </w:rPr>
        <w:t>213</w:t>
      </w:r>
      <w:r>
        <w:t>.</w:t>
      </w:r>
      <w:r>
        <w:tab/>
        <w:t>Decisions and reasons, form and content of</w:t>
      </w:r>
      <w:bookmarkEnd w:id="1142"/>
      <w:bookmarkEnd w:id="1143"/>
    </w:p>
    <w:p>
      <w:pPr>
        <w:pStyle w:val="Subsection"/>
      </w:pPr>
      <w:r>
        <w:tab/>
        <w:t>(1)</w:t>
      </w:r>
      <w:r>
        <w:tab/>
        <w:t>A decision of an arbitrator is to be given in writing to a party to a proceeding if —</w:t>
      </w:r>
    </w:p>
    <w:p>
      <w:pPr>
        <w:pStyle w:val="Indenta"/>
        <w:spacing w:before="60"/>
      </w:pPr>
      <w:r>
        <w:tab/>
        <w:t>(a)</w:t>
      </w:r>
      <w:r>
        <w:tab/>
        <w:t>the arbitration rules state that the decision is to be given in writing to that party; or</w:t>
      </w:r>
    </w:p>
    <w:p>
      <w:pPr>
        <w:pStyle w:val="Indenta"/>
        <w:spacing w:before="60"/>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The reasons for a decision of an arbitrator are to be given in writing to a party to a proceeding if —</w:t>
      </w:r>
    </w:p>
    <w:p>
      <w:pPr>
        <w:pStyle w:val="Indenta"/>
        <w:spacing w:before="60"/>
      </w:pPr>
      <w:r>
        <w:tab/>
        <w:t>(a)</w:t>
      </w:r>
      <w:r>
        <w:tab/>
        <w:t>the arbitration rules state that the reasons are to be given in writing to that party; or</w:t>
      </w:r>
    </w:p>
    <w:p>
      <w:pPr>
        <w:pStyle w:val="Indenta"/>
        <w:spacing w:before="60"/>
      </w:pPr>
      <w:r>
        <w:tab/>
        <w:t>(b)</w:t>
      </w:r>
      <w:r>
        <w:tab/>
        <w:t>within 14 days after the arbitrator makes the decision, the party requests that the reasons for the decision be given in writing.</w:t>
      </w:r>
    </w:p>
    <w:p>
      <w:pPr>
        <w:pStyle w:val="Subsection"/>
        <w:keepNext/>
      </w:pPr>
      <w:r>
        <w:tab/>
        <w:t>(4)</w:t>
      </w:r>
      <w:r>
        <w:tab/>
        <w:t>The reasons for an arbitrator’s decision —</w:t>
      </w:r>
    </w:p>
    <w:p>
      <w:pPr>
        <w:pStyle w:val="Indenta"/>
        <w:spacing w:before="60"/>
      </w:pPr>
      <w:r>
        <w:tab/>
        <w:t>(a)</w:t>
      </w:r>
      <w:r>
        <w:tab/>
        <w:t>need only identify the facts that the arbitrator has accepted in coming to the decision and give the reasons for doing so; and</w:t>
      </w:r>
    </w:p>
    <w:p>
      <w:pPr>
        <w:pStyle w:val="Indenta"/>
        <w:spacing w:before="60"/>
      </w:pPr>
      <w:r>
        <w:tab/>
        <w:t>(b)</w:t>
      </w:r>
      <w:r>
        <w:tab/>
        <w:t>need only identify the law that the arbitrator has applied in coming to the decision and give the reasons for doing so; and</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spacing w:before="100"/>
        <w:ind w:left="890" w:hanging="890"/>
      </w:pPr>
      <w:r>
        <w:tab/>
        <w:t>[Section 213 inserted by No. 42 of 2004 s. 130; amended by No. 31 of 2011 s. 76.]</w:t>
      </w:r>
    </w:p>
    <w:p>
      <w:pPr>
        <w:pStyle w:val="Heading5"/>
      </w:pPr>
      <w:bookmarkStart w:id="1144" w:name="_Toc499799013"/>
      <w:bookmarkStart w:id="1145" w:name="_Toc473299628"/>
      <w:r>
        <w:rPr>
          <w:rStyle w:val="CharSectno"/>
        </w:rPr>
        <w:t>214</w:t>
      </w:r>
      <w:r>
        <w:t>.</w:t>
      </w:r>
      <w:r>
        <w:tab/>
        <w:t>Validity of decision not affected by contravention of this Subdivision</w:t>
      </w:r>
      <w:bookmarkEnd w:id="1144"/>
      <w:bookmarkEnd w:id="1145"/>
    </w:p>
    <w:p>
      <w:pPr>
        <w:pStyle w:val="Subsection"/>
      </w:pPr>
      <w:r>
        <w:tab/>
      </w:r>
      <w:r>
        <w:tab/>
        <w:t>A failure of an arbitrator to comply with a requirement of this Subdivision does not affect the validity of a decision.</w:t>
      </w:r>
    </w:p>
    <w:p>
      <w:pPr>
        <w:pStyle w:val="Footnotesection"/>
        <w:spacing w:before="100"/>
        <w:ind w:left="890" w:hanging="890"/>
      </w:pPr>
      <w:r>
        <w:tab/>
        <w:t>[Section 214 inserted by No. 42 of 2004 s. 130.]</w:t>
      </w:r>
    </w:p>
    <w:p>
      <w:pPr>
        <w:pStyle w:val="Heading5"/>
      </w:pPr>
      <w:bookmarkStart w:id="1146" w:name="_Toc499799014"/>
      <w:bookmarkStart w:id="1147" w:name="_Toc473299629"/>
      <w:r>
        <w:rPr>
          <w:rStyle w:val="CharSectno"/>
        </w:rPr>
        <w:t>215</w:t>
      </w:r>
      <w:r>
        <w:t>.</w:t>
      </w:r>
      <w:r>
        <w:tab/>
        <w:t>When decision has effect</w:t>
      </w:r>
      <w:bookmarkEnd w:id="1146"/>
      <w:bookmarkEnd w:id="1147"/>
    </w:p>
    <w:p>
      <w:pPr>
        <w:pStyle w:val="Subsection"/>
        <w:spacing w:before="150"/>
      </w:pPr>
      <w:r>
        <w:tab/>
        <w:t>(1)</w:t>
      </w:r>
      <w:r>
        <w:tab/>
        <w:t>A decision of an arbitrator comes into effect immediately after it is given, or at such later time as is specified in it.</w:t>
      </w:r>
    </w:p>
    <w:p>
      <w:pPr>
        <w:pStyle w:val="Subsection"/>
        <w:spacing w:before="150"/>
      </w:pPr>
      <w:r>
        <w:tab/>
        <w:t>(2)</w:t>
      </w:r>
      <w:r>
        <w:tab/>
        <w:t>Subsection (1) does not prevent a stay of the effect of the decision from being given under section 250.</w:t>
      </w:r>
    </w:p>
    <w:p>
      <w:pPr>
        <w:pStyle w:val="Footnotesection"/>
        <w:spacing w:before="100"/>
        <w:ind w:left="890" w:hanging="890"/>
      </w:pPr>
      <w:r>
        <w:tab/>
        <w:t>[Section 215 inserted by No. 42 of 2004 s. 130.]</w:t>
      </w:r>
    </w:p>
    <w:p>
      <w:pPr>
        <w:pStyle w:val="Heading5"/>
      </w:pPr>
      <w:bookmarkStart w:id="1148" w:name="_Toc499799015"/>
      <w:bookmarkStart w:id="1149" w:name="_Toc473299630"/>
      <w:r>
        <w:rPr>
          <w:rStyle w:val="CharSectno"/>
        </w:rPr>
        <w:t>216</w:t>
      </w:r>
      <w:r>
        <w:t>.</w:t>
      </w:r>
      <w:r>
        <w:tab/>
        <w:t>Correcting mistakes</w:t>
      </w:r>
      <w:bookmarkEnd w:id="1148"/>
      <w:bookmarkEnd w:id="1149"/>
    </w:p>
    <w:p>
      <w:pPr>
        <w:pStyle w:val="Subsection"/>
      </w:pPr>
      <w:r>
        <w:tab/>
      </w:r>
      <w:r>
        <w:tab/>
        <w:t>An arbitrator may correct a decision an arbitrator gives or a statement of the reasons an arbitrator has given for the decision to the extent necessary to rectify —</w:t>
      </w:r>
    </w:p>
    <w:p>
      <w:pPr>
        <w:pStyle w:val="Indenta"/>
        <w:spacing w:before="60"/>
      </w:pPr>
      <w:r>
        <w:tab/>
        <w:t>(a)</w:t>
      </w:r>
      <w:r>
        <w:tab/>
        <w:t>a clerical mistake; or</w:t>
      </w:r>
    </w:p>
    <w:p>
      <w:pPr>
        <w:pStyle w:val="Indenta"/>
        <w:spacing w:before="60"/>
      </w:pPr>
      <w:r>
        <w:tab/>
        <w:t>(b)</w:t>
      </w:r>
      <w:r>
        <w:tab/>
        <w:t>an error arising from an accidental slip or omission; or</w:t>
      </w:r>
    </w:p>
    <w:p>
      <w:pPr>
        <w:pStyle w:val="Indenta"/>
        <w:spacing w:before="60"/>
      </w:pPr>
      <w:r>
        <w:tab/>
        <w:t>(c)</w:t>
      </w:r>
      <w:r>
        <w:tab/>
        <w:t>a material miscalculation of figures or a material mistake in the description of any person, thing, or matter referred to in the decision; or</w:t>
      </w:r>
    </w:p>
    <w:p>
      <w:pPr>
        <w:pStyle w:val="Indenta"/>
        <w:keepNext/>
        <w:spacing w:before="60"/>
      </w:pPr>
      <w:r>
        <w:tab/>
        <w:t>(d)</w:t>
      </w:r>
      <w:r>
        <w:tab/>
        <w:t>a defect of form.</w:t>
      </w:r>
    </w:p>
    <w:p>
      <w:pPr>
        <w:pStyle w:val="Footnotesection"/>
        <w:spacing w:before="100"/>
        <w:ind w:left="890" w:hanging="890"/>
      </w:pPr>
      <w:r>
        <w:tab/>
        <w:t>[Section 216 inserted by No. 42 of 2004 s. 130.]</w:t>
      </w:r>
    </w:p>
    <w:p>
      <w:pPr>
        <w:pStyle w:val="Heading5"/>
      </w:pPr>
      <w:bookmarkStart w:id="1150" w:name="_Toc499799016"/>
      <w:bookmarkStart w:id="1151" w:name="_Toc473299631"/>
      <w:r>
        <w:rPr>
          <w:rStyle w:val="CharSectno"/>
        </w:rPr>
        <w:t>217A</w:t>
      </w:r>
      <w:r>
        <w:t>.</w:t>
      </w:r>
      <w:r>
        <w:tab/>
        <w:t>Arbitrator may reconsider decision if new information</w:t>
      </w:r>
      <w:bookmarkEnd w:id="1150"/>
      <w:bookmarkEnd w:id="1151"/>
    </w:p>
    <w:p>
      <w:pPr>
        <w:pStyle w:val="Subsection"/>
        <w:keepNext/>
      </w:pPr>
      <w:r>
        <w:tab/>
        <w:t>(1)</w:t>
      </w:r>
      <w:r>
        <w:tab/>
        <w:t xml:space="preserve">In this section — </w:t>
      </w:r>
    </w:p>
    <w:p>
      <w:pPr>
        <w:pStyle w:val="Defstart"/>
      </w:pPr>
      <w:r>
        <w:tab/>
      </w:r>
      <w:r>
        <w:rPr>
          <w:rStyle w:val="CharDefText"/>
        </w:rPr>
        <w:t xml:space="preserve">new information </w:t>
      </w:r>
      <w:r>
        <w:t>means information relevant to a decision that, although available to a party at the time the decision was made, was not available to the arbitrator and, in the opinion of the arbitrator, justifies reconsideration of the matter.</w:t>
      </w:r>
    </w:p>
    <w:p>
      <w:pPr>
        <w:pStyle w:val="Subsection"/>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r>
        <w:tab/>
        <w:t>[Section 217A inserted by No. 31 of 2011 s. 11.]</w:t>
      </w:r>
    </w:p>
    <w:p>
      <w:pPr>
        <w:pStyle w:val="Heading5"/>
      </w:pPr>
      <w:bookmarkStart w:id="1152" w:name="_Toc499799017"/>
      <w:bookmarkStart w:id="1153" w:name="_Toc473299632"/>
      <w:r>
        <w:rPr>
          <w:rStyle w:val="CharSectno"/>
        </w:rPr>
        <w:t>217B</w:t>
      </w:r>
      <w:r>
        <w:t>.</w:t>
      </w:r>
      <w:r>
        <w:tab/>
        <w:t>Arbitration decisions not reviewable</w:t>
      </w:r>
      <w:bookmarkEnd w:id="1152"/>
      <w:bookmarkEnd w:id="1153"/>
    </w:p>
    <w:p>
      <w:pPr>
        <w:pStyle w:val="Subsection"/>
        <w:spacing w:before="100"/>
      </w:pPr>
      <w:r>
        <w:tab/>
        <w:t>(1)</w:t>
      </w:r>
      <w:r>
        <w:tab/>
        <w:t>Except as otherwise provided by this Act a decision of an arbitrator is final and binding on the parties and is not subject to an appeal.</w:t>
      </w:r>
    </w:p>
    <w:p>
      <w:pPr>
        <w:pStyle w:val="Subsection"/>
      </w:pPr>
      <w:r>
        <w:tab/>
        <w:t>(2)</w:t>
      </w:r>
      <w:r>
        <w:tab/>
        <w:t>A decision of an arbitrator or anything done under this Act in the process of coming to a decision of an arbitrator is not amenable to judicial review.</w:t>
      </w:r>
    </w:p>
    <w:p>
      <w:pPr>
        <w:pStyle w:val="Footnotesection"/>
      </w:pPr>
      <w:r>
        <w:tab/>
        <w:t>[Section 217B inserted by No. 31 of 2011 s. 11.]</w:t>
      </w:r>
    </w:p>
    <w:p>
      <w:pPr>
        <w:pStyle w:val="Footnoteheading"/>
      </w:pPr>
      <w:r>
        <w:tab/>
        <w:t xml:space="preserve">[Heading </w:t>
      </w:r>
      <w:smartTag w:uri="urn:schemas-microsoft-com:office:smarttags" w:element="State">
        <w:smartTag w:uri="urn:schemas-microsoft-com:office:smarttags" w:element="place">
          <w:r>
            <w:t>del</w:t>
          </w:r>
        </w:smartTag>
      </w:smartTag>
      <w:r>
        <w:t>eted by No. 31 of 2011 s. 58.]</w:t>
      </w:r>
    </w:p>
    <w:p>
      <w:pPr>
        <w:pStyle w:val="Heading5"/>
      </w:pPr>
      <w:bookmarkStart w:id="1154" w:name="_Toc499799018"/>
      <w:bookmarkStart w:id="1155" w:name="_Toc473299633"/>
      <w:r>
        <w:rPr>
          <w:rStyle w:val="CharSectno"/>
        </w:rPr>
        <w:t>217</w:t>
      </w:r>
      <w:r>
        <w:t>.</w:t>
      </w:r>
      <w:r>
        <w:tab/>
        <w:t>Order as to total liability of employer</w:t>
      </w:r>
      <w:bookmarkEnd w:id="1154"/>
      <w:bookmarkEnd w:id="1155"/>
    </w:p>
    <w:p>
      <w:pPr>
        <w:pStyle w:val="Subsection"/>
      </w:pPr>
      <w:r>
        <w:tab/>
        <w:t>(1)</w:t>
      </w:r>
      <w:r>
        <w:tab/>
        <w:t>This section applies where —</w:t>
      </w:r>
    </w:p>
    <w:p>
      <w:pPr>
        <w:pStyle w:val="Indenta"/>
        <w:spacing w:before="60"/>
      </w:pPr>
      <w:r>
        <w:tab/>
        <w:t>(a)</w:t>
      </w:r>
      <w:r>
        <w:tab/>
        <w:t>an arbitrator considers that an injury to a worker that is compensable under this Act has resulted in the permanent total incapacity for work of the worker; and</w:t>
      </w:r>
    </w:p>
    <w:p>
      <w:pPr>
        <w:pStyle w:val="Indenta"/>
        <w:spacing w:before="60"/>
      </w:pPr>
      <w:r>
        <w:tab/>
        <w:t>(b)</w:t>
      </w:r>
      <w:r>
        <w:tab/>
        <w:t>an order for redemption of the liability for the incapacity has not already been made under section 67; and</w:t>
      </w:r>
    </w:p>
    <w:p>
      <w:pPr>
        <w:pStyle w:val="Indenta"/>
        <w:spacing w:before="60"/>
      </w:pPr>
      <w:r>
        <w:tab/>
        <w:t>(c)</w:t>
      </w:r>
      <w:r>
        <w:tab/>
        <w:t>no memorandum of agreement for the payment of a lump sum in redemption of the liability for the incapacity has been recorded under section 76; and</w:t>
      </w:r>
    </w:p>
    <w:p>
      <w:pPr>
        <w:pStyle w:val="Indenta"/>
        <w:spacing w:before="60"/>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pPr>
      <w:r>
        <w:tab/>
        <w:t>(4)</w:t>
      </w:r>
      <w:r>
        <w:tab/>
        <w:t>The total liability of the employer ordered under this section is not to exceed the lesser of —</w:t>
      </w:r>
    </w:p>
    <w:p>
      <w:pPr>
        <w:pStyle w:val="Indenta"/>
      </w:pPr>
      <w:r>
        <w:tab/>
        <w:t>(a)</w:t>
      </w:r>
      <w:r>
        <w:tab/>
        <w:t>an amount equal to 75% of the prescribed amount; or</w:t>
      </w:r>
    </w:p>
    <w:p>
      <w:pPr>
        <w:pStyle w:val="Indenta"/>
      </w:pPr>
      <w:r>
        <w:tab/>
        <w:t>(b)</w:t>
      </w:r>
      <w:r>
        <w:tab/>
        <w:t>weekly payments at the rate to which the worker was entitled at the time when the total weekly payments for the injury of the worker reached the prescribed amount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spacing w:before="100"/>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r>
        <w:tab/>
        <w:t>[Section 217 inserted by No. 42 of 2004 s. 130.]</w:t>
      </w:r>
    </w:p>
    <w:p>
      <w:pPr>
        <w:pStyle w:val="Heading5"/>
      </w:pPr>
      <w:bookmarkStart w:id="1156" w:name="_Toc499799019"/>
      <w:bookmarkStart w:id="1157" w:name="_Toc473299634"/>
      <w:r>
        <w:rPr>
          <w:rStyle w:val="CharSectno"/>
        </w:rPr>
        <w:t>218</w:t>
      </w:r>
      <w:r>
        <w:t>.</w:t>
      </w:r>
      <w:r>
        <w:tab/>
        <w:t>Person under legal disability and dependants of dead workers, payment to etc.</w:t>
      </w:r>
      <w:bookmarkEnd w:id="1156"/>
      <w:bookmarkEnd w:id="1157"/>
    </w:p>
    <w:p>
      <w:pPr>
        <w:pStyle w:val="Subsection"/>
        <w:spacing w:before="100"/>
      </w:pPr>
      <w:r>
        <w:tab/>
        <w:t>(1)</w:t>
      </w:r>
      <w:r>
        <w:tab/>
        <w:t>A question as to the payment of compensation that is payable to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spacing w:before="100"/>
      </w:pPr>
      <w:r>
        <w:tab/>
      </w:r>
      <w:r>
        <w:tab/>
        <w:t>may be determined on application under this Division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An arbitrator may order that all or any of the compensation that is payable to a dependant or dependants of a deceased worker —</w:t>
      </w:r>
    </w:p>
    <w:p>
      <w:pPr>
        <w:pStyle w:val="Indenta"/>
        <w:spacing w:before="60"/>
      </w:pPr>
      <w:r>
        <w:tab/>
        <w:t>(a)</w:t>
      </w:r>
      <w:r>
        <w:tab/>
        <w:t xml:space="preserve">is to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applied in the manner specified in the order; or</w:t>
      </w:r>
    </w:p>
    <w:p>
      <w:pPr>
        <w:pStyle w:val="Indenta"/>
        <w:spacing w:before="60"/>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 question as to —</w:t>
      </w:r>
    </w:p>
    <w:p>
      <w:pPr>
        <w:pStyle w:val="Indenta"/>
        <w:spacing w:before="60"/>
      </w:pPr>
      <w:r>
        <w:tab/>
        <w:t>(a)</w:t>
      </w:r>
      <w:r>
        <w:tab/>
        <w:t>whether the compensation should be applied differently; or</w:t>
      </w:r>
    </w:p>
    <w:p>
      <w:pPr>
        <w:pStyle w:val="Indenta"/>
        <w:spacing w:before="60"/>
      </w:pPr>
      <w:r>
        <w:tab/>
        <w:t>(b)</w:t>
      </w:r>
      <w:r>
        <w:tab/>
        <w:t>if the order was under subsection (3)(a), whether all or any of the compensation should be paid to a dependant or dependants of the deceased worker,</w:t>
      </w:r>
    </w:p>
    <w:p>
      <w:pPr>
        <w:pStyle w:val="Subsection"/>
        <w:spacing w:before="120"/>
      </w:pPr>
      <w:r>
        <w:tab/>
      </w:r>
      <w:r>
        <w:tab/>
        <w:t>may be determined on application under this Division as a dispute.</w:t>
      </w:r>
    </w:p>
    <w:p>
      <w:pPr>
        <w:pStyle w:val="Subsection"/>
      </w:pPr>
      <w:r>
        <w:tab/>
        <w:t>(5)</w:t>
      </w:r>
      <w:r>
        <w:tab/>
        <w:t>An arbitrator may make such orders under subsections (1) and (4) as the arbitrator thinks fit.</w:t>
      </w:r>
    </w:p>
    <w:p>
      <w:pPr>
        <w:pStyle w:val="Footnotesection"/>
        <w:spacing w:before="100"/>
        <w:ind w:left="890" w:hanging="890"/>
      </w:pPr>
      <w:r>
        <w:tab/>
        <w:t>[Section 218 inserted by No. 42 of 2004 s. 130; amended by No. 31 of 2011 s. 59.]</w:t>
      </w:r>
    </w:p>
    <w:p>
      <w:pPr>
        <w:pStyle w:val="Footnoteheading"/>
      </w:pPr>
      <w:r>
        <w:tab/>
        <w:t xml:space="preserve">[Heading </w:t>
      </w:r>
      <w:smartTag w:uri="urn:schemas-microsoft-com:office:smarttags" w:element="State">
        <w:smartTag w:uri="urn:schemas-microsoft-com:office:smarttags" w:element="place">
          <w:r>
            <w:t>del</w:t>
          </w:r>
        </w:smartTag>
      </w:smartTag>
      <w:r>
        <w:t>eted by No. 31 of 2011 s. 60.]</w:t>
      </w:r>
    </w:p>
    <w:p>
      <w:pPr>
        <w:pStyle w:val="Heading5"/>
        <w:keepLines w:val="0"/>
      </w:pPr>
      <w:bookmarkStart w:id="1158" w:name="_Toc499799020"/>
      <w:bookmarkStart w:id="1159" w:name="_Toc473299635"/>
      <w:r>
        <w:rPr>
          <w:rStyle w:val="CharSectno"/>
        </w:rPr>
        <w:t>219</w:t>
      </w:r>
      <w:r>
        <w:t>.</w:t>
      </w:r>
      <w:r>
        <w:tab/>
        <w:t>Enforcing decisions</w:t>
      </w:r>
      <w:bookmarkEnd w:id="1158"/>
      <w:bookmarkEnd w:id="1159"/>
    </w:p>
    <w:p>
      <w:pPr>
        <w:pStyle w:val="Subsection"/>
      </w:pPr>
      <w:r>
        <w:tab/>
        <w:t>(1)</w:t>
      </w:r>
      <w:r>
        <w:tab/>
        <w:t>A person to whom money is to be paid under a decision of an arbitrator may enforce the decision by filing in a court of competent jurisdiction —</w:t>
      </w:r>
    </w:p>
    <w:p>
      <w:pPr>
        <w:pStyle w:val="Indenta"/>
        <w:spacing w:before="60"/>
      </w:pPr>
      <w:r>
        <w:tab/>
        <w:t>(a)</w:t>
      </w:r>
      <w:r>
        <w:tab/>
        <w:t>a copy of the decision that the Registrar has certified to be a true copy; and</w:t>
      </w:r>
    </w:p>
    <w:p>
      <w:pPr>
        <w:pStyle w:val="Indenta"/>
        <w:spacing w:before="60"/>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r>
        <w:tab/>
        <w:t>[Section 219 inserted by No. 42 of 2004 s. 130; amended by No. 16 of 2005 s. 24; No. 31 of 2011 s. 75.]</w:t>
      </w:r>
    </w:p>
    <w:p>
      <w:pPr>
        <w:pStyle w:val="Heading4"/>
      </w:pPr>
      <w:bookmarkStart w:id="1160" w:name="_Toc495913429"/>
      <w:bookmarkStart w:id="1161" w:name="_Toc498956433"/>
      <w:bookmarkStart w:id="1162" w:name="_Toc499799021"/>
      <w:bookmarkStart w:id="1163" w:name="_Toc472605003"/>
      <w:bookmarkStart w:id="1164" w:name="_Toc473299048"/>
      <w:bookmarkStart w:id="1165" w:name="_Toc473299636"/>
      <w:r>
        <w:t>Subdivision 5 — Miscellaneous</w:t>
      </w:r>
      <w:bookmarkEnd w:id="1160"/>
      <w:bookmarkEnd w:id="1161"/>
      <w:bookmarkEnd w:id="1162"/>
      <w:bookmarkEnd w:id="1163"/>
      <w:bookmarkEnd w:id="1164"/>
      <w:bookmarkEnd w:id="1165"/>
    </w:p>
    <w:p>
      <w:pPr>
        <w:pStyle w:val="Footnoteheading"/>
      </w:pPr>
      <w:r>
        <w:tab/>
        <w:t>[Heading inserted by No. 31 of 2011 s. 61.]</w:t>
      </w:r>
    </w:p>
    <w:p>
      <w:pPr>
        <w:pStyle w:val="Heading5"/>
      </w:pPr>
      <w:bookmarkStart w:id="1166" w:name="_Toc499799022"/>
      <w:bookmarkStart w:id="1167" w:name="_Toc473299637"/>
      <w:r>
        <w:rPr>
          <w:rStyle w:val="CharSectno"/>
        </w:rPr>
        <w:t>220</w:t>
      </w:r>
      <w:r>
        <w:t>.</w:t>
      </w:r>
      <w:r>
        <w:tab/>
        <w:t>Statements to arbitrators not admissible in common law proceedings</w:t>
      </w:r>
      <w:bookmarkEnd w:id="1166"/>
      <w:bookmarkEnd w:id="1167"/>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r>
        <w:tab/>
        <w:t>[Section 220 inserted by No. 42 of 2004 s. 130.]</w:t>
      </w:r>
    </w:p>
    <w:p>
      <w:pPr>
        <w:pStyle w:val="Heading5"/>
        <w:rPr>
          <w:snapToGrid w:val="0"/>
        </w:rPr>
      </w:pPr>
      <w:bookmarkStart w:id="1168" w:name="_Toc499799023"/>
      <w:bookmarkStart w:id="1169" w:name="_Toc473299638"/>
      <w:r>
        <w:rPr>
          <w:rStyle w:val="CharSectno"/>
        </w:rPr>
        <w:t>221</w:t>
      </w:r>
      <w:r>
        <w:rPr>
          <w:snapToGrid w:val="0"/>
        </w:rPr>
        <w:t>.</w:t>
      </w:r>
      <w:r>
        <w:rPr>
          <w:snapToGrid w:val="0"/>
        </w:rPr>
        <w:tab/>
        <w:t>To whom compensation is to be paid</w:t>
      </w:r>
      <w:bookmarkEnd w:id="1168"/>
      <w:bookmarkEnd w:id="1169"/>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r>
        <w:tab/>
        <w:t>[Section 221 inserted by No. 42 of 2004 s. 130.]</w:t>
      </w:r>
    </w:p>
    <w:p>
      <w:pPr>
        <w:pStyle w:val="Heading5"/>
      </w:pPr>
      <w:bookmarkStart w:id="1170" w:name="_Toc499799024"/>
      <w:bookmarkStart w:id="1171" w:name="_Toc473299639"/>
      <w:r>
        <w:rPr>
          <w:rStyle w:val="CharSectno"/>
        </w:rPr>
        <w:t>222</w:t>
      </w:r>
      <w:r>
        <w:t>.</w:t>
      </w:r>
      <w:r>
        <w:tab/>
        <w:t>Interest on sums to be paid</w:t>
      </w:r>
      <w:bookmarkEnd w:id="1170"/>
      <w:bookmarkEnd w:id="1171"/>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keepNext/>
      </w:pPr>
      <w:r>
        <w:tab/>
        <w:t>(3)</w:t>
      </w:r>
      <w:r>
        <w:tab/>
        <w:t>This section does not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r>
        <w:tab/>
        <w:t>[Section 222 inserted by No. 42 of 2004 s. 130.]</w:t>
      </w:r>
    </w:p>
    <w:p>
      <w:pPr>
        <w:pStyle w:val="Heading5"/>
      </w:pPr>
      <w:bookmarkStart w:id="1172" w:name="_Toc499799025"/>
      <w:bookmarkStart w:id="1173" w:name="_Toc473299640"/>
      <w:r>
        <w:rPr>
          <w:rStyle w:val="CharSectno"/>
        </w:rPr>
        <w:t>223</w:t>
      </w:r>
      <w:r>
        <w:t>.</w:t>
      </w:r>
      <w:r>
        <w:tab/>
        <w:t>Interest on unpaid sums</w:t>
      </w:r>
      <w:bookmarkEnd w:id="1172"/>
      <w:bookmarkEnd w:id="1173"/>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keepNext/>
      </w:pPr>
      <w:r>
        <w:tab/>
        <w:t>(2)</w:t>
      </w:r>
      <w:r>
        <w:tab/>
        <w:t>Interest payable under subsection (1) in respect of any sum ordered to be paid —</w:t>
      </w:r>
    </w:p>
    <w:p>
      <w:pPr>
        <w:pStyle w:val="Indenta"/>
      </w:pPr>
      <w:r>
        <w:tab/>
        <w:t>(a)</w:t>
      </w:r>
      <w:r>
        <w:tab/>
        <w:t>is to be calculated as from the date when the order was made or from such later date as an arbitrator in any particular case fixes; and</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keepLines/>
      </w:pPr>
      <w:r>
        <w:tab/>
        <w:t>(3)</w:t>
      </w:r>
      <w:r>
        <w:tab/>
        <w:t>Despite subsections (1) and (2), where an amount ordered to be paid is paid in full within the period prescribed or determined under the regulations, interest is not payable on the amount so paid.</w:t>
      </w:r>
    </w:p>
    <w:p>
      <w:pPr>
        <w:pStyle w:val="Footnotesection"/>
      </w:pPr>
      <w:r>
        <w:tab/>
        <w:t>[Section 223 inserted by No. 42 of 2004 s. 130.]</w:t>
      </w:r>
    </w:p>
    <w:p>
      <w:pPr>
        <w:pStyle w:val="Heading5"/>
      </w:pPr>
      <w:bookmarkStart w:id="1174" w:name="_Toc499799026"/>
      <w:bookmarkStart w:id="1175" w:name="_Toc473299641"/>
      <w:r>
        <w:rPr>
          <w:rStyle w:val="CharSectno"/>
        </w:rPr>
        <w:t>224</w:t>
      </w:r>
      <w:r>
        <w:t>.</w:t>
      </w:r>
      <w:r>
        <w:tab/>
        <w:t>Interest on unpaid amount of agreed sum</w:t>
      </w:r>
      <w:bookmarkEnd w:id="1174"/>
      <w:bookmarkEnd w:id="1175"/>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Interest payable under subsection (1) in respect of any sum so agreed to be paid —</w:t>
      </w:r>
    </w:p>
    <w:p>
      <w:pPr>
        <w:pStyle w:val="Indenta"/>
      </w:pPr>
      <w:r>
        <w:tab/>
        <w:t>(a)</w:t>
      </w:r>
      <w:r>
        <w:tab/>
        <w:t>is to be calculated as from the date provided by the agreement as the date when the sum is due to be paid or, if the agreement does not so provide, the date that is 21 days after the date the agreement was made; and</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r>
        <w:tab/>
        <w:t>[Section 224 inserted by No. 42 of 2004 s. 130.]</w:t>
      </w:r>
    </w:p>
    <w:p>
      <w:pPr>
        <w:pStyle w:val="Heading5"/>
      </w:pPr>
      <w:bookmarkStart w:id="1176" w:name="_Toc499799027"/>
      <w:bookmarkStart w:id="1177" w:name="_Toc473299642"/>
      <w:r>
        <w:rPr>
          <w:rStyle w:val="CharSectno"/>
        </w:rPr>
        <w:t>225</w:t>
      </w:r>
      <w:r>
        <w:t>.</w:t>
      </w:r>
      <w:r>
        <w:tab/>
        <w:t>Regulations may exclude interest</w:t>
      </w:r>
      <w:bookmarkEnd w:id="1176"/>
      <w:bookmarkEnd w:id="1177"/>
    </w:p>
    <w:p>
      <w:pPr>
        <w:pStyle w:val="Subsection"/>
      </w:pPr>
      <w:r>
        <w:tab/>
      </w:r>
      <w:r>
        <w:tab/>
        <w:t>Interest is not payable under section 222, 223 or 224 in the circumstances prescribed in the regulations.</w:t>
      </w:r>
    </w:p>
    <w:p>
      <w:pPr>
        <w:pStyle w:val="Footnotesection"/>
      </w:pPr>
      <w:r>
        <w:tab/>
        <w:t>[Section 225 inserted by No. 42 of 2004 s. 130.]</w:t>
      </w:r>
    </w:p>
    <w:p>
      <w:pPr>
        <w:pStyle w:val="Ednotepart"/>
      </w:pPr>
      <w:r>
        <w:t xml:space="preserve">[Part XII (s. 226-244) </w:t>
      </w:r>
      <w:smartTag w:uri="urn:schemas-microsoft-com:office:smarttags" w:element="State">
        <w:smartTag w:uri="urn:schemas-microsoft-com:office:smarttags" w:element="place">
          <w:r>
            <w:t>del</w:t>
          </w:r>
        </w:smartTag>
      </w:smartTag>
      <w:r>
        <w:t>eted by No. 31 of 2011 s. 12.]</w:t>
      </w:r>
    </w:p>
    <w:p>
      <w:pPr>
        <w:pStyle w:val="Heading2"/>
      </w:pPr>
      <w:bookmarkStart w:id="1178" w:name="_Toc495913436"/>
      <w:bookmarkStart w:id="1179" w:name="_Toc498956440"/>
      <w:bookmarkStart w:id="1180" w:name="_Toc499799028"/>
      <w:bookmarkStart w:id="1181" w:name="_Toc472605010"/>
      <w:bookmarkStart w:id="1182" w:name="_Toc473299055"/>
      <w:bookmarkStart w:id="1183" w:name="_Toc473299643"/>
      <w:r>
        <w:rPr>
          <w:rStyle w:val="CharPartNo"/>
        </w:rPr>
        <w:t>Part XIII</w:t>
      </w:r>
      <w:r>
        <w:rPr>
          <w:rStyle w:val="CharDivNo"/>
        </w:rPr>
        <w:t> </w:t>
      </w:r>
      <w:r>
        <w:t>—</w:t>
      </w:r>
      <w:r>
        <w:rPr>
          <w:rStyle w:val="CharDivText"/>
        </w:rPr>
        <w:t> </w:t>
      </w:r>
      <w:r>
        <w:rPr>
          <w:rStyle w:val="CharPartText"/>
        </w:rPr>
        <w:t>Appeals to District Court</w:t>
      </w:r>
      <w:bookmarkEnd w:id="1178"/>
      <w:bookmarkEnd w:id="1179"/>
      <w:bookmarkEnd w:id="1180"/>
      <w:bookmarkEnd w:id="1181"/>
      <w:bookmarkEnd w:id="1182"/>
      <w:bookmarkEnd w:id="1183"/>
    </w:p>
    <w:p>
      <w:pPr>
        <w:pStyle w:val="Footnoteheading"/>
      </w:pPr>
      <w:r>
        <w:tab/>
        <w:t>[Heading inserted by No. 42 of 2004 s. 130; amended by No. 31 of 2011 s. 13.]</w:t>
      </w:r>
    </w:p>
    <w:p>
      <w:pPr>
        <w:pStyle w:val="Ednotesection"/>
      </w:pPr>
      <w:r>
        <w:t>[</w:t>
      </w:r>
      <w:r>
        <w:rPr>
          <w:b/>
        </w:rPr>
        <w:t>245, 246.</w:t>
      </w:r>
      <w:r>
        <w:tab/>
      </w:r>
      <w:smartTag w:uri="urn:schemas-microsoft-com:office:smarttags" w:element="State">
        <w:smartTag w:uri="urn:schemas-microsoft-com:office:smarttags" w:element="place">
          <w:r>
            <w:t>Del</w:t>
          </w:r>
        </w:smartTag>
      </w:smartTag>
      <w:r>
        <w:t>eted by No. 31 of 2011 s. 14.]</w:t>
      </w:r>
    </w:p>
    <w:p>
      <w:pPr>
        <w:pStyle w:val="Heading5"/>
      </w:pPr>
      <w:bookmarkStart w:id="1184" w:name="_Toc499799029"/>
      <w:bookmarkStart w:id="1185" w:name="_Toc473299644"/>
      <w:r>
        <w:rPr>
          <w:rStyle w:val="CharSectno"/>
        </w:rPr>
        <w:t>247</w:t>
      </w:r>
      <w:r>
        <w:t>.</w:t>
      </w:r>
      <w:r>
        <w:tab/>
        <w:t>Appeal against arbitrator’s decision made under Part XI</w:t>
      </w:r>
      <w:bookmarkEnd w:id="1184"/>
      <w:bookmarkEnd w:id="1185"/>
    </w:p>
    <w:p>
      <w:pPr>
        <w:pStyle w:val="Subsection"/>
      </w:pPr>
      <w:r>
        <w:tab/>
        <w:t>(1)</w:t>
      </w:r>
      <w:r>
        <w:tab/>
        <w:t>If written reasons for an arbitrator’s decision under Part XI in respect of a dispute are given to a party to the dispute (whether as required by section 213(3) or otherwise), the party may, with the leave of the District Court, appeal to the District Court against the decision.</w:t>
      </w:r>
    </w:p>
    <w:p>
      <w:pPr>
        <w:pStyle w:val="Subsection"/>
      </w:pPr>
      <w:r>
        <w:tab/>
        <w:t>(2)</w:t>
      </w:r>
      <w:r>
        <w:tab/>
        <w:t>Subject to subsection (3), the District Court is not to grant leave to appeal unless —</w:t>
      </w:r>
    </w:p>
    <w:p>
      <w:pPr>
        <w:pStyle w:val="Indenta"/>
        <w:spacing w:before="60"/>
      </w:pPr>
      <w:r>
        <w:tab/>
        <w:t>(a)</w:t>
      </w:r>
      <w:r>
        <w:tab/>
        <w:t>in the case of an appeal in which an amount of compensation is at issue —</w:t>
      </w:r>
    </w:p>
    <w:p>
      <w:pPr>
        <w:pStyle w:val="Indenti"/>
        <w:spacing w:before="60"/>
      </w:pPr>
      <w:r>
        <w:tab/>
        <w:t>(i)</w:t>
      </w:r>
      <w:r>
        <w:tab/>
        <w:t>a question of law is involved and the amount at issue in the appeal is both —</w:t>
      </w:r>
    </w:p>
    <w:p>
      <w:pPr>
        <w:pStyle w:val="IndentI0"/>
        <w:spacing w:before="60"/>
      </w:pPr>
      <w:r>
        <w:tab/>
        <w:t>(I)</w:t>
      </w:r>
      <w:r>
        <w:tab/>
        <w:t>at least $5 000 or such other amount as may be prescribed by the regulations; and</w:t>
      </w:r>
    </w:p>
    <w:p>
      <w:pPr>
        <w:pStyle w:val="IndentI0"/>
        <w:spacing w:before="60"/>
      </w:pPr>
      <w:r>
        <w:tab/>
        <w:t>(II)</w:t>
      </w:r>
      <w:r>
        <w:tab/>
        <w:t>at least 20% of the amount awarded in the decision appealed against;</w:t>
      </w:r>
    </w:p>
    <w:p>
      <w:pPr>
        <w:pStyle w:val="Indenti"/>
        <w:spacing w:before="60"/>
      </w:pPr>
      <w:r>
        <w:tab/>
      </w:r>
      <w:r>
        <w:tab/>
        <w:t>or</w:t>
      </w:r>
    </w:p>
    <w:p>
      <w:pPr>
        <w:pStyle w:val="Indenti"/>
        <w:spacing w:before="60"/>
      </w:pPr>
      <w:r>
        <w:tab/>
        <w:t>(ii)</w:t>
      </w:r>
      <w:r>
        <w:tab/>
        <w:t>a question of law is involved and, in the opinion of the District Court, the matter is of such importance that, in the public interest, an appeal should lie;</w:t>
      </w:r>
    </w:p>
    <w:p>
      <w:pPr>
        <w:pStyle w:val="Indenta"/>
        <w:spacing w:before="60"/>
      </w:pPr>
      <w:r>
        <w:tab/>
      </w:r>
      <w:r>
        <w:tab/>
        <w:t>and</w:t>
      </w:r>
    </w:p>
    <w:p>
      <w:pPr>
        <w:pStyle w:val="Indenta"/>
        <w:spacing w:before="60"/>
      </w:pPr>
      <w:r>
        <w:tab/>
        <w:t>(b)</w:t>
      </w:r>
      <w:r>
        <w:tab/>
        <w:t>in any other case, a question of law is involved.</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Subsection"/>
        <w:keepLines/>
      </w:pPr>
      <w:r>
        <w:tab/>
        <w:t>(4)</w:t>
      </w:r>
      <w:r>
        <w:tab/>
        <w:t>An application for leave to appeal cannot be made later than 28 days after the day on which the written reasons for the decision appealed against were given to the party making the application.</w:t>
      </w:r>
    </w:p>
    <w:p>
      <w:pPr>
        <w:pStyle w:val="Subsection"/>
      </w:pPr>
      <w:r>
        <w:tab/>
        <w:t>(5)</w:t>
      </w:r>
      <w:r>
        <w:tab/>
        <w:t>An appeal under this section is to be by way of review of the decision appealed against and, except as provided by this Part or section 267, is to be conducted in accordance with the rules of court of the District Court.</w:t>
      </w:r>
    </w:p>
    <w:p>
      <w:pPr>
        <w:pStyle w:val="Subsection"/>
      </w:pPr>
      <w:r>
        <w:tab/>
        <w:t>(6)</w:t>
      </w:r>
      <w:r>
        <w:tab/>
        <w:t>Evidence that is fresh evidence or evidence in addition to or in substitution for the evidence received in relation to the decision appealed against cannot be given on an appeal to the District Court except with the leave of the District Court.</w:t>
      </w:r>
    </w:p>
    <w:p>
      <w:pPr>
        <w:pStyle w:val="Subsection"/>
      </w:pPr>
      <w:r>
        <w:tab/>
        <w:t>(7)</w:t>
      </w:r>
      <w:r>
        <w:tab/>
        <w:t>On hearing an appeal made under this section, the District Court may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District Court thinks fit.</w:t>
      </w:r>
    </w:p>
    <w:p>
      <w:pPr>
        <w:pStyle w:val="Footnotesection"/>
      </w:pPr>
      <w:r>
        <w:tab/>
        <w:t>[Section 247 inserted by No. 42 of 2004 s. 130; amended by No. 16 of 2005 s. 27; No. 31 of 2011 s. 15.]</w:t>
      </w:r>
    </w:p>
    <w:p>
      <w:pPr>
        <w:pStyle w:val="Ednotesection"/>
        <w:tabs>
          <w:tab w:val="clear" w:pos="893"/>
          <w:tab w:val="left" w:pos="1197"/>
        </w:tabs>
      </w:pPr>
      <w:r>
        <w:t>[</w:t>
      </w:r>
      <w:r>
        <w:rPr>
          <w:b/>
        </w:rPr>
        <w:t>248, 249.</w:t>
      </w:r>
      <w:r>
        <w:tab/>
      </w:r>
      <w:smartTag w:uri="urn:schemas-microsoft-com:office:smarttags" w:element="State">
        <w:smartTag w:uri="urn:schemas-microsoft-com:office:smarttags" w:element="place">
          <w:r>
            <w:t>Del</w:t>
          </w:r>
        </w:smartTag>
      </w:smartTag>
      <w:r>
        <w:t>eted by No. 31 of 2011 s. 16.]</w:t>
      </w:r>
    </w:p>
    <w:p>
      <w:pPr>
        <w:pStyle w:val="Heading5"/>
      </w:pPr>
      <w:bookmarkStart w:id="1186" w:name="_Toc499799030"/>
      <w:bookmarkStart w:id="1187" w:name="_Toc473299645"/>
      <w:r>
        <w:rPr>
          <w:rStyle w:val="CharSectno"/>
        </w:rPr>
        <w:t>250</w:t>
      </w:r>
      <w:r>
        <w:t>.</w:t>
      </w:r>
      <w:r>
        <w:tab/>
        <w:t>Effect of appeal on decision under appeal</w:t>
      </w:r>
      <w:bookmarkEnd w:id="1186"/>
      <w:bookmarkEnd w:id="1187"/>
    </w:p>
    <w:p>
      <w:pPr>
        <w:pStyle w:val="Subsection"/>
      </w:pPr>
      <w:r>
        <w:tab/>
        <w:t>(1)</w:t>
      </w:r>
      <w:r>
        <w:tab/>
        <w:t>The District Court may, by order, stay the operation of a decision of an arbitrator pending the determination of an application for leave to appeal from the decision and of any appeal.</w:t>
      </w:r>
    </w:p>
    <w:p>
      <w:pPr>
        <w:pStyle w:val="Subsection"/>
      </w:pPr>
      <w:r>
        <w:tab/>
        <w:t>(2)</w:t>
      </w:r>
      <w:r>
        <w:tab/>
        <w:t>Subject to any order made by the District Court, an appeal does not affect the operation of the decision appealed against or prevent the taking of action to implement the decision.</w:t>
      </w:r>
    </w:p>
    <w:p>
      <w:pPr>
        <w:pStyle w:val="Subsection"/>
      </w:pPr>
      <w:r>
        <w:tab/>
        <w:t>(3)</w:t>
      </w:r>
      <w:r>
        <w:tab/>
        <w:t>This section does not limit the powers of the District Court under other written laws.</w:t>
      </w:r>
    </w:p>
    <w:p>
      <w:pPr>
        <w:pStyle w:val="Footnotesection"/>
      </w:pPr>
      <w:r>
        <w:tab/>
        <w:t>[Section 250 inserted by No. 42 of 2004 s. 130; amended by No. 31 of 2011 s. 17.]</w:t>
      </w:r>
    </w:p>
    <w:p>
      <w:pPr>
        <w:pStyle w:val="Ednotesection"/>
        <w:tabs>
          <w:tab w:val="clear" w:pos="893"/>
          <w:tab w:val="left" w:pos="1197"/>
        </w:tabs>
      </w:pPr>
      <w:r>
        <w:t>[</w:t>
      </w:r>
      <w:r>
        <w:rPr>
          <w:b/>
        </w:rPr>
        <w:t>251</w:t>
      </w:r>
      <w:r>
        <w:rPr>
          <w:b/>
        </w:rPr>
        <w:noBreakHyphen/>
        <w:t>253.</w:t>
      </w:r>
      <w:r>
        <w:tab/>
      </w:r>
      <w:smartTag w:uri="urn:schemas-microsoft-com:office:smarttags" w:element="State">
        <w:smartTag w:uri="urn:schemas-microsoft-com:office:smarttags" w:element="place">
          <w:r>
            <w:t>Del</w:t>
          </w:r>
        </w:smartTag>
      </w:smartTag>
      <w:r>
        <w:t>eted by No. 31 of 2011 s. 18.]</w:t>
      </w:r>
    </w:p>
    <w:p>
      <w:pPr>
        <w:pStyle w:val="Heading5"/>
      </w:pPr>
      <w:bookmarkStart w:id="1188" w:name="_Toc499799031"/>
      <w:bookmarkStart w:id="1189" w:name="_Toc473299646"/>
      <w:r>
        <w:rPr>
          <w:rStyle w:val="CharSectno"/>
        </w:rPr>
        <w:t>254</w:t>
      </w:r>
      <w:r>
        <w:t>.</w:t>
      </w:r>
      <w:r>
        <w:tab/>
        <w:t>Appeal from District Court to Court of Appeal</w:t>
      </w:r>
      <w:bookmarkEnd w:id="1188"/>
      <w:bookmarkEnd w:id="1189"/>
    </w:p>
    <w:p>
      <w:pPr>
        <w:pStyle w:val="Subsection"/>
      </w:pPr>
      <w:r>
        <w:tab/>
      </w:r>
      <w:r>
        <w:tab/>
        <w:t xml:space="preserve">Under the </w:t>
      </w:r>
      <w:r>
        <w:rPr>
          <w:i/>
        </w:rPr>
        <w:t>District Court of Western Australia Act 1969</w:t>
      </w:r>
      <w:r>
        <w:t xml:space="preserve"> section 79, an appeal may be made to the Court of Appeal in respect of a judgment, order or determination in proceedings in the District Court under this Part but — </w:t>
      </w:r>
    </w:p>
    <w:p>
      <w:pPr>
        <w:pStyle w:val="Indenta"/>
      </w:pPr>
      <w:r>
        <w:tab/>
        <w:t>(a)</w:t>
      </w:r>
      <w:r>
        <w:tab/>
        <w:t xml:space="preserve">the appeal must relate to a question of law; and </w:t>
      </w:r>
    </w:p>
    <w:p>
      <w:pPr>
        <w:pStyle w:val="Indenta"/>
      </w:pPr>
      <w:r>
        <w:tab/>
        <w:t>(b)</w:t>
      </w:r>
      <w:r>
        <w:tab/>
        <w:t>leave to appeal must be obtained from the Court of Appeal.</w:t>
      </w:r>
    </w:p>
    <w:p>
      <w:pPr>
        <w:pStyle w:val="Footnotesection"/>
      </w:pPr>
      <w:r>
        <w:tab/>
        <w:t>[Section 254 inserted by No. 31 of 2011 s. 19.]</w:t>
      </w:r>
    </w:p>
    <w:p>
      <w:pPr>
        <w:pStyle w:val="Heading2"/>
      </w:pPr>
      <w:bookmarkStart w:id="1190" w:name="_Toc495913440"/>
      <w:bookmarkStart w:id="1191" w:name="_Toc498956444"/>
      <w:bookmarkStart w:id="1192" w:name="_Toc499799032"/>
      <w:bookmarkStart w:id="1193" w:name="_Toc472605014"/>
      <w:bookmarkStart w:id="1194" w:name="_Toc473299059"/>
      <w:bookmarkStart w:id="1195" w:name="_Toc473299647"/>
      <w:r>
        <w:rPr>
          <w:rStyle w:val="CharPartNo"/>
        </w:rPr>
        <w:t>Part XIV</w:t>
      </w:r>
      <w:r>
        <w:rPr>
          <w:b w:val="0"/>
        </w:rPr>
        <w:t> </w:t>
      </w:r>
      <w:r>
        <w:t>—</w:t>
      </w:r>
      <w:r>
        <w:rPr>
          <w:b w:val="0"/>
        </w:rPr>
        <w:t> </w:t>
      </w:r>
      <w:r>
        <w:rPr>
          <w:rStyle w:val="CharPartText"/>
        </w:rPr>
        <w:t>Offences</w:t>
      </w:r>
      <w:bookmarkEnd w:id="1190"/>
      <w:bookmarkEnd w:id="1191"/>
      <w:bookmarkEnd w:id="1192"/>
      <w:bookmarkEnd w:id="1193"/>
      <w:bookmarkEnd w:id="1194"/>
      <w:bookmarkEnd w:id="1195"/>
    </w:p>
    <w:p>
      <w:pPr>
        <w:pStyle w:val="Footnoteheading"/>
        <w:spacing w:before="100"/>
      </w:pPr>
      <w:r>
        <w:tab/>
        <w:t>[Heading inserted by No. 42 of 2004 s. 130.]</w:t>
      </w:r>
    </w:p>
    <w:p>
      <w:pPr>
        <w:pStyle w:val="Heading5"/>
        <w:spacing w:before="120"/>
      </w:pPr>
      <w:bookmarkStart w:id="1196" w:name="_Toc499799033"/>
      <w:bookmarkStart w:id="1197" w:name="_Toc473299648"/>
      <w:r>
        <w:rPr>
          <w:rStyle w:val="CharSectno"/>
        </w:rPr>
        <w:t>255</w:t>
      </w:r>
      <w:r>
        <w:t>.</w:t>
      </w:r>
      <w:r>
        <w:tab/>
        <w:t>Failing to comply with decision of dispute resolution authority</w:t>
      </w:r>
      <w:bookmarkEnd w:id="1196"/>
      <w:bookmarkEnd w:id="1197"/>
    </w:p>
    <w:p>
      <w:pPr>
        <w:pStyle w:val="Subsection"/>
        <w:spacing w:before="100"/>
      </w:pPr>
      <w:r>
        <w:tab/>
        <w:t>(1)</w:t>
      </w:r>
      <w:r>
        <w:tab/>
        <w:t>A person who fails to comply with a decision of a dispute resolution authority commits an offence.</w:t>
      </w:r>
    </w:p>
    <w:p>
      <w:pPr>
        <w:pStyle w:val="Penstart"/>
      </w:pPr>
      <w:r>
        <w:tab/>
        <w:t>Penalty: $5 000.</w:t>
      </w:r>
    </w:p>
    <w:p>
      <w:pPr>
        <w:pStyle w:val="Subsection"/>
        <w:spacing w:before="100"/>
      </w:pPr>
      <w:r>
        <w:tab/>
        <w:t>(2A)</w:t>
      </w:r>
      <w:r>
        <w:tab/>
        <w:t xml:space="preserve">Without limiting the application of subsection (1) it extends to a decision of a conciliation officer to — </w:t>
      </w:r>
    </w:p>
    <w:p>
      <w:pPr>
        <w:pStyle w:val="Indenta"/>
        <w:spacing w:before="60"/>
      </w:pPr>
      <w:r>
        <w:tab/>
        <w:t>(a)</w:t>
      </w:r>
      <w:r>
        <w:tab/>
        <w:t xml:space="preserve">make a requirement under section 182J; or </w:t>
      </w:r>
    </w:p>
    <w:p>
      <w:pPr>
        <w:pStyle w:val="Indenta"/>
        <w:spacing w:before="60"/>
      </w:pPr>
      <w:r>
        <w:tab/>
        <w:t>(b)</w:t>
      </w:r>
      <w:r>
        <w:tab/>
        <w:t xml:space="preserve">give a direction under section 182K or 182L; or </w:t>
      </w:r>
    </w:p>
    <w:p>
      <w:pPr>
        <w:pStyle w:val="Indenta"/>
        <w:spacing w:before="60"/>
      </w:pPr>
      <w:r>
        <w:tab/>
        <w:t>(c)</w:t>
      </w:r>
      <w:r>
        <w:tab/>
        <w:t>issue an order under section 182N.</w:t>
      </w:r>
    </w:p>
    <w:p>
      <w:pPr>
        <w:pStyle w:val="Subsection"/>
        <w:spacing w:before="100"/>
      </w:pPr>
      <w:r>
        <w:tab/>
        <w:t>(2)</w:t>
      </w:r>
      <w:r>
        <w:tab/>
        <w:t xml:space="preserve">Subsection (1) does not apply if, or to the extent that — </w:t>
      </w:r>
    </w:p>
    <w:p>
      <w:pPr>
        <w:pStyle w:val="Indenta"/>
        <w:spacing w:before="60"/>
      </w:pPr>
      <w:r>
        <w:tab/>
        <w:t>(a)</w:t>
      </w:r>
      <w:r>
        <w:tab/>
        <w:t>the person is excused by section 182ZB or 206 from complying with the decision; or</w:t>
      </w:r>
    </w:p>
    <w:p>
      <w:pPr>
        <w:pStyle w:val="Indenta"/>
        <w:spacing w:before="60"/>
      </w:pPr>
      <w:r>
        <w:tab/>
        <w:t>(b)</w:t>
      </w:r>
      <w:r>
        <w:tab/>
        <w:t>the person has a reasonable excuse (other than an excuse mentioned in section 182Y(1), 182ZA, 204(1) or 205) for failing to comply with the decision.</w:t>
      </w:r>
    </w:p>
    <w:p>
      <w:pPr>
        <w:pStyle w:val="Subsection"/>
      </w:pPr>
      <w:r>
        <w:tab/>
        <w:t>(3)</w:t>
      </w:r>
      <w:r>
        <w:tab/>
        <w:t>If the dispute resolution authority made the decision without giving a person an opportunity to be heard, subsection (1) only applies to that person on the person being given personally or in accordance with subsection (4) —</w:t>
      </w:r>
    </w:p>
    <w:p>
      <w:pPr>
        <w:pStyle w:val="Indenta"/>
        <w:spacing w:before="60"/>
      </w:pPr>
      <w:r>
        <w:tab/>
        <w:t>(a)</w:t>
      </w:r>
      <w:r>
        <w:tab/>
        <w:t>a copy of the decision that the Director or Registrar has certified to be a true copy; and</w:t>
      </w:r>
    </w:p>
    <w:p>
      <w:pPr>
        <w:pStyle w:val="Indenta"/>
        <w:spacing w:before="60"/>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spacing w:before="100"/>
        <w:ind w:left="890" w:hanging="890"/>
      </w:pPr>
      <w:r>
        <w:tab/>
        <w:t>[Section 255 inserted by No. 42 of 2004 s. 130; amended by No. 31 of 2011 s. 62.]</w:t>
      </w:r>
    </w:p>
    <w:p>
      <w:pPr>
        <w:pStyle w:val="Heading5"/>
      </w:pPr>
      <w:bookmarkStart w:id="1198" w:name="_Toc499799034"/>
      <w:bookmarkStart w:id="1199" w:name="_Toc473299649"/>
      <w:r>
        <w:rPr>
          <w:rStyle w:val="CharSectno"/>
        </w:rPr>
        <w:t>256</w:t>
      </w:r>
      <w:r>
        <w:t>.</w:t>
      </w:r>
      <w:r>
        <w:tab/>
        <w:t>Failing to comply with summons or requirement to attend</w:t>
      </w:r>
      <w:bookmarkEnd w:id="1198"/>
      <w:bookmarkEnd w:id="1199"/>
    </w:p>
    <w:p>
      <w:pPr>
        <w:pStyle w:val="Subsection"/>
      </w:pPr>
      <w:r>
        <w:tab/>
      </w:r>
      <w:r>
        <w:tab/>
        <w:t xml:space="preserve">A person must not, without reasonable excuse, fail to comply with — </w:t>
      </w:r>
    </w:p>
    <w:p>
      <w:pPr>
        <w:pStyle w:val="Indenta"/>
      </w:pPr>
      <w:r>
        <w:tab/>
        <w:t>(a)</w:t>
      </w:r>
      <w:r>
        <w:tab/>
        <w:t>a summons issued by the Registrar or an arbitrator; or</w:t>
      </w:r>
    </w:p>
    <w:p>
      <w:pPr>
        <w:pStyle w:val="Indenta"/>
      </w:pPr>
      <w:r>
        <w:tab/>
        <w:t>(b)</w:t>
      </w:r>
      <w:r>
        <w:tab/>
        <w:t>a requirement made by a conciliation officer under section 182J(a) or (b).</w:t>
      </w:r>
    </w:p>
    <w:p>
      <w:pPr>
        <w:pStyle w:val="Penstart"/>
      </w:pPr>
      <w:r>
        <w:tab/>
        <w:t>Penalty: a fine of $2 000.</w:t>
      </w:r>
    </w:p>
    <w:p>
      <w:pPr>
        <w:pStyle w:val="Footnotesection"/>
      </w:pPr>
      <w:r>
        <w:tab/>
        <w:t>[Section 256 inserted by No. 31 of 2011 s. 63.]</w:t>
      </w:r>
    </w:p>
    <w:p>
      <w:pPr>
        <w:pStyle w:val="Heading5"/>
      </w:pPr>
      <w:bookmarkStart w:id="1200" w:name="_Toc499799035"/>
      <w:bookmarkStart w:id="1201" w:name="_Toc473299650"/>
      <w:r>
        <w:rPr>
          <w:rStyle w:val="CharSectno"/>
        </w:rPr>
        <w:t>257</w:t>
      </w:r>
      <w:r>
        <w:t>.</w:t>
      </w:r>
      <w:r>
        <w:tab/>
        <w:t>Failing to give evidence as required</w:t>
      </w:r>
      <w:bookmarkEnd w:id="1200"/>
      <w:bookmarkEnd w:id="1201"/>
    </w:p>
    <w:p>
      <w:pPr>
        <w:pStyle w:val="Subsection"/>
      </w:pPr>
      <w:r>
        <w:tab/>
      </w:r>
      <w:r>
        <w:tab/>
        <w:t>A person appearing before the Registrar or an arbitrator commits an offence if the person —</w:t>
      </w:r>
    </w:p>
    <w:p>
      <w:pPr>
        <w:pStyle w:val="Indenta"/>
      </w:pPr>
      <w:r>
        <w:tab/>
        <w:t>(a)</w:t>
      </w:r>
      <w:r>
        <w:tab/>
        <w:t>refuses to swear an oath or make an affirmation or statutory declaration when required by the Registrar or an arbitrator to do so; or</w:t>
      </w:r>
    </w:p>
    <w:p>
      <w:pPr>
        <w:pStyle w:val="Indenta"/>
      </w:pPr>
      <w:r>
        <w:tab/>
        <w:t>(b)</w:t>
      </w:r>
      <w:r>
        <w:tab/>
        <w:t>when required by the Registrar or an arbitrator to give evidence that the person is competent and compellable to give, does not do so.</w:t>
      </w:r>
    </w:p>
    <w:p>
      <w:pPr>
        <w:pStyle w:val="Penstart"/>
      </w:pPr>
      <w:r>
        <w:tab/>
        <w:t>Penalty: $2 000.</w:t>
      </w:r>
    </w:p>
    <w:p>
      <w:pPr>
        <w:pStyle w:val="Footnotesection"/>
      </w:pPr>
      <w:r>
        <w:tab/>
        <w:t>[Section 257 inserted by No. 42 of 2004 s. 130; amended by No. 31 of 2011 s. 64.]</w:t>
      </w:r>
    </w:p>
    <w:p>
      <w:pPr>
        <w:pStyle w:val="Heading5"/>
      </w:pPr>
      <w:bookmarkStart w:id="1202" w:name="_Toc499799036"/>
      <w:bookmarkStart w:id="1203" w:name="_Toc473299651"/>
      <w:r>
        <w:rPr>
          <w:rStyle w:val="CharSectno"/>
        </w:rPr>
        <w:t>258</w:t>
      </w:r>
      <w:r>
        <w:t>.</w:t>
      </w:r>
      <w:r>
        <w:tab/>
        <w:t>Giving false or misleading information</w:t>
      </w:r>
      <w:bookmarkEnd w:id="1202"/>
      <w:bookmarkEnd w:id="1203"/>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r>
        <w:tab/>
        <w:t>[Section 258 inserted by No. 42 of 2004 s. 130.]</w:t>
      </w:r>
    </w:p>
    <w:p>
      <w:pPr>
        <w:pStyle w:val="Heading5"/>
      </w:pPr>
      <w:bookmarkStart w:id="1204" w:name="_Toc499799037"/>
      <w:bookmarkStart w:id="1205" w:name="_Toc473299652"/>
      <w:r>
        <w:rPr>
          <w:rStyle w:val="CharSectno"/>
        </w:rPr>
        <w:t>259</w:t>
      </w:r>
      <w:r>
        <w:t>.</w:t>
      </w:r>
      <w:r>
        <w:tab/>
        <w:t>Misbehaviour and other conduct</w:t>
      </w:r>
      <w:bookmarkEnd w:id="1204"/>
      <w:bookmarkEnd w:id="1205"/>
    </w:p>
    <w:p>
      <w:pPr>
        <w:pStyle w:val="Subsection"/>
        <w:keepNext/>
      </w:pPr>
      <w:r>
        <w:tab/>
        <w:t>(1)</w:t>
      </w:r>
      <w:r>
        <w:tab/>
        <w:t xml:space="preserve">In this section — </w:t>
      </w:r>
    </w:p>
    <w:p>
      <w:pPr>
        <w:pStyle w:val="Defstart"/>
        <w:keepNext/>
      </w:pPr>
      <w:r>
        <w:tab/>
      </w:r>
      <w:r>
        <w:rPr>
          <w:rStyle w:val="CharDefText"/>
        </w:rPr>
        <w:t>hearing</w:t>
      </w:r>
      <w:r>
        <w:t xml:space="preserve"> includes — </w:t>
      </w:r>
    </w:p>
    <w:p>
      <w:pPr>
        <w:pStyle w:val="Defpara"/>
      </w:pPr>
      <w:r>
        <w:tab/>
        <w:t>(a)</w:t>
      </w:r>
      <w:r>
        <w:tab/>
        <w:t xml:space="preserve">a meeting with a conciliation officer; and </w:t>
      </w:r>
    </w:p>
    <w:p>
      <w:pPr>
        <w:pStyle w:val="Defpara"/>
      </w:pPr>
      <w:r>
        <w:tab/>
        <w:t>(b)</w:t>
      </w:r>
      <w:r>
        <w:tab/>
        <w:t>a conciliation conference.</w:t>
      </w:r>
    </w:p>
    <w:p>
      <w:pPr>
        <w:pStyle w:val="Subsection"/>
      </w:pPr>
      <w:r>
        <w:tab/>
        <w:t>(2)</w:t>
      </w:r>
      <w:r>
        <w:tab/>
        <w:t>A person who —</w:t>
      </w:r>
    </w:p>
    <w:p>
      <w:pPr>
        <w:pStyle w:val="Indenta"/>
      </w:pPr>
      <w:r>
        <w:tab/>
        <w:t>(a)</w:t>
      </w:r>
      <w:r>
        <w:tab/>
        <w:t>insults, or obstructs or hinders the performance of the functions of, a dispute resolution authority; or</w:t>
      </w:r>
    </w:p>
    <w:p>
      <w:pPr>
        <w:pStyle w:val="Indenta"/>
      </w:pPr>
      <w:r>
        <w:tab/>
        <w:t>(b)</w:t>
      </w:r>
      <w:r>
        <w:tab/>
        <w:t>insults, obstructs or hinders a person attending a hearing before a dispute resolution authority; or</w:t>
      </w:r>
    </w:p>
    <w:p>
      <w:pPr>
        <w:pStyle w:val="Indenta"/>
      </w:pPr>
      <w:r>
        <w:tab/>
        <w:t>(c)</w:t>
      </w:r>
      <w:r>
        <w:tab/>
        <w:t>misbehaves at a hearing before a dispute resolution authority; or</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r>
        <w:tab/>
        <w:t>[Section 259 inserted by No. 42 of 2004 s. 130; amended by No. 31 of 2011 s. 65.]</w:t>
      </w:r>
    </w:p>
    <w:p>
      <w:pPr>
        <w:pStyle w:val="Ednotesection"/>
      </w:pPr>
      <w:r>
        <w:t>[</w:t>
      </w:r>
      <w:r>
        <w:rPr>
          <w:b/>
        </w:rPr>
        <w:t>260.</w:t>
      </w:r>
      <w:r>
        <w:tab/>
      </w:r>
      <w:smartTag w:uri="urn:schemas-microsoft-com:office:smarttags" w:element="State">
        <w:smartTag w:uri="urn:schemas-microsoft-com:office:smarttags" w:element="place">
          <w:r>
            <w:t>Del</w:t>
          </w:r>
        </w:smartTag>
      </w:smartTag>
      <w:r>
        <w:t>eted by No. 31 of 2011 s. 66.]</w:t>
      </w:r>
    </w:p>
    <w:p>
      <w:pPr>
        <w:pStyle w:val="Heading2"/>
      </w:pPr>
      <w:bookmarkStart w:id="1206" w:name="_Toc495913446"/>
      <w:bookmarkStart w:id="1207" w:name="_Toc498956450"/>
      <w:bookmarkStart w:id="1208" w:name="_Toc499799038"/>
      <w:bookmarkStart w:id="1209" w:name="_Toc472605020"/>
      <w:bookmarkStart w:id="1210" w:name="_Toc473299065"/>
      <w:bookmarkStart w:id="1211" w:name="_Toc473299653"/>
      <w:r>
        <w:rPr>
          <w:rStyle w:val="CharPartNo"/>
        </w:rPr>
        <w:t>Part XV</w:t>
      </w:r>
      <w:r>
        <w:rPr>
          <w:b w:val="0"/>
        </w:rPr>
        <w:t> </w:t>
      </w:r>
      <w:r>
        <w:t>—</w:t>
      </w:r>
      <w:r>
        <w:rPr>
          <w:b w:val="0"/>
        </w:rPr>
        <w:t> </w:t>
      </w:r>
      <w:r>
        <w:rPr>
          <w:rStyle w:val="CharPartText"/>
        </w:rPr>
        <w:t>Costs</w:t>
      </w:r>
      <w:bookmarkEnd w:id="1206"/>
      <w:bookmarkEnd w:id="1207"/>
      <w:bookmarkEnd w:id="1208"/>
      <w:bookmarkEnd w:id="1209"/>
      <w:bookmarkEnd w:id="1210"/>
      <w:bookmarkEnd w:id="1211"/>
    </w:p>
    <w:p>
      <w:pPr>
        <w:pStyle w:val="Footnoteheading"/>
      </w:pPr>
      <w:r>
        <w:tab/>
        <w:t>[Heading inserted by No. 42 of 2004 s. 130.]</w:t>
      </w:r>
    </w:p>
    <w:p>
      <w:pPr>
        <w:pStyle w:val="Heading3"/>
      </w:pPr>
      <w:bookmarkStart w:id="1212" w:name="_Toc495913447"/>
      <w:bookmarkStart w:id="1213" w:name="_Toc498956451"/>
      <w:bookmarkStart w:id="1214" w:name="_Toc499799039"/>
      <w:bookmarkStart w:id="1215" w:name="_Toc472605021"/>
      <w:bookmarkStart w:id="1216" w:name="_Toc473299066"/>
      <w:bookmarkStart w:id="1217" w:name="_Toc473299654"/>
      <w:r>
        <w:rPr>
          <w:rStyle w:val="CharDivNo"/>
        </w:rPr>
        <w:t>Division 1</w:t>
      </w:r>
      <w:r>
        <w:t> — </w:t>
      </w:r>
      <w:r>
        <w:rPr>
          <w:rStyle w:val="CharDivText"/>
        </w:rPr>
        <w:t>General</w:t>
      </w:r>
      <w:bookmarkEnd w:id="1212"/>
      <w:bookmarkEnd w:id="1213"/>
      <w:bookmarkEnd w:id="1214"/>
      <w:bookmarkEnd w:id="1215"/>
      <w:bookmarkEnd w:id="1216"/>
      <w:bookmarkEnd w:id="1217"/>
    </w:p>
    <w:p>
      <w:pPr>
        <w:pStyle w:val="Footnoteheading"/>
      </w:pPr>
      <w:r>
        <w:tab/>
        <w:t>[Heading inserted by No. 42 of 2004 s. 130.]</w:t>
      </w:r>
    </w:p>
    <w:p>
      <w:pPr>
        <w:pStyle w:val="Heading5"/>
      </w:pPr>
      <w:bookmarkStart w:id="1218" w:name="_Toc499799040"/>
      <w:bookmarkStart w:id="1219" w:name="_Toc473299655"/>
      <w:r>
        <w:rPr>
          <w:rStyle w:val="CharSectno"/>
        </w:rPr>
        <w:t>261</w:t>
      </w:r>
      <w:r>
        <w:t>.</w:t>
      </w:r>
      <w:r>
        <w:tab/>
        <w:t>Terms used</w:t>
      </w:r>
      <w:bookmarkEnd w:id="1218"/>
      <w:bookmarkEnd w:id="1219"/>
    </w:p>
    <w:p>
      <w:pPr>
        <w:pStyle w:val="Subsection"/>
      </w:pPr>
      <w:r>
        <w:tab/>
      </w:r>
      <w:r>
        <w:tab/>
        <w:t>In this Part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w:t>
      </w:r>
    </w:p>
    <w:p>
      <w:pPr>
        <w:pStyle w:val="Defpara"/>
      </w:pPr>
      <w:r>
        <w:tab/>
        <w:t>(a)</w:t>
      </w:r>
      <w:r>
        <w:tab/>
        <w:t>costs of a party (including fees, charges and disbursements); and</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r>
        <w:tab/>
        <w:t>[Section 261 inserted by No. 42 of 2004 s. 130.]</w:t>
      </w:r>
    </w:p>
    <w:p>
      <w:pPr>
        <w:pStyle w:val="Heading5"/>
      </w:pPr>
      <w:bookmarkStart w:id="1220" w:name="_Toc499799041"/>
      <w:bookmarkStart w:id="1221" w:name="_Toc473299656"/>
      <w:r>
        <w:rPr>
          <w:rStyle w:val="CharSectno"/>
        </w:rPr>
        <w:t>262</w:t>
      </w:r>
      <w:r>
        <w:t>.</w:t>
      </w:r>
      <w:r>
        <w:tab/>
        <w:t>Costs to which this Part applies</w:t>
      </w:r>
      <w:bookmarkEnd w:id="1220"/>
      <w:bookmarkEnd w:id="1221"/>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r>
        <w:tab/>
        <w:t>[Section 262 inserted by No. 42 of 2004 s. 130.]</w:t>
      </w:r>
    </w:p>
    <w:p>
      <w:pPr>
        <w:pStyle w:val="Heading5"/>
      </w:pPr>
      <w:bookmarkStart w:id="1222" w:name="_Toc499799042"/>
      <w:bookmarkStart w:id="1223" w:name="_Toc473299657"/>
      <w:r>
        <w:rPr>
          <w:rStyle w:val="CharSectno"/>
        </w:rPr>
        <w:t>263</w:t>
      </w:r>
      <w:r>
        <w:t>.</w:t>
      </w:r>
      <w:r>
        <w:tab/>
        <w:t xml:space="preserve">This Part prevails over </w:t>
      </w:r>
      <w:r>
        <w:rPr>
          <w:i/>
        </w:rPr>
        <w:t>Legal Profession Act 2008</w:t>
      </w:r>
      <w:bookmarkEnd w:id="1222"/>
      <w:bookmarkEnd w:id="1223"/>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r>
        <w:tab/>
        <w:t>[Section 263 inserted by No. 42 of 2004 s. 130; amended by No. 21 of 2008 s. 713(3).]</w:t>
      </w:r>
    </w:p>
    <w:p>
      <w:pPr>
        <w:pStyle w:val="Heading3"/>
      </w:pPr>
      <w:bookmarkStart w:id="1224" w:name="_Toc495913451"/>
      <w:bookmarkStart w:id="1225" w:name="_Toc498956455"/>
      <w:bookmarkStart w:id="1226" w:name="_Toc499799043"/>
      <w:bookmarkStart w:id="1227" w:name="_Toc472605025"/>
      <w:bookmarkStart w:id="1228" w:name="_Toc473299070"/>
      <w:bookmarkStart w:id="1229" w:name="_Toc473299658"/>
      <w:r>
        <w:rPr>
          <w:rStyle w:val="CharDivNo"/>
        </w:rPr>
        <w:t>Division 2</w:t>
      </w:r>
      <w:r>
        <w:t> — </w:t>
      </w:r>
      <w:r>
        <w:rPr>
          <w:rStyle w:val="CharDivText"/>
        </w:rPr>
        <w:t>Costs of parties in proceedings and costs of proceedings</w:t>
      </w:r>
      <w:bookmarkEnd w:id="1224"/>
      <w:bookmarkEnd w:id="1225"/>
      <w:bookmarkEnd w:id="1226"/>
      <w:bookmarkEnd w:id="1227"/>
      <w:bookmarkEnd w:id="1228"/>
      <w:bookmarkEnd w:id="1229"/>
    </w:p>
    <w:p>
      <w:pPr>
        <w:pStyle w:val="Footnoteheading"/>
      </w:pPr>
      <w:r>
        <w:tab/>
        <w:t>[Heading inserted by No. 42 of 2004 s. 130.]</w:t>
      </w:r>
    </w:p>
    <w:p>
      <w:pPr>
        <w:pStyle w:val="Heading5"/>
      </w:pPr>
      <w:bookmarkStart w:id="1230" w:name="_Toc499799044"/>
      <w:bookmarkStart w:id="1231" w:name="_Toc473299659"/>
      <w:r>
        <w:rPr>
          <w:rStyle w:val="CharSectno"/>
        </w:rPr>
        <w:t>264</w:t>
      </w:r>
      <w:r>
        <w:t>.</w:t>
      </w:r>
      <w:r>
        <w:tab/>
        <w:t>Costs to be determined by dispute resolution authority</w:t>
      </w:r>
      <w:bookmarkEnd w:id="1230"/>
      <w:bookmarkEnd w:id="1231"/>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Without limiting section 265, the regulations may make provision in relation to the making of orders for the payment by a party of the costs of another party so as to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r>
        <w:tab/>
        <w:t>[Section 264 inserted by No. 42 of 2004 s. 130; amended by No. 21 of 2008 s. 713(4).]</w:t>
      </w:r>
    </w:p>
    <w:p>
      <w:pPr>
        <w:pStyle w:val="Heading5"/>
      </w:pPr>
      <w:bookmarkStart w:id="1232" w:name="_Toc499799045"/>
      <w:bookmarkStart w:id="1233" w:name="_Toc473299660"/>
      <w:r>
        <w:rPr>
          <w:rStyle w:val="CharSectno"/>
        </w:rPr>
        <w:t>265</w:t>
      </w:r>
      <w:r>
        <w:t>.</w:t>
      </w:r>
      <w:r>
        <w:tab/>
        <w:t>Costs unreasonably incurred by representative</w:t>
      </w:r>
      <w:bookmarkEnd w:id="1232"/>
      <w:bookmarkEnd w:id="1233"/>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a dispute resolution authority may make an order —</w:t>
      </w:r>
    </w:p>
    <w:p>
      <w:pPr>
        <w:pStyle w:val="Indenta"/>
      </w:pPr>
      <w:r>
        <w:tab/>
        <w:t>(a)</w:t>
      </w:r>
      <w:r>
        <w:tab/>
        <w:t>disallowing the costs, as between the representative and the client; and</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r>
        <w:tab/>
        <w:t>[Section 265 inserted by No. 42 of 2004 s. 130.]</w:t>
      </w:r>
    </w:p>
    <w:p>
      <w:pPr>
        <w:pStyle w:val="Heading5"/>
      </w:pPr>
      <w:bookmarkStart w:id="1234" w:name="_Toc499799046"/>
      <w:bookmarkStart w:id="1235" w:name="_Toc473299661"/>
      <w:r>
        <w:rPr>
          <w:rStyle w:val="CharSectno"/>
        </w:rPr>
        <w:t>266</w:t>
      </w:r>
      <w:r>
        <w:t>.</w:t>
      </w:r>
      <w:r>
        <w:tab/>
        <w:t>Agent’s costs</w:t>
      </w:r>
      <w:bookmarkEnd w:id="1234"/>
      <w:bookmarkEnd w:id="1235"/>
    </w:p>
    <w:p>
      <w:pPr>
        <w:pStyle w:val="Subsection"/>
      </w:pPr>
      <w:r>
        <w:tab/>
      </w:r>
      <w:r>
        <w:tab/>
        <w:t>An agent is not entitled to be paid or recover any amount for an agent service unless the agent is a registered agent.</w:t>
      </w:r>
    </w:p>
    <w:p>
      <w:pPr>
        <w:pStyle w:val="Footnotesection"/>
      </w:pPr>
      <w:r>
        <w:tab/>
        <w:t>[Section 266 inserted by No. 42 of 2004 s. 130.]</w:t>
      </w:r>
    </w:p>
    <w:p>
      <w:pPr>
        <w:pStyle w:val="Heading5"/>
      </w:pPr>
      <w:bookmarkStart w:id="1236" w:name="_Toc499799047"/>
      <w:bookmarkStart w:id="1237" w:name="_Toc473299662"/>
      <w:r>
        <w:rPr>
          <w:rStyle w:val="CharSectno"/>
        </w:rPr>
        <w:t>267</w:t>
      </w:r>
      <w:r>
        <w:t>.</w:t>
      </w:r>
      <w:r>
        <w:tab/>
        <w:t>Appeal costs</w:t>
      </w:r>
      <w:bookmarkEnd w:id="1236"/>
      <w:bookmarkEnd w:id="1237"/>
    </w:p>
    <w:p>
      <w:pPr>
        <w:pStyle w:val="Subsection"/>
      </w:pPr>
      <w:r>
        <w:tab/>
        <w:t>(1)</w:t>
      </w:r>
      <w:r>
        <w:tab/>
        <w:t>The District Court is not to make an order for costs against a worker on the ground that an appeal under Part XIII was successful.</w:t>
      </w:r>
    </w:p>
    <w:p>
      <w:pPr>
        <w:pStyle w:val="Subsection"/>
      </w:pPr>
      <w:r>
        <w:tab/>
        <w:t>(2)</w:t>
      </w:r>
      <w:r>
        <w:tab/>
        <w:t>If the appellant in an appeal under Part XIII is a worker and is unsuccessful on the appeal, the District Court is not to make an order for the payment of the appellant’s costs on the appeal by any other party to the appeal.</w:t>
      </w:r>
    </w:p>
    <w:p>
      <w:pPr>
        <w:pStyle w:val="Footnotesection"/>
      </w:pPr>
      <w:r>
        <w:tab/>
        <w:t>[Section 267 inserted by No. 31 of 2011 s. 20.]</w:t>
      </w:r>
    </w:p>
    <w:p>
      <w:pPr>
        <w:pStyle w:val="Heading5"/>
      </w:pPr>
      <w:bookmarkStart w:id="1238" w:name="_Toc499799048"/>
      <w:bookmarkStart w:id="1239" w:name="_Toc473299663"/>
      <w:r>
        <w:rPr>
          <w:rStyle w:val="CharSectno"/>
        </w:rPr>
        <w:t>268</w:t>
      </w:r>
      <w:r>
        <w:t>.</w:t>
      </w:r>
      <w:r>
        <w:tab/>
        <w:t>Regulations for assessment of costs</w:t>
      </w:r>
      <w:bookmarkEnd w:id="1238"/>
      <w:bookmarkEnd w:id="1239"/>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Without limiting subsection (1), the regulations may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 and</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 conciliation officer or an arbitrator.</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r>
        <w:tab/>
        <w:t>[Section 268 inserted by No. 42 of 2004 s. 130; amended by No. 21 of 2008 s. 713(5) and (6); No. 31 of 2011 s. 67.]</w:t>
      </w:r>
    </w:p>
    <w:p>
      <w:pPr>
        <w:pStyle w:val="Heading3"/>
        <w:spacing w:before="200"/>
      </w:pPr>
      <w:bookmarkStart w:id="1240" w:name="_Toc495913457"/>
      <w:bookmarkStart w:id="1241" w:name="_Toc498956461"/>
      <w:bookmarkStart w:id="1242" w:name="_Toc499799049"/>
      <w:bookmarkStart w:id="1243" w:name="_Toc472605031"/>
      <w:bookmarkStart w:id="1244" w:name="_Toc473299076"/>
      <w:bookmarkStart w:id="1245" w:name="_Toc473299664"/>
      <w:r>
        <w:rPr>
          <w:rStyle w:val="CharDivNo"/>
        </w:rPr>
        <w:t>Division 3</w:t>
      </w:r>
      <w:r>
        <w:t> — </w:t>
      </w:r>
      <w:r>
        <w:rPr>
          <w:rStyle w:val="CharDivText"/>
        </w:rPr>
        <w:t>Maximum costs</w:t>
      </w:r>
      <w:bookmarkEnd w:id="1240"/>
      <w:bookmarkEnd w:id="1241"/>
      <w:bookmarkEnd w:id="1242"/>
      <w:bookmarkEnd w:id="1243"/>
      <w:bookmarkEnd w:id="1244"/>
      <w:bookmarkEnd w:id="1245"/>
    </w:p>
    <w:p>
      <w:pPr>
        <w:pStyle w:val="Footnoteheading"/>
        <w:spacing w:before="100"/>
      </w:pPr>
      <w:r>
        <w:tab/>
        <w:t>[Heading inserted by No. 42 of 2004 s. 130.]</w:t>
      </w:r>
    </w:p>
    <w:p>
      <w:pPr>
        <w:pStyle w:val="Heading5"/>
        <w:spacing w:before="180"/>
      </w:pPr>
      <w:bookmarkStart w:id="1246" w:name="_Toc499799050"/>
      <w:bookmarkStart w:id="1247" w:name="_Toc473299665"/>
      <w:r>
        <w:rPr>
          <w:rStyle w:val="CharSectno"/>
        </w:rPr>
        <w:t>269</w:t>
      </w:r>
      <w:r>
        <w:t>.</w:t>
      </w:r>
      <w:r>
        <w:tab/>
        <w:t>Costs Committee, membership of</w:t>
      </w:r>
      <w:bookmarkEnd w:id="1246"/>
      <w:bookmarkEnd w:id="1247"/>
    </w:p>
    <w:p>
      <w:pPr>
        <w:pStyle w:val="Subsection"/>
        <w:spacing w:before="120"/>
      </w:pPr>
      <w:r>
        <w:tab/>
        <w:t>(1)</w:t>
      </w:r>
      <w:r>
        <w:tab/>
        <w:t>In this section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The Costs Committee is to be constituted by the following members —</w:t>
      </w:r>
    </w:p>
    <w:p>
      <w:pPr>
        <w:pStyle w:val="Indenta"/>
        <w:spacing w:before="60"/>
      </w:pPr>
      <w:r>
        <w:tab/>
        <w:t>(a)</w:t>
      </w:r>
      <w:r>
        <w:tab/>
        <w:t xml:space="preserve">a presiding member who is to be a member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(b)</w:t>
      </w:r>
      <w:r>
        <w:tab/>
        <w:t xml:space="preserve">one or more other members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(c)</w:t>
      </w:r>
      <w:r>
        <w:tab/>
        <w:t>2 members of the Legal Costs Committee nominated by the chairperson of that Committee.</w:t>
      </w:r>
    </w:p>
    <w:p>
      <w:pPr>
        <w:pStyle w:val="Subsection"/>
        <w:spacing w:before="120"/>
      </w:pPr>
      <w:r>
        <w:tab/>
        <w:t>(4)</w:t>
      </w:r>
      <w:r>
        <w:tab/>
        <w:t xml:space="preserve">The members are to be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20"/>
      </w:pPr>
      <w:r>
        <w:tab/>
        <w:t>(5)</w:t>
      </w:r>
      <w:r>
        <w:tab/>
        <w:t>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w:t>
      </w:r>
    </w:p>
    <w:p>
      <w:pPr>
        <w:pStyle w:val="Footnotesection"/>
        <w:spacing w:before="100"/>
        <w:ind w:left="890" w:hanging="890"/>
      </w:pPr>
      <w:r>
        <w:tab/>
        <w:t>[Section 269 inserted by No. 42 of 2004 s. 130; amended by No. 21 of 2008 s. 713(7).]</w:t>
      </w:r>
    </w:p>
    <w:p>
      <w:pPr>
        <w:pStyle w:val="Heading5"/>
      </w:pPr>
      <w:bookmarkStart w:id="1248" w:name="_Toc499799051"/>
      <w:bookmarkStart w:id="1249" w:name="_Toc473299666"/>
      <w:r>
        <w:rPr>
          <w:rStyle w:val="CharSectno"/>
        </w:rPr>
        <w:t>270A</w:t>
      </w:r>
      <w:r>
        <w:t>.</w:t>
      </w:r>
      <w:r>
        <w:tab/>
        <w:t>Remuneration of Committee members</w:t>
      </w:r>
      <w:bookmarkEnd w:id="1248"/>
      <w:bookmarkEnd w:id="1249"/>
    </w:p>
    <w:p>
      <w:pPr>
        <w:pStyle w:val="Subsection"/>
      </w:pPr>
      <w:r>
        <w:tab/>
        <w:t>(1)</w:t>
      </w:r>
      <w:r>
        <w:tab/>
        <w:t>A member of the Costs Committee is entitled to be paid such fees and allowances as may be determined by the Minister on the recommendation of the Public Sector Commissioner.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spacing w:before="100"/>
        <w:ind w:left="890" w:hanging="890"/>
      </w:pPr>
      <w:r>
        <w:tab/>
        <w:t>[Section 270A inserted by No. 31 of 2011 s. 121.]</w:t>
      </w:r>
    </w:p>
    <w:p>
      <w:pPr>
        <w:pStyle w:val="Heading5"/>
        <w:spacing w:before="200"/>
      </w:pPr>
      <w:bookmarkStart w:id="1250" w:name="_Toc499799052"/>
      <w:bookmarkStart w:id="1251" w:name="_Toc473299667"/>
      <w:r>
        <w:rPr>
          <w:rStyle w:val="CharSectno"/>
        </w:rPr>
        <w:t>270</w:t>
      </w:r>
      <w:r>
        <w:t>.</w:t>
      </w:r>
      <w:r>
        <w:tab/>
        <w:t>Constitution and procedure of Costs Committee</w:t>
      </w:r>
      <w:bookmarkEnd w:id="1250"/>
      <w:bookmarkEnd w:id="1251"/>
    </w:p>
    <w:p>
      <w:pPr>
        <w:pStyle w:val="Subsection"/>
        <w:spacing w:before="140"/>
      </w:pPr>
      <w:r>
        <w:tab/>
        <w:t>(1)</w:t>
      </w:r>
      <w:r>
        <w:tab/>
        <w:t>Subject to section 269, the constitution and procedure of, and other matters relating to, the Costs Committee —</w:t>
      </w:r>
    </w:p>
    <w:p>
      <w:pPr>
        <w:pStyle w:val="Indenta"/>
        <w:spacing w:before="60"/>
      </w:pPr>
      <w:r>
        <w:tab/>
        <w:t>(a)</w:t>
      </w:r>
      <w:r>
        <w:tab/>
        <w:t>may be prescribed by the regulations;</w:t>
      </w:r>
    </w:p>
    <w:p>
      <w:pPr>
        <w:pStyle w:val="Indenta"/>
        <w:spacing w:before="60"/>
      </w:pPr>
      <w:r>
        <w:tab/>
        <w:t>(b)</w:t>
      </w:r>
      <w:r>
        <w:tab/>
        <w:t xml:space="preserve">if not prescribed by the regulations, may be as directed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40"/>
      </w:pPr>
      <w:r>
        <w:tab/>
        <w:t>(2)</w:t>
      </w:r>
      <w:r>
        <w:tab/>
        <w:t xml:space="preserve">To the extent that the procedure of the Costs Committee is not prescribed by the regulations or directed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the Costs Committee may determine its own procedure.</w:t>
      </w:r>
    </w:p>
    <w:p>
      <w:pPr>
        <w:pStyle w:val="Footnotesection"/>
        <w:spacing w:before="100"/>
        <w:ind w:left="890" w:hanging="890"/>
      </w:pPr>
      <w:r>
        <w:tab/>
        <w:t>[Section 270 inserted by No. 42 of 2004 s. 130.]</w:t>
      </w:r>
    </w:p>
    <w:p>
      <w:pPr>
        <w:pStyle w:val="Heading5"/>
        <w:spacing w:before="200"/>
      </w:pPr>
      <w:bookmarkStart w:id="1252" w:name="_Toc499799053"/>
      <w:bookmarkStart w:id="1253" w:name="_Toc473299668"/>
      <w:r>
        <w:rPr>
          <w:rStyle w:val="CharSectno"/>
        </w:rPr>
        <w:t>271</w:t>
      </w:r>
      <w:r>
        <w:t>.</w:t>
      </w:r>
      <w:r>
        <w:tab/>
        <w:t>Determinations as to maximum costs</w:t>
      </w:r>
      <w:bookmarkEnd w:id="1252"/>
      <w:bookmarkEnd w:id="1253"/>
    </w:p>
    <w:p>
      <w:pPr>
        <w:pStyle w:val="Subsection"/>
        <w:spacing w:before="140"/>
      </w:pPr>
      <w:r>
        <w:tab/>
        <w:t>(1)</w:t>
      </w:r>
      <w:r>
        <w:tab/>
        <w:t>The Costs Committee may make a determination —</w:t>
      </w:r>
    </w:p>
    <w:p>
      <w:pPr>
        <w:pStyle w:val="Indenta"/>
        <w:spacing w:before="60"/>
      </w:pPr>
      <w:r>
        <w:tab/>
        <w:t>(a)</w:t>
      </w:r>
      <w:r>
        <w:tab/>
        <w:t>fixing maximum costs for legal services and agent services;</w:t>
      </w:r>
    </w:p>
    <w:p>
      <w:pPr>
        <w:pStyle w:val="Indenta"/>
        <w:spacing w:before="60"/>
      </w:pPr>
      <w:r>
        <w:tab/>
        <w:t>(b)</w:t>
      </w:r>
      <w:r>
        <w:tab/>
        <w:t>fixing maximum costs for matters that are not legal services or agent services but are related to a claim for compensation (for example, expenses for witnesses or medical reports).</w:t>
      </w:r>
    </w:p>
    <w:p>
      <w:pPr>
        <w:pStyle w:val="Subsection"/>
        <w:spacing w:before="140"/>
      </w:pPr>
      <w:r>
        <w:tab/>
        <w:t>(2)</w:t>
      </w:r>
      <w:r>
        <w:tab/>
        <w:t>A provision of the determination —</w:t>
      </w:r>
    </w:p>
    <w:p>
      <w:pPr>
        <w:pStyle w:val="Indenta"/>
        <w:spacing w:before="60"/>
      </w:pPr>
      <w:r>
        <w:tab/>
        <w:t>(a)</w:t>
      </w:r>
      <w:r>
        <w:tab/>
        <w:t>may authorise any matter or thing to be determined, applied or regulated by a specified person or body;</w:t>
      </w:r>
    </w:p>
    <w:p>
      <w:pPr>
        <w:pStyle w:val="Indenta"/>
        <w:spacing w:before="60"/>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r>
        <w:tab/>
        <w:t>[Section 271 inserted by No. 42 of 2004 s. 130; amended by No. 21 of 2008 s. 713(8).]</w:t>
      </w:r>
    </w:p>
    <w:p>
      <w:pPr>
        <w:pStyle w:val="Heading5"/>
      </w:pPr>
      <w:bookmarkStart w:id="1254" w:name="_Toc499799054"/>
      <w:bookmarkStart w:id="1255" w:name="_Toc473299669"/>
      <w:r>
        <w:rPr>
          <w:rStyle w:val="CharSectno"/>
        </w:rPr>
        <w:t>272</w:t>
      </w:r>
      <w:r>
        <w:t>.</w:t>
      </w:r>
      <w:r>
        <w:tab/>
        <w:t>Making determinations</w:t>
      </w:r>
      <w:bookmarkEnd w:id="1254"/>
      <w:bookmarkEnd w:id="1255"/>
    </w:p>
    <w:p>
      <w:pPr>
        <w:pStyle w:val="Subsection"/>
      </w:pPr>
      <w:r>
        <w:tab/>
        <w:t>(1)</w:t>
      </w:r>
      <w:r>
        <w:tab/>
        <w:t>Before making a determination the Costs Committee may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In making a determination the Costs Committee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spacing w:before="110"/>
        <w:ind w:left="890" w:hanging="890"/>
      </w:pPr>
      <w:r>
        <w:tab/>
        <w:t>[Section 272 inserted by No. 42 of 2004 s. 130.]</w:t>
      </w:r>
    </w:p>
    <w:p>
      <w:pPr>
        <w:pStyle w:val="Heading5"/>
      </w:pPr>
      <w:bookmarkStart w:id="1256" w:name="_Toc499799055"/>
      <w:bookmarkStart w:id="1257" w:name="_Toc473299670"/>
      <w:r>
        <w:rPr>
          <w:rStyle w:val="CharSectno"/>
        </w:rPr>
        <w:t>273</w:t>
      </w:r>
      <w:r>
        <w:t>.</w:t>
      </w:r>
      <w:r>
        <w:tab/>
        <w:t>Approval and publication of determinations</w:t>
      </w:r>
      <w:bookmarkEnd w:id="1256"/>
      <w:bookmarkEnd w:id="1257"/>
    </w:p>
    <w:p>
      <w:pPr>
        <w:pStyle w:val="Subsection"/>
        <w:spacing w:before="140"/>
      </w:pPr>
      <w:r>
        <w:tab/>
        <w:t>(1)</w:t>
      </w:r>
      <w:r>
        <w:tab/>
        <w:t>The Costs Committee is to report to the Minister —</w:t>
      </w:r>
    </w:p>
    <w:p>
      <w:pPr>
        <w:pStyle w:val="Indenta"/>
        <w:spacing w:before="60"/>
      </w:pPr>
      <w:r>
        <w:tab/>
        <w:t>(a)</w:t>
      </w:r>
      <w:r>
        <w:tab/>
        <w:t>a determination under section 271; and</w:t>
      </w:r>
    </w:p>
    <w:p>
      <w:pPr>
        <w:pStyle w:val="Indenta"/>
        <w:spacing w:before="60"/>
      </w:pPr>
      <w:r>
        <w:tab/>
        <w:t>(b)</w:t>
      </w:r>
      <w:r>
        <w:tab/>
        <w:t>the reasons for its decisions in respect of the determination.</w:t>
      </w:r>
    </w:p>
    <w:p>
      <w:pPr>
        <w:pStyle w:val="Subsection"/>
        <w:spacing w:before="140"/>
      </w:pPr>
      <w:r>
        <w:tab/>
        <w:t>(2)</w:t>
      </w:r>
      <w:r>
        <w:tab/>
        <w:t xml:space="preserve">If the Minister approves the determination, the determination is to be published in the </w:t>
      </w:r>
      <w:r>
        <w:rPr>
          <w:i/>
        </w:rPr>
        <w:t>Gazette</w:t>
      </w:r>
      <w:r>
        <w:t>.</w:t>
      </w:r>
    </w:p>
    <w:p>
      <w:pPr>
        <w:pStyle w:val="Subsection"/>
        <w:spacing w:before="140"/>
      </w:pPr>
      <w:r>
        <w:tab/>
        <w:t>(3)</w:t>
      </w:r>
      <w:r>
        <w:tab/>
        <w:t>A costs determination takes effect on and from —</w:t>
      </w:r>
    </w:p>
    <w:p>
      <w:pPr>
        <w:pStyle w:val="Indenta"/>
        <w:spacing w:before="60"/>
      </w:pPr>
      <w:r>
        <w:tab/>
        <w:t>(a)</w:t>
      </w:r>
      <w:r>
        <w:tab/>
        <w:t xml:space="preserve">the day on which it is published in the </w:t>
      </w:r>
      <w:r>
        <w:rPr>
          <w:i/>
        </w:rPr>
        <w:t>Gazette</w:t>
      </w:r>
      <w:r>
        <w:t>; or</w:t>
      </w:r>
    </w:p>
    <w:p>
      <w:pPr>
        <w:pStyle w:val="Indenta"/>
        <w:spacing w:before="60"/>
      </w:pPr>
      <w:r>
        <w:tab/>
        <w:t>(b)</w:t>
      </w:r>
      <w:r>
        <w:tab/>
        <w:t>if a later day is specified in the determination, the later day.</w:t>
      </w:r>
    </w:p>
    <w:p>
      <w:pPr>
        <w:pStyle w:val="Subsection"/>
        <w:spacing w:before="140"/>
      </w:pPr>
      <w:r>
        <w:tab/>
        <w:t>(4)</w:t>
      </w:r>
      <w:r>
        <w:tab/>
        <w:t>Judicial notice is to be taken of —</w:t>
      </w:r>
    </w:p>
    <w:p>
      <w:pPr>
        <w:pStyle w:val="Indenta"/>
        <w:spacing w:before="60"/>
      </w:pPr>
      <w:r>
        <w:tab/>
        <w:t>(a)</w:t>
      </w:r>
      <w:r>
        <w:tab/>
        <w:t xml:space="preserve">a costs determination published in the </w:t>
      </w:r>
      <w:r>
        <w:rPr>
          <w:i/>
        </w:rPr>
        <w:t>Gazette</w:t>
      </w:r>
      <w:r>
        <w:t>; and</w:t>
      </w:r>
    </w:p>
    <w:p>
      <w:pPr>
        <w:pStyle w:val="Indenta"/>
        <w:spacing w:before="60"/>
      </w:pPr>
      <w:r>
        <w:tab/>
        <w:t>(b)</w:t>
      </w:r>
      <w:r>
        <w:tab/>
        <w:t>the day of publication of the determination.</w:t>
      </w:r>
    </w:p>
    <w:p>
      <w:pPr>
        <w:pStyle w:val="Footnotesection"/>
        <w:spacing w:before="110"/>
        <w:ind w:left="890" w:hanging="890"/>
      </w:pPr>
      <w:r>
        <w:tab/>
        <w:t>[Section 273 inserted by No. 42 of 2004 s. 130.]</w:t>
      </w:r>
    </w:p>
    <w:p>
      <w:pPr>
        <w:pStyle w:val="Heading5"/>
        <w:spacing w:before="200"/>
      </w:pPr>
      <w:bookmarkStart w:id="1258" w:name="_Toc499799056"/>
      <w:bookmarkStart w:id="1259" w:name="_Toc473299671"/>
      <w:r>
        <w:rPr>
          <w:rStyle w:val="CharSectno"/>
        </w:rPr>
        <w:t>274</w:t>
      </w:r>
      <w:r>
        <w:t>.</w:t>
      </w:r>
      <w:r>
        <w:tab/>
        <w:t>Effect of costs determinations</w:t>
      </w:r>
      <w:bookmarkEnd w:id="1258"/>
      <w:bookmarkEnd w:id="1259"/>
    </w:p>
    <w:p>
      <w:pPr>
        <w:pStyle w:val="Subsection"/>
        <w:spacing w:before="140"/>
      </w:pPr>
      <w:r>
        <w:tab/>
        <w:t>(1)</w:t>
      </w:r>
      <w:r>
        <w:tab/>
        <w:t>A legal practitioner is not entitled to be paid or recover for a legal service or other matter an amount that exceeds any maximum costs fixed for the service or matter by a costs determination.</w:t>
      </w:r>
    </w:p>
    <w:p>
      <w:pPr>
        <w:pStyle w:val="Subsection"/>
        <w:spacing w:before="140"/>
      </w:pPr>
      <w:r>
        <w:tab/>
        <w:t>(2)</w:t>
      </w:r>
      <w:r>
        <w:tab/>
        <w:t>An agent is not entitled to be paid or recover for an agent service or other matter an amount that exceeds any maximum costs fixed for the service or matter by a costs determination.</w:t>
      </w:r>
    </w:p>
    <w:p>
      <w:pPr>
        <w:pStyle w:val="Subsection"/>
        <w:spacing w:before="140"/>
      </w:pPr>
      <w:r>
        <w:tab/>
        <w:t>(3)</w:t>
      </w:r>
      <w:r>
        <w:tab/>
        <w:t>This section does not entitle a legal practitioner or agent to recover costs for a legal service or matter that a dispute resolution authority determines were unreasonably incurred.</w:t>
      </w:r>
    </w:p>
    <w:p>
      <w:pPr>
        <w:pStyle w:val="Footnotesection"/>
        <w:spacing w:before="110"/>
        <w:ind w:left="890" w:hanging="890"/>
      </w:pPr>
      <w:r>
        <w:tab/>
        <w:t>[Section 274 inserted by No. 42 of 2004 s. 130.]</w:t>
      </w:r>
    </w:p>
    <w:p>
      <w:pPr>
        <w:pStyle w:val="Heading5"/>
        <w:spacing w:before="200"/>
      </w:pPr>
      <w:bookmarkStart w:id="1260" w:name="_Toc499799057"/>
      <w:bookmarkStart w:id="1261" w:name="_Toc473299672"/>
      <w:r>
        <w:rPr>
          <w:rStyle w:val="CharSectno"/>
        </w:rPr>
        <w:t>275</w:t>
      </w:r>
      <w:r>
        <w:t>.</w:t>
      </w:r>
      <w:r>
        <w:tab/>
        <w:t>Agreement as to costs, limits on</w:t>
      </w:r>
      <w:bookmarkEnd w:id="1260"/>
      <w:bookmarkEnd w:id="1261"/>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keepNext/>
        <w:keepLines/>
      </w:pPr>
      <w:r>
        <w:tab/>
        <w:t>(2)</w:t>
      </w:r>
      <w:r>
        <w:tab/>
        <w:t>An agreement made contrary to this section is void.</w:t>
      </w:r>
    </w:p>
    <w:p>
      <w:pPr>
        <w:pStyle w:val="Footnotesection"/>
        <w:spacing w:before="90"/>
        <w:ind w:left="890" w:hanging="890"/>
      </w:pPr>
      <w:r>
        <w:tab/>
        <w:t>[Section 275 inserted by No. 42 of 2004 s. 130.]</w:t>
      </w:r>
    </w:p>
    <w:p>
      <w:pPr>
        <w:pStyle w:val="Heading5"/>
      </w:pPr>
      <w:bookmarkStart w:id="1262" w:name="_Toc499799058"/>
      <w:bookmarkStart w:id="1263" w:name="_Toc473299673"/>
      <w:r>
        <w:rPr>
          <w:rStyle w:val="CharSectno"/>
        </w:rPr>
        <w:t>276</w:t>
      </w:r>
      <w:r>
        <w:t>.</w:t>
      </w:r>
      <w:r>
        <w:tab/>
        <w:t>Division does not affect s. 87 in relation to Part IV actions</w:t>
      </w:r>
      <w:bookmarkEnd w:id="1262"/>
      <w:bookmarkEnd w:id="1263"/>
    </w:p>
    <w:p>
      <w:pPr>
        <w:pStyle w:val="Subsection"/>
      </w:pPr>
      <w:r>
        <w:tab/>
      </w:r>
      <w:r>
        <w:tab/>
        <w:t>Nothing in this Division affects the operation of section 87 in relation to an action for damages independently of this Act.</w:t>
      </w:r>
    </w:p>
    <w:p>
      <w:pPr>
        <w:pStyle w:val="Footnotesection"/>
        <w:spacing w:before="90"/>
        <w:ind w:left="890" w:hanging="890"/>
      </w:pPr>
      <w:r>
        <w:tab/>
        <w:t>[Section 276 inserted by No. 42 of 2004 s. 130.]</w:t>
      </w:r>
    </w:p>
    <w:p>
      <w:pPr>
        <w:pStyle w:val="Heading2"/>
      </w:pPr>
      <w:bookmarkStart w:id="1264" w:name="_Toc495913467"/>
      <w:bookmarkStart w:id="1265" w:name="_Toc498956471"/>
      <w:bookmarkStart w:id="1266" w:name="_Toc499799059"/>
      <w:bookmarkStart w:id="1267" w:name="_Toc472605041"/>
      <w:bookmarkStart w:id="1268" w:name="_Toc473299086"/>
      <w:bookmarkStart w:id="1269" w:name="_Toc473299674"/>
      <w:r>
        <w:rPr>
          <w:rStyle w:val="CharPartNo"/>
        </w:rPr>
        <w:t>Part XVI</w:t>
      </w:r>
      <w:r>
        <w:rPr>
          <w:rStyle w:val="CharDivNo"/>
        </w:rPr>
        <w:t> </w:t>
      </w:r>
      <w:r>
        <w:t>—</w:t>
      </w:r>
      <w:r>
        <w:rPr>
          <w:rStyle w:val="CharDivText"/>
        </w:rPr>
        <w:t> </w:t>
      </w:r>
      <w:r>
        <w:rPr>
          <w:rStyle w:val="CharPartText"/>
        </w:rPr>
        <w:t>Registered agents</w:t>
      </w:r>
      <w:bookmarkEnd w:id="1264"/>
      <w:bookmarkEnd w:id="1265"/>
      <w:bookmarkEnd w:id="1266"/>
      <w:bookmarkEnd w:id="1267"/>
      <w:bookmarkEnd w:id="1268"/>
      <w:bookmarkEnd w:id="1269"/>
    </w:p>
    <w:p>
      <w:pPr>
        <w:pStyle w:val="Footnoteheading"/>
      </w:pPr>
      <w:r>
        <w:tab/>
        <w:t>[Heading inserted by No. 42 of 2004 s. 130.]</w:t>
      </w:r>
    </w:p>
    <w:p>
      <w:pPr>
        <w:pStyle w:val="Heading5"/>
      </w:pPr>
      <w:bookmarkStart w:id="1270" w:name="_Toc499799060"/>
      <w:bookmarkStart w:id="1271" w:name="_Toc473299675"/>
      <w:r>
        <w:rPr>
          <w:rStyle w:val="CharSectno"/>
        </w:rPr>
        <w:t>277</w:t>
      </w:r>
      <w:r>
        <w:t>.</w:t>
      </w:r>
      <w:r>
        <w:tab/>
        <w:t>Registration of agents</w:t>
      </w:r>
      <w:bookmarkEnd w:id="1270"/>
      <w:bookmarkEnd w:id="1271"/>
    </w:p>
    <w:p>
      <w:pPr>
        <w:pStyle w:val="Subsection"/>
      </w:pPr>
      <w:r>
        <w:tab/>
        <w:t>(1)</w:t>
      </w:r>
      <w:r>
        <w:tab/>
        <w:t>This section applies to the following persons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iCs/>
        </w:rPr>
        <w:t>Fair Work (Registered Organisations) Act 2009</w:t>
      </w:r>
      <w:r>
        <w:t xml:space="preserve"> (Commonwealth) or under another law of the Commonwealth prescribed by the regulations;</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Regulations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the circumstances in which, and the procedures by which, a person may be refused registration, or registered subject to conditions, or the registration may be suspended or cancelled; and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r>
        <w:tab/>
        <w:t>[Section 277 inserted by No. 42 of 2004 s. 130; amended by No. 16 of 2005 s. 28; No. 31 of 2011 s. 122.]</w:t>
      </w:r>
    </w:p>
    <w:p>
      <w:pPr>
        <w:pStyle w:val="Ednotepart"/>
      </w:pPr>
      <w:r>
        <w:t xml:space="preserve">[Part XVII (s. 278-291) </w:t>
      </w:r>
      <w:smartTag w:uri="urn:schemas-microsoft-com:office:smarttags" w:element="State">
        <w:smartTag w:uri="urn:schemas-microsoft-com:office:smarttags" w:element="place">
          <w:r>
            <w:t>del</w:t>
          </w:r>
        </w:smartTag>
      </w:smartTag>
      <w:r>
        <w:t>eted by No. 31 of 2011 s. 21.]</w:t>
      </w:r>
    </w:p>
    <w:p>
      <w:pPr>
        <w:pStyle w:val="Heading2"/>
      </w:pPr>
      <w:bookmarkStart w:id="1272" w:name="_Toc495913469"/>
      <w:bookmarkStart w:id="1273" w:name="_Toc498956473"/>
      <w:bookmarkStart w:id="1274" w:name="_Toc499799061"/>
      <w:bookmarkStart w:id="1275" w:name="_Toc472605043"/>
      <w:bookmarkStart w:id="1276" w:name="_Toc473299088"/>
      <w:bookmarkStart w:id="1277" w:name="_Toc473299676"/>
      <w:r>
        <w:rPr>
          <w:rStyle w:val="CharPartNo"/>
        </w:rPr>
        <w:t>Part XVIII</w:t>
      </w:r>
      <w:r>
        <w:rPr>
          <w:rStyle w:val="CharDivNo"/>
        </w:rPr>
        <w:t> </w:t>
      </w:r>
      <w:r>
        <w:t>—</w:t>
      </w:r>
      <w:r>
        <w:rPr>
          <w:rStyle w:val="CharDivText"/>
        </w:rPr>
        <w:t> </w:t>
      </w:r>
      <w:r>
        <w:rPr>
          <w:rStyle w:val="CharPartText"/>
        </w:rPr>
        <w:t>Regulations, rules and practice notes</w:t>
      </w:r>
      <w:bookmarkEnd w:id="1272"/>
      <w:bookmarkEnd w:id="1273"/>
      <w:bookmarkEnd w:id="1274"/>
      <w:bookmarkEnd w:id="1275"/>
      <w:bookmarkEnd w:id="1276"/>
      <w:bookmarkEnd w:id="1277"/>
    </w:p>
    <w:p>
      <w:pPr>
        <w:pStyle w:val="Footnoteheading"/>
      </w:pPr>
      <w:r>
        <w:tab/>
        <w:t>[Heading inserted by No. 42 of 2004 s. 130.]</w:t>
      </w:r>
    </w:p>
    <w:p>
      <w:pPr>
        <w:pStyle w:val="Heading5"/>
      </w:pPr>
      <w:bookmarkStart w:id="1278" w:name="_Toc499799062"/>
      <w:bookmarkStart w:id="1279" w:name="_Toc473299677"/>
      <w:r>
        <w:rPr>
          <w:rStyle w:val="CharSectno"/>
        </w:rPr>
        <w:t>292</w:t>
      </w:r>
      <w:r>
        <w:t>.</w:t>
      </w:r>
      <w:r>
        <w:tab/>
        <w:t>Regulations</w:t>
      </w:r>
      <w:bookmarkEnd w:id="1278"/>
      <w:bookmarkEnd w:id="1279"/>
    </w:p>
    <w:p>
      <w:pPr>
        <w:pStyle w:val="Subsection"/>
      </w:pPr>
      <w:r>
        <w:tab/>
        <w:t>(1)</w:t>
      </w:r>
      <w:r>
        <w:tab/>
        <w:t>The Governor may make regulations —</w:t>
      </w:r>
    </w:p>
    <w:p>
      <w:pPr>
        <w:pStyle w:val="Indenta"/>
      </w:pPr>
      <w:r>
        <w:tab/>
        <w:t>(a)</w:t>
      </w:r>
      <w:r>
        <w:tab/>
        <w:t>prescribing such forms as may be necessary or expedient for the purposes of this Act;</w:t>
      </w:r>
    </w:p>
    <w:p>
      <w:pPr>
        <w:pStyle w:val="Indenta"/>
      </w:pPr>
      <w:r>
        <w:tab/>
        <w:t>(b)</w:t>
      </w:r>
      <w:r>
        <w:tab/>
        <w:t>regulating the operations of the Conciliation Service and the Arbitration Service and the persons who constitute the Conciliation Service and the Arbitration Service;</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 xml:space="preserve">regulating the meetings and proceedings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w:t>
      </w:r>
    </w:p>
    <w:p>
      <w:pPr>
        <w:pStyle w:val="Indenta"/>
      </w:pPr>
      <w:r>
        <w:tab/>
        <w:t>(a)</w:t>
      </w:r>
      <w:r>
        <w:tab/>
        <w:t>fixing scales of fees to be paid to —</w:t>
      </w:r>
    </w:p>
    <w:p>
      <w:pPr>
        <w:pStyle w:val="Indenti"/>
      </w:pPr>
      <w:r>
        <w:tab/>
        <w:t>(i)</w:t>
      </w:r>
      <w:r>
        <w:tab/>
        <w:t>medical specialists and other medical practitioners; and</w:t>
      </w:r>
    </w:p>
    <w:p>
      <w:pPr>
        <w:pStyle w:val="Indenti"/>
      </w:pPr>
      <w:r>
        <w:tab/>
        <w:t>(ii)</w:t>
      </w:r>
      <w:r>
        <w:tab/>
        <w:t>dentists; and</w:t>
      </w:r>
    </w:p>
    <w:p>
      <w:pPr>
        <w:pStyle w:val="Indenti"/>
      </w:pPr>
      <w:r>
        <w:tab/>
        <w:t>(iii)</w:t>
      </w:r>
      <w:r>
        <w:tab/>
        <w:t>physiotherapists; and</w:t>
      </w:r>
    </w:p>
    <w:p>
      <w:pPr>
        <w:pStyle w:val="Indenti"/>
      </w:pPr>
      <w:r>
        <w:tab/>
        <w:t>(iv)</w:t>
      </w:r>
      <w:r>
        <w:tab/>
        <w:t>chiropractors; and</w:t>
      </w:r>
    </w:p>
    <w:p>
      <w:pPr>
        <w:pStyle w:val="Indenti"/>
      </w:pPr>
      <w:r>
        <w:tab/>
        <w:t>(v)</w:t>
      </w:r>
      <w:r>
        <w:tab/>
        <w:t>occupational therapists; and</w:t>
      </w:r>
    </w:p>
    <w:p>
      <w:pPr>
        <w:pStyle w:val="Indenti"/>
      </w:pPr>
      <w:r>
        <w:tab/>
        <w:t>(vi)</w:t>
      </w:r>
      <w:r>
        <w:tab/>
        <w:t>clinical psychologists; and</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 xml:space="preserve">Without limiting subsection (4),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r>
        <w:tab/>
        <w:t>[Section 292 inserted by No. 42 of 2004 s. 130; amended by No. 77 of 2006 Sch. 1 cl. 189(9); No. 31 of 2011 s. 68.]</w:t>
      </w:r>
    </w:p>
    <w:p>
      <w:pPr>
        <w:pStyle w:val="Heading5"/>
      </w:pPr>
      <w:bookmarkStart w:id="1280" w:name="_Toc499799063"/>
      <w:bookmarkStart w:id="1281" w:name="_Toc473299678"/>
      <w:r>
        <w:rPr>
          <w:rStyle w:val="CharSectno"/>
        </w:rPr>
        <w:t>293A</w:t>
      </w:r>
      <w:r>
        <w:t>.</w:t>
      </w:r>
      <w:r>
        <w:tab/>
        <w:t>Conciliation rules</w:t>
      </w:r>
      <w:bookmarkEnd w:id="1280"/>
      <w:bookmarkEnd w:id="1281"/>
    </w:p>
    <w:p>
      <w:pPr>
        <w:pStyle w:val="Subsection"/>
      </w:pPr>
      <w:r>
        <w:tab/>
        <w:t>(1)</w:t>
      </w:r>
      <w:r>
        <w:tab/>
        <w:t xml:space="preserve">The Minister may make rules (the </w:t>
      </w:r>
      <w:r>
        <w:rPr>
          <w:rStyle w:val="CharDefText"/>
        </w:rPr>
        <w:t>conciliation rules</w:t>
      </w:r>
      <w:r>
        <w:t>) prescribing all matters that are required or permitted by this Act to be prescribed by conciliation rules, or are necessary or convenient to be prescribed by conciliation rules for giving effect to the purposes of this Act.</w:t>
      </w:r>
    </w:p>
    <w:p>
      <w:pPr>
        <w:pStyle w:val="Subsection"/>
      </w:pPr>
      <w:r>
        <w:tab/>
        <w:t>(2)</w:t>
      </w:r>
      <w:r>
        <w:tab/>
        <w:t xml:space="preserve">Without limiting subsection (1), conciliation rules may make provision for or with respect to — </w:t>
      </w:r>
    </w:p>
    <w:p>
      <w:pPr>
        <w:pStyle w:val="Indenta"/>
      </w:pPr>
      <w:r>
        <w:tab/>
        <w:t>(a)</w:t>
      </w:r>
      <w:r>
        <w:tab/>
        <w:t>the organisation and management of the business of the Conciliation Service; and</w:t>
      </w:r>
    </w:p>
    <w:p>
      <w:pPr>
        <w:pStyle w:val="Indenta"/>
      </w:pPr>
      <w:r>
        <w:tab/>
        <w:t>(b)</w:t>
      </w:r>
      <w:r>
        <w:tab/>
        <w:t>records of the Conciliation Service; and</w:t>
      </w:r>
    </w:p>
    <w:p>
      <w:pPr>
        <w:pStyle w:val="Indenta"/>
      </w:pPr>
      <w:r>
        <w:tab/>
        <w:t>(c)</w:t>
      </w:r>
      <w:r>
        <w:tab/>
        <w:t>the practice and procedure governing the jurisdiction, functions and proceedings of conciliation officers; and</w:t>
      </w:r>
    </w:p>
    <w:p>
      <w:pPr>
        <w:pStyle w:val="Indenta"/>
      </w:pPr>
      <w:r>
        <w:tab/>
        <w:t>(d)</w:t>
      </w:r>
      <w:r>
        <w:tab/>
        <w:t>assessment of, and orders as to, costs as defined in section 261; and</w:t>
      </w:r>
    </w:p>
    <w:p>
      <w:pPr>
        <w:pStyle w:val="Indenta"/>
      </w:pPr>
      <w:r>
        <w:tab/>
        <w:t>(e)</w:t>
      </w:r>
      <w:r>
        <w:tab/>
        <w:t>the practice and procedure governing medical assessment panels.</w:t>
      </w:r>
    </w:p>
    <w:p>
      <w:pPr>
        <w:pStyle w:val="Footnotesection"/>
      </w:pPr>
      <w:r>
        <w:tab/>
        <w:t>[Section 293A inserted by No. 31 of 2011 s. 22.]</w:t>
      </w:r>
    </w:p>
    <w:p>
      <w:pPr>
        <w:pStyle w:val="Heading5"/>
      </w:pPr>
      <w:bookmarkStart w:id="1282" w:name="_Toc499799064"/>
      <w:bookmarkStart w:id="1283" w:name="_Toc473299679"/>
      <w:r>
        <w:rPr>
          <w:rStyle w:val="CharSectno"/>
        </w:rPr>
        <w:t>293B</w:t>
      </w:r>
      <w:r>
        <w:t>.</w:t>
      </w:r>
      <w:r>
        <w:tab/>
        <w:t>Arbitration rules</w:t>
      </w:r>
      <w:bookmarkEnd w:id="1282"/>
      <w:bookmarkEnd w:id="1283"/>
    </w:p>
    <w:p>
      <w:pPr>
        <w:pStyle w:val="Subsection"/>
      </w:pPr>
      <w:r>
        <w:tab/>
        <w:t>(1)</w:t>
      </w:r>
      <w:r>
        <w:tab/>
        <w:t xml:space="preserve">The Minister may make rules (the </w:t>
      </w:r>
      <w:r>
        <w:rPr>
          <w:rStyle w:val="CharDefText"/>
        </w:rPr>
        <w:t>arbitration rules</w:t>
      </w:r>
      <w:r>
        <w:t>) prescribing all matters that are required or permitted by this Act to be prescribed by arbitration rules, or are necessary or convenient to be prescribed by arbitration rules for giving effect to the purposes of this Act.</w:t>
      </w:r>
    </w:p>
    <w:p>
      <w:pPr>
        <w:pStyle w:val="Subsection"/>
      </w:pPr>
      <w:r>
        <w:tab/>
        <w:t>(2)</w:t>
      </w:r>
      <w:r>
        <w:tab/>
        <w:t xml:space="preserve">Without limiting subsection (1), arbitration rules may make provision for or with respect to — </w:t>
      </w:r>
    </w:p>
    <w:p>
      <w:pPr>
        <w:pStyle w:val="Indenta"/>
      </w:pPr>
      <w:r>
        <w:tab/>
        <w:t>(a)</w:t>
      </w:r>
      <w:r>
        <w:tab/>
        <w:t>the organisation and management of the business of the Arbitration Service; and</w:t>
      </w:r>
    </w:p>
    <w:p>
      <w:pPr>
        <w:pStyle w:val="Indenta"/>
      </w:pPr>
      <w:r>
        <w:tab/>
        <w:t>(b)</w:t>
      </w:r>
      <w:r>
        <w:tab/>
        <w:t>records of the Arbitration Service; and</w:t>
      </w:r>
    </w:p>
    <w:p>
      <w:pPr>
        <w:pStyle w:val="Indenta"/>
      </w:pPr>
      <w:r>
        <w:tab/>
        <w:t>(c)</w:t>
      </w:r>
      <w:r>
        <w:tab/>
        <w:t>the practice and procedure governing the jurisdiction, functions and proceedings of arbitrators; and</w:t>
      </w:r>
    </w:p>
    <w:p>
      <w:pPr>
        <w:pStyle w:val="Indenta"/>
      </w:pPr>
      <w:r>
        <w:tab/>
        <w:t>(d)</w:t>
      </w:r>
      <w:r>
        <w:tab/>
        <w:t>assessment of, and orders as to, costs as defined in section 261; and</w:t>
      </w:r>
    </w:p>
    <w:p>
      <w:pPr>
        <w:pStyle w:val="Indenta"/>
      </w:pPr>
      <w:r>
        <w:tab/>
        <w:t>(e)</w:t>
      </w:r>
      <w:r>
        <w:tab/>
        <w:t>limiting the number of medical reports in connection with a claim or any aspect of a claim and, in particular, limiting the number of medical reports that may be admitted in evidence in a proceeding before an arbitrator; and</w:t>
      </w:r>
    </w:p>
    <w:p>
      <w:pPr>
        <w:pStyle w:val="Indenta"/>
      </w:pPr>
      <w:r>
        <w:tab/>
        <w:t>(f)</w:t>
      </w:r>
      <w:r>
        <w:tab/>
        <w:t>limiting the number of expert witnesses that may be called by any party in a proceeding before an arbitrator and otherwise restricting the calling of expert witnesses by a party; and</w:t>
      </w:r>
    </w:p>
    <w:p>
      <w:pPr>
        <w:pStyle w:val="Indenta"/>
      </w:pPr>
      <w:r>
        <w:tab/>
        <w:t>(g)</w:t>
      </w:r>
      <w:r>
        <w:tab/>
        <w:t>the practice and procedure governing medical assessment panels, approved medical specialist panels and specialised retraining assessment panels.</w:t>
      </w:r>
    </w:p>
    <w:p>
      <w:pPr>
        <w:pStyle w:val="Footnotesection"/>
        <w:spacing w:before="100"/>
        <w:ind w:left="890" w:hanging="890"/>
      </w:pPr>
      <w:r>
        <w:tab/>
        <w:t>[Section 293B inserted by No. 31 of 2011 s. 22.]</w:t>
      </w:r>
    </w:p>
    <w:p>
      <w:pPr>
        <w:pStyle w:val="Heading5"/>
      </w:pPr>
      <w:bookmarkStart w:id="1284" w:name="_Toc499799065"/>
      <w:bookmarkStart w:id="1285" w:name="_Toc473299680"/>
      <w:r>
        <w:rPr>
          <w:rStyle w:val="CharSectno"/>
        </w:rPr>
        <w:t>293</w:t>
      </w:r>
      <w:r>
        <w:t>.</w:t>
      </w:r>
      <w:r>
        <w:tab/>
      </w:r>
      <w:r>
        <w:rPr>
          <w:bCs/>
        </w:rPr>
        <w:t>General provisions about rules</w:t>
      </w:r>
      <w:bookmarkEnd w:id="1284"/>
      <w:bookmarkEnd w:id="1285"/>
    </w:p>
    <w:p>
      <w:pPr>
        <w:pStyle w:val="Subsection"/>
        <w:spacing w:before="140"/>
      </w:pPr>
      <w:r>
        <w:tab/>
        <w:t>(1)</w:t>
      </w:r>
      <w:r>
        <w:tab/>
        <w:t xml:space="preserve">In this section — </w:t>
      </w:r>
    </w:p>
    <w:p>
      <w:pPr>
        <w:pStyle w:val="Defstart"/>
      </w:pPr>
      <w:r>
        <w:tab/>
      </w:r>
      <w:r>
        <w:rPr>
          <w:rStyle w:val="CharDefText"/>
        </w:rPr>
        <w:t>rule</w:t>
      </w:r>
      <w:r>
        <w:t xml:space="preserve"> means a conciliation rule or an arbitration rule and </w:t>
      </w:r>
      <w:r>
        <w:rPr>
          <w:rStyle w:val="CharDefText"/>
        </w:rPr>
        <w:t>rules</w:t>
      </w:r>
      <w:r>
        <w:t xml:space="preserve"> has a corresponding meaning.</w:t>
      </w:r>
    </w:p>
    <w:p>
      <w:pPr>
        <w:pStyle w:val="Ednotesubsection"/>
        <w:spacing w:before="150"/>
      </w:pPr>
      <w:r>
        <w:tab/>
        <w:t>[(2)</w:t>
      </w:r>
      <w:r>
        <w:tab/>
      </w:r>
      <w:smartTag w:uri="urn:schemas-microsoft-com:office:smarttags" w:element="State">
        <w:smartTag w:uri="urn:schemas-microsoft-com:office:smarttags" w:element="place">
          <w:r>
            <w:t>del</w:t>
          </w:r>
        </w:smartTag>
      </w:smartTag>
      <w:r>
        <w:t>eted]</w:t>
      </w:r>
    </w:p>
    <w:p>
      <w:pPr>
        <w:pStyle w:val="Subsection"/>
        <w:spacing w:before="150"/>
      </w:pPr>
      <w:r>
        <w:tab/>
        <w:t>(3)</w:t>
      </w:r>
      <w:r>
        <w:tab/>
        <w:t>A rule may require any matter or thing to be verified by statutory declaration.</w:t>
      </w:r>
    </w:p>
    <w:p>
      <w:pPr>
        <w:pStyle w:val="Subsection"/>
        <w:spacing w:before="150"/>
      </w:pPr>
      <w:r>
        <w:tab/>
        <w:t>(4)</w:t>
      </w:r>
      <w:r>
        <w:tab/>
        <w:t>Rules —</w:t>
      </w:r>
    </w:p>
    <w:p>
      <w:pPr>
        <w:pStyle w:val="Indenta"/>
        <w:spacing w:before="60"/>
      </w:pPr>
      <w:r>
        <w:tab/>
        <w:t>(a)</w:t>
      </w:r>
      <w:r>
        <w:tab/>
        <w:t xml:space="preserve">are rules of court under the </w:t>
      </w:r>
      <w:r>
        <w:rPr>
          <w:i/>
        </w:rPr>
        <w:t>Interpretation Act 1984</w:t>
      </w:r>
      <w:r>
        <w:t>; and</w:t>
      </w:r>
    </w:p>
    <w:p>
      <w:pPr>
        <w:pStyle w:val="Indenta"/>
        <w:spacing w:before="60"/>
      </w:pPr>
      <w:r>
        <w:tab/>
        <w:t>(b)</w:t>
      </w:r>
      <w:r>
        <w:tab/>
        <w:t xml:space="preserve">must be published in the </w:t>
      </w:r>
      <w:r>
        <w:rPr>
          <w:i/>
        </w:rPr>
        <w:t>Gazette</w:t>
      </w:r>
      <w:r>
        <w:t>; and</w:t>
      </w:r>
    </w:p>
    <w:p>
      <w:pPr>
        <w:pStyle w:val="Indenta"/>
        <w:spacing w:before="60"/>
      </w:pPr>
      <w:r>
        <w:tab/>
        <w:t>(c)</w:t>
      </w:r>
      <w:r>
        <w:tab/>
        <w:t>take effect from the date of publication or from any later date or dates that are specified in the rules; and</w:t>
      </w:r>
    </w:p>
    <w:p>
      <w:pPr>
        <w:pStyle w:val="Indenta"/>
        <w:spacing w:before="60"/>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pPr>
      <w:r>
        <w:tab/>
        <w:t>(7)</w:t>
      </w:r>
      <w:r>
        <w:tab/>
        <w:t xml:space="preserve">If such a resolution is passed, notice of the fact must be published in the </w:t>
      </w:r>
      <w:r>
        <w:rPr>
          <w:i/>
        </w:rPr>
        <w:t>Gazette</w:t>
      </w:r>
      <w:r>
        <w:t xml:space="preserve"> as soon as is practicable.</w:t>
      </w:r>
    </w:p>
    <w:p>
      <w:pPr>
        <w:pStyle w:val="Footnotesection"/>
        <w:spacing w:before="100"/>
        <w:ind w:left="890" w:hanging="890"/>
      </w:pPr>
      <w:r>
        <w:tab/>
        <w:t>[Section 293 inserted by No. 42 of 2004 s. 130; amended by No. 31 of 2011 s. 23.]</w:t>
      </w:r>
    </w:p>
    <w:p>
      <w:pPr>
        <w:pStyle w:val="Heading5"/>
      </w:pPr>
      <w:bookmarkStart w:id="1286" w:name="_Toc499799066"/>
      <w:bookmarkStart w:id="1287" w:name="_Toc473299681"/>
      <w:r>
        <w:rPr>
          <w:rStyle w:val="CharSectno"/>
        </w:rPr>
        <w:t>294</w:t>
      </w:r>
      <w:r>
        <w:t>.</w:t>
      </w:r>
      <w:r>
        <w:tab/>
        <w:t>Practice notes</w:t>
      </w:r>
      <w:bookmarkEnd w:id="1286"/>
      <w:bookmarkEnd w:id="1287"/>
    </w:p>
    <w:p>
      <w:pPr>
        <w:pStyle w:val="Subsection"/>
      </w:pPr>
      <w:r>
        <w:tab/>
        <w:t>(1)</w:t>
      </w:r>
      <w:r>
        <w:tab/>
        <w:t>The Director may issue conciliation practice notes about the practice and procedure of conciliation officers.</w:t>
      </w:r>
    </w:p>
    <w:p>
      <w:pPr>
        <w:pStyle w:val="Subsection"/>
      </w:pPr>
      <w:r>
        <w:tab/>
        <w:t>(2)</w:t>
      </w:r>
      <w:r>
        <w:tab/>
        <w:t>The Director is to give the Minister a copy of each conciliation practice note the Director issues as soon as practicable after issuing it.</w:t>
      </w:r>
    </w:p>
    <w:p>
      <w:pPr>
        <w:pStyle w:val="Subsection"/>
      </w:pPr>
      <w:r>
        <w:tab/>
        <w:t>(3)</w:t>
      </w:r>
      <w:r>
        <w:tab/>
        <w:t>A conciliation practice note is not a conciliation rule and does not form part of the conciliation rules.</w:t>
      </w:r>
    </w:p>
    <w:p>
      <w:pPr>
        <w:pStyle w:val="Subsection"/>
      </w:pPr>
      <w:r>
        <w:tab/>
        <w:t>(4)</w:t>
      </w:r>
      <w:r>
        <w:tab/>
        <w:t>The Registrar may issue arbitration practice notes about the practice and procedure of arbitrators.</w:t>
      </w:r>
    </w:p>
    <w:p>
      <w:pPr>
        <w:pStyle w:val="Subsection"/>
      </w:pPr>
      <w:r>
        <w:tab/>
        <w:t>(5)</w:t>
      </w:r>
      <w:r>
        <w:tab/>
        <w:t>The Registrar is to give the Minister a copy of each arbitration practice note the Registrar issues as soon as practicable after issuing it.</w:t>
      </w:r>
    </w:p>
    <w:p>
      <w:pPr>
        <w:pStyle w:val="Subsection"/>
      </w:pPr>
      <w:r>
        <w:tab/>
        <w:t>(6)</w:t>
      </w:r>
      <w:r>
        <w:tab/>
        <w:t>An arbitration practice note is not an arbitration rule and does not form part of the arbitration rules.</w:t>
      </w:r>
    </w:p>
    <w:p>
      <w:pPr>
        <w:pStyle w:val="Footnotesection"/>
      </w:pPr>
      <w:r>
        <w:tab/>
        <w:t>[Section 294 inserted by No. 31 of 2011 s. 24.]</w:t>
      </w:r>
    </w:p>
    <w:p>
      <w:pPr>
        <w:pStyle w:val="Heading2"/>
      </w:pPr>
      <w:bookmarkStart w:id="1288" w:name="_Toc495913475"/>
      <w:bookmarkStart w:id="1289" w:name="_Toc498956479"/>
      <w:bookmarkStart w:id="1290" w:name="_Toc499799067"/>
      <w:bookmarkStart w:id="1291" w:name="_Toc472605049"/>
      <w:bookmarkStart w:id="1292" w:name="_Toc473299094"/>
      <w:bookmarkStart w:id="1293" w:name="_Toc473299682"/>
      <w:r>
        <w:rPr>
          <w:rStyle w:val="CharPartNo"/>
        </w:rPr>
        <w:t>Part XIX</w:t>
      </w:r>
      <w:r>
        <w:rPr>
          <w:rStyle w:val="CharDivNo"/>
        </w:rPr>
        <w:t> </w:t>
      </w:r>
      <w:r>
        <w:t>—</w:t>
      </w:r>
      <w:r>
        <w:rPr>
          <w:rStyle w:val="CharDivText"/>
        </w:rPr>
        <w:t> </w:t>
      </w:r>
      <w:r>
        <w:rPr>
          <w:rStyle w:val="CharPartText"/>
        </w:rPr>
        <w:t>Miscellaneous</w:t>
      </w:r>
      <w:bookmarkEnd w:id="1288"/>
      <w:bookmarkEnd w:id="1289"/>
      <w:bookmarkEnd w:id="1290"/>
      <w:bookmarkEnd w:id="1291"/>
      <w:bookmarkEnd w:id="1292"/>
      <w:bookmarkEnd w:id="1293"/>
    </w:p>
    <w:p>
      <w:pPr>
        <w:pStyle w:val="Footnoteheading"/>
      </w:pPr>
      <w:r>
        <w:tab/>
        <w:t>[Part XIX heading, formerly Part XII heading, renumbered by No. 42 of 2004 s. 154(2).]</w:t>
      </w:r>
    </w:p>
    <w:p>
      <w:pPr>
        <w:pStyle w:val="Heading5"/>
        <w:rPr>
          <w:snapToGrid w:val="0"/>
        </w:rPr>
      </w:pPr>
      <w:bookmarkStart w:id="1294" w:name="_Toc499799068"/>
      <w:bookmarkStart w:id="1295" w:name="_Toc473299683"/>
      <w:r>
        <w:rPr>
          <w:rStyle w:val="CharSectno"/>
        </w:rPr>
        <w:t>295</w:t>
      </w:r>
      <w:r>
        <w:rPr>
          <w:snapToGrid w:val="0"/>
        </w:rPr>
        <w:t>.</w:t>
      </w:r>
      <w:r>
        <w:rPr>
          <w:snapToGrid w:val="0"/>
        </w:rPr>
        <w:tab/>
        <w:t>WorkCover WA’s staff etc.</w:t>
      </w:r>
      <w:bookmarkEnd w:id="1294"/>
      <w:bookmarkEnd w:id="1295"/>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smartTag w:uri="urn:schemas-microsoft-com:office:smarttags" w:element="City">
        <w:r>
          <w:t>WorkCover</w:t>
        </w:r>
      </w:smartTag>
      <w:r>
        <w:t xml:space="preserve"> </w:t>
      </w:r>
      <w:smartTag w:uri="urn:schemas-microsoft-com:office:smarttags" w:element="State">
        <w:r>
          <w:t>WA</w:t>
        </w:r>
      </w:smartTag>
      <w:r>
        <w:rPr>
          <w:snapToGrid w:val="0"/>
        </w:rPr>
        <w:t xml:space="preserve"> shall include such duties as are prescribed and as are directed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295, formerly section 177, amended by No. 86 of 1986 s. 5; No. 72 of 1992 s. 16(5); No. 32 of 1994 s. 19; No. 42 of 2004 s. 150 and 152 and renumbered as section 295 by No. 42 of 2004 s. 154(1).]</w:t>
      </w:r>
    </w:p>
    <w:p>
      <w:pPr>
        <w:pStyle w:val="Heading5"/>
      </w:pPr>
      <w:bookmarkStart w:id="1296" w:name="_Toc499799069"/>
      <w:bookmarkStart w:id="1297" w:name="_Toc473299684"/>
      <w:r>
        <w:rPr>
          <w:rStyle w:val="CharSectno"/>
        </w:rPr>
        <w:t>296</w:t>
      </w:r>
      <w:r>
        <w:t>.</w:t>
      </w:r>
      <w:r>
        <w:tab/>
        <w:t>Delegation by chief executive officer</w:t>
      </w:r>
      <w:bookmarkEnd w:id="1296"/>
      <w:bookmarkEnd w:id="1297"/>
    </w:p>
    <w:p>
      <w:pPr>
        <w:pStyle w:val="Subsection"/>
      </w:pPr>
      <w:r>
        <w:tab/>
        <w:t>(1)</w:t>
      </w:r>
      <w:r>
        <w:tab/>
        <w:t xml:space="preserve">The </w:t>
      </w:r>
      <w:r>
        <w:rPr>
          <w:snapToGrid w:val="0"/>
        </w:rPr>
        <w:t xml:space="preserve">chief executive officer </w:t>
      </w:r>
      <w:r>
        <w:t>may delegate to another officer of</w:t>
      </w:r>
      <w:r>
        <w:rPr>
          <w:snapToGrid w:val="0"/>
        </w:rPr>
        <w:t xml:space="preser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1298" w:name="_Toc499799070"/>
      <w:bookmarkStart w:id="1299" w:name="_Toc473299685"/>
      <w:r>
        <w:rPr>
          <w:rStyle w:val="CharSectno"/>
        </w:rPr>
        <w:t>297</w:t>
      </w:r>
      <w:r>
        <w:rPr>
          <w:snapToGrid w:val="0"/>
        </w:rPr>
        <w:t>.</w:t>
      </w:r>
      <w:r>
        <w:rPr>
          <w:snapToGrid w:val="0"/>
        </w:rPr>
        <w:tab/>
        <w:t>Agreements and receipts under this Act exempt from duty</w:t>
      </w:r>
      <w:bookmarkEnd w:id="1298"/>
      <w:bookmarkEnd w:id="1299"/>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by No. 42 of 2004 s. 154(1); amended by No. 12 of 2008 Sch. 1 cl. 42.]</w:t>
      </w:r>
    </w:p>
    <w:p>
      <w:pPr>
        <w:pStyle w:val="Heading5"/>
        <w:spacing w:before="120"/>
        <w:rPr>
          <w:snapToGrid w:val="0"/>
        </w:rPr>
      </w:pPr>
      <w:bookmarkStart w:id="1300" w:name="_Toc499799071"/>
      <w:bookmarkStart w:id="1301" w:name="_Toc473299686"/>
      <w:r>
        <w:rPr>
          <w:rStyle w:val="CharSectno"/>
        </w:rPr>
        <w:t>298</w:t>
      </w:r>
      <w:r>
        <w:rPr>
          <w:snapToGrid w:val="0"/>
        </w:rPr>
        <w:t>.</w:t>
      </w:r>
      <w:r>
        <w:rPr>
          <w:snapToGrid w:val="0"/>
        </w:rPr>
        <w:tab/>
        <w:t>Ships, detention of</w:t>
      </w:r>
      <w:bookmarkEnd w:id="1300"/>
      <w:bookmarkEnd w:id="1301"/>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1302" w:name="_Toc499799072"/>
      <w:bookmarkStart w:id="1303" w:name="_Toc473299687"/>
      <w:r>
        <w:rPr>
          <w:rStyle w:val="CharSectno"/>
        </w:rPr>
        <w:t>299</w:t>
      </w:r>
      <w:r>
        <w:rPr>
          <w:snapToGrid w:val="0"/>
        </w:rPr>
        <w:t>.</w:t>
      </w:r>
      <w:r>
        <w:rPr>
          <w:snapToGrid w:val="0"/>
        </w:rPr>
        <w:tab/>
        <w:t>Judicial notice</w:t>
      </w:r>
      <w:bookmarkEnd w:id="1302"/>
      <w:bookmarkEnd w:id="1303"/>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w:t>
      </w:r>
    </w:p>
    <w:p>
      <w:pPr>
        <w:pStyle w:val="Indenta"/>
      </w:pPr>
      <w:r>
        <w:tab/>
        <w:t>(a)</w:t>
      </w:r>
      <w:r>
        <w:tab/>
        <w:t>the signature of a person who is, or was the Director, the Registrar, a conciliation officer or an arbitrator;</w:t>
      </w:r>
    </w:p>
    <w:p>
      <w:pPr>
        <w:pStyle w:val="Indenta"/>
      </w:pPr>
      <w:r>
        <w:tab/>
        <w:t>(aa)</w:t>
      </w:r>
      <w:r>
        <w:tab/>
        <w:t>the fact that a person referred to in paragraph (a) is or was the Director, the Registrar, a conciliation officer or an arbitrator, as the case requires;</w:t>
      </w:r>
    </w:p>
    <w:p>
      <w:pPr>
        <w:pStyle w:val="Indenta"/>
        <w:rPr>
          <w:snapToGrid w:val="0"/>
        </w:rPr>
      </w:pPr>
      <w:r>
        <w:rPr>
          <w:snapToGrid w:val="0"/>
        </w:rPr>
        <w:tab/>
        <w:t>(b)</w:t>
      </w:r>
      <w:r>
        <w:rPr>
          <w:snapToGrid w:val="0"/>
        </w:rPr>
        <w:tab/>
        <w:t>the seal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Indenta"/>
        <w:rPr>
          <w:snapToGrid w:val="0"/>
        </w:rPr>
      </w:pPr>
      <w:r>
        <w:rPr>
          <w:snapToGrid w:val="0"/>
        </w:rPr>
        <w:tab/>
        <w:t>(c)</w:t>
      </w:r>
      <w:r>
        <w:rPr>
          <w:snapToGrid w:val="0"/>
        </w:rPr>
        <w:tab/>
        <w:t>the official signature of a person holding or acting in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6</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[Section 299, formerly section 180, amended by No. 48 of 1993 s. 28(1); No. 42 of 2004 s. 132 and 150 and renumbered as section 299 by No. 42 of 2004 s. 154(1); No. 31 of 2011 s. 69.]</w:t>
      </w:r>
    </w:p>
    <w:p>
      <w:pPr>
        <w:pStyle w:val="Heading5"/>
      </w:pPr>
      <w:bookmarkStart w:id="1304" w:name="_Toc499799073"/>
      <w:bookmarkStart w:id="1305" w:name="_Toc473299688"/>
      <w:r>
        <w:rPr>
          <w:rStyle w:val="CharSectno"/>
        </w:rPr>
        <w:t>300</w:t>
      </w:r>
      <w:r>
        <w:t>.</w:t>
      </w:r>
      <w:r>
        <w:tab/>
        <w:t xml:space="preserve">District Court to give information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bookmarkEnd w:id="1304"/>
      <w:bookmarkEnd w:id="1305"/>
    </w:p>
    <w:p>
      <w:pPr>
        <w:pStyle w:val="Subsection"/>
      </w:pPr>
      <w:r>
        <w:tab/>
      </w:r>
      <w:r>
        <w:tab/>
      </w:r>
      <w:smartTag w:uri="urn:schemas-microsoft-com:office:smarttags" w:element="City">
        <w:r>
          <w:t>WorkCover</w:t>
        </w:r>
      </w:smartTag>
      <w:r>
        <w:t xml:space="preserve"> </w:t>
      </w:r>
      <w:smartTag w:uri="urn:schemas-microsoft-com:office:smarttags" w:element="State">
        <w:r>
          <w:t>WA</w:t>
        </w:r>
      </w:smartTag>
      <w:r>
        <w:t xml:space="preserve"> may make a written request to the Registrar of the District Court to provide </w:t>
      </w:r>
      <w:smartTag w:uri="urn:schemas-microsoft-com:office:smarttags" w:element="City">
        <w:r>
          <w:t>WorkCover</w:t>
        </w:r>
      </w:smartTag>
      <w:r>
        <w:t xml:space="preserve"> </w:t>
      </w:r>
      <w:smartTag w:uri="urn:schemas-microsoft-com:office:smarttags" w:element="State">
        <w:r>
          <w:t>WA</w:t>
        </w:r>
      </w:smartTag>
      <w:r>
        <w:t xml:space="preserve"> with such information concerning actions to which Part IV applies as </w:t>
      </w:r>
      <w:smartTag w:uri="urn:schemas-microsoft-com:office:smarttags" w:element="City">
        <w:r>
          <w:t>WorkCover</w:t>
        </w:r>
      </w:smartTag>
      <w:r>
        <w:t xml:space="preserve"> </w:t>
      </w:r>
      <w:smartTag w:uri="urn:schemas-microsoft-com:office:smarttags" w:element="State">
        <w:r>
          <w:t>WA</w:t>
        </w:r>
      </w:smartTag>
      <w:r>
        <w:t xml:space="preserve"> specifies and the Registrar of the District Court is to provide that information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300, inserted as section 180A by No. 42 of 2004 s. 133 and renumbered as section 300 by No. 42 of 2004 s. 154(1).]</w:t>
      </w:r>
    </w:p>
    <w:p>
      <w:pPr>
        <w:pStyle w:val="Heading5"/>
        <w:rPr>
          <w:snapToGrid w:val="0"/>
        </w:rPr>
      </w:pPr>
      <w:bookmarkStart w:id="1306" w:name="_Toc499799074"/>
      <w:bookmarkStart w:id="1307" w:name="_Toc473299689"/>
      <w:r>
        <w:rPr>
          <w:rStyle w:val="CharSectno"/>
        </w:rPr>
        <w:t>301</w:t>
      </w:r>
      <w:r>
        <w:rPr>
          <w:snapToGrid w:val="0"/>
        </w:rPr>
        <w:t>.</w:t>
      </w:r>
      <w:r>
        <w:rPr>
          <w:snapToGrid w:val="0"/>
        </w:rPr>
        <w:tab/>
        <w:t>Contracting out prohibited</w:t>
      </w:r>
      <w:bookmarkEnd w:id="1306"/>
      <w:bookmarkEnd w:id="1307"/>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r>
        <w:tab/>
        <w:t>[Section 301, formerly section 181, renumbered as section 301 by No. 42 of 2004 s. 154(1).]</w:t>
      </w:r>
    </w:p>
    <w:p>
      <w:pPr>
        <w:pStyle w:val="Heading5"/>
        <w:rPr>
          <w:snapToGrid w:val="0"/>
        </w:rPr>
      </w:pPr>
      <w:bookmarkStart w:id="1308" w:name="_Toc499799075"/>
      <w:bookmarkStart w:id="1309" w:name="_Toc473299690"/>
      <w:r>
        <w:rPr>
          <w:rStyle w:val="CharSectno"/>
        </w:rPr>
        <w:t>302</w:t>
      </w:r>
      <w:r>
        <w:rPr>
          <w:snapToGrid w:val="0"/>
        </w:rPr>
        <w:t>.</w:t>
      </w:r>
      <w:r>
        <w:rPr>
          <w:snapToGrid w:val="0"/>
        </w:rPr>
        <w:tab/>
        <w:t>Deductions from wages towards compensation not lawful</w:t>
      </w:r>
      <w:bookmarkEnd w:id="1308"/>
      <w:bookmarkEnd w:id="1309"/>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1310" w:name="_Toc499799076"/>
      <w:bookmarkStart w:id="1311" w:name="_Toc473299691"/>
      <w:r>
        <w:rPr>
          <w:rStyle w:val="CharSectno"/>
        </w:rPr>
        <w:t>303</w:t>
      </w:r>
      <w:r>
        <w:rPr>
          <w:snapToGrid w:val="0"/>
        </w:rPr>
        <w:t>.</w:t>
      </w:r>
      <w:r>
        <w:rPr>
          <w:snapToGrid w:val="0"/>
        </w:rPr>
        <w:tab/>
        <w:t>Compensation payments not assignable</w:t>
      </w:r>
      <w:bookmarkEnd w:id="1310"/>
      <w:bookmarkEnd w:id="1311"/>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[Section 303, formerly section 183, amended by No. 48 of 1993 s. 28(1); No. 34 of 1999 s. 50; No. 42 of 2004 s. 134 and renumbered as section 303 by No. 42 of 2004 s. 154(1).]</w:t>
      </w:r>
    </w:p>
    <w:p>
      <w:pPr>
        <w:pStyle w:val="Heading5"/>
      </w:pPr>
      <w:bookmarkStart w:id="1312" w:name="_Toc499799077"/>
      <w:bookmarkStart w:id="1313" w:name="_Toc473299692"/>
      <w:r>
        <w:rPr>
          <w:rStyle w:val="CharSectno"/>
        </w:rPr>
        <w:t>303A</w:t>
      </w:r>
      <w:r>
        <w:t>.</w:t>
      </w:r>
      <w:r>
        <w:tab/>
        <w:t>Making employment conditional on avoidance arrangement</w:t>
      </w:r>
      <w:bookmarkEnd w:id="1312"/>
      <w:bookmarkEnd w:id="1313"/>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[Section 303A inserted by No. 16 of 2005 s. 14.]</w:t>
      </w:r>
    </w:p>
    <w:p>
      <w:pPr>
        <w:pStyle w:val="Heading5"/>
      </w:pPr>
      <w:bookmarkStart w:id="1314" w:name="_Toc499799078"/>
      <w:bookmarkStart w:id="1315" w:name="_Toc473299693"/>
      <w:r>
        <w:rPr>
          <w:rStyle w:val="CharSectno"/>
        </w:rPr>
        <w:t>304</w:t>
      </w:r>
      <w:r>
        <w:t>.</w:t>
      </w:r>
      <w:r>
        <w:tab/>
        <w:t>Protection from personal liability</w:t>
      </w:r>
      <w:bookmarkEnd w:id="1314"/>
      <w:bookmarkEnd w:id="1315"/>
    </w:p>
    <w:p>
      <w:pPr>
        <w:pStyle w:val="Subsection"/>
      </w:pPr>
      <w:r>
        <w:tab/>
        <w:t>(1)</w:t>
      </w:r>
      <w:r>
        <w:tab/>
        <w:t>This section applies to —</w:t>
      </w:r>
    </w:p>
    <w:p>
      <w:pPr>
        <w:pStyle w:val="Indenta"/>
      </w:pPr>
      <w:r>
        <w:tab/>
        <w:t>(a)</w:t>
      </w:r>
      <w:r>
        <w:tab/>
        <w:t>WorkCover WA; and</w:t>
      </w:r>
    </w:p>
    <w:p>
      <w:pPr>
        <w:pStyle w:val="Indenta"/>
      </w:pPr>
      <w:r>
        <w:tab/>
        <w:t>(b)</w:t>
      </w:r>
      <w:r>
        <w:tab/>
        <w:t xml:space="preserve">a member of the governing body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(c)</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(d)</w:t>
      </w:r>
      <w:r>
        <w:tab/>
        <w:t>a person engaged under section 182B(2) as a conciliation officer or under section 182ZQ(2) as an arbitrator; and</w:t>
      </w:r>
    </w:p>
    <w:p>
      <w:pPr>
        <w:pStyle w:val="Indenta"/>
      </w:pPr>
      <w:r>
        <w:tab/>
        <w:t>(e)</w:t>
      </w:r>
      <w:r>
        <w:tab/>
        <w:t>a member of a medical assessment panel; and</w:t>
      </w:r>
    </w:p>
    <w:p>
      <w:pPr>
        <w:pStyle w:val="Indenta"/>
      </w:pPr>
      <w:r>
        <w:tab/>
        <w:t>(f)</w:t>
      </w:r>
      <w:r>
        <w:tab/>
        <w:t>an approved medical specialist; and</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 amended by No. 31 of 2011 s. 70.]</w:t>
      </w:r>
    </w:p>
    <w:p>
      <w:pPr>
        <w:pStyle w:val="Heading5"/>
      </w:pPr>
      <w:bookmarkStart w:id="1316" w:name="_Toc499799079"/>
      <w:bookmarkStart w:id="1317" w:name="_Toc473299694"/>
      <w:r>
        <w:rPr>
          <w:rStyle w:val="CharSectno"/>
        </w:rPr>
        <w:t>305</w:t>
      </w:r>
      <w:r>
        <w:t>.</w:t>
      </w:r>
      <w:r>
        <w:tab/>
        <w:t>Immunity of conciliation officers, arbitrators etc.</w:t>
      </w:r>
      <w:bookmarkEnd w:id="1316"/>
      <w:bookmarkEnd w:id="1317"/>
    </w:p>
    <w:p>
      <w:pPr>
        <w:pStyle w:val="Subsection"/>
      </w:pPr>
      <w:r>
        <w:tab/>
        <w:t>(1)</w:t>
      </w:r>
      <w:r>
        <w:tab/>
        <w:t>To the extent that this section is inconsistent with anything expressly stated in another provision of this Act, this section does not apply.</w:t>
      </w:r>
    </w:p>
    <w:p>
      <w:pPr>
        <w:pStyle w:val="Subsection"/>
      </w:pPr>
      <w:r>
        <w:tab/>
        <w:t>(2)</w:t>
      </w:r>
      <w:r>
        <w:tab/>
        <w:t>Each of the following persons has the same protection and immunity as a judge of the District Court has in the performance of his duties as a judge —</w:t>
      </w:r>
    </w:p>
    <w:p>
      <w:pPr>
        <w:pStyle w:val="Indenta"/>
      </w:pPr>
      <w:r>
        <w:tab/>
        <w:t>(a)</w:t>
      </w:r>
      <w:r>
        <w:tab/>
        <w:t>a conciliation officer when performing the functions of a conciliation officer;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 amended by No. 31 of 2011 s. 71.]</w:t>
      </w:r>
    </w:p>
    <w:p>
      <w:pPr>
        <w:pStyle w:val="Heading5"/>
      </w:pPr>
      <w:bookmarkStart w:id="1318" w:name="_Toc499799080"/>
      <w:bookmarkStart w:id="1319" w:name="_Toc473299695"/>
      <w:r>
        <w:rPr>
          <w:rStyle w:val="CharSectno"/>
        </w:rPr>
        <w:t>306</w:t>
      </w:r>
      <w:r>
        <w:t>.</w:t>
      </w:r>
      <w:r>
        <w:tab/>
        <w:t>Protection for compliance with this Act</w:t>
      </w:r>
      <w:bookmarkEnd w:id="1318"/>
      <w:bookmarkEnd w:id="1319"/>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spacing w:before="100"/>
      </w:pPr>
      <w:r>
        <w:tab/>
        <w:t>[Section 306, inserted as section 186 by No. 42 of 2004 s. 135 and renumbered as section 306 by No. 42 of 2004 s. 154(1).]</w:t>
      </w:r>
    </w:p>
    <w:p>
      <w:pPr>
        <w:pStyle w:val="Heading5"/>
        <w:spacing w:before="180"/>
      </w:pPr>
      <w:bookmarkStart w:id="1320" w:name="_Toc499799081"/>
      <w:bookmarkStart w:id="1321" w:name="_Toc473299696"/>
      <w:r>
        <w:rPr>
          <w:rStyle w:val="CharSectno"/>
        </w:rPr>
        <w:t>307</w:t>
      </w:r>
      <w:r>
        <w:t>.</w:t>
      </w:r>
      <w:r>
        <w:tab/>
        <w:t>Protection from liability for publishing decisions etc. of dispute resolution authority</w:t>
      </w:r>
      <w:bookmarkEnd w:id="1320"/>
      <w:bookmarkEnd w:id="1321"/>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spacing w:before="100"/>
      </w:pPr>
      <w:r>
        <w:tab/>
        <w:t>[Section 307, inserted as section 187 by No. 42 of 2004 s. 135 and renumbered as section 307 by No. 42 of 2004 s. 154(1).]</w:t>
      </w:r>
    </w:p>
    <w:p>
      <w:pPr>
        <w:pStyle w:val="Heading5"/>
        <w:spacing w:before="180"/>
        <w:rPr>
          <w:snapToGrid w:val="0"/>
        </w:rPr>
      </w:pPr>
      <w:bookmarkStart w:id="1322" w:name="_Toc499799082"/>
      <w:bookmarkStart w:id="1323" w:name="_Toc473299697"/>
      <w:r>
        <w:rPr>
          <w:rStyle w:val="CharSectno"/>
        </w:rPr>
        <w:t>308</w:t>
      </w:r>
      <w:r>
        <w:rPr>
          <w:snapToGrid w:val="0"/>
        </w:rPr>
        <w:t>.</w:t>
      </w:r>
      <w:r>
        <w:rPr>
          <w:snapToGrid w:val="0"/>
        </w:rPr>
        <w:tab/>
        <w:t>Fraud</w:t>
      </w:r>
      <w:bookmarkEnd w:id="1322"/>
      <w:bookmarkEnd w:id="1323"/>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spacing w:before="100"/>
      </w:pPr>
      <w:r>
        <w:tab/>
        <w:t>[Section 308, formerly section 188, amended by No. 34 of 1999 s. 51; renumbered as section 308 by No. 42 of 2004 s. 154(1).]</w:t>
      </w:r>
    </w:p>
    <w:p>
      <w:pPr>
        <w:pStyle w:val="Heading5"/>
        <w:spacing w:before="180"/>
      </w:pPr>
      <w:bookmarkStart w:id="1324" w:name="_Toc499799083"/>
      <w:bookmarkStart w:id="1325" w:name="_Toc473299698"/>
      <w:r>
        <w:rPr>
          <w:rStyle w:val="CharSectno"/>
        </w:rPr>
        <w:t>309</w:t>
      </w:r>
      <w:r>
        <w:t>.</w:t>
      </w:r>
      <w:r>
        <w:tab/>
        <w:t>Who can prosecute offences</w:t>
      </w:r>
      <w:bookmarkEnd w:id="1324"/>
      <w:bookmarkEnd w:id="1325"/>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spacing w:before="110"/>
        <w:ind w:left="890" w:hanging="890"/>
      </w:pPr>
      <w:r>
        <w:tab/>
        <w:t>[Section 309, inserted as section 188B by No. 42 of 2004 s. 137 and renumbered as section 309 by No. 42 of 2004 s. 154(1); amended by No. 84 of 2004 s. 80.]</w:t>
      </w:r>
    </w:p>
    <w:p>
      <w:pPr>
        <w:pStyle w:val="Heading5"/>
      </w:pPr>
      <w:bookmarkStart w:id="1326" w:name="_Toc499799084"/>
      <w:bookmarkStart w:id="1327" w:name="_Toc473299699"/>
      <w:r>
        <w:rPr>
          <w:rStyle w:val="CharSectno"/>
        </w:rPr>
        <w:t>310</w:t>
      </w:r>
      <w:r>
        <w:t>.</w:t>
      </w:r>
      <w:r>
        <w:tab/>
        <w:t>Time limit for prosecutions</w:t>
      </w:r>
      <w:bookmarkEnd w:id="1326"/>
      <w:bookmarkEnd w:id="1327"/>
    </w:p>
    <w:p>
      <w:pPr>
        <w:pStyle w:val="Subsection"/>
      </w:pPr>
      <w:r>
        <w:tab/>
      </w:r>
      <w:r>
        <w:tab/>
        <w:t>Proceedings for an offence against this Act cannot be commenced more than 2 years after the date on which the offence is alleged to have been committed.</w:t>
      </w:r>
    </w:p>
    <w:p>
      <w:pPr>
        <w:pStyle w:val="Footnotesection"/>
        <w:spacing w:before="100"/>
        <w:ind w:left="890" w:hanging="890"/>
      </w:pPr>
      <w:r>
        <w:tab/>
        <w:t>[Section 310, inserted as section 188C by No. 42 of 2004 s. 137 and renumbered as section 310 by No. 42 of 2004 s. 154(1).]</w:t>
      </w:r>
    </w:p>
    <w:p>
      <w:pPr>
        <w:pStyle w:val="Heading5"/>
        <w:rPr>
          <w:snapToGrid w:val="0"/>
        </w:rPr>
      </w:pPr>
      <w:bookmarkStart w:id="1328" w:name="_Toc499799085"/>
      <w:bookmarkStart w:id="1329" w:name="_Toc473299700"/>
      <w:r>
        <w:rPr>
          <w:rStyle w:val="CharSectno"/>
        </w:rPr>
        <w:t>311</w:t>
      </w:r>
      <w:r>
        <w:rPr>
          <w:snapToGrid w:val="0"/>
        </w:rPr>
        <w:t>.</w:t>
      </w:r>
      <w:r>
        <w:rPr>
          <w:snapToGrid w:val="0"/>
        </w:rPr>
        <w:tab/>
        <w:t>General penalty</w:t>
      </w:r>
      <w:bookmarkEnd w:id="1328"/>
      <w:bookmarkEnd w:id="1329"/>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1330" w:name="_Toc499799086"/>
      <w:bookmarkStart w:id="1331" w:name="_Toc473299701"/>
      <w:r>
        <w:rPr>
          <w:rStyle w:val="CharSectno"/>
        </w:rPr>
        <w:t>312</w:t>
      </w:r>
      <w:r>
        <w:rPr>
          <w:snapToGrid w:val="0"/>
        </w:rPr>
        <w:t>.</w:t>
      </w:r>
      <w:r>
        <w:rPr>
          <w:snapToGrid w:val="0"/>
        </w:rPr>
        <w:tab/>
        <w:t>Fines, application of</w:t>
      </w:r>
      <w:bookmarkEnd w:id="1330"/>
      <w:bookmarkEnd w:id="1331"/>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312, formerly section 190, amended by No. 78 of 1995 s. 138; No. 42 of 2004 s. 150 and renumbered as section 312 by No. 42 of 2004 s. 154(1); amended by No. 77 of 2006 Sch. 1 cl. 189(9).]</w:t>
      </w:r>
    </w:p>
    <w:p>
      <w:pPr>
        <w:pStyle w:val="Heading5"/>
        <w:rPr>
          <w:snapToGrid w:val="0"/>
        </w:rPr>
      </w:pPr>
      <w:bookmarkStart w:id="1332" w:name="_Toc499799087"/>
      <w:bookmarkStart w:id="1333" w:name="_Toc473299702"/>
      <w:r>
        <w:rPr>
          <w:rStyle w:val="CharSectno"/>
        </w:rPr>
        <w:t>313</w:t>
      </w:r>
      <w:r>
        <w:rPr>
          <w:snapToGrid w:val="0"/>
        </w:rPr>
        <w:t>.</w:t>
      </w:r>
      <w:r>
        <w:rPr>
          <w:snapToGrid w:val="0"/>
        </w:rPr>
        <w:tab/>
        <w:t>Offences under Acts about workplace safety not affected</w:t>
      </w:r>
      <w:bookmarkEnd w:id="1332"/>
      <w:bookmarkEnd w:id="1333"/>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1334" w:name="_Toc499799088"/>
      <w:bookmarkStart w:id="1335" w:name="_Toc473299703"/>
      <w:r>
        <w:rPr>
          <w:rStyle w:val="CharSectno"/>
        </w:rPr>
        <w:t>314</w:t>
      </w:r>
      <w:r>
        <w:t>.</w:t>
      </w:r>
      <w:r>
        <w:tab/>
        <w:t>WorkCover WA may specify form of sending information</w:t>
      </w:r>
      <w:bookmarkEnd w:id="1334"/>
      <w:bookmarkEnd w:id="1335"/>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1336" w:name="_Toc499799089"/>
      <w:bookmarkStart w:id="1337" w:name="_Toc473299704"/>
      <w:r>
        <w:rPr>
          <w:rStyle w:val="CharSectno"/>
        </w:rPr>
        <w:t>315</w:t>
      </w:r>
      <w:r>
        <w:t>.</w:t>
      </w:r>
      <w:r>
        <w:tab/>
        <w:t>Prescribed amount and Amounts A and C, publication of</w:t>
      </w:r>
      <w:bookmarkEnd w:id="1336"/>
      <w:bookmarkEnd w:id="1337"/>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w:t>
      </w:r>
    </w:p>
    <w:p>
      <w:pPr>
        <w:pStyle w:val="Indenta"/>
      </w:pPr>
      <w:r>
        <w:tab/>
        <w:t>(a)</w:t>
      </w:r>
      <w:r>
        <w:tab/>
        <w:t>the prescribed amount; and</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keepLines/>
      </w:pPr>
      <w:bookmarkStart w:id="1338" w:name="_Toc495913498"/>
      <w:bookmarkStart w:id="1339" w:name="_Toc498956502"/>
      <w:bookmarkStart w:id="1340" w:name="_Toc499799090"/>
      <w:bookmarkStart w:id="1341" w:name="_Toc472605072"/>
      <w:bookmarkStart w:id="1342" w:name="_Toc473299117"/>
      <w:bookmarkStart w:id="1343" w:name="_Toc473299705"/>
      <w:r>
        <w:rPr>
          <w:rStyle w:val="CharPartNo"/>
        </w:rPr>
        <w:t>Part XX</w:t>
      </w:r>
      <w:r>
        <w:rPr>
          <w:rStyle w:val="CharDivNo"/>
        </w:rPr>
        <w:t> </w:t>
      </w:r>
      <w:r>
        <w:t>—</w:t>
      </w:r>
      <w:r>
        <w:rPr>
          <w:rStyle w:val="CharDivText"/>
        </w:rPr>
        <w:t> </w:t>
      </w:r>
      <w:r>
        <w:rPr>
          <w:rStyle w:val="CharPartText"/>
        </w:rPr>
        <w:t>Repeal, savings, and transitional</w:t>
      </w:r>
      <w:bookmarkEnd w:id="1338"/>
      <w:bookmarkEnd w:id="1339"/>
      <w:bookmarkEnd w:id="1340"/>
      <w:bookmarkEnd w:id="1341"/>
      <w:bookmarkEnd w:id="1342"/>
      <w:bookmarkEnd w:id="1343"/>
    </w:p>
    <w:p>
      <w:pPr>
        <w:pStyle w:val="Footnoteheading"/>
        <w:keepLines/>
      </w:pPr>
      <w:r>
        <w:tab/>
        <w:t>[Part XX heading, formerly Part XIII heading, renumbered by No. 42 of 2004 s. 154(3).]</w:t>
      </w:r>
    </w:p>
    <w:p>
      <w:pPr>
        <w:pStyle w:val="Heading5"/>
        <w:rPr>
          <w:snapToGrid w:val="0"/>
        </w:rPr>
      </w:pPr>
      <w:bookmarkStart w:id="1344" w:name="_Toc499799091"/>
      <w:bookmarkStart w:id="1345" w:name="_Toc473299706"/>
      <w:r>
        <w:rPr>
          <w:rStyle w:val="CharSectno"/>
        </w:rPr>
        <w:t>316</w:t>
      </w:r>
      <w:r>
        <w:rPr>
          <w:snapToGrid w:val="0"/>
        </w:rPr>
        <w:t>.</w:t>
      </w:r>
      <w:r>
        <w:rPr>
          <w:snapToGrid w:val="0"/>
        </w:rPr>
        <w:tab/>
        <w:t>Terms used</w:t>
      </w:r>
      <w:bookmarkEnd w:id="1344"/>
      <w:bookmarkEnd w:id="1345"/>
    </w:p>
    <w:p>
      <w:pPr>
        <w:pStyle w:val="Subsection"/>
        <w:rPr>
          <w:snapToGrid w:val="0"/>
        </w:rPr>
      </w:pPr>
      <w:r>
        <w:rPr>
          <w:snapToGrid w:val="0"/>
        </w:rPr>
        <w:tab/>
      </w:r>
      <w:r>
        <w:rPr>
          <w:snapToGrid w:val="0"/>
        </w:rPr>
        <w:tab/>
        <w:t>In this Part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w:t>
      </w:r>
      <w:del w:id="1346" w:author="svcMRProcess" w:date="2020-02-22T08:35:00Z">
        <w:r>
          <w:delText xml:space="preserve"> </w:delText>
        </w:r>
        <w:r>
          <w:rPr>
            <w:vertAlign w:val="superscript"/>
          </w:rPr>
          <w:delText>1</w:delText>
        </w:r>
      </w:del>
      <w:r>
        <w:t>.</w:t>
      </w:r>
    </w:p>
    <w:p>
      <w:pPr>
        <w:pStyle w:val="Footnotesection"/>
      </w:pPr>
      <w:r>
        <w:tab/>
        <w:t>[Section 316, formerly section 193, renumbered as section 316 by No. 42 of 2004 s. 154(1).]</w:t>
      </w:r>
    </w:p>
    <w:p>
      <w:pPr>
        <w:pStyle w:val="Heading5"/>
      </w:pPr>
      <w:bookmarkStart w:id="1347" w:name="_Toc499799092"/>
      <w:bookmarkStart w:id="1348" w:name="_Toc473299707"/>
      <w:r>
        <w:rPr>
          <w:rStyle w:val="CharSectno"/>
        </w:rPr>
        <w:t>317</w:t>
      </w:r>
      <w:r>
        <w:t>.</w:t>
      </w:r>
      <w:r>
        <w:tab/>
        <w:t>Repeal</w:t>
      </w:r>
      <w:bookmarkEnd w:id="1347"/>
      <w:bookmarkEnd w:id="1348"/>
    </w:p>
    <w:p>
      <w:pPr>
        <w:pStyle w:val="Subsection"/>
      </w:pPr>
      <w:r>
        <w:tab/>
      </w:r>
      <w:r>
        <w:tab/>
        <w:t xml:space="preserve">The </w:t>
      </w:r>
      <w:r>
        <w:rPr>
          <w:i/>
        </w:rPr>
        <w:t>Workers’ Compensation Act 1912</w:t>
      </w:r>
      <w:r>
        <w:t xml:space="preserve"> is repealed.</w:t>
      </w:r>
    </w:p>
    <w:p>
      <w:pPr>
        <w:pStyle w:val="Footnotesection"/>
      </w:pPr>
      <w:r>
        <w:tab/>
        <w:t>[Section 317, formerly section 194, renumbered as section 317 by No. 42 of 2004 s. 154(1).]</w:t>
      </w:r>
    </w:p>
    <w:p>
      <w:pPr>
        <w:pStyle w:val="Heading5"/>
        <w:rPr>
          <w:snapToGrid w:val="0"/>
        </w:rPr>
      </w:pPr>
      <w:bookmarkStart w:id="1349" w:name="_Toc499799093"/>
      <w:bookmarkStart w:id="1350" w:name="_Toc473299708"/>
      <w:r>
        <w:rPr>
          <w:rStyle w:val="CharSectno"/>
        </w:rPr>
        <w:t>318</w:t>
      </w:r>
      <w:r>
        <w:rPr>
          <w:snapToGrid w:val="0"/>
        </w:rPr>
        <w:t>.</w:t>
      </w:r>
      <w:r>
        <w:rPr>
          <w:snapToGrid w:val="0"/>
        </w:rPr>
        <w:tab/>
      </w:r>
      <w:r>
        <w:rPr>
          <w:i/>
          <w:snapToGrid w:val="0"/>
        </w:rPr>
        <w:t>Interpretation Act 1918</w:t>
      </w:r>
      <w:r>
        <w:rPr>
          <w:snapToGrid w:val="0"/>
        </w:rPr>
        <w:t>, application of</w:t>
      </w:r>
      <w:bookmarkEnd w:id="1349"/>
      <w:bookmarkEnd w:id="1350"/>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7</w:t>
      </w:r>
      <w:r>
        <w:rPr>
          <w:snapToGrid w:val="0"/>
        </w:rPr>
        <w:t>, and in particular sections 15 and 16 of that Act, apply to and in respect of the repealed Act except to the extent that this Act provides otherwise.</w:t>
      </w:r>
    </w:p>
    <w:p>
      <w:pPr>
        <w:pStyle w:val="Footnotesection"/>
      </w:pPr>
      <w:r>
        <w:tab/>
        <w:t>[Section 318, formerly section 195, renumbered as section 318 by No. 42 of 2004 s. 154(1).]</w:t>
      </w:r>
    </w:p>
    <w:p>
      <w:pPr>
        <w:pStyle w:val="Heading5"/>
        <w:rPr>
          <w:snapToGrid w:val="0"/>
        </w:rPr>
      </w:pPr>
      <w:bookmarkStart w:id="1351" w:name="_Toc499799094"/>
      <w:bookmarkStart w:id="1352" w:name="_Toc473299709"/>
      <w:r>
        <w:rPr>
          <w:rStyle w:val="CharSectno"/>
        </w:rPr>
        <w:t>319</w:t>
      </w:r>
      <w:r>
        <w:rPr>
          <w:snapToGrid w:val="0"/>
        </w:rPr>
        <w:t>.</w:t>
      </w:r>
      <w:r>
        <w:rPr>
          <w:snapToGrid w:val="0"/>
        </w:rPr>
        <w:tab/>
        <w:t>Act does not renew liability or entitlement</w:t>
      </w:r>
      <w:bookmarkEnd w:id="1351"/>
      <w:bookmarkEnd w:id="1352"/>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r>
        <w:tab/>
        <w:t>[Section 319, formerly section 196, renumbered as section 319 by No. 42 of 2004 s. 154(1).]</w:t>
      </w:r>
    </w:p>
    <w:p>
      <w:pPr>
        <w:pStyle w:val="Heading5"/>
        <w:rPr>
          <w:snapToGrid w:val="0"/>
        </w:rPr>
      </w:pPr>
      <w:bookmarkStart w:id="1353" w:name="_Toc499799095"/>
      <w:bookmarkStart w:id="1354" w:name="_Toc473299710"/>
      <w:r>
        <w:rPr>
          <w:rStyle w:val="CharSectno"/>
        </w:rPr>
        <w:t>320</w:t>
      </w:r>
      <w:r>
        <w:rPr>
          <w:snapToGrid w:val="0"/>
        </w:rPr>
        <w:t>.</w:t>
      </w:r>
      <w:r>
        <w:rPr>
          <w:snapToGrid w:val="0"/>
        </w:rPr>
        <w:tab/>
        <w:t>Moneys paid under repealed Act taken into account</w:t>
      </w:r>
      <w:bookmarkEnd w:id="1353"/>
      <w:bookmarkEnd w:id="1354"/>
    </w:p>
    <w:p>
      <w:pPr>
        <w:pStyle w:val="Subsection"/>
        <w:keepNext/>
        <w:spacing w:before="100"/>
        <w:rPr>
          <w:snapToGrid w:val="0"/>
        </w:rPr>
      </w:pPr>
      <w:r>
        <w:rPr>
          <w:snapToGrid w:val="0"/>
        </w:rPr>
        <w:tab/>
      </w:r>
      <w:r>
        <w:rPr>
          <w:snapToGrid w:val="0"/>
        </w:rPr>
        <w:tab/>
        <w:t>Where by virtue of section 4 there is under this Act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1355" w:name="_Toc499799096"/>
      <w:bookmarkStart w:id="1356" w:name="_Toc473299711"/>
      <w:r>
        <w:rPr>
          <w:rStyle w:val="CharSectno"/>
        </w:rPr>
        <w:t>321</w:t>
      </w:r>
      <w:r>
        <w:rPr>
          <w:snapToGrid w:val="0"/>
        </w:rPr>
        <w:t>.</w:t>
      </w:r>
      <w:r>
        <w:rPr>
          <w:snapToGrid w:val="0"/>
        </w:rPr>
        <w:tab/>
        <w:t>Compensation for Sch. 2 injuries</w:t>
      </w:r>
      <w:bookmarkEnd w:id="1355"/>
      <w:bookmarkEnd w:id="1356"/>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r>
        <w:tab/>
        <w:t>[Section 321, formerly section 199, renumbered as section 321 by No. 42 of 2004 s. 154(1).]</w:t>
      </w:r>
    </w:p>
    <w:p>
      <w:pPr>
        <w:pStyle w:val="Heading5"/>
        <w:rPr>
          <w:snapToGrid w:val="0"/>
        </w:rPr>
      </w:pPr>
      <w:bookmarkStart w:id="1357" w:name="_Toc499799097"/>
      <w:bookmarkStart w:id="1358" w:name="_Toc473299712"/>
      <w:r>
        <w:rPr>
          <w:rStyle w:val="CharSectno"/>
        </w:rPr>
        <w:t>322</w:t>
      </w:r>
      <w:r>
        <w:rPr>
          <w:snapToGrid w:val="0"/>
        </w:rPr>
        <w:t>.</w:t>
      </w:r>
      <w:r>
        <w:rPr>
          <w:snapToGrid w:val="0"/>
        </w:rPr>
        <w:tab/>
        <w:t>Child’s allowance</w:t>
      </w:r>
      <w:bookmarkEnd w:id="1357"/>
      <w:bookmarkEnd w:id="1358"/>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r>
        <w:tab/>
        <w:t>[Section 322, formerly section 200, renumbered as section 322 by No. 42 of 2004 s. 154(1).]</w:t>
      </w:r>
    </w:p>
    <w:p>
      <w:pPr>
        <w:pStyle w:val="Heading5"/>
        <w:rPr>
          <w:snapToGrid w:val="0"/>
        </w:rPr>
      </w:pPr>
      <w:bookmarkStart w:id="1359" w:name="_Toc499799098"/>
      <w:bookmarkStart w:id="1360" w:name="_Toc473299713"/>
      <w:r>
        <w:rPr>
          <w:rStyle w:val="CharSectno"/>
        </w:rPr>
        <w:t>323</w:t>
      </w:r>
      <w:r>
        <w:rPr>
          <w:snapToGrid w:val="0"/>
        </w:rPr>
        <w:t>.</w:t>
      </w:r>
      <w:r>
        <w:rPr>
          <w:snapToGrid w:val="0"/>
        </w:rPr>
        <w:tab/>
        <w:t>Continuation of office holders, agreements etc.</w:t>
      </w:r>
      <w:bookmarkEnd w:id="1359"/>
      <w:bookmarkEnd w:id="1360"/>
    </w:p>
    <w:p>
      <w:pPr>
        <w:pStyle w:val="Subsection"/>
        <w:rPr>
          <w:snapToGrid w:val="0"/>
        </w:rPr>
      </w:pPr>
      <w:r>
        <w:rPr>
          <w:snapToGrid w:val="0"/>
        </w:rPr>
        <w:tab/>
        <w:t>(1)</w:t>
      </w:r>
      <w:r>
        <w:rPr>
          <w:snapToGrid w:val="0"/>
        </w:rPr>
        <w:tab/>
        <w:t>On and after the proclaimed date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8</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Sch. 1 cl. 189(8) and (9).]</w:t>
      </w:r>
    </w:p>
    <w:p>
      <w:pPr>
        <w:pStyle w:val="Heading5"/>
        <w:rPr>
          <w:snapToGrid w:val="0"/>
        </w:rPr>
      </w:pPr>
      <w:bookmarkStart w:id="1361" w:name="_Toc499799099"/>
      <w:bookmarkStart w:id="1362" w:name="_Toc473299714"/>
      <w:r>
        <w:rPr>
          <w:rStyle w:val="CharSectno"/>
        </w:rPr>
        <w:t>324</w:t>
      </w:r>
      <w:r>
        <w:rPr>
          <w:snapToGrid w:val="0"/>
        </w:rPr>
        <w:t>.</w:t>
      </w:r>
      <w:r>
        <w:rPr>
          <w:snapToGrid w:val="0"/>
        </w:rPr>
        <w:tab/>
        <w:t>References to Board, Supplementary Board or officers</w:t>
      </w:r>
      <w:bookmarkEnd w:id="1361"/>
      <w:bookmarkEnd w:id="1362"/>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pStyle w:val="Heading5"/>
      </w:pPr>
      <w:bookmarkStart w:id="1363" w:name="_Toc499799100"/>
      <w:bookmarkStart w:id="1364" w:name="_Toc473299715"/>
      <w:r>
        <w:rPr>
          <w:rStyle w:val="CharSectno"/>
        </w:rPr>
        <w:t>325</w:t>
      </w:r>
      <w:r>
        <w:t>.</w:t>
      </w:r>
      <w:r>
        <w:tab/>
        <w:t>Transitional provisions (Sch. 8)</w:t>
      </w:r>
      <w:bookmarkEnd w:id="1363"/>
      <w:bookmarkEnd w:id="1364"/>
    </w:p>
    <w:p>
      <w:pPr>
        <w:pStyle w:val="Subsection"/>
      </w:pPr>
      <w:r>
        <w:tab/>
        <w:t>(1)</w:t>
      </w:r>
      <w:r>
        <w:tab/>
        <w:t>Schedule 8 sets out transitional provisions in relation to amendments to this Act.</w:t>
      </w:r>
    </w:p>
    <w:p>
      <w:pPr>
        <w:pStyle w:val="Subsection"/>
      </w:pPr>
      <w:r>
        <w:tab/>
        <w:t>(2)</w:t>
      </w:r>
      <w:r>
        <w:tab/>
        <w:t xml:space="preserve">Schedule 8 does not affect the operation of the </w:t>
      </w:r>
      <w:r>
        <w:rPr>
          <w:i/>
          <w:iCs/>
        </w:rPr>
        <w:t>Interpretation Act 1984</w:t>
      </w:r>
      <w:r>
        <w:t xml:space="preserve"> Part V.</w:t>
      </w:r>
    </w:p>
    <w:p>
      <w:pPr>
        <w:pStyle w:val="Subsection"/>
      </w:pPr>
      <w:r>
        <w:tab/>
        <w:t>(3)</w:t>
      </w:r>
      <w:r>
        <w:tab/>
        <w:t>If Schedule 8 does not provide sufficiently for a matter or issue of a transitional nature that arises as a result of amendments to this Act, the Governor may make regulations prescribing all matters that are required, necessary or convenient to be prescribed for providing for the matter or issue.</w:t>
      </w:r>
    </w:p>
    <w:p>
      <w:pPr>
        <w:pStyle w:val="Subsection"/>
      </w:pPr>
      <w:r>
        <w:tab/>
        <w:t>(4)</w:t>
      </w:r>
      <w:r>
        <w:tab/>
        <w:t xml:space="preserve">If in the opinion of the Minister an anomaly arises in the carrying out of any provision — </w:t>
      </w:r>
    </w:p>
    <w:p>
      <w:pPr>
        <w:pStyle w:val="Indenta"/>
      </w:pPr>
      <w:r>
        <w:tab/>
        <w:t>(a)</w:t>
      </w:r>
      <w:r>
        <w:tab/>
        <w:t>of Schedule 8; or</w:t>
      </w:r>
    </w:p>
    <w:p>
      <w:pPr>
        <w:pStyle w:val="Indenta"/>
      </w:pPr>
      <w:r>
        <w:tab/>
        <w:t>(b)</w:t>
      </w:r>
      <w:r>
        <w:tab/>
        <w:t xml:space="preserve">of the </w:t>
      </w:r>
      <w:r>
        <w:rPr>
          <w:i/>
          <w:iCs/>
        </w:rPr>
        <w:t>Interpretation Act 1984</w:t>
      </w:r>
      <w:r>
        <w:t xml:space="preserve"> as it applies to the amendments made to this Act,</w:t>
      </w:r>
    </w:p>
    <w:p>
      <w:pPr>
        <w:pStyle w:val="Subsection"/>
      </w:pPr>
      <w:r>
        <w:tab/>
      </w:r>
      <w:r>
        <w:tab/>
        <w:t xml:space="preserve">the Governor may by regulation — </w:t>
      </w:r>
    </w:p>
    <w:p>
      <w:pPr>
        <w:pStyle w:val="Indenta"/>
      </w:pPr>
      <w:r>
        <w:tab/>
        <w:t>(c)</w:t>
      </w:r>
      <w:r>
        <w:tab/>
        <w:t>modify that provision to remove that anomaly; and</w:t>
      </w:r>
    </w:p>
    <w:p>
      <w:pPr>
        <w:pStyle w:val="Indenta"/>
      </w:pPr>
      <w:r>
        <w:tab/>
        <w:t>(d)</w:t>
      </w:r>
      <w:r>
        <w:tab/>
        <w:t>make such provision as is necessary or expedient to carry out the intention of that provision.</w:t>
      </w:r>
    </w:p>
    <w:p>
      <w:pPr>
        <w:pStyle w:val="Subsection"/>
      </w:pPr>
      <w:r>
        <w:tab/>
        <w:t>(5)</w:t>
      </w:r>
      <w:r>
        <w:tab/>
        <w:t xml:space="preserve">If regulations made under subsection (3) or (4)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 xml:space="preserve">If regulations contain a provision referred to in subsection (5),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325 inserted by No. 31 of 2011 s. 72.]</w:t>
      </w:r>
    </w:p>
    <w:p>
      <w:pPr>
        <w:pStyle w:val="yFootnoteheading"/>
      </w:pPr>
      <w:r>
        <w:tab/>
        <w:t>[Heading deleted by No. 19 of 2010 s. 42(3).]</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1365" w:name="_Toc495913509"/>
      <w:bookmarkStart w:id="1366" w:name="_Toc498956513"/>
      <w:bookmarkStart w:id="1367" w:name="_Toc499799101"/>
      <w:bookmarkStart w:id="1368" w:name="_Toc472605083"/>
      <w:bookmarkStart w:id="1369" w:name="_Toc473299128"/>
      <w:bookmarkStart w:id="1370" w:name="_Toc473299716"/>
      <w:r>
        <w:rPr>
          <w:rStyle w:val="CharSchNo"/>
        </w:rPr>
        <w:t>Schedule 1</w:t>
      </w:r>
      <w:r>
        <w:rPr>
          <w:rStyle w:val="CharSDivNo"/>
        </w:rPr>
        <w:t> </w:t>
      </w:r>
      <w:r>
        <w:t>—</w:t>
      </w:r>
      <w:r>
        <w:rPr>
          <w:rStyle w:val="CharSDivText"/>
        </w:rPr>
        <w:t> </w:t>
      </w:r>
      <w:r>
        <w:rPr>
          <w:rStyle w:val="CharSchText"/>
        </w:rPr>
        <w:t>Compensation entitlements</w:t>
      </w:r>
      <w:bookmarkEnd w:id="1365"/>
      <w:bookmarkEnd w:id="1366"/>
      <w:bookmarkEnd w:id="1367"/>
      <w:bookmarkEnd w:id="1368"/>
      <w:bookmarkEnd w:id="1369"/>
      <w:bookmarkEnd w:id="1370"/>
    </w:p>
    <w:p>
      <w:pPr>
        <w:pStyle w:val="yShoulderClause"/>
      </w:pPr>
      <w:r>
        <w:rPr>
          <w:snapToGrid w:val="0"/>
        </w:rPr>
        <w:t>[s. 18]</w:t>
      </w:r>
    </w:p>
    <w:p>
      <w:pPr>
        <w:pStyle w:val="yFootnoteheading"/>
      </w:pPr>
      <w:r>
        <w:tab/>
        <w:t xml:space="preserve">[Heading inserted by No. 42 of 2004 s. 141(1); </w:t>
      </w:r>
      <w:r>
        <w:rPr>
          <w:snapToGrid w:val="0"/>
        </w:rPr>
        <w:t>amended by No. 19 of 2010 s. 4</w:t>
      </w:r>
      <w:r>
        <w:t>.]</w:t>
      </w:r>
    </w:p>
    <w:p>
      <w:pPr>
        <w:pStyle w:val="yHeading5"/>
      </w:pPr>
      <w:bookmarkStart w:id="1371" w:name="_Toc499799102"/>
      <w:bookmarkStart w:id="1372" w:name="_Toc473299717"/>
      <w:r>
        <w:rPr>
          <w:rStyle w:val="CharSClsNo"/>
        </w:rPr>
        <w:t>1</w:t>
      </w:r>
      <w:r>
        <w:t>.</w:t>
      </w:r>
      <w:r>
        <w:tab/>
        <w:t>Death — dependants wholly dependent — notional residual entitlement</w:t>
      </w:r>
      <w:bookmarkEnd w:id="1371"/>
      <w:bookmarkEnd w:id="1372"/>
    </w:p>
    <w:p>
      <w:pPr>
        <w:pStyle w:val="ySubsection"/>
      </w:pPr>
      <w:r>
        <w:tab/>
        <w:t>(1)</w:t>
      </w:r>
      <w:r>
        <w:tab/>
        <w:t>Subject to subclauses (2) and (3), where death results from the injury and the worker leaves —</w:t>
      </w:r>
    </w:p>
    <w:p>
      <w:pPr>
        <w:pStyle w:val="yIndenta"/>
      </w:pPr>
      <w:r>
        <w:tab/>
        <w:t>(a)</w:t>
      </w:r>
      <w:r>
        <w:tab/>
        <w:t>a dependant who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If death results from the injury and a worker dies leaving —</w:t>
      </w:r>
    </w:p>
    <w:p>
      <w:pPr>
        <w:pStyle w:val="yIndenta"/>
      </w:pPr>
      <w:r>
        <w:tab/>
        <w:t>(a)</w:t>
      </w:r>
      <w:r>
        <w:tab/>
        <w:t>a spouse or de facto partner; or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pPr>
      <w:bookmarkStart w:id="1373" w:name="_Toc499799103"/>
      <w:bookmarkStart w:id="1374" w:name="_Toc473299718"/>
      <w:r>
        <w:rPr>
          <w:rStyle w:val="CharSClsNo"/>
        </w:rPr>
        <w:t>1A</w:t>
      </w:r>
      <w:r>
        <w:t>.</w:t>
      </w:r>
      <w:r>
        <w:tab/>
        <w:t>Death — dependants wholly dependent — child’s allowance</w:t>
      </w:r>
      <w:bookmarkEnd w:id="1373"/>
      <w:bookmarkEnd w:id="1374"/>
    </w:p>
    <w:p>
      <w:pPr>
        <w:pStyle w:val="ySubsection"/>
      </w:pPr>
      <w:r>
        <w:tab/>
      </w:r>
      <w:r>
        <w:tab/>
        <w:t>Subject to clause 1B, where death results from the injury and the worker leaves any dependants wholly dependent upon the worker’s earnings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pPr>
      <w:bookmarkStart w:id="1375" w:name="_Toc499799104"/>
      <w:bookmarkStart w:id="1376" w:name="_Toc473299719"/>
      <w:r>
        <w:rPr>
          <w:rStyle w:val="CharSClsNo"/>
        </w:rPr>
        <w:t>1B</w:t>
      </w:r>
      <w:r>
        <w:t>.</w:t>
      </w:r>
      <w:r>
        <w:tab/>
        <w:t>Death — dependants wholly dependent — notional residual entitlement or child’s allowance</w:t>
      </w:r>
      <w:bookmarkEnd w:id="1375"/>
      <w:bookmarkEnd w:id="1376"/>
    </w:p>
    <w:p>
      <w:pPr>
        <w:pStyle w:val="ySubsection"/>
      </w:pPr>
      <w:r>
        <w:tab/>
        <w:t>(1)</w:t>
      </w:r>
      <w:r>
        <w:tab/>
        <w:t>Where death results from the injury and the worker dies leaving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keepNext/>
        <w:keepLines/>
      </w:pPr>
      <w:r>
        <w:tab/>
        <w:t>(b)</w:t>
      </w:r>
      <w:r>
        <w:tab/>
        <w:t>no spouse or de facto partner wholly dependent upon the worker’s earnings,</w:t>
      </w:r>
    </w:p>
    <w:p>
      <w:pPr>
        <w:pStyle w:val="ySubsection"/>
        <w:spacing w:before="120"/>
      </w:pPr>
      <w:r>
        <w:tab/>
      </w:r>
      <w:r>
        <w:tab/>
        <w:t>or where death results from the injury and the worker dies leaving —</w:t>
      </w:r>
    </w:p>
    <w:p>
      <w:pPr>
        <w:pStyle w:val="yIndenta"/>
      </w:pPr>
      <w:r>
        <w:tab/>
        <w:t>(c)</w:t>
      </w:r>
      <w:r>
        <w:tab/>
        <w:t>a child or step</w:t>
      </w:r>
      <w:r>
        <w:noBreakHyphen/>
        <w:t>child of the worker wholly dependent upon the worker’s earnings who, apart from this subclause, would be entitled to a child’s allowance under clause 1A; and</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spacing w:before="120"/>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spacing w:before="120"/>
      </w:pPr>
      <w:r>
        <w:tab/>
        <w:t>(2)</w:t>
      </w:r>
      <w:r>
        <w:tab/>
        <w:t>Where death results from the injury and the worker dies leaving a dependant wholly dependent upon the worker’s earnings who —</w:t>
      </w:r>
    </w:p>
    <w:p>
      <w:pPr>
        <w:pStyle w:val="yIndenta"/>
        <w:spacing w:before="60"/>
      </w:pPr>
      <w:r>
        <w:tab/>
        <w:t>(a)</w:t>
      </w:r>
      <w:r>
        <w:tab/>
        <w:t>is not a dependant to whom subclause (1) applies; and</w:t>
      </w:r>
    </w:p>
    <w:p>
      <w:pPr>
        <w:pStyle w:val="yIndenta"/>
        <w:spacing w:before="60"/>
      </w:pPr>
      <w:r>
        <w:tab/>
        <w:t>(b)</w:t>
      </w:r>
      <w:r>
        <w:tab/>
        <w:t>apart from this clause, would be entitled to a child’s allowance under clause 1A,</w:t>
      </w:r>
    </w:p>
    <w:p>
      <w:pPr>
        <w:pStyle w:val="ySubsection"/>
        <w:spacing w:before="120"/>
      </w:pPr>
      <w:r>
        <w:tab/>
      </w:r>
      <w:r>
        <w:tab/>
        <w:t>the compensation entitlement of that dependant is whichever of the following an arbitrator determines as likely to be in the best interests of that dependant —</w:t>
      </w:r>
    </w:p>
    <w:p>
      <w:pPr>
        <w:pStyle w:val="yIndenta"/>
        <w:spacing w:before="60"/>
      </w:pPr>
      <w:r>
        <w:tab/>
        <w:t>(c)</w:t>
      </w:r>
      <w:r>
        <w:tab/>
        <w:t>a sum equal to 25% of the notional residual entitlement of the worker;</w:t>
      </w:r>
    </w:p>
    <w:p>
      <w:pPr>
        <w:pStyle w:val="yIndenta"/>
        <w:spacing w:before="60"/>
      </w:pPr>
      <w:r>
        <w:tab/>
        <w:t>(d)</w:t>
      </w:r>
      <w:r>
        <w:tab/>
        <w:t>a child’s allowance under clause 1A(a), (b) or (c) as the case may be.</w:t>
      </w:r>
    </w:p>
    <w:p>
      <w:pPr>
        <w:pStyle w:val="ySubsection"/>
        <w:spacing w:before="120"/>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pPr>
      <w:bookmarkStart w:id="1377" w:name="_Toc499799105"/>
      <w:bookmarkStart w:id="1378" w:name="_Toc473299720"/>
      <w:r>
        <w:rPr>
          <w:rStyle w:val="CharSClsNo"/>
        </w:rPr>
        <w:t>1C</w:t>
      </w:r>
      <w:r>
        <w:t>.</w:t>
      </w:r>
      <w:r>
        <w:tab/>
        <w:t>Determining entitlement under cl. 1B</w:t>
      </w:r>
      <w:bookmarkEnd w:id="1377"/>
      <w:bookmarkEnd w:id="1378"/>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In the event of there being more than one dependant who elects to receive the apportionment under this clause, or who is otherwise entitled to receive an apportionment under clause 1, the compensation entitlement of each of those dependants is to be determined as follows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if an election is not made under paragraph (b) in accordance with subclause (6) and registered by the Director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rPr>
          <w:snapToGrid w:val="0"/>
        </w:rPr>
      </w:pPr>
      <w:bookmarkStart w:id="1379" w:name="_Toc499799106"/>
      <w:bookmarkStart w:id="1380" w:name="_Toc473299721"/>
      <w:r>
        <w:rPr>
          <w:rStyle w:val="CharSClsNo"/>
        </w:rPr>
        <w:t>2</w:t>
      </w:r>
      <w:r>
        <w:rPr>
          <w:snapToGrid w:val="0"/>
        </w:rPr>
        <w:t>.</w:t>
      </w:r>
      <w:r>
        <w:rPr>
          <w:snapToGrid w:val="0"/>
        </w:rPr>
        <w:tab/>
        <w:t>Death — partial dependants who are not children</w:t>
      </w:r>
      <w:bookmarkEnd w:id="1379"/>
      <w:bookmarkEnd w:id="1380"/>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rPr>
          <w:snapToGrid w:val="0"/>
        </w:rPr>
      </w:pPr>
      <w:bookmarkStart w:id="1381" w:name="_Toc499799107"/>
      <w:bookmarkStart w:id="1382" w:name="_Toc473299722"/>
      <w:r>
        <w:rPr>
          <w:rStyle w:val="CharSClsNo"/>
        </w:rPr>
        <w:t>3</w:t>
      </w:r>
      <w:r>
        <w:rPr>
          <w:snapToGrid w:val="0"/>
        </w:rPr>
        <w:t>.</w:t>
      </w:r>
      <w:r>
        <w:rPr>
          <w:snapToGrid w:val="0"/>
        </w:rPr>
        <w:tab/>
        <w:t>Death — partial dependants who are children</w:t>
      </w:r>
      <w:bookmarkEnd w:id="1381"/>
      <w:bookmarkEnd w:id="1382"/>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rPr>
          <w:snapToGrid w:val="0"/>
        </w:rPr>
      </w:pPr>
      <w:bookmarkStart w:id="1383" w:name="_Toc499799108"/>
      <w:bookmarkStart w:id="1384" w:name="_Toc473299723"/>
      <w:r>
        <w:rPr>
          <w:rStyle w:val="CharSClsNo"/>
        </w:rPr>
        <w:t>4</w:t>
      </w:r>
      <w:r>
        <w:rPr>
          <w:snapToGrid w:val="0"/>
        </w:rPr>
        <w:t>.</w:t>
      </w:r>
      <w:r>
        <w:rPr>
          <w:snapToGrid w:val="0"/>
        </w:rPr>
        <w:tab/>
        <w:t>Death — no dependant</w:t>
      </w:r>
      <w:bookmarkEnd w:id="1383"/>
      <w:bookmarkEnd w:id="1384"/>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rPr>
          <w:snapToGrid w:val="0"/>
        </w:rPr>
      </w:pPr>
      <w:bookmarkStart w:id="1385" w:name="_Toc499799109"/>
      <w:bookmarkStart w:id="1386" w:name="_Toc473299724"/>
      <w:r>
        <w:rPr>
          <w:rStyle w:val="CharSClsNo"/>
        </w:rPr>
        <w:t>5</w:t>
      </w:r>
      <w:r>
        <w:rPr>
          <w:snapToGrid w:val="0"/>
        </w:rPr>
        <w:t>.</w:t>
      </w:r>
      <w:r>
        <w:rPr>
          <w:snapToGrid w:val="0"/>
        </w:rPr>
        <w:tab/>
        <w:t>Death — where not resulting from the injury but weekly payments had been made</w:t>
      </w:r>
      <w:bookmarkEnd w:id="1385"/>
      <w:bookmarkEnd w:id="1386"/>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pPr>
      <w:r>
        <w:t>[</w:t>
      </w:r>
      <w:r>
        <w:rPr>
          <w:b/>
        </w:rPr>
        <w:t>6.</w:t>
      </w:r>
      <w:r>
        <w:rPr>
          <w:b/>
        </w:rPr>
        <w:tab/>
      </w:r>
      <w:r>
        <w:t>Deleted by No. 34 of 1999 s. 53(b).]</w:t>
      </w:r>
    </w:p>
    <w:p>
      <w:pPr>
        <w:pStyle w:val="yHeading5"/>
        <w:rPr>
          <w:snapToGrid w:val="0"/>
        </w:rPr>
      </w:pPr>
      <w:bookmarkStart w:id="1387" w:name="_Toc499799110"/>
      <w:bookmarkStart w:id="1388" w:name="_Toc473299725"/>
      <w:r>
        <w:rPr>
          <w:rStyle w:val="CharSClsNo"/>
        </w:rPr>
        <w:t>7</w:t>
      </w:r>
      <w:r>
        <w:rPr>
          <w:snapToGrid w:val="0"/>
        </w:rPr>
        <w:t>.</w:t>
      </w:r>
      <w:r>
        <w:rPr>
          <w:snapToGrid w:val="0"/>
        </w:rPr>
        <w:tab/>
        <w:t>Total or partial incapacity</w:t>
      </w:r>
      <w:bookmarkEnd w:id="1387"/>
      <w:bookmarkEnd w:id="1388"/>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18A(1CA) and (1C).</w:t>
      </w:r>
    </w:p>
    <w:p>
      <w:pPr>
        <w:pStyle w:val="ySubsection"/>
        <w:rPr>
          <w:snapToGrid w:val="0"/>
        </w:rPr>
      </w:pPr>
      <w:r>
        <w:rPr>
          <w:snapToGrid w:val="0"/>
        </w:rPr>
        <w:tab/>
        <w:t>(5)</w:t>
      </w:r>
      <w:r>
        <w:rPr>
          <w:snapToGrid w:val="0"/>
        </w:rPr>
        <w:tab/>
        <w:t>Unless otherwise authorised by</w:t>
      </w:r>
      <w:r>
        <w:t xml:space="preserve">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 No. 31 of 2011 s. 123(1).]</w:t>
      </w:r>
    </w:p>
    <w:p>
      <w:pPr>
        <w:pStyle w:val="yHeading5"/>
        <w:rPr>
          <w:snapToGrid w:val="0"/>
        </w:rPr>
      </w:pPr>
      <w:bookmarkStart w:id="1389" w:name="_Toc499799111"/>
      <w:bookmarkStart w:id="1390" w:name="_Toc473299726"/>
      <w:r>
        <w:rPr>
          <w:rStyle w:val="CharSClsNo"/>
        </w:rPr>
        <w:t>8</w:t>
      </w:r>
      <w:r>
        <w:rPr>
          <w:snapToGrid w:val="0"/>
        </w:rPr>
        <w:t>.</w:t>
      </w:r>
      <w:r>
        <w:rPr>
          <w:snapToGrid w:val="0"/>
        </w:rPr>
        <w:tab/>
        <w:t>Deemed total incapacity</w:t>
      </w:r>
      <w:bookmarkEnd w:id="1389"/>
      <w:bookmarkEnd w:id="1390"/>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rPr>
          <w:snapToGrid w:val="0"/>
        </w:rPr>
      </w:pPr>
      <w:bookmarkStart w:id="1391" w:name="_Toc499799112"/>
      <w:bookmarkStart w:id="1392" w:name="_Toc473299727"/>
      <w:r>
        <w:rPr>
          <w:rStyle w:val="CharSClsNo"/>
        </w:rPr>
        <w:t>9</w:t>
      </w:r>
      <w:r>
        <w:rPr>
          <w:snapToGrid w:val="0"/>
        </w:rPr>
        <w:t>.</w:t>
      </w:r>
      <w:r>
        <w:rPr>
          <w:snapToGrid w:val="0"/>
        </w:rPr>
        <w:tab/>
        <w:t>No incapacity — medical expenses</w:t>
      </w:r>
      <w:bookmarkEnd w:id="1391"/>
      <w:bookmarkEnd w:id="1392"/>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rPr>
          <w:snapToGrid w:val="0"/>
        </w:rPr>
      </w:pPr>
      <w:bookmarkStart w:id="1393" w:name="_Toc499799113"/>
      <w:bookmarkStart w:id="1394" w:name="_Toc473299728"/>
      <w:r>
        <w:rPr>
          <w:rStyle w:val="CharSClsNo"/>
        </w:rPr>
        <w:t>10</w:t>
      </w:r>
      <w:r>
        <w:rPr>
          <w:snapToGrid w:val="0"/>
        </w:rPr>
        <w:t>.</w:t>
      </w:r>
      <w:r>
        <w:rPr>
          <w:snapToGrid w:val="0"/>
        </w:rPr>
        <w:tab/>
        <w:t>Absence from work for medical attendance</w:t>
      </w:r>
      <w:bookmarkEnd w:id="1393"/>
      <w:bookmarkEnd w:id="1394"/>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rPr>
          <w:snapToGrid w:val="0"/>
        </w:rPr>
      </w:pPr>
      <w:bookmarkStart w:id="1395" w:name="_Toc499799114"/>
      <w:bookmarkStart w:id="1396" w:name="_Toc473299729"/>
      <w:r>
        <w:rPr>
          <w:rStyle w:val="CharSClsNo"/>
        </w:rPr>
        <w:t>11</w:t>
      </w:r>
      <w:r>
        <w:rPr>
          <w:snapToGrid w:val="0"/>
        </w:rPr>
        <w:t>.</w:t>
      </w:r>
      <w:r>
        <w:rPr>
          <w:snapToGrid w:val="0"/>
        </w:rPr>
        <w:tab/>
        <w:t>Terms used</w:t>
      </w:r>
      <w:bookmarkEnd w:id="1395"/>
      <w:bookmarkEnd w:id="1396"/>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w:t>
      </w:r>
    </w:p>
    <w:p>
      <w:pPr>
        <w:pStyle w:val="yIndenta"/>
        <w:spacing w:before="60"/>
      </w:pPr>
      <w:r>
        <w:tab/>
        <w:t>(a)</w:t>
      </w:r>
      <w:r>
        <w:tab/>
        <w:t>in the case of a director who is a worker for a company other than a company that is exempt under section 164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r>
      <w:r>
        <w:tab/>
        <w:t>and</w:t>
      </w:r>
    </w:p>
    <w:p>
      <w:pPr>
        <w:pStyle w:val="yIndenta"/>
        <w:spacing w:before="60"/>
      </w:pPr>
      <w:r>
        <w:tab/>
        <w:t>(b)</w:t>
      </w:r>
      <w:r>
        <w:tab/>
        <w:t>in the case of a director who is a worker for a company that is exempt under section 164, the average weekly earnings of the director determined under subclause (2b); 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Indenta"/>
        <w:spacing w:before="60"/>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Indenta"/>
        <w:spacing w:before="60"/>
      </w:pPr>
      <w:r>
        <w:tab/>
        <w:t>(b)</w:t>
      </w:r>
      <w:r>
        <w:tab/>
        <w:t>if any relevant amount of earnings is not published, the amount obtained by varying Amount C for the preceding financial year in accordance with the regulations;</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pPr>
      <w:r>
        <w:tab/>
        <w:t>(2a)</w:t>
      </w:r>
      <w:r>
        <w:tab/>
        <w:t xml:space="preserve">For the purposes of paragraph (a)(ii)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(2b)</w:t>
      </w:r>
      <w:r>
        <w:tab/>
        <w:t xml:space="preserve">For the purposes of paragraph (b)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spacing w:before="70"/>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spacing w:before="70"/>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w:t>
      </w:r>
    </w:p>
    <w:p>
      <w:pPr>
        <w:pStyle w:val="yIndenta"/>
        <w:spacing w:before="70"/>
        <w:rPr>
          <w:snapToGrid w:val="0"/>
        </w:rPr>
      </w:pPr>
      <w:r>
        <w:rPr>
          <w:snapToGrid w:val="0"/>
        </w:rPr>
        <w:tab/>
        <w:t>(a)</w:t>
      </w:r>
      <w:r>
        <w:rPr>
          <w:snapToGrid w:val="0"/>
        </w:rPr>
        <w:tab/>
        <w:t>for the 1</w:t>
      </w:r>
      <w:r>
        <w:rPr>
          <w:snapToGrid w:val="0"/>
          <w:vertAlign w:val="superscript"/>
        </w:rPr>
        <w:t>st</w:t>
      </w:r>
      <w:r>
        <w:rPr>
          <w:snapToGrid w:val="0"/>
        </w:rPr>
        <w:t xml:space="preserve"> to the </w:t>
      </w:r>
      <w:r>
        <w:t>13</w:t>
      </w:r>
      <w:r>
        <w:rPr>
          <w:vertAlign w:val="superscript"/>
        </w:rPr>
        <w:t>th</w:t>
      </w:r>
      <w:r>
        <w:t xml:space="preserve"> </w:t>
      </w:r>
      <w:r>
        <w:rPr>
          <w:snapToGrid w:val="0"/>
        </w:rPr>
        <w:t>weekly payments:  Amount A but not more than Amount C or less than Amount D;</w:t>
      </w:r>
    </w:p>
    <w:p>
      <w:pPr>
        <w:pStyle w:val="yIndenta"/>
        <w:spacing w:before="70"/>
        <w:rPr>
          <w:snapToGrid w:val="0"/>
        </w:rPr>
      </w:pPr>
      <w:r>
        <w:rPr>
          <w:snapToGrid w:val="0"/>
        </w:rPr>
        <w:tab/>
        <w:t>(b)</w:t>
      </w:r>
      <w:r>
        <w:rPr>
          <w:snapToGrid w:val="0"/>
        </w:rPr>
        <w:tab/>
        <w:t xml:space="preserve">for weekly payments after the </w:t>
      </w:r>
      <w:r>
        <w:t>13</w:t>
      </w:r>
      <w:r>
        <w:rPr>
          <w:vertAlign w:val="superscript"/>
        </w:rPr>
        <w:t>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In the case of a worker to whom subclause (3) does not apply, weekly earnings are —</w:t>
      </w:r>
    </w:p>
    <w:p>
      <w:pPr>
        <w:pStyle w:val="yIndenta"/>
        <w:spacing w:before="70"/>
        <w:rPr>
          <w:snapToGrid w:val="0"/>
        </w:rPr>
      </w:pPr>
      <w:r>
        <w:rPr>
          <w:snapToGrid w:val="0"/>
        </w:rPr>
        <w:tab/>
        <w:t>(a)</w:t>
      </w:r>
      <w:r>
        <w:rPr>
          <w:snapToGrid w:val="0"/>
        </w:rPr>
        <w:tab/>
        <w:t>for the 1</w:t>
      </w:r>
      <w:r>
        <w:rPr>
          <w:snapToGrid w:val="0"/>
          <w:vertAlign w:val="superscript"/>
        </w:rPr>
        <w:t>st</w:t>
      </w:r>
      <w:r>
        <w:rPr>
          <w:snapToGrid w:val="0"/>
        </w:rPr>
        <w:t xml:space="preserve"> to the </w:t>
      </w:r>
      <w:r>
        <w:t>13</w:t>
      </w:r>
      <w:r>
        <w:rPr>
          <w:vertAlign w:val="superscript"/>
        </w:rPr>
        <w:t>th</w:t>
      </w:r>
      <w:r>
        <w:rPr>
          <w:snapToGrid w:val="0"/>
        </w:rPr>
        <w:t xml:space="preserve"> weekly payments:  Amount B but not more than Amount C or less than Amount E;</w:t>
      </w:r>
    </w:p>
    <w:p>
      <w:pPr>
        <w:pStyle w:val="yIndenta"/>
        <w:spacing w:before="70"/>
        <w:rPr>
          <w:snapToGrid w:val="0"/>
        </w:rPr>
      </w:pPr>
      <w:r>
        <w:rPr>
          <w:snapToGrid w:val="0"/>
        </w:rPr>
        <w:tab/>
        <w:t>(b)</w:t>
      </w:r>
      <w:r>
        <w:rPr>
          <w:snapToGrid w:val="0"/>
        </w:rPr>
        <w:tab/>
        <w:t xml:space="preserve">for weekly payments after the </w:t>
      </w:r>
      <w:r>
        <w:t>13</w:t>
      </w:r>
      <w:r>
        <w:rPr>
          <w:vertAlign w:val="superscript"/>
        </w:rPr>
        <w:t>th</w:t>
      </w:r>
      <w:r>
        <w:rPr>
          <w:snapToGrid w:val="0"/>
        </w:rPr>
        <w:t>:  85% of Amount B, or a lesser amount determined in accordance with the regulations, but not more than Amount C or less than Amount E.</w:t>
      </w:r>
    </w:p>
    <w:p>
      <w:pPr>
        <w:pStyle w:val="ySubsection"/>
      </w:pPr>
      <w:r>
        <w:tab/>
        <w:t>(5)</w:t>
      </w:r>
      <w:r>
        <w:tab/>
        <w:t>Subject to subclause (6) —</w:t>
      </w:r>
    </w:p>
    <w:p>
      <w:pPr>
        <w:pStyle w:val="yIndenta"/>
        <w:spacing w:before="70"/>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spacing w:before="70"/>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4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w:t>
      </w:r>
      <w:r>
        <w:rPr>
          <w:vertAlign w:val="superscript"/>
        </w:rPr>
        <w:t>th</w:t>
      </w:r>
      <w:r>
        <w:t>,</w:t>
      </w:r>
      <w:r>
        <w:rPr>
          <w:snapToGrid w:val="0"/>
        </w:rPr>
        <w:t xml:space="preserve"> 26</w:t>
      </w:r>
      <w:r>
        <w:rPr>
          <w:snapToGrid w:val="0"/>
          <w:vertAlign w:val="superscript"/>
        </w:rPr>
        <w:t>th</w:t>
      </w:r>
      <w:r>
        <w:rPr>
          <w:snapToGrid w:val="0"/>
        </w:rPr>
        <w:t xml:space="preserve"> or 52</w:t>
      </w:r>
      <w:r>
        <w:rPr>
          <w:snapToGrid w:val="0"/>
          <w:vertAlign w:val="superscript"/>
        </w:rPr>
        <w:t>nd</w:t>
      </w:r>
      <w:r>
        <w:rPr>
          <w:snapToGrid w:val="0"/>
        </w:rPr>
        <w:t>, or after such other numbers of weekly payments as are prescribed.</w:t>
      </w:r>
    </w:p>
    <w:p>
      <w:pPr>
        <w:pStyle w:val="yFootnotesection"/>
      </w:pPr>
      <w:r>
        <w:tab/>
        <w:t>[Clause 11 inserted by No. 34 of 1999 s. 32(13); amended by No. 42 of 2004 s. 141(9)</w:t>
      </w:r>
      <w:r>
        <w:noBreakHyphen/>
        <w:t>(14) and 147; No. 16 of 2005 s. 15.]</w:t>
      </w:r>
    </w:p>
    <w:p>
      <w:pPr>
        <w:pStyle w:val="yEdnotesection"/>
        <w:outlineLvl w:val="9"/>
      </w:pPr>
      <w:r>
        <w:t>[</w:t>
      </w:r>
      <w:r>
        <w:rPr>
          <w:b/>
        </w:rPr>
        <w:t>11A.</w:t>
      </w:r>
      <w:r>
        <w:tab/>
        <w:t>Deleted by No. 34 of 1999 s. 32(13).]</w:t>
      </w:r>
    </w:p>
    <w:p>
      <w:pPr>
        <w:pStyle w:val="yHeading5"/>
        <w:rPr>
          <w:snapToGrid w:val="0"/>
        </w:rPr>
      </w:pPr>
      <w:bookmarkStart w:id="1397" w:name="_Toc499799115"/>
      <w:bookmarkStart w:id="1398" w:name="_Toc473299730"/>
      <w:r>
        <w:rPr>
          <w:rStyle w:val="CharSClsNo"/>
        </w:rPr>
        <w:t>12</w:t>
      </w:r>
      <w:r>
        <w:rPr>
          <w:snapToGrid w:val="0"/>
        </w:rPr>
        <w:t>.</w:t>
      </w:r>
      <w:r>
        <w:rPr>
          <w:snapToGrid w:val="0"/>
        </w:rPr>
        <w:tab/>
        <w:t>Part</w:t>
      </w:r>
      <w:r>
        <w:rPr>
          <w:snapToGrid w:val="0"/>
        </w:rPr>
        <w:noBreakHyphen/>
        <w:t>time worker, deductions in respect of</w:t>
      </w:r>
      <w:bookmarkEnd w:id="1397"/>
      <w:bookmarkEnd w:id="1398"/>
    </w:p>
    <w:p>
      <w:pPr>
        <w:pStyle w:val="ySubsection"/>
        <w:spacing w:before="14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rPr>
          <w:snapToGrid w:val="0"/>
        </w:rPr>
      </w:pPr>
      <w:bookmarkStart w:id="1399" w:name="_Toc499799116"/>
      <w:bookmarkStart w:id="1400" w:name="_Toc473299731"/>
      <w:r>
        <w:rPr>
          <w:rStyle w:val="CharSClsNo"/>
        </w:rPr>
        <w:t>13</w:t>
      </w:r>
      <w:r>
        <w:rPr>
          <w:snapToGrid w:val="0"/>
        </w:rPr>
        <w:t>.</w:t>
      </w:r>
      <w:r>
        <w:rPr>
          <w:snapToGrid w:val="0"/>
        </w:rPr>
        <w:tab/>
        <w:t>Concurrent contracts, deductions in respect of</w:t>
      </w:r>
      <w:bookmarkEnd w:id="1399"/>
      <w:bookmarkEnd w:id="1400"/>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spacing w:before="100"/>
      </w:pPr>
      <w:r>
        <w:tab/>
        <w:t>[Clause 13 amended by No. 34 of 1999 s. 32(15)</w:t>
      </w:r>
      <w:r>
        <w:noBreakHyphen/>
        <w:t>(17) and (19); No. 42 of 2004 s. 147.]</w:t>
      </w:r>
    </w:p>
    <w:p>
      <w:pPr>
        <w:pStyle w:val="yHeading5"/>
        <w:rPr>
          <w:snapToGrid w:val="0"/>
        </w:rPr>
      </w:pPr>
      <w:bookmarkStart w:id="1401" w:name="_Toc499799117"/>
      <w:bookmarkStart w:id="1402" w:name="_Toc473299732"/>
      <w:r>
        <w:rPr>
          <w:rStyle w:val="CharSClsNo"/>
        </w:rPr>
        <w:t>14</w:t>
      </w:r>
      <w:r>
        <w:rPr>
          <w:snapToGrid w:val="0"/>
        </w:rPr>
        <w:t>.</w:t>
      </w:r>
      <w:r>
        <w:rPr>
          <w:snapToGrid w:val="0"/>
        </w:rPr>
        <w:tab/>
        <w:t>Casual or seasonal worker, weekly earnings of</w:t>
      </w:r>
      <w:bookmarkEnd w:id="1401"/>
      <w:bookmarkEnd w:id="1402"/>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rPr>
          <w:snapToGrid w:val="0"/>
        </w:rPr>
      </w:pPr>
      <w:bookmarkStart w:id="1403" w:name="_Toc499799118"/>
      <w:bookmarkStart w:id="1404" w:name="_Toc473299733"/>
      <w:r>
        <w:rPr>
          <w:rStyle w:val="CharSClsNo"/>
        </w:rPr>
        <w:t>15</w:t>
      </w:r>
      <w:r>
        <w:rPr>
          <w:snapToGrid w:val="0"/>
        </w:rPr>
        <w:t>.</w:t>
      </w:r>
      <w:r>
        <w:rPr>
          <w:snapToGrid w:val="0"/>
        </w:rPr>
        <w:tab/>
        <w:t>Paid board and lodging, effect on earnings</w:t>
      </w:r>
      <w:bookmarkEnd w:id="1403"/>
      <w:bookmarkEnd w:id="1404"/>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spacing w:before="100"/>
      </w:pPr>
      <w:r>
        <w:tab/>
        <w:t>[Clause 15 amended by No. 34 of 1999 s. 53(c).]</w:t>
      </w:r>
    </w:p>
    <w:p>
      <w:pPr>
        <w:pStyle w:val="yHeading5"/>
      </w:pPr>
      <w:bookmarkStart w:id="1405" w:name="_Toc499799119"/>
      <w:bookmarkStart w:id="1406" w:name="_Toc473299734"/>
      <w:r>
        <w:rPr>
          <w:rStyle w:val="CharSClsNo"/>
        </w:rPr>
        <w:t>16A</w:t>
      </w:r>
      <w:r>
        <w:t>.</w:t>
      </w:r>
      <w:r>
        <w:tab/>
        <w:t>Weekly earnings of jockeys</w:t>
      </w:r>
      <w:bookmarkEnd w:id="1405"/>
      <w:bookmarkEnd w:id="1406"/>
    </w:p>
    <w:p>
      <w:pPr>
        <w:pStyle w:val="ySubsection"/>
      </w:pPr>
      <w:r>
        <w:tab/>
        <w:t>(1)</w:t>
      </w:r>
      <w:r>
        <w:tab/>
        <w:t xml:space="preserve">In this clause — </w:t>
      </w:r>
    </w:p>
    <w:p>
      <w:pPr>
        <w:pStyle w:val="yDefstart"/>
      </w:pPr>
      <w:r>
        <w:tab/>
      </w:r>
      <w:r>
        <w:rPr>
          <w:rStyle w:val="CharDefText"/>
        </w:rPr>
        <w:t>jockey</w:t>
      </w:r>
      <w:r>
        <w:rPr>
          <w:b/>
          <w:i/>
        </w:rPr>
        <w:t xml:space="preserve"> </w:t>
      </w:r>
      <w:r>
        <w:t>means a person who is included as a worker by section 11A(2);</w:t>
      </w:r>
    </w:p>
    <w:p>
      <w:pPr>
        <w:pStyle w:val="yDefstart"/>
      </w:pPr>
      <w:r>
        <w:tab/>
      </w:r>
      <w:r>
        <w:rPr>
          <w:rStyle w:val="CharDefText"/>
        </w:rPr>
        <w:t>relevant Commonwealth award</w:t>
      </w:r>
      <w:r>
        <w:t xml:space="preserve">, with respect to an injury, means the award under the </w:t>
      </w:r>
      <w:r>
        <w:rPr>
          <w:i/>
        </w:rPr>
        <w:t>Fair Work Act 2009</w:t>
      </w:r>
      <w:r>
        <w:t xml:space="preserve"> (Commonwealth) or another Commonwealth Act that, on the day the injury occurred, operated to prescribe the earnings of stable foremen.</w:t>
      </w:r>
    </w:p>
    <w:p>
      <w:pPr>
        <w:pStyle w:val="ySubsection"/>
      </w:pPr>
      <w:r>
        <w:tab/>
        <w:t>(2)</w:t>
      </w:r>
      <w:r>
        <w:tab/>
        <w:t xml:space="preserve">With respect to injuries occurring before the day on which the </w:t>
      </w:r>
      <w:r>
        <w:rPr>
          <w:i/>
        </w:rPr>
        <w:t xml:space="preserve">Workers’ Compensation and Injury Management Amendment (Jockeys) Act 2012 </w:t>
      </w:r>
      <w:r>
        <w:t>section 4 comes into operation</w:t>
      </w:r>
      <w:del w:id="1407" w:author="svcMRProcess" w:date="2020-02-22T08:35:00Z">
        <w:r>
          <w:rPr>
            <w:vertAlign w:val="superscript"/>
          </w:rPr>
          <w:delText> 1</w:delText>
        </w:r>
      </w:del>
      <w:r>
        <w:t>, the weekly earnings of a jockey are taken to be an amount equal to the weekly rate of wages, including special allowances, prescribed for stable foremen under the relevant Commonwealth award.</w:t>
      </w:r>
    </w:p>
    <w:p>
      <w:pPr>
        <w:pStyle w:val="yFootnotesection"/>
        <w:spacing w:before="100"/>
      </w:pPr>
      <w:r>
        <w:tab/>
        <w:t>[Clause 16A in</w:t>
      </w:r>
      <w:r>
        <w:rPr>
          <w:snapToGrid/>
        </w:rPr>
        <w:t>s</w:t>
      </w:r>
      <w:r>
        <w:t>erted by No. 45 of 2012 s. 6.]</w:t>
      </w:r>
    </w:p>
    <w:p>
      <w:pPr>
        <w:pStyle w:val="yHeading5"/>
        <w:rPr>
          <w:snapToGrid w:val="0"/>
        </w:rPr>
      </w:pPr>
      <w:bookmarkStart w:id="1408" w:name="_Toc499799120"/>
      <w:bookmarkStart w:id="1409" w:name="_Toc473299735"/>
      <w:r>
        <w:rPr>
          <w:rStyle w:val="CharSClsNo"/>
        </w:rPr>
        <w:t>16</w:t>
      </w:r>
      <w:r>
        <w:rPr>
          <w:snapToGrid w:val="0"/>
        </w:rPr>
        <w:t>.</w:t>
      </w:r>
      <w:r>
        <w:rPr>
          <w:snapToGrid w:val="0"/>
        </w:rPr>
        <w:tab/>
        <w:t>Varying weekly payments</w:t>
      </w:r>
      <w:bookmarkEnd w:id="1408"/>
      <w:bookmarkEnd w:id="1409"/>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w:t>
      </w:r>
      <w:r>
        <w:t xml:space="preserve">any percentage increase in minimum wages resulting from — </w:t>
      </w:r>
    </w:p>
    <w:p>
      <w:pPr>
        <w:pStyle w:val="yIndenta"/>
      </w:pPr>
      <w:r>
        <w:tab/>
        <w:t>(a)</w:t>
      </w:r>
      <w:r>
        <w:tab/>
        <w:t xml:space="preserve">a national minimum wage order made under the </w:t>
      </w:r>
      <w:r>
        <w:rPr>
          <w:i/>
          <w:iCs/>
        </w:rPr>
        <w:t xml:space="preserve">Fair Work Act 2009 </w:t>
      </w:r>
      <w:r>
        <w:t>(Commonwealth); or</w:t>
      </w:r>
    </w:p>
    <w:p>
      <w:pPr>
        <w:pStyle w:val="yIndenta"/>
        <w:rPr>
          <w:snapToGrid w:val="0"/>
        </w:rPr>
      </w:pPr>
      <w:r>
        <w:tab/>
        <w:t>(b)</w:t>
      </w:r>
      <w:r>
        <w:tab/>
        <w:t>any other instrument determining or regulating minimum wages prescribed by the regulations in place of national minimum wage orders.</w:t>
      </w:r>
    </w:p>
    <w:p>
      <w:pPr>
        <w:pStyle w:val="yFootnotesection"/>
      </w:pPr>
      <w:r>
        <w:tab/>
        <w:t>[Clause 16 in</w:t>
      </w:r>
      <w:r>
        <w:rPr>
          <w:snapToGrid/>
        </w:rPr>
        <w:t>s</w:t>
      </w:r>
      <w:r>
        <w:t>erted by No. 44 of 1985 s. 41; amended by No. 34 of 1999 s. 32(18) and (19); No. 42 of 2004 s. 147; No. 31 of 2011 s. 123(8).]</w:t>
      </w:r>
    </w:p>
    <w:p>
      <w:pPr>
        <w:pStyle w:val="yHeading5"/>
        <w:rPr>
          <w:snapToGrid w:val="0"/>
        </w:rPr>
      </w:pPr>
      <w:bookmarkStart w:id="1410" w:name="_Toc499799121"/>
      <w:bookmarkStart w:id="1411" w:name="_Toc473299736"/>
      <w:r>
        <w:rPr>
          <w:rStyle w:val="CharSClsNo"/>
        </w:rPr>
        <w:t>17</w:t>
      </w:r>
      <w:r>
        <w:rPr>
          <w:snapToGrid w:val="0"/>
        </w:rPr>
        <w:t>.</w:t>
      </w:r>
      <w:r>
        <w:rPr>
          <w:snapToGrid w:val="0"/>
        </w:rPr>
        <w:tab/>
        <w:t>Medical and other expenses</w:t>
      </w:r>
      <w:bookmarkEnd w:id="1410"/>
      <w:bookmarkEnd w:id="1411"/>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 and</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 and</w:t>
      </w:r>
    </w:p>
    <w:p>
      <w:pPr>
        <w:pStyle w:val="yIndenta"/>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 and</w:t>
      </w:r>
    </w:p>
    <w:p>
      <w:pPr>
        <w:pStyle w:val="yIndenta"/>
      </w:pPr>
      <w:r>
        <w:tab/>
        <w:t>(2)</w:t>
      </w:r>
      <w:r>
        <w:tab/>
        <w:t>funeral expenses, including all cemetery board charges, in the event of the death of the worker, but not exceeding —</w:t>
      </w:r>
    </w:p>
    <w:p>
      <w:pPr>
        <w:pStyle w:val="yIndenti0"/>
      </w:pPr>
      <w:r>
        <w:tab/>
        <w:t>(a)</w:t>
      </w:r>
      <w:r>
        <w:tab/>
        <w:t>the amount prescribed by the regulations for the purposes of this subclause; or</w:t>
      </w:r>
    </w:p>
    <w:p>
      <w:pPr>
        <w:pStyle w:val="yIndenti0"/>
      </w:pPr>
      <w:r>
        <w:tab/>
        <w:t>(b)</w:t>
      </w:r>
      <w:r>
        <w:tab/>
        <w:t>$7 000,</w:t>
      </w:r>
    </w:p>
    <w:p>
      <w:pPr>
        <w:pStyle w:val="yIndenta"/>
      </w:pPr>
      <w:r>
        <w:tab/>
      </w:r>
      <w:r>
        <w:tab/>
        <w:t>whichever is the greater amount; and</w:t>
      </w:r>
    </w:p>
    <w:p>
      <w:pPr>
        <w:pStyle w:val="yIndenta"/>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 and</w:t>
      </w:r>
    </w:p>
    <w:p>
      <w:pPr>
        <w:pStyle w:val="yIndenta"/>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 and</w:t>
      </w:r>
    </w:p>
    <w:p>
      <w:pPr>
        <w:pStyle w:val="yIndenta"/>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 17 amended by No. 44 of 1985 s. 41(1)(c); No. 85 of 1986 s. 12(1)(b); No. 96 of 1990 s. 48(1)(b) and (c); No. 34 of 1999 s. 53(a); No. 42 of 2004 s. 141(15), 146 and 147.]</w:t>
      </w:r>
    </w:p>
    <w:p>
      <w:pPr>
        <w:pStyle w:val="yHeading5"/>
        <w:rPr>
          <w:snapToGrid w:val="0"/>
        </w:rPr>
      </w:pPr>
      <w:bookmarkStart w:id="1412" w:name="_Toc499799122"/>
      <w:bookmarkStart w:id="1413" w:name="_Toc473299737"/>
      <w:r>
        <w:rPr>
          <w:rStyle w:val="CharSClsNo"/>
        </w:rPr>
        <w:t>18</w:t>
      </w:r>
      <w:r>
        <w:rPr>
          <w:snapToGrid w:val="0"/>
        </w:rPr>
        <w:t>.</w:t>
      </w:r>
      <w:r>
        <w:rPr>
          <w:snapToGrid w:val="0"/>
        </w:rPr>
        <w:tab/>
        <w:t>Hospital charges, amount of</w:t>
      </w:r>
      <w:bookmarkEnd w:id="1412"/>
      <w:bookmarkEnd w:id="1413"/>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zCs w:val="22"/>
        </w:rPr>
        <w:t xml:space="preserve">Health Services Act 2016 </w:t>
      </w:r>
      <w:r>
        <w:rPr>
          <w:snapToGrid w:val="0"/>
        </w:rPr>
        <w:t>in relation to such cases.</w:t>
      </w:r>
    </w:p>
    <w:p>
      <w:pPr>
        <w:pStyle w:val="ySubsection"/>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 by No. 48 of 1993 s. 28(1); No. 103 of 1994 s. 18; No. 42 of 2004 s. 149; No. 11 of 2016 s. 306.]</w:t>
      </w:r>
    </w:p>
    <w:p>
      <w:pPr>
        <w:pStyle w:val="yHeading5"/>
        <w:rPr>
          <w:snapToGrid w:val="0"/>
        </w:rPr>
      </w:pPr>
      <w:bookmarkStart w:id="1414" w:name="_Toc499799123"/>
      <w:bookmarkStart w:id="1415" w:name="_Toc473299738"/>
      <w:r>
        <w:rPr>
          <w:rStyle w:val="CharSClsNo"/>
        </w:rPr>
        <w:t>18A</w:t>
      </w:r>
      <w:r>
        <w:rPr>
          <w:snapToGrid w:val="0"/>
        </w:rPr>
        <w:t>.</w:t>
      </w:r>
      <w:r>
        <w:rPr>
          <w:snapToGrid w:val="0"/>
        </w:rPr>
        <w:tab/>
        <w:t>Expenses exceeding those provided by cl. 17(1)</w:t>
      </w:r>
      <w:bookmarkEnd w:id="1414"/>
      <w:bookmarkEnd w:id="1415"/>
    </w:p>
    <w:p>
      <w:pPr>
        <w:pStyle w:val="ySubsection"/>
      </w:pPr>
      <w:r>
        <w:tab/>
        <w:t>(1AA)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(2),</w:t>
      </w:r>
      <w:r>
        <w:rPr>
          <w:snapToGrid w:val="0"/>
        </w:rPr>
        <w:t xml:space="preserve">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 (2),</w:t>
      </w:r>
      <w:r>
        <w:rPr>
          <w:snapToGrid w:val="0"/>
        </w:rPr>
        <w:t xml:space="preserve">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pPr>
      <w:r>
        <w:tab/>
        <w:t>(1b)</w:t>
      </w:r>
      <w:r>
        <w:tab/>
        <w:t>Where —</w:t>
      </w:r>
    </w:p>
    <w:p>
      <w:pPr>
        <w:pStyle w:val="yIndenta"/>
        <w:spacing w:before="60"/>
      </w:pPr>
      <w:r>
        <w:tab/>
        <w:t>(a)</w:t>
      </w:r>
      <w:r>
        <w:tab/>
        <w:t>a worker has incurred reasonable expenses referred to in clause 17(1) in excess of the maximum amount provided for by that subclause; and</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 and (2aa), allow such further additional sum or sums as the arbitrator thinks proper in the circumstances.</w:t>
      </w:r>
    </w:p>
    <w:p>
      <w:pPr>
        <w:pStyle w:val="ySubsection"/>
      </w:pPr>
      <w:r>
        <w:tab/>
        <w:t>(1CA)</w:t>
      </w:r>
      <w:r>
        <w:tab/>
        <w:t xml:space="preserve">In the exercise of a discretion under subclause (1) or (1a), an arbitrator is not to allow an additional sum which exceeds, or additional sums which in aggregate exceed — </w:t>
      </w:r>
    </w:p>
    <w:p>
      <w:pPr>
        <w:pStyle w:val="yIndenta"/>
      </w:pPr>
      <w:r>
        <w:tab/>
        <w:t>(a)</w:t>
      </w:r>
      <w:r>
        <w:tab/>
        <w:t>$50 000;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pPr>
      <w:r>
        <w:tab/>
        <w:t>(1C)</w:t>
      </w:r>
      <w:r>
        <w:tab/>
        <w:t xml:space="preserve">In the exercise of a discretion under subclause (1b), an arbitrator is not to allow a further additional sum which exceeds, or further additional sums which in aggregate exceed — </w:t>
      </w:r>
    </w:p>
    <w:p>
      <w:pPr>
        <w:pStyle w:val="yIndenta"/>
      </w:pPr>
      <w:r>
        <w:tab/>
        <w:t>(a)</w:t>
      </w:r>
      <w:r>
        <w:tab/>
        <w:t>the prescribed amount;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keepNext/>
        <w:keepLines/>
      </w:pPr>
      <w:r>
        <w:tab/>
        <w:t>(1d)</w:t>
      </w:r>
      <w:r>
        <w:tab/>
        <w:t>In subclause (1C) —</w:t>
      </w:r>
    </w:p>
    <w:p>
      <w:pPr>
        <w:pStyle w:val="yDefstart"/>
      </w:pPr>
      <w:r>
        <w:tab/>
      </w:r>
      <w:r>
        <w:rPr>
          <w:rStyle w:val="CharDefText"/>
        </w:rPr>
        <w:t>prescribed amount</w:t>
      </w:r>
      <w:r>
        <w:t xml:space="preserve"> means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An arbitrator is not to allow a further additional sum in the exercise of a discretion under subclause (1b) unless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 and</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the arbitrator determines that —</w:t>
      </w:r>
    </w:p>
    <w:p>
      <w:pPr>
        <w:pStyle w:val="yIndenti0"/>
      </w:pPr>
      <w:r>
        <w:tab/>
        <w:t>(i)</w:t>
      </w:r>
      <w:r>
        <w:tab/>
        <w:t>such a sum ought to be allowed, having regard to the social and financial circumstances and the reasonable financial needs of the worker; and</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An application under subclause (1b) —</w:t>
      </w:r>
    </w:p>
    <w:p>
      <w:pPr>
        <w:pStyle w:val="yIndenta"/>
        <w:spacing w:before="70"/>
      </w:pPr>
      <w:r>
        <w:tab/>
        <w:t>(a)</w:t>
      </w:r>
      <w:r>
        <w:tab/>
        <w:t>may be made at any time after —</w:t>
      </w:r>
    </w:p>
    <w:p>
      <w:pPr>
        <w:pStyle w:val="yIndenti0"/>
        <w:spacing w:before="70"/>
      </w:pPr>
      <w:r>
        <w:tab/>
        <w:t>(i)</w:t>
      </w:r>
      <w:r>
        <w:tab/>
        <w:t>an additional sum has been allowed to the worker under subclause (1) or (1a); and</w:t>
      </w:r>
    </w:p>
    <w:p>
      <w:pPr>
        <w:pStyle w:val="yIndenti0"/>
        <w:spacing w:before="70"/>
      </w:pPr>
      <w:r>
        <w:tab/>
        <w:t>(ii)</w:t>
      </w:r>
      <w:r>
        <w:tab/>
        <w:t>that additional sum allowed exceeds, in whole or in aggregate, $30 000, less any sum or sums in excess of the maximum amount provided by clause 17(1) that the insurer or employer has voluntarily paid in respect of reasonable expenses referred to in that clause;</w:t>
      </w:r>
    </w:p>
    <w:p>
      <w:pPr>
        <w:pStyle w:val="yIndenta"/>
        <w:spacing w:before="70"/>
      </w:pPr>
      <w:r>
        <w:tab/>
      </w:r>
      <w:r>
        <w:tab/>
        <w:t>but</w:t>
      </w:r>
    </w:p>
    <w:p>
      <w:pPr>
        <w:pStyle w:val="yIndenta"/>
        <w:spacing w:before="70"/>
      </w:pPr>
      <w:r>
        <w:tab/>
        <w:t>(b)</w:t>
      </w:r>
      <w:r>
        <w:tab/>
        <w:t>may not be made after the final day within the meaning of clause 18B.</w:t>
      </w:r>
    </w:p>
    <w:p>
      <w:pPr>
        <w:pStyle w:val="ySubsection"/>
      </w:pPr>
      <w:r>
        <w:tab/>
        <w:t>(4)</w:t>
      </w:r>
      <w:r>
        <w:tab/>
        <w:t>The insurer of the employer, if the employer is insured in accordance with this Act, or otherwise the employer, is to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 less any sum or sums in excess of the maximum amount provided by clause 17(1) that the insurer or employer has voluntarily paid in respect of reasonable expenses referred to in that clause.</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 No. 31 of 2011 s. 123(9)</w:t>
      </w:r>
      <w:r>
        <w:noBreakHyphen/>
        <w:t>(16).]</w:t>
      </w:r>
    </w:p>
    <w:p>
      <w:pPr>
        <w:pStyle w:val="yHeading5"/>
      </w:pPr>
      <w:bookmarkStart w:id="1416" w:name="_Toc499799124"/>
      <w:bookmarkStart w:id="1417" w:name="_Toc473299739"/>
      <w:r>
        <w:rPr>
          <w:rStyle w:val="CharSClsNo"/>
        </w:rPr>
        <w:t>18B</w:t>
      </w:r>
      <w:r>
        <w:t>.</w:t>
      </w:r>
      <w:r>
        <w:tab/>
        <w:t>Final day for cl. 18A(1b) application</w:t>
      </w:r>
      <w:bookmarkEnd w:id="1416"/>
      <w:bookmarkEnd w:id="1417"/>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If, after the expiry of the period of 3 months after the day on which the claim is made —</w:t>
      </w:r>
    </w:p>
    <w:p>
      <w:pPr>
        <w:pStyle w:val="yIndenta"/>
      </w:pPr>
      <w:r>
        <w:tab/>
        <w:t>(a)</w:t>
      </w:r>
      <w:r>
        <w:tab/>
        <w:t>an arbitrator, acting under section 58(1) or (2), determines the question of liability to make the weekly payments claimed; or</w:t>
      </w:r>
    </w:p>
    <w:p>
      <w:pPr>
        <w:pStyle w:val="yIndenta"/>
        <w:keepNext/>
      </w:pPr>
      <w:r>
        <w:tab/>
        <w:t>(b)</w:t>
      </w:r>
      <w:r>
        <w:tab/>
        <w:t>the worker is first notified that liability is accepted in respect of the weekly payments claimed,</w:t>
      </w:r>
    </w:p>
    <w:p>
      <w:pPr>
        <w:pStyle w:val="ySubsection"/>
        <w:spacing w:before="100"/>
      </w:pPr>
      <w:r>
        <w:tab/>
      </w:r>
      <w:r>
        <w:tab/>
        <w:t>the final day is the last day of the period 4 years and 9 months after the day of the act described in paragraph (a) or (b) that was most recently done unless a later day is fixed under subclause (3).</w:t>
      </w:r>
    </w:p>
    <w:p>
      <w:pPr>
        <w:pStyle w:val="ySubsection"/>
        <w:spacing w:before="120"/>
      </w:pPr>
      <w:r>
        <w:tab/>
        <w:t>(3)</w:t>
      </w:r>
      <w:r>
        <w:tab/>
        <w:t>The Director may, in accordance with the regulations, from time to time extend the final day, but only if the Director is satisfied that —</w:t>
      </w:r>
    </w:p>
    <w:p>
      <w:pPr>
        <w:pStyle w:val="yIndenta"/>
        <w:spacing w:before="60"/>
      </w:pPr>
      <w:r>
        <w:tab/>
        <w:t>(a)</w:t>
      </w:r>
      <w:r>
        <w:tab/>
        <w:t xml:space="preserve">in the case of a worker whose final day, as determined under subclause (1) or (2), is within 8 weeks after the coming into operation of section 141(22) of the </w:t>
      </w:r>
      <w:r>
        <w:rPr>
          <w:i/>
        </w:rPr>
        <w:t>Workers’ Compensation Reform Act 2004</w:t>
      </w:r>
      <w:del w:id="1418" w:author="svcMRProcess" w:date="2020-02-22T08:35:00Z">
        <w:r>
          <w:rPr>
            <w:vertAlign w:val="superscript"/>
          </w:rPr>
          <w:delText> 1</w:delText>
        </w:r>
      </w:del>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spacing w:before="60"/>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spacing w:before="120"/>
      </w:pPr>
      <w:r>
        <w:tab/>
        <w:t>(4)</w:t>
      </w:r>
      <w:r>
        <w:tab/>
        <w:t>An extension under subclause (3) is to be to a day that is not more than one year after the day that would have been the final day had there been no extension under that subclause.</w:t>
      </w:r>
    </w:p>
    <w:p>
      <w:pPr>
        <w:pStyle w:val="ySubsection"/>
        <w:spacing w:before="120"/>
      </w:pPr>
      <w:r>
        <w:tab/>
        <w:t>(5)</w:t>
      </w:r>
      <w:r>
        <w:tab/>
        <w:t>An extension is to be in writing and the Director is required to give the worker and employer each a copy of the extension.</w:t>
      </w:r>
    </w:p>
    <w:p>
      <w:pPr>
        <w:pStyle w:val="ySubsection"/>
        <w:spacing w:before="120"/>
      </w:pPr>
      <w:r>
        <w:tab/>
        <w:t>(6)</w:t>
      </w:r>
      <w:r>
        <w:tab/>
        <w:t>An extension may be given even though the final day has passed.</w:t>
      </w:r>
    </w:p>
    <w:p>
      <w:pPr>
        <w:pStyle w:val="yFootnotesection"/>
      </w:pPr>
      <w:r>
        <w:tab/>
        <w:t>[Clause 18B inserted by No. 42 of 2004 s. 141(24).]</w:t>
      </w:r>
    </w:p>
    <w:p>
      <w:pPr>
        <w:pStyle w:val="yHeading5"/>
      </w:pPr>
      <w:bookmarkStart w:id="1419" w:name="_Toc499799125"/>
      <w:bookmarkStart w:id="1420" w:name="_Toc473299740"/>
      <w:r>
        <w:rPr>
          <w:rStyle w:val="CharSClsNo"/>
        </w:rPr>
        <w:t>18C</w:t>
      </w:r>
      <w:r>
        <w:t>.</w:t>
      </w:r>
      <w:r>
        <w:tab/>
        <w:t>Degree of permanent whole of person impairment, dispute as to</w:t>
      </w:r>
      <w:bookmarkEnd w:id="1419"/>
      <w:bookmarkEnd w:id="1420"/>
    </w:p>
    <w:p>
      <w:pPr>
        <w:pStyle w:val="ySubsection"/>
        <w:spacing w:before="120"/>
      </w:pPr>
      <w:r>
        <w:tab/>
        <w:t>(1)</w:t>
      </w:r>
      <w:r>
        <w:tab/>
        <w:t>In the exercise of a discretion under clause 18A(1b), for the purposes of clause 18A(2aa)(b) an arbitrator may —</w:t>
      </w:r>
    </w:p>
    <w:p>
      <w:pPr>
        <w:pStyle w:val="yIndenta"/>
        <w:spacing w:before="60"/>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spacing w:before="140"/>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spacing w:before="140"/>
      </w:pPr>
      <w:r>
        <w:tab/>
        <w:t>(3)</w:t>
      </w:r>
      <w:r>
        <w:tab/>
        <w:t>In this clause, and in clauses 18A and 18B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spacing w:before="140"/>
      </w:pPr>
      <w:r>
        <w:tab/>
        <w:t>(4)</w:t>
      </w:r>
      <w:r>
        <w:tab/>
        <w:t xml:space="preserve">In the definition of </w:t>
      </w:r>
      <w:r>
        <w:rPr>
          <w:b/>
          <w:bCs/>
          <w:i/>
          <w:iCs/>
        </w:rPr>
        <w:t xml:space="preserve">degree of permanent whole of person impairment </w:t>
      </w:r>
      <w:r>
        <w:t>in subclause (3)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spacing w:before="100"/>
      </w:pPr>
      <w:r>
        <w:tab/>
        <w:t>[Clause 18C inserted by No. 42 of 2004 s. 141(24).]</w:t>
      </w:r>
    </w:p>
    <w:p>
      <w:pPr>
        <w:pStyle w:val="yHeading5"/>
      </w:pPr>
      <w:bookmarkStart w:id="1421" w:name="_Toc499799126"/>
      <w:bookmarkStart w:id="1422" w:name="_Toc473299741"/>
      <w:r>
        <w:rPr>
          <w:rStyle w:val="CharSClsNo"/>
        </w:rPr>
        <w:t>18D</w:t>
      </w:r>
      <w:r>
        <w:t>.</w:t>
      </w:r>
      <w:r>
        <w:tab/>
        <w:t>Interim payment of expenses exceeding those provided by cl. 17(1)</w:t>
      </w:r>
      <w:bookmarkEnd w:id="1421"/>
      <w:bookmarkEnd w:id="1422"/>
    </w:p>
    <w:p>
      <w:pPr>
        <w:pStyle w:val="ySubsection"/>
        <w:spacing w:before="140"/>
      </w:pPr>
      <w:r>
        <w:tab/>
        <w:t>(1A)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spacing w:before="140"/>
      </w:pPr>
      <w:r>
        <w:tab/>
        <w:t>(1)</w:t>
      </w:r>
      <w:r>
        <w:tab/>
        <w:t>If —</w:t>
      </w:r>
    </w:p>
    <w:p>
      <w:pPr>
        <w:pStyle w:val="yIndenta"/>
        <w:spacing w:before="60"/>
      </w:pPr>
      <w:r>
        <w:tab/>
        <w:t>(a)</w:t>
      </w:r>
      <w:r>
        <w:tab/>
        <w:t>the worker has incurred or is likely to incur reasonable expenses referred to in clause 17(1) in excess of the maximum amount provided for by that subclause; and</w:t>
      </w:r>
    </w:p>
    <w:p>
      <w:pPr>
        <w:pStyle w:val="yIndenta"/>
        <w:spacing w:before="60"/>
      </w:pPr>
      <w:r>
        <w:tab/>
        <w:t>(b)</w:t>
      </w:r>
      <w:r>
        <w:tab/>
        <w:t>an application is made under clause 18A(1) or (1a) for an additional sum in respect of those expenses,</w:t>
      </w:r>
    </w:p>
    <w:p>
      <w:pPr>
        <w:pStyle w:val="ySubsection"/>
        <w:spacing w:before="120"/>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 amended by No. 31 of 2011 s. 123(17).]</w:t>
      </w:r>
    </w:p>
    <w:p>
      <w:pPr>
        <w:pStyle w:val="yHeading5"/>
        <w:rPr>
          <w:snapToGrid w:val="0"/>
        </w:rPr>
      </w:pPr>
      <w:bookmarkStart w:id="1423" w:name="_Toc499799127"/>
      <w:bookmarkStart w:id="1424" w:name="_Toc473299742"/>
      <w:r>
        <w:rPr>
          <w:rStyle w:val="CharSClsNo"/>
        </w:rPr>
        <w:t>19</w:t>
      </w:r>
      <w:r>
        <w:rPr>
          <w:snapToGrid w:val="0"/>
        </w:rPr>
        <w:t>.</w:t>
      </w:r>
      <w:r>
        <w:rPr>
          <w:snapToGrid w:val="0"/>
        </w:rPr>
        <w:tab/>
        <w:t>Travelling expenses</w:t>
      </w:r>
      <w:bookmarkEnd w:id="1423"/>
      <w:bookmarkEnd w:id="1424"/>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pPr>
      <w:r>
        <w:tab/>
        <w:t>(3A)</w:t>
      </w:r>
      <w:r>
        <w:tab/>
        <w:t xml:space="preserve">In any case where a worker travels for the worker’s degree of impairment to be assessed by an approved medical specialist or an approved medical specialist panel, the employer is liable to pay the worker’s vehicle running expenses, reasonable fares and expenses and reasonable cost of meals and lodging — </w:t>
      </w:r>
    </w:p>
    <w:p>
      <w:pPr>
        <w:pStyle w:val="yIndenta"/>
      </w:pPr>
      <w:r>
        <w:tab/>
        <w:t>(a)</w:t>
      </w:r>
      <w:r>
        <w:tab/>
        <w:t>as if subclause (1), with any necessary modifications, applied to the travelling; and</w:t>
      </w:r>
    </w:p>
    <w:p>
      <w:pPr>
        <w:pStyle w:val="yIndenta"/>
      </w:pPr>
      <w:r>
        <w:tab/>
        <w:t>(b)</w:t>
      </w:r>
      <w:r>
        <w:tab/>
        <w:t>if the worker proves that the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[Clause 19 amended by No. 34 of 1999 s. 53(d); No. 31 of 2011 s. 123(18).]</w:t>
      </w:r>
    </w:p>
    <w:p>
      <w:pPr>
        <w:pStyle w:val="yScheduleHeading"/>
        <w:outlineLvl w:val="9"/>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yScheduleHeading"/>
      </w:pPr>
      <w:bookmarkStart w:id="1426" w:name="_Toc495913536"/>
      <w:bookmarkStart w:id="1427" w:name="_Toc498956540"/>
      <w:bookmarkStart w:id="1428" w:name="_Toc499799128"/>
      <w:bookmarkStart w:id="1429" w:name="_Toc472605110"/>
      <w:bookmarkStart w:id="1430" w:name="_Toc473299155"/>
      <w:bookmarkStart w:id="1431" w:name="_Toc473299743"/>
      <w:r>
        <w:rPr>
          <w:rStyle w:val="CharSchNo"/>
        </w:rPr>
        <w:t>Schedule 2</w:t>
      </w:r>
      <w:r>
        <w:t> — </w:t>
      </w:r>
      <w:r>
        <w:rPr>
          <w:rStyle w:val="CharSchText"/>
        </w:rPr>
        <w:t>Table of compensation payable</w:t>
      </w:r>
      <w:bookmarkEnd w:id="1426"/>
      <w:bookmarkEnd w:id="1427"/>
      <w:bookmarkEnd w:id="1428"/>
      <w:bookmarkEnd w:id="1429"/>
      <w:bookmarkEnd w:id="1430"/>
      <w:bookmarkEnd w:id="1431"/>
    </w:p>
    <w:p>
      <w:pPr>
        <w:pStyle w:val="yShoulderClause"/>
      </w:pPr>
      <w:r>
        <w:rPr>
          <w:snapToGrid w:val="0"/>
        </w:rPr>
        <w:t>[s. 24]</w:t>
      </w:r>
    </w:p>
    <w:p>
      <w:pPr>
        <w:pStyle w:val="yFootnoteheading"/>
      </w:pPr>
      <w:r>
        <w:tab/>
        <w:t xml:space="preserve">[Heading inserted by No. 42 of 2004 s. 142(1); </w:t>
      </w:r>
      <w:r>
        <w:rPr>
          <w:snapToGrid w:val="0"/>
        </w:rPr>
        <w:t>amended by No. 19 of 2010 s. 4</w:t>
      </w:r>
      <w:r>
        <w:t>.]</w:t>
      </w:r>
    </w:p>
    <w:p>
      <w:pPr>
        <w:pStyle w:val="yHeading2"/>
        <w:spacing w:before="200"/>
      </w:pPr>
      <w:bookmarkStart w:id="1432" w:name="_Toc495913537"/>
      <w:bookmarkStart w:id="1433" w:name="_Toc498956541"/>
      <w:bookmarkStart w:id="1434" w:name="_Toc499799129"/>
      <w:bookmarkStart w:id="1435" w:name="_Toc472605111"/>
      <w:bookmarkStart w:id="1436" w:name="_Toc473299156"/>
      <w:bookmarkStart w:id="1437" w:name="_Toc473299744"/>
      <w:r>
        <w:rPr>
          <w:rStyle w:val="CharSDivNo"/>
          <w:sz w:val="28"/>
        </w:rPr>
        <w:t>Part 1</w:t>
      </w:r>
      <w:bookmarkEnd w:id="1432"/>
      <w:bookmarkEnd w:id="1433"/>
      <w:bookmarkEnd w:id="1434"/>
      <w:bookmarkEnd w:id="1435"/>
      <w:bookmarkEnd w:id="1436"/>
      <w:bookmarkEnd w:id="1437"/>
    </w:p>
    <w:p>
      <w:pPr>
        <w:pStyle w:val="yFootnoteheading"/>
        <w:spacing w:after="4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gridCol w:w="28"/>
      </w:tblGrid>
      <w:tr>
        <w:trPr>
          <w:gridAfter w:val="1"/>
          <w:wAfter w:w="28" w:type="dxa"/>
          <w:tblHeader/>
        </w:trPr>
        <w:tc>
          <w:tcPr>
            <w:tcW w:w="5245" w:type="dxa"/>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rPr>
          <w:gridAfter w:val="1"/>
          <w:wAfter w:w="28" w:type="dxa"/>
          <w:tblHeader/>
        </w:trPr>
        <w:tc>
          <w:tcPr>
            <w:tcW w:w="5245" w:type="dxa"/>
          </w:tcPr>
          <w:p>
            <w:pPr>
              <w:pStyle w:val="yTableNAm"/>
              <w:spacing w:before="60"/>
            </w:pPr>
          </w:p>
        </w:tc>
        <w:tc>
          <w:tcPr>
            <w:tcW w:w="1843" w:type="dxa"/>
          </w:tcPr>
          <w:p>
            <w:pPr>
              <w:pStyle w:val="yTableNAm"/>
              <w:spacing w:before="60"/>
              <w:jc w:val="center"/>
              <w:rPr>
                <w:b/>
                <w:bCs/>
                <w:i/>
              </w:rPr>
            </w:pPr>
            <w:r>
              <w:rPr>
                <w:b/>
                <w:bCs/>
                <w:i/>
              </w:rPr>
              <w:t>%</w:t>
            </w:r>
          </w:p>
        </w:tc>
      </w:tr>
      <w:tr>
        <w:tblPrEx>
          <w:tblCellMar>
            <w:left w:w="113" w:type="dxa"/>
            <w:right w:w="113" w:type="dxa"/>
          </w:tblCellMar>
        </w:tblPrEx>
        <w:tc>
          <w:tcPr>
            <w:tcW w:w="5245" w:type="dxa"/>
          </w:tcPr>
          <w:p>
            <w:pPr>
              <w:pStyle w:val="yTableNAm"/>
              <w:spacing w:before="60"/>
            </w:pPr>
            <w:r>
              <w:tab/>
              <w:t>EYES</w:t>
            </w:r>
          </w:p>
        </w:tc>
        <w:tc>
          <w:tcPr>
            <w:tcW w:w="1843" w:type="dxa"/>
            <w:gridSpan w:val="2"/>
          </w:tcPr>
          <w:p>
            <w:pPr>
              <w:pStyle w:val="yTableNAm"/>
              <w:spacing w:before="60"/>
            </w:pPr>
          </w:p>
        </w:tc>
      </w:tr>
      <w:tr>
        <w:tblPrEx>
          <w:tblCellMar>
            <w:left w:w="113" w:type="dxa"/>
            <w:right w:w="113" w:type="dxa"/>
          </w:tblCellMar>
        </w:tblPrEx>
        <w:tc>
          <w:tcPr>
            <w:tcW w:w="5245" w:type="dxa"/>
          </w:tcPr>
          <w:p>
            <w:pPr>
              <w:pStyle w:val="yTableNAm"/>
              <w:spacing w:before="60"/>
              <w:ind w:left="607" w:hanging="607"/>
            </w:pPr>
            <w:r>
              <w:t>1.</w:t>
            </w:r>
            <w:r>
              <w:tab/>
              <w:t>Total loss of sight of both eyes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2.</w:t>
            </w:r>
            <w:r>
              <w:tab/>
              <w:t>Total loss of sight of an only eye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w:t>
            </w:r>
            <w:r>
              <w:tab/>
              <w:t>Total loss of sight of one eye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4.</w:t>
            </w:r>
            <w:r>
              <w:tab/>
              <w:t>Total loss of sight of one eye and serious diminution of the sight of the other eye ................</w:t>
            </w:r>
          </w:p>
        </w:tc>
        <w:tc>
          <w:tcPr>
            <w:tcW w:w="1843" w:type="dxa"/>
            <w:gridSpan w:val="2"/>
          </w:tcPr>
          <w:p>
            <w:pPr>
              <w:pStyle w:val="yTableNAm"/>
              <w:tabs>
                <w:tab w:val="clear" w:pos="567"/>
                <w:tab w:val="right" w:pos="882"/>
              </w:tabs>
              <w:spacing w:before="60"/>
            </w:pPr>
            <w:r>
              <w:br/>
            </w:r>
            <w:r>
              <w:tab/>
              <w:t>75</w:t>
            </w:r>
          </w:p>
        </w:tc>
      </w:tr>
      <w:tr>
        <w:tblPrEx>
          <w:tblCellMar>
            <w:left w:w="113" w:type="dxa"/>
            <w:right w:w="113" w:type="dxa"/>
          </w:tblCellMar>
        </w:tblPrEx>
        <w:tc>
          <w:tcPr>
            <w:tcW w:w="5245" w:type="dxa"/>
          </w:tcPr>
          <w:p>
            <w:pPr>
              <w:pStyle w:val="yTableNAm"/>
              <w:spacing w:before="60"/>
            </w:pPr>
            <w:r>
              <w:t>5.</w:t>
            </w:r>
            <w:r>
              <w:tab/>
              <w:t>Loss of binocular vision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pPr>
            <w:r>
              <w:tab/>
              <w:t>HEARING</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6.</w:t>
            </w:r>
            <w:r>
              <w:tab/>
              <w:t>Total loss of hearing ..............................................</w:t>
            </w:r>
          </w:p>
        </w:tc>
        <w:tc>
          <w:tcPr>
            <w:tcW w:w="1843" w:type="dxa"/>
            <w:gridSpan w:val="2"/>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SPEECH</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7.</w:t>
            </w:r>
            <w:r>
              <w:tab/>
              <w:t>Total loss of power of speech ................................</w:t>
            </w:r>
          </w:p>
        </w:tc>
        <w:tc>
          <w:tcPr>
            <w:tcW w:w="1843" w:type="dxa"/>
            <w:gridSpan w:val="2"/>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BODY AND MENTAL</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ind w:left="607" w:hanging="607"/>
            </w:pPr>
            <w:r>
              <w:t>8.</w:t>
            </w:r>
            <w:r>
              <w:tab/>
              <w:t>Permanent and incurable loss of mental capacity resulting in total inability to work .........................</w:t>
            </w:r>
          </w:p>
        </w:tc>
        <w:tc>
          <w:tcPr>
            <w:tcW w:w="1843" w:type="dxa"/>
            <w:gridSpan w:val="2"/>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spacing w:before="60"/>
              <w:ind w:left="607" w:hanging="607"/>
            </w:pPr>
            <w:r>
              <w:t>9.</w:t>
            </w:r>
            <w:r>
              <w:tab/>
              <w:t>Total and incurable paralysis of the limbs or of mental powers .......................................................</w:t>
            </w:r>
          </w:p>
        </w:tc>
        <w:tc>
          <w:tcPr>
            <w:tcW w:w="1843" w:type="dxa"/>
            <w:gridSpan w:val="2"/>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pPr>
            <w:r>
              <w:tab/>
              <w:t>SENSORY</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10.</w:t>
            </w:r>
            <w:r>
              <w:tab/>
              <w:t>Total loss of sense of taste and smell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pPr>
            <w:r>
              <w:t>11.</w:t>
            </w:r>
            <w:r>
              <w:tab/>
              <w:t>Total loss of taste ...................................................</w:t>
            </w:r>
          </w:p>
        </w:tc>
        <w:tc>
          <w:tcPr>
            <w:tcW w:w="1843" w:type="dxa"/>
            <w:gridSpan w:val="2"/>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spacing w:before="60"/>
            </w:pPr>
            <w:r>
              <w:t>12.</w:t>
            </w:r>
            <w:r>
              <w:tab/>
              <w:t>Total loss of smell ..................................................</w:t>
            </w:r>
          </w:p>
        </w:tc>
        <w:tc>
          <w:tcPr>
            <w:tcW w:w="1843" w:type="dxa"/>
            <w:gridSpan w:val="2"/>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pPr>
            <w:r>
              <w:tab/>
              <w:t>ARM</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13.</w:t>
            </w:r>
            <w:r>
              <w:tab/>
              <w:t>Loss of arm at or above elbow ...............................</w:t>
            </w:r>
          </w:p>
        </w:tc>
        <w:tc>
          <w:tcPr>
            <w:tcW w:w="1843" w:type="dxa"/>
            <w:gridSpan w:val="2"/>
          </w:tcPr>
          <w:p>
            <w:pPr>
              <w:pStyle w:val="yTableNAm"/>
              <w:tabs>
                <w:tab w:val="clear" w:pos="567"/>
                <w:tab w:val="right" w:pos="882"/>
              </w:tabs>
              <w:spacing w:before="60"/>
            </w:pPr>
            <w:r>
              <w:tab/>
              <w:t>90</w:t>
            </w:r>
          </w:p>
        </w:tc>
      </w:tr>
      <w:tr>
        <w:tblPrEx>
          <w:tblCellMar>
            <w:left w:w="113" w:type="dxa"/>
            <w:right w:w="113" w:type="dxa"/>
          </w:tblCellMar>
        </w:tblPrEx>
        <w:tc>
          <w:tcPr>
            <w:tcW w:w="5245" w:type="dxa"/>
          </w:tcPr>
          <w:p>
            <w:pPr>
              <w:pStyle w:val="yTableNAm"/>
              <w:spacing w:before="60"/>
            </w:pPr>
            <w:r>
              <w:t>14.</w:t>
            </w:r>
            <w:r>
              <w:tab/>
              <w:t>Loss of arm below elbow .......................................</w:t>
            </w:r>
          </w:p>
        </w:tc>
        <w:tc>
          <w:tcPr>
            <w:tcW w:w="1843" w:type="dxa"/>
            <w:gridSpan w:val="2"/>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pPr>
            <w:r>
              <w:tab/>
              <w:t>HAND</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15.</w:t>
            </w:r>
            <w:r>
              <w:tab/>
              <w:t>Loss of both hands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16.</w:t>
            </w:r>
            <w:r>
              <w:tab/>
              <w:t>Loss of a hand and foot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17.</w:t>
            </w:r>
            <w:r>
              <w:tab/>
              <w:t>Loss of hand or thumb and 4 fingers .....................</w:t>
            </w:r>
          </w:p>
        </w:tc>
        <w:tc>
          <w:tcPr>
            <w:tcW w:w="1843" w:type="dxa"/>
            <w:gridSpan w:val="2"/>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spacing w:before="60"/>
            </w:pPr>
            <w:r>
              <w:t>18.</w:t>
            </w:r>
            <w:r>
              <w:tab/>
              <w:t>Loss of thumb ........................................................</w:t>
            </w:r>
          </w:p>
        </w:tc>
        <w:tc>
          <w:tcPr>
            <w:tcW w:w="1843" w:type="dxa"/>
            <w:gridSpan w:val="2"/>
          </w:tcPr>
          <w:p>
            <w:pPr>
              <w:pStyle w:val="yTableNAm"/>
              <w:tabs>
                <w:tab w:val="clear" w:pos="567"/>
                <w:tab w:val="right" w:pos="882"/>
              </w:tabs>
              <w:spacing w:before="60"/>
            </w:pPr>
            <w:r>
              <w:tab/>
              <w:t>35</w:t>
            </w:r>
          </w:p>
        </w:tc>
      </w:tr>
      <w:tr>
        <w:tblPrEx>
          <w:tblCellMar>
            <w:left w:w="113" w:type="dxa"/>
            <w:right w:w="113" w:type="dxa"/>
          </w:tblCellMar>
        </w:tblPrEx>
        <w:tc>
          <w:tcPr>
            <w:tcW w:w="5245" w:type="dxa"/>
          </w:tcPr>
          <w:p>
            <w:pPr>
              <w:pStyle w:val="yTableNAm"/>
              <w:spacing w:before="60"/>
            </w:pPr>
            <w:r>
              <w:t>19.</w:t>
            </w:r>
            <w:r>
              <w:tab/>
              <w:t>Loss of forefinger ...................................................</w:t>
            </w:r>
          </w:p>
        </w:tc>
        <w:tc>
          <w:tcPr>
            <w:tcW w:w="1843" w:type="dxa"/>
            <w:gridSpan w:val="2"/>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20.</w:t>
            </w:r>
            <w:r>
              <w:tab/>
              <w:t>Loss of middle finger .............................................</w:t>
            </w:r>
          </w:p>
        </w:tc>
        <w:tc>
          <w:tcPr>
            <w:tcW w:w="1843" w:type="dxa"/>
            <w:gridSpan w:val="2"/>
          </w:tcPr>
          <w:p>
            <w:pPr>
              <w:pStyle w:val="yTableNAm"/>
              <w:tabs>
                <w:tab w:val="clear" w:pos="567"/>
                <w:tab w:val="right" w:pos="882"/>
              </w:tabs>
              <w:spacing w:before="60"/>
            </w:pPr>
            <w:r>
              <w:tab/>
              <w:t>13</w:t>
            </w:r>
          </w:p>
        </w:tc>
      </w:tr>
      <w:tr>
        <w:tblPrEx>
          <w:tblCellMar>
            <w:left w:w="113" w:type="dxa"/>
            <w:right w:w="113" w:type="dxa"/>
          </w:tblCellMar>
        </w:tblPrEx>
        <w:tc>
          <w:tcPr>
            <w:tcW w:w="5245" w:type="dxa"/>
          </w:tcPr>
          <w:p>
            <w:pPr>
              <w:pStyle w:val="yTableNAm"/>
              <w:spacing w:before="60"/>
            </w:pPr>
            <w:r>
              <w:t>21.</w:t>
            </w:r>
            <w:r>
              <w:tab/>
              <w:t>Loss of ring finger ..................................................</w:t>
            </w:r>
          </w:p>
        </w:tc>
        <w:tc>
          <w:tcPr>
            <w:tcW w:w="1843" w:type="dxa"/>
            <w:gridSpan w:val="2"/>
          </w:tcPr>
          <w:p>
            <w:pPr>
              <w:pStyle w:val="yTableNAm"/>
              <w:tabs>
                <w:tab w:val="clear" w:pos="567"/>
                <w:tab w:val="right" w:pos="882"/>
              </w:tabs>
              <w:spacing w:before="60"/>
            </w:pPr>
            <w:r>
              <w:tab/>
              <w:t>9</w:t>
            </w:r>
          </w:p>
        </w:tc>
      </w:tr>
      <w:tr>
        <w:tblPrEx>
          <w:tblCellMar>
            <w:left w:w="113" w:type="dxa"/>
            <w:right w:w="113" w:type="dxa"/>
          </w:tblCellMar>
        </w:tblPrEx>
        <w:tc>
          <w:tcPr>
            <w:tcW w:w="5245" w:type="dxa"/>
          </w:tcPr>
          <w:p>
            <w:pPr>
              <w:pStyle w:val="yTableNAm"/>
              <w:spacing w:before="60"/>
            </w:pPr>
            <w:r>
              <w:t>22.</w:t>
            </w:r>
            <w:r>
              <w:tab/>
              <w:t>Loss of little finger .................................................</w:t>
            </w:r>
          </w:p>
        </w:tc>
        <w:tc>
          <w:tcPr>
            <w:tcW w:w="1843" w:type="dxa"/>
            <w:gridSpan w:val="2"/>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23.</w:t>
            </w:r>
            <w:r>
              <w:tab/>
              <w:t>Total loss of movement of joint of thumb .............</w:t>
            </w:r>
          </w:p>
        </w:tc>
        <w:tc>
          <w:tcPr>
            <w:tcW w:w="1843" w:type="dxa"/>
            <w:gridSpan w:val="2"/>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24.</w:t>
            </w:r>
            <w:r>
              <w:tab/>
              <w:t>Total loss of distal phalanx of thumb .....................</w:t>
            </w:r>
          </w:p>
        </w:tc>
        <w:tc>
          <w:tcPr>
            <w:tcW w:w="1843" w:type="dxa"/>
            <w:gridSpan w:val="2"/>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ind w:left="607" w:hanging="607"/>
            </w:pPr>
            <w:r>
              <w:t>25.</w:t>
            </w:r>
            <w:r>
              <w:tab/>
              <w:t>Total loss of portion of terminal segment of thumb involving one</w:t>
            </w:r>
            <w:r>
              <w:noBreakHyphen/>
              <w:t>third of its flexor surface without loss of distal phalanx ................................</w:t>
            </w:r>
          </w:p>
        </w:tc>
        <w:tc>
          <w:tcPr>
            <w:tcW w:w="1843" w:type="dxa"/>
            <w:gridSpan w:val="2"/>
          </w:tcPr>
          <w:p>
            <w:pPr>
              <w:pStyle w:val="yTableNAm"/>
              <w:tabs>
                <w:tab w:val="clear" w:pos="567"/>
                <w:tab w:val="right" w:pos="882"/>
              </w:tabs>
              <w:spacing w:before="60"/>
            </w:pPr>
            <w:r>
              <w:br/>
            </w:r>
            <w:r>
              <w:br/>
            </w:r>
            <w:r>
              <w:tab/>
              <w:t>15</w:t>
            </w:r>
          </w:p>
        </w:tc>
      </w:tr>
      <w:tr>
        <w:tblPrEx>
          <w:tblCellMar>
            <w:left w:w="113" w:type="dxa"/>
            <w:right w:w="113" w:type="dxa"/>
          </w:tblCellMar>
        </w:tblPrEx>
        <w:tc>
          <w:tcPr>
            <w:tcW w:w="5245" w:type="dxa"/>
          </w:tcPr>
          <w:p>
            <w:pPr>
              <w:pStyle w:val="yTableNAm"/>
              <w:spacing w:before="60"/>
            </w:pPr>
            <w:r>
              <w:t>26.</w:t>
            </w:r>
            <w:r>
              <w:tab/>
              <w:t>Total loss of distal phalanx of forefinger ...............</w:t>
            </w:r>
          </w:p>
        </w:tc>
        <w:tc>
          <w:tcPr>
            <w:tcW w:w="1843" w:type="dxa"/>
            <w:gridSpan w:val="2"/>
          </w:tcPr>
          <w:p>
            <w:pPr>
              <w:pStyle w:val="yTableNAm"/>
              <w:tabs>
                <w:tab w:val="clear" w:pos="567"/>
                <w:tab w:val="right" w:pos="882"/>
              </w:tabs>
              <w:spacing w:before="60"/>
            </w:pPr>
            <w:r>
              <w:tab/>
              <w:t>10</w:t>
            </w:r>
          </w:p>
        </w:tc>
      </w:tr>
      <w:tr>
        <w:tblPrEx>
          <w:tblCellMar>
            <w:left w:w="113" w:type="dxa"/>
            <w:right w:w="113" w:type="dxa"/>
          </w:tblCellMar>
        </w:tblPrEx>
        <w:tc>
          <w:tcPr>
            <w:tcW w:w="5245" w:type="dxa"/>
          </w:tcPr>
          <w:p>
            <w:pPr>
              <w:pStyle w:val="yTableNAm"/>
              <w:spacing w:before="60"/>
            </w:pPr>
            <w:r>
              <w:t>27.</w:t>
            </w:r>
            <w:r>
              <w:tab/>
              <w:t>Total loss of distal phalanx of</w:t>
            </w:r>
          </w:p>
        </w:tc>
        <w:tc>
          <w:tcPr>
            <w:tcW w:w="1843" w:type="dxa"/>
            <w:gridSpan w:val="2"/>
          </w:tcPr>
          <w:p>
            <w:pPr>
              <w:pStyle w:val="yTableNAm"/>
              <w:spacing w:before="60"/>
            </w:pPr>
          </w:p>
        </w:tc>
      </w:tr>
      <w:tr>
        <w:tblPrEx>
          <w:tblCellMar>
            <w:left w:w="113" w:type="dxa"/>
            <w:right w:w="113" w:type="dxa"/>
          </w:tblCellMar>
        </w:tblPrEx>
        <w:tc>
          <w:tcPr>
            <w:tcW w:w="5245" w:type="dxa"/>
          </w:tcPr>
          <w:p>
            <w:pPr>
              <w:pStyle w:val="yTableNAm"/>
              <w:spacing w:before="60"/>
            </w:pPr>
            <w:r>
              <w:tab/>
              <w:t> — middle finger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ab/>
              <w:t> — ring finger ........................................................</w:t>
            </w:r>
          </w:p>
        </w:tc>
        <w:tc>
          <w:tcPr>
            <w:tcW w:w="1843" w:type="dxa"/>
            <w:gridSpan w:val="2"/>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ab/>
              <w:t> — little finger ........................................................</w:t>
            </w:r>
          </w:p>
        </w:tc>
        <w:tc>
          <w:tcPr>
            <w:tcW w:w="1843" w:type="dxa"/>
            <w:gridSpan w:val="2"/>
          </w:tcPr>
          <w:p>
            <w:pPr>
              <w:pStyle w:val="yTableNAm"/>
              <w:tabs>
                <w:tab w:val="clear" w:pos="567"/>
                <w:tab w:val="right" w:pos="882"/>
              </w:tabs>
              <w:spacing w:before="60"/>
            </w:pPr>
            <w:r>
              <w:tab/>
              <w:t>4</w:t>
            </w:r>
          </w:p>
        </w:tc>
      </w:tr>
      <w:tr>
        <w:tblPrEx>
          <w:tblCellMar>
            <w:left w:w="113" w:type="dxa"/>
            <w:right w:w="113" w:type="dxa"/>
          </w:tblCellMar>
        </w:tblPrEx>
        <w:trPr>
          <w:cantSplit/>
        </w:trPr>
        <w:tc>
          <w:tcPr>
            <w:tcW w:w="5245" w:type="dxa"/>
          </w:tcPr>
          <w:p>
            <w:pPr>
              <w:pStyle w:val="yTableNAm"/>
              <w:spacing w:before="60"/>
              <w:ind w:left="607" w:hanging="607"/>
            </w:pPr>
            <w:r>
              <w:t>27A.</w:t>
            </w:r>
            <w:r>
              <w:tab/>
              <w:t>Total loss of distal phalanx of each finger of the same hand (not including the thumb) in one accident .................................................................</w:t>
            </w:r>
          </w:p>
        </w:tc>
        <w:tc>
          <w:tcPr>
            <w:tcW w:w="1843" w:type="dxa"/>
            <w:gridSpan w:val="2"/>
          </w:tcPr>
          <w:p>
            <w:pPr>
              <w:pStyle w:val="yTableNAm"/>
              <w:tabs>
                <w:tab w:val="clear" w:pos="567"/>
                <w:tab w:val="right" w:pos="882"/>
              </w:tabs>
              <w:spacing w:before="60"/>
            </w:pPr>
            <w:r>
              <w:br/>
            </w:r>
            <w:r>
              <w:br/>
            </w:r>
            <w:r>
              <w:tab/>
              <w:t>31</w:t>
            </w:r>
          </w:p>
        </w:tc>
      </w:tr>
      <w:tr>
        <w:tblPrEx>
          <w:tblCellMar>
            <w:left w:w="113" w:type="dxa"/>
            <w:right w:w="113" w:type="dxa"/>
          </w:tblCellMar>
        </w:tblPrEx>
        <w:tc>
          <w:tcPr>
            <w:tcW w:w="5245" w:type="dxa"/>
          </w:tcPr>
          <w:p>
            <w:pPr>
              <w:pStyle w:val="yTableNAm"/>
            </w:pPr>
            <w:r>
              <w:tab/>
              <w:t>LEG</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28.</w:t>
            </w:r>
            <w:r>
              <w:tab/>
              <w:t>Loss of leg at or above knee ..................................</w:t>
            </w:r>
          </w:p>
        </w:tc>
        <w:tc>
          <w:tcPr>
            <w:tcW w:w="1843" w:type="dxa"/>
            <w:gridSpan w:val="2"/>
          </w:tcPr>
          <w:p>
            <w:pPr>
              <w:pStyle w:val="yTableNAm"/>
              <w:tabs>
                <w:tab w:val="clear" w:pos="567"/>
                <w:tab w:val="right" w:pos="882"/>
              </w:tabs>
              <w:spacing w:before="60"/>
            </w:pPr>
            <w:r>
              <w:tab/>
              <w:t>70</w:t>
            </w:r>
          </w:p>
        </w:tc>
      </w:tr>
      <w:tr>
        <w:tblPrEx>
          <w:tblCellMar>
            <w:left w:w="113" w:type="dxa"/>
            <w:right w:w="113" w:type="dxa"/>
          </w:tblCellMar>
        </w:tblPrEx>
        <w:tc>
          <w:tcPr>
            <w:tcW w:w="5245" w:type="dxa"/>
          </w:tcPr>
          <w:p>
            <w:pPr>
              <w:pStyle w:val="yTableNAm"/>
              <w:spacing w:before="60"/>
            </w:pPr>
            <w:r>
              <w:t>29.</w:t>
            </w:r>
            <w:r>
              <w:tab/>
              <w:t>Loss of leg below knee ..........................................</w:t>
            </w:r>
          </w:p>
        </w:tc>
        <w:tc>
          <w:tcPr>
            <w:tcW w:w="1843" w:type="dxa"/>
            <w:gridSpan w:val="2"/>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pPr>
            <w:r>
              <w:tab/>
              <w:t>FEET</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30.</w:t>
            </w:r>
            <w:r>
              <w:tab/>
              <w:t>Loss of both feet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31.</w:t>
            </w:r>
            <w:r>
              <w:tab/>
              <w:t>Loss of foot ............................................................</w:t>
            </w:r>
          </w:p>
        </w:tc>
        <w:tc>
          <w:tcPr>
            <w:tcW w:w="1843" w:type="dxa"/>
            <w:gridSpan w:val="2"/>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spacing w:before="60"/>
            </w:pPr>
            <w:r>
              <w:t>32.</w:t>
            </w:r>
            <w:r>
              <w:tab/>
              <w:t>Loss of great toe .....................................................</w:t>
            </w:r>
          </w:p>
        </w:tc>
        <w:tc>
          <w:tcPr>
            <w:tcW w:w="1843" w:type="dxa"/>
            <w:gridSpan w:val="2"/>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pPr>
            <w:r>
              <w:t>33.</w:t>
            </w:r>
            <w:r>
              <w:tab/>
              <w:t>Loss of any other toe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34.</w:t>
            </w:r>
            <w:r>
              <w:tab/>
              <w:t>Loss of 2 phalanges of any other toe .....................</w:t>
            </w:r>
          </w:p>
        </w:tc>
        <w:tc>
          <w:tcPr>
            <w:tcW w:w="1843" w:type="dxa"/>
            <w:gridSpan w:val="2"/>
          </w:tcPr>
          <w:p>
            <w:pPr>
              <w:pStyle w:val="yTableNAm"/>
              <w:tabs>
                <w:tab w:val="clear" w:pos="567"/>
                <w:tab w:val="right" w:pos="882"/>
              </w:tabs>
              <w:spacing w:before="60"/>
            </w:pPr>
            <w:r>
              <w:tab/>
              <w:t>5</w:t>
            </w:r>
          </w:p>
        </w:tc>
      </w:tr>
      <w:tr>
        <w:tblPrEx>
          <w:tblCellMar>
            <w:left w:w="113" w:type="dxa"/>
            <w:right w:w="113" w:type="dxa"/>
          </w:tblCellMar>
        </w:tblPrEx>
        <w:tc>
          <w:tcPr>
            <w:tcW w:w="5245" w:type="dxa"/>
          </w:tcPr>
          <w:p>
            <w:pPr>
              <w:pStyle w:val="yTableNAm"/>
              <w:spacing w:before="60"/>
            </w:pPr>
            <w:r>
              <w:t>35.</w:t>
            </w:r>
            <w:r>
              <w:tab/>
              <w:t>Loss of phalanx of great toe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36.</w:t>
            </w:r>
            <w:r>
              <w:tab/>
              <w:t>Loss of phalanx of any other toe ............................</w:t>
            </w:r>
          </w:p>
        </w:tc>
        <w:tc>
          <w:tcPr>
            <w:tcW w:w="1843" w:type="dxa"/>
            <w:gridSpan w:val="2"/>
          </w:tcPr>
          <w:p>
            <w:pPr>
              <w:pStyle w:val="yTableNAm"/>
              <w:tabs>
                <w:tab w:val="clear" w:pos="567"/>
                <w:tab w:val="right" w:pos="882"/>
              </w:tabs>
              <w:spacing w:before="60"/>
            </w:pPr>
            <w:r>
              <w:tab/>
              <w:t>4</w:t>
            </w:r>
          </w:p>
        </w:tc>
      </w:tr>
      <w:tr>
        <w:tblPrEx>
          <w:tblCellMar>
            <w:left w:w="113" w:type="dxa"/>
            <w:right w:w="113" w:type="dxa"/>
          </w:tblCellMar>
        </w:tblPrEx>
        <w:tc>
          <w:tcPr>
            <w:tcW w:w="5245" w:type="dxa"/>
          </w:tcPr>
          <w:p>
            <w:pPr>
              <w:pStyle w:val="yTableNAm"/>
            </w:pPr>
            <w:r>
              <w:tab/>
              <w:t>BACKS, NECK AND PELVIS</w:t>
            </w:r>
          </w:p>
          <w:p>
            <w:pPr>
              <w:pStyle w:val="yTableNAm"/>
              <w:spacing w:before="60"/>
              <w:ind w:left="607" w:hanging="607"/>
            </w:pPr>
            <w:r>
              <w:t>36A.</w:t>
            </w:r>
            <w:r>
              <w:tab/>
              <w:t>Permanent loss of the full efficient use of the back (including thoracic and lumbar spine)....................</w:t>
            </w:r>
          </w:p>
        </w:tc>
        <w:tc>
          <w:tcPr>
            <w:tcW w:w="1843" w:type="dxa"/>
            <w:gridSpan w:val="2"/>
          </w:tcPr>
          <w:p>
            <w:pPr>
              <w:pStyle w:val="yTableNAm"/>
            </w:pPr>
          </w:p>
          <w:p>
            <w:pPr>
              <w:pStyle w:val="yTableNAm"/>
              <w:tabs>
                <w:tab w:val="clear" w:pos="567"/>
                <w:tab w:val="right" w:pos="882"/>
              </w:tabs>
              <w:spacing w:before="60"/>
            </w:pPr>
            <w:r>
              <w:br/>
            </w:r>
            <w:r>
              <w:tab/>
              <w:t>60</w:t>
            </w:r>
          </w:p>
        </w:tc>
      </w:tr>
      <w:tr>
        <w:tblPrEx>
          <w:tblCellMar>
            <w:left w:w="113" w:type="dxa"/>
            <w:right w:w="113" w:type="dxa"/>
          </w:tblCellMar>
        </w:tblPrEx>
        <w:tc>
          <w:tcPr>
            <w:tcW w:w="5245" w:type="dxa"/>
          </w:tcPr>
          <w:p>
            <w:pPr>
              <w:pStyle w:val="yTableNAm"/>
              <w:spacing w:before="60"/>
              <w:ind w:left="607" w:hanging="607"/>
            </w:pPr>
            <w:r>
              <w:t>36B.</w:t>
            </w:r>
            <w:r>
              <w:tab/>
              <w:t>Permanent loss of the full efficient use of the neck (including cervical spine) ......................................</w:t>
            </w:r>
          </w:p>
        </w:tc>
        <w:tc>
          <w:tcPr>
            <w:tcW w:w="1843" w:type="dxa"/>
            <w:gridSpan w:val="2"/>
          </w:tcPr>
          <w:p>
            <w:pPr>
              <w:pStyle w:val="yTableNAm"/>
              <w:spacing w:before="60"/>
            </w:pPr>
          </w:p>
          <w:p>
            <w:pPr>
              <w:pStyle w:val="yTableNAm"/>
              <w:tabs>
                <w:tab w:val="clear" w:pos="567"/>
                <w:tab w:val="right" w:pos="882"/>
              </w:tabs>
              <w:spacing w:before="60"/>
            </w:pPr>
            <w:r>
              <w:tab/>
              <w:t>40</w:t>
            </w:r>
          </w:p>
        </w:tc>
      </w:tr>
      <w:tr>
        <w:tblPrEx>
          <w:tblCellMar>
            <w:left w:w="113" w:type="dxa"/>
            <w:right w:w="113" w:type="dxa"/>
          </w:tblCellMar>
        </w:tblPrEx>
        <w:tc>
          <w:tcPr>
            <w:tcW w:w="5245" w:type="dxa"/>
          </w:tcPr>
          <w:p>
            <w:pPr>
              <w:pStyle w:val="yTableNAm"/>
              <w:spacing w:before="60"/>
              <w:ind w:left="607" w:hanging="607"/>
            </w:pPr>
            <w:r>
              <w:t>36C.</w:t>
            </w:r>
            <w:r>
              <w:tab/>
              <w:t>Permanent loss of the full efficient use of the pelvis .....................................................................</w:t>
            </w:r>
          </w:p>
        </w:tc>
        <w:tc>
          <w:tcPr>
            <w:tcW w:w="1843" w:type="dxa"/>
            <w:gridSpan w:val="2"/>
          </w:tcPr>
          <w:p>
            <w:pPr>
              <w:pStyle w:val="yTableNAm"/>
              <w:tabs>
                <w:tab w:val="clear" w:pos="567"/>
                <w:tab w:val="right" w:pos="882"/>
              </w:tabs>
              <w:spacing w:before="60"/>
            </w:pPr>
            <w:r>
              <w:br/>
            </w:r>
            <w:r>
              <w:tab/>
              <w:t>15</w:t>
            </w:r>
          </w:p>
        </w:tc>
      </w:tr>
      <w:tr>
        <w:tblPrEx>
          <w:tblCellMar>
            <w:left w:w="113" w:type="dxa"/>
            <w:right w:w="113" w:type="dxa"/>
          </w:tblCellMar>
        </w:tblPrEx>
        <w:tc>
          <w:tcPr>
            <w:tcW w:w="5245" w:type="dxa"/>
          </w:tcPr>
          <w:p>
            <w:pPr>
              <w:pStyle w:val="yTableNAm"/>
            </w:pPr>
            <w:r>
              <w:tab/>
              <w:t>MISCELLANEOUS</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37.</w:t>
            </w:r>
            <w:r>
              <w:tab/>
              <w:t>Loss of genitals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38.</w:t>
            </w:r>
            <w:r>
              <w:tab/>
              <w:t>Severe facial scarring or disfigurement to a maximum of ..........................................................</w:t>
            </w:r>
          </w:p>
        </w:tc>
        <w:tc>
          <w:tcPr>
            <w:tcW w:w="1843" w:type="dxa"/>
            <w:gridSpan w:val="2"/>
          </w:tcPr>
          <w:p>
            <w:pPr>
              <w:pStyle w:val="yTableNAm"/>
              <w:tabs>
                <w:tab w:val="clear" w:pos="567"/>
                <w:tab w:val="right" w:pos="882"/>
              </w:tabs>
              <w:spacing w:before="60"/>
            </w:pPr>
            <w:r>
              <w:br/>
            </w:r>
            <w:r>
              <w:tab/>
              <w:t>80</w:t>
            </w:r>
          </w:p>
        </w:tc>
      </w:tr>
      <w:tr>
        <w:tblPrEx>
          <w:tblCellMar>
            <w:left w:w="113" w:type="dxa"/>
            <w:right w:w="113" w:type="dxa"/>
          </w:tblCellMar>
        </w:tblPrEx>
        <w:trPr>
          <w:cantSplit/>
        </w:trPr>
        <w:tc>
          <w:tcPr>
            <w:tcW w:w="5245" w:type="dxa"/>
          </w:tcPr>
          <w:p>
            <w:pPr>
              <w:pStyle w:val="yTableNAm"/>
              <w:spacing w:before="60"/>
              <w:ind w:left="607" w:hanging="607"/>
            </w:pPr>
            <w:r>
              <w:t>39.</w:t>
            </w:r>
            <w:r>
              <w:tab/>
              <w:t>Severe bodily, other than facial, scarring or disfigurement to a maximum of ............................</w:t>
            </w:r>
          </w:p>
        </w:tc>
        <w:tc>
          <w:tcPr>
            <w:tcW w:w="1843" w:type="dxa"/>
            <w:gridSpan w:val="2"/>
          </w:tcPr>
          <w:p>
            <w:pPr>
              <w:pStyle w:val="yTableNAm"/>
              <w:tabs>
                <w:tab w:val="clear" w:pos="567"/>
                <w:tab w:val="right" w:pos="882"/>
              </w:tabs>
              <w:spacing w:before="60"/>
            </w:pPr>
            <w:r>
              <w:br/>
            </w:r>
            <w:r>
              <w:tab/>
              <w:t>50</w:t>
            </w:r>
          </w:p>
        </w:tc>
      </w:tr>
    </w:tbl>
    <w:p>
      <w:pPr>
        <w:pStyle w:val="yFootnotesection"/>
      </w:pPr>
      <w:r>
        <w:tab/>
        <w:t>[Part 1 amended by No. 44 of 1985 s. 42; No. 48 of 1993 s. 20; No. 34 of 1999 s. 54; No. 42 of 2004 s. 142(2).]</w:t>
      </w:r>
    </w:p>
    <w:p>
      <w:pPr>
        <w:pStyle w:val="yHeading2"/>
      </w:pPr>
      <w:bookmarkStart w:id="1438" w:name="_Toc495913538"/>
      <w:bookmarkStart w:id="1439" w:name="_Toc498956542"/>
      <w:bookmarkStart w:id="1440" w:name="_Toc499799130"/>
      <w:bookmarkStart w:id="1441" w:name="_Toc472605112"/>
      <w:bookmarkStart w:id="1442" w:name="_Toc473299157"/>
      <w:bookmarkStart w:id="1443" w:name="_Toc473299745"/>
      <w:r>
        <w:rPr>
          <w:rStyle w:val="CharSDivNo"/>
          <w:sz w:val="28"/>
        </w:rPr>
        <w:t>Part 2</w:t>
      </w:r>
      <w:bookmarkEnd w:id="1438"/>
      <w:bookmarkEnd w:id="1439"/>
      <w:bookmarkEnd w:id="1440"/>
      <w:bookmarkEnd w:id="1441"/>
      <w:bookmarkEnd w:id="1442"/>
      <w:bookmarkEnd w:id="1443"/>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808"/>
        <w:gridCol w:w="25"/>
      </w:tblGrid>
      <w:tr>
        <w:trPr>
          <w:gridAfter w:val="1"/>
          <w:wAfter w:w="25" w:type="dxa"/>
          <w:tblHeader/>
        </w:trPr>
        <w:tc>
          <w:tcPr>
            <w:tcW w:w="5245" w:type="dxa"/>
            <w:gridSpan w:val="2"/>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gridSpan w:val="2"/>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blPrEx>
          <w:tblCellMar>
            <w:left w:w="108" w:type="dxa"/>
            <w:right w:w="108" w:type="dxa"/>
          </w:tblCellMar>
        </w:tblPrEx>
        <w:trPr>
          <w:cantSplit/>
          <w:trHeight w:val="20"/>
          <w:tblHeader/>
        </w:trPr>
        <w:tc>
          <w:tcPr>
            <w:tcW w:w="720" w:type="dxa"/>
          </w:tcPr>
          <w:p>
            <w:pPr>
              <w:pStyle w:val="yTableNAm"/>
            </w:pPr>
          </w:p>
        </w:tc>
        <w:tc>
          <w:tcPr>
            <w:tcW w:w="4560" w:type="dxa"/>
            <w:gridSpan w:val="2"/>
          </w:tcPr>
          <w:p>
            <w:pPr>
              <w:pStyle w:val="yTableNAm"/>
            </w:pPr>
          </w:p>
        </w:tc>
        <w:tc>
          <w:tcPr>
            <w:tcW w:w="1800" w:type="dxa"/>
            <w:gridSpan w:val="2"/>
          </w:tcPr>
          <w:p>
            <w:pPr>
              <w:pStyle w:val="yTableNAm"/>
              <w:jc w:val="center"/>
              <w:rPr>
                <w:b/>
                <w:bCs/>
                <w:i/>
              </w:rPr>
            </w:pPr>
            <w:r>
              <w:rPr>
                <w:b/>
                <w:bCs/>
                <w:i/>
              </w:rPr>
              <w:t>%</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EYES</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40.</w:t>
            </w:r>
          </w:p>
        </w:tc>
        <w:tc>
          <w:tcPr>
            <w:tcW w:w="4560" w:type="dxa"/>
            <w:gridSpan w:val="2"/>
          </w:tcPr>
          <w:p>
            <w:pPr>
              <w:pStyle w:val="yTableNAm"/>
              <w:spacing w:before="60"/>
            </w:pPr>
            <w:r>
              <w:t>Impairment of sight of both eyes .........................</w:t>
            </w:r>
          </w:p>
        </w:tc>
        <w:tc>
          <w:tcPr>
            <w:tcW w:w="1800" w:type="dxa"/>
            <w:gridSpan w:val="2"/>
          </w:tcPr>
          <w:p>
            <w:pPr>
              <w:pStyle w:val="yTableNAm"/>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41.</w:t>
            </w:r>
          </w:p>
        </w:tc>
        <w:tc>
          <w:tcPr>
            <w:tcW w:w="4560" w:type="dxa"/>
            <w:gridSpan w:val="2"/>
          </w:tcPr>
          <w:p>
            <w:pPr>
              <w:pStyle w:val="yTableNAm"/>
              <w:spacing w:before="60"/>
            </w:pPr>
            <w:r>
              <w:t>Impairment of sight of an only eye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42.</w:t>
            </w:r>
          </w:p>
        </w:tc>
        <w:tc>
          <w:tcPr>
            <w:tcW w:w="4560" w:type="dxa"/>
            <w:gridSpan w:val="2"/>
          </w:tcPr>
          <w:p>
            <w:pPr>
              <w:pStyle w:val="yTableNAm"/>
              <w:spacing w:before="60"/>
            </w:pPr>
            <w:r>
              <w:t>Impairment of sight of one eye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43.</w:t>
            </w:r>
          </w:p>
        </w:tc>
        <w:tc>
          <w:tcPr>
            <w:tcW w:w="4560" w:type="dxa"/>
            <w:gridSpan w:val="2"/>
          </w:tcPr>
          <w:p>
            <w:pPr>
              <w:pStyle w:val="yTableNAm"/>
              <w:spacing w:before="60"/>
            </w:pPr>
            <w:r>
              <w:t>Impairment of binocular vision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HEARING</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44.</w:t>
            </w:r>
          </w:p>
        </w:tc>
        <w:tc>
          <w:tcPr>
            <w:tcW w:w="4560" w:type="dxa"/>
            <w:gridSpan w:val="2"/>
          </w:tcPr>
          <w:p>
            <w:pPr>
              <w:pStyle w:val="yTableNAm"/>
              <w:spacing w:before="60"/>
            </w:pPr>
            <w:r>
              <w:t>Impairment of hearing .........................................</w:t>
            </w:r>
          </w:p>
        </w:tc>
        <w:tc>
          <w:tcPr>
            <w:tcW w:w="1800" w:type="dxa"/>
            <w:gridSpan w:val="2"/>
          </w:tcPr>
          <w:p>
            <w:pPr>
              <w:pStyle w:val="yTableNAm"/>
              <w:tabs>
                <w:tab w:val="clear" w:pos="567"/>
                <w:tab w:val="right" w:pos="882"/>
              </w:tabs>
              <w:spacing w:before="60"/>
            </w:pPr>
            <w:r>
              <w:tab/>
              <w:t>75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SPEECH</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45.</w:t>
            </w:r>
          </w:p>
        </w:tc>
        <w:tc>
          <w:tcPr>
            <w:tcW w:w="4560" w:type="dxa"/>
            <w:gridSpan w:val="2"/>
          </w:tcPr>
          <w:p>
            <w:pPr>
              <w:pStyle w:val="yTableNAm"/>
              <w:spacing w:before="60"/>
            </w:pPr>
            <w:r>
              <w:t>Impairment of power of speech ...........................</w:t>
            </w:r>
          </w:p>
        </w:tc>
        <w:tc>
          <w:tcPr>
            <w:tcW w:w="1800" w:type="dxa"/>
            <w:gridSpan w:val="2"/>
          </w:tcPr>
          <w:p>
            <w:pPr>
              <w:pStyle w:val="yTableNAm"/>
              <w:tabs>
                <w:tab w:val="clear" w:pos="567"/>
                <w:tab w:val="right" w:pos="882"/>
              </w:tabs>
              <w:spacing w:before="60"/>
            </w:pPr>
            <w:r>
              <w:tab/>
              <w:t>75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BODY AND MENTAL</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46.</w:t>
            </w:r>
          </w:p>
        </w:tc>
        <w:tc>
          <w:tcPr>
            <w:tcW w:w="4560" w:type="dxa"/>
            <w:gridSpan w:val="2"/>
          </w:tcPr>
          <w:p>
            <w:pPr>
              <w:pStyle w:val="yTableNAm"/>
              <w:spacing w:before="60"/>
            </w:pPr>
            <w:r>
              <w:t>Impairment of mental capacity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47.</w:t>
            </w:r>
          </w:p>
        </w:tc>
        <w:tc>
          <w:tcPr>
            <w:tcW w:w="4560" w:type="dxa"/>
            <w:gridSpan w:val="2"/>
          </w:tcPr>
          <w:p>
            <w:pPr>
              <w:pStyle w:val="yTableNAm"/>
              <w:spacing w:before="60"/>
            </w:pPr>
            <w:r>
              <w:t>Impairment of spinal cord function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SENSORY</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48.</w:t>
            </w:r>
          </w:p>
        </w:tc>
        <w:tc>
          <w:tcPr>
            <w:tcW w:w="4560" w:type="dxa"/>
            <w:gridSpan w:val="2"/>
          </w:tcPr>
          <w:p>
            <w:pPr>
              <w:pStyle w:val="yTableNAm"/>
              <w:spacing w:before="60"/>
            </w:pPr>
            <w:r>
              <w:t>Impairment of sense of taste and smell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49.</w:t>
            </w:r>
          </w:p>
        </w:tc>
        <w:tc>
          <w:tcPr>
            <w:tcW w:w="4560" w:type="dxa"/>
            <w:gridSpan w:val="2"/>
          </w:tcPr>
          <w:p>
            <w:pPr>
              <w:pStyle w:val="yTableNAm"/>
              <w:spacing w:before="60"/>
            </w:pPr>
            <w:r>
              <w:t>Impairment of sense of taste ................................</w:t>
            </w:r>
          </w:p>
        </w:tc>
        <w:tc>
          <w:tcPr>
            <w:tcW w:w="1800" w:type="dxa"/>
            <w:gridSpan w:val="2"/>
          </w:tcPr>
          <w:p>
            <w:pPr>
              <w:pStyle w:val="yTableNAm"/>
              <w:tabs>
                <w:tab w:val="clear" w:pos="567"/>
                <w:tab w:val="right" w:pos="882"/>
              </w:tabs>
              <w:spacing w:before="60"/>
            </w:pPr>
            <w:r>
              <w:tab/>
              <w:t>25</w:t>
            </w:r>
          </w:p>
        </w:tc>
      </w:tr>
      <w:tr>
        <w:tblPrEx>
          <w:tblCellMar>
            <w:left w:w="108" w:type="dxa"/>
            <w:right w:w="108" w:type="dxa"/>
          </w:tblCellMar>
        </w:tblPrEx>
        <w:trPr>
          <w:cantSplit/>
          <w:trHeight w:val="20"/>
        </w:trPr>
        <w:tc>
          <w:tcPr>
            <w:tcW w:w="720" w:type="dxa"/>
          </w:tcPr>
          <w:p>
            <w:pPr>
              <w:pStyle w:val="yTableNAm"/>
              <w:spacing w:before="60"/>
            </w:pPr>
            <w:r>
              <w:t>50.</w:t>
            </w:r>
          </w:p>
        </w:tc>
        <w:tc>
          <w:tcPr>
            <w:tcW w:w="4560" w:type="dxa"/>
            <w:gridSpan w:val="2"/>
          </w:tcPr>
          <w:p>
            <w:pPr>
              <w:pStyle w:val="yTableNAm"/>
              <w:spacing w:before="60"/>
            </w:pPr>
            <w:r>
              <w:t>Impairment of sense of smell ...............................</w:t>
            </w:r>
          </w:p>
        </w:tc>
        <w:tc>
          <w:tcPr>
            <w:tcW w:w="1800" w:type="dxa"/>
            <w:gridSpan w:val="2"/>
          </w:tcPr>
          <w:p>
            <w:pPr>
              <w:pStyle w:val="yTableNAm"/>
              <w:tabs>
                <w:tab w:val="clear" w:pos="567"/>
                <w:tab w:val="right" w:pos="882"/>
              </w:tabs>
              <w:spacing w:before="60"/>
            </w:pPr>
            <w:r>
              <w:tab/>
              <w:t>25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ARM</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51.</w:t>
            </w:r>
          </w:p>
        </w:tc>
        <w:tc>
          <w:tcPr>
            <w:tcW w:w="4560" w:type="dxa"/>
            <w:gridSpan w:val="2"/>
          </w:tcPr>
          <w:p>
            <w:pPr>
              <w:pStyle w:val="yTableNAm"/>
              <w:spacing w:before="60"/>
            </w:pPr>
            <w:r>
              <w:t>Impairment of arm at or above elbow ..................</w:t>
            </w:r>
          </w:p>
        </w:tc>
        <w:tc>
          <w:tcPr>
            <w:tcW w:w="1800" w:type="dxa"/>
            <w:gridSpan w:val="2"/>
          </w:tcPr>
          <w:p>
            <w:pPr>
              <w:pStyle w:val="yTableNAm"/>
              <w:tabs>
                <w:tab w:val="clear" w:pos="567"/>
                <w:tab w:val="right" w:pos="882"/>
              </w:tabs>
              <w:spacing w:before="60"/>
            </w:pPr>
            <w:r>
              <w:tab/>
              <w:t>90</w:t>
            </w:r>
          </w:p>
        </w:tc>
      </w:tr>
      <w:tr>
        <w:tblPrEx>
          <w:tblCellMar>
            <w:left w:w="108" w:type="dxa"/>
            <w:right w:w="108" w:type="dxa"/>
          </w:tblCellMar>
        </w:tblPrEx>
        <w:trPr>
          <w:cantSplit/>
          <w:trHeight w:val="20"/>
        </w:trPr>
        <w:tc>
          <w:tcPr>
            <w:tcW w:w="720" w:type="dxa"/>
          </w:tcPr>
          <w:p>
            <w:pPr>
              <w:pStyle w:val="yTableNAm"/>
              <w:spacing w:before="60"/>
            </w:pPr>
            <w:r>
              <w:t>52.</w:t>
            </w:r>
          </w:p>
        </w:tc>
        <w:tc>
          <w:tcPr>
            <w:tcW w:w="4560" w:type="dxa"/>
            <w:gridSpan w:val="2"/>
          </w:tcPr>
          <w:p>
            <w:pPr>
              <w:pStyle w:val="yTableNAm"/>
              <w:spacing w:before="60"/>
            </w:pPr>
            <w:r>
              <w:t>Impairment of arm below elbow ..........................</w:t>
            </w:r>
          </w:p>
        </w:tc>
        <w:tc>
          <w:tcPr>
            <w:tcW w:w="1800" w:type="dxa"/>
            <w:gridSpan w:val="2"/>
          </w:tcPr>
          <w:p>
            <w:pPr>
              <w:pStyle w:val="yTableNAm"/>
              <w:tabs>
                <w:tab w:val="clear" w:pos="567"/>
                <w:tab w:val="right" w:pos="882"/>
              </w:tabs>
              <w:spacing w:before="60"/>
            </w:pPr>
            <w:r>
              <w:tab/>
              <w:t>80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HAND</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53.</w:t>
            </w:r>
          </w:p>
        </w:tc>
        <w:tc>
          <w:tcPr>
            <w:tcW w:w="4560" w:type="dxa"/>
            <w:gridSpan w:val="2"/>
          </w:tcPr>
          <w:p>
            <w:pPr>
              <w:pStyle w:val="yTableNAm"/>
              <w:spacing w:before="60"/>
            </w:pPr>
            <w:r>
              <w:t>Impairment of both hands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54.</w:t>
            </w:r>
          </w:p>
        </w:tc>
        <w:tc>
          <w:tcPr>
            <w:tcW w:w="4560" w:type="dxa"/>
            <w:gridSpan w:val="2"/>
          </w:tcPr>
          <w:p>
            <w:pPr>
              <w:pStyle w:val="yTableNAm"/>
              <w:spacing w:before="60"/>
            </w:pPr>
            <w:r>
              <w:t>Impairment of hand and foot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55.</w:t>
            </w:r>
          </w:p>
        </w:tc>
        <w:tc>
          <w:tcPr>
            <w:tcW w:w="4560" w:type="dxa"/>
            <w:gridSpan w:val="2"/>
          </w:tcPr>
          <w:p>
            <w:pPr>
              <w:pStyle w:val="yTableNAm"/>
              <w:spacing w:before="60"/>
            </w:pPr>
            <w:r>
              <w:t>Impairment of hand or thumb and 4 fingers ........</w:t>
            </w:r>
          </w:p>
        </w:tc>
        <w:tc>
          <w:tcPr>
            <w:tcW w:w="1800" w:type="dxa"/>
            <w:gridSpan w:val="2"/>
          </w:tcPr>
          <w:p>
            <w:pPr>
              <w:pStyle w:val="yTableNAm"/>
              <w:tabs>
                <w:tab w:val="clear" w:pos="567"/>
                <w:tab w:val="right" w:pos="882"/>
              </w:tabs>
              <w:spacing w:before="60"/>
            </w:pPr>
            <w:r>
              <w:tab/>
              <w:t>80</w:t>
            </w:r>
          </w:p>
        </w:tc>
      </w:tr>
      <w:tr>
        <w:tblPrEx>
          <w:tblCellMar>
            <w:left w:w="108" w:type="dxa"/>
            <w:right w:w="108" w:type="dxa"/>
          </w:tblCellMar>
        </w:tblPrEx>
        <w:trPr>
          <w:cantSplit/>
          <w:trHeight w:val="20"/>
        </w:trPr>
        <w:tc>
          <w:tcPr>
            <w:tcW w:w="720" w:type="dxa"/>
          </w:tcPr>
          <w:p>
            <w:pPr>
              <w:pStyle w:val="yTableNAm"/>
              <w:spacing w:before="60"/>
            </w:pPr>
            <w:r>
              <w:t>56.</w:t>
            </w:r>
          </w:p>
        </w:tc>
        <w:tc>
          <w:tcPr>
            <w:tcW w:w="4560" w:type="dxa"/>
            <w:gridSpan w:val="2"/>
          </w:tcPr>
          <w:p>
            <w:pPr>
              <w:pStyle w:val="yTableNAm"/>
              <w:spacing w:before="60"/>
            </w:pPr>
            <w:r>
              <w:t>Impairment of thumb ...........................................</w:t>
            </w:r>
          </w:p>
        </w:tc>
        <w:tc>
          <w:tcPr>
            <w:tcW w:w="1800" w:type="dxa"/>
            <w:gridSpan w:val="2"/>
          </w:tcPr>
          <w:p>
            <w:pPr>
              <w:pStyle w:val="yTableNAm"/>
              <w:tabs>
                <w:tab w:val="clear" w:pos="567"/>
                <w:tab w:val="right" w:pos="882"/>
              </w:tabs>
              <w:spacing w:before="60"/>
            </w:pPr>
            <w:r>
              <w:tab/>
              <w:t>35</w:t>
            </w:r>
          </w:p>
        </w:tc>
      </w:tr>
      <w:tr>
        <w:tblPrEx>
          <w:tblCellMar>
            <w:left w:w="108" w:type="dxa"/>
            <w:right w:w="108" w:type="dxa"/>
          </w:tblCellMar>
        </w:tblPrEx>
        <w:trPr>
          <w:cantSplit/>
          <w:trHeight w:val="20"/>
        </w:trPr>
        <w:tc>
          <w:tcPr>
            <w:tcW w:w="720" w:type="dxa"/>
          </w:tcPr>
          <w:p>
            <w:pPr>
              <w:pStyle w:val="yTableNAm"/>
              <w:spacing w:before="60"/>
            </w:pPr>
            <w:r>
              <w:t>57.</w:t>
            </w:r>
          </w:p>
        </w:tc>
        <w:tc>
          <w:tcPr>
            <w:tcW w:w="4560" w:type="dxa"/>
            <w:gridSpan w:val="2"/>
          </w:tcPr>
          <w:p>
            <w:pPr>
              <w:pStyle w:val="yTableNAm"/>
              <w:spacing w:before="60"/>
            </w:pPr>
            <w:r>
              <w:t>Impairment of forefinger .....................................</w:t>
            </w:r>
          </w:p>
        </w:tc>
        <w:tc>
          <w:tcPr>
            <w:tcW w:w="1800" w:type="dxa"/>
            <w:gridSpan w:val="2"/>
          </w:tcPr>
          <w:p>
            <w:pPr>
              <w:pStyle w:val="yTableNAm"/>
              <w:tabs>
                <w:tab w:val="clear" w:pos="567"/>
                <w:tab w:val="right" w:pos="882"/>
              </w:tabs>
              <w:spacing w:before="60"/>
            </w:pPr>
            <w:r>
              <w:tab/>
              <w:t>17</w:t>
            </w:r>
          </w:p>
        </w:tc>
      </w:tr>
      <w:tr>
        <w:tblPrEx>
          <w:tblCellMar>
            <w:left w:w="108" w:type="dxa"/>
            <w:right w:w="108" w:type="dxa"/>
          </w:tblCellMar>
        </w:tblPrEx>
        <w:trPr>
          <w:cantSplit/>
          <w:trHeight w:val="20"/>
        </w:trPr>
        <w:tc>
          <w:tcPr>
            <w:tcW w:w="720" w:type="dxa"/>
          </w:tcPr>
          <w:p>
            <w:pPr>
              <w:pStyle w:val="yTableNAm"/>
              <w:spacing w:before="60"/>
            </w:pPr>
            <w:r>
              <w:t>58.</w:t>
            </w:r>
          </w:p>
        </w:tc>
        <w:tc>
          <w:tcPr>
            <w:tcW w:w="4560" w:type="dxa"/>
            <w:gridSpan w:val="2"/>
          </w:tcPr>
          <w:p>
            <w:pPr>
              <w:pStyle w:val="yTableNAm"/>
              <w:spacing w:before="60"/>
            </w:pPr>
            <w:r>
              <w:t>Impairment of middle finger ................................</w:t>
            </w:r>
          </w:p>
        </w:tc>
        <w:tc>
          <w:tcPr>
            <w:tcW w:w="1800" w:type="dxa"/>
            <w:gridSpan w:val="2"/>
          </w:tcPr>
          <w:p>
            <w:pPr>
              <w:pStyle w:val="yTableNAm"/>
              <w:tabs>
                <w:tab w:val="clear" w:pos="567"/>
                <w:tab w:val="right" w:pos="882"/>
              </w:tabs>
              <w:spacing w:before="60"/>
            </w:pPr>
            <w:r>
              <w:tab/>
              <w:t>13</w:t>
            </w:r>
          </w:p>
        </w:tc>
      </w:tr>
      <w:tr>
        <w:tblPrEx>
          <w:tblCellMar>
            <w:left w:w="108" w:type="dxa"/>
            <w:right w:w="108" w:type="dxa"/>
          </w:tblCellMar>
        </w:tblPrEx>
        <w:trPr>
          <w:cantSplit/>
          <w:trHeight w:val="20"/>
        </w:trPr>
        <w:tc>
          <w:tcPr>
            <w:tcW w:w="720" w:type="dxa"/>
          </w:tcPr>
          <w:p>
            <w:pPr>
              <w:pStyle w:val="yTableNAm"/>
              <w:spacing w:before="60"/>
            </w:pPr>
            <w:r>
              <w:t>59.</w:t>
            </w:r>
          </w:p>
        </w:tc>
        <w:tc>
          <w:tcPr>
            <w:tcW w:w="4560" w:type="dxa"/>
            <w:gridSpan w:val="2"/>
          </w:tcPr>
          <w:p>
            <w:pPr>
              <w:pStyle w:val="yTableNAm"/>
              <w:spacing w:before="60"/>
            </w:pPr>
            <w:r>
              <w:t>Impairment of ring finger ....................................</w:t>
            </w:r>
          </w:p>
        </w:tc>
        <w:tc>
          <w:tcPr>
            <w:tcW w:w="1800" w:type="dxa"/>
            <w:gridSpan w:val="2"/>
          </w:tcPr>
          <w:p>
            <w:pPr>
              <w:pStyle w:val="yTableNAm"/>
              <w:tabs>
                <w:tab w:val="clear" w:pos="567"/>
                <w:tab w:val="right" w:pos="882"/>
              </w:tabs>
              <w:spacing w:before="60"/>
            </w:pPr>
            <w:r>
              <w:tab/>
              <w:t>9</w:t>
            </w:r>
          </w:p>
        </w:tc>
      </w:tr>
      <w:tr>
        <w:tblPrEx>
          <w:tblCellMar>
            <w:left w:w="108" w:type="dxa"/>
            <w:right w:w="108" w:type="dxa"/>
          </w:tblCellMar>
        </w:tblPrEx>
        <w:trPr>
          <w:cantSplit/>
          <w:trHeight w:val="20"/>
        </w:trPr>
        <w:tc>
          <w:tcPr>
            <w:tcW w:w="720" w:type="dxa"/>
          </w:tcPr>
          <w:p>
            <w:pPr>
              <w:pStyle w:val="yTableNAm"/>
              <w:spacing w:before="60"/>
            </w:pPr>
            <w:r>
              <w:t>60.</w:t>
            </w:r>
          </w:p>
        </w:tc>
        <w:tc>
          <w:tcPr>
            <w:tcW w:w="4560" w:type="dxa"/>
            <w:gridSpan w:val="2"/>
          </w:tcPr>
          <w:p>
            <w:pPr>
              <w:pStyle w:val="yTableNAm"/>
              <w:spacing w:before="60"/>
            </w:pPr>
            <w:r>
              <w:t>Impairment of little finger ....................................</w:t>
            </w:r>
          </w:p>
        </w:tc>
        <w:tc>
          <w:tcPr>
            <w:tcW w:w="1800" w:type="dxa"/>
            <w:gridSpan w:val="2"/>
          </w:tcPr>
          <w:p>
            <w:pPr>
              <w:pStyle w:val="yTableNAm"/>
              <w:tabs>
                <w:tab w:val="clear" w:pos="567"/>
                <w:tab w:val="right" w:pos="882"/>
              </w:tabs>
              <w:spacing w:before="60"/>
            </w:pPr>
            <w:r>
              <w:tab/>
              <w:t>6</w:t>
            </w:r>
          </w:p>
        </w:tc>
      </w:tr>
      <w:tr>
        <w:tblPrEx>
          <w:tblCellMar>
            <w:left w:w="108" w:type="dxa"/>
            <w:right w:w="108" w:type="dxa"/>
          </w:tblCellMar>
        </w:tblPrEx>
        <w:trPr>
          <w:cantSplit/>
          <w:trHeight w:val="20"/>
        </w:trPr>
        <w:tc>
          <w:tcPr>
            <w:tcW w:w="720" w:type="dxa"/>
          </w:tcPr>
          <w:p>
            <w:pPr>
              <w:pStyle w:val="yTableNAm"/>
              <w:spacing w:before="60"/>
            </w:pPr>
            <w:r>
              <w:t>61.</w:t>
            </w:r>
          </w:p>
        </w:tc>
        <w:tc>
          <w:tcPr>
            <w:tcW w:w="4560" w:type="dxa"/>
            <w:gridSpan w:val="2"/>
          </w:tcPr>
          <w:p>
            <w:pPr>
              <w:pStyle w:val="yTableNAm"/>
              <w:spacing w:before="60"/>
            </w:pPr>
            <w:r>
              <w:t>Impairment of movement of joint of thumb.........</w:t>
            </w:r>
          </w:p>
        </w:tc>
        <w:tc>
          <w:tcPr>
            <w:tcW w:w="1800" w:type="dxa"/>
            <w:gridSpan w:val="2"/>
          </w:tcPr>
          <w:p>
            <w:pPr>
              <w:pStyle w:val="yTableNAm"/>
              <w:tabs>
                <w:tab w:val="clear" w:pos="567"/>
                <w:tab w:val="right" w:pos="882"/>
              </w:tabs>
              <w:spacing w:before="60"/>
            </w:pPr>
            <w:r>
              <w:tab/>
              <w:t>17</w:t>
            </w:r>
          </w:p>
        </w:tc>
      </w:tr>
      <w:tr>
        <w:tblPrEx>
          <w:tblCellMar>
            <w:left w:w="108" w:type="dxa"/>
            <w:right w:w="108" w:type="dxa"/>
          </w:tblCellMar>
        </w:tblPrEx>
        <w:trPr>
          <w:cantSplit/>
          <w:trHeight w:val="20"/>
        </w:trPr>
        <w:tc>
          <w:tcPr>
            <w:tcW w:w="720" w:type="dxa"/>
          </w:tcPr>
          <w:p>
            <w:pPr>
              <w:pStyle w:val="yTableNAm"/>
              <w:spacing w:before="60"/>
            </w:pPr>
            <w:r>
              <w:t>62.</w:t>
            </w:r>
          </w:p>
        </w:tc>
        <w:tc>
          <w:tcPr>
            <w:tcW w:w="4560" w:type="dxa"/>
            <w:gridSpan w:val="2"/>
          </w:tcPr>
          <w:p>
            <w:pPr>
              <w:pStyle w:val="yTableNAm"/>
              <w:spacing w:before="60"/>
            </w:pPr>
            <w:r>
              <w:t>Impairment of distal phalanx of thumb ................</w:t>
            </w:r>
          </w:p>
        </w:tc>
        <w:tc>
          <w:tcPr>
            <w:tcW w:w="1800" w:type="dxa"/>
            <w:gridSpan w:val="2"/>
          </w:tcPr>
          <w:p>
            <w:pPr>
              <w:pStyle w:val="yTableNAm"/>
              <w:tabs>
                <w:tab w:val="clear" w:pos="567"/>
                <w:tab w:val="right" w:pos="882"/>
              </w:tabs>
              <w:spacing w:before="60"/>
            </w:pPr>
            <w:r>
              <w:tab/>
              <w:t>20</w:t>
            </w:r>
          </w:p>
        </w:tc>
      </w:tr>
      <w:tr>
        <w:tblPrEx>
          <w:tblCellMar>
            <w:left w:w="108" w:type="dxa"/>
            <w:right w:w="108" w:type="dxa"/>
          </w:tblCellMar>
        </w:tblPrEx>
        <w:trPr>
          <w:cantSplit/>
          <w:trHeight w:val="20"/>
        </w:trPr>
        <w:tc>
          <w:tcPr>
            <w:tcW w:w="720" w:type="dxa"/>
          </w:tcPr>
          <w:p>
            <w:pPr>
              <w:pStyle w:val="yTableNAm"/>
              <w:spacing w:before="60"/>
            </w:pPr>
            <w:r>
              <w:t>63.</w:t>
            </w:r>
          </w:p>
        </w:tc>
        <w:tc>
          <w:tcPr>
            <w:tcW w:w="4560" w:type="dxa"/>
            <w:gridSpan w:val="2"/>
          </w:tcPr>
          <w:p>
            <w:pPr>
              <w:pStyle w:val="yTableNAm"/>
              <w:spacing w:before="60"/>
            </w:pPr>
            <w:r>
              <w:t>Impairment of portion of terminal segment of thumb involving one</w:t>
            </w:r>
            <w:r>
              <w:noBreakHyphen/>
              <w:t>third of its flexor surface without loss of distal phalanx ..............................</w:t>
            </w:r>
          </w:p>
        </w:tc>
        <w:tc>
          <w:tcPr>
            <w:tcW w:w="1800" w:type="dxa"/>
            <w:gridSpan w:val="2"/>
          </w:tcPr>
          <w:p>
            <w:pPr>
              <w:pStyle w:val="yTableNAm"/>
              <w:tabs>
                <w:tab w:val="clear" w:pos="567"/>
                <w:tab w:val="right" w:pos="882"/>
              </w:tabs>
              <w:spacing w:before="60"/>
            </w:pPr>
            <w:r>
              <w:br/>
            </w:r>
            <w:r>
              <w:br/>
            </w:r>
            <w:r>
              <w:tab/>
              <w:t>15</w:t>
            </w:r>
          </w:p>
        </w:tc>
      </w:tr>
      <w:tr>
        <w:tblPrEx>
          <w:tblCellMar>
            <w:left w:w="108" w:type="dxa"/>
            <w:right w:w="108" w:type="dxa"/>
          </w:tblCellMar>
        </w:tblPrEx>
        <w:trPr>
          <w:cantSplit/>
          <w:trHeight w:val="20"/>
        </w:trPr>
        <w:tc>
          <w:tcPr>
            <w:tcW w:w="720" w:type="dxa"/>
          </w:tcPr>
          <w:p>
            <w:pPr>
              <w:pStyle w:val="yTableNAm"/>
              <w:spacing w:before="60"/>
            </w:pPr>
            <w:r>
              <w:t>64.</w:t>
            </w:r>
          </w:p>
        </w:tc>
        <w:tc>
          <w:tcPr>
            <w:tcW w:w="4560" w:type="dxa"/>
            <w:gridSpan w:val="2"/>
          </w:tcPr>
          <w:p>
            <w:pPr>
              <w:pStyle w:val="yTableNAm"/>
              <w:spacing w:before="60"/>
            </w:pPr>
            <w:r>
              <w:t>Impairment of distal phalanx of forefinger ..........</w:t>
            </w:r>
          </w:p>
        </w:tc>
        <w:tc>
          <w:tcPr>
            <w:tcW w:w="1800" w:type="dxa"/>
            <w:gridSpan w:val="2"/>
          </w:tcPr>
          <w:p>
            <w:pPr>
              <w:pStyle w:val="yTableNAm"/>
              <w:tabs>
                <w:tab w:val="clear" w:pos="567"/>
                <w:tab w:val="right" w:pos="882"/>
              </w:tabs>
              <w:spacing w:before="60"/>
            </w:pPr>
            <w:r>
              <w:tab/>
              <w:t>10</w:t>
            </w:r>
          </w:p>
        </w:tc>
      </w:tr>
      <w:tr>
        <w:tblPrEx>
          <w:tblCellMar>
            <w:left w:w="108" w:type="dxa"/>
            <w:right w:w="108" w:type="dxa"/>
          </w:tblCellMar>
        </w:tblPrEx>
        <w:trPr>
          <w:cantSplit/>
          <w:trHeight w:val="20"/>
        </w:trPr>
        <w:tc>
          <w:tcPr>
            <w:tcW w:w="720" w:type="dxa"/>
          </w:tcPr>
          <w:p>
            <w:pPr>
              <w:pStyle w:val="yTableNAm"/>
              <w:spacing w:before="60"/>
            </w:pPr>
            <w:r>
              <w:t>65.</w:t>
            </w:r>
          </w:p>
        </w:tc>
        <w:tc>
          <w:tcPr>
            <w:tcW w:w="4560" w:type="dxa"/>
            <w:gridSpan w:val="2"/>
          </w:tcPr>
          <w:p>
            <w:pPr>
              <w:pStyle w:val="yTableNAm"/>
              <w:spacing w:before="60"/>
            </w:pPr>
            <w:r>
              <w:t>Impairment of distal phalanx of</w:t>
            </w:r>
          </w:p>
          <w:p>
            <w:pPr>
              <w:pStyle w:val="yTableNAm"/>
              <w:spacing w:before="60"/>
            </w:pPr>
            <w:r>
              <w:t> — middle finger ..................................................</w:t>
            </w:r>
          </w:p>
          <w:p>
            <w:pPr>
              <w:pStyle w:val="yTableNAm"/>
              <w:spacing w:before="60"/>
            </w:pPr>
            <w:r>
              <w:t> — ring finger ......................................................</w:t>
            </w:r>
          </w:p>
          <w:p>
            <w:pPr>
              <w:pStyle w:val="yTableNAm"/>
              <w:spacing w:before="60"/>
            </w:pPr>
            <w:r>
              <w:t> — little finger ......................................................</w:t>
            </w:r>
          </w:p>
        </w:tc>
        <w:tc>
          <w:tcPr>
            <w:tcW w:w="1800" w:type="dxa"/>
            <w:gridSpan w:val="2"/>
          </w:tcPr>
          <w:p>
            <w:pPr>
              <w:pStyle w:val="yTableNAm"/>
              <w:tabs>
                <w:tab w:val="clear" w:pos="567"/>
                <w:tab w:val="right" w:pos="882"/>
              </w:tabs>
              <w:spacing w:before="60"/>
            </w:pPr>
          </w:p>
          <w:p>
            <w:pPr>
              <w:pStyle w:val="yTableNAm"/>
              <w:tabs>
                <w:tab w:val="clear" w:pos="567"/>
                <w:tab w:val="right" w:pos="882"/>
              </w:tabs>
              <w:spacing w:before="60"/>
            </w:pPr>
            <w:r>
              <w:tab/>
              <w:t>8</w:t>
            </w:r>
          </w:p>
          <w:p>
            <w:pPr>
              <w:pStyle w:val="yTableNAm"/>
              <w:tabs>
                <w:tab w:val="clear" w:pos="567"/>
                <w:tab w:val="right" w:pos="882"/>
              </w:tabs>
              <w:spacing w:before="60"/>
            </w:pPr>
            <w:r>
              <w:tab/>
              <w:t>6</w:t>
            </w:r>
          </w:p>
          <w:p>
            <w:pPr>
              <w:pStyle w:val="yTableNAm"/>
              <w:tabs>
                <w:tab w:val="clear" w:pos="567"/>
                <w:tab w:val="right" w:pos="882"/>
              </w:tabs>
              <w:spacing w:before="60"/>
            </w:pPr>
            <w:r>
              <w:tab/>
              <w:t>4</w:t>
            </w:r>
          </w:p>
        </w:tc>
      </w:tr>
      <w:tr>
        <w:tblPrEx>
          <w:tblCellMar>
            <w:left w:w="108" w:type="dxa"/>
            <w:right w:w="108" w:type="dxa"/>
          </w:tblCellMar>
        </w:tblPrEx>
        <w:trPr>
          <w:cantSplit/>
          <w:trHeight w:val="20"/>
        </w:trPr>
        <w:tc>
          <w:tcPr>
            <w:tcW w:w="720" w:type="dxa"/>
          </w:tcPr>
          <w:p>
            <w:pPr>
              <w:pStyle w:val="yTableNAm"/>
              <w:spacing w:before="60"/>
            </w:pPr>
            <w:r>
              <w:t>66.</w:t>
            </w:r>
          </w:p>
        </w:tc>
        <w:tc>
          <w:tcPr>
            <w:tcW w:w="4560" w:type="dxa"/>
            <w:gridSpan w:val="2"/>
          </w:tcPr>
          <w:p>
            <w:pPr>
              <w:pStyle w:val="yTableNAm"/>
              <w:spacing w:before="60"/>
            </w:pPr>
            <w:r>
              <w:t>Impairment of distal phalanx of each finger of the same hand (not including the thumb) in one accident ...............................................................</w:t>
            </w:r>
          </w:p>
        </w:tc>
        <w:tc>
          <w:tcPr>
            <w:tcW w:w="1800" w:type="dxa"/>
            <w:gridSpan w:val="2"/>
          </w:tcPr>
          <w:p>
            <w:pPr>
              <w:pStyle w:val="yTableNAm"/>
              <w:tabs>
                <w:tab w:val="clear" w:pos="567"/>
                <w:tab w:val="right" w:pos="882"/>
              </w:tabs>
              <w:spacing w:before="60"/>
            </w:pPr>
            <w:r>
              <w:br/>
            </w:r>
            <w:r>
              <w:br/>
            </w:r>
            <w:r>
              <w:tab/>
              <w:t>31</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LEG</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67.</w:t>
            </w:r>
          </w:p>
        </w:tc>
        <w:tc>
          <w:tcPr>
            <w:tcW w:w="4560" w:type="dxa"/>
            <w:gridSpan w:val="2"/>
          </w:tcPr>
          <w:p>
            <w:pPr>
              <w:pStyle w:val="yTableNAm"/>
              <w:spacing w:before="60"/>
            </w:pPr>
            <w:r>
              <w:t>Impairment of leg at or above knee .....................</w:t>
            </w:r>
          </w:p>
        </w:tc>
        <w:tc>
          <w:tcPr>
            <w:tcW w:w="1800" w:type="dxa"/>
            <w:gridSpan w:val="2"/>
          </w:tcPr>
          <w:p>
            <w:pPr>
              <w:pStyle w:val="yTableNAm"/>
              <w:tabs>
                <w:tab w:val="clear" w:pos="567"/>
                <w:tab w:val="right" w:pos="882"/>
              </w:tabs>
              <w:spacing w:before="60"/>
            </w:pPr>
            <w:r>
              <w:tab/>
              <w:t>70</w:t>
            </w:r>
          </w:p>
        </w:tc>
      </w:tr>
      <w:tr>
        <w:tblPrEx>
          <w:tblCellMar>
            <w:left w:w="108" w:type="dxa"/>
            <w:right w:w="108" w:type="dxa"/>
          </w:tblCellMar>
        </w:tblPrEx>
        <w:trPr>
          <w:cantSplit/>
          <w:trHeight w:val="20"/>
        </w:trPr>
        <w:tc>
          <w:tcPr>
            <w:tcW w:w="720" w:type="dxa"/>
          </w:tcPr>
          <w:p>
            <w:pPr>
              <w:pStyle w:val="yTableNAm"/>
              <w:spacing w:before="60"/>
            </w:pPr>
            <w:r>
              <w:t>68.</w:t>
            </w:r>
          </w:p>
        </w:tc>
        <w:tc>
          <w:tcPr>
            <w:tcW w:w="4560" w:type="dxa"/>
            <w:gridSpan w:val="2"/>
          </w:tcPr>
          <w:p>
            <w:pPr>
              <w:pStyle w:val="yTableNAm"/>
              <w:spacing w:before="60"/>
            </w:pPr>
            <w:r>
              <w:t>Impairment of leg below knee .............................</w:t>
            </w:r>
          </w:p>
        </w:tc>
        <w:tc>
          <w:tcPr>
            <w:tcW w:w="1800" w:type="dxa"/>
            <w:gridSpan w:val="2"/>
          </w:tcPr>
          <w:p>
            <w:pPr>
              <w:pStyle w:val="yTableNAm"/>
              <w:tabs>
                <w:tab w:val="clear" w:pos="567"/>
                <w:tab w:val="right" w:pos="882"/>
              </w:tabs>
              <w:spacing w:before="60"/>
            </w:pPr>
            <w:r>
              <w:tab/>
              <w:t>65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FEET</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69.</w:t>
            </w:r>
          </w:p>
        </w:tc>
        <w:tc>
          <w:tcPr>
            <w:tcW w:w="4560" w:type="dxa"/>
            <w:gridSpan w:val="2"/>
          </w:tcPr>
          <w:p>
            <w:pPr>
              <w:pStyle w:val="yTableNAm"/>
              <w:spacing w:before="60"/>
            </w:pPr>
            <w:r>
              <w:t>Impairment of both feet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70.</w:t>
            </w:r>
          </w:p>
        </w:tc>
        <w:tc>
          <w:tcPr>
            <w:tcW w:w="4560" w:type="dxa"/>
            <w:gridSpan w:val="2"/>
          </w:tcPr>
          <w:p>
            <w:pPr>
              <w:pStyle w:val="yTableNAm"/>
              <w:spacing w:before="60"/>
            </w:pPr>
            <w:r>
              <w:t>Impairment of foot ...............................................</w:t>
            </w:r>
          </w:p>
        </w:tc>
        <w:tc>
          <w:tcPr>
            <w:tcW w:w="1800" w:type="dxa"/>
            <w:gridSpan w:val="2"/>
          </w:tcPr>
          <w:p>
            <w:pPr>
              <w:pStyle w:val="yTableNAm"/>
              <w:tabs>
                <w:tab w:val="clear" w:pos="567"/>
                <w:tab w:val="right" w:pos="882"/>
              </w:tabs>
              <w:spacing w:before="60"/>
            </w:pPr>
            <w:r>
              <w:tab/>
              <w:t>65</w:t>
            </w:r>
          </w:p>
        </w:tc>
      </w:tr>
      <w:tr>
        <w:tblPrEx>
          <w:tblCellMar>
            <w:left w:w="108" w:type="dxa"/>
            <w:right w:w="108" w:type="dxa"/>
          </w:tblCellMar>
        </w:tblPrEx>
        <w:trPr>
          <w:cantSplit/>
          <w:trHeight w:val="20"/>
        </w:trPr>
        <w:tc>
          <w:tcPr>
            <w:tcW w:w="720" w:type="dxa"/>
          </w:tcPr>
          <w:p>
            <w:pPr>
              <w:pStyle w:val="yTableNAm"/>
              <w:spacing w:before="60"/>
            </w:pPr>
            <w:r>
              <w:t>71.</w:t>
            </w:r>
          </w:p>
        </w:tc>
        <w:tc>
          <w:tcPr>
            <w:tcW w:w="4560" w:type="dxa"/>
            <w:gridSpan w:val="2"/>
          </w:tcPr>
          <w:p>
            <w:pPr>
              <w:pStyle w:val="yTableNAm"/>
              <w:spacing w:before="60"/>
            </w:pPr>
            <w:r>
              <w:t>Impairment of great toe ........................................</w:t>
            </w:r>
          </w:p>
        </w:tc>
        <w:tc>
          <w:tcPr>
            <w:tcW w:w="1800" w:type="dxa"/>
            <w:gridSpan w:val="2"/>
          </w:tcPr>
          <w:p>
            <w:pPr>
              <w:pStyle w:val="yTableNAm"/>
              <w:tabs>
                <w:tab w:val="clear" w:pos="567"/>
                <w:tab w:val="right" w:pos="882"/>
              </w:tabs>
              <w:spacing w:before="60"/>
            </w:pPr>
            <w:r>
              <w:tab/>
              <w:t>20</w:t>
            </w:r>
          </w:p>
        </w:tc>
      </w:tr>
      <w:tr>
        <w:tblPrEx>
          <w:tblCellMar>
            <w:left w:w="108" w:type="dxa"/>
            <w:right w:w="108" w:type="dxa"/>
          </w:tblCellMar>
        </w:tblPrEx>
        <w:trPr>
          <w:cantSplit/>
          <w:trHeight w:val="20"/>
        </w:trPr>
        <w:tc>
          <w:tcPr>
            <w:tcW w:w="720" w:type="dxa"/>
          </w:tcPr>
          <w:p>
            <w:pPr>
              <w:pStyle w:val="yTableNAm"/>
              <w:spacing w:before="60"/>
            </w:pPr>
            <w:r>
              <w:t>72.</w:t>
            </w:r>
          </w:p>
        </w:tc>
        <w:tc>
          <w:tcPr>
            <w:tcW w:w="4560" w:type="dxa"/>
            <w:gridSpan w:val="2"/>
          </w:tcPr>
          <w:p>
            <w:pPr>
              <w:pStyle w:val="yTableNAm"/>
              <w:spacing w:before="60"/>
            </w:pPr>
            <w:r>
              <w:t>Impairment of any other toe .................................</w:t>
            </w:r>
          </w:p>
        </w:tc>
        <w:tc>
          <w:tcPr>
            <w:tcW w:w="1800" w:type="dxa"/>
            <w:gridSpan w:val="2"/>
          </w:tcPr>
          <w:p>
            <w:pPr>
              <w:pStyle w:val="yTableNAm"/>
              <w:tabs>
                <w:tab w:val="clear" w:pos="567"/>
                <w:tab w:val="right" w:pos="882"/>
              </w:tabs>
              <w:spacing w:before="60"/>
            </w:pPr>
            <w:r>
              <w:tab/>
              <w:t>8</w:t>
            </w:r>
          </w:p>
        </w:tc>
      </w:tr>
      <w:tr>
        <w:tblPrEx>
          <w:tblCellMar>
            <w:left w:w="108" w:type="dxa"/>
            <w:right w:w="108" w:type="dxa"/>
          </w:tblCellMar>
        </w:tblPrEx>
        <w:trPr>
          <w:cantSplit/>
          <w:trHeight w:val="20"/>
        </w:trPr>
        <w:tc>
          <w:tcPr>
            <w:tcW w:w="720" w:type="dxa"/>
          </w:tcPr>
          <w:p>
            <w:pPr>
              <w:pStyle w:val="yTableNAm"/>
              <w:spacing w:before="60"/>
            </w:pPr>
            <w:r>
              <w:t>73.</w:t>
            </w:r>
          </w:p>
        </w:tc>
        <w:tc>
          <w:tcPr>
            <w:tcW w:w="4560" w:type="dxa"/>
            <w:gridSpan w:val="2"/>
          </w:tcPr>
          <w:p>
            <w:pPr>
              <w:pStyle w:val="yTableNAm"/>
              <w:spacing w:before="60"/>
            </w:pPr>
            <w:r>
              <w:t>Impairment of 2 phalanges of any other toe ........</w:t>
            </w:r>
          </w:p>
        </w:tc>
        <w:tc>
          <w:tcPr>
            <w:tcW w:w="1800" w:type="dxa"/>
            <w:gridSpan w:val="2"/>
          </w:tcPr>
          <w:p>
            <w:pPr>
              <w:pStyle w:val="yTableNAm"/>
              <w:tabs>
                <w:tab w:val="clear" w:pos="567"/>
                <w:tab w:val="right" w:pos="882"/>
              </w:tabs>
              <w:spacing w:before="60"/>
            </w:pPr>
            <w:r>
              <w:tab/>
              <w:t>5</w:t>
            </w:r>
          </w:p>
        </w:tc>
      </w:tr>
      <w:tr>
        <w:tblPrEx>
          <w:tblCellMar>
            <w:left w:w="108" w:type="dxa"/>
            <w:right w:w="108" w:type="dxa"/>
          </w:tblCellMar>
        </w:tblPrEx>
        <w:trPr>
          <w:cantSplit/>
          <w:trHeight w:val="20"/>
        </w:trPr>
        <w:tc>
          <w:tcPr>
            <w:tcW w:w="720" w:type="dxa"/>
          </w:tcPr>
          <w:p>
            <w:pPr>
              <w:pStyle w:val="yTableNAm"/>
              <w:spacing w:before="60"/>
            </w:pPr>
            <w:r>
              <w:t>74.</w:t>
            </w:r>
          </w:p>
        </w:tc>
        <w:tc>
          <w:tcPr>
            <w:tcW w:w="4560" w:type="dxa"/>
            <w:gridSpan w:val="2"/>
          </w:tcPr>
          <w:p>
            <w:pPr>
              <w:pStyle w:val="yTableNAm"/>
              <w:spacing w:before="60"/>
            </w:pPr>
            <w:r>
              <w:t>Impairment of phalanx of great toe ......................</w:t>
            </w:r>
          </w:p>
        </w:tc>
        <w:tc>
          <w:tcPr>
            <w:tcW w:w="1800" w:type="dxa"/>
            <w:gridSpan w:val="2"/>
          </w:tcPr>
          <w:p>
            <w:pPr>
              <w:pStyle w:val="yTableNAm"/>
              <w:tabs>
                <w:tab w:val="clear" w:pos="567"/>
                <w:tab w:val="right" w:pos="882"/>
              </w:tabs>
              <w:spacing w:before="60"/>
            </w:pPr>
            <w:r>
              <w:tab/>
              <w:t>8</w:t>
            </w:r>
          </w:p>
        </w:tc>
      </w:tr>
      <w:tr>
        <w:tblPrEx>
          <w:tblCellMar>
            <w:left w:w="108" w:type="dxa"/>
            <w:right w:w="108" w:type="dxa"/>
          </w:tblCellMar>
        </w:tblPrEx>
        <w:trPr>
          <w:cantSplit/>
          <w:trHeight w:val="20"/>
        </w:trPr>
        <w:tc>
          <w:tcPr>
            <w:tcW w:w="720" w:type="dxa"/>
          </w:tcPr>
          <w:p>
            <w:pPr>
              <w:pStyle w:val="yTableNAm"/>
              <w:spacing w:before="60"/>
            </w:pPr>
            <w:r>
              <w:t>75.</w:t>
            </w:r>
          </w:p>
        </w:tc>
        <w:tc>
          <w:tcPr>
            <w:tcW w:w="4560" w:type="dxa"/>
            <w:gridSpan w:val="2"/>
          </w:tcPr>
          <w:p>
            <w:pPr>
              <w:pStyle w:val="yTableNAm"/>
              <w:spacing w:before="60"/>
            </w:pPr>
            <w:r>
              <w:t>Impairment of phalanx of any other toe ...............</w:t>
            </w:r>
          </w:p>
        </w:tc>
        <w:tc>
          <w:tcPr>
            <w:tcW w:w="1800" w:type="dxa"/>
            <w:gridSpan w:val="2"/>
          </w:tcPr>
          <w:p>
            <w:pPr>
              <w:pStyle w:val="yTableNAm"/>
              <w:tabs>
                <w:tab w:val="clear" w:pos="567"/>
                <w:tab w:val="right" w:pos="882"/>
              </w:tabs>
              <w:spacing w:before="60"/>
            </w:pPr>
            <w:r>
              <w:tab/>
              <w:t>4</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BACK, NECK AND PELVIS</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76.</w:t>
            </w:r>
          </w:p>
        </w:tc>
        <w:tc>
          <w:tcPr>
            <w:tcW w:w="4560" w:type="dxa"/>
            <w:gridSpan w:val="2"/>
          </w:tcPr>
          <w:p>
            <w:pPr>
              <w:pStyle w:val="yTableNAm"/>
              <w:spacing w:before="60"/>
            </w:pPr>
            <w:r>
              <w:t>Impairment of the back (thoracic spine or lumbar spine or both) .......................................................</w:t>
            </w:r>
          </w:p>
        </w:tc>
        <w:tc>
          <w:tcPr>
            <w:tcW w:w="1800" w:type="dxa"/>
            <w:gridSpan w:val="2"/>
          </w:tcPr>
          <w:p>
            <w:pPr>
              <w:pStyle w:val="yTableNAm"/>
              <w:tabs>
                <w:tab w:val="clear" w:pos="567"/>
                <w:tab w:val="right" w:pos="882"/>
              </w:tabs>
              <w:spacing w:before="60"/>
            </w:pPr>
            <w:r>
              <w:br/>
            </w:r>
            <w:r>
              <w:tab/>
              <w:t>75</w:t>
            </w:r>
          </w:p>
        </w:tc>
      </w:tr>
      <w:tr>
        <w:tblPrEx>
          <w:tblCellMar>
            <w:left w:w="108" w:type="dxa"/>
            <w:right w:w="108" w:type="dxa"/>
          </w:tblCellMar>
        </w:tblPrEx>
        <w:trPr>
          <w:cantSplit/>
          <w:trHeight w:val="20"/>
        </w:trPr>
        <w:tc>
          <w:tcPr>
            <w:tcW w:w="720" w:type="dxa"/>
          </w:tcPr>
          <w:p>
            <w:pPr>
              <w:pStyle w:val="yTableNAm"/>
              <w:spacing w:before="60"/>
            </w:pPr>
            <w:r>
              <w:t>77.</w:t>
            </w:r>
          </w:p>
        </w:tc>
        <w:tc>
          <w:tcPr>
            <w:tcW w:w="4560" w:type="dxa"/>
            <w:gridSpan w:val="2"/>
          </w:tcPr>
          <w:p>
            <w:pPr>
              <w:pStyle w:val="yTableNAm"/>
              <w:spacing w:before="60"/>
            </w:pPr>
            <w:r>
              <w:t>Impairment of the neck (including cervical spine) ....................................................................</w:t>
            </w:r>
          </w:p>
        </w:tc>
        <w:tc>
          <w:tcPr>
            <w:tcW w:w="1800" w:type="dxa"/>
            <w:gridSpan w:val="2"/>
          </w:tcPr>
          <w:p>
            <w:pPr>
              <w:pStyle w:val="yTableNAm"/>
              <w:tabs>
                <w:tab w:val="clear" w:pos="567"/>
                <w:tab w:val="right" w:pos="882"/>
              </w:tabs>
              <w:spacing w:before="60"/>
            </w:pPr>
            <w:r>
              <w:br/>
            </w:r>
            <w:r>
              <w:tab/>
              <w:t>55</w:t>
            </w:r>
          </w:p>
        </w:tc>
      </w:tr>
      <w:tr>
        <w:tblPrEx>
          <w:tblCellMar>
            <w:left w:w="108" w:type="dxa"/>
            <w:right w:w="108" w:type="dxa"/>
          </w:tblCellMar>
        </w:tblPrEx>
        <w:trPr>
          <w:cantSplit/>
          <w:trHeight w:val="20"/>
        </w:trPr>
        <w:tc>
          <w:tcPr>
            <w:tcW w:w="720" w:type="dxa"/>
          </w:tcPr>
          <w:p>
            <w:pPr>
              <w:pStyle w:val="yTableNAm"/>
              <w:spacing w:before="60"/>
            </w:pPr>
            <w:r>
              <w:t>78.</w:t>
            </w:r>
          </w:p>
        </w:tc>
        <w:tc>
          <w:tcPr>
            <w:tcW w:w="4560" w:type="dxa"/>
            <w:gridSpan w:val="2"/>
          </w:tcPr>
          <w:p>
            <w:pPr>
              <w:pStyle w:val="yTableNAm"/>
              <w:spacing w:before="60"/>
            </w:pPr>
            <w:r>
              <w:t>Impairment of the pelvis ......................................</w:t>
            </w:r>
          </w:p>
        </w:tc>
        <w:tc>
          <w:tcPr>
            <w:tcW w:w="1800" w:type="dxa"/>
            <w:gridSpan w:val="2"/>
          </w:tcPr>
          <w:p>
            <w:pPr>
              <w:pStyle w:val="yTableNAm"/>
              <w:tabs>
                <w:tab w:val="clear" w:pos="567"/>
                <w:tab w:val="right" w:pos="882"/>
              </w:tabs>
              <w:spacing w:before="60"/>
            </w:pPr>
            <w:r>
              <w:tab/>
              <w:t>30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MISCELLANEOUS</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79.</w:t>
            </w:r>
          </w:p>
        </w:tc>
        <w:tc>
          <w:tcPr>
            <w:tcW w:w="4560" w:type="dxa"/>
            <w:gridSpan w:val="2"/>
          </w:tcPr>
          <w:p>
            <w:pPr>
              <w:pStyle w:val="yTableNAm"/>
              <w:spacing w:before="60"/>
            </w:pPr>
            <w:r>
              <w:t>Impairment of genitals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80.</w:t>
            </w:r>
          </w:p>
        </w:tc>
        <w:tc>
          <w:tcPr>
            <w:tcW w:w="4560" w:type="dxa"/>
            <w:gridSpan w:val="2"/>
          </w:tcPr>
          <w:p>
            <w:pPr>
              <w:pStyle w:val="yTableNAm"/>
              <w:spacing w:before="60"/>
            </w:pPr>
            <w:r>
              <w:t xml:space="preserve">Impairment from facial scarring or </w:t>
            </w:r>
            <w:r>
              <w:br/>
              <w:t>disfigurement .......................................................</w:t>
            </w:r>
          </w:p>
        </w:tc>
        <w:tc>
          <w:tcPr>
            <w:tcW w:w="1800" w:type="dxa"/>
            <w:gridSpan w:val="2"/>
          </w:tcPr>
          <w:p>
            <w:pPr>
              <w:pStyle w:val="yTableNAm"/>
              <w:tabs>
                <w:tab w:val="clear" w:pos="567"/>
                <w:tab w:val="right" w:pos="882"/>
              </w:tabs>
              <w:spacing w:before="60"/>
            </w:pPr>
            <w:r>
              <w:br/>
            </w:r>
            <w:r>
              <w:tab/>
              <w:t>80</w:t>
            </w:r>
          </w:p>
        </w:tc>
      </w:tr>
      <w:tr>
        <w:tblPrEx>
          <w:tblCellMar>
            <w:left w:w="108" w:type="dxa"/>
            <w:right w:w="108" w:type="dxa"/>
          </w:tblCellMar>
        </w:tblPrEx>
        <w:trPr>
          <w:cantSplit/>
          <w:trHeight w:val="20"/>
        </w:trPr>
        <w:tc>
          <w:tcPr>
            <w:tcW w:w="720" w:type="dxa"/>
          </w:tcPr>
          <w:p>
            <w:pPr>
              <w:pStyle w:val="yTableNAm"/>
              <w:spacing w:before="60"/>
            </w:pPr>
            <w:r>
              <w:t>81.</w:t>
            </w:r>
          </w:p>
        </w:tc>
        <w:tc>
          <w:tcPr>
            <w:tcW w:w="4560" w:type="dxa"/>
            <w:gridSpan w:val="2"/>
          </w:tcPr>
          <w:p>
            <w:pPr>
              <w:pStyle w:val="yTableNAm"/>
              <w:spacing w:before="60"/>
            </w:pPr>
            <w:r>
              <w:t>Impairment from bodily, other than facial, scarring or disfigurement .....................................</w:t>
            </w:r>
          </w:p>
        </w:tc>
        <w:tc>
          <w:tcPr>
            <w:tcW w:w="1800" w:type="dxa"/>
            <w:gridSpan w:val="2"/>
          </w:tcPr>
          <w:p>
            <w:pPr>
              <w:pStyle w:val="yTableNAm"/>
              <w:tabs>
                <w:tab w:val="clear" w:pos="567"/>
                <w:tab w:val="right" w:pos="882"/>
              </w:tabs>
              <w:spacing w:before="60"/>
            </w:pPr>
            <w:r>
              <w:br/>
            </w:r>
            <w:r>
              <w:tab/>
              <w:t>50</w:t>
            </w:r>
          </w:p>
        </w:tc>
      </w:tr>
      <w:tr>
        <w:tblPrEx>
          <w:tblCellMar>
            <w:left w:w="108" w:type="dxa"/>
            <w:right w:w="108" w:type="dxa"/>
          </w:tblCellMar>
        </w:tblPrEx>
        <w:trPr>
          <w:cantSplit/>
          <w:trHeight w:val="20"/>
        </w:trPr>
        <w:tc>
          <w:tcPr>
            <w:tcW w:w="720" w:type="dxa"/>
          </w:tcPr>
          <w:p>
            <w:pPr>
              <w:pStyle w:val="yTableNAm"/>
              <w:spacing w:before="60"/>
            </w:pPr>
            <w:r>
              <w:t>82.</w:t>
            </w:r>
          </w:p>
        </w:tc>
        <w:tc>
          <w:tcPr>
            <w:tcW w:w="4560" w:type="dxa"/>
            <w:gridSpan w:val="2"/>
          </w:tcPr>
          <w:p>
            <w:pPr>
              <w:pStyle w:val="yTableNAm"/>
              <w:spacing w:before="60"/>
            </w:pPr>
            <w:r>
              <w:t>AIDS ....................................................................</w:t>
            </w:r>
          </w:p>
        </w:tc>
        <w:tc>
          <w:tcPr>
            <w:tcW w:w="1800" w:type="dxa"/>
            <w:gridSpan w:val="2"/>
          </w:tcPr>
          <w:p>
            <w:pPr>
              <w:pStyle w:val="yTableNAm"/>
              <w:tabs>
                <w:tab w:val="clear" w:pos="567"/>
                <w:tab w:val="right" w:pos="882"/>
              </w:tabs>
              <w:spacing w:before="60"/>
            </w:pPr>
            <w:r>
              <w:tab/>
              <w:t>100</w:t>
            </w:r>
          </w:p>
        </w:tc>
      </w:tr>
    </w:tbl>
    <w:p>
      <w:pPr>
        <w:pStyle w:val="yFootnotesection"/>
      </w:pPr>
      <w:r>
        <w:tab/>
        <w:t>[Part 2 inserted by No. 42 of 2004 s. 142(3).]</w:t>
      </w:r>
    </w:p>
    <w:p>
      <w:pPr>
        <w:tabs>
          <w:tab w:val="right" w:pos="882"/>
        </w:tabs>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yScheduleHeading"/>
      </w:pPr>
      <w:bookmarkStart w:id="1444" w:name="_Toc495913539"/>
      <w:bookmarkStart w:id="1445" w:name="_Toc498956543"/>
      <w:bookmarkStart w:id="1446" w:name="_Toc499799131"/>
      <w:bookmarkStart w:id="1447" w:name="_Toc472605113"/>
      <w:bookmarkStart w:id="1448" w:name="_Toc473299158"/>
      <w:bookmarkStart w:id="1449" w:name="_Toc473299746"/>
      <w:r>
        <w:rPr>
          <w:rStyle w:val="CharSchNo"/>
        </w:rPr>
        <w:t>Schedule 3</w:t>
      </w:r>
      <w:r>
        <w:t> — </w:t>
      </w:r>
      <w:r>
        <w:rPr>
          <w:rStyle w:val="CharSchText"/>
        </w:rPr>
        <w:t>Specified industrial diseases</w:t>
      </w:r>
      <w:bookmarkEnd w:id="1444"/>
      <w:bookmarkEnd w:id="1445"/>
      <w:bookmarkEnd w:id="1446"/>
      <w:bookmarkEnd w:id="1447"/>
      <w:bookmarkEnd w:id="1448"/>
      <w:bookmarkEnd w:id="1449"/>
    </w:p>
    <w:p>
      <w:pPr>
        <w:pStyle w:val="yShoulderClause"/>
        <w:rPr>
          <w:snapToGrid w:val="0"/>
        </w:rPr>
      </w:pPr>
      <w:r>
        <w:rPr>
          <w:snapToGrid w:val="0"/>
        </w:rPr>
        <w:t>[s. 32]</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480"/>
        <w:gridCol w:w="3600"/>
      </w:tblGrid>
      <w:tr>
        <w:trPr>
          <w:tblHeader/>
        </w:trPr>
        <w:tc>
          <w:tcPr>
            <w:tcW w:w="3480" w:type="dxa"/>
          </w:tcPr>
          <w:p>
            <w:pPr>
              <w:pStyle w:val="yTableNAm"/>
              <w:jc w:val="center"/>
              <w:rPr>
                <w:b/>
                <w:bCs/>
              </w:rPr>
            </w:pPr>
            <w:r>
              <w:rPr>
                <w:b/>
                <w:bCs/>
              </w:rPr>
              <w:t>Column 1</w:t>
            </w:r>
          </w:p>
          <w:p>
            <w:pPr>
              <w:pStyle w:val="yTableNAm"/>
              <w:spacing w:before="0"/>
              <w:jc w:val="center"/>
              <w:rPr>
                <w:b/>
                <w:bCs/>
              </w:rPr>
            </w:pPr>
            <w:r>
              <w:rPr>
                <w:b/>
                <w:bCs/>
              </w:rPr>
              <w:t>Description of Disease</w:t>
            </w:r>
          </w:p>
        </w:tc>
        <w:tc>
          <w:tcPr>
            <w:tcW w:w="360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480" w:type="dxa"/>
          </w:tcPr>
          <w:p>
            <w:pPr>
              <w:pStyle w:val="yTableNAm"/>
            </w:pPr>
            <w:r>
              <w:rPr>
                <w:vertAlign w:val="superscript"/>
              </w:rPr>
              <w:t>*</w:t>
            </w:r>
            <w:r>
              <w:t>Arsenic, phosphorus, lead, mercury or other mineral poisoning</w:t>
            </w:r>
          </w:p>
        </w:tc>
        <w:tc>
          <w:tcPr>
            <w:tcW w:w="3600" w:type="dxa"/>
          </w:tcPr>
          <w:p>
            <w:pPr>
              <w:pStyle w:val="yTableNAm"/>
            </w:pPr>
            <w:r>
              <w:t>Any employment involving the use or handling of arsenic, phosphorus, lead, mercury, or other mineral, or their preparations or compounds.</w:t>
            </w:r>
          </w:p>
        </w:tc>
      </w:tr>
      <w:tr>
        <w:tc>
          <w:tcPr>
            <w:tcW w:w="3480" w:type="dxa"/>
          </w:tcPr>
          <w:p>
            <w:pPr>
              <w:pStyle w:val="yTableNAm"/>
            </w:pPr>
            <w:r>
              <w:rPr>
                <w:vertAlign w:val="superscript"/>
              </w:rPr>
              <w:t>*</w:t>
            </w:r>
            <w:r>
              <w:t>Anthrax</w:t>
            </w:r>
          </w:p>
        </w:tc>
        <w:tc>
          <w:tcPr>
            <w:tcW w:w="3600" w:type="dxa"/>
          </w:tcPr>
          <w:p>
            <w:pPr>
              <w:pStyle w:val="yTableNAm"/>
            </w:pPr>
            <w:r>
              <w:t>Wool</w:t>
            </w:r>
            <w:r>
              <w:noBreakHyphen/>
              <w:t>combing; wool</w:t>
            </w:r>
            <w:r>
              <w:noBreakHyphen/>
              <w:t>sorting; handling of hides, skins, wool, hair, bristles, or carcasses; loading and unloading or transport of merchandise.</w:t>
            </w:r>
          </w:p>
        </w:tc>
      </w:tr>
      <w:tr>
        <w:tc>
          <w:tcPr>
            <w:tcW w:w="3480" w:type="dxa"/>
          </w:tcPr>
          <w:p>
            <w:pPr>
              <w:pStyle w:val="yTableNAm"/>
            </w:pPr>
            <w:r>
              <w:t>Communicable diseases</w:t>
            </w:r>
          </w:p>
        </w:tc>
        <w:tc>
          <w:tcPr>
            <w:tcW w:w="3600" w:type="dxa"/>
          </w:tcPr>
          <w:p>
            <w:pPr>
              <w:pStyle w:val="yTableNAm"/>
            </w:pPr>
            <w: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480" w:type="dxa"/>
          </w:tcPr>
          <w:p>
            <w:pPr>
              <w:pStyle w:val="yTableNAm"/>
            </w:pPr>
            <w:r>
              <w:rPr>
                <w:vertAlign w:val="superscript"/>
              </w:rPr>
              <w:t>*</w:t>
            </w:r>
            <w:r>
              <w:t>Poisoning by trinitrotoluene or by benzol or its nitro and amido derivatives (dinitrobenzol, aniline and others)</w:t>
            </w:r>
          </w:p>
        </w:tc>
        <w:tc>
          <w:tcPr>
            <w:tcW w:w="3600" w:type="dxa"/>
          </w:tcPr>
          <w:p>
            <w:pPr>
              <w:pStyle w:val="yTableNAm"/>
            </w:pPr>
            <w:r>
              <w:t>Any process involving the use of trinitrotoluene or of the nitro and amido derivatives of benzol or its preparations or compounds.</w:t>
            </w:r>
          </w:p>
        </w:tc>
      </w:tr>
      <w:tr>
        <w:tc>
          <w:tcPr>
            <w:tcW w:w="3480" w:type="dxa"/>
          </w:tcPr>
          <w:p>
            <w:pPr>
              <w:pStyle w:val="yTableNAm"/>
            </w:pPr>
            <w:r>
              <w:t>Poisoning by a homologue of benzol</w:t>
            </w:r>
          </w:p>
        </w:tc>
        <w:tc>
          <w:tcPr>
            <w:tcW w:w="3600" w:type="dxa"/>
          </w:tcPr>
          <w:p>
            <w:pPr>
              <w:pStyle w:val="yTableNAm"/>
            </w:pPr>
            <w:r>
              <w:t>Any process involving the use of homologue of benzol.</w:t>
            </w:r>
          </w:p>
        </w:tc>
      </w:tr>
      <w:tr>
        <w:tc>
          <w:tcPr>
            <w:tcW w:w="3480" w:type="dxa"/>
          </w:tcPr>
          <w:p>
            <w:pPr>
              <w:pStyle w:val="yTableNAm"/>
              <w:keepNext/>
              <w:keepLines/>
            </w:pPr>
            <w:r>
              <w:rPr>
                <w:vertAlign w:val="superscript"/>
              </w:rPr>
              <w:t>*</w:t>
            </w:r>
            <w:r>
              <w:t>Poisoning by carbon bisulphide</w:t>
            </w:r>
          </w:p>
        </w:tc>
        <w:tc>
          <w:tcPr>
            <w:tcW w:w="3600" w:type="dxa"/>
          </w:tcPr>
          <w:p>
            <w:pPr>
              <w:pStyle w:val="yTableNAm"/>
              <w:keepNext/>
              <w:keepLines/>
            </w:pPr>
            <w:r>
              <w:t>Any process involving the use of carbon bisulphide or its preparations or compounds.</w:t>
            </w:r>
          </w:p>
        </w:tc>
      </w:tr>
      <w:tr>
        <w:tc>
          <w:tcPr>
            <w:tcW w:w="3480" w:type="dxa"/>
          </w:tcPr>
          <w:p>
            <w:pPr>
              <w:pStyle w:val="yTableNAm"/>
            </w:pPr>
            <w:r>
              <w:t>Poisoning by a halogen derivative of a hydrocarbon of the aliphatic series</w:t>
            </w:r>
          </w:p>
        </w:tc>
        <w:tc>
          <w:tcPr>
            <w:tcW w:w="3600" w:type="dxa"/>
          </w:tcPr>
          <w:p>
            <w:pPr>
              <w:pStyle w:val="yTableNAm"/>
            </w:pPr>
            <w:r>
              <w:t>Any process involving the use of a halogen derivative or a hydrocarbon of the aliphatic series.</w:t>
            </w:r>
          </w:p>
        </w:tc>
      </w:tr>
      <w:tr>
        <w:tc>
          <w:tcPr>
            <w:tcW w:w="3480" w:type="dxa"/>
          </w:tcPr>
          <w:p>
            <w:pPr>
              <w:pStyle w:val="yTableNAm"/>
            </w:pPr>
            <w:r>
              <w:rPr>
                <w:vertAlign w:val="superscript"/>
              </w:rPr>
              <w:t>*</w:t>
            </w:r>
            <w:r>
              <w:t>Poisoning by nitrous fumes</w:t>
            </w:r>
          </w:p>
        </w:tc>
        <w:tc>
          <w:tcPr>
            <w:tcW w:w="3600" w:type="dxa"/>
          </w:tcPr>
          <w:p>
            <w:pPr>
              <w:pStyle w:val="yTableNAm"/>
            </w:pPr>
            <w:r>
              <w:t>Any process in which nitrous fumes are evolved.</w:t>
            </w:r>
          </w:p>
        </w:tc>
      </w:tr>
      <w:tr>
        <w:tc>
          <w:tcPr>
            <w:tcW w:w="3480" w:type="dxa"/>
          </w:tcPr>
          <w:p>
            <w:pPr>
              <w:pStyle w:val="yTableNAm"/>
            </w:pPr>
            <w:r>
              <w:rPr>
                <w:vertAlign w:val="superscript"/>
              </w:rPr>
              <w:t>*</w:t>
            </w:r>
            <w:r>
              <w:t>Poisoning by fluorine</w:t>
            </w:r>
          </w:p>
        </w:tc>
        <w:tc>
          <w:tcPr>
            <w:tcW w:w="3600" w:type="dxa"/>
          </w:tcPr>
          <w:p>
            <w:pPr>
              <w:pStyle w:val="yTableNAm"/>
            </w:pPr>
            <w:r>
              <w:t>Any process in which fluorine is used.</w:t>
            </w:r>
          </w:p>
        </w:tc>
      </w:tr>
      <w:tr>
        <w:tc>
          <w:tcPr>
            <w:tcW w:w="3480" w:type="dxa"/>
          </w:tcPr>
          <w:p>
            <w:pPr>
              <w:pStyle w:val="yTableNAm"/>
            </w:pPr>
            <w:r>
              <w:rPr>
                <w:vertAlign w:val="superscript"/>
              </w:rPr>
              <w:t>*</w:t>
            </w:r>
            <w:r>
              <w:t>Poisoning by cyanogen compounds</w:t>
            </w:r>
          </w:p>
        </w:tc>
        <w:tc>
          <w:tcPr>
            <w:tcW w:w="3600" w:type="dxa"/>
          </w:tcPr>
          <w:p>
            <w:pPr>
              <w:pStyle w:val="yTableNAm"/>
            </w:pPr>
            <w:r>
              <w:t>Any process in which cyanogen compounds are used.</w:t>
            </w:r>
          </w:p>
        </w:tc>
      </w:tr>
      <w:tr>
        <w:tc>
          <w:tcPr>
            <w:tcW w:w="3480" w:type="dxa"/>
          </w:tcPr>
          <w:p>
            <w:pPr>
              <w:pStyle w:val="yTableNAm"/>
            </w:pPr>
            <w:r>
              <w:rPr>
                <w:vertAlign w:val="superscript"/>
              </w:rPr>
              <w:t>*</w:t>
            </w:r>
            <w:r>
              <w:t>Poisoning by carbon monoxide</w:t>
            </w:r>
          </w:p>
        </w:tc>
        <w:tc>
          <w:tcPr>
            <w:tcW w:w="3600" w:type="dxa"/>
          </w:tcPr>
          <w:p>
            <w:pPr>
              <w:pStyle w:val="yTableNAm"/>
            </w:pPr>
            <w:r>
              <w:t>Any process in which carbon monoxide is used, or evolved.</w:t>
            </w:r>
          </w:p>
        </w:tc>
      </w:tr>
      <w:tr>
        <w:tc>
          <w:tcPr>
            <w:tcW w:w="3480" w:type="dxa"/>
          </w:tcPr>
          <w:p>
            <w:pPr>
              <w:pStyle w:val="yTableNAm"/>
            </w:pPr>
            <w:r>
              <w:rPr>
                <w:vertAlign w:val="superscript"/>
              </w:rPr>
              <w:t>*</w:t>
            </w:r>
            <w:r>
              <w:t>Leptospirosis; endemic typhus, scrub typhus, Brill’s disease, swineherds disease, plague, mite dermatitis and scrub itch</w:t>
            </w:r>
          </w:p>
        </w:tc>
        <w:tc>
          <w:tcPr>
            <w:tcW w:w="3600" w:type="dxa"/>
          </w:tcPr>
          <w:p>
            <w:pPr>
              <w:pStyle w:val="yTableNAm"/>
            </w:pPr>
            <w: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480" w:type="dxa"/>
          </w:tcPr>
          <w:p>
            <w:pPr>
              <w:pStyle w:val="yTableNAm"/>
            </w:pPr>
            <w:r>
              <w:rPr>
                <w:vertAlign w:val="superscript"/>
              </w:rPr>
              <w:t>*</w:t>
            </w:r>
            <w:r>
              <w:t>Chrome ulceration</w:t>
            </w:r>
          </w:p>
        </w:tc>
        <w:tc>
          <w:tcPr>
            <w:tcW w:w="3600" w:type="dxa"/>
          </w:tcPr>
          <w:p>
            <w:pPr>
              <w:pStyle w:val="yTableNAm"/>
            </w:pPr>
            <w:r>
              <w:t>Any process involving the use of chromic acid or bichromate of ammonium, potassium, or sodium, or their preparations.</w:t>
            </w:r>
          </w:p>
        </w:tc>
      </w:tr>
      <w:tr>
        <w:tc>
          <w:tcPr>
            <w:tcW w:w="3480" w:type="dxa"/>
          </w:tcPr>
          <w:p>
            <w:pPr>
              <w:pStyle w:val="yTableNAm"/>
            </w:pPr>
            <w:r>
              <w:t>Effects of insolation</w:t>
            </w:r>
          </w:p>
        </w:tc>
        <w:tc>
          <w:tcPr>
            <w:tcW w:w="3600" w:type="dxa"/>
          </w:tcPr>
          <w:p>
            <w:pPr>
              <w:pStyle w:val="yTableNAm"/>
            </w:pPr>
            <w:r>
              <w:t>Work entailing prolonged exposure to sunlight.</w:t>
            </w:r>
          </w:p>
        </w:tc>
      </w:tr>
      <w:tr>
        <w:tc>
          <w:tcPr>
            <w:tcW w:w="3480" w:type="dxa"/>
          </w:tcPr>
          <w:p>
            <w:pPr>
              <w:pStyle w:val="yTableNAm"/>
            </w:pPr>
            <w:r>
              <w:t>Effects of electrical currents</w:t>
            </w:r>
          </w:p>
        </w:tc>
        <w:tc>
          <w:tcPr>
            <w:tcW w:w="3600" w:type="dxa"/>
          </w:tcPr>
          <w:p>
            <w:pPr>
              <w:pStyle w:val="yTableNAm"/>
            </w:pPr>
            <w:r>
              <w:t>Workers exposed to electrical currents.</w:t>
            </w:r>
          </w:p>
        </w:tc>
      </w:tr>
      <w:tr>
        <w:tc>
          <w:tcPr>
            <w:tcW w:w="3480" w:type="dxa"/>
          </w:tcPr>
          <w:p>
            <w:pPr>
              <w:pStyle w:val="yTableNAm"/>
            </w:pPr>
            <w: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600" w:type="dxa"/>
          </w:tcPr>
          <w:p>
            <w:pPr>
              <w:pStyle w:val="yTableNAm"/>
            </w:pPr>
            <w:r>
              <w:t>Any industrial process.</w:t>
            </w:r>
          </w:p>
        </w:tc>
      </w:tr>
      <w:tr>
        <w:tc>
          <w:tcPr>
            <w:tcW w:w="3480" w:type="dxa"/>
          </w:tcPr>
          <w:p>
            <w:pPr>
              <w:pStyle w:val="yTableNAm"/>
            </w:pPr>
            <w:r>
              <w:t>Epitheliomatous cancer or ulceration of skin or of the corneal surface of the eye due to tar, pitch, bitumen, mineral oil, paraffin, or the compounds, products or residues of those substances.</w:t>
            </w:r>
          </w:p>
        </w:tc>
        <w:tc>
          <w:tcPr>
            <w:tcW w:w="3600" w:type="dxa"/>
          </w:tcPr>
          <w:p>
            <w:pPr>
              <w:pStyle w:val="yTableNAm"/>
            </w:pPr>
            <w:r>
              <w:t>Handling of tar, pitch, bitumen, mineral oil, paraffin, or the compounds, products, or residues of those substances.</w:t>
            </w:r>
          </w:p>
        </w:tc>
      </w:tr>
      <w:tr>
        <w:tc>
          <w:tcPr>
            <w:tcW w:w="3480" w:type="dxa"/>
          </w:tcPr>
          <w:p>
            <w:pPr>
              <w:pStyle w:val="yTableNAm"/>
            </w:pPr>
            <w:r>
              <w:rPr>
                <w:vertAlign w:val="superscript"/>
              </w:rPr>
              <w:t>*</w:t>
            </w:r>
            <w:r>
              <w:t>Pneumoconiosis</w:t>
            </w:r>
          </w:p>
        </w:tc>
        <w:tc>
          <w:tcPr>
            <w:tcW w:w="3600" w:type="dxa"/>
          </w:tcPr>
          <w:p>
            <w:pPr>
              <w:pStyle w:val="yTableNAm"/>
            </w:pPr>
            <w:r>
              <w:t>Any process entailing exposure to mineral dusts harmful to the lungs.</w:t>
            </w:r>
          </w:p>
        </w:tc>
      </w:tr>
      <w:tr>
        <w:tc>
          <w:tcPr>
            <w:tcW w:w="3480" w:type="dxa"/>
          </w:tcPr>
          <w:p>
            <w:pPr>
              <w:pStyle w:val="yTableNAm"/>
            </w:pPr>
            <w:r>
              <w:t>Mesothelioma</w:t>
            </w:r>
          </w:p>
        </w:tc>
        <w:tc>
          <w:tcPr>
            <w:tcW w:w="3600" w:type="dxa"/>
          </w:tcPr>
          <w:p>
            <w:pPr>
              <w:pStyle w:val="yTableNAm"/>
            </w:pPr>
            <w:r>
              <w:t>Any process entailing substantial exposure to asbestos dust.</w:t>
            </w:r>
          </w:p>
        </w:tc>
      </w:tr>
      <w:tr>
        <w:tc>
          <w:tcPr>
            <w:tcW w:w="3480" w:type="dxa"/>
          </w:tcPr>
          <w:p>
            <w:pPr>
              <w:pStyle w:val="yTableNAm"/>
            </w:pPr>
            <w:r>
              <w:t>Pathological manifestation due to —</w:t>
            </w:r>
          </w:p>
          <w:p>
            <w:pPr>
              <w:pStyle w:val="yTableNAm"/>
              <w:ind w:left="557" w:hanging="557"/>
            </w:pPr>
            <w:r>
              <w:t>(a)</w:t>
            </w:r>
            <w:r>
              <w:tab/>
              <w:t>radium and other radioactive substances;</w:t>
            </w:r>
          </w:p>
        </w:tc>
        <w:tc>
          <w:tcPr>
            <w:tcW w:w="3600" w:type="dxa"/>
          </w:tcPr>
          <w:p>
            <w:pPr>
              <w:pStyle w:val="yTableNAm"/>
            </w:pPr>
            <w:r>
              <w:t>Any process involving exposure to the action of radium, radioactive substances, X</w:t>
            </w:r>
            <w:r>
              <w:noBreakHyphen/>
              <w:t>rays or lasers.</w:t>
            </w:r>
          </w:p>
        </w:tc>
      </w:tr>
      <w:tr>
        <w:tc>
          <w:tcPr>
            <w:tcW w:w="3480" w:type="dxa"/>
          </w:tcPr>
          <w:p>
            <w:pPr>
              <w:pStyle w:val="yTableNAm"/>
            </w:pPr>
            <w:r>
              <w:t>(b)</w:t>
            </w:r>
            <w:r>
              <w:tab/>
              <w:t>X</w:t>
            </w:r>
            <w:r>
              <w:noBreakHyphen/>
              <w:t>rays;</w:t>
            </w:r>
          </w:p>
        </w:tc>
        <w:tc>
          <w:tcPr>
            <w:tcW w:w="3600" w:type="dxa"/>
          </w:tcPr>
          <w:p>
            <w:pPr>
              <w:pStyle w:val="yTableNAm"/>
            </w:pPr>
          </w:p>
        </w:tc>
      </w:tr>
      <w:tr>
        <w:tc>
          <w:tcPr>
            <w:tcW w:w="3480" w:type="dxa"/>
          </w:tcPr>
          <w:p>
            <w:pPr>
              <w:pStyle w:val="yTableNAm"/>
            </w:pPr>
            <w:r>
              <w:t>(c)</w:t>
            </w:r>
            <w:r>
              <w:tab/>
              <w:t>lasers.</w:t>
            </w:r>
          </w:p>
        </w:tc>
        <w:tc>
          <w:tcPr>
            <w:tcW w:w="3600" w:type="dxa"/>
          </w:tcPr>
          <w:p>
            <w:pPr>
              <w:pStyle w:val="yTableNAm"/>
            </w:pPr>
          </w:p>
        </w:tc>
      </w:tr>
      <w:tr>
        <w:tc>
          <w:tcPr>
            <w:tcW w:w="3480" w:type="dxa"/>
          </w:tcPr>
          <w:p>
            <w:pPr>
              <w:pStyle w:val="yTableNAm"/>
            </w:pPr>
            <w:r>
              <w:t>Hepatitis B</w:t>
            </w:r>
          </w:p>
        </w:tc>
        <w:tc>
          <w:tcPr>
            <w:tcW w:w="3600" w:type="dxa"/>
          </w:tcPr>
          <w:p>
            <w:pPr>
              <w:pStyle w:val="yTableNAm"/>
            </w:pPr>
            <w:r>
              <w:t>Employment in a hospital or other medical centre or a dental hospital or dental centre or employment associated with a blood bank.</w:t>
            </w:r>
          </w:p>
        </w:tc>
      </w:tr>
      <w:tr>
        <w:tc>
          <w:tcPr>
            <w:tcW w:w="3480" w:type="dxa"/>
          </w:tcPr>
          <w:p>
            <w:pPr>
              <w:pStyle w:val="yTableNAm"/>
            </w:pPr>
            <w:r>
              <w:t>Lung cancer</w:t>
            </w:r>
          </w:p>
        </w:tc>
        <w:tc>
          <w:tcPr>
            <w:tcW w:w="3600" w:type="dxa"/>
          </w:tcPr>
          <w:p>
            <w:pPr>
              <w:pStyle w:val="yTableNAm"/>
            </w:pPr>
            <w:r>
              <w:t>Any process entailing heavy exposure to asbestos dust.</w:t>
            </w:r>
          </w:p>
        </w:tc>
      </w:tr>
      <w:tr>
        <w:tc>
          <w:tcPr>
            <w:tcW w:w="3480" w:type="dxa"/>
          </w:tcPr>
          <w:p>
            <w:pPr>
              <w:pStyle w:val="yTableNAm"/>
              <w:keepNext/>
              <w:keepLines/>
            </w:pPr>
            <w:r>
              <w:t>Bronchopulmonary diseases caused by cotton, flax, hemp or sisal dust</w:t>
            </w:r>
          </w:p>
        </w:tc>
        <w:tc>
          <w:tcPr>
            <w:tcW w:w="3600" w:type="dxa"/>
          </w:tcPr>
          <w:p>
            <w:pPr>
              <w:pStyle w:val="yTableNAm"/>
              <w:keepNext/>
              <w:keepLines/>
            </w:pPr>
            <w:r>
              <w:t>Any process entailing exposure to cotton, flax, hemp or sisal dust.</w:t>
            </w:r>
          </w:p>
        </w:tc>
      </w:tr>
      <w:tr>
        <w:tc>
          <w:tcPr>
            <w:tcW w:w="3480" w:type="dxa"/>
          </w:tcPr>
          <w:p>
            <w:pPr>
              <w:pStyle w:val="yTableNAm"/>
            </w:pPr>
            <w:r>
              <w:t>Occupational asthma caused by sensitizing agents or irritants inherent to the work process</w:t>
            </w:r>
          </w:p>
        </w:tc>
        <w:tc>
          <w:tcPr>
            <w:tcW w:w="3600" w:type="dxa"/>
          </w:tcPr>
          <w:p>
            <w:pPr>
              <w:pStyle w:val="yTableNAm"/>
            </w:pPr>
            <w:r>
              <w:t>Any process entailing exposure to sensitizing agents or irritants inherent to that process</w:t>
            </w:r>
          </w:p>
        </w:tc>
      </w:tr>
      <w:tr>
        <w:tc>
          <w:tcPr>
            <w:tcW w:w="3480" w:type="dxa"/>
          </w:tcPr>
          <w:p>
            <w:pPr>
              <w:pStyle w:val="yTableNAm"/>
            </w:pPr>
            <w:r>
              <w:t>Extrinsic allergic alveolitis caused by the inhalation of organic dusts</w:t>
            </w:r>
          </w:p>
        </w:tc>
        <w:tc>
          <w:tcPr>
            <w:tcW w:w="3600" w:type="dxa"/>
          </w:tcPr>
          <w:p>
            <w:pPr>
              <w:pStyle w:val="yTableNAm"/>
            </w:pPr>
            <w:r>
              <w:t>Any process entailing exposure to organic dusts.</w:t>
            </w:r>
          </w:p>
        </w:tc>
      </w:tr>
      <w:tr>
        <w:tc>
          <w:tcPr>
            <w:tcW w:w="3480" w:type="dxa"/>
          </w:tcPr>
          <w:p>
            <w:pPr>
              <w:pStyle w:val="yTableNAm"/>
            </w:pPr>
            <w:r>
              <w:t>Diseases caused by alcohols, glycols or ketones</w:t>
            </w:r>
          </w:p>
        </w:tc>
        <w:tc>
          <w:tcPr>
            <w:tcW w:w="3600" w:type="dxa"/>
          </w:tcPr>
          <w:p>
            <w:pPr>
              <w:pStyle w:val="yTableNAm"/>
            </w:pPr>
            <w:r>
              <w:t>Any process entailing exposure to alcohols, glycols or ketones.</w:t>
            </w:r>
          </w:p>
        </w:tc>
      </w:tr>
      <w:tr>
        <w:tc>
          <w:tcPr>
            <w:tcW w:w="3480" w:type="dxa"/>
          </w:tcPr>
          <w:p>
            <w:pPr>
              <w:pStyle w:val="yTableNAm"/>
            </w:pPr>
            <w:r>
              <w:t>Diseases caused by the asphyxiants carbon monoxide, hydrogen cyanide or its toxic derivatives or hydrogen sulfide</w:t>
            </w:r>
          </w:p>
        </w:tc>
        <w:tc>
          <w:tcPr>
            <w:tcW w:w="3600" w:type="dxa"/>
          </w:tcPr>
          <w:p>
            <w:pPr>
              <w:pStyle w:val="yTableNAm"/>
            </w:pPr>
            <w:r>
              <w:t>Any process in which carbon monoxide, hydrogen cyanide or its toxic derivatives or hydrogen sulfide is used.</w:t>
            </w:r>
          </w:p>
        </w:tc>
      </w:tr>
      <w:tr>
        <w:tc>
          <w:tcPr>
            <w:tcW w:w="3480" w:type="dxa"/>
          </w:tcPr>
          <w:p>
            <w:pPr>
              <w:pStyle w:val="yTableNAm"/>
            </w:pPr>
            <w:r>
              <w:t>Diffuse pleural fibrosis</w:t>
            </w:r>
          </w:p>
        </w:tc>
        <w:tc>
          <w:tcPr>
            <w:tcW w:w="3600" w:type="dxa"/>
          </w:tcPr>
          <w:p>
            <w:pPr>
              <w:pStyle w:val="yTableNAm"/>
              <w:rPr>
                <w:szCs w:val="22"/>
              </w:rPr>
            </w:pPr>
            <w:r>
              <w:rPr>
                <w:szCs w:val="22"/>
              </w:rPr>
              <w:t>Any process entailing substantial exposure to asbestos dust.</w:t>
            </w:r>
          </w:p>
        </w:tc>
      </w:tr>
    </w:tbl>
    <w:p>
      <w:pPr>
        <w:pStyle w:val="yMiscellaneousBody"/>
        <w:rPr>
          <w:rFonts w:ascii="Arial" w:hAnsi="Arial" w:cs="Arial"/>
          <w:snapToGrid w:val="0"/>
          <w:sz w:val="18"/>
          <w:szCs w:val="18"/>
        </w:rPr>
      </w:pPr>
      <w:r>
        <w:rPr>
          <w:rFonts w:ascii="Arial" w:hAnsi="Arial" w:cs="Arial"/>
          <w:snapToGrid w:val="0"/>
          <w:sz w:val="18"/>
          <w:szCs w:val="18"/>
        </w:rPr>
        <w:t>* See section 48(2)</w:t>
      </w:r>
    </w:p>
    <w:p>
      <w:pPr>
        <w:pStyle w:val="yFootnotesection"/>
      </w:pPr>
      <w:r>
        <w:tab/>
        <w:t>[Schedule 3 amended by No. 44 of 1985 s. 43; No. 48 of 1993 s. 42; (see Orders made under s. 45</w:t>
      </w:r>
      <w:r>
        <w:rPr>
          <w:vertAlign w:val="superscript"/>
        </w:rPr>
        <w:t> 5</w:t>
      </w:r>
      <w:r>
        <w:t>); No. 31 of 2011 s. 124.]</w:t>
      </w:r>
    </w:p>
    <w:p>
      <w:pPr>
        <w:pStyle w:val="yScheduleHeading"/>
      </w:pPr>
      <w:bookmarkStart w:id="1450" w:name="_Toc495913540"/>
      <w:bookmarkStart w:id="1451" w:name="_Toc498956544"/>
      <w:bookmarkStart w:id="1452" w:name="_Toc499799132"/>
      <w:bookmarkStart w:id="1453" w:name="_Toc472605114"/>
      <w:bookmarkStart w:id="1454" w:name="_Toc473299159"/>
      <w:bookmarkStart w:id="1455" w:name="_Toc473299747"/>
      <w:r>
        <w:rPr>
          <w:rStyle w:val="CharSchNo"/>
        </w:rPr>
        <w:t>Schedule 4A</w:t>
      </w:r>
      <w:r>
        <w:t> — </w:t>
      </w:r>
      <w:r>
        <w:rPr>
          <w:rStyle w:val="CharSchText"/>
        </w:rPr>
        <w:t>Specified diseases for firefighters</w:t>
      </w:r>
      <w:bookmarkEnd w:id="1450"/>
      <w:bookmarkEnd w:id="1451"/>
      <w:bookmarkEnd w:id="1452"/>
      <w:bookmarkEnd w:id="1453"/>
      <w:bookmarkEnd w:id="1454"/>
      <w:bookmarkEnd w:id="1455"/>
    </w:p>
    <w:p>
      <w:pPr>
        <w:pStyle w:val="yShoulderClause"/>
        <w:spacing w:after="80"/>
      </w:pPr>
      <w:r>
        <w:t xml:space="preserve"> [s. 49A and 49C(1)(c)]</w:t>
      </w:r>
    </w:p>
    <w:p>
      <w:pPr>
        <w:pStyle w:val="yFootnoteheading"/>
        <w:spacing w:after="60"/>
      </w:pPr>
      <w:r>
        <w:tab/>
        <w:t>[Heading inserted by No. 21 of 2013 s. 5.]</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685"/>
        <w:gridCol w:w="2552"/>
      </w:tblGrid>
      <w:tr>
        <w:trPr>
          <w:cantSplit/>
          <w:tblHeader/>
        </w:trPr>
        <w:tc>
          <w:tcPr>
            <w:tcW w:w="851" w:type="dxa"/>
            <w:tcBorders>
              <w:top w:val="single" w:sz="4" w:space="0" w:color="auto"/>
              <w:left w:val="nil"/>
              <w:bottom w:val="nil"/>
              <w:right w:val="nil"/>
            </w:tcBorders>
          </w:tcPr>
          <w:p>
            <w:pPr>
              <w:pStyle w:val="zyTableNAm"/>
              <w:rPr>
                <w:b/>
                <w:bCs/>
              </w:rPr>
            </w:pPr>
          </w:p>
        </w:tc>
        <w:tc>
          <w:tcPr>
            <w:tcW w:w="3685" w:type="dxa"/>
            <w:tcBorders>
              <w:top w:val="single" w:sz="4" w:space="0" w:color="auto"/>
              <w:left w:val="nil"/>
              <w:bottom w:val="nil"/>
              <w:right w:val="nil"/>
            </w:tcBorders>
          </w:tcPr>
          <w:p>
            <w:pPr>
              <w:pStyle w:val="yTableNAm"/>
            </w:pPr>
            <w:r>
              <w:rPr>
                <w:b/>
                <w:bCs/>
              </w:rPr>
              <w:t>Column 1</w:t>
            </w:r>
          </w:p>
        </w:tc>
        <w:tc>
          <w:tcPr>
            <w:tcW w:w="2552" w:type="dxa"/>
            <w:tcBorders>
              <w:top w:val="single" w:sz="4" w:space="0" w:color="auto"/>
              <w:left w:val="nil"/>
              <w:bottom w:val="nil"/>
              <w:right w:val="nil"/>
            </w:tcBorders>
          </w:tcPr>
          <w:p>
            <w:pPr>
              <w:pStyle w:val="yTableNAm"/>
            </w:pPr>
            <w:r>
              <w:rPr>
                <w:b/>
                <w:bCs/>
              </w:rPr>
              <w:t>Column 2</w:t>
            </w:r>
          </w:p>
        </w:tc>
      </w:tr>
      <w:tr>
        <w:trPr>
          <w:cantSplit/>
          <w:tblHeader/>
        </w:trPr>
        <w:tc>
          <w:tcPr>
            <w:tcW w:w="851" w:type="dxa"/>
            <w:tcBorders>
              <w:top w:val="nil"/>
              <w:left w:val="nil"/>
              <w:bottom w:val="single" w:sz="4" w:space="0" w:color="auto"/>
              <w:right w:val="nil"/>
            </w:tcBorders>
          </w:tcPr>
          <w:p>
            <w:pPr>
              <w:pStyle w:val="yTableNAm"/>
            </w:pPr>
            <w:r>
              <w:rPr>
                <w:b/>
                <w:bCs/>
              </w:rPr>
              <w:t>Item</w:t>
            </w:r>
          </w:p>
        </w:tc>
        <w:tc>
          <w:tcPr>
            <w:tcW w:w="3685" w:type="dxa"/>
            <w:tcBorders>
              <w:top w:val="nil"/>
              <w:left w:val="nil"/>
              <w:bottom w:val="single" w:sz="4" w:space="0" w:color="auto"/>
              <w:right w:val="nil"/>
            </w:tcBorders>
          </w:tcPr>
          <w:p>
            <w:pPr>
              <w:pStyle w:val="yTableNAm"/>
            </w:pPr>
            <w:r>
              <w:rPr>
                <w:b/>
                <w:bCs/>
              </w:rPr>
              <w:t>Disease</w:t>
            </w:r>
          </w:p>
        </w:tc>
        <w:tc>
          <w:tcPr>
            <w:tcW w:w="2552" w:type="dxa"/>
            <w:tcBorders>
              <w:top w:val="nil"/>
              <w:left w:val="nil"/>
              <w:bottom w:val="single" w:sz="4" w:space="0" w:color="auto"/>
              <w:right w:val="nil"/>
            </w:tcBorders>
          </w:tcPr>
          <w:p>
            <w:pPr>
              <w:pStyle w:val="yTableNAm"/>
            </w:pPr>
            <w:r>
              <w:rPr>
                <w:b/>
                <w:bCs/>
              </w:rPr>
              <w:t>Qualifying period</w:t>
            </w:r>
          </w:p>
        </w:tc>
      </w:tr>
      <w:tr>
        <w:trPr>
          <w:cantSplit/>
        </w:trPr>
        <w:tc>
          <w:tcPr>
            <w:tcW w:w="851" w:type="dxa"/>
            <w:tcBorders>
              <w:top w:val="single" w:sz="4" w:space="0" w:color="auto"/>
              <w:left w:val="nil"/>
              <w:bottom w:val="nil"/>
              <w:right w:val="nil"/>
            </w:tcBorders>
          </w:tcPr>
          <w:p>
            <w:pPr>
              <w:pStyle w:val="yTableNAm"/>
            </w:pPr>
            <w:r>
              <w:t>1.</w:t>
            </w:r>
          </w:p>
        </w:tc>
        <w:tc>
          <w:tcPr>
            <w:tcW w:w="3685" w:type="dxa"/>
            <w:tcBorders>
              <w:top w:val="single" w:sz="4" w:space="0" w:color="auto"/>
              <w:left w:val="nil"/>
              <w:bottom w:val="nil"/>
              <w:right w:val="nil"/>
            </w:tcBorders>
          </w:tcPr>
          <w:p>
            <w:pPr>
              <w:pStyle w:val="yTableNAm"/>
            </w:pPr>
            <w:r>
              <w:t>Primary site brain cancer</w:t>
            </w:r>
          </w:p>
        </w:tc>
        <w:tc>
          <w:tcPr>
            <w:tcW w:w="2552" w:type="dxa"/>
            <w:tcBorders>
              <w:top w:val="single" w:sz="4" w:space="0" w:color="auto"/>
              <w:left w:val="nil"/>
              <w:bottom w:val="nil"/>
              <w:right w:val="nil"/>
            </w:tcBorders>
          </w:tcPr>
          <w:p>
            <w:pPr>
              <w:pStyle w:val="yTableNAm"/>
            </w:pPr>
            <w:r>
              <w:t>5 years</w:t>
            </w:r>
          </w:p>
        </w:tc>
      </w:tr>
      <w:tr>
        <w:trPr>
          <w:cantSplit/>
        </w:trPr>
        <w:tc>
          <w:tcPr>
            <w:tcW w:w="851" w:type="dxa"/>
            <w:tcBorders>
              <w:top w:val="nil"/>
              <w:left w:val="nil"/>
              <w:bottom w:val="nil"/>
              <w:right w:val="nil"/>
            </w:tcBorders>
          </w:tcPr>
          <w:p>
            <w:pPr>
              <w:pStyle w:val="yTableNAm"/>
            </w:pPr>
            <w:r>
              <w:t>2.</w:t>
            </w:r>
          </w:p>
        </w:tc>
        <w:tc>
          <w:tcPr>
            <w:tcW w:w="3685" w:type="dxa"/>
            <w:tcBorders>
              <w:top w:val="nil"/>
              <w:left w:val="nil"/>
              <w:bottom w:val="nil"/>
              <w:right w:val="nil"/>
            </w:tcBorders>
          </w:tcPr>
          <w:p>
            <w:pPr>
              <w:pStyle w:val="yTableNAm"/>
            </w:pPr>
            <w:r>
              <w:t>Primary site bladder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3.</w:t>
            </w:r>
          </w:p>
        </w:tc>
        <w:tc>
          <w:tcPr>
            <w:tcW w:w="3685" w:type="dxa"/>
            <w:tcBorders>
              <w:top w:val="nil"/>
              <w:left w:val="nil"/>
              <w:bottom w:val="nil"/>
              <w:right w:val="nil"/>
            </w:tcBorders>
          </w:tcPr>
          <w:p>
            <w:pPr>
              <w:pStyle w:val="yTableNAm"/>
            </w:pPr>
            <w:r>
              <w:t>Primary site kidney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4.</w:t>
            </w:r>
          </w:p>
        </w:tc>
        <w:tc>
          <w:tcPr>
            <w:tcW w:w="3685" w:type="dxa"/>
            <w:tcBorders>
              <w:top w:val="nil"/>
              <w:left w:val="nil"/>
              <w:bottom w:val="nil"/>
              <w:right w:val="nil"/>
            </w:tcBorders>
          </w:tcPr>
          <w:p>
            <w:pPr>
              <w:pStyle w:val="yTableNAm"/>
            </w:pPr>
            <w:r>
              <w:t>Primary non</w:t>
            </w:r>
            <w:r>
              <w:noBreakHyphen/>
              <w:t>Hodgkin’s lymphoma</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5.</w:t>
            </w:r>
          </w:p>
        </w:tc>
        <w:tc>
          <w:tcPr>
            <w:tcW w:w="3685" w:type="dxa"/>
            <w:tcBorders>
              <w:top w:val="nil"/>
              <w:left w:val="nil"/>
              <w:bottom w:val="nil"/>
              <w:right w:val="nil"/>
            </w:tcBorders>
          </w:tcPr>
          <w:p>
            <w:pPr>
              <w:pStyle w:val="yTableNAm"/>
            </w:pPr>
            <w:r>
              <w:t>Primary leukaemia</w:t>
            </w:r>
          </w:p>
        </w:tc>
        <w:tc>
          <w:tcPr>
            <w:tcW w:w="2552" w:type="dxa"/>
            <w:tcBorders>
              <w:top w:val="nil"/>
              <w:left w:val="nil"/>
              <w:bottom w:val="nil"/>
              <w:right w:val="nil"/>
            </w:tcBorders>
          </w:tcPr>
          <w:p>
            <w:pPr>
              <w:pStyle w:val="yTableNAm"/>
            </w:pPr>
            <w:r>
              <w:t>5 years</w:t>
            </w:r>
          </w:p>
        </w:tc>
      </w:tr>
      <w:tr>
        <w:trPr>
          <w:cantSplit/>
        </w:trPr>
        <w:tc>
          <w:tcPr>
            <w:tcW w:w="851" w:type="dxa"/>
            <w:tcBorders>
              <w:top w:val="nil"/>
              <w:left w:val="nil"/>
              <w:bottom w:val="nil"/>
              <w:right w:val="nil"/>
            </w:tcBorders>
          </w:tcPr>
          <w:p>
            <w:pPr>
              <w:pStyle w:val="yTableNAm"/>
            </w:pPr>
            <w:r>
              <w:t>6.</w:t>
            </w:r>
          </w:p>
        </w:tc>
        <w:tc>
          <w:tcPr>
            <w:tcW w:w="3685" w:type="dxa"/>
            <w:tcBorders>
              <w:top w:val="nil"/>
              <w:left w:val="nil"/>
              <w:bottom w:val="nil"/>
              <w:right w:val="nil"/>
            </w:tcBorders>
          </w:tcPr>
          <w:p>
            <w:pPr>
              <w:pStyle w:val="yTableNAm"/>
            </w:pPr>
            <w:r>
              <w:t>Primary site breast cancer</w:t>
            </w:r>
          </w:p>
        </w:tc>
        <w:tc>
          <w:tcPr>
            <w:tcW w:w="2552" w:type="dxa"/>
            <w:tcBorders>
              <w:top w:val="nil"/>
              <w:left w:val="nil"/>
              <w:bottom w:val="nil"/>
              <w:right w:val="nil"/>
            </w:tcBorders>
          </w:tcPr>
          <w:p>
            <w:pPr>
              <w:pStyle w:val="yTableNAm"/>
            </w:pPr>
            <w:r>
              <w:t>10 years</w:t>
            </w:r>
          </w:p>
        </w:tc>
      </w:tr>
      <w:tr>
        <w:trPr>
          <w:cantSplit/>
        </w:trPr>
        <w:tc>
          <w:tcPr>
            <w:tcW w:w="851" w:type="dxa"/>
            <w:tcBorders>
              <w:top w:val="nil"/>
              <w:left w:val="nil"/>
              <w:bottom w:val="nil"/>
              <w:right w:val="nil"/>
            </w:tcBorders>
          </w:tcPr>
          <w:p>
            <w:pPr>
              <w:pStyle w:val="yTableNAm"/>
            </w:pPr>
            <w:r>
              <w:t>7.</w:t>
            </w:r>
          </w:p>
        </w:tc>
        <w:tc>
          <w:tcPr>
            <w:tcW w:w="3685" w:type="dxa"/>
            <w:tcBorders>
              <w:top w:val="nil"/>
              <w:left w:val="nil"/>
              <w:bottom w:val="nil"/>
              <w:right w:val="nil"/>
            </w:tcBorders>
          </w:tcPr>
          <w:p>
            <w:pPr>
              <w:pStyle w:val="yTableNAm"/>
            </w:pPr>
            <w:r>
              <w:t>Primary site testicular cancer</w:t>
            </w:r>
          </w:p>
        </w:tc>
        <w:tc>
          <w:tcPr>
            <w:tcW w:w="2552" w:type="dxa"/>
            <w:tcBorders>
              <w:top w:val="nil"/>
              <w:left w:val="nil"/>
              <w:bottom w:val="nil"/>
              <w:right w:val="nil"/>
            </w:tcBorders>
          </w:tcPr>
          <w:p>
            <w:pPr>
              <w:pStyle w:val="yTableNAm"/>
            </w:pPr>
            <w:r>
              <w:t>10 years</w:t>
            </w:r>
          </w:p>
        </w:tc>
      </w:tr>
      <w:tr>
        <w:trPr>
          <w:cantSplit/>
        </w:trPr>
        <w:tc>
          <w:tcPr>
            <w:tcW w:w="851" w:type="dxa"/>
            <w:tcBorders>
              <w:top w:val="nil"/>
              <w:left w:val="nil"/>
              <w:bottom w:val="nil"/>
              <w:right w:val="nil"/>
            </w:tcBorders>
          </w:tcPr>
          <w:p>
            <w:pPr>
              <w:pStyle w:val="yTableNAm"/>
            </w:pPr>
            <w:r>
              <w:t>8.</w:t>
            </w:r>
          </w:p>
        </w:tc>
        <w:tc>
          <w:tcPr>
            <w:tcW w:w="3685" w:type="dxa"/>
            <w:tcBorders>
              <w:top w:val="nil"/>
              <w:left w:val="nil"/>
              <w:bottom w:val="nil"/>
              <w:right w:val="nil"/>
            </w:tcBorders>
          </w:tcPr>
          <w:p>
            <w:pPr>
              <w:pStyle w:val="yTableNAm"/>
            </w:pPr>
            <w:r>
              <w:t>Multiple myeloma</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9.</w:t>
            </w:r>
          </w:p>
        </w:tc>
        <w:tc>
          <w:tcPr>
            <w:tcW w:w="3685" w:type="dxa"/>
            <w:tcBorders>
              <w:top w:val="nil"/>
              <w:left w:val="nil"/>
              <w:bottom w:val="nil"/>
              <w:right w:val="nil"/>
            </w:tcBorders>
          </w:tcPr>
          <w:p>
            <w:pPr>
              <w:pStyle w:val="yTableNAm"/>
            </w:pPr>
            <w:r>
              <w:t>Primary site prostate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10.</w:t>
            </w:r>
          </w:p>
        </w:tc>
        <w:tc>
          <w:tcPr>
            <w:tcW w:w="3685" w:type="dxa"/>
            <w:tcBorders>
              <w:top w:val="nil"/>
              <w:left w:val="nil"/>
              <w:bottom w:val="nil"/>
              <w:right w:val="nil"/>
            </w:tcBorders>
          </w:tcPr>
          <w:p>
            <w:pPr>
              <w:pStyle w:val="yTableNAm"/>
            </w:pPr>
            <w:r>
              <w:t>Primary site ureter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11.</w:t>
            </w:r>
          </w:p>
        </w:tc>
        <w:tc>
          <w:tcPr>
            <w:tcW w:w="3685" w:type="dxa"/>
            <w:tcBorders>
              <w:top w:val="nil"/>
              <w:left w:val="nil"/>
              <w:bottom w:val="nil"/>
              <w:right w:val="nil"/>
            </w:tcBorders>
          </w:tcPr>
          <w:p>
            <w:pPr>
              <w:pStyle w:val="yTableNAm"/>
            </w:pPr>
            <w:r>
              <w:t>Primary site colorectal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12.</w:t>
            </w:r>
          </w:p>
        </w:tc>
        <w:tc>
          <w:tcPr>
            <w:tcW w:w="3685" w:type="dxa"/>
            <w:tcBorders>
              <w:top w:val="nil"/>
              <w:left w:val="nil"/>
              <w:bottom w:val="nil"/>
              <w:right w:val="nil"/>
            </w:tcBorders>
          </w:tcPr>
          <w:p>
            <w:pPr>
              <w:pStyle w:val="yTableNAm"/>
            </w:pPr>
            <w:r>
              <w:t>Primary site oesophageal cancer</w:t>
            </w:r>
          </w:p>
        </w:tc>
        <w:tc>
          <w:tcPr>
            <w:tcW w:w="2552" w:type="dxa"/>
            <w:tcBorders>
              <w:top w:val="nil"/>
              <w:left w:val="nil"/>
              <w:bottom w:val="nil"/>
              <w:right w:val="nil"/>
            </w:tcBorders>
          </w:tcPr>
          <w:p>
            <w:pPr>
              <w:pStyle w:val="yTableNAm"/>
            </w:pPr>
            <w:r>
              <w:t>25 years</w:t>
            </w:r>
          </w:p>
        </w:tc>
      </w:tr>
      <w:tr>
        <w:trPr>
          <w:cantSplit/>
        </w:trPr>
        <w:tc>
          <w:tcPr>
            <w:tcW w:w="851" w:type="dxa"/>
            <w:tcBorders>
              <w:top w:val="nil"/>
              <w:left w:val="nil"/>
              <w:bottom w:val="single" w:sz="4" w:space="0" w:color="auto"/>
              <w:right w:val="nil"/>
            </w:tcBorders>
          </w:tcPr>
          <w:p>
            <w:pPr>
              <w:pStyle w:val="yTableNAm"/>
            </w:pPr>
            <w:r>
              <w:t>13.</w:t>
            </w:r>
          </w:p>
        </w:tc>
        <w:tc>
          <w:tcPr>
            <w:tcW w:w="3685" w:type="dxa"/>
            <w:tcBorders>
              <w:top w:val="nil"/>
              <w:left w:val="nil"/>
              <w:bottom w:val="single" w:sz="4" w:space="0" w:color="auto"/>
              <w:right w:val="nil"/>
            </w:tcBorders>
          </w:tcPr>
          <w:p>
            <w:pPr>
              <w:pStyle w:val="yTableNAm"/>
            </w:pPr>
            <w:r>
              <w:t>A cancer of a kind prescribed by the regulations for the purposes of this Schedule</w:t>
            </w:r>
          </w:p>
        </w:tc>
        <w:tc>
          <w:tcPr>
            <w:tcW w:w="2552" w:type="dxa"/>
            <w:tcBorders>
              <w:top w:val="nil"/>
              <w:left w:val="nil"/>
              <w:bottom w:val="single" w:sz="4" w:space="0" w:color="auto"/>
              <w:right w:val="nil"/>
            </w:tcBorders>
          </w:tcPr>
          <w:p>
            <w:pPr>
              <w:pStyle w:val="yTableNAm"/>
            </w:pPr>
            <w:r>
              <w:t>The period prescribed by the regulations for such a cancer</w:t>
            </w:r>
          </w:p>
        </w:tc>
      </w:tr>
    </w:tbl>
    <w:p>
      <w:pPr>
        <w:pStyle w:val="yFootnotesection"/>
      </w:pPr>
      <w:r>
        <w:tab/>
        <w:t>[Schedule 4A inserted by No. 21 of 2013 s. 5.]</w:t>
      </w:r>
    </w:p>
    <w:p>
      <w:pPr>
        <w:pStyle w:val="yScheduleHeading"/>
      </w:pPr>
      <w:bookmarkStart w:id="1456" w:name="_Toc495913541"/>
      <w:bookmarkStart w:id="1457" w:name="_Toc498956545"/>
      <w:bookmarkStart w:id="1458" w:name="_Toc499799133"/>
      <w:bookmarkStart w:id="1459" w:name="_Toc472605115"/>
      <w:bookmarkStart w:id="1460" w:name="_Toc473299160"/>
      <w:bookmarkStart w:id="1461" w:name="_Toc473299748"/>
      <w:r>
        <w:rPr>
          <w:rStyle w:val="CharSchNo"/>
        </w:rPr>
        <w:t>Schedule 4</w:t>
      </w:r>
      <w:r>
        <w:t> — </w:t>
      </w:r>
      <w:r>
        <w:rPr>
          <w:rStyle w:val="CharSchText"/>
        </w:rPr>
        <w:t>Specified losses of functions</w:t>
      </w:r>
      <w:bookmarkEnd w:id="1456"/>
      <w:bookmarkEnd w:id="1457"/>
      <w:bookmarkEnd w:id="1458"/>
      <w:bookmarkEnd w:id="1459"/>
      <w:bookmarkEnd w:id="1460"/>
      <w:bookmarkEnd w:id="1461"/>
    </w:p>
    <w:p>
      <w:pPr>
        <w:pStyle w:val="yShoulderClause"/>
        <w:rPr>
          <w:snapToGrid w:val="0"/>
        </w:rPr>
      </w:pPr>
      <w:r>
        <w:rPr>
          <w:snapToGrid w:val="0"/>
        </w:rPr>
        <w:t>[s. 49]</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960"/>
        <w:gridCol w:w="3120"/>
      </w:tblGrid>
      <w:tr>
        <w:tc>
          <w:tcPr>
            <w:tcW w:w="3960" w:type="dxa"/>
          </w:tcPr>
          <w:p>
            <w:pPr>
              <w:pStyle w:val="yTableNAm"/>
              <w:jc w:val="center"/>
              <w:rPr>
                <w:b/>
                <w:bCs/>
              </w:rPr>
            </w:pPr>
            <w:r>
              <w:rPr>
                <w:b/>
                <w:bCs/>
              </w:rPr>
              <w:t>Column 1</w:t>
            </w:r>
          </w:p>
          <w:p>
            <w:pPr>
              <w:pStyle w:val="yTableNAm"/>
              <w:spacing w:before="0"/>
              <w:jc w:val="center"/>
              <w:rPr>
                <w:b/>
                <w:bCs/>
              </w:rPr>
            </w:pPr>
            <w:r>
              <w:rPr>
                <w:b/>
                <w:bCs/>
              </w:rPr>
              <w:t>Loss of Function</w:t>
            </w:r>
          </w:p>
        </w:tc>
        <w:tc>
          <w:tcPr>
            <w:tcW w:w="312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960" w:type="dxa"/>
          </w:tcPr>
          <w:p>
            <w:pPr>
              <w:pStyle w:val="yTableNAm"/>
            </w:pPr>
            <w:r>
              <w:t>Noise induced hearing loss</w:t>
            </w:r>
          </w:p>
        </w:tc>
        <w:tc>
          <w:tcPr>
            <w:tcW w:w="3120" w:type="dxa"/>
          </w:tcPr>
          <w:p>
            <w:pPr>
              <w:pStyle w:val="yTableNAm"/>
            </w:pPr>
            <w:r>
              <w:t>Any work process involving continued exposure to excessive noise.</w:t>
            </w:r>
          </w:p>
        </w:tc>
      </w:tr>
      <w:tr>
        <w:tc>
          <w:tcPr>
            <w:tcW w:w="3960" w:type="dxa"/>
          </w:tcPr>
          <w:p>
            <w:pPr>
              <w:pStyle w:val="yTableNAm"/>
            </w:pPr>
            <w:r>
              <w:t>Effects of vibration (including Raynaud’s phenomenon and dead hand)</w:t>
            </w:r>
          </w:p>
        </w:tc>
        <w:tc>
          <w:tcPr>
            <w:tcW w:w="3120" w:type="dxa"/>
          </w:tcPr>
          <w:p>
            <w:pPr>
              <w:pStyle w:val="yTableNAm"/>
            </w:pPr>
            <w:r>
              <w:t>Use of vibratory tools, implements and appliances.</w:t>
            </w:r>
          </w:p>
        </w:tc>
      </w:tr>
      <w:tr>
        <w:tc>
          <w:tcPr>
            <w:tcW w:w="3960" w:type="dxa"/>
          </w:tcPr>
          <w:p>
            <w:pPr>
              <w:pStyle w:val="yTableNAm"/>
            </w:pPr>
            <w:r>
              <w:t>Compressed air illness</w:t>
            </w:r>
          </w:p>
        </w:tc>
        <w:tc>
          <w:tcPr>
            <w:tcW w:w="3120" w:type="dxa"/>
          </w:tcPr>
          <w:p>
            <w:pPr>
              <w:pStyle w:val="yTableNAm"/>
            </w:pPr>
            <w:r>
              <w:t>Any process carried on in compressed air.</w:t>
            </w:r>
          </w:p>
        </w:tc>
      </w:tr>
    </w:tbl>
    <w:p>
      <w:pPr>
        <w:pStyle w:val="yScheduleHeading"/>
        <w:outlineLvl w:val="9"/>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yScheduleHeading"/>
      </w:pPr>
      <w:bookmarkStart w:id="1462" w:name="_Toc495913542"/>
      <w:bookmarkStart w:id="1463" w:name="_Toc498956546"/>
      <w:bookmarkStart w:id="1464" w:name="_Toc499799134"/>
      <w:bookmarkStart w:id="1465" w:name="_Toc472605116"/>
      <w:bookmarkStart w:id="1466" w:name="_Toc473299161"/>
      <w:bookmarkStart w:id="1467" w:name="_Toc473299749"/>
      <w:r>
        <w:rPr>
          <w:rStyle w:val="CharSchNo"/>
        </w:rPr>
        <w:t>Schedule 5</w:t>
      </w:r>
      <w:r>
        <w:t> — </w:t>
      </w:r>
      <w:r>
        <w:rPr>
          <w:rStyle w:val="CharSchText"/>
        </w:rPr>
        <w:t>Exceptions to cessation of weekly payments by reason of age</w:t>
      </w:r>
      <w:bookmarkEnd w:id="1462"/>
      <w:bookmarkEnd w:id="1463"/>
      <w:bookmarkEnd w:id="1464"/>
      <w:bookmarkEnd w:id="1465"/>
      <w:bookmarkEnd w:id="1466"/>
      <w:bookmarkEnd w:id="1467"/>
    </w:p>
    <w:p>
      <w:pPr>
        <w:pStyle w:val="yShoulderClause"/>
        <w:rPr>
          <w:snapToGrid w:val="0"/>
        </w:rPr>
      </w:pPr>
      <w:r>
        <w:rPr>
          <w:snapToGrid w:val="0"/>
        </w:rPr>
        <w:t>[s. 56]</w:t>
      </w:r>
    </w:p>
    <w:p>
      <w:pPr>
        <w:pStyle w:val="yHeading5"/>
        <w:outlineLvl w:val="0"/>
        <w:rPr>
          <w:snapToGrid w:val="0"/>
        </w:rPr>
      </w:pPr>
      <w:bookmarkStart w:id="1468" w:name="_Toc499799135"/>
      <w:bookmarkStart w:id="1469" w:name="_Toc473299750"/>
      <w:r>
        <w:rPr>
          <w:rStyle w:val="CharSClsNo"/>
        </w:rPr>
        <w:t>1</w:t>
      </w:r>
      <w:r>
        <w:rPr>
          <w:snapToGrid w:val="0"/>
        </w:rPr>
        <w:t>.</w:t>
      </w:r>
      <w:r>
        <w:rPr>
          <w:snapToGrid w:val="0"/>
        </w:rPr>
        <w:tab/>
        <w:t>Terms used</w:t>
      </w:r>
      <w:bookmarkEnd w:id="1468"/>
      <w:bookmarkEnd w:id="1469"/>
    </w:p>
    <w:p>
      <w:pPr>
        <w:pStyle w:val="ySubsection"/>
        <w:rPr>
          <w:snapToGrid w:val="0"/>
        </w:rPr>
      </w:pPr>
      <w:r>
        <w:rPr>
          <w:snapToGrid w:val="0"/>
        </w:rPr>
        <w:tab/>
        <w:t>(1)</w:t>
      </w:r>
      <w:r>
        <w:rPr>
          <w:snapToGrid w:val="0"/>
        </w:rPr>
        <w:tab/>
        <w:t>In this Schedule —</w:t>
      </w:r>
    </w:p>
    <w:p>
      <w:pPr>
        <w:pStyle w:val="yDefstart"/>
      </w:pPr>
      <w:r>
        <w:tab/>
      </w:r>
      <w:r>
        <w:rPr>
          <w:rStyle w:val="CharDefText"/>
        </w:rPr>
        <w:t>proclaimed date</w:t>
      </w:r>
      <w:r>
        <w:t xml:space="preserve"> means the date on which this Schedule comes into operation</w:t>
      </w:r>
      <w:del w:id="1470" w:author="svcMRProcess" w:date="2020-02-22T08:35:00Z">
        <w:r>
          <w:rPr>
            <w:vertAlign w:val="superscript"/>
          </w:rPr>
          <w:delText> 1</w:delText>
        </w:r>
      </w:del>
      <w:r>
        <w:t>;</w:t>
      </w:r>
    </w:p>
    <w:p>
      <w:pPr>
        <w:pStyle w:val="yDefstart"/>
      </w:pPr>
      <w:r>
        <w:tab/>
      </w:r>
      <w:r>
        <w:rPr>
          <w:rStyle w:val="CharDefText"/>
        </w:rPr>
        <w:t>redemption amount</w:t>
      </w:r>
      <w:r>
        <w:t xml:space="preserve"> means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rPr>
          <w:b/>
        </w:rPr>
        <w:tab/>
      </w:r>
      <w:r>
        <w:rPr>
          <w:rStyle w:val="CharDefText"/>
        </w:rPr>
        <w:t>supplementary amount</w:t>
      </w:r>
      <w:r>
        <w:t xml:space="preserve"> means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r>
        <w:tab/>
        <w:t>[Clause 1 amended by No. 34 of 1999 s. 55(1); No. 28 of 2003 s. 216(1).]</w:t>
      </w:r>
    </w:p>
    <w:p>
      <w:pPr>
        <w:pStyle w:val="yHeading5"/>
        <w:outlineLvl w:val="9"/>
      </w:pPr>
      <w:bookmarkStart w:id="1471" w:name="_Toc499799136"/>
      <w:bookmarkStart w:id="1472" w:name="_Toc473299751"/>
      <w:r>
        <w:rPr>
          <w:rStyle w:val="CharSClsNo"/>
        </w:rPr>
        <w:t>1A</w:t>
      </w:r>
      <w:r>
        <w:t>.</w:t>
      </w:r>
      <w:r>
        <w:tab/>
        <w:t>Successive lung diseases to be regarded as one</w:t>
      </w:r>
      <w:bookmarkEnd w:id="1471"/>
      <w:bookmarkEnd w:id="1472"/>
    </w:p>
    <w:p>
      <w:pPr>
        <w:pStyle w:val="ySubsection"/>
        <w:spacing w:before="12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spacing w:before="100"/>
      </w:pPr>
      <w:r>
        <w:tab/>
        <w:t>[Clause 1A inserted by No. 34 of 1999 s. 55(2); amended by No. 42 of 2004 s. 147 and 148(1).]</w:t>
      </w:r>
    </w:p>
    <w:p>
      <w:pPr>
        <w:pStyle w:val="yHeading5"/>
        <w:outlineLvl w:val="0"/>
        <w:rPr>
          <w:snapToGrid w:val="0"/>
        </w:rPr>
      </w:pPr>
      <w:bookmarkStart w:id="1473" w:name="_Toc499799137"/>
      <w:bookmarkStart w:id="1474" w:name="_Toc473299752"/>
      <w:r>
        <w:rPr>
          <w:rStyle w:val="CharSClsNo"/>
        </w:rPr>
        <w:t>2</w:t>
      </w:r>
      <w:r>
        <w:rPr>
          <w:snapToGrid w:val="0"/>
        </w:rPr>
        <w:t>.</w:t>
      </w:r>
      <w:r>
        <w:rPr>
          <w:snapToGrid w:val="0"/>
        </w:rPr>
        <w:tab/>
        <w:t>Worker who would have worked after age 65</w:t>
      </w:r>
      <w:bookmarkEnd w:id="1473"/>
      <w:bookmarkEnd w:id="1474"/>
    </w:p>
    <w:p>
      <w:pPr>
        <w:pStyle w:val="ySubsection"/>
        <w:spacing w:before="12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spacing w:before="100"/>
      </w:pPr>
      <w:r>
        <w:tab/>
        <w:t>[Clause 2 amended by No. 96 of 1990 s. 49(a); No. 48 of 1993 s. 28(1); No. 42 of 2004 s. 147 and 149.]</w:t>
      </w:r>
    </w:p>
    <w:p>
      <w:pPr>
        <w:pStyle w:val="yHeading5"/>
        <w:outlineLvl w:val="0"/>
        <w:rPr>
          <w:snapToGrid w:val="0"/>
        </w:rPr>
      </w:pPr>
      <w:bookmarkStart w:id="1475" w:name="_Toc499799138"/>
      <w:bookmarkStart w:id="1476" w:name="_Toc473299753"/>
      <w:r>
        <w:rPr>
          <w:rStyle w:val="CharSClsNo"/>
        </w:rPr>
        <w:t>3</w:t>
      </w:r>
      <w:r>
        <w:rPr>
          <w:snapToGrid w:val="0"/>
        </w:rPr>
        <w:t>.</w:t>
      </w:r>
      <w:r>
        <w:rPr>
          <w:snapToGrid w:val="0"/>
        </w:rPr>
        <w:tab/>
        <w:t>Incapacity for work resulting from pneumoconiosis, mesothelioma and lung cancer, weekly payments for</w:t>
      </w:r>
      <w:bookmarkEnd w:id="1475"/>
      <w:bookmarkEnd w:id="1476"/>
    </w:p>
    <w:p>
      <w:pPr>
        <w:pStyle w:val="ySubsection"/>
        <w:spacing w:before="12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12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12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12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Subject to the provisions of this Schedule, where a worker was aged</w:t>
      </w:r>
      <w:del w:id="1477" w:author="svcMRProcess" w:date="2020-02-22T08:35:00Z">
        <w:r>
          <w:rPr>
            <w:snapToGrid w:val="0"/>
          </w:rPr>
          <w:delText xml:space="preserve"> </w:delText>
        </w:r>
      </w:del>
      <w:ins w:id="1478" w:author="svcMRProcess" w:date="2020-02-22T08:35:00Z">
        <w:r>
          <w:rPr>
            <w:snapToGrid w:val="0"/>
          </w:rPr>
          <w:t> </w:t>
        </w:r>
      </w:ins>
      <w:r>
        <w:rPr>
          <w:snapToGrid w:val="0"/>
        </w:rPr>
        <w:t xml:space="preserve">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w:t>
      </w:r>
      <w:del w:id="1479" w:author="svcMRProcess" w:date="2020-02-22T08:35:00Z">
        <w:r>
          <w:rPr>
            <w:snapToGrid w:val="0"/>
            <w:vertAlign w:val="superscript"/>
          </w:rPr>
          <w:delText> 1</w:delText>
        </w:r>
      </w:del>
      <w:r>
        <w:rPr>
          <w:snapToGrid w:val="0"/>
        </w:rPr>
        <w:t xml:space="preserve">, in respect of any incapacity arising from that </w:t>
      </w:r>
      <w:r>
        <w:t>injury</w:t>
      </w:r>
      <w:r>
        <w:rPr>
          <w:snapToGrid w:val="0"/>
        </w:rPr>
        <w:t xml:space="preserve"> he is entitled to receive weekly payments.</w:t>
      </w:r>
    </w:p>
    <w:p>
      <w:pPr>
        <w:pStyle w:val="ySubsection"/>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Workers’ Compensation and Assistance Amendment Act 1984</w:t>
      </w:r>
      <w:del w:id="1480" w:author="svcMRProcess" w:date="2020-02-22T08:35:00Z">
        <w:r>
          <w:rPr>
            <w:i/>
            <w:snapToGrid w:val="0"/>
          </w:rPr>
          <w:delText xml:space="preserve"> </w:delText>
        </w:r>
        <w:r>
          <w:rPr>
            <w:snapToGrid w:val="0"/>
            <w:vertAlign w:val="superscript"/>
          </w:rPr>
          <w:delText>1</w:delText>
        </w:r>
      </w:del>
      <w:r>
        <w:rPr>
          <w:snapToGrid w:val="0"/>
        </w:rPr>
        <w:t xml:space="preserve">, in respect of any incapacity resulting from that </w:t>
      </w:r>
      <w:r>
        <w:t>injury</w:t>
      </w:r>
      <w:r>
        <w:rPr>
          <w:snapToGrid w:val="0"/>
        </w:rPr>
        <w:t xml:space="preserve"> he is entitled to receive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Workers’ Compensation and Assistance Amendment Act 1984</w:t>
      </w:r>
      <w:r>
        <w:rPr>
          <w:snapToGrid w:val="0"/>
        </w:rPr>
        <w:t xml:space="preserve"> </w:t>
      </w:r>
      <w:del w:id="1481" w:author="svcMRProcess" w:date="2020-02-22T08:35:00Z">
        <w:r>
          <w:rPr>
            <w:snapToGrid w:val="0"/>
            <w:vertAlign w:val="superscript"/>
          </w:rPr>
          <w:delText>1</w:delText>
        </w:r>
        <w:r>
          <w:rPr>
            <w:snapToGrid w:val="0"/>
          </w:rPr>
          <w:delText xml:space="preserve"> </w:delText>
        </w:r>
      </w:del>
      <w:r>
        <w:rPr>
          <w:snapToGrid w:val="0"/>
        </w:rPr>
        <w:t xml:space="preserve">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rPr>
          <w:snapToGrid w:val="0"/>
        </w:rPr>
      </w:pPr>
      <w:r>
        <w:rPr>
          <w:snapToGrid w:val="0"/>
        </w:rPr>
        <w:tab/>
        <w:t>(8)</w:t>
      </w:r>
      <w:r>
        <w:rPr>
          <w:snapToGrid w:val="0"/>
        </w:rPr>
        <w:tab/>
        <w:t>Subject to the provisions of this Schedule and Schedule 1 clause 7(3)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 and</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 and</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 and</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t xml:space="preserve">the </w:t>
      </w:r>
      <w:r>
        <w:rPr>
          <w:rStyle w:val="CharDefText"/>
        </w:rPr>
        <w:t>relevant day</w:t>
      </w:r>
      <w:r>
        <w:rPr>
          <w:snapToGrid w:val="0"/>
        </w:rPr>
        <w:t xml:space="preserve"> means the day of the commencement of section 49 of the </w:t>
      </w:r>
      <w:r>
        <w:rPr>
          <w:i/>
          <w:snapToGrid w:val="0"/>
        </w:rPr>
        <w:t>Workers’ Compensation and Assistance Amendment Act 1990</w:t>
      </w:r>
      <w:del w:id="1482" w:author="svcMRProcess" w:date="2020-02-22T08:35:00Z">
        <w:r>
          <w:rPr>
            <w:i/>
            <w:snapToGrid w:val="0"/>
          </w:rPr>
          <w:delText xml:space="preserve"> </w:delText>
        </w:r>
        <w:r>
          <w:rPr>
            <w:snapToGrid w:val="0"/>
            <w:vertAlign w:val="superscript"/>
          </w:rPr>
          <w:delText>1</w:delText>
        </w:r>
      </w:del>
      <w:r>
        <w:rPr>
          <w:snapToGrid w:val="0"/>
        </w:rPr>
        <w:t>.</w:t>
      </w:r>
    </w:p>
    <w:p>
      <w:pPr>
        <w:pStyle w:val="yFootnotesection"/>
        <w:spacing w:before="80"/>
        <w:rPr>
          <w:iCs/>
        </w:rPr>
      </w:pPr>
      <w:r>
        <w:rPr>
          <w:iCs/>
        </w:rPr>
        <w:tab/>
        <w:t>[Clause 3 inserted by No. 104 of 1984 s. 8; amended by No. 96 of 1990 s. 49(b); No. 42 of 2004 s. 147 and 148(1).]</w:t>
      </w:r>
    </w:p>
    <w:p>
      <w:pPr>
        <w:pStyle w:val="yHeading5"/>
        <w:outlineLvl w:val="0"/>
        <w:rPr>
          <w:snapToGrid w:val="0"/>
        </w:rPr>
      </w:pPr>
      <w:bookmarkStart w:id="1483" w:name="_Toc499799139"/>
      <w:bookmarkStart w:id="1484" w:name="_Toc473299754"/>
      <w:r>
        <w:rPr>
          <w:rStyle w:val="CharSClsNo"/>
        </w:rPr>
        <w:t>4</w:t>
      </w:r>
      <w:r>
        <w:rPr>
          <w:snapToGrid w:val="0"/>
        </w:rPr>
        <w:t>.</w:t>
      </w:r>
      <w:r>
        <w:rPr>
          <w:snapToGrid w:val="0"/>
        </w:rPr>
        <w:tab/>
        <w:t>Worker entitled under cl. 3 may elect to take redemption amount as lump sum or to get supplementary amount weekly</w:t>
      </w:r>
      <w:bookmarkEnd w:id="1483"/>
      <w:bookmarkEnd w:id="1484"/>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Workers’ Compensation and Assistance Amendment Act 1984</w:t>
      </w:r>
      <w:del w:id="1485" w:author="svcMRProcess" w:date="2020-02-22T08:35:00Z">
        <w:r>
          <w:rPr>
            <w:i/>
            <w:snapToGrid w:val="0"/>
          </w:rPr>
          <w:delText xml:space="preserve"> </w:delText>
        </w:r>
        <w:r>
          <w:rPr>
            <w:snapToGrid w:val="0"/>
            <w:vertAlign w:val="superscript"/>
          </w:rPr>
          <w:delText>1</w:delText>
        </w:r>
      </w:del>
      <w:r>
        <w:rPr>
          <w:snapToGrid w:val="0"/>
        </w:rPr>
        <w:t>; or</w:t>
      </w:r>
    </w:p>
    <w:p>
      <w:pPr>
        <w:pStyle w:val="yIndenta"/>
        <w:rPr>
          <w:snapToGrid w:val="0"/>
        </w:rPr>
      </w:pPr>
      <w:r>
        <w:rPr>
          <w:snapToGrid w:val="0"/>
        </w:rPr>
        <w:tab/>
        <w:t>(b)</w:t>
      </w:r>
      <w:r>
        <w:rPr>
          <w:snapToGrid w:val="0"/>
        </w:rPr>
        <w:tab/>
        <w:t>where he receives payments under clause 3(4), within the period ending on the date that is —</w:t>
      </w:r>
    </w:p>
    <w:p>
      <w:pPr>
        <w:pStyle w:val="yIndenti0"/>
        <w:rPr>
          <w:snapToGrid w:val="0"/>
        </w:rPr>
      </w:pPr>
      <w:r>
        <w:rPr>
          <w:snapToGrid w:val="0"/>
        </w:rPr>
        <w:tab/>
        <w:t>(i)</w:t>
      </w:r>
      <w:r>
        <w:rPr>
          <w:snapToGrid w:val="0"/>
        </w:rPr>
        <w:tab/>
        <w:t xml:space="preserve">3 months after the coming into operation of the </w:t>
      </w:r>
      <w:r>
        <w:rPr>
          <w:i/>
          <w:snapToGrid w:val="0"/>
        </w:rPr>
        <w:t>Workers’ Compensation and Assistance Amendment Act 1984</w:t>
      </w:r>
      <w:del w:id="1486" w:author="svcMRProcess" w:date="2020-02-22T08:35:00Z">
        <w:r>
          <w:rPr>
            <w:i/>
            <w:snapToGrid w:val="0"/>
          </w:rPr>
          <w:delText xml:space="preserve"> </w:delText>
        </w:r>
        <w:r>
          <w:rPr>
            <w:snapToGrid w:val="0"/>
            <w:vertAlign w:val="superscript"/>
          </w:rPr>
          <w:delText>1</w:delText>
        </w:r>
      </w:del>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 or</w:t>
      </w:r>
    </w:p>
    <w:p>
      <w:pPr>
        <w:pStyle w:val="yIndenta"/>
        <w:rPr>
          <w:snapToGrid w:val="0"/>
        </w:rPr>
      </w:pPr>
      <w:r>
        <w:rPr>
          <w:snapToGrid w:val="0"/>
        </w:rPr>
        <w:tab/>
        <w:t>(c)</w:t>
      </w:r>
      <w:r>
        <w:rPr>
          <w:snapToGrid w:val="0"/>
        </w:rPr>
        <w:tab/>
        <w:t>where he receives payments under clause 3(5) —</w:t>
      </w:r>
    </w:p>
    <w:p>
      <w:pPr>
        <w:pStyle w:val="yIndenti0"/>
        <w:rPr>
          <w:snapToGrid w:val="0"/>
        </w:rPr>
      </w:pPr>
      <w:r>
        <w:rPr>
          <w:snapToGrid w:val="0"/>
        </w:rPr>
        <w:tab/>
        <w:t>(i)</w:t>
      </w:r>
      <w:r>
        <w:rPr>
          <w:snapToGrid w:val="0"/>
        </w:rPr>
        <w:tab/>
        <w:t xml:space="preserve">if, at the coming into operation of the </w:t>
      </w:r>
      <w:r>
        <w:rPr>
          <w:i/>
          <w:snapToGrid w:val="0"/>
        </w:rPr>
        <w:t>Workers’ Compensation and Assistance Amendment Act 1984</w:t>
      </w:r>
      <w:del w:id="1487" w:author="svcMRProcess" w:date="2020-02-22T08:35:00Z">
        <w:r>
          <w:rPr>
            <w:i/>
            <w:snapToGrid w:val="0"/>
          </w:rPr>
          <w:delText xml:space="preserve"> </w:delText>
        </w:r>
        <w:r>
          <w:rPr>
            <w:snapToGrid w:val="0"/>
            <w:vertAlign w:val="superscript"/>
          </w:rPr>
          <w:delText>1</w:delText>
        </w:r>
      </w:del>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r>
      <w:r>
        <w:rPr>
          <w:snapToGrid w:val="0"/>
        </w:rPr>
        <w:tab/>
        <w:t>or</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spacing w:before="60"/>
        <w:rPr>
          <w:snapToGrid w:val="0"/>
        </w:rPr>
      </w:pPr>
      <w:r>
        <w:rPr>
          <w:snapToGrid w:val="0"/>
        </w:rPr>
        <w:tab/>
        <w:t>(e)</w:t>
      </w:r>
      <w:r>
        <w:rPr>
          <w:snapToGrid w:val="0"/>
        </w:rPr>
        <w:tab/>
        <w:t>where he receives —</w:t>
      </w:r>
    </w:p>
    <w:p>
      <w:pPr>
        <w:pStyle w:val="yIndenti0"/>
        <w:spacing w:before="60"/>
        <w:rPr>
          <w:snapToGrid w:val="0"/>
        </w:rPr>
      </w:pPr>
      <w:r>
        <w:rPr>
          <w:snapToGrid w:val="0"/>
        </w:rPr>
        <w:tab/>
        <w:t>(i)</w:t>
      </w:r>
      <w:r>
        <w:rPr>
          <w:snapToGrid w:val="0"/>
        </w:rPr>
        <w:tab/>
        <w:t>only a lump sum payment under clause 3(7) or 3(8)(e), at the time of receiving that lump sum payment; or</w:t>
      </w:r>
    </w:p>
    <w:p>
      <w:pPr>
        <w:pStyle w:val="yIndenti0"/>
        <w:spacing w:before="6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spacing w:before="100"/>
      </w:pPr>
      <w:r>
        <w:tab/>
        <w:t>[Clause 4 inserted by No. 104 of 1984 s. 8; amended by No. 96 of 1990 s. 49(c).]</w:t>
      </w:r>
    </w:p>
    <w:p>
      <w:pPr>
        <w:pStyle w:val="yHeading5"/>
        <w:outlineLvl w:val="0"/>
        <w:rPr>
          <w:snapToGrid w:val="0"/>
        </w:rPr>
      </w:pPr>
      <w:bookmarkStart w:id="1488" w:name="_Toc499799140"/>
      <w:bookmarkStart w:id="1489" w:name="_Toc473299755"/>
      <w:r>
        <w:rPr>
          <w:rStyle w:val="CharSClsNo"/>
        </w:rPr>
        <w:t>5</w:t>
      </w:r>
      <w:r>
        <w:rPr>
          <w:snapToGrid w:val="0"/>
        </w:rPr>
        <w:t>.</w:t>
      </w:r>
      <w:r>
        <w:rPr>
          <w:snapToGrid w:val="0"/>
        </w:rPr>
        <w:tab/>
        <w:t>Requirements for election under cl. 4</w:t>
      </w:r>
      <w:bookmarkEnd w:id="1488"/>
      <w:bookmarkEnd w:id="1489"/>
    </w:p>
    <w:p>
      <w:pPr>
        <w:pStyle w:val="ySubsection"/>
        <w:keepNext/>
        <w:keepLines/>
        <w:rPr>
          <w:snapToGrid w:val="0"/>
        </w:rPr>
      </w:pPr>
      <w:r>
        <w:rPr>
          <w:snapToGrid w:val="0"/>
        </w:rPr>
        <w:tab/>
        <w:t>(1)</w:t>
      </w:r>
      <w:r>
        <w:rPr>
          <w:snapToGrid w:val="0"/>
        </w:rPr>
        <w:tab/>
        <w:t>A worker elects for the purposes of clause 4 if, and only if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spacing w:before="100"/>
      </w:pPr>
      <w:r>
        <w:tab/>
        <w:t>[Clause 5 inserted by No. 104 of 1984 s. 8; amended by No. 48 of 1993 s. 28(1); No. 42 of 2004 s. 143(1) and 147.]</w:t>
      </w:r>
    </w:p>
    <w:p>
      <w:pPr>
        <w:pStyle w:val="yHeading5"/>
        <w:outlineLvl w:val="0"/>
        <w:rPr>
          <w:snapToGrid w:val="0"/>
        </w:rPr>
      </w:pPr>
      <w:bookmarkStart w:id="1490" w:name="_Toc499799141"/>
      <w:bookmarkStart w:id="1491" w:name="_Toc473299756"/>
      <w:r>
        <w:rPr>
          <w:rStyle w:val="CharSClsNo"/>
        </w:rPr>
        <w:t>6</w:t>
      </w:r>
      <w:r>
        <w:rPr>
          <w:snapToGrid w:val="0"/>
        </w:rPr>
        <w:t>.</w:t>
      </w:r>
      <w:r>
        <w:rPr>
          <w:snapToGrid w:val="0"/>
        </w:rPr>
        <w:tab/>
        <w:t>Effect of receiving the redemption amount as a lump sum</w:t>
      </w:r>
      <w:bookmarkEnd w:id="1490"/>
      <w:bookmarkEnd w:id="1491"/>
    </w:p>
    <w:p>
      <w:pPr>
        <w:pStyle w:val="ySubsection"/>
        <w:rPr>
          <w:snapToGrid w:val="0"/>
        </w:rPr>
      </w:pPr>
      <w:r>
        <w:rPr>
          <w:snapToGrid w:val="0"/>
        </w:rPr>
        <w:tab/>
      </w:r>
      <w:r>
        <w:rPr>
          <w:snapToGrid w:val="0"/>
        </w:rPr>
        <w:tab/>
        <w:t>From the date a worker receives the redemption amount as a lump sum —</w:t>
      </w:r>
    </w:p>
    <w:p>
      <w:pPr>
        <w:pStyle w:val="yIndenta"/>
        <w:spacing w:before="60"/>
        <w:rPr>
          <w:snapToGrid w:val="0"/>
        </w:rPr>
      </w:pPr>
      <w:r>
        <w:rPr>
          <w:snapToGrid w:val="0"/>
        </w:rPr>
        <w:tab/>
        <w:t>(a)</w:t>
      </w:r>
      <w:r>
        <w:rPr>
          <w:snapToGrid w:val="0"/>
        </w:rPr>
        <w:tab/>
        <w:t>section 67 does not apply; and</w:t>
      </w:r>
    </w:p>
    <w:p>
      <w:pPr>
        <w:pStyle w:val="yIndenta"/>
        <w:rPr>
          <w:snapToGrid w:val="0"/>
        </w:rPr>
      </w:pPr>
      <w:r>
        <w:rPr>
          <w:snapToGrid w:val="0"/>
        </w:rPr>
        <w:tab/>
        <w:t>(b)</w:t>
      </w:r>
      <w:r>
        <w:rPr>
          <w:snapToGrid w:val="0"/>
        </w:rPr>
        <w:tab/>
        <w:t xml:space="preserve">for the </w:t>
      </w:r>
      <w:r>
        <w:t>injury</w:t>
      </w:r>
      <w:r>
        <w:rPr>
          <w:snapToGrid w:val="0"/>
        </w:rPr>
        <w:t xml:space="preserve"> from which the incapacity resulted —</w:t>
      </w:r>
    </w:p>
    <w:p>
      <w:pPr>
        <w:pStyle w:val="yIndenti0"/>
        <w:rPr>
          <w:snapToGrid w:val="0"/>
        </w:rPr>
      </w:pPr>
      <w:r>
        <w:rPr>
          <w:snapToGrid w:val="0"/>
        </w:rPr>
        <w:tab/>
        <w:t>(i)</w:t>
      </w:r>
      <w:r>
        <w:rPr>
          <w:snapToGrid w:val="0"/>
        </w:rPr>
        <w:tab/>
        <w:t>the worker is not entitled to further compensation; and</w:t>
      </w:r>
    </w:p>
    <w:p>
      <w:pPr>
        <w:pStyle w:val="yIndenti0"/>
        <w:rPr>
          <w:snapToGrid w:val="0"/>
        </w:rPr>
      </w:pPr>
      <w:r>
        <w:rPr>
          <w:snapToGrid w:val="0"/>
        </w:rPr>
        <w:tab/>
        <w:t>(ii)</w:t>
      </w:r>
      <w:r>
        <w:rPr>
          <w:snapToGrid w:val="0"/>
        </w:rPr>
        <w:tab/>
        <w:t>clauses 9, 10, 17, 18, 18A and 19 of Schedule 1 cease to apply to the worker;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1492" w:name="_Toc499799142"/>
      <w:bookmarkStart w:id="1493" w:name="_Toc473299757"/>
      <w:r>
        <w:rPr>
          <w:rStyle w:val="CharSClsNo"/>
        </w:rPr>
        <w:t>7</w:t>
      </w:r>
      <w:r>
        <w:rPr>
          <w:snapToGrid w:val="0"/>
        </w:rPr>
        <w:t>.</w:t>
      </w:r>
      <w:r>
        <w:rPr>
          <w:snapToGrid w:val="0"/>
        </w:rPr>
        <w:tab/>
        <w:t>Effect of receiving supplementary amount weekly</w:t>
      </w:r>
      <w:bookmarkEnd w:id="1492"/>
      <w:bookmarkEnd w:id="1493"/>
    </w:p>
    <w:p>
      <w:pPr>
        <w:pStyle w:val="ySubsection"/>
        <w:rPr>
          <w:snapToGrid w:val="0"/>
        </w:rPr>
      </w:pPr>
      <w:r>
        <w:rPr>
          <w:snapToGrid w:val="0"/>
        </w:rPr>
        <w:tab/>
      </w:r>
      <w:r>
        <w:rPr>
          <w:snapToGrid w:val="0"/>
        </w:rPr>
        <w:tab/>
        <w:t>From the date a worker commences to receive a supplementary amount weekly —</w:t>
      </w:r>
    </w:p>
    <w:p>
      <w:pPr>
        <w:pStyle w:val="yIndenta"/>
        <w:spacing w:before="100"/>
        <w:rPr>
          <w:snapToGrid w:val="0"/>
        </w:rPr>
      </w:pPr>
      <w:r>
        <w:rPr>
          <w:snapToGrid w:val="0"/>
        </w:rPr>
        <w:tab/>
        <w:t>(a)</w:t>
      </w:r>
      <w:r>
        <w:rPr>
          <w:snapToGrid w:val="0"/>
        </w:rPr>
        <w:tab/>
        <w:t>section 67 does not apply; and</w:t>
      </w:r>
    </w:p>
    <w:p>
      <w:pPr>
        <w:pStyle w:val="yIndenta"/>
        <w:spacing w:before="100"/>
      </w:pPr>
      <w:r>
        <w:tab/>
        <w:t>(b)</w:t>
      </w:r>
      <w:r>
        <w:tab/>
        <w:t>if his death results from the injury and a dependent spouse or dependent de facto partner, survives him —</w:t>
      </w:r>
    </w:p>
    <w:p>
      <w:pPr>
        <w:pStyle w:val="yIndenti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 and</w:t>
      </w:r>
    </w:p>
    <w:p>
      <w:pPr>
        <w:pStyle w:val="yIndenti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r>
        <w:tab/>
        <w:t>[Clause 7 inserted by No. 104 of 1984 s. 8; amended by No. 28 of 2003 s. 216(2); No. 42 of 2004 s. 147, 149 and 150.]</w:t>
      </w:r>
    </w:p>
    <w:p>
      <w:pPr>
        <w:pStyle w:val="yHeading5"/>
        <w:outlineLvl w:val="0"/>
        <w:rPr>
          <w:snapToGrid w:val="0"/>
        </w:rPr>
      </w:pPr>
      <w:bookmarkStart w:id="1494" w:name="_Toc499799143"/>
      <w:bookmarkStart w:id="1495" w:name="_Toc473299758"/>
      <w:r>
        <w:rPr>
          <w:rStyle w:val="CharSClsNo"/>
        </w:rPr>
        <w:t>8</w:t>
      </w:r>
      <w:r>
        <w:rPr>
          <w:snapToGrid w:val="0"/>
        </w:rPr>
        <w:t>.</w:t>
      </w:r>
      <w:r>
        <w:rPr>
          <w:snapToGrid w:val="0"/>
        </w:rPr>
        <w:tab/>
        <w:t>Payment of supplementary amount weekly</w:t>
      </w:r>
      <w:bookmarkEnd w:id="1494"/>
      <w:bookmarkEnd w:id="1495"/>
    </w:p>
    <w:p>
      <w:pPr>
        <w:pStyle w:val="ySubsection"/>
        <w:spacing w:before="14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40"/>
        <w:rPr>
          <w:snapToGrid w:val="0"/>
        </w:rPr>
      </w:pPr>
      <w:r>
        <w:rPr>
          <w:snapToGrid w:val="0"/>
        </w:rPr>
        <w:tab/>
        <w:t>(2)</w:t>
      </w:r>
      <w:r>
        <w:rPr>
          <w:snapToGrid w:val="0"/>
        </w:rPr>
        <w:tab/>
        <w:t>A worker who —</w:t>
      </w:r>
    </w:p>
    <w:p>
      <w:pPr>
        <w:pStyle w:val="yIndenta"/>
        <w:rPr>
          <w:snapToGrid w:val="0"/>
        </w:rPr>
      </w:pPr>
      <w:r>
        <w:rPr>
          <w:snapToGrid w:val="0"/>
        </w:rPr>
        <w:tab/>
        <w:t>(a)</w:t>
      </w:r>
      <w:r>
        <w:rPr>
          <w:snapToGrid w:val="0"/>
        </w:rPr>
        <w:tab/>
        <w:t>receives a lump sum payment under clause 3(7)(a) or 3(8)(e)(i); and</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spacing w:before="140"/>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keepNext w:val="0"/>
        <w:keepLines w:val="0"/>
        <w:outlineLvl w:val="0"/>
        <w:rPr>
          <w:snapToGrid w:val="0"/>
        </w:rPr>
      </w:pPr>
      <w:bookmarkStart w:id="1496" w:name="_Toc499799144"/>
      <w:bookmarkStart w:id="1497" w:name="_Toc473299759"/>
      <w:r>
        <w:rPr>
          <w:rStyle w:val="CharSClsNo"/>
        </w:rPr>
        <w:t>9</w:t>
      </w:r>
      <w:r>
        <w:rPr>
          <w:snapToGrid w:val="0"/>
        </w:rPr>
        <w:t>.</w:t>
      </w:r>
      <w:r>
        <w:rPr>
          <w:snapToGrid w:val="0"/>
        </w:rPr>
        <w:tab/>
        <w:t>Death of a worker before 8 Mar 1991 — dependent spouse’s entitlements</w:t>
      </w:r>
      <w:bookmarkEnd w:id="1496"/>
      <w:bookmarkEnd w:id="1497"/>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Workers’ Compensation and Assistance Amendment Act 1990</w:t>
      </w:r>
      <w:del w:id="1498" w:author="svcMRProcess" w:date="2020-02-22T08:35:00Z">
        <w:r>
          <w:rPr>
            <w:i/>
            <w:snapToGrid w:val="0"/>
          </w:rPr>
          <w:delText xml:space="preserve"> </w:delText>
        </w:r>
        <w:r>
          <w:rPr>
            <w:snapToGrid w:val="0"/>
            <w:vertAlign w:val="superscript"/>
          </w:rPr>
          <w:delText>1</w:delText>
        </w:r>
      </w:del>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pPr>
      <w:bookmarkStart w:id="1499" w:name="_Toc495913553"/>
      <w:bookmarkStart w:id="1500" w:name="_Toc498956557"/>
      <w:bookmarkStart w:id="1501" w:name="_Toc499799145"/>
      <w:bookmarkStart w:id="1502" w:name="_Toc472605127"/>
      <w:bookmarkStart w:id="1503" w:name="_Toc473299172"/>
      <w:bookmarkStart w:id="1504" w:name="_Toc473299760"/>
      <w:r>
        <w:rPr>
          <w:rStyle w:val="CharSchNo"/>
        </w:rPr>
        <w:t>Schedule 6</w:t>
      </w:r>
      <w:r>
        <w:t> — </w:t>
      </w:r>
      <w:r>
        <w:rPr>
          <w:rStyle w:val="CharSchText"/>
        </w:rPr>
        <w:t>Adjacent areas</w:t>
      </w:r>
      <w:bookmarkEnd w:id="1499"/>
      <w:bookmarkEnd w:id="1500"/>
      <w:bookmarkEnd w:id="1501"/>
      <w:bookmarkEnd w:id="1502"/>
      <w:bookmarkEnd w:id="1503"/>
      <w:bookmarkEnd w:id="1504"/>
    </w:p>
    <w:p>
      <w:pPr>
        <w:pStyle w:val="yShoulderClause"/>
      </w:pPr>
      <w:r>
        <w:t>[s. 20]</w:t>
      </w:r>
    </w:p>
    <w:p>
      <w:pPr>
        <w:pStyle w:val="yFootnoteheading"/>
        <w:tabs>
          <w:tab w:val="left" w:pos="851"/>
        </w:tabs>
      </w:pPr>
      <w:r>
        <w:tab/>
        <w:t>[Heading inserted by No. 36 of 2004 s. 13.]</w:t>
      </w:r>
    </w:p>
    <w:p>
      <w:pPr>
        <w:pStyle w:val="yHeading5"/>
        <w:outlineLvl w:val="0"/>
      </w:pPr>
      <w:bookmarkStart w:id="1505" w:name="_Toc499799146"/>
      <w:bookmarkStart w:id="1506" w:name="_Toc473299761"/>
      <w:r>
        <w:rPr>
          <w:rStyle w:val="CharSClsNo"/>
        </w:rPr>
        <w:t>1</w:t>
      </w:r>
      <w:r>
        <w:t>.</w:t>
      </w:r>
      <w:r>
        <w:tab/>
        <w:t>Terms used</w:t>
      </w:r>
      <w:bookmarkEnd w:id="1505"/>
      <w:bookmarkEnd w:id="1506"/>
    </w:p>
    <w:p>
      <w:pPr>
        <w:pStyle w:val="ySubsection"/>
      </w:pPr>
      <w:r>
        <w:tab/>
      </w:r>
      <w:r>
        <w:tab/>
        <w:t>In this Schedule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Joint Petroleum Development Area</w:t>
      </w:r>
      <w:r>
        <w:t xml:space="preserve"> has the same meaning as in the</w:t>
      </w:r>
      <w:r>
        <w:rPr>
          <w:iCs/>
        </w:rPr>
        <w:t xml:space="preserve"> </w:t>
      </w:r>
      <w:r>
        <w:rPr>
          <w:i/>
        </w:rPr>
        <w:t>Petroleum (</w:t>
      </w:r>
      <w:smartTag w:uri="urn:schemas-microsoft-com:office:smarttags" w:element="place">
        <w:r>
          <w:rPr>
            <w:i/>
          </w:rPr>
          <w:t>Timor Sea</w:t>
        </w:r>
      </w:smartTag>
      <w:r>
        <w:rPr>
          <w:i/>
        </w:rPr>
        <w:t xml:space="preserve"> Treaty) Act 2003</w:t>
      </w:r>
      <w:r>
        <w:t xml:space="preserve"> (Commonwealth);</w:t>
      </w:r>
    </w:p>
    <w:p>
      <w:pPr>
        <w:pStyle w:val="yDefstart"/>
      </w:pPr>
      <w:r>
        <w:tab/>
      </w:r>
      <w:r>
        <w:rPr>
          <w:rStyle w:val="CharDefText"/>
        </w:rPr>
        <w:t>Petroleum Act</w:t>
      </w:r>
      <w:r>
        <w:t xml:space="preserve"> means the </w:t>
      </w:r>
      <w:r>
        <w:rPr>
          <w:i/>
        </w:rPr>
        <w:t xml:space="preserve">Offshore Petroleum and Greenhouse Gas Storage Act 2006 </w:t>
      </w:r>
      <w:r>
        <w:t>of the Commonwealth;</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by No. 36 of 2004 s. 13; amended by No. 42 of 2010 s. 186(2) and (3).]</w:t>
      </w:r>
    </w:p>
    <w:p>
      <w:pPr>
        <w:pStyle w:val="yHeading5"/>
        <w:outlineLvl w:val="0"/>
      </w:pPr>
      <w:bookmarkStart w:id="1507" w:name="_Toc499799147"/>
      <w:bookmarkStart w:id="1508" w:name="_Toc473299762"/>
      <w:r>
        <w:rPr>
          <w:rStyle w:val="CharSClsNo"/>
        </w:rPr>
        <w:t>2</w:t>
      </w:r>
      <w:r>
        <w:t>.</w:t>
      </w:r>
      <w:r>
        <w:tab/>
        <w:t>Adjacent areas defined</w:t>
      </w:r>
      <w:bookmarkEnd w:id="1507"/>
      <w:bookmarkEnd w:id="1508"/>
    </w:p>
    <w:p>
      <w:pPr>
        <w:pStyle w:val="ySubsection"/>
      </w:pPr>
      <w:r>
        <w:tab/>
        <w:t>(1)</w:t>
      </w:r>
      <w:r>
        <w:tab/>
        <w:t xml:space="preserve">The </w:t>
      </w:r>
      <w:r>
        <w:rPr>
          <w:rStyle w:val="CharDefText"/>
        </w:rPr>
        <w:t>adjacent area</w:t>
      </w:r>
      <w:r>
        <w:t xml:space="preserve"> for New South Wales, Victoria, South Australia or Tasmania is so much of the area described in Schedule 1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w:t>
      </w:r>
      <w:smartTag w:uri="urn:schemas-microsoft-com:office:smarttags" w:element="place">
        <w:smartTag w:uri="urn:schemas-microsoft-com:office:smarttags" w:element="State">
          <w:r>
            <w:t>Queensland</w:t>
          </w:r>
        </w:smartTag>
      </w:smartTag>
      <w:r>
        <w:t xml:space="preserve"> is —</w:t>
      </w:r>
    </w:p>
    <w:p>
      <w:pPr>
        <w:pStyle w:val="yIndenta"/>
      </w:pPr>
      <w:r>
        <w:tab/>
        <w:t>(a)</w:t>
      </w:r>
      <w:r>
        <w:tab/>
        <w:t>so much of the area described in Schedule 1 to the Petroleum Act in relation to Queensland as is within the outer limits of the continental shelf; and</w:t>
      </w:r>
    </w:p>
    <w:p>
      <w:pPr>
        <w:pStyle w:val="yIndenta"/>
      </w:pPr>
      <w:r>
        <w:tab/>
        <w:t>(b)</w:t>
      </w:r>
      <w:r>
        <w:tab/>
        <w:t xml:space="preserve">the Coral Sea area (within the meaning of section 7(2) of the Petroleum Act) other than the territorial sea within the </w:t>
      </w:r>
      <w:smartTag w:uri="urn:schemas-microsoft-com:office:smarttags" w:element="place">
        <w:r>
          <w:t>Coral Sea</w:t>
        </w:r>
      </w:smartTag>
      <w:r>
        <w:t xml:space="preserve"> area; and</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t>
      </w:r>
      <w:smartTag w:uri="urn:schemas-microsoft-com:office:smarttags" w:element="State">
        <w:r>
          <w:t>Western Australia</w:t>
        </w:r>
      </w:smartTag>
      <w:r>
        <w:t xml:space="preserve"> is so much of the area described in Schedule 1 to the Petroleum Act in relation to </w:t>
      </w:r>
      <w:smartTag w:uri="urn:schemas-microsoft-com:office:smarttags" w:element="place">
        <w:smartTag w:uri="urn:schemas-microsoft-com:office:smarttags" w:element="State">
          <w:r>
            <w:t>Western Australia</w:t>
          </w:r>
        </w:smartTag>
      </w:smartTag>
      <w:r>
        <w:t xml:space="preserve"> as —</w:t>
      </w:r>
    </w:p>
    <w:p>
      <w:pPr>
        <w:pStyle w:val="yIndenta"/>
      </w:pPr>
      <w:r>
        <w:tab/>
        <w:t>(a)</w:t>
      </w:r>
      <w:r>
        <w:tab/>
        <w:t>is within the outer limits of the continental shelf; and</w:t>
      </w:r>
    </w:p>
    <w:p>
      <w:pPr>
        <w:pStyle w:val="yIndenta"/>
      </w:pPr>
      <w:r>
        <w:tab/>
        <w:t>(b)</w:t>
      </w:r>
      <w:r>
        <w:tab/>
        <w:t>is not within the Joint Petroleum Development Area,</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w:t>
      </w:r>
      <w:smartTag w:uri="urn:schemas-microsoft-com:office:smarttags" w:element="place">
        <w:smartTag w:uri="urn:schemas-microsoft-com:office:smarttags" w:element="State">
          <w:r>
            <w:t>Northern Territory</w:t>
          </w:r>
        </w:smartTag>
      </w:smartTag>
      <w:r>
        <w:t xml:space="preserve"> is —</w:t>
      </w:r>
    </w:p>
    <w:p>
      <w:pPr>
        <w:pStyle w:val="yIndenta"/>
      </w:pPr>
      <w:r>
        <w:tab/>
        <w:t>(a)</w:t>
      </w:r>
      <w:r>
        <w:tab/>
        <w:t xml:space="preserve">so much of the area described in Schedule 1 to the Petroleum Act in relation to the </w:t>
      </w:r>
      <w:smartTag w:uri="urn:schemas-microsoft-com:office:smarttags" w:element="place">
        <w:smartTag w:uri="urn:schemas-microsoft-com:office:smarttags" w:element="State">
          <w:r>
            <w:t>Northern Territory</w:t>
          </w:r>
        </w:smartTag>
      </w:smartTag>
      <w:r>
        <w:t xml:space="preserve"> as —</w:t>
      </w:r>
    </w:p>
    <w:p>
      <w:pPr>
        <w:pStyle w:val="yIndenti0"/>
      </w:pPr>
      <w:r>
        <w:tab/>
        <w:t>(i)</w:t>
      </w:r>
      <w:r>
        <w:tab/>
        <w:t>is within the outer limits of the continental shelf; and</w:t>
      </w:r>
    </w:p>
    <w:p>
      <w:pPr>
        <w:pStyle w:val="yIndenti0"/>
      </w:pPr>
      <w:r>
        <w:tab/>
        <w:t>(ii)</w:t>
      </w:r>
      <w:r>
        <w:tab/>
        <w:t>is not within the Joint Petroleum Development Area;</w:t>
      </w:r>
    </w:p>
    <w:p>
      <w:pPr>
        <w:pStyle w:val="yIndenta"/>
      </w:pPr>
      <w:r>
        <w:tab/>
      </w:r>
      <w:r>
        <w:tab/>
        <w:t>and</w:t>
      </w:r>
    </w:p>
    <w:p>
      <w:pPr>
        <w:pStyle w:val="yIndenta"/>
      </w:pPr>
      <w:r>
        <w:tab/>
        <w:t>(b)</w:t>
      </w:r>
      <w:r>
        <w:tab/>
        <w:t xml:space="preserve">the offshore area for the </w:t>
      </w:r>
      <w:smartTag w:uri="urn:schemas-microsoft-com:office:smarttags" w:element="PlaceType">
        <w:r>
          <w:t>Territory</w:t>
        </w:r>
      </w:smartTag>
      <w:r>
        <w:t xml:space="preserve"> of </w:t>
      </w:r>
      <w:smartTag w:uri="urn:schemas-microsoft-com:office:smarttags" w:element="PlaceName">
        <w:r>
          <w:t>Ashmore</w:t>
        </w:r>
      </w:smartTag>
      <w:r>
        <w:t xml:space="preserve"> and </w:t>
      </w:r>
      <w:smartTag w:uri="urn:schemas-microsoft-com:office:smarttags" w:element="place">
        <w:smartTag w:uri="urn:schemas-microsoft-com:office:smarttags" w:element="PlaceName">
          <w:r>
            <w:t>Cartier</w:t>
          </w:r>
        </w:smartTag>
        <w:r>
          <w:t xml:space="preserve"> </w:t>
        </w:r>
        <w:smartTag w:uri="urn:schemas-microsoft-com:office:smarttags" w:element="PlaceType">
          <w:r>
            <w:t>Islands</w:t>
          </w:r>
        </w:smartTag>
      </w:smartTag>
      <w:r>
        <w:t xml:space="preserve"> (within the meaning of section 7(1)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Subsection"/>
      </w:pPr>
      <w:r>
        <w:tab/>
        <w:t>(6)</w:t>
      </w:r>
      <w:r>
        <w:tab/>
        <w:t>A reference in this clause to the area described in Schedule 1 to the Petroleum Act in relation to a State or Territory is a reference to the scheduled area for that State or Territory within the meaning given in that Schedule.</w:t>
      </w:r>
    </w:p>
    <w:p>
      <w:pPr>
        <w:pStyle w:val="yFootnotesection"/>
      </w:pPr>
      <w:r>
        <w:tab/>
        <w:t>[Clause 2 inserted by No. 36 of 2004 s. 13; amended by No. 42 of 2010 s. 186(4)-(8).]</w:t>
      </w:r>
    </w:p>
    <w:p>
      <w:pPr>
        <w:pStyle w:val="yScheduleHeading"/>
      </w:pPr>
      <w:bookmarkStart w:id="1509" w:name="_Toc495913556"/>
      <w:bookmarkStart w:id="1510" w:name="_Toc498956560"/>
      <w:bookmarkStart w:id="1511" w:name="_Toc499799148"/>
      <w:bookmarkStart w:id="1512" w:name="_Toc472605130"/>
      <w:bookmarkStart w:id="1513" w:name="_Toc473299175"/>
      <w:bookmarkStart w:id="1514" w:name="_Toc473299763"/>
      <w:r>
        <w:rPr>
          <w:rStyle w:val="CharSchNo"/>
        </w:rPr>
        <w:t>Schedule 7</w:t>
      </w:r>
      <w:r>
        <w:t> — </w:t>
      </w:r>
      <w:r>
        <w:rPr>
          <w:rStyle w:val="CharSchText"/>
        </w:rPr>
        <w:t>Noise induced hearing loss</w:t>
      </w:r>
      <w:bookmarkEnd w:id="1509"/>
      <w:bookmarkEnd w:id="1510"/>
      <w:bookmarkEnd w:id="1511"/>
      <w:bookmarkEnd w:id="1512"/>
      <w:bookmarkEnd w:id="1513"/>
      <w:bookmarkEnd w:id="1514"/>
    </w:p>
    <w:p>
      <w:pPr>
        <w:pStyle w:val="yShoulderClause"/>
        <w:spacing w:before="80"/>
        <w:rPr>
          <w:snapToGrid w:val="0"/>
        </w:rPr>
      </w:pPr>
      <w:r>
        <w:rPr>
          <w:snapToGrid w:val="0"/>
        </w:rPr>
        <w:t>[s. 24A]</w:t>
      </w:r>
    </w:p>
    <w:p>
      <w:pPr>
        <w:pStyle w:val="yFootnoteheading"/>
        <w:spacing w:before="40"/>
        <w:rPr>
          <w:snapToGrid w:val="0"/>
        </w:rPr>
      </w:pPr>
      <w:r>
        <w:tab/>
        <w:t>[Heading inserted by No. 36 of 1988 s. 12.]</w:t>
      </w:r>
    </w:p>
    <w:p>
      <w:pPr>
        <w:pStyle w:val="yHeading5"/>
        <w:outlineLvl w:val="0"/>
        <w:rPr>
          <w:snapToGrid w:val="0"/>
        </w:rPr>
      </w:pPr>
      <w:bookmarkStart w:id="1515" w:name="_Toc499799149"/>
      <w:bookmarkStart w:id="1516" w:name="_Toc473299764"/>
      <w:r>
        <w:rPr>
          <w:rStyle w:val="CharSClsNo"/>
        </w:rPr>
        <w:t>1</w:t>
      </w:r>
      <w:r>
        <w:rPr>
          <w:snapToGrid w:val="0"/>
        </w:rPr>
        <w:t>.</w:t>
      </w:r>
      <w:r>
        <w:rPr>
          <w:snapToGrid w:val="0"/>
        </w:rPr>
        <w:tab/>
        <w:t>Terms used</w:t>
      </w:r>
      <w:bookmarkEnd w:id="1515"/>
      <w:bookmarkEnd w:id="1516"/>
    </w:p>
    <w:p>
      <w:pPr>
        <w:pStyle w:val="ySubsection"/>
        <w:rPr>
          <w:snapToGrid w:val="0"/>
        </w:rPr>
      </w:pPr>
      <w:r>
        <w:rPr>
          <w:snapToGrid w:val="0"/>
        </w:rPr>
        <w:tab/>
      </w:r>
      <w:r>
        <w:rPr>
          <w:snapToGrid w:val="0"/>
        </w:rPr>
        <w:tab/>
        <w:t>In this Schedule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del w:id="1517" w:author="svcMRProcess" w:date="2020-02-22T08:35:00Z">
        <w:r>
          <w:rPr>
            <w:vertAlign w:val="superscript"/>
          </w:rPr>
          <w:delText> 1</w:delText>
        </w:r>
      </w:del>
      <w:r>
        <w:t>.</w:t>
      </w:r>
    </w:p>
    <w:p>
      <w:pPr>
        <w:pStyle w:val="yFootnotesection"/>
      </w:pPr>
      <w:r>
        <w:tab/>
        <w:t>[Clause 1 inserted by No. 36 of 1988 s. 12.]</w:t>
      </w:r>
    </w:p>
    <w:p>
      <w:pPr>
        <w:pStyle w:val="yHeading5"/>
        <w:outlineLvl w:val="0"/>
        <w:rPr>
          <w:snapToGrid w:val="0"/>
        </w:rPr>
      </w:pPr>
      <w:bookmarkStart w:id="1518" w:name="_Toc499799150"/>
      <w:bookmarkStart w:id="1519" w:name="_Toc473299765"/>
      <w:r>
        <w:rPr>
          <w:rStyle w:val="CharSClsNo"/>
        </w:rPr>
        <w:t>2</w:t>
      </w:r>
      <w:r>
        <w:rPr>
          <w:snapToGrid w:val="0"/>
        </w:rPr>
        <w:t>.</w:t>
      </w:r>
      <w:r>
        <w:rPr>
          <w:snapToGrid w:val="0"/>
        </w:rPr>
        <w:tab/>
        <w:t>Audiometric tests, when some workers have to undergo</w:t>
      </w:r>
      <w:bookmarkEnd w:id="1518"/>
      <w:bookmarkEnd w:id="1519"/>
    </w:p>
    <w:p>
      <w:pPr>
        <w:pStyle w:val="ySubsection"/>
        <w:rPr>
          <w:snapToGrid w:val="0"/>
        </w:rPr>
      </w:pPr>
      <w:r>
        <w:rPr>
          <w:snapToGrid w:val="0"/>
        </w:rPr>
        <w:tab/>
        <w:t>(1)</w:t>
      </w:r>
      <w:r>
        <w:rPr>
          <w:snapToGrid w:val="0"/>
        </w:rPr>
        <w:tab/>
        <w:t>A worker employed in a prescribed workplace shall undergo an initial audiometric test as soon as practicable but no later than —</w:t>
      </w:r>
    </w:p>
    <w:p>
      <w:pPr>
        <w:pStyle w:val="yIndenta"/>
        <w:spacing w:before="60"/>
        <w:rPr>
          <w:snapToGrid w:val="0"/>
        </w:rPr>
      </w:pPr>
      <w:r>
        <w:rPr>
          <w:snapToGrid w:val="0"/>
        </w:rPr>
        <w:tab/>
        <w:t>(a)</w:t>
      </w:r>
      <w:r>
        <w:rPr>
          <w:snapToGrid w:val="0"/>
        </w:rPr>
        <w:tab/>
        <w:t>where the worker is employed in a prescribed workplace at the proclaimed date, 12 months after that date; or</w:t>
      </w:r>
    </w:p>
    <w:p>
      <w:pPr>
        <w:pStyle w:val="yIndenta"/>
        <w:spacing w:before="60"/>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1520" w:name="_Toc499799151"/>
      <w:bookmarkStart w:id="1521" w:name="_Toc473299766"/>
      <w:r>
        <w:rPr>
          <w:rStyle w:val="CharSClsNo"/>
        </w:rPr>
        <w:t>3</w:t>
      </w:r>
      <w:r>
        <w:rPr>
          <w:snapToGrid w:val="0"/>
        </w:rPr>
        <w:t>.</w:t>
      </w:r>
      <w:r>
        <w:rPr>
          <w:snapToGrid w:val="0"/>
        </w:rPr>
        <w:tab/>
        <w:t>Employer to arrange and pay for audiometric test</w:t>
      </w:r>
      <w:bookmarkEnd w:id="1520"/>
      <w:bookmarkEnd w:id="1521"/>
    </w:p>
    <w:p>
      <w:pPr>
        <w:pStyle w:val="ySubsection"/>
        <w:rPr>
          <w:snapToGrid w:val="0"/>
        </w:rPr>
      </w:pPr>
      <w:r>
        <w:rPr>
          <w:snapToGrid w:val="0"/>
        </w:rPr>
        <w:tab/>
        <w:t>(1)</w:t>
      </w:r>
      <w:r>
        <w:rPr>
          <w:snapToGrid w:val="0"/>
        </w:rPr>
        <w:tab/>
        <w:t>The employer of a worker who is required, or who makes a request, to undergo an audiometric test under clause 2 shall —</w:t>
      </w:r>
    </w:p>
    <w:p>
      <w:pPr>
        <w:pStyle w:val="yIndenta"/>
        <w:rPr>
          <w:snapToGrid w:val="0"/>
        </w:rPr>
      </w:pPr>
      <w:r>
        <w:rPr>
          <w:snapToGrid w:val="0"/>
        </w:rPr>
        <w:tab/>
        <w:t>(a)</w:t>
      </w:r>
      <w:r>
        <w:rPr>
          <w:snapToGrid w:val="0"/>
        </w:rPr>
        <w:tab/>
        <w:t>arrange for the test; and</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1522" w:name="_Toc499799152"/>
      <w:bookmarkStart w:id="1523" w:name="_Toc473299767"/>
      <w:r>
        <w:rPr>
          <w:rStyle w:val="CharSClsNo"/>
        </w:rPr>
        <w:t>4</w:t>
      </w:r>
      <w:r>
        <w:rPr>
          <w:snapToGrid w:val="0"/>
        </w:rPr>
        <w:t>.</w:t>
      </w:r>
      <w:r>
        <w:rPr>
          <w:snapToGrid w:val="0"/>
        </w:rPr>
        <w:tab/>
        <w:t>Carrying out of audiometric tests</w:t>
      </w:r>
      <w:bookmarkEnd w:id="1522"/>
      <w:bookmarkEnd w:id="1523"/>
    </w:p>
    <w:p>
      <w:pPr>
        <w:pStyle w:val="ySubsection"/>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to the worker tested within one month after the day of the test.</w:t>
      </w:r>
    </w:p>
    <w:p>
      <w:pPr>
        <w:pStyle w:val="ySubsection"/>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1524" w:name="_Toc499799153"/>
      <w:bookmarkStart w:id="1525" w:name="_Toc473299768"/>
      <w:r>
        <w:rPr>
          <w:rStyle w:val="CharSClsNo"/>
        </w:rPr>
        <w:t>5</w:t>
      </w:r>
      <w:r>
        <w:rPr>
          <w:snapToGrid w:val="0"/>
        </w:rPr>
        <w:t>.</w:t>
      </w:r>
      <w:r>
        <w:rPr>
          <w:snapToGrid w:val="0"/>
        </w:rPr>
        <w:tab/>
        <w:t>Communication and storage of audiometric test results</w:t>
      </w:r>
      <w:bookmarkEnd w:id="1524"/>
      <w:bookmarkEnd w:id="1525"/>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1526" w:name="_Toc499799154"/>
      <w:bookmarkStart w:id="1527" w:name="_Toc473299769"/>
      <w:r>
        <w:rPr>
          <w:rStyle w:val="CharSClsNo"/>
        </w:rPr>
        <w:t>6</w:t>
      </w:r>
      <w:r>
        <w:t>.</w:t>
      </w:r>
      <w:r>
        <w:tab/>
        <w:t>Referring questions about hearing loss etc. to medical assessment panel</w:t>
      </w:r>
      <w:bookmarkEnd w:id="1526"/>
      <w:bookmarkEnd w:id="1527"/>
    </w:p>
    <w:p>
      <w:pPr>
        <w:pStyle w:val="ySubsection"/>
      </w:pPr>
      <w:r>
        <w:tab/>
      </w:r>
      <w:r>
        <w:tab/>
        <w:t>If section 145A so permits, a question that arises under section 24A or 31E regarding audiometric testing or hearing loss, including whether or to what extent hearing loss is noise induced hearing loss, may be referred for determination by a medical assessment panel.</w:t>
      </w:r>
    </w:p>
    <w:p>
      <w:pPr>
        <w:pStyle w:val="yFootnotesection"/>
      </w:pPr>
      <w:r>
        <w:tab/>
        <w:t>[Clause 6 inserted by No. 42 of 2004 s. 144(2); amended by No. 31 of 2011 s. 73.]</w:t>
      </w:r>
    </w:p>
    <w:p>
      <w:pPr>
        <w:pStyle w:val="yHeading5"/>
        <w:outlineLvl w:val="0"/>
        <w:rPr>
          <w:snapToGrid w:val="0"/>
        </w:rPr>
      </w:pPr>
      <w:bookmarkStart w:id="1528" w:name="_Toc499799155"/>
      <w:bookmarkStart w:id="1529" w:name="_Toc473299770"/>
      <w:r>
        <w:rPr>
          <w:rStyle w:val="CharSClsNo"/>
        </w:rPr>
        <w:t>7</w:t>
      </w:r>
      <w:r>
        <w:rPr>
          <w:snapToGrid w:val="0"/>
        </w:rPr>
        <w:t>.</w:t>
      </w:r>
      <w:r>
        <w:rPr>
          <w:snapToGrid w:val="0"/>
        </w:rPr>
        <w:tab/>
        <w:t>Re</w:t>
      </w:r>
      <w:r>
        <w:rPr>
          <w:snapToGrid w:val="0"/>
        </w:rPr>
        <w:noBreakHyphen/>
        <w:t>test of person’s hearing</w:t>
      </w:r>
      <w:bookmarkEnd w:id="1528"/>
      <w:bookmarkEnd w:id="1529"/>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Sch. 1 cl. 189(9).]</w:t>
      </w:r>
    </w:p>
    <w:p>
      <w:pPr>
        <w:pStyle w:val="yHeading5"/>
        <w:outlineLvl w:val="0"/>
        <w:rPr>
          <w:snapToGrid w:val="0"/>
        </w:rPr>
      </w:pPr>
      <w:bookmarkStart w:id="1530" w:name="_Toc499799156"/>
      <w:bookmarkStart w:id="1531" w:name="_Toc473299771"/>
      <w:r>
        <w:rPr>
          <w:rStyle w:val="CharSClsNo"/>
        </w:rPr>
        <w:t>8</w:t>
      </w:r>
      <w:r>
        <w:rPr>
          <w:snapToGrid w:val="0"/>
        </w:rPr>
        <w:t>.</w:t>
      </w:r>
      <w:r>
        <w:rPr>
          <w:snapToGrid w:val="0"/>
        </w:rPr>
        <w:tab/>
        <w:t>Determining extent of hearing loss</w:t>
      </w:r>
      <w:bookmarkEnd w:id="1530"/>
      <w:bookmarkEnd w:id="1531"/>
    </w:p>
    <w:p>
      <w:pPr>
        <w:pStyle w:val="ySubsection"/>
        <w:rPr>
          <w:snapToGrid w:val="0"/>
        </w:rPr>
      </w:pPr>
      <w:r>
        <w:rPr>
          <w:snapToGrid w:val="0"/>
        </w:rPr>
        <w:tab/>
        <w:t>(1)</w:t>
      </w:r>
      <w:r>
        <w:rPr>
          <w:snapToGrid w:val="0"/>
        </w:rPr>
        <w:tab/>
        <w:t xml:space="preserve">The results of an audiometric test carried out on a worker and stored in any form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are prima facie evidence of the level of hearing of the person at the date of the test.</w:t>
      </w:r>
    </w:p>
    <w:p>
      <w:pPr>
        <w:pStyle w:val="ySubsection"/>
        <w:rPr>
          <w:snapToGrid w:val="0"/>
        </w:rPr>
      </w:pPr>
      <w:r>
        <w:rPr>
          <w:snapToGrid w:val="0"/>
        </w:rPr>
        <w:tab/>
        <w:t>(2)</w:t>
      </w:r>
      <w:r>
        <w:rPr>
          <w:snapToGrid w:val="0"/>
        </w:rPr>
        <w:tab/>
        <w:t xml:space="preserve">Where a comparison of the results of 2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rPr>
          <w:snapToGrid w:val="0"/>
        </w:rPr>
      </w:pPr>
      <w:r>
        <w:rPr>
          <w:snapToGrid w:val="0"/>
        </w:rPr>
        <w:tab/>
        <w:t>(4)</w:t>
      </w:r>
      <w:r>
        <w:rPr>
          <w:snapToGrid w:val="0"/>
        </w:rPr>
        <w:tab/>
        <w:t>If a worker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1532" w:name="_Toc499799157"/>
      <w:bookmarkStart w:id="1533" w:name="_Toc473299772"/>
      <w:r>
        <w:rPr>
          <w:rStyle w:val="CharSClsNo"/>
        </w:rPr>
        <w:t>9</w:t>
      </w:r>
      <w:r>
        <w:rPr>
          <w:snapToGrid w:val="0"/>
        </w:rPr>
        <w:t>.</w:t>
      </w:r>
      <w:r>
        <w:rPr>
          <w:snapToGrid w:val="0"/>
        </w:rPr>
        <w:tab/>
        <w:t>Audiometric test not conclusive proof that hearing loss is noise induced</w:t>
      </w:r>
      <w:bookmarkEnd w:id="1532"/>
      <w:bookmarkEnd w:id="1533"/>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r>
        <w:tab/>
        <w:t>[Clause 9 inserted by No. 36 of 1988 s. 12.]</w:t>
      </w:r>
    </w:p>
    <w:p>
      <w:pPr>
        <w:pStyle w:val="yHeading5"/>
        <w:outlineLvl w:val="0"/>
        <w:rPr>
          <w:snapToGrid w:val="0"/>
        </w:rPr>
      </w:pPr>
      <w:bookmarkStart w:id="1534" w:name="_Toc499799158"/>
      <w:bookmarkStart w:id="1535" w:name="_Toc473299773"/>
      <w:r>
        <w:rPr>
          <w:rStyle w:val="CharSClsNo"/>
        </w:rPr>
        <w:t>10</w:t>
      </w:r>
      <w:r>
        <w:rPr>
          <w:snapToGrid w:val="0"/>
        </w:rPr>
        <w:t>.</w:t>
      </w:r>
      <w:r>
        <w:rPr>
          <w:snapToGrid w:val="0"/>
        </w:rPr>
        <w:tab/>
        <w:t>Workplaces to be prescribed</w:t>
      </w:r>
      <w:bookmarkEnd w:id="1534"/>
      <w:bookmarkEnd w:id="1535"/>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1536" w:name="_Toc495913567"/>
      <w:bookmarkStart w:id="1537" w:name="_Toc498956571"/>
      <w:bookmarkStart w:id="1538" w:name="_Toc499799159"/>
      <w:bookmarkStart w:id="1539" w:name="_Toc472605141"/>
      <w:bookmarkStart w:id="1540" w:name="_Toc473299186"/>
      <w:bookmarkStart w:id="1541" w:name="_Toc473299774"/>
      <w:r>
        <w:rPr>
          <w:rStyle w:val="CharSchNo"/>
        </w:rPr>
        <w:t>Schedule 8</w:t>
      </w:r>
      <w:r>
        <w:rPr>
          <w:rStyle w:val="CharSDivNo"/>
        </w:rPr>
        <w:t> </w:t>
      </w:r>
      <w:r>
        <w:t>—</w:t>
      </w:r>
      <w:r>
        <w:rPr>
          <w:rStyle w:val="CharSDivText"/>
        </w:rPr>
        <w:t> </w:t>
      </w:r>
      <w:r>
        <w:rPr>
          <w:rStyle w:val="CharSchText"/>
        </w:rPr>
        <w:t>Transitional provisions</w:t>
      </w:r>
      <w:bookmarkEnd w:id="1536"/>
      <w:bookmarkEnd w:id="1537"/>
      <w:bookmarkEnd w:id="1538"/>
      <w:bookmarkEnd w:id="1539"/>
      <w:bookmarkEnd w:id="1540"/>
      <w:bookmarkEnd w:id="1541"/>
    </w:p>
    <w:p>
      <w:pPr>
        <w:pStyle w:val="yShoulderClause"/>
      </w:pPr>
      <w:r>
        <w:t>[s. 325]</w:t>
      </w:r>
    </w:p>
    <w:p>
      <w:pPr>
        <w:pStyle w:val="yFootnoteheading"/>
        <w:spacing w:before="40"/>
        <w:rPr>
          <w:snapToGrid w:val="0"/>
        </w:rPr>
      </w:pPr>
      <w:r>
        <w:tab/>
        <w:t>[Heading inserted by No. 31 of 2011 s. 74.]</w:t>
      </w:r>
    </w:p>
    <w:p>
      <w:pPr>
        <w:pStyle w:val="yHeading5"/>
      </w:pPr>
      <w:bookmarkStart w:id="1542" w:name="_Toc499799160"/>
      <w:bookmarkStart w:id="1543" w:name="_Toc473299775"/>
      <w:r>
        <w:rPr>
          <w:rStyle w:val="CharSClsNo"/>
        </w:rPr>
        <w:t>1</w:t>
      </w:r>
      <w:r>
        <w:t>.</w:t>
      </w:r>
      <w:r>
        <w:tab/>
        <w:t>Terms used</w:t>
      </w:r>
      <w:bookmarkEnd w:id="1542"/>
      <w:bookmarkEnd w:id="1543"/>
    </w:p>
    <w:p>
      <w:pPr>
        <w:pStyle w:val="ySubsection"/>
      </w:pPr>
      <w:r>
        <w:tab/>
      </w:r>
      <w:r>
        <w:tab/>
        <w:t xml:space="preserve">In this Division — </w:t>
      </w:r>
    </w:p>
    <w:p>
      <w:pPr>
        <w:pStyle w:val="yDefstart"/>
      </w:pPr>
      <w:r>
        <w:tab/>
      </w:r>
      <w:r>
        <w:rPr>
          <w:rStyle w:val="CharDefText"/>
        </w:rPr>
        <w:t>amended provisions</w:t>
      </w:r>
      <w:r>
        <w:t xml:space="preserve"> means this Act as amended by the amending Act;</w:t>
      </w:r>
    </w:p>
    <w:p>
      <w:pPr>
        <w:pStyle w:val="yDefstart"/>
      </w:pPr>
      <w:r>
        <w:tab/>
      </w:r>
      <w:r>
        <w:rPr>
          <w:rStyle w:val="CharDefText"/>
        </w:rPr>
        <w:t>amending Act</w:t>
      </w:r>
      <w:r>
        <w:t xml:space="preserve"> means the </w:t>
      </w:r>
      <w:r>
        <w:rPr>
          <w:i/>
          <w:iCs/>
        </w:rPr>
        <w:t>Workers’ Compensation and Injury Management Amendment Act 2011</w:t>
      </w:r>
      <w:r>
        <w:t>;</w:t>
      </w:r>
    </w:p>
    <w:p>
      <w:pPr>
        <w:pStyle w:val="yDefstart"/>
      </w:pPr>
      <w:r>
        <w:tab/>
      </w:r>
      <w:r>
        <w:rPr>
          <w:rStyle w:val="CharDefText"/>
        </w:rPr>
        <w:t>commencement day</w:t>
      </w:r>
      <w:r>
        <w:t xml:space="preserve"> means the day of the coming into operation of section 6 of the amending Act;</w:t>
      </w:r>
    </w:p>
    <w:p>
      <w:pPr>
        <w:pStyle w:val="yDefstart"/>
      </w:pPr>
      <w:r>
        <w:tab/>
      </w:r>
      <w:r>
        <w:rPr>
          <w:rStyle w:val="CharDefText"/>
        </w:rPr>
        <w:t>Commissioner</w:t>
      </w:r>
      <w:r>
        <w:t xml:space="preserve"> has the meaning given in section 5(1) of the former provisions;</w:t>
      </w:r>
    </w:p>
    <w:p>
      <w:pPr>
        <w:pStyle w:val="yDefstart"/>
      </w:pPr>
      <w:r>
        <w:tab/>
      </w:r>
      <w:r>
        <w:rPr>
          <w:rStyle w:val="CharDefText"/>
        </w:rPr>
        <w:t>dispute</w:t>
      </w:r>
      <w:r>
        <w:t xml:space="preserve"> has the meaning given in section 176(1);</w:t>
      </w:r>
    </w:p>
    <w:p>
      <w:pPr>
        <w:pStyle w:val="yDefstart"/>
      </w:pPr>
      <w:r>
        <w:tab/>
      </w:r>
      <w:r>
        <w:rPr>
          <w:rStyle w:val="CharDefText"/>
        </w:rPr>
        <w:t>DRD</w:t>
      </w:r>
      <w:r>
        <w:t xml:space="preserve"> has the meaning given in section 5(1) of the former provisions;</w:t>
      </w:r>
    </w:p>
    <w:p>
      <w:pPr>
        <w:pStyle w:val="yDefstart"/>
      </w:pPr>
      <w:r>
        <w:tab/>
      </w:r>
      <w:r>
        <w:rPr>
          <w:rStyle w:val="CharDefText"/>
        </w:rPr>
        <w:t>DRD Rules</w:t>
      </w:r>
      <w:r>
        <w:t xml:space="preserve"> has the meaning given in section 5(1) of the former provisions;</w:t>
      </w:r>
    </w:p>
    <w:p>
      <w:pPr>
        <w:pStyle w:val="yDefstart"/>
      </w:pPr>
      <w:r>
        <w:tab/>
      </w:r>
      <w:r>
        <w:rPr>
          <w:rStyle w:val="CharDefText"/>
        </w:rPr>
        <w:t>former provisions</w:t>
      </w:r>
      <w:r>
        <w:t xml:space="preserve"> means this Act as enacted before the commencement day;</w:t>
      </w:r>
    </w:p>
    <w:p>
      <w:pPr>
        <w:pStyle w:val="yDefstart"/>
      </w:pPr>
      <w:r>
        <w:tab/>
      </w:r>
      <w:r>
        <w:rPr>
          <w:rStyle w:val="CharDefText"/>
        </w:rPr>
        <w:t>pending arbitration proceeding</w:t>
      </w:r>
      <w:r>
        <w:t xml:space="preserve"> means a dispute — </w:t>
      </w:r>
    </w:p>
    <w:p>
      <w:pPr>
        <w:pStyle w:val="yDefpara"/>
      </w:pPr>
      <w:r>
        <w:tab/>
        <w:t>(a)</w:t>
      </w:r>
      <w:r>
        <w:tab/>
        <w:t>in respect of which an application has been made under section 181 of the former provisions; and</w:t>
      </w:r>
    </w:p>
    <w:p>
      <w:pPr>
        <w:pStyle w:val="yIndenta"/>
      </w:pPr>
      <w:r>
        <w:tab/>
        <w:t>(b)</w:t>
      </w:r>
      <w:r>
        <w:tab/>
        <w:t>which has not been determined by an arbitrator before the commencement day;</w:t>
      </w:r>
    </w:p>
    <w:p>
      <w:pPr>
        <w:pStyle w:val="yDefstart"/>
      </w:pPr>
      <w:r>
        <w:tab/>
      </w:r>
      <w:r>
        <w:rPr>
          <w:rStyle w:val="CharDefText"/>
        </w:rPr>
        <w:t>pending Court of Appeal matter</w:t>
      </w:r>
      <w:r>
        <w:t xml:space="preserve"> means — </w:t>
      </w:r>
    </w:p>
    <w:p>
      <w:pPr>
        <w:pStyle w:val="yDefpara"/>
      </w:pPr>
      <w:r>
        <w:tab/>
        <w:t>(a)</w:t>
      </w:r>
      <w:r>
        <w:tab/>
        <w:t>a case stated to the Court of Appeal under section 251 of the former provisions; or</w:t>
      </w:r>
    </w:p>
    <w:p>
      <w:pPr>
        <w:pStyle w:val="yDefpara"/>
      </w:pPr>
      <w:r>
        <w:tab/>
        <w:t>(b)</w:t>
      </w:r>
      <w:r>
        <w:tab/>
        <w:t>an appeal to the Court of Appeal under section 254 of the former provisions (including an application under that section for leave to appeal),</w:t>
      </w:r>
    </w:p>
    <w:p>
      <w:pPr>
        <w:pStyle w:val="yDefstart"/>
      </w:pPr>
      <w:r>
        <w:tab/>
        <w:t>which has not been determined by the Court of Appeal before the commencement day;</w:t>
      </w:r>
    </w:p>
    <w:p>
      <w:pPr>
        <w:pStyle w:val="yDefstart"/>
      </w:pPr>
      <w:r>
        <w:tab/>
      </w:r>
      <w:r>
        <w:rPr>
          <w:rStyle w:val="CharDefText"/>
        </w:rPr>
        <w:t>pending Part XII application</w:t>
      </w:r>
      <w:r>
        <w:t xml:space="preserve"> means an application under Part XII of the former provisions which has not been determined by an arbitrator before the commencement day;</w:t>
      </w:r>
    </w:p>
    <w:p>
      <w:pPr>
        <w:pStyle w:val="yDefstart"/>
      </w:pPr>
      <w:r>
        <w:tab/>
      </w:r>
      <w:r>
        <w:rPr>
          <w:rStyle w:val="CharDefText"/>
        </w:rPr>
        <w:t>pending Part XIII matter</w:t>
      </w:r>
      <w:r>
        <w:t xml:space="preserve"> means — </w:t>
      </w:r>
    </w:p>
    <w:p>
      <w:pPr>
        <w:pStyle w:val="yDefpara"/>
      </w:pPr>
      <w:r>
        <w:tab/>
        <w:t>(a)</w:t>
      </w:r>
      <w:r>
        <w:tab/>
        <w:t>a reference of a question of law to the Commissioner under section 246 of the former provisions; or</w:t>
      </w:r>
    </w:p>
    <w:p>
      <w:pPr>
        <w:pStyle w:val="yDefpara"/>
      </w:pPr>
      <w:r>
        <w:tab/>
        <w:t>(b)</w:t>
      </w:r>
      <w:r>
        <w:tab/>
        <w:t>an appeal to the Commissioner under section 247 of the former provisions (including an application under that section for leave to appeal),</w:t>
      </w:r>
    </w:p>
    <w:p>
      <w:pPr>
        <w:pStyle w:val="yDefstart"/>
      </w:pPr>
      <w:r>
        <w:tab/>
        <w:t>which has not been determined by the Commissioner before the commencement day.</w:t>
      </w:r>
    </w:p>
    <w:p>
      <w:pPr>
        <w:pStyle w:val="yFootnotesection"/>
      </w:pPr>
      <w:r>
        <w:tab/>
        <w:t>[Clause 1 inserted by No. 31 of 2011 s. 74.]</w:t>
      </w:r>
    </w:p>
    <w:p>
      <w:pPr>
        <w:pStyle w:val="yHeading5"/>
      </w:pPr>
      <w:bookmarkStart w:id="1544" w:name="_Toc499799161"/>
      <w:bookmarkStart w:id="1545" w:name="_Toc473299776"/>
      <w:r>
        <w:rPr>
          <w:rStyle w:val="CharSClsNo"/>
        </w:rPr>
        <w:t>2</w:t>
      </w:r>
      <w:r>
        <w:t>.</w:t>
      </w:r>
      <w:r>
        <w:tab/>
        <w:t>Pending arbitration proceedings</w:t>
      </w:r>
      <w:bookmarkEnd w:id="1544"/>
      <w:bookmarkEnd w:id="1545"/>
    </w:p>
    <w:p>
      <w:pPr>
        <w:pStyle w:val="ySubsection"/>
      </w:pPr>
      <w:r>
        <w:tab/>
        <w:t>(1)</w:t>
      </w:r>
      <w:r>
        <w:tab/>
        <w:t>Subject to subclause (2), a pending arbitration proceeding is to be dealt with and determined under Part XI Division 4 of the amended provisions.</w:t>
      </w:r>
    </w:p>
    <w:p>
      <w:pPr>
        <w:pStyle w:val="ySubsection"/>
      </w:pPr>
      <w:r>
        <w:tab/>
        <w:t>(2)</w:t>
      </w:r>
      <w:r>
        <w:tab/>
        <w:t>If the Registrar certifies in writing that a pending arbitration proceeding in relation to a dispute has not been the subject of conciliation under section 185 of the former provisions before the commencement day, the dispute is taken to be the subject of an application for conciliation under the amended provisions.</w:t>
      </w:r>
    </w:p>
    <w:p>
      <w:pPr>
        <w:pStyle w:val="ySubsection"/>
      </w:pPr>
      <w:r>
        <w:tab/>
        <w:t>(3)</w:t>
      </w:r>
      <w:r>
        <w:tab/>
        <w:t>The Director may give directions for the purpose of dealing with issues arising in relation to a pending arbitration proceeding to which subclause (2) applies.</w:t>
      </w:r>
    </w:p>
    <w:p>
      <w:pPr>
        <w:pStyle w:val="ySubsection"/>
      </w:pPr>
      <w:r>
        <w:tab/>
        <w:t>(4)</w:t>
      </w:r>
      <w:r>
        <w:tab/>
        <w:t>Directions given under subclause (3) may modify the amended provisions, or the conciliation rules or the regulations, to such extent as is necessary or expedient to enable the dispute to be resolved by conciliation under Part XI Division 3 of the amended provisions.</w:t>
      </w:r>
    </w:p>
    <w:p>
      <w:pPr>
        <w:pStyle w:val="yFootnotesection"/>
      </w:pPr>
      <w:r>
        <w:tab/>
        <w:t>[Clause 2 inserted by No. 31 of 2011 s. 74.]</w:t>
      </w:r>
    </w:p>
    <w:p>
      <w:pPr>
        <w:pStyle w:val="yHeading5"/>
      </w:pPr>
      <w:bookmarkStart w:id="1546" w:name="_Toc499799162"/>
      <w:bookmarkStart w:id="1547" w:name="_Toc473299777"/>
      <w:r>
        <w:rPr>
          <w:rStyle w:val="CharSClsNo"/>
        </w:rPr>
        <w:t>3</w:t>
      </w:r>
      <w:r>
        <w:t>.</w:t>
      </w:r>
      <w:r>
        <w:tab/>
        <w:t>Pending Part XII applications</w:t>
      </w:r>
      <w:bookmarkEnd w:id="1546"/>
      <w:bookmarkEnd w:id="1547"/>
    </w:p>
    <w:p>
      <w:pPr>
        <w:pStyle w:val="ySubsection"/>
      </w:pPr>
      <w:r>
        <w:tab/>
        <w:t>(1)</w:t>
      </w:r>
      <w:r>
        <w:tab/>
        <w:t>A pending Part XII application is to continue to be dealt with and determined by an arbitrator as if the amending Act had not been enacted.</w:t>
      </w:r>
    </w:p>
    <w:p>
      <w:pPr>
        <w:pStyle w:val="ySubsection"/>
      </w:pPr>
      <w:r>
        <w:tab/>
        <w:t>(2)</w:t>
      </w:r>
      <w:r>
        <w:tab/>
        <w:t>Without limiting subclause (1), Part XII of the former provisions and the DRD Rules continue to have effect in relation to pending Part XII applications despite sections 12 and 77 of the amending Act.</w:t>
      </w:r>
    </w:p>
    <w:p>
      <w:pPr>
        <w:pStyle w:val="yFootnotesection"/>
      </w:pPr>
      <w:r>
        <w:tab/>
        <w:t>[Clause 3 inserted by No. 31 of 2011 s. 74.]</w:t>
      </w:r>
    </w:p>
    <w:p>
      <w:pPr>
        <w:pStyle w:val="yHeading5"/>
      </w:pPr>
      <w:bookmarkStart w:id="1548" w:name="_Toc499799163"/>
      <w:bookmarkStart w:id="1549" w:name="_Toc473299778"/>
      <w:r>
        <w:rPr>
          <w:rStyle w:val="CharSClsNo"/>
        </w:rPr>
        <w:t>4</w:t>
      </w:r>
      <w:r>
        <w:t>.</w:t>
      </w:r>
      <w:r>
        <w:tab/>
        <w:t>DRD records</w:t>
      </w:r>
      <w:bookmarkEnd w:id="1548"/>
      <w:bookmarkEnd w:id="1549"/>
    </w:p>
    <w:p>
      <w:pPr>
        <w:pStyle w:val="ySubsection"/>
      </w:pPr>
      <w:r>
        <w:tab/>
        <w:t>(1)</w:t>
      </w:r>
      <w:r>
        <w:tab/>
        <w:t xml:space="preserve">In this clause — </w:t>
      </w:r>
    </w:p>
    <w:p>
      <w:pPr>
        <w:pStyle w:val="yDefstart"/>
      </w:pPr>
      <w:r>
        <w:tab/>
      </w:r>
      <w:r>
        <w:rPr>
          <w:rStyle w:val="CharDefText"/>
        </w:rPr>
        <w:t>DRD records</w:t>
      </w:r>
      <w:r>
        <w:t xml:space="preserve"> means records of the DRD relating to pending arbitration proceedings and pending Part XII applications.</w:t>
      </w:r>
    </w:p>
    <w:p>
      <w:pPr>
        <w:pStyle w:val="ySubsection"/>
      </w:pPr>
      <w:r>
        <w:tab/>
        <w:t>(2)</w:t>
      </w:r>
      <w:r>
        <w:tab/>
        <w:t>The Director and the Registrar may make such arrangements for the disposition of DRD records between the Conciliation Service and the Arbitration Service as are necessary to facilitate the operation of clauses 2 and 3.</w:t>
      </w:r>
    </w:p>
    <w:p>
      <w:pPr>
        <w:pStyle w:val="yFootnotesection"/>
      </w:pPr>
      <w:r>
        <w:tab/>
        <w:t>[Clause 4 inserted by No. 31 of 2011 s. 74.]</w:t>
      </w:r>
    </w:p>
    <w:p>
      <w:pPr>
        <w:pStyle w:val="yHeading5"/>
      </w:pPr>
      <w:bookmarkStart w:id="1550" w:name="_Toc499799164"/>
      <w:bookmarkStart w:id="1551" w:name="_Toc473299779"/>
      <w:r>
        <w:rPr>
          <w:rStyle w:val="CharSClsNo"/>
        </w:rPr>
        <w:t>5</w:t>
      </w:r>
      <w:r>
        <w:t>.</w:t>
      </w:r>
      <w:r>
        <w:tab/>
        <w:t>Pending Part XIII matters</w:t>
      </w:r>
      <w:bookmarkEnd w:id="1550"/>
      <w:bookmarkEnd w:id="1551"/>
    </w:p>
    <w:p>
      <w:pPr>
        <w:pStyle w:val="ySubsection"/>
      </w:pPr>
      <w:r>
        <w:tab/>
        <w:t>(1)</w:t>
      </w:r>
      <w:r>
        <w:tab/>
        <w:t>A pending Part XIII matter is to continue to be dealt with and determined by the Commissioner as if the amending Act had not been enacted.</w:t>
      </w:r>
    </w:p>
    <w:p>
      <w:pPr>
        <w:pStyle w:val="ySubsection"/>
      </w:pPr>
      <w:r>
        <w:tab/>
        <w:t>(2)</w:t>
      </w:r>
      <w:r>
        <w:tab/>
        <w:t>Without limiting subclause (1), sections 245 to 253 of the former provisions and the DRD Rules continue to have effect in relation to pending Part XIII matters despite sections 13 to 18 and 77 of the amending Act.</w:t>
      </w:r>
    </w:p>
    <w:p>
      <w:pPr>
        <w:pStyle w:val="yFootnotesection"/>
      </w:pPr>
      <w:r>
        <w:tab/>
        <w:t>[Clause 5 inserted by No. 31 of 2011 s. 74.]</w:t>
      </w:r>
    </w:p>
    <w:p>
      <w:pPr>
        <w:pStyle w:val="yHeading5"/>
      </w:pPr>
      <w:bookmarkStart w:id="1552" w:name="_Toc499799165"/>
      <w:bookmarkStart w:id="1553" w:name="_Toc473299780"/>
      <w:r>
        <w:rPr>
          <w:rStyle w:val="CharSClsNo"/>
        </w:rPr>
        <w:t>6</w:t>
      </w:r>
      <w:r>
        <w:t>.</w:t>
      </w:r>
      <w:r>
        <w:tab/>
        <w:t>Pending Court of Appeal matters</w:t>
      </w:r>
      <w:bookmarkEnd w:id="1552"/>
      <w:bookmarkEnd w:id="1553"/>
    </w:p>
    <w:p>
      <w:pPr>
        <w:pStyle w:val="ySubsection"/>
      </w:pPr>
      <w:r>
        <w:tab/>
        <w:t>(1)</w:t>
      </w:r>
      <w:r>
        <w:tab/>
        <w:t>A pending Court of Appeal matter is to continue to be dealt with and determined by the Court of Appeal as if the amending Act had not been enacted.</w:t>
      </w:r>
    </w:p>
    <w:p>
      <w:pPr>
        <w:pStyle w:val="ySubsection"/>
      </w:pPr>
      <w:r>
        <w:tab/>
        <w:t>(2)</w:t>
      </w:r>
      <w:r>
        <w:tab/>
        <w:t>Without limiting subclause (1), section 254(3) to (6) of the former provisions continue to have effect in relation to pending Court of Appeal matters despite section 19 of the amending Act.</w:t>
      </w:r>
    </w:p>
    <w:p>
      <w:pPr>
        <w:pStyle w:val="yFootnotesection"/>
      </w:pPr>
      <w:r>
        <w:tab/>
        <w:t>[Clause 6 inserted by No. 31 of 2011 s. 74.]</w:t>
      </w:r>
    </w:p>
    <w:p>
      <w:pPr>
        <w:pStyle w:val="yHeading5"/>
      </w:pPr>
      <w:bookmarkStart w:id="1554" w:name="_Toc499799166"/>
      <w:bookmarkStart w:id="1555" w:name="_Toc473299781"/>
      <w:r>
        <w:rPr>
          <w:rStyle w:val="CharSClsNo"/>
        </w:rPr>
        <w:t>7</w:t>
      </w:r>
      <w:r>
        <w:t>.</w:t>
      </w:r>
      <w:r>
        <w:tab/>
        <w:t>Further Court of Appeal matters</w:t>
      </w:r>
      <w:bookmarkEnd w:id="1554"/>
      <w:bookmarkEnd w:id="1555"/>
    </w:p>
    <w:p>
      <w:pPr>
        <w:pStyle w:val="ySubsection"/>
      </w:pPr>
      <w:r>
        <w:tab/>
        <w:t>(1)</w:t>
      </w:r>
      <w:r>
        <w:tab/>
        <w:t xml:space="preserve">Despite section 19 of the amending Act, section 254 of the former provisions — </w:t>
      </w:r>
    </w:p>
    <w:p>
      <w:pPr>
        <w:pStyle w:val="yIndenta"/>
      </w:pPr>
      <w:r>
        <w:tab/>
        <w:t>(a)</w:t>
      </w:r>
      <w:r>
        <w:tab/>
        <w:t>continues to apply to a decision made by the Commissioner under Part XIII of the former provisions before the commencement day as if the amending Act had not been enacted; and</w:t>
      </w:r>
    </w:p>
    <w:p>
      <w:pPr>
        <w:pStyle w:val="yIndenta"/>
      </w:pPr>
      <w:r>
        <w:tab/>
        <w:t>(b)</w:t>
      </w:r>
      <w:r>
        <w:tab/>
        <w:t>applies to a decision made by the Commissioner after the commencement day in a pending Part XIII matter dealt with under clause 5.</w:t>
      </w:r>
    </w:p>
    <w:p>
      <w:pPr>
        <w:pStyle w:val="ySubsection"/>
      </w:pPr>
      <w:r>
        <w:tab/>
        <w:t>(2)</w:t>
      </w:r>
      <w:r>
        <w:tab/>
        <w:t xml:space="preserve">The following matters may be dealt with and determined by the Court of Appeal as if the amending Act had not been enacted — </w:t>
      </w:r>
    </w:p>
    <w:p>
      <w:pPr>
        <w:pStyle w:val="yIndenta"/>
      </w:pPr>
      <w:r>
        <w:tab/>
        <w:t>(a)</w:t>
      </w:r>
      <w:r>
        <w:tab/>
        <w:t xml:space="preserve">a case stated to the Court of Appeal under section 251 of the former provisions in relation to a question of law arising in a pending Part XIII matter that is being dealt with under clause 5; </w:t>
      </w:r>
    </w:p>
    <w:p>
      <w:pPr>
        <w:pStyle w:val="yIndenta"/>
      </w:pPr>
      <w:r>
        <w:tab/>
        <w:t>(b)</w:t>
      </w:r>
      <w:r>
        <w:tab/>
        <w:t>an appeal to the Court of Appeal under section 254 of the former provisions as continued or applied by subclause (1)(a) or (b).</w:t>
      </w:r>
    </w:p>
    <w:p>
      <w:pPr>
        <w:pStyle w:val="yFootnotesection"/>
      </w:pPr>
      <w:r>
        <w:tab/>
        <w:t>[Clause 7 inserted by No. 31 of 2011 s. 74.]</w:t>
      </w:r>
    </w:p>
    <w:p>
      <w:pPr>
        <w:pStyle w:val="yHeading5"/>
      </w:pPr>
      <w:bookmarkStart w:id="1556" w:name="_Toc499799167"/>
      <w:bookmarkStart w:id="1557" w:name="_Toc473299782"/>
      <w:r>
        <w:rPr>
          <w:rStyle w:val="CharSClsNo"/>
        </w:rPr>
        <w:t>8</w:t>
      </w:r>
      <w:r>
        <w:t>.</w:t>
      </w:r>
      <w:r>
        <w:tab/>
        <w:t>Continuation of Commissioner’s appointment</w:t>
      </w:r>
      <w:bookmarkEnd w:id="1556"/>
      <w:bookmarkEnd w:id="1557"/>
    </w:p>
    <w:p>
      <w:pPr>
        <w:pStyle w:val="ySubsection"/>
      </w:pPr>
      <w:r>
        <w:tab/>
      </w:r>
      <w:r>
        <w:tab/>
        <w:t xml:space="preserve">Despite section 21 of the amending Act the appointment of the Commissioner and Part XVII Division 2 of the former provisions continue to have effect for the purposes of — </w:t>
      </w:r>
    </w:p>
    <w:p>
      <w:pPr>
        <w:pStyle w:val="yIndenta"/>
      </w:pPr>
      <w:r>
        <w:tab/>
        <w:t>(a)</w:t>
      </w:r>
      <w:r>
        <w:tab/>
        <w:t>clause 5(1); and</w:t>
      </w:r>
    </w:p>
    <w:p>
      <w:pPr>
        <w:pStyle w:val="yIndenta"/>
      </w:pPr>
      <w:r>
        <w:tab/>
        <w:t>(b)</w:t>
      </w:r>
      <w:r>
        <w:tab/>
        <w:t>the receipt and reconsideration of matters sent back under section 254(3)(c) of the former provisions in a pending Court of Appeal matter or a matter mentioned in clause 7(2)(b).</w:t>
      </w:r>
    </w:p>
    <w:p>
      <w:pPr>
        <w:pStyle w:val="yFootnotesection"/>
      </w:pPr>
      <w:r>
        <w:tab/>
        <w:t>[Clause 8 inserted by No. 31 of 2011 s. 74.]</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4"/>
          <w:headerReference w:type="default" r:id="rId35"/>
          <w:headerReference w:type="first" r:id="rId36"/>
          <w:pgSz w:w="11907" w:h="16840" w:code="9"/>
          <w:pgMar w:top="2376" w:right="2405" w:bottom="3542" w:left="2405" w:header="706" w:footer="3380" w:gutter="0"/>
          <w:cols w:space="720"/>
          <w:noEndnote/>
          <w:docGrid w:linePitch="326"/>
        </w:sectPr>
      </w:pPr>
    </w:p>
    <w:p>
      <w:pPr>
        <w:pStyle w:val="nHeading2"/>
        <w:outlineLvl w:val="0"/>
      </w:pPr>
      <w:bookmarkStart w:id="1558" w:name="_Toc495913576"/>
      <w:bookmarkStart w:id="1559" w:name="_Toc498956580"/>
      <w:bookmarkStart w:id="1560" w:name="_Toc499799168"/>
      <w:bookmarkStart w:id="1561" w:name="_Toc472605150"/>
      <w:bookmarkStart w:id="1562" w:name="_Toc473299195"/>
      <w:bookmarkStart w:id="1563" w:name="_Toc473299783"/>
      <w:bookmarkStart w:id="1564" w:name="_Toc472605153"/>
      <w:bookmarkStart w:id="1565" w:name="_Toc473299198"/>
      <w:bookmarkStart w:id="1566" w:name="_Toc473299786"/>
      <w:r>
        <w:t>Notes</w:t>
      </w:r>
      <w:bookmarkEnd w:id="1558"/>
      <w:bookmarkEnd w:id="1559"/>
      <w:bookmarkEnd w:id="1560"/>
      <w:bookmarkEnd w:id="1561"/>
      <w:bookmarkEnd w:id="1562"/>
      <w:bookmarkEnd w:id="1563"/>
    </w:p>
    <w:p>
      <w:pPr>
        <w:pStyle w:val="nSubsection"/>
      </w:pPr>
      <w:r>
        <w:rPr>
          <w:vertAlign w:val="superscript"/>
        </w:rPr>
        <w:t>1</w:t>
      </w:r>
      <w:r>
        <w:tab/>
        <w:t xml:space="preserve">This </w:t>
      </w:r>
      <w:ins w:id="1567" w:author="svcMRProcess" w:date="2020-02-22T08:35:00Z">
        <w:r>
          <w:t xml:space="preserve">reprint </w:t>
        </w:r>
      </w:ins>
      <w:r>
        <w:t xml:space="preserve">is a compilation </w:t>
      </w:r>
      <w:ins w:id="1568" w:author="svcMRProcess" w:date="2020-02-22T08:35:00Z">
        <w:r>
          <w:t xml:space="preserve">as at 24 November 2017 </w:t>
        </w:r>
      </w:ins>
      <w:r>
        <w:t xml:space="preserve">of the </w:t>
      </w:r>
      <w:r>
        <w:rPr>
          <w:i/>
          <w:noProof/>
        </w:rPr>
        <w:t>Workers’ Compensation and Injury Management Act</w:t>
      </w:r>
      <w:del w:id="1569" w:author="svcMRProcess" w:date="2020-02-22T08:35:00Z">
        <w:r>
          <w:rPr>
            <w:i/>
            <w:noProof/>
            <w:snapToGrid w:val="0"/>
          </w:rPr>
          <w:delText> </w:delText>
        </w:r>
      </w:del>
      <w:ins w:id="1570" w:author="svcMRProcess" w:date="2020-02-22T08:35:00Z">
        <w:r>
          <w:rPr>
            <w:i/>
            <w:noProof/>
          </w:rPr>
          <w:t xml:space="preserve"> </w:t>
        </w:r>
      </w:ins>
      <w:r>
        <w:rPr>
          <w:i/>
          <w:noProof/>
        </w:rPr>
        <w:t>1981</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1571" w:name="_Toc499799169"/>
      <w:bookmarkStart w:id="1572" w:name="_Toc473299784"/>
      <w:r>
        <w:rPr>
          <w:snapToGrid w:val="0"/>
        </w:rPr>
        <w:t>Compilation table</w:t>
      </w:r>
      <w:bookmarkEnd w:id="1571"/>
      <w:bookmarkEnd w:id="1572"/>
    </w:p>
    <w:tbl>
      <w:tblPr>
        <w:tblW w:w="7116" w:type="dxa"/>
        <w:tblInd w:w="28" w:type="dxa"/>
        <w:tblLayout w:type="fixed"/>
        <w:tblCellMar>
          <w:left w:w="56" w:type="dxa"/>
          <w:right w:w="56" w:type="dxa"/>
        </w:tblCellMar>
        <w:tblLook w:val="0000" w:firstRow="0" w:lastRow="0" w:firstColumn="0" w:lastColumn="0" w:noHBand="0" w:noVBand="0"/>
      </w:tblPr>
      <w:tblGrid>
        <w:gridCol w:w="28"/>
        <w:gridCol w:w="2240"/>
        <w:gridCol w:w="26"/>
        <w:gridCol w:w="1108"/>
        <w:gridCol w:w="26"/>
        <w:gridCol w:w="1110"/>
        <w:gridCol w:w="24"/>
        <w:gridCol w:w="2527"/>
        <w:gridCol w:w="27"/>
      </w:tblGrid>
      <w:tr>
        <w:trPr>
          <w:gridBefore w:val="1"/>
          <w:wBefore w:w="28" w:type="dxa"/>
          <w:cantSplit/>
          <w:tblHeader/>
        </w:trPr>
        <w:tc>
          <w:tcPr>
            <w:tcW w:w="2266"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4"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Pr>
        <w:tc>
          <w:tcPr>
            <w:tcW w:w="2266" w:type="dxa"/>
            <w:gridSpan w:val="2"/>
            <w:tcBorders>
              <w:top w:val="single" w:sz="8" w:space="0" w:color="auto"/>
            </w:tcBorders>
          </w:tcPr>
          <w:p>
            <w:pPr>
              <w:pStyle w:val="nTable"/>
              <w:spacing w:after="40"/>
            </w:pPr>
            <w:r>
              <w:rPr>
                <w:i/>
              </w:rPr>
              <w:t>Workers’ Compensation and Assistance Act 1981</w:t>
            </w:r>
            <w:r>
              <w:rPr>
                <w:vertAlign w:val="superscript"/>
              </w:rPr>
              <w:t> 9</w:t>
            </w:r>
          </w:p>
        </w:tc>
        <w:tc>
          <w:tcPr>
            <w:tcW w:w="1134" w:type="dxa"/>
            <w:gridSpan w:val="2"/>
            <w:tcBorders>
              <w:top w:val="single" w:sz="8" w:space="0" w:color="auto"/>
            </w:tcBorders>
          </w:tcPr>
          <w:p>
            <w:pPr>
              <w:pStyle w:val="nTable"/>
              <w:spacing w:after="40"/>
            </w:pPr>
            <w:r>
              <w:t>86 of 1981</w:t>
            </w:r>
          </w:p>
        </w:tc>
        <w:tc>
          <w:tcPr>
            <w:tcW w:w="1134" w:type="dxa"/>
            <w:gridSpan w:val="2"/>
            <w:tcBorders>
              <w:top w:val="single" w:sz="8" w:space="0" w:color="auto"/>
            </w:tcBorders>
          </w:tcPr>
          <w:p>
            <w:pPr>
              <w:pStyle w:val="nTable"/>
              <w:spacing w:after="40"/>
            </w:pPr>
            <w:r>
              <w:t>23 Nov 1981</w:t>
            </w:r>
          </w:p>
        </w:tc>
        <w:tc>
          <w:tcPr>
            <w:tcW w:w="2551" w:type="dxa"/>
            <w:gridSpan w:val="2"/>
            <w:tcBorders>
              <w:top w:val="single" w:sz="8" w:space="0" w:color="auto"/>
            </w:tcBorders>
          </w:tcPr>
          <w:p>
            <w:pPr>
              <w:pStyle w:val="nTable"/>
              <w:spacing w:after="40"/>
            </w:pPr>
            <w:r>
              <w:t xml:space="preserve">3 May 1982 (see s. 2 and </w:t>
            </w:r>
            <w:r>
              <w:rPr>
                <w:i/>
              </w:rPr>
              <w:t>Gazette</w:t>
            </w:r>
            <w:r>
              <w:t xml:space="preserve"> 8 Apr 1982 p. 1205)</w:t>
            </w:r>
          </w:p>
        </w:tc>
      </w:tr>
      <w:tr>
        <w:trPr>
          <w:gridBefore w:val="1"/>
          <w:wBefore w:w="28" w:type="dxa"/>
          <w:cantSplit/>
        </w:trPr>
        <w:tc>
          <w:tcPr>
            <w:tcW w:w="2266" w:type="dxa"/>
            <w:gridSpan w:val="2"/>
          </w:tcPr>
          <w:p>
            <w:pPr>
              <w:pStyle w:val="nTable"/>
              <w:spacing w:after="40"/>
            </w:pPr>
            <w:r>
              <w:rPr>
                <w:i/>
              </w:rPr>
              <w:t>Workers’ Compensation and Assistance Amendment Act 1983</w:t>
            </w:r>
          </w:p>
        </w:tc>
        <w:tc>
          <w:tcPr>
            <w:tcW w:w="1134" w:type="dxa"/>
            <w:gridSpan w:val="2"/>
          </w:tcPr>
          <w:p>
            <w:pPr>
              <w:pStyle w:val="nTable"/>
              <w:spacing w:after="40"/>
            </w:pPr>
            <w:r>
              <w:t>16 of 1983</w:t>
            </w:r>
          </w:p>
        </w:tc>
        <w:tc>
          <w:tcPr>
            <w:tcW w:w="1134" w:type="dxa"/>
            <w:gridSpan w:val="2"/>
          </w:tcPr>
          <w:p>
            <w:pPr>
              <w:pStyle w:val="nTable"/>
              <w:spacing w:after="40"/>
            </w:pPr>
            <w:r>
              <w:t>7 Nov 1983</w:t>
            </w:r>
          </w:p>
        </w:tc>
        <w:tc>
          <w:tcPr>
            <w:tcW w:w="2551" w:type="dxa"/>
            <w:gridSpan w:val="2"/>
          </w:tcPr>
          <w:p>
            <w:pPr>
              <w:pStyle w:val="nTable"/>
              <w:spacing w:after="40"/>
            </w:pPr>
            <w:r>
              <w:t>7 Nov 1983</w:t>
            </w:r>
          </w:p>
        </w:tc>
      </w:tr>
      <w:tr>
        <w:trPr>
          <w:gridBefore w:val="1"/>
          <w:wBefore w:w="28" w:type="dxa"/>
          <w:cantSplit/>
        </w:trPr>
        <w:tc>
          <w:tcPr>
            <w:tcW w:w="2266" w:type="dxa"/>
            <w:gridSpan w:val="2"/>
          </w:tcPr>
          <w:p>
            <w:pPr>
              <w:pStyle w:val="nTable"/>
              <w:spacing w:after="40"/>
            </w:pPr>
            <w:r>
              <w:rPr>
                <w:i/>
              </w:rPr>
              <w:t>Workers’ Compensation and Assistance Amendment Act (No. 2) 1983</w:t>
            </w:r>
          </w:p>
        </w:tc>
        <w:tc>
          <w:tcPr>
            <w:tcW w:w="1134" w:type="dxa"/>
            <w:gridSpan w:val="2"/>
          </w:tcPr>
          <w:p>
            <w:pPr>
              <w:pStyle w:val="nTable"/>
              <w:spacing w:after="40"/>
            </w:pPr>
            <w:r>
              <w:t>79 of 1983</w:t>
            </w:r>
          </w:p>
        </w:tc>
        <w:tc>
          <w:tcPr>
            <w:tcW w:w="1134" w:type="dxa"/>
            <w:gridSpan w:val="2"/>
          </w:tcPr>
          <w:p>
            <w:pPr>
              <w:pStyle w:val="nTable"/>
              <w:spacing w:after="40"/>
            </w:pPr>
            <w:r>
              <w:t>22 Dec 1983</w:t>
            </w:r>
          </w:p>
        </w:tc>
        <w:tc>
          <w:tcPr>
            <w:tcW w:w="2551" w:type="dxa"/>
            <w:gridSpan w:val="2"/>
          </w:tcPr>
          <w:p>
            <w:pPr>
              <w:pStyle w:val="nTable"/>
              <w:spacing w:after="40"/>
            </w:pPr>
            <w:r>
              <w:t>22 Dec 1983</w:t>
            </w:r>
          </w:p>
        </w:tc>
      </w:tr>
      <w:tr>
        <w:trPr>
          <w:gridBefore w:val="1"/>
          <w:wBefore w:w="28" w:type="dxa"/>
          <w:cantSplit/>
        </w:trPr>
        <w:tc>
          <w:tcPr>
            <w:tcW w:w="2266" w:type="dxa"/>
            <w:gridSpan w:val="2"/>
          </w:tcPr>
          <w:p>
            <w:pPr>
              <w:pStyle w:val="nTable"/>
              <w:spacing w:after="40"/>
            </w:pPr>
            <w:r>
              <w:rPr>
                <w:i/>
              </w:rPr>
              <w:t>Health Legislation Amendment Act 1984</w:t>
            </w:r>
            <w:r>
              <w:t xml:space="preserve"> Pt. XXIV</w:t>
            </w:r>
          </w:p>
        </w:tc>
        <w:tc>
          <w:tcPr>
            <w:tcW w:w="1134" w:type="dxa"/>
            <w:gridSpan w:val="2"/>
          </w:tcPr>
          <w:p>
            <w:pPr>
              <w:pStyle w:val="nTable"/>
              <w:spacing w:after="40"/>
            </w:pPr>
            <w:r>
              <w:t>28 of 1984</w:t>
            </w:r>
          </w:p>
        </w:tc>
        <w:tc>
          <w:tcPr>
            <w:tcW w:w="1134" w:type="dxa"/>
            <w:gridSpan w:val="2"/>
          </w:tcPr>
          <w:p>
            <w:pPr>
              <w:pStyle w:val="nTable"/>
              <w:spacing w:after="40"/>
            </w:pPr>
            <w:r>
              <w:t xml:space="preserve">31 May 1984 </w:t>
            </w:r>
          </w:p>
        </w:tc>
        <w:tc>
          <w:tcPr>
            <w:tcW w:w="2551" w:type="dxa"/>
            <w:gridSpan w:val="2"/>
          </w:tcPr>
          <w:p>
            <w:pPr>
              <w:pStyle w:val="nTable"/>
              <w:spacing w:after="40"/>
            </w:pPr>
            <w:r>
              <w:t xml:space="preserve">1 Jul 1984 (see s. 2 and </w:t>
            </w:r>
            <w:r>
              <w:rPr>
                <w:i/>
              </w:rPr>
              <w:t>Gazette</w:t>
            </w:r>
            <w:r>
              <w:t xml:space="preserve"> 15 Jun 1984 p. 1629)</w:t>
            </w:r>
          </w:p>
        </w:tc>
      </w:tr>
      <w:tr>
        <w:trPr>
          <w:gridBefore w:val="1"/>
          <w:wBefore w:w="28" w:type="dxa"/>
          <w:cantSplit/>
        </w:trPr>
        <w:tc>
          <w:tcPr>
            <w:tcW w:w="2266" w:type="dxa"/>
            <w:gridSpan w:val="2"/>
          </w:tcPr>
          <w:p>
            <w:pPr>
              <w:pStyle w:val="nTable"/>
              <w:spacing w:after="40"/>
            </w:pPr>
            <w:r>
              <w:rPr>
                <w:i/>
              </w:rPr>
              <w:t>Workers’ Compensation and Assistance Amendment Act 1984</w:t>
            </w:r>
            <w:r>
              <w:rPr>
                <w:vertAlign w:val="superscript"/>
              </w:rPr>
              <w:t> 10</w:t>
            </w:r>
          </w:p>
        </w:tc>
        <w:tc>
          <w:tcPr>
            <w:tcW w:w="1134" w:type="dxa"/>
            <w:gridSpan w:val="2"/>
          </w:tcPr>
          <w:p>
            <w:pPr>
              <w:pStyle w:val="nTable"/>
              <w:spacing w:after="40"/>
            </w:pPr>
            <w:r>
              <w:t>104 of 1984</w:t>
            </w:r>
          </w:p>
        </w:tc>
        <w:tc>
          <w:tcPr>
            <w:tcW w:w="1134" w:type="dxa"/>
            <w:gridSpan w:val="2"/>
          </w:tcPr>
          <w:p>
            <w:pPr>
              <w:pStyle w:val="nTable"/>
              <w:spacing w:after="40"/>
            </w:pPr>
            <w:r>
              <w:t>19 Dec 1984</w:t>
            </w:r>
          </w:p>
        </w:tc>
        <w:tc>
          <w:tcPr>
            <w:tcW w:w="2551" w:type="dxa"/>
            <w:gridSpan w:val="2"/>
          </w:tcPr>
          <w:p>
            <w:pPr>
              <w:pStyle w:val="nTable"/>
              <w:spacing w:after="40"/>
            </w:pPr>
            <w:r>
              <w:t>19 Dec 1984 (see s. 2)</w:t>
            </w:r>
          </w:p>
        </w:tc>
      </w:tr>
      <w:tr>
        <w:trPr>
          <w:gridBefore w:val="1"/>
          <w:wBefore w:w="28" w:type="dxa"/>
          <w:cantSplit/>
        </w:trPr>
        <w:tc>
          <w:tcPr>
            <w:tcW w:w="2266" w:type="dxa"/>
            <w:gridSpan w:val="2"/>
          </w:tcPr>
          <w:p>
            <w:pPr>
              <w:pStyle w:val="nTable"/>
              <w:rPr>
                <w:i/>
              </w:rPr>
            </w:pPr>
            <w:r>
              <w:rPr>
                <w:i/>
              </w:rPr>
              <w:t>Workers’ Compensation and Assistance Amendment Act 1985</w:t>
            </w:r>
            <w:r>
              <w:rPr>
                <w:vertAlign w:val="superscript"/>
              </w:rPr>
              <w:t> 11</w:t>
            </w:r>
            <w:r>
              <w:rPr>
                <w:vertAlign w:val="superscript"/>
              </w:rPr>
              <w:noBreakHyphen/>
              <w:t>14</w:t>
            </w:r>
          </w:p>
        </w:tc>
        <w:tc>
          <w:tcPr>
            <w:tcW w:w="1134" w:type="dxa"/>
            <w:gridSpan w:val="2"/>
          </w:tcPr>
          <w:p>
            <w:pPr>
              <w:pStyle w:val="nTable"/>
            </w:pPr>
            <w:r>
              <w:t>44 of 1985</w:t>
            </w:r>
          </w:p>
        </w:tc>
        <w:tc>
          <w:tcPr>
            <w:tcW w:w="1134" w:type="dxa"/>
            <w:gridSpan w:val="2"/>
          </w:tcPr>
          <w:p>
            <w:pPr>
              <w:pStyle w:val="nTable"/>
            </w:pPr>
            <w:r>
              <w:t>20 May 1985</w:t>
            </w:r>
          </w:p>
        </w:tc>
        <w:tc>
          <w:tcPr>
            <w:tcW w:w="2551" w:type="dxa"/>
            <w:gridSpan w:val="2"/>
          </w:tcPr>
          <w:p>
            <w:pPr>
              <w:pStyle w:val="nTable"/>
            </w:pPr>
            <w:r>
              <w:t>s. 1 and 2: 20 May 1985;</w:t>
            </w:r>
            <w:r>
              <w:br/>
              <w:t xml:space="preserve">s. 3(1) and (2) and 26: </w:t>
            </w:r>
            <w:r>
              <w:br/>
              <w:t xml:space="preserve">20 May 1985 (see s. 2(1)); </w:t>
            </w:r>
            <w:r>
              <w:br/>
              <w:t>s. 3(3), 4</w:t>
            </w:r>
            <w:r>
              <w:noBreakHyphen/>
              <w:t>9, 13</w:t>
            </w:r>
            <w:r>
              <w:noBreakHyphen/>
              <w:t>18, 21, 22, 24, 27</w:t>
            </w:r>
            <w:r>
              <w:noBreakHyphen/>
              <w:t>37, 39</w:t>
            </w:r>
            <w:r>
              <w:noBreakHyphen/>
              <w:t xml:space="preserve">43: 28 Jun 1985 (see s. 2(2) and </w:t>
            </w:r>
            <w:r>
              <w:rPr>
                <w:i/>
              </w:rPr>
              <w:t>Gazette</w:t>
            </w:r>
            <w:r>
              <w:t xml:space="preserve"> 14 Jun 1985 p. 2134); </w:t>
            </w:r>
            <w:r>
              <w:br/>
              <w:t xml:space="preserve">s. 25: 1 Jul 1985 (see s. 2(3)); s. 20: 25 Oct 1985 (see s. 2(2) and </w:t>
            </w:r>
            <w:r>
              <w:rPr>
                <w:i/>
              </w:rPr>
              <w:t>Gazette</w:t>
            </w:r>
            <w:r>
              <w:t xml:space="preserve"> 25 Oct 1985 p. 4100);</w:t>
            </w:r>
            <w:r>
              <w:br/>
              <w:t xml:space="preserve">s. 23: 7 Feb 1986 (see s. 2(2) and </w:t>
            </w:r>
            <w:r>
              <w:rPr>
                <w:i/>
              </w:rPr>
              <w:t>Gazette</w:t>
            </w:r>
            <w:r>
              <w:t xml:space="preserve"> 7 Feb 1986 p. 425);</w:t>
            </w:r>
            <w:del w:id="1573" w:author="svcMRProcess" w:date="2020-02-22T08:35:00Z">
              <w:r>
                <w:br/>
                <w:delText xml:space="preserve">s. 38: 25 Jul 1986 (see s. 2(2) and </w:delText>
              </w:r>
              <w:r>
                <w:rPr>
                  <w:i/>
                </w:rPr>
                <w:delText>Gazette</w:delText>
              </w:r>
              <w:r>
                <w:delText xml:space="preserve"> 25 Jul 1986 p. 2453)</w:delText>
              </w:r>
            </w:del>
          </w:p>
        </w:tc>
      </w:tr>
      <w:tr>
        <w:trPr>
          <w:gridBefore w:val="1"/>
          <w:wBefore w:w="28" w:type="dxa"/>
          <w:cantSplit/>
          <w:ins w:id="1574" w:author="svcMRProcess" w:date="2020-02-22T08:35:00Z"/>
        </w:trPr>
        <w:tc>
          <w:tcPr>
            <w:tcW w:w="2266" w:type="dxa"/>
            <w:gridSpan w:val="2"/>
          </w:tcPr>
          <w:p>
            <w:pPr>
              <w:pStyle w:val="nTable"/>
              <w:spacing w:after="40"/>
              <w:rPr>
                <w:ins w:id="1575" w:author="svcMRProcess" w:date="2020-02-22T08:35:00Z"/>
                <w:vertAlign w:val="superscript"/>
              </w:rPr>
            </w:pPr>
          </w:p>
        </w:tc>
        <w:tc>
          <w:tcPr>
            <w:tcW w:w="1134" w:type="dxa"/>
            <w:gridSpan w:val="2"/>
          </w:tcPr>
          <w:p>
            <w:pPr>
              <w:pStyle w:val="nTable"/>
              <w:keepNext/>
              <w:keepLines/>
              <w:spacing w:after="40"/>
              <w:rPr>
                <w:ins w:id="1576" w:author="svcMRProcess" w:date="2020-02-22T08:35:00Z"/>
              </w:rPr>
            </w:pPr>
          </w:p>
        </w:tc>
        <w:tc>
          <w:tcPr>
            <w:tcW w:w="1134" w:type="dxa"/>
            <w:gridSpan w:val="2"/>
          </w:tcPr>
          <w:p>
            <w:pPr>
              <w:pStyle w:val="nTable"/>
              <w:keepNext/>
              <w:keepLines/>
              <w:spacing w:after="40"/>
              <w:rPr>
                <w:ins w:id="1577" w:author="svcMRProcess" w:date="2020-02-22T08:35:00Z"/>
              </w:rPr>
            </w:pPr>
          </w:p>
        </w:tc>
        <w:tc>
          <w:tcPr>
            <w:tcW w:w="2551" w:type="dxa"/>
            <w:gridSpan w:val="2"/>
          </w:tcPr>
          <w:p>
            <w:pPr>
              <w:pStyle w:val="nTable"/>
              <w:spacing w:after="40"/>
              <w:rPr>
                <w:ins w:id="1578" w:author="svcMRProcess" w:date="2020-02-22T08:35:00Z"/>
              </w:rPr>
            </w:pPr>
            <w:ins w:id="1579" w:author="svcMRProcess" w:date="2020-02-22T08:35:00Z">
              <w:r>
                <w:t xml:space="preserve">s. 38: 25 Jul 1986 (see s. 2(2) and </w:t>
              </w:r>
              <w:r>
                <w:rPr>
                  <w:i/>
                </w:rPr>
                <w:t>Gazette</w:t>
              </w:r>
              <w:r>
                <w:t xml:space="preserve"> 25 Jul 1986 p. 2453)</w:t>
              </w:r>
            </w:ins>
          </w:p>
        </w:tc>
      </w:tr>
      <w:tr>
        <w:trPr>
          <w:gridBefore w:val="1"/>
          <w:wBefore w:w="28" w:type="dxa"/>
          <w:cantSplit/>
        </w:trPr>
        <w:tc>
          <w:tcPr>
            <w:tcW w:w="2266" w:type="dxa"/>
            <w:gridSpan w:val="2"/>
          </w:tcPr>
          <w:p>
            <w:pPr>
              <w:pStyle w:val="nTable"/>
              <w:spacing w:after="40"/>
            </w:pPr>
            <w:r>
              <w:rPr>
                <w:i/>
              </w:rPr>
              <w:t>Acts Amendment (Financial Administration and Audit) Act 1985</w:t>
            </w:r>
            <w:r>
              <w:t xml:space="preserve"> 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1" w:type="dxa"/>
            <w:gridSpan w:val="2"/>
          </w:tcPr>
          <w:p>
            <w:pPr>
              <w:pStyle w:val="nTable"/>
              <w:spacing w:after="40"/>
            </w:pPr>
            <w:r>
              <w:t xml:space="preserve">1 Jul 1986 (see s. 2 and </w:t>
            </w:r>
            <w:r>
              <w:rPr>
                <w:i/>
              </w:rPr>
              <w:t>Gazette</w:t>
            </w:r>
            <w:r>
              <w:t xml:space="preserve"> 30 Jun 1986 p. 2255)</w:t>
            </w:r>
          </w:p>
        </w:tc>
      </w:tr>
      <w:tr>
        <w:trPr>
          <w:gridBefore w:val="1"/>
          <w:wBefore w:w="28" w:type="dxa"/>
          <w:cantSplit/>
        </w:trPr>
        <w:tc>
          <w:tcPr>
            <w:tcW w:w="2266" w:type="dxa"/>
            <w:gridSpan w:val="2"/>
          </w:tcPr>
          <w:p>
            <w:pPr>
              <w:pStyle w:val="nTable"/>
              <w:spacing w:after="40"/>
              <w:rPr>
                <w:vertAlign w:val="superscript"/>
              </w:rPr>
            </w:pPr>
            <w:r>
              <w:rPr>
                <w:i/>
              </w:rPr>
              <w:t>Workers’ Compensation and Assistance Amendment Act 1986</w:t>
            </w:r>
            <w:r>
              <w:t> </w:t>
            </w:r>
            <w:r>
              <w:rPr>
                <w:vertAlign w:val="superscript"/>
              </w:rPr>
              <w:t>15</w:t>
            </w:r>
          </w:p>
        </w:tc>
        <w:tc>
          <w:tcPr>
            <w:tcW w:w="1134" w:type="dxa"/>
            <w:gridSpan w:val="2"/>
          </w:tcPr>
          <w:p>
            <w:pPr>
              <w:pStyle w:val="nTable"/>
              <w:spacing w:after="40"/>
            </w:pPr>
            <w:r>
              <w:t>33 of 1986</w:t>
            </w:r>
          </w:p>
        </w:tc>
        <w:tc>
          <w:tcPr>
            <w:tcW w:w="1134" w:type="dxa"/>
            <w:gridSpan w:val="2"/>
          </w:tcPr>
          <w:p>
            <w:pPr>
              <w:pStyle w:val="nTable"/>
              <w:spacing w:after="40"/>
            </w:pPr>
            <w:r>
              <w:t>1 Aug 1986</w:t>
            </w:r>
          </w:p>
        </w:tc>
        <w:tc>
          <w:tcPr>
            <w:tcW w:w="2551" w:type="dxa"/>
            <w:gridSpan w:val="2"/>
          </w:tcPr>
          <w:p>
            <w:pPr>
              <w:pStyle w:val="nTable"/>
              <w:spacing w:after="40"/>
            </w:pPr>
            <w:r>
              <w:t>1 Aug 1986 (see s. 2)</w:t>
            </w:r>
          </w:p>
        </w:tc>
      </w:tr>
      <w:tr>
        <w:trPr>
          <w:gridBefore w:val="1"/>
          <w:wBefore w:w="28" w:type="dxa"/>
          <w:cantSplit/>
        </w:trPr>
        <w:tc>
          <w:tcPr>
            <w:tcW w:w="2266" w:type="dxa"/>
            <w:gridSpan w:val="2"/>
          </w:tcPr>
          <w:p>
            <w:pPr>
              <w:pStyle w:val="nTable"/>
              <w:spacing w:after="40"/>
            </w:pPr>
            <w:r>
              <w:rPr>
                <w:i/>
              </w:rPr>
              <w:t>State Government Insurance Commission Act 1986</w:t>
            </w:r>
            <w:r>
              <w:t xml:space="preserve"> s. 46(2)</w:t>
            </w:r>
          </w:p>
        </w:tc>
        <w:tc>
          <w:tcPr>
            <w:tcW w:w="1134" w:type="dxa"/>
            <w:gridSpan w:val="2"/>
          </w:tcPr>
          <w:p>
            <w:pPr>
              <w:pStyle w:val="nTable"/>
              <w:spacing w:after="40"/>
            </w:pPr>
            <w:r>
              <w:t>51 of 1986</w:t>
            </w:r>
          </w:p>
        </w:tc>
        <w:tc>
          <w:tcPr>
            <w:tcW w:w="1134" w:type="dxa"/>
            <w:gridSpan w:val="2"/>
          </w:tcPr>
          <w:p>
            <w:pPr>
              <w:pStyle w:val="nTable"/>
              <w:spacing w:after="40"/>
            </w:pPr>
            <w:r>
              <w:t>5 Aug 1986</w:t>
            </w:r>
          </w:p>
        </w:tc>
        <w:tc>
          <w:tcPr>
            <w:tcW w:w="2551" w:type="dxa"/>
            <w:gridSpan w:val="2"/>
          </w:tcPr>
          <w:p>
            <w:pPr>
              <w:pStyle w:val="nTable"/>
              <w:spacing w:after="40"/>
            </w:pPr>
            <w:r>
              <w:t xml:space="preserve">1 Jan 1987 (see s. 2 and </w:t>
            </w:r>
            <w:r>
              <w:rPr>
                <w:i/>
              </w:rPr>
              <w:t>Gazette</w:t>
            </w:r>
            <w:r>
              <w:t xml:space="preserve"> 19 Dec 1986 p. 4859)</w:t>
            </w:r>
          </w:p>
        </w:tc>
      </w:tr>
      <w:tr>
        <w:trPr>
          <w:gridBefore w:val="1"/>
          <w:wBefore w:w="28" w:type="dxa"/>
          <w:cantSplit/>
        </w:trPr>
        <w:tc>
          <w:tcPr>
            <w:tcW w:w="2266" w:type="dxa"/>
            <w:gridSpan w:val="2"/>
          </w:tcPr>
          <w:p>
            <w:pPr>
              <w:pStyle w:val="nTable"/>
              <w:spacing w:after="40"/>
            </w:pPr>
            <w:r>
              <w:rPr>
                <w:i/>
              </w:rPr>
              <w:t>Workers’ Compensation and Assistance Amendment Act (No. 2) 1986</w:t>
            </w:r>
          </w:p>
        </w:tc>
        <w:tc>
          <w:tcPr>
            <w:tcW w:w="1134" w:type="dxa"/>
            <w:gridSpan w:val="2"/>
          </w:tcPr>
          <w:p>
            <w:pPr>
              <w:pStyle w:val="nTable"/>
              <w:keepNext/>
              <w:spacing w:after="40"/>
            </w:pPr>
            <w:r>
              <w:t>85 of 1986</w:t>
            </w:r>
          </w:p>
        </w:tc>
        <w:tc>
          <w:tcPr>
            <w:tcW w:w="1134" w:type="dxa"/>
            <w:gridSpan w:val="2"/>
          </w:tcPr>
          <w:p>
            <w:pPr>
              <w:pStyle w:val="nTable"/>
              <w:keepNext/>
              <w:spacing w:after="40"/>
            </w:pPr>
            <w:r>
              <w:t>5 Dec 1986</w:t>
            </w:r>
          </w:p>
        </w:tc>
        <w:tc>
          <w:tcPr>
            <w:tcW w:w="2551" w:type="dxa"/>
            <w:gridSpan w:val="2"/>
          </w:tcPr>
          <w:p>
            <w:pPr>
              <w:pStyle w:val="nTable"/>
              <w:keepNext/>
              <w:spacing w:after="40"/>
            </w:pPr>
            <w:r>
              <w:t>Act other than s. 7 and 11: 5 Dec 1986 (see s. 2(1));</w:t>
            </w:r>
            <w:r>
              <w:br/>
              <w:t xml:space="preserve">s. 7 and 11: 22 May 1987 (see s. 2(2) and </w:t>
            </w:r>
            <w:r>
              <w:rPr>
                <w:i/>
              </w:rPr>
              <w:t>Gazette</w:t>
            </w:r>
            <w:r>
              <w:t xml:space="preserve"> 22 May 1987 p. 2167) </w:t>
            </w:r>
          </w:p>
        </w:tc>
      </w:tr>
      <w:tr>
        <w:trPr>
          <w:gridBefore w:val="1"/>
          <w:wBefore w:w="28" w:type="dxa"/>
          <w:cantSplit/>
        </w:trPr>
        <w:tc>
          <w:tcPr>
            <w:tcW w:w="2266" w:type="dxa"/>
            <w:gridSpan w:val="2"/>
          </w:tcPr>
          <w:p>
            <w:pPr>
              <w:pStyle w:val="nTable"/>
              <w:spacing w:after="40"/>
            </w:pPr>
            <w:r>
              <w:rPr>
                <w:i/>
              </w:rPr>
              <w:t>Acts Amendment (Workers’ Compensation and Assistance) Act 1986</w:t>
            </w:r>
            <w:r>
              <w:t xml:space="preserve"> Pt. III</w:t>
            </w:r>
          </w:p>
        </w:tc>
        <w:tc>
          <w:tcPr>
            <w:tcW w:w="1134" w:type="dxa"/>
            <w:gridSpan w:val="2"/>
          </w:tcPr>
          <w:p>
            <w:pPr>
              <w:pStyle w:val="nTable"/>
              <w:spacing w:after="40"/>
            </w:pPr>
            <w:r>
              <w:t>86 of 1986</w:t>
            </w:r>
          </w:p>
        </w:tc>
        <w:tc>
          <w:tcPr>
            <w:tcW w:w="1134" w:type="dxa"/>
            <w:gridSpan w:val="2"/>
          </w:tcPr>
          <w:p>
            <w:pPr>
              <w:pStyle w:val="nTable"/>
              <w:spacing w:after="40"/>
            </w:pPr>
            <w:r>
              <w:t>5 Dec 1986</w:t>
            </w:r>
          </w:p>
        </w:tc>
        <w:tc>
          <w:tcPr>
            <w:tcW w:w="2551" w:type="dxa"/>
            <w:gridSpan w:val="2"/>
          </w:tcPr>
          <w:p>
            <w:pPr>
              <w:pStyle w:val="nTable"/>
              <w:spacing w:after="40"/>
            </w:pPr>
            <w:r>
              <w:t>2 Jan 1987</w:t>
            </w:r>
          </w:p>
        </w:tc>
      </w:tr>
      <w:tr>
        <w:trPr>
          <w:gridBefore w:val="1"/>
          <w:wBefore w:w="28" w:type="dxa"/>
          <w:cantSplit/>
        </w:trPr>
        <w:tc>
          <w:tcPr>
            <w:tcW w:w="7087" w:type="dxa"/>
            <w:gridSpan w:val="8"/>
          </w:tcPr>
          <w:p>
            <w:pPr>
              <w:pStyle w:val="nTable"/>
              <w:spacing w:after="40"/>
            </w:pPr>
            <w:r>
              <w:rPr>
                <w:b/>
              </w:rPr>
              <w:t xml:space="preserve">Reprint of the </w:t>
            </w:r>
            <w:r>
              <w:rPr>
                <w:b/>
                <w:i/>
              </w:rPr>
              <w:t>Workers’ Compensation and Assistance Act 1981</w:t>
            </w:r>
            <w:r>
              <w:rPr>
                <w:b/>
              </w:rPr>
              <w:t xml:space="preserve"> as at 6 Feb 1987</w:t>
            </w:r>
            <w:r>
              <w:t xml:space="preserve"> (includes amendments listed above except those in the </w:t>
            </w:r>
            <w:r>
              <w:rPr>
                <w:i/>
              </w:rPr>
              <w:t>Workers’ Compensation and Assistance Amendment Act (No. 2) 1986</w:t>
            </w:r>
            <w:r>
              <w:t xml:space="preserve"> s. 7 and 11)</w:t>
            </w:r>
          </w:p>
        </w:tc>
      </w:tr>
      <w:tr>
        <w:trPr>
          <w:gridBefore w:val="1"/>
          <w:wBefore w:w="28" w:type="dxa"/>
          <w:cantSplit/>
        </w:trPr>
        <w:tc>
          <w:tcPr>
            <w:tcW w:w="2266" w:type="dxa"/>
            <w:gridSpan w:val="2"/>
          </w:tcPr>
          <w:p>
            <w:pPr>
              <w:pStyle w:val="nTable"/>
              <w:spacing w:after="40"/>
            </w:pPr>
            <w:r>
              <w:rPr>
                <w:i/>
              </w:rPr>
              <w:t>Workers’ Compensation and Assistance Amendment Act 1987</w:t>
            </w:r>
            <w:r>
              <w:t> </w:t>
            </w:r>
            <w:r>
              <w:rPr>
                <w:vertAlign w:val="superscript"/>
              </w:rPr>
              <w:t>16</w:t>
            </w:r>
          </w:p>
        </w:tc>
        <w:tc>
          <w:tcPr>
            <w:tcW w:w="1134" w:type="dxa"/>
            <w:gridSpan w:val="2"/>
          </w:tcPr>
          <w:p>
            <w:pPr>
              <w:pStyle w:val="nTable"/>
              <w:spacing w:after="40"/>
            </w:pPr>
            <w:r>
              <w:t>21 of 1987</w:t>
            </w:r>
          </w:p>
        </w:tc>
        <w:tc>
          <w:tcPr>
            <w:tcW w:w="1134" w:type="dxa"/>
            <w:gridSpan w:val="2"/>
          </w:tcPr>
          <w:p>
            <w:pPr>
              <w:pStyle w:val="nTable"/>
              <w:spacing w:after="40"/>
            </w:pPr>
            <w:r>
              <w:t>25 Jun 1987</w:t>
            </w:r>
          </w:p>
        </w:tc>
        <w:tc>
          <w:tcPr>
            <w:tcW w:w="2551" w:type="dxa"/>
            <w:gridSpan w:val="2"/>
          </w:tcPr>
          <w:p>
            <w:pPr>
              <w:pStyle w:val="nTable"/>
              <w:spacing w:after="40"/>
            </w:pPr>
            <w:r>
              <w:t>23 Jul 1987</w:t>
            </w:r>
          </w:p>
        </w:tc>
      </w:tr>
      <w:tr>
        <w:trPr>
          <w:gridBefore w:val="1"/>
          <w:wBefore w:w="28" w:type="dxa"/>
          <w:cantSplit/>
        </w:trPr>
        <w:tc>
          <w:tcPr>
            <w:tcW w:w="2266" w:type="dxa"/>
            <w:gridSpan w:val="2"/>
          </w:tcPr>
          <w:p>
            <w:pPr>
              <w:pStyle w:val="nTable"/>
              <w:spacing w:after="40"/>
            </w:pPr>
            <w:r>
              <w:rPr>
                <w:i/>
              </w:rPr>
              <w:t>Acts Amendment (Legal Practitioners, Costs and Taxation) Act 1987</w:t>
            </w:r>
            <w:r>
              <w:t xml:space="preserve"> Pt. VII</w:t>
            </w:r>
          </w:p>
        </w:tc>
        <w:tc>
          <w:tcPr>
            <w:tcW w:w="1134" w:type="dxa"/>
            <w:gridSpan w:val="2"/>
          </w:tcPr>
          <w:p>
            <w:pPr>
              <w:pStyle w:val="nTable"/>
              <w:spacing w:after="40"/>
            </w:pPr>
            <w:r>
              <w:t>65 of 1987</w:t>
            </w:r>
          </w:p>
        </w:tc>
        <w:tc>
          <w:tcPr>
            <w:tcW w:w="1134" w:type="dxa"/>
            <w:gridSpan w:val="2"/>
          </w:tcPr>
          <w:p>
            <w:pPr>
              <w:pStyle w:val="nTable"/>
              <w:spacing w:after="40"/>
            </w:pPr>
            <w:r>
              <w:t>1 Dec 1987</w:t>
            </w:r>
          </w:p>
        </w:tc>
        <w:tc>
          <w:tcPr>
            <w:tcW w:w="2551" w:type="dxa"/>
            <w:gridSpan w:val="2"/>
          </w:tcPr>
          <w:p>
            <w:pPr>
              <w:pStyle w:val="nTable"/>
              <w:spacing w:after="40"/>
            </w:pPr>
            <w:r>
              <w:t xml:space="preserve">12 Feb 1988 (see s. 2(2) and </w:t>
            </w:r>
            <w:r>
              <w:rPr>
                <w:i/>
              </w:rPr>
              <w:t>Gazette</w:t>
            </w:r>
            <w:r>
              <w:t xml:space="preserve"> 12 Feb 1988 p. 397)</w:t>
            </w:r>
          </w:p>
        </w:tc>
      </w:tr>
      <w:tr>
        <w:trPr>
          <w:gridBefore w:val="1"/>
          <w:wBefore w:w="28" w:type="dxa"/>
          <w:cantSplit/>
        </w:trPr>
        <w:tc>
          <w:tcPr>
            <w:tcW w:w="2266" w:type="dxa"/>
            <w:gridSpan w:val="2"/>
          </w:tcPr>
          <w:p>
            <w:pPr>
              <w:pStyle w:val="nTable"/>
              <w:spacing w:after="40"/>
            </w:pPr>
            <w:r>
              <w:rPr>
                <w:i/>
              </w:rPr>
              <w:t>Workers’ Compensation and Assistance Amendment Act 1988</w:t>
            </w:r>
            <w:r>
              <w:t xml:space="preserve"> Pt. 2</w:t>
            </w:r>
          </w:p>
        </w:tc>
        <w:tc>
          <w:tcPr>
            <w:tcW w:w="1134" w:type="dxa"/>
            <w:gridSpan w:val="2"/>
          </w:tcPr>
          <w:p>
            <w:pPr>
              <w:pStyle w:val="nTable"/>
              <w:spacing w:after="40"/>
            </w:pPr>
            <w:r>
              <w:t>36 of 1988</w:t>
            </w:r>
          </w:p>
        </w:tc>
        <w:tc>
          <w:tcPr>
            <w:tcW w:w="1134" w:type="dxa"/>
            <w:gridSpan w:val="2"/>
          </w:tcPr>
          <w:p>
            <w:pPr>
              <w:pStyle w:val="nTable"/>
              <w:spacing w:after="40"/>
            </w:pPr>
            <w:r>
              <w:t>24 Nov 1988</w:t>
            </w:r>
          </w:p>
        </w:tc>
        <w:tc>
          <w:tcPr>
            <w:tcW w:w="2551" w:type="dxa"/>
            <w:gridSpan w:val="2"/>
          </w:tcPr>
          <w:p>
            <w:pPr>
              <w:pStyle w:val="nTable"/>
              <w:spacing w:after="40"/>
            </w:pPr>
            <w:r>
              <w:t xml:space="preserve">1 Mar 1991 (see s. 2 and </w:t>
            </w:r>
            <w:r>
              <w:rPr>
                <w:i/>
              </w:rPr>
              <w:t>Gazette</w:t>
            </w:r>
            <w:r>
              <w:t xml:space="preserve"> 1 Mar 1991 p. 967)</w:t>
            </w:r>
          </w:p>
        </w:tc>
      </w:tr>
      <w:tr>
        <w:trPr>
          <w:gridBefore w:val="1"/>
          <w:wBefore w:w="28" w:type="dxa"/>
          <w:cantSplit/>
        </w:trPr>
        <w:tc>
          <w:tcPr>
            <w:tcW w:w="2266" w:type="dxa"/>
            <w:gridSpan w:val="2"/>
          </w:tcPr>
          <w:p>
            <w:pPr>
              <w:pStyle w:val="nTable"/>
              <w:spacing w:after="40"/>
            </w:pPr>
            <w:r>
              <w:rPr>
                <w:i/>
              </w:rPr>
              <w:t>Workers’ Compensation and Assistance Amendment Act 1990</w:t>
            </w:r>
            <w:r>
              <w:t> </w:t>
            </w:r>
            <w:r>
              <w:rPr>
                <w:vertAlign w:val="superscript"/>
              </w:rPr>
              <w:t>17, 18</w:t>
            </w:r>
          </w:p>
        </w:tc>
        <w:tc>
          <w:tcPr>
            <w:tcW w:w="1134" w:type="dxa"/>
            <w:gridSpan w:val="2"/>
          </w:tcPr>
          <w:p>
            <w:pPr>
              <w:pStyle w:val="nTable"/>
              <w:spacing w:after="40"/>
            </w:pPr>
            <w:r>
              <w:t>96 of 1990</w:t>
            </w:r>
          </w:p>
        </w:tc>
        <w:tc>
          <w:tcPr>
            <w:tcW w:w="1134" w:type="dxa"/>
            <w:gridSpan w:val="2"/>
          </w:tcPr>
          <w:p>
            <w:pPr>
              <w:pStyle w:val="nTable"/>
              <w:spacing w:after="40"/>
            </w:pPr>
            <w:r>
              <w:t>22 Dec 1990</w:t>
            </w:r>
          </w:p>
        </w:tc>
        <w:tc>
          <w:tcPr>
            <w:tcW w:w="2551" w:type="dxa"/>
            <w:gridSpan w:val="2"/>
          </w:tcPr>
          <w:p>
            <w:pPr>
              <w:pStyle w:val="nTable"/>
              <w:spacing w:after="40"/>
            </w:pPr>
            <w:r>
              <w:t>s. 1 and 2: 22 Dec 1990;</w:t>
            </w:r>
            <w:r>
              <w:br/>
              <w:t xml:space="preserve">Act other than s. 1 and 2: 8 Mar 1991 (see s. 2 and </w:t>
            </w:r>
            <w:r>
              <w:rPr>
                <w:i/>
              </w:rPr>
              <w:t>Gazette</w:t>
            </w:r>
            <w:r>
              <w:t xml:space="preserve"> 8 Mar 1991 p. 1030)</w:t>
            </w:r>
          </w:p>
        </w:tc>
      </w:tr>
      <w:tr>
        <w:trPr>
          <w:gridBefore w:val="1"/>
          <w:wBefore w:w="28" w:type="dxa"/>
          <w:cantSplit/>
        </w:trPr>
        <w:tc>
          <w:tcPr>
            <w:tcW w:w="7087" w:type="dxa"/>
            <w:gridSpan w:val="8"/>
          </w:tcPr>
          <w:p>
            <w:pPr>
              <w:pStyle w:val="nTable"/>
              <w:spacing w:after="40"/>
            </w:pPr>
            <w:r>
              <w:rPr>
                <w:b/>
              </w:rPr>
              <w:t xml:space="preserve">Reprint of the </w:t>
            </w:r>
            <w:r>
              <w:rPr>
                <w:b/>
                <w:i/>
              </w:rPr>
              <w:t>Workers’ Compensation and Rehabilitation Act 1981</w:t>
            </w:r>
            <w:r>
              <w:rPr>
                <w:b/>
              </w:rPr>
              <w:t xml:space="preserve"> as at 9 Oct 1991</w:t>
            </w:r>
            <w:r>
              <w:t xml:space="preserve"> (includes amendments listed above) (errata in </w:t>
            </w:r>
            <w:r>
              <w:rPr>
                <w:i/>
              </w:rPr>
              <w:t>Gazette</w:t>
            </w:r>
            <w:r>
              <w:t xml:space="preserve"> 1 May 1992 p. 1866)</w:t>
            </w:r>
          </w:p>
        </w:tc>
      </w:tr>
      <w:tr>
        <w:trPr>
          <w:gridBefore w:val="1"/>
          <w:wBefore w:w="28" w:type="dxa"/>
          <w:cantSplit/>
        </w:trPr>
        <w:tc>
          <w:tcPr>
            <w:tcW w:w="2266" w:type="dxa"/>
            <w:gridSpan w:val="2"/>
          </w:tcPr>
          <w:p>
            <w:pPr>
              <w:pStyle w:val="nTable"/>
              <w:spacing w:after="40"/>
            </w:pPr>
            <w:r>
              <w:rPr>
                <w:i/>
              </w:rPr>
              <w:t>Acts Amendment (Parliamentary, Electorate and Gubernatorial Staff) Act 1992</w:t>
            </w:r>
            <w:r>
              <w:t xml:space="preserve"> Pt. 6</w:t>
            </w:r>
          </w:p>
        </w:tc>
        <w:tc>
          <w:tcPr>
            <w:tcW w:w="1134" w:type="dxa"/>
            <w:gridSpan w:val="2"/>
          </w:tcPr>
          <w:p>
            <w:pPr>
              <w:pStyle w:val="nTable"/>
              <w:spacing w:after="40"/>
            </w:pPr>
            <w:r>
              <w:t>40 of 1992</w:t>
            </w:r>
          </w:p>
        </w:tc>
        <w:tc>
          <w:tcPr>
            <w:tcW w:w="1134" w:type="dxa"/>
            <w:gridSpan w:val="2"/>
          </w:tcPr>
          <w:p>
            <w:pPr>
              <w:pStyle w:val="nTable"/>
              <w:spacing w:after="40"/>
            </w:pPr>
            <w:r>
              <w:t>2 Oct 1992</w:t>
            </w:r>
          </w:p>
        </w:tc>
        <w:tc>
          <w:tcPr>
            <w:tcW w:w="2551" w:type="dxa"/>
            <w:gridSpan w:val="2"/>
          </w:tcPr>
          <w:p>
            <w:pPr>
              <w:pStyle w:val="nTable"/>
              <w:spacing w:after="40"/>
            </w:pPr>
            <w:r>
              <w:t xml:space="preserve">3 Nov 1992 (see s. 2 and </w:t>
            </w:r>
            <w:r>
              <w:rPr>
                <w:i/>
              </w:rPr>
              <w:t>Gazette</w:t>
            </w:r>
            <w:r>
              <w:t xml:space="preserve"> 3 Nov 1992 p. 5389)</w:t>
            </w:r>
          </w:p>
        </w:tc>
      </w:tr>
      <w:tr>
        <w:trPr>
          <w:gridBefore w:val="1"/>
          <w:wBefore w:w="28" w:type="dxa"/>
          <w:cantSplit/>
        </w:trPr>
        <w:tc>
          <w:tcPr>
            <w:tcW w:w="2266" w:type="dxa"/>
            <w:gridSpan w:val="2"/>
          </w:tcPr>
          <w:p>
            <w:pPr>
              <w:pStyle w:val="nTable"/>
              <w:spacing w:after="40"/>
            </w:pPr>
            <w:r>
              <w:rPr>
                <w:i/>
              </w:rPr>
              <w:t>Workers’ Compensation and Rehabilitation Amendment Act (No. 2) 1992</w:t>
            </w:r>
          </w:p>
        </w:tc>
        <w:tc>
          <w:tcPr>
            <w:tcW w:w="1134" w:type="dxa"/>
            <w:gridSpan w:val="2"/>
          </w:tcPr>
          <w:p>
            <w:pPr>
              <w:pStyle w:val="nTable"/>
              <w:spacing w:after="40"/>
            </w:pPr>
            <w:r>
              <w:t>72 of 1992</w:t>
            </w:r>
          </w:p>
        </w:tc>
        <w:tc>
          <w:tcPr>
            <w:tcW w:w="1134" w:type="dxa"/>
            <w:gridSpan w:val="2"/>
          </w:tcPr>
          <w:p>
            <w:pPr>
              <w:pStyle w:val="nTable"/>
              <w:spacing w:after="40"/>
            </w:pPr>
            <w:r>
              <w:t>15 Dec 1992</w:t>
            </w:r>
          </w:p>
        </w:tc>
        <w:tc>
          <w:tcPr>
            <w:tcW w:w="2551" w:type="dxa"/>
            <w:gridSpan w:val="2"/>
          </w:tcPr>
          <w:p>
            <w:pPr>
              <w:pStyle w:val="nTable"/>
              <w:spacing w:after="40"/>
            </w:pPr>
            <w:r>
              <w:t xml:space="preserve">s. 1 and 2: 15 Dec 1992; </w:t>
            </w:r>
            <w:r>
              <w:br/>
              <w:t>Act other than s. 1, 2, 6</w:t>
            </w:r>
            <w:r>
              <w:noBreakHyphen/>
              <w:t xml:space="preserve">8: 24 Dec 1992 (see s. 2 and </w:t>
            </w:r>
            <w:r>
              <w:rPr>
                <w:i/>
              </w:rPr>
              <w:t>Gazette</w:t>
            </w:r>
            <w:r>
              <w:t xml:space="preserve"> 24 Dec 1992 p. 6277);</w:t>
            </w:r>
            <w:r>
              <w:br/>
              <w:t>s. 6</w:t>
            </w:r>
            <w:r>
              <w:noBreakHyphen/>
              <w:t xml:space="preserve">8: 5 Feb 1993 (see s. 2 and </w:t>
            </w:r>
            <w:r>
              <w:rPr>
                <w:i/>
              </w:rPr>
              <w:t>Gazette</w:t>
            </w:r>
            <w:r>
              <w:t xml:space="preserve"> 5 Feb 1993 p. 975)</w:t>
            </w:r>
          </w:p>
        </w:tc>
      </w:tr>
      <w:tr>
        <w:trPr>
          <w:gridBefore w:val="1"/>
          <w:wBefore w:w="28" w:type="dxa"/>
          <w:cantSplit/>
        </w:trPr>
        <w:tc>
          <w:tcPr>
            <w:tcW w:w="2266" w:type="dxa"/>
            <w:gridSpan w:val="2"/>
          </w:tcPr>
          <w:p>
            <w:pPr>
              <w:pStyle w:val="nTable"/>
              <w:spacing w:after="40"/>
            </w:pPr>
            <w:r>
              <w:rPr>
                <w:i/>
              </w:rPr>
              <w:t>Employers’ Indemnity Supplementation Fund Amendment Act 1993</w:t>
            </w:r>
            <w:r>
              <w:t xml:space="preserve"> s. 14</w:t>
            </w:r>
          </w:p>
        </w:tc>
        <w:tc>
          <w:tcPr>
            <w:tcW w:w="1134" w:type="dxa"/>
            <w:gridSpan w:val="2"/>
          </w:tcPr>
          <w:p>
            <w:pPr>
              <w:pStyle w:val="nTable"/>
              <w:spacing w:after="40"/>
            </w:pPr>
            <w:r>
              <w:t>1 of 1993</w:t>
            </w:r>
          </w:p>
        </w:tc>
        <w:tc>
          <w:tcPr>
            <w:tcW w:w="1134" w:type="dxa"/>
            <w:gridSpan w:val="2"/>
          </w:tcPr>
          <w:p>
            <w:pPr>
              <w:pStyle w:val="nTable"/>
              <w:spacing w:after="40"/>
            </w:pPr>
            <w:r>
              <w:t>19 Jul 1993</w:t>
            </w:r>
          </w:p>
        </w:tc>
        <w:tc>
          <w:tcPr>
            <w:tcW w:w="2551" w:type="dxa"/>
            <w:gridSpan w:val="2"/>
          </w:tcPr>
          <w:p>
            <w:pPr>
              <w:pStyle w:val="nTable"/>
              <w:spacing w:after="40"/>
            </w:pPr>
            <w:r>
              <w:t>19 Jul 1993 (see s. 2)</w:t>
            </w:r>
          </w:p>
        </w:tc>
      </w:tr>
      <w:tr>
        <w:trPr>
          <w:gridBefore w:val="1"/>
          <w:wBefore w:w="28" w:type="dxa"/>
          <w:cantSplit/>
        </w:trPr>
        <w:tc>
          <w:tcPr>
            <w:tcW w:w="2266" w:type="dxa"/>
            <w:gridSpan w:val="2"/>
          </w:tcPr>
          <w:p>
            <w:pPr>
              <w:pStyle w:val="nTable"/>
              <w:spacing w:after="40"/>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Before w:val="1"/>
          <w:wBefore w:w="28" w:type="dxa"/>
          <w:cantSplit/>
        </w:trPr>
        <w:tc>
          <w:tcPr>
            <w:tcW w:w="2266" w:type="dxa"/>
            <w:gridSpan w:val="2"/>
          </w:tcPr>
          <w:p>
            <w:pPr>
              <w:pStyle w:val="nTable"/>
              <w:spacing w:after="40"/>
            </w:pPr>
            <w:r>
              <w:rPr>
                <w:i/>
              </w:rPr>
              <w:t>Mines Regulation Amendment Act 1993</w:t>
            </w:r>
            <w:r>
              <w:t xml:space="preserve"> s. 13</w:t>
            </w:r>
          </w:p>
        </w:tc>
        <w:tc>
          <w:tcPr>
            <w:tcW w:w="1134" w:type="dxa"/>
            <w:gridSpan w:val="2"/>
          </w:tcPr>
          <w:p>
            <w:pPr>
              <w:pStyle w:val="nTable"/>
              <w:spacing w:after="40"/>
            </w:pPr>
            <w:r>
              <w:t>30 of 1993</w:t>
            </w:r>
          </w:p>
        </w:tc>
        <w:tc>
          <w:tcPr>
            <w:tcW w:w="1134" w:type="dxa"/>
            <w:gridSpan w:val="2"/>
          </w:tcPr>
          <w:p>
            <w:pPr>
              <w:pStyle w:val="nTable"/>
              <w:spacing w:after="40"/>
            </w:pPr>
            <w:r>
              <w:t>16 Dec 1993</w:t>
            </w:r>
          </w:p>
        </w:tc>
        <w:tc>
          <w:tcPr>
            <w:tcW w:w="2551" w:type="dxa"/>
            <w:gridSpan w:val="2"/>
          </w:tcPr>
          <w:p>
            <w:pPr>
              <w:pStyle w:val="nTable"/>
              <w:spacing w:after="40"/>
            </w:pPr>
            <w:r>
              <w:t xml:space="preserve">24 Dec 1993 (see s. 2 and </w:t>
            </w:r>
            <w:r>
              <w:rPr>
                <w:i/>
              </w:rPr>
              <w:t>Gazette</w:t>
            </w:r>
            <w:r>
              <w:t xml:space="preserve"> 24 Dec 1993 p. 6796)</w:t>
            </w:r>
          </w:p>
        </w:tc>
      </w:tr>
      <w:tr>
        <w:trPr>
          <w:gridBefore w:val="1"/>
          <w:wBefore w:w="28" w:type="dxa"/>
          <w:cantSplit/>
        </w:trPr>
        <w:tc>
          <w:tcPr>
            <w:tcW w:w="2266" w:type="dxa"/>
            <w:gridSpan w:val="2"/>
            <w:tcBorders>
              <w:bottom w:val="nil"/>
            </w:tcBorders>
          </w:tcPr>
          <w:p>
            <w:pPr>
              <w:pStyle w:val="nTable"/>
              <w:spacing w:after="40"/>
            </w:pPr>
            <w:r>
              <w:rPr>
                <w:i/>
              </w:rPr>
              <w:t>Workers’ Compensation and Rehabilitation Amendment Act 1993</w:t>
            </w:r>
            <w:r>
              <w:t> </w:t>
            </w:r>
            <w:r>
              <w:rPr>
                <w:vertAlign w:val="superscript"/>
              </w:rPr>
              <w:t>19-26</w:t>
            </w:r>
          </w:p>
        </w:tc>
        <w:tc>
          <w:tcPr>
            <w:tcW w:w="1134" w:type="dxa"/>
            <w:gridSpan w:val="2"/>
          </w:tcPr>
          <w:p>
            <w:pPr>
              <w:pStyle w:val="nTable"/>
              <w:spacing w:after="40"/>
            </w:pPr>
            <w:r>
              <w:t>48 of 1993</w:t>
            </w:r>
            <w:r>
              <w:br/>
              <w:t>(as amended by No. 34 of 1999 Pt. 3 and No. 42 of 2004 s. 172)</w:t>
            </w:r>
          </w:p>
        </w:tc>
        <w:tc>
          <w:tcPr>
            <w:tcW w:w="1134" w:type="dxa"/>
            <w:gridSpan w:val="2"/>
          </w:tcPr>
          <w:p>
            <w:pPr>
              <w:pStyle w:val="nTable"/>
              <w:spacing w:after="40"/>
            </w:pPr>
            <w:r>
              <w:t>20 Dec 1993</w:t>
            </w:r>
          </w:p>
        </w:tc>
        <w:tc>
          <w:tcPr>
            <w:tcW w:w="2551" w:type="dxa"/>
            <w:gridSpan w:val="2"/>
          </w:tcPr>
          <w:p>
            <w:pPr>
              <w:pStyle w:val="nTable"/>
              <w:spacing w:after="40"/>
            </w:pPr>
            <w:r>
              <w:t>Pt. 1</w:t>
            </w:r>
            <w:r>
              <w:noBreakHyphen/>
              <w:t xml:space="preserve">3: 20 Dec 1993 (see s. 2(1)); </w:t>
            </w:r>
            <w:r>
              <w:br/>
              <w:t>s. 21, 23, 25, 28(1) (only so far as it gives effect to Sch. 1 cl. 13, 14, 27(a)(i), (b)(i) and (c) and 31) of Pt. 4, and Pt. 5 (other than s. 36</w:t>
            </w:r>
            <w:r>
              <w:noBreakHyphen/>
              <w:t xml:space="preserve">38, 41 and 43): 24 Dec 1993 (see s. 2(2) and </w:t>
            </w:r>
            <w:r>
              <w:rPr>
                <w:i/>
              </w:rPr>
              <w:t>Gazette</w:t>
            </w:r>
            <w:r>
              <w:t xml:space="preserve"> 24 Dec 1993 p. 6795); </w:t>
            </w:r>
            <w:r>
              <w:br/>
              <w:t xml:space="preserve">balance: 1 Mar 1994 (see s. 2(2) and </w:t>
            </w:r>
            <w:r>
              <w:rPr>
                <w:i/>
              </w:rPr>
              <w:t>Gazette</w:t>
            </w:r>
            <w:r>
              <w:t xml:space="preserve"> 24 Dec 1993 p. 6795)</w:t>
            </w:r>
          </w:p>
        </w:tc>
      </w:tr>
      <w:tr>
        <w:trPr>
          <w:gridBefore w:val="1"/>
          <w:wBefore w:w="28" w:type="dxa"/>
          <w:cantSplit/>
        </w:trPr>
        <w:tc>
          <w:tcPr>
            <w:tcW w:w="7087" w:type="dxa"/>
            <w:gridSpan w:val="8"/>
            <w:tcBorders>
              <w:bottom w:val="nil"/>
            </w:tcBorders>
          </w:tcPr>
          <w:p>
            <w:pPr>
              <w:pStyle w:val="nTable"/>
              <w:spacing w:after="40"/>
            </w:pPr>
            <w:r>
              <w:rPr>
                <w:b/>
              </w:rPr>
              <w:t xml:space="preserve">Reprint of the </w:t>
            </w:r>
            <w:r>
              <w:rPr>
                <w:b/>
                <w:i/>
              </w:rPr>
              <w:t>Workers’ Compensation and Rehabilitation Act 1981</w:t>
            </w:r>
            <w:r>
              <w:rPr>
                <w:b/>
              </w:rPr>
              <w:t xml:space="preserve"> as at 14 Mar 1994</w:t>
            </w:r>
            <w:r>
              <w:t xml:space="preserve"> (includes amendments listed above)</w:t>
            </w:r>
          </w:p>
        </w:tc>
      </w:tr>
      <w:tr>
        <w:trPr>
          <w:gridBefore w:val="1"/>
          <w:wBefore w:w="28" w:type="dxa"/>
          <w:cantSplit/>
        </w:trPr>
        <w:tc>
          <w:tcPr>
            <w:tcW w:w="2266" w:type="dxa"/>
            <w:gridSpan w:val="2"/>
          </w:tcPr>
          <w:p>
            <w:pPr>
              <w:pStyle w:val="nTable"/>
              <w:spacing w:after="40"/>
            </w:pPr>
            <w:r>
              <w:rPr>
                <w:i/>
              </w:rPr>
              <w:t>Acts Amendment (Public Sector Management) Act 1994</w:t>
            </w:r>
            <w:r>
              <w:t xml:space="preserve"> 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Before w:val="1"/>
          <w:wBefore w:w="28" w:type="dxa"/>
          <w:cantSplit/>
        </w:trPr>
        <w:tc>
          <w:tcPr>
            <w:tcW w:w="2266" w:type="dxa"/>
            <w:gridSpan w:val="2"/>
          </w:tcPr>
          <w:p>
            <w:pPr>
              <w:pStyle w:val="nTable"/>
              <w:spacing w:after="40"/>
            </w:pPr>
            <w:r>
              <w:rPr>
                <w:i/>
              </w:rPr>
              <w:t>Mines Safety and Inspection Act 1994</w:t>
            </w:r>
            <w:r>
              <w:t xml:space="preserve"> s. 109</w:t>
            </w:r>
          </w:p>
        </w:tc>
        <w:tc>
          <w:tcPr>
            <w:tcW w:w="1134" w:type="dxa"/>
            <w:gridSpan w:val="2"/>
          </w:tcPr>
          <w:p>
            <w:pPr>
              <w:pStyle w:val="nTable"/>
              <w:spacing w:after="40"/>
            </w:pPr>
            <w:r>
              <w:t>62 of 1994</w:t>
            </w:r>
          </w:p>
        </w:tc>
        <w:tc>
          <w:tcPr>
            <w:tcW w:w="1134" w:type="dxa"/>
            <w:gridSpan w:val="2"/>
          </w:tcPr>
          <w:p>
            <w:pPr>
              <w:pStyle w:val="nTable"/>
              <w:spacing w:after="40"/>
            </w:pPr>
            <w:r>
              <w:t>7 Nov 1994</w:t>
            </w:r>
          </w:p>
        </w:tc>
        <w:tc>
          <w:tcPr>
            <w:tcW w:w="2551" w:type="dxa"/>
            <w:gridSpan w:val="2"/>
          </w:tcPr>
          <w:p>
            <w:pPr>
              <w:pStyle w:val="nTable"/>
              <w:spacing w:after="40"/>
            </w:pPr>
            <w:r>
              <w:t xml:space="preserve">9 Dec 1995 (see s. 2 and </w:t>
            </w:r>
            <w:r>
              <w:rPr>
                <w:i/>
              </w:rPr>
              <w:t>Gazette</w:t>
            </w:r>
            <w:r>
              <w:t xml:space="preserve"> 8 Dec 1995 p. 5935)</w:t>
            </w:r>
          </w:p>
        </w:tc>
      </w:tr>
      <w:tr>
        <w:trPr>
          <w:gridBefore w:val="1"/>
          <w:wBefore w:w="28" w:type="dxa"/>
          <w:cantSplit/>
        </w:trPr>
        <w:tc>
          <w:tcPr>
            <w:tcW w:w="2266" w:type="dxa"/>
            <w:gridSpan w:val="2"/>
          </w:tcPr>
          <w:p>
            <w:pPr>
              <w:pStyle w:val="nTable"/>
              <w:spacing w:after="40"/>
            </w:pPr>
            <w:r>
              <w:rPr>
                <w:i/>
              </w:rPr>
              <w:t>Hospitals Amendment Act 1994</w:t>
            </w:r>
            <w:r>
              <w:t xml:space="preserve"> s. 18</w:t>
            </w:r>
          </w:p>
        </w:tc>
        <w:tc>
          <w:tcPr>
            <w:tcW w:w="1134" w:type="dxa"/>
            <w:gridSpan w:val="2"/>
          </w:tcPr>
          <w:p>
            <w:pPr>
              <w:pStyle w:val="nTable"/>
              <w:spacing w:after="40"/>
            </w:pPr>
            <w:r>
              <w:t>103 of 1994</w:t>
            </w:r>
          </w:p>
        </w:tc>
        <w:tc>
          <w:tcPr>
            <w:tcW w:w="1134" w:type="dxa"/>
            <w:gridSpan w:val="2"/>
          </w:tcPr>
          <w:p>
            <w:pPr>
              <w:pStyle w:val="nTable"/>
              <w:spacing w:after="40"/>
            </w:pPr>
            <w:r>
              <w:t>11 Jan 1995</w:t>
            </w:r>
          </w:p>
        </w:tc>
        <w:tc>
          <w:tcPr>
            <w:tcW w:w="2551" w:type="dxa"/>
            <w:gridSpan w:val="2"/>
          </w:tcPr>
          <w:p>
            <w:pPr>
              <w:pStyle w:val="nTable"/>
              <w:spacing w:after="40"/>
            </w:pPr>
            <w:r>
              <w:t xml:space="preserve">3 Feb 1995 (see s. 2 and </w:t>
            </w:r>
            <w:r>
              <w:rPr>
                <w:i/>
              </w:rPr>
              <w:t>Gazette</w:t>
            </w:r>
            <w:r>
              <w:t xml:space="preserve"> 3 Feb 1995 p. 333)</w:t>
            </w:r>
          </w:p>
        </w:tc>
      </w:tr>
      <w:tr>
        <w:trPr>
          <w:gridBefore w:val="1"/>
          <w:wBefore w:w="28" w:type="dxa"/>
          <w:cantSplit/>
        </w:trPr>
        <w:tc>
          <w:tcPr>
            <w:tcW w:w="2266" w:type="dxa"/>
            <w:gridSpan w:val="2"/>
          </w:tcPr>
          <w:p>
            <w:pPr>
              <w:pStyle w:val="nTable"/>
              <w:spacing w:after="40"/>
            </w:pPr>
            <w:r>
              <w:rPr>
                <w:i/>
              </w:rPr>
              <w:t>Occupational Safety and Health Legislation Amendment Act 1995</w:t>
            </w:r>
            <w:r>
              <w:t xml:space="preserve"> s. 48</w:t>
            </w:r>
          </w:p>
        </w:tc>
        <w:tc>
          <w:tcPr>
            <w:tcW w:w="1134" w:type="dxa"/>
            <w:gridSpan w:val="2"/>
          </w:tcPr>
          <w:p>
            <w:pPr>
              <w:pStyle w:val="nTable"/>
              <w:spacing w:after="40"/>
            </w:pPr>
            <w:r>
              <w:t>30 of 1995</w:t>
            </w:r>
          </w:p>
        </w:tc>
        <w:tc>
          <w:tcPr>
            <w:tcW w:w="1134" w:type="dxa"/>
            <w:gridSpan w:val="2"/>
          </w:tcPr>
          <w:p>
            <w:pPr>
              <w:pStyle w:val="nTable"/>
              <w:spacing w:after="40"/>
            </w:pPr>
            <w:r>
              <w:t>11 Sep 1995</w:t>
            </w:r>
          </w:p>
        </w:tc>
        <w:tc>
          <w:tcPr>
            <w:tcW w:w="2551" w:type="dxa"/>
            <w:gridSpan w:val="2"/>
          </w:tcPr>
          <w:p>
            <w:pPr>
              <w:pStyle w:val="nTable"/>
              <w:spacing w:after="40"/>
            </w:pPr>
            <w:r>
              <w:t xml:space="preserve">1 Oct 1995 (see s. 2 and </w:t>
            </w:r>
            <w:r>
              <w:rPr>
                <w:i/>
              </w:rPr>
              <w:t>Gazette</w:t>
            </w:r>
            <w:r>
              <w:t xml:space="preserve"> 15 Sep 1995 p. 4301)</w:t>
            </w:r>
          </w:p>
        </w:tc>
      </w:tr>
      <w:tr>
        <w:trPr>
          <w:gridBefore w:val="1"/>
          <w:wBefore w:w="28" w:type="dxa"/>
          <w:cantSplit/>
        </w:trPr>
        <w:tc>
          <w:tcPr>
            <w:tcW w:w="2266" w:type="dxa"/>
            <w:gridSpan w:val="2"/>
          </w:tcPr>
          <w:p>
            <w:pPr>
              <w:pStyle w:val="nTable"/>
              <w:spacing w:after="40"/>
            </w:pPr>
            <w:r>
              <w:rPr>
                <w:i/>
              </w:rPr>
              <w:t>Sentencing (Consequential Provisions) Act 1995</w:t>
            </w:r>
            <w:r>
              <w:t xml:space="preserve"> Pt. 84</w:t>
            </w:r>
          </w:p>
        </w:tc>
        <w:tc>
          <w:tcPr>
            <w:tcW w:w="1134" w:type="dxa"/>
            <w:gridSpan w:val="2"/>
          </w:tcPr>
          <w:p>
            <w:pPr>
              <w:pStyle w:val="nTable"/>
              <w:spacing w:after="40"/>
            </w:pPr>
            <w:r>
              <w:t>78 of 1995</w:t>
            </w:r>
          </w:p>
        </w:tc>
        <w:tc>
          <w:tcPr>
            <w:tcW w:w="1134" w:type="dxa"/>
            <w:gridSpan w:val="2"/>
          </w:tcPr>
          <w:p>
            <w:pPr>
              <w:pStyle w:val="nTable"/>
              <w:spacing w:after="40"/>
            </w:pPr>
            <w:r>
              <w:t>16 Jan 1996</w:t>
            </w:r>
          </w:p>
        </w:tc>
        <w:tc>
          <w:tcPr>
            <w:tcW w:w="2551" w:type="dxa"/>
            <w:gridSpan w:val="2"/>
          </w:tcPr>
          <w:p>
            <w:pPr>
              <w:pStyle w:val="nTable"/>
              <w:spacing w:after="40"/>
            </w:pPr>
            <w:r>
              <w:t xml:space="preserve">4 Nov 1996 (see s. 2 and </w:t>
            </w:r>
            <w:r>
              <w:rPr>
                <w:i/>
              </w:rPr>
              <w:t>Gazette</w:t>
            </w:r>
            <w:r>
              <w:t xml:space="preserve"> 25 Oct 1996 p. 5632)</w:t>
            </w:r>
          </w:p>
        </w:tc>
      </w:tr>
      <w:tr>
        <w:trPr>
          <w:gridBefore w:val="1"/>
          <w:wBefore w:w="28" w:type="dxa"/>
          <w:cantSplit/>
        </w:trPr>
        <w:tc>
          <w:tcPr>
            <w:tcW w:w="2266" w:type="dxa"/>
            <w:gridSpan w:val="2"/>
          </w:tcPr>
          <w:p>
            <w:pPr>
              <w:pStyle w:val="nTable"/>
              <w:spacing w:after="40"/>
            </w:pPr>
            <w:r>
              <w:rPr>
                <w:i/>
              </w:rPr>
              <w:t>Local Government (Consequential Amendments) Act 1996</w:t>
            </w:r>
            <w: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1" w:type="dxa"/>
            <w:gridSpan w:val="2"/>
          </w:tcPr>
          <w:p>
            <w:pPr>
              <w:pStyle w:val="nTable"/>
              <w:spacing w:after="40"/>
            </w:pPr>
            <w:r>
              <w:t>1 Jul 1996 (see s. 2)</w:t>
            </w:r>
          </w:p>
        </w:tc>
      </w:tr>
      <w:tr>
        <w:trPr>
          <w:gridBefore w:val="1"/>
          <w:wBefore w:w="28" w:type="dxa"/>
          <w:cantSplit/>
        </w:trPr>
        <w:tc>
          <w:tcPr>
            <w:tcW w:w="2266" w:type="dxa"/>
            <w:gridSpan w:val="2"/>
          </w:tcPr>
          <w:p>
            <w:pPr>
              <w:pStyle w:val="nTable"/>
              <w:spacing w:after="40"/>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1" w:type="dxa"/>
            <w:gridSpan w:val="2"/>
          </w:tcPr>
          <w:p>
            <w:pPr>
              <w:pStyle w:val="nTable"/>
              <w:spacing w:after="40"/>
            </w:pPr>
            <w:r>
              <w:t>25 Oct 1996 (see s. 2(1))</w:t>
            </w:r>
          </w:p>
        </w:tc>
      </w:tr>
      <w:tr>
        <w:trPr>
          <w:gridBefore w:val="1"/>
          <w:wBefore w:w="28" w:type="dxa"/>
          <w:cantSplit/>
        </w:trPr>
        <w:tc>
          <w:tcPr>
            <w:tcW w:w="2266" w:type="dxa"/>
            <w:gridSpan w:val="2"/>
          </w:tcPr>
          <w:p>
            <w:pPr>
              <w:pStyle w:val="nTable"/>
              <w:spacing w:after="40"/>
              <w:rPr>
                <w:i/>
                <w:vertAlign w:val="superscript"/>
              </w:rPr>
            </w:pPr>
            <w:r>
              <w:rPr>
                <w:i/>
                <w:snapToGrid w:val="0"/>
              </w:rPr>
              <w:t>Acts Amendment (ICWA) Act 1996</w:t>
            </w:r>
            <w:r>
              <w:rPr>
                <w:snapToGrid w:val="0"/>
              </w:rPr>
              <w:t xml:space="preserve"> Sch. 1 it. 16</w:t>
            </w:r>
            <w:r>
              <w:t> </w:t>
            </w:r>
            <w:r>
              <w:rPr>
                <w:vertAlign w:val="superscript"/>
              </w:rPr>
              <w:t>27</w:t>
            </w:r>
          </w:p>
        </w:tc>
        <w:tc>
          <w:tcPr>
            <w:tcW w:w="1134" w:type="dxa"/>
            <w:gridSpan w:val="2"/>
          </w:tcPr>
          <w:p>
            <w:pPr>
              <w:pStyle w:val="nTable"/>
              <w:spacing w:after="40"/>
            </w:pPr>
            <w:r>
              <w:t>45 of 1996</w:t>
            </w:r>
            <w:r>
              <w:br/>
              <w:t>(as amended by No. 42 of 2004 s. 155)</w:t>
            </w:r>
          </w:p>
        </w:tc>
        <w:tc>
          <w:tcPr>
            <w:tcW w:w="1134" w:type="dxa"/>
            <w:gridSpan w:val="2"/>
          </w:tcPr>
          <w:p>
            <w:pPr>
              <w:pStyle w:val="nTable"/>
              <w:spacing w:after="40"/>
            </w:pPr>
            <w:r>
              <w:t>25 Oct 1996</w:t>
            </w:r>
          </w:p>
        </w:tc>
        <w:tc>
          <w:tcPr>
            <w:tcW w:w="2551" w:type="dxa"/>
            <w:gridSpan w:val="2"/>
          </w:tcPr>
          <w:p>
            <w:pPr>
              <w:pStyle w:val="nTable"/>
              <w:spacing w:after="40"/>
            </w:pPr>
            <w:r>
              <w:t xml:space="preserve">1 Jul 2012 (see s. 2 and </w:t>
            </w:r>
            <w:r>
              <w:rPr>
                <w:i/>
              </w:rPr>
              <w:t>Gazette</w:t>
            </w:r>
            <w:r>
              <w:t xml:space="preserve"> 8 Jun 2012 p. 2385)</w:t>
            </w:r>
          </w:p>
        </w:tc>
      </w:tr>
      <w:tr>
        <w:trPr>
          <w:gridBefore w:val="1"/>
          <w:wBefore w:w="28" w:type="dxa"/>
          <w:cantSplit/>
        </w:trPr>
        <w:tc>
          <w:tcPr>
            <w:tcW w:w="7087" w:type="dxa"/>
            <w:gridSpan w:val="8"/>
          </w:tcPr>
          <w:p>
            <w:pPr>
              <w:pStyle w:val="nTable"/>
              <w:spacing w:after="40"/>
            </w:pPr>
            <w:r>
              <w:rPr>
                <w:b/>
              </w:rPr>
              <w:t xml:space="preserve">Reprint of the </w:t>
            </w:r>
            <w:r>
              <w:rPr>
                <w:b/>
                <w:i/>
              </w:rPr>
              <w:t>Workers’ Compensation and Rehabilitation Act 1981</w:t>
            </w:r>
            <w:r>
              <w:rPr>
                <w:b/>
              </w:rPr>
              <w:t xml:space="preserve"> as at 29 Jan 1999</w:t>
            </w:r>
            <w:r>
              <w:t xml:space="preserve"> (includes amendments listed above except those in the </w:t>
            </w:r>
            <w:r>
              <w:rPr>
                <w:i/>
              </w:rPr>
              <w:t>Acts Amendment (ICWA) Act 1996</w:t>
            </w:r>
            <w:r>
              <w:t>)</w:t>
            </w:r>
          </w:p>
        </w:tc>
      </w:tr>
      <w:tr>
        <w:trPr>
          <w:gridBefore w:val="1"/>
          <w:wBefore w:w="28" w:type="dxa"/>
          <w:cantSplit/>
        </w:trPr>
        <w:tc>
          <w:tcPr>
            <w:tcW w:w="2266" w:type="dxa"/>
            <w:gridSpan w:val="2"/>
          </w:tcPr>
          <w:p>
            <w:pPr>
              <w:pStyle w:val="nTable"/>
              <w:spacing w:after="40"/>
            </w:pPr>
            <w:r>
              <w:rPr>
                <w:i/>
              </w:rPr>
              <w:t>Workers’ Compensation and Rehabilitation Amendment Act (No. 2) 1999</w:t>
            </w:r>
            <w:r>
              <w:t> </w:t>
            </w:r>
            <w:r>
              <w:rPr>
                <w:vertAlign w:val="superscript"/>
              </w:rPr>
              <w:t>28</w:t>
            </w:r>
          </w:p>
        </w:tc>
        <w:tc>
          <w:tcPr>
            <w:tcW w:w="1134" w:type="dxa"/>
            <w:gridSpan w:val="2"/>
          </w:tcPr>
          <w:p>
            <w:pPr>
              <w:pStyle w:val="nTable"/>
              <w:spacing w:after="40"/>
            </w:pPr>
            <w:r>
              <w:t>33 of 1999</w:t>
            </w:r>
          </w:p>
        </w:tc>
        <w:tc>
          <w:tcPr>
            <w:tcW w:w="1134" w:type="dxa"/>
            <w:gridSpan w:val="2"/>
          </w:tcPr>
          <w:p>
            <w:pPr>
              <w:pStyle w:val="nTable"/>
              <w:spacing w:after="40"/>
            </w:pPr>
            <w:r>
              <w:t>5 Oct 1999</w:t>
            </w:r>
          </w:p>
        </w:tc>
        <w:tc>
          <w:tcPr>
            <w:tcW w:w="2551" w:type="dxa"/>
            <w:gridSpan w:val="2"/>
          </w:tcPr>
          <w:p>
            <w:pPr>
              <w:pStyle w:val="nTable"/>
              <w:spacing w:after="40"/>
            </w:pPr>
            <w:r>
              <w:t>5 Oct 1999 (see s. 2)</w:t>
            </w:r>
          </w:p>
        </w:tc>
      </w:tr>
      <w:tr>
        <w:trPr>
          <w:gridBefore w:val="1"/>
          <w:wBefore w:w="28" w:type="dxa"/>
          <w:cantSplit/>
        </w:trPr>
        <w:tc>
          <w:tcPr>
            <w:tcW w:w="2266" w:type="dxa"/>
            <w:gridSpan w:val="2"/>
          </w:tcPr>
          <w:p>
            <w:pPr>
              <w:pStyle w:val="nTable"/>
              <w:spacing w:after="40"/>
            </w:pPr>
            <w:r>
              <w:rPr>
                <w:i/>
              </w:rPr>
              <w:t>Workers’ Compensation and Rehabilitation Amendment Act 1999</w:t>
            </w:r>
            <w:r>
              <w:rPr>
                <w:vertAlign w:val="superscript"/>
              </w:rPr>
              <w:t> 29-31</w:t>
            </w:r>
          </w:p>
        </w:tc>
        <w:tc>
          <w:tcPr>
            <w:tcW w:w="1134" w:type="dxa"/>
            <w:gridSpan w:val="2"/>
          </w:tcPr>
          <w:p>
            <w:pPr>
              <w:pStyle w:val="nTable"/>
              <w:spacing w:after="40"/>
            </w:pPr>
            <w:r>
              <w:t>34 of 1999</w:t>
            </w:r>
            <w:r>
              <w:br/>
              <w:t>(as amended by No. 37 of 1999 s. 3) (as affected by No. 35 of 2004 Pt. 2)</w:t>
            </w:r>
          </w:p>
        </w:tc>
        <w:tc>
          <w:tcPr>
            <w:tcW w:w="1134" w:type="dxa"/>
            <w:gridSpan w:val="2"/>
          </w:tcPr>
          <w:p>
            <w:pPr>
              <w:pStyle w:val="nTable"/>
              <w:spacing w:after="40"/>
            </w:pPr>
            <w:r>
              <w:t>5 Oct 1999</w:t>
            </w:r>
          </w:p>
        </w:tc>
        <w:tc>
          <w:tcPr>
            <w:tcW w:w="2551" w:type="dxa"/>
            <w:gridSpan w:val="2"/>
          </w:tcPr>
          <w:p>
            <w:pPr>
              <w:pStyle w:val="nTable"/>
              <w:spacing w:after="40"/>
            </w:pPr>
            <w:r>
              <w:t>s. 5, 14, 15, 32, 48(a)(iv), 53(a), (c) and (d)(ii): 5 Oct 1999 (see s. 2(1));</w:t>
            </w:r>
            <w:r>
              <w:br/>
              <w:t xml:space="preserve">Act other than s. 5, 14, 15, 32, 48(a)(iv), 53(a), (c) and (d)(ii): 15 Oct 1999 (see s. 2(2) and </w:t>
            </w:r>
            <w:r>
              <w:rPr>
                <w:i/>
              </w:rPr>
              <w:t>Gazette</w:t>
            </w:r>
            <w:r>
              <w:t xml:space="preserve"> 15 Oct 1999 p. 4889 (correction in </w:t>
            </w:r>
            <w:r>
              <w:rPr>
                <w:i/>
              </w:rPr>
              <w:t>Gazette</w:t>
            </w:r>
            <w:r>
              <w:t xml:space="preserve"> 19 Nov 1999 p. 5797))</w:t>
            </w:r>
          </w:p>
        </w:tc>
      </w:tr>
      <w:tr>
        <w:trPr>
          <w:gridBefore w:val="1"/>
          <w:wBefore w:w="28" w:type="dxa"/>
          <w:cantSplit/>
        </w:trPr>
        <w:tc>
          <w:tcPr>
            <w:tcW w:w="2266" w:type="dxa"/>
            <w:gridSpan w:val="2"/>
          </w:tcPr>
          <w:p>
            <w:pPr>
              <w:pStyle w:val="nTable"/>
              <w:spacing w:after="40"/>
              <w:rPr>
                <w:i/>
              </w:rPr>
            </w:pPr>
            <w:r>
              <w:rPr>
                <w:i/>
              </w:rPr>
              <w:t>Workers’ Compensation and Rehabilitation Amendment Act 2000</w:t>
            </w:r>
          </w:p>
        </w:tc>
        <w:tc>
          <w:tcPr>
            <w:tcW w:w="1134" w:type="dxa"/>
            <w:gridSpan w:val="2"/>
          </w:tcPr>
          <w:p>
            <w:pPr>
              <w:pStyle w:val="nTable"/>
              <w:spacing w:after="40"/>
            </w:pPr>
            <w:r>
              <w:t>44 of 2000</w:t>
            </w:r>
          </w:p>
        </w:tc>
        <w:tc>
          <w:tcPr>
            <w:tcW w:w="1134" w:type="dxa"/>
            <w:gridSpan w:val="2"/>
          </w:tcPr>
          <w:p>
            <w:pPr>
              <w:pStyle w:val="nTable"/>
              <w:spacing w:after="40"/>
            </w:pPr>
            <w:r>
              <w:t>17 Nov 2000</w:t>
            </w:r>
          </w:p>
        </w:tc>
        <w:tc>
          <w:tcPr>
            <w:tcW w:w="2551" w:type="dxa"/>
            <w:gridSpan w:val="2"/>
          </w:tcPr>
          <w:p>
            <w:pPr>
              <w:pStyle w:val="nTable"/>
              <w:spacing w:after="40"/>
            </w:pPr>
            <w:r>
              <w:t>Act other than s. 1, 2 and 4(2)(b): 5 Oct 1999 (see s. 2(1));</w:t>
            </w:r>
            <w:r>
              <w:br/>
              <w:t>s. 1, 2 and 4(2)(b): 17 Nov 2000 (see s. 2(2))</w:t>
            </w:r>
          </w:p>
        </w:tc>
      </w:tr>
      <w:tr>
        <w:trPr>
          <w:gridBefore w:val="1"/>
          <w:wBefore w:w="28" w:type="dxa"/>
          <w:cantSplit/>
        </w:trPr>
        <w:tc>
          <w:tcPr>
            <w:tcW w:w="2266" w:type="dxa"/>
            <w:gridSpan w:val="2"/>
          </w:tcPr>
          <w:p>
            <w:pPr>
              <w:pStyle w:val="nTable"/>
              <w:spacing w:after="40"/>
              <w:rPr>
                <w:i/>
              </w:rPr>
            </w:pPr>
            <w:r>
              <w:rPr>
                <w:i/>
              </w:rPr>
              <w:t>Corporations (Consequential Amendments) Act 2001</w:t>
            </w:r>
            <w:r>
              <w:t xml:space="preserve"> Pt. 57</w:t>
            </w:r>
          </w:p>
        </w:tc>
        <w:tc>
          <w:tcPr>
            <w:tcW w:w="1134" w:type="dxa"/>
            <w:gridSpan w:val="2"/>
          </w:tcPr>
          <w:p>
            <w:pPr>
              <w:pStyle w:val="nTable"/>
              <w:spacing w:after="40"/>
            </w:pPr>
            <w:r>
              <w:t>10 of 2001</w:t>
            </w:r>
          </w:p>
        </w:tc>
        <w:tc>
          <w:tcPr>
            <w:tcW w:w="1134" w:type="dxa"/>
            <w:gridSpan w:val="2"/>
          </w:tcPr>
          <w:p>
            <w:pPr>
              <w:pStyle w:val="nTable"/>
              <w:spacing w:after="40"/>
            </w:pPr>
            <w:r>
              <w:t>28 Jun 2001</w:t>
            </w:r>
          </w:p>
        </w:tc>
        <w:tc>
          <w:tcPr>
            <w:tcW w:w="2551"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Before w:val="1"/>
          <w:wBefore w:w="28" w:type="dxa"/>
          <w:cantSplit/>
        </w:trPr>
        <w:tc>
          <w:tcPr>
            <w:tcW w:w="7087" w:type="dxa"/>
            <w:gridSpan w:val="8"/>
          </w:tcPr>
          <w:p>
            <w:pPr>
              <w:pStyle w:val="nTable"/>
              <w:spacing w:after="40"/>
            </w:pPr>
            <w:r>
              <w:rPr>
                <w:b/>
              </w:rPr>
              <w:t xml:space="preserve">Reprint of the </w:t>
            </w:r>
            <w:r>
              <w:rPr>
                <w:b/>
                <w:i/>
              </w:rPr>
              <w:t>Workers’ Compensation and Rehabilitation Act 1981</w:t>
            </w:r>
            <w:r>
              <w:rPr>
                <w:b/>
              </w:rPr>
              <w:t xml:space="preserve"> as at 14 Sep 2001</w:t>
            </w:r>
            <w:r>
              <w:t xml:space="preserve"> (includes amendments listed above except those in the </w:t>
            </w:r>
            <w:r>
              <w:rPr>
                <w:i/>
              </w:rPr>
              <w:t>Acts Amendment (ICWA) Act 1996</w:t>
            </w:r>
            <w:r>
              <w:t>)</w:t>
            </w:r>
          </w:p>
        </w:tc>
      </w:tr>
      <w:tr>
        <w:trPr>
          <w:gridBefore w:val="1"/>
          <w:wBefore w:w="28" w:type="dxa"/>
          <w:cantSplit/>
        </w:trPr>
        <w:tc>
          <w:tcPr>
            <w:tcW w:w="2266" w:type="dxa"/>
            <w:gridSpan w:val="2"/>
          </w:tcPr>
          <w:p>
            <w:pPr>
              <w:pStyle w:val="nTable"/>
              <w:spacing w:after="40"/>
            </w:pPr>
            <w:r>
              <w:rPr>
                <w:i/>
              </w:rPr>
              <w:t>Acts Amendment (Equality of Status) Act 2003</w:t>
            </w:r>
            <w:r>
              <w:t xml:space="preserve"> Pt. 63</w:t>
            </w:r>
          </w:p>
        </w:tc>
        <w:tc>
          <w:tcPr>
            <w:tcW w:w="1134" w:type="dxa"/>
            <w:gridSpan w:val="2"/>
          </w:tcPr>
          <w:p>
            <w:pPr>
              <w:pStyle w:val="nTable"/>
              <w:spacing w:after="40"/>
            </w:pPr>
            <w:r>
              <w:t>28 of 2003</w:t>
            </w:r>
          </w:p>
        </w:tc>
        <w:tc>
          <w:tcPr>
            <w:tcW w:w="1134"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rPr>
          <w:gridBefore w:val="1"/>
          <w:wBefore w:w="28" w:type="dxa"/>
          <w:cantSplit/>
        </w:trPr>
        <w:tc>
          <w:tcPr>
            <w:tcW w:w="2266" w:type="dxa"/>
            <w:gridSpan w:val="2"/>
          </w:tcPr>
          <w:p>
            <w:pPr>
              <w:pStyle w:val="nTable"/>
              <w:spacing w:after="40"/>
              <w:rPr>
                <w:i/>
              </w:rPr>
            </w:pPr>
            <w:r>
              <w:rPr>
                <w:i/>
              </w:rPr>
              <w:t>Racing and Gambling Legislation Amendment and Repeal Act 2003</w:t>
            </w:r>
            <w:r>
              <w:t xml:space="preserve"> Pt. 15</w:t>
            </w:r>
          </w:p>
        </w:tc>
        <w:tc>
          <w:tcPr>
            <w:tcW w:w="1134" w:type="dxa"/>
            <w:gridSpan w:val="2"/>
          </w:tcPr>
          <w:p>
            <w:pPr>
              <w:pStyle w:val="nTable"/>
              <w:spacing w:after="40"/>
            </w:pPr>
            <w:r>
              <w:t>35 of 2003</w:t>
            </w:r>
          </w:p>
        </w:tc>
        <w:tc>
          <w:tcPr>
            <w:tcW w:w="1134" w:type="dxa"/>
            <w:gridSpan w:val="2"/>
          </w:tcPr>
          <w:p>
            <w:pPr>
              <w:pStyle w:val="nTable"/>
              <w:spacing w:after="40"/>
            </w:pPr>
            <w:r>
              <w:t>26 Jun 2003</w:t>
            </w:r>
          </w:p>
        </w:tc>
        <w:tc>
          <w:tcPr>
            <w:tcW w:w="2551" w:type="dxa"/>
            <w:gridSpan w:val="2"/>
          </w:tcPr>
          <w:p>
            <w:pPr>
              <w:pStyle w:val="nTable"/>
              <w:spacing w:after="40"/>
            </w:pPr>
            <w:r>
              <w:t xml:space="preserve">1 Aug 2003 (see s. 2 and </w:t>
            </w:r>
            <w:r>
              <w:rPr>
                <w:i/>
              </w:rPr>
              <w:t>Gazette</w:t>
            </w:r>
            <w:r>
              <w:t xml:space="preserve"> 29 Jul 2003 p. 3259)</w:t>
            </w:r>
          </w:p>
        </w:tc>
      </w:tr>
      <w:tr>
        <w:trPr>
          <w:gridBefore w:val="1"/>
          <w:wBefore w:w="28" w:type="dxa"/>
          <w:cantSplit/>
        </w:trPr>
        <w:tc>
          <w:tcPr>
            <w:tcW w:w="2266" w:type="dxa"/>
            <w:gridSpan w:val="2"/>
          </w:tcPr>
          <w:p>
            <w:pPr>
              <w:pStyle w:val="nTable"/>
              <w:spacing w:after="40"/>
              <w:rPr>
                <w:vertAlign w:val="superscript"/>
              </w:rPr>
            </w:pPr>
            <w:r>
              <w:rPr>
                <w:i/>
              </w:rPr>
              <w:t>Acts Amendment and Repeal (Courts and Legal Practice) Act 2003</w:t>
            </w:r>
            <w:r>
              <w:t xml:space="preserve"> s. 72 and 96</w:t>
            </w:r>
          </w:p>
        </w:tc>
        <w:tc>
          <w:tcPr>
            <w:tcW w:w="1134" w:type="dxa"/>
            <w:gridSpan w:val="2"/>
          </w:tcPr>
          <w:p>
            <w:pPr>
              <w:pStyle w:val="nTable"/>
              <w:spacing w:after="40"/>
            </w:pPr>
            <w:r>
              <w:t>65 of 2003</w:t>
            </w:r>
          </w:p>
        </w:tc>
        <w:tc>
          <w:tcPr>
            <w:tcW w:w="1134" w:type="dxa"/>
            <w:gridSpan w:val="2"/>
          </w:tcPr>
          <w:p>
            <w:pPr>
              <w:pStyle w:val="nTable"/>
              <w:spacing w:after="40"/>
            </w:pPr>
            <w:r>
              <w:t>4 Dec 2003</w:t>
            </w:r>
          </w:p>
        </w:tc>
        <w:tc>
          <w:tcPr>
            <w:tcW w:w="2551" w:type="dxa"/>
            <w:gridSpan w:val="2"/>
          </w:tcPr>
          <w:p>
            <w:pPr>
              <w:pStyle w:val="nTable"/>
              <w:spacing w:after="40"/>
            </w:pPr>
            <w:r>
              <w:t xml:space="preserve">1 Jan 2004 (see s. 2 and </w:t>
            </w:r>
            <w:r>
              <w:rPr>
                <w:i/>
              </w:rPr>
              <w:t>Gazette</w:t>
            </w:r>
            <w:r>
              <w:t xml:space="preserve"> 30 Dec 2003 p. 5722)</w:t>
            </w:r>
          </w:p>
        </w:tc>
      </w:tr>
      <w:tr>
        <w:trPr>
          <w:gridBefore w:val="1"/>
          <w:wBefore w:w="28" w:type="dxa"/>
          <w:cantSplit/>
        </w:trPr>
        <w:tc>
          <w:tcPr>
            <w:tcW w:w="2266" w:type="dxa"/>
            <w:gridSpan w:val="2"/>
          </w:tcPr>
          <w:p>
            <w:pPr>
              <w:pStyle w:val="nTable"/>
              <w:spacing w:after="40"/>
            </w:pPr>
            <w:r>
              <w:rPr>
                <w:i/>
              </w:rPr>
              <w:t>Statutes (Repeals and Minor Amendments) Act 2003</w:t>
            </w:r>
            <w:r>
              <w:t xml:space="preserve"> s. 134</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1" w:type="dxa"/>
            <w:gridSpan w:val="2"/>
          </w:tcPr>
          <w:p>
            <w:pPr>
              <w:pStyle w:val="nTable"/>
              <w:spacing w:after="40"/>
            </w:pPr>
            <w:r>
              <w:t>15 Dec 2003 (see s. 2)</w:t>
            </w:r>
          </w:p>
        </w:tc>
      </w:tr>
      <w:tr>
        <w:trPr>
          <w:gridBefore w:val="1"/>
          <w:wBefore w:w="28" w:type="dxa"/>
          <w:cantSplit/>
        </w:trPr>
        <w:tc>
          <w:tcPr>
            <w:tcW w:w="2266" w:type="dxa"/>
            <w:gridSpan w:val="2"/>
          </w:tcPr>
          <w:p>
            <w:pPr>
              <w:pStyle w:val="nTable"/>
              <w:spacing w:after="40"/>
            </w:pPr>
            <w:r>
              <w:rPr>
                <w:i/>
              </w:rPr>
              <w:t>Workers’ Compensation (Common Law Proceedings) Act 2004</w:t>
            </w:r>
            <w:r>
              <w:t xml:space="preserve"> </w:t>
            </w:r>
          </w:p>
        </w:tc>
        <w:tc>
          <w:tcPr>
            <w:tcW w:w="1134" w:type="dxa"/>
            <w:gridSpan w:val="2"/>
          </w:tcPr>
          <w:p>
            <w:pPr>
              <w:pStyle w:val="nTable"/>
              <w:spacing w:after="40"/>
            </w:pPr>
            <w:r>
              <w:t>35 of 2004</w:t>
            </w:r>
          </w:p>
        </w:tc>
        <w:tc>
          <w:tcPr>
            <w:tcW w:w="1134" w:type="dxa"/>
            <w:gridSpan w:val="2"/>
          </w:tcPr>
          <w:p>
            <w:pPr>
              <w:pStyle w:val="nTable"/>
              <w:spacing w:after="40"/>
            </w:pPr>
            <w:r>
              <w:t>25 Oct 2004</w:t>
            </w:r>
          </w:p>
        </w:tc>
        <w:tc>
          <w:tcPr>
            <w:tcW w:w="2551" w:type="dxa"/>
            <w:gridSpan w:val="2"/>
          </w:tcPr>
          <w:p>
            <w:pPr>
              <w:pStyle w:val="nTable"/>
              <w:spacing w:after="40"/>
            </w:pPr>
            <w:r>
              <w:t>s. 5(1) and (2): 5 Oct 1999 (see s. 2(2));</w:t>
            </w:r>
            <w:r>
              <w:br/>
              <w:t>Act other than s. 5(1) and (2): 25 Oct 2004 (see s. 2(1))</w:t>
            </w:r>
          </w:p>
        </w:tc>
      </w:tr>
      <w:tr>
        <w:trPr>
          <w:gridBefore w:val="1"/>
          <w:wBefore w:w="28" w:type="dxa"/>
          <w:cantSplit/>
        </w:trPr>
        <w:tc>
          <w:tcPr>
            <w:tcW w:w="2266" w:type="dxa"/>
            <w:gridSpan w:val="2"/>
          </w:tcPr>
          <w:p>
            <w:pPr>
              <w:pStyle w:val="nTable"/>
              <w:spacing w:after="40"/>
              <w:rPr>
                <w:vertAlign w:val="superscript"/>
              </w:rPr>
            </w:pPr>
            <w:r>
              <w:rPr>
                <w:i/>
              </w:rPr>
              <w:t>Workers’ Compensation and Rehabilitation Amendment (Cross Border) Act 2004</w:t>
            </w:r>
            <w:r>
              <w:rPr>
                <w:vertAlign w:val="superscript"/>
              </w:rPr>
              <w:t> 32</w:t>
            </w:r>
          </w:p>
        </w:tc>
        <w:tc>
          <w:tcPr>
            <w:tcW w:w="1134" w:type="dxa"/>
            <w:gridSpan w:val="2"/>
          </w:tcPr>
          <w:p>
            <w:pPr>
              <w:pStyle w:val="nTable"/>
              <w:spacing w:after="40"/>
            </w:pPr>
            <w:r>
              <w:t>36 of 2004 (as amended by this Act s. 16, 17(5) and 19)</w:t>
            </w:r>
          </w:p>
        </w:tc>
        <w:tc>
          <w:tcPr>
            <w:tcW w:w="1134" w:type="dxa"/>
            <w:gridSpan w:val="2"/>
          </w:tcPr>
          <w:p>
            <w:pPr>
              <w:pStyle w:val="nTable"/>
              <w:spacing w:after="40"/>
            </w:pPr>
            <w:r>
              <w:t>28 Oct 2004</w:t>
            </w:r>
          </w:p>
        </w:tc>
        <w:tc>
          <w:tcPr>
            <w:tcW w:w="2551" w:type="dxa"/>
            <w:gridSpan w:val="2"/>
          </w:tcPr>
          <w:p>
            <w:pPr>
              <w:pStyle w:val="nTable"/>
              <w:spacing w:after="40"/>
            </w:pPr>
            <w:r>
              <w:t>s. 1 and 2: 28 Oct 2004;</w:t>
            </w:r>
            <w:r>
              <w:br/>
              <w:t xml:space="preserve">Act other than s. 1, 2 and Pt. 3: 22 Dec 2004 (see s. 2 and </w:t>
            </w:r>
            <w:r>
              <w:rPr>
                <w:i/>
              </w:rPr>
              <w:t>Gazette</w:t>
            </w:r>
            <w:r>
              <w:t xml:space="preserve"> 21 Dec 2004 p. 6143);</w:t>
            </w:r>
            <w:r>
              <w:br/>
              <w:t xml:space="preserve">Pt. 3: 14 Nov 2005 (see s. 2(2) and </w:t>
            </w:r>
            <w:r>
              <w:rPr>
                <w:i/>
              </w:rPr>
              <w:t>Gazette</w:t>
            </w:r>
            <w:r>
              <w:t xml:space="preserve"> 1 Nov 2005 p. 4975)</w:t>
            </w:r>
          </w:p>
        </w:tc>
      </w:tr>
      <w:tr>
        <w:trPr>
          <w:gridBefore w:val="1"/>
          <w:wBefore w:w="28" w:type="dxa"/>
        </w:trPr>
        <w:tc>
          <w:tcPr>
            <w:tcW w:w="2266" w:type="dxa"/>
            <w:gridSpan w:val="2"/>
          </w:tcPr>
          <w:p>
            <w:pPr>
              <w:pStyle w:val="nTable"/>
              <w:spacing w:after="40"/>
              <w:rPr>
                <w:i/>
              </w:rPr>
            </w:pPr>
            <w:r>
              <w:rPr>
                <w:i/>
                <w:snapToGrid w:val="0"/>
              </w:rPr>
              <w:t>Workers’ Compensation Reform Act 2004 </w:t>
            </w:r>
            <w:r>
              <w:rPr>
                <w:snapToGrid w:val="0"/>
                <w:vertAlign w:val="superscript"/>
              </w:rPr>
              <w:t xml:space="preserve"> 33, 34</w:t>
            </w:r>
          </w:p>
        </w:tc>
        <w:tc>
          <w:tcPr>
            <w:tcW w:w="1134" w:type="dxa"/>
            <w:gridSpan w:val="2"/>
          </w:tcPr>
          <w:p>
            <w:pPr>
              <w:pStyle w:val="nTable"/>
              <w:spacing w:after="40"/>
            </w:pPr>
            <w:r>
              <w:t>42 of 2004</w:t>
            </w:r>
            <w:r>
              <w:br/>
              <w:t>(as amended by No. 16 of 2005 s. 4</w:t>
            </w:r>
            <w:r>
              <w:noBreakHyphen/>
              <w:t>7)</w:t>
            </w:r>
          </w:p>
        </w:tc>
        <w:tc>
          <w:tcPr>
            <w:tcW w:w="1134" w:type="dxa"/>
            <w:gridSpan w:val="2"/>
          </w:tcPr>
          <w:p>
            <w:pPr>
              <w:pStyle w:val="nTable"/>
              <w:spacing w:after="40"/>
            </w:pPr>
            <w:r>
              <w:t>9 Nov 2004</w:t>
            </w:r>
          </w:p>
        </w:tc>
        <w:tc>
          <w:tcPr>
            <w:tcW w:w="2551" w:type="dxa"/>
            <w:gridSpan w:val="2"/>
          </w:tcPr>
          <w:p>
            <w:pPr>
              <w:pStyle w:val="nTable"/>
            </w:pPr>
            <w:r>
              <w:t xml:space="preserve">s. 1 and 2: 9 Nov 2004; s. 3, 4(b), 5, 8(1) in so far as it deletes the definitions of </w:t>
            </w:r>
            <w:r>
              <w:rPr>
                <w:b/>
                <w:bCs/>
                <w:i/>
                <w:iCs/>
              </w:rPr>
              <w:t>Commission</w:t>
            </w:r>
            <w:r>
              <w:t xml:space="preserve">, </w:t>
            </w:r>
            <w:r>
              <w:rPr>
                <w:b/>
                <w:bCs/>
                <w:i/>
                <w:iCs/>
              </w:rPr>
              <w:t>Committee</w:t>
            </w:r>
            <w:r>
              <w:t xml:space="preserve">, </w:t>
            </w:r>
            <w:r>
              <w:rPr>
                <w:b/>
                <w:bCs/>
                <w:i/>
                <w:iCs/>
              </w:rPr>
              <w:t>Executive Director</w:t>
            </w:r>
            <w:r>
              <w:t xml:space="preserve"> and </w:t>
            </w:r>
            <w:r>
              <w:rPr>
                <w:b/>
                <w:bCs/>
                <w:i/>
                <w:iCs/>
              </w:rPr>
              <w:t>the Chairman of the Commission</w:t>
            </w:r>
            <w:r>
              <w:t xml:space="preserve">, s. 8(2) in so far as it inserts the definitions of </w:t>
            </w:r>
            <w:r>
              <w:rPr>
                <w:b/>
                <w:bCs/>
                <w:i/>
                <w:iCs/>
              </w:rPr>
              <w:t>chief executive officer</w:t>
            </w:r>
            <w:r>
              <w:t xml:space="preserve">, </w:t>
            </w:r>
            <w:r>
              <w:rPr>
                <w:b/>
                <w:bCs/>
                <w:i/>
                <w:iCs/>
              </w:rPr>
              <w:t>the Chairman of WorkCover WA</w:t>
            </w:r>
            <w:r>
              <w:t xml:space="preserve">, and </w:t>
            </w:r>
            <w:r>
              <w:rPr>
                <w:b/>
                <w:bCs/>
                <w:i/>
                <w:iCs/>
              </w:rPr>
              <w:t>WorkCover WA</w:t>
            </w:r>
            <w:r>
              <w:t>, s. 8(3)(a), (b), (d), (e) and (i), 9, 19, 23</w:t>
            </w:r>
            <w:r>
              <w:noBreakHyphen/>
              <w:t>26, 28</w:t>
            </w:r>
            <w:r>
              <w:noBreakHyphen/>
              <w:t>35, 38</w:t>
            </w:r>
            <w:r>
              <w:noBreakHyphen/>
              <w:t>39, 40(a), 55(3)(b), 57(a) and (b), 64, 65(1), 80</w:t>
            </w:r>
            <w:r>
              <w:noBreakHyphen/>
              <w:t>86, 87(8), 88(1)</w:t>
            </w:r>
            <w:r>
              <w:noBreakHyphen/>
              <w:t>(4), 89</w:t>
            </w:r>
            <w:r>
              <w:noBreakHyphen/>
              <w:t>91, 93(a), (c), and (d), 94</w:t>
            </w:r>
            <w:r>
              <w:noBreakHyphen/>
              <w:t>95, 97, 98(1), (2) and (3)(a), 99</w:t>
            </w:r>
            <w:r>
              <w:noBreakHyphen/>
              <w:t>100, 101(1), 102, 111</w:t>
            </w:r>
            <w:r>
              <w:noBreakHyphen/>
              <w:t>113, 115</w:t>
            </w:r>
            <w:r>
              <w:noBreakHyphen/>
              <w:t>117, 122, 123(1)</w:t>
            </w:r>
            <w:r>
              <w:noBreakHyphen/>
              <w:t>(5), 124, 125(1), 126(1), (2), (3) and (5), 127, 131, 133, 135, 137</w:t>
            </w:r>
            <w:r>
              <w:noBreakHyphen/>
              <w:t>138, 140, 141(4)(a), (5)(a), (8)</w:t>
            </w:r>
            <w:r>
              <w:noBreakHyphen/>
              <w:t>(14), (15)(a), (c) and (d), and (21), 143(2), 150</w:t>
            </w:r>
            <w:r>
              <w:noBreakHyphen/>
              <w:t xml:space="preserve">153 and Pt. 4 (other than Div. 3): 4 Jan 2005 (see s. 2 and </w:t>
            </w:r>
            <w:r>
              <w:rPr>
                <w:i/>
              </w:rPr>
              <w:t>Gazette</w:t>
            </w:r>
            <w:r>
              <w:t xml:space="preserve"> 31 Dec 2004 p. 7131);</w:t>
            </w:r>
            <w:r>
              <w:br/>
              <w:t xml:space="preserve">s. 4(a) and (c), 6 and 7, 8(1) other than the definitions of </w:t>
            </w:r>
            <w:r>
              <w:rPr>
                <w:b/>
                <w:bCs/>
                <w:i/>
                <w:iCs/>
              </w:rPr>
              <w:t>Commission</w:t>
            </w:r>
            <w:r>
              <w:t xml:space="preserve">, </w:t>
            </w:r>
            <w:r>
              <w:rPr>
                <w:b/>
                <w:bCs/>
                <w:i/>
                <w:iCs/>
              </w:rPr>
              <w:t>Committee</w:t>
            </w:r>
            <w:r>
              <w:t xml:space="preserve">, </w:t>
            </w:r>
            <w:r>
              <w:rPr>
                <w:b/>
                <w:bCs/>
                <w:i/>
                <w:iCs/>
              </w:rPr>
              <w:t>Executive Director</w:t>
            </w:r>
            <w:r>
              <w:t xml:space="preserve"> and </w:t>
            </w:r>
            <w:r>
              <w:rPr>
                <w:b/>
                <w:bCs/>
                <w:i/>
                <w:iCs/>
              </w:rPr>
              <w:t>the Chairman of the Commission</w:t>
            </w:r>
            <w:r>
              <w:t xml:space="preserve">, s. 8(2) other than the definitions of </w:t>
            </w:r>
            <w:r>
              <w:rPr>
                <w:b/>
                <w:bCs/>
                <w:i/>
                <w:iCs/>
              </w:rPr>
              <w:t>chief executive officer</w:t>
            </w:r>
            <w:r>
              <w:t xml:space="preserve">, </w:t>
            </w:r>
            <w:r>
              <w:rPr>
                <w:b/>
                <w:bCs/>
                <w:i/>
                <w:iCs/>
              </w:rPr>
              <w:t>the Chairman of WorkCover WA</w:t>
            </w:r>
            <w:r>
              <w:t xml:space="preserve">, and </w:t>
            </w:r>
            <w:r>
              <w:rPr>
                <w:b/>
                <w:bCs/>
                <w:i/>
                <w:iCs/>
              </w:rPr>
              <w:t>WorkCover WA</w:t>
            </w:r>
            <w:r>
              <w:t>, s. 8(3)(c), (f)</w:t>
            </w:r>
            <w:r>
              <w:noBreakHyphen/>
              <w:t>(h) and (4)</w:t>
            </w:r>
            <w:r>
              <w:noBreakHyphen/>
              <w:t>(5), 11</w:t>
            </w:r>
            <w:r>
              <w:noBreakHyphen/>
              <w:t>18, 20</w:t>
            </w:r>
            <w:r>
              <w:noBreakHyphen/>
              <w:t>22, 27, 36, 37, 40(b), 41</w:t>
            </w:r>
            <w:r>
              <w:noBreakHyphen/>
              <w:t>54, 55(1), (2), (3)(a) and (4), 56, 57(c)</w:t>
            </w:r>
            <w:r>
              <w:noBreakHyphen/>
              <w:t>(e), 58</w:t>
            </w:r>
            <w:r>
              <w:noBreakHyphen/>
              <w:t>63, 65(2), 66</w:t>
            </w:r>
            <w:r>
              <w:noBreakHyphen/>
              <w:t>79, 87(1)</w:t>
            </w:r>
            <w:r>
              <w:noBreakHyphen/>
              <w:t>(7), 88(5), 92, 93(b), 96, 98(3)(b) and (c), 101(2), (3) and (4)(b), 103</w:t>
            </w:r>
            <w:r>
              <w:noBreakHyphen/>
              <w:t>110, 114, 118, 119, 120(2) and (3), 121, 123(6), 125(2), 126(4), 128</w:t>
            </w:r>
            <w:r>
              <w:noBreakHyphen/>
              <w:t>130, 132, 134, 136, 139, 141(1)</w:t>
            </w:r>
            <w:r>
              <w:noBreakHyphen/>
              <w:t>(3), (4)(b), (5)(b), (6), (7), (15)(b) and (e), (16)</w:t>
            </w:r>
            <w:r>
              <w:noBreakHyphen/>
              <w:t>(20), (22)</w:t>
            </w:r>
            <w:r>
              <w:noBreakHyphen/>
              <w:t>(25), 142, 143(1), 144</w:t>
            </w:r>
            <w:r>
              <w:noBreakHyphen/>
              <w:t>149, 154 and 182</w:t>
            </w:r>
            <w:r>
              <w:noBreakHyphen/>
              <w:t xml:space="preserve">188: 14 Nov 2005 (see s. 2 and </w:t>
            </w:r>
            <w:r>
              <w:rPr>
                <w:i/>
              </w:rPr>
              <w:t>Gazette</w:t>
            </w:r>
            <w:r>
              <w:t xml:space="preserve"> 31 Dec 2004 p. 7131 and 17 Jun 2005 p. 2657);</w:t>
            </w:r>
          </w:p>
        </w:tc>
      </w:tr>
      <w:tr>
        <w:trPr>
          <w:gridBefore w:val="1"/>
          <w:wBefore w:w="28" w:type="dxa"/>
          <w:cantSplit/>
        </w:trPr>
        <w:tc>
          <w:tcPr>
            <w:tcW w:w="2266" w:type="dxa"/>
            <w:gridSpan w:val="2"/>
          </w:tcPr>
          <w:p>
            <w:pPr>
              <w:pStyle w:val="nTable"/>
              <w:spacing w:before="0" w:after="40"/>
              <w:rPr>
                <w:i/>
                <w:snapToGrid w:val="0"/>
              </w:rPr>
            </w:pPr>
          </w:p>
        </w:tc>
        <w:tc>
          <w:tcPr>
            <w:tcW w:w="1134" w:type="dxa"/>
            <w:gridSpan w:val="2"/>
          </w:tcPr>
          <w:p>
            <w:pPr>
              <w:pStyle w:val="nTable"/>
              <w:spacing w:before="0" w:after="40"/>
              <w:rPr>
                <w:snapToGrid w:val="0"/>
              </w:rPr>
            </w:pPr>
          </w:p>
        </w:tc>
        <w:tc>
          <w:tcPr>
            <w:tcW w:w="1134" w:type="dxa"/>
            <w:gridSpan w:val="2"/>
          </w:tcPr>
          <w:p>
            <w:pPr>
              <w:pStyle w:val="nTable"/>
              <w:spacing w:before="0" w:after="40"/>
            </w:pPr>
          </w:p>
        </w:tc>
        <w:tc>
          <w:tcPr>
            <w:tcW w:w="2551" w:type="dxa"/>
            <w:gridSpan w:val="2"/>
          </w:tcPr>
          <w:p>
            <w:pPr>
              <w:pStyle w:val="nTable"/>
              <w:spacing w:before="0" w:after="40"/>
              <w:rPr>
                <w:snapToGrid w:val="0"/>
              </w:rPr>
            </w:pPr>
            <w:r>
              <w:t xml:space="preserve">Para (b) of proclamation published 31 Dec 2004 p. 7131 revoked (see </w:t>
            </w:r>
            <w:r>
              <w:rPr>
                <w:i/>
              </w:rPr>
              <w:t xml:space="preserve">Gazette </w:t>
            </w:r>
            <w:r>
              <w:t>17 Jun 2005 p. 2657);</w:t>
            </w:r>
            <w:r>
              <w:br/>
              <w:t>s. 10 repealed by No. 16 of 2005 s. 4;</w:t>
            </w:r>
            <w:r>
              <w:br/>
              <w:t>s. 101(4)(a) deleted by No. 16 of 2005 s. 5;</w:t>
            </w:r>
            <w:r>
              <w:br/>
              <w:t>s. 120(1) repealed by No. 16 of 2005 s. 6</w:t>
            </w:r>
          </w:p>
        </w:tc>
      </w:tr>
      <w:tr>
        <w:trPr>
          <w:gridBefore w:val="1"/>
          <w:wBefore w:w="28" w:type="dxa"/>
          <w:cantSplit/>
        </w:trPr>
        <w:tc>
          <w:tcPr>
            <w:tcW w:w="2266" w:type="dxa"/>
            <w:gridSpan w:val="2"/>
          </w:tcPr>
          <w:p>
            <w:pPr>
              <w:pStyle w:val="nTable"/>
              <w:spacing w:after="40"/>
              <w:rPr>
                <w:i/>
                <w:snapToGrid w:val="0"/>
              </w:rPr>
            </w:pPr>
            <w:r>
              <w:rPr>
                <w:i/>
                <w:snapToGrid w:val="0"/>
              </w:rPr>
              <w:t>Acts Amendment (Court of Appeal) Act 2004</w:t>
            </w:r>
            <w:r>
              <w:rPr>
                <w:snapToGrid w:val="0"/>
              </w:rPr>
              <w:t xml:space="preserve"> s. 37 (Sch. 1 cl. 28)</w:t>
            </w:r>
            <w:r>
              <w:rPr>
                <w:snapToGrid w:val="0"/>
                <w:vertAlign w:val="superscript"/>
              </w:rPr>
              <w:t> 35</w:t>
            </w:r>
          </w:p>
        </w:tc>
        <w:tc>
          <w:tcPr>
            <w:tcW w:w="1134" w:type="dxa"/>
            <w:gridSpan w:val="2"/>
          </w:tcPr>
          <w:p>
            <w:pPr>
              <w:pStyle w:val="nTable"/>
              <w:spacing w:after="40"/>
            </w:pPr>
            <w:r>
              <w:rPr>
                <w:snapToGrid w:val="0"/>
              </w:rPr>
              <w:t>45 of 2004</w:t>
            </w:r>
            <w:r>
              <w:rPr>
                <w:snapToGrid w:val="0"/>
              </w:rPr>
              <w:br/>
              <w:t>(as amended by No. 16 of 2005 s. 31)</w:t>
            </w:r>
          </w:p>
        </w:tc>
        <w:tc>
          <w:tcPr>
            <w:tcW w:w="1134" w:type="dxa"/>
            <w:gridSpan w:val="2"/>
          </w:tcPr>
          <w:p>
            <w:pPr>
              <w:pStyle w:val="nTable"/>
              <w:spacing w:after="40"/>
            </w:pPr>
            <w:r>
              <w:t>9 Nov 2004</w:t>
            </w:r>
          </w:p>
        </w:tc>
        <w:tc>
          <w:tcPr>
            <w:tcW w:w="2551"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Before w:val="1"/>
          <w:wBefore w:w="28" w:type="dxa"/>
          <w:cantSplit/>
        </w:trPr>
        <w:tc>
          <w:tcPr>
            <w:tcW w:w="2266" w:type="dxa"/>
            <w:gridSpan w:val="2"/>
          </w:tcPr>
          <w:p>
            <w:pPr>
              <w:pStyle w:val="nTable"/>
              <w:spacing w:after="40"/>
              <w:rPr>
                <w:i/>
                <w:snapToGrid w:val="0"/>
              </w:rPr>
            </w:pPr>
            <w:r>
              <w:rPr>
                <w:i/>
              </w:rPr>
              <w:t xml:space="preserve">Courts Legislation Amendment and Repeal Act 2004 </w:t>
            </w:r>
            <w:r>
              <w:t>Pt. 19</w:t>
            </w:r>
          </w:p>
        </w:tc>
        <w:tc>
          <w:tcPr>
            <w:tcW w:w="1134" w:type="dxa"/>
            <w:gridSpan w:val="2"/>
          </w:tcPr>
          <w:p>
            <w:pPr>
              <w:pStyle w:val="nTable"/>
              <w:spacing w:after="40"/>
              <w:rPr>
                <w:snapToGrid w:val="0"/>
              </w:rPr>
            </w:pPr>
            <w:r>
              <w:t>59 of 2004</w:t>
            </w:r>
          </w:p>
        </w:tc>
        <w:tc>
          <w:tcPr>
            <w:tcW w:w="1134" w:type="dxa"/>
            <w:gridSpan w:val="2"/>
          </w:tcPr>
          <w:p>
            <w:pPr>
              <w:pStyle w:val="nTable"/>
              <w:spacing w:after="40"/>
            </w:pPr>
            <w:r>
              <w:t>23 Nov 2004</w:t>
            </w:r>
          </w:p>
        </w:tc>
        <w:tc>
          <w:tcPr>
            <w:tcW w:w="2551" w:type="dxa"/>
            <w:gridSpan w:val="2"/>
          </w:tcPr>
          <w:p>
            <w:pPr>
              <w:pStyle w:val="nTable"/>
              <w:spacing w:after="40"/>
              <w:rPr>
                <w:snapToGrid w:val="0"/>
              </w:rPr>
            </w:pPr>
            <w:r>
              <w:t xml:space="preserve">1 May 2005 (see s. 2 and </w:t>
            </w:r>
            <w:r>
              <w:rPr>
                <w:i/>
              </w:rPr>
              <w:t>Gazette</w:t>
            </w:r>
            <w:r>
              <w:t xml:space="preserve"> 31 Dec 2004 p. 7128)</w:t>
            </w:r>
          </w:p>
        </w:tc>
      </w:tr>
      <w:tr>
        <w:trPr>
          <w:gridBefore w:val="1"/>
          <w:wBefore w:w="28" w:type="dxa"/>
          <w:cantSplit/>
        </w:trPr>
        <w:tc>
          <w:tcPr>
            <w:tcW w:w="2266" w:type="dxa"/>
            <w:gridSpan w:val="2"/>
          </w:tcPr>
          <w:p>
            <w:pPr>
              <w:pStyle w:val="nTable"/>
              <w:spacing w:after="40"/>
              <w:rPr>
                <w:i/>
                <w:vertAlign w:val="superscript"/>
              </w:rPr>
            </w:pPr>
            <w:r>
              <w:rPr>
                <w:i/>
                <w:snapToGrid w:val="0"/>
              </w:rPr>
              <w:t>Criminal Procedure and Appeals (Consequential and Other Provisions) Act 2004</w:t>
            </w:r>
            <w:r>
              <w:rPr>
                <w:snapToGrid w:val="0"/>
              </w:rPr>
              <w:t xml:space="preserve"> s. 78 and 80 (Sch. 2 cl. 156 and 157) </w:t>
            </w:r>
            <w:r>
              <w:rPr>
                <w:snapToGrid w:val="0"/>
                <w:vertAlign w:val="superscript"/>
              </w:rPr>
              <w:t>36</w:t>
            </w:r>
          </w:p>
        </w:tc>
        <w:tc>
          <w:tcPr>
            <w:tcW w:w="1134" w:type="dxa"/>
            <w:gridSpan w:val="2"/>
          </w:tcPr>
          <w:p>
            <w:pPr>
              <w:pStyle w:val="nTable"/>
              <w:spacing w:after="40"/>
            </w:pPr>
            <w:r>
              <w:t xml:space="preserve">84 of 2004 </w:t>
            </w:r>
            <w:r>
              <w:rPr>
                <w:snapToGrid w:val="0"/>
              </w:rPr>
              <w:t>(as amended by No. 2 of 2008 s. 78(10))</w:t>
            </w:r>
          </w:p>
        </w:tc>
        <w:tc>
          <w:tcPr>
            <w:tcW w:w="1134" w:type="dxa"/>
            <w:gridSpan w:val="2"/>
          </w:tcPr>
          <w:p>
            <w:pPr>
              <w:pStyle w:val="nTable"/>
              <w:spacing w:after="40"/>
            </w:pPr>
            <w:r>
              <w:t>16 Dec 2004</w:t>
            </w:r>
          </w:p>
        </w:tc>
        <w:tc>
          <w:tcPr>
            <w:tcW w:w="2551" w:type="dxa"/>
            <w:gridSpan w:val="2"/>
          </w:tcPr>
          <w:p>
            <w:pPr>
              <w:pStyle w:val="nTable"/>
              <w:spacing w:after="40"/>
            </w:pPr>
            <w:r>
              <w:t xml:space="preserve">s. 78 and 80 (Sch. 2 cl. 156 and 157 — the amendment to s. 188B(3)): </w:t>
            </w: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1"/>
          <w:wBefore w:w="28" w:type="dxa"/>
          <w:cantSplit/>
        </w:trPr>
        <w:tc>
          <w:tcPr>
            <w:tcW w:w="7087" w:type="dxa"/>
            <w:gridSpan w:val="8"/>
          </w:tcPr>
          <w:p>
            <w:pPr>
              <w:pStyle w:val="nTable"/>
              <w:spacing w:after="40"/>
            </w:pPr>
            <w:r>
              <w:rPr>
                <w:b/>
              </w:rPr>
              <w:t xml:space="preserve">Reprint 6: The </w:t>
            </w:r>
            <w:r>
              <w:rPr>
                <w:b/>
                <w:i/>
              </w:rPr>
              <w:t>Workers’ Compensation and Injury Management Act 1981</w:t>
            </w:r>
            <w:r>
              <w:rPr>
                <w:b/>
              </w:rPr>
              <w:t xml:space="preserve"> as at 5 Aug 2005</w:t>
            </w:r>
            <w:r>
              <w:t xml:space="preserve"> (includes amendments listed above except those in the </w:t>
            </w:r>
            <w:r>
              <w:rPr>
                <w:i/>
              </w:rPr>
              <w:t>Acts Amendment (ICWA) Act 1996</w:t>
            </w:r>
            <w:r>
              <w:t xml:space="preserve"> and the </w:t>
            </w:r>
            <w:r>
              <w:rPr>
                <w:i/>
              </w:rPr>
              <w:t xml:space="preserve">Workers’ Compensation and Rehabilitation Amendment (Cross Border) Act 2004 </w:t>
            </w:r>
            <w:r>
              <w:t xml:space="preserve">Pt. 3 and certain provisions of the </w:t>
            </w:r>
            <w:r>
              <w:rPr>
                <w:i/>
                <w:snapToGrid w:val="0"/>
              </w:rPr>
              <w:t>Workers’ Compensation Reform Act 2004</w:t>
            </w:r>
            <w:r>
              <w:t>)</w:t>
            </w:r>
          </w:p>
        </w:tc>
      </w:tr>
      <w:tr>
        <w:trPr>
          <w:gridBefore w:val="1"/>
          <w:wBefore w:w="28" w:type="dxa"/>
          <w:cantSplit/>
        </w:trPr>
        <w:tc>
          <w:tcPr>
            <w:tcW w:w="2266" w:type="dxa"/>
            <w:gridSpan w:val="2"/>
          </w:tcPr>
          <w:p>
            <w:pPr>
              <w:pStyle w:val="nTable"/>
              <w:spacing w:after="40"/>
              <w:rPr>
                <w:snapToGrid w:val="0"/>
                <w:vertAlign w:val="superscript"/>
              </w:rPr>
            </w:pPr>
            <w:r>
              <w:rPr>
                <w:i/>
                <w:snapToGrid w:val="0"/>
              </w:rPr>
              <w:t xml:space="preserve">Workers’ Compensation Legislation Amendment Act 2005 </w:t>
            </w:r>
            <w:r>
              <w:rPr>
                <w:snapToGrid w:val="0"/>
              </w:rPr>
              <w:t>Pt. 3, 4 and s. 32 </w:t>
            </w:r>
            <w:r>
              <w:rPr>
                <w:snapToGrid w:val="0"/>
                <w:vertAlign w:val="superscript"/>
              </w:rPr>
              <w:t>37, 38</w:t>
            </w:r>
          </w:p>
        </w:tc>
        <w:tc>
          <w:tcPr>
            <w:tcW w:w="1134" w:type="dxa"/>
            <w:gridSpan w:val="2"/>
          </w:tcPr>
          <w:p>
            <w:pPr>
              <w:pStyle w:val="nTable"/>
              <w:spacing w:after="40"/>
              <w:rPr>
                <w:snapToGrid w:val="0"/>
              </w:rPr>
            </w:pPr>
            <w:r>
              <w:rPr>
                <w:snapToGrid w:val="0"/>
              </w:rPr>
              <w:t>16 of 2005</w:t>
            </w:r>
          </w:p>
        </w:tc>
        <w:tc>
          <w:tcPr>
            <w:tcW w:w="1134" w:type="dxa"/>
            <w:gridSpan w:val="2"/>
          </w:tcPr>
          <w:p>
            <w:pPr>
              <w:pStyle w:val="nTable"/>
              <w:spacing w:after="40"/>
            </w:pPr>
            <w:r>
              <w:t>27 Sep 2005</w:t>
            </w:r>
          </w:p>
        </w:tc>
        <w:tc>
          <w:tcPr>
            <w:tcW w:w="2551" w:type="dxa"/>
            <w:gridSpan w:val="2"/>
          </w:tcPr>
          <w:p>
            <w:pPr>
              <w:pStyle w:val="nTable"/>
              <w:spacing w:after="40"/>
              <w:rPr>
                <w:snapToGrid w:val="0"/>
              </w:rPr>
            </w:pPr>
            <w:r>
              <w:t>s. 30(1) and (2): 1 Jul 2005 (see s. 2(2));</w:t>
            </w:r>
            <w:r>
              <w:br/>
              <w:t>s. 30(3): 27 Sep 2005 (see s. 2(1));</w:t>
            </w:r>
            <w:r>
              <w:br/>
              <w:t>Pt. 3 and s. 32: 14 Nov 2005 (see s. 2(3))</w:t>
            </w:r>
          </w:p>
        </w:tc>
      </w:tr>
      <w:tr>
        <w:trPr>
          <w:gridBefore w:val="1"/>
          <w:wBefore w:w="28" w:type="dxa"/>
        </w:trPr>
        <w:tc>
          <w:tcPr>
            <w:tcW w:w="2266" w:type="dxa"/>
            <w:gridSpan w:val="2"/>
          </w:tcPr>
          <w:p>
            <w:pPr>
              <w:pStyle w:val="nTable"/>
              <w:spacing w:after="40"/>
              <w:rPr>
                <w:snapToGrid w:val="0"/>
                <w:vertAlign w:val="superscript"/>
              </w:rPr>
            </w:pPr>
            <w:r>
              <w:rPr>
                <w:i/>
                <w:snapToGrid w:val="0"/>
              </w:rPr>
              <w:t>Limitation Legislation Amendment and Repeal Act 2005</w:t>
            </w:r>
            <w:r>
              <w:rPr>
                <w:snapToGrid w:val="0"/>
              </w:rPr>
              <w:t xml:space="preserve"> Pt. 9</w:t>
            </w:r>
          </w:p>
        </w:tc>
        <w:tc>
          <w:tcPr>
            <w:tcW w:w="1134" w:type="dxa"/>
            <w:gridSpan w:val="2"/>
          </w:tcPr>
          <w:p>
            <w:pPr>
              <w:pStyle w:val="nTable"/>
              <w:spacing w:after="40"/>
              <w:rPr>
                <w:snapToGrid w:val="0"/>
              </w:rPr>
            </w:pPr>
            <w:r>
              <w:rPr>
                <w:snapToGrid w:val="0"/>
              </w:rPr>
              <w:t>20 of 2005</w:t>
            </w:r>
          </w:p>
        </w:tc>
        <w:tc>
          <w:tcPr>
            <w:tcW w:w="1134" w:type="dxa"/>
            <w:gridSpan w:val="2"/>
          </w:tcPr>
          <w:p>
            <w:pPr>
              <w:pStyle w:val="nTable"/>
              <w:spacing w:after="40"/>
            </w:pPr>
            <w:r>
              <w:t>15 Nov 2005</w:t>
            </w:r>
          </w:p>
        </w:tc>
        <w:tc>
          <w:tcPr>
            <w:tcW w:w="2551" w:type="dxa"/>
            <w:gridSpan w:val="2"/>
          </w:tcPr>
          <w:p>
            <w:pPr>
              <w:pStyle w:val="nTable"/>
              <w:spacing w:after="40"/>
              <w:rPr>
                <w:snapToGrid w:val="0"/>
              </w:rPr>
            </w:pPr>
            <w:r>
              <w:rPr>
                <w:snapToGrid w:val="0"/>
              </w:rPr>
              <w:t>15 Nov 2005 (see s. 2</w:t>
            </w:r>
            <w:del w:id="1580" w:author="svcMRProcess" w:date="2020-02-22T08:35:00Z">
              <w:r>
                <w:rPr>
                  <w:snapToGrid w:val="0"/>
                </w:rPr>
                <w:delText>)</w:delText>
              </w:r>
            </w:del>
            <w:ins w:id="1581" w:author="svcMRProcess" w:date="2020-02-22T08:35:00Z">
              <w:r>
                <w:rPr>
                  <w:snapToGrid w:val="0"/>
                </w:rPr>
                <w:t>(2))</w:t>
              </w:r>
            </w:ins>
          </w:p>
        </w:tc>
      </w:tr>
      <w:tr>
        <w:trPr>
          <w:gridBefore w:val="1"/>
          <w:wBefore w:w="28" w:type="dxa"/>
          <w:cantSplit/>
        </w:trPr>
        <w:tc>
          <w:tcPr>
            <w:tcW w:w="2266" w:type="dxa"/>
            <w:gridSpan w:val="2"/>
          </w:tcPr>
          <w:p>
            <w:pPr>
              <w:pStyle w:val="nTable"/>
              <w:spacing w:after="40"/>
              <w:rPr>
                <w:i/>
                <w:snapToGrid w:val="0"/>
              </w:rPr>
            </w:pPr>
            <w:r>
              <w:rPr>
                <w:i/>
              </w:rPr>
              <w:t xml:space="preserve">Chiropractors Act 2005 </w:t>
            </w:r>
            <w:r>
              <w:t>Sch. 3 cl. 8</w:t>
            </w:r>
            <w:r>
              <w:rPr>
                <w:vertAlign w:val="superscript"/>
              </w:rPr>
              <w:t> 39</w:t>
            </w:r>
          </w:p>
        </w:tc>
        <w:tc>
          <w:tcPr>
            <w:tcW w:w="1134" w:type="dxa"/>
            <w:gridSpan w:val="2"/>
          </w:tcPr>
          <w:p>
            <w:pPr>
              <w:pStyle w:val="nTable"/>
              <w:spacing w:after="40"/>
              <w:rPr>
                <w:snapToGrid w:val="0"/>
              </w:rPr>
            </w:pPr>
            <w:r>
              <w:rPr>
                <w:snapToGrid w:val="0"/>
              </w:rPr>
              <w:t>31 of 2005</w:t>
            </w:r>
          </w:p>
        </w:tc>
        <w:tc>
          <w:tcPr>
            <w:tcW w:w="1134" w:type="dxa"/>
            <w:gridSpan w:val="2"/>
          </w:tcPr>
          <w:p>
            <w:pPr>
              <w:pStyle w:val="nTable"/>
              <w:spacing w:after="40"/>
            </w:pPr>
            <w:r>
              <w:t>12 Dec 2005</w:t>
            </w:r>
          </w:p>
        </w:tc>
        <w:tc>
          <w:tcPr>
            <w:tcW w:w="2551" w:type="dxa"/>
            <w:gridSpan w:val="2"/>
          </w:tcPr>
          <w:p>
            <w:pPr>
              <w:pStyle w:val="nTable"/>
              <w:spacing w:after="40"/>
              <w:rPr>
                <w:snapToGrid w:val="0"/>
              </w:rPr>
            </w:pPr>
            <w:r>
              <w:rPr>
                <w:snapToGrid w:val="0"/>
              </w:rPr>
              <w:t xml:space="preserve">1 Aug 2007 (see s. 2 and </w:t>
            </w:r>
            <w:r>
              <w:rPr>
                <w:i/>
                <w:iCs/>
                <w:snapToGrid w:val="0"/>
              </w:rPr>
              <w:t>Gazette</w:t>
            </w:r>
            <w:r>
              <w:rPr>
                <w:snapToGrid w:val="0"/>
              </w:rPr>
              <w:t xml:space="preserve"> 31 Jul 2007 p. 3789)</w:t>
            </w:r>
          </w:p>
        </w:tc>
      </w:tr>
      <w:tr>
        <w:trPr>
          <w:gridBefore w:val="1"/>
          <w:wBefore w:w="28" w:type="dxa"/>
          <w:cantSplit/>
        </w:trPr>
        <w:tc>
          <w:tcPr>
            <w:tcW w:w="7087" w:type="dxa"/>
            <w:gridSpan w:val="8"/>
          </w:tcPr>
          <w:p>
            <w:pPr>
              <w:pStyle w:val="nTable"/>
              <w:spacing w:after="40"/>
              <w:rPr>
                <w:snapToGrid w:val="0"/>
              </w:rPr>
            </w:pPr>
            <w:r>
              <w:rPr>
                <w:b/>
              </w:rPr>
              <w:t xml:space="preserve">Reprint 7: The </w:t>
            </w:r>
            <w:r>
              <w:rPr>
                <w:b/>
                <w:i/>
              </w:rPr>
              <w:t>Workers’ Compensation and Injury Management Act 1981</w:t>
            </w:r>
            <w:r>
              <w:rPr>
                <w:b/>
              </w:rPr>
              <w:t xml:space="preserve"> as at 3 Feb 2006</w:t>
            </w:r>
            <w:r>
              <w:t xml:space="preserve"> (includes amendments listed above except those in the </w:t>
            </w:r>
            <w:r>
              <w:rPr>
                <w:i/>
              </w:rPr>
              <w:t xml:space="preserve">Acts Amendment (ICWA) Act 1996 </w:t>
            </w:r>
            <w:r>
              <w:t>and the</w:t>
            </w:r>
            <w:r>
              <w:rPr>
                <w:i/>
              </w:rPr>
              <w:t xml:space="preserve"> Chiropractors Act 2005</w:t>
            </w:r>
            <w:r>
              <w:t>)</w:t>
            </w:r>
          </w:p>
        </w:tc>
      </w:tr>
      <w:tr>
        <w:trPr>
          <w:gridBefore w:val="1"/>
          <w:wBefore w:w="28" w:type="dxa"/>
        </w:trPr>
        <w:tc>
          <w:tcPr>
            <w:tcW w:w="2266" w:type="dxa"/>
            <w:gridSpan w:val="2"/>
          </w:tcPr>
          <w:p>
            <w:pPr>
              <w:pStyle w:val="nTable"/>
              <w:spacing w:after="40"/>
              <w:rPr>
                <w:snapToGrid w:val="0"/>
              </w:rPr>
            </w:pPr>
            <w:r>
              <w:rPr>
                <w:i/>
                <w:snapToGrid w:val="0"/>
              </w:rPr>
              <w:t xml:space="preserve">Financial Legislation Amendment and Repeal Act 2006 </w:t>
            </w:r>
            <w:r>
              <w:rPr>
                <w:snapToGrid w:val="0"/>
              </w:rPr>
              <w:t>s. 4 and Sch. 1 cl. 189</w:t>
            </w:r>
          </w:p>
        </w:tc>
        <w:tc>
          <w:tcPr>
            <w:tcW w:w="1134" w:type="dxa"/>
            <w:gridSpan w:val="2"/>
          </w:tcPr>
          <w:p>
            <w:pPr>
              <w:pStyle w:val="nTable"/>
              <w:spacing w:after="40"/>
              <w:rPr>
                <w:snapToGrid w:val="0"/>
              </w:rPr>
            </w:pPr>
            <w:r>
              <w:rPr>
                <w:snapToGrid w:val="0"/>
              </w:rPr>
              <w:t>77 of 2006</w:t>
            </w:r>
          </w:p>
        </w:tc>
        <w:tc>
          <w:tcPr>
            <w:tcW w:w="1134" w:type="dxa"/>
            <w:gridSpan w:val="2"/>
          </w:tcPr>
          <w:p>
            <w:pPr>
              <w:pStyle w:val="nTable"/>
              <w:spacing w:after="40"/>
            </w:pPr>
            <w:r>
              <w:t>21 Dec 2006</w:t>
            </w:r>
          </w:p>
        </w:tc>
        <w:tc>
          <w:tcPr>
            <w:tcW w:w="2551"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Before w:val="1"/>
          <w:wBefore w:w="28" w:type="dxa"/>
        </w:trPr>
        <w:tc>
          <w:tcPr>
            <w:tcW w:w="2266" w:type="dxa"/>
            <w:gridSpan w:val="2"/>
          </w:tcPr>
          <w:p>
            <w:pPr>
              <w:pStyle w:val="nTable"/>
              <w:spacing w:after="40"/>
              <w:rPr>
                <w:i/>
                <w:snapToGrid w:val="0"/>
              </w:rPr>
            </w:pPr>
            <w:r>
              <w:rPr>
                <w:i/>
                <w:snapToGrid w:val="0"/>
              </w:rPr>
              <w:t>Criminal Law and Evidence Amendment Act 2008</w:t>
            </w:r>
            <w:r>
              <w:rPr>
                <w:iCs/>
                <w:snapToGrid w:val="0"/>
              </w:rPr>
              <w:t xml:space="preserve"> s. 73</w:t>
            </w:r>
          </w:p>
        </w:tc>
        <w:tc>
          <w:tcPr>
            <w:tcW w:w="1134" w:type="dxa"/>
            <w:gridSpan w:val="2"/>
          </w:tcPr>
          <w:p>
            <w:pPr>
              <w:pStyle w:val="nTable"/>
              <w:spacing w:after="40"/>
              <w:rPr>
                <w:snapToGrid w:val="0"/>
              </w:rPr>
            </w:pPr>
            <w:r>
              <w:t>2 of 2008</w:t>
            </w:r>
          </w:p>
        </w:tc>
        <w:tc>
          <w:tcPr>
            <w:tcW w:w="1134" w:type="dxa"/>
            <w:gridSpan w:val="2"/>
          </w:tcPr>
          <w:p>
            <w:pPr>
              <w:pStyle w:val="nTable"/>
              <w:spacing w:after="40"/>
            </w:pPr>
            <w:r>
              <w:t>12 Mar 2008</w:t>
            </w:r>
          </w:p>
        </w:tc>
        <w:tc>
          <w:tcPr>
            <w:tcW w:w="2551" w:type="dxa"/>
            <w:gridSpan w:val="2"/>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gridBefore w:val="1"/>
          <w:wBefore w:w="28" w:type="dxa"/>
          <w:cantSplit/>
        </w:trPr>
        <w:tc>
          <w:tcPr>
            <w:tcW w:w="2266" w:type="dxa"/>
            <w:gridSpan w:val="2"/>
          </w:tcPr>
          <w:p>
            <w:pPr>
              <w:pStyle w:val="nTable"/>
              <w:spacing w:after="40"/>
              <w:rPr>
                <w:rFonts w:ascii="Times" w:hAnsi="Times"/>
                <w:iCs/>
                <w:vertAlign w:val="superscript"/>
              </w:rPr>
            </w:pPr>
            <w:r>
              <w:rPr>
                <w:i/>
              </w:rPr>
              <w:t>Duties Legislation Amendment Act 2008</w:t>
            </w:r>
            <w:r>
              <w:rPr>
                <w:iCs/>
              </w:rPr>
              <w:t xml:space="preserve"> Sch. 1 cl. 42</w:t>
            </w:r>
          </w:p>
        </w:tc>
        <w:tc>
          <w:tcPr>
            <w:tcW w:w="1134" w:type="dxa"/>
            <w:gridSpan w:val="2"/>
          </w:tcPr>
          <w:p>
            <w:pPr>
              <w:pStyle w:val="nTable"/>
              <w:spacing w:after="40"/>
            </w:pPr>
            <w:r>
              <w:t>12 of 2008</w:t>
            </w:r>
          </w:p>
        </w:tc>
        <w:tc>
          <w:tcPr>
            <w:tcW w:w="1134" w:type="dxa"/>
            <w:gridSpan w:val="2"/>
          </w:tcPr>
          <w:p>
            <w:pPr>
              <w:pStyle w:val="nTable"/>
              <w:spacing w:after="40"/>
            </w:pPr>
            <w:r>
              <w:t>14 Apr 2008</w:t>
            </w:r>
          </w:p>
        </w:tc>
        <w:tc>
          <w:tcPr>
            <w:tcW w:w="2551" w:type="dxa"/>
            <w:gridSpan w:val="2"/>
          </w:tcPr>
          <w:p>
            <w:pPr>
              <w:pStyle w:val="nTable"/>
              <w:spacing w:after="40"/>
            </w:pPr>
            <w:r>
              <w:t>1 Jul 2008 (see s. 2(d))</w:t>
            </w:r>
          </w:p>
        </w:tc>
      </w:tr>
      <w:tr>
        <w:trPr>
          <w:gridBefore w:val="1"/>
          <w:wBefore w:w="28" w:type="dxa"/>
        </w:trPr>
        <w:tc>
          <w:tcPr>
            <w:tcW w:w="2266" w:type="dxa"/>
            <w:gridSpan w:val="2"/>
          </w:tcPr>
          <w:p>
            <w:pPr>
              <w:pStyle w:val="nTable"/>
              <w:spacing w:after="40"/>
              <w:rPr>
                <w:i/>
                <w:snapToGrid w:val="0"/>
              </w:rPr>
            </w:pPr>
            <w:r>
              <w:rPr>
                <w:i/>
                <w:iCs/>
                <w:snapToGrid w:val="0"/>
              </w:rPr>
              <w:t>Legal Profession Act 2008</w:t>
            </w:r>
            <w:r>
              <w:rPr>
                <w:i/>
                <w:snapToGrid w:val="0"/>
              </w:rPr>
              <w:t xml:space="preserve"> </w:t>
            </w:r>
            <w:r>
              <w:rPr>
                <w:iCs/>
                <w:snapToGrid w:val="0"/>
              </w:rPr>
              <w:t>s. 713</w:t>
            </w:r>
          </w:p>
        </w:tc>
        <w:tc>
          <w:tcPr>
            <w:tcW w:w="1134" w:type="dxa"/>
            <w:gridSpan w:val="2"/>
          </w:tcPr>
          <w:p>
            <w:pPr>
              <w:pStyle w:val="nTable"/>
              <w:spacing w:after="40"/>
            </w:pPr>
            <w:r>
              <w:t>21 of 2008</w:t>
            </w:r>
          </w:p>
        </w:tc>
        <w:tc>
          <w:tcPr>
            <w:tcW w:w="1134" w:type="dxa"/>
            <w:gridSpan w:val="2"/>
          </w:tcPr>
          <w:p>
            <w:pPr>
              <w:pStyle w:val="nTable"/>
              <w:spacing w:after="40"/>
            </w:pPr>
            <w:r>
              <w:t>27 May 2008</w:t>
            </w:r>
          </w:p>
        </w:tc>
        <w:tc>
          <w:tcPr>
            <w:tcW w:w="2551" w:type="dxa"/>
            <w:gridSpan w:val="2"/>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gridBefore w:val="1"/>
          <w:wBefore w:w="28" w:type="dxa"/>
        </w:trPr>
        <w:tc>
          <w:tcPr>
            <w:tcW w:w="2266" w:type="dxa"/>
            <w:gridSpan w:val="2"/>
          </w:tcPr>
          <w:p>
            <w:pPr>
              <w:pStyle w:val="nTable"/>
              <w:spacing w:after="40"/>
              <w:rPr>
                <w:rFonts w:ascii="Times" w:hAnsi="Times"/>
                <w:i/>
              </w:rPr>
            </w:pPr>
            <w:r>
              <w:rPr>
                <w:i/>
                <w:snapToGrid w:val="0"/>
              </w:rPr>
              <w:t>Medical Practitioners Act 2008</w:t>
            </w:r>
            <w:r>
              <w:t xml:space="preserve"> Sch. 3 cl. 54</w:t>
            </w:r>
          </w:p>
        </w:tc>
        <w:tc>
          <w:tcPr>
            <w:tcW w:w="1134" w:type="dxa"/>
            <w:gridSpan w:val="2"/>
          </w:tcPr>
          <w:p>
            <w:pPr>
              <w:pStyle w:val="nTable"/>
              <w:spacing w:after="40"/>
            </w:pPr>
            <w:r>
              <w:t>22 of 2008</w:t>
            </w:r>
          </w:p>
        </w:tc>
        <w:tc>
          <w:tcPr>
            <w:tcW w:w="1134" w:type="dxa"/>
            <w:gridSpan w:val="2"/>
          </w:tcPr>
          <w:p>
            <w:pPr>
              <w:pStyle w:val="nTable"/>
              <w:spacing w:after="40"/>
            </w:pPr>
            <w:r>
              <w:t>27 May 2008</w:t>
            </w:r>
          </w:p>
        </w:tc>
        <w:tc>
          <w:tcPr>
            <w:tcW w:w="2551" w:type="dxa"/>
            <w:gridSpan w:val="2"/>
          </w:tcPr>
          <w:p>
            <w:pPr>
              <w:pStyle w:val="nTable"/>
              <w:spacing w:after="40"/>
              <w:rPr>
                <w:rFonts w:ascii="Times" w:hAnsi="Times"/>
              </w:rPr>
            </w:pPr>
            <w:r>
              <w:rPr>
                <w:snapToGrid w:val="0"/>
              </w:rPr>
              <w:t xml:space="preserve">1 Dec 2008 (see s. 2 and </w:t>
            </w:r>
            <w:r>
              <w:rPr>
                <w:i/>
                <w:iCs/>
                <w:snapToGrid w:val="0"/>
              </w:rPr>
              <w:t>Gazette</w:t>
            </w:r>
            <w:r>
              <w:rPr>
                <w:snapToGrid w:val="0"/>
              </w:rPr>
              <w:t xml:space="preserve"> 25 Nov 2008 p. 4989)</w:t>
            </w:r>
          </w:p>
        </w:tc>
      </w:tr>
      <w:tr>
        <w:trPr>
          <w:gridBefore w:val="1"/>
          <w:wBefore w:w="28" w:type="dxa"/>
          <w:cantSplit/>
        </w:trPr>
        <w:tc>
          <w:tcPr>
            <w:tcW w:w="7087" w:type="dxa"/>
            <w:gridSpan w:val="8"/>
          </w:tcPr>
          <w:p>
            <w:pPr>
              <w:pStyle w:val="nTable"/>
              <w:spacing w:after="40"/>
              <w:rPr>
                <w:snapToGrid w:val="0"/>
              </w:rPr>
            </w:pPr>
            <w:r>
              <w:rPr>
                <w:b/>
              </w:rPr>
              <w:t xml:space="preserve">Reprint 8: The </w:t>
            </w:r>
            <w:r>
              <w:rPr>
                <w:b/>
                <w:i/>
              </w:rPr>
              <w:t>Workers’ Compensation and Injury Management Act 1981</w:t>
            </w:r>
            <w:r>
              <w:rPr>
                <w:b/>
              </w:rPr>
              <w:t xml:space="preserve"> as at 8 May 2009</w:t>
            </w:r>
            <w:r>
              <w:t xml:space="preserve"> (includes amendments listed above except those in the </w:t>
            </w:r>
            <w:r>
              <w:rPr>
                <w:i/>
              </w:rPr>
              <w:t>Acts Amendment (ICWA) Act 1996</w:t>
            </w:r>
            <w:r>
              <w:t>)</w:t>
            </w:r>
          </w:p>
        </w:tc>
      </w:tr>
      <w:tr>
        <w:trPr>
          <w:gridBefore w:val="1"/>
          <w:wBefore w:w="28" w:type="dxa"/>
          <w:cantSplit/>
        </w:trPr>
        <w:tc>
          <w:tcPr>
            <w:tcW w:w="2266" w:type="dxa"/>
            <w:gridSpan w:val="2"/>
          </w:tcPr>
          <w:p>
            <w:pPr>
              <w:pStyle w:val="nTable"/>
              <w:spacing w:after="40"/>
              <w:ind w:right="113"/>
              <w:rPr>
                <w:iCs/>
              </w:rPr>
            </w:pPr>
            <w:r>
              <w:rPr>
                <w:i/>
              </w:rPr>
              <w:t>Statutes (Repeals and Miscellaneous Amendments) Act 2009</w:t>
            </w:r>
            <w:r>
              <w:rPr>
                <w:iCs/>
              </w:rPr>
              <w:t xml:space="preserve"> s. 139</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gridBefore w:val="1"/>
          <w:wBefore w:w="28" w:type="dxa"/>
          <w:cantSplit/>
        </w:trPr>
        <w:tc>
          <w:tcPr>
            <w:tcW w:w="2266" w:type="dxa"/>
            <w:gridSpan w:val="2"/>
          </w:tcPr>
          <w:p>
            <w:pPr>
              <w:pStyle w:val="nTable"/>
              <w:spacing w:after="40"/>
              <w:rPr>
                <w:iCs/>
                <w:snapToGrid w:val="0"/>
              </w:rPr>
            </w:pPr>
            <w:r>
              <w:rPr>
                <w:i/>
                <w:snapToGrid w:val="0"/>
              </w:rPr>
              <w:t>Acts Amendment (Bankruptcy) Act 2009</w:t>
            </w:r>
            <w:r>
              <w:rPr>
                <w:iCs/>
                <w:snapToGrid w:val="0"/>
              </w:rPr>
              <w:t xml:space="preserve"> s. 94</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1" w:type="dxa"/>
            <w:gridSpan w:val="2"/>
          </w:tcPr>
          <w:p>
            <w:pPr>
              <w:pStyle w:val="nTable"/>
              <w:spacing w:after="40"/>
            </w:pPr>
            <w:r>
              <w:t>17 Sep 2009 (see s. 2(b))</w:t>
            </w:r>
          </w:p>
        </w:tc>
      </w:tr>
      <w:tr>
        <w:trPr>
          <w:gridBefore w:val="1"/>
          <w:wBefore w:w="28" w:type="dxa"/>
          <w:cantSplit/>
        </w:trPr>
        <w:tc>
          <w:tcPr>
            <w:tcW w:w="2266" w:type="dxa"/>
            <w:gridSpan w:val="2"/>
          </w:tcPr>
          <w:p>
            <w:pPr>
              <w:pStyle w:val="nTable"/>
              <w:spacing w:after="40"/>
              <w:ind w:right="113"/>
              <w:rPr>
                <w:i/>
              </w:rPr>
            </w:pPr>
            <w:r>
              <w:rPr>
                <w:i/>
                <w:snapToGrid w:val="0"/>
              </w:rPr>
              <w:t>Police Amendment Act 2009</w:t>
            </w:r>
            <w:r>
              <w:rPr>
                <w:i/>
                <w:iCs/>
                <w:snapToGrid w:val="0"/>
              </w:rPr>
              <w:t xml:space="preserve"> </w:t>
            </w:r>
            <w:r>
              <w:rPr>
                <w:snapToGrid w:val="0"/>
              </w:rPr>
              <w:t>s. 25</w:t>
            </w:r>
          </w:p>
        </w:tc>
        <w:tc>
          <w:tcPr>
            <w:tcW w:w="1134" w:type="dxa"/>
            <w:gridSpan w:val="2"/>
          </w:tcPr>
          <w:p>
            <w:pPr>
              <w:pStyle w:val="nTable"/>
              <w:spacing w:after="40"/>
            </w:pPr>
            <w:r>
              <w:rPr>
                <w:snapToGrid w:val="0"/>
              </w:rPr>
              <w:t>42 of 2009</w:t>
            </w:r>
          </w:p>
        </w:tc>
        <w:tc>
          <w:tcPr>
            <w:tcW w:w="1134" w:type="dxa"/>
            <w:gridSpan w:val="2"/>
          </w:tcPr>
          <w:p>
            <w:pPr>
              <w:pStyle w:val="nTable"/>
              <w:spacing w:after="40"/>
            </w:pPr>
            <w:r>
              <w:rPr>
                <w:snapToGrid w:val="0"/>
              </w:rPr>
              <w:t>3 Dec 2009</w:t>
            </w:r>
          </w:p>
        </w:tc>
        <w:tc>
          <w:tcPr>
            <w:tcW w:w="2551" w:type="dxa"/>
            <w:gridSpan w:val="2"/>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gridBefore w:val="1"/>
          <w:wBefore w:w="28" w:type="dxa"/>
          <w:cantSplit/>
        </w:trPr>
        <w:tc>
          <w:tcPr>
            <w:tcW w:w="2266" w:type="dxa"/>
            <w:gridSpan w:val="2"/>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4" w:type="dxa"/>
            <w:gridSpan w:val="2"/>
          </w:tcPr>
          <w:p>
            <w:pPr>
              <w:pStyle w:val="nTable"/>
              <w:spacing w:after="40"/>
            </w:pPr>
            <w:r>
              <w:t>3 Dec 2009</w:t>
            </w:r>
          </w:p>
        </w:tc>
        <w:tc>
          <w:tcPr>
            <w:tcW w:w="2551" w:type="dxa"/>
            <w:gridSpan w:val="2"/>
          </w:tcPr>
          <w:p>
            <w:pPr>
              <w:pStyle w:val="nTable"/>
              <w:spacing w:after="40"/>
            </w:pPr>
            <w:r>
              <w:t>4 Dec 2009 (see s. 2(b))</w:t>
            </w:r>
          </w:p>
        </w:tc>
      </w:tr>
      <w:tr>
        <w:trPr>
          <w:gridBefore w:val="1"/>
          <w:wBefore w:w="28" w:type="dxa"/>
          <w:cantSplit/>
        </w:trPr>
        <w:tc>
          <w:tcPr>
            <w:tcW w:w="2266" w:type="dxa"/>
            <w:gridSpan w:val="2"/>
          </w:tcPr>
          <w:p>
            <w:pPr>
              <w:pStyle w:val="nTable"/>
              <w:spacing w:after="40"/>
              <w:ind w:right="113"/>
              <w:rPr>
                <w:iCs/>
                <w:snapToGrid w:val="0"/>
              </w:rPr>
            </w:pPr>
            <w:r>
              <w:rPr>
                <w:i/>
                <w:snapToGrid w:val="0"/>
              </w:rPr>
              <w:t>Standardisation of Formatting Act 2010</w:t>
            </w:r>
            <w:r>
              <w:rPr>
                <w:iCs/>
                <w:snapToGrid w:val="0"/>
              </w:rPr>
              <w:t xml:space="preserve"> s. 4, 42(3) and 51</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28" w:type="dxa"/>
          <w:cantSplit/>
        </w:trPr>
        <w:tc>
          <w:tcPr>
            <w:tcW w:w="2266" w:type="dxa"/>
            <w:gridSpan w:val="2"/>
          </w:tcPr>
          <w:p>
            <w:pPr>
              <w:pStyle w:val="nTable"/>
              <w:spacing w:after="40"/>
              <w:ind w:right="113"/>
              <w:rPr>
                <w:i/>
                <w:snapToGrid w:val="0"/>
              </w:rPr>
            </w:pPr>
            <w:r>
              <w:rPr>
                <w:i/>
                <w:snapToGrid w:val="0"/>
              </w:rPr>
              <w:t>Health Practitioner Regulation National Law (WA) Act 2010</w:t>
            </w:r>
            <w:r>
              <w:rPr>
                <w:iCs/>
                <w:snapToGrid w:val="0"/>
              </w:rPr>
              <w:t xml:space="preserve"> Pt. 5 Div. 50</w:t>
            </w:r>
          </w:p>
        </w:tc>
        <w:tc>
          <w:tcPr>
            <w:tcW w:w="1134" w:type="dxa"/>
            <w:gridSpan w:val="2"/>
          </w:tcPr>
          <w:p>
            <w:pPr>
              <w:pStyle w:val="nTable"/>
              <w:spacing w:after="40"/>
            </w:pPr>
            <w:r>
              <w:rPr>
                <w:snapToGrid w:val="0"/>
              </w:rPr>
              <w:t>35 of 2010</w:t>
            </w:r>
          </w:p>
        </w:tc>
        <w:tc>
          <w:tcPr>
            <w:tcW w:w="1134" w:type="dxa"/>
            <w:gridSpan w:val="2"/>
          </w:tcPr>
          <w:p>
            <w:pPr>
              <w:pStyle w:val="nTable"/>
              <w:spacing w:after="40"/>
              <w:rPr>
                <w:snapToGrid w:val="0"/>
              </w:rPr>
            </w:pPr>
            <w:r>
              <w:rPr>
                <w:snapToGrid w:val="0"/>
              </w:rPr>
              <w:t>30 Aug 2010</w:t>
            </w:r>
          </w:p>
        </w:tc>
        <w:tc>
          <w:tcPr>
            <w:tcW w:w="2551"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wBefore w:w="28" w:type="dxa"/>
          <w:cantSplit/>
        </w:trPr>
        <w:tc>
          <w:tcPr>
            <w:tcW w:w="2266"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rPr>
                <w:snapToGrid w:val="0"/>
              </w:rP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28" w:type="dxa"/>
          <w:cantSplit/>
        </w:trPr>
        <w:tc>
          <w:tcPr>
            <w:tcW w:w="2266" w:type="dxa"/>
            <w:gridSpan w:val="2"/>
          </w:tcPr>
          <w:p>
            <w:pPr>
              <w:pStyle w:val="nTable"/>
              <w:spacing w:after="40"/>
              <w:ind w:right="113"/>
              <w:rPr>
                <w:iCs/>
                <w:snapToGrid w:val="0"/>
              </w:rPr>
            </w:pPr>
            <w:r>
              <w:rPr>
                <w:i/>
                <w:iCs/>
                <w:snapToGrid w:val="0"/>
              </w:rPr>
              <w:t>Petroleum and Energy Legislation Amendment Act 2010</w:t>
            </w:r>
            <w:r>
              <w:rPr>
                <w:i/>
                <w:snapToGrid w:val="0"/>
              </w:rPr>
              <w:t xml:space="preserve"> </w:t>
            </w:r>
            <w:r>
              <w:rPr>
                <w:iCs/>
                <w:snapToGrid w:val="0"/>
              </w:rPr>
              <w:t>s. 186</w:t>
            </w:r>
          </w:p>
        </w:tc>
        <w:tc>
          <w:tcPr>
            <w:tcW w:w="1134" w:type="dxa"/>
            <w:gridSpan w:val="2"/>
          </w:tcPr>
          <w:p>
            <w:pPr>
              <w:pStyle w:val="nTable"/>
              <w:spacing w:after="40"/>
              <w:rPr>
                <w:snapToGrid w:val="0"/>
              </w:rPr>
            </w:pPr>
            <w:r>
              <w:rPr>
                <w:snapToGrid w:val="0"/>
              </w:rPr>
              <w:t>42 of 2010</w:t>
            </w:r>
          </w:p>
        </w:tc>
        <w:tc>
          <w:tcPr>
            <w:tcW w:w="1134" w:type="dxa"/>
            <w:gridSpan w:val="2"/>
          </w:tcPr>
          <w:p>
            <w:pPr>
              <w:pStyle w:val="nTable"/>
              <w:spacing w:after="40"/>
              <w:rPr>
                <w:snapToGrid w:val="0"/>
              </w:rPr>
            </w:pPr>
            <w:r>
              <w:rPr>
                <w:snapToGrid w:val="0"/>
              </w:rPr>
              <w:t>28 Oct 2010</w:t>
            </w:r>
          </w:p>
        </w:tc>
        <w:tc>
          <w:tcPr>
            <w:tcW w:w="2551" w:type="dxa"/>
            <w:gridSpan w:val="2"/>
          </w:tcPr>
          <w:p>
            <w:pPr>
              <w:pStyle w:val="nTable"/>
              <w:spacing w:after="40"/>
              <w:rPr>
                <w:snapToGrid w:val="0"/>
              </w:rPr>
            </w:pPr>
            <w:r>
              <w:rPr>
                <w:snapToGrid w:val="0"/>
              </w:rPr>
              <w:t xml:space="preserve">25 May 2011 (see s. 2(b) and </w:t>
            </w:r>
            <w:r>
              <w:rPr>
                <w:i/>
                <w:snapToGrid w:val="0"/>
              </w:rPr>
              <w:t>Gazette</w:t>
            </w:r>
            <w:r>
              <w:rPr>
                <w:snapToGrid w:val="0"/>
              </w:rPr>
              <w:t xml:space="preserve"> 24 May 2011 p. 1892)</w:t>
            </w:r>
          </w:p>
        </w:tc>
      </w:tr>
      <w:tr>
        <w:trPr>
          <w:gridBefore w:val="1"/>
          <w:wBefore w:w="28" w:type="dxa"/>
          <w:cantSplit/>
        </w:trPr>
        <w:tc>
          <w:tcPr>
            <w:tcW w:w="7087" w:type="dxa"/>
            <w:gridSpan w:val="8"/>
          </w:tcPr>
          <w:p>
            <w:pPr>
              <w:pStyle w:val="nTable"/>
              <w:spacing w:after="40"/>
              <w:rPr>
                <w:snapToGrid w:val="0"/>
              </w:rPr>
            </w:pPr>
            <w:r>
              <w:rPr>
                <w:b/>
              </w:rPr>
              <w:t xml:space="preserve">Reprint 9: The </w:t>
            </w:r>
            <w:r>
              <w:rPr>
                <w:b/>
                <w:i/>
              </w:rPr>
              <w:t>Workers’ Compensation and Injury Management Act 1981</w:t>
            </w:r>
            <w:r>
              <w:rPr>
                <w:b/>
              </w:rPr>
              <w:t xml:space="preserve"> as at 25 Feb 2011</w:t>
            </w:r>
            <w:r>
              <w:t xml:space="preserve"> (includes amendments listed above except those in the </w:t>
            </w:r>
            <w:r>
              <w:rPr>
                <w:i/>
              </w:rPr>
              <w:t>Acts Amendment (ICWA) Act 1996</w:t>
            </w:r>
            <w:r>
              <w:t xml:space="preserve"> and the </w:t>
            </w:r>
            <w:r>
              <w:rPr>
                <w:i/>
                <w:iCs/>
                <w:snapToGrid w:val="0"/>
              </w:rPr>
              <w:t>Petroleum and Energy Legislation Amendment Act 2010</w:t>
            </w:r>
            <w:r>
              <w:t>)</w:t>
            </w:r>
          </w:p>
        </w:tc>
      </w:tr>
      <w:tr>
        <w:trPr>
          <w:gridBefore w:val="1"/>
          <w:wBefore w:w="28" w:type="dxa"/>
          <w:cantSplit/>
        </w:trPr>
        <w:tc>
          <w:tcPr>
            <w:tcW w:w="2266" w:type="dxa"/>
            <w:gridSpan w:val="2"/>
          </w:tcPr>
          <w:p>
            <w:pPr>
              <w:pStyle w:val="nTable"/>
              <w:spacing w:after="40"/>
              <w:ind w:right="113"/>
              <w:rPr>
                <w:iCs/>
                <w:snapToGrid w:val="0"/>
              </w:rPr>
            </w:pPr>
            <w:r>
              <w:rPr>
                <w:i/>
                <w:snapToGrid w:val="0"/>
              </w:rPr>
              <w:t>Workers’ Compensation and Injury Management Amendment Act 2011</w:t>
            </w:r>
          </w:p>
        </w:tc>
        <w:tc>
          <w:tcPr>
            <w:tcW w:w="1134" w:type="dxa"/>
            <w:gridSpan w:val="2"/>
          </w:tcPr>
          <w:p>
            <w:pPr>
              <w:pStyle w:val="nTable"/>
              <w:spacing w:after="40"/>
              <w:rPr>
                <w:snapToGrid w:val="0"/>
              </w:rPr>
            </w:pPr>
            <w:r>
              <w:t>31 of 2011</w:t>
            </w:r>
          </w:p>
        </w:tc>
        <w:tc>
          <w:tcPr>
            <w:tcW w:w="1134" w:type="dxa"/>
            <w:gridSpan w:val="2"/>
          </w:tcPr>
          <w:p>
            <w:pPr>
              <w:pStyle w:val="nTable"/>
              <w:spacing w:after="40"/>
              <w:rPr>
                <w:snapToGrid w:val="0"/>
              </w:rPr>
            </w:pPr>
            <w:r>
              <w:t>31 Aug 2011</w:t>
            </w:r>
          </w:p>
        </w:tc>
        <w:tc>
          <w:tcPr>
            <w:tcW w:w="2551" w:type="dxa"/>
            <w:gridSpan w:val="2"/>
          </w:tcPr>
          <w:p>
            <w:pPr>
              <w:pStyle w:val="nTable"/>
              <w:spacing w:after="40"/>
              <w:rPr>
                <w:snapToGrid w:val="0"/>
              </w:rPr>
            </w:pPr>
            <w:r>
              <w:rPr>
                <w:snapToGrid w:val="0"/>
              </w:rPr>
              <w:t>s. 1 and 2: 31 Aug 2011 (see s. 2(a));</w:t>
            </w:r>
            <w:r>
              <w:rPr>
                <w:snapToGrid w:val="0"/>
              </w:rPr>
              <w:br/>
              <w:t>s. 3 and Pt. 3 other than s. 123(2)</w:t>
            </w:r>
            <w:r>
              <w:rPr>
                <w:snapToGrid w:val="0"/>
              </w:rPr>
              <w:noBreakHyphen/>
              <w:t xml:space="preserve">(7): 1 Oct 2011 (see s. 2(b) and </w:t>
            </w:r>
            <w:r>
              <w:rPr>
                <w:i/>
                <w:snapToGrid w:val="0"/>
              </w:rPr>
              <w:t>Gazette</w:t>
            </w:r>
            <w:r>
              <w:rPr>
                <w:snapToGrid w:val="0"/>
              </w:rPr>
              <w:t xml:space="preserve"> 23 Sep 2011 p. 3811);</w:t>
            </w:r>
            <w:r>
              <w:rPr>
                <w:snapToGrid w:val="0"/>
              </w:rPr>
              <w:br/>
              <w:t>Pt. 2 Div. 1 and 2:</w:t>
            </w:r>
            <w:r>
              <w:t xml:space="preserve"> 1 Dec 2011 (see s. 2(b) and </w:t>
            </w:r>
            <w:r>
              <w:rPr>
                <w:i/>
              </w:rPr>
              <w:t>Gazette</w:t>
            </w:r>
            <w:r>
              <w:t xml:space="preserve"> 8 Nov 2011 p. 4673)</w:t>
            </w:r>
          </w:p>
        </w:tc>
      </w:tr>
      <w:tr>
        <w:trPr>
          <w:gridBefore w:val="1"/>
          <w:wBefore w:w="28" w:type="dxa"/>
          <w:cantSplit/>
        </w:trPr>
        <w:tc>
          <w:tcPr>
            <w:tcW w:w="2266" w:type="dxa"/>
            <w:gridSpan w:val="2"/>
            <w:shd w:val="clear" w:color="auto" w:fill="auto"/>
          </w:tcPr>
          <w:p>
            <w:pPr>
              <w:pStyle w:val="nTable"/>
              <w:spacing w:after="40"/>
              <w:ind w:right="113"/>
              <w:rPr>
                <w:snapToGrid w:val="0"/>
              </w:rPr>
            </w:pPr>
            <w:r>
              <w:rPr>
                <w:i/>
                <w:snapToGrid w:val="0"/>
              </w:rPr>
              <w:t>Statutes (Repeals and Minor Amendments) Act 2011</w:t>
            </w:r>
            <w:r>
              <w:rPr>
                <w:snapToGrid w:val="0"/>
              </w:rPr>
              <w:t xml:space="preserve"> s. 7 and 27</w:t>
            </w:r>
          </w:p>
        </w:tc>
        <w:tc>
          <w:tcPr>
            <w:tcW w:w="1134" w:type="dxa"/>
            <w:gridSpan w:val="2"/>
            <w:shd w:val="clear" w:color="auto" w:fill="auto"/>
          </w:tcPr>
          <w:p>
            <w:pPr>
              <w:pStyle w:val="nTable"/>
              <w:spacing w:after="40"/>
            </w:pPr>
            <w:r>
              <w:rPr>
                <w:snapToGrid w:val="0"/>
              </w:rPr>
              <w:t>47 of 2011</w:t>
            </w:r>
          </w:p>
        </w:tc>
        <w:tc>
          <w:tcPr>
            <w:tcW w:w="1134" w:type="dxa"/>
            <w:gridSpan w:val="2"/>
            <w:shd w:val="clear" w:color="auto" w:fill="auto"/>
          </w:tcPr>
          <w:p>
            <w:pPr>
              <w:pStyle w:val="nTable"/>
              <w:spacing w:after="40"/>
            </w:pPr>
            <w:r>
              <w:rPr>
                <w:snapToGrid w:val="0"/>
              </w:rPr>
              <w:t>25 Oct 2011</w:t>
            </w:r>
          </w:p>
        </w:tc>
        <w:tc>
          <w:tcPr>
            <w:tcW w:w="2551" w:type="dxa"/>
            <w:gridSpan w:val="2"/>
            <w:shd w:val="clear" w:color="auto" w:fill="auto"/>
          </w:tcPr>
          <w:p>
            <w:pPr>
              <w:pStyle w:val="nTable"/>
              <w:spacing w:after="40"/>
              <w:rPr>
                <w:snapToGrid w:val="0"/>
              </w:rPr>
            </w:pPr>
            <w:r>
              <w:rPr>
                <w:snapToGrid w:val="0"/>
              </w:rPr>
              <w:t>26 Oct 2011 (see s. 2(b))</w:t>
            </w:r>
          </w:p>
        </w:tc>
      </w:tr>
      <w:tr>
        <w:trPr>
          <w:gridBefore w:val="1"/>
          <w:wBefore w:w="28" w:type="dxa"/>
          <w:cantSplit/>
        </w:trPr>
        <w:tc>
          <w:tcPr>
            <w:tcW w:w="7087" w:type="dxa"/>
            <w:gridSpan w:val="8"/>
            <w:shd w:val="clear" w:color="auto" w:fill="auto"/>
          </w:tcPr>
          <w:p>
            <w:pPr>
              <w:pStyle w:val="nTable"/>
              <w:spacing w:after="40"/>
              <w:rPr>
                <w:snapToGrid w:val="0"/>
              </w:rPr>
            </w:pPr>
            <w:r>
              <w:rPr>
                <w:b/>
              </w:rPr>
              <w:t xml:space="preserve">Reprint 10: The </w:t>
            </w:r>
            <w:r>
              <w:rPr>
                <w:b/>
                <w:i/>
              </w:rPr>
              <w:t>Workers’ Compensation and Injury Management Act 1981</w:t>
            </w:r>
            <w:r>
              <w:rPr>
                <w:b/>
              </w:rPr>
              <w:t xml:space="preserve"> as at 3 Feb 2012</w:t>
            </w:r>
            <w:r>
              <w:t xml:space="preserve"> (includes amendments listed above except those in the </w:t>
            </w:r>
            <w:r>
              <w:rPr>
                <w:i/>
              </w:rPr>
              <w:t>Acts Amendment (ICWA) Act 1996</w:t>
            </w:r>
            <w:r>
              <w:t>)</w:t>
            </w:r>
          </w:p>
        </w:tc>
      </w:tr>
      <w:tr>
        <w:trPr>
          <w:gridBefore w:val="1"/>
          <w:wBefore w:w="28" w:type="dxa"/>
          <w:cantSplit/>
        </w:trPr>
        <w:tc>
          <w:tcPr>
            <w:tcW w:w="2266" w:type="dxa"/>
            <w:gridSpan w:val="2"/>
            <w:shd w:val="clear" w:color="auto" w:fill="auto"/>
          </w:tcPr>
          <w:p>
            <w:pPr>
              <w:pStyle w:val="nTable"/>
              <w:spacing w:after="40"/>
              <w:ind w:right="113"/>
              <w:rPr>
                <w:rFonts w:ascii="Times" w:hAnsi="Times"/>
                <w:i/>
                <w:snapToGrid w:val="0"/>
              </w:rPr>
            </w:pPr>
            <w:r>
              <w:rPr>
                <w:i/>
                <w:snapToGrid w:val="0"/>
              </w:rPr>
              <w:t>Workers’ Compensation and Injury Management Amendment Act 2012</w:t>
            </w:r>
            <w:r>
              <w:rPr>
                <w:snapToGrid w:val="0"/>
              </w:rPr>
              <w:t> </w:t>
            </w:r>
            <w:r>
              <w:rPr>
                <w:snapToGrid w:val="0"/>
                <w:vertAlign w:val="superscript"/>
              </w:rPr>
              <w:t>40</w:t>
            </w:r>
          </w:p>
        </w:tc>
        <w:tc>
          <w:tcPr>
            <w:tcW w:w="1134" w:type="dxa"/>
            <w:gridSpan w:val="2"/>
            <w:shd w:val="clear" w:color="auto" w:fill="auto"/>
          </w:tcPr>
          <w:p>
            <w:pPr>
              <w:pStyle w:val="nTable"/>
              <w:keepNext/>
              <w:spacing w:after="40"/>
            </w:pPr>
            <w:r>
              <w:t>12 of 2012</w:t>
            </w:r>
          </w:p>
        </w:tc>
        <w:tc>
          <w:tcPr>
            <w:tcW w:w="1134" w:type="dxa"/>
            <w:gridSpan w:val="2"/>
            <w:shd w:val="clear" w:color="auto" w:fill="auto"/>
          </w:tcPr>
          <w:p>
            <w:pPr>
              <w:pStyle w:val="nTable"/>
              <w:keepNext/>
              <w:spacing w:after="40"/>
            </w:pPr>
            <w:r>
              <w:t>3 Jul 2012</w:t>
            </w:r>
          </w:p>
        </w:tc>
        <w:tc>
          <w:tcPr>
            <w:tcW w:w="2551" w:type="dxa"/>
            <w:gridSpan w:val="2"/>
            <w:shd w:val="clear" w:color="auto" w:fill="auto"/>
          </w:tcPr>
          <w:p>
            <w:pPr>
              <w:pStyle w:val="nTable"/>
              <w:keepNext/>
              <w:spacing w:after="40"/>
              <w:rPr>
                <w:rFonts w:ascii="Times" w:hAnsi="Times"/>
              </w:rPr>
            </w:pPr>
            <w:r>
              <w:rPr>
                <w:snapToGrid w:val="0"/>
              </w:rPr>
              <w:t>s. 1 and 2: 3 Jul 2012 (see s. 2(a));</w:t>
            </w:r>
            <w:r>
              <w:rPr>
                <w:snapToGrid w:val="0"/>
              </w:rPr>
              <w:br/>
              <w:t xml:space="preserve">Act other than s. 1 and 2: 1 Aug 2012 (see s. 2(b) and </w:t>
            </w:r>
            <w:r>
              <w:rPr>
                <w:i/>
                <w:snapToGrid w:val="0"/>
              </w:rPr>
              <w:t>Gazette</w:t>
            </w:r>
            <w:r>
              <w:rPr>
                <w:snapToGrid w:val="0"/>
              </w:rPr>
              <w:t xml:space="preserve"> </w:t>
            </w:r>
            <w:r>
              <w:t>27 Jul 2012 p. 3663)</w:t>
            </w:r>
          </w:p>
        </w:tc>
      </w:tr>
      <w:tr>
        <w:trPr>
          <w:gridBefore w:val="1"/>
          <w:wBefore w:w="28" w:type="dxa"/>
          <w:cantSplit/>
        </w:trPr>
        <w:tc>
          <w:tcPr>
            <w:tcW w:w="2266" w:type="dxa"/>
            <w:gridSpan w:val="2"/>
            <w:shd w:val="clear" w:color="auto" w:fill="auto"/>
          </w:tcPr>
          <w:p>
            <w:pPr>
              <w:pStyle w:val="nTable"/>
              <w:spacing w:after="40"/>
              <w:ind w:right="113"/>
              <w:rPr>
                <w:rFonts w:ascii="Times" w:hAnsi="Times"/>
                <w:i/>
                <w:snapToGrid w:val="0"/>
              </w:rPr>
            </w:pPr>
            <w:r>
              <w:rPr>
                <w:i/>
                <w:snapToGrid w:val="0"/>
              </w:rPr>
              <w:t>Workers’ Compensation and Injury Management Amendment (Jockeys) Act 2012</w:t>
            </w:r>
          </w:p>
        </w:tc>
        <w:tc>
          <w:tcPr>
            <w:tcW w:w="1134" w:type="dxa"/>
            <w:gridSpan w:val="2"/>
            <w:shd w:val="clear" w:color="auto" w:fill="auto"/>
          </w:tcPr>
          <w:p>
            <w:pPr>
              <w:pStyle w:val="nTable"/>
              <w:keepNext/>
              <w:spacing w:after="40"/>
            </w:pPr>
            <w:r>
              <w:t>45 of 2012</w:t>
            </w:r>
          </w:p>
        </w:tc>
        <w:tc>
          <w:tcPr>
            <w:tcW w:w="1134" w:type="dxa"/>
            <w:gridSpan w:val="2"/>
            <w:shd w:val="clear" w:color="auto" w:fill="auto"/>
          </w:tcPr>
          <w:p>
            <w:pPr>
              <w:pStyle w:val="nTable"/>
              <w:keepNext/>
              <w:spacing w:after="40"/>
            </w:pPr>
            <w:r>
              <w:t>20 Nov 2012</w:t>
            </w:r>
          </w:p>
        </w:tc>
        <w:tc>
          <w:tcPr>
            <w:tcW w:w="2551" w:type="dxa"/>
            <w:gridSpan w:val="2"/>
            <w:shd w:val="clear" w:color="auto" w:fill="auto"/>
          </w:tcPr>
          <w:p>
            <w:pPr>
              <w:pStyle w:val="nTable"/>
              <w:keepNext/>
              <w:spacing w:after="40"/>
              <w:rPr>
                <w:rFonts w:ascii="Times" w:hAnsi="Times"/>
                <w:snapToGrid w:val="0"/>
              </w:rPr>
            </w:pPr>
            <w:r>
              <w:rPr>
                <w:snapToGrid w:val="0"/>
              </w:rPr>
              <w:t>s. 1 and 2: 20 Nov 2012 (see s. 2(a));</w:t>
            </w:r>
            <w:r>
              <w:rPr>
                <w:snapToGrid w:val="0"/>
              </w:rPr>
              <w:br/>
              <w:t xml:space="preserve">Act other than s. 1 and 2: </w:t>
            </w:r>
            <w:r>
              <w:t xml:space="preserve">14 Dec 2012 (see s. 2(b) and </w:t>
            </w:r>
            <w:r>
              <w:rPr>
                <w:i/>
              </w:rPr>
              <w:t>Gazette</w:t>
            </w:r>
            <w:r>
              <w:t xml:space="preserve"> 30 Nov 2012 p. 5774)</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Workers’ Compensation and Injury Management Amendment Act 2013</w:t>
            </w:r>
          </w:p>
        </w:tc>
        <w:tc>
          <w:tcPr>
            <w:tcW w:w="1134" w:type="dxa"/>
            <w:gridSpan w:val="2"/>
            <w:shd w:val="clear" w:color="auto" w:fill="auto"/>
          </w:tcPr>
          <w:p>
            <w:pPr>
              <w:pStyle w:val="nTable"/>
              <w:keepNext/>
              <w:spacing w:after="40"/>
            </w:pPr>
            <w:r>
              <w:t>21 of 2013</w:t>
            </w:r>
          </w:p>
        </w:tc>
        <w:tc>
          <w:tcPr>
            <w:tcW w:w="1134" w:type="dxa"/>
            <w:gridSpan w:val="2"/>
            <w:shd w:val="clear" w:color="auto" w:fill="auto"/>
          </w:tcPr>
          <w:p>
            <w:pPr>
              <w:pStyle w:val="nTable"/>
              <w:keepNext/>
              <w:spacing w:after="40"/>
            </w:pPr>
            <w:r>
              <w:t>12 Nov 2013</w:t>
            </w:r>
          </w:p>
        </w:tc>
        <w:tc>
          <w:tcPr>
            <w:tcW w:w="2551" w:type="dxa"/>
            <w:gridSpan w:val="2"/>
            <w:shd w:val="clear" w:color="auto" w:fill="auto"/>
          </w:tcPr>
          <w:p>
            <w:pPr>
              <w:pStyle w:val="nTable"/>
              <w:keepNext/>
              <w:spacing w:after="40"/>
              <w:rPr>
                <w:rFonts w:ascii="Times" w:hAnsi="Times"/>
                <w:snapToGrid w:val="0"/>
              </w:rPr>
            </w:pPr>
            <w:r>
              <w:rPr>
                <w:snapToGrid w:val="0"/>
              </w:rPr>
              <w:t>s. 1 and 2: 12 Nov 2013 (see s. 2(a));</w:t>
            </w:r>
            <w:r>
              <w:rPr>
                <w:snapToGrid w:val="0"/>
              </w:rPr>
              <w:br/>
              <w:t xml:space="preserve">Act other than s. 1 and 2: </w:t>
            </w:r>
            <w:r>
              <w:t>13 Nov 2013 (see s. 2(b))</w:t>
            </w:r>
          </w:p>
        </w:tc>
      </w:tr>
      <w:tr>
        <w:trPr>
          <w:gridAfter w:val="1"/>
          <w:wAfter w:w="27" w:type="dxa"/>
          <w:cantSplit/>
        </w:trPr>
        <w:tc>
          <w:tcPr>
            <w:tcW w:w="2268" w:type="dxa"/>
            <w:gridSpan w:val="2"/>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191</w:t>
            </w:r>
          </w:p>
        </w:tc>
        <w:tc>
          <w:tcPr>
            <w:tcW w:w="1134" w:type="dxa"/>
            <w:gridSpan w:val="2"/>
            <w:shd w:val="clear" w:color="auto" w:fill="auto"/>
          </w:tcPr>
          <w:p>
            <w:pPr>
              <w:pStyle w:val="nTable"/>
              <w:spacing w:after="40"/>
            </w:pPr>
            <w:r>
              <w:t>13 of 2014</w:t>
            </w:r>
          </w:p>
        </w:tc>
        <w:tc>
          <w:tcPr>
            <w:tcW w:w="1136" w:type="dxa"/>
            <w:gridSpan w:val="2"/>
            <w:shd w:val="clear" w:color="auto" w:fill="auto"/>
          </w:tcPr>
          <w:p>
            <w:pPr>
              <w:pStyle w:val="nTable"/>
              <w:spacing w:after="40"/>
            </w:pPr>
            <w:r>
              <w:t>2 Jul 2014</w:t>
            </w:r>
          </w:p>
        </w:tc>
        <w:tc>
          <w:tcPr>
            <w:tcW w:w="2551" w:type="dxa"/>
            <w:gridSpan w:val="2"/>
            <w:shd w:val="clear" w:color="auto" w:fill="auto"/>
          </w:tcPr>
          <w:p>
            <w:pPr>
              <w:pStyle w:val="nTable"/>
              <w:spacing w:after="40"/>
            </w:pPr>
            <w:r>
              <w:t xml:space="preserve">30 Jan 2017 (see s. 2(b) and </w:t>
            </w:r>
            <w:r>
              <w:rPr>
                <w:i/>
              </w:rPr>
              <w:t>Gazette</w:t>
            </w:r>
            <w:r>
              <w:t xml:space="preserve"> 17 Jan 2017 p. 403)</w:t>
            </w:r>
          </w:p>
        </w:tc>
      </w:tr>
      <w:tr>
        <w:trPr>
          <w:gridBefore w:val="1"/>
          <w:wBefore w:w="28" w:type="dxa"/>
          <w:cantSplit/>
        </w:trPr>
        <w:tc>
          <w:tcPr>
            <w:tcW w:w="7087" w:type="dxa"/>
            <w:gridSpan w:val="8"/>
            <w:shd w:val="clear" w:color="auto" w:fill="auto"/>
          </w:tcPr>
          <w:p>
            <w:pPr>
              <w:pStyle w:val="nTable"/>
              <w:keepNext/>
              <w:spacing w:after="40"/>
              <w:rPr>
                <w:snapToGrid w:val="0"/>
              </w:rPr>
            </w:pPr>
            <w:r>
              <w:rPr>
                <w:b/>
              </w:rPr>
              <w:t xml:space="preserve">Reprint 11: The </w:t>
            </w:r>
            <w:r>
              <w:rPr>
                <w:b/>
                <w:i/>
              </w:rPr>
              <w:t>Workers’ Compensation and Injury Management Act 1981</w:t>
            </w:r>
            <w:r>
              <w:rPr>
                <w:b/>
              </w:rPr>
              <w:t xml:space="preserve"> as at 13 Feb 2015</w:t>
            </w:r>
            <w:r>
              <w:t xml:space="preserve"> (includes amendments listed above except those in the </w:t>
            </w:r>
            <w:r>
              <w:rPr>
                <w:i/>
                <w:noProof/>
                <w:snapToGrid w:val="0"/>
              </w:rPr>
              <w:t>Medicines and Poisons Act 2014</w:t>
            </w:r>
            <w:r>
              <w:t>)</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Health Services Act 2016</w:t>
            </w:r>
            <w:r>
              <w:rPr>
                <w:snapToGrid w:val="0"/>
              </w:rPr>
              <w:t xml:space="preserve"> s. 306</w:t>
            </w:r>
          </w:p>
        </w:tc>
        <w:tc>
          <w:tcPr>
            <w:tcW w:w="1134" w:type="dxa"/>
            <w:gridSpan w:val="2"/>
            <w:shd w:val="clear" w:color="auto" w:fill="auto"/>
          </w:tcPr>
          <w:p>
            <w:pPr>
              <w:pStyle w:val="nTable"/>
              <w:keepNext/>
              <w:spacing w:after="40"/>
            </w:pPr>
            <w:r>
              <w:t>11 of 2016</w:t>
            </w:r>
          </w:p>
        </w:tc>
        <w:tc>
          <w:tcPr>
            <w:tcW w:w="1134" w:type="dxa"/>
            <w:gridSpan w:val="2"/>
            <w:shd w:val="clear" w:color="auto" w:fill="auto"/>
          </w:tcPr>
          <w:p>
            <w:pPr>
              <w:pStyle w:val="nTable"/>
              <w:keepNext/>
              <w:spacing w:after="40"/>
            </w:pPr>
            <w:r>
              <w:t>26 May 2016</w:t>
            </w:r>
          </w:p>
        </w:tc>
        <w:tc>
          <w:tcPr>
            <w:tcW w:w="2551" w:type="dxa"/>
            <w:gridSpan w:val="2"/>
            <w:shd w:val="clear" w:color="auto" w:fill="auto"/>
          </w:tcPr>
          <w:p>
            <w:pPr>
              <w:pStyle w:val="nTable"/>
              <w:keepNext/>
              <w:spacing w:after="40"/>
              <w:rPr>
                <w:rFonts w:ascii="Times" w:hAnsi="Times"/>
                <w:snapToGrid w:val="0"/>
              </w:rPr>
            </w:pPr>
            <w:r>
              <w:rPr>
                <w:snapToGrid w:val="0"/>
              </w:rPr>
              <w:t xml:space="preserve">1 Jul 2016 (see s. 2(b) and </w:t>
            </w:r>
            <w:r>
              <w:rPr>
                <w:i/>
                <w:snapToGrid w:val="0"/>
              </w:rPr>
              <w:t>Gazette</w:t>
            </w:r>
            <w:r>
              <w:rPr>
                <w:snapToGrid w:val="0"/>
              </w:rPr>
              <w:t xml:space="preserve"> 24 Jun 2016 p. 2291)</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 xml:space="preserve">Firefighters and Emergency Volunteers Legislation Amendment (Compensation) Act 2016 </w:t>
            </w:r>
            <w:r>
              <w:rPr>
                <w:snapToGrid w:val="0"/>
              </w:rPr>
              <w:t>Pt. 4</w:t>
            </w:r>
            <w:r>
              <w:rPr>
                <w:i/>
                <w:snapToGrid w:val="0"/>
              </w:rPr>
              <w:t> </w:t>
            </w:r>
          </w:p>
        </w:tc>
        <w:tc>
          <w:tcPr>
            <w:tcW w:w="1134" w:type="dxa"/>
            <w:gridSpan w:val="2"/>
            <w:shd w:val="clear" w:color="auto" w:fill="auto"/>
          </w:tcPr>
          <w:p>
            <w:pPr>
              <w:pStyle w:val="nTable"/>
              <w:keepNext/>
              <w:spacing w:after="40"/>
            </w:pPr>
            <w:r>
              <w:t>28 of 2016</w:t>
            </w:r>
          </w:p>
        </w:tc>
        <w:tc>
          <w:tcPr>
            <w:tcW w:w="1134" w:type="dxa"/>
            <w:gridSpan w:val="2"/>
            <w:shd w:val="clear" w:color="auto" w:fill="auto"/>
          </w:tcPr>
          <w:p>
            <w:pPr>
              <w:pStyle w:val="nTable"/>
              <w:keepNext/>
              <w:spacing w:after="40"/>
            </w:pPr>
            <w:r>
              <w:t>21 Sep 2016</w:t>
            </w:r>
          </w:p>
        </w:tc>
        <w:tc>
          <w:tcPr>
            <w:tcW w:w="2551" w:type="dxa"/>
            <w:gridSpan w:val="2"/>
            <w:shd w:val="clear" w:color="auto" w:fill="auto"/>
          </w:tcPr>
          <w:p>
            <w:pPr>
              <w:pStyle w:val="nTable"/>
              <w:keepNext/>
              <w:spacing w:after="40"/>
              <w:rPr>
                <w:snapToGrid w:val="0"/>
              </w:rPr>
            </w:pPr>
            <w:r>
              <w:rPr>
                <w:snapToGrid w:val="0"/>
              </w:rPr>
              <w:t xml:space="preserve">21 Jan 2017 (see s. 2(b) and </w:t>
            </w:r>
            <w:r>
              <w:rPr>
                <w:i/>
                <w:snapToGrid w:val="0"/>
              </w:rPr>
              <w:t xml:space="preserve">Gazette </w:t>
            </w:r>
            <w:r>
              <w:rPr>
                <w:snapToGrid w:val="0"/>
              </w:rPr>
              <w:t>20 Jan 2017 p. 647)</w:t>
            </w:r>
          </w:p>
        </w:tc>
      </w:tr>
      <w:tr>
        <w:trPr>
          <w:gridBefore w:val="1"/>
          <w:wBefore w:w="28" w:type="dxa"/>
          <w:cantSplit/>
        </w:trPr>
        <w:tc>
          <w:tcPr>
            <w:tcW w:w="2266" w:type="dxa"/>
            <w:gridSpan w:val="2"/>
            <w:shd w:val="clear" w:color="auto" w:fill="auto"/>
          </w:tcPr>
          <w:p>
            <w:pPr>
              <w:pStyle w:val="nTable"/>
              <w:spacing w:after="40"/>
              <w:ind w:right="113"/>
              <w:rPr>
                <w:snapToGrid w:val="0"/>
              </w:rPr>
            </w:pPr>
            <w:r>
              <w:rPr>
                <w:i/>
                <w:snapToGrid w:val="0"/>
              </w:rPr>
              <w:t>Statutes (Repeals) Act 2016</w:t>
            </w:r>
            <w:r>
              <w:rPr>
                <w:snapToGrid w:val="0"/>
              </w:rPr>
              <w:t xml:space="preserve"> Pt. 2 Div. 4</w:t>
            </w:r>
          </w:p>
        </w:tc>
        <w:tc>
          <w:tcPr>
            <w:tcW w:w="1134" w:type="dxa"/>
            <w:gridSpan w:val="2"/>
            <w:shd w:val="clear" w:color="auto" w:fill="auto"/>
          </w:tcPr>
          <w:p>
            <w:pPr>
              <w:pStyle w:val="nTable"/>
              <w:keepNext/>
              <w:spacing w:after="40"/>
            </w:pPr>
            <w:r>
              <w:t>50 of 2016</w:t>
            </w:r>
          </w:p>
        </w:tc>
        <w:tc>
          <w:tcPr>
            <w:tcW w:w="1134" w:type="dxa"/>
            <w:gridSpan w:val="2"/>
            <w:shd w:val="clear" w:color="auto" w:fill="auto"/>
          </w:tcPr>
          <w:p>
            <w:pPr>
              <w:pStyle w:val="nTable"/>
              <w:keepNext/>
              <w:spacing w:after="40"/>
            </w:pPr>
            <w:r>
              <w:t>28 Nov 2016</w:t>
            </w:r>
          </w:p>
        </w:tc>
        <w:tc>
          <w:tcPr>
            <w:tcW w:w="2551" w:type="dxa"/>
            <w:gridSpan w:val="2"/>
            <w:shd w:val="clear" w:color="auto" w:fill="auto"/>
          </w:tcPr>
          <w:p>
            <w:pPr>
              <w:pStyle w:val="nTable"/>
              <w:keepNext/>
              <w:spacing w:after="40"/>
              <w:rPr>
                <w:snapToGrid w:val="0"/>
              </w:rPr>
            </w:pPr>
            <w:r>
              <w:rPr>
                <w:snapToGrid w:val="0"/>
              </w:rPr>
              <w:t>29 Nov 2016 (see s. 2(b))</w:t>
            </w:r>
          </w:p>
        </w:tc>
      </w:tr>
      <w:tr>
        <w:trPr>
          <w:gridBefore w:val="1"/>
          <w:wBefore w:w="28" w:type="dxa"/>
          <w:cantSplit/>
          <w:ins w:id="1582" w:author="svcMRProcess" w:date="2020-02-22T08:35:00Z"/>
        </w:trPr>
        <w:tc>
          <w:tcPr>
            <w:tcW w:w="7087" w:type="dxa"/>
            <w:gridSpan w:val="8"/>
            <w:tcBorders>
              <w:bottom w:val="single" w:sz="8" w:space="0" w:color="auto"/>
            </w:tcBorders>
            <w:shd w:val="clear" w:color="auto" w:fill="auto"/>
          </w:tcPr>
          <w:p>
            <w:pPr>
              <w:pStyle w:val="nTable"/>
              <w:keepNext/>
              <w:spacing w:after="40"/>
              <w:rPr>
                <w:ins w:id="1583" w:author="svcMRProcess" w:date="2020-02-22T08:35:00Z"/>
                <w:snapToGrid w:val="0"/>
              </w:rPr>
            </w:pPr>
            <w:ins w:id="1584" w:author="svcMRProcess" w:date="2020-02-22T08:35:00Z">
              <w:r>
                <w:rPr>
                  <w:b/>
                  <w:snapToGrid w:val="0"/>
                </w:rPr>
                <w:t xml:space="preserve">Reprint 12: The </w:t>
              </w:r>
              <w:r>
                <w:rPr>
                  <w:b/>
                  <w:i/>
                  <w:noProof/>
                  <w:snapToGrid w:val="0"/>
                </w:rPr>
                <w:t>Workers’ Compensation and Injury Management Act 1981</w:t>
              </w:r>
              <w:r>
                <w:rPr>
                  <w:b/>
                  <w:snapToGrid w:val="0"/>
                </w:rPr>
                <w:t xml:space="preserve"> as at 24 Nov 2017</w:t>
              </w:r>
              <w:r>
                <w:rPr>
                  <w:snapToGrid w:val="0"/>
                </w:rPr>
                <w:t xml:space="preserve"> (includes amendments listed above)</w:t>
              </w:r>
            </w:ins>
          </w:p>
        </w:tc>
      </w:tr>
    </w:tbl>
    <w:p>
      <w:pPr>
        <w:pStyle w:val="nSubsection"/>
        <w:pageBreakBefore/>
        <w:spacing w:before="0"/>
      </w:pPr>
      <w:r>
        <w:rPr>
          <w:vertAlign w:val="superscript"/>
        </w:rPr>
        <w:t>1a</w:t>
      </w:r>
      <w:r>
        <w:rPr>
          <w:snapToGrid w:val="0"/>
        </w:rPr>
        <w:tab/>
        <w:t xml:space="preserve">On the date as at which this </w:t>
      </w:r>
      <w:del w:id="1585" w:author="svcMRProcess" w:date="2020-02-22T08:35:00Z">
        <w:r>
          <w:delText>compilation</w:delText>
        </w:r>
      </w:del>
      <w:ins w:id="1586" w:author="svcMRProcess" w:date="2020-02-22T08:35:00Z">
        <w:r>
          <w:rPr>
            <w:snapToGrid w:val="0"/>
          </w:rPr>
          <w:t>reprint</w:t>
        </w:r>
      </w:ins>
      <w:r>
        <w:rPr>
          <w:snapToGrid w:val="0"/>
        </w:rPr>
        <w:t xml:space="preserve"> was prepared, provisions referred to in the following table had not come into operation and were therefore not included in this </w:t>
      </w:r>
      <w:del w:id="1587" w:author="svcMRProcess" w:date="2020-02-22T08:35:00Z">
        <w:r>
          <w:delText>compilation</w:delText>
        </w:r>
      </w:del>
      <w:ins w:id="1588" w:author="svcMRProcess" w:date="2020-02-22T08:35:00Z">
        <w:r>
          <w:rPr>
            <w:snapToGrid w:val="0"/>
          </w:rPr>
          <w:t>reprint</w:t>
        </w:r>
      </w:ins>
      <w:r>
        <w:rPr>
          <w:snapToGrid w:val="0"/>
        </w:rPr>
        <w:t>.  For the text of the provisions see the endnotes referred to in the table.</w:t>
      </w:r>
    </w:p>
    <w:p>
      <w:pPr>
        <w:pStyle w:val="nHeading3"/>
      </w:pPr>
      <w:bookmarkStart w:id="1589" w:name="_Toc499799170"/>
      <w:bookmarkStart w:id="1590" w:name="_Toc473299785"/>
      <w:r>
        <w:t>Provisions that have not come into operation</w:t>
      </w:r>
      <w:bookmarkEnd w:id="1589"/>
      <w:bookmarkEnd w:id="1590"/>
    </w:p>
    <w:tbl>
      <w:tblPr>
        <w:tblW w:w="7100" w:type="dxa"/>
        <w:tblInd w:w="56" w:type="dxa"/>
        <w:tblLayout w:type="fixed"/>
        <w:tblCellMar>
          <w:left w:w="56" w:type="dxa"/>
          <w:right w:w="56" w:type="dxa"/>
        </w:tblCellMar>
        <w:tblLook w:val="0000" w:firstRow="0" w:lastRow="0" w:firstColumn="0" w:lastColumn="0" w:noHBand="0" w:noVBand="0"/>
      </w:tblPr>
      <w:tblGrid>
        <w:gridCol w:w="2272"/>
        <w:gridCol w:w="1138"/>
        <w:gridCol w:w="1139"/>
        <w:gridCol w:w="2551"/>
      </w:tblGrid>
      <w:tr>
        <w:trPr>
          <w:cantSplit/>
          <w:tblHeader/>
        </w:trPr>
        <w:tc>
          <w:tcPr>
            <w:tcW w:w="2272" w:type="dxa"/>
            <w:tcBorders>
              <w:top w:val="single" w:sz="8" w:space="0" w:color="auto"/>
              <w:bottom w:val="single" w:sz="8" w:space="0" w:color="auto"/>
            </w:tcBorders>
            <w:shd w:val="clear" w:color="auto" w:fill="auto"/>
          </w:tcPr>
          <w:p>
            <w:pPr>
              <w:pStyle w:val="nTable"/>
              <w:keepNext/>
              <w:spacing w:after="40"/>
              <w:rPr>
                <w:b/>
              </w:rPr>
            </w:pPr>
            <w:r>
              <w:rPr>
                <w:b/>
              </w:rPr>
              <w:t>Short title</w:t>
            </w:r>
          </w:p>
        </w:tc>
        <w:tc>
          <w:tcPr>
            <w:tcW w:w="1138"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9"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72" w:type="dxa"/>
          </w:tcPr>
          <w:p>
            <w:pPr>
              <w:pStyle w:val="nTable"/>
              <w:spacing w:after="40"/>
              <w:ind w:right="113"/>
              <w:rPr>
                <w:snapToGrid w:val="0"/>
                <w:vertAlign w:val="superscript"/>
              </w:rPr>
            </w:pPr>
            <w:r>
              <w:rPr>
                <w:i/>
                <w:snapToGrid w:val="0"/>
              </w:rPr>
              <w:t xml:space="preserve">State Superannuation (Transitional and Consequential Provisions) Act 2000 </w:t>
            </w:r>
            <w:r>
              <w:rPr>
                <w:snapToGrid w:val="0"/>
              </w:rPr>
              <w:t>s. 74 </w:t>
            </w:r>
            <w:r>
              <w:rPr>
                <w:snapToGrid w:val="0"/>
                <w:vertAlign w:val="superscript"/>
              </w:rPr>
              <w:t>41</w:t>
            </w:r>
          </w:p>
        </w:tc>
        <w:tc>
          <w:tcPr>
            <w:tcW w:w="1138" w:type="dxa"/>
          </w:tcPr>
          <w:p>
            <w:pPr>
              <w:pStyle w:val="nTable"/>
              <w:keepNext/>
              <w:spacing w:after="40"/>
            </w:pPr>
            <w:r>
              <w:t>43 of 2000</w:t>
            </w:r>
            <w:r>
              <w:br/>
              <w:t>(as amended by No. 42 of 2004 s. 174)</w:t>
            </w:r>
          </w:p>
        </w:tc>
        <w:tc>
          <w:tcPr>
            <w:tcW w:w="1139" w:type="dxa"/>
          </w:tcPr>
          <w:p>
            <w:pPr>
              <w:pStyle w:val="nTable"/>
              <w:keepNext/>
              <w:spacing w:after="40"/>
            </w:pPr>
            <w:r>
              <w:t>2 Nov 2000</w:t>
            </w:r>
          </w:p>
        </w:tc>
        <w:tc>
          <w:tcPr>
            <w:tcW w:w="2551" w:type="dxa"/>
          </w:tcPr>
          <w:p>
            <w:pPr>
              <w:pStyle w:val="nTable"/>
              <w:keepNext/>
              <w:spacing w:after="40"/>
            </w:pPr>
            <w:r>
              <w:t>To be proclaimed (see s. 2(2))</w:t>
            </w:r>
          </w:p>
        </w:tc>
      </w:tr>
      <w:tr>
        <w:trPr>
          <w:cantSplit/>
        </w:trPr>
        <w:tc>
          <w:tcPr>
            <w:tcW w:w="2272" w:type="dxa"/>
            <w:tcBorders>
              <w:bottom w:val="single" w:sz="4" w:space="0" w:color="auto"/>
            </w:tcBorders>
            <w:shd w:val="clear" w:color="auto" w:fill="auto"/>
          </w:tcPr>
          <w:p>
            <w:pPr>
              <w:pStyle w:val="nTable"/>
              <w:spacing w:after="40"/>
              <w:ind w:right="113"/>
              <w:rPr>
                <w:i/>
                <w:snapToGrid w:val="0"/>
              </w:rPr>
            </w:pPr>
            <w:r>
              <w:rPr>
                <w:i/>
                <w:snapToGrid w:val="0"/>
              </w:rPr>
              <w:t xml:space="preserve">Workers’ Compensation and Injury Management Amendment Act 2011 </w:t>
            </w:r>
            <w:r>
              <w:rPr>
                <w:snapToGrid w:val="0"/>
              </w:rPr>
              <w:t>s. 123(2)</w:t>
            </w:r>
            <w:r>
              <w:rPr>
                <w:snapToGrid w:val="0"/>
              </w:rPr>
              <w:noBreakHyphen/>
              <w:t>(7) </w:t>
            </w:r>
            <w:r>
              <w:rPr>
                <w:snapToGrid w:val="0"/>
                <w:vertAlign w:val="superscript"/>
              </w:rPr>
              <w:t>42</w:t>
            </w:r>
          </w:p>
        </w:tc>
        <w:tc>
          <w:tcPr>
            <w:tcW w:w="1138" w:type="dxa"/>
            <w:tcBorders>
              <w:bottom w:val="single" w:sz="4" w:space="0" w:color="auto"/>
            </w:tcBorders>
            <w:shd w:val="clear" w:color="auto" w:fill="auto"/>
          </w:tcPr>
          <w:p>
            <w:pPr>
              <w:pStyle w:val="nTable"/>
              <w:keepNext/>
              <w:spacing w:after="40"/>
            </w:pPr>
            <w:r>
              <w:t>31 of 2011</w:t>
            </w:r>
          </w:p>
        </w:tc>
        <w:tc>
          <w:tcPr>
            <w:tcW w:w="1139" w:type="dxa"/>
            <w:tcBorders>
              <w:bottom w:val="single" w:sz="4" w:space="0" w:color="auto"/>
            </w:tcBorders>
            <w:shd w:val="clear" w:color="auto" w:fill="auto"/>
          </w:tcPr>
          <w:p>
            <w:pPr>
              <w:pStyle w:val="nTable"/>
              <w:keepNext/>
              <w:spacing w:after="40"/>
            </w:pPr>
            <w:r>
              <w:t>31 Aug 2011</w:t>
            </w:r>
          </w:p>
        </w:tc>
        <w:tc>
          <w:tcPr>
            <w:tcW w:w="2551" w:type="dxa"/>
            <w:tcBorders>
              <w:bottom w:val="single" w:sz="4" w:space="0" w:color="auto"/>
            </w:tcBorders>
            <w:shd w:val="clear" w:color="auto" w:fill="auto"/>
          </w:tcPr>
          <w:p>
            <w:pPr>
              <w:pStyle w:val="nTable"/>
              <w:keepNext/>
              <w:spacing w:after="40"/>
            </w:pPr>
            <w:r>
              <w:t>To be proclaimed (see s. 2(b))</w:t>
            </w:r>
          </w:p>
        </w:tc>
      </w:tr>
    </w:tbl>
    <w:p>
      <w:pPr>
        <w:pStyle w:val="nSubsection"/>
        <w:spacing w:before="160"/>
        <w:rPr>
          <w:snapToGrid w:val="0"/>
        </w:rPr>
      </w:pPr>
      <w:r>
        <w:rPr>
          <w:snapToGrid w:val="0"/>
          <w:vertAlign w:val="superscript"/>
        </w:rPr>
        <w:t>2</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rPr>
          <w:snapToGrid w:val="0"/>
        </w:rPr>
      </w:pPr>
      <w:r>
        <w:rPr>
          <w:snapToGrid w:val="0"/>
          <w:vertAlign w:val="superscript"/>
        </w:rPr>
        <w:t>3</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rPr>
          <w:iCs/>
        </w:rPr>
      </w:pPr>
      <w:r>
        <w:rPr>
          <w:vertAlign w:val="superscript"/>
        </w:rPr>
        <w:t>4</w:t>
      </w:r>
      <w:r>
        <w:rPr>
          <w:vertAlign w:val="superscript"/>
        </w:rPr>
        <w:tab/>
      </w:r>
      <w:r>
        <w:t xml:space="preserve">Repealed by the </w:t>
      </w:r>
      <w:r>
        <w:rPr>
          <w:i/>
          <w:iCs/>
        </w:rPr>
        <w:t xml:space="preserve">Statute Stocktake Act 1999 </w:t>
      </w:r>
      <w:r>
        <w:t>(Cwlth)</w:t>
      </w:r>
      <w:r>
        <w:rPr>
          <w:iCs/>
        </w:rPr>
        <w:t>.</w:t>
      </w:r>
    </w:p>
    <w:p>
      <w:pPr>
        <w:pStyle w:val="nSubsection"/>
        <w:keepNext/>
      </w:pPr>
      <w:r>
        <w:rPr>
          <w:snapToGrid w:val="0"/>
          <w:vertAlign w:val="superscript"/>
        </w:rPr>
        <w:t>5</w:t>
      </w:r>
      <w:r>
        <w:rPr>
          <w:snapToGrid w:val="0"/>
          <w:vertAlign w:val="superscript"/>
        </w:rPr>
        <w:tab/>
      </w:r>
      <w:r>
        <w:t xml:space="preserve">Under s. 45 the following order in council was published in </w:t>
      </w:r>
      <w:r>
        <w:rPr>
          <w:i/>
          <w:iCs/>
        </w:rPr>
        <w:t>Gazette</w:t>
      </w:r>
      <w:r>
        <w:t xml:space="preserve"> 19 June 2009 p. 2253:</w:t>
      </w:r>
    </w:p>
    <w:p>
      <w:pPr>
        <w:pStyle w:val="BlankOpen"/>
      </w:pPr>
    </w:p>
    <w:p>
      <w:pPr>
        <w:pStyle w:val="MiscellaneousHeading"/>
        <w:spacing w:before="0"/>
        <w:ind w:left="839" w:right="493"/>
        <w:rPr>
          <w:i/>
          <w:sz w:val="20"/>
        </w:rPr>
      </w:pPr>
      <w:r>
        <w:rPr>
          <w:i/>
          <w:sz w:val="20"/>
        </w:rPr>
        <w:t>Workers’ Compensation and Injury Management Act 1981</w:t>
      </w:r>
    </w:p>
    <w:p>
      <w:pPr>
        <w:pStyle w:val="MiscellaneousHeading"/>
        <w:spacing w:before="60" w:line="240" w:lineRule="auto"/>
        <w:ind w:left="839" w:right="493"/>
        <w:rPr>
          <w:b/>
          <w:bCs/>
          <w:i/>
          <w:sz w:val="20"/>
        </w:rPr>
      </w:pPr>
      <w:r>
        <w:rPr>
          <w:b/>
          <w:bCs/>
          <w:i/>
          <w:sz w:val="20"/>
        </w:rPr>
        <w:t>Workers’ Compensation and Injury Management (Specified Industrial Diseases) Order 2008</w:t>
      </w:r>
    </w:p>
    <w:p>
      <w:pPr>
        <w:pStyle w:val="MiscellaneousBody"/>
        <w:spacing w:before="60" w:line="240" w:lineRule="auto"/>
        <w:ind w:left="839" w:right="493"/>
        <w:rPr>
          <w:sz w:val="20"/>
        </w:rPr>
      </w:pPr>
      <w:r>
        <w:rPr>
          <w:sz w:val="20"/>
        </w:rPr>
        <w:t>Made by the Governor in Executive Council under section 45 of the Act.</w:t>
      </w:r>
    </w:p>
    <w:p>
      <w:pPr>
        <w:pStyle w:val="MiscellaneousBody"/>
        <w:tabs>
          <w:tab w:val="left" w:pos="1440"/>
        </w:tabs>
        <w:spacing w:before="80"/>
        <w:ind w:left="839" w:right="493"/>
        <w:rPr>
          <w:b/>
          <w:bCs/>
          <w:sz w:val="20"/>
        </w:rPr>
      </w:pPr>
      <w:r>
        <w:rPr>
          <w:rStyle w:val="CharSectno"/>
          <w:b/>
          <w:bCs/>
          <w:sz w:val="20"/>
        </w:rPr>
        <w:t>1</w:t>
      </w:r>
      <w:r>
        <w:rPr>
          <w:b/>
          <w:bCs/>
          <w:sz w:val="20"/>
        </w:rPr>
        <w:t>.</w:t>
      </w:r>
      <w:r>
        <w:rPr>
          <w:b/>
          <w:bCs/>
          <w:sz w:val="20"/>
        </w:rPr>
        <w:tab/>
        <w:t>Citation</w:t>
      </w:r>
    </w:p>
    <w:p>
      <w:pPr>
        <w:pStyle w:val="MiscellaneousBody"/>
        <w:tabs>
          <w:tab w:val="left" w:pos="1440"/>
        </w:tabs>
        <w:spacing w:before="60" w:line="240" w:lineRule="auto"/>
        <w:ind w:left="1440" w:right="493" w:hanging="601"/>
        <w:rPr>
          <w:sz w:val="20"/>
        </w:rPr>
      </w:pPr>
      <w:r>
        <w:rPr>
          <w:sz w:val="20"/>
        </w:rPr>
        <w:tab/>
        <w:t xml:space="preserve">This order is the </w:t>
      </w:r>
      <w:r>
        <w:rPr>
          <w:i/>
          <w:sz w:val="20"/>
        </w:rPr>
        <w:t>Workers’ Compensation and Injury Management (Specified Industrial Diseases) Order 2008</w:t>
      </w:r>
      <w:r>
        <w:rPr>
          <w:sz w:val="20"/>
        </w:rPr>
        <w:t>.</w:t>
      </w:r>
    </w:p>
    <w:p>
      <w:pPr>
        <w:pStyle w:val="MiscellaneousBody"/>
        <w:keepNext/>
        <w:keepLines/>
        <w:tabs>
          <w:tab w:val="left" w:pos="1440"/>
        </w:tabs>
        <w:ind w:left="840" w:right="496"/>
        <w:rPr>
          <w:rStyle w:val="CharSectno"/>
          <w:b/>
          <w:bCs/>
          <w:sz w:val="20"/>
        </w:rPr>
      </w:pPr>
      <w:r>
        <w:rPr>
          <w:rStyle w:val="CharSectno"/>
          <w:b/>
          <w:bCs/>
          <w:sz w:val="20"/>
        </w:rPr>
        <w:t>2</w:t>
      </w:r>
      <w:r>
        <w:rPr>
          <w:b/>
          <w:sz w:val="20"/>
        </w:rPr>
        <w:t>.</w:t>
      </w:r>
      <w:r>
        <w:rPr>
          <w:b/>
          <w:sz w:val="20"/>
        </w:rPr>
        <w:tab/>
      </w:r>
      <w:r>
        <w:rPr>
          <w:rStyle w:val="CharSectno"/>
          <w:b/>
          <w:bCs/>
          <w:sz w:val="20"/>
        </w:rPr>
        <w:t>Addition to Schedule 3</w:t>
      </w:r>
    </w:p>
    <w:p>
      <w:pPr>
        <w:pStyle w:val="MiscellaneousBody"/>
        <w:keepNext/>
        <w:keepLines/>
        <w:tabs>
          <w:tab w:val="left" w:pos="1440"/>
        </w:tabs>
        <w:spacing w:before="80" w:line="240" w:lineRule="auto"/>
        <w:ind w:left="1440" w:right="493" w:hanging="601"/>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keepNext/>
              <w:jc w:val="center"/>
              <w:rPr>
                <w:b/>
                <w:bCs/>
              </w:rPr>
            </w:pPr>
            <w:r>
              <w:rPr>
                <w:b/>
                <w:bCs/>
              </w:rPr>
              <w:t>Column 1</w:t>
            </w:r>
          </w:p>
          <w:p>
            <w:pPr>
              <w:pStyle w:val="nzTable"/>
              <w:keepNext/>
              <w:jc w:val="center"/>
              <w:rPr>
                <w:b/>
                <w:bCs/>
              </w:rPr>
            </w:pPr>
            <w:r>
              <w:rPr>
                <w:b/>
                <w:bCs/>
              </w:rPr>
              <w:t>Description of Disease</w:t>
            </w:r>
          </w:p>
        </w:tc>
        <w:tc>
          <w:tcPr>
            <w:tcW w:w="2976" w:type="dxa"/>
          </w:tcPr>
          <w:p>
            <w:pPr>
              <w:pStyle w:val="nzTable"/>
              <w:keepNext/>
              <w:jc w:val="center"/>
              <w:rPr>
                <w:b/>
                <w:bCs/>
              </w:rPr>
            </w:pPr>
            <w:r>
              <w:rPr>
                <w:b/>
                <w:bCs/>
              </w:rPr>
              <w:t>Column 2</w:t>
            </w:r>
          </w:p>
          <w:p>
            <w:pPr>
              <w:pStyle w:val="nzTable"/>
              <w:keepNext/>
              <w:jc w:val="center"/>
              <w:rPr>
                <w:b/>
                <w:bCs/>
              </w:rPr>
            </w:pPr>
            <w:r>
              <w:rPr>
                <w:b/>
                <w:bCs/>
              </w:rPr>
              <w:t>Description of Process</w:t>
            </w:r>
          </w:p>
        </w:tc>
      </w:tr>
      <w:tr>
        <w:tc>
          <w:tcPr>
            <w:tcW w:w="2388" w:type="dxa"/>
          </w:tcPr>
          <w:p>
            <w:pPr>
              <w:pStyle w:val="nzTable"/>
              <w:keepNext/>
            </w:pPr>
            <w:r>
              <w:t xml:space="preserve">Pleural plaques (diffuse pleural fibrosis) </w:t>
            </w:r>
          </w:p>
        </w:tc>
        <w:tc>
          <w:tcPr>
            <w:tcW w:w="2976" w:type="dxa"/>
          </w:tcPr>
          <w:p>
            <w:pPr>
              <w:pStyle w:val="nzTable"/>
              <w:keepNext/>
            </w:pPr>
            <w:r>
              <w:t>Any process entailing substantial exposure to asbestos dust.</w:t>
            </w:r>
          </w:p>
        </w:tc>
      </w:tr>
    </w:tbl>
    <w:p>
      <w:pPr>
        <w:pStyle w:val="BlankClose"/>
      </w:pPr>
    </w:p>
    <w:p>
      <w:pPr>
        <w:pStyle w:val="MiscellaneousBody"/>
        <w:tabs>
          <w:tab w:val="left" w:pos="1440"/>
        </w:tabs>
        <w:spacing w:before="80" w:line="240" w:lineRule="auto"/>
        <w:ind w:left="1440" w:right="493" w:hanging="601"/>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Pr>
        <w:pStyle w:val="nSubsection"/>
      </w:pPr>
      <w:r>
        <w:rPr>
          <w:vertAlign w:val="superscript"/>
        </w:rPr>
        <w:t>6</w:t>
      </w:r>
      <w:r>
        <w:rPr>
          <w:vertAlign w:val="superscript"/>
        </w:rPr>
        <w:tab/>
      </w:r>
      <w:r>
        <w:t>Repealed by s. 317 of this Act.</w:t>
      </w:r>
    </w:p>
    <w:p>
      <w:pPr>
        <w:pStyle w:val="nSubsection"/>
        <w:rPr>
          <w:snapToGrid w:val="0"/>
        </w:rPr>
      </w:pPr>
      <w:r>
        <w:rPr>
          <w:snapToGrid w:val="0"/>
          <w:vertAlign w:val="superscript"/>
        </w:rPr>
        <w:t>7</w:t>
      </w:r>
      <w:r>
        <w:rPr>
          <w:snapToGrid w:val="0"/>
        </w:rPr>
        <w:tab/>
        <w:t xml:space="preserve">Repealed by the </w:t>
      </w:r>
      <w:r>
        <w:rPr>
          <w:i/>
          <w:snapToGrid w:val="0"/>
        </w:rPr>
        <w:t xml:space="preserve">Interpretation Act 1984 </w:t>
      </w:r>
      <w:r>
        <w:rPr>
          <w:snapToGrid w:val="0"/>
        </w:rPr>
        <w:t>s. 77</w:t>
      </w:r>
      <w:ins w:id="1591" w:author="svcMRProcess" w:date="2020-02-22T08:35:00Z">
        <w:r>
          <w:rPr>
            <w:snapToGrid w:val="0"/>
          </w:rPr>
          <w:t>.</w:t>
        </w:r>
      </w:ins>
    </w:p>
    <w:p>
      <w:pPr>
        <w:pStyle w:val="nSubsection"/>
        <w:rPr>
          <w:snapToGrid w:val="0"/>
        </w:rPr>
      </w:pPr>
      <w:r>
        <w:rPr>
          <w:snapToGrid w:val="0"/>
          <w:vertAlign w:val="superscript"/>
        </w:rPr>
        <w:t>8</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9</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rPr>
          <w:snapToGrid w:val="0"/>
        </w:rPr>
      </w:pPr>
      <w:r>
        <w:rPr>
          <w:snapToGrid w:val="0"/>
          <w:vertAlign w:val="superscript"/>
        </w:rPr>
        <w:t>10</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rPr>
          <w:snapToGrid w:val="0"/>
        </w:rPr>
      </w:pPr>
      <w:r>
        <w:rPr>
          <w:snapToGrid w:val="0"/>
          <w:vertAlign w:val="superscript"/>
        </w:rPr>
        <w:t>11</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Subsection"/>
        <w:keepNext/>
        <w:rPr>
          <w:snapToGrid w:val="0"/>
        </w:rPr>
      </w:pPr>
      <w:r>
        <w:rPr>
          <w:snapToGrid w:val="0"/>
          <w:vertAlign w:val="superscript"/>
        </w:rPr>
        <w:t>12</w:t>
      </w:r>
      <w:r>
        <w:rPr>
          <w:snapToGrid w:val="0"/>
        </w:rPr>
        <w:tab/>
        <w:t xml:space="preserve">The </w:t>
      </w:r>
      <w:r>
        <w:rPr>
          <w:i/>
          <w:snapToGrid w:val="0"/>
        </w:rPr>
        <w:t>Workers’ Compensation and Assistance Amendment Act 1985</w:t>
      </w:r>
      <w:r>
        <w:rPr>
          <w:snapToGrid w:val="0"/>
        </w:rPr>
        <w:t xml:space="preserve"> s. 23(2) and</w:t>
      </w:r>
      <w:del w:id="1592" w:author="svcMRProcess" w:date="2020-02-22T08:35:00Z">
        <w:r>
          <w:rPr>
            <w:snapToGrid w:val="0"/>
          </w:rPr>
          <w:delText xml:space="preserve"> </w:delText>
        </w:r>
      </w:del>
      <w:ins w:id="1593" w:author="svcMRProcess" w:date="2020-02-22T08:35:00Z">
        <w:r>
          <w:rPr>
            <w:snapToGrid w:val="0"/>
          </w:rPr>
          <w:t> </w:t>
        </w:r>
      </w:ins>
      <w:r>
        <w:rPr>
          <w:snapToGrid w:val="0"/>
        </w:rPr>
        <w:t>41(2) read as follows:</w:t>
      </w:r>
    </w:p>
    <w:p>
      <w:pPr>
        <w:pStyle w:val="BlankOpen"/>
      </w:pPr>
    </w:p>
    <w:p>
      <w:pPr>
        <w:pStyle w:val="nzHeading5"/>
        <w:rPr>
          <w:snapToGrid w:val="0"/>
        </w:rPr>
      </w:pPr>
      <w:r>
        <w:rPr>
          <w:snapToGrid w:val="0"/>
        </w:rPr>
        <w:t>23.</w:t>
      </w:r>
      <w:r>
        <w:rPr>
          <w:snapToGrid w:val="0"/>
        </w:rPr>
        <w:tab/>
        <w:t>Section 74 amended and transitional</w:t>
      </w:r>
    </w:p>
    <w:p>
      <w:pPr>
        <w:pStyle w:val="nzSubsection"/>
        <w:spacing w:before="160"/>
        <w:rPr>
          <w:snapToGrid w:val="0"/>
        </w:rPr>
      </w:pPr>
      <w:r>
        <w:rPr>
          <w:snapToGrid w:val="0"/>
        </w:rPr>
        <w:tab/>
        <w:t>(2)</w:t>
      </w:r>
      <w:r>
        <w:rPr>
          <w:snapToGrid w:val="0"/>
        </w:rPr>
        <w:tab/>
        <w:t>Section 74 of the principal Act shall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spacing w:before="16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BlankClose"/>
      </w:pPr>
    </w:p>
    <w:p>
      <w:pPr>
        <w:pStyle w:val="nSubsection"/>
        <w:rPr>
          <w:iCs/>
          <w:snapToGrid w:val="0"/>
        </w:rPr>
      </w:pPr>
      <w:r>
        <w:rPr>
          <w:snapToGrid w:val="0"/>
          <w:vertAlign w:val="superscript"/>
        </w:rPr>
        <w:t>13</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deleted without having come into operation by the </w:t>
      </w:r>
      <w:r>
        <w:rPr>
          <w:i/>
          <w:snapToGrid w:val="0"/>
        </w:rPr>
        <w:t>Workers’ Compensation and Assistance Amendment Act 1988</w:t>
      </w:r>
      <w:r>
        <w:rPr>
          <w:iCs/>
          <w:snapToGrid w:val="0"/>
        </w:rPr>
        <w:t xml:space="preserve"> s. 13.</w:t>
      </w:r>
    </w:p>
    <w:p>
      <w:pPr>
        <w:pStyle w:val="nSubsection"/>
        <w:rPr>
          <w:iCs/>
          <w:snapToGrid w:val="0"/>
        </w:rPr>
      </w:pPr>
      <w:r>
        <w:rPr>
          <w:snapToGrid w:val="0"/>
          <w:vertAlign w:val="superscript"/>
        </w:rPr>
        <w:t>14</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Subsection"/>
        <w:rPr>
          <w:snapToGrid w:val="0"/>
        </w:rPr>
      </w:pPr>
      <w:r>
        <w:rPr>
          <w:snapToGrid w:val="0"/>
          <w:vertAlign w:val="superscript"/>
        </w:rPr>
        <w:t>15</w:t>
      </w:r>
      <w:r>
        <w:rPr>
          <w:snapToGrid w:val="0"/>
        </w:rPr>
        <w:tab/>
        <w:t xml:space="preserve">The </w:t>
      </w:r>
      <w:r>
        <w:rPr>
          <w:i/>
          <w:snapToGrid w:val="0"/>
        </w:rPr>
        <w:t>Workers’ Compensation and Assistance Amendment Act 1986</w:t>
      </w:r>
      <w:r>
        <w:rPr>
          <w:snapToGrid w:val="0"/>
        </w:rPr>
        <w:t xml:space="preserve"> s. 6(2) is a validation provision that is of no further effect.</w:t>
      </w:r>
    </w:p>
    <w:p>
      <w:pPr>
        <w:pStyle w:val="nSubsection"/>
        <w:rPr>
          <w:snapToGrid w:val="0"/>
        </w:rPr>
      </w:pPr>
      <w:r>
        <w:rPr>
          <w:snapToGrid w:val="0"/>
          <w:vertAlign w:val="superscript"/>
        </w:rPr>
        <w:t>16</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keepNext/>
        <w:rPr>
          <w:snapToGrid w:val="0"/>
        </w:rPr>
      </w:pPr>
      <w:r>
        <w:rPr>
          <w:snapToGrid w:val="0"/>
          <w:vertAlign w:val="superscript"/>
        </w:rPr>
        <w:t>17</w:t>
      </w:r>
      <w:r>
        <w:rPr>
          <w:snapToGrid w:val="0"/>
        </w:rPr>
        <w:tab/>
        <w:t xml:space="preserve">The </w:t>
      </w:r>
      <w:r>
        <w:rPr>
          <w:i/>
          <w:snapToGrid w:val="0"/>
        </w:rPr>
        <w:t>Workers’ Compensation and Assistance Amendment Act 1990</w:t>
      </w:r>
      <w:r>
        <w:rPr>
          <w:snapToGrid w:val="0"/>
        </w:rPr>
        <w:t xml:space="preserve"> s. 48(2) reads as follows:</w:t>
      </w:r>
    </w:p>
    <w:p>
      <w:pPr>
        <w:pStyle w:val="BlankOpen"/>
      </w:pPr>
    </w:p>
    <w:p>
      <w:pPr>
        <w:pStyle w:val="nzHeading5"/>
        <w:spacing w:before="0"/>
        <w:rPr>
          <w:snapToGrid w:val="0"/>
        </w:rPr>
      </w:pPr>
      <w:r>
        <w:rPr>
          <w:snapToGrid w:val="0"/>
        </w:rPr>
        <w:t>48.</w:t>
      </w:r>
      <w:r>
        <w:rPr>
          <w:snapToGrid w:val="0"/>
        </w:rPr>
        <w:tab/>
        <w:t>Schedule 1 amended</w:t>
      </w:r>
    </w:p>
    <w:p>
      <w:pPr>
        <w:pStyle w:val="nzSubsection"/>
        <w:spacing w:before="16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BlankClose"/>
        <w:rPr>
          <w:snapToGrid w:val="0"/>
        </w:rPr>
      </w:pPr>
    </w:p>
    <w:p>
      <w:pPr>
        <w:pStyle w:val="nSubsection"/>
        <w:keepNext/>
        <w:spacing w:before="160"/>
        <w:rPr>
          <w:snapToGrid w:val="0"/>
        </w:rPr>
      </w:pPr>
      <w:r>
        <w:rPr>
          <w:snapToGrid w:val="0"/>
          <w:vertAlign w:val="superscript"/>
        </w:rPr>
        <w:t>18</w:t>
      </w:r>
      <w:r>
        <w:rPr>
          <w:snapToGrid w:val="0"/>
        </w:rPr>
        <w:tab/>
        <w:t xml:space="preserve">The </w:t>
      </w:r>
      <w:r>
        <w:rPr>
          <w:i/>
          <w:snapToGrid w:val="0"/>
        </w:rPr>
        <w:t>Workers’ Compensation and Assistance Amendment Act 1990</w:t>
      </w:r>
      <w:r>
        <w:rPr>
          <w:snapToGrid w:val="0"/>
        </w:rPr>
        <w:t xml:space="preserve"> s. 50 and 51 read as follows:</w:t>
      </w:r>
    </w:p>
    <w:p>
      <w:pPr>
        <w:pStyle w:val="BlankOpen"/>
      </w:pPr>
    </w:p>
    <w:p>
      <w:pPr>
        <w:pStyle w:val="nzHeading5"/>
        <w:spacing w:before="0"/>
        <w:rPr>
          <w:snapToGrid w:val="0"/>
        </w:rPr>
      </w:pPr>
      <w:r>
        <w:rPr>
          <w:snapToGrid w:val="0"/>
        </w:rPr>
        <w:t>50.</w:t>
      </w:r>
      <w:r>
        <w:rPr>
          <w:snapToGrid w:val="0"/>
        </w:rPr>
        <w:tab/>
        <w:t>Transitional</w:t>
      </w:r>
    </w:p>
    <w:p>
      <w:pPr>
        <w:pStyle w:val="nzSubsection"/>
        <w:spacing w:before="120"/>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keepNext/>
        <w:keepLines/>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spacing w:before="120"/>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keepNext/>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BlankClose"/>
      </w:pPr>
    </w:p>
    <w:p>
      <w:pPr>
        <w:pStyle w:val="nSubsection"/>
        <w:keepNext/>
        <w:rPr>
          <w:snapToGrid w:val="0"/>
        </w:rPr>
      </w:pPr>
      <w:r>
        <w:rPr>
          <w:snapToGrid w:val="0"/>
          <w:vertAlign w:val="superscript"/>
        </w:rPr>
        <w:t>19</w:t>
      </w:r>
      <w:r>
        <w:rPr>
          <w:snapToGrid w:val="0"/>
        </w:rPr>
        <w:tab/>
        <w:t xml:space="preserve">The </w:t>
      </w:r>
      <w:r>
        <w:rPr>
          <w:i/>
          <w:snapToGrid w:val="0"/>
        </w:rPr>
        <w:t>Workers’ Compensation and Rehabilitation Amendment Act 1993</w:t>
      </w:r>
      <w:r>
        <w:rPr>
          <w:snapToGrid w:val="0"/>
        </w:rPr>
        <w:t xml:space="preserve"> s. 4(4) reads as follows:</w:t>
      </w:r>
    </w:p>
    <w:p>
      <w:pPr>
        <w:pStyle w:val="BlankOpen"/>
      </w:pPr>
    </w:p>
    <w:p>
      <w:pPr>
        <w:pStyle w:val="nzHeading5"/>
        <w:rPr>
          <w:snapToGrid w:val="0"/>
        </w:rPr>
      </w:pPr>
      <w:r>
        <w:rPr>
          <w:snapToGrid w:val="0"/>
        </w:rPr>
        <w:t>4.</w:t>
      </w:r>
      <w:r>
        <w:rPr>
          <w:snapToGrid w:val="0"/>
        </w:rPr>
        <w:tab/>
        <w:t>Part IV amended and application provision</w:t>
      </w:r>
    </w:p>
    <w:p>
      <w:pPr>
        <w:pStyle w:val="nzSubsection"/>
        <w:spacing w:before="160"/>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BlankClose"/>
      </w:pPr>
    </w:p>
    <w:p>
      <w:pPr>
        <w:pStyle w:val="nSubsection"/>
        <w:keepNext/>
        <w:keepLines/>
        <w:rPr>
          <w:snapToGrid w:val="0"/>
        </w:rPr>
      </w:pPr>
      <w:r>
        <w:rPr>
          <w:snapToGrid w:val="0"/>
          <w:vertAlign w:val="superscript"/>
        </w:rPr>
        <w:t>20</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t> </w:t>
      </w:r>
      <w:r>
        <w:rPr>
          <w:snapToGrid w:val="0"/>
        </w:rPr>
        <w:t xml:space="preserve">Pt. 3 and the </w:t>
      </w:r>
      <w:r>
        <w:rPr>
          <w:i/>
          <w:snapToGrid w:val="0"/>
        </w:rPr>
        <w:t>Workers’ Compensation Reform Act 2004</w:t>
      </w:r>
      <w:r>
        <w:rPr>
          <w:snapToGrid w:val="0"/>
        </w:rPr>
        <w:t xml:space="preserve"> s. 172(2)) reads as follows:</w:t>
      </w:r>
    </w:p>
    <w:p>
      <w:pPr>
        <w:pStyle w:val="BlankOpen"/>
      </w:pPr>
    </w:p>
    <w:p>
      <w:pPr>
        <w:pStyle w:val="nzHeading3"/>
        <w:rPr>
          <w:snapToGrid w:val="0"/>
        </w:rPr>
      </w:pPr>
      <w:r>
        <w:rPr>
          <w:snapToGrid w:val="0"/>
        </w:rPr>
        <w:t>Division 2 — Further transitional provisions</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w:t>
      </w:r>
    </w:p>
    <w:p>
      <w:pPr>
        <w:pStyle w:val="nzDefstart"/>
      </w:pPr>
      <w:r>
        <w:rPr>
          <w:b/>
        </w:rPr>
        <w:tab/>
      </w:r>
      <w:r>
        <w:rPr>
          <w:b/>
          <w:bCs/>
          <w:i/>
          <w:iCs/>
        </w:rPr>
        <w:t>affected person</w:t>
      </w:r>
      <w:r>
        <w:rPr>
          <w:b/>
        </w:rPr>
        <w:t xml:space="preserve"> </w:t>
      </w:r>
      <w:r>
        <w:t>means a person having a notifiable cause;</w:t>
      </w:r>
    </w:p>
    <w:p>
      <w:pPr>
        <w:pStyle w:val="nzDefstart"/>
        <w:spacing w:before="60"/>
      </w:pPr>
      <w:r>
        <w:rPr>
          <w:b/>
        </w:rPr>
        <w:tab/>
      </w:r>
      <w:r>
        <w:rPr>
          <w:b/>
          <w:i/>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spacing w:before="60"/>
      </w:pPr>
      <w:r>
        <w:rPr>
          <w:b/>
        </w:rPr>
        <w:tab/>
      </w:r>
      <w:r>
        <w:rPr>
          <w:b/>
          <w:i/>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spacing w:before="60"/>
      </w:pPr>
      <w:r>
        <w:rPr>
          <w:b/>
        </w:rPr>
        <w:tab/>
      </w:r>
      <w:r>
        <w:rPr>
          <w:b/>
          <w:i/>
        </w:rPr>
        <w:t>preliminary questions</w:t>
      </w:r>
      <w:r>
        <w:t>, in relation to a notifiable cause, means —</w:t>
      </w:r>
    </w:p>
    <w:p>
      <w:pPr>
        <w:pStyle w:val="nzDefpara"/>
        <w:spacing w:before="60"/>
      </w:pPr>
      <w:r>
        <w:tab/>
        <w:t>(a)</w:t>
      </w:r>
      <w:r>
        <w:tab/>
        <w:t>whether or not a court would be likely to find the relevant employer or insurer to be liable for damages in an action founded on that cause; and</w:t>
      </w:r>
    </w:p>
    <w:p>
      <w:pPr>
        <w:pStyle w:val="nzDefpara"/>
        <w:spacing w:before="60"/>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spacing w:before="60"/>
      </w:pPr>
      <w:r>
        <w:rPr>
          <w:b/>
        </w:rPr>
        <w:tab/>
      </w:r>
      <w:r>
        <w:rPr>
          <w:b/>
          <w:i/>
        </w:rPr>
        <w:t>relevant employer or insurer</w:t>
      </w:r>
      <w:r>
        <w:t>, in relation to a notifiable cause, means the employer against whom the affected person has the cause of action or the person insuring the employer against liability arising out of that cause;</w:t>
      </w:r>
    </w:p>
    <w:p>
      <w:pPr>
        <w:pStyle w:val="nzDefstart"/>
        <w:spacing w:before="60"/>
      </w:pPr>
      <w:r>
        <w:rPr>
          <w:b/>
        </w:rPr>
        <w:tab/>
      </w:r>
      <w:r>
        <w:rPr>
          <w:b/>
          <w:i/>
        </w:rPr>
        <w:t>significant damages</w:t>
      </w:r>
      <w:r>
        <w:rPr>
          <w:b/>
        </w:rPr>
        <w:t xml:space="preserve"> </w:t>
      </w:r>
      <w:r>
        <w:t>means damages of which —</w:t>
      </w:r>
    </w:p>
    <w:p>
      <w:pPr>
        <w:pStyle w:val="nzDefpara"/>
        <w:spacing w:before="60"/>
      </w:pPr>
      <w:r>
        <w:tab/>
        <w:t>(a)</w:t>
      </w:r>
      <w:r>
        <w:tab/>
        <w:t>the amount attributable to non</w:t>
      </w:r>
      <w:r>
        <w:noBreakHyphen/>
        <w:t>pecuniary loss; or</w:t>
      </w:r>
    </w:p>
    <w:p>
      <w:pPr>
        <w:pStyle w:val="nzDefpara"/>
        <w:keepNext/>
        <w:spacing w:before="60"/>
      </w:pPr>
      <w:r>
        <w:tab/>
        <w:t>(b)</w:t>
      </w:r>
      <w:r>
        <w:tab/>
        <w:t>the amount attributable to future pecuniary loss,</w:t>
      </w:r>
    </w:p>
    <w:p>
      <w:pPr>
        <w:pStyle w:val="nzDefstart"/>
        <w:spacing w:before="60"/>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spacing w:before="16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Appeals for registration</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Certificate of registration</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Negotiations with employer or insurer</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keepNext/>
        <w:rPr>
          <w:snapToGrid w:val="0"/>
        </w:rPr>
      </w:pPr>
      <w:r>
        <w:rPr>
          <w:snapToGrid w:val="0"/>
        </w:rPr>
        <w:tab/>
        <w:t>(2)</w:t>
      </w:r>
      <w:r>
        <w:rPr>
          <w:snapToGrid w:val="0"/>
        </w:rPr>
        <w:tab/>
        <w:t>The employer or insurer may, within 60 days after the day on which details of the claim are submitted in accordance with subsection (1) —</w:t>
      </w:r>
    </w:p>
    <w:p>
      <w:pPr>
        <w:pStyle w:val="nzIndenta"/>
        <w:rPr>
          <w:snapToGrid w:val="0"/>
        </w:rPr>
      </w:pPr>
      <w:r>
        <w:rPr>
          <w:snapToGrid w:val="0"/>
        </w:rPr>
        <w:tab/>
        <w:t>(a)</w:t>
      </w:r>
      <w:r>
        <w:rPr>
          <w:snapToGrid w:val="0"/>
        </w:rPr>
        <w:tab/>
        <w:t>notify the affected person in writing that the employer’s liability is accepted and either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Improved statutory benefits available if liability accepted</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Consequences of filing certificate in court proceedings</w:t>
      </w:r>
    </w:p>
    <w:p>
      <w:pPr>
        <w:pStyle w:val="nzSubsection"/>
        <w:rPr>
          <w:snapToGrid w:val="0"/>
        </w:rPr>
      </w:pPr>
      <w:r>
        <w:rPr>
          <w:snapToGrid w:val="0"/>
        </w:rPr>
        <w:tab/>
        <w:t>(1)</w:t>
      </w:r>
      <w:r>
        <w:rPr>
          <w:snapToGrid w:val="0"/>
        </w:rPr>
        <w:tab/>
        <w:t>If an affected person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keepNext/>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spacing w:before="60"/>
        <w:rPr>
          <w:snapToGrid w:val="0"/>
        </w:rPr>
      </w:pPr>
      <w:r>
        <w:rPr>
          <w:snapToGrid w:val="0"/>
        </w:rPr>
        <w:t>12.</w:t>
      </w:r>
      <w:r>
        <w:rPr>
          <w:snapToGrid w:val="0"/>
        </w:rPr>
        <w:tab/>
        <w:t>Offer to settle</w:t>
      </w:r>
    </w:p>
    <w:p>
      <w:pPr>
        <w:pStyle w:val="nzSubsection"/>
        <w:keepNext/>
        <w:keepLines/>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BlankClose"/>
      </w:pPr>
    </w:p>
    <w:p>
      <w:pPr>
        <w:pStyle w:val="nSubsection"/>
        <w:keepNext/>
        <w:keepLines/>
        <w:rPr>
          <w:snapToGrid w:val="0"/>
        </w:rPr>
      </w:pPr>
      <w:r>
        <w:rPr>
          <w:snapToGrid w:val="0"/>
          <w:vertAlign w:val="superscript"/>
        </w:rPr>
        <w:t>21</w:t>
      </w:r>
      <w:r>
        <w:rPr>
          <w:snapToGrid w:val="0"/>
        </w:rPr>
        <w:tab/>
        <w:t xml:space="preserve">The </w:t>
      </w:r>
      <w:r>
        <w:rPr>
          <w:i/>
          <w:snapToGrid w:val="0"/>
        </w:rPr>
        <w:t>Workers’ Compensation and Rehabilitation Amendment Act 1993</w:t>
      </w:r>
      <w:r>
        <w:rPr>
          <w:snapToGrid w:val="0"/>
        </w:rPr>
        <w:t xml:space="preserve"> s. 18(3) reads as follows:</w:t>
      </w:r>
    </w:p>
    <w:p>
      <w:pPr>
        <w:pStyle w:val="BlankOpen"/>
      </w:pPr>
    </w:p>
    <w:p>
      <w:pPr>
        <w:pStyle w:val="nzHeading5"/>
        <w:spacing w:before="0"/>
        <w:rPr>
          <w:snapToGrid w:val="0"/>
        </w:rPr>
      </w:pPr>
      <w:r>
        <w:rPr>
          <w:snapToGrid w:val="0"/>
        </w:rPr>
        <w:t>18.</w:t>
      </w:r>
      <w:r>
        <w:rPr>
          <w:snapToGrid w:val="0"/>
        </w:rPr>
        <w:tab/>
        <w:t>Section 5 amended</w:t>
      </w:r>
    </w:p>
    <w:p>
      <w:pPr>
        <w:pStyle w:val="nzSubsection"/>
        <w:spacing w:before="160"/>
        <w:rPr>
          <w:snapToGrid w:val="0"/>
        </w:rPr>
      </w:pPr>
      <w:r>
        <w:rPr>
          <w:snapToGrid w:val="0"/>
        </w:rPr>
        <w:tab/>
        <w:t>(3)</w:t>
      </w:r>
      <w:r>
        <w:rPr>
          <w:snapToGrid w:val="0"/>
        </w:rPr>
        <w:tab/>
        <w:t>The increase in the prescribed amount effected by subsection (1) has effect on and from 1 July 1993.</w:t>
      </w:r>
    </w:p>
    <w:p>
      <w:pPr>
        <w:pStyle w:val="BlankClose"/>
      </w:pPr>
    </w:p>
    <w:p>
      <w:pPr>
        <w:pStyle w:val="nSubsection"/>
        <w:keepNext/>
        <w:rPr>
          <w:snapToGrid w:val="0"/>
        </w:rPr>
      </w:pPr>
      <w:r>
        <w:rPr>
          <w:snapToGrid w:val="0"/>
          <w:vertAlign w:val="superscript"/>
        </w:rPr>
        <w:t>22</w:t>
      </w:r>
      <w:r>
        <w:rPr>
          <w:snapToGrid w:val="0"/>
        </w:rPr>
        <w:tab/>
        <w:t xml:space="preserve">The </w:t>
      </w:r>
      <w:r>
        <w:rPr>
          <w:i/>
          <w:snapToGrid w:val="0"/>
        </w:rPr>
        <w:t>Workers’ Compensation and Rehabilitation Amendment Act 1993</w:t>
      </w:r>
      <w:r>
        <w:rPr>
          <w:snapToGrid w:val="0"/>
        </w:rPr>
        <w:t xml:space="preserve"> s. 19(2) reads as follows:</w:t>
      </w:r>
    </w:p>
    <w:p>
      <w:pPr>
        <w:pStyle w:val="BlankOpen"/>
      </w:pPr>
    </w:p>
    <w:p>
      <w:pPr>
        <w:pStyle w:val="nzHeading5"/>
        <w:spacing w:before="0"/>
        <w:rPr>
          <w:snapToGrid w:val="0"/>
        </w:rPr>
      </w:pPr>
      <w:r>
        <w:rPr>
          <w:snapToGrid w:val="0"/>
        </w:rPr>
        <w:t>19.</w:t>
      </w:r>
      <w:r>
        <w:rPr>
          <w:snapToGrid w:val="0"/>
        </w:rPr>
        <w:tab/>
        <w:t>Schedule 1 amended</w:t>
      </w:r>
    </w:p>
    <w:p>
      <w:pPr>
        <w:pStyle w:val="nzSubsection"/>
        <w:spacing w:before="160"/>
        <w:rPr>
          <w:snapToGrid w:val="0"/>
        </w:rPr>
      </w:pPr>
      <w:r>
        <w:rPr>
          <w:snapToGrid w:val="0"/>
        </w:rPr>
        <w:tab/>
        <w:t>(2)</w:t>
      </w:r>
      <w:r>
        <w:rPr>
          <w:snapToGrid w:val="0"/>
        </w:rPr>
        <w:tab/>
        <w:t>The amendments made by subsection (1) have effect on and from 1 July 1993.</w:t>
      </w:r>
    </w:p>
    <w:p>
      <w:pPr>
        <w:pStyle w:val="BlankClose"/>
      </w:pPr>
    </w:p>
    <w:p>
      <w:pPr>
        <w:pStyle w:val="nSubsection"/>
        <w:rPr>
          <w:snapToGrid w:val="0"/>
        </w:rPr>
      </w:pPr>
      <w:r>
        <w:rPr>
          <w:snapToGrid w:val="0"/>
          <w:vertAlign w:val="superscript"/>
        </w:rPr>
        <w:t>23</w:t>
      </w:r>
      <w:r>
        <w:rPr>
          <w:snapToGrid w:val="0"/>
        </w:rPr>
        <w:tab/>
        <w:t xml:space="preserve">The </w:t>
      </w:r>
      <w:r>
        <w:rPr>
          <w:i/>
          <w:snapToGrid w:val="0"/>
        </w:rPr>
        <w:t>Workers’ Compensation and Rehabilitation Amendment Act 1993</w:t>
      </w:r>
      <w:r>
        <w:rPr>
          <w:snapToGrid w:val="0"/>
        </w:rPr>
        <w:t xml:space="preserve"> s. 20(2) reads as follows:</w:t>
      </w:r>
    </w:p>
    <w:p>
      <w:pPr>
        <w:pStyle w:val="BlankOpen"/>
      </w:pPr>
    </w:p>
    <w:p>
      <w:pPr>
        <w:pStyle w:val="nzHeading5"/>
        <w:spacing w:before="0"/>
        <w:rPr>
          <w:snapToGrid w:val="0"/>
        </w:rPr>
      </w:pPr>
      <w:r>
        <w:rPr>
          <w:snapToGrid w:val="0"/>
        </w:rPr>
        <w:t>20.</w:t>
      </w:r>
      <w:r>
        <w:rPr>
          <w:snapToGrid w:val="0"/>
        </w:rPr>
        <w:tab/>
        <w:t>Schedule 2 amended</w:t>
      </w:r>
    </w:p>
    <w:p>
      <w:pPr>
        <w:pStyle w:val="nzSubsection"/>
        <w:spacing w:before="160"/>
        <w:rPr>
          <w:snapToGrid w:val="0"/>
        </w:rPr>
      </w:pPr>
      <w:r>
        <w:rPr>
          <w:snapToGrid w:val="0"/>
        </w:rPr>
        <w:tab/>
        <w:t>(2)</w:t>
      </w:r>
      <w:r>
        <w:rPr>
          <w:snapToGrid w:val="0"/>
        </w:rPr>
        <w:tab/>
        <w:t>The amendments made by subsection (1) have effect on and from 1 July 1993.</w:t>
      </w:r>
    </w:p>
    <w:p>
      <w:pPr>
        <w:pStyle w:val="BlankClose"/>
        <w:rPr>
          <w:snapToGrid w:val="0"/>
        </w:rPr>
      </w:pPr>
    </w:p>
    <w:p>
      <w:pPr>
        <w:pStyle w:val="nSubsection"/>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27 is a transitional provision that is of no further effect.</w:t>
      </w:r>
    </w:p>
    <w:p>
      <w:pPr>
        <w:pStyle w:val="nSubsection"/>
        <w:keepLines/>
        <w:rPr>
          <w:snapToGrid w:val="0"/>
        </w:rPr>
      </w:pPr>
      <w:r>
        <w:rPr>
          <w:snapToGrid w:val="0"/>
          <w:vertAlign w:val="superscript"/>
        </w:rPr>
        <w:t>25</w:t>
      </w:r>
      <w:r>
        <w:rPr>
          <w:snapToGrid w:val="0"/>
        </w:rPr>
        <w:tab/>
        <w:t xml:space="preserve">The </w:t>
      </w:r>
      <w:r>
        <w:rPr>
          <w:i/>
          <w:snapToGrid w:val="0"/>
        </w:rPr>
        <w:t xml:space="preserve">Workers’ Compensation and Rehabilitation Amendment Act 1993 </w:t>
      </w:r>
      <w:r>
        <w:rPr>
          <w:snapToGrid w:val="0"/>
        </w:rPr>
        <w:t>s. 28(2) is a provision for regulations as to transitional and other matters and is of no further relevance.</w:t>
      </w:r>
    </w:p>
    <w:p>
      <w:pPr>
        <w:pStyle w:val="nSubsection"/>
        <w:rPr>
          <w:snapToGrid w:val="0"/>
        </w:rPr>
      </w:pPr>
      <w:r>
        <w:rPr>
          <w:snapToGrid w:val="0"/>
          <w:vertAlign w:val="superscript"/>
        </w:rPr>
        <w:t>26</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and 30 which sought to amend s. 73(1), (4) and (6) are not included because of amendments to s. 73 made by Sch. 1 cl. 16 of that Act.</w:t>
      </w:r>
    </w:p>
    <w:p>
      <w:pPr>
        <w:pStyle w:val="nSubsection"/>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are not included because of amendments made by Sch. 1 cl. 27 of that Act.</w:t>
      </w:r>
    </w:p>
    <w:p>
      <w:pPr>
        <w:pStyle w:val="nSubsection"/>
        <w:rPr>
          <w:snapToGrid w:val="0"/>
        </w:rPr>
      </w:pPr>
      <w:r>
        <w:rPr>
          <w:snapToGrid w:val="0"/>
          <w:vertAlign w:val="superscript"/>
        </w:rPr>
        <w:t>27</w:t>
      </w:r>
      <w:r>
        <w:rPr>
          <w:snapToGrid w:val="0"/>
        </w:rPr>
        <w:tab/>
        <w:t xml:space="preserve">The amendments in the </w:t>
      </w:r>
      <w:r>
        <w:rPr>
          <w:i/>
          <w:snapToGrid w:val="0"/>
        </w:rPr>
        <w:t>Acts Amendment (ICWA) Act 1996</w:t>
      </w:r>
      <w:r>
        <w:rPr>
          <w:snapToGrid w:val="0"/>
        </w:rPr>
        <w:t xml:space="preserve"> Sch. 1 it. 16 which sought to amend s. 95, 147 and 154 are not included because those sections were deleted by the </w:t>
      </w:r>
      <w:r>
        <w:rPr>
          <w:i/>
          <w:snapToGrid w:val="0"/>
        </w:rPr>
        <w:t>Workers’ Compensation Reform Act 2004</w:t>
      </w:r>
      <w:r>
        <w:rPr>
          <w:snapToGrid w:val="0"/>
        </w:rPr>
        <w:t xml:space="preserve"> s. 155.</w:t>
      </w:r>
    </w:p>
    <w:p>
      <w:pPr>
        <w:pStyle w:val="nSubsection"/>
        <w:rPr>
          <w:iCs/>
        </w:rPr>
      </w:pPr>
      <w:r>
        <w:rPr>
          <w:snapToGrid w:val="0"/>
          <w:vertAlign w:val="superscript"/>
        </w:rPr>
        <w:t>28</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deleted by the </w:t>
      </w:r>
      <w:r>
        <w:rPr>
          <w:i/>
          <w:iCs/>
        </w:rPr>
        <w:t xml:space="preserve">Workers’ Compensation Reform Act 2004 </w:t>
      </w:r>
      <w:r>
        <w:t>s. 67.</w:t>
      </w:r>
    </w:p>
    <w:p>
      <w:pPr>
        <w:pStyle w:val="nSubsection"/>
        <w:spacing w:before="140"/>
      </w:pPr>
      <w:r>
        <w:rPr>
          <w:snapToGrid w:val="0"/>
          <w:vertAlign w:val="superscript"/>
        </w:rPr>
        <w:t>29</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t xml:space="preserve"> s. 3) read as follows:</w:t>
      </w:r>
    </w:p>
    <w:p>
      <w:pPr>
        <w:pStyle w:val="BlankOpen"/>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spacing w:before="160"/>
      </w:pPr>
      <w:r>
        <w:tab/>
        <w:t>(6)</w:t>
      </w:r>
      <w:r>
        <w:tab/>
        <w:t>In subsections (7) and (8) —</w:t>
      </w:r>
    </w:p>
    <w:p>
      <w:pPr>
        <w:pStyle w:val="nzDefstart"/>
      </w:pPr>
      <w:r>
        <w:tab/>
      </w:r>
      <w:r>
        <w:rPr>
          <w:b/>
          <w:i/>
        </w:rPr>
        <w:t>amended provisions</w:t>
      </w:r>
      <w:r>
        <w:t xml:space="preserve"> means Part IV Division 2 of the principal Act as amended by this section;</w:t>
      </w:r>
    </w:p>
    <w:p>
      <w:pPr>
        <w:pStyle w:val="nzDefstart"/>
        <w:keepNext/>
      </w:pPr>
      <w:r>
        <w:tab/>
      </w:r>
      <w:r>
        <w:rPr>
          <w:b/>
          <w:i/>
        </w:rPr>
        <w:t>assent day</w:t>
      </w:r>
      <w:r>
        <w:t xml:space="preserve"> means the day on which this Act receives the Royal Assent;</w:t>
      </w:r>
    </w:p>
    <w:p>
      <w:pPr>
        <w:pStyle w:val="nzDefstart"/>
      </w:pPr>
      <w:r>
        <w:tab/>
      </w:r>
      <w:r>
        <w:rPr>
          <w:b/>
          <w:i/>
        </w:rPr>
        <w:t>former provisions</w:t>
      </w:r>
      <w:r>
        <w:t xml:space="preserve"> means Part IV Division 2 of the principal Act before it was amended by this section.</w:t>
      </w:r>
    </w:p>
    <w:p>
      <w:pPr>
        <w:pStyle w:val="nzSubsection"/>
      </w:pPr>
      <w:r>
        <w:tab/>
        <w:t>(7)</w:t>
      </w:r>
      <w:r>
        <w:tab/>
        <w:t>The amended provisions do not affect the awarding of damages in proceedings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keepNext/>
      </w:pPr>
      <w:r>
        <w:tab/>
        <w:t>(8)</w:t>
      </w:r>
      <w:r>
        <w:tab/>
        <w:t>If weekly payments of compensation in respect of a disability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pStyle w:val="BlankClose"/>
      </w:pPr>
    </w:p>
    <w:p>
      <w:pPr>
        <w:pStyle w:val="nSubsection"/>
        <w:keepNext/>
      </w:pPr>
      <w:r>
        <w:rPr>
          <w:snapToGrid w:val="0"/>
          <w:vertAlign w:val="superscript"/>
        </w:rPr>
        <w:t>30</w:t>
      </w:r>
      <w:r>
        <w:rPr>
          <w:snapToGrid w:val="0"/>
        </w:rPr>
        <w:tab/>
      </w:r>
      <w:r>
        <w:t xml:space="preserve">The </w:t>
      </w:r>
      <w:r>
        <w:rPr>
          <w:i/>
        </w:rPr>
        <w:t>Workers’ Compensation and Rehabilitation Amendment Act 1999</w:t>
      </w:r>
      <w:r>
        <w:t xml:space="preserve"> s. 46(2), (3) and (4) read as follows:</w:t>
      </w:r>
    </w:p>
    <w:p>
      <w:pPr>
        <w:pStyle w:val="BlankOpen"/>
      </w:pPr>
    </w:p>
    <w:p>
      <w:pPr>
        <w:pStyle w:val="nzHeading5"/>
        <w:spacing w:before="120"/>
      </w:pPr>
      <w:r>
        <w:rPr>
          <w:snapToGrid w:val="0"/>
        </w:rPr>
        <w:t>46.</w:t>
      </w:r>
      <w:r>
        <w:rPr>
          <w:snapToGrid w:val="0"/>
        </w:rPr>
        <w:tab/>
        <w:t>Part X Division 3 inserted and transitional provisions</w:t>
      </w:r>
    </w:p>
    <w:p>
      <w:pPr>
        <w:pStyle w:val="nzSubsection"/>
        <w:keepNext/>
        <w:spacing w:before="160"/>
      </w:pPr>
      <w:r>
        <w:tab/>
        <w:t>(2)</w:t>
      </w:r>
      <w:r>
        <w:tab/>
        <w:t>A person who —</w:t>
      </w:r>
    </w:p>
    <w:p>
      <w:pPr>
        <w:pStyle w:val="nzIndenta"/>
      </w:pPr>
      <w:r>
        <w:tab/>
        <w:t>(a)</w:t>
      </w:r>
      <w:r>
        <w:tab/>
        <w:t>before the commencement of section 35, was authorised by the Commission under the former section 103 as an inspector; or</w:t>
      </w:r>
    </w:p>
    <w:p>
      <w:pPr>
        <w:pStyle w:val="nzIndenta"/>
      </w:pPr>
      <w:r>
        <w:tab/>
        <w:t>(b)</w:t>
      </w:r>
      <w:r>
        <w:tab/>
        <w:t>before the commencement of section 44, was authorised by the Minister under the former section 172,</w:t>
      </w:r>
    </w:p>
    <w:p>
      <w:pPr>
        <w:pStyle w:val="nzSubsection"/>
      </w:pPr>
      <w:r>
        <w:tab/>
      </w:r>
      <w:r>
        <w:tab/>
        <w:t>is to be regarded as having been authorised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b/>
          <w:i/>
        </w:rPr>
        <w:t>former section</w:t>
      </w:r>
      <w:r>
        <w:t xml:space="preserve"> means a section of the principal Act as in force before its repeal by this Act.</w:t>
      </w:r>
    </w:p>
    <w:p>
      <w:pPr>
        <w:pStyle w:val="BlankClose"/>
        <w:rPr>
          <w:snapToGrid w:val="0"/>
        </w:rPr>
      </w:pPr>
    </w:p>
    <w:p>
      <w:pPr>
        <w:pStyle w:val="nSubsection"/>
        <w:keepNext/>
      </w:pPr>
      <w:r>
        <w:rPr>
          <w:vertAlign w:val="superscript"/>
        </w:rPr>
        <w:t>31</w:t>
      </w:r>
      <w:r>
        <w:tab/>
        <w:t xml:space="preserve">The </w:t>
      </w:r>
      <w:r>
        <w:rPr>
          <w:i/>
        </w:rPr>
        <w:t>Workers’ Compensation and Rehabilitation Amendment Act 1999</w:t>
      </w:r>
      <w:r>
        <w:t xml:space="preserve"> s. 56(2) reads as follows:</w:t>
      </w:r>
    </w:p>
    <w:p>
      <w:pPr>
        <w:pStyle w:val="BlankOpen"/>
      </w:pPr>
    </w:p>
    <w:p>
      <w:pPr>
        <w:pStyle w:val="nzHeading5"/>
        <w:spacing w:before="120"/>
        <w:rPr>
          <w:snapToGrid w:val="0"/>
        </w:rPr>
      </w:pPr>
      <w:r>
        <w:rPr>
          <w:snapToGrid w:val="0"/>
        </w:rPr>
        <w:t>56.</w:t>
      </w:r>
      <w:r>
        <w:rPr>
          <w:snapToGrid w:val="0"/>
        </w:rPr>
        <w:tab/>
        <w:t>Schedule 7 amended and transitional provisions</w:t>
      </w:r>
    </w:p>
    <w:p>
      <w:pPr>
        <w:pStyle w:val="nzSubsection"/>
        <w:spacing w:before="160"/>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BlankClose"/>
      </w:pPr>
    </w:p>
    <w:p>
      <w:pPr>
        <w:pStyle w:val="nSubsection"/>
        <w:keepLines/>
        <w:spacing w:before="140"/>
      </w:pPr>
      <w:r>
        <w:rPr>
          <w:vertAlign w:val="superscript"/>
        </w:rPr>
        <w:t>32</w:t>
      </w:r>
      <w:r>
        <w:tab/>
        <w:t xml:space="preserve">The </w:t>
      </w:r>
      <w:r>
        <w:rPr>
          <w:i/>
        </w:rPr>
        <w:t>Workers’ Compensation and Rehabilitation Amendment (Cross Border) Act 2004</w:t>
      </w:r>
      <w:r>
        <w:t xml:space="preserve"> Pt. 2 Div. 2 (as amended by s. 16, 17(5) and 19 of that Act) reads as follows:</w:t>
      </w:r>
    </w:p>
    <w:p>
      <w:pPr>
        <w:pStyle w:val="BlankOpen"/>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b/>
          <w:i/>
        </w:rPr>
        <w:t>amendments</w:t>
      </w:r>
      <w:r>
        <w:t xml:space="preserve"> means amendments made to the principal Act by this Act;</w:t>
      </w:r>
    </w:p>
    <w:p>
      <w:pPr>
        <w:pStyle w:val="nzDefstart"/>
      </w:pPr>
      <w:r>
        <w:tab/>
      </w:r>
      <w:r>
        <w:rPr>
          <w:b/>
          <w:i/>
        </w:rPr>
        <w:t>commencement day</w:t>
      </w:r>
      <w:r>
        <w:t xml:space="preserve"> means the day on which this Part comes into operation;</w:t>
      </w:r>
    </w:p>
    <w:p>
      <w:pPr>
        <w:pStyle w:val="nzDefstart"/>
      </w:pPr>
      <w:r>
        <w:tab/>
      </w:r>
      <w:r>
        <w:rPr>
          <w:b/>
          <w:i/>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keepNext/>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pStyle w:val="BlankClose"/>
      </w:pPr>
    </w:p>
    <w:p>
      <w:pPr>
        <w:pStyle w:val="nSubsection"/>
      </w:pPr>
      <w:r>
        <w:rPr>
          <w:vertAlign w:val="superscript"/>
        </w:rPr>
        <w:t>33</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BlankOpen"/>
      </w:pPr>
    </w:p>
    <w:p>
      <w:pPr>
        <w:pStyle w:val="nzHeading5"/>
      </w:pPr>
      <w:r>
        <w:rPr>
          <w:rStyle w:val="CharSectno"/>
        </w:rPr>
        <w:t>114</w:t>
      </w:r>
      <w:r>
        <w:t>.</w:t>
      </w:r>
      <w:r>
        <w:tab/>
        <w:t>Section 152 amended and transitional provision</w:t>
      </w:r>
    </w:p>
    <w:p>
      <w:pPr>
        <w:pStyle w:val="nzSubsection"/>
        <w:spacing w:before="160"/>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In this Division unless the contrary intention appears —</w:t>
      </w:r>
    </w:p>
    <w:p>
      <w:pPr>
        <w:pStyle w:val="nzDefstart"/>
      </w:pPr>
      <w:r>
        <w:rPr>
          <w:b/>
        </w:rPr>
        <w:tab/>
      </w:r>
      <w:r>
        <w:rPr>
          <w:b/>
          <w:i/>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b/>
          <w:i/>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If in the opinion of the Minister an anomaly arises in the carrying out of any provision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the Governor may by regulations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If regulations contain a provision referred to in subsection (3), the provision does not operate so as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Schedule 1 clause 18A of the amended Act as amended by section 141 of this Act does not apply to compensation payable to a worker if, before the coming into operation of section 141(16) of this Act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spacing w:before="220"/>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In this Division —</w:t>
      </w:r>
    </w:p>
    <w:p>
      <w:pPr>
        <w:pStyle w:val="nzDefstart"/>
        <w:spacing w:before="100"/>
      </w:pPr>
      <w:r>
        <w:rPr>
          <w:b/>
        </w:rPr>
        <w:tab/>
      </w:r>
      <w:r>
        <w:rPr>
          <w:b/>
          <w:i/>
        </w:rPr>
        <w:t>commencement day</w:t>
      </w:r>
      <w:r>
        <w:t xml:space="preserve"> means the day on which section 130 of this Act comes into operation;</w:t>
      </w:r>
    </w:p>
    <w:p>
      <w:pPr>
        <w:pStyle w:val="nzDefstart"/>
        <w:spacing w:before="100"/>
      </w:pPr>
      <w:r>
        <w:rPr>
          <w:b/>
        </w:rPr>
        <w:tab/>
      </w:r>
      <w:r>
        <w:rPr>
          <w:b/>
          <w:i/>
        </w:rPr>
        <w:t>Director Dispute Resolution</w:t>
      </w:r>
      <w:r>
        <w:t xml:space="preserve"> has the meaning given to </w:t>
      </w:r>
      <w:r>
        <w:rPr>
          <w:b/>
          <w:bCs/>
          <w:i/>
          <w:iCs/>
        </w:rPr>
        <w:t>Director</w:t>
      </w:r>
      <w:r>
        <w:t xml:space="preserve"> in the amended Act;</w:t>
      </w:r>
    </w:p>
    <w:p>
      <w:pPr>
        <w:pStyle w:val="nzDefstart"/>
        <w:spacing w:before="100"/>
      </w:pPr>
      <w:r>
        <w:tab/>
      </w:r>
      <w:r>
        <w:rPr>
          <w:b/>
          <w:i/>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b/>
          <w:i/>
        </w:rPr>
        <w:t>pending proceeding</w:t>
      </w:r>
      <w:r>
        <w:t xml:space="preserve"> means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The following expressions have the same meaning in this Division as they had in the principal Act before it was amended by this Act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A dispute resolution authority to whom a pending proceeding is transferred under this section may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On and from the commencement day —</w:t>
      </w:r>
    </w:p>
    <w:p>
      <w:pPr>
        <w:pStyle w:val="nzIndenta"/>
      </w:pPr>
      <w:r>
        <w:tab/>
        <w:t>(a)</w:t>
      </w:r>
      <w:r>
        <w:tab/>
        <w:t>any pending proceeding before a compensation magistrate’s court; and</w:t>
      </w:r>
    </w:p>
    <w:p>
      <w:pPr>
        <w:pStyle w:val="nzIndenta"/>
      </w:pPr>
      <w:r>
        <w:tab/>
        <w:t>(b)</w:t>
      </w:r>
      <w:r>
        <w:tab/>
        <w:t>any matter that has been determined by a review officer and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In this section —</w:t>
      </w:r>
    </w:p>
    <w:p>
      <w:pPr>
        <w:pStyle w:val="nzDefstart"/>
      </w:pPr>
      <w:r>
        <w:rPr>
          <w:b/>
        </w:rPr>
        <w:tab/>
      </w:r>
      <w:r>
        <w:rPr>
          <w:b/>
          <w:i/>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On the commencement day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A compensation magistrate’s court is to cause the Director Dispute Resolution to be given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immediately before the coming into operation of section 130 of the </w:t>
      </w:r>
      <w:r>
        <w:rPr>
          <w:i/>
        </w:rPr>
        <w:t>Workers’ Compensation Reform Act 2004</w:t>
      </w:r>
      <w:r>
        <w:t>, was 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In subsection (1) —</w:t>
      </w:r>
    </w:p>
    <w:p>
      <w:pPr>
        <w:pStyle w:val="nzDefstart"/>
      </w:pPr>
      <w:r>
        <w:rPr>
          <w:b/>
        </w:rPr>
        <w:tab/>
      </w:r>
      <w:smartTag w:uri="urn:schemas-microsoft-com:office:smarttags" w:element="place">
        <w:smartTag w:uri="urn:schemas-microsoft-com:office:smarttags" w:element="City">
          <w:r>
            <w:rPr>
              <w:b/>
              <w:bCs/>
              <w:i/>
              <w:iCs/>
            </w:rPr>
            <w:t>WorkCover</w:t>
          </w:r>
        </w:smartTag>
        <w:r>
          <w:rPr>
            <w:b/>
            <w:bCs/>
            <w:i/>
            <w:iCs/>
          </w:rPr>
          <w:t xml:space="preserve"> </w:t>
        </w:r>
        <w:smartTag w:uri="urn:schemas-microsoft-com:office:smarttags" w:element="State">
          <w:r>
            <w:rPr>
              <w:b/>
              <w:bCs/>
              <w:i/>
              <w:iCs/>
            </w:rPr>
            <w:t>WA</w:t>
          </w:r>
        </w:smartTag>
      </w:smartTag>
      <w:r>
        <w:t xml:space="preserve"> has the meaning given to that term by the </w:t>
      </w:r>
      <w:r>
        <w:rPr>
          <w:i/>
        </w:rPr>
        <w:t>Workers’ Compensation and Injury Management Act 1981</w:t>
      </w:r>
      <w:r>
        <w:t>;</w:t>
      </w:r>
    </w:p>
    <w:p>
      <w:pPr>
        <w:pStyle w:val="nzDefstart"/>
      </w:pPr>
      <w:r>
        <w:rPr>
          <w:b/>
        </w:rPr>
        <w:tab/>
      </w:r>
      <w:r>
        <w:rPr>
          <w:b/>
          <w:i/>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b/>
          <w:i/>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b/>
          <w:i/>
        </w:rPr>
        <w:t>Part VIII amendments</w:t>
      </w:r>
      <w:r>
        <w:t xml:space="preserve"> means the amendments that sections 104 to 117 and 150 to 153 make to Part VIII of the </w:t>
      </w:r>
      <w:r>
        <w:rPr>
          <w:i/>
        </w:rPr>
        <w:t>Workers’ Compensation and Rehabilitation Act 1981</w:t>
      </w:r>
      <w:r>
        <w:t>.</w:t>
      </w:r>
    </w:p>
    <w:p>
      <w:pPr>
        <w:pStyle w:val="BlankClose"/>
      </w:pPr>
    </w:p>
    <w:p>
      <w:pPr>
        <w:pStyle w:val="nSubsection"/>
        <w:keepLines/>
        <w:spacing w:before="120"/>
      </w:pPr>
      <w:r>
        <w:rPr>
          <w:vertAlign w:val="superscript"/>
        </w:rPr>
        <w:t>34</w:t>
      </w:r>
      <w:r>
        <w:tab/>
        <w:t xml:space="preserve">The amendments in the </w:t>
      </w:r>
      <w:r>
        <w:rPr>
          <w:i/>
        </w:rPr>
        <w:t>Workers’ Compensation Reform Act 2004</w:t>
      </w:r>
      <w:r>
        <w:t xml:space="preserve"> s. 146, 147 and 148(2) which sought to amend s. 15 are not included because s. 15 was deleted by the </w:t>
      </w:r>
      <w:r>
        <w:rPr>
          <w:i/>
        </w:rPr>
        <w:t>Workers’ Compensation and Rehabilitation Amendment (Cross Border) Act 2004</w:t>
      </w:r>
      <w:r>
        <w:t xml:space="preserve"> s. 5.</w:t>
      </w:r>
    </w:p>
    <w:p>
      <w:pPr>
        <w:pStyle w:val="nSubsection"/>
        <w:spacing w:before="120"/>
      </w:pPr>
      <w:r>
        <w:tab/>
        <w:t xml:space="preserve">The amendments in the </w:t>
      </w:r>
      <w:r>
        <w:rPr>
          <w:i/>
        </w:rPr>
        <w:t>Workers’ Compensation Reform Act 2004</w:t>
      </w:r>
      <w:r>
        <w:t xml:space="preserve"> s. 146 and 147 which sought to amend s. 16(1a) are not included because s. 16(1a) was deleted by the </w:t>
      </w:r>
      <w:r>
        <w:rPr>
          <w:i/>
        </w:rPr>
        <w:t>Workers’ Compensation and Rehabilitation Amendment (Cross Border) Act 2004</w:t>
      </w:r>
      <w:r>
        <w:t xml:space="preserve"> s. 6(1).</w:t>
      </w:r>
    </w:p>
    <w:p>
      <w:pPr>
        <w:pStyle w:val="nSubsection"/>
        <w:spacing w:before="120"/>
      </w:pPr>
      <w:r>
        <w:tab/>
        <w:t xml:space="preserve">The amendments in the </w:t>
      </w:r>
      <w:r>
        <w:rPr>
          <w:i/>
        </w:rPr>
        <w:t>Workers’ Compensation Reform Act 2004</w:t>
      </w:r>
      <w:r>
        <w:t xml:space="preserve"> s. 148(1) which sought to amend s. 16(2) are not included because of amendments to s. 16(2) made by the </w:t>
      </w:r>
      <w:r>
        <w:rPr>
          <w:i/>
        </w:rPr>
        <w:t>Workers’ Compensation and Rehabilitation Amendment (Cross Border) Act 2004</w:t>
      </w:r>
      <w:r>
        <w:t xml:space="preserve"> s. 6(2).</w:t>
      </w:r>
    </w:p>
    <w:p>
      <w:pPr>
        <w:pStyle w:val="nSubsection"/>
        <w:spacing w:before="120"/>
      </w:pPr>
      <w:r>
        <w:tab/>
        <w:t xml:space="preserve">The amendments in the </w:t>
      </w:r>
      <w:r>
        <w:rPr>
          <w:i/>
        </w:rPr>
        <w:t>Workers’ Compensation Reform Act 2004</w:t>
      </w:r>
      <w:r>
        <w:t xml:space="preserve"> s. 147 which sought to amend s. 23 are not included because s. 23 was replaced by the </w:t>
      </w:r>
      <w:r>
        <w:rPr>
          <w:i/>
        </w:rPr>
        <w:t>Workers’ Compensation and Rehabilitation Amendment (Cross Border) Act 2004</w:t>
      </w:r>
      <w:r>
        <w:t xml:space="preserve"> s. 8.</w:t>
      </w:r>
    </w:p>
    <w:p>
      <w:pPr>
        <w:pStyle w:val="nSubsection"/>
        <w:keepLines/>
        <w:spacing w:before="120"/>
        <w:rPr>
          <w:snapToGrid w:val="0"/>
        </w:rPr>
      </w:pPr>
      <w:r>
        <w:rPr>
          <w:vertAlign w:val="superscript"/>
        </w:rPr>
        <w:t>35</w:t>
      </w:r>
      <w:r>
        <w:rPr>
          <w:vertAlign w:val="superscript"/>
        </w:rPr>
        <w:tab/>
      </w:r>
      <w:r>
        <w:rPr>
          <w:snapToGrid w:val="0"/>
        </w:rPr>
        <w:t xml:space="preserve">The amendments in 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are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deleted by the </w:t>
      </w:r>
      <w:r>
        <w:rPr>
          <w:i/>
        </w:rPr>
        <w:t>Workers’ Compensation Legislation Amendment Act 2005</w:t>
      </w:r>
      <w:r>
        <w:t xml:space="preserve"> s. 31.</w:t>
      </w:r>
    </w:p>
    <w:p>
      <w:pPr>
        <w:pStyle w:val="nSubsection"/>
        <w:keepLines/>
      </w:pPr>
      <w:r>
        <w:rPr>
          <w:vertAlign w:val="superscript"/>
        </w:rPr>
        <w:t>36</w:t>
      </w:r>
      <w:r>
        <w:tab/>
        <w:t xml:space="preserve">The </w:t>
      </w:r>
      <w:r>
        <w:rPr>
          <w:i/>
          <w:snapToGrid w:val="0"/>
        </w:rPr>
        <w:t xml:space="preserve">Criminal Procedure and Appeals (Consequential and Other Provisions) Act 2004 </w:t>
      </w:r>
      <w:r>
        <w:rPr>
          <w:snapToGrid w:val="0"/>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Subsection"/>
        <w:rPr>
          <w:snapToGrid w:val="0"/>
        </w:rPr>
      </w:pPr>
      <w:r>
        <w:rPr>
          <w:vertAlign w:val="superscript"/>
        </w:rPr>
        <w:t>37</w:t>
      </w:r>
      <w:r>
        <w:tab/>
      </w:r>
      <w:r>
        <w:rPr>
          <w:snapToGrid w:val="0"/>
        </w:rPr>
        <w:t xml:space="preserve">The </w:t>
      </w:r>
      <w:r>
        <w:rPr>
          <w:i/>
          <w:snapToGrid w:val="0"/>
        </w:rPr>
        <w:t>Workers’ Compensation Legislation Amendment Act 2005</w:t>
      </w:r>
      <w:r>
        <w:rPr>
          <w:snapToGrid w:val="0"/>
        </w:rPr>
        <w:t xml:space="preserve"> s. 9(2) reads as follows:</w:t>
      </w:r>
    </w:p>
    <w:p>
      <w:pPr>
        <w:pStyle w:val="BlankOpen"/>
      </w:pPr>
    </w:p>
    <w:p>
      <w:pPr>
        <w:pStyle w:val="nzHeading5"/>
        <w:rPr>
          <w:snapToGrid w:val="0"/>
        </w:rPr>
      </w:pPr>
      <w:r>
        <w:rPr>
          <w:rStyle w:val="CharSectno"/>
        </w:rPr>
        <w:t>9</w:t>
      </w:r>
      <w:r>
        <w:t>.</w:t>
      </w:r>
      <w:r>
        <w:tab/>
        <w:t>Section 10A replaced and transitional provision</w:t>
      </w:r>
    </w:p>
    <w:p>
      <w:pPr>
        <w:pStyle w:val="nzSubsection"/>
        <w:spacing w:before="160"/>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BlankClose"/>
      </w:pPr>
    </w:p>
    <w:p>
      <w:pPr>
        <w:pStyle w:val="nSubsection"/>
        <w:keepNext/>
        <w:keepLines/>
      </w:pPr>
      <w:r>
        <w:rPr>
          <w:vertAlign w:val="superscript"/>
        </w:rPr>
        <w:t>38</w:t>
      </w:r>
      <w:r>
        <w:tab/>
        <w:t xml:space="preserve">The </w:t>
      </w:r>
      <w:r>
        <w:rPr>
          <w:i/>
        </w:rPr>
        <w:t xml:space="preserve">Workers’ Compensation Legislation Amendment Act 2005 </w:t>
      </w:r>
      <w:r>
        <w:t>s. 30(3) reads as follows:</w:t>
      </w:r>
    </w:p>
    <w:p>
      <w:pPr>
        <w:pStyle w:val="BlankOpen"/>
      </w:pPr>
    </w:p>
    <w:p>
      <w:pPr>
        <w:pStyle w:val="nzHeading5"/>
        <w:spacing w:before="120"/>
      </w:pPr>
      <w:r>
        <w:rPr>
          <w:snapToGrid w:val="0"/>
        </w:rPr>
        <w:t>30.</w:t>
      </w:r>
      <w:r>
        <w:rPr>
          <w:snapToGrid w:val="0"/>
        </w:rPr>
        <w:tab/>
        <w:t>Section 5 amended and transitional provision</w:t>
      </w:r>
    </w:p>
    <w:p>
      <w:pPr>
        <w:pStyle w:val="nzSubsection"/>
        <w:spacing w:before="160"/>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BlankClose"/>
      </w:pPr>
    </w:p>
    <w:p>
      <w:pPr>
        <w:pStyle w:val="nSubsection"/>
        <w:rPr>
          <w:iCs/>
          <w:snapToGrid w:val="0"/>
        </w:rPr>
      </w:pPr>
      <w:r>
        <w:rPr>
          <w:vertAlign w:val="superscript"/>
        </w:rPr>
        <w:t>39</w:t>
      </w:r>
      <w:r>
        <w:rPr>
          <w:snapToGrid w:val="0"/>
        </w:rPr>
        <w:tab/>
        <w:t xml:space="preserve">The amendment in the </w:t>
      </w:r>
      <w:r>
        <w:rPr>
          <w:i/>
          <w:iCs/>
          <w:snapToGrid w:val="0"/>
        </w:rPr>
        <w:t>Chiropractors Act 2005</w:t>
      </w:r>
      <w:r>
        <w:rPr>
          <w:snapToGrid w:val="0"/>
        </w:rPr>
        <w:t xml:space="preserve"> s. 109 which sought to amend s. 176(1b)(d) is not included because s. 176 was replaced by the </w:t>
      </w:r>
      <w:r>
        <w:rPr>
          <w:i/>
          <w:snapToGrid w:val="0"/>
        </w:rPr>
        <w:t>Workers’ Compensation Reform Act 2004</w:t>
      </w:r>
      <w:r>
        <w:rPr>
          <w:iCs/>
          <w:snapToGrid w:val="0"/>
        </w:rPr>
        <w:t xml:space="preserve"> s. 130 before the amendment purported to come into operation.</w:t>
      </w:r>
    </w:p>
    <w:p>
      <w:pPr>
        <w:pStyle w:val="nSubsection"/>
        <w:keepNext/>
        <w:rPr>
          <w:snapToGrid w:val="0"/>
        </w:rPr>
      </w:pPr>
      <w:bookmarkStart w:id="1594" w:name="Start_Cursor"/>
      <w:bookmarkEnd w:id="1594"/>
      <w:r>
        <w:rPr>
          <w:snapToGrid w:val="0"/>
          <w:vertAlign w:val="superscript"/>
        </w:rPr>
        <w:t>40</w:t>
      </w:r>
      <w:r>
        <w:rPr>
          <w:snapToGrid w:val="0"/>
        </w:rPr>
        <w:tab/>
      </w:r>
      <w:r>
        <w:t>The</w:t>
      </w:r>
      <w:r>
        <w:rPr>
          <w:snapToGrid w:val="0"/>
        </w:rPr>
        <w:t xml:space="preserve"> </w:t>
      </w:r>
      <w:r>
        <w:rPr>
          <w:i/>
          <w:snapToGrid w:val="0"/>
        </w:rPr>
        <w:t xml:space="preserve">Workers’ Compensation and Injury Management Amendment Act 2012 </w:t>
      </w:r>
      <w:r>
        <w:rPr>
          <w:snapToGrid w:val="0"/>
        </w:rPr>
        <w:t>Pt. 3 reads as follows:</w:t>
      </w:r>
    </w:p>
    <w:p>
      <w:pPr>
        <w:pStyle w:val="BlankOpen"/>
      </w:pPr>
    </w:p>
    <w:p>
      <w:pPr>
        <w:pStyle w:val="nzHeading2"/>
        <w:spacing w:before="0"/>
      </w:pPr>
      <w:r>
        <w:rPr>
          <w:rStyle w:val="CharPartNo"/>
        </w:rPr>
        <w:t>Part 3</w:t>
      </w:r>
      <w:r>
        <w:rPr>
          <w:rStyle w:val="CharDivNo"/>
        </w:rPr>
        <w:t> </w:t>
      </w:r>
      <w:r>
        <w:t>—</w:t>
      </w:r>
      <w:r>
        <w:rPr>
          <w:rStyle w:val="CharDivText"/>
        </w:rPr>
        <w:t> </w:t>
      </w:r>
      <w:r>
        <w:rPr>
          <w:rStyle w:val="CharPartText"/>
        </w:rPr>
        <w:t>Transitional</w:t>
      </w:r>
    </w:p>
    <w:p>
      <w:pPr>
        <w:pStyle w:val="nzHeading5"/>
      </w:pPr>
      <w:r>
        <w:rPr>
          <w:rStyle w:val="CharSectno"/>
        </w:rPr>
        <w:t>13</w:t>
      </w:r>
      <w:r>
        <w:t>.</w:t>
      </w:r>
      <w:r>
        <w:tab/>
        <w:t>Terms used</w:t>
      </w:r>
    </w:p>
    <w:p>
      <w:pPr>
        <w:pStyle w:val="nzSubsection"/>
      </w:pPr>
      <w:r>
        <w:tab/>
      </w:r>
      <w:r>
        <w:tab/>
        <w:t xml:space="preserve">In this Part — </w:t>
      </w:r>
    </w:p>
    <w:p>
      <w:pPr>
        <w:pStyle w:val="nzDefstart"/>
      </w:pPr>
      <w:r>
        <w:tab/>
      </w:r>
      <w:r>
        <w:rPr>
          <w:rStyle w:val="CharDefText"/>
        </w:rPr>
        <w:t>Part X</w:t>
      </w:r>
      <w:r>
        <w:t xml:space="preserve"> means the </w:t>
      </w:r>
      <w:r>
        <w:rPr>
          <w:i/>
        </w:rPr>
        <w:t>Workers’ Compensation and Injury Management Act 1981</w:t>
      </w:r>
      <w:r>
        <w:t xml:space="preserve"> Part X;</w:t>
      </w:r>
    </w:p>
    <w:p>
      <w:pPr>
        <w:pStyle w:val="nzDefstart"/>
      </w:pPr>
      <w:r>
        <w:tab/>
      </w:r>
      <w:r>
        <w:rPr>
          <w:rStyle w:val="CharDefText"/>
        </w:rPr>
        <w:t>transitional period</w:t>
      </w:r>
      <w:r>
        <w:t xml:space="preserve"> means the period beginning on 1 October 2011 and ending when Part 2 of this Act comes into operation.</w:t>
      </w:r>
    </w:p>
    <w:p>
      <w:pPr>
        <w:pStyle w:val="nzHeading5"/>
      </w:pPr>
      <w:r>
        <w:rPr>
          <w:rStyle w:val="CharSectno"/>
        </w:rPr>
        <w:t>14</w:t>
      </w:r>
      <w:r>
        <w:t>.</w:t>
      </w:r>
      <w:r>
        <w:tab/>
        <w:t>Things done or omitted during the transitional period</w:t>
      </w:r>
    </w:p>
    <w:p>
      <w:pPr>
        <w:pStyle w:val="nzSubsection"/>
      </w:pPr>
      <w:r>
        <w:tab/>
        <w:t>(1)</w:t>
      </w:r>
      <w:r>
        <w:tab/>
        <w:t xml:space="preserve">Anything done during the transitional period that — </w:t>
      </w:r>
    </w:p>
    <w:p>
      <w:pPr>
        <w:pStyle w:val="nzIndenta"/>
      </w:pPr>
      <w:r>
        <w:tab/>
        <w:t>(a)</w:t>
      </w:r>
      <w:r>
        <w:tab/>
        <w:t>did not comply with a provision of Part X; and</w:t>
      </w:r>
    </w:p>
    <w:p>
      <w:pPr>
        <w:pStyle w:val="nzIndenta"/>
      </w:pPr>
      <w:r>
        <w:tab/>
        <w:t>(b)</w:t>
      </w:r>
      <w:r>
        <w:tab/>
        <w:t>would have complied with that provision if done immediately after the transitional period,</w:t>
      </w:r>
    </w:p>
    <w:p>
      <w:pPr>
        <w:pStyle w:val="nzSubsection"/>
        <w:spacing w:before="40"/>
      </w:pPr>
      <w:r>
        <w:tab/>
      </w:r>
      <w:r>
        <w:tab/>
        <w:t>is taken to have complied with that provision at the time it was done.</w:t>
      </w:r>
    </w:p>
    <w:p>
      <w:pPr>
        <w:pStyle w:val="nzSubsection"/>
      </w:pPr>
      <w:r>
        <w:tab/>
        <w:t>(2)</w:t>
      </w:r>
      <w:r>
        <w:tab/>
        <w:t xml:space="preserve">Where — </w:t>
      </w:r>
    </w:p>
    <w:p>
      <w:pPr>
        <w:pStyle w:val="nzIndenta"/>
      </w:pPr>
      <w:r>
        <w:tab/>
        <w:t>(a)</w:t>
      </w:r>
      <w:r>
        <w:tab/>
        <w:t xml:space="preserve">during the transitional period, an employer does not obtain or keep current an insurance policy under Part X for a liability of a particular kind to a particular person; and </w:t>
      </w:r>
    </w:p>
    <w:p>
      <w:pPr>
        <w:pStyle w:val="nzIndenta"/>
      </w:pPr>
      <w:r>
        <w:tab/>
        <w:t>(b)</w:t>
      </w:r>
      <w:r>
        <w:tab/>
        <w:t>the employer is taken under subsection (1) to have complied with a provision of Part X requiring it to obtain or keep current such a policy,</w:t>
      </w:r>
    </w:p>
    <w:p>
      <w:pPr>
        <w:pStyle w:val="nzSubsection"/>
        <w:spacing w:before="40"/>
      </w:pPr>
      <w:r>
        <w:tab/>
      </w:r>
      <w:r>
        <w:tab/>
        <w:t>an insurer who has issued to the employer a liability insurance policy other than for the purposes of Part X may not reject a claim under that policy on the grounds that the claim relates to a liability for which the employer was required under Part X to insure.</w:t>
      </w:r>
    </w:p>
    <w:p>
      <w:pPr>
        <w:pStyle w:val="nzSubsection"/>
      </w:pPr>
      <w:r>
        <w:tab/>
        <w:t>(3)</w:t>
      </w:r>
      <w:r>
        <w:tab/>
        <w:t>In this section a reference to doing anything includes a reference to omitting to do that thing.</w:t>
      </w:r>
    </w:p>
    <w:p>
      <w:pPr>
        <w:pStyle w:val="nzHeading5"/>
      </w:pPr>
      <w:r>
        <w:rPr>
          <w:rStyle w:val="CharSectno"/>
        </w:rPr>
        <w:t>15</w:t>
      </w:r>
      <w:r>
        <w:t>.</w:t>
      </w:r>
      <w:r>
        <w:tab/>
        <w:t>Validity of terms, conditions and exclusions of insurance policies effected during the transitional period</w:t>
      </w:r>
    </w:p>
    <w:p>
      <w:pPr>
        <w:pStyle w:val="nzSubsection"/>
      </w:pPr>
      <w:r>
        <w:tab/>
      </w:r>
      <w:r>
        <w:tab/>
        <w:t>A term, condition or exclusion of an insurance policy obtained or kept current during the transitional period for the purposes of Part X which, if the policy were obtained immediately after the transitional period, would be valid, lawful and effective is taken to be valid, lawful and effective from the time when the policy was obtained or, if later, from the beginning of the transitional period.</w:t>
      </w:r>
    </w:p>
    <w:p>
      <w:pPr>
        <w:pStyle w:val="BlankOpen"/>
        <w:keepNext w:val="0"/>
        <w:keepLines w:val="0"/>
        <w:rPr>
          <w:sz w:val="20"/>
          <w:szCs w:val="20"/>
        </w:rPr>
      </w:pPr>
    </w:p>
    <w:p>
      <w:pPr>
        <w:pStyle w:val="nSubsection"/>
        <w:spacing w:before="160"/>
        <w:rPr>
          <w:snapToGrid w:val="0"/>
        </w:rPr>
      </w:pPr>
      <w:r>
        <w:rPr>
          <w:snapToGrid w:val="0"/>
          <w:vertAlign w:val="superscript"/>
        </w:rPr>
        <w:t>41</w:t>
      </w:r>
      <w:r>
        <w:rPr>
          <w:snapToGrid w:val="0"/>
        </w:rPr>
        <w:tab/>
        <w:t xml:space="preserve">On the date as at which this </w:t>
      </w:r>
      <w:del w:id="1595" w:author="svcMRProcess" w:date="2020-02-22T08:35:00Z">
        <w:r>
          <w:delText>compilation</w:delText>
        </w:r>
      </w:del>
      <w:ins w:id="1596" w:author="svcMRProcess" w:date="2020-02-22T08:35:00Z">
        <w:r>
          <w:rPr>
            <w:snapToGrid w:val="0"/>
          </w:rPr>
          <w:t>reprint</w:t>
        </w:r>
      </w:ins>
      <w:r>
        <w:rPr>
          <w:snapToGrid w:val="0"/>
        </w:rPr>
        <w:t xml:space="preserve">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pStyle w:val="BlankOpen"/>
      </w:pPr>
    </w:p>
    <w:p>
      <w:pPr>
        <w:pStyle w:val="nzHeading5"/>
        <w:spacing w:before="0"/>
      </w:pPr>
      <w:r>
        <w:rPr>
          <w:rStyle w:val="CharSectno"/>
        </w:rPr>
        <w:t>74</w:t>
      </w:r>
      <w:r>
        <w:t>.</w:t>
      </w:r>
      <w:r>
        <w:tab/>
      </w:r>
      <w:r>
        <w:rPr>
          <w:i/>
        </w:rPr>
        <w:t>Workers’ Compensation and Injury Management Act 1981</w:t>
      </w:r>
      <w:r>
        <w:t xml:space="preserve"> amended</w:t>
      </w:r>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pStyle w:val="BlankClose"/>
      </w:pPr>
    </w:p>
    <w:p>
      <w:pPr>
        <w:pStyle w:val="nSubsection"/>
        <w:rPr>
          <w:snapToGrid w:val="0"/>
        </w:rPr>
      </w:pPr>
      <w:r>
        <w:rPr>
          <w:snapToGrid w:val="0"/>
          <w:vertAlign w:val="superscript"/>
        </w:rPr>
        <w:t>42</w:t>
      </w:r>
      <w:r>
        <w:rPr>
          <w:snapToGrid w:val="0"/>
        </w:rPr>
        <w:tab/>
      </w:r>
      <w:r>
        <w:t xml:space="preserve">On the date as at which this </w:t>
      </w:r>
      <w:del w:id="1597" w:author="svcMRProcess" w:date="2020-02-22T08:35:00Z">
        <w:r>
          <w:delText>compilation</w:delText>
        </w:r>
      </w:del>
      <w:ins w:id="1598" w:author="svcMRProcess" w:date="2020-02-22T08:35:00Z">
        <w:r>
          <w:t>reprint</w:t>
        </w:r>
      </w:ins>
      <w:r>
        <w:t xml:space="preserve"> was prepared, </w:t>
      </w:r>
      <w:r>
        <w:rPr>
          <w:snapToGrid w:val="0"/>
        </w:rPr>
        <w:t xml:space="preserve">the </w:t>
      </w:r>
      <w:r>
        <w:rPr>
          <w:i/>
          <w:snapToGrid w:val="0"/>
        </w:rPr>
        <w:t xml:space="preserve">Workers’ Compensation and Injury Management Amendment Act 2011 </w:t>
      </w:r>
      <w:r>
        <w:rPr>
          <w:snapToGrid w:val="0"/>
        </w:rPr>
        <w:t>s. 123(2)</w:t>
      </w:r>
      <w:r>
        <w:rPr>
          <w:snapToGrid w:val="0"/>
        </w:rPr>
        <w:noBreakHyphen/>
        <w:t>(7) had not come into operation.  They read as follows:</w:t>
      </w:r>
    </w:p>
    <w:p>
      <w:pPr>
        <w:pStyle w:val="BlankOpen"/>
      </w:pPr>
    </w:p>
    <w:p>
      <w:pPr>
        <w:pStyle w:val="nzSubsection"/>
      </w:pPr>
      <w:r>
        <w:tab/>
        <w:t>(2)</w:t>
      </w:r>
      <w:r>
        <w:tab/>
        <w:t>In Schedule 1 clause 11(2) delete the definitions of:</w:t>
      </w:r>
    </w:p>
    <w:p>
      <w:pPr>
        <w:pStyle w:val="DeleteListSub"/>
        <w:spacing w:before="40"/>
        <w:ind w:left="1440"/>
        <w:rPr>
          <w:b/>
          <w:bCs/>
          <w:i/>
          <w:iCs/>
          <w:sz w:val="20"/>
        </w:rPr>
      </w:pPr>
      <w:r>
        <w:rPr>
          <w:b/>
          <w:bCs/>
          <w:i/>
          <w:iCs/>
          <w:sz w:val="20"/>
        </w:rPr>
        <w:t>Amount A</w:t>
      </w:r>
    </w:p>
    <w:p>
      <w:pPr>
        <w:pStyle w:val="DeleteListSub"/>
        <w:spacing w:before="40"/>
        <w:ind w:left="1440"/>
        <w:rPr>
          <w:sz w:val="20"/>
        </w:rPr>
      </w:pPr>
      <w:r>
        <w:rPr>
          <w:b/>
          <w:bCs/>
          <w:i/>
          <w:iCs/>
          <w:sz w:val="20"/>
        </w:rPr>
        <w:t>Amount D</w:t>
      </w:r>
    </w:p>
    <w:p>
      <w:pPr>
        <w:pStyle w:val="nzSubsection"/>
        <w:keepNext/>
      </w:pPr>
      <w:r>
        <w:tab/>
        <w:t>(3)</w:t>
      </w:r>
      <w:r>
        <w:tab/>
        <w:t>In Schedule 1 clause 11(3)(a):</w:t>
      </w:r>
    </w:p>
    <w:p>
      <w:pPr>
        <w:pStyle w:val="nzIndenta"/>
        <w:keepNext/>
      </w:pPr>
      <w:r>
        <w:tab/>
        <w:t>(a)</w:t>
      </w:r>
      <w:r>
        <w:tab/>
        <w:t>delete “Amount A” and insert:</w:t>
      </w:r>
    </w:p>
    <w:p>
      <w:pPr>
        <w:pStyle w:val="BlankOpen"/>
        <w:rPr>
          <w:sz w:val="20"/>
          <w:szCs w:val="20"/>
        </w:rPr>
      </w:pPr>
    </w:p>
    <w:p>
      <w:pPr>
        <w:pStyle w:val="nzIndenta"/>
        <w:spacing w:before="0"/>
      </w:pPr>
      <w:r>
        <w:tab/>
      </w:r>
      <w:r>
        <w:tab/>
        <w:t>Amount B</w:t>
      </w:r>
    </w:p>
    <w:p>
      <w:pPr>
        <w:pStyle w:val="BlankClose"/>
        <w:rPr>
          <w:sz w:val="20"/>
          <w:szCs w:val="20"/>
        </w:rPr>
      </w:pPr>
    </w:p>
    <w:p>
      <w:pPr>
        <w:pStyle w:val="nzIndenta"/>
      </w:pPr>
      <w:r>
        <w:tab/>
        <w:t>(b)</w:t>
      </w:r>
      <w:r>
        <w:tab/>
        <w:t>delete “Amount D;” and insert:</w:t>
      </w:r>
    </w:p>
    <w:p>
      <w:pPr>
        <w:pStyle w:val="BlankOpen"/>
        <w:rPr>
          <w:sz w:val="20"/>
          <w:szCs w:val="20"/>
        </w:rPr>
      </w:pPr>
    </w:p>
    <w:p>
      <w:pPr>
        <w:pStyle w:val="nzIndenta"/>
        <w:spacing w:before="0"/>
      </w:pPr>
      <w:r>
        <w:tab/>
      </w:r>
      <w:r>
        <w:tab/>
        <w:t>Amount Aa;</w:t>
      </w:r>
    </w:p>
    <w:p>
      <w:pPr>
        <w:pStyle w:val="BlankClose"/>
        <w:rPr>
          <w:sz w:val="20"/>
          <w:szCs w:val="20"/>
        </w:rPr>
      </w:pPr>
    </w:p>
    <w:p>
      <w:pPr>
        <w:pStyle w:val="nzSubsection"/>
      </w:pPr>
      <w:r>
        <w:tab/>
        <w:t>(4)</w:t>
      </w:r>
      <w:r>
        <w:tab/>
        <w:t>In Schedule 1 clause 11(3)(b):</w:t>
      </w:r>
    </w:p>
    <w:p>
      <w:pPr>
        <w:pStyle w:val="nzIndenta"/>
      </w:pPr>
      <w:r>
        <w:tab/>
        <w:t>(a)</w:t>
      </w:r>
      <w:r>
        <w:tab/>
        <w:t>delete “Amount Aa,” and insert:</w:t>
      </w:r>
    </w:p>
    <w:p>
      <w:pPr>
        <w:pStyle w:val="BlankOpen"/>
        <w:rPr>
          <w:sz w:val="20"/>
          <w:szCs w:val="20"/>
        </w:rPr>
      </w:pPr>
    </w:p>
    <w:p>
      <w:pPr>
        <w:pStyle w:val="nzIndenta"/>
        <w:spacing w:before="0"/>
      </w:pPr>
      <w:r>
        <w:tab/>
      </w:r>
      <w:r>
        <w:tab/>
        <w:t>85% of Amount B,</w:t>
      </w:r>
    </w:p>
    <w:p>
      <w:pPr>
        <w:pStyle w:val="BlankClose"/>
        <w:rPr>
          <w:sz w:val="20"/>
          <w:szCs w:val="20"/>
        </w:rPr>
      </w:pPr>
    </w:p>
    <w:p>
      <w:pPr>
        <w:pStyle w:val="nzIndenta"/>
        <w:keepNext/>
      </w:pPr>
      <w:r>
        <w:tab/>
        <w:t>(b)</w:t>
      </w:r>
      <w:r>
        <w:tab/>
        <w:t>delete “Amount D.” and insert:</w:t>
      </w:r>
    </w:p>
    <w:p>
      <w:pPr>
        <w:pStyle w:val="BlankOpen"/>
        <w:rPr>
          <w:sz w:val="20"/>
          <w:szCs w:val="20"/>
        </w:rPr>
      </w:pPr>
    </w:p>
    <w:p>
      <w:pPr>
        <w:pStyle w:val="nzIndenta"/>
        <w:spacing w:before="0"/>
      </w:pPr>
      <w:r>
        <w:tab/>
      </w:r>
      <w:r>
        <w:tab/>
        <w:t>Amount Aa.</w:t>
      </w:r>
    </w:p>
    <w:p>
      <w:pPr>
        <w:pStyle w:val="BlankClose"/>
        <w:rPr>
          <w:sz w:val="20"/>
          <w:szCs w:val="20"/>
        </w:rPr>
      </w:pPr>
    </w:p>
    <w:p>
      <w:pPr>
        <w:pStyle w:val="nzSubsection"/>
        <w:keepNext/>
      </w:pPr>
      <w:r>
        <w:tab/>
        <w:t>(5)</w:t>
      </w:r>
      <w:r>
        <w:tab/>
        <w:t>Delete Schedule 1 clause 11(5) and insert:</w:t>
      </w:r>
    </w:p>
    <w:p>
      <w:pPr>
        <w:pStyle w:val="BlankOpen"/>
        <w:rPr>
          <w:sz w:val="20"/>
          <w:szCs w:val="20"/>
        </w:rPr>
      </w:pPr>
    </w:p>
    <w:p>
      <w:pPr>
        <w:pStyle w:val="nzSubsection"/>
        <w:tabs>
          <w:tab w:val="clear" w:pos="1162"/>
          <w:tab w:val="clear" w:pos="1446"/>
          <w:tab w:val="right" w:pos="1560"/>
          <w:tab w:val="left" w:pos="1843"/>
        </w:tabs>
        <w:spacing w:before="0"/>
        <w:ind w:left="1843"/>
      </w:pPr>
      <w:r>
        <w:tab/>
        <w:t>(5)</w:t>
      </w:r>
      <w:r>
        <w:tab/>
        <w:t xml:space="preserve">Subject to subclause (6), the references in the definition of </w:t>
      </w:r>
      <w:r>
        <w:rPr>
          <w:b/>
          <w:bCs/>
          <w:i/>
          <w:iCs/>
        </w:rPr>
        <w:t>Amount Aa</w:t>
      </w:r>
      <w:r>
        <w:rPr>
          <w:b/>
          <w:bCs/>
        </w:rPr>
        <w:t xml:space="preserve"> </w:t>
      </w:r>
      <w:r>
        <w:t>to allowances are references to allowances averaged over the period of one year ending at the date of incapacity.</w:t>
      </w:r>
    </w:p>
    <w:p>
      <w:pPr>
        <w:pStyle w:val="BlankClose"/>
      </w:pPr>
    </w:p>
    <w:p>
      <w:pPr>
        <w:pStyle w:val="nzSubsection"/>
      </w:pPr>
      <w:r>
        <w:tab/>
        <w:t>(6)</w:t>
      </w:r>
      <w:r>
        <w:tab/>
        <w:t>In Schedule 1 clause 11(6) delete “</w:t>
      </w:r>
      <w:r>
        <w:rPr>
          <w:sz w:val="22"/>
          <w:szCs w:val="22"/>
        </w:rPr>
        <w:t>13 weeks mentioned in subclause (5),</w:t>
      </w:r>
      <w:r>
        <w:t>” and insert:</w:t>
      </w:r>
    </w:p>
    <w:p>
      <w:pPr>
        <w:pStyle w:val="BlankOpen"/>
        <w:rPr>
          <w:snapToGrid w:val="0"/>
          <w:sz w:val="20"/>
          <w:szCs w:val="20"/>
        </w:rPr>
      </w:pPr>
    </w:p>
    <w:p>
      <w:pPr>
        <w:pStyle w:val="nzSubsection"/>
        <w:spacing w:before="0"/>
        <w:rPr>
          <w:snapToGrid w:val="0"/>
        </w:rPr>
      </w:pPr>
      <w:r>
        <w:rPr>
          <w:snapToGrid w:val="0"/>
        </w:rPr>
        <w:tab/>
      </w:r>
      <w:r>
        <w:rPr>
          <w:snapToGrid w:val="0"/>
        </w:rPr>
        <w:tab/>
        <w:t>one year mentioned in subclause (5), or if for part of that period the worker was not in the employment that the worker is in on the date of incapacity,</w:t>
      </w:r>
    </w:p>
    <w:p>
      <w:pPr>
        <w:pStyle w:val="BlankClose"/>
      </w:pPr>
    </w:p>
    <w:p>
      <w:pPr>
        <w:pStyle w:val="nzSubsection"/>
      </w:pPr>
      <w:r>
        <w:tab/>
        <w:t>(7)</w:t>
      </w:r>
      <w:r>
        <w:tab/>
        <w:t>In Schedule 1 clause 11(7) delete “Amount D” and insert:</w:t>
      </w:r>
    </w:p>
    <w:p>
      <w:pPr>
        <w:pStyle w:val="BlankOpen"/>
        <w:rPr>
          <w:sz w:val="20"/>
          <w:szCs w:val="20"/>
        </w:rPr>
      </w:pPr>
    </w:p>
    <w:p>
      <w:pPr>
        <w:pStyle w:val="nzSubsection"/>
        <w:spacing w:before="0"/>
      </w:pPr>
      <w:r>
        <w:tab/>
      </w:r>
      <w:r>
        <w:tab/>
        <w:t>Amount Aa</w:t>
      </w:r>
    </w:p>
    <w:p>
      <w:pPr>
        <w:pStyle w:val="BlankClose"/>
      </w:pPr>
    </w:p>
    <w:p/>
    <w:p>
      <w:pPr>
        <w:sectPr>
          <w:headerReference w:type="even" r:id="rId37"/>
          <w:headerReference w:type="default" r:id="rId38"/>
          <w:pgSz w:w="11907" w:h="16840" w:code="9"/>
          <w:pgMar w:top="2376" w:right="2405" w:bottom="3542" w:left="2405" w:header="706" w:footer="3380" w:gutter="0"/>
          <w:cols w:space="720"/>
          <w:noEndnote/>
          <w:docGrid w:linePitch="326"/>
        </w:sectPr>
      </w:pPr>
    </w:p>
    <w:bookmarkEnd w:id="1564"/>
    <w:bookmarkEnd w:id="1565"/>
    <w:bookmarkEnd w:id="1566"/>
    <w:p>
      <w:ins w:id="1600" w:author="svcMRProcess" w:date="2020-02-22T08:35:00Z">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221" cy="2451100"/>
                  <wp:effectExtent l="0" t="0" r="1905" b="6350"/>
                  <wp:wrapNone/>
                  <wp:docPr id="17" name="Authority"/>
                  <wp:cNvGraphicFramePr/>
                  <a:graphic xmlns:a="http://schemas.openxmlformats.org/drawingml/2006/main">
                    <a:graphicData uri="http://schemas.microsoft.com/office/word/2010/wordprocessingShape">
                      <wps:wsp>
                        <wps:cNvSpPr txBox="1"/>
                        <wps:spPr>
                          <a:xfrm>
                            <a:off x="0" y="0"/>
                            <a:ext cx="127221"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ins w:id="1601" w:author="svcMRProcess" w:date="2020-02-22T08:35:00Z"/>
                                  <w:rFonts w:ascii="Arial" w:hAnsi="Arial" w:cs="Arial"/>
                                  <w:sz w:val="12"/>
                                </w:rPr>
                              </w:pPr>
                              <w:ins w:id="1602" w:author="svcMRProcess" w:date="2020-02-22T08:35:00Z">
                                <w:r>
                                  <w:rPr>
                                    <w:rFonts w:ascii="Arial" w:hAnsi="Arial" w:cs="Arial"/>
                                    <w:sz w:val="12"/>
                                  </w:rPr>
                                  <w:t>By Authority: KEVIN J. McRAE,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" stroked="f" strokeweight=".5pt">
                  <v:textbox>
                    <w:txbxContent>
                      <w:p>
                        <w:pPr>
                          <w:pBdr>
                            <w:top w:val="double" w:sz="4" w:space="0" w:color="auto"/>
                          </w:pBdr>
                          <w:ind w:left="2381" w:right="2381"/>
                          <w:jc w:val="center"/>
                          <w:rPr>
                            <w:ins w:id="1603" w:author="svcMRProcess" w:date="2020-02-22T08:35:00Z"/>
                            <w:rFonts w:ascii="Arial" w:hAnsi="Arial" w:cs="Arial"/>
                            <w:sz w:val="12"/>
                          </w:rPr>
                        </w:pPr>
                        <w:ins w:id="1604" w:author="svcMRProcess" w:date="2020-02-22T08:35:00Z">
                          <w:r>
                            <w:rPr>
                              <w:rFonts w:ascii="Arial" w:hAnsi="Arial" w:cs="Arial"/>
                              <w:sz w:val="12"/>
                            </w:rPr>
                            <w:t>By Authority: KEVIN J. McRAE, Government Printer</w:t>
                          </w:r>
                        </w:ins>
                      </w:p>
                    </w:txbxContent>
                  </v:textbox>
                  <w10:wrap anchorx="page" anchory="page"/>
                </v:shape>
              </w:pict>
            </mc:Fallback>
          </mc:AlternateContent>
        </w:r>
      </w:ins>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Nov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Nov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Nov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Compensation entitlements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96"/>
    </w:tblGrid>
    <w:tr>
      <w:trPr>
        <w:cantSplit/>
      </w:trPr>
      <w:tc>
        <w:tcPr>
          <w:tcW w:w="7211"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Compensation entitlements</w:t>
          </w:r>
          <w:r>
            <w:fldChar w:fldCharType="end"/>
          </w:r>
        </w:p>
      </w:tc>
      <w:tc>
        <w:tcPr>
          <w:tcW w:w="1496"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96"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96"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Table of compensation payable</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Table of compensation payable</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Specified losses of functions</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Specified losses of functions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19</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599" w:name="Compilation"/>
    <w:bookmarkEnd w:id="1599"/>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05" w:name="Coversheet"/>
    <w:bookmarkEnd w:id="160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7" w:type="dxa"/>
      <w:tblLayout w:type="fixed"/>
      <w:tblCellMar>
        <w:left w:w="72" w:type="dxa"/>
        <w:right w:w="72" w:type="dxa"/>
      </w:tblCellMar>
      <w:tblLook w:val="0000" w:firstRow="0" w:lastRow="0" w:firstColumn="0" w:lastColumn="0" w:noHBand="0" w:noVBand="0"/>
    </w:tblPr>
    <w:tblGrid>
      <w:gridCol w:w="5715"/>
      <w:gridCol w:w="1552"/>
    </w:tblGrid>
    <w:tr>
      <w:trPr>
        <w:cantSplit/>
      </w:trPr>
      <w:tc>
        <w:tcPr>
          <w:tcW w:w="7267"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52"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2"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styleref CharSDivNo \* charformat</w:instrText>
          </w:r>
          <w:r>
            <w:rPr>
              <w:b/>
            </w:rPr>
            <w:fldChar w:fldCharType="end"/>
          </w:r>
        </w:p>
      </w:tc>
    </w:tr>
    <w:tr>
      <w:tc>
        <w:tcPr>
          <w:tcW w:w="5715" w:type="dxa"/>
        </w:tcPr>
        <w:p>
          <w:pPr>
            <w:pStyle w:val="Header"/>
            <w:spacing w:before="40"/>
            <w:jc w:val="right"/>
          </w:pPr>
        </w:p>
      </w:tc>
      <w:tc>
        <w:tcPr>
          <w:tcW w:w="1552"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425" w:name="Schedule"/>
    <w:bookmarkEnd w:id="142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96B8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C2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1668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5A0A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4059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2C7A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2729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163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E299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3023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676E690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16"/>
  </w:num>
  <w:num w:numId="14">
    <w:abstractNumId w:val="18"/>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num>
  <w:num w:numId="27">
    <w:abstractNumId w:val="11"/>
  </w:num>
  <w:num w:numId="28">
    <w:abstractNumId w:val="12"/>
  </w:num>
  <w:num w:numId="29">
    <w:abstractNumId w:val="2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012114016"/>
    <w:docVar w:name="WAFER_20140114105013" w:val="RemoveTocBookmarks,RemoveUnusedBookmarks,RemoveLanguageTags,UsedStyles,ResetPageSize,UpdateArrangement"/>
    <w:docVar w:name="WAFER_20140114105013_GUID" w:val="c0e0c5df-e5a9-4c5d-a384-867e4a0c0171"/>
    <w:docVar w:name="WAFER_20140114110434" w:val="RemoveTocBookmarks,RunningHeaders"/>
    <w:docVar w:name="WAFER_20140114110434_GUID" w:val="0a7e5897-8c57-4aac-bbf6-74ec2a92ec87"/>
    <w:docVar w:name="WAFER_20140530161034" w:val="RemoveTocBookmarks,RemoveUnusedBookmarks,RemoveLanguageTags,UsedStyles,ResetPageSize,UpdateArrangement"/>
    <w:docVar w:name="WAFER_20140530161034_GUID" w:val="eec5bfb2-2245-455f-83b9-f76202932079"/>
    <w:docVar w:name="WAFER_20140530161056" w:val="RemoveTocBookmarks,RunningHeaders"/>
    <w:docVar w:name="WAFER_20140530161056_GUID" w:val="d0a58b23-2149-4830-8f91-867e6adab0fe"/>
    <w:docVar w:name="WAFER_20140704134052" w:val="RemoveTocBookmarks,RunningHeaders"/>
    <w:docVar w:name="WAFER_20140704134052_GUID" w:val="0a145869-89f5-4a65-9dd6-1020b82b8a9e"/>
    <w:docVar w:name="WAFER_20150206152207" w:val="RemoveTocBookmarks,RemoveUnusedBookmarks,RemoveLanguageTags,UsedStyles,RemoveTrackChanges"/>
    <w:docVar w:name="WAFER_20150206152207_GUID" w:val="4f904ff9-abd4-49c0-ac1e-87753edf3c2f"/>
    <w:docVar w:name="WAFER_20150206152226" w:val="RemoveTocBookmarks,RemoveLanguageTags,RemoveTrackChanges,RunningHeaders"/>
    <w:docVar w:name="WAFER_20150206152226_GUID" w:val="0710b712-59be-4d4d-9159-cde8019b7eae"/>
    <w:docVar w:name="WAFER_20150219151111" w:val="RemoveTocBookmarks,RemoveLanguageTags,RemoveTrackChanges,RunningHeaders"/>
    <w:docVar w:name="WAFER_20150219151111_GUID" w:val="72cbc590-baf1-4703-b1a1-c7f9ccf5fee6"/>
    <w:docVar w:name="WAFER_20150720145308" w:val="ResetPageSize,UpdateArrangement,UpdateNTable"/>
    <w:docVar w:name="WAFER_20150720145308_GUID" w:val="b110411d-99ec-46bb-9a8a-c73cbb74ce8c"/>
    <w:docVar w:name="WAFER_20151124113345" w:val="UpdateStyles"/>
    <w:docVar w:name="WAFER_20151124113345_GUID" w:val="90fec7f0-d5cc-4ed3-9258-75ed18a6ae77"/>
    <w:docVar w:name="WAFER_20151124124525" w:val="UsedStyles"/>
    <w:docVar w:name="WAFER_20151124124525_GUID" w:val="322a1f1c-5152-4e9a-b2d6-03d7320a7129"/>
    <w:docVar w:name="WAFER_20161129151446" w:val="RemoveTocBookmarks,UpdateStyles,ResetPageSize"/>
    <w:docVar w:name="WAFER_20161129151446_GUID" w:val="8902b61c-e5e7-48df-b760-a70de4c6c1b8"/>
    <w:docVar w:name="WAFER_20170119134615" w:val="RemoveTocBookmarks,RemoveUnusedBookmarks,RemoveLanguageTags,UsedStyles,ResetPageSize"/>
    <w:docVar w:name="WAFER_20170119134615_GUID" w:val="1108c343-3e27-48e0-8bba-45a7f4f72b8f"/>
    <w:docVar w:name="WAFER_20170815091216" w:val="RemoveTocBookmarks,RemoveUnusedBookmarks,RemoveLanguageTags,UsedStyles,ResetPageSize,RemoveCustomizations"/>
    <w:docVar w:name="WAFER_20170815091216_GUID" w:val="7c0189e4-cea3-455f-9711-4196cc34833c"/>
    <w:docVar w:name="WAFER_20171012113954" w:val="RemoveTocBookmarks,RemoveUnusedBookmarks,RemoveLanguageTags,UsedStyles,RemoveTrackChanges"/>
    <w:docVar w:name="WAFER_20171012113954_GUID" w:val="1992767f-72b6-4f86-8162-6c87fe79a3b1"/>
    <w:docVar w:name="WAFER_20171012114016" w:val="RemoveTocBookmarks,RemoveLanguageTags,RemoveTrackChanges,RunningHeaders"/>
    <w:docVar w:name="WAFER_20171012114016_GUID" w:val="ef68b82f-9caa-447d-9cf3-8ed86e32d2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laceholderText">
    <w:name w:val="Placeholder Text"/>
    <w:basedOn w:val="DefaultParagraphFont"/>
    <w:uiPriority w:val="99"/>
    <w:semiHidden/>
    <w:rPr>
      <w:color w:val="80808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laceholderText">
    <w:name w:val="Placeholder Text"/>
    <w:basedOn w:val="DefaultParagraphFont"/>
    <w:uiPriority w:val="99"/>
    <w:semiHidden/>
    <w:rPr>
      <w:color w:val="80808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7.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5.xml"/><Relationship Id="rId34" Type="http://schemas.openxmlformats.org/officeDocument/2006/relationships/header" Target="header14.xml"/><Relationship Id="rId42"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footer" Target="footer6.xml"/><Relationship Id="rId33" Type="http://schemas.openxmlformats.org/officeDocument/2006/relationships/image" Target="media/image7.png"/><Relationship Id="rId38" Type="http://schemas.openxmlformats.org/officeDocument/2006/relationships/header" Target="header18.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4.xml"/><Relationship Id="rId29" Type="http://schemas.openxmlformats.org/officeDocument/2006/relationships/header" Target="header10.xml"/><Relationship Id="rId41"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5.xml"/><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12.xml"/><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121358</Words>
  <Characters>577668</Characters>
  <Application>Microsoft Office Word</Application>
  <DocSecurity>0</DocSecurity>
  <Lines>14812</Lines>
  <Paragraphs>6990</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692036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11-g0-01 - 12-a0-02</dc:title>
  <dc:subject/>
  <dc:creator/>
  <cp:keywords/>
  <dc:description/>
  <cp:lastModifiedBy>svcMRProcess</cp:lastModifiedBy>
  <cp:revision>2</cp:revision>
  <cp:lastPrinted>2017-11-15T02:10:00Z</cp:lastPrinted>
  <dcterms:created xsi:type="dcterms:W3CDTF">2020-02-22T00:35:00Z</dcterms:created>
  <dcterms:modified xsi:type="dcterms:W3CDTF">2020-02-22T00:36:00Z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DocumentType">
    <vt:lpwstr>Act</vt:lpwstr>
  </property>
  <property fmtid="{D5CDD505-2E9C-101B-9397-08002B2CF9AE}" pid="4" name="OwlsUID">
    <vt:i4>915</vt:i4>
  </property>
  <property fmtid="{D5CDD505-2E9C-101B-9397-08002B2CF9AE}" pid="5" name="ReprintedAsAt">
    <vt:filetime>2017-11-23T16:00:00Z</vt:filetime>
  </property>
  <property fmtid="{D5CDD505-2E9C-101B-9397-08002B2CF9AE}" pid="6" name="ReprintNo">
    <vt:lpwstr>12</vt:lpwstr>
  </property>
  <property fmtid="{D5CDD505-2E9C-101B-9397-08002B2CF9AE}" pid="7" name="CommencementDate">
    <vt:lpwstr>20171124</vt:lpwstr>
  </property>
  <property fmtid="{D5CDD505-2E9C-101B-9397-08002B2CF9AE}" pid="8" name="FromSuffix">
    <vt:lpwstr>11-g0-01</vt:lpwstr>
  </property>
  <property fmtid="{D5CDD505-2E9C-101B-9397-08002B2CF9AE}" pid="9" name="FromAsAtDate">
    <vt:lpwstr>30 Jan 2017</vt:lpwstr>
  </property>
  <property fmtid="{D5CDD505-2E9C-101B-9397-08002B2CF9AE}" pid="10" name="ToSuffix">
    <vt:lpwstr>12-a0-02</vt:lpwstr>
  </property>
  <property fmtid="{D5CDD505-2E9C-101B-9397-08002B2CF9AE}" pid="11" name="ToAsAtDate">
    <vt:lpwstr>24 Nov 2017</vt:lpwstr>
  </property>
</Properties>
</file>