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2005</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06 Jan 2006</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68571973"/>
      <w:bookmarkStart w:id="1" w:name="_Toc75933998"/>
      <w:bookmarkStart w:id="2" w:name="_Toc75934402"/>
      <w:bookmarkStart w:id="3" w:name="_Toc76539940"/>
      <w:bookmarkStart w:id="4" w:name="_Toc77058910"/>
      <w:bookmarkStart w:id="5" w:name="_Toc77061080"/>
      <w:bookmarkStart w:id="6" w:name="_Toc77653637"/>
      <w:bookmarkStart w:id="7" w:name="_Toc78177014"/>
      <w:bookmarkStart w:id="8" w:name="_Toc86203821"/>
      <w:bookmarkStart w:id="9" w:name="_Toc91481786"/>
      <w:bookmarkStart w:id="10" w:name="_Toc92436664"/>
      <w:bookmarkStart w:id="11" w:name="_Toc92437081"/>
      <w:bookmarkStart w:id="12" w:name="_Toc93215777"/>
      <w:bookmarkStart w:id="13" w:name="_Toc93218220"/>
      <w:bookmarkStart w:id="14" w:name="_Toc97611080"/>
      <w:bookmarkStart w:id="15" w:name="_Toc97615538"/>
      <w:bookmarkStart w:id="16" w:name="_Toc107807852"/>
      <w:bookmarkStart w:id="17" w:name="_Toc112041433"/>
      <w:bookmarkStart w:id="18" w:name="_Toc113179355"/>
      <w:bookmarkStart w:id="19" w:name="_Toc113180457"/>
      <w:bookmarkStart w:id="20" w:name="_Toc113252860"/>
      <w:bookmarkStart w:id="21" w:name="_Toc113253284"/>
      <w:bookmarkStart w:id="22" w:name="_Toc113261117"/>
      <w:bookmarkStart w:id="23" w:name="_Toc113695148"/>
      <w:bookmarkStart w:id="24" w:name="_Toc113944605"/>
      <w:bookmarkStart w:id="25" w:name="_Toc113945026"/>
      <w:bookmarkStart w:id="26" w:name="_Toc113952413"/>
      <w:bookmarkStart w:id="27" w:name="_Toc119992617"/>
      <w:bookmarkStart w:id="28" w:name="_Toc121129423"/>
      <w:bookmarkStart w:id="29" w:name="_Toc123033807"/>
      <w:bookmarkStart w:id="30" w:name="_Toc123103246"/>
      <w:bookmarkStart w:id="31" w:name="_Toc124221506"/>
      <w:r>
        <w:rPr>
          <w:rStyle w:val="CharPartNo"/>
        </w:rPr>
        <w:t>P</w:t>
      </w:r>
      <w:bookmarkStart w:id="32" w:name="_GoBack"/>
      <w:bookmarkEnd w:id="32"/>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3"/>
        <w:spacing w:before="220"/>
        <w:rPr>
          <w:snapToGrid w:val="0"/>
        </w:rPr>
      </w:pPr>
      <w:bookmarkStart w:id="33" w:name="_Toc68571974"/>
      <w:bookmarkStart w:id="34" w:name="_Toc75933999"/>
      <w:bookmarkStart w:id="35" w:name="_Toc75934403"/>
      <w:bookmarkStart w:id="36" w:name="_Toc76539941"/>
      <w:bookmarkStart w:id="37" w:name="_Toc77058911"/>
      <w:bookmarkStart w:id="38" w:name="_Toc77061081"/>
      <w:bookmarkStart w:id="39" w:name="_Toc77653638"/>
      <w:bookmarkStart w:id="40" w:name="_Toc78177015"/>
      <w:bookmarkStart w:id="41" w:name="_Toc86203822"/>
      <w:bookmarkStart w:id="42" w:name="_Toc91481787"/>
      <w:bookmarkStart w:id="43" w:name="_Toc92436665"/>
      <w:bookmarkStart w:id="44" w:name="_Toc92437082"/>
      <w:bookmarkStart w:id="45" w:name="_Toc93215778"/>
      <w:bookmarkStart w:id="46" w:name="_Toc93218221"/>
      <w:bookmarkStart w:id="47" w:name="_Toc97611081"/>
      <w:bookmarkStart w:id="48" w:name="_Toc97615539"/>
      <w:bookmarkStart w:id="49" w:name="_Toc107807853"/>
      <w:bookmarkStart w:id="50" w:name="_Toc112041434"/>
      <w:bookmarkStart w:id="51" w:name="_Toc113179356"/>
      <w:bookmarkStart w:id="52" w:name="_Toc113180458"/>
      <w:bookmarkStart w:id="53" w:name="_Toc113252861"/>
      <w:bookmarkStart w:id="54" w:name="_Toc113253285"/>
      <w:bookmarkStart w:id="55" w:name="_Toc113261118"/>
      <w:bookmarkStart w:id="56" w:name="_Toc113695149"/>
      <w:bookmarkStart w:id="57" w:name="_Toc113944606"/>
      <w:bookmarkStart w:id="58" w:name="_Toc113945027"/>
      <w:bookmarkStart w:id="59" w:name="_Toc113952414"/>
      <w:bookmarkStart w:id="60" w:name="_Toc119992618"/>
      <w:bookmarkStart w:id="61" w:name="_Toc121129424"/>
      <w:bookmarkStart w:id="62" w:name="_Toc123033808"/>
      <w:bookmarkStart w:id="63" w:name="_Toc123103247"/>
      <w:bookmarkStart w:id="64" w:name="_Toc124221507"/>
      <w:r>
        <w:rPr>
          <w:rStyle w:val="CharDivNo"/>
        </w:rPr>
        <w:t>Division 1</w:t>
      </w:r>
      <w:r>
        <w:rPr>
          <w:snapToGrid w:val="0"/>
        </w:rPr>
        <w:t> — </w:t>
      </w:r>
      <w:r>
        <w:rPr>
          <w:rStyle w:val="CharDivText"/>
        </w:rPr>
        <w:t>Preliminary and definitions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464609601"/>
      <w:bookmarkStart w:id="66" w:name="_Toc6718653"/>
      <w:bookmarkStart w:id="67" w:name="_Toc13029436"/>
      <w:bookmarkStart w:id="68" w:name="_Toc14147250"/>
      <w:bookmarkStart w:id="69" w:name="_Toc15354026"/>
      <w:bookmarkStart w:id="70" w:name="_Toc124221508"/>
      <w:bookmarkStart w:id="71" w:name="_Toc123103248"/>
      <w:r>
        <w:rPr>
          <w:rStyle w:val="CharSectno"/>
        </w:rPr>
        <w:t>1.1</w:t>
      </w:r>
      <w:r>
        <w:rPr>
          <w:snapToGrid w:val="0"/>
        </w:rPr>
        <w:t>.</w:t>
      </w:r>
      <w:r>
        <w:rPr>
          <w:snapToGrid w:val="0"/>
        </w:rPr>
        <w:tab/>
        <w:t>Citation</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72" w:name="_Toc464609602"/>
      <w:bookmarkStart w:id="73" w:name="_Toc6718654"/>
      <w:bookmarkStart w:id="74" w:name="_Toc13029437"/>
      <w:bookmarkStart w:id="75" w:name="_Toc14147251"/>
      <w:bookmarkStart w:id="76" w:name="_Toc15354027"/>
      <w:bookmarkStart w:id="77" w:name="_Toc124221509"/>
      <w:bookmarkStart w:id="78" w:name="_Toc123103249"/>
      <w:r>
        <w:rPr>
          <w:rStyle w:val="CharSectno"/>
        </w:rPr>
        <w:t>1.2</w:t>
      </w:r>
      <w:r>
        <w:rPr>
          <w:snapToGrid w:val="0"/>
        </w:rPr>
        <w:t>.</w:t>
      </w:r>
      <w:r>
        <w:rPr>
          <w:snapToGrid w:val="0"/>
        </w:rPr>
        <w:tab/>
        <w:t>Commencement</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79" w:name="_Toc464609603"/>
      <w:bookmarkStart w:id="80" w:name="_Toc6718655"/>
      <w:bookmarkStart w:id="81" w:name="_Toc13029438"/>
      <w:bookmarkStart w:id="82" w:name="_Toc14147252"/>
      <w:bookmarkStart w:id="83" w:name="_Toc15354028"/>
      <w:bookmarkStart w:id="84" w:name="_Toc124221510"/>
      <w:bookmarkStart w:id="85" w:name="_Toc123103250"/>
      <w:r>
        <w:rPr>
          <w:rStyle w:val="CharSectno"/>
        </w:rPr>
        <w:t>1.3</w:t>
      </w:r>
      <w:r>
        <w:rPr>
          <w:snapToGrid w:val="0"/>
        </w:rPr>
        <w:t>.</w:t>
      </w:r>
      <w:r>
        <w:rPr>
          <w:snapToGrid w:val="0"/>
        </w:rPr>
        <w:tab/>
        <w:t>Definitions</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keepLines/>
      </w:pPr>
      <w:r>
        <w:rPr>
          <w:b/>
        </w:rPr>
        <w:tab/>
        <w:t>“</w:t>
      </w:r>
      <w:r>
        <w:rPr>
          <w:rStyle w:val="CharDefText"/>
        </w:rPr>
        <w:t>construction work</w:t>
      </w:r>
      <w:r>
        <w:rPr>
          <w:b/>
        </w:rPr>
        <w:t>”</w:t>
      </w:r>
      <w:r>
        <w:t xml:space="preserve"> means —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t>“</w:t>
      </w:r>
      <w:r>
        <w:rPr>
          <w:rStyle w:val="CharDefText"/>
        </w:rPr>
        <w:t>crane</w:t>
      </w:r>
      <w:r>
        <w:rPr>
          <w:b/>
        </w:rPr>
        <w:t>”</w:t>
      </w:r>
      <w:r>
        <w:t xml:space="preserve"> has the meaning that it has in regulation 4.1;</w:t>
      </w:r>
    </w:p>
    <w:p>
      <w:pPr>
        <w:pStyle w:val="Defstart"/>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pPr>
      <w:r>
        <w:rPr>
          <w:b/>
        </w:rPr>
        <w:tab/>
        <w:t>“</w:t>
      </w:r>
      <w:r>
        <w:rPr>
          <w:rStyle w:val="CharDefText"/>
        </w:rPr>
        <w:t>demolition</w:t>
      </w:r>
      <w:r>
        <w:rPr>
          <w:b/>
        </w:rPr>
        <w:t>”</w:t>
      </w:r>
      <w:r>
        <w:t xml:space="preserve"> has the meaning that it has in regulation 3.114;</w:t>
      </w:r>
    </w:p>
    <w:p>
      <w:pPr>
        <w:pStyle w:val="Defstart"/>
      </w:pPr>
      <w:r>
        <w:rPr>
          <w:b/>
        </w:rPr>
        <w:tab/>
        <w:t>“</w:t>
      </w:r>
      <w:r>
        <w:rPr>
          <w:rStyle w:val="CharDefText"/>
        </w:rPr>
        <w:t>earthmoving machinery</w:t>
      </w:r>
      <w:r>
        <w:rPr>
          <w:b/>
        </w:rPr>
        <w:t>”</w:t>
      </w:r>
      <w:r>
        <w:t xml:space="preserve"> has the meaning it has in regulation 4.1;</w:t>
      </w:r>
    </w:p>
    <w:p>
      <w:pPr>
        <w:pStyle w:val="Defstart"/>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86" w:name="_Toc68571978"/>
      <w:bookmarkStart w:id="87" w:name="_Toc75934003"/>
      <w:bookmarkStart w:id="88" w:name="_Toc75934407"/>
      <w:bookmarkStart w:id="89" w:name="_Toc76539945"/>
      <w:bookmarkStart w:id="90" w:name="_Toc77058915"/>
      <w:bookmarkStart w:id="91" w:name="_Toc77061085"/>
      <w:bookmarkStart w:id="92" w:name="_Toc77653642"/>
      <w:bookmarkStart w:id="93" w:name="_Toc78177019"/>
      <w:bookmarkStart w:id="94" w:name="_Toc86203826"/>
      <w:bookmarkStart w:id="95" w:name="_Toc91481791"/>
      <w:bookmarkStart w:id="96" w:name="_Toc92436669"/>
      <w:bookmarkStart w:id="97" w:name="_Toc92437086"/>
      <w:bookmarkStart w:id="98" w:name="_Toc93215782"/>
      <w:bookmarkStart w:id="99" w:name="_Toc93218225"/>
      <w:bookmarkStart w:id="100" w:name="_Toc97611085"/>
      <w:bookmarkStart w:id="101" w:name="_Toc97615543"/>
      <w:bookmarkStart w:id="102" w:name="_Toc107807857"/>
      <w:bookmarkStart w:id="103" w:name="_Toc112041438"/>
      <w:bookmarkStart w:id="104" w:name="_Toc113179360"/>
      <w:bookmarkStart w:id="105" w:name="_Toc113180462"/>
      <w:bookmarkStart w:id="106" w:name="_Toc113252865"/>
      <w:bookmarkStart w:id="107" w:name="_Toc113253289"/>
      <w:bookmarkStart w:id="108" w:name="_Toc113261122"/>
      <w:bookmarkStart w:id="109" w:name="_Toc113695153"/>
      <w:bookmarkStart w:id="110" w:name="_Toc113944610"/>
      <w:bookmarkStart w:id="111" w:name="_Toc113945031"/>
      <w:bookmarkStart w:id="112" w:name="_Toc113952418"/>
      <w:bookmarkStart w:id="113" w:name="_Toc119992622"/>
      <w:bookmarkStart w:id="114" w:name="_Toc121129428"/>
      <w:bookmarkStart w:id="115" w:name="_Toc123033812"/>
      <w:bookmarkStart w:id="116" w:name="_Toc123103251"/>
      <w:bookmarkStart w:id="117" w:name="_Toc124221511"/>
      <w:r>
        <w:rPr>
          <w:rStyle w:val="CharDivNo"/>
        </w:rPr>
        <w:t>Division 2</w:t>
      </w:r>
      <w:r>
        <w:rPr>
          <w:snapToGrid w:val="0"/>
        </w:rPr>
        <w:t> — </w:t>
      </w:r>
      <w:r>
        <w:rPr>
          <w:rStyle w:val="CharDivText"/>
        </w:rPr>
        <w:t>Interpretation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464609604"/>
      <w:bookmarkStart w:id="119" w:name="_Toc6718656"/>
      <w:bookmarkStart w:id="120" w:name="_Toc13029439"/>
      <w:bookmarkStart w:id="121" w:name="_Toc14147253"/>
      <w:bookmarkStart w:id="122" w:name="_Toc15354029"/>
      <w:bookmarkStart w:id="123" w:name="_Toc124221512"/>
      <w:bookmarkStart w:id="124" w:name="_Toc123103252"/>
      <w:r>
        <w:rPr>
          <w:rStyle w:val="CharSectno"/>
        </w:rPr>
        <w:t>1.4</w:t>
      </w:r>
      <w:r>
        <w:rPr>
          <w:snapToGrid w:val="0"/>
        </w:rPr>
        <w:t>.</w:t>
      </w:r>
      <w:r>
        <w:rPr>
          <w:snapToGrid w:val="0"/>
        </w:rPr>
        <w:tab/>
        <w:t>Responsibility of employers</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25" w:name="_Toc464609605"/>
      <w:bookmarkStart w:id="126" w:name="_Toc6718657"/>
      <w:bookmarkStart w:id="127" w:name="_Toc13029440"/>
      <w:bookmarkStart w:id="128" w:name="_Toc14147254"/>
      <w:bookmarkStart w:id="129" w:name="_Toc15354030"/>
      <w:bookmarkStart w:id="130" w:name="_Toc124221513"/>
      <w:bookmarkStart w:id="131" w:name="_Toc123103253"/>
      <w:r>
        <w:rPr>
          <w:rStyle w:val="CharSectno"/>
        </w:rPr>
        <w:t>1.5</w:t>
      </w:r>
      <w:r>
        <w:rPr>
          <w:snapToGrid w:val="0"/>
        </w:rPr>
        <w:t>.</w:t>
      </w:r>
      <w:r>
        <w:rPr>
          <w:snapToGrid w:val="0"/>
        </w:rPr>
        <w:tab/>
        <w:t>Responsibility of self</w:t>
      </w:r>
      <w:r>
        <w:rPr>
          <w:snapToGrid w:val="0"/>
        </w:rPr>
        <w:noBreakHyphen/>
        <w:t>employed persons</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32" w:name="_Toc464609606"/>
      <w:bookmarkStart w:id="133" w:name="_Toc6718658"/>
      <w:bookmarkStart w:id="134" w:name="_Toc13029441"/>
      <w:bookmarkStart w:id="135" w:name="_Toc14147255"/>
      <w:bookmarkStart w:id="136" w:name="_Toc15354031"/>
      <w:bookmarkStart w:id="137" w:name="_Toc124221514"/>
      <w:bookmarkStart w:id="138" w:name="_Toc123103254"/>
      <w:r>
        <w:rPr>
          <w:rStyle w:val="CharSectno"/>
        </w:rPr>
        <w:t>1.6</w:t>
      </w:r>
      <w:r>
        <w:rPr>
          <w:snapToGrid w:val="0"/>
        </w:rPr>
        <w:t>.</w:t>
      </w:r>
      <w:r>
        <w:rPr>
          <w:snapToGrid w:val="0"/>
        </w:rPr>
        <w:tab/>
        <w:t>Responsibility of main contractors</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39" w:name="_Toc464609607"/>
      <w:bookmarkStart w:id="140" w:name="_Toc6718659"/>
      <w:bookmarkStart w:id="141" w:name="_Toc13029442"/>
      <w:bookmarkStart w:id="142" w:name="_Toc14147256"/>
      <w:bookmarkStart w:id="143" w:name="_Toc15354032"/>
      <w:bookmarkStart w:id="144" w:name="_Toc124221515"/>
      <w:bookmarkStart w:id="145" w:name="_Toc123103255"/>
      <w:r>
        <w:rPr>
          <w:rStyle w:val="CharSectno"/>
        </w:rPr>
        <w:t>1.7</w:t>
      </w:r>
      <w:r>
        <w:rPr>
          <w:snapToGrid w:val="0"/>
        </w:rPr>
        <w:t>.</w:t>
      </w:r>
      <w:r>
        <w:rPr>
          <w:snapToGrid w:val="0"/>
        </w:rPr>
        <w:tab/>
        <w:t>Responsibility of persons having control of a workplace</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46" w:name="_Toc464609608"/>
      <w:bookmarkStart w:id="147" w:name="_Toc6718660"/>
      <w:bookmarkStart w:id="148" w:name="_Toc13029443"/>
      <w:bookmarkStart w:id="149" w:name="_Toc14147257"/>
      <w:bookmarkStart w:id="150" w:name="_Toc15354033"/>
      <w:bookmarkStart w:id="151" w:name="_Toc124221516"/>
      <w:bookmarkStart w:id="152" w:name="_Toc123103256"/>
      <w:r>
        <w:rPr>
          <w:rStyle w:val="CharSectno"/>
        </w:rPr>
        <w:t>1.8</w:t>
      </w:r>
      <w:r>
        <w:rPr>
          <w:snapToGrid w:val="0"/>
        </w:rPr>
        <w:t>.</w:t>
      </w:r>
      <w:r>
        <w:rPr>
          <w:snapToGrid w:val="0"/>
        </w:rPr>
        <w:tab/>
        <w:t>Responsibility of persons having control of access to a workplace</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53" w:name="_Toc464609609"/>
      <w:bookmarkStart w:id="154" w:name="_Toc6718661"/>
      <w:bookmarkStart w:id="155" w:name="_Toc13029444"/>
      <w:bookmarkStart w:id="156" w:name="_Toc14147258"/>
      <w:bookmarkStart w:id="157" w:name="_Toc15354034"/>
      <w:bookmarkStart w:id="158" w:name="_Toc124221517"/>
      <w:bookmarkStart w:id="159" w:name="_Toc123103257"/>
      <w:r>
        <w:rPr>
          <w:rStyle w:val="CharSectno"/>
        </w:rPr>
        <w:t>1.9</w:t>
      </w:r>
      <w:r>
        <w:rPr>
          <w:snapToGrid w:val="0"/>
        </w:rPr>
        <w:t>.</w:t>
      </w:r>
      <w:r>
        <w:rPr>
          <w:snapToGrid w:val="0"/>
        </w:rPr>
        <w:tab/>
        <w:t>References to employees</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60" w:name="_Toc464609610"/>
      <w:bookmarkStart w:id="161" w:name="_Toc6718662"/>
      <w:bookmarkStart w:id="162" w:name="_Toc13029445"/>
      <w:bookmarkStart w:id="163" w:name="_Toc14147259"/>
      <w:bookmarkStart w:id="164" w:name="_Toc15354035"/>
      <w:bookmarkStart w:id="165" w:name="_Toc124221518"/>
      <w:bookmarkStart w:id="166" w:name="_Toc123103258"/>
      <w:r>
        <w:rPr>
          <w:rStyle w:val="CharSectno"/>
        </w:rPr>
        <w:t>1.10</w:t>
      </w:r>
      <w:r>
        <w:rPr>
          <w:snapToGrid w:val="0"/>
        </w:rPr>
        <w:t>.</w:t>
      </w:r>
      <w:r>
        <w:rPr>
          <w:snapToGrid w:val="0"/>
        </w:rPr>
        <w:tab/>
        <w:t>References to workplaces</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67" w:name="_Toc464609611"/>
      <w:bookmarkStart w:id="168" w:name="_Toc6718663"/>
      <w:bookmarkStart w:id="169" w:name="_Toc13029446"/>
      <w:bookmarkStart w:id="170" w:name="_Toc14147260"/>
      <w:bookmarkStart w:id="171" w:name="_Toc15354036"/>
      <w:bookmarkStart w:id="172" w:name="_Toc124221519"/>
      <w:bookmarkStart w:id="173" w:name="_Toc123103259"/>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167"/>
      <w:bookmarkEnd w:id="168"/>
      <w:bookmarkEnd w:id="169"/>
      <w:bookmarkEnd w:id="170"/>
      <w:bookmarkEnd w:id="171"/>
      <w:bookmarkEnd w:id="172"/>
      <w:bookmarkEnd w:id="173"/>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4 January 2005</w:t>
      </w:r>
      <w:r>
        <w:rPr>
          <w:snapToGrid w:val="0"/>
        </w:rPr>
        <w:t>.</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w:t>
      </w:r>
    </w:p>
    <w:p>
      <w:pPr>
        <w:pStyle w:val="Heading5"/>
        <w:rPr>
          <w:snapToGrid w:val="0"/>
        </w:rPr>
      </w:pPr>
      <w:bookmarkStart w:id="174" w:name="_Toc464609612"/>
      <w:bookmarkStart w:id="175" w:name="_Toc6718664"/>
      <w:bookmarkStart w:id="176" w:name="_Toc13029447"/>
      <w:bookmarkStart w:id="177" w:name="_Toc14147261"/>
      <w:bookmarkStart w:id="178" w:name="_Toc15354037"/>
      <w:bookmarkStart w:id="179" w:name="_Toc124221520"/>
      <w:bookmarkStart w:id="180" w:name="_Toc123103260"/>
      <w:r>
        <w:rPr>
          <w:rStyle w:val="CharSectno"/>
        </w:rPr>
        <w:t>1.12</w:t>
      </w:r>
      <w:r>
        <w:rPr>
          <w:snapToGrid w:val="0"/>
        </w:rPr>
        <w:t>.</w:t>
      </w:r>
      <w:r>
        <w:rPr>
          <w:snapToGrid w:val="0"/>
        </w:rPr>
        <w:tab/>
        <w:t>Application of Standards etc.</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81" w:name="_Toc464609613"/>
      <w:bookmarkStart w:id="182" w:name="_Toc6718665"/>
      <w:bookmarkStart w:id="183" w:name="_Toc13029448"/>
      <w:bookmarkStart w:id="184" w:name="_Toc14147262"/>
      <w:bookmarkStart w:id="185" w:name="_Toc15354038"/>
      <w:bookmarkStart w:id="186" w:name="_Toc124221521"/>
      <w:bookmarkStart w:id="187" w:name="_Toc123103261"/>
      <w:r>
        <w:rPr>
          <w:rStyle w:val="CharSectno"/>
        </w:rPr>
        <w:t>1.13</w:t>
      </w:r>
      <w:r>
        <w:rPr>
          <w:snapToGrid w:val="0"/>
        </w:rPr>
        <w:t>.</w:t>
      </w:r>
      <w:r>
        <w:rPr>
          <w:snapToGrid w:val="0"/>
        </w:rPr>
        <w:tab/>
        <w:t>Technical terms</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88" w:name="_Toc6718666"/>
      <w:bookmarkStart w:id="189" w:name="_Toc13029449"/>
      <w:bookmarkStart w:id="190" w:name="_Toc14147263"/>
      <w:bookmarkStart w:id="191" w:name="_Toc15354039"/>
      <w:bookmarkStart w:id="192" w:name="_Toc124221522"/>
      <w:bookmarkStart w:id="193" w:name="_Toc123103262"/>
      <w:r>
        <w:rPr>
          <w:rStyle w:val="CharSectno"/>
        </w:rPr>
        <w:t>1.14</w:t>
      </w:r>
      <w:r>
        <w:t>.</w:t>
      </w:r>
      <w:r>
        <w:tab/>
        <w:t>AS or AS/NZS reference in Schedule 1</w:t>
      </w:r>
      <w:bookmarkEnd w:id="188"/>
      <w:bookmarkEnd w:id="189"/>
      <w:bookmarkEnd w:id="190"/>
      <w:bookmarkEnd w:id="191"/>
      <w:bookmarkEnd w:id="192"/>
      <w:bookmarkEnd w:id="193"/>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94" w:name="_Toc124221523"/>
      <w:bookmarkStart w:id="195" w:name="_Toc123103263"/>
      <w:bookmarkStart w:id="196" w:name="_Toc68571990"/>
      <w:bookmarkStart w:id="197" w:name="_Toc75934015"/>
      <w:bookmarkStart w:id="198" w:name="_Toc75934419"/>
      <w:bookmarkStart w:id="199" w:name="_Toc76539957"/>
      <w:bookmarkStart w:id="200" w:name="_Toc77058927"/>
      <w:bookmarkStart w:id="201" w:name="_Toc77061097"/>
      <w:bookmarkStart w:id="202" w:name="_Toc77653654"/>
      <w:bookmarkStart w:id="203" w:name="_Toc78177031"/>
      <w:bookmarkStart w:id="204" w:name="_Toc86203838"/>
      <w:bookmarkStart w:id="205" w:name="_Toc91481803"/>
      <w:r>
        <w:rPr>
          <w:rStyle w:val="CharSectno"/>
        </w:rPr>
        <w:t>1.15</w:t>
      </w:r>
      <w:r>
        <w:t>.</w:t>
      </w:r>
      <w:r>
        <w:tab/>
        <w:t>Penalty for breaches by employees</w:t>
      </w:r>
      <w:bookmarkEnd w:id="194"/>
      <w:bookmarkEnd w:id="195"/>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06" w:name="_Toc124221524"/>
      <w:bookmarkStart w:id="207" w:name="_Toc123103264"/>
      <w:r>
        <w:rPr>
          <w:rStyle w:val="CharSectno"/>
        </w:rPr>
        <w:t>1.16</w:t>
      </w:r>
      <w:r>
        <w:t>.</w:t>
      </w:r>
      <w:r>
        <w:tab/>
        <w:t>Penalty for breaches by employers and others</w:t>
      </w:r>
      <w:bookmarkEnd w:id="206"/>
      <w:bookmarkEnd w:id="20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08" w:name="_Toc92436683"/>
      <w:bookmarkStart w:id="209" w:name="_Toc92437100"/>
      <w:bookmarkStart w:id="210" w:name="_Toc93215796"/>
      <w:bookmarkStart w:id="211" w:name="_Toc93218239"/>
      <w:bookmarkStart w:id="212" w:name="_Toc97611099"/>
      <w:bookmarkStart w:id="213" w:name="_Toc97615557"/>
      <w:bookmarkStart w:id="214" w:name="_Toc107807871"/>
      <w:bookmarkStart w:id="215" w:name="_Toc112041452"/>
      <w:bookmarkStart w:id="216" w:name="_Toc113179374"/>
      <w:bookmarkStart w:id="217" w:name="_Toc113180476"/>
      <w:bookmarkStart w:id="218" w:name="_Toc113252879"/>
      <w:bookmarkStart w:id="219" w:name="_Toc113253303"/>
      <w:bookmarkStart w:id="220" w:name="_Toc113261136"/>
      <w:bookmarkStart w:id="221" w:name="_Toc113695167"/>
      <w:bookmarkStart w:id="222" w:name="_Toc113944624"/>
      <w:bookmarkStart w:id="223" w:name="_Toc113945045"/>
      <w:bookmarkStart w:id="224" w:name="_Toc113952432"/>
      <w:bookmarkStart w:id="225" w:name="_Toc119992636"/>
      <w:bookmarkStart w:id="226" w:name="_Toc121129442"/>
      <w:bookmarkStart w:id="227" w:name="_Toc123033826"/>
      <w:bookmarkStart w:id="228" w:name="_Toc123103265"/>
      <w:bookmarkStart w:id="229" w:name="_Toc124221525"/>
      <w:r>
        <w:rPr>
          <w:rStyle w:val="CharPartNo"/>
        </w:rPr>
        <w:t>Part 2</w:t>
      </w:r>
      <w:r>
        <w:t> — </w:t>
      </w:r>
      <w:r>
        <w:rPr>
          <w:rStyle w:val="CharPartText"/>
        </w:rPr>
        <w:t>General</w:t>
      </w:r>
      <w:bookmarkEnd w:id="196"/>
      <w:bookmarkEnd w:id="197"/>
      <w:bookmarkEnd w:id="198"/>
      <w:bookmarkEnd w:id="199"/>
      <w:bookmarkEnd w:id="200"/>
      <w:bookmarkEnd w:id="201"/>
      <w:bookmarkEnd w:id="202"/>
      <w:bookmarkEnd w:id="203"/>
      <w:bookmarkEnd w:id="204"/>
      <w:bookmarkEnd w:id="205"/>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3"/>
        <w:rPr>
          <w:snapToGrid w:val="0"/>
        </w:rPr>
      </w:pPr>
      <w:bookmarkStart w:id="230" w:name="_Toc68571991"/>
      <w:bookmarkStart w:id="231" w:name="_Toc75934016"/>
      <w:bookmarkStart w:id="232" w:name="_Toc75934420"/>
      <w:bookmarkStart w:id="233" w:name="_Toc76539958"/>
      <w:bookmarkStart w:id="234" w:name="_Toc77058928"/>
      <w:bookmarkStart w:id="235" w:name="_Toc77061098"/>
      <w:bookmarkStart w:id="236" w:name="_Toc77653655"/>
      <w:bookmarkStart w:id="237" w:name="_Toc78177032"/>
      <w:bookmarkStart w:id="238" w:name="_Toc86203839"/>
      <w:bookmarkStart w:id="239" w:name="_Toc91481804"/>
      <w:bookmarkStart w:id="240" w:name="_Toc92436684"/>
      <w:bookmarkStart w:id="241" w:name="_Toc92437101"/>
      <w:bookmarkStart w:id="242" w:name="_Toc93215797"/>
      <w:bookmarkStart w:id="243" w:name="_Toc93218240"/>
      <w:bookmarkStart w:id="244" w:name="_Toc97611100"/>
      <w:bookmarkStart w:id="245" w:name="_Toc97615558"/>
      <w:bookmarkStart w:id="246" w:name="_Toc107807872"/>
      <w:bookmarkStart w:id="247" w:name="_Toc112041453"/>
      <w:bookmarkStart w:id="248" w:name="_Toc113179375"/>
      <w:bookmarkStart w:id="249" w:name="_Toc113180477"/>
      <w:bookmarkStart w:id="250" w:name="_Toc113252880"/>
      <w:bookmarkStart w:id="251" w:name="_Toc113253304"/>
      <w:bookmarkStart w:id="252" w:name="_Toc113261137"/>
      <w:bookmarkStart w:id="253" w:name="_Toc113695168"/>
      <w:bookmarkStart w:id="254" w:name="_Toc113944625"/>
      <w:bookmarkStart w:id="255" w:name="_Toc113945046"/>
      <w:bookmarkStart w:id="256" w:name="_Toc113952433"/>
      <w:bookmarkStart w:id="257" w:name="_Toc119992637"/>
      <w:bookmarkStart w:id="258" w:name="_Toc121129443"/>
      <w:bookmarkStart w:id="259" w:name="_Toc123033827"/>
      <w:bookmarkStart w:id="260" w:name="_Toc123103266"/>
      <w:bookmarkStart w:id="261" w:name="_Toc124221526"/>
      <w:r>
        <w:rPr>
          <w:rStyle w:val="CharDivNo"/>
        </w:rPr>
        <w:t>Division 1</w:t>
      </w:r>
      <w:r>
        <w:rPr>
          <w:snapToGrid w:val="0"/>
        </w:rPr>
        <w:t> — </w:t>
      </w:r>
      <w:r>
        <w:rPr>
          <w:rStyle w:val="CharDivText"/>
        </w:rPr>
        <w:t>Matters prescribed for purposes of the Act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64609614"/>
      <w:bookmarkStart w:id="263" w:name="_Toc6718667"/>
      <w:bookmarkStart w:id="264" w:name="_Toc13029450"/>
      <w:bookmarkStart w:id="265" w:name="_Toc14147264"/>
      <w:bookmarkStart w:id="266" w:name="_Toc15354040"/>
      <w:bookmarkStart w:id="267" w:name="_Toc124221527"/>
      <w:bookmarkStart w:id="268" w:name="_Toc123103267"/>
      <w:r>
        <w:rPr>
          <w:rStyle w:val="CharSectno"/>
        </w:rPr>
        <w:t>2.1</w:t>
      </w:r>
      <w:r>
        <w:rPr>
          <w:snapToGrid w:val="0"/>
        </w:rPr>
        <w:t>.</w:t>
      </w:r>
      <w:r>
        <w:rPr>
          <w:snapToGrid w:val="0"/>
        </w:rPr>
        <w:tab/>
        <w:t>Prescribed laws for the purposes of section 14(1)(b) of the Act</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269" w:name="_Toc464609615"/>
      <w:bookmarkStart w:id="270" w:name="_Toc6718668"/>
      <w:bookmarkStart w:id="271" w:name="_Toc13029451"/>
      <w:bookmarkStart w:id="272" w:name="_Toc14147265"/>
      <w:bookmarkStart w:id="273" w:name="_Toc15354041"/>
      <w:bookmarkStart w:id="274" w:name="_Toc124221528"/>
      <w:bookmarkStart w:id="275" w:name="_Toc123103268"/>
      <w:r>
        <w:rPr>
          <w:rStyle w:val="CharSectno"/>
        </w:rPr>
        <w:t>2.2</w:t>
      </w:r>
      <w:r>
        <w:rPr>
          <w:snapToGrid w:val="0"/>
        </w:rPr>
        <w:t>.</w:t>
      </w:r>
      <w:r>
        <w:rPr>
          <w:snapToGrid w:val="0"/>
        </w:rPr>
        <w:tab/>
        <w:t>Introductory and top-up courses for, and entitlements under section 35(3) of, safety and health representatives</w:t>
      </w:r>
      <w:bookmarkEnd w:id="269"/>
      <w:bookmarkEnd w:id="270"/>
      <w:bookmarkEnd w:id="271"/>
      <w:bookmarkEnd w:id="272"/>
      <w:bookmarkEnd w:id="273"/>
      <w:bookmarkEnd w:id="274"/>
      <w:bookmarkEnd w:id="275"/>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keepNext/>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276" w:name="_Toc464609616"/>
      <w:bookmarkStart w:id="277" w:name="_Toc6718669"/>
      <w:bookmarkStart w:id="278" w:name="_Toc13029452"/>
      <w:bookmarkStart w:id="279" w:name="_Toc14147266"/>
      <w:bookmarkStart w:id="280"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81" w:name="_Toc124221529"/>
      <w:bookmarkStart w:id="282" w:name="_Toc123103269"/>
      <w:r>
        <w:rPr>
          <w:rStyle w:val="CharSectno"/>
        </w:rPr>
        <w:t>2.3</w:t>
      </w:r>
      <w:r>
        <w:rPr>
          <w:snapToGrid w:val="0"/>
        </w:rPr>
        <w:t>.</w:t>
      </w:r>
      <w:r>
        <w:rPr>
          <w:snapToGrid w:val="0"/>
        </w:rPr>
        <w:tab/>
        <w:t>Subsequent courses for, and entitlements under section 35(3) of, safety and health representatives</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83" w:name="_Toc464609617"/>
      <w:bookmarkStart w:id="284" w:name="_Toc6718670"/>
      <w:bookmarkStart w:id="285" w:name="_Toc13029453"/>
      <w:bookmarkStart w:id="286" w:name="_Toc14147267"/>
      <w:bookmarkStart w:id="287" w:name="_Toc15354043"/>
      <w:bookmarkStart w:id="288" w:name="_Toc124221530"/>
      <w:bookmarkStart w:id="289" w:name="_Toc123103270"/>
      <w:r>
        <w:rPr>
          <w:rStyle w:val="CharSectno"/>
        </w:rPr>
        <w:t>2.4</w:t>
      </w:r>
      <w:r>
        <w:rPr>
          <w:snapToGrid w:val="0"/>
        </w:rPr>
        <w:t>.</w:t>
      </w:r>
      <w:r>
        <w:rPr>
          <w:snapToGrid w:val="0"/>
        </w:rPr>
        <w:tab/>
        <w:t>Notification under section 23I of certain injuries</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spacing w:before="120"/>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spacing w:before="120"/>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90" w:name="_Toc464609618"/>
      <w:bookmarkStart w:id="291" w:name="_Toc6718671"/>
      <w:bookmarkStart w:id="292" w:name="_Toc13029454"/>
      <w:bookmarkStart w:id="293" w:name="_Toc14147268"/>
      <w:bookmarkStart w:id="294" w:name="_Toc15354044"/>
      <w:bookmarkStart w:id="295" w:name="_Toc124221531"/>
      <w:bookmarkStart w:id="296" w:name="_Toc123103271"/>
      <w:r>
        <w:rPr>
          <w:rStyle w:val="CharSectno"/>
        </w:rPr>
        <w:t>2.5</w:t>
      </w:r>
      <w:r>
        <w:rPr>
          <w:snapToGrid w:val="0"/>
        </w:rPr>
        <w:t>.</w:t>
      </w:r>
      <w:r>
        <w:rPr>
          <w:snapToGrid w:val="0"/>
        </w:rPr>
        <w:tab/>
        <w:t>Notification under section 23I of certain diseases</w:t>
      </w:r>
      <w:bookmarkEnd w:id="290"/>
      <w:bookmarkEnd w:id="291"/>
      <w:bookmarkEnd w:id="292"/>
      <w:bookmarkEnd w:id="293"/>
      <w:bookmarkEnd w:id="294"/>
      <w:bookmarkEnd w:id="295"/>
      <w:bookmarkEnd w:id="296"/>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pPr>
      <w:bookmarkStart w:id="297" w:name="_Toc464609619"/>
      <w:bookmarkStart w:id="298" w:name="_Toc6718672"/>
      <w:bookmarkStart w:id="299" w:name="_Toc13029455"/>
      <w:bookmarkStart w:id="300" w:name="_Toc14147269"/>
      <w:bookmarkStart w:id="301" w:name="_Toc15354045"/>
      <w:r>
        <w:tab/>
        <w:t>[Regulation 2.5 amended in Gazette 14 Dec 2004 p. 6011.]</w:t>
      </w:r>
    </w:p>
    <w:p>
      <w:pPr>
        <w:pStyle w:val="Heading5"/>
        <w:spacing w:before="240"/>
        <w:rPr>
          <w:snapToGrid w:val="0"/>
        </w:rPr>
      </w:pPr>
      <w:bookmarkStart w:id="302" w:name="_Toc124221532"/>
      <w:bookmarkStart w:id="303" w:name="_Toc123103272"/>
      <w:r>
        <w:rPr>
          <w:rStyle w:val="CharSectno"/>
        </w:rPr>
        <w:t>2.6</w:t>
      </w:r>
      <w:r>
        <w:rPr>
          <w:snapToGrid w:val="0"/>
        </w:rPr>
        <w:t>.</w:t>
      </w:r>
      <w:r>
        <w:rPr>
          <w:snapToGrid w:val="0"/>
        </w:rPr>
        <w:tab/>
        <w:t>Default procedure for resolution of issues</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Heading5"/>
        <w:rPr>
          <w:del w:id="304" w:author="Master Repository Process" w:date="2021-09-11T14:36:00Z"/>
          <w:snapToGrid w:val="0"/>
        </w:rPr>
      </w:pPr>
      <w:ins w:id="305" w:author="Master Repository Process" w:date="2021-09-11T14:36:00Z">
        <w:r>
          <w:t>[</w:t>
        </w:r>
      </w:ins>
      <w:bookmarkStart w:id="306" w:name="_Toc464609620"/>
      <w:bookmarkStart w:id="307" w:name="_Toc6718673"/>
      <w:bookmarkStart w:id="308" w:name="_Toc13029456"/>
      <w:bookmarkStart w:id="309" w:name="_Toc14147270"/>
      <w:bookmarkStart w:id="310" w:name="_Toc15354046"/>
      <w:bookmarkStart w:id="311" w:name="_Toc123103273"/>
      <w:r>
        <w:rPr>
          <w:bCs/>
        </w:rPr>
        <w:t>2.7.</w:t>
      </w:r>
      <w:r>
        <w:tab/>
      </w:r>
      <w:del w:id="312" w:author="Master Repository Process" w:date="2021-09-11T14:36:00Z">
        <w:r>
          <w:rPr>
            <w:snapToGrid w:val="0"/>
          </w:rPr>
          <w:delText>Form of notification of election</w:delText>
        </w:r>
        <w:bookmarkEnd w:id="306"/>
        <w:bookmarkEnd w:id="307"/>
        <w:bookmarkEnd w:id="308"/>
        <w:bookmarkEnd w:id="309"/>
        <w:bookmarkEnd w:id="310"/>
        <w:bookmarkEnd w:id="311"/>
        <w:r>
          <w:rPr>
            <w:snapToGrid w:val="0"/>
          </w:rPr>
          <w:delText xml:space="preserve"> </w:delText>
        </w:r>
      </w:del>
    </w:p>
    <w:p>
      <w:pPr>
        <w:pStyle w:val="Ednotesection"/>
      </w:pPr>
      <w:del w:id="313" w:author="Master Repository Process" w:date="2021-09-11T14:36:00Z">
        <w:r>
          <w:tab/>
        </w:r>
        <w:r>
          <w:tab/>
          <w:delText>The form by which a safety and health representative is to notify the Commissioner of an election for purposes of section 31(10a) of the Act is to be</w:delText>
        </w:r>
      </w:del>
      <w:ins w:id="314" w:author="Master Repository Process" w:date="2021-09-11T14:36:00Z">
        <w:r>
          <w:t>Repealed</w:t>
        </w:r>
      </w:ins>
      <w:r>
        <w:t xml:space="preserve"> in </w:t>
      </w:r>
      <w:del w:id="315" w:author="Master Repository Process" w:date="2021-09-11T14:36:00Z">
        <w:r>
          <w:delText xml:space="preserve">the form of Form 3 in Schedule 2. </w:delText>
        </w:r>
      </w:del>
      <w:ins w:id="316" w:author="Master Repository Process" w:date="2021-09-11T14:36:00Z">
        <w:r>
          <w:t>Gazette 6 Jan 2006 p. 11.]</w:t>
        </w:r>
      </w:ins>
    </w:p>
    <w:p>
      <w:pPr>
        <w:pStyle w:val="Heading5"/>
        <w:rPr>
          <w:snapToGrid w:val="0"/>
        </w:rPr>
      </w:pPr>
      <w:bookmarkStart w:id="317" w:name="_Toc464609621"/>
      <w:bookmarkStart w:id="318" w:name="_Toc6718674"/>
      <w:bookmarkStart w:id="319" w:name="_Toc13029457"/>
      <w:bookmarkStart w:id="320" w:name="_Toc14147271"/>
      <w:bookmarkStart w:id="321" w:name="_Toc15354047"/>
      <w:bookmarkStart w:id="322" w:name="_Toc124221533"/>
      <w:bookmarkStart w:id="323" w:name="_Toc123103274"/>
      <w:r>
        <w:rPr>
          <w:rStyle w:val="CharSectno"/>
        </w:rPr>
        <w:t>2.8</w:t>
      </w:r>
      <w:r>
        <w:rPr>
          <w:snapToGrid w:val="0"/>
        </w:rPr>
        <w:t>.</w:t>
      </w:r>
      <w:r>
        <w:rPr>
          <w:snapToGrid w:val="0"/>
        </w:rPr>
        <w:tab/>
        <w:t>References of improvement notice or prohibition notice for review and further review</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24" w:name="_Toc68572000"/>
      <w:bookmarkStart w:id="325" w:name="_Toc75934025"/>
      <w:bookmarkStart w:id="326" w:name="_Toc75934429"/>
      <w:bookmarkStart w:id="327" w:name="_Toc76539967"/>
      <w:bookmarkStart w:id="328" w:name="_Toc77058937"/>
      <w:bookmarkStart w:id="329" w:name="_Toc77061107"/>
      <w:bookmarkStart w:id="330" w:name="_Toc77653664"/>
      <w:bookmarkStart w:id="331" w:name="_Toc78177041"/>
      <w:bookmarkStart w:id="332" w:name="_Toc86203848"/>
      <w:bookmarkStart w:id="333"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34" w:name="_Toc124221534"/>
      <w:bookmarkStart w:id="335" w:name="_Toc123103275"/>
      <w:r>
        <w:rPr>
          <w:rStyle w:val="CharSectno"/>
        </w:rPr>
        <w:t>2.8A</w:t>
      </w:r>
      <w:r>
        <w:t>.</w:t>
      </w:r>
      <w:r>
        <w:tab/>
        <w:t>Persons who are trainees for the purposes of the Act</w:t>
      </w:r>
      <w:bookmarkEnd w:id="334"/>
      <w:bookmarkEnd w:id="335"/>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36" w:name="_Toc124221535"/>
      <w:bookmarkStart w:id="337" w:name="_Toc123103276"/>
      <w:r>
        <w:rPr>
          <w:rStyle w:val="CharSectno"/>
        </w:rPr>
        <w:t>2.8B</w:t>
      </w:r>
      <w:r>
        <w:t>.</w:t>
      </w:r>
      <w:r>
        <w:tab/>
        <w:t>Training courses for “qualified representative” under section 51AB</w:t>
      </w:r>
      <w:bookmarkEnd w:id="336"/>
      <w:bookmarkEnd w:id="337"/>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338" w:name="_Toc92436694"/>
      <w:bookmarkStart w:id="339" w:name="_Toc92437111"/>
      <w:bookmarkStart w:id="340" w:name="_Toc93215807"/>
      <w:bookmarkStart w:id="341" w:name="_Toc93218250"/>
      <w:bookmarkStart w:id="342" w:name="_Toc97611111"/>
      <w:bookmarkStart w:id="343" w:name="_Toc97615569"/>
      <w:bookmarkStart w:id="344" w:name="_Toc107807883"/>
      <w:bookmarkStart w:id="345" w:name="_Toc112041464"/>
      <w:bookmarkStart w:id="346" w:name="_Toc113179386"/>
      <w:bookmarkStart w:id="347" w:name="_Toc113180488"/>
      <w:bookmarkStart w:id="348" w:name="_Toc113252891"/>
      <w:bookmarkStart w:id="349" w:name="_Toc113253315"/>
      <w:bookmarkStart w:id="350" w:name="_Toc113261148"/>
      <w:bookmarkStart w:id="351" w:name="_Toc113695179"/>
      <w:bookmarkStart w:id="352" w:name="_Toc113944636"/>
      <w:bookmarkStart w:id="353" w:name="_Toc113945057"/>
      <w:bookmarkStart w:id="354" w:name="_Toc113952444"/>
      <w:bookmarkStart w:id="355" w:name="_Toc119992648"/>
      <w:bookmarkStart w:id="356" w:name="_Toc121129454"/>
      <w:bookmarkStart w:id="357" w:name="_Toc123033838"/>
      <w:bookmarkStart w:id="358" w:name="_Toc123103277"/>
      <w:bookmarkStart w:id="359" w:name="_Toc124221536"/>
      <w:r>
        <w:rPr>
          <w:rStyle w:val="CharDivNo"/>
        </w:rPr>
        <w:t>Division 2</w:t>
      </w:r>
      <w:r>
        <w:rPr>
          <w:snapToGrid w:val="0"/>
        </w:rPr>
        <w:t> — </w:t>
      </w:r>
      <w:r>
        <w:rPr>
          <w:rStyle w:val="CharDivText"/>
        </w:rPr>
        <w:t>Administrative provisions</w:t>
      </w:r>
      <w:bookmarkEnd w:id="324"/>
      <w:bookmarkEnd w:id="325"/>
      <w:bookmarkEnd w:id="326"/>
      <w:bookmarkEnd w:id="327"/>
      <w:bookmarkEnd w:id="328"/>
      <w:bookmarkEnd w:id="329"/>
      <w:bookmarkEnd w:id="330"/>
      <w:bookmarkEnd w:id="331"/>
      <w:bookmarkEnd w:id="332"/>
      <w:bookmarkEnd w:id="333"/>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464609622"/>
      <w:bookmarkStart w:id="361" w:name="_Toc6718675"/>
      <w:bookmarkStart w:id="362" w:name="_Toc13029458"/>
      <w:bookmarkStart w:id="363" w:name="_Toc14147272"/>
      <w:bookmarkStart w:id="364" w:name="_Toc15354048"/>
      <w:bookmarkStart w:id="365" w:name="_Toc124221537"/>
      <w:bookmarkStart w:id="366" w:name="_Toc123103278"/>
      <w:r>
        <w:rPr>
          <w:rStyle w:val="CharSectno"/>
        </w:rPr>
        <w:t>2.9</w:t>
      </w:r>
      <w:r>
        <w:rPr>
          <w:snapToGrid w:val="0"/>
        </w:rPr>
        <w:t>.</w:t>
      </w:r>
      <w:r>
        <w:rPr>
          <w:snapToGrid w:val="0"/>
        </w:rPr>
        <w:tab/>
        <w:t>Marking of plant</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67" w:name="_Toc464609623"/>
      <w:bookmarkStart w:id="368" w:name="_Toc6718676"/>
      <w:bookmarkStart w:id="369" w:name="_Toc13029459"/>
      <w:bookmarkStart w:id="370" w:name="_Toc14147273"/>
      <w:bookmarkStart w:id="371" w:name="_Toc15354049"/>
      <w:bookmarkStart w:id="372" w:name="_Toc124221538"/>
      <w:bookmarkStart w:id="373" w:name="_Toc123103279"/>
      <w:r>
        <w:rPr>
          <w:rStyle w:val="CharSectno"/>
        </w:rPr>
        <w:t>2.10</w:t>
      </w:r>
      <w:r>
        <w:rPr>
          <w:snapToGrid w:val="0"/>
        </w:rPr>
        <w:t>.</w:t>
      </w:r>
      <w:r>
        <w:rPr>
          <w:snapToGrid w:val="0"/>
        </w:rPr>
        <w:tab/>
        <w:t>Local government to notify Commissioner of construction work permits</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74" w:name="_Toc464609624"/>
      <w:bookmarkStart w:id="375" w:name="_Toc6718677"/>
      <w:bookmarkStart w:id="376" w:name="_Toc13029460"/>
      <w:bookmarkStart w:id="377" w:name="_Toc14147274"/>
      <w:bookmarkStart w:id="378" w:name="_Toc15354050"/>
      <w:bookmarkStart w:id="379" w:name="_Toc124221539"/>
      <w:bookmarkStart w:id="380" w:name="_Toc123103280"/>
      <w:r>
        <w:rPr>
          <w:rStyle w:val="CharSectno"/>
        </w:rPr>
        <w:t>2.11</w:t>
      </w:r>
      <w:r>
        <w:rPr>
          <w:snapToGrid w:val="0"/>
        </w:rPr>
        <w:t>.</w:t>
      </w:r>
      <w:r>
        <w:rPr>
          <w:snapToGrid w:val="0"/>
        </w:rPr>
        <w:tab/>
        <w:t>Medical examinations</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381" w:name="_Toc464609625"/>
      <w:bookmarkStart w:id="382" w:name="_Toc6718678"/>
      <w:bookmarkStart w:id="383" w:name="_Toc13029461"/>
      <w:bookmarkStart w:id="384" w:name="_Toc14147275"/>
      <w:bookmarkStart w:id="385"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86" w:name="_Toc124221540"/>
      <w:bookmarkStart w:id="387" w:name="_Toc123103281"/>
      <w:r>
        <w:rPr>
          <w:rStyle w:val="CharSectno"/>
        </w:rPr>
        <w:t>2.12</w:t>
      </w:r>
      <w:r>
        <w:rPr>
          <w:snapToGrid w:val="0"/>
        </w:rPr>
        <w:t>.</w:t>
      </w:r>
      <w:r>
        <w:rPr>
          <w:snapToGrid w:val="0"/>
        </w:rPr>
        <w:tab/>
        <w:t>Exemption where substantial compliance</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88" w:name="_Toc464609626"/>
      <w:bookmarkStart w:id="389" w:name="_Toc6718679"/>
      <w:bookmarkStart w:id="390" w:name="_Toc13029462"/>
      <w:bookmarkStart w:id="391" w:name="_Toc14147276"/>
      <w:bookmarkStart w:id="392" w:name="_Toc15354052"/>
      <w:bookmarkStart w:id="393" w:name="_Toc124221541"/>
      <w:bookmarkStart w:id="394" w:name="_Toc123103282"/>
      <w:r>
        <w:rPr>
          <w:rStyle w:val="CharSectno"/>
        </w:rPr>
        <w:t>2.13</w:t>
      </w:r>
      <w:r>
        <w:rPr>
          <w:snapToGrid w:val="0"/>
        </w:rPr>
        <w:t>.</w:t>
      </w:r>
      <w:r>
        <w:rPr>
          <w:snapToGrid w:val="0"/>
        </w:rPr>
        <w:tab/>
        <w:t>Exemption where compliance unnecessary or impracticable</w:t>
      </w:r>
      <w:bookmarkEnd w:id="388"/>
      <w:bookmarkEnd w:id="389"/>
      <w:bookmarkEnd w:id="390"/>
      <w:bookmarkEnd w:id="391"/>
      <w:bookmarkEnd w:id="392"/>
      <w:bookmarkEnd w:id="393"/>
      <w:bookmarkEnd w:id="394"/>
      <w:r>
        <w:rPr>
          <w:snapToGrid w:val="0"/>
        </w:rPr>
        <w:t xml:space="preserve"> </w:t>
      </w:r>
    </w:p>
    <w:p>
      <w:pPr>
        <w:pStyle w:val="Subsection"/>
        <w:rPr>
          <w:snapToGrid w:val="0"/>
          <w:spacing w:val="-4"/>
        </w:rPr>
      </w:pPr>
      <w:r>
        <w:rPr>
          <w:snapToGrid w:val="0"/>
          <w:spacing w:val="-4"/>
        </w:rPr>
        <w:tab/>
        <w:t>(1)</w:t>
      </w:r>
      <w:r>
        <w:rPr>
          <w:snapToGrid w:val="0"/>
          <w:spacing w:val="-4"/>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95" w:name="_Toc464609627"/>
      <w:bookmarkStart w:id="396" w:name="_Toc6718680"/>
      <w:bookmarkStart w:id="397" w:name="_Toc13029463"/>
      <w:bookmarkStart w:id="398" w:name="_Toc14147277"/>
      <w:bookmarkStart w:id="399" w:name="_Toc15354053"/>
      <w:bookmarkStart w:id="400" w:name="_Toc124221542"/>
      <w:bookmarkStart w:id="401" w:name="_Toc123103283"/>
      <w:r>
        <w:rPr>
          <w:rStyle w:val="CharSectno"/>
        </w:rPr>
        <w:t>2.14</w:t>
      </w:r>
      <w:r>
        <w:rPr>
          <w:snapToGrid w:val="0"/>
        </w:rPr>
        <w:t>.</w:t>
      </w:r>
      <w:r>
        <w:rPr>
          <w:snapToGrid w:val="0"/>
        </w:rPr>
        <w:tab/>
        <w:t>Exemption from fees</w:t>
      </w:r>
      <w:bookmarkEnd w:id="395"/>
      <w:bookmarkEnd w:id="396"/>
      <w:bookmarkEnd w:id="397"/>
      <w:bookmarkEnd w:id="398"/>
      <w:bookmarkEnd w:id="399"/>
      <w:bookmarkEnd w:id="400"/>
      <w:bookmarkEnd w:id="401"/>
      <w:r>
        <w:rPr>
          <w:snapToGrid w:val="0"/>
        </w:rPr>
        <w:t xml:space="preserve"> </w:t>
      </w:r>
    </w:p>
    <w:p>
      <w:pPr>
        <w:pStyle w:val="Subsection"/>
        <w:keepNext/>
        <w:keepLines/>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spacing w:before="120"/>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402" w:name="_Toc68572007"/>
      <w:bookmarkStart w:id="403" w:name="_Toc75934032"/>
      <w:bookmarkStart w:id="404" w:name="_Toc75934436"/>
      <w:bookmarkStart w:id="405" w:name="_Toc76539974"/>
      <w:bookmarkStart w:id="406" w:name="_Toc77058944"/>
      <w:bookmarkStart w:id="407" w:name="_Toc77061114"/>
      <w:bookmarkStart w:id="408" w:name="_Toc77653671"/>
      <w:bookmarkStart w:id="409" w:name="_Toc78177048"/>
      <w:bookmarkStart w:id="410" w:name="_Toc86203855"/>
      <w:bookmarkStart w:id="411" w:name="_Toc91481820"/>
      <w:bookmarkStart w:id="412" w:name="_Toc92436701"/>
      <w:bookmarkStart w:id="413" w:name="_Toc92437118"/>
      <w:bookmarkStart w:id="414" w:name="_Toc93215814"/>
      <w:bookmarkStart w:id="415" w:name="_Toc93218257"/>
      <w:bookmarkStart w:id="416" w:name="_Toc97611118"/>
      <w:bookmarkStart w:id="417" w:name="_Toc97615576"/>
      <w:bookmarkStart w:id="418" w:name="_Toc107807890"/>
      <w:bookmarkStart w:id="419" w:name="_Toc112041471"/>
      <w:bookmarkStart w:id="420" w:name="_Toc113179393"/>
      <w:bookmarkStart w:id="421" w:name="_Toc113180495"/>
      <w:bookmarkStart w:id="422" w:name="_Toc113252898"/>
      <w:bookmarkStart w:id="423" w:name="_Toc113253322"/>
      <w:bookmarkStart w:id="424" w:name="_Toc113261155"/>
      <w:bookmarkStart w:id="425" w:name="_Toc113695186"/>
      <w:bookmarkStart w:id="426" w:name="_Toc113944643"/>
      <w:bookmarkStart w:id="427" w:name="_Toc113945064"/>
      <w:bookmarkStart w:id="428" w:name="_Toc113952451"/>
      <w:bookmarkStart w:id="429" w:name="_Toc119992655"/>
      <w:bookmarkStart w:id="430" w:name="_Toc121129461"/>
      <w:bookmarkStart w:id="431" w:name="_Toc123033845"/>
      <w:bookmarkStart w:id="432" w:name="_Toc123103284"/>
      <w:bookmarkStart w:id="433" w:name="_Toc124221543"/>
      <w:r>
        <w:rPr>
          <w:rStyle w:val="CharDivNo"/>
        </w:rPr>
        <w:t>Division 3</w:t>
      </w:r>
      <w:r>
        <w:rPr>
          <w:snapToGrid w:val="0"/>
        </w:rPr>
        <w:t> — </w:t>
      </w:r>
      <w:r>
        <w:rPr>
          <w:rStyle w:val="CharDivText"/>
        </w:rPr>
        <w:t>Review of decisions under these regulations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rPr>
          <w:snapToGrid w:val="0"/>
        </w:rPr>
      </w:pPr>
      <w:bookmarkStart w:id="434" w:name="_Toc464609628"/>
      <w:bookmarkStart w:id="435" w:name="_Toc6718681"/>
      <w:bookmarkStart w:id="436" w:name="_Toc13029464"/>
      <w:bookmarkStart w:id="437" w:name="_Toc14147278"/>
      <w:bookmarkStart w:id="438" w:name="_Toc15354054"/>
      <w:bookmarkStart w:id="439" w:name="_Toc124221544"/>
      <w:bookmarkStart w:id="440" w:name="_Toc123103285"/>
      <w:r>
        <w:rPr>
          <w:rStyle w:val="CharSectno"/>
        </w:rPr>
        <w:t>2.15</w:t>
      </w:r>
      <w:r>
        <w:rPr>
          <w:snapToGrid w:val="0"/>
        </w:rPr>
        <w:t>.</w:t>
      </w:r>
      <w:r>
        <w:rPr>
          <w:snapToGrid w:val="0"/>
        </w:rPr>
        <w:tab/>
        <w:t>Review of decisions by persons other than Commissioner</w:t>
      </w:r>
      <w:bookmarkEnd w:id="434"/>
      <w:bookmarkEnd w:id="435"/>
      <w:bookmarkEnd w:id="436"/>
      <w:bookmarkEnd w:id="437"/>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spacing w:before="120"/>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spacing w:before="120"/>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20"/>
        <w:rPr>
          <w:snapToGrid w:val="0"/>
        </w:rPr>
      </w:pPr>
      <w:r>
        <w:rPr>
          <w:snapToGrid w:val="0"/>
        </w:rPr>
        <w:tab/>
      </w:r>
      <w:r>
        <w:rPr>
          <w:snapToGrid w:val="0"/>
        </w:rPr>
        <w:tab/>
        <w:t>and the determination of the matter by the Commissioner is to have effect according to its tenor.</w:t>
      </w:r>
    </w:p>
    <w:p>
      <w:pPr>
        <w:pStyle w:val="Heading5"/>
        <w:rPr>
          <w:snapToGrid w:val="0"/>
        </w:rPr>
      </w:pPr>
      <w:bookmarkStart w:id="441" w:name="_Toc464609629"/>
      <w:bookmarkStart w:id="442" w:name="_Toc6718682"/>
      <w:bookmarkStart w:id="443" w:name="_Toc13029465"/>
      <w:bookmarkStart w:id="444" w:name="_Toc14147279"/>
      <w:bookmarkStart w:id="445" w:name="_Toc15354055"/>
      <w:bookmarkStart w:id="446" w:name="_Toc124221545"/>
      <w:bookmarkStart w:id="447" w:name="_Toc123103286"/>
      <w:r>
        <w:rPr>
          <w:rStyle w:val="CharSectno"/>
        </w:rPr>
        <w:t>2.16</w:t>
      </w:r>
      <w:r>
        <w:rPr>
          <w:snapToGrid w:val="0"/>
        </w:rPr>
        <w:t>.</w:t>
      </w:r>
      <w:r>
        <w:rPr>
          <w:snapToGrid w:val="0"/>
        </w:rPr>
        <w:tab/>
        <w:t>Review of Commissioner’s decisions</w:t>
      </w:r>
      <w:bookmarkEnd w:id="441"/>
      <w:bookmarkEnd w:id="442"/>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decision</w:t>
      </w:r>
      <w:r>
        <w:rPr>
          <w:b/>
        </w:rPr>
        <w:t>”</w:t>
      </w:r>
      <w:r>
        <w:t xml:space="preserve"> means — </w:t>
      </w:r>
    </w:p>
    <w:p>
      <w:pPr>
        <w:pStyle w:val="Defpara"/>
      </w:pPr>
      <w:r>
        <w:tab/>
        <w:t>(a)</w:t>
      </w:r>
      <w:r>
        <w:tab/>
        <w:t xml:space="preserve">a decision made under these regulations by the Commissioner himself or herself; and </w:t>
      </w:r>
    </w:p>
    <w:p>
      <w:pPr>
        <w:pStyle w:val="Defpara"/>
      </w:pPr>
      <w:r>
        <w:tab/>
        <w:t>(b)</w:t>
      </w:r>
      <w:r>
        <w:tab/>
        <w:t>a determination of the Commissioner under regulation 2.15(3),</w:t>
      </w:r>
    </w:p>
    <w:p>
      <w:pPr>
        <w:pStyle w:val="Defstart"/>
      </w:pPr>
      <w:r>
        <w:tab/>
      </w:r>
      <w:r>
        <w:tab/>
        <w:t>but does not include a decision made by a person acting as a delegate of the Commissioner.</w:t>
      </w:r>
    </w:p>
    <w:p>
      <w:pPr>
        <w:pStyle w:val="Subsection"/>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rPr>
          <w:snapToGrid w:val="0"/>
        </w:rPr>
      </w:pPr>
      <w:r>
        <w:rPr>
          <w:snapToGrid w:val="0"/>
        </w:rPr>
        <w:tab/>
      </w:r>
      <w:r>
        <w:rPr>
          <w:snapToGrid w:val="0"/>
        </w:rPr>
        <w:tab/>
        <w:t>and the determination of the matter by the safety and health magistrate is to be final.</w:t>
      </w:r>
    </w:p>
    <w:p>
      <w:pPr>
        <w:pStyle w:val="Heading2"/>
      </w:pPr>
      <w:bookmarkStart w:id="448" w:name="_Toc68572010"/>
      <w:bookmarkStart w:id="449" w:name="_Toc75934035"/>
      <w:bookmarkStart w:id="450" w:name="_Toc75934439"/>
      <w:bookmarkStart w:id="451" w:name="_Toc76539977"/>
      <w:bookmarkStart w:id="452" w:name="_Toc77058947"/>
      <w:bookmarkStart w:id="453" w:name="_Toc77061117"/>
      <w:bookmarkStart w:id="454" w:name="_Toc77653674"/>
      <w:bookmarkStart w:id="455" w:name="_Toc78177051"/>
      <w:bookmarkStart w:id="456" w:name="_Toc86203858"/>
      <w:bookmarkStart w:id="457" w:name="_Toc91481823"/>
      <w:bookmarkStart w:id="458" w:name="_Toc92436704"/>
      <w:bookmarkStart w:id="459" w:name="_Toc92437121"/>
      <w:bookmarkStart w:id="460" w:name="_Toc93215817"/>
      <w:bookmarkStart w:id="461" w:name="_Toc93218260"/>
      <w:bookmarkStart w:id="462" w:name="_Toc97611121"/>
      <w:bookmarkStart w:id="463" w:name="_Toc97615579"/>
      <w:bookmarkStart w:id="464" w:name="_Toc107807893"/>
      <w:bookmarkStart w:id="465" w:name="_Toc112041474"/>
      <w:bookmarkStart w:id="466" w:name="_Toc113179396"/>
      <w:bookmarkStart w:id="467" w:name="_Toc113180498"/>
      <w:bookmarkStart w:id="468" w:name="_Toc113252901"/>
      <w:bookmarkStart w:id="469" w:name="_Toc113253325"/>
      <w:bookmarkStart w:id="470" w:name="_Toc113261158"/>
      <w:bookmarkStart w:id="471" w:name="_Toc113695189"/>
      <w:bookmarkStart w:id="472" w:name="_Toc113944646"/>
      <w:bookmarkStart w:id="473" w:name="_Toc113945067"/>
      <w:bookmarkStart w:id="474" w:name="_Toc113952454"/>
      <w:bookmarkStart w:id="475" w:name="_Toc119992658"/>
      <w:bookmarkStart w:id="476" w:name="_Toc121129464"/>
      <w:bookmarkStart w:id="477" w:name="_Toc123033848"/>
      <w:bookmarkStart w:id="478" w:name="_Toc123103287"/>
      <w:bookmarkStart w:id="479" w:name="_Toc124221546"/>
      <w:r>
        <w:rPr>
          <w:rStyle w:val="CharPartNo"/>
        </w:rPr>
        <w:t>Part 3</w:t>
      </w:r>
      <w:r>
        <w:t> — </w:t>
      </w:r>
      <w:r>
        <w:rPr>
          <w:rStyle w:val="CharPartText"/>
        </w:rPr>
        <w:t>Workplace safety requirements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3"/>
        <w:spacing w:before="220"/>
        <w:rPr>
          <w:snapToGrid w:val="0"/>
        </w:rPr>
      </w:pPr>
      <w:bookmarkStart w:id="480" w:name="_Toc68572011"/>
      <w:bookmarkStart w:id="481" w:name="_Toc75934036"/>
      <w:bookmarkStart w:id="482" w:name="_Toc75934440"/>
      <w:bookmarkStart w:id="483" w:name="_Toc76539978"/>
      <w:bookmarkStart w:id="484" w:name="_Toc77058948"/>
      <w:bookmarkStart w:id="485" w:name="_Toc77061118"/>
      <w:bookmarkStart w:id="486" w:name="_Toc77653675"/>
      <w:bookmarkStart w:id="487" w:name="_Toc78177052"/>
      <w:bookmarkStart w:id="488" w:name="_Toc86203859"/>
      <w:bookmarkStart w:id="489" w:name="_Toc91481824"/>
      <w:bookmarkStart w:id="490" w:name="_Toc92436705"/>
      <w:bookmarkStart w:id="491" w:name="_Toc92437122"/>
      <w:bookmarkStart w:id="492" w:name="_Toc93215818"/>
      <w:bookmarkStart w:id="493" w:name="_Toc93218261"/>
      <w:bookmarkStart w:id="494" w:name="_Toc97611122"/>
      <w:bookmarkStart w:id="495" w:name="_Toc97615580"/>
      <w:bookmarkStart w:id="496" w:name="_Toc107807894"/>
      <w:bookmarkStart w:id="497" w:name="_Toc112041475"/>
      <w:bookmarkStart w:id="498" w:name="_Toc113179397"/>
      <w:bookmarkStart w:id="499" w:name="_Toc113180499"/>
      <w:bookmarkStart w:id="500" w:name="_Toc113252902"/>
      <w:bookmarkStart w:id="501" w:name="_Toc113253326"/>
      <w:bookmarkStart w:id="502" w:name="_Toc113261159"/>
      <w:bookmarkStart w:id="503" w:name="_Toc113695190"/>
      <w:bookmarkStart w:id="504" w:name="_Toc113944647"/>
      <w:bookmarkStart w:id="505" w:name="_Toc113945068"/>
      <w:bookmarkStart w:id="506" w:name="_Toc113952455"/>
      <w:bookmarkStart w:id="507" w:name="_Toc119992659"/>
      <w:bookmarkStart w:id="508" w:name="_Toc121129465"/>
      <w:bookmarkStart w:id="509" w:name="_Toc123033849"/>
      <w:bookmarkStart w:id="510" w:name="_Toc123103288"/>
      <w:bookmarkStart w:id="511" w:name="_Toc124221547"/>
      <w:r>
        <w:rPr>
          <w:rStyle w:val="CharDivNo"/>
        </w:rPr>
        <w:t>Division 1</w:t>
      </w:r>
      <w:r>
        <w:rPr>
          <w:snapToGrid w:val="0"/>
        </w:rPr>
        <w:t> — </w:t>
      </w:r>
      <w:r>
        <w:rPr>
          <w:rStyle w:val="CharDivText"/>
        </w:rPr>
        <w:t>General duties applying to workplaces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DivText"/>
        </w:rPr>
        <w:t xml:space="preserve"> </w:t>
      </w:r>
    </w:p>
    <w:p>
      <w:pPr>
        <w:pStyle w:val="Heading5"/>
        <w:rPr>
          <w:snapToGrid w:val="0"/>
        </w:rPr>
      </w:pPr>
      <w:bookmarkStart w:id="512" w:name="_Toc464609630"/>
      <w:bookmarkStart w:id="513" w:name="_Toc6718683"/>
      <w:bookmarkStart w:id="514" w:name="_Toc13029466"/>
      <w:bookmarkStart w:id="515" w:name="_Toc14147280"/>
      <w:bookmarkStart w:id="516" w:name="_Toc15354056"/>
      <w:bookmarkStart w:id="517" w:name="_Toc124221548"/>
      <w:bookmarkStart w:id="518" w:name="_Toc123103289"/>
      <w:r>
        <w:rPr>
          <w:rStyle w:val="CharSectno"/>
        </w:rPr>
        <w:t>3.1</w:t>
      </w:r>
      <w:r>
        <w:rPr>
          <w:snapToGrid w:val="0"/>
        </w:rPr>
        <w:t>.</w:t>
      </w:r>
      <w:r>
        <w:rPr>
          <w:snapToGrid w:val="0"/>
        </w:rPr>
        <w:tab/>
        <w:t>Identification of hazards, and assessing and addressing risks, at workplaces</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spacing w:before="60"/>
        <w:rPr>
          <w:snapToGrid w:val="0"/>
        </w:rPr>
      </w:pPr>
      <w:r>
        <w:rPr>
          <w:snapToGrid w:val="0"/>
        </w:rPr>
        <w:tab/>
        <w:t>(a)</w:t>
      </w:r>
      <w:r>
        <w:rPr>
          <w:snapToGrid w:val="0"/>
        </w:rPr>
        <w:tab/>
        <w:t>identify each hazard to which a person at the workplace is likely to be exposed;</w:t>
      </w:r>
    </w:p>
    <w:p>
      <w:pPr>
        <w:pStyle w:val="Indenta"/>
        <w:spacing w:before="60"/>
        <w:rPr>
          <w:snapToGrid w:val="0"/>
          <w:spacing w:val="-4"/>
        </w:rPr>
      </w:pPr>
      <w:r>
        <w:rPr>
          <w:snapToGrid w:val="0"/>
          <w:spacing w:val="-4"/>
        </w:rPr>
        <w:tab/>
        <w:t>(b)</w:t>
      </w:r>
      <w:r>
        <w:rPr>
          <w:snapToGrid w:val="0"/>
          <w:spacing w:val="-4"/>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519" w:name="_Toc464609631"/>
      <w:bookmarkStart w:id="520" w:name="_Toc6718684"/>
      <w:bookmarkStart w:id="521" w:name="_Toc13029467"/>
      <w:bookmarkStart w:id="522" w:name="_Toc14147281"/>
      <w:bookmarkStart w:id="523" w:name="_Toc15354057"/>
      <w:r>
        <w:tab/>
        <w:t>[Regulation 3.1 amended in Gazette 14 Dec 2004 p. 6018.]</w:t>
      </w:r>
    </w:p>
    <w:p>
      <w:pPr>
        <w:pStyle w:val="Heading5"/>
        <w:rPr>
          <w:snapToGrid w:val="0"/>
        </w:rPr>
      </w:pPr>
      <w:bookmarkStart w:id="524" w:name="_Toc124221549"/>
      <w:bookmarkStart w:id="525" w:name="_Toc123103290"/>
      <w:r>
        <w:rPr>
          <w:rStyle w:val="CharSectno"/>
        </w:rPr>
        <w:t>3.2</w:t>
      </w:r>
      <w:r>
        <w:rPr>
          <w:snapToGrid w:val="0"/>
        </w:rPr>
        <w:t>.</w:t>
      </w:r>
      <w:r>
        <w:rPr>
          <w:snapToGrid w:val="0"/>
        </w:rPr>
        <w:tab/>
        <w:t>Persons at workplaces to have access to Act etc.</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spacing w:before="60"/>
        <w:rPr>
          <w:snapToGrid w:val="0"/>
        </w:rPr>
      </w:pPr>
      <w:r>
        <w:rPr>
          <w:snapToGrid w:val="0"/>
        </w:rPr>
        <w:tab/>
        <w:t>(a)</w:t>
      </w:r>
      <w:r>
        <w:rPr>
          <w:snapToGrid w:val="0"/>
        </w:rPr>
        <w:tab/>
        <w:t>the Act;</w:t>
      </w:r>
    </w:p>
    <w:p>
      <w:pPr>
        <w:pStyle w:val="Indenta"/>
        <w:spacing w:before="60"/>
        <w:rPr>
          <w:snapToGrid w:val="0"/>
        </w:rPr>
      </w:pPr>
      <w:r>
        <w:rPr>
          <w:snapToGrid w:val="0"/>
        </w:rPr>
        <w:tab/>
        <w:t>(b)</w:t>
      </w:r>
      <w:r>
        <w:rPr>
          <w:snapToGrid w:val="0"/>
        </w:rPr>
        <w:tab/>
        <w:t>these regulations;</w:t>
      </w:r>
    </w:p>
    <w:p>
      <w:pPr>
        <w:pStyle w:val="Indenta"/>
        <w:spacing w:before="60"/>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spacing w:before="60"/>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526" w:name="_Toc464609632"/>
      <w:bookmarkStart w:id="527" w:name="_Toc6718685"/>
      <w:bookmarkStart w:id="528" w:name="_Toc13029468"/>
      <w:bookmarkStart w:id="529" w:name="_Toc14147282"/>
      <w:bookmarkStart w:id="530"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3.2 amended in Gazette 14 Dec 2004 p. 6012.]</w:t>
      </w:r>
    </w:p>
    <w:p>
      <w:pPr>
        <w:pStyle w:val="Heading5"/>
        <w:rPr>
          <w:snapToGrid w:val="0"/>
        </w:rPr>
      </w:pPr>
      <w:bookmarkStart w:id="531" w:name="_Toc124221550"/>
      <w:bookmarkStart w:id="532" w:name="_Toc123103291"/>
      <w:r>
        <w:rPr>
          <w:rStyle w:val="CharSectno"/>
        </w:rPr>
        <w:t>3.3</w:t>
      </w:r>
      <w:r>
        <w:rPr>
          <w:snapToGrid w:val="0"/>
        </w:rPr>
        <w:t>.</w:t>
      </w:r>
      <w:r>
        <w:rPr>
          <w:snapToGrid w:val="0"/>
        </w:rPr>
        <w:tab/>
        <w:t>Communication with isolated employees</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pPr>
      <w:bookmarkStart w:id="533" w:name="_Toc464609633"/>
      <w:bookmarkStart w:id="534" w:name="_Toc6718686"/>
      <w:bookmarkStart w:id="535" w:name="_Toc13029469"/>
      <w:bookmarkStart w:id="536" w:name="_Toc14147283"/>
      <w:bookmarkStart w:id="537" w:name="_Toc15354059"/>
      <w:r>
        <w:tab/>
        <w:t>[Regulation 3.3 amended in Gazette 14 Dec 2004 p. 6018.]</w:t>
      </w:r>
    </w:p>
    <w:p>
      <w:pPr>
        <w:pStyle w:val="Heading5"/>
        <w:rPr>
          <w:snapToGrid w:val="0"/>
        </w:rPr>
      </w:pPr>
      <w:bookmarkStart w:id="538" w:name="_Toc124221551"/>
      <w:bookmarkStart w:id="539" w:name="_Toc123103292"/>
      <w:r>
        <w:rPr>
          <w:rStyle w:val="CharSectno"/>
        </w:rPr>
        <w:t>3.4</w:t>
      </w:r>
      <w:r>
        <w:rPr>
          <w:snapToGrid w:val="0"/>
        </w:rPr>
        <w:t>.</w:t>
      </w:r>
      <w:r>
        <w:rPr>
          <w:snapToGrid w:val="0"/>
        </w:rPr>
        <w:tab/>
        <w:t>Manual handling</w:t>
      </w:r>
      <w:bookmarkEnd w:id="533"/>
      <w:bookmarkEnd w:id="534"/>
      <w:bookmarkEnd w:id="535"/>
      <w:bookmarkEnd w:id="536"/>
      <w:bookmarkEnd w:id="537"/>
      <w:bookmarkEnd w:id="538"/>
      <w:bookmarkEnd w:id="539"/>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rPr>
          <w:snapToGrid w:val="0"/>
        </w:rPr>
      </w:pPr>
      <w:r>
        <w:rPr>
          <w:snapToGrid w:val="0"/>
        </w:rPr>
        <w:tab/>
        <w:t>(a)</w:t>
      </w:r>
      <w:r>
        <w:rPr>
          <w:snapToGrid w:val="0"/>
        </w:rPr>
        <w:tab/>
        <w:t>identify each hazard that is likely to arise from manual handling at the workplace;</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540" w:name="_Toc464609634"/>
      <w:bookmarkStart w:id="541" w:name="_Toc6718687"/>
      <w:bookmarkStart w:id="542" w:name="_Toc13029470"/>
      <w:bookmarkStart w:id="543" w:name="_Toc14147284"/>
      <w:bookmarkStart w:id="544" w:name="_Toc15354060"/>
      <w:r>
        <w:tab/>
        <w:t>[Regulation 3.4 amended in Gazette 14 Dec 2004 p. 6018.]</w:t>
      </w:r>
    </w:p>
    <w:p>
      <w:pPr>
        <w:pStyle w:val="Heading5"/>
        <w:rPr>
          <w:snapToGrid w:val="0"/>
        </w:rPr>
      </w:pPr>
      <w:bookmarkStart w:id="545" w:name="_Toc124221552"/>
      <w:bookmarkStart w:id="546" w:name="_Toc123103293"/>
      <w:r>
        <w:rPr>
          <w:rStyle w:val="CharSectno"/>
        </w:rPr>
        <w:t>3.5</w:t>
      </w:r>
      <w:r>
        <w:rPr>
          <w:snapToGrid w:val="0"/>
        </w:rPr>
        <w:t>.</w:t>
      </w:r>
      <w:r>
        <w:rPr>
          <w:snapToGrid w:val="0"/>
        </w:rPr>
        <w:tab/>
        <w:t>Reports of hazards etc. to be investigated</w:t>
      </w:r>
      <w:bookmarkEnd w:id="540"/>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pPr>
      <w:bookmarkStart w:id="547" w:name="_Toc464609635"/>
      <w:bookmarkStart w:id="548" w:name="_Toc6718688"/>
      <w:bookmarkStart w:id="549" w:name="_Toc13029471"/>
      <w:bookmarkStart w:id="550" w:name="_Toc14147285"/>
      <w:bookmarkStart w:id="551" w:name="_Toc15354061"/>
      <w:r>
        <w:tab/>
        <w:t>[Regulation 3.5 amended in Gazette 14 Dec 2004 p. 6018.]</w:t>
      </w:r>
    </w:p>
    <w:p>
      <w:pPr>
        <w:pStyle w:val="Heading5"/>
        <w:rPr>
          <w:snapToGrid w:val="0"/>
        </w:rPr>
      </w:pPr>
      <w:bookmarkStart w:id="552" w:name="_Toc124221553"/>
      <w:bookmarkStart w:id="553" w:name="_Toc123103294"/>
      <w:r>
        <w:rPr>
          <w:rStyle w:val="CharSectno"/>
        </w:rPr>
        <w:t>3.6</w:t>
      </w:r>
      <w:r>
        <w:rPr>
          <w:snapToGrid w:val="0"/>
        </w:rPr>
        <w:t>.</w:t>
      </w:r>
      <w:r>
        <w:rPr>
          <w:snapToGrid w:val="0"/>
        </w:rPr>
        <w:tab/>
        <w:t>Movement around workplaces</w:t>
      </w:r>
      <w:bookmarkEnd w:id="547"/>
      <w:bookmarkEnd w:id="548"/>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rPr>
          <w:snapToGrid w:val="0"/>
        </w:rPr>
      </w:pPr>
      <w:r>
        <w:rPr>
          <w:snapToGrid w:val="0"/>
        </w:rPr>
        <w:tab/>
        <w:t>(a)</w:t>
      </w:r>
      <w:r>
        <w:rPr>
          <w:snapToGrid w:val="0"/>
        </w:rPr>
        <w:tab/>
        <w:t>persons are able to move safely within the workplace; and</w:t>
      </w:r>
    </w:p>
    <w:p>
      <w:pPr>
        <w:pStyle w:val="Indenta"/>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pPr>
      <w:bookmarkStart w:id="554" w:name="_Toc464609636"/>
      <w:bookmarkStart w:id="555" w:name="_Toc6718689"/>
      <w:bookmarkStart w:id="556" w:name="_Toc13029472"/>
      <w:bookmarkStart w:id="557" w:name="_Toc14147286"/>
      <w:bookmarkStart w:id="558" w:name="_Toc15354062"/>
      <w:r>
        <w:tab/>
        <w:t>[Regulation 3.6 amended in Gazette 14 Dec 2004 p. 6018.]</w:t>
      </w:r>
    </w:p>
    <w:p>
      <w:pPr>
        <w:pStyle w:val="Heading5"/>
        <w:rPr>
          <w:snapToGrid w:val="0"/>
        </w:rPr>
      </w:pPr>
      <w:bookmarkStart w:id="559" w:name="_Toc124221554"/>
      <w:bookmarkStart w:id="560" w:name="_Toc123103295"/>
      <w:r>
        <w:rPr>
          <w:rStyle w:val="CharSectno"/>
        </w:rPr>
        <w:t>3.7</w:t>
      </w:r>
      <w:r>
        <w:rPr>
          <w:snapToGrid w:val="0"/>
        </w:rPr>
        <w:t>.</w:t>
      </w:r>
      <w:r>
        <w:rPr>
          <w:snapToGrid w:val="0"/>
        </w:rPr>
        <w:tab/>
        <w:t>Access to and egress from workplaces</w:t>
      </w:r>
      <w:bookmarkEnd w:id="554"/>
      <w:bookmarkEnd w:id="555"/>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rPr>
          <w:snapToGrid w:val="0"/>
        </w:rPr>
      </w:pPr>
      <w:r>
        <w:rPr>
          <w:snapToGrid w:val="0"/>
        </w:rPr>
        <w:tab/>
        <w:t>(a)</w:t>
      </w:r>
      <w:r>
        <w:rPr>
          <w:snapToGrid w:val="0"/>
        </w:rPr>
        <w:tab/>
        <w:t>enable persons to move safely to and from the workplace; and</w:t>
      </w:r>
    </w:p>
    <w:p>
      <w:pPr>
        <w:pStyle w:val="Indenta"/>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pPr>
      <w:bookmarkStart w:id="561" w:name="_Toc464609637"/>
      <w:bookmarkStart w:id="562" w:name="_Toc6718690"/>
      <w:bookmarkStart w:id="563" w:name="_Toc13029473"/>
      <w:bookmarkStart w:id="564" w:name="_Toc14147287"/>
      <w:bookmarkStart w:id="565" w:name="_Toc15354063"/>
      <w:r>
        <w:tab/>
        <w:t>[Regulation 3.7 amended in Gazette 14 Dec 2004 p. 6018.]</w:t>
      </w:r>
    </w:p>
    <w:p>
      <w:pPr>
        <w:pStyle w:val="Heading5"/>
        <w:rPr>
          <w:snapToGrid w:val="0"/>
        </w:rPr>
      </w:pPr>
      <w:bookmarkStart w:id="566" w:name="_Toc124221555"/>
      <w:bookmarkStart w:id="567" w:name="_Toc123103296"/>
      <w:r>
        <w:rPr>
          <w:rStyle w:val="CharSectno"/>
        </w:rPr>
        <w:t>3.8</w:t>
      </w:r>
      <w:r>
        <w:rPr>
          <w:snapToGrid w:val="0"/>
        </w:rPr>
        <w:t>.</w:t>
      </w:r>
      <w:r>
        <w:rPr>
          <w:snapToGrid w:val="0"/>
        </w:rPr>
        <w:tab/>
        <w:t>Emergency egress from workplaces</w:t>
      </w:r>
      <w:bookmarkEnd w:id="561"/>
      <w:bookmarkEnd w:id="562"/>
      <w:bookmarkEnd w:id="563"/>
      <w:bookmarkEnd w:id="564"/>
      <w:bookmarkEnd w:id="565"/>
      <w:bookmarkEnd w:id="566"/>
      <w:bookmarkEnd w:id="567"/>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A person who, at a workplace, is an employer, the main contractor, a self</w:t>
      </w:r>
      <w:r>
        <w:rPr>
          <w:snapToGrid w:val="0"/>
          <w:spacing w:val="-4"/>
        </w:rPr>
        <w:noBreakHyphen/>
        <w:t>employed person or a person having control of access to the workplace must ensure that the means of emergency egress from the workplace enable safe egress from the workplace in the event of an emergency.</w:t>
      </w:r>
    </w:p>
    <w:p>
      <w:pPr>
        <w:pStyle w:val="Penstart"/>
        <w:spacing w:before="60"/>
        <w:rPr>
          <w:snapToGrid w:val="0"/>
        </w:rPr>
      </w:pPr>
      <w:r>
        <w:rPr>
          <w:snapToGrid w:val="0"/>
        </w:rPr>
        <w:tab/>
        <w:t>Penalty: the regulation 1.16 penalty.</w:t>
      </w:r>
    </w:p>
    <w:p>
      <w:pPr>
        <w:pStyle w:val="Footnotesection"/>
      </w:pPr>
      <w:bookmarkStart w:id="568" w:name="_Toc464609638"/>
      <w:bookmarkStart w:id="569" w:name="_Toc6718691"/>
      <w:bookmarkStart w:id="570" w:name="_Toc13029474"/>
      <w:bookmarkStart w:id="571" w:name="_Toc14147288"/>
      <w:bookmarkStart w:id="572" w:name="_Toc15354064"/>
      <w:r>
        <w:tab/>
        <w:t>[Regulation 3.8 amended in Gazette 14 Dec 2004 p. 6018.]</w:t>
      </w:r>
    </w:p>
    <w:p>
      <w:pPr>
        <w:pStyle w:val="Heading5"/>
        <w:rPr>
          <w:snapToGrid w:val="0"/>
        </w:rPr>
      </w:pPr>
      <w:bookmarkStart w:id="573" w:name="_Toc124221556"/>
      <w:bookmarkStart w:id="574" w:name="_Toc123103297"/>
      <w:r>
        <w:rPr>
          <w:rStyle w:val="CharSectno"/>
        </w:rPr>
        <w:t>3.9</w:t>
      </w:r>
      <w:r>
        <w:rPr>
          <w:snapToGrid w:val="0"/>
        </w:rPr>
        <w:t>.</w:t>
      </w:r>
      <w:r>
        <w:rPr>
          <w:snapToGrid w:val="0"/>
        </w:rPr>
        <w:tab/>
        <w:t>Fire precautions</w:t>
      </w:r>
      <w:bookmarkEnd w:id="568"/>
      <w:bookmarkEnd w:id="569"/>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spacing w:before="60"/>
        <w:rPr>
          <w:snapToGrid w:val="0"/>
        </w:rPr>
      </w:pPr>
      <w:r>
        <w:rPr>
          <w:snapToGrid w:val="0"/>
        </w:rPr>
        <w:tab/>
        <w:t>(b)</w:t>
      </w:r>
      <w:r>
        <w:rPr>
          <w:snapToGrid w:val="0"/>
        </w:rPr>
        <w:tab/>
      </w:r>
      <w:r>
        <w:rPr>
          <w:snapToGrid w:val="0"/>
          <w:spacing w:val="-4"/>
        </w:rPr>
        <w:t xml:space="preserve">ensure that portable fire </w:t>
      </w:r>
      <w:r>
        <w:rPr>
          <w:snapToGrid w:val="0"/>
        </w:rPr>
        <w:t>extinguishers</w:t>
      </w:r>
      <w:r>
        <w:rPr>
          <w:snapToGrid w:val="0"/>
          <w:spacing w:val="-4"/>
        </w:rPr>
        <w:t xml:space="preserve"> are located and distributed at the workplace in accordance with AS 2444.</w:t>
      </w:r>
    </w:p>
    <w:p>
      <w:pPr>
        <w:pStyle w:val="Penstart"/>
        <w:spacing w:before="60"/>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spacing w:before="60"/>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spacing w:before="60"/>
        <w:rPr>
          <w:snapToGrid w:val="0"/>
        </w:rPr>
      </w:pPr>
      <w:r>
        <w:rPr>
          <w:snapToGrid w:val="0"/>
        </w:rPr>
        <w:tab/>
        <w:t>(b)</w:t>
      </w:r>
      <w:r>
        <w:rPr>
          <w:snapToGrid w:val="0"/>
        </w:rPr>
        <w:tab/>
        <w:t>there is a risk of harm or injury to a person at the workplace resulting from the goods or materials being ignited,</w:t>
      </w:r>
    </w:p>
    <w:p>
      <w:pPr>
        <w:pStyle w:val="Subsection"/>
        <w:spacing w:before="100"/>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spacing w:before="60"/>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Footnotesection"/>
      </w:pPr>
      <w:r>
        <w:tab/>
        <w:t>[Regulation 3.9 amended in Gazette 14 Dec 2004 p. 6017 and 6018.]</w:t>
      </w:r>
    </w:p>
    <w:p>
      <w:pPr>
        <w:pStyle w:val="Heading5"/>
        <w:rPr>
          <w:snapToGrid w:val="0"/>
        </w:rPr>
      </w:pPr>
      <w:bookmarkStart w:id="575" w:name="_Toc464609639"/>
      <w:bookmarkStart w:id="576" w:name="_Toc6718692"/>
      <w:bookmarkStart w:id="577" w:name="_Toc13029475"/>
      <w:bookmarkStart w:id="578" w:name="_Toc14147289"/>
      <w:bookmarkStart w:id="579" w:name="_Toc15354065"/>
      <w:bookmarkStart w:id="580" w:name="_Toc124221557"/>
      <w:bookmarkStart w:id="581" w:name="_Toc123103298"/>
      <w:r>
        <w:rPr>
          <w:rStyle w:val="CharSectno"/>
        </w:rPr>
        <w:t>3.10</w:t>
      </w:r>
      <w:r>
        <w:rPr>
          <w:snapToGrid w:val="0"/>
        </w:rPr>
        <w:t>.</w:t>
      </w:r>
      <w:r>
        <w:rPr>
          <w:snapToGrid w:val="0"/>
        </w:rPr>
        <w:tab/>
        <w:t>Evacuation procedures</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rPr>
          <w:snapToGrid w:val="0"/>
        </w:rPr>
      </w:pPr>
      <w:r>
        <w:rPr>
          <w:snapToGrid w:val="0"/>
        </w:rPr>
        <w:tab/>
        <w:t>(b)</w:t>
      </w:r>
      <w:r>
        <w:rPr>
          <w:snapToGrid w:val="0"/>
        </w:rPr>
        <w:tab/>
        <w:t xml:space="preserve">where practicable, the evacuation procedure is clearly and prominently displayed at the workplace; </w:t>
      </w:r>
    </w:p>
    <w:p>
      <w:pPr>
        <w:pStyle w:val="Indenta"/>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pPr>
      <w:bookmarkStart w:id="582" w:name="_Toc464609640"/>
      <w:bookmarkStart w:id="583" w:name="_Toc6718693"/>
      <w:bookmarkStart w:id="584" w:name="_Toc13029476"/>
      <w:bookmarkStart w:id="585" w:name="_Toc14147290"/>
      <w:bookmarkStart w:id="586" w:name="_Toc15354066"/>
      <w:r>
        <w:tab/>
        <w:t>[Regulation 3.10 amended in Gazette 14 Dec 2004 p. 6018.]</w:t>
      </w:r>
    </w:p>
    <w:p>
      <w:pPr>
        <w:pStyle w:val="Heading5"/>
        <w:rPr>
          <w:snapToGrid w:val="0"/>
        </w:rPr>
      </w:pPr>
      <w:bookmarkStart w:id="587" w:name="_Toc124221558"/>
      <w:bookmarkStart w:id="588" w:name="_Toc123103299"/>
      <w:r>
        <w:rPr>
          <w:rStyle w:val="CharSectno"/>
        </w:rPr>
        <w:t>3.11</w:t>
      </w:r>
      <w:r>
        <w:rPr>
          <w:snapToGrid w:val="0"/>
        </w:rPr>
        <w:t>.</w:t>
      </w:r>
      <w:r>
        <w:rPr>
          <w:snapToGrid w:val="0"/>
        </w:rPr>
        <w:tab/>
        <w:t>Warning signs</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rPr>
          <w:snapToGrid w:val="0"/>
        </w:rPr>
      </w:pPr>
      <w:r>
        <w:rPr>
          <w:snapToGrid w:val="0"/>
        </w:rPr>
        <w:tab/>
        <w:t>(a)</w:t>
      </w:r>
      <w:r>
        <w:rPr>
          <w:snapToGrid w:val="0"/>
        </w:rPr>
        <w:tab/>
        <w:t>a sign relevant to each hazard is displayed to persons in or entering the area; and</w:t>
      </w:r>
    </w:p>
    <w:p>
      <w:pPr>
        <w:pStyle w:val="Indenta"/>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pPr>
      <w:bookmarkStart w:id="589" w:name="_Toc464609641"/>
      <w:bookmarkStart w:id="590" w:name="_Toc6718694"/>
      <w:bookmarkStart w:id="591" w:name="_Toc13029477"/>
      <w:bookmarkStart w:id="592" w:name="_Toc14147291"/>
      <w:bookmarkStart w:id="593" w:name="_Toc15354067"/>
      <w:r>
        <w:tab/>
        <w:t>[Regulation 3.11 amended in Gazette 14 Dec 2004 p. 6018.]</w:t>
      </w:r>
    </w:p>
    <w:p>
      <w:pPr>
        <w:pStyle w:val="Heading5"/>
        <w:rPr>
          <w:snapToGrid w:val="0"/>
        </w:rPr>
      </w:pPr>
      <w:bookmarkStart w:id="594" w:name="_Toc124221559"/>
      <w:bookmarkStart w:id="595" w:name="_Toc123103300"/>
      <w:r>
        <w:rPr>
          <w:rStyle w:val="CharSectno"/>
        </w:rPr>
        <w:t>3.12</w:t>
      </w:r>
      <w:r>
        <w:rPr>
          <w:snapToGrid w:val="0"/>
        </w:rPr>
        <w:t>.</w:t>
      </w:r>
      <w:r>
        <w:rPr>
          <w:snapToGrid w:val="0"/>
        </w:rPr>
        <w:tab/>
        <w:t>First aid</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first aid</w:t>
      </w:r>
      <w:r>
        <w:rPr>
          <w:b/>
        </w:rPr>
        <w:t>”</w:t>
      </w:r>
      <w:r>
        <w:t xml:space="preserve"> means the immediate treatment or care of a person who is injured or who becomes ill at a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pPr>
      <w:bookmarkStart w:id="596" w:name="_Toc464609642"/>
      <w:bookmarkStart w:id="597" w:name="_Toc6718695"/>
      <w:bookmarkStart w:id="598" w:name="_Toc13029478"/>
      <w:bookmarkStart w:id="599" w:name="_Toc14147292"/>
      <w:bookmarkStart w:id="600" w:name="_Toc15354068"/>
      <w:r>
        <w:tab/>
        <w:t>[Regulation 3.12 amended in Gazette 14 Dec 2004 p. 6018.]</w:t>
      </w:r>
    </w:p>
    <w:p>
      <w:pPr>
        <w:pStyle w:val="Heading5"/>
        <w:rPr>
          <w:snapToGrid w:val="0"/>
        </w:rPr>
      </w:pPr>
      <w:bookmarkStart w:id="601" w:name="_Toc124221560"/>
      <w:bookmarkStart w:id="602" w:name="_Toc123103301"/>
      <w:r>
        <w:rPr>
          <w:rStyle w:val="CharSectno"/>
        </w:rPr>
        <w:t>3.13</w:t>
      </w:r>
      <w:r>
        <w:rPr>
          <w:snapToGrid w:val="0"/>
        </w:rPr>
        <w:t>.</w:t>
      </w:r>
      <w:r>
        <w:rPr>
          <w:snapToGrid w:val="0"/>
        </w:rPr>
        <w:tab/>
        <w:t>Lighting</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pPr>
      <w:bookmarkStart w:id="603" w:name="_Toc464609643"/>
      <w:bookmarkStart w:id="604" w:name="_Toc6718696"/>
      <w:bookmarkStart w:id="605" w:name="_Toc13029479"/>
      <w:bookmarkStart w:id="606" w:name="_Toc14147293"/>
      <w:bookmarkStart w:id="607" w:name="_Toc15354069"/>
      <w:r>
        <w:tab/>
        <w:t>[Regulation 3.13 amended in Gazette 14 Dec 2004 p. 6018.]</w:t>
      </w:r>
    </w:p>
    <w:p>
      <w:pPr>
        <w:pStyle w:val="Heading5"/>
        <w:rPr>
          <w:snapToGrid w:val="0"/>
        </w:rPr>
      </w:pPr>
      <w:bookmarkStart w:id="608" w:name="_Toc124221561"/>
      <w:bookmarkStart w:id="609" w:name="_Toc123103302"/>
      <w:r>
        <w:rPr>
          <w:rStyle w:val="CharSectno"/>
        </w:rPr>
        <w:t>3.14</w:t>
      </w:r>
      <w:r>
        <w:rPr>
          <w:snapToGrid w:val="0"/>
        </w:rPr>
        <w:t>.</w:t>
      </w:r>
      <w:r>
        <w:rPr>
          <w:snapToGrid w:val="0"/>
        </w:rPr>
        <w:tab/>
        <w:t>Work space generally</w:t>
      </w:r>
      <w:bookmarkEnd w:id="603"/>
      <w:bookmarkEnd w:id="604"/>
      <w:bookmarkEnd w:id="605"/>
      <w:bookmarkEnd w:id="606"/>
      <w:bookmarkEnd w:id="607"/>
      <w:bookmarkEnd w:id="608"/>
      <w:bookmarkEnd w:id="609"/>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pPr>
      <w:bookmarkStart w:id="610" w:name="_Toc464609644"/>
      <w:bookmarkStart w:id="611" w:name="_Toc6718697"/>
      <w:bookmarkStart w:id="612" w:name="_Toc13029480"/>
      <w:bookmarkStart w:id="613" w:name="_Toc14147294"/>
      <w:bookmarkStart w:id="614" w:name="_Toc15354070"/>
      <w:r>
        <w:tab/>
        <w:t>[Regulation 3.14 amended in Gazette 14 Dec 2004 p. 6018.]</w:t>
      </w:r>
    </w:p>
    <w:p>
      <w:pPr>
        <w:pStyle w:val="Heading5"/>
        <w:rPr>
          <w:snapToGrid w:val="0"/>
        </w:rPr>
      </w:pPr>
      <w:bookmarkStart w:id="615" w:name="_Toc124221562"/>
      <w:bookmarkStart w:id="616" w:name="_Toc123103303"/>
      <w:r>
        <w:rPr>
          <w:rStyle w:val="CharSectno"/>
        </w:rPr>
        <w:t>3.15</w:t>
      </w:r>
      <w:r>
        <w:rPr>
          <w:snapToGrid w:val="0"/>
        </w:rPr>
        <w:t>.</w:t>
      </w:r>
      <w:r>
        <w:rPr>
          <w:snapToGrid w:val="0"/>
        </w:rPr>
        <w:tab/>
        <w:t>Air temperature</w:t>
      </w:r>
      <w:bookmarkEnd w:id="610"/>
      <w:bookmarkEnd w:id="611"/>
      <w:bookmarkEnd w:id="612"/>
      <w:bookmarkEnd w:id="613"/>
      <w:bookmarkEnd w:id="614"/>
      <w:bookmarkEnd w:id="615"/>
      <w:bookmarkEnd w:id="616"/>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617" w:name="_Toc464609645"/>
      <w:bookmarkStart w:id="618" w:name="_Toc6718698"/>
      <w:bookmarkStart w:id="619" w:name="_Toc13029481"/>
      <w:bookmarkStart w:id="620" w:name="_Toc14147295"/>
      <w:bookmarkStart w:id="621"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3.15 amended in Gazette 14 Dec 2004 p. 6016.]</w:t>
      </w:r>
    </w:p>
    <w:p>
      <w:pPr>
        <w:pStyle w:val="Heading5"/>
        <w:rPr>
          <w:snapToGrid w:val="0"/>
        </w:rPr>
      </w:pPr>
      <w:bookmarkStart w:id="622" w:name="_Toc124221563"/>
      <w:bookmarkStart w:id="623" w:name="_Toc123103304"/>
      <w:r>
        <w:rPr>
          <w:rStyle w:val="CharSectno"/>
        </w:rPr>
        <w:t>3.16</w:t>
      </w:r>
      <w:r>
        <w:rPr>
          <w:snapToGrid w:val="0"/>
        </w:rPr>
        <w:t>.</w:t>
      </w:r>
      <w:r>
        <w:rPr>
          <w:snapToGrid w:val="0"/>
        </w:rPr>
        <w:tab/>
        <w:t>Water</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r>
      <w:r>
        <w:rPr>
          <w:snapToGrid w:val="0"/>
          <w:spacing w:val="-4"/>
        </w:rPr>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624" w:name="_Toc464609646"/>
      <w:bookmarkStart w:id="625" w:name="_Toc6718699"/>
      <w:bookmarkStart w:id="626" w:name="_Toc13029482"/>
      <w:bookmarkStart w:id="627" w:name="_Toc14147296"/>
      <w:bookmarkStart w:id="628"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629" w:name="_Toc124221564"/>
      <w:bookmarkStart w:id="630" w:name="_Toc123103305"/>
      <w:r>
        <w:rPr>
          <w:rStyle w:val="CharSectno"/>
        </w:rPr>
        <w:t>3.17</w:t>
      </w:r>
      <w:r>
        <w:rPr>
          <w:snapToGrid w:val="0"/>
        </w:rPr>
        <w:t>.</w:t>
      </w:r>
      <w:r>
        <w:rPr>
          <w:snapToGrid w:val="0"/>
        </w:rPr>
        <w:tab/>
        <w:t>Cleanliness and removal of debris</w:t>
      </w:r>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631" w:name="_Toc464609647"/>
      <w:bookmarkStart w:id="632" w:name="_Toc6718700"/>
      <w:bookmarkStart w:id="633" w:name="_Toc13029483"/>
      <w:bookmarkStart w:id="634" w:name="_Toc14147297"/>
      <w:bookmarkStart w:id="635" w:name="_Toc15354073"/>
      <w:r>
        <w:tab/>
        <w:t>[Regulation 3.17 amended in Gazette 14 Dec 2004 p. 6018.]</w:t>
      </w:r>
    </w:p>
    <w:p>
      <w:pPr>
        <w:pStyle w:val="Heading5"/>
        <w:rPr>
          <w:snapToGrid w:val="0"/>
        </w:rPr>
      </w:pPr>
      <w:bookmarkStart w:id="636" w:name="_Toc124221565"/>
      <w:bookmarkStart w:id="637" w:name="_Toc123103306"/>
      <w:r>
        <w:rPr>
          <w:rStyle w:val="CharSectno"/>
        </w:rPr>
        <w:t>3.18</w:t>
      </w:r>
      <w:r>
        <w:rPr>
          <w:snapToGrid w:val="0"/>
        </w:rPr>
        <w:t>.</w:t>
      </w:r>
      <w:r>
        <w:rPr>
          <w:snapToGrid w:val="0"/>
        </w:rPr>
        <w:tab/>
        <w:t>Surfaces and floors</w:t>
      </w:r>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638" w:name="_Toc464609648"/>
      <w:bookmarkStart w:id="639" w:name="_Toc6718701"/>
      <w:bookmarkStart w:id="640" w:name="_Toc13029484"/>
      <w:bookmarkStart w:id="641" w:name="_Toc14147298"/>
      <w:bookmarkStart w:id="642" w:name="_Toc15354074"/>
      <w:r>
        <w:tab/>
        <w:t>[Regulation 3.18 amended in Gazette 14 Dec 2004 p. 6018.]</w:t>
      </w:r>
    </w:p>
    <w:p>
      <w:pPr>
        <w:pStyle w:val="Heading5"/>
        <w:rPr>
          <w:snapToGrid w:val="0"/>
        </w:rPr>
      </w:pPr>
      <w:bookmarkStart w:id="643" w:name="_Toc124221566"/>
      <w:bookmarkStart w:id="644" w:name="_Toc123103307"/>
      <w:r>
        <w:rPr>
          <w:rStyle w:val="CharSectno"/>
        </w:rPr>
        <w:t>3.19</w:t>
      </w:r>
      <w:r>
        <w:rPr>
          <w:snapToGrid w:val="0"/>
        </w:rPr>
        <w:t>.</w:t>
      </w:r>
      <w:r>
        <w:rPr>
          <w:snapToGrid w:val="0"/>
        </w:rPr>
        <w:tab/>
        <w:t>Seating</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645" w:name="_Toc464609649"/>
      <w:bookmarkStart w:id="646" w:name="_Toc6718702"/>
      <w:bookmarkStart w:id="647" w:name="_Toc13029485"/>
      <w:bookmarkStart w:id="648" w:name="_Toc14147299"/>
      <w:bookmarkStart w:id="649"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650" w:name="_Toc124221567"/>
      <w:bookmarkStart w:id="651" w:name="_Toc123103308"/>
      <w:r>
        <w:rPr>
          <w:rStyle w:val="CharSectno"/>
        </w:rPr>
        <w:t>3.20</w:t>
      </w:r>
      <w:r>
        <w:rPr>
          <w:snapToGrid w:val="0"/>
        </w:rPr>
        <w:t>.</w:t>
      </w:r>
      <w:r>
        <w:rPr>
          <w:snapToGrid w:val="0"/>
        </w:rPr>
        <w:tab/>
        <w:t>Workplace facilities</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652" w:name="_Toc464609650"/>
      <w:bookmarkStart w:id="653" w:name="_Toc6718703"/>
      <w:bookmarkStart w:id="654" w:name="_Toc13029486"/>
      <w:bookmarkStart w:id="655" w:name="_Toc14147300"/>
      <w:bookmarkStart w:id="656"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3.20 amended in Gazette 14 Dec 2004 p. 6016.]</w:t>
      </w:r>
    </w:p>
    <w:p>
      <w:pPr>
        <w:pStyle w:val="Heading5"/>
        <w:rPr>
          <w:snapToGrid w:val="0"/>
        </w:rPr>
      </w:pPr>
      <w:bookmarkStart w:id="657" w:name="_Toc124221568"/>
      <w:bookmarkStart w:id="658" w:name="_Toc123103309"/>
      <w:r>
        <w:rPr>
          <w:rStyle w:val="CharSectno"/>
        </w:rPr>
        <w:t>3.21</w:t>
      </w:r>
      <w:r>
        <w:rPr>
          <w:snapToGrid w:val="0"/>
        </w:rPr>
        <w:t>.</w:t>
      </w:r>
      <w:r>
        <w:rPr>
          <w:snapToGrid w:val="0"/>
        </w:rPr>
        <w:tab/>
        <w:t>Drawings showing location of certain services</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659" w:name="_Toc464609651"/>
      <w:bookmarkStart w:id="660" w:name="_Toc6718704"/>
      <w:bookmarkStart w:id="661" w:name="_Toc13029487"/>
      <w:bookmarkStart w:id="662" w:name="_Toc14147301"/>
      <w:bookmarkStart w:id="663"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3.21 amended in Gazette 14 Dec 2004 p. 6013.]</w:t>
      </w:r>
    </w:p>
    <w:p>
      <w:pPr>
        <w:pStyle w:val="Heading5"/>
        <w:rPr>
          <w:snapToGrid w:val="0"/>
        </w:rPr>
      </w:pPr>
      <w:bookmarkStart w:id="664" w:name="_Toc124221569"/>
      <w:bookmarkStart w:id="665" w:name="_Toc123103310"/>
      <w:r>
        <w:rPr>
          <w:rStyle w:val="CharSectno"/>
        </w:rPr>
        <w:t>3.22</w:t>
      </w:r>
      <w:r>
        <w:rPr>
          <w:snapToGrid w:val="0"/>
        </w:rPr>
        <w:t>.</w:t>
      </w:r>
      <w:r>
        <w:rPr>
          <w:snapToGrid w:val="0"/>
        </w:rPr>
        <w:tab/>
        <w:t>Management of vehicles and moving plant at workplaces</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666" w:name="_Toc464609652"/>
      <w:bookmarkStart w:id="667" w:name="_Toc6718705"/>
      <w:bookmarkStart w:id="668" w:name="_Toc13029488"/>
      <w:bookmarkStart w:id="669" w:name="_Toc14147302"/>
      <w:bookmarkStart w:id="670"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671" w:name="_Toc124221570"/>
      <w:bookmarkStart w:id="672" w:name="_Toc123103311"/>
      <w:r>
        <w:rPr>
          <w:rStyle w:val="CharSectno"/>
        </w:rPr>
        <w:t>3.23</w:t>
      </w:r>
      <w:r>
        <w:rPr>
          <w:snapToGrid w:val="0"/>
        </w:rPr>
        <w:t>.</w:t>
      </w:r>
      <w:r>
        <w:rPr>
          <w:snapToGrid w:val="0"/>
        </w:rPr>
        <w:tab/>
        <w:t>Protection of persons and property in vicinity of cranes</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r>
      <w:r>
        <w:rPr>
          <w:snapToGrid w:val="0"/>
          <w:spacing w:val="-4"/>
        </w:rPr>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bookmarkStart w:id="673" w:name="_Toc464609653"/>
      <w:bookmarkStart w:id="674" w:name="_Toc6718706"/>
      <w:bookmarkStart w:id="675" w:name="_Toc13029489"/>
      <w:bookmarkStart w:id="676" w:name="_Toc14147303"/>
      <w:bookmarkStart w:id="677"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keepNext/>
        <w:keepLines/>
        <w:spacing w:before="60"/>
      </w:pPr>
      <w:r>
        <w:tab/>
        <w:t>(c)</w:t>
      </w:r>
      <w:r>
        <w:tab/>
        <w:t xml:space="preserve">the percentage of the crane’s rated capacity above which the inside and outside light sources emit red light and the inside and outside alarms sound is not greater than 100%; and </w:t>
      </w:r>
    </w:p>
    <w:p>
      <w:pPr>
        <w:pStyle w:val="Indenta"/>
        <w:spacing w:before="60"/>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pPr>
      <w:r>
        <w:tab/>
        <w:t>[Regulation 3.23 amended in Gazette 3 Oct 2003 p. 4356</w:t>
      </w:r>
      <w:r>
        <w:noBreakHyphen/>
        <w:t>8; 25 Jun 2004 p. 2292; 14 Dec 2004 p. 6018.]</w:t>
      </w:r>
    </w:p>
    <w:p>
      <w:pPr>
        <w:pStyle w:val="Heading5"/>
        <w:spacing w:before="200"/>
        <w:rPr>
          <w:snapToGrid w:val="0"/>
        </w:rPr>
      </w:pPr>
      <w:bookmarkStart w:id="678" w:name="_Toc124221571"/>
      <w:bookmarkStart w:id="679" w:name="_Toc123103312"/>
      <w:r>
        <w:rPr>
          <w:rStyle w:val="CharSectno"/>
        </w:rPr>
        <w:t>3.24</w:t>
      </w:r>
      <w:r>
        <w:rPr>
          <w:snapToGrid w:val="0"/>
        </w:rPr>
        <w:t>.</w:t>
      </w:r>
      <w:r>
        <w:rPr>
          <w:snapToGrid w:val="0"/>
        </w:rPr>
        <w:tab/>
        <w:t>Lowering gear</w:t>
      </w:r>
      <w:bookmarkEnd w:id="673"/>
      <w:bookmarkEnd w:id="674"/>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680" w:name="_Toc464609654"/>
      <w:bookmarkStart w:id="681" w:name="_Toc6718707"/>
      <w:bookmarkStart w:id="682" w:name="_Toc13029490"/>
      <w:bookmarkStart w:id="683" w:name="_Toc14147304"/>
      <w:bookmarkStart w:id="684"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3.24 amended in Gazette 14 Dec 2004 p. 6017.]</w:t>
      </w:r>
    </w:p>
    <w:p>
      <w:pPr>
        <w:pStyle w:val="Heading5"/>
        <w:rPr>
          <w:snapToGrid w:val="0"/>
        </w:rPr>
      </w:pPr>
      <w:bookmarkStart w:id="685" w:name="_Toc124221572"/>
      <w:bookmarkStart w:id="686" w:name="_Toc123103313"/>
      <w:r>
        <w:rPr>
          <w:rStyle w:val="CharSectno"/>
        </w:rPr>
        <w:t>3.25</w:t>
      </w:r>
      <w:r>
        <w:rPr>
          <w:snapToGrid w:val="0"/>
        </w:rPr>
        <w:t>.</w:t>
      </w:r>
      <w:r>
        <w:rPr>
          <w:snapToGrid w:val="0"/>
        </w:rPr>
        <w:tab/>
        <w:t>Safety in relation to conduit</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pPr>
      <w:bookmarkStart w:id="687" w:name="_Toc464609655"/>
      <w:bookmarkStart w:id="688" w:name="_Toc6718708"/>
      <w:bookmarkStart w:id="689" w:name="_Toc13029491"/>
      <w:bookmarkStart w:id="690" w:name="_Toc14147305"/>
      <w:bookmarkStart w:id="691" w:name="_Toc15354081"/>
      <w:r>
        <w:tab/>
        <w:t>[Regulation 3.25 amended in Gazette 14 Dec 2004 p. 6018.]</w:t>
      </w:r>
    </w:p>
    <w:p>
      <w:pPr>
        <w:pStyle w:val="Heading5"/>
        <w:rPr>
          <w:snapToGrid w:val="0"/>
        </w:rPr>
      </w:pPr>
      <w:bookmarkStart w:id="692" w:name="_Toc124221573"/>
      <w:bookmarkStart w:id="693" w:name="_Toc123103314"/>
      <w:r>
        <w:rPr>
          <w:rStyle w:val="CharSectno"/>
        </w:rPr>
        <w:t>3.26</w:t>
      </w:r>
      <w:r>
        <w:rPr>
          <w:snapToGrid w:val="0"/>
        </w:rPr>
        <w:t>.</w:t>
      </w:r>
      <w:r>
        <w:rPr>
          <w:snapToGrid w:val="0"/>
        </w:rPr>
        <w:tab/>
        <w:t>Portable ladders</w:t>
      </w:r>
      <w:bookmarkEnd w:id="687"/>
      <w:bookmarkEnd w:id="688"/>
      <w:bookmarkEnd w:id="689"/>
      <w:bookmarkEnd w:id="690"/>
      <w:bookmarkEnd w:id="691"/>
      <w:bookmarkEnd w:id="692"/>
      <w:bookmarkEnd w:id="693"/>
      <w:r>
        <w:rPr>
          <w:snapToGrid w:val="0"/>
        </w:rPr>
        <w:t xml:space="preserve"> </w:t>
      </w:r>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 xml:space="preserve">is secured into position so as to prevent slipping or sideways movement; </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spacing w:before="80"/>
        <w:ind w:left="890" w:hanging="890"/>
      </w:pPr>
      <w:r>
        <w:tab/>
        <w:t>[Regulation 3.26 amended in Gazette 17 Dec 1999 p. 6229; 14 Dec 2004 p. 6017.]</w:t>
      </w:r>
    </w:p>
    <w:p>
      <w:pPr>
        <w:pStyle w:val="Heading5"/>
        <w:rPr>
          <w:snapToGrid w:val="0"/>
        </w:rPr>
      </w:pPr>
      <w:bookmarkStart w:id="694" w:name="_Toc464609656"/>
      <w:bookmarkStart w:id="695" w:name="_Toc6718709"/>
      <w:bookmarkStart w:id="696" w:name="_Toc13029492"/>
      <w:bookmarkStart w:id="697" w:name="_Toc14147306"/>
      <w:bookmarkStart w:id="698" w:name="_Toc15354082"/>
      <w:bookmarkStart w:id="699" w:name="_Toc124221574"/>
      <w:bookmarkStart w:id="700" w:name="_Toc123103315"/>
      <w:r>
        <w:rPr>
          <w:rStyle w:val="CharSectno"/>
        </w:rPr>
        <w:t>3.27</w:t>
      </w:r>
      <w:r>
        <w:rPr>
          <w:snapToGrid w:val="0"/>
        </w:rPr>
        <w:t>.</w:t>
      </w:r>
      <w:r>
        <w:rPr>
          <w:snapToGrid w:val="0"/>
        </w:rPr>
        <w:tab/>
        <w:t>Gas cylinders to be secured</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701" w:name="_Toc464609657"/>
      <w:bookmarkStart w:id="702" w:name="_Toc6718710"/>
      <w:bookmarkStart w:id="703" w:name="_Toc13029493"/>
      <w:bookmarkStart w:id="704" w:name="_Toc14147307"/>
      <w:bookmarkStart w:id="705" w:name="_Toc15354083"/>
      <w:bookmarkStart w:id="706" w:name="_Toc124221575"/>
      <w:bookmarkStart w:id="707" w:name="_Toc123103316"/>
      <w:r>
        <w:rPr>
          <w:rStyle w:val="CharSectno"/>
        </w:rPr>
        <w:t>3.28</w:t>
      </w:r>
      <w:r>
        <w:rPr>
          <w:snapToGrid w:val="0"/>
        </w:rPr>
        <w:t>.</w:t>
      </w:r>
      <w:r>
        <w:rPr>
          <w:snapToGrid w:val="0"/>
        </w:rPr>
        <w:tab/>
        <w:t>Protection of manifolded cylinder pack</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spacing w:val="-4"/>
        </w:rPr>
        <w:tab/>
        <w:t>where 2 or more manifolded cylinder packs are located in the same</w:t>
      </w:r>
      <w:r>
        <w:rPr>
          <w:snapToGrid w:val="0"/>
        </w:rPr>
        <w:t xml:space="preserve"> room, they are located at least 5 metres apart.</w:t>
      </w:r>
    </w:p>
    <w:p>
      <w:pPr>
        <w:pStyle w:val="Penstart"/>
        <w:rPr>
          <w:snapToGrid w:val="0"/>
        </w:rPr>
      </w:pPr>
      <w:r>
        <w:rPr>
          <w:snapToGrid w:val="0"/>
        </w:rPr>
        <w:tab/>
        <w:t>Penalty: the regulation 1.16 penalty.</w:t>
      </w:r>
    </w:p>
    <w:p>
      <w:pPr>
        <w:pStyle w:val="Footnotesection"/>
      </w:pPr>
      <w:bookmarkStart w:id="708" w:name="_Toc464609658"/>
      <w:bookmarkStart w:id="709" w:name="_Toc6718711"/>
      <w:bookmarkStart w:id="710" w:name="_Toc13029494"/>
      <w:bookmarkStart w:id="711" w:name="_Toc14147308"/>
      <w:bookmarkStart w:id="712" w:name="_Toc15354084"/>
      <w:r>
        <w:tab/>
        <w:t>[Regulation 3.28 amended in Gazette 14 Dec 2004 p. 6018.]</w:t>
      </w:r>
    </w:p>
    <w:p>
      <w:pPr>
        <w:pStyle w:val="Heading5"/>
        <w:rPr>
          <w:snapToGrid w:val="0"/>
        </w:rPr>
      </w:pPr>
      <w:bookmarkStart w:id="713" w:name="_Toc124221576"/>
      <w:bookmarkStart w:id="714" w:name="_Toc123103317"/>
      <w:r>
        <w:rPr>
          <w:rStyle w:val="CharSectno"/>
        </w:rPr>
        <w:t>3.29</w:t>
      </w:r>
      <w:r>
        <w:rPr>
          <w:snapToGrid w:val="0"/>
        </w:rPr>
        <w:t>.</w:t>
      </w:r>
      <w:r>
        <w:rPr>
          <w:snapToGrid w:val="0"/>
        </w:rPr>
        <w:tab/>
        <w:t>Construction diving work to be in accordance with Standard</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spacing w:before="60"/>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keepNext/>
        <w:keepLines/>
        <w:spacing w:before="60"/>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keepNext/>
        <w:keepLines/>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3.29 amended in Gazette 10 Jan 2003 p. 63; 14 Dec 2004 p. 6017 and 6018.]</w:t>
      </w:r>
    </w:p>
    <w:p>
      <w:pPr>
        <w:pStyle w:val="Heading5"/>
        <w:rPr>
          <w:snapToGrid w:val="0"/>
        </w:rPr>
      </w:pPr>
      <w:bookmarkStart w:id="715" w:name="_Toc464609659"/>
      <w:bookmarkStart w:id="716" w:name="_Toc6718712"/>
      <w:bookmarkStart w:id="717" w:name="_Toc13029495"/>
      <w:bookmarkStart w:id="718" w:name="_Toc14147309"/>
      <w:bookmarkStart w:id="719" w:name="_Toc15354085"/>
      <w:bookmarkStart w:id="720" w:name="_Toc124221577"/>
      <w:bookmarkStart w:id="721" w:name="_Toc123103318"/>
      <w:r>
        <w:rPr>
          <w:rStyle w:val="CharSectno"/>
        </w:rPr>
        <w:t>3.30</w:t>
      </w:r>
      <w:r>
        <w:rPr>
          <w:snapToGrid w:val="0"/>
        </w:rPr>
        <w:t>.</w:t>
      </w:r>
      <w:r>
        <w:rPr>
          <w:snapToGrid w:val="0"/>
        </w:rPr>
        <w:tab/>
        <w:t>Flotation devices where persons working with others</w:t>
      </w:r>
      <w:bookmarkEnd w:id="715"/>
      <w:bookmarkEnd w:id="716"/>
      <w:bookmarkEnd w:id="717"/>
      <w:bookmarkEnd w:id="718"/>
      <w:bookmarkEnd w:id="719"/>
      <w:bookmarkEnd w:id="720"/>
      <w:bookmarkEnd w:id="721"/>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pPr>
      <w:bookmarkStart w:id="722" w:name="_Toc6718713"/>
      <w:bookmarkStart w:id="723" w:name="_Toc13029496"/>
      <w:bookmarkStart w:id="724" w:name="_Toc14147310"/>
      <w:bookmarkStart w:id="725" w:name="_Toc15354086"/>
      <w:r>
        <w:tab/>
        <w:t>[Regulation 3.30 amended in Gazette 14 Dec 2004 p. 6018.]</w:t>
      </w:r>
    </w:p>
    <w:p>
      <w:pPr>
        <w:pStyle w:val="Heading5"/>
        <w:rPr>
          <w:snapToGrid w:val="0"/>
        </w:rPr>
      </w:pPr>
      <w:bookmarkStart w:id="726" w:name="_Toc124221578"/>
      <w:bookmarkStart w:id="727" w:name="_Toc123103319"/>
      <w:r>
        <w:rPr>
          <w:rStyle w:val="CharSectno"/>
        </w:rPr>
        <w:t>3.31</w:t>
      </w:r>
      <w:r>
        <w:rPr>
          <w:snapToGrid w:val="0"/>
        </w:rPr>
        <w:t>.</w:t>
      </w:r>
      <w:r>
        <w:rPr>
          <w:snapToGrid w:val="0"/>
        </w:rPr>
        <w:tab/>
        <w:t>Flotation devices where person working alone</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pPr>
      <w:r>
        <w:tab/>
        <w:t>[Regulation 3.31 inserted in Gazette 17 Dec 1999 p. 6230; amended in Gazette 14 Dec 2004 p. 6018.]</w:t>
      </w:r>
    </w:p>
    <w:p>
      <w:pPr>
        <w:pStyle w:val="Heading3"/>
        <w:rPr>
          <w:snapToGrid w:val="0"/>
        </w:rPr>
      </w:pPr>
      <w:bookmarkStart w:id="728" w:name="_Toc68572043"/>
      <w:bookmarkStart w:id="729" w:name="_Toc75934068"/>
      <w:bookmarkStart w:id="730" w:name="_Toc75934472"/>
      <w:bookmarkStart w:id="731" w:name="_Toc76540010"/>
      <w:bookmarkStart w:id="732" w:name="_Toc77058980"/>
      <w:bookmarkStart w:id="733" w:name="_Toc77061150"/>
      <w:bookmarkStart w:id="734" w:name="_Toc77653707"/>
      <w:bookmarkStart w:id="735" w:name="_Toc78177084"/>
      <w:bookmarkStart w:id="736" w:name="_Toc86203891"/>
      <w:bookmarkStart w:id="737" w:name="_Toc91481856"/>
      <w:bookmarkStart w:id="738" w:name="_Toc92436737"/>
      <w:bookmarkStart w:id="739" w:name="_Toc92437154"/>
      <w:bookmarkStart w:id="740" w:name="_Toc93215850"/>
      <w:bookmarkStart w:id="741" w:name="_Toc93218293"/>
      <w:bookmarkStart w:id="742" w:name="_Toc97611154"/>
      <w:bookmarkStart w:id="743" w:name="_Toc97615612"/>
      <w:bookmarkStart w:id="744" w:name="_Toc107807926"/>
      <w:bookmarkStart w:id="745" w:name="_Toc112041507"/>
      <w:bookmarkStart w:id="746" w:name="_Toc113179429"/>
      <w:bookmarkStart w:id="747" w:name="_Toc113180531"/>
      <w:bookmarkStart w:id="748" w:name="_Toc113252934"/>
      <w:bookmarkStart w:id="749" w:name="_Toc113253358"/>
      <w:bookmarkStart w:id="750" w:name="_Toc113261191"/>
      <w:bookmarkStart w:id="751" w:name="_Toc113695222"/>
      <w:bookmarkStart w:id="752" w:name="_Toc113944679"/>
      <w:bookmarkStart w:id="753" w:name="_Toc113945100"/>
      <w:bookmarkStart w:id="754" w:name="_Toc113952487"/>
      <w:bookmarkStart w:id="755" w:name="_Toc119992691"/>
      <w:bookmarkStart w:id="756" w:name="_Toc121129497"/>
      <w:bookmarkStart w:id="757" w:name="_Toc123033881"/>
      <w:bookmarkStart w:id="758" w:name="_Toc123103320"/>
      <w:bookmarkStart w:id="759" w:name="_Toc124221579"/>
      <w:r>
        <w:rPr>
          <w:rStyle w:val="CharDivNo"/>
        </w:rPr>
        <w:t>Division 2</w:t>
      </w:r>
      <w:r>
        <w:rPr>
          <w:snapToGrid w:val="0"/>
        </w:rPr>
        <w:t> — </w:t>
      </w:r>
      <w:r>
        <w:rPr>
          <w:rStyle w:val="CharDivText"/>
        </w:rPr>
        <w:t>General duties in relation to personal protective clothing and equipment</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rStyle w:val="CharDivText"/>
        </w:rPr>
        <w:t xml:space="preserve"> </w:t>
      </w:r>
    </w:p>
    <w:p>
      <w:pPr>
        <w:pStyle w:val="Heading5"/>
        <w:spacing w:before="180"/>
        <w:rPr>
          <w:snapToGrid w:val="0"/>
        </w:rPr>
      </w:pPr>
      <w:bookmarkStart w:id="760" w:name="_Toc464609661"/>
      <w:bookmarkStart w:id="761" w:name="_Toc6718714"/>
      <w:bookmarkStart w:id="762" w:name="_Toc13029497"/>
      <w:bookmarkStart w:id="763" w:name="_Toc14147311"/>
      <w:bookmarkStart w:id="764" w:name="_Toc15354087"/>
      <w:bookmarkStart w:id="765" w:name="_Toc124221580"/>
      <w:bookmarkStart w:id="766" w:name="_Toc123103321"/>
      <w:r>
        <w:rPr>
          <w:rStyle w:val="CharSectno"/>
        </w:rPr>
        <w:t>3.32</w:t>
      </w:r>
      <w:r>
        <w:rPr>
          <w:snapToGrid w:val="0"/>
        </w:rPr>
        <w:t>.</w:t>
      </w:r>
      <w:r>
        <w:rPr>
          <w:snapToGrid w:val="0"/>
        </w:rPr>
        <w:tab/>
        <w:t>Risks to be reduced in first instance by means other than protective clothing and equipment</w:t>
      </w:r>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Next/>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767" w:name="_Toc464609662"/>
      <w:bookmarkStart w:id="768" w:name="_Toc6718715"/>
      <w:bookmarkStart w:id="769" w:name="_Toc13029498"/>
      <w:bookmarkStart w:id="770" w:name="_Toc14147312"/>
      <w:bookmarkStart w:id="771" w:name="_Toc15354088"/>
      <w:bookmarkStart w:id="772" w:name="_Toc124221581"/>
      <w:bookmarkStart w:id="773" w:name="_Toc123103322"/>
      <w:r>
        <w:rPr>
          <w:rStyle w:val="CharSectno"/>
        </w:rPr>
        <w:t>3.33</w:t>
      </w:r>
      <w:r>
        <w:rPr>
          <w:snapToGrid w:val="0"/>
        </w:rPr>
        <w:t>.</w:t>
      </w:r>
      <w:r>
        <w:rPr>
          <w:snapToGrid w:val="0"/>
        </w:rPr>
        <w:tab/>
        <w:t>Standards relevant to certain protective clothing and equipment</w:t>
      </w:r>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spacing w:before="100"/>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Lines/>
              <w:jc w:val="center"/>
              <w:rPr>
                <w:b/>
                <w:snapToGrid w:val="0"/>
              </w:rPr>
            </w:pPr>
            <w:r>
              <w:rPr>
                <w:b/>
                <w:snapToGrid w:val="0"/>
              </w:rPr>
              <w:t>Column 1</w:t>
            </w:r>
          </w:p>
        </w:tc>
        <w:tc>
          <w:tcPr>
            <w:tcW w:w="2835" w:type="dxa"/>
          </w:tcPr>
          <w:p>
            <w:pPr>
              <w:pStyle w:val="Table"/>
              <w:keepLines/>
              <w:jc w:val="center"/>
              <w:rPr>
                <w:b/>
                <w:snapToGrid w:val="0"/>
              </w:rPr>
            </w:pPr>
            <w:r>
              <w:rPr>
                <w:b/>
                <w:snapToGrid w:val="0"/>
              </w:rPr>
              <w:t>Column 2</w:t>
            </w:r>
          </w:p>
        </w:tc>
      </w:tr>
      <w:tr>
        <w:trPr>
          <w:tblHeader/>
        </w:trPr>
        <w:tc>
          <w:tcPr>
            <w:tcW w:w="3260" w:type="dxa"/>
          </w:tcPr>
          <w:p>
            <w:pPr>
              <w:pStyle w:val="Table"/>
              <w:keepLines/>
              <w:rPr>
                <w:b/>
                <w:snapToGrid w:val="0"/>
              </w:rPr>
            </w:pPr>
            <w:r>
              <w:rPr>
                <w:b/>
                <w:snapToGrid w:val="0"/>
              </w:rPr>
              <w:t>Means of protection</w:t>
            </w:r>
          </w:p>
        </w:tc>
        <w:tc>
          <w:tcPr>
            <w:tcW w:w="2835" w:type="dxa"/>
          </w:tcPr>
          <w:p>
            <w:pPr>
              <w:pStyle w:val="Table"/>
              <w:keepLines/>
              <w:rPr>
                <w:b/>
                <w:snapToGrid w:val="0"/>
              </w:rPr>
            </w:pPr>
            <w:r>
              <w:rPr>
                <w:b/>
                <w:snapToGrid w:val="0"/>
              </w:rPr>
              <w:t>Standard</w:t>
            </w:r>
          </w:p>
        </w:tc>
      </w:tr>
      <w:tr>
        <w:tc>
          <w:tcPr>
            <w:tcW w:w="3260" w:type="dxa"/>
          </w:tcPr>
          <w:p>
            <w:pPr>
              <w:pStyle w:val="Table"/>
              <w:rPr>
                <w:snapToGrid w:val="0"/>
              </w:rPr>
            </w:pPr>
            <w:r>
              <w:rPr>
                <w:snapToGrid w:val="0"/>
              </w:rPr>
              <w:t>Safety helmet</w:t>
            </w:r>
          </w:p>
        </w:tc>
        <w:tc>
          <w:tcPr>
            <w:tcW w:w="2835" w:type="dxa"/>
          </w:tcPr>
          <w:p>
            <w:pPr>
              <w:pStyle w:val="Table"/>
              <w:rPr>
                <w:snapToGrid w:val="0"/>
              </w:rPr>
            </w:pPr>
            <w:r>
              <w:t>AS/NZS 1801</w:t>
            </w:r>
          </w:p>
        </w:tc>
      </w:tr>
      <w:tr>
        <w:tc>
          <w:tcPr>
            <w:tcW w:w="3260" w:type="dxa"/>
          </w:tcPr>
          <w:p>
            <w:pPr>
              <w:pStyle w:val="Table"/>
              <w:rPr>
                <w:snapToGrid w:val="0"/>
              </w:rPr>
            </w:pPr>
            <w:r>
              <w:rPr>
                <w:snapToGrid w:val="0"/>
              </w:rPr>
              <w:t>Eye protection</w:t>
            </w:r>
          </w:p>
        </w:tc>
        <w:tc>
          <w:tcPr>
            <w:tcW w:w="2835" w:type="dxa"/>
          </w:tcPr>
          <w:p>
            <w:pPr>
              <w:pStyle w:val="Table"/>
              <w:rPr>
                <w:snapToGrid w:val="0"/>
              </w:rPr>
            </w:pPr>
            <w:r>
              <w:rPr>
                <w:snapToGrid w:val="0"/>
              </w:rPr>
              <w:t>AS/NZS 1337 and</w:t>
            </w:r>
          </w:p>
          <w:p>
            <w:pPr>
              <w:pStyle w:val="Table"/>
              <w:spacing w:before="0"/>
              <w:rPr>
                <w:snapToGrid w:val="0"/>
              </w:rPr>
            </w:pPr>
            <w:r>
              <w:rPr>
                <w:snapToGrid w:val="0"/>
              </w:rPr>
              <w:t>AS/NZS 1338</w:t>
            </w:r>
          </w:p>
        </w:tc>
      </w:tr>
      <w:tr>
        <w:tc>
          <w:tcPr>
            <w:tcW w:w="3260" w:type="dxa"/>
          </w:tcPr>
          <w:p>
            <w:pPr>
              <w:pStyle w:val="Table"/>
              <w:rPr>
                <w:snapToGrid w:val="0"/>
              </w:rPr>
            </w:pPr>
            <w:r>
              <w:rPr>
                <w:snapToGrid w:val="0"/>
              </w:rPr>
              <w:t>Gloves</w:t>
            </w:r>
          </w:p>
        </w:tc>
        <w:tc>
          <w:tcPr>
            <w:tcW w:w="2835" w:type="dxa"/>
          </w:tcPr>
          <w:p>
            <w:pPr>
              <w:pStyle w:val="Table"/>
              <w:rPr>
                <w:snapToGrid w:val="0"/>
              </w:rPr>
            </w:pPr>
            <w:r>
              <w:t>AS/NZS 2161</w:t>
            </w:r>
          </w:p>
        </w:tc>
      </w:tr>
      <w:tr>
        <w:tc>
          <w:tcPr>
            <w:tcW w:w="3260" w:type="dxa"/>
          </w:tcPr>
          <w:p>
            <w:pPr>
              <w:pStyle w:val="Table"/>
              <w:rPr>
                <w:snapToGrid w:val="0"/>
              </w:rPr>
            </w:pPr>
            <w:r>
              <w:rPr>
                <w:snapToGrid w:val="0"/>
              </w:rPr>
              <w:t>Footwear</w:t>
            </w:r>
          </w:p>
        </w:tc>
        <w:tc>
          <w:tcPr>
            <w:tcW w:w="2835" w:type="dxa"/>
          </w:tcPr>
          <w:p>
            <w:pPr>
              <w:pStyle w:val="Table"/>
              <w:rPr>
                <w:snapToGrid w:val="0"/>
              </w:rPr>
            </w:pPr>
            <w:r>
              <w:rPr>
                <w:snapToGrid w:val="0"/>
              </w:rPr>
              <w:t>AS/NZS 2210</w:t>
            </w:r>
          </w:p>
        </w:tc>
      </w:tr>
      <w:tr>
        <w:tc>
          <w:tcPr>
            <w:tcW w:w="3260" w:type="dxa"/>
          </w:tcPr>
          <w:p>
            <w:pPr>
              <w:pStyle w:val="Table"/>
              <w:rPr>
                <w:snapToGrid w:val="0"/>
              </w:rPr>
            </w:pPr>
            <w:r>
              <w:rPr>
                <w:snapToGrid w:val="0"/>
              </w:rPr>
              <w:t>Skin protection by way of sunscreen</w:t>
            </w:r>
          </w:p>
        </w:tc>
        <w:tc>
          <w:tcPr>
            <w:tcW w:w="2835" w:type="dxa"/>
          </w:tcPr>
          <w:p>
            <w:pPr>
              <w:pStyle w:val="Table"/>
              <w:rPr>
                <w:snapToGrid w:val="0"/>
              </w:rPr>
            </w:pPr>
          </w:p>
          <w:p>
            <w:pPr>
              <w:pStyle w:val="Table"/>
              <w:spacing w:before="0"/>
              <w:rPr>
                <w:snapToGrid w:val="0"/>
              </w:rPr>
            </w:pPr>
            <w:r>
              <w:rPr>
                <w:snapToGrid w:val="0"/>
              </w:rPr>
              <w:t>AS/NZS 2604</w:t>
            </w:r>
          </w:p>
        </w:tc>
      </w:tr>
      <w:tr>
        <w:tc>
          <w:tcPr>
            <w:tcW w:w="3260" w:type="dxa"/>
          </w:tcPr>
          <w:p>
            <w:pPr>
              <w:pStyle w:val="Table"/>
              <w:rPr>
                <w:snapToGrid w:val="0"/>
              </w:rPr>
            </w:pPr>
            <w:r>
              <w:rPr>
                <w:snapToGrid w:val="0"/>
              </w:rPr>
              <w:t>Clothing to protect skin against burns by heat or fire</w:t>
            </w:r>
          </w:p>
        </w:tc>
        <w:tc>
          <w:tcPr>
            <w:tcW w:w="2835" w:type="dxa"/>
          </w:tcPr>
          <w:p>
            <w:pPr>
              <w:pStyle w:val="Table"/>
              <w:rPr>
                <w:snapToGrid w:val="0"/>
              </w:rPr>
            </w:pPr>
          </w:p>
          <w:p>
            <w:pPr>
              <w:pStyle w:val="Table"/>
              <w:spacing w:before="0"/>
              <w:rPr>
                <w:snapToGrid w:val="0"/>
              </w:rPr>
            </w:pPr>
            <w:r>
              <w:rPr>
                <w:snapToGrid w:val="0"/>
              </w:rPr>
              <w:t>AS 2375</w:t>
            </w:r>
          </w:p>
        </w:tc>
      </w:tr>
      <w:tr>
        <w:tc>
          <w:tcPr>
            <w:tcW w:w="3260" w:type="dxa"/>
          </w:tcPr>
          <w:p>
            <w:pPr>
              <w:pStyle w:val="Table"/>
              <w:rPr>
                <w:snapToGrid w:val="0"/>
              </w:rPr>
            </w:pPr>
            <w:r>
              <w:rPr>
                <w:snapToGrid w:val="0"/>
              </w:rPr>
              <w:t>Clothing to protect skin against toxic or volatile chemicals</w:t>
            </w:r>
          </w:p>
        </w:tc>
        <w:tc>
          <w:tcPr>
            <w:tcW w:w="2835" w:type="dxa"/>
          </w:tcPr>
          <w:p>
            <w:pPr>
              <w:pStyle w:val="Table"/>
              <w:rPr>
                <w:snapToGrid w:val="0"/>
              </w:rPr>
            </w:pPr>
          </w:p>
          <w:p>
            <w:pPr>
              <w:pStyle w:val="Table"/>
              <w:spacing w:before="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774" w:name="_Toc464609663"/>
      <w:bookmarkStart w:id="775" w:name="_Toc6718716"/>
      <w:bookmarkStart w:id="776" w:name="_Toc13029499"/>
      <w:bookmarkStart w:id="777" w:name="_Toc14147313"/>
      <w:bookmarkStart w:id="778" w:name="_Toc15354089"/>
      <w:bookmarkStart w:id="779" w:name="_Toc124221582"/>
      <w:bookmarkStart w:id="780" w:name="_Toc123103323"/>
      <w:r>
        <w:rPr>
          <w:rStyle w:val="CharSectno"/>
        </w:rPr>
        <w:t>3.34</w:t>
      </w:r>
      <w:r>
        <w:rPr>
          <w:snapToGrid w:val="0"/>
        </w:rPr>
        <w:t>.</w:t>
      </w:r>
      <w:r>
        <w:rPr>
          <w:snapToGrid w:val="0"/>
        </w:rPr>
        <w:tab/>
        <w:t>Responsibilities of persons who require personal protective clothing and equipment to be used</w:t>
      </w:r>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pPr>
      <w:bookmarkStart w:id="781" w:name="_Toc464609664"/>
      <w:bookmarkStart w:id="782" w:name="_Toc6718717"/>
      <w:bookmarkStart w:id="783" w:name="_Toc13029500"/>
      <w:bookmarkStart w:id="784" w:name="_Toc14147314"/>
      <w:bookmarkStart w:id="785" w:name="_Toc15354090"/>
      <w:r>
        <w:tab/>
        <w:t>[Regulation 3.34 amended in Gazette 14 Dec 2004 p. 6018.]</w:t>
      </w:r>
    </w:p>
    <w:p>
      <w:pPr>
        <w:pStyle w:val="Heading5"/>
        <w:rPr>
          <w:snapToGrid w:val="0"/>
        </w:rPr>
      </w:pPr>
      <w:bookmarkStart w:id="786" w:name="_Toc124221583"/>
      <w:bookmarkStart w:id="787" w:name="_Toc123103324"/>
      <w:r>
        <w:rPr>
          <w:rStyle w:val="CharSectno"/>
        </w:rPr>
        <w:t>3.35</w:t>
      </w:r>
      <w:r>
        <w:rPr>
          <w:snapToGrid w:val="0"/>
        </w:rPr>
        <w:t>.</w:t>
      </w:r>
      <w:r>
        <w:rPr>
          <w:snapToGrid w:val="0"/>
        </w:rPr>
        <w:tab/>
        <w:t>Responsibilities of users of personal protective clothing and equipment</w:t>
      </w:r>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spacing w:before="60"/>
      </w:pPr>
      <w:r>
        <w:tab/>
        <w:t>(i)</w:t>
      </w:r>
      <w:r>
        <w:tab/>
        <w:t xml:space="preserve">damage to; </w:t>
      </w:r>
    </w:p>
    <w:p>
      <w:pPr>
        <w:pStyle w:val="Indenti"/>
        <w:spacing w:before="60"/>
      </w:pPr>
      <w:r>
        <w:tab/>
        <w:t>(ii)</w:t>
      </w:r>
      <w:r>
        <w:tab/>
        <w:t>malfunction of; or</w:t>
      </w:r>
    </w:p>
    <w:p>
      <w:pPr>
        <w:pStyle w:val="Indenti"/>
        <w:spacing w:before="60"/>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6016-17.]</w:t>
      </w:r>
    </w:p>
    <w:p>
      <w:pPr>
        <w:pStyle w:val="Heading5"/>
        <w:spacing w:before="180"/>
        <w:rPr>
          <w:snapToGrid w:val="0"/>
        </w:rPr>
      </w:pPr>
      <w:bookmarkStart w:id="788" w:name="_Toc464609665"/>
      <w:bookmarkStart w:id="789" w:name="_Toc6718718"/>
      <w:bookmarkStart w:id="790" w:name="_Toc13029501"/>
      <w:bookmarkStart w:id="791" w:name="_Toc14147315"/>
      <w:bookmarkStart w:id="792" w:name="_Toc15354091"/>
      <w:bookmarkStart w:id="793" w:name="_Toc124221584"/>
      <w:bookmarkStart w:id="794" w:name="_Toc123103325"/>
      <w:r>
        <w:rPr>
          <w:rStyle w:val="CharSectno"/>
        </w:rPr>
        <w:t>3.36</w:t>
      </w:r>
      <w:r>
        <w:rPr>
          <w:snapToGrid w:val="0"/>
        </w:rPr>
        <w:t>.</w:t>
      </w:r>
      <w:r>
        <w:rPr>
          <w:snapToGrid w:val="0"/>
        </w:rPr>
        <w:tab/>
        <w:t>Safety helmets to be worn at construction sites</w:t>
      </w:r>
      <w:bookmarkEnd w:id="788"/>
      <w:bookmarkEnd w:id="789"/>
      <w:bookmarkEnd w:id="790"/>
      <w:bookmarkEnd w:id="791"/>
      <w:bookmarkEnd w:id="792"/>
      <w:bookmarkEnd w:id="793"/>
      <w:bookmarkEnd w:id="794"/>
      <w:r>
        <w:rPr>
          <w:snapToGrid w:val="0"/>
        </w:rPr>
        <w:t xml:space="preserve"> </w:t>
      </w:r>
    </w:p>
    <w:p>
      <w:pPr>
        <w:pStyle w:val="Subsection"/>
        <w:keepNext/>
        <w:keepLines/>
        <w:spacing w:before="120"/>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spacing w:before="6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spacing w:before="80"/>
        <w:ind w:left="890" w:hanging="890"/>
      </w:pPr>
      <w:r>
        <w:tab/>
        <w:t>[Regulation 3.36 amended in Gazette 10 Jan 2003 p. 64; 14 Dec 2004 p. 6018.]</w:t>
      </w:r>
    </w:p>
    <w:p>
      <w:pPr>
        <w:pStyle w:val="Heading3"/>
        <w:spacing w:before="180"/>
        <w:rPr>
          <w:snapToGrid w:val="0"/>
        </w:rPr>
      </w:pPr>
      <w:bookmarkStart w:id="795" w:name="_Toc68572049"/>
      <w:bookmarkStart w:id="796" w:name="_Toc75934074"/>
      <w:bookmarkStart w:id="797" w:name="_Toc75934478"/>
      <w:bookmarkStart w:id="798" w:name="_Toc76540016"/>
      <w:bookmarkStart w:id="799" w:name="_Toc77058986"/>
      <w:bookmarkStart w:id="800" w:name="_Toc77061156"/>
      <w:bookmarkStart w:id="801" w:name="_Toc77653713"/>
      <w:bookmarkStart w:id="802" w:name="_Toc78177090"/>
      <w:bookmarkStart w:id="803" w:name="_Toc86203897"/>
      <w:bookmarkStart w:id="804" w:name="_Toc91481862"/>
      <w:bookmarkStart w:id="805" w:name="_Toc92436743"/>
      <w:bookmarkStart w:id="806" w:name="_Toc92437160"/>
      <w:bookmarkStart w:id="807" w:name="_Toc93215856"/>
      <w:bookmarkStart w:id="808" w:name="_Toc93218299"/>
      <w:bookmarkStart w:id="809" w:name="_Toc97611160"/>
      <w:bookmarkStart w:id="810" w:name="_Toc97615618"/>
      <w:bookmarkStart w:id="811" w:name="_Toc107807932"/>
      <w:bookmarkStart w:id="812" w:name="_Toc112041513"/>
      <w:bookmarkStart w:id="813" w:name="_Toc113179435"/>
      <w:bookmarkStart w:id="814" w:name="_Toc113180537"/>
      <w:bookmarkStart w:id="815" w:name="_Toc113252940"/>
      <w:bookmarkStart w:id="816" w:name="_Toc113253364"/>
      <w:bookmarkStart w:id="817" w:name="_Toc113261197"/>
      <w:bookmarkStart w:id="818" w:name="_Toc113695228"/>
      <w:bookmarkStart w:id="819" w:name="_Toc113944685"/>
      <w:bookmarkStart w:id="820" w:name="_Toc113945106"/>
      <w:bookmarkStart w:id="821" w:name="_Toc113952493"/>
      <w:bookmarkStart w:id="822" w:name="_Toc119992697"/>
      <w:bookmarkStart w:id="823" w:name="_Toc121129503"/>
      <w:bookmarkStart w:id="824" w:name="_Toc123033887"/>
      <w:bookmarkStart w:id="825" w:name="_Toc123103326"/>
      <w:bookmarkStart w:id="826" w:name="_Toc124221585"/>
      <w:r>
        <w:rPr>
          <w:rStyle w:val="CharDivNo"/>
        </w:rPr>
        <w:t>Division 3</w:t>
      </w:r>
      <w:r>
        <w:rPr>
          <w:snapToGrid w:val="0"/>
        </w:rPr>
        <w:t> — </w:t>
      </w:r>
      <w:r>
        <w:rPr>
          <w:rStyle w:val="CharDivText"/>
        </w:rPr>
        <w:t>Atmosphere and respiratory protection</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DivText"/>
        </w:rPr>
        <w:t xml:space="preserve"> </w:t>
      </w:r>
    </w:p>
    <w:p>
      <w:pPr>
        <w:pStyle w:val="Heading4"/>
        <w:spacing w:before="180"/>
      </w:pPr>
      <w:bookmarkStart w:id="827" w:name="_Toc68572050"/>
      <w:bookmarkStart w:id="828" w:name="_Toc75934075"/>
      <w:bookmarkStart w:id="829" w:name="_Toc75934479"/>
      <w:bookmarkStart w:id="830" w:name="_Toc76540017"/>
      <w:bookmarkStart w:id="831" w:name="_Toc77058987"/>
      <w:bookmarkStart w:id="832" w:name="_Toc77061157"/>
      <w:bookmarkStart w:id="833" w:name="_Toc77653714"/>
      <w:bookmarkStart w:id="834" w:name="_Toc78177091"/>
      <w:bookmarkStart w:id="835" w:name="_Toc86203898"/>
      <w:bookmarkStart w:id="836" w:name="_Toc91481863"/>
      <w:bookmarkStart w:id="837" w:name="_Toc92436744"/>
      <w:bookmarkStart w:id="838" w:name="_Toc92437161"/>
      <w:bookmarkStart w:id="839" w:name="_Toc93215857"/>
      <w:bookmarkStart w:id="840" w:name="_Toc93218300"/>
      <w:bookmarkStart w:id="841" w:name="_Toc97611161"/>
      <w:bookmarkStart w:id="842" w:name="_Toc97615619"/>
      <w:bookmarkStart w:id="843" w:name="_Toc107807933"/>
      <w:bookmarkStart w:id="844" w:name="_Toc112041514"/>
      <w:bookmarkStart w:id="845" w:name="_Toc113179436"/>
      <w:bookmarkStart w:id="846" w:name="_Toc113180538"/>
      <w:bookmarkStart w:id="847" w:name="_Toc113252941"/>
      <w:bookmarkStart w:id="848" w:name="_Toc113253365"/>
      <w:bookmarkStart w:id="849" w:name="_Toc113261198"/>
      <w:bookmarkStart w:id="850" w:name="_Toc113695229"/>
      <w:bookmarkStart w:id="851" w:name="_Toc113944686"/>
      <w:bookmarkStart w:id="852" w:name="_Toc113945107"/>
      <w:bookmarkStart w:id="853" w:name="_Toc113952494"/>
      <w:bookmarkStart w:id="854" w:name="_Toc119992698"/>
      <w:bookmarkStart w:id="855" w:name="_Toc121129504"/>
      <w:bookmarkStart w:id="856" w:name="_Toc123033888"/>
      <w:bookmarkStart w:id="857" w:name="_Toc123103327"/>
      <w:bookmarkStart w:id="858" w:name="_Toc124221586"/>
      <w:r>
        <w:t>Subdivision 1 — Atmosphere and respiratory protection generally</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Footnoteheading"/>
        <w:spacing w:before="80"/>
        <w:ind w:left="890"/>
      </w:pPr>
      <w:r>
        <w:tab/>
        <w:t>[Heading inserted in Gazette 22 Jul 1997 p. 3839.]</w:t>
      </w:r>
    </w:p>
    <w:p>
      <w:pPr>
        <w:pStyle w:val="Heading5"/>
        <w:spacing w:before="180"/>
        <w:rPr>
          <w:snapToGrid w:val="0"/>
        </w:rPr>
      </w:pPr>
      <w:bookmarkStart w:id="859" w:name="_Toc464609666"/>
      <w:bookmarkStart w:id="860" w:name="_Toc6718719"/>
      <w:bookmarkStart w:id="861" w:name="_Toc13029502"/>
      <w:bookmarkStart w:id="862" w:name="_Toc14147316"/>
      <w:bookmarkStart w:id="863" w:name="_Toc15354092"/>
      <w:bookmarkStart w:id="864" w:name="_Toc124221587"/>
      <w:bookmarkStart w:id="865" w:name="_Toc123103328"/>
      <w:r>
        <w:rPr>
          <w:rStyle w:val="CharSectno"/>
        </w:rPr>
        <w:t>3.37</w:t>
      </w:r>
      <w:r>
        <w:rPr>
          <w:snapToGrid w:val="0"/>
        </w:rPr>
        <w:t>.</w:t>
      </w:r>
      <w:r>
        <w:rPr>
          <w:snapToGrid w:val="0"/>
        </w:rPr>
        <w:tab/>
        <w:t>Definitions</w:t>
      </w:r>
      <w:bookmarkEnd w:id="859"/>
      <w:bookmarkEnd w:id="860"/>
      <w:bookmarkEnd w:id="861"/>
      <w:bookmarkEnd w:id="862"/>
      <w:bookmarkEnd w:id="863"/>
      <w:bookmarkEnd w:id="864"/>
      <w:bookmarkEnd w:id="865"/>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spacing w:before="60"/>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rPr>
          <w:snapToGrid w:val="0"/>
        </w:rPr>
      </w:pPr>
      <w:r>
        <w:rPr>
          <w:snapToGrid w:val="0"/>
        </w:rPr>
        <w:tab/>
        <w:t>(i)</w:t>
      </w:r>
      <w:r>
        <w:rPr>
          <w:snapToGrid w:val="0"/>
        </w:rPr>
        <w:tab/>
        <w:t>the inspirable dust that, when measured in accordance with AS 3640, exceeds 10 milligrams per cubic metre of air; or</w:t>
      </w:r>
    </w:p>
    <w:p>
      <w:pPr>
        <w:pStyle w:val="Defsubpara"/>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spacing w:before="180"/>
        <w:rPr>
          <w:snapToGrid w:val="0"/>
        </w:rPr>
      </w:pPr>
      <w:bookmarkStart w:id="866" w:name="_Toc464609667"/>
      <w:bookmarkStart w:id="867" w:name="_Toc6718720"/>
      <w:bookmarkStart w:id="868" w:name="_Toc13029503"/>
      <w:bookmarkStart w:id="869" w:name="_Toc14147317"/>
      <w:bookmarkStart w:id="870" w:name="_Toc15354093"/>
      <w:bookmarkStart w:id="871" w:name="_Toc124221588"/>
      <w:bookmarkStart w:id="872" w:name="_Toc123103329"/>
      <w:r>
        <w:rPr>
          <w:rStyle w:val="CharSectno"/>
        </w:rPr>
        <w:t>3.38</w:t>
      </w:r>
      <w:r>
        <w:rPr>
          <w:snapToGrid w:val="0"/>
        </w:rPr>
        <w:t>.</w:t>
      </w:r>
      <w:r>
        <w:rPr>
          <w:snapToGrid w:val="0"/>
        </w:rPr>
        <w:tab/>
        <w:t>Identification and assessment of hazards in relation to atmosphere</w:t>
      </w:r>
      <w:bookmarkEnd w:id="866"/>
      <w:bookmarkEnd w:id="867"/>
      <w:bookmarkEnd w:id="868"/>
      <w:bookmarkEnd w:id="869"/>
      <w:bookmarkEnd w:id="870"/>
      <w:bookmarkEnd w:id="871"/>
      <w:bookmarkEnd w:id="872"/>
      <w:r>
        <w:rPr>
          <w:snapToGrid w:val="0"/>
        </w:rPr>
        <w:t xml:space="preserve"> </w:t>
      </w:r>
    </w:p>
    <w:p>
      <w:pPr>
        <w:pStyle w:val="Subsection"/>
        <w:spacing w:before="12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873" w:name="_Toc464609668"/>
      <w:bookmarkStart w:id="874" w:name="_Toc6718721"/>
      <w:bookmarkStart w:id="875" w:name="_Toc13029504"/>
      <w:bookmarkStart w:id="876" w:name="_Toc14147318"/>
      <w:bookmarkStart w:id="877" w:name="_Toc15354094"/>
      <w:r>
        <w:tab/>
        <w:t>[Regulation 3.38 amended in Gazette 14 Dec 2004 p. 6018.]</w:t>
      </w:r>
    </w:p>
    <w:p>
      <w:pPr>
        <w:pStyle w:val="Heading5"/>
        <w:spacing w:before="180"/>
        <w:rPr>
          <w:snapToGrid w:val="0"/>
        </w:rPr>
      </w:pPr>
      <w:bookmarkStart w:id="878" w:name="_Toc124221589"/>
      <w:bookmarkStart w:id="879" w:name="_Toc123103330"/>
      <w:r>
        <w:rPr>
          <w:rStyle w:val="CharSectno"/>
        </w:rPr>
        <w:t>3.39</w:t>
      </w:r>
      <w:r>
        <w:rPr>
          <w:snapToGrid w:val="0"/>
        </w:rPr>
        <w:t>.</w:t>
      </w:r>
      <w:r>
        <w:rPr>
          <w:snapToGrid w:val="0"/>
        </w:rPr>
        <w:tab/>
        <w:t>Possible means of reducing risks</w:t>
      </w:r>
      <w:bookmarkEnd w:id="873"/>
      <w:bookmarkEnd w:id="874"/>
      <w:bookmarkEnd w:id="875"/>
      <w:bookmarkEnd w:id="876"/>
      <w:bookmarkEnd w:id="877"/>
      <w:bookmarkEnd w:id="878"/>
      <w:bookmarkEnd w:id="879"/>
      <w:r>
        <w:rPr>
          <w:snapToGrid w:val="0"/>
        </w:rPr>
        <w:t xml:space="preserve"> </w:t>
      </w:r>
    </w:p>
    <w:p>
      <w:pPr>
        <w:pStyle w:val="Subsection"/>
        <w:spacing w:before="120"/>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880" w:name="_Toc464609669"/>
      <w:bookmarkStart w:id="881" w:name="_Toc6718722"/>
      <w:bookmarkStart w:id="882" w:name="_Toc13029505"/>
      <w:bookmarkStart w:id="883" w:name="_Toc14147319"/>
      <w:bookmarkStart w:id="884" w:name="_Toc15354095"/>
      <w:bookmarkStart w:id="885" w:name="_Toc124221590"/>
      <w:bookmarkStart w:id="886" w:name="_Toc123103331"/>
      <w:r>
        <w:rPr>
          <w:rStyle w:val="CharSectno"/>
        </w:rPr>
        <w:t>3.40</w:t>
      </w:r>
      <w:r>
        <w:rPr>
          <w:snapToGrid w:val="0"/>
        </w:rPr>
        <w:t>.</w:t>
      </w:r>
      <w:r>
        <w:rPr>
          <w:snapToGrid w:val="0"/>
        </w:rPr>
        <w:tab/>
        <w:t>Respiratory protective equipment generally</w:t>
      </w:r>
      <w:bookmarkEnd w:id="880"/>
      <w:bookmarkEnd w:id="881"/>
      <w:bookmarkEnd w:id="882"/>
      <w:bookmarkEnd w:id="883"/>
      <w:bookmarkEnd w:id="884"/>
      <w:bookmarkEnd w:id="885"/>
      <w:bookmarkEnd w:id="88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887" w:name="_Toc464609670"/>
      <w:bookmarkStart w:id="888" w:name="_Toc6718723"/>
      <w:bookmarkStart w:id="889" w:name="_Toc13029506"/>
      <w:bookmarkStart w:id="890" w:name="_Toc14147320"/>
      <w:bookmarkStart w:id="891" w:name="_Toc15354096"/>
      <w:r>
        <w:tab/>
        <w:t>[Regulation 3.40 amended in Gazette 14 Dec 2004 p. 6018.]</w:t>
      </w:r>
    </w:p>
    <w:p>
      <w:pPr>
        <w:pStyle w:val="Heading5"/>
        <w:rPr>
          <w:snapToGrid w:val="0"/>
        </w:rPr>
      </w:pPr>
      <w:bookmarkStart w:id="892" w:name="_Toc124221591"/>
      <w:bookmarkStart w:id="893" w:name="_Toc123103332"/>
      <w:r>
        <w:rPr>
          <w:rStyle w:val="CharSectno"/>
        </w:rPr>
        <w:t>3.41</w:t>
      </w:r>
      <w:r>
        <w:rPr>
          <w:snapToGrid w:val="0"/>
        </w:rPr>
        <w:t>.</w:t>
      </w:r>
      <w:r>
        <w:rPr>
          <w:snapToGrid w:val="0"/>
        </w:rPr>
        <w:tab/>
        <w:t>Supplied air respirators required for certain atmospheres</w:t>
      </w:r>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r>
      <w:r>
        <w:rPr>
          <w:snapToGrid w:val="0"/>
          <w:spacing w:val="-4"/>
        </w:rPr>
        <w:t>an atmosphere in which the level of toxic gases or vapours exceeds the capability of an air</w:t>
      </w:r>
      <w:r>
        <w:rPr>
          <w:snapToGrid w:val="0"/>
          <w:spacing w:val="-4"/>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 xml:space="preserve">a toxic atmosphere which contains a contaminant against which there is no suitable filter, </w:t>
      </w:r>
    </w:p>
    <w:p>
      <w:pPr>
        <w:pStyle w:val="Subsection"/>
        <w:spacing w:before="100"/>
        <w:rPr>
          <w:snapToGrid w:val="0"/>
          <w:spacing w:val="-4"/>
        </w:rPr>
      </w:pPr>
      <w:r>
        <w:rPr>
          <w:snapToGrid w:val="0"/>
        </w:rPr>
        <w:tab/>
      </w:r>
      <w:r>
        <w:rPr>
          <w:snapToGrid w:val="0"/>
        </w:rPr>
        <w:tab/>
      </w:r>
      <w:r>
        <w:rPr>
          <w:snapToGrid w:val="0"/>
          <w:spacing w:val="-4"/>
        </w:rPr>
        <w:t>a person who, at the workplace, is an employer, the main contractor or a self</w:t>
      </w:r>
      <w:r>
        <w:rPr>
          <w:snapToGrid w:val="0"/>
          <w:spacing w:val="-4"/>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pPr>
      <w:bookmarkStart w:id="894" w:name="_Toc464609671"/>
      <w:bookmarkStart w:id="895" w:name="_Toc6718724"/>
      <w:bookmarkStart w:id="896" w:name="_Toc13029507"/>
      <w:bookmarkStart w:id="897" w:name="_Toc14147321"/>
      <w:bookmarkStart w:id="898" w:name="_Toc15354097"/>
      <w:r>
        <w:tab/>
        <w:t>[Regulation 3.41 amended in Gazette 14 Dec 2004 p. 6018.]</w:t>
      </w:r>
    </w:p>
    <w:p>
      <w:pPr>
        <w:pStyle w:val="Heading5"/>
        <w:rPr>
          <w:snapToGrid w:val="0"/>
        </w:rPr>
      </w:pPr>
      <w:bookmarkStart w:id="899" w:name="_Toc124221592"/>
      <w:bookmarkStart w:id="900" w:name="_Toc123103333"/>
      <w:r>
        <w:rPr>
          <w:rStyle w:val="CharSectno"/>
        </w:rPr>
        <w:t>3.42</w:t>
      </w:r>
      <w:r>
        <w:rPr>
          <w:snapToGrid w:val="0"/>
        </w:rPr>
        <w:t>.</w:t>
      </w:r>
      <w:r>
        <w:rPr>
          <w:snapToGrid w:val="0"/>
        </w:rPr>
        <w:tab/>
        <w:t>Duties in relation to provision of supplied air respirators etc.</w:t>
      </w:r>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spacing w:before="60"/>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spacing w:before="60"/>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901" w:name="_Toc464609672"/>
      <w:bookmarkStart w:id="902" w:name="_Toc6718725"/>
      <w:bookmarkStart w:id="903" w:name="_Toc13029508"/>
      <w:bookmarkStart w:id="904" w:name="_Toc14147322"/>
      <w:bookmarkStart w:id="905" w:name="_Toc15354098"/>
      <w:r>
        <w:tab/>
        <w:t>[Regulation 3.42 amended in Gazette 14 Dec 2004 p. 6018.]</w:t>
      </w:r>
    </w:p>
    <w:p>
      <w:pPr>
        <w:pStyle w:val="Heading5"/>
        <w:rPr>
          <w:snapToGrid w:val="0"/>
        </w:rPr>
      </w:pPr>
      <w:bookmarkStart w:id="906" w:name="_Toc124221593"/>
      <w:bookmarkStart w:id="907" w:name="_Toc123103334"/>
      <w:r>
        <w:rPr>
          <w:rStyle w:val="CharSectno"/>
        </w:rPr>
        <w:t>3.43</w:t>
      </w:r>
      <w:r>
        <w:rPr>
          <w:snapToGrid w:val="0"/>
        </w:rPr>
        <w:t>.</w:t>
      </w:r>
      <w:r>
        <w:rPr>
          <w:snapToGrid w:val="0"/>
        </w:rPr>
        <w:tab/>
        <w:t>Specifications, maintenance, testing of supplied air respirators</w:t>
      </w:r>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spacing w:before="60"/>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pPr>
      <w:bookmarkStart w:id="908" w:name="_Toc464609673"/>
      <w:bookmarkStart w:id="909" w:name="_Toc6718726"/>
      <w:bookmarkStart w:id="910" w:name="_Toc13029509"/>
      <w:bookmarkStart w:id="911" w:name="_Toc14147323"/>
      <w:bookmarkStart w:id="912" w:name="_Toc15354099"/>
      <w:r>
        <w:tab/>
        <w:t>[Regulation 3.43 amended in Gazette 14 Dec 2004 p. 6018.]</w:t>
      </w:r>
    </w:p>
    <w:p>
      <w:pPr>
        <w:pStyle w:val="Heading5"/>
        <w:rPr>
          <w:snapToGrid w:val="0"/>
        </w:rPr>
      </w:pPr>
      <w:bookmarkStart w:id="913" w:name="_Toc124221594"/>
      <w:bookmarkStart w:id="914" w:name="_Toc123103335"/>
      <w:r>
        <w:rPr>
          <w:rStyle w:val="CharSectno"/>
        </w:rPr>
        <w:t>3.44</w:t>
      </w:r>
      <w:r>
        <w:rPr>
          <w:snapToGrid w:val="0"/>
        </w:rPr>
        <w:t>.</w:t>
      </w:r>
      <w:r>
        <w:rPr>
          <w:snapToGrid w:val="0"/>
        </w:rPr>
        <w:tab/>
        <w:t>Quality of air in supplied air respirators</w:t>
      </w:r>
      <w:bookmarkEnd w:id="908"/>
      <w:bookmarkEnd w:id="909"/>
      <w:bookmarkEnd w:id="910"/>
      <w:bookmarkEnd w:id="911"/>
      <w:bookmarkEnd w:id="912"/>
      <w:bookmarkEnd w:id="913"/>
      <w:bookmarkEnd w:id="914"/>
      <w:r>
        <w:rPr>
          <w:snapToGrid w:val="0"/>
        </w:rPr>
        <w:t xml:space="preserve"> </w:t>
      </w:r>
    </w:p>
    <w:p>
      <w:pPr>
        <w:pStyle w:val="Subsection"/>
        <w:keepNext/>
        <w:keepLines/>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keepNext/>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rPr>
          <w:spacing w:val="-2"/>
        </w:rPr>
      </w:pPr>
      <w:r>
        <w:rPr>
          <w:spacing w:val="-2"/>
        </w:rPr>
        <w:tab/>
        <w:t>(ii)</w:t>
      </w:r>
      <w:r>
        <w:rPr>
          <w:spacing w:val="-2"/>
        </w:rP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pPr>
      <w:bookmarkStart w:id="915" w:name="_Toc68572059"/>
      <w:bookmarkStart w:id="916" w:name="_Toc75934084"/>
      <w:bookmarkStart w:id="917" w:name="_Toc75934488"/>
      <w:bookmarkStart w:id="918" w:name="_Toc76540026"/>
      <w:bookmarkStart w:id="919" w:name="_Toc77058996"/>
      <w:bookmarkStart w:id="920" w:name="_Toc77061166"/>
      <w:bookmarkStart w:id="921" w:name="_Toc77653723"/>
      <w:bookmarkStart w:id="922" w:name="_Toc78177100"/>
      <w:bookmarkStart w:id="923" w:name="_Toc86203907"/>
      <w:bookmarkStart w:id="924" w:name="_Toc91481872"/>
      <w:r>
        <w:tab/>
        <w:t>[Regulation 3.44 amended in Gazette 14 Dec 2004 p. 6018.]</w:t>
      </w:r>
    </w:p>
    <w:p>
      <w:pPr>
        <w:pStyle w:val="Heading4"/>
        <w:rPr>
          <w:snapToGrid w:val="0"/>
        </w:rPr>
      </w:pPr>
      <w:bookmarkStart w:id="925" w:name="_Toc92436753"/>
      <w:bookmarkStart w:id="926" w:name="_Toc92437170"/>
      <w:bookmarkStart w:id="927" w:name="_Toc93215866"/>
      <w:bookmarkStart w:id="928" w:name="_Toc93218309"/>
      <w:bookmarkStart w:id="929" w:name="_Toc97611170"/>
      <w:bookmarkStart w:id="930" w:name="_Toc97615628"/>
      <w:bookmarkStart w:id="931" w:name="_Toc107807942"/>
      <w:bookmarkStart w:id="932" w:name="_Toc112041523"/>
      <w:bookmarkStart w:id="933" w:name="_Toc113179445"/>
      <w:bookmarkStart w:id="934" w:name="_Toc113180547"/>
      <w:bookmarkStart w:id="935" w:name="_Toc113252950"/>
      <w:bookmarkStart w:id="936" w:name="_Toc113253374"/>
      <w:bookmarkStart w:id="937" w:name="_Toc113261207"/>
      <w:bookmarkStart w:id="938" w:name="_Toc113695238"/>
      <w:bookmarkStart w:id="939" w:name="_Toc113944695"/>
      <w:bookmarkStart w:id="940" w:name="_Toc113945116"/>
      <w:bookmarkStart w:id="941" w:name="_Toc113952503"/>
      <w:bookmarkStart w:id="942" w:name="_Toc119992707"/>
      <w:bookmarkStart w:id="943" w:name="_Toc121129513"/>
      <w:bookmarkStart w:id="944" w:name="_Toc123033897"/>
      <w:bookmarkStart w:id="945" w:name="_Toc123103336"/>
      <w:bookmarkStart w:id="946" w:name="_Toc124221595"/>
      <w:r>
        <w:rPr>
          <w:snapToGrid w:val="0"/>
        </w:rPr>
        <w:t>Subdivision 2 — Protection from tobacco smoke</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Footnoteheading"/>
        <w:keepNext/>
        <w:ind w:left="890"/>
      </w:pPr>
      <w:r>
        <w:tab/>
        <w:t>[Heading inserted in Gazette 22 Jul 1997 p. 3840.]</w:t>
      </w:r>
    </w:p>
    <w:p>
      <w:pPr>
        <w:pStyle w:val="Heading5"/>
      </w:pPr>
      <w:bookmarkStart w:id="947" w:name="_Toc464609674"/>
      <w:bookmarkStart w:id="948" w:name="_Toc6718727"/>
      <w:bookmarkStart w:id="949" w:name="_Toc13029510"/>
      <w:bookmarkStart w:id="950" w:name="_Toc14147324"/>
      <w:bookmarkStart w:id="951" w:name="_Toc15354100"/>
      <w:bookmarkStart w:id="952" w:name="_Toc124221596"/>
      <w:bookmarkStart w:id="953" w:name="_Toc123103337"/>
      <w:r>
        <w:rPr>
          <w:rStyle w:val="CharSectno"/>
        </w:rPr>
        <w:t>3.44A</w:t>
      </w:r>
      <w:r>
        <w:t>.</w:t>
      </w:r>
      <w:r>
        <w:tab/>
        <w:t>Definitions</w:t>
      </w:r>
      <w:bookmarkEnd w:id="947"/>
      <w:bookmarkEnd w:id="948"/>
      <w:bookmarkEnd w:id="949"/>
      <w:bookmarkEnd w:id="950"/>
      <w:bookmarkEnd w:id="951"/>
      <w:bookmarkEnd w:id="952"/>
      <w:bookmarkEnd w:id="953"/>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954" w:name="_Toc464609675"/>
      <w:bookmarkStart w:id="955" w:name="_Toc6718728"/>
      <w:bookmarkStart w:id="956" w:name="_Toc13029511"/>
      <w:bookmarkStart w:id="957" w:name="_Toc14147325"/>
      <w:bookmarkStart w:id="958" w:name="_Toc15354101"/>
      <w:bookmarkStart w:id="959" w:name="_Toc124221597"/>
      <w:bookmarkStart w:id="960" w:name="_Toc123103338"/>
      <w:r>
        <w:rPr>
          <w:rStyle w:val="CharSectno"/>
        </w:rPr>
        <w:t>3.44B</w:t>
      </w:r>
      <w:r>
        <w:t>.</w:t>
      </w:r>
      <w:r>
        <w:tab/>
        <w:t>Certain persons prohibited from smoking in enclosed workplaces</w:t>
      </w:r>
      <w:bookmarkEnd w:id="954"/>
      <w:bookmarkEnd w:id="955"/>
      <w:bookmarkEnd w:id="956"/>
      <w:bookmarkEnd w:id="957"/>
      <w:bookmarkEnd w:id="958"/>
      <w:bookmarkEnd w:id="959"/>
      <w:bookmarkEnd w:id="96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6016-17.]</w:t>
      </w:r>
    </w:p>
    <w:p>
      <w:pPr>
        <w:pStyle w:val="Heading5"/>
      </w:pPr>
      <w:bookmarkStart w:id="961" w:name="_Toc464609676"/>
      <w:bookmarkStart w:id="962" w:name="_Toc6718729"/>
      <w:bookmarkStart w:id="963" w:name="_Toc13029512"/>
      <w:bookmarkStart w:id="964" w:name="_Toc14147326"/>
      <w:bookmarkStart w:id="965" w:name="_Toc15354102"/>
      <w:bookmarkStart w:id="966" w:name="_Toc124221598"/>
      <w:bookmarkStart w:id="967" w:name="_Toc123103339"/>
      <w:r>
        <w:rPr>
          <w:rStyle w:val="CharSectno"/>
        </w:rPr>
        <w:t>3.44C</w:t>
      </w:r>
      <w:r>
        <w:t>.</w:t>
      </w:r>
      <w:r>
        <w:tab/>
        <w:t>Defence: smoking in a designated area of workplace</w:t>
      </w:r>
      <w:bookmarkEnd w:id="961"/>
      <w:bookmarkEnd w:id="962"/>
      <w:bookmarkEnd w:id="963"/>
      <w:bookmarkEnd w:id="964"/>
      <w:bookmarkEnd w:id="965"/>
      <w:bookmarkEnd w:id="966"/>
      <w:bookmarkEnd w:id="967"/>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968" w:name="_Toc464609677"/>
      <w:bookmarkStart w:id="969" w:name="_Toc6718730"/>
      <w:bookmarkStart w:id="970" w:name="_Toc13029513"/>
      <w:bookmarkStart w:id="971" w:name="_Toc14147327"/>
      <w:bookmarkStart w:id="972" w:name="_Toc15354103"/>
      <w:bookmarkStart w:id="973" w:name="_Toc124221599"/>
      <w:bookmarkStart w:id="974" w:name="_Toc123103340"/>
      <w:r>
        <w:rPr>
          <w:rStyle w:val="CharSectno"/>
        </w:rPr>
        <w:t>3.44D</w:t>
      </w:r>
      <w:r>
        <w:t>.</w:t>
      </w:r>
      <w:r>
        <w:tab/>
        <w:t>Defence: smoking in a private vehicle or residence</w:t>
      </w:r>
      <w:bookmarkEnd w:id="968"/>
      <w:bookmarkEnd w:id="969"/>
      <w:bookmarkEnd w:id="970"/>
      <w:bookmarkEnd w:id="971"/>
      <w:bookmarkEnd w:id="972"/>
      <w:bookmarkEnd w:id="973"/>
      <w:bookmarkEnd w:id="974"/>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975" w:name="_Toc464609678"/>
      <w:bookmarkStart w:id="976" w:name="_Toc6718731"/>
      <w:bookmarkStart w:id="977" w:name="_Toc13029514"/>
      <w:bookmarkStart w:id="978" w:name="_Toc14147328"/>
      <w:bookmarkStart w:id="979" w:name="_Toc15354104"/>
      <w:bookmarkStart w:id="980" w:name="_Toc124221600"/>
      <w:bookmarkStart w:id="981" w:name="_Toc123103341"/>
      <w:r>
        <w:rPr>
          <w:rStyle w:val="CharSectno"/>
        </w:rPr>
        <w:t>3.44E</w:t>
      </w:r>
      <w:r>
        <w:t>.</w:t>
      </w:r>
      <w:r>
        <w:tab/>
        <w:t>Defence: smoking in a performance</w:t>
      </w:r>
      <w:bookmarkEnd w:id="975"/>
      <w:bookmarkEnd w:id="976"/>
      <w:bookmarkEnd w:id="977"/>
      <w:bookmarkEnd w:id="978"/>
      <w:bookmarkEnd w:id="979"/>
      <w:bookmarkEnd w:id="980"/>
      <w:bookmarkEnd w:id="98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pPr>
      <w:bookmarkStart w:id="982" w:name="_Toc464609679"/>
      <w:bookmarkStart w:id="983" w:name="_Toc6718732"/>
      <w:bookmarkStart w:id="984" w:name="_Toc13029515"/>
      <w:bookmarkStart w:id="985" w:name="_Toc14147329"/>
      <w:bookmarkStart w:id="986" w:name="_Toc15354105"/>
      <w:bookmarkStart w:id="987" w:name="_Toc124221601"/>
      <w:bookmarkStart w:id="988" w:name="_Toc123103342"/>
      <w:r>
        <w:rPr>
          <w:rStyle w:val="CharSectno"/>
        </w:rPr>
        <w:t>3.44F</w:t>
      </w:r>
      <w:r>
        <w:t>.</w:t>
      </w:r>
      <w:r>
        <w:tab/>
        <w:t>Designated smoking areas</w:t>
      </w:r>
      <w:bookmarkEnd w:id="982"/>
      <w:bookmarkEnd w:id="983"/>
      <w:bookmarkEnd w:id="984"/>
      <w:bookmarkEnd w:id="985"/>
      <w:bookmarkEnd w:id="986"/>
      <w:bookmarkEnd w:id="987"/>
      <w:bookmarkEnd w:id="988"/>
    </w:p>
    <w:p>
      <w:pPr>
        <w:pStyle w:val="Subsection"/>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pPr>
      <w:r>
        <w:tab/>
        <w:t>(2)</w:t>
      </w:r>
      <w:r>
        <w:tab/>
        <w:t>A person who, at an enclosed workplace, is an employer or a person having control of the workplace must not designate an area of the workplace to be an area in which persons may smoke unless —</w:t>
      </w:r>
    </w:p>
    <w:p>
      <w:pPr>
        <w:pStyle w:val="Indenta"/>
      </w:pPr>
      <w:r>
        <w:tab/>
        <w:t>(a)</w:t>
      </w:r>
      <w:r>
        <w:tab/>
        <w:t>the area is designed or arranged so that tobacco smoke from the area does not enter any other part of the workplace; and</w:t>
      </w:r>
    </w:p>
    <w:p>
      <w:pPr>
        <w:pStyle w:val="Indenta"/>
      </w:pPr>
      <w:r>
        <w:tab/>
        <w:t>(b)</w:t>
      </w:r>
      <w:r>
        <w:tab/>
        <w:t>there is provided an exhaust system that effectively extracts tobacco smoke from the area and which is arranged so as to prevent circulation of the extracted tobacco smoke into any part of the workplace.</w:t>
      </w:r>
    </w:p>
    <w:p>
      <w:pPr>
        <w:pStyle w:val="Subsection"/>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t xml:space="preserve"> to smoke in that area.</w:t>
      </w:r>
    </w:p>
    <w:p>
      <w:pPr>
        <w:pStyle w:val="Penstart"/>
      </w:pPr>
      <w:r>
        <w:tab/>
      </w:r>
      <w:r>
        <w:rPr>
          <w:spacing w:val="-4"/>
        </w:rPr>
        <w:t>Penalty applicable to subregulations (2) and (3): the regulation 1.16 penalty</w:t>
      </w:r>
      <w:r>
        <w:t>.</w:t>
      </w:r>
    </w:p>
    <w:p>
      <w:pPr>
        <w:pStyle w:val="Footnotesection"/>
      </w:pPr>
      <w:r>
        <w:tab/>
        <w:t>[Regulation 3.44F inserted in Gazette 26 Mar 1999 p. 1283; amended in Gazette 14 Dec 2004 p. 6018.]</w:t>
      </w:r>
    </w:p>
    <w:p>
      <w:pPr>
        <w:pStyle w:val="Heading5"/>
      </w:pPr>
      <w:bookmarkStart w:id="989" w:name="_Toc464609680"/>
      <w:bookmarkStart w:id="990" w:name="_Toc6718733"/>
      <w:bookmarkStart w:id="991" w:name="_Toc13029516"/>
      <w:bookmarkStart w:id="992" w:name="_Toc14147330"/>
      <w:bookmarkStart w:id="993" w:name="_Toc15354106"/>
      <w:bookmarkStart w:id="994" w:name="_Toc124221602"/>
      <w:bookmarkStart w:id="995" w:name="_Toc123103343"/>
      <w:r>
        <w:rPr>
          <w:rStyle w:val="CharSectno"/>
        </w:rPr>
        <w:t>3.44G</w:t>
      </w:r>
      <w:r>
        <w:t>.</w:t>
      </w:r>
      <w:r>
        <w:tab/>
        <w:t>Notice to be given as to restrictions on smoking</w:t>
      </w:r>
      <w:bookmarkEnd w:id="989"/>
      <w:bookmarkEnd w:id="990"/>
      <w:bookmarkEnd w:id="991"/>
      <w:bookmarkEnd w:id="992"/>
      <w:bookmarkEnd w:id="993"/>
      <w:bookmarkEnd w:id="994"/>
      <w:bookmarkEnd w:id="995"/>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pPr>
      <w:r>
        <w:tab/>
        <w:t>[Regulation 3.44G inserted in Gazette 26 Mar 1999 p. 1283; amended in Gazette 14 Dec 2004 p. 6018.]</w:t>
      </w:r>
    </w:p>
    <w:p>
      <w:pPr>
        <w:pStyle w:val="Heading5"/>
      </w:pPr>
      <w:bookmarkStart w:id="996" w:name="_Toc464609681"/>
      <w:bookmarkStart w:id="997" w:name="_Toc6718734"/>
      <w:bookmarkStart w:id="998" w:name="_Toc13029517"/>
      <w:bookmarkStart w:id="999" w:name="_Toc14147331"/>
      <w:bookmarkStart w:id="1000" w:name="_Toc15354107"/>
      <w:bookmarkStart w:id="1001" w:name="_Toc124221603"/>
      <w:bookmarkStart w:id="1002" w:name="_Toc123103344"/>
      <w:r>
        <w:rPr>
          <w:rStyle w:val="CharSectno"/>
        </w:rPr>
        <w:t>3.44H</w:t>
      </w:r>
      <w:r>
        <w:t>.</w:t>
      </w:r>
      <w:r>
        <w:tab/>
        <w:t>Persons not to work in a designated smoking area when persons are smoking in that area</w:t>
      </w:r>
      <w:bookmarkEnd w:id="996"/>
      <w:bookmarkEnd w:id="997"/>
      <w:bookmarkEnd w:id="998"/>
      <w:bookmarkEnd w:id="999"/>
      <w:bookmarkEnd w:id="1000"/>
      <w:bookmarkEnd w:id="1001"/>
      <w:bookmarkEnd w:id="1002"/>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003" w:name="_Toc464609682"/>
      <w:bookmarkStart w:id="1004" w:name="_Toc6718735"/>
      <w:bookmarkStart w:id="1005" w:name="_Toc13029518"/>
      <w:bookmarkStart w:id="1006" w:name="_Toc14147332"/>
      <w:bookmarkStart w:id="1007" w:name="_Toc15354108"/>
      <w:bookmarkStart w:id="1008" w:name="_Toc124221604"/>
      <w:bookmarkStart w:id="1009" w:name="_Toc123103345"/>
      <w:r>
        <w:rPr>
          <w:rStyle w:val="CharSectno"/>
        </w:rPr>
        <w:t>3.44I</w:t>
      </w:r>
      <w:r>
        <w:t>.</w:t>
      </w:r>
      <w:r>
        <w:tab/>
        <w:t>Inspectors may require certain persons to extinguish tobacco products</w:t>
      </w:r>
      <w:bookmarkEnd w:id="1003"/>
      <w:bookmarkEnd w:id="1004"/>
      <w:bookmarkEnd w:id="1005"/>
      <w:bookmarkEnd w:id="1006"/>
      <w:bookmarkEnd w:id="1007"/>
      <w:bookmarkEnd w:id="1008"/>
      <w:bookmarkEnd w:id="1009"/>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keepLines/>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6016-17.]</w:t>
      </w:r>
    </w:p>
    <w:p>
      <w:pPr>
        <w:pStyle w:val="Heading3"/>
        <w:rPr>
          <w:snapToGrid w:val="0"/>
        </w:rPr>
      </w:pPr>
      <w:bookmarkStart w:id="1010" w:name="_Toc68572069"/>
      <w:bookmarkStart w:id="1011" w:name="_Toc75934094"/>
      <w:bookmarkStart w:id="1012" w:name="_Toc75934498"/>
      <w:bookmarkStart w:id="1013" w:name="_Toc76540036"/>
      <w:bookmarkStart w:id="1014" w:name="_Toc77059006"/>
      <w:bookmarkStart w:id="1015" w:name="_Toc77061176"/>
      <w:bookmarkStart w:id="1016" w:name="_Toc77653733"/>
      <w:bookmarkStart w:id="1017" w:name="_Toc78177110"/>
      <w:bookmarkStart w:id="1018" w:name="_Toc86203917"/>
      <w:bookmarkStart w:id="1019" w:name="_Toc91481882"/>
      <w:bookmarkStart w:id="1020" w:name="_Toc92436763"/>
      <w:bookmarkStart w:id="1021" w:name="_Toc92437180"/>
      <w:bookmarkStart w:id="1022" w:name="_Toc93215876"/>
      <w:bookmarkStart w:id="1023" w:name="_Toc93218319"/>
      <w:bookmarkStart w:id="1024" w:name="_Toc97611180"/>
      <w:bookmarkStart w:id="1025" w:name="_Toc97615638"/>
      <w:bookmarkStart w:id="1026" w:name="_Toc107807952"/>
      <w:bookmarkStart w:id="1027" w:name="_Toc112041533"/>
      <w:bookmarkStart w:id="1028" w:name="_Toc113179455"/>
      <w:bookmarkStart w:id="1029" w:name="_Toc113180557"/>
      <w:bookmarkStart w:id="1030" w:name="_Toc113252960"/>
      <w:bookmarkStart w:id="1031" w:name="_Toc113253384"/>
      <w:bookmarkStart w:id="1032" w:name="_Toc113261217"/>
      <w:bookmarkStart w:id="1033" w:name="_Toc113695248"/>
      <w:bookmarkStart w:id="1034" w:name="_Toc113944705"/>
      <w:bookmarkStart w:id="1035" w:name="_Toc113945126"/>
      <w:bookmarkStart w:id="1036" w:name="_Toc113952513"/>
      <w:bookmarkStart w:id="1037" w:name="_Toc119992717"/>
      <w:bookmarkStart w:id="1038" w:name="_Toc121129523"/>
      <w:bookmarkStart w:id="1039" w:name="_Toc123033907"/>
      <w:bookmarkStart w:id="1040" w:name="_Toc123103346"/>
      <w:bookmarkStart w:id="1041" w:name="_Toc124221605"/>
      <w:r>
        <w:rPr>
          <w:rStyle w:val="CharDivNo"/>
        </w:rPr>
        <w:t>Division 4</w:t>
      </w:r>
      <w:r>
        <w:rPr>
          <w:snapToGrid w:val="0"/>
        </w:rPr>
        <w:t> — </w:t>
      </w:r>
      <w:r>
        <w:rPr>
          <w:rStyle w:val="CharDivText"/>
        </w:rPr>
        <w:t>Noise control and hearing protection</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Pr>
          <w:rStyle w:val="CharDivText"/>
        </w:rPr>
        <w:t xml:space="preserve"> </w:t>
      </w:r>
    </w:p>
    <w:p>
      <w:pPr>
        <w:pStyle w:val="Heading5"/>
        <w:rPr>
          <w:snapToGrid w:val="0"/>
        </w:rPr>
      </w:pPr>
      <w:bookmarkStart w:id="1042" w:name="_Toc464609683"/>
      <w:bookmarkStart w:id="1043" w:name="_Toc6718736"/>
      <w:bookmarkStart w:id="1044" w:name="_Toc13029519"/>
      <w:bookmarkStart w:id="1045" w:name="_Toc14147333"/>
      <w:bookmarkStart w:id="1046" w:name="_Toc15354109"/>
      <w:bookmarkStart w:id="1047" w:name="_Toc124221606"/>
      <w:bookmarkStart w:id="1048" w:name="_Toc123103347"/>
      <w:r>
        <w:rPr>
          <w:rStyle w:val="CharSectno"/>
        </w:rPr>
        <w:t>3.45</w:t>
      </w:r>
      <w:r>
        <w:rPr>
          <w:snapToGrid w:val="0"/>
        </w:rPr>
        <w:t>.</w:t>
      </w:r>
      <w:r>
        <w:rPr>
          <w:snapToGrid w:val="0"/>
        </w:rPr>
        <w:tab/>
        <w:t>Interpretation</w:t>
      </w:r>
      <w:bookmarkEnd w:id="1042"/>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Nex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rPr>
          <w:snapToGrid w:val="0"/>
        </w:rPr>
      </w:pPr>
      <w:bookmarkStart w:id="1049" w:name="_Toc464609684"/>
      <w:bookmarkStart w:id="1050" w:name="_Toc6718737"/>
      <w:bookmarkStart w:id="1051" w:name="_Toc13029520"/>
      <w:bookmarkStart w:id="1052" w:name="_Toc14147334"/>
      <w:bookmarkStart w:id="1053" w:name="_Toc15354110"/>
      <w:bookmarkStart w:id="1054" w:name="_Toc124221607"/>
      <w:bookmarkStart w:id="1055" w:name="_Toc123103348"/>
      <w:r>
        <w:rPr>
          <w:rStyle w:val="CharSectno"/>
        </w:rPr>
        <w:t>3.46</w:t>
      </w:r>
      <w:r>
        <w:rPr>
          <w:snapToGrid w:val="0"/>
        </w:rPr>
        <w:t>.</w:t>
      </w:r>
      <w:r>
        <w:rPr>
          <w:snapToGrid w:val="0"/>
        </w:rPr>
        <w:tab/>
        <w:t>Avoidance of noise above exposure standard</w:t>
      </w:r>
      <w:bookmarkEnd w:id="1049"/>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056" w:name="_Toc6718738"/>
      <w:bookmarkStart w:id="1057" w:name="_Toc13029521"/>
      <w:bookmarkStart w:id="1058" w:name="_Toc14147335"/>
      <w:bookmarkStart w:id="1059" w:name="_Toc15354111"/>
      <w:r>
        <w:tab/>
        <w:t>[Regulation 3.46 amended in Gazette 14 Dec 2004 p. 6018.]</w:t>
      </w:r>
    </w:p>
    <w:p>
      <w:pPr>
        <w:pStyle w:val="Heading5"/>
        <w:rPr>
          <w:snapToGrid w:val="0"/>
        </w:rPr>
      </w:pPr>
      <w:bookmarkStart w:id="1060" w:name="_Toc124221608"/>
      <w:bookmarkStart w:id="1061" w:name="_Toc123103349"/>
      <w:r>
        <w:rPr>
          <w:rStyle w:val="CharSectno"/>
        </w:rPr>
        <w:t>3.47</w:t>
      </w:r>
      <w:r>
        <w:tab/>
      </w:r>
      <w:r>
        <w:rPr>
          <w:snapToGrid w:val="0"/>
        </w:rPr>
        <w:t>Standard of personal hearing protectors</w:t>
      </w:r>
      <w:bookmarkEnd w:id="1056"/>
      <w:bookmarkEnd w:id="1057"/>
      <w:bookmarkEnd w:id="1058"/>
      <w:bookmarkEnd w:id="1059"/>
      <w:bookmarkEnd w:id="1060"/>
      <w:bookmarkEnd w:id="1061"/>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062" w:name="_Toc68572073"/>
      <w:bookmarkStart w:id="1063" w:name="_Toc75934098"/>
      <w:bookmarkStart w:id="1064" w:name="_Toc75934502"/>
      <w:bookmarkStart w:id="1065" w:name="_Toc76540040"/>
      <w:bookmarkStart w:id="1066" w:name="_Toc77059010"/>
      <w:bookmarkStart w:id="1067" w:name="_Toc77061180"/>
      <w:bookmarkStart w:id="1068" w:name="_Toc77653737"/>
      <w:bookmarkStart w:id="1069" w:name="_Toc78177114"/>
      <w:bookmarkStart w:id="1070" w:name="_Toc86203921"/>
      <w:bookmarkStart w:id="1071" w:name="_Toc91481886"/>
      <w:bookmarkStart w:id="1072" w:name="_Toc92436767"/>
      <w:bookmarkStart w:id="1073" w:name="_Toc92437184"/>
      <w:bookmarkStart w:id="1074" w:name="_Toc93215880"/>
      <w:bookmarkStart w:id="1075" w:name="_Toc93218323"/>
      <w:bookmarkStart w:id="1076" w:name="_Toc97611184"/>
      <w:bookmarkStart w:id="1077" w:name="_Toc97615642"/>
      <w:bookmarkStart w:id="1078" w:name="_Toc107807956"/>
      <w:bookmarkStart w:id="1079" w:name="_Toc112041537"/>
      <w:bookmarkStart w:id="1080" w:name="_Toc113179459"/>
      <w:bookmarkStart w:id="1081" w:name="_Toc113180561"/>
      <w:bookmarkStart w:id="1082" w:name="_Toc113252964"/>
      <w:bookmarkStart w:id="1083" w:name="_Toc113253388"/>
      <w:bookmarkStart w:id="1084" w:name="_Toc113261221"/>
      <w:bookmarkStart w:id="1085" w:name="_Toc113695252"/>
      <w:bookmarkStart w:id="1086" w:name="_Toc113944709"/>
      <w:bookmarkStart w:id="1087" w:name="_Toc113945130"/>
      <w:bookmarkStart w:id="1088" w:name="_Toc113952517"/>
      <w:bookmarkStart w:id="1089" w:name="_Toc119992721"/>
      <w:bookmarkStart w:id="1090" w:name="_Toc121129527"/>
      <w:bookmarkStart w:id="1091" w:name="_Toc123033911"/>
      <w:bookmarkStart w:id="1092" w:name="_Toc123103350"/>
      <w:bookmarkStart w:id="1093" w:name="_Toc124221609"/>
      <w:r>
        <w:rPr>
          <w:rStyle w:val="CharDivNo"/>
        </w:rPr>
        <w:t>Division 5</w:t>
      </w:r>
      <w:r>
        <w:t> — </w:t>
      </w:r>
      <w:r>
        <w:rPr>
          <w:rStyle w:val="CharDivText"/>
        </w:rPr>
        <w:t>Prevention of falls at workplaces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Footnoteheading"/>
        <w:keepNext/>
        <w:ind w:left="890"/>
      </w:pPr>
      <w:r>
        <w:tab/>
        <w:t>[Heading inserted in Gazette 30 Mar 2001 p. 1767.]</w:t>
      </w:r>
    </w:p>
    <w:p>
      <w:pPr>
        <w:pStyle w:val="Heading5"/>
      </w:pPr>
      <w:bookmarkStart w:id="1094" w:name="_Toc6718739"/>
      <w:bookmarkStart w:id="1095" w:name="_Toc13029522"/>
      <w:bookmarkStart w:id="1096" w:name="_Toc14147336"/>
      <w:bookmarkStart w:id="1097" w:name="_Toc15354112"/>
      <w:bookmarkStart w:id="1098" w:name="_Toc124221610"/>
      <w:bookmarkStart w:id="1099" w:name="_Toc123103351"/>
      <w:r>
        <w:rPr>
          <w:rStyle w:val="CharSectno"/>
        </w:rPr>
        <w:t>3.48</w:t>
      </w:r>
      <w:r>
        <w:t>.</w:t>
      </w:r>
      <w:r>
        <w:tab/>
        <w:t>Definition</w:t>
      </w:r>
      <w:bookmarkEnd w:id="1094"/>
      <w:bookmarkEnd w:id="1095"/>
      <w:bookmarkEnd w:id="1096"/>
      <w:bookmarkEnd w:id="1097"/>
      <w:bookmarkEnd w:id="1098"/>
      <w:bookmarkEnd w:id="1099"/>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keepNext/>
        <w:keepLines/>
      </w:pPr>
      <w:r>
        <w:tab/>
        <w:t>(b)</w:t>
      </w:r>
      <w:r>
        <w:tab/>
        <w:t>minimise the risk of injury or harm to a person who falls from one level at a workplace to another.</w:t>
      </w:r>
    </w:p>
    <w:p>
      <w:pPr>
        <w:pStyle w:val="Footnotesection"/>
        <w:keepNext/>
      </w:pPr>
      <w:r>
        <w:tab/>
        <w:t>[Regulation 3.48 inserted in Gazette 30 Mar 2001 p. 1767.]</w:t>
      </w:r>
    </w:p>
    <w:p>
      <w:pPr>
        <w:pStyle w:val="Heading5"/>
        <w:spacing w:before="260"/>
      </w:pPr>
      <w:bookmarkStart w:id="1100" w:name="_Toc6718740"/>
      <w:bookmarkStart w:id="1101" w:name="_Toc13029523"/>
      <w:bookmarkStart w:id="1102" w:name="_Toc14147337"/>
      <w:bookmarkStart w:id="1103" w:name="_Toc15354113"/>
      <w:bookmarkStart w:id="1104" w:name="_Toc124221611"/>
      <w:bookmarkStart w:id="1105" w:name="_Toc123103352"/>
      <w:r>
        <w:rPr>
          <w:rStyle w:val="CharSectno"/>
        </w:rPr>
        <w:t>3.49</w:t>
      </w:r>
      <w:r>
        <w:t>.</w:t>
      </w:r>
      <w:r>
        <w:tab/>
        <w:t>Identification and assessment of hazards in relation to falling</w:t>
      </w:r>
      <w:bookmarkEnd w:id="1100"/>
      <w:bookmarkEnd w:id="1101"/>
      <w:bookmarkEnd w:id="1102"/>
      <w:bookmarkEnd w:id="1103"/>
      <w:bookmarkEnd w:id="1104"/>
      <w:bookmarkEnd w:id="1105"/>
    </w:p>
    <w:p>
      <w:pPr>
        <w:pStyle w:val="Subsection"/>
        <w:spacing w:before="200"/>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spacing w:before="120"/>
      </w:pPr>
      <w:r>
        <w:tab/>
        <w:t>(a)</w:t>
      </w:r>
      <w:r>
        <w:tab/>
        <w:t>identify each hazard to which a person at the workplace is likely to be exposed in relation to the person falling from one level at the workplace to another;</w:t>
      </w:r>
    </w:p>
    <w:p>
      <w:pPr>
        <w:pStyle w:val="Indenta"/>
        <w:spacing w:before="120"/>
      </w:pPr>
      <w:r>
        <w:tab/>
        <w:t>(b)</w:t>
      </w:r>
      <w:r>
        <w:tab/>
        <w:t>assess the risk of injury or harm to a person resulting from each hazard, if any, identified under paragraph (a); and</w:t>
      </w:r>
    </w:p>
    <w:p>
      <w:pPr>
        <w:pStyle w:val="Indenta"/>
        <w:spacing w:before="12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106" w:name="_Toc6718741"/>
      <w:bookmarkStart w:id="1107" w:name="_Toc13029524"/>
      <w:bookmarkStart w:id="1108" w:name="_Toc14147338"/>
      <w:bookmarkStart w:id="1109" w:name="_Toc15354114"/>
      <w:bookmarkStart w:id="1110" w:name="_Toc124221612"/>
      <w:bookmarkStart w:id="1111" w:name="_Toc123103353"/>
      <w:r>
        <w:rPr>
          <w:rStyle w:val="CharSectno"/>
        </w:rPr>
        <w:t>3.50</w:t>
      </w:r>
      <w:r>
        <w:t>.</w:t>
      </w:r>
      <w:r>
        <w:tab/>
        <w:t>Anchorage and fall injury prevention systems to be capable of withstanding forces caused by a fall</w:t>
      </w:r>
      <w:bookmarkEnd w:id="1106"/>
      <w:bookmarkEnd w:id="1107"/>
      <w:bookmarkEnd w:id="1108"/>
      <w:bookmarkEnd w:id="1109"/>
      <w:bookmarkEnd w:id="1110"/>
      <w:bookmarkEnd w:id="1111"/>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ind w:left="890" w:hanging="890"/>
      </w:pPr>
      <w:r>
        <w:tab/>
        <w:t>[Regulation 3.50 inserted in Gazette 30 Mar 2001 p. 1768; amended in Gazette 14 Dec 2004 p. 6018.]</w:t>
      </w:r>
    </w:p>
    <w:p>
      <w:pPr>
        <w:pStyle w:val="Heading5"/>
        <w:spacing w:before="180"/>
      </w:pPr>
      <w:bookmarkStart w:id="1112" w:name="_Toc6718742"/>
      <w:bookmarkStart w:id="1113" w:name="_Toc13029525"/>
      <w:bookmarkStart w:id="1114" w:name="_Toc14147339"/>
      <w:bookmarkStart w:id="1115" w:name="_Toc15354115"/>
      <w:bookmarkStart w:id="1116" w:name="_Toc124221613"/>
      <w:bookmarkStart w:id="1117" w:name="_Toc123103354"/>
      <w:r>
        <w:rPr>
          <w:rStyle w:val="CharSectno"/>
        </w:rPr>
        <w:t>3.51</w:t>
      </w:r>
      <w:r>
        <w:t>.</w:t>
      </w:r>
      <w:r>
        <w:tab/>
        <w:t>Inspection etc. of fall injury prevention systems</w:t>
      </w:r>
      <w:bookmarkEnd w:id="1112"/>
      <w:bookmarkEnd w:id="1113"/>
      <w:bookmarkEnd w:id="1114"/>
      <w:bookmarkEnd w:id="1115"/>
      <w:bookmarkEnd w:id="1116"/>
      <w:bookmarkEnd w:id="111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spacing w:before="60"/>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ind w:left="890" w:hanging="890"/>
      </w:pPr>
      <w:r>
        <w:tab/>
        <w:t>[Regulation 3.51 inserted in Gazette 30 Mar 2001 p. 1768</w:t>
      </w:r>
      <w:r>
        <w:noBreakHyphen/>
        <w:t>9; amended in Gazette 14 Dec 2004 p. 6018.]</w:t>
      </w:r>
    </w:p>
    <w:p>
      <w:pPr>
        <w:pStyle w:val="Heading5"/>
      </w:pPr>
      <w:bookmarkStart w:id="1118" w:name="_Toc6718743"/>
      <w:bookmarkStart w:id="1119" w:name="_Toc13029526"/>
      <w:bookmarkStart w:id="1120" w:name="_Toc14147340"/>
      <w:bookmarkStart w:id="1121" w:name="_Toc15354116"/>
      <w:bookmarkStart w:id="1122" w:name="_Toc124221614"/>
      <w:bookmarkStart w:id="1123" w:name="_Toc123103355"/>
      <w:r>
        <w:rPr>
          <w:rStyle w:val="CharSectno"/>
        </w:rPr>
        <w:t>3.52</w:t>
      </w:r>
      <w:r>
        <w:t>.</w:t>
      </w:r>
      <w:r>
        <w:tab/>
        <w:t>Fall injury prevention system to be protected where welding etc. being done</w:t>
      </w:r>
      <w:bookmarkEnd w:id="1118"/>
      <w:bookmarkEnd w:id="1119"/>
      <w:bookmarkEnd w:id="1120"/>
      <w:bookmarkEnd w:id="1121"/>
      <w:bookmarkEnd w:id="1122"/>
      <w:bookmarkEnd w:id="1123"/>
      <w:r>
        <w:t xml:space="preserve"> </w:t>
      </w:r>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pPr>
      <w:r>
        <w:tab/>
        <w:t>Penalty: the regulation 1.16 penalty.</w:t>
      </w:r>
    </w:p>
    <w:p>
      <w:pPr>
        <w:pStyle w:val="Footnotesection"/>
      </w:pPr>
      <w:r>
        <w:tab/>
        <w:t>[Regulation 3.52 inserted in Gazette 30 Mar 2001 p. 1769; amended in Gazette 14 Dec 2004 p. 6018.]</w:t>
      </w:r>
    </w:p>
    <w:p>
      <w:pPr>
        <w:pStyle w:val="Heading5"/>
      </w:pPr>
      <w:bookmarkStart w:id="1124" w:name="_Toc6718744"/>
      <w:bookmarkStart w:id="1125" w:name="_Toc13029527"/>
      <w:bookmarkStart w:id="1126" w:name="_Toc14147341"/>
      <w:bookmarkStart w:id="1127" w:name="_Toc15354117"/>
      <w:bookmarkStart w:id="1128" w:name="_Toc124221615"/>
      <w:bookmarkStart w:id="1129" w:name="_Toc123103356"/>
      <w:r>
        <w:rPr>
          <w:rStyle w:val="CharSectno"/>
        </w:rPr>
        <w:t>3.53</w:t>
      </w:r>
      <w:r>
        <w:t>.</w:t>
      </w:r>
      <w:r>
        <w:tab/>
        <w:t>Inspection of anchorages</w:t>
      </w:r>
      <w:bookmarkEnd w:id="1124"/>
      <w:bookmarkEnd w:id="1125"/>
      <w:bookmarkEnd w:id="1126"/>
      <w:bookmarkEnd w:id="1127"/>
      <w:bookmarkEnd w:id="1128"/>
      <w:bookmarkEnd w:id="112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spacing w:before="100"/>
      </w:pPr>
      <w:r>
        <w:tab/>
        <w:t>(i)</w:t>
      </w:r>
      <w:r>
        <w:tab/>
        <w:t>in the case of an anchorage that is permanently fixed and in regular use, inspected at intervals not greater than 6 months; and</w:t>
      </w:r>
    </w:p>
    <w:p>
      <w:pPr>
        <w:pStyle w:val="Indenti"/>
        <w:spacing w:before="100"/>
      </w:pPr>
      <w:r>
        <w:tab/>
        <w:t>(ii)</w:t>
      </w:r>
      <w:r>
        <w:tab/>
        <w:t>in the case of an anchorage that is permanently fixed but not in regular use, inspected before it is used;</w:t>
      </w:r>
    </w:p>
    <w:p>
      <w:pPr>
        <w:pStyle w:val="Indenta"/>
        <w:spacing w:before="100"/>
      </w:pPr>
      <w:r>
        <w:tab/>
        <w:t>(b)</w:t>
      </w:r>
      <w:r>
        <w:tab/>
        <w:t>where, in the opinion of the competent person, an anchorage is worn or the load bearing capacity of the anchorage may be impaired —</w:t>
      </w:r>
    </w:p>
    <w:p>
      <w:pPr>
        <w:pStyle w:val="Indenti"/>
        <w:spacing w:before="100"/>
      </w:pPr>
      <w:r>
        <w:tab/>
        <w:t>(i)</w:t>
      </w:r>
      <w:r>
        <w:tab/>
        <w:t>that the anchorage is not used while it is in that condition; and</w:t>
      </w:r>
    </w:p>
    <w:p>
      <w:pPr>
        <w:pStyle w:val="Indenti"/>
        <w:spacing w:before="100"/>
      </w:pPr>
      <w:r>
        <w:tab/>
        <w:t>(ii)</w:t>
      </w:r>
      <w:r>
        <w:tab/>
        <w:t>while the anchorage is in that condition, that it is tagged to indicate that it is not to be used;</w:t>
      </w:r>
    </w:p>
    <w:p>
      <w:pPr>
        <w:pStyle w:val="Indenta"/>
        <w:spacing w:before="60"/>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180"/>
      </w:pPr>
      <w:bookmarkStart w:id="1130" w:name="_Toc6718745"/>
      <w:bookmarkStart w:id="1131" w:name="_Toc13029528"/>
      <w:bookmarkStart w:id="1132" w:name="_Toc14147342"/>
      <w:bookmarkStart w:id="1133" w:name="_Toc15354118"/>
      <w:bookmarkStart w:id="1134" w:name="_Toc124221616"/>
      <w:bookmarkStart w:id="1135" w:name="_Toc123103357"/>
      <w:r>
        <w:rPr>
          <w:rStyle w:val="CharSectno"/>
        </w:rPr>
        <w:t>3.54</w:t>
      </w:r>
      <w:r>
        <w:t>.</w:t>
      </w:r>
      <w:r>
        <w:tab/>
        <w:t>Protection in relation to holes and openings</w:t>
      </w:r>
      <w:bookmarkEnd w:id="1130"/>
      <w:bookmarkEnd w:id="1131"/>
      <w:bookmarkEnd w:id="1132"/>
      <w:bookmarkEnd w:id="1133"/>
      <w:bookmarkEnd w:id="1134"/>
      <w:bookmarkEnd w:id="1135"/>
    </w:p>
    <w:p>
      <w:pPr>
        <w:pStyle w:val="Subsection"/>
        <w:spacing w:before="120"/>
      </w:pPr>
      <w:r>
        <w:tab/>
        <w:t>(1)</w:t>
      </w:r>
      <w:r>
        <w:tab/>
      </w:r>
      <w:r>
        <w:rPr>
          <w:spacing w:val="-4"/>
        </w:rPr>
        <w:t>A person who, at a workplace, is an employer, the main contractor, a self</w:t>
      </w:r>
      <w:r>
        <w:rPr>
          <w:spacing w:val="-4"/>
        </w:rP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60"/>
      </w:pPr>
      <w:r>
        <w:tab/>
        <w:t>(a)</w:t>
      </w:r>
      <w:r>
        <w:tab/>
        <w:t>in a floor, other than a concrete floor, of a building or structure at the workplace is covered with a material that is —</w:t>
      </w:r>
    </w:p>
    <w:p>
      <w:pPr>
        <w:pStyle w:val="Indenti"/>
        <w:spacing w:before="60"/>
      </w:pPr>
      <w:r>
        <w:tab/>
        <w:t>(i)</w:t>
      </w:r>
      <w:r>
        <w:tab/>
        <w:t>strong enough to prevent persons or things entering or falling through or into the hole or opening; and</w:t>
      </w:r>
    </w:p>
    <w:p>
      <w:pPr>
        <w:pStyle w:val="Indenti"/>
        <w:spacing w:before="60"/>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spacing w:before="60"/>
      </w:pPr>
      <w:r>
        <w:tab/>
        <w:t>(i)</w:t>
      </w:r>
      <w:r>
        <w:tab/>
        <w:t xml:space="preserve">has, if practicable, wire mesh that meets the requirements of subregulation (2); and </w:t>
      </w:r>
    </w:p>
    <w:p>
      <w:pPr>
        <w:pStyle w:val="Indenti"/>
        <w:spacing w:before="60"/>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pPr>
      <w:r>
        <w:tab/>
        <w:t>[Regulation 3.54 inserted in Gazette 30 Mar 2001 p. 1770</w:t>
      </w:r>
      <w:r>
        <w:noBreakHyphen/>
        <w:t>1; amended in Gazette 14 Dec 2004 p. 6018.]</w:t>
      </w:r>
    </w:p>
    <w:p>
      <w:pPr>
        <w:pStyle w:val="Heading5"/>
      </w:pPr>
      <w:bookmarkStart w:id="1136" w:name="_Toc6718746"/>
      <w:bookmarkStart w:id="1137" w:name="_Toc13029529"/>
      <w:bookmarkStart w:id="1138" w:name="_Toc14147343"/>
      <w:bookmarkStart w:id="1139" w:name="_Toc15354119"/>
      <w:bookmarkStart w:id="1140" w:name="_Toc124221617"/>
      <w:bookmarkStart w:id="1141" w:name="_Toc123103358"/>
      <w:r>
        <w:rPr>
          <w:rStyle w:val="CharSectno"/>
        </w:rPr>
        <w:t>3.55</w:t>
      </w:r>
      <w:r>
        <w:t>.</w:t>
      </w:r>
      <w:r>
        <w:tab/>
        <w:t>Edge protection</w:t>
      </w:r>
      <w:bookmarkEnd w:id="1136"/>
      <w:bookmarkEnd w:id="1137"/>
      <w:bookmarkEnd w:id="1138"/>
      <w:bookmarkEnd w:id="1139"/>
      <w:bookmarkEnd w:id="1140"/>
      <w:bookmarkEnd w:id="1141"/>
    </w:p>
    <w:p>
      <w:pPr>
        <w:pStyle w:val="Subsection"/>
      </w:pPr>
      <w:r>
        <w:tab/>
        <w:t>(1)</w:t>
      </w:r>
      <w:r>
        <w:tab/>
      </w:r>
      <w:r>
        <w:rPr>
          <w:spacing w:val="-4"/>
        </w:rPr>
        <w:t>A person who at a workplace, is an employer, the main contractor, a self</w:t>
      </w:r>
      <w:r>
        <w:rPr>
          <w:spacing w:val="-4"/>
        </w:rPr>
        <w:noBreakHyphen/>
        <w:t>employed person or a person having control of the workplace must ensure that edge protection that complies with subregulation (5) is provided and kept in place whenever there is a risk that a person could fall 2 or more metres from the edge of —</w:t>
      </w:r>
      <w:r>
        <w:t xml:space="preserve"> </w:t>
      </w:r>
    </w:p>
    <w:p>
      <w:pPr>
        <w:pStyle w:val="Indenta"/>
        <w:spacing w:before="100"/>
      </w:pPr>
      <w:r>
        <w:tab/>
        <w:t>(a)</w:t>
      </w:r>
      <w:r>
        <w:tab/>
        <w:t xml:space="preserve">a scaffold, fixed stair, landing or suspended slab at the workplace; or </w:t>
      </w:r>
    </w:p>
    <w:p>
      <w:pPr>
        <w:pStyle w:val="Indenta"/>
        <w:spacing w:before="100"/>
      </w:pPr>
      <w:r>
        <w:tab/>
        <w:t>(b)</w:t>
      </w:r>
      <w:r>
        <w:tab/>
        <w:t>formwork or falsework at the workplace.</w:t>
      </w:r>
    </w:p>
    <w:p>
      <w:pPr>
        <w:pStyle w:val="Penstart"/>
        <w:spacing w:before="100"/>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spacing w:before="100"/>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spacing w:before="100"/>
      </w:pPr>
      <w:r>
        <w:tab/>
        <w:t>(b)</w:t>
      </w:r>
      <w:r>
        <w:tab/>
        <w:t>a fall injury prevention system is provided and in operation whenever there is a risk that a person could fall 3 or more metres from an edge at the workplace other than an edge referred to in subregulation (1).</w:t>
      </w:r>
    </w:p>
    <w:p>
      <w:pPr>
        <w:pStyle w:val="Penstart"/>
        <w:spacing w:before="100"/>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spacing w:before="100"/>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r>
      <w:r>
        <w:rPr>
          <w:spacing w:val="-4"/>
        </w:rPr>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spacing w:before="60"/>
      </w:pPr>
      <w:r>
        <w:tab/>
        <w:t>(i)</w:t>
      </w:r>
      <w:r>
        <w:tab/>
        <w:t>a mid rail and a toe board; or</w:t>
      </w:r>
    </w:p>
    <w:p>
      <w:pPr>
        <w:pStyle w:val="Indenti"/>
        <w:spacing w:before="60"/>
      </w:pPr>
      <w:r>
        <w:tab/>
        <w:t>(ii)</w:t>
      </w:r>
      <w:r>
        <w:tab/>
      </w:r>
      <w:r>
        <w:rPr>
          <w:spacing w:val="-4"/>
        </w:rPr>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6016-17 and 6018.]</w:t>
      </w:r>
    </w:p>
    <w:p>
      <w:pPr>
        <w:pStyle w:val="Heading5"/>
      </w:pPr>
      <w:bookmarkStart w:id="1142" w:name="_Toc6718747"/>
      <w:bookmarkStart w:id="1143" w:name="_Toc13029530"/>
      <w:bookmarkStart w:id="1144" w:name="_Toc14147344"/>
      <w:bookmarkStart w:id="1145" w:name="_Toc15354120"/>
      <w:bookmarkStart w:id="1146" w:name="_Toc124221618"/>
      <w:bookmarkStart w:id="1147" w:name="_Toc123103359"/>
      <w:r>
        <w:rPr>
          <w:rStyle w:val="CharSectno"/>
        </w:rPr>
        <w:t>3.56</w:t>
      </w:r>
      <w:r>
        <w:t>.</w:t>
      </w:r>
      <w:r>
        <w:tab/>
        <w:t>Grid mesh and checker plate flooring panels</w:t>
      </w:r>
      <w:bookmarkEnd w:id="1142"/>
      <w:bookmarkEnd w:id="1143"/>
      <w:bookmarkEnd w:id="1144"/>
      <w:bookmarkEnd w:id="1145"/>
      <w:bookmarkEnd w:id="1146"/>
      <w:bookmarkEnd w:id="1147"/>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spacing w:before="6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keepNext/>
        <w:keepLines/>
        <w:spacing w:before="6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pPr>
      <w:r>
        <w:tab/>
        <w:t>[Regulation 3.56 inserted in Gazette 30 Mar 2001 p. 1772; amended in Gazette 14 Dec 2004 p. 6018.]</w:t>
      </w:r>
    </w:p>
    <w:p>
      <w:pPr>
        <w:pStyle w:val="Heading5"/>
      </w:pPr>
      <w:bookmarkStart w:id="1148" w:name="_Toc6718748"/>
      <w:bookmarkStart w:id="1149" w:name="_Toc13029531"/>
      <w:bookmarkStart w:id="1150" w:name="_Toc14147345"/>
      <w:bookmarkStart w:id="1151" w:name="_Toc15354121"/>
      <w:bookmarkStart w:id="1152" w:name="_Toc124221619"/>
      <w:bookmarkStart w:id="1153" w:name="_Toc123103360"/>
      <w:r>
        <w:rPr>
          <w:rStyle w:val="CharSectno"/>
        </w:rPr>
        <w:t>3.57</w:t>
      </w:r>
      <w:r>
        <w:t>.</w:t>
      </w:r>
      <w:r>
        <w:tab/>
        <w:t>Working on or from brittle or fragile roofing</w:t>
      </w:r>
      <w:bookmarkEnd w:id="1148"/>
      <w:bookmarkEnd w:id="1149"/>
      <w:bookmarkEnd w:id="1150"/>
      <w:bookmarkEnd w:id="1151"/>
      <w:bookmarkEnd w:id="1152"/>
      <w:bookmarkEnd w:id="1153"/>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154" w:name="_Toc68572084"/>
      <w:bookmarkStart w:id="1155" w:name="_Toc75934109"/>
      <w:bookmarkStart w:id="1156" w:name="_Toc75934513"/>
      <w:bookmarkStart w:id="1157" w:name="_Toc76540051"/>
      <w:bookmarkStart w:id="1158" w:name="_Toc77059021"/>
      <w:bookmarkStart w:id="1159" w:name="_Toc77061191"/>
      <w:bookmarkStart w:id="1160" w:name="_Toc77653748"/>
      <w:bookmarkStart w:id="1161" w:name="_Toc78177125"/>
      <w:bookmarkStart w:id="1162" w:name="_Toc86203932"/>
      <w:bookmarkStart w:id="1163" w:name="_Toc91481897"/>
      <w:bookmarkStart w:id="1164" w:name="_Toc92436778"/>
      <w:bookmarkStart w:id="1165" w:name="_Toc92437195"/>
      <w:bookmarkStart w:id="1166" w:name="_Toc93215891"/>
      <w:bookmarkStart w:id="1167" w:name="_Toc93218334"/>
      <w:bookmarkStart w:id="1168" w:name="_Toc97611195"/>
      <w:bookmarkStart w:id="1169" w:name="_Toc97615653"/>
      <w:bookmarkStart w:id="1170" w:name="_Toc107807967"/>
      <w:bookmarkStart w:id="1171" w:name="_Toc112041548"/>
      <w:bookmarkStart w:id="1172" w:name="_Toc113179470"/>
      <w:bookmarkStart w:id="1173" w:name="_Toc113180572"/>
      <w:bookmarkStart w:id="1174" w:name="_Toc113252975"/>
      <w:bookmarkStart w:id="1175" w:name="_Toc113253399"/>
      <w:bookmarkStart w:id="1176" w:name="_Toc113261232"/>
      <w:bookmarkStart w:id="1177" w:name="_Toc113695263"/>
      <w:bookmarkStart w:id="1178" w:name="_Toc113944720"/>
      <w:bookmarkStart w:id="1179" w:name="_Toc113945141"/>
      <w:bookmarkStart w:id="1180" w:name="_Toc113952528"/>
      <w:bookmarkStart w:id="1181" w:name="_Toc119992732"/>
      <w:bookmarkStart w:id="1182" w:name="_Toc121129538"/>
      <w:bookmarkStart w:id="1183" w:name="_Toc123033922"/>
      <w:bookmarkStart w:id="1184" w:name="_Toc123103361"/>
      <w:bookmarkStart w:id="1185" w:name="_Toc124221620"/>
      <w:r>
        <w:rPr>
          <w:rStyle w:val="CharDivNo"/>
        </w:rPr>
        <w:t>Division 6</w:t>
      </w:r>
      <w:r>
        <w:rPr>
          <w:snapToGrid w:val="0"/>
        </w:rPr>
        <w:t> — </w:t>
      </w:r>
      <w:r>
        <w:rPr>
          <w:rStyle w:val="CharDivText"/>
        </w:rPr>
        <w:t>Electricity</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DivText"/>
        </w:rPr>
        <w:t xml:space="preserve"> </w:t>
      </w:r>
    </w:p>
    <w:p>
      <w:pPr>
        <w:pStyle w:val="Heading5"/>
        <w:spacing w:before="180"/>
        <w:rPr>
          <w:snapToGrid w:val="0"/>
        </w:rPr>
      </w:pPr>
      <w:bookmarkStart w:id="1186" w:name="_Toc464609696"/>
      <w:bookmarkStart w:id="1187" w:name="_Toc6718749"/>
      <w:bookmarkStart w:id="1188" w:name="_Toc13029532"/>
      <w:bookmarkStart w:id="1189" w:name="_Toc14147346"/>
      <w:bookmarkStart w:id="1190" w:name="_Toc15354122"/>
      <w:bookmarkStart w:id="1191" w:name="_Toc124221621"/>
      <w:bookmarkStart w:id="1192" w:name="_Toc123103362"/>
      <w:r>
        <w:rPr>
          <w:rStyle w:val="CharSectno"/>
        </w:rPr>
        <w:t>3.58</w:t>
      </w:r>
      <w:r>
        <w:rPr>
          <w:snapToGrid w:val="0"/>
        </w:rPr>
        <w:t>.</w:t>
      </w:r>
      <w:r>
        <w:rPr>
          <w:snapToGrid w:val="0"/>
        </w:rPr>
        <w:tab/>
        <w:t>Definition</w:t>
      </w:r>
      <w:bookmarkEnd w:id="1186"/>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1193" w:name="_Toc464609697"/>
      <w:bookmarkStart w:id="1194" w:name="_Toc6718750"/>
      <w:bookmarkStart w:id="1195" w:name="_Toc13029533"/>
      <w:bookmarkStart w:id="1196" w:name="_Toc14147347"/>
      <w:bookmarkStart w:id="1197" w:name="_Toc15354123"/>
      <w:bookmarkStart w:id="1198" w:name="_Toc124221622"/>
      <w:bookmarkStart w:id="1199" w:name="_Toc123103363"/>
      <w:r>
        <w:rPr>
          <w:rStyle w:val="CharSectno"/>
        </w:rPr>
        <w:t>3.59</w:t>
      </w:r>
      <w:r>
        <w:rPr>
          <w:snapToGrid w:val="0"/>
        </w:rPr>
        <w:t>.</w:t>
      </w:r>
      <w:r>
        <w:rPr>
          <w:snapToGrid w:val="0"/>
        </w:rPr>
        <w:tab/>
        <w:t>Electrical installations at workplaces</w:t>
      </w:r>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200" w:name="_Toc464609698"/>
      <w:bookmarkStart w:id="1201" w:name="_Toc6718751"/>
      <w:bookmarkStart w:id="1202" w:name="_Toc13029534"/>
      <w:bookmarkStart w:id="1203" w:name="_Toc14147348"/>
      <w:bookmarkStart w:id="1204" w:name="_Toc15354124"/>
      <w:r>
        <w:tab/>
        <w:t>[Regulation 3.59 amended in Gazette 14 Dec 2004 p. 6018.]</w:t>
      </w:r>
    </w:p>
    <w:p>
      <w:pPr>
        <w:pStyle w:val="Heading5"/>
        <w:rPr>
          <w:snapToGrid w:val="0"/>
        </w:rPr>
      </w:pPr>
      <w:bookmarkStart w:id="1205" w:name="_Toc124221623"/>
      <w:bookmarkStart w:id="1206" w:name="_Toc123103364"/>
      <w:r>
        <w:rPr>
          <w:rStyle w:val="CharSectno"/>
        </w:rPr>
        <w:t>3.60</w:t>
      </w:r>
      <w:r>
        <w:rPr>
          <w:snapToGrid w:val="0"/>
        </w:rPr>
        <w:t>.</w:t>
      </w:r>
      <w:r>
        <w:rPr>
          <w:snapToGrid w:val="0"/>
        </w:rPr>
        <w:tab/>
        <w:t>Protection against earth leakage current when portable equipment in use</w:t>
      </w:r>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pPr>
      <w:r>
        <w:rPr>
          <w:b/>
        </w:rPr>
        <w:tab/>
        <w:t>“</w:t>
      </w:r>
      <w:r>
        <w:rPr>
          <w:rStyle w:val="CharDefText"/>
        </w:rPr>
        <w:t>portable equipment</w:t>
      </w:r>
      <w:r>
        <w:rPr>
          <w:b/>
        </w:rPr>
        <w:t>”</w:t>
      </w:r>
      <w:r>
        <w:t xml:space="preserve"> means equipment that is — </w:t>
      </w:r>
    </w:p>
    <w:p>
      <w:pPr>
        <w:pStyle w:val="Defpara"/>
      </w:pPr>
      <w:r>
        <w:tab/>
        <w:t>(a)</w:t>
      </w:r>
      <w:r>
        <w:tab/>
        <w:t>connected to an electricity supply; and</w:t>
      </w:r>
    </w:p>
    <w:p>
      <w:pPr>
        <w:pStyle w:val="Defpara"/>
      </w:pPr>
      <w:r>
        <w:tab/>
        <w:t>(b)</w:t>
      </w:r>
      <w:r>
        <w:tab/>
        <w:t xml:space="preserve">intended to be moved when it is in use, </w:t>
      </w:r>
    </w:p>
    <w:p>
      <w:pPr>
        <w:pStyle w:val="Defstart"/>
      </w:pPr>
      <w:r>
        <w:tab/>
      </w:r>
      <w:r>
        <w:tab/>
        <w:t>and includes, but is not limited to, hand</w:t>
      </w:r>
      <w:r>
        <w:noBreakHyphen/>
        <w:t>held equipment;</w:t>
      </w:r>
    </w:p>
    <w:p>
      <w:pPr>
        <w:pStyle w:val="Defstart"/>
      </w:pPr>
      <w:r>
        <w:rPr>
          <w:b/>
        </w:rPr>
        <w:tab/>
        <w:t>“</w:t>
      </w:r>
      <w:r>
        <w:rPr>
          <w:rStyle w:val="CharDefText"/>
        </w:rPr>
        <w:t>workplace</w:t>
      </w:r>
      <w:r>
        <w:rPr>
          <w:b/>
        </w:rPr>
        <w:t>”</w:t>
      </w:r>
      <w:r>
        <w:t xml:space="preserve"> means a workplace to which this regulation applies.</w:t>
      </w:r>
    </w:p>
    <w:p>
      <w:pPr>
        <w:pStyle w:val="Subsection"/>
        <w:keepNext/>
        <w:keepLines/>
        <w:rPr>
          <w:snapToGrid w:val="0"/>
        </w:rPr>
      </w:pPr>
      <w:r>
        <w:rPr>
          <w:snapToGrid w:val="0"/>
        </w:rPr>
        <w:tab/>
        <w:t>(3)</w:t>
      </w:r>
      <w:r>
        <w:rPr>
          <w:snapToGrid w:val="0"/>
        </w:rPr>
        <w:tab/>
        <w:t>A person having control of a workplace — </w:t>
      </w:r>
    </w:p>
    <w:p>
      <w:pPr>
        <w:pStyle w:val="Indenta"/>
        <w:keepNext/>
        <w:keepLines/>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r>
      <w:r>
        <w:rPr>
          <w:spacing w:val="-4"/>
        </w:rPr>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r>
      <w:r>
        <w:rPr>
          <w:snapToGrid w:val="0"/>
          <w:spacing w:val="-4"/>
        </w:rPr>
        <w:t>An employee who is provided with a portable residual current device for use with an item of portable equipment at a workplace must not use the portable equipment unless the portable residual current device is directly connected to the output side of a fixed socket</w:t>
      </w:r>
      <w:r>
        <w:rPr>
          <w:spacing w:val="-4"/>
        </w:rPr>
        <w:t xml:space="preserve"> and the item of portable equipment is directly connected to the output side of that portable residual current device</w:t>
      </w:r>
      <w:r>
        <w:rPr>
          <w:snapToGrid w:val="0"/>
          <w:spacing w:val="-4"/>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 xml:space="preserve">2; 14 Dec 2004 p. 6016-17 and 6018.] </w:t>
      </w:r>
    </w:p>
    <w:p>
      <w:pPr>
        <w:pStyle w:val="Heading5"/>
        <w:rPr>
          <w:snapToGrid w:val="0"/>
        </w:rPr>
      </w:pPr>
      <w:bookmarkStart w:id="1207" w:name="_Toc464609699"/>
      <w:bookmarkStart w:id="1208" w:name="_Toc6718752"/>
      <w:bookmarkStart w:id="1209" w:name="_Toc13029535"/>
      <w:bookmarkStart w:id="1210" w:name="_Toc14147349"/>
      <w:bookmarkStart w:id="1211" w:name="_Toc15354125"/>
      <w:bookmarkStart w:id="1212" w:name="_Toc124221624"/>
      <w:bookmarkStart w:id="1213" w:name="_Toc123103365"/>
      <w:r>
        <w:rPr>
          <w:rStyle w:val="CharSectno"/>
        </w:rPr>
        <w:t>3.61</w:t>
      </w:r>
      <w:r>
        <w:rPr>
          <w:snapToGrid w:val="0"/>
        </w:rPr>
        <w:t>.</w:t>
      </w:r>
      <w:r>
        <w:rPr>
          <w:snapToGrid w:val="0"/>
        </w:rPr>
        <w:tab/>
        <w:t>Electrical installations on construction sites etc.</w:t>
      </w:r>
      <w:bookmarkEnd w:id="1207"/>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214" w:name="_Toc464609700"/>
      <w:bookmarkStart w:id="1215" w:name="_Toc6718753"/>
      <w:bookmarkStart w:id="1216" w:name="_Toc13029536"/>
      <w:bookmarkStart w:id="1217" w:name="_Toc14147350"/>
      <w:bookmarkStart w:id="1218" w:name="_Toc15354126"/>
      <w:r>
        <w:tab/>
        <w:t>[Regulation 3.61 amended in Gazette 14 Dec 2004 p. 6018.]</w:t>
      </w:r>
    </w:p>
    <w:p>
      <w:pPr>
        <w:pStyle w:val="Heading5"/>
        <w:rPr>
          <w:snapToGrid w:val="0"/>
        </w:rPr>
      </w:pPr>
      <w:bookmarkStart w:id="1219" w:name="_Toc124221625"/>
      <w:bookmarkStart w:id="1220" w:name="_Toc123103366"/>
      <w:r>
        <w:rPr>
          <w:rStyle w:val="CharSectno"/>
        </w:rPr>
        <w:t>3.62</w:t>
      </w:r>
      <w:r>
        <w:rPr>
          <w:snapToGrid w:val="0"/>
        </w:rPr>
        <w:t>.</w:t>
      </w:r>
      <w:r>
        <w:rPr>
          <w:snapToGrid w:val="0"/>
        </w:rPr>
        <w:tab/>
        <w:t>Tester to record licence number on tag</w:t>
      </w:r>
      <w:bookmarkEnd w:id="1214"/>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221" w:name="_Toc464609701"/>
      <w:bookmarkStart w:id="1222" w:name="_Toc6718754"/>
      <w:bookmarkStart w:id="1223" w:name="_Toc13029537"/>
      <w:bookmarkStart w:id="1224" w:name="_Toc14147351"/>
      <w:bookmarkStart w:id="1225"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rPr>
          <w:snapToGrid w:val="0"/>
        </w:rPr>
      </w:pPr>
      <w:bookmarkStart w:id="1226" w:name="_Toc124221626"/>
      <w:bookmarkStart w:id="1227" w:name="_Toc123103367"/>
      <w:r>
        <w:rPr>
          <w:rStyle w:val="CharSectno"/>
        </w:rPr>
        <w:t>3.63</w:t>
      </w:r>
      <w:r>
        <w:rPr>
          <w:snapToGrid w:val="0"/>
        </w:rPr>
        <w:t>.</w:t>
      </w:r>
      <w:r>
        <w:rPr>
          <w:snapToGrid w:val="0"/>
        </w:rPr>
        <w:tab/>
        <w:t>Records of electrical equipment test results to be provided</w:t>
      </w:r>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228" w:name="_Toc6718755"/>
      <w:bookmarkStart w:id="1229" w:name="_Toc13029538"/>
      <w:bookmarkStart w:id="1230" w:name="_Toc14147352"/>
      <w:bookmarkStart w:id="1231" w:name="_Toc15354128"/>
      <w:bookmarkStart w:id="1232"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233" w:name="_Toc124221627"/>
      <w:bookmarkStart w:id="1234" w:name="_Toc123103368"/>
      <w:r>
        <w:rPr>
          <w:rStyle w:val="CharSectno"/>
        </w:rPr>
        <w:t>3.64</w:t>
      </w:r>
      <w:r>
        <w:rPr>
          <w:snapToGrid w:val="0"/>
        </w:rPr>
        <w:t>.</w:t>
      </w:r>
      <w:r>
        <w:rPr>
          <w:snapToGrid w:val="0"/>
        </w:rPr>
        <w:tab/>
        <w:t>Restrictions on working in vicinity of overhead power lines</w:t>
      </w:r>
      <w:bookmarkEnd w:id="1228"/>
      <w:bookmarkEnd w:id="1229"/>
      <w:bookmarkEnd w:id="1230"/>
      <w:bookmarkEnd w:id="1231"/>
      <w:bookmarkEnd w:id="1233"/>
      <w:bookmarkEnd w:id="1234"/>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pPr>
      <w:r>
        <w:tab/>
        <w:t>[Regulation 3.64 inserted in Gazette 17 Dec 1999 p. 6232</w:t>
      </w:r>
      <w:r>
        <w:noBreakHyphen/>
        <w:t>3; amended in Gazette 14 Dec 2004 p. 6018.]</w:t>
      </w:r>
    </w:p>
    <w:p>
      <w:pPr>
        <w:pStyle w:val="Heading5"/>
        <w:rPr>
          <w:snapToGrid w:val="0"/>
        </w:rPr>
      </w:pPr>
      <w:bookmarkStart w:id="1235" w:name="_Toc6718756"/>
      <w:bookmarkStart w:id="1236" w:name="_Toc13029539"/>
      <w:bookmarkStart w:id="1237" w:name="_Toc14147353"/>
      <w:bookmarkStart w:id="1238" w:name="_Toc15354129"/>
      <w:bookmarkStart w:id="1239" w:name="_Toc124221628"/>
      <w:bookmarkStart w:id="1240" w:name="_Toc123103369"/>
      <w:r>
        <w:rPr>
          <w:rStyle w:val="CharSectno"/>
        </w:rPr>
        <w:t>3.65</w:t>
      </w:r>
      <w:r>
        <w:rPr>
          <w:snapToGrid w:val="0"/>
        </w:rPr>
        <w:t>.</w:t>
      </w:r>
      <w:r>
        <w:rPr>
          <w:snapToGrid w:val="0"/>
        </w:rPr>
        <w:tab/>
        <w:t>Connecting electricity to construction sites</w:t>
      </w:r>
      <w:bookmarkEnd w:id="1232"/>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241" w:name="_Toc68572093"/>
      <w:bookmarkStart w:id="1242" w:name="_Toc75934118"/>
      <w:bookmarkStart w:id="1243" w:name="_Toc75934522"/>
      <w:bookmarkStart w:id="1244" w:name="_Toc76540060"/>
      <w:bookmarkStart w:id="1245" w:name="_Toc77059030"/>
      <w:bookmarkStart w:id="1246" w:name="_Toc77061200"/>
      <w:bookmarkStart w:id="1247" w:name="_Toc77653757"/>
      <w:bookmarkStart w:id="1248" w:name="_Toc78177134"/>
      <w:bookmarkStart w:id="1249" w:name="_Toc86203941"/>
      <w:bookmarkStart w:id="1250" w:name="_Toc9148190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251" w:name="_Toc92436787"/>
      <w:bookmarkStart w:id="1252" w:name="_Toc92437204"/>
      <w:bookmarkStart w:id="1253" w:name="_Toc93215900"/>
      <w:bookmarkStart w:id="1254" w:name="_Toc93218343"/>
      <w:bookmarkStart w:id="1255" w:name="_Toc97611204"/>
      <w:bookmarkStart w:id="1256" w:name="_Toc97615662"/>
      <w:bookmarkStart w:id="1257" w:name="_Toc107807976"/>
      <w:bookmarkStart w:id="1258" w:name="_Toc112041557"/>
      <w:bookmarkStart w:id="1259" w:name="_Toc113179479"/>
      <w:bookmarkStart w:id="1260" w:name="_Toc113180581"/>
      <w:bookmarkStart w:id="1261" w:name="_Toc113252984"/>
      <w:bookmarkStart w:id="1262" w:name="_Toc113253408"/>
      <w:bookmarkStart w:id="1263" w:name="_Toc113261241"/>
      <w:bookmarkStart w:id="1264" w:name="_Toc113695272"/>
      <w:bookmarkStart w:id="1265" w:name="_Toc113944729"/>
      <w:bookmarkStart w:id="1266" w:name="_Toc113945150"/>
      <w:bookmarkStart w:id="1267" w:name="_Toc113952537"/>
      <w:bookmarkStart w:id="1268" w:name="_Toc119992741"/>
      <w:bookmarkStart w:id="1269" w:name="_Toc121129547"/>
      <w:bookmarkStart w:id="1270" w:name="_Toc123033931"/>
      <w:bookmarkStart w:id="1271" w:name="_Toc123103370"/>
      <w:bookmarkStart w:id="1272" w:name="_Toc124221629"/>
      <w:r>
        <w:rPr>
          <w:rStyle w:val="CharDivNo"/>
        </w:rPr>
        <w:t>Division 7</w:t>
      </w:r>
      <w:r>
        <w:rPr>
          <w:snapToGrid w:val="0"/>
        </w:rPr>
        <w:t> — </w:t>
      </w:r>
      <w:r>
        <w:rPr>
          <w:rStyle w:val="CharDivText"/>
        </w:rPr>
        <w:t>Scaffolds, gantries, hoardings and barricades and formwork</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Style w:val="CharDivText"/>
        </w:rPr>
        <w:t xml:space="preserve"> </w:t>
      </w:r>
    </w:p>
    <w:p>
      <w:pPr>
        <w:pStyle w:val="Heading5"/>
        <w:rPr>
          <w:snapToGrid w:val="0"/>
        </w:rPr>
      </w:pPr>
      <w:bookmarkStart w:id="1273" w:name="_Toc464609704"/>
      <w:bookmarkStart w:id="1274" w:name="_Toc6718757"/>
      <w:bookmarkStart w:id="1275" w:name="_Toc13029540"/>
      <w:bookmarkStart w:id="1276" w:name="_Toc14147354"/>
      <w:bookmarkStart w:id="1277" w:name="_Toc15354130"/>
      <w:bookmarkStart w:id="1278" w:name="_Toc124221630"/>
      <w:bookmarkStart w:id="1279" w:name="_Toc123103371"/>
      <w:r>
        <w:rPr>
          <w:rStyle w:val="CharSectno"/>
        </w:rPr>
        <w:t>3.66</w:t>
      </w:r>
      <w:r>
        <w:rPr>
          <w:snapToGrid w:val="0"/>
        </w:rPr>
        <w:t>.</w:t>
      </w:r>
      <w:r>
        <w:rPr>
          <w:snapToGrid w:val="0"/>
        </w:rPr>
        <w:tab/>
        <w:t>Definitions</w:t>
      </w:r>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rPr>
          <w:spacing w:val="-4"/>
        </w:rPr>
      </w:pPr>
      <w:r>
        <w:rPr>
          <w:b/>
        </w:rPr>
        <w:tab/>
      </w:r>
      <w:r>
        <w:rPr>
          <w:b/>
          <w:spacing w:val="-4"/>
        </w:rPr>
        <w:t>“</w:t>
      </w:r>
      <w:r>
        <w:rPr>
          <w:rStyle w:val="CharDefText"/>
        </w:rPr>
        <w:t>hoarding</w:t>
      </w:r>
      <w:r>
        <w:rPr>
          <w:b/>
          <w:spacing w:val="-4"/>
        </w:rPr>
        <w:t>”</w:t>
      </w:r>
      <w:r>
        <w:rPr>
          <w:spacing w:val="-4"/>
        </w:rP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t>
      </w:r>
      <w:r>
        <w:rPr>
          <w:spacing w:val="-4"/>
        </w:rPr>
        <w:t>which</w:t>
      </w:r>
      <w:r>
        <w:t xml:space="preserve">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w:t>
      </w:r>
      <w:r>
        <w:rPr>
          <w:spacing w:val="-4"/>
        </w:rPr>
        <w:t>component</w:t>
      </w:r>
      <w:r>
        <w: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w:t>
      </w:r>
      <w:r>
        <w:rPr>
          <w:spacing w:val="-4"/>
        </w:rPr>
        <w:t>capable</w:t>
      </w:r>
      <w:r>
        <w:t xml:space="preserve"> of being raised or lowered when in use and includes a boatswain’s chair.</w:t>
      </w:r>
    </w:p>
    <w:p>
      <w:pPr>
        <w:pStyle w:val="Heading5"/>
        <w:rPr>
          <w:snapToGrid w:val="0"/>
        </w:rPr>
      </w:pPr>
      <w:bookmarkStart w:id="1280" w:name="_Toc464609705"/>
      <w:bookmarkStart w:id="1281" w:name="_Toc6718758"/>
      <w:bookmarkStart w:id="1282" w:name="_Toc13029541"/>
      <w:bookmarkStart w:id="1283" w:name="_Toc14147355"/>
      <w:bookmarkStart w:id="1284" w:name="_Toc15354131"/>
      <w:bookmarkStart w:id="1285" w:name="_Toc124221631"/>
      <w:bookmarkStart w:id="1286" w:name="_Toc123103372"/>
      <w:r>
        <w:rPr>
          <w:rStyle w:val="CharSectno"/>
        </w:rPr>
        <w:t>3.67</w:t>
      </w:r>
      <w:r>
        <w:rPr>
          <w:snapToGrid w:val="0"/>
        </w:rPr>
        <w:t>.</w:t>
      </w:r>
      <w:r>
        <w:rPr>
          <w:snapToGrid w:val="0"/>
        </w:rPr>
        <w:tab/>
        <w:t>Scaffolds and scaffolding equipment to be in accordance with Standard</w:t>
      </w:r>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287" w:name="_Toc464609706"/>
      <w:bookmarkStart w:id="1288" w:name="_Toc6718759"/>
      <w:bookmarkStart w:id="1289" w:name="_Toc13029542"/>
      <w:bookmarkStart w:id="1290" w:name="_Toc14147356"/>
      <w:bookmarkStart w:id="1291" w:name="_Toc15354132"/>
      <w:bookmarkStart w:id="1292" w:name="_Toc124221632"/>
      <w:bookmarkStart w:id="1293" w:name="_Toc123103373"/>
      <w:r>
        <w:rPr>
          <w:rStyle w:val="CharSectno"/>
        </w:rPr>
        <w:t>3.68</w:t>
      </w:r>
      <w:r>
        <w:rPr>
          <w:snapToGrid w:val="0"/>
        </w:rPr>
        <w:t>.</w:t>
      </w:r>
      <w:r>
        <w:rPr>
          <w:snapToGrid w:val="0"/>
        </w:rPr>
        <w:tab/>
        <w:t>Area for scaffold to be kept clear</w:t>
      </w:r>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294" w:name="_Toc464609707"/>
      <w:bookmarkStart w:id="1295" w:name="_Toc6718760"/>
      <w:bookmarkStart w:id="1296" w:name="_Toc13029543"/>
      <w:bookmarkStart w:id="1297" w:name="_Toc14147357"/>
      <w:bookmarkStart w:id="1298" w:name="_Toc15354133"/>
      <w:bookmarkStart w:id="1299" w:name="_Toc124221633"/>
      <w:bookmarkStart w:id="1300" w:name="_Toc123103374"/>
      <w:r>
        <w:rPr>
          <w:rStyle w:val="CharSectno"/>
        </w:rPr>
        <w:t>3.69</w:t>
      </w:r>
      <w:r>
        <w:rPr>
          <w:snapToGrid w:val="0"/>
        </w:rPr>
        <w:t>.</w:t>
      </w:r>
      <w:r>
        <w:rPr>
          <w:snapToGrid w:val="0"/>
        </w:rPr>
        <w:tab/>
        <w:t>Welding of lugs and saddle pieces</w:t>
      </w:r>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301" w:name="_Toc464609708"/>
      <w:bookmarkStart w:id="1302" w:name="_Toc6718761"/>
      <w:bookmarkStart w:id="1303" w:name="_Toc13029544"/>
      <w:bookmarkStart w:id="1304" w:name="_Toc14147358"/>
      <w:bookmarkStart w:id="1305"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306" w:name="_Toc124221634"/>
      <w:bookmarkStart w:id="1307" w:name="_Toc123103375"/>
      <w:r>
        <w:rPr>
          <w:rStyle w:val="CharSectno"/>
        </w:rPr>
        <w:t>3.70</w:t>
      </w:r>
      <w:r>
        <w:rPr>
          <w:snapToGrid w:val="0"/>
        </w:rPr>
        <w:t>.</w:t>
      </w:r>
      <w:r>
        <w:rPr>
          <w:snapToGrid w:val="0"/>
        </w:rPr>
        <w:tab/>
        <w:t>Warning signs etc. for incomplete scaffolds</w:t>
      </w:r>
      <w:bookmarkEnd w:id="1301"/>
      <w:bookmarkEnd w:id="1302"/>
      <w:bookmarkEnd w:id="1303"/>
      <w:bookmarkEnd w:id="1304"/>
      <w:bookmarkEnd w:id="1305"/>
      <w:bookmarkEnd w:id="1306"/>
      <w:bookmarkEnd w:id="1307"/>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308" w:name="_Toc464609709"/>
      <w:bookmarkStart w:id="1309" w:name="_Toc6718762"/>
      <w:bookmarkStart w:id="1310" w:name="_Toc13029545"/>
      <w:bookmarkStart w:id="1311" w:name="_Toc14147359"/>
      <w:bookmarkStart w:id="1312" w:name="_Toc15354135"/>
      <w:r>
        <w:tab/>
        <w:t>[Regulation 3.70 amended in Gazette 14 Dec 2004 p. 6018.]</w:t>
      </w:r>
    </w:p>
    <w:p>
      <w:pPr>
        <w:pStyle w:val="Heading5"/>
        <w:spacing w:before="180"/>
        <w:rPr>
          <w:snapToGrid w:val="0"/>
        </w:rPr>
      </w:pPr>
      <w:bookmarkStart w:id="1313" w:name="_Toc124221635"/>
      <w:bookmarkStart w:id="1314" w:name="_Toc123103376"/>
      <w:r>
        <w:rPr>
          <w:rStyle w:val="CharSectno"/>
        </w:rPr>
        <w:t>3.71</w:t>
      </w:r>
      <w:r>
        <w:rPr>
          <w:snapToGrid w:val="0"/>
        </w:rPr>
        <w:t>.</w:t>
      </w:r>
      <w:r>
        <w:rPr>
          <w:snapToGrid w:val="0"/>
        </w:rPr>
        <w:tab/>
        <w:t>Certain scaffolds not to be used</w:t>
      </w:r>
      <w:bookmarkEnd w:id="1308"/>
      <w:bookmarkEnd w:id="1309"/>
      <w:bookmarkEnd w:id="1310"/>
      <w:bookmarkEnd w:id="1311"/>
      <w:bookmarkEnd w:id="1312"/>
      <w:bookmarkEnd w:id="1313"/>
      <w:bookmarkEnd w:id="1314"/>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315" w:name="_Toc464609710"/>
      <w:bookmarkStart w:id="1316" w:name="_Toc6718763"/>
      <w:bookmarkStart w:id="1317" w:name="_Toc13029546"/>
      <w:bookmarkStart w:id="1318" w:name="_Toc14147360"/>
      <w:bookmarkStart w:id="1319" w:name="_Toc15354136"/>
      <w:r>
        <w:tab/>
        <w:t>[Regulation 3.71 amended in Gazette 14 Dec 2004 p. 6018.]</w:t>
      </w:r>
    </w:p>
    <w:p>
      <w:pPr>
        <w:pStyle w:val="Heading5"/>
        <w:spacing w:before="180"/>
        <w:rPr>
          <w:snapToGrid w:val="0"/>
        </w:rPr>
      </w:pPr>
      <w:bookmarkStart w:id="1320" w:name="_Toc124221636"/>
      <w:bookmarkStart w:id="1321" w:name="_Toc123103377"/>
      <w:r>
        <w:rPr>
          <w:rStyle w:val="CharSectno"/>
        </w:rPr>
        <w:t>3.72</w:t>
      </w:r>
      <w:r>
        <w:rPr>
          <w:snapToGrid w:val="0"/>
        </w:rPr>
        <w:t>.</w:t>
      </w:r>
      <w:r>
        <w:rPr>
          <w:snapToGrid w:val="0"/>
        </w:rPr>
        <w:tab/>
        <w:t>Inspection and marking of certain scaffolds</w:t>
      </w:r>
      <w:bookmarkEnd w:id="1315"/>
      <w:bookmarkEnd w:id="1316"/>
      <w:bookmarkEnd w:id="1317"/>
      <w:bookmarkEnd w:id="1318"/>
      <w:bookmarkEnd w:id="1319"/>
      <w:bookmarkEnd w:id="1320"/>
      <w:bookmarkEnd w:id="1321"/>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keepNext/>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322" w:name="_Toc464609711"/>
      <w:bookmarkStart w:id="1323" w:name="_Toc6718764"/>
      <w:bookmarkStart w:id="1324" w:name="_Toc13029547"/>
      <w:bookmarkStart w:id="1325" w:name="_Toc14147361"/>
      <w:bookmarkStart w:id="1326" w:name="_Toc15354137"/>
      <w:bookmarkStart w:id="1327" w:name="_Toc124221637"/>
      <w:bookmarkStart w:id="1328" w:name="_Toc123103378"/>
      <w:r>
        <w:rPr>
          <w:rStyle w:val="CharSectno"/>
        </w:rPr>
        <w:t>3.73</w:t>
      </w:r>
      <w:r>
        <w:rPr>
          <w:snapToGrid w:val="0"/>
        </w:rPr>
        <w:t>.</w:t>
      </w:r>
      <w:r>
        <w:rPr>
          <w:snapToGrid w:val="0"/>
        </w:rPr>
        <w:tab/>
        <w:t>Scaffold not to be moved etc. without authority</w:t>
      </w:r>
      <w:bookmarkEnd w:id="1322"/>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329" w:name="_Toc464609712"/>
      <w:bookmarkStart w:id="1330" w:name="_Toc6718765"/>
      <w:bookmarkStart w:id="1331" w:name="_Toc13029548"/>
      <w:bookmarkStart w:id="1332" w:name="_Toc14147362"/>
      <w:bookmarkStart w:id="1333" w:name="_Toc15354138"/>
      <w:bookmarkStart w:id="1334" w:name="_Toc124221638"/>
      <w:bookmarkStart w:id="1335" w:name="_Toc123103379"/>
      <w:r>
        <w:rPr>
          <w:rStyle w:val="CharSectno"/>
        </w:rPr>
        <w:t>3.74</w:t>
      </w:r>
      <w:r>
        <w:rPr>
          <w:snapToGrid w:val="0"/>
        </w:rPr>
        <w:t>.</w:t>
      </w:r>
      <w:r>
        <w:rPr>
          <w:snapToGrid w:val="0"/>
        </w:rPr>
        <w:tab/>
        <w:t>Lowering scaffolding equipment</w:t>
      </w:r>
      <w:bookmarkEnd w:id="1329"/>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336" w:name="_Toc464609713"/>
      <w:bookmarkStart w:id="1337" w:name="_Toc6718766"/>
      <w:bookmarkStart w:id="1338" w:name="_Toc13029549"/>
      <w:bookmarkStart w:id="1339" w:name="_Toc14147363"/>
      <w:bookmarkStart w:id="1340" w:name="_Toc15354139"/>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rPr>
          <w:snapToGrid w:val="0"/>
        </w:rPr>
      </w:pPr>
      <w:bookmarkStart w:id="1341" w:name="_Toc124221639"/>
      <w:bookmarkStart w:id="1342" w:name="_Toc123103380"/>
      <w:r>
        <w:rPr>
          <w:rStyle w:val="CharSectno"/>
        </w:rPr>
        <w:t>3.75</w:t>
      </w:r>
      <w:r>
        <w:rPr>
          <w:snapToGrid w:val="0"/>
        </w:rPr>
        <w:t>.</w:t>
      </w:r>
      <w:r>
        <w:rPr>
          <w:snapToGrid w:val="0"/>
        </w:rPr>
        <w:tab/>
        <w:t>Hoardings and barricades</w:t>
      </w:r>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343" w:name="_Toc464609714"/>
      <w:bookmarkStart w:id="1344" w:name="_Toc6718767"/>
      <w:bookmarkStart w:id="1345" w:name="_Toc13029550"/>
      <w:bookmarkStart w:id="1346" w:name="_Toc14147364"/>
      <w:bookmarkStart w:id="1347" w:name="_Toc15354140"/>
      <w:r>
        <w:tab/>
        <w:t>[Regulation 3.75 amended in Gazette 14 Dec 2004 p. 6018.]</w:t>
      </w:r>
    </w:p>
    <w:p>
      <w:pPr>
        <w:pStyle w:val="Heading5"/>
        <w:rPr>
          <w:snapToGrid w:val="0"/>
        </w:rPr>
      </w:pPr>
      <w:bookmarkStart w:id="1348" w:name="_Toc124221640"/>
      <w:bookmarkStart w:id="1349" w:name="_Toc123103381"/>
      <w:r>
        <w:rPr>
          <w:rStyle w:val="CharSectno"/>
        </w:rPr>
        <w:t>3.76</w:t>
      </w:r>
      <w:r>
        <w:rPr>
          <w:snapToGrid w:val="0"/>
        </w:rPr>
        <w:t>.</w:t>
      </w:r>
      <w:r>
        <w:rPr>
          <w:snapToGrid w:val="0"/>
        </w:rPr>
        <w:tab/>
        <w:t>Gantries</w:t>
      </w:r>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keepNext/>
        <w:keepLines/>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350" w:name="_Toc464609715"/>
      <w:bookmarkStart w:id="1351" w:name="_Toc6718768"/>
      <w:bookmarkStart w:id="1352" w:name="_Toc13029551"/>
      <w:bookmarkStart w:id="1353" w:name="_Toc14147365"/>
      <w:bookmarkStart w:id="1354" w:name="_Toc15354141"/>
      <w:r>
        <w:tab/>
        <w:t>[Regulation 3.76 amended in Gazette 14 Dec 2004 p. 6018.]</w:t>
      </w:r>
    </w:p>
    <w:p>
      <w:pPr>
        <w:pStyle w:val="Heading5"/>
        <w:rPr>
          <w:snapToGrid w:val="0"/>
        </w:rPr>
      </w:pPr>
      <w:bookmarkStart w:id="1355" w:name="_Toc124221641"/>
      <w:bookmarkStart w:id="1356" w:name="_Toc123103382"/>
      <w:r>
        <w:rPr>
          <w:rStyle w:val="CharSectno"/>
        </w:rPr>
        <w:t>3.77</w:t>
      </w:r>
      <w:r>
        <w:rPr>
          <w:snapToGrid w:val="0"/>
        </w:rPr>
        <w:t>.</w:t>
      </w:r>
      <w:r>
        <w:rPr>
          <w:snapToGrid w:val="0"/>
        </w:rPr>
        <w:tab/>
        <w:t>Level of protection required</w:t>
      </w:r>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357" w:name="_Toc464609716"/>
      <w:bookmarkStart w:id="1358" w:name="_Toc6718769"/>
      <w:bookmarkStart w:id="1359" w:name="_Toc13029552"/>
      <w:bookmarkStart w:id="1360" w:name="_Toc14147366"/>
      <w:bookmarkStart w:id="1361" w:name="_Toc15354142"/>
      <w:r>
        <w:tab/>
        <w:t>[Regulation 3.77 amended in Gazette 14 Dec 2004 p. 6018.]</w:t>
      </w:r>
    </w:p>
    <w:p>
      <w:pPr>
        <w:pStyle w:val="Heading5"/>
        <w:rPr>
          <w:snapToGrid w:val="0"/>
        </w:rPr>
      </w:pPr>
      <w:bookmarkStart w:id="1362" w:name="_Toc124221642"/>
      <w:bookmarkStart w:id="1363" w:name="_Toc123103383"/>
      <w:r>
        <w:rPr>
          <w:rStyle w:val="CharSectno"/>
        </w:rPr>
        <w:t>3.78</w:t>
      </w:r>
      <w:r>
        <w:rPr>
          <w:snapToGrid w:val="0"/>
        </w:rPr>
        <w:t>.</w:t>
      </w:r>
      <w:r>
        <w:rPr>
          <w:snapToGrid w:val="0"/>
        </w:rPr>
        <w:tab/>
        <w:t>No unauthorised removal etc.</w:t>
      </w:r>
      <w:bookmarkEnd w:id="1357"/>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364" w:name="_Toc464609717"/>
      <w:bookmarkStart w:id="1365" w:name="_Toc6718770"/>
      <w:bookmarkStart w:id="1366" w:name="_Toc13029553"/>
      <w:bookmarkStart w:id="1367" w:name="_Toc14147367"/>
      <w:bookmarkStart w:id="1368" w:name="_Toc15354143"/>
      <w:bookmarkStart w:id="1369" w:name="_Toc124221643"/>
      <w:bookmarkStart w:id="1370" w:name="_Toc123103384"/>
      <w:r>
        <w:rPr>
          <w:rStyle w:val="CharSectno"/>
        </w:rPr>
        <w:t>3.79</w:t>
      </w:r>
      <w:r>
        <w:rPr>
          <w:snapToGrid w:val="0"/>
        </w:rPr>
        <w:t>.</w:t>
      </w:r>
      <w:r>
        <w:rPr>
          <w:snapToGrid w:val="0"/>
        </w:rPr>
        <w:tab/>
        <w:t>Requirements as to formwork</w:t>
      </w:r>
      <w:bookmarkEnd w:id="1364"/>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371" w:name="_Toc464609718"/>
      <w:bookmarkStart w:id="1372" w:name="_Toc6718771"/>
      <w:bookmarkStart w:id="1373" w:name="_Toc13029554"/>
      <w:bookmarkStart w:id="1374" w:name="_Toc14147368"/>
      <w:bookmarkStart w:id="1375" w:name="_Toc15354144"/>
      <w:r>
        <w:tab/>
        <w:t>[Regulation 3.79 amended in Gazette 14 Dec 2004 p. 6018.]</w:t>
      </w:r>
    </w:p>
    <w:p>
      <w:pPr>
        <w:pStyle w:val="Heading5"/>
        <w:rPr>
          <w:snapToGrid w:val="0"/>
        </w:rPr>
      </w:pPr>
      <w:bookmarkStart w:id="1376" w:name="_Toc124221644"/>
      <w:bookmarkStart w:id="1377" w:name="_Toc123103385"/>
      <w:r>
        <w:rPr>
          <w:rStyle w:val="CharSectno"/>
        </w:rPr>
        <w:t>3.80</w:t>
      </w:r>
      <w:r>
        <w:rPr>
          <w:snapToGrid w:val="0"/>
        </w:rPr>
        <w:t>.</w:t>
      </w:r>
      <w:r>
        <w:rPr>
          <w:snapToGrid w:val="0"/>
        </w:rPr>
        <w:tab/>
        <w:t>Formwork to be contained within workplace</w:t>
      </w:r>
      <w:bookmarkEnd w:id="1371"/>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378" w:name="_Toc464609719"/>
      <w:bookmarkStart w:id="1379" w:name="_Toc6718772"/>
      <w:bookmarkStart w:id="1380" w:name="_Toc13029555"/>
      <w:bookmarkStart w:id="1381" w:name="_Toc14147369"/>
      <w:bookmarkStart w:id="1382" w:name="_Toc15354145"/>
      <w:r>
        <w:tab/>
        <w:t>[Regulation 3.80 amended in Gazette 14 Dec 2004 p. 6018.]</w:t>
      </w:r>
    </w:p>
    <w:p>
      <w:pPr>
        <w:pStyle w:val="Heading5"/>
        <w:rPr>
          <w:snapToGrid w:val="0"/>
        </w:rPr>
      </w:pPr>
      <w:bookmarkStart w:id="1383" w:name="_Toc124221645"/>
      <w:bookmarkStart w:id="1384" w:name="_Toc123103386"/>
      <w:r>
        <w:rPr>
          <w:rStyle w:val="CharSectno"/>
        </w:rPr>
        <w:t>3.81</w:t>
      </w:r>
      <w:r>
        <w:rPr>
          <w:snapToGrid w:val="0"/>
        </w:rPr>
        <w:t>.</w:t>
      </w:r>
      <w:r>
        <w:rPr>
          <w:snapToGrid w:val="0"/>
        </w:rPr>
        <w:tab/>
        <w:t>Stripping and lowering of formwork</w:t>
      </w:r>
      <w:bookmarkEnd w:id="1378"/>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385" w:name="_Toc68572110"/>
      <w:bookmarkStart w:id="1386" w:name="_Toc75934135"/>
      <w:bookmarkStart w:id="1387" w:name="_Toc75934539"/>
      <w:bookmarkStart w:id="1388" w:name="_Toc76540077"/>
      <w:bookmarkStart w:id="1389" w:name="_Toc77059047"/>
      <w:bookmarkStart w:id="1390" w:name="_Toc77061217"/>
      <w:bookmarkStart w:id="1391" w:name="_Toc77653774"/>
      <w:bookmarkStart w:id="1392" w:name="_Toc78177151"/>
      <w:bookmarkStart w:id="1393" w:name="_Toc86203958"/>
      <w:bookmarkStart w:id="1394" w:name="_Toc91481923"/>
      <w:bookmarkStart w:id="1395" w:name="_Toc92436804"/>
      <w:bookmarkStart w:id="1396" w:name="_Toc92437221"/>
      <w:bookmarkStart w:id="1397" w:name="_Toc93215917"/>
      <w:bookmarkStart w:id="1398" w:name="_Toc93218360"/>
      <w:bookmarkStart w:id="1399" w:name="_Toc97611221"/>
      <w:bookmarkStart w:id="1400" w:name="_Toc97615679"/>
      <w:bookmarkStart w:id="1401" w:name="_Toc107807993"/>
      <w:bookmarkStart w:id="1402" w:name="_Toc112041574"/>
      <w:bookmarkStart w:id="1403" w:name="_Toc113179496"/>
      <w:bookmarkStart w:id="1404" w:name="_Toc113180598"/>
      <w:bookmarkStart w:id="1405" w:name="_Toc113253001"/>
      <w:bookmarkStart w:id="1406" w:name="_Toc113253425"/>
      <w:bookmarkStart w:id="1407" w:name="_Toc113261258"/>
      <w:bookmarkStart w:id="1408" w:name="_Toc113695289"/>
      <w:bookmarkStart w:id="1409" w:name="_Toc113944746"/>
      <w:bookmarkStart w:id="1410" w:name="_Toc113945167"/>
      <w:bookmarkStart w:id="1411" w:name="_Toc113952554"/>
      <w:bookmarkStart w:id="1412" w:name="_Toc119992758"/>
      <w:bookmarkStart w:id="1413" w:name="_Toc121129564"/>
      <w:bookmarkStart w:id="1414" w:name="_Toc123033948"/>
      <w:bookmarkStart w:id="1415" w:name="_Toc123103387"/>
      <w:bookmarkStart w:id="1416" w:name="_Toc124221646"/>
      <w:r>
        <w:rPr>
          <w:rStyle w:val="CharDivNo"/>
        </w:rPr>
        <w:t>Division 8</w:t>
      </w:r>
      <w:r>
        <w:rPr>
          <w:snapToGrid w:val="0"/>
        </w:rPr>
        <w:t> — </w:t>
      </w:r>
      <w:r>
        <w:rPr>
          <w:rStyle w:val="CharDivText"/>
        </w:rPr>
        <w:t>Work in confined spaces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Pr>
          <w:rStyle w:val="CharDivText"/>
        </w:rPr>
        <w:t xml:space="preserve"> </w:t>
      </w:r>
    </w:p>
    <w:p>
      <w:pPr>
        <w:pStyle w:val="Heading5"/>
        <w:rPr>
          <w:snapToGrid w:val="0"/>
        </w:rPr>
      </w:pPr>
      <w:bookmarkStart w:id="1417" w:name="_Toc464609720"/>
      <w:bookmarkStart w:id="1418" w:name="_Toc6718773"/>
      <w:bookmarkStart w:id="1419" w:name="_Toc13029556"/>
      <w:bookmarkStart w:id="1420" w:name="_Toc14147370"/>
      <w:bookmarkStart w:id="1421" w:name="_Toc15354146"/>
      <w:bookmarkStart w:id="1422" w:name="_Toc124221647"/>
      <w:bookmarkStart w:id="1423" w:name="_Toc123103388"/>
      <w:r>
        <w:rPr>
          <w:rStyle w:val="CharSectno"/>
        </w:rPr>
        <w:t>3.82</w:t>
      </w:r>
      <w:r>
        <w:rPr>
          <w:snapToGrid w:val="0"/>
        </w:rPr>
        <w:t>.</w:t>
      </w:r>
      <w:r>
        <w:rPr>
          <w:snapToGrid w:val="0"/>
        </w:rPr>
        <w:tab/>
        <w:t>Definition</w:t>
      </w:r>
      <w:bookmarkEnd w:id="1417"/>
      <w:bookmarkEnd w:id="1418"/>
      <w:bookmarkEnd w:id="1419"/>
      <w:bookmarkEnd w:id="1420"/>
      <w:bookmarkEnd w:id="1421"/>
      <w:bookmarkEnd w:id="1422"/>
      <w:bookmarkEnd w:id="142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424" w:name="_Toc464609721"/>
      <w:bookmarkStart w:id="1425" w:name="_Toc6718774"/>
      <w:bookmarkStart w:id="1426" w:name="_Toc13029557"/>
      <w:bookmarkStart w:id="1427" w:name="_Toc14147371"/>
      <w:bookmarkStart w:id="1428" w:name="_Toc15354147"/>
      <w:bookmarkStart w:id="1429" w:name="_Toc124221648"/>
      <w:bookmarkStart w:id="1430" w:name="_Toc123103389"/>
      <w:r>
        <w:rPr>
          <w:rStyle w:val="CharSectno"/>
        </w:rPr>
        <w:t>3.83</w:t>
      </w:r>
      <w:r>
        <w:rPr>
          <w:snapToGrid w:val="0"/>
        </w:rPr>
        <w:t>.</w:t>
      </w:r>
      <w:r>
        <w:rPr>
          <w:snapToGrid w:val="0"/>
        </w:rPr>
        <w:tab/>
        <w:t>Duties of designers, manufacturers and suppliers of things with confined spaces</w:t>
      </w:r>
      <w:bookmarkEnd w:id="1424"/>
      <w:bookmarkEnd w:id="1425"/>
      <w:bookmarkEnd w:id="1426"/>
      <w:bookmarkEnd w:id="1427"/>
      <w:bookmarkEnd w:id="1428"/>
      <w:bookmarkEnd w:id="1429"/>
      <w:bookmarkEnd w:id="1430"/>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431" w:name="_Toc464609722"/>
      <w:bookmarkStart w:id="1432" w:name="_Toc6718775"/>
      <w:bookmarkStart w:id="1433" w:name="_Toc13029558"/>
      <w:bookmarkStart w:id="1434" w:name="_Toc14147372"/>
      <w:bookmarkStart w:id="1435" w:name="_Toc15354148"/>
      <w:bookmarkStart w:id="1436" w:name="_Toc124221649"/>
      <w:bookmarkStart w:id="1437" w:name="_Toc123103390"/>
      <w:r>
        <w:rPr>
          <w:rStyle w:val="CharSectno"/>
        </w:rPr>
        <w:t>3.84</w:t>
      </w:r>
      <w:r>
        <w:rPr>
          <w:snapToGrid w:val="0"/>
        </w:rPr>
        <w:t>.</w:t>
      </w:r>
      <w:r>
        <w:rPr>
          <w:snapToGrid w:val="0"/>
        </w:rPr>
        <w:tab/>
        <w:t>Modification of confined spaces</w:t>
      </w:r>
      <w:bookmarkEnd w:id="1431"/>
      <w:bookmarkEnd w:id="1432"/>
      <w:bookmarkEnd w:id="1433"/>
      <w:bookmarkEnd w:id="1434"/>
      <w:bookmarkEnd w:id="1435"/>
      <w:bookmarkEnd w:id="1436"/>
      <w:bookmarkEnd w:id="1437"/>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438" w:name="_Toc464609723"/>
      <w:bookmarkStart w:id="1439" w:name="_Toc6718776"/>
      <w:bookmarkStart w:id="1440" w:name="_Toc13029559"/>
      <w:bookmarkStart w:id="1441" w:name="_Toc14147373"/>
      <w:bookmarkStart w:id="1442" w:name="_Toc15354149"/>
      <w:bookmarkStart w:id="1443" w:name="_Toc124221650"/>
      <w:bookmarkStart w:id="1444" w:name="_Toc123103391"/>
      <w:r>
        <w:rPr>
          <w:rStyle w:val="CharSectno"/>
        </w:rPr>
        <w:t>3.85</w:t>
      </w:r>
      <w:r>
        <w:rPr>
          <w:snapToGrid w:val="0"/>
        </w:rPr>
        <w:t>.</w:t>
      </w:r>
      <w:r>
        <w:rPr>
          <w:snapToGrid w:val="0"/>
        </w:rPr>
        <w:tab/>
        <w:t>Work in confined spaces to comply with Standard</w:t>
      </w:r>
      <w:bookmarkEnd w:id="1438"/>
      <w:bookmarkEnd w:id="1439"/>
      <w:bookmarkEnd w:id="1440"/>
      <w:bookmarkEnd w:id="1441"/>
      <w:bookmarkEnd w:id="1442"/>
      <w:bookmarkEnd w:id="1443"/>
      <w:bookmarkEnd w:id="1444"/>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445" w:name="_Toc464609724"/>
      <w:bookmarkStart w:id="1446" w:name="_Toc6718777"/>
      <w:bookmarkStart w:id="1447" w:name="_Toc13029560"/>
      <w:bookmarkStart w:id="1448" w:name="_Toc14147374"/>
      <w:bookmarkStart w:id="1449" w:name="_Toc15354150"/>
      <w:bookmarkStart w:id="1450" w:name="_Toc124221651"/>
      <w:bookmarkStart w:id="1451" w:name="_Toc123103392"/>
      <w:r>
        <w:rPr>
          <w:rStyle w:val="CharSectno"/>
        </w:rPr>
        <w:t>3.86</w:t>
      </w:r>
      <w:r>
        <w:rPr>
          <w:snapToGrid w:val="0"/>
        </w:rPr>
        <w:t>.</w:t>
      </w:r>
      <w:r>
        <w:rPr>
          <w:snapToGrid w:val="0"/>
        </w:rPr>
        <w:tab/>
        <w:t>When persons to stand by confined spaces</w:t>
      </w:r>
      <w:bookmarkEnd w:id="1445"/>
      <w:bookmarkEnd w:id="1446"/>
      <w:bookmarkEnd w:id="1447"/>
      <w:bookmarkEnd w:id="1448"/>
      <w:bookmarkEnd w:id="1449"/>
      <w:bookmarkEnd w:id="1450"/>
      <w:bookmarkEnd w:id="1451"/>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452" w:name="_Toc464609725"/>
      <w:bookmarkStart w:id="1453" w:name="_Toc6718778"/>
      <w:bookmarkStart w:id="1454" w:name="_Toc13029561"/>
      <w:bookmarkStart w:id="1455" w:name="_Toc14147375"/>
      <w:bookmarkStart w:id="1456" w:name="_Toc15354151"/>
      <w:r>
        <w:tab/>
        <w:t>[Regulation 3.86 amended in Gazette 14 Dec 2004 p. 6018.]</w:t>
      </w:r>
    </w:p>
    <w:p>
      <w:pPr>
        <w:pStyle w:val="Heading5"/>
        <w:rPr>
          <w:snapToGrid w:val="0"/>
        </w:rPr>
      </w:pPr>
      <w:bookmarkStart w:id="1457" w:name="_Toc124221652"/>
      <w:bookmarkStart w:id="1458" w:name="_Toc123103393"/>
      <w:r>
        <w:rPr>
          <w:rStyle w:val="CharSectno"/>
        </w:rPr>
        <w:t>3.87</w:t>
      </w:r>
      <w:r>
        <w:rPr>
          <w:snapToGrid w:val="0"/>
        </w:rPr>
        <w:t>.</w:t>
      </w:r>
      <w:r>
        <w:rPr>
          <w:snapToGrid w:val="0"/>
        </w:rPr>
        <w:tab/>
        <w:t>Training in relation to work in confined spaces</w:t>
      </w:r>
      <w:bookmarkEnd w:id="1452"/>
      <w:bookmarkEnd w:id="1453"/>
      <w:bookmarkEnd w:id="1454"/>
      <w:bookmarkEnd w:id="1455"/>
      <w:bookmarkEnd w:id="1456"/>
      <w:bookmarkEnd w:id="1457"/>
      <w:bookmarkEnd w:id="1458"/>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459" w:name="_Toc68572117"/>
      <w:bookmarkStart w:id="1460" w:name="_Toc75934142"/>
      <w:bookmarkStart w:id="1461" w:name="_Toc75934546"/>
      <w:bookmarkStart w:id="1462" w:name="_Toc76540084"/>
      <w:bookmarkStart w:id="1463" w:name="_Toc77059054"/>
      <w:bookmarkStart w:id="1464" w:name="_Toc77061224"/>
      <w:bookmarkStart w:id="1465" w:name="_Toc77653781"/>
      <w:bookmarkStart w:id="1466" w:name="_Toc78177158"/>
      <w:bookmarkStart w:id="1467" w:name="_Toc86203965"/>
      <w:bookmarkStart w:id="1468" w:name="_Toc91481930"/>
      <w:r>
        <w:tab/>
        <w:t>[Regulation 3.87 amended in Gazette 14 Dec 2004 p. 6018.]</w:t>
      </w:r>
    </w:p>
    <w:p>
      <w:pPr>
        <w:pStyle w:val="Heading3"/>
        <w:rPr>
          <w:snapToGrid w:val="0"/>
        </w:rPr>
      </w:pPr>
      <w:bookmarkStart w:id="1469" w:name="_Toc92436811"/>
      <w:bookmarkStart w:id="1470" w:name="_Toc92437228"/>
      <w:bookmarkStart w:id="1471" w:name="_Toc93215924"/>
      <w:bookmarkStart w:id="1472" w:name="_Toc93218367"/>
      <w:bookmarkStart w:id="1473" w:name="_Toc97611228"/>
      <w:bookmarkStart w:id="1474" w:name="_Toc97615686"/>
      <w:bookmarkStart w:id="1475" w:name="_Toc107808000"/>
      <w:bookmarkStart w:id="1476" w:name="_Toc112041581"/>
      <w:bookmarkStart w:id="1477" w:name="_Toc113179503"/>
      <w:bookmarkStart w:id="1478" w:name="_Toc113180605"/>
      <w:bookmarkStart w:id="1479" w:name="_Toc113253008"/>
      <w:bookmarkStart w:id="1480" w:name="_Toc113253432"/>
      <w:bookmarkStart w:id="1481" w:name="_Toc113261265"/>
      <w:bookmarkStart w:id="1482" w:name="_Toc113695296"/>
      <w:bookmarkStart w:id="1483" w:name="_Toc113944753"/>
      <w:bookmarkStart w:id="1484" w:name="_Toc113945174"/>
      <w:bookmarkStart w:id="1485" w:name="_Toc113952561"/>
      <w:bookmarkStart w:id="1486" w:name="_Toc119992765"/>
      <w:bookmarkStart w:id="1487" w:name="_Toc121129571"/>
      <w:bookmarkStart w:id="1488" w:name="_Toc123033955"/>
      <w:bookmarkStart w:id="1489" w:name="_Toc123103394"/>
      <w:bookmarkStart w:id="1490" w:name="_Toc124221653"/>
      <w:r>
        <w:rPr>
          <w:rStyle w:val="CharDivNo"/>
        </w:rPr>
        <w:t>Division 9</w:t>
      </w:r>
      <w:r>
        <w:rPr>
          <w:snapToGrid w:val="0"/>
        </w:rPr>
        <w:t> — </w:t>
      </w:r>
      <w:r>
        <w:rPr>
          <w:rStyle w:val="CharDivText"/>
        </w:rPr>
        <w:t>Safety requirements in relation to certain work processes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r>
        <w:rPr>
          <w:rStyle w:val="CharDivText"/>
        </w:rPr>
        <w:t xml:space="preserve"> </w:t>
      </w:r>
    </w:p>
    <w:p>
      <w:pPr>
        <w:pStyle w:val="Heading4"/>
        <w:spacing w:before="180"/>
        <w:rPr>
          <w:snapToGrid w:val="0"/>
        </w:rPr>
      </w:pPr>
      <w:bookmarkStart w:id="1491" w:name="_Toc92436812"/>
      <w:bookmarkStart w:id="1492" w:name="_Toc92437229"/>
      <w:bookmarkStart w:id="1493" w:name="_Toc93215925"/>
      <w:bookmarkStart w:id="1494" w:name="_Toc93218368"/>
      <w:bookmarkStart w:id="1495" w:name="_Toc97611229"/>
      <w:bookmarkStart w:id="1496" w:name="_Toc97615687"/>
      <w:bookmarkStart w:id="1497" w:name="_Toc107808001"/>
      <w:bookmarkStart w:id="1498" w:name="_Toc112041582"/>
      <w:bookmarkStart w:id="1499" w:name="_Toc113179504"/>
      <w:bookmarkStart w:id="1500" w:name="_Toc113180606"/>
      <w:bookmarkStart w:id="1501" w:name="_Toc113253009"/>
      <w:bookmarkStart w:id="1502" w:name="_Toc113253433"/>
      <w:bookmarkStart w:id="1503" w:name="_Toc113261266"/>
      <w:bookmarkStart w:id="1504" w:name="_Toc113695297"/>
      <w:bookmarkStart w:id="1505" w:name="_Toc113944754"/>
      <w:bookmarkStart w:id="1506" w:name="_Toc113945175"/>
      <w:bookmarkStart w:id="1507" w:name="_Toc113952562"/>
      <w:bookmarkStart w:id="1508" w:name="_Toc119992766"/>
      <w:bookmarkStart w:id="1509" w:name="_Toc121129572"/>
      <w:bookmarkStart w:id="1510" w:name="_Toc123033956"/>
      <w:bookmarkStart w:id="1511" w:name="_Toc123103395"/>
      <w:bookmarkStart w:id="1512" w:name="_Toc124221654"/>
      <w:bookmarkStart w:id="1513" w:name="_Toc68572118"/>
      <w:bookmarkStart w:id="1514" w:name="_Toc75934143"/>
      <w:bookmarkStart w:id="1515" w:name="_Toc75934547"/>
      <w:bookmarkStart w:id="1516" w:name="_Toc76540085"/>
      <w:bookmarkStart w:id="1517" w:name="_Toc77059055"/>
      <w:bookmarkStart w:id="1518" w:name="_Toc77061225"/>
      <w:bookmarkStart w:id="1519" w:name="_Toc77653782"/>
      <w:bookmarkStart w:id="1520" w:name="_Toc78177159"/>
      <w:bookmarkStart w:id="1521" w:name="_Toc86203966"/>
      <w:bookmarkStart w:id="1522" w:name="_Toc91481931"/>
      <w:r>
        <w:rPr>
          <w:snapToGrid w:val="0"/>
        </w:rPr>
        <w:t>Subdivision 1 — Tilt</w:t>
      </w:r>
      <w:r>
        <w:rPr>
          <w:snapToGrid w:val="0"/>
        </w:rPr>
        <w:noBreakHyphen/>
        <w:t>up concrete and precast concrete elements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Pr>
          <w:snapToGrid w:val="0"/>
        </w:rPr>
        <w:t xml:space="preserve"> </w:t>
      </w:r>
      <w:bookmarkEnd w:id="1513"/>
      <w:bookmarkEnd w:id="1514"/>
      <w:bookmarkEnd w:id="1515"/>
      <w:bookmarkEnd w:id="1516"/>
      <w:bookmarkEnd w:id="1517"/>
      <w:bookmarkEnd w:id="1518"/>
      <w:bookmarkEnd w:id="1519"/>
      <w:bookmarkEnd w:id="1520"/>
      <w:bookmarkEnd w:id="1521"/>
      <w:bookmarkEnd w:id="1522"/>
    </w:p>
    <w:p>
      <w:pPr>
        <w:pStyle w:val="Footnoteheading"/>
        <w:tabs>
          <w:tab w:val="left" w:pos="840"/>
        </w:tabs>
      </w:pPr>
      <w:r>
        <w:tab/>
        <w:t>[Heading amended in Gazette 22 Oct 2004 p. 4834.]</w:t>
      </w:r>
    </w:p>
    <w:p>
      <w:pPr>
        <w:pStyle w:val="Heading5"/>
      </w:pPr>
      <w:bookmarkStart w:id="1523" w:name="_Toc124221655"/>
      <w:bookmarkStart w:id="1524" w:name="_Toc123103396"/>
      <w:r>
        <w:rPr>
          <w:rStyle w:val="CharSectno"/>
        </w:rPr>
        <w:t>3.88</w:t>
      </w:r>
      <w:r>
        <w:t>.</w:t>
      </w:r>
      <w:r>
        <w:tab/>
        <w:t>Interpretation</w:t>
      </w:r>
      <w:bookmarkEnd w:id="1523"/>
      <w:bookmarkEnd w:id="1524"/>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525" w:name="_Toc124221656"/>
      <w:bookmarkStart w:id="1526" w:name="_Toc123103397"/>
      <w:r>
        <w:rPr>
          <w:rStyle w:val="CharSectno"/>
        </w:rPr>
        <w:t>3.88A</w:t>
      </w:r>
      <w:r>
        <w:t>.</w:t>
      </w:r>
      <w:r>
        <w:tab/>
        <w:t>Commissioner to be given notice of intention to manufacture concrete panels</w:t>
      </w:r>
      <w:bookmarkEnd w:id="1525"/>
      <w:bookmarkEnd w:id="1526"/>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527" w:name="_Toc124221657"/>
      <w:bookmarkStart w:id="1528" w:name="_Toc123103398"/>
      <w:r>
        <w:rPr>
          <w:rStyle w:val="CharSectno"/>
        </w:rPr>
        <w:t>3.88B</w:t>
      </w:r>
      <w:r>
        <w:t>.</w:t>
      </w:r>
      <w:r>
        <w:tab/>
        <w:t>Manufacture of concrete panels to be in accordance with Standard</w:t>
      </w:r>
      <w:bookmarkEnd w:id="1527"/>
      <w:bookmarkEnd w:id="1528"/>
    </w:p>
    <w:p>
      <w:pPr>
        <w:pStyle w:val="Subsection"/>
        <w:spacing w:before="12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6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pPr>
      <w:bookmarkStart w:id="1529" w:name="_Toc124221658"/>
      <w:bookmarkStart w:id="1530" w:name="_Toc123103399"/>
      <w:r>
        <w:rPr>
          <w:rStyle w:val="CharSectno"/>
        </w:rPr>
        <w:t>3.88C</w:t>
      </w:r>
      <w:r>
        <w:t>.</w:t>
      </w:r>
      <w:r>
        <w:tab/>
        <w:t>Transport, cranage, storage and erection of concrete panels at construction sites to be in accordance with Standard</w:t>
      </w:r>
      <w:bookmarkEnd w:id="1529"/>
      <w:bookmarkEnd w:id="1530"/>
    </w:p>
    <w:p>
      <w:pPr>
        <w:pStyle w:val="Subsection"/>
      </w:pPr>
      <w:r>
        <w:tab/>
        <w:t>(1)</w:t>
      </w:r>
      <w:r>
        <w:tab/>
        <w:t>A person who, at a construction site, is the main contractor, an employer or a self</w:t>
      </w:r>
      <w:r>
        <w:noBreakHyphen/>
        <w:t xml:space="preserve">employed person must ensure that — </w:t>
      </w:r>
    </w:p>
    <w:p>
      <w:pPr>
        <w:pStyle w:val="Indenta"/>
      </w:pPr>
      <w:r>
        <w:tab/>
        <w:t>(a)</w:t>
      </w:r>
      <w:r>
        <w:tab/>
        <w:t xml:space="preserve">the transport of a concrete panel at or adjacent to the construction site is in accordance with AS 3850 section 5; and </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pPr>
      <w:r>
        <w:tab/>
        <w:t>(a)</w:t>
      </w:r>
      <w:r>
        <w:tab/>
        <w:t>section 5.1 to a delivery vehicle is to be treated as a reference to a vehicle that transports a concrete panel at or adjacent to the construction site;</w:t>
      </w:r>
    </w:p>
    <w:p>
      <w:pPr>
        <w:pStyle w:val="Indenta"/>
      </w:pPr>
      <w:r>
        <w:tab/>
        <w:t>(b)</w:t>
      </w:r>
      <w:r>
        <w:tab/>
        <w:t>section 5.1.3 to the specification of particular requirements for the unloading of panels is to be treated as a reference to the specification of such matters by a qualified practising engineer;</w:t>
      </w:r>
    </w:p>
    <w:p>
      <w:pPr>
        <w:pStyle w:val="Indenta"/>
      </w:pPr>
      <w:r>
        <w:tab/>
        <w:t>(c)</w:t>
      </w:r>
      <w:r>
        <w:tab/>
        <w:t xml:space="preserve">section 5.2 to a designated area is to be treated as a reference to an area that is — </w:t>
      </w:r>
    </w:p>
    <w:p>
      <w:pPr>
        <w:pStyle w:val="Indenti"/>
      </w:pPr>
      <w:r>
        <w:tab/>
        <w:t>(i)</w:t>
      </w:r>
      <w:r>
        <w:tab/>
        <w:t>well</w:t>
      </w:r>
      <w:r>
        <w:noBreakHyphen/>
        <w:t>drained and consolidated;</w:t>
      </w:r>
    </w:p>
    <w:p>
      <w:pPr>
        <w:pStyle w:val="Indenti"/>
      </w:pPr>
      <w:r>
        <w:tab/>
        <w:t>(ii)</w:t>
      </w:r>
      <w:r>
        <w:tab/>
        <w:t>located where there is little chance of damage to the panels to be stored;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Footnotesection"/>
      </w:pPr>
      <w:r>
        <w:tab/>
        <w:t>[Regulation 3.88C inserted in Gazette 22 Oct 2004 p. 4837; amended in Gazette 14 Dec 2004 p. 6018.]</w:t>
      </w:r>
    </w:p>
    <w:p>
      <w:pPr>
        <w:pStyle w:val="Heading5"/>
      </w:pPr>
      <w:bookmarkStart w:id="1531" w:name="_Toc124221659"/>
      <w:bookmarkStart w:id="1532" w:name="_Toc123103400"/>
      <w:r>
        <w:rPr>
          <w:rStyle w:val="CharSectno"/>
        </w:rPr>
        <w:t>3.88D</w:t>
      </w:r>
      <w:r>
        <w:t>.</w:t>
      </w:r>
      <w:r>
        <w:tab/>
        <w:t>Temporary bracing of concrete panels at construction sites to be in accordance with Standard</w:t>
      </w:r>
      <w:bookmarkEnd w:id="1531"/>
      <w:bookmarkEnd w:id="1532"/>
    </w:p>
    <w:p>
      <w:pPr>
        <w:pStyle w:val="Subsection"/>
      </w:pPr>
      <w:r>
        <w:tab/>
        <w:t>(1)</w:t>
      </w:r>
      <w:r>
        <w:tab/>
        <w:t>A person who, at a construction site, is the main contractor, an employer or a self</w:t>
      </w:r>
      <w:r>
        <w:noBreakHyphen/>
        <w:t xml:space="preserve">employed person must ensure that — </w:t>
      </w:r>
    </w:p>
    <w:p>
      <w:pPr>
        <w:pStyle w:val="Indenta"/>
      </w:pPr>
      <w:r>
        <w:tab/>
        <w:t>(a)</w:t>
      </w:r>
      <w:r>
        <w:tab/>
        <w:t xml:space="preserve">the design of temporary bracing for a concrete panel at the construction site is in accordance with AS 3850 section 6; and </w:t>
      </w:r>
    </w:p>
    <w:p>
      <w:pPr>
        <w:pStyle w:val="Indenta"/>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pPr>
      <w:bookmarkStart w:id="1533" w:name="_Toc124221660"/>
      <w:bookmarkStart w:id="1534" w:name="_Toc123103401"/>
      <w:r>
        <w:rPr>
          <w:rStyle w:val="CharSectno"/>
        </w:rPr>
        <w:t>3.88E</w:t>
      </w:r>
      <w:r>
        <w:t>.</w:t>
      </w:r>
      <w:r>
        <w:tab/>
        <w:t>Incorporation of concrete panels into final structure to be in accordance with Standard</w:t>
      </w:r>
      <w:bookmarkEnd w:id="1533"/>
      <w:bookmarkEnd w:id="1534"/>
    </w:p>
    <w:p>
      <w:pPr>
        <w:pStyle w:val="Subsection"/>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535" w:name="_Toc124221661"/>
      <w:bookmarkStart w:id="1536" w:name="_Toc123103402"/>
      <w:r>
        <w:rPr>
          <w:rStyle w:val="CharSectno"/>
        </w:rPr>
        <w:t>3.88F</w:t>
      </w:r>
      <w:r>
        <w:t>.</w:t>
      </w:r>
      <w:r>
        <w:tab/>
        <w:t>Tilt</w:t>
      </w:r>
      <w:r>
        <w:noBreakHyphen/>
        <w:t>up work at construction sites not to be done unless notification of intention to manufacture panels has been given</w:t>
      </w:r>
      <w:bookmarkEnd w:id="1535"/>
      <w:bookmarkEnd w:id="1536"/>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pPr>
      <w:bookmarkStart w:id="1537" w:name="_Toc124221662"/>
      <w:bookmarkStart w:id="1538" w:name="_Toc123103403"/>
      <w:r>
        <w:rPr>
          <w:rStyle w:val="CharSectno"/>
        </w:rPr>
        <w:t>3.88G</w:t>
      </w:r>
      <w:r>
        <w:t>.</w:t>
      </w:r>
      <w:r>
        <w:tab/>
        <w:t>Certain documents to be at construction sites where tilt</w:t>
      </w:r>
      <w:r>
        <w:noBreakHyphen/>
        <w:t>up work done</w:t>
      </w:r>
      <w:bookmarkEnd w:id="1537"/>
      <w:bookmarkEnd w:id="1538"/>
    </w:p>
    <w:p>
      <w:pPr>
        <w:pStyle w:val="Subsection"/>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spacing w:before="60"/>
      </w:pPr>
      <w:r>
        <w:tab/>
        <w:t>(f)</w:t>
      </w:r>
      <w:r>
        <w:tab/>
        <w:t>a copy of any written or diagrammatic advice, from a qualified practising engineer, received by the main contractor, that sets out the manner in which an aspect of the work should be executed; and</w:t>
      </w:r>
    </w:p>
    <w:p>
      <w:pPr>
        <w:pStyle w:val="Indenta"/>
        <w:spacing w:before="60"/>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spacing w:before="120"/>
      </w:pPr>
      <w:r>
        <w:tab/>
        <w:t>(2)</w:t>
      </w:r>
      <w:r>
        <w:tab/>
        <w:t>Nothing in subregulation (1) limits the operation of regulation 3.2.</w:t>
      </w:r>
    </w:p>
    <w:p>
      <w:pPr>
        <w:pStyle w:val="Footnotesection"/>
      </w:pPr>
      <w:r>
        <w:tab/>
        <w:t>[Regulation 3.88G inserted in Gazette 22 Oct 2004 p. 4838</w:t>
      </w:r>
      <w:r>
        <w:noBreakHyphen/>
        <w:t>9; amended in Gazette 14 Dec 2004 p. 6018.]</w:t>
      </w:r>
    </w:p>
    <w:p>
      <w:pPr>
        <w:pStyle w:val="Heading5"/>
      </w:pPr>
      <w:bookmarkStart w:id="1539" w:name="_Toc124221663"/>
      <w:bookmarkStart w:id="1540" w:name="_Toc123103404"/>
      <w:r>
        <w:rPr>
          <w:rStyle w:val="CharSectno"/>
        </w:rPr>
        <w:t>3.88H</w:t>
      </w:r>
      <w:r>
        <w:t>.</w:t>
      </w:r>
      <w:r>
        <w:tab/>
        <w:t>Limited entry to areas of construction sites where tilt</w:t>
      </w:r>
      <w:r>
        <w:noBreakHyphen/>
        <w:t>up work being done</w:t>
      </w:r>
      <w:bookmarkEnd w:id="1539"/>
      <w:bookmarkEnd w:id="1540"/>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60"/>
      </w:pPr>
      <w:r>
        <w:tab/>
        <w:t>(a)</w:t>
      </w:r>
      <w:r>
        <w:tab/>
        <w:t>a person doing the work;</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3.88H inserted in Gazette 22 Oct 2004 p. 4839; amended in Gazette 14 Dec 2004 p. 6017.]</w:t>
      </w:r>
    </w:p>
    <w:p>
      <w:pPr>
        <w:pStyle w:val="Heading5"/>
      </w:pPr>
      <w:bookmarkStart w:id="1541" w:name="_Toc124221664"/>
      <w:bookmarkStart w:id="1542" w:name="_Toc123103405"/>
      <w:r>
        <w:rPr>
          <w:rStyle w:val="CharSectno"/>
        </w:rPr>
        <w:t>3.88I</w:t>
      </w:r>
      <w:r>
        <w:t>.</w:t>
      </w:r>
      <w:r>
        <w:tab/>
        <w:t>Certain persons to ensure that only trained persons manufacture concrete panels</w:t>
      </w:r>
      <w:bookmarkEnd w:id="1541"/>
      <w:bookmarkEnd w:id="1542"/>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3.88I inserted in Gazette 22 Oct 2004 p. 4840; amended in Gazette 14 Dec 2004 p. 6017.]</w:t>
      </w:r>
    </w:p>
    <w:p>
      <w:pPr>
        <w:pStyle w:val="Heading5"/>
      </w:pPr>
      <w:bookmarkStart w:id="1543" w:name="_Toc124221665"/>
      <w:bookmarkStart w:id="1544" w:name="_Toc123103406"/>
      <w:r>
        <w:rPr>
          <w:rStyle w:val="CharSectno"/>
        </w:rPr>
        <w:t>3.88J</w:t>
      </w:r>
      <w:r>
        <w:t>.</w:t>
      </w:r>
      <w:r>
        <w:tab/>
        <w:t>Certain persons to ensure that only trained persons do tilt</w:t>
      </w:r>
      <w:r>
        <w:noBreakHyphen/>
        <w:t>up work other than manufacturing concrete panels</w:t>
      </w:r>
      <w:bookmarkEnd w:id="1543"/>
      <w:bookmarkEnd w:id="1544"/>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545" w:name="_Toc68572120"/>
      <w:bookmarkStart w:id="1546" w:name="_Toc75934145"/>
      <w:bookmarkStart w:id="1547" w:name="_Toc75934549"/>
      <w:bookmarkStart w:id="1548" w:name="_Toc76540087"/>
      <w:bookmarkStart w:id="1549" w:name="_Toc77059057"/>
      <w:bookmarkStart w:id="1550" w:name="_Toc77061227"/>
      <w:bookmarkStart w:id="1551" w:name="_Toc77653784"/>
      <w:bookmarkStart w:id="1552" w:name="_Toc78177161"/>
      <w:bookmarkStart w:id="1553" w:name="_Toc86203968"/>
      <w:r>
        <w:tab/>
        <w:t>[Regulation 3.88J inserted in Gazette 22 Oct 2004 p. 4840; amended in Gazette 14 Dec 2004 p. 6017.]</w:t>
      </w:r>
    </w:p>
    <w:p>
      <w:pPr>
        <w:pStyle w:val="Heading4"/>
        <w:rPr>
          <w:snapToGrid w:val="0"/>
        </w:rPr>
      </w:pPr>
      <w:bookmarkStart w:id="1554" w:name="_Toc91481944"/>
      <w:bookmarkStart w:id="1555" w:name="_Toc92436824"/>
      <w:bookmarkStart w:id="1556" w:name="_Toc92437241"/>
      <w:bookmarkStart w:id="1557" w:name="_Toc93215937"/>
      <w:bookmarkStart w:id="1558" w:name="_Toc93218380"/>
      <w:bookmarkStart w:id="1559" w:name="_Toc97611241"/>
      <w:bookmarkStart w:id="1560" w:name="_Toc97615699"/>
      <w:bookmarkStart w:id="1561" w:name="_Toc107808013"/>
      <w:bookmarkStart w:id="1562" w:name="_Toc112041594"/>
      <w:bookmarkStart w:id="1563" w:name="_Toc113179516"/>
      <w:bookmarkStart w:id="1564" w:name="_Toc113180618"/>
      <w:bookmarkStart w:id="1565" w:name="_Toc113253021"/>
      <w:bookmarkStart w:id="1566" w:name="_Toc113253445"/>
      <w:bookmarkStart w:id="1567" w:name="_Toc113261278"/>
      <w:bookmarkStart w:id="1568" w:name="_Toc113695309"/>
      <w:bookmarkStart w:id="1569" w:name="_Toc113944766"/>
      <w:bookmarkStart w:id="1570" w:name="_Toc113945187"/>
      <w:bookmarkStart w:id="1571" w:name="_Toc113952574"/>
      <w:bookmarkStart w:id="1572" w:name="_Toc119992778"/>
      <w:bookmarkStart w:id="1573" w:name="_Toc121129584"/>
      <w:bookmarkStart w:id="1574" w:name="_Toc123033968"/>
      <w:bookmarkStart w:id="1575" w:name="_Toc123103407"/>
      <w:bookmarkStart w:id="1576" w:name="_Toc124221666"/>
      <w:r>
        <w:rPr>
          <w:snapToGrid w:val="0"/>
        </w:rPr>
        <w:t>Subdivision 2 — Moulding and casting</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snapToGrid w:val="0"/>
        </w:rPr>
        <w:t xml:space="preserve"> </w:t>
      </w:r>
    </w:p>
    <w:p>
      <w:pPr>
        <w:pStyle w:val="Heading5"/>
        <w:rPr>
          <w:snapToGrid w:val="0"/>
        </w:rPr>
      </w:pPr>
      <w:bookmarkStart w:id="1577" w:name="_Toc464609727"/>
      <w:bookmarkStart w:id="1578" w:name="_Toc6718780"/>
      <w:bookmarkStart w:id="1579" w:name="_Toc13029563"/>
      <w:bookmarkStart w:id="1580" w:name="_Toc14147377"/>
      <w:bookmarkStart w:id="1581" w:name="_Toc15354153"/>
      <w:bookmarkStart w:id="1582" w:name="_Toc124221667"/>
      <w:bookmarkStart w:id="1583" w:name="_Toc123103408"/>
      <w:r>
        <w:rPr>
          <w:rStyle w:val="CharSectno"/>
        </w:rPr>
        <w:t>3.89</w:t>
      </w:r>
      <w:r>
        <w:rPr>
          <w:snapToGrid w:val="0"/>
        </w:rPr>
        <w:t>.</w:t>
      </w:r>
      <w:r>
        <w:rPr>
          <w:snapToGrid w:val="0"/>
        </w:rPr>
        <w:tab/>
        <w:t>Moulding and casting</w:t>
      </w:r>
      <w:bookmarkEnd w:id="1577"/>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keepNext/>
        <w:keepLines/>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pPr>
      <w:bookmarkStart w:id="1584" w:name="_Toc464609728"/>
      <w:bookmarkStart w:id="1585" w:name="_Toc6718781"/>
      <w:bookmarkStart w:id="1586" w:name="_Toc13029564"/>
      <w:bookmarkStart w:id="1587" w:name="_Toc14147378"/>
      <w:bookmarkStart w:id="1588" w:name="_Toc15354154"/>
      <w:r>
        <w:tab/>
        <w:t>[Regulation 3.89 amended in Gazette 14 Dec 2004 p. 6018.]</w:t>
      </w:r>
    </w:p>
    <w:p>
      <w:pPr>
        <w:pStyle w:val="Heading5"/>
        <w:rPr>
          <w:snapToGrid w:val="0"/>
        </w:rPr>
      </w:pPr>
      <w:bookmarkStart w:id="1589" w:name="_Toc124221668"/>
      <w:bookmarkStart w:id="1590" w:name="_Toc123103409"/>
      <w:r>
        <w:rPr>
          <w:rStyle w:val="CharSectno"/>
        </w:rPr>
        <w:t>3.90</w:t>
      </w:r>
      <w:r>
        <w:rPr>
          <w:snapToGrid w:val="0"/>
        </w:rPr>
        <w:t>.</w:t>
      </w:r>
      <w:r>
        <w:rPr>
          <w:snapToGrid w:val="0"/>
        </w:rPr>
        <w:tab/>
        <w:t>Pit or deep mould</w:t>
      </w:r>
      <w:bookmarkEnd w:id="1584"/>
      <w:bookmarkEnd w:id="1585"/>
      <w:bookmarkEnd w:id="1586"/>
      <w:bookmarkEnd w:id="1587"/>
      <w:bookmarkEnd w:id="1588"/>
      <w:bookmarkEnd w:id="1589"/>
      <w:bookmarkEnd w:id="1590"/>
      <w:r>
        <w:rPr>
          <w:snapToGrid w:val="0"/>
        </w:rPr>
        <w:t xml:space="preserve"> </w:t>
      </w:r>
    </w:p>
    <w:p>
      <w:pPr>
        <w:pStyle w:val="Subsection"/>
        <w:keepNext/>
        <w:keepLines/>
        <w:spacing w:before="12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pPr>
      <w:bookmarkStart w:id="1591" w:name="_Toc464609729"/>
      <w:bookmarkStart w:id="1592" w:name="_Toc6718782"/>
      <w:bookmarkStart w:id="1593" w:name="_Toc13029565"/>
      <w:bookmarkStart w:id="1594" w:name="_Toc14147379"/>
      <w:bookmarkStart w:id="1595" w:name="_Toc15354155"/>
      <w:r>
        <w:tab/>
        <w:t>[Regulation 3.90 amended in Gazette 14 Dec 2004 p. 6018.]</w:t>
      </w:r>
    </w:p>
    <w:p>
      <w:pPr>
        <w:pStyle w:val="Heading5"/>
        <w:rPr>
          <w:snapToGrid w:val="0"/>
        </w:rPr>
      </w:pPr>
      <w:bookmarkStart w:id="1596" w:name="_Toc124221669"/>
      <w:bookmarkStart w:id="1597" w:name="_Toc123103410"/>
      <w:r>
        <w:rPr>
          <w:rStyle w:val="CharSectno"/>
        </w:rPr>
        <w:t>3.91</w:t>
      </w:r>
      <w:r>
        <w:rPr>
          <w:snapToGrid w:val="0"/>
        </w:rPr>
        <w:t>.</w:t>
      </w:r>
      <w:r>
        <w:rPr>
          <w:snapToGrid w:val="0"/>
        </w:rPr>
        <w:tab/>
        <w:t>Ladles</w:t>
      </w:r>
      <w:bookmarkEnd w:id="1591"/>
      <w:bookmarkEnd w:id="1592"/>
      <w:bookmarkEnd w:id="1593"/>
      <w:bookmarkEnd w:id="1594"/>
      <w:bookmarkEnd w:id="1595"/>
      <w:bookmarkEnd w:id="1596"/>
      <w:bookmarkEnd w:id="1597"/>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keepNext/>
        <w:keepLines/>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spacing w:before="60"/>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spacing w:before="60"/>
        <w:rPr>
          <w:snapToGrid w:val="0"/>
        </w:rPr>
      </w:pPr>
      <w:r>
        <w:rPr>
          <w:snapToGrid w:val="0"/>
        </w:rPr>
        <w:tab/>
        <w:t>(g)</w:t>
      </w:r>
      <w:r>
        <w:rPr>
          <w:snapToGrid w:val="0"/>
        </w:rPr>
        <w:tab/>
        <w:t>that maintenance work on a ladle is not done in the vicinity of moulding or casting work; and</w:t>
      </w:r>
    </w:p>
    <w:p>
      <w:pPr>
        <w:pStyle w:val="Indenta"/>
        <w:spacing w:before="60"/>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spacing w:before="60"/>
        <w:rPr>
          <w:snapToGrid w:val="0"/>
        </w:rPr>
      </w:pPr>
      <w:r>
        <w:rPr>
          <w:snapToGrid w:val="0"/>
        </w:rPr>
        <w:tab/>
        <w:t>Penalty: the regulation 1.16 penalty.</w:t>
      </w:r>
    </w:p>
    <w:p>
      <w:pPr>
        <w:pStyle w:val="Footnotesection"/>
        <w:spacing w:before="100"/>
        <w:ind w:left="890" w:hanging="890"/>
      </w:pPr>
      <w:bookmarkStart w:id="1598" w:name="_Toc464609730"/>
      <w:bookmarkStart w:id="1599" w:name="_Toc6718783"/>
      <w:bookmarkStart w:id="1600" w:name="_Toc13029566"/>
      <w:bookmarkStart w:id="1601" w:name="_Toc14147380"/>
      <w:bookmarkStart w:id="1602" w:name="_Toc15354156"/>
      <w:r>
        <w:tab/>
        <w:t>[Regulation 3.91 amended in Gazette 14 Dec 2004 p. 6018.]</w:t>
      </w:r>
    </w:p>
    <w:p>
      <w:pPr>
        <w:pStyle w:val="Heading5"/>
        <w:spacing w:before="180"/>
        <w:rPr>
          <w:snapToGrid w:val="0"/>
        </w:rPr>
      </w:pPr>
      <w:bookmarkStart w:id="1603" w:name="_Toc124221670"/>
      <w:bookmarkStart w:id="1604" w:name="_Toc123103411"/>
      <w:r>
        <w:rPr>
          <w:rStyle w:val="CharSectno"/>
        </w:rPr>
        <w:t>3.92</w:t>
      </w:r>
      <w:r>
        <w:rPr>
          <w:snapToGrid w:val="0"/>
        </w:rPr>
        <w:t>.</w:t>
      </w:r>
      <w:r>
        <w:rPr>
          <w:snapToGrid w:val="0"/>
        </w:rPr>
        <w:tab/>
        <w:t>Work under suspended loads at foundries</w:t>
      </w:r>
      <w:bookmarkEnd w:id="1598"/>
      <w:bookmarkEnd w:id="1599"/>
      <w:bookmarkEnd w:id="1600"/>
      <w:bookmarkEnd w:id="1601"/>
      <w:bookmarkEnd w:id="1602"/>
      <w:bookmarkEnd w:id="1603"/>
      <w:bookmarkEnd w:id="1604"/>
      <w:r>
        <w:rPr>
          <w:snapToGrid w:val="0"/>
        </w:rPr>
        <w:t xml:space="preserve"> </w:t>
      </w:r>
    </w:p>
    <w:p>
      <w:pPr>
        <w:pStyle w:val="Subsection"/>
        <w:spacing w:before="120"/>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bookmarkStart w:id="1605" w:name="_Toc464609731"/>
      <w:bookmarkStart w:id="1606" w:name="_Toc6718784"/>
      <w:bookmarkStart w:id="1607" w:name="_Toc13029567"/>
      <w:bookmarkStart w:id="1608" w:name="_Toc14147381"/>
      <w:bookmarkStart w:id="1609" w:name="_Toc15354157"/>
      <w:r>
        <w:tab/>
        <w:t>[Regulation 3.92 amended in Gazette 14 Dec 2004 p. 6018.]</w:t>
      </w:r>
    </w:p>
    <w:p>
      <w:pPr>
        <w:pStyle w:val="Heading5"/>
        <w:spacing w:before="180"/>
        <w:rPr>
          <w:snapToGrid w:val="0"/>
        </w:rPr>
      </w:pPr>
      <w:bookmarkStart w:id="1610" w:name="_Toc124221671"/>
      <w:bookmarkStart w:id="1611" w:name="_Toc123103412"/>
      <w:r>
        <w:rPr>
          <w:rStyle w:val="CharSectno"/>
        </w:rPr>
        <w:t>3.93</w:t>
      </w:r>
      <w:r>
        <w:rPr>
          <w:snapToGrid w:val="0"/>
        </w:rPr>
        <w:t>.</w:t>
      </w:r>
      <w:r>
        <w:rPr>
          <w:snapToGrid w:val="0"/>
        </w:rPr>
        <w:tab/>
        <w:t>Moulds or chills for spare metal</w:t>
      </w:r>
      <w:bookmarkEnd w:id="1605"/>
      <w:bookmarkEnd w:id="1606"/>
      <w:bookmarkEnd w:id="1607"/>
      <w:bookmarkEnd w:id="1608"/>
      <w:bookmarkEnd w:id="1609"/>
      <w:bookmarkEnd w:id="1610"/>
      <w:bookmarkEnd w:id="1611"/>
      <w:r>
        <w:rPr>
          <w:snapToGrid w:val="0"/>
        </w:rPr>
        <w:t xml:space="preserve"> </w:t>
      </w:r>
    </w:p>
    <w:p>
      <w:pPr>
        <w:pStyle w:val="Subsection"/>
        <w:spacing w:before="12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spacing w:before="60"/>
        <w:rPr>
          <w:snapToGrid w:val="0"/>
        </w:rPr>
      </w:pPr>
      <w:r>
        <w:rPr>
          <w:snapToGrid w:val="0"/>
        </w:rPr>
        <w:tab/>
        <w:t>Penalty: the regulation 1.16 penalty.</w:t>
      </w:r>
    </w:p>
    <w:p>
      <w:pPr>
        <w:pStyle w:val="Footnotesection"/>
        <w:spacing w:before="100"/>
        <w:ind w:left="890" w:hanging="890"/>
      </w:pPr>
      <w:bookmarkStart w:id="1612" w:name="_Toc68572126"/>
      <w:bookmarkStart w:id="1613" w:name="_Toc75934151"/>
      <w:bookmarkStart w:id="1614" w:name="_Toc75934555"/>
      <w:bookmarkStart w:id="1615" w:name="_Toc76540093"/>
      <w:bookmarkStart w:id="1616" w:name="_Toc77059063"/>
      <w:bookmarkStart w:id="1617" w:name="_Toc77061233"/>
      <w:bookmarkStart w:id="1618" w:name="_Toc77653790"/>
      <w:bookmarkStart w:id="1619" w:name="_Toc78177167"/>
      <w:bookmarkStart w:id="1620" w:name="_Toc86203974"/>
      <w:bookmarkStart w:id="1621" w:name="_Toc91481950"/>
      <w:r>
        <w:tab/>
        <w:t>[Regulation 3.93 amended in Gazette 14 Dec 2004 p. 6018.]</w:t>
      </w:r>
    </w:p>
    <w:p>
      <w:pPr>
        <w:pStyle w:val="Heading4"/>
        <w:rPr>
          <w:snapToGrid w:val="0"/>
        </w:rPr>
      </w:pPr>
      <w:bookmarkStart w:id="1622" w:name="_Toc92436830"/>
      <w:bookmarkStart w:id="1623" w:name="_Toc92437247"/>
      <w:bookmarkStart w:id="1624" w:name="_Toc93215943"/>
      <w:bookmarkStart w:id="1625" w:name="_Toc93218386"/>
      <w:bookmarkStart w:id="1626" w:name="_Toc97611247"/>
      <w:bookmarkStart w:id="1627" w:name="_Toc97615705"/>
      <w:bookmarkStart w:id="1628" w:name="_Toc107808019"/>
      <w:bookmarkStart w:id="1629" w:name="_Toc112041600"/>
      <w:bookmarkStart w:id="1630" w:name="_Toc113179522"/>
      <w:bookmarkStart w:id="1631" w:name="_Toc113180624"/>
      <w:bookmarkStart w:id="1632" w:name="_Toc113253027"/>
      <w:bookmarkStart w:id="1633" w:name="_Toc113253451"/>
      <w:bookmarkStart w:id="1634" w:name="_Toc113261284"/>
      <w:bookmarkStart w:id="1635" w:name="_Toc113695315"/>
      <w:bookmarkStart w:id="1636" w:name="_Toc113944772"/>
      <w:bookmarkStart w:id="1637" w:name="_Toc113945193"/>
      <w:bookmarkStart w:id="1638" w:name="_Toc113952580"/>
      <w:bookmarkStart w:id="1639" w:name="_Toc119992784"/>
      <w:bookmarkStart w:id="1640" w:name="_Toc121129590"/>
      <w:bookmarkStart w:id="1641" w:name="_Toc123033974"/>
      <w:bookmarkStart w:id="1642" w:name="_Toc123103413"/>
      <w:bookmarkStart w:id="1643" w:name="_Toc124221672"/>
      <w:r>
        <w:rPr>
          <w:snapToGrid w:val="0"/>
        </w:rPr>
        <w:t>Subdivision 3 — Welding and allied processes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Pr>
          <w:snapToGrid w:val="0"/>
        </w:rPr>
        <w:t xml:space="preserve"> </w:t>
      </w:r>
    </w:p>
    <w:p>
      <w:pPr>
        <w:pStyle w:val="Heading5"/>
        <w:rPr>
          <w:snapToGrid w:val="0"/>
        </w:rPr>
      </w:pPr>
      <w:bookmarkStart w:id="1644" w:name="_Toc464609732"/>
      <w:bookmarkStart w:id="1645" w:name="_Toc6718785"/>
      <w:bookmarkStart w:id="1646" w:name="_Toc13029568"/>
      <w:bookmarkStart w:id="1647" w:name="_Toc14147382"/>
      <w:bookmarkStart w:id="1648" w:name="_Toc15354158"/>
      <w:bookmarkStart w:id="1649" w:name="_Toc124221673"/>
      <w:bookmarkStart w:id="1650" w:name="_Toc123103414"/>
      <w:r>
        <w:rPr>
          <w:rStyle w:val="CharSectno"/>
        </w:rPr>
        <w:t>3.94</w:t>
      </w:r>
      <w:r>
        <w:rPr>
          <w:snapToGrid w:val="0"/>
        </w:rPr>
        <w:t>.</w:t>
      </w:r>
      <w:r>
        <w:rPr>
          <w:snapToGrid w:val="0"/>
        </w:rPr>
        <w:tab/>
        <w:t>Definitions</w:t>
      </w:r>
      <w:bookmarkEnd w:id="1644"/>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651" w:name="_Toc464609733"/>
      <w:bookmarkStart w:id="1652" w:name="_Toc6718786"/>
      <w:bookmarkStart w:id="1653" w:name="_Toc13029569"/>
      <w:bookmarkStart w:id="1654" w:name="_Toc14147383"/>
      <w:bookmarkStart w:id="1655" w:name="_Toc15354159"/>
      <w:bookmarkStart w:id="1656" w:name="_Toc124221674"/>
      <w:bookmarkStart w:id="1657" w:name="_Toc123103415"/>
      <w:r>
        <w:rPr>
          <w:rStyle w:val="CharSectno"/>
        </w:rPr>
        <w:t>3.95</w:t>
      </w:r>
      <w:r>
        <w:rPr>
          <w:snapToGrid w:val="0"/>
        </w:rPr>
        <w:t>.</w:t>
      </w:r>
      <w:r>
        <w:rPr>
          <w:snapToGrid w:val="0"/>
        </w:rPr>
        <w:tab/>
        <w:t>Atmosphere safety when welding etc.</w:t>
      </w:r>
      <w:bookmarkEnd w:id="1651"/>
      <w:bookmarkEnd w:id="1652"/>
      <w:bookmarkEnd w:id="1653"/>
      <w:bookmarkEnd w:id="1654"/>
      <w:bookmarkEnd w:id="1655"/>
      <w:bookmarkEnd w:id="1656"/>
      <w:bookmarkEnd w:id="1657"/>
      <w:r>
        <w:rPr>
          <w:snapToGrid w:val="0"/>
        </w:rPr>
        <w:t xml:space="preserve"> </w:t>
      </w:r>
    </w:p>
    <w:p>
      <w:pPr>
        <w:pStyle w:val="Subsection"/>
        <w:rPr>
          <w:snapToGrid w:val="0"/>
          <w:spacing w:val="-4"/>
        </w:rPr>
      </w:pPr>
      <w:r>
        <w:rPr>
          <w:snapToGrid w:val="0"/>
        </w:rPr>
        <w:tab/>
      </w:r>
      <w:r>
        <w:rPr>
          <w:snapToGrid w:val="0"/>
        </w:rPr>
        <w:tab/>
      </w:r>
      <w:r>
        <w:rPr>
          <w:snapToGrid w:val="0"/>
          <w:spacing w:val="-4"/>
        </w:rPr>
        <w:t>A person who, at a workplace at which welding or an allied process is done, is an employer, a main contractor or a self</w:t>
      </w:r>
      <w:r>
        <w:rPr>
          <w:snapToGrid w:val="0"/>
          <w:spacing w:val="-4"/>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658" w:name="_Toc464609734"/>
      <w:bookmarkStart w:id="1659" w:name="_Toc6718787"/>
      <w:bookmarkStart w:id="1660" w:name="_Toc13029570"/>
      <w:bookmarkStart w:id="1661" w:name="_Toc14147384"/>
      <w:bookmarkStart w:id="1662" w:name="_Toc15354160"/>
      <w:r>
        <w:tab/>
        <w:t>[Regulation 3.95 amended in Gazette 14 Dec 2004 p. 6018.]</w:t>
      </w:r>
    </w:p>
    <w:p>
      <w:pPr>
        <w:pStyle w:val="Heading5"/>
        <w:rPr>
          <w:snapToGrid w:val="0"/>
        </w:rPr>
      </w:pPr>
      <w:bookmarkStart w:id="1663" w:name="_Toc124221675"/>
      <w:bookmarkStart w:id="1664" w:name="_Toc123103416"/>
      <w:r>
        <w:rPr>
          <w:rStyle w:val="CharSectno"/>
        </w:rPr>
        <w:t>3.96</w:t>
      </w:r>
      <w:r>
        <w:rPr>
          <w:snapToGrid w:val="0"/>
        </w:rPr>
        <w:t>.</w:t>
      </w:r>
      <w:r>
        <w:rPr>
          <w:snapToGrid w:val="0"/>
        </w:rPr>
        <w:tab/>
        <w:t>Welding and allied processes to be in accordance with Standard</w:t>
      </w:r>
      <w:bookmarkEnd w:id="1658"/>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665" w:name="_Toc464609735"/>
      <w:bookmarkStart w:id="1666" w:name="_Toc6718788"/>
      <w:bookmarkStart w:id="1667" w:name="_Toc13029571"/>
      <w:bookmarkStart w:id="1668" w:name="_Toc14147385"/>
      <w:bookmarkStart w:id="1669" w:name="_Toc15354161"/>
      <w:r>
        <w:tab/>
        <w:t>[Regulation 3.96 amended in Gazette 14 Dec 2004 p. 6018.]</w:t>
      </w:r>
    </w:p>
    <w:p>
      <w:pPr>
        <w:pStyle w:val="Heading5"/>
        <w:rPr>
          <w:snapToGrid w:val="0"/>
        </w:rPr>
      </w:pPr>
      <w:bookmarkStart w:id="1670" w:name="_Toc124221676"/>
      <w:bookmarkStart w:id="1671" w:name="_Toc123103417"/>
      <w:r>
        <w:rPr>
          <w:rStyle w:val="CharSectno"/>
        </w:rPr>
        <w:t>3.97</w:t>
      </w:r>
      <w:r>
        <w:rPr>
          <w:snapToGrid w:val="0"/>
        </w:rPr>
        <w:t>.</w:t>
      </w:r>
      <w:r>
        <w:rPr>
          <w:snapToGrid w:val="0"/>
        </w:rPr>
        <w:tab/>
        <w:t>Protective screens</w:t>
      </w:r>
      <w:bookmarkEnd w:id="1665"/>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672" w:name="_Toc464609736"/>
      <w:bookmarkStart w:id="1673" w:name="_Toc6718789"/>
      <w:bookmarkStart w:id="1674" w:name="_Toc13029572"/>
      <w:bookmarkStart w:id="1675" w:name="_Toc14147386"/>
      <w:bookmarkStart w:id="1676" w:name="_Toc15354162"/>
      <w:r>
        <w:tab/>
        <w:t>[Regulation 3.97 amended in Gazette 14 Dec 2004 p. 6018.]</w:t>
      </w:r>
    </w:p>
    <w:p>
      <w:pPr>
        <w:pStyle w:val="Heading5"/>
        <w:rPr>
          <w:snapToGrid w:val="0"/>
        </w:rPr>
      </w:pPr>
      <w:bookmarkStart w:id="1677" w:name="_Toc124221677"/>
      <w:bookmarkStart w:id="1678" w:name="_Toc123103418"/>
      <w:r>
        <w:rPr>
          <w:rStyle w:val="CharSectno"/>
        </w:rPr>
        <w:t>3.98</w:t>
      </w:r>
      <w:r>
        <w:rPr>
          <w:snapToGrid w:val="0"/>
        </w:rPr>
        <w:t>.</w:t>
      </w:r>
      <w:r>
        <w:rPr>
          <w:snapToGrid w:val="0"/>
        </w:rPr>
        <w:tab/>
        <w:t>Flashback arresters</w:t>
      </w:r>
      <w:bookmarkEnd w:id="1672"/>
      <w:bookmarkEnd w:id="1673"/>
      <w:bookmarkEnd w:id="1674"/>
      <w:bookmarkEnd w:id="1675"/>
      <w:bookmarkEnd w:id="1676"/>
      <w:bookmarkEnd w:id="1677"/>
      <w:bookmarkEnd w:id="1678"/>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679" w:name="_Toc68572132"/>
      <w:bookmarkStart w:id="1680" w:name="_Toc75934157"/>
      <w:bookmarkStart w:id="1681" w:name="_Toc75934561"/>
      <w:bookmarkStart w:id="1682" w:name="_Toc76540099"/>
      <w:bookmarkStart w:id="1683" w:name="_Toc77059069"/>
      <w:bookmarkStart w:id="1684" w:name="_Toc77061239"/>
      <w:bookmarkStart w:id="1685" w:name="_Toc77653796"/>
      <w:bookmarkStart w:id="1686" w:name="_Toc78177173"/>
      <w:bookmarkStart w:id="1687" w:name="_Toc86203980"/>
      <w:bookmarkStart w:id="1688" w:name="_Toc91481956"/>
      <w:bookmarkStart w:id="1689" w:name="_Toc92436836"/>
      <w:bookmarkStart w:id="1690" w:name="_Toc92437253"/>
      <w:bookmarkStart w:id="1691" w:name="_Toc93215949"/>
      <w:bookmarkStart w:id="1692" w:name="_Toc93218392"/>
      <w:bookmarkStart w:id="1693" w:name="_Toc97611253"/>
      <w:bookmarkStart w:id="1694" w:name="_Toc97615711"/>
      <w:bookmarkStart w:id="1695" w:name="_Toc107808025"/>
      <w:bookmarkStart w:id="1696" w:name="_Toc112041606"/>
      <w:bookmarkStart w:id="1697" w:name="_Toc113179528"/>
      <w:bookmarkStart w:id="1698" w:name="_Toc113180630"/>
      <w:bookmarkStart w:id="1699" w:name="_Toc113253033"/>
      <w:bookmarkStart w:id="1700" w:name="_Toc113253457"/>
      <w:bookmarkStart w:id="1701" w:name="_Toc113261290"/>
      <w:bookmarkStart w:id="1702" w:name="_Toc113695321"/>
      <w:bookmarkStart w:id="1703" w:name="_Toc113944778"/>
      <w:bookmarkStart w:id="1704" w:name="_Toc113945199"/>
      <w:bookmarkStart w:id="1705" w:name="_Toc113952586"/>
      <w:bookmarkStart w:id="1706" w:name="_Toc119992790"/>
      <w:bookmarkStart w:id="1707" w:name="_Toc121129596"/>
      <w:bookmarkStart w:id="1708" w:name="_Toc123033980"/>
      <w:bookmarkStart w:id="1709" w:name="_Toc123103419"/>
      <w:bookmarkStart w:id="1710" w:name="_Toc124221678"/>
      <w:r>
        <w:rPr>
          <w:snapToGrid w:val="0"/>
        </w:rPr>
        <w:t>Subdivision 4 — Spray painting</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snapToGrid w:val="0"/>
        </w:rPr>
        <w:t xml:space="preserve"> </w:t>
      </w:r>
    </w:p>
    <w:p>
      <w:pPr>
        <w:pStyle w:val="Heading5"/>
        <w:rPr>
          <w:snapToGrid w:val="0"/>
        </w:rPr>
      </w:pPr>
      <w:bookmarkStart w:id="1711" w:name="_Toc464609737"/>
      <w:bookmarkStart w:id="1712" w:name="_Toc6718790"/>
      <w:bookmarkStart w:id="1713" w:name="_Toc13029573"/>
      <w:bookmarkStart w:id="1714" w:name="_Toc14147387"/>
      <w:bookmarkStart w:id="1715" w:name="_Toc15354163"/>
      <w:bookmarkStart w:id="1716" w:name="_Toc124221679"/>
      <w:bookmarkStart w:id="1717" w:name="_Toc123103420"/>
      <w:r>
        <w:rPr>
          <w:rStyle w:val="CharSectno"/>
        </w:rPr>
        <w:t>3.99</w:t>
      </w:r>
      <w:r>
        <w:rPr>
          <w:snapToGrid w:val="0"/>
        </w:rPr>
        <w:t>.</w:t>
      </w:r>
      <w:r>
        <w:rPr>
          <w:snapToGrid w:val="0"/>
        </w:rPr>
        <w:tab/>
        <w:t>Definitions</w:t>
      </w:r>
      <w:bookmarkEnd w:id="1711"/>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keepNext/>
        <w:keepLines/>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718" w:name="_Toc464609738"/>
      <w:bookmarkStart w:id="1719" w:name="_Toc6718791"/>
      <w:bookmarkStart w:id="1720" w:name="_Toc13029574"/>
      <w:bookmarkStart w:id="1721" w:name="_Toc14147388"/>
      <w:bookmarkStart w:id="1722" w:name="_Toc15354164"/>
      <w:bookmarkStart w:id="1723" w:name="_Toc124221680"/>
      <w:bookmarkStart w:id="1724" w:name="_Toc123103421"/>
      <w:r>
        <w:rPr>
          <w:rStyle w:val="CharSectno"/>
        </w:rPr>
        <w:t>3.100</w:t>
      </w:r>
      <w:r>
        <w:rPr>
          <w:snapToGrid w:val="0"/>
        </w:rPr>
        <w:t>.</w:t>
      </w:r>
      <w:r>
        <w:rPr>
          <w:snapToGrid w:val="0"/>
        </w:rPr>
        <w:tab/>
        <w:t>Spray painting generally to be inside booth</w:t>
      </w:r>
      <w:bookmarkEnd w:id="1718"/>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1725" w:name="_Toc464609739"/>
      <w:bookmarkStart w:id="1726" w:name="_Toc6718792"/>
      <w:bookmarkStart w:id="1727" w:name="_Toc13029575"/>
      <w:bookmarkStart w:id="1728" w:name="_Toc14147389"/>
      <w:bookmarkStart w:id="1729" w:name="_Toc15354165"/>
      <w:r>
        <w:tab/>
        <w:t>[Regulation 3.100 amended in Gazette 14 Dec 2004 p. 6018.]</w:t>
      </w:r>
    </w:p>
    <w:p>
      <w:pPr>
        <w:pStyle w:val="Heading5"/>
        <w:rPr>
          <w:snapToGrid w:val="0"/>
        </w:rPr>
      </w:pPr>
      <w:bookmarkStart w:id="1730" w:name="_Toc124221681"/>
      <w:bookmarkStart w:id="1731" w:name="_Toc123103422"/>
      <w:r>
        <w:rPr>
          <w:rStyle w:val="CharSectno"/>
        </w:rPr>
        <w:t>3.101</w:t>
      </w:r>
      <w:r>
        <w:rPr>
          <w:snapToGrid w:val="0"/>
        </w:rPr>
        <w:t>.</w:t>
      </w:r>
      <w:r>
        <w:rPr>
          <w:snapToGrid w:val="0"/>
        </w:rPr>
        <w:tab/>
        <w:t>Electrostatic spray painting</w:t>
      </w:r>
      <w:bookmarkEnd w:id="1725"/>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pPr>
      <w:r>
        <w:tab/>
        <w:t>[Regulation 3.101 amended in Gazette 10 Jan 2003 p. 64; 14 Dec 2004 p. 6018.]</w:t>
      </w:r>
    </w:p>
    <w:p>
      <w:pPr>
        <w:pStyle w:val="Heading4"/>
        <w:spacing w:before="300"/>
        <w:rPr>
          <w:snapToGrid w:val="0"/>
        </w:rPr>
      </w:pPr>
      <w:bookmarkStart w:id="1732" w:name="_Toc68572136"/>
      <w:bookmarkStart w:id="1733" w:name="_Toc75934161"/>
      <w:bookmarkStart w:id="1734" w:name="_Toc75934565"/>
      <w:bookmarkStart w:id="1735" w:name="_Toc76540103"/>
      <w:bookmarkStart w:id="1736" w:name="_Toc77059073"/>
      <w:bookmarkStart w:id="1737" w:name="_Toc77061243"/>
      <w:bookmarkStart w:id="1738" w:name="_Toc77653800"/>
      <w:bookmarkStart w:id="1739" w:name="_Toc78177177"/>
      <w:bookmarkStart w:id="1740" w:name="_Toc86203984"/>
      <w:bookmarkStart w:id="1741" w:name="_Toc91481960"/>
      <w:bookmarkStart w:id="1742" w:name="_Toc92436840"/>
      <w:bookmarkStart w:id="1743" w:name="_Toc92437257"/>
      <w:bookmarkStart w:id="1744" w:name="_Toc93215953"/>
      <w:bookmarkStart w:id="1745" w:name="_Toc93218396"/>
      <w:bookmarkStart w:id="1746" w:name="_Toc97611257"/>
      <w:bookmarkStart w:id="1747" w:name="_Toc97615715"/>
      <w:bookmarkStart w:id="1748" w:name="_Toc107808029"/>
      <w:bookmarkStart w:id="1749" w:name="_Toc112041610"/>
      <w:bookmarkStart w:id="1750" w:name="_Toc113179532"/>
      <w:bookmarkStart w:id="1751" w:name="_Toc113180634"/>
      <w:bookmarkStart w:id="1752" w:name="_Toc113253037"/>
      <w:bookmarkStart w:id="1753" w:name="_Toc113253461"/>
      <w:bookmarkStart w:id="1754" w:name="_Toc113261294"/>
      <w:bookmarkStart w:id="1755" w:name="_Toc113695325"/>
      <w:bookmarkStart w:id="1756" w:name="_Toc113944782"/>
      <w:bookmarkStart w:id="1757" w:name="_Toc113945203"/>
      <w:bookmarkStart w:id="1758" w:name="_Toc113952590"/>
      <w:bookmarkStart w:id="1759" w:name="_Toc119992794"/>
      <w:bookmarkStart w:id="1760" w:name="_Toc121129600"/>
      <w:bookmarkStart w:id="1761" w:name="_Toc123033984"/>
      <w:bookmarkStart w:id="1762" w:name="_Toc123103423"/>
      <w:bookmarkStart w:id="1763" w:name="_Toc124221682"/>
      <w:r>
        <w:rPr>
          <w:snapToGrid w:val="0"/>
        </w:rPr>
        <w:t>Subdivision 5 — Abrasive blasting</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rPr>
          <w:snapToGrid w:val="0"/>
        </w:rPr>
        <w:t xml:space="preserve"> </w:t>
      </w:r>
    </w:p>
    <w:p>
      <w:pPr>
        <w:pStyle w:val="Heading5"/>
        <w:keepLines w:val="0"/>
        <w:rPr>
          <w:snapToGrid w:val="0"/>
        </w:rPr>
      </w:pPr>
      <w:bookmarkStart w:id="1764" w:name="_Toc464609740"/>
      <w:bookmarkStart w:id="1765" w:name="_Toc6718793"/>
      <w:bookmarkStart w:id="1766" w:name="_Toc13029576"/>
      <w:bookmarkStart w:id="1767" w:name="_Toc14147390"/>
      <w:bookmarkStart w:id="1768" w:name="_Toc15354166"/>
      <w:bookmarkStart w:id="1769" w:name="_Toc124221683"/>
      <w:bookmarkStart w:id="1770" w:name="_Toc123103424"/>
      <w:r>
        <w:rPr>
          <w:rStyle w:val="CharSectno"/>
        </w:rPr>
        <w:t>3.102</w:t>
      </w:r>
      <w:r>
        <w:rPr>
          <w:snapToGrid w:val="0"/>
        </w:rPr>
        <w:t>.</w:t>
      </w:r>
      <w:r>
        <w:rPr>
          <w:snapToGrid w:val="0"/>
        </w:rPr>
        <w:tab/>
        <w:t>Definitions</w:t>
      </w:r>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r>
      <w:r>
        <w:rPr>
          <w:snapToGrid w:val="0"/>
        </w:rPr>
        <w:tab/>
        <w:t>In this Subdivision — </w:t>
      </w:r>
    </w:p>
    <w:p>
      <w:pPr>
        <w:pStyle w:val="Defstart"/>
        <w:rPr>
          <w:spacing w:val="-4"/>
        </w:rPr>
      </w:pPr>
      <w:r>
        <w:rPr>
          <w:b/>
        </w:rPr>
        <w:tab/>
      </w:r>
      <w:r>
        <w:rPr>
          <w:b/>
          <w:spacing w:val="-4"/>
        </w:rPr>
        <w:t>“</w:t>
      </w:r>
      <w:r>
        <w:rPr>
          <w:rStyle w:val="CharDefText"/>
          <w:spacing w:val="-4"/>
        </w:rPr>
        <w:t>abrasive blasting</w:t>
      </w:r>
      <w:r>
        <w:rPr>
          <w:b/>
          <w:spacing w:val="-4"/>
        </w:rPr>
        <w:t>”</w:t>
      </w:r>
      <w:r>
        <w:rPr>
          <w:spacing w:val="-4"/>
        </w:rP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1771" w:name="_Toc464609741"/>
      <w:bookmarkStart w:id="1772" w:name="_Toc6718794"/>
      <w:bookmarkStart w:id="1773" w:name="_Toc13029577"/>
      <w:bookmarkStart w:id="1774" w:name="_Toc14147391"/>
      <w:bookmarkStart w:id="1775" w:name="_Toc15354167"/>
      <w:bookmarkStart w:id="1776" w:name="_Toc124221684"/>
      <w:bookmarkStart w:id="1777" w:name="_Toc123103425"/>
      <w:r>
        <w:rPr>
          <w:rStyle w:val="CharSectno"/>
        </w:rPr>
        <w:t>3.103</w:t>
      </w:r>
      <w:r>
        <w:rPr>
          <w:snapToGrid w:val="0"/>
        </w:rPr>
        <w:t>.</w:t>
      </w:r>
      <w:r>
        <w:rPr>
          <w:snapToGrid w:val="0"/>
        </w:rPr>
        <w:tab/>
        <w:t>Blasting equipment</w:t>
      </w:r>
      <w:bookmarkEnd w:id="1771"/>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keepNext/>
        <w:keepLines/>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778" w:name="_Toc464609742"/>
      <w:bookmarkStart w:id="1779" w:name="_Toc6718795"/>
      <w:bookmarkStart w:id="1780" w:name="_Toc13029578"/>
      <w:bookmarkStart w:id="1781" w:name="_Toc14147392"/>
      <w:bookmarkStart w:id="1782" w:name="_Toc15354168"/>
      <w:bookmarkStart w:id="1783" w:name="_Toc124221685"/>
      <w:bookmarkStart w:id="1784" w:name="_Toc123103426"/>
      <w:r>
        <w:rPr>
          <w:rStyle w:val="CharSectno"/>
        </w:rPr>
        <w:t>3.104</w:t>
      </w:r>
      <w:r>
        <w:rPr>
          <w:snapToGrid w:val="0"/>
        </w:rPr>
        <w:t>.</w:t>
      </w:r>
      <w:r>
        <w:rPr>
          <w:snapToGrid w:val="0"/>
        </w:rPr>
        <w:tab/>
        <w:t>Blasting chambers and cabinets</w:t>
      </w:r>
      <w:bookmarkEnd w:id="1778"/>
      <w:bookmarkEnd w:id="1779"/>
      <w:bookmarkEnd w:id="1780"/>
      <w:bookmarkEnd w:id="1781"/>
      <w:bookmarkEnd w:id="1782"/>
      <w:bookmarkEnd w:id="1783"/>
      <w:bookmarkEnd w:id="1784"/>
      <w:r>
        <w:rPr>
          <w:snapToGrid w:val="0"/>
        </w:rPr>
        <w:t xml:space="preserve"> </w:t>
      </w:r>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spacing w:before="60"/>
        <w:rPr>
          <w:snapToGrid w:val="0"/>
        </w:rPr>
      </w:pPr>
      <w:r>
        <w:rPr>
          <w:snapToGrid w:val="0"/>
        </w:rPr>
        <w:tab/>
        <w:t>(a)</w:t>
      </w:r>
      <w:r>
        <w:rPr>
          <w:snapToGrid w:val="0"/>
        </w:rPr>
        <w:tab/>
        <w:t>is constructed of hard wearing non</w:t>
      </w:r>
      <w:r>
        <w:rPr>
          <w:snapToGrid w:val="0"/>
        </w:rPr>
        <w:noBreakHyphen/>
        <w:t>combustible materials;</w:t>
      </w:r>
    </w:p>
    <w:p>
      <w:pPr>
        <w:pStyle w:val="Indenta"/>
        <w:spacing w:before="60"/>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spacing w:before="60"/>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100"/>
        <w:rPr>
          <w:snapToGrid w:val="0"/>
        </w:rPr>
      </w:pPr>
      <w:r>
        <w:rPr>
          <w:snapToGrid w:val="0"/>
        </w:rPr>
        <w:tab/>
        <w:t>Penalty: the regulation 1.16 penalty.</w:t>
      </w:r>
    </w:p>
    <w:p>
      <w:pPr>
        <w:pStyle w:val="Footnotesection"/>
      </w:pPr>
      <w:r>
        <w:tab/>
        <w:t>[Regulation 3.104 amended in Gazette 10 Jan 2003 p. 64; 14 Dec 2004 p. 6018.]</w:t>
      </w:r>
    </w:p>
    <w:p>
      <w:pPr>
        <w:pStyle w:val="Heading5"/>
        <w:rPr>
          <w:snapToGrid w:val="0"/>
        </w:rPr>
      </w:pPr>
      <w:bookmarkStart w:id="1785" w:name="_Toc464609743"/>
      <w:bookmarkStart w:id="1786" w:name="_Toc6718796"/>
      <w:bookmarkStart w:id="1787" w:name="_Toc13029579"/>
      <w:bookmarkStart w:id="1788" w:name="_Toc14147393"/>
      <w:bookmarkStart w:id="1789" w:name="_Toc15354169"/>
      <w:bookmarkStart w:id="1790" w:name="_Toc124221686"/>
      <w:bookmarkStart w:id="1791" w:name="_Toc123103427"/>
      <w:r>
        <w:rPr>
          <w:rStyle w:val="CharSectno"/>
        </w:rPr>
        <w:t>3.105</w:t>
      </w:r>
      <w:r>
        <w:rPr>
          <w:snapToGrid w:val="0"/>
        </w:rPr>
        <w:t>.</w:t>
      </w:r>
      <w:r>
        <w:rPr>
          <w:snapToGrid w:val="0"/>
        </w:rPr>
        <w:tab/>
        <w:t>Lighting and exits for blasting chambers</w:t>
      </w:r>
      <w:bookmarkEnd w:id="1785"/>
      <w:bookmarkEnd w:id="1786"/>
      <w:bookmarkEnd w:id="1787"/>
      <w:bookmarkEnd w:id="1788"/>
      <w:bookmarkEnd w:id="1789"/>
      <w:bookmarkEnd w:id="1790"/>
      <w:bookmarkEnd w:id="179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r>
      <w:r>
        <w:rPr>
          <w:spacing w:val="-4"/>
        </w:rPr>
        <w:t>located as far from each other as is practicable; and</w:t>
      </w:r>
    </w:p>
    <w:p>
      <w:pPr>
        <w:pStyle w:val="Indenti"/>
      </w:pPr>
      <w:r>
        <w:tab/>
        <w:t>(ii)</w:t>
      </w:r>
      <w:r>
        <w:tab/>
        <w:t>both of which are fitted with a quick release system.</w:t>
      </w:r>
    </w:p>
    <w:p>
      <w:pPr>
        <w:pStyle w:val="Penstart"/>
        <w:spacing w:before="120"/>
        <w:rPr>
          <w:snapToGrid w:val="0"/>
        </w:rPr>
      </w:pPr>
      <w:r>
        <w:rPr>
          <w:snapToGrid w:val="0"/>
        </w:rPr>
        <w:tab/>
        <w:t>Penalty: the regulation 1.16 penalty.</w:t>
      </w:r>
    </w:p>
    <w:p>
      <w:pPr>
        <w:pStyle w:val="Footnotesection"/>
      </w:pPr>
      <w:bookmarkStart w:id="1792" w:name="_Toc464609744"/>
      <w:bookmarkStart w:id="1793" w:name="_Toc6718797"/>
      <w:bookmarkStart w:id="1794" w:name="_Toc13029580"/>
      <w:bookmarkStart w:id="1795" w:name="_Toc14147394"/>
      <w:bookmarkStart w:id="1796" w:name="_Toc15354170"/>
      <w:r>
        <w:tab/>
        <w:t>[Regulation 3.105 amended in Gazette 14 Dec 2004 p. 6018.]</w:t>
      </w:r>
    </w:p>
    <w:p>
      <w:pPr>
        <w:pStyle w:val="Heading5"/>
        <w:rPr>
          <w:snapToGrid w:val="0"/>
        </w:rPr>
      </w:pPr>
      <w:bookmarkStart w:id="1797" w:name="_Toc124221687"/>
      <w:bookmarkStart w:id="1798" w:name="_Toc123103428"/>
      <w:r>
        <w:rPr>
          <w:rStyle w:val="CharSectno"/>
        </w:rPr>
        <w:t>3.106</w:t>
      </w:r>
      <w:r>
        <w:rPr>
          <w:snapToGrid w:val="0"/>
        </w:rPr>
        <w:t>.</w:t>
      </w:r>
      <w:r>
        <w:rPr>
          <w:snapToGrid w:val="0"/>
        </w:rPr>
        <w:tab/>
        <w:t>Persons doing abrasive blasting to be protected</w:t>
      </w:r>
      <w:bookmarkEnd w:id="1792"/>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pPr>
      <w:bookmarkStart w:id="1799" w:name="_Toc464609745"/>
      <w:bookmarkStart w:id="1800" w:name="_Toc6718798"/>
      <w:bookmarkStart w:id="1801" w:name="_Toc13029581"/>
      <w:bookmarkStart w:id="1802" w:name="_Toc14147395"/>
      <w:bookmarkStart w:id="1803" w:name="_Toc15354171"/>
      <w:r>
        <w:tab/>
        <w:t>[Regulation 3.106 amended in Gazette 14 Dec 2004 p. 6018.]</w:t>
      </w:r>
    </w:p>
    <w:p>
      <w:pPr>
        <w:pStyle w:val="Heading5"/>
        <w:rPr>
          <w:snapToGrid w:val="0"/>
        </w:rPr>
      </w:pPr>
      <w:bookmarkStart w:id="1804" w:name="_Toc124221688"/>
      <w:bookmarkStart w:id="1805" w:name="_Toc123103429"/>
      <w:r>
        <w:rPr>
          <w:rStyle w:val="CharSectno"/>
        </w:rPr>
        <w:t>3.107</w:t>
      </w:r>
      <w:r>
        <w:rPr>
          <w:snapToGrid w:val="0"/>
        </w:rPr>
        <w:t>.</w:t>
      </w:r>
      <w:r>
        <w:rPr>
          <w:snapToGrid w:val="0"/>
        </w:rPr>
        <w:tab/>
        <w:t>Radioactive substances not to be used in abrasive blasting</w:t>
      </w:r>
      <w:bookmarkEnd w:id="1799"/>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pPr>
      <w:bookmarkStart w:id="1806" w:name="_Toc68572143"/>
      <w:bookmarkStart w:id="1807" w:name="_Toc75934168"/>
      <w:bookmarkStart w:id="1808" w:name="_Toc75934572"/>
      <w:bookmarkStart w:id="1809" w:name="_Toc76540110"/>
      <w:bookmarkStart w:id="1810" w:name="_Toc77059080"/>
      <w:bookmarkStart w:id="1811" w:name="_Toc77061250"/>
      <w:bookmarkStart w:id="1812" w:name="_Toc77653807"/>
      <w:bookmarkStart w:id="1813" w:name="_Toc78177184"/>
      <w:bookmarkStart w:id="1814" w:name="_Toc86203991"/>
      <w:bookmarkStart w:id="1815" w:name="_Toc91481967"/>
      <w:r>
        <w:tab/>
        <w:t>[Regulation 3.107 amended in Gazette 14 Dec 2004 p. 6018.]</w:t>
      </w:r>
    </w:p>
    <w:p>
      <w:pPr>
        <w:pStyle w:val="Heading4"/>
        <w:rPr>
          <w:snapToGrid w:val="0"/>
        </w:rPr>
      </w:pPr>
      <w:bookmarkStart w:id="1816" w:name="_Toc92436847"/>
      <w:bookmarkStart w:id="1817" w:name="_Toc92437264"/>
      <w:bookmarkStart w:id="1818" w:name="_Toc93215960"/>
      <w:bookmarkStart w:id="1819" w:name="_Toc93218403"/>
      <w:bookmarkStart w:id="1820" w:name="_Toc97611264"/>
      <w:bookmarkStart w:id="1821" w:name="_Toc97615722"/>
      <w:bookmarkStart w:id="1822" w:name="_Toc107808036"/>
      <w:bookmarkStart w:id="1823" w:name="_Toc112041617"/>
      <w:bookmarkStart w:id="1824" w:name="_Toc113179539"/>
      <w:bookmarkStart w:id="1825" w:name="_Toc113180641"/>
      <w:bookmarkStart w:id="1826" w:name="_Toc113253044"/>
      <w:bookmarkStart w:id="1827" w:name="_Toc113253468"/>
      <w:bookmarkStart w:id="1828" w:name="_Toc113261301"/>
      <w:bookmarkStart w:id="1829" w:name="_Toc113695332"/>
      <w:bookmarkStart w:id="1830" w:name="_Toc113944789"/>
      <w:bookmarkStart w:id="1831" w:name="_Toc113945210"/>
      <w:bookmarkStart w:id="1832" w:name="_Toc113952597"/>
      <w:bookmarkStart w:id="1833" w:name="_Toc119992801"/>
      <w:bookmarkStart w:id="1834" w:name="_Toc121129607"/>
      <w:bookmarkStart w:id="1835" w:name="_Toc123033991"/>
      <w:bookmarkStart w:id="1836" w:name="_Toc123103430"/>
      <w:bookmarkStart w:id="1837" w:name="_Toc124221689"/>
      <w:r>
        <w:rPr>
          <w:snapToGrid w:val="0"/>
        </w:rPr>
        <w:t>Subdivision 6 — Excavations and earthworks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rPr>
          <w:snapToGrid w:val="0"/>
        </w:rPr>
        <w:t xml:space="preserve"> </w:t>
      </w:r>
    </w:p>
    <w:p>
      <w:pPr>
        <w:pStyle w:val="Heading5"/>
        <w:rPr>
          <w:snapToGrid w:val="0"/>
        </w:rPr>
      </w:pPr>
      <w:bookmarkStart w:id="1838" w:name="_Toc464609746"/>
      <w:bookmarkStart w:id="1839" w:name="_Toc6718799"/>
      <w:bookmarkStart w:id="1840" w:name="_Toc13029582"/>
      <w:bookmarkStart w:id="1841" w:name="_Toc14147396"/>
      <w:bookmarkStart w:id="1842" w:name="_Toc15354172"/>
      <w:bookmarkStart w:id="1843" w:name="_Toc124221690"/>
      <w:bookmarkStart w:id="1844" w:name="_Toc123103431"/>
      <w:r>
        <w:rPr>
          <w:rStyle w:val="CharSectno"/>
        </w:rPr>
        <w:t>3.108</w:t>
      </w:r>
      <w:r>
        <w:rPr>
          <w:snapToGrid w:val="0"/>
        </w:rPr>
        <w:t>.</w:t>
      </w:r>
      <w:r>
        <w:rPr>
          <w:snapToGrid w:val="0"/>
        </w:rPr>
        <w:tab/>
        <w:t>Assessment in relation to excavations</w:t>
      </w:r>
      <w:bookmarkEnd w:id="1838"/>
      <w:bookmarkEnd w:id="1839"/>
      <w:bookmarkEnd w:id="1840"/>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ins w:id="1845" w:author="Master Repository Process" w:date="2021-09-11T14:36:00Z">
        <w:r>
          <w:t>, persons in an excavated area</w:t>
        </w:r>
      </w:ins>
      <w:r>
        <w:t xml:space="preserve"> or persons</w:t>
      </w:r>
      <w:ins w:id="1846" w:author="Master Repository Process" w:date="2021-09-11T14:36:00Z">
        <w:r>
          <w:t xml:space="preserve"> otherwise</w:t>
        </w:r>
      </w:ins>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rPr>
          <w:ins w:id="1847" w:author="Master Repository Process" w:date="2021-09-11T14:36:00Z"/>
        </w:rPr>
      </w:pPr>
      <w:ins w:id="1848" w:author="Master Repository Process" w:date="2021-09-11T14:36:00Z">
        <w:r>
          <w:tab/>
          <w:t>(ba)</w:t>
        </w:r>
        <w:r>
          <w:tab/>
          <w:t>benching;</w:t>
        </w:r>
      </w:ins>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1849" w:name="_Toc464609747"/>
      <w:bookmarkStart w:id="1850" w:name="_Toc6718800"/>
      <w:bookmarkStart w:id="1851" w:name="_Toc13029583"/>
      <w:bookmarkStart w:id="1852" w:name="_Toc14147397"/>
      <w:bookmarkStart w:id="1853" w:name="_Toc15354173"/>
      <w:r>
        <w:tab/>
        <w:t>[Regulation 3.108 amended in Gazette 14 Dec 2004 p. 6018</w:t>
      </w:r>
      <w:ins w:id="1854" w:author="Master Repository Process" w:date="2021-09-11T14:36:00Z">
        <w:r>
          <w:t>; 6 Jan 2006 p. 11</w:t>
        </w:r>
      </w:ins>
      <w:r>
        <w:t>.]</w:t>
      </w:r>
    </w:p>
    <w:p>
      <w:pPr>
        <w:pStyle w:val="Heading5"/>
      </w:pPr>
      <w:bookmarkStart w:id="1855" w:name="_Toc124221691"/>
      <w:bookmarkStart w:id="1856" w:name="_Toc123103432"/>
      <w:bookmarkStart w:id="1857" w:name="_Toc464609748"/>
      <w:bookmarkStart w:id="1858" w:name="_Toc6718801"/>
      <w:bookmarkStart w:id="1859" w:name="_Toc13029584"/>
      <w:bookmarkStart w:id="1860" w:name="_Toc14147398"/>
      <w:bookmarkStart w:id="1861" w:name="_Toc15354174"/>
      <w:bookmarkEnd w:id="1849"/>
      <w:bookmarkEnd w:id="1850"/>
      <w:bookmarkEnd w:id="1851"/>
      <w:bookmarkEnd w:id="1852"/>
      <w:bookmarkEnd w:id="1853"/>
      <w:r>
        <w:rPr>
          <w:rStyle w:val="CharSectno"/>
        </w:rPr>
        <w:t>3.109</w:t>
      </w:r>
      <w:r>
        <w:t>.</w:t>
      </w:r>
      <w:r>
        <w:tab/>
        <w:t>Where person at risk due to excavation</w:t>
      </w:r>
      <w:bookmarkEnd w:id="1855"/>
      <w:bookmarkEnd w:id="1856"/>
      <w:del w:id="1862" w:author="Master Repository Process" w:date="2021-09-11T14:36:00Z">
        <w:r>
          <w:rPr>
            <w:snapToGrid w:val="0"/>
          </w:rPr>
          <w:delText xml:space="preserve"> </w:delText>
        </w:r>
      </w:del>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w:t>
      </w:r>
      <w:del w:id="1863" w:author="Master Repository Process" w:date="2021-09-11T14:36:00Z">
        <w:r>
          <w:rPr>
            <w:snapToGrid w:val="0"/>
          </w:rPr>
          <w:delText xml:space="preserve"> there are erected, as closely as possible to any likely cause of the danger, suitable barriers to a height of not less than 900 mm between the person and the likely cause of the danger.</w:delText>
        </w:r>
      </w:del>
      <w:ins w:id="1864" w:author="Master Repository Process" w:date="2021-09-11T14:36:00Z">
        <w:r>
          <w:rPr>
            <w:snapToGrid w:val="0"/>
          </w:rPr>
          <w:t xml:space="preserve"> — </w:t>
        </w:r>
      </w:ins>
    </w:p>
    <w:p>
      <w:pPr>
        <w:pStyle w:val="Indenta"/>
        <w:rPr>
          <w:ins w:id="1865" w:author="Master Repository Process" w:date="2021-09-11T14:36:00Z"/>
        </w:rPr>
      </w:pPr>
      <w:ins w:id="1866" w:author="Master Repository Process" w:date="2021-09-11T14:36:00Z">
        <w:r>
          <w:tab/>
          <w:t>(a)</w:t>
        </w:r>
        <w:r>
          <w:tab/>
          <w:t>suitable barriers are erected between the person at risk and the likely cause of the danger; and</w:t>
        </w:r>
      </w:ins>
    </w:p>
    <w:p>
      <w:pPr>
        <w:pStyle w:val="Indenta"/>
        <w:rPr>
          <w:ins w:id="1867" w:author="Master Repository Process" w:date="2021-09-11T14:36:00Z"/>
        </w:rPr>
      </w:pPr>
      <w:ins w:id="1868" w:author="Master Repository Process" w:date="2021-09-11T14:36:00Z">
        <w:r>
          <w:tab/>
          <w:t>(b)</w:t>
        </w:r>
        <w:r>
          <w:tab/>
          <w:t>suitable signs that warn of the risk are erected at the place where the excavation work is to be done.</w:t>
        </w:r>
      </w:ins>
    </w:p>
    <w:p>
      <w:pPr>
        <w:pStyle w:val="Subsection"/>
        <w:rPr>
          <w:snapToGrid w:val="0"/>
        </w:rPr>
      </w:pPr>
      <w:r>
        <w:tab/>
        <w:t>(2)</w:t>
      </w:r>
      <w:r>
        <w:tab/>
      </w:r>
      <w:r>
        <w:rPr>
          <w:snapToGrid w:val="0"/>
        </w:rPr>
        <w:t>If, at a workplace, there is an excavated area</w:t>
      </w:r>
      <w:r>
        <w:t xml:space="preserve"> </w:t>
      </w:r>
      <w:del w:id="1869" w:author="Master Repository Process" w:date="2021-09-11T14:36:00Z">
        <w:r>
          <w:rPr>
            <w:snapToGrid w:val="0"/>
          </w:rPr>
          <w:delText>of dimensions</w:delText>
        </w:r>
      </w:del>
      <w:ins w:id="1870" w:author="Master Repository Process" w:date="2021-09-11T14:36:00Z">
        <w:r>
          <w:t xml:space="preserve">in, </w:t>
        </w:r>
        <w:r>
          <w:rPr>
            <w:snapToGrid w:val="0"/>
          </w:rPr>
          <w:t>around, or across the top of,</w:t>
        </w:r>
      </w:ins>
      <w:r>
        <w:rPr>
          <w:snapToGrid w:val="0"/>
        </w:rPr>
        <w:t xml:space="preserve"> which </w:t>
      </w:r>
      <w:del w:id="1871" w:author="Master Repository Process" w:date="2021-09-11T14:36:00Z">
        <w:r>
          <w:rPr>
            <w:snapToGrid w:val="0"/>
          </w:rPr>
          <w:delText xml:space="preserve">enable </w:delText>
        </w:r>
      </w:del>
      <w:r>
        <w:rPr>
          <w:snapToGrid w:val="0"/>
        </w:rPr>
        <w:t xml:space="preserve">persons </w:t>
      </w:r>
      <w:del w:id="1872" w:author="Master Repository Process" w:date="2021-09-11T14:36:00Z">
        <w:r>
          <w:rPr>
            <w:snapToGrid w:val="0"/>
          </w:rPr>
          <w:delText>to</w:delText>
        </w:r>
      </w:del>
      <w:ins w:id="1873" w:author="Master Repository Process" w:date="2021-09-11T14:36:00Z">
        <w:r>
          <w:rPr>
            <w:snapToGrid w:val="0"/>
          </w:rPr>
          <w:t>can</w:t>
        </w:r>
      </w:ins>
      <w:r>
        <w:rPr>
          <w:snapToGrid w:val="0"/>
        </w:rPr>
        <w:t xml:space="preserve"> move </w:t>
      </w:r>
      <w:del w:id="1874" w:author="Master Repository Process" w:date="2021-09-11T14:36:00Z">
        <w:r>
          <w:rPr>
            <w:snapToGrid w:val="0"/>
          </w:rPr>
          <w:delText>across the top of the area</w:delText>
        </w:r>
      </w:del>
      <w:ins w:id="1875" w:author="Master Repository Process" w:date="2021-09-11T14:36:00Z">
        <w:r>
          <w:rPr>
            <w:snapToGrid w:val="0"/>
          </w:rPr>
          <w:t>or plant can be moved</w:t>
        </w:r>
      </w:ins>
      <w:r>
        <w:rPr>
          <w:snapToGrid w:val="0"/>
        </w:rPr>
        <w:t xml:space="preserve"> then a person who, at the workplace, is an employer, the main contractor, a self</w:t>
      </w:r>
      <w:r>
        <w:rPr>
          <w:snapToGrid w:val="0"/>
        </w:rPr>
        <w:noBreakHyphen/>
        <w:t>employed person or a person having control of the workplace must ensure</w:t>
      </w:r>
      <w:del w:id="1876" w:author="Master Repository Process" w:date="2021-09-11T14:36:00Z">
        <w:r>
          <w:rPr>
            <w:snapToGrid w:val="0"/>
          </w:rPr>
          <w:delText xml:space="preserve"> that persons are able to move safely across the top of the area.</w:delText>
        </w:r>
      </w:del>
      <w:ins w:id="1877" w:author="Master Repository Process" w:date="2021-09-11T14:36:00Z">
        <w:r>
          <w:rPr>
            <w:snapToGrid w:val="0"/>
          </w:rPr>
          <w:t xml:space="preserve">, as far as is practicable, that — </w:t>
        </w:r>
      </w:ins>
    </w:p>
    <w:p>
      <w:pPr>
        <w:pStyle w:val="Indenta"/>
        <w:rPr>
          <w:ins w:id="1878" w:author="Master Repository Process" w:date="2021-09-11T14:36:00Z"/>
          <w:snapToGrid w:val="0"/>
        </w:rPr>
      </w:pPr>
      <w:ins w:id="1879" w:author="Master Repository Process" w:date="2021-09-11T14:36:00Z">
        <w:r>
          <w:rPr>
            <w:snapToGrid w:val="0"/>
          </w:rPr>
          <w:tab/>
          <w:t>(a)</w:t>
        </w:r>
        <w:r>
          <w:rPr>
            <w:snapToGrid w:val="0"/>
          </w:rPr>
          <w:tab/>
          <w:t>persons can move safely in, around, and across the top of, the area; and</w:t>
        </w:r>
      </w:ins>
    </w:p>
    <w:p>
      <w:pPr>
        <w:pStyle w:val="Indenta"/>
        <w:rPr>
          <w:ins w:id="1880" w:author="Master Repository Process" w:date="2021-09-11T14:36:00Z"/>
          <w:snapToGrid w:val="0"/>
        </w:rPr>
      </w:pPr>
      <w:ins w:id="1881" w:author="Master Repository Process" w:date="2021-09-11T14:36:00Z">
        <w:r>
          <w:rPr>
            <w:snapToGrid w:val="0"/>
          </w:rPr>
          <w:tab/>
          <w:t>(b)</w:t>
        </w:r>
        <w:r>
          <w:rPr>
            <w:snapToGrid w:val="0"/>
          </w:rPr>
          <w:tab/>
          <w:t>plant can be moved safely in, around, and across the top of, the area.</w:t>
        </w:r>
      </w:ins>
    </w:p>
    <w:p>
      <w:pPr>
        <w:pStyle w:val="Penstart"/>
        <w:rPr>
          <w:snapToGrid w:val="0"/>
        </w:rPr>
      </w:pPr>
      <w:r>
        <w:rPr>
          <w:snapToGrid w:val="0"/>
        </w:rPr>
        <w:tab/>
        <w:t>Penalty applicable to subregulations (1) and (2): the regulation 1.16 penalty.</w:t>
      </w:r>
    </w:p>
    <w:p>
      <w:pPr>
        <w:pStyle w:val="Footnotesection"/>
      </w:pPr>
      <w:r>
        <w:tab/>
        <w:t xml:space="preserve">[Regulation 3.109 </w:t>
      </w:r>
      <w:del w:id="1882" w:author="Master Repository Process" w:date="2021-09-11T14:36:00Z">
        <w:r>
          <w:delText>amended</w:delText>
        </w:r>
      </w:del>
      <w:ins w:id="1883" w:author="Master Repository Process" w:date="2021-09-11T14:36:00Z">
        <w:r>
          <w:t>inserted</w:t>
        </w:r>
      </w:ins>
      <w:r>
        <w:t xml:space="preserve"> in Gazette </w:t>
      </w:r>
      <w:del w:id="1884" w:author="Master Repository Process" w:date="2021-09-11T14:36:00Z">
        <w:r>
          <w:delText>14 Dec 2004</w:delText>
        </w:r>
      </w:del>
      <w:ins w:id="1885" w:author="Master Repository Process" w:date="2021-09-11T14:36:00Z">
        <w:r>
          <w:t>6 Jan 2006</w:t>
        </w:r>
      </w:ins>
      <w:r>
        <w:t xml:space="preserve"> p. </w:t>
      </w:r>
      <w:del w:id="1886" w:author="Master Repository Process" w:date="2021-09-11T14:36:00Z">
        <w:r>
          <w:delText>6018</w:delText>
        </w:r>
      </w:del>
      <w:ins w:id="1887" w:author="Master Repository Process" w:date="2021-09-11T14:36:00Z">
        <w:r>
          <w:t>12</w:t>
        </w:r>
      </w:ins>
      <w:r>
        <w:t>.]</w:t>
      </w:r>
    </w:p>
    <w:p>
      <w:pPr>
        <w:pStyle w:val="Heading5"/>
        <w:rPr>
          <w:snapToGrid w:val="0"/>
        </w:rPr>
      </w:pPr>
      <w:bookmarkStart w:id="1888" w:name="_Toc124221692"/>
      <w:bookmarkStart w:id="1889" w:name="_Toc123103433"/>
      <w:r>
        <w:rPr>
          <w:rStyle w:val="CharSectno"/>
        </w:rPr>
        <w:t>3.110</w:t>
      </w:r>
      <w:r>
        <w:rPr>
          <w:snapToGrid w:val="0"/>
        </w:rPr>
        <w:t>.</w:t>
      </w:r>
      <w:r>
        <w:rPr>
          <w:snapToGrid w:val="0"/>
        </w:rPr>
        <w:tab/>
        <w:t>No loads near excavation work</w:t>
      </w:r>
      <w:bookmarkEnd w:id="1857"/>
      <w:bookmarkEnd w:id="1858"/>
      <w:bookmarkEnd w:id="1859"/>
      <w:bookmarkEnd w:id="1860"/>
      <w:bookmarkEnd w:id="1861"/>
      <w:bookmarkEnd w:id="1888"/>
      <w:bookmarkEnd w:id="1889"/>
      <w:r>
        <w:rPr>
          <w:snapToGrid w:val="0"/>
        </w:rPr>
        <w:t xml:space="preserve"> </w:t>
      </w:r>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rPr>
          <w:snapToGrid w:val="0"/>
        </w:rPr>
      </w:pPr>
      <w:r>
        <w:rPr>
          <w:snapToGrid w:val="0"/>
        </w:rPr>
        <w:tab/>
        <w:t>(a)</w:t>
      </w:r>
      <w:r>
        <w:rPr>
          <w:snapToGrid w:val="0"/>
        </w:rPr>
        <w:tab/>
        <w:t xml:space="preserve">the sides of the excavated area may collapse; or </w:t>
      </w:r>
    </w:p>
    <w:p>
      <w:pPr>
        <w:pStyle w:val="Indenta"/>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pPr>
      <w:bookmarkStart w:id="1890" w:name="_Toc464609749"/>
      <w:bookmarkStart w:id="1891" w:name="_Toc6718802"/>
      <w:bookmarkStart w:id="1892" w:name="_Toc13029585"/>
      <w:bookmarkStart w:id="1893" w:name="_Toc14147399"/>
      <w:bookmarkStart w:id="1894" w:name="_Toc15354175"/>
      <w:r>
        <w:tab/>
        <w:t>[Regulation 3.110 amended in Gazette 14 Dec 2004 p. 6018.]</w:t>
      </w:r>
    </w:p>
    <w:p>
      <w:pPr>
        <w:pStyle w:val="Heading5"/>
        <w:rPr>
          <w:snapToGrid w:val="0"/>
        </w:rPr>
      </w:pPr>
      <w:bookmarkStart w:id="1895" w:name="_Toc124221693"/>
      <w:bookmarkStart w:id="1896" w:name="_Toc123103434"/>
      <w:r>
        <w:rPr>
          <w:rStyle w:val="CharSectno"/>
        </w:rPr>
        <w:t>3.111</w:t>
      </w:r>
      <w:r>
        <w:rPr>
          <w:snapToGrid w:val="0"/>
        </w:rPr>
        <w:t>.</w:t>
      </w:r>
      <w:r>
        <w:rPr>
          <w:snapToGrid w:val="0"/>
        </w:rPr>
        <w:tab/>
        <w:t>Shoring in excavations etc.</w:t>
      </w:r>
      <w:bookmarkEnd w:id="1890"/>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If, at a workplace —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del w:id="1897" w:author="Master Repository Process" w:date="2021-09-11T14:36:00Z">
        <w:r>
          <w:rPr>
            <w:snapToGrid w:val="0"/>
          </w:rPr>
          <w:delText>excavation</w:delText>
        </w:r>
      </w:del>
      <w:ins w:id="1898" w:author="Master Repository Process" w:date="2021-09-11T14:36:00Z">
        <w:r>
          <w:t>work, area</w:t>
        </w:r>
      </w:ins>
      <w:r>
        <w:t xml:space="preserve"> or </w:t>
      </w:r>
      <w:del w:id="1899" w:author="Master Repository Process" w:date="2021-09-11T14:36:00Z">
        <w:r>
          <w:rPr>
            <w:snapToGrid w:val="0"/>
          </w:rPr>
          <w:delText>earthwork</w:delText>
        </w:r>
      </w:del>
      <w:ins w:id="1900" w:author="Master Repository Process" w:date="2021-09-11T14:36:00Z">
        <w:r>
          <w:t>opening</w:t>
        </w:r>
      </w:ins>
      <w:r>
        <w:t xml:space="preserve">, the </w:t>
      </w:r>
      <w:del w:id="1901" w:author="Master Repository Process" w:date="2021-09-11T14:36:00Z">
        <w:r>
          <w:rPr>
            <w:snapToGrid w:val="0"/>
          </w:rPr>
          <w:delText>excavation</w:delText>
        </w:r>
      </w:del>
      <w:ins w:id="1902" w:author="Master Repository Process" w:date="2021-09-11T14:36:00Z">
        <w:r>
          <w:t>work, area</w:t>
        </w:r>
      </w:ins>
      <w:r>
        <w:t xml:space="preserve"> or </w:t>
      </w:r>
      <w:del w:id="1903" w:author="Master Repository Process" w:date="2021-09-11T14:36:00Z">
        <w:r>
          <w:rPr>
            <w:snapToGrid w:val="0"/>
          </w:rPr>
          <w:delText>earthwork</w:delText>
        </w:r>
      </w:del>
      <w:ins w:id="1904" w:author="Master Repository Process" w:date="2021-09-11T14:36:00Z">
        <w:r>
          <w:t>opening</w:t>
        </w:r>
      </w:ins>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del w:id="1905" w:author="Master Repository Process" w:date="2021-09-11T14:36:00Z">
        <w:r>
          <w:rPr>
            <w:snapToGrid w:val="0"/>
          </w:rPr>
          <w:delText>excavation</w:delText>
        </w:r>
      </w:del>
      <w:ins w:id="1906" w:author="Master Repository Process" w:date="2021-09-11T14:36:00Z">
        <w:r>
          <w:t>work, area</w:t>
        </w:r>
      </w:ins>
      <w:r>
        <w:t xml:space="preserve"> or </w:t>
      </w:r>
      <w:del w:id="1907" w:author="Master Repository Process" w:date="2021-09-11T14:36:00Z">
        <w:r>
          <w:rPr>
            <w:snapToGrid w:val="0"/>
          </w:rPr>
          <w:delText>earthwork</w:delText>
        </w:r>
      </w:del>
      <w:ins w:id="1908" w:author="Master Repository Process" w:date="2021-09-11T14:36:00Z">
        <w:r>
          <w:t>opening</w:t>
        </w:r>
      </w:ins>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1909" w:name="_Toc464609750"/>
      <w:bookmarkStart w:id="1910" w:name="_Toc6718803"/>
      <w:bookmarkStart w:id="1911" w:name="_Toc13029586"/>
      <w:bookmarkStart w:id="1912" w:name="_Toc14147400"/>
      <w:bookmarkStart w:id="1913" w:name="_Toc15354176"/>
      <w:r>
        <w:tab/>
        <w:t>[Regulation 3.111 amended in Gazette 14 Dec 2004 p. 6018</w:t>
      </w:r>
      <w:ins w:id="1914" w:author="Master Repository Process" w:date="2021-09-11T14:36:00Z">
        <w:r>
          <w:t>; 6 Jan 2006 p. 12</w:t>
        </w:r>
      </w:ins>
      <w:r>
        <w:t>.]</w:t>
      </w:r>
    </w:p>
    <w:p>
      <w:pPr>
        <w:pStyle w:val="Heading5"/>
        <w:rPr>
          <w:snapToGrid w:val="0"/>
        </w:rPr>
      </w:pPr>
      <w:bookmarkStart w:id="1915" w:name="_Toc124221694"/>
      <w:bookmarkStart w:id="1916" w:name="_Toc123103435"/>
      <w:r>
        <w:rPr>
          <w:rStyle w:val="CharSectno"/>
        </w:rPr>
        <w:t>3.112</w:t>
      </w:r>
      <w:r>
        <w:rPr>
          <w:snapToGrid w:val="0"/>
        </w:rPr>
        <w:t>.</w:t>
      </w:r>
      <w:r>
        <w:rPr>
          <w:snapToGrid w:val="0"/>
        </w:rPr>
        <w:tab/>
        <w:t>Certain excavation work not to be done in isolation</w:t>
      </w:r>
      <w:bookmarkEnd w:id="1909"/>
      <w:bookmarkEnd w:id="1910"/>
      <w:bookmarkEnd w:id="1911"/>
      <w:bookmarkEnd w:id="1912"/>
      <w:bookmarkEnd w:id="1913"/>
      <w:bookmarkEnd w:id="1915"/>
      <w:bookmarkEnd w:id="1916"/>
      <w:r>
        <w:rPr>
          <w:snapToGrid w:val="0"/>
        </w:rPr>
        <w:t xml:space="preserve"> </w:t>
      </w:r>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1917" w:name="_Toc464609751"/>
      <w:bookmarkStart w:id="1918" w:name="_Toc6718804"/>
      <w:bookmarkStart w:id="1919" w:name="_Toc13029587"/>
      <w:bookmarkStart w:id="1920" w:name="_Toc14147401"/>
      <w:bookmarkStart w:id="1921" w:name="_Toc15354177"/>
      <w:r>
        <w:tab/>
        <w:t>[Regulation 3.112 amended in Gazette 14 Dec 2004 p. 6018.]</w:t>
      </w:r>
    </w:p>
    <w:p>
      <w:pPr>
        <w:pStyle w:val="Heading5"/>
        <w:rPr>
          <w:snapToGrid w:val="0"/>
        </w:rPr>
      </w:pPr>
      <w:bookmarkStart w:id="1922" w:name="_Toc124221695"/>
      <w:bookmarkStart w:id="1923" w:name="_Toc123103436"/>
      <w:r>
        <w:rPr>
          <w:rStyle w:val="CharSectno"/>
        </w:rPr>
        <w:t>3.113</w:t>
      </w:r>
      <w:r>
        <w:rPr>
          <w:snapToGrid w:val="0"/>
        </w:rPr>
        <w:t>.</w:t>
      </w:r>
      <w:r>
        <w:rPr>
          <w:snapToGrid w:val="0"/>
        </w:rPr>
        <w:tab/>
        <w:t>Stability of affected buildings etc.</w:t>
      </w:r>
      <w:bookmarkEnd w:id="1917"/>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pPr>
      <w:bookmarkStart w:id="1924" w:name="_Toc68572150"/>
      <w:bookmarkStart w:id="1925" w:name="_Toc75934175"/>
      <w:bookmarkStart w:id="1926" w:name="_Toc75934579"/>
      <w:bookmarkStart w:id="1927" w:name="_Toc76540117"/>
      <w:bookmarkStart w:id="1928" w:name="_Toc77059087"/>
      <w:bookmarkStart w:id="1929" w:name="_Toc77061257"/>
      <w:bookmarkStart w:id="1930" w:name="_Toc77653814"/>
      <w:bookmarkStart w:id="1931" w:name="_Toc78177191"/>
      <w:bookmarkStart w:id="1932" w:name="_Toc86203998"/>
      <w:bookmarkStart w:id="1933" w:name="_Toc91481974"/>
      <w:r>
        <w:tab/>
        <w:t>[Regulation 3.113 amended in Gazette 14 Dec 2004 p. 6018.]</w:t>
      </w:r>
    </w:p>
    <w:p>
      <w:pPr>
        <w:pStyle w:val="Heading4"/>
        <w:keepLines/>
      </w:pPr>
      <w:bookmarkStart w:id="1934" w:name="_Toc92436854"/>
      <w:bookmarkStart w:id="1935" w:name="_Toc92437271"/>
      <w:bookmarkStart w:id="1936" w:name="_Toc93215967"/>
      <w:bookmarkStart w:id="1937" w:name="_Toc93218410"/>
      <w:bookmarkStart w:id="1938" w:name="_Toc97611271"/>
      <w:bookmarkStart w:id="1939" w:name="_Toc97615729"/>
      <w:bookmarkStart w:id="1940" w:name="_Toc107808043"/>
      <w:bookmarkStart w:id="1941" w:name="_Toc112041624"/>
      <w:bookmarkStart w:id="1942" w:name="_Toc113179546"/>
      <w:bookmarkStart w:id="1943" w:name="_Toc113180648"/>
      <w:bookmarkStart w:id="1944" w:name="_Toc113253051"/>
      <w:bookmarkStart w:id="1945" w:name="_Toc113253475"/>
      <w:bookmarkStart w:id="1946" w:name="_Toc113261308"/>
      <w:bookmarkStart w:id="1947" w:name="_Toc113695339"/>
      <w:bookmarkStart w:id="1948" w:name="_Toc113944796"/>
      <w:bookmarkStart w:id="1949" w:name="_Toc113945217"/>
      <w:bookmarkStart w:id="1950" w:name="_Toc113952604"/>
      <w:bookmarkStart w:id="1951" w:name="_Toc119992808"/>
      <w:bookmarkStart w:id="1952" w:name="_Toc121129614"/>
      <w:bookmarkStart w:id="1953" w:name="_Toc123033998"/>
      <w:bookmarkStart w:id="1954" w:name="_Toc123103437"/>
      <w:bookmarkStart w:id="1955" w:name="_Toc124221696"/>
      <w:r>
        <w:t>Subdivision 7 — Demolition</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Footnoteheading"/>
        <w:keepNext/>
        <w:keepLines/>
        <w:ind w:left="890"/>
      </w:pPr>
      <w:r>
        <w:tab/>
        <w:t>[Heading inserted in Gazette 30 Mar 2001 p. 1774.]</w:t>
      </w:r>
    </w:p>
    <w:p>
      <w:pPr>
        <w:pStyle w:val="Heading5"/>
      </w:pPr>
      <w:bookmarkStart w:id="1956" w:name="_Toc6718805"/>
      <w:bookmarkStart w:id="1957" w:name="_Toc13029588"/>
      <w:bookmarkStart w:id="1958" w:name="_Toc14147402"/>
      <w:bookmarkStart w:id="1959" w:name="_Toc15354178"/>
      <w:bookmarkStart w:id="1960" w:name="_Toc124221697"/>
      <w:bookmarkStart w:id="1961" w:name="_Toc123103438"/>
      <w:r>
        <w:rPr>
          <w:rStyle w:val="CharSectno"/>
        </w:rPr>
        <w:t>3.114</w:t>
      </w:r>
      <w:r>
        <w:t>.</w:t>
      </w:r>
      <w:r>
        <w:tab/>
        <w:t>Definitions</w:t>
      </w:r>
      <w:bookmarkEnd w:id="1956"/>
      <w:bookmarkEnd w:id="1957"/>
      <w:bookmarkEnd w:id="1958"/>
      <w:bookmarkEnd w:id="1959"/>
      <w:bookmarkEnd w:id="1960"/>
      <w:bookmarkEnd w:id="1961"/>
    </w:p>
    <w:p>
      <w:pPr>
        <w:pStyle w:val="Subsection"/>
        <w:keepNext/>
        <w:keepLines/>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rPr>
          <w:snapToGrid w:val="0"/>
        </w:rPr>
      </w:pPr>
      <w:r>
        <w:rPr>
          <w:snapToGrid w:val="0"/>
        </w:rPr>
        <w:tab/>
        <w:t>(i)</w:t>
      </w:r>
      <w:r>
        <w:rPr>
          <w:snapToGrid w:val="0"/>
        </w:rPr>
        <w:tab/>
        <w:t>comprising the total or partial demolition of a building or structure; and</w:t>
      </w:r>
    </w:p>
    <w:p>
      <w:pPr>
        <w:pStyle w:val="Defsubpara"/>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1962" w:name="_Toc6718806"/>
      <w:bookmarkStart w:id="1963" w:name="_Toc13029589"/>
      <w:bookmarkStart w:id="1964" w:name="_Toc14147403"/>
      <w:bookmarkStart w:id="1965" w:name="_Toc15354179"/>
      <w:bookmarkStart w:id="1966" w:name="_Toc124221698"/>
      <w:bookmarkStart w:id="1967" w:name="_Toc123103439"/>
      <w:r>
        <w:rPr>
          <w:rStyle w:val="CharSectno"/>
        </w:rPr>
        <w:t>3.115</w:t>
      </w:r>
      <w:r>
        <w:t>.</w:t>
      </w:r>
      <w:r>
        <w:tab/>
        <w:t>Application of Subdivision</w:t>
      </w:r>
      <w:bookmarkEnd w:id="1962"/>
      <w:bookmarkEnd w:id="1963"/>
      <w:bookmarkEnd w:id="1964"/>
      <w:bookmarkEnd w:id="1965"/>
      <w:bookmarkEnd w:id="1966"/>
      <w:bookmarkEnd w:id="1967"/>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pPr>
      <w:bookmarkStart w:id="1968" w:name="_Toc6718807"/>
      <w:bookmarkStart w:id="1969" w:name="_Toc13029590"/>
      <w:bookmarkStart w:id="1970" w:name="_Toc14147404"/>
      <w:bookmarkStart w:id="1971" w:name="_Toc15354180"/>
      <w:bookmarkStart w:id="1972" w:name="_Toc124221699"/>
      <w:bookmarkStart w:id="1973" w:name="_Toc123103440"/>
      <w:r>
        <w:rPr>
          <w:rStyle w:val="CharSectno"/>
        </w:rPr>
        <w:t>3.116</w:t>
      </w:r>
      <w:r>
        <w:t>.</w:t>
      </w:r>
      <w:r>
        <w:tab/>
        <w:t>Class 1, 2 or 3 demolition licences</w:t>
      </w:r>
      <w:bookmarkEnd w:id="1968"/>
      <w:bookmarkEnd w:id="1969"/>
      <w:bookmarkEnd w:id="1970"/>
      <w:bookmarkEnd w:id="1971"/>
      <w:bookmarkEnd w:id="1972"/>
      <w:bookmarkEnd w:id="197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keepNext/>
        <w:keepLines/>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974" w:name="_Toc6718808"/>
      <w:bookmarkStart w:id="1975" w:name="_Toc13029591"/>
      <w:bookmarkStart w:id="1976" w:name="_Toc14147405"/>
      <w:bookmarkStart w:id="1977" w:name="_Toc15354181"/>
      <w:bookmarkStart w:id="1978" w:name="_Toc124221700"/>
      <w:bookmarkStart w:id="1979" w:name="_Toc123103441"/>
      <w:r>
        <w:rPr>
          <w:rStyle w:val="CharSectno"/>
        </w:rPr>
        <w:t>3.117</w:t>
      </w:r>
      <w:r>
        <w:t>.</w:t>
      </w:r>
      <w:r>
        <w:tab/>
        <w:t xml:space="preserve">Offence to do class 1, 2 or 3 demolition work unless licensed to do so and work to be done in accordance with conditions of </w:t>
      </w:r>
      <w:bookmarkEnd w:id="1974"/>
      <w:bookmarkEnd w:id="1975"/>
      <w:bookmarkEnd w:id="1976"/>
      <w:r>
        <w:t>licence</w:t>
      </w:r>
      <w:bookmarkEnd w:id="1977"/>
      <w:bookmarkEnd w:id="1978"/>
      <w:bookmarkEnd w:id="1979"/>
    </w:p>
    <w:p>
      <w:pPr>
        <w:pStyle w:val="Subsection"/>
      </w:pPr>
      <w:r>
        <w:tab/>
        <w:t>(1)</w:t>
      </w:r>
      <w:r>
        <w:tab/>
      </w:r>
      <w:r>
        <w:rPr>
          <w:spacing w:val="-6"/>
        </w:rPr>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980" w:name="_Toc6718809"/>
      <w:bookmarkStart w:id="1981" w:name="_Toc13029592"/>
      <w:bookmarkStart w:id="1982" w:name="_Toc14147406"/>
      <w:bookmarkStart w:id="1983" w:name="_Toc15354182"/>
      <w:bookmarkStart w:id="1984" w:name="_Toc124221701"/>
      <w:bookmarkStart w:id="1985" w:name="_Toc123103442"/>
      <w:r>
        <w:rPr>
          <w:rStyle w:val="CharSectno"/>
        </w:rPr>
        <w:t>3.118</w:t>
      </w:r>
      <w:r>
        <w:t>.</w:t>
      </w:r>
      <w:r>
        <w:tab/>
        <w:t>Certain persons to ensure that persons doing class 1, 2 or 3 demolition work are licensed</w:t>
      </w:r>
      <w:bookmarkEnd w:id="1980"/>
      <w:bookmarkEnd w:id="1981"/>
      <w:bookmarkEnd w:id="1982"/>
      <w:bookmarkEnd w:id="1983"/>
      <w:bookmarkEnd w:id="1984"/>
      <w:bookmarkEnd w:id="1985"/>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r>
      <w:r>
        <w:rPr>
          <w:spacing w:val="-6"/>
        </w:rPr>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spacing w:before="60"/>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spacing w:before="60"/>
      </w:pPr>
      <w:r>
        <w:tab/>
        <w:t>Penalty: the regulation 1.16 penalty.</w:t>
      </w:r>
    </w:p>
    <w:p>
      <w:pPr>
        <w:pStyle w:val="Footnotesection"/>
        <w:keepLines w:val="0"/>
        <w:spacing w:before="80"/>
        <w:ind w:left="890" w:hanging="890"/>
      </w:pPr>
      <w:r>
        <w:tab/>
        <w:t>[Regulation 3.118 inserted in Gazette 30 Mar 2001 p. 1777; amended in Gazette 7 Jun 2002 p. 2735; 14 Dec 2004 p. 6018.]</w:t>
      </w:r>
    </w:p>
    <w:p>
      <w:pPr>
        <w:pStyle w:val="Heading5"/>
        <w:rPr>
          <w:snapToGrid w:val="0"/>
        </w:rPr>
      </w:pPr>
      <w:bookmarkStart w:id="1986" w:name="_Toc6718810"/>
      <w:bookmarkStart w:id="1987" w:name="_Toc13029593"/>
      <w:bookmarkStart w:id="1988" w:name="_Toc14147407"/>
      <w:bookmarkStart w:id="1989" w:name="_Toc15354183"/>
      <w:bookmarkStart w:id="1990" w:name="_Toc124221702"/>
      <w:bookmarkStart w:id="1991" w:name="_Toc123103443"/>
      <w:r>
        <w:rPr>
          <w:rStyle w:val="CharSectno"/>
        </w:rPr>
        <w:t>3.119</w:t>
      </w:r>
      <w:r>
        <w:t>.</w:t>
      </w:r>
      <w:r>
        <w:tab/>
      </w:r>
      <w:r>
        <w:rPr>
          <w:snapToGrid w:val="0"/>
        </w:rPr>
        <w:t>Commissioner to be notified of intention to do class 1, 2 or 3 demolition work in accordance with Standard</w:t>
      </w:r>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992" w:name="_Toc6718811"/>
      <w:bookmarkStart w:id="1993" w:name="_Toc13029594"/>
      <w:bookmarkStart w:id="1994" w:name="_Toc14147408"/>
      <w:bookmarkStart w:id="1995" w:name="_Toc15354184"/>
      <w:bookmarkStart w:id="1996" w:name="_Toc124221703"/>
      <w:bookmarkStart w:id="1997" w:name="_Toc123103444"/>
      <w:r>
        <w:rPr>
          <w:rStyle w:val="CharSectno"/>
        </w:rPr>
        <w:t>3.120</w:t>
      </w:r>
      <w:r>
        <w:rPr>
          <w:snapToGrid w:val="0"/>
        </w:rPr>
        <w:t>.</w:t>
      </w:r>
      <w:r>
        <w:rPr>
          <w:snapToGrid w:val="0"/>
        </w:rPr>
        <w:tab/>
        <w:t>Application for Commissioner’s approval to do class 1, 2 or 3 demolition work not in accordance with Standard</w:t>
      </w:r>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998" w:name="_Toc6718812"/>
      <w:bookmarkStart w:id="1999" w:name="_Toc13029595"/>
      <w:bookmarkStart w:id="2000" w:name="_Toc14147409"/>
      <w:bookmarkStart w:id="2001" w:name="_Toc15354185"/>
      <w:bookmarkStart w:id="2002" w:name="_Toc124221704"/>
      <w:bookmarkStart w:id="2003" w:name="_Toc123103445"/>
      <w:r>
        <w:rPr>
          <w:rStyle w:val="CharSectno"/>
        </w:rPr>
        <w:t>3.121</w:t>
      </w:r>
      <w:r>
        <w:rPr>
          <w:snapToGrid w:val="0"/>
        </w:rPr>
        <w:t>.</w:t>
      </w:r>
      <w:r>
        <w:rPr>
          <w:snapToGrid w:val="0"/>
        </w:rPr>
        <w:tab/>
        <w:t>Commissioner to acknowledge receipt and result of application and may impose conditions</w:t>
      </w:r>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advice to the effect that the demolition work has not been approved by the Commissioner;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pPr>
      <w:r>
        <w:tab/>
        <w:t>[Regulation 3.121 inserted in Gazette 30 Mar 2001 p. 1778.]</w:t>
      </w:r>
    </w:p>
    <w:p>
      <w:pPr>
        <w:pStyle w:val="Heading5"/>
        <w:rPr>
          <w:snapToGrid w:val="0"/>
        </w:rPr>
      </w:pPr>
      <w:bookmarkStart w:id="2004" w:name="_Toc6718813"/>
      <w:bookmarkStart w:id="2005" w:name="_Toc13029596"/>
      <w:bookmarkStart w:id="2006" w:name="_Toc14147410"/>
      <w:bookmarkStart w:id="2007" w:name="_Toc15354186"/>
      <w:bookmarkStart w:id="2008" w:name="_Toc124221705"/>
      <w:bookmarkStart w:id="2009" w:name="_Toc123103446"/>
      <w:r>
        <w:rPr>
          <w:rStyle w:val="CharSectno"/>
        </w:rPr>
        <w:t>3.122</w:t>
      </w:r>
      <w:r>
        <w:rPr>
          <w:snapToGrid w:val="0"/>
        </w:rPr>
        <w:t>.</w:t>
      </w:r>
      <w:r>
        <w:rPr>
          <w:snapToGrid w:val="0"/>
        </w:rPr>
        <w:tab/>
        <w:t>Class 1, 2 or 3 demolition work not to be done without notification or approval or until conditions set</w:t>
      </w:r>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r>
      <w:r>
        <w:rPr>
          <w:snapToGrid w:val="0"/>
        </w:rPr>
        <w:tab/>
        <w:t>A person must not do class 1, class 2 or class 3 demolition work unless —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3.122 inserted in Gazette 30 Mar 2001 p. 1779; amended in Gazette 14 Dec 2004 p. 6017.]</w:t>
      </w:r>
    </w:p>
    <w:p>
      <w:pPr>
        <w:pStyle w:val="Heading5"/>
        <w:rPr>
          <w:snapToGrid w:val="0"/>
        </w:rPr>
      </w:pPr>
      <w:bookmarkStart w:id="2010" w:name="_Toc6718814"/>
      <w:bookmarkStart w:id="2011" w:name="_Toc13029597"/>
      <w:bookmarkStart w:id="2012" w:name="_Toc14147411"/>
      <w:bookmarkStart w:id="2013" w:name="_Toc15354187"/>
      <w:bookmarkStart w:id="2014" w:name="_Toc124221706"/>
      <w:bookmarkStart w:id="2015" w:name="_Toc123103447"/>
      <w:r>
        <w:rPr>
          <w:rStyle w:val="CharSectno"/>
        </w:rPr>
        <w:t>3.123</w:t>
      </w:r>
      <w:r>
        <w:rPr>
          <w:snapToGrid w:val="0"/>
        </w:rPr>
        <w:t>.</w:t>
      </w:r>
      <w:r>
        <w:rPr>
          <w:snapToGrid w:val="0"/>
        </w:rPr>
        <w:tab/>
        <w:t>Demolition work other than class 1, 2 or 3 demolition work to be in accordance with Standard</w:t>
      </w:r>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016" w:name="_Toc6718815"/>
      <w:bookmarkStart w:id="2017" w:name="_Toc13029598"/>
      <w:bookmarkStart w:id="2018" w:name="_Toc14147412"/>
      <w:bookmarkStart w:id="2019" w:name="_Toc15354188"/>
      <w:bookmarkStart w:id="2020" w:name="_Toc124221707"/>
      <w:bookmarkStart w:id="2021" w:name="_Toc123103448"/>
      <w:r>
        <w:rPr>
          <w:rStyle w:val="CharSectno"/>
        </w:rPr>
        <w:t>3.124</w:t>
      </w:r>
      <w:r>
        <w:rPr>
          <w:snapToGrid w:val="0"/>
        </w:rPr>
        <w:t>.</w:t>
      </w:r>
      <w:r>
        <w:rPr>
          <w:snapToGrid w:val="0"/>
        </w:rPr>
        <w:tab/>
        <w:t>Class 1, 2 or 3 demolition work to be in accordance with Standard or approval</w:t>
      </w:r>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rPr>
          <w:snapToGrid w:val="0"/>
        </w:rPr>
      </w:pPr>
      <w:r>
        <w:rPr>
          <w:snapToGrid w:val="0"/>
        </w:rPr>
        <w:tab/>
        <w:t>(a)</w:t>
      </w:r>
      <w:r>
        <w:rPr>
          <w:snapToGrid w:val="0"/>
        </w:rPr>
        <w:tab/>
        <w:t>the work is done in accordance with the Commissioner’s approval to do the work under regulation 3.121; and</w:t>
      </w:r>
    </w:p>
    <w:p>
      <w:pPr>
        <w:pStyle w:val="Indenta"/>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pPr>
      <w:r>
        <w:tab/>
        <w:t>[Regulation 3.124 inserted in Gazette 30 Mar 2001 p. 1779</w:t>
      </w:r>
      <w:r>
        <w:noBreakHyphen/>
        <w:t>80; amended in Gazette 14 Dec 2004 p. 6017.]</w:t>
      </w:r>
    </w:p>
    <w:p>
      <w:pPr>
        <w:pStyle w:val="Heading5"/>
        <w:keepLines w:val="0"/>
        <w:rPr>
          <w:snapToGrid w:val="0"/>
        </w:rPr>
      </w:pPr>
      <w:bookmarkStart w:id="2022" w:name="_Toc6718816"/>
      <w:bookmarkStart w:id="2023" w:name="_Toc13029599"/>
      <w:bookmarkStart w:id="2024" w:name="_Toc14147413"/>
      <w:bookmarkStart w:id="2025" w:name="_Toc15354189"/>
      <w:bookmarkStart w:id="2026" w:name="_Toc124221708"/>
      <w:bookmarkStart w:id="2027" w:name="_Toc123103449"/>
      <w:r>
        <w:rPr>
          <w:rStyle w:val="CharSectno"/>
        </w:rPr>
        <w:t>3.125</w:t>
      </w:r>
      <w:r>
        <w:rPr>
          <w:snapToGrid w:val="0"/>
        </w:rPr>
        <w:t>.</w:t>
      </w:r>
      <w:r>
        <w:rPr>
          <w:snapToGrid w:val="0"/>
        </w:rPr>
        <w:tab/>
        <w:t>Certain documents to be at demolition workplaces</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3.125 inserted in Gazette 30 Mar 2001 p. 1780</w:t>
      </w:r>
      <w:r>
        <w:noBreakHyphen/>
        <w:t>1; amended in Gazette 7 Jun 2002 p. 2735; 14 Dec 2004 p. 6017.]</w:t>
      </w:r>
    </w:p>
    <w:p>
      <w:pPr>
        <w:pStyle w:val="Heading5"/>
        <w:rPr>
          <w:snapToGrid w:val="0"/>
        </w:rPr>
      </w:pPr>
      <w:bookmarkStart w:id="2028" w:name="_Toc6718817"/>
      <w:bookmarkStart w:id="2029" w:name="_Toc13029600"/>
      <w:bookmarkStart w:id="2030" w:name="_Toc14147414"/>
      <w:bookmarkStart w:id="2031" w:name="_Toc15354190"/>
      <w:bookmarkStart w:id="2032" w:name="_Toc124221709"/>
      <w:bookmarkStart w:id="2033" w:name="_Toc123103450"/>
      <w:r>
        <w:rPr>
          <w:rStyle w:val="CharSectno"/>
        </w:rPr>
        <w:t>3.126</w:t>
      </w:r>
      <w:r>
        <w:rPr>
          <w:snapToGrid w:val="0"/>
        </w:rPr>
        <w:t>.</w:t>
      </w:r>
      <w:r>
        <w:rPr>
          <w:snapToGrid w:val="0"/>
        </w:rPr>
        <w:tab/>
        <w:t>Demolition work involving asbestos</w:t>
      </w:r>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3.126 inserted in Gazette 30 Mar 2001 p. 1781; amended in Gazette 14 Dec 2004 p. 6017.]</w:t>
      </w:r>
    </w:p>
    <w:p>
      <w:pPr>
        <w:pStyle w:val="Heading5"/>
        <w:rPr>
          <w:snapToGrid w:val="0"/>
        </w:rPr>
      </w:pPr>
      <w:bookmarkStart w:id="2034" w:name="_Toc6718818"/>
      <w:bookmarkStart w:id="2035" w:name="_Toc13029601"/>
      <w:bookmarkStart w:id="2036" w:name="_Toc14147415"/>
      <w:bookmarkStart w:id="2037" w:name="_Toc15354191"/>
      <w:bookmarkStart w:id="2038" w:name="_Toc124221710"/>
      <w:bookmarkStart w:id="2039" w:name="_Toc123103451"/>
      <w:r>
        <w:rPr>
          <w:rStyle w:val="CharSectno"/>
        </w:rPr>
        <w:t>3.127</w:t>
      </w:r>
      <w:r>
        <w:rPr>
          <w:snapToGrid w:val="0"/>
        </w:rPr>
        <w:t>.</w:t>
      </w:r>
      <w:r>
        <w:rPr>
          <w:snapToGrid w:val="0"/>
        </w:rPr>
        <w:tab/>
        <w:t>Limited entry to area where demolition work being done</w:t>
      </w:r>
      <w:bookmarkEnd w:id="2034"/>
      <w:bookmarkEnd w:id="2035"/>
      <w:bookmarkEnd w:id="2036"/>
      <w:bookmarkEnd w:id="2037"/>
      <w:bookmarkEnd w:id="2038"/>
      <w:bookmarkEnd w:id="2039"/>
      <w:r>
        <w:rPr>
          <w:snapToGrid w:val="0"/>
        </w:rPr>
        <w:t xml:space="preserve"> </w:t>
      </w:r>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8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3.127 inserted in Gazette 30 Mar 2001 p. 1781</w:t>
      </w:r>
      <w:r>
        <w:noBreakHyphen/>
        <w:t>2; amended in Gazette 14 Dec 2004 p. 6017.]</w:t>
      </w:r>
    </w:p>
    <w:p>
      <w:pPr>
        <w:pStyle w:val="Heading5"/>
        <w:spacing w:before="240"/>
        <w:rPr>
          <w:snapToGrid w:val="0"/>
        </w:rPr>
      </w:pPr>
      <w:bookmarkStart w:id="2040" w:name="_Toc6718819"/>
      <w:bookmarkStart w:id="2041" w:name="_Toc13029602"/>
      <w:bookmarkStart w:id="2042" w:name="_Toc14147416"/>
      <w:bookmarkStart w:id="2043" w:name="_Toc15354192"/>
      <w:bookmarkStart w:id="2044" w:name="_Toc124221711"/>
      <w:bookmarkStart w:id="2045" w:name="_Toc123103452"/>
      <w:r>
        <w:rPr>
          <w:rStyle w:val="CharSectno"/>
        </w:rPr>
        <w:t>3.128</w:t>
      </w:r>
      <w:r>
        <w:rPr>
          <w:snapToGrid w:val="0"/>
        </w:rPr>
        <w:t>.</w:t>
      </w:r>
      <w:r>
        <w:rPr>
          <w:snapToGrid w:val="0"/>
        </w:rPr>
        <w:tab/>
        <w:t>Scaffold used in demolition work to be heavy duty scaffold</w:t>
      </w:r>
      <w:bookmarkEnd w:id="2040"/>
      <w:bookmarkEnd w:id="2041"/>
      <w:bookmarkEnd w:id="2042"/>
      <w:bookmarkEnd w:id="2043"/>
      <w:bookmarkEnd w:id="2044"/>
      <w:bookmarkEnd w:id="2045"/>
      <w:r>
        <w:rPr>
          <w:snapToGrid w:val="0"/>
        </w:rPr>
        <w:t xml:space="preserve"> </w:t>
      </w:r>
    </w:p>
    <w:p>
      <w:pPr>
        <w:pStyle w:val="Subsection"/>
        <w:spacing w:before="18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60"/>
      </w:pPr>
      <w:r>
        <w:tab/>
        <w:t>(a)</w:t>
      </w:r>
      <w:r>
        <w:tab/>
        <w:t>is a heavy duty scaffold that meets the requirements of AS/NZS 1576.1;</w:t>
      </w:r>
    </w:p>
    <w:p>
      <w:pPr>
        <w:pStyle w:val="Indenta"/>
        <w:spacing w:before="60"/>
      </w:pPr>
      <w:r>
        <w:tab/>
        <w:t>(b)</w:t>
      </w:r>
      <w:r>
        <w:tab/>
        <w:t>is erected to the full height of the building or structure;</w:t>
      </w:r>
    </w:p>
    <w:p>
      <w:pPr>
        <w:pStyle w:val="Indenta"/>
        <w:keepNext/>
        <w:keepLines/>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r>
      <w:r>
        <w:rPr>
          <w:snapToGrid w:val="0"/>
          <w:spacing w:val="-4"/>
        </w:rPr>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046" w:name="_Toc68572166"/>
      <w:bookmarkStart w:id="2047" w:name="_Toc75934191"/>
      <w:bookmarkStart w:id="2048" w:name="_Toc75934595"/>
      <w:bookmarkStart w:id="2049" w:name="_Toc76540133"/>
      <w:bookmarkStart w:id="2050" w:name="_Toc77059103"/>
      <w:bookmarkStart w:id="2051" w:name="_Toc77061273"/>
      <w:bookmarkStart w:id="2052" w:name="_Toc77653830"/>
      <w:bookmarkStart w:id="2053" w:name="_Toc78177207"/>
      <w:bookmarkStart w:id="2054" w:name="_Toc86204014"/>
      <w:bookmarkStart w:id="2055" w:name="_Toc91481990"/>
      <w:bookmarkStart w:id="2056" w:name="_Toc92436870"/>
      <w:bookmarkStart w:id="2057" w:name="_Toc92437287"/>
      <w:bookmarkStart w:id="2058" w:name="_Toc93215983"/>
      <w:bookmarkStart w:id="2059" w:name="_Toc93218426"/>
      <w:bookmarkStart w:id="2060" w:name="_Toc97611287"/>
      <w:bookmarkStart w:id="2061" w:name="_Toc97615745"/>
      <w:bookmarkStart w:id="2062" w:name="_Toc107808059"/>
      <w:bookmarkStart w:id="2063" w:name="_Toc112041640"/>
      <w:bookmarkStart w:id="2064" w:name="_Toc113179562"/>
      <w:bookmarkStart w:id="2065" w:name="_Toc113180664"/>
      <w:bookmarkStart w:id="2066" w:name="_Toc113253067"/>
      <w:bookmarkStart w:id="2067" w:name="_Toc113253491"/>
      <w:bookmarkStart w:id="2068" w:name="_Toc113261324"/>
      <w:bookmarkStart w:id="2069" w:name="_Toc113695355"/>
      <w:bookmarkStart w:id="2070" w:name="_Toc113944812"/>
      <w:bookmarkStart w:id="2071" w:name="_Toc113945233"/>
      <w:bookmarkStart w:id="2072" w:name="_Toc113952620"/>
      <w:bookmarkStart w:id="2073" w:name="_Toc119992824"/>
      <w:bookmarkStart w:id="2074" w:name="_Toc121129630"/>
      <w:bookmarkStart w:id="2075" w:name="_Toc123034014"/>
      <w:bookmarkStart w:id="2076" w:name="_Toc123103453"/>
      <w:bookmarkStart w:id="2077" w:name="_Toc124221712"/>
      <w:r>
        <w:rPr>
          <w:rStyle w:val="CharDivNo"/>
        </w:rPr>
        <w:t>Division 10</w:t>
      </w:r>
      <w:r>
        <w:t> — </w:t>
      </w:r>
      <w:r>
        <w:rPr>
          <w:rStyle w:val="CharDivText"/>
        </w:rPr>
        <w:t>Driving commercial vehicles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Footnoteheading"/>
      </w:pPr>
      <w:r>
        <w:tab/>
        <w:t>[Heading inserted in Gazette 8 Apr 2003 p. 1108.]</w:t>
      </w:r>
    </w:p>
    <w:p>
      <w:pPr>
        <w:pStyle w:val="Heading5"/>
      </w:pPr>
      <w:bookmarkStart w:id="2078" w:name="_Toc124221713"/>
      <w:bookmarkStart w:id="2079" w:name="_Toc123103454"/>
      <w:r>
        <w:rPr>
          <w:rStyle w:val="CharSectno"/>
        </w:rPr>
        <w:t>3.129</w:t>
      </w:r>
      <w:r>
        <w:t>.</w:t>
      </w:r>
      <w:r>
        <w:tab/>
        <w:t>Application</w:t>
      </w:r>
      <w:bookmarkEnd w:id="2078"/>
      <w:bookmarkEnd w:id="2079"/>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spacing w:before="100"/>
        <w:ind w:left="890" w:hanging="890"/>
      </w:pPr>
      <w:r>
        <w:tab/>
        <w:t>[Regulation 3.129 inserted in Gazette 8 Apr 2003 p. 1108.]</w:t>
      </w:r>
    </w:p>
    <w:p>
      <w:pPr>
        <w:pStyle w:val="Heading5"/>
      </w:pPr>
      <w:bookmarkStart w:id="2080" w:name="_Toc124221714"/>
      <w:bookmarkStart w:id="2081" w:name="_Toc123103455"/>
      <w:r>
        <w:rPr>
          <w:rStyle w:val="CharSectno"/>
        </w:rPr>
        <w:t>3.130</w:t>
      </w:r>
      <w:r>
        <w:t>.</w:t>
      </w:r>
      <w:r>
        <w:tab/>
        <w:t>Interpretation</w:t>
      </w:r>
      <w:bookmarkEnd w:id="2080"/>
      <w:bookmarkEnd w:id="2081"/>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keepNext/>
        <w:keepLines/>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pPr>
      <w:r>
        <w:tab/>
        <w:t>[Regulation 3.130 inserted in Gazette 8 Apr 2003 p. 1108</w:t>
      </w:r>
      <w:r>
        <w:noBreakHyphen/>
        <w:t>10.]</w:t>
      </w:r>
    </w:p>
    <w:p>
      <w:pPr>
        <w:pStyle w:val="Heading5"/>
      </w:pPr>
      <w:bookmarkStart w:id="2082" w:name="_Toc124221715"/>
      <w:bookmarkStart w:id="2083" w:name="_Toc123103456"/>
      <w:r>
        <w:rPr>
          <w:rStyle w:val="CharSectno"/>
        </w:rPr>
        <w:t>3.131</w:t>
      </w:r>
      <w:r>
        <w:t>.</w:t>
      </w:r>
      <w:r>
        <w:tab/>
        <w:t>Driving commercial vehicles</w:t>
      </w:r>
      <w:bookmarkEnd w:id="2082"/>
      <w:bookmarkEnd w:id="2083"/>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pPr>
      <w:r>
        <w:tab/>
        <w:t>[Regulation 3.131 inserted in Gazette 8 Apr 2003 p. 1110; amended in Gazette 25 Jun 2004 p. 2292; 14 Dec 2004 p. 6017 and 6018.]</w:t>
      </w:r>
    </w:p>
    <w:p>
      <w:pPr>
        <w:pStyle w:val="Heading5"/>
      </w:pPr>
      <w:bookmarkStart w:id="2084" w:name="_Toc124221716"/>
      <w:bookmarkStart w:id="2085" w:name="_Toc123103457"/>
      <w:r>
        <w:rPr>
          <w:rStyle w:val="CharSectno"/>
        </w:rPr>
        <w:t>3.132</w:t>
      </w:r>
      <w:r>
        <w:t>.</w:t>
      </w:r>
      <w:r>
        <w:tab/>
        <w:t>Commercial vehicle operating standard</w:t>
      </w:r>
      <w:bookmarkEnd w:id="2084"/>
      <w:bookmarkEnd w:id="2085"/>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086" w:name="_Toc124221717"/>
      <w:bookmarkStart w:id="2087" w:name="_Toc123103458"/>
      <w:r>
        <w:rPr>
          <w:rStyle w:val="CharSectno"/>
        </w:rPr>
        <w:t>3.133</w:t>
      </w:r>
      <w:r>
        <w:t>.</w:t>
      </w:r>
      <w:r>
        <w:tab/>
        <w:t>Driver fatigue management plan</w:t>
      </w:r>
      <w:bookmarkEnd w:id="2086"/>
      <w:bookmarkEnd w:id="2087"/>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088" w:name="_Toc124221718"/>
      <w:bookmarkStart w:id="2089" w:name="_Toc123103459"/>
      <w:r>
        <w:rPr>
          <w:rStyle w:val="CharSectno"/>
        </w:rPr>
        <w:t>3.134</w:t>
      </w:r>
      <w:r>
        <w:t>.</w:t>
      </w:r>
      <w:r>
        <w:tab/>
        <w:t>Record of work time, breaks from driving, and non</w:t>
      </w:r>
      <w:r>
        <w:noBreakHyphen/>
        <w:t>work time</w:t>
      </w:r>
      <w:bookmarkEnd w:id="2088"/>
      <w:bookmarkEnd w:id="208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090" w:name="_Toc112041647"/>
      <w:bookmarkStart w:id="2091" w:name="_Toc113179569"/>
      <w:bookmarkStart w:id="2092" w:name="_Toc113180671"/>
      <w:bookmarkStart w:id="2093" w:name="_Toc113253074"/>
      <w:bookmarkStart w:id="2094" w:name="_Toc113253498"/>
      <w:bookmarkStart w:id="2095" w:name="_Toc113261331"/>
      <w:bookmarkStart w:id="2096" w:name="_Toc113695362"/>
      <w:bookmarkStart w:id="2097" w:name="_Toc113944819"/>
      <w:bookmarkStart w:id="2098" w:name="_Toc113945240"/>
      <w:bookmarkStart w:id="2099" w:name="_Toc113952627"/>
      <w:bookmarkStart w:id="2100" w:name="_Toc119992831"/>
      <w:bookmarkStart w:id="2101" w:name="_Toc121129637"/>
      <w:bookmarkStart w:id="2102" w:name="_Toc123034021"/>
      <w:bookmarkStart w:id="2103" w:name="_Toc123103460"/>
      <w:bookmarkStart w:id="2104" w:name="_Toc124221719"/>
      <w:bookmarkStart w:id="2105" w:name="_Toc68572173"/>
      <w:bookmarkStart w:id="2106" w:name="_Toc75934198"/>
      <w:bookmarkStart w:id="2107" w:name="_Toc75934602"/>
      <w:bookmarkStart w:id="2108" w:name="_Toc76540140"/>
      <w:bookmarkStart w:id="2109" w:name="_Toc77059110"/>
      <w:bookmarkStart w:id="2110" w:name="_Toc77061280"/>
      <w:bookmarkStart w:id="2111" w:name="_Toc77653837"/>
      <w:bookmarkStart w:id="2112" w:name="_Toc78177214"/>
      <w:bookmarkStart w:id="2113" w:name="_Toc86204021"/>
      <w:bookmarkStart w:id="2114" w:name="_Toc91481997"/>
      <w:bookmarkStart w:id="2115" w:name="_Toc92436877"/>
      <w:bookmarkStart w:id="2116" w:name="_Toc92437294"/>
      <w:bookmarkStart w:id="2117" w:name="_Toc93215990"/>
      <w:bookmarkStart w:id="2118" w:name="_Toc93218433"/>
      <w:bookmarkStart w:id="2119" w:name="_Toc97611294"/>
      <w:bookmarkStart w:id="2120" w:name="_Toc97615752"/>
      <w:bookmarkStart w:id="2121" w:name="_Toc107808066"/>
      <w:r>
        <w:rPr>
          <w:rStyle w:val="CharDivNo"/>
        </w:rPr>
        <w:t>Division 11</w:t>
      </w:r>
      <w:r>
        <w:t> — </w:t>
      </w:r>
      <w:r>
        <w:rPr>
          <w:rStyle w:val="CharDivText"/>
        </w:rPr>
        <w:t>Construction industry safety awareness training obligations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Footnoteheading"/>
      </w:pPr>
      <w:r>
        <w:tab/>
        <w:t>[Heading inserted in Gazette 26 Jul 2005 p. 3403.]</w:t>
      </w:r>
    </w:p>
    <w:p>
      <w:pPr>
        <w:pStyle w:val="Heading5"/>
      </w:pPr>
      <w:bookmarkStart w:id="2122" w:name="_Toc124221720"/>
      <w:bookmarkStart w:id="2123" w:name="_Toc123103461"/>
      <w:r>
        <w:rPr>
          <w:rStyle w:val="CharSectno"/>
        </w:rPr>
        <w:t>3.135</w:t>
      </w:r>
      <w:r>
        <w:t>.</w:t>
      </w:r>
      <w:r>
        <w:tab/>
        <w:t>Definitions</w:t>
      </w:r>
      <w:bookmarkEnd w:id="2122"/>
      <w:bookmarkEnd w:id="2123"/>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3403-4.]</w:t>
      </w:r>
    </w:p>
    <w:p>
      <w:pPr>
        <w:pStyle w:val="Heading5"/>
      </w:pPr>
      <w:bookmarkStart w:id="2124" w:name="_Toc124221721"/>
      <w:bookmarkStart w:id="2125" w:name="_Toc123103462"/>
      <w:r>
        <w:rPr>
          <w:rStyle w:val="CharSectno"/>
        </w:rPr>
        <w:t>3.136</w:t>
      </w:r>
      <w:r>
        <w:t>.</w:t>
      </w:r>
      <w:r>
        <w:tab/>
        <w:t>Safety awareness training requirements</w:t>
      </w:r>
      <w:bookmarkEnd w:id="2124"/>
      <w:bookmarkEnd w:id="2125"/>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pPr>
      <w:r>
        <w:tab/>
        <w:t>[Regulation 3.136 inserted in Gazette 26 Jul 2005 p. 3404-5.]</w:t>
      </w:r>
    </w:p>
    <w:p>
      <w:pPr>
        <w:pStyle w:val="Heading2"/>
      </w:pPr>
      <w:bookmarkStart w:id="2126" w:name="_Toc112041650"/>
      <w:bookmarkStart w:id="2127" w:name="_Toc113179572"/>
      <w:bookmarkStart w:id="2128" w:name="_Toc113180674"/>
      <w:bookmarkStart w:id="2129" w:name="_Toc113253077"/>
      <w:bookmarkStart w:id="2130" w:name="_Toc113253501"/>
      <w:bookmarkStart w:id="2131" w:name="_Toc113261334"/>
      <w:bookmarkStart w:id="2132" w:name="_Toc113695365"/>
      <w:bookmarkStart w:id="2133" w:name="_Toc113944822"/>
      <w:bookmarkStart w:id="2134" w:name="_Toc113945243"/>
      <w:bookmarkStart w:id="2135" w:name="_Toc113952630"/>
      <w:bookmarkStart w:id="2136" w:name="_Toc119992834"/>
      <w:bookmarkStart w:id="2137" w:name="_Toc121129640"/>
      <w:bookmarkStart w:id="2138" w:name="_Toc123034024"/>
      <w:bookmarkStart w:id="2139" w:name="_Toc123103463"/>
      <w:bookmarkStart w:id="2140" w:name="_Toc124221722"/>
      <w:r>
        <w:rPr>
          <w:rStyle w:val="CharPartNo"/>
        </w:rPr>
        <w:t>Part 4</w:t>
      </w:r>
      <w:r>
        <w:t> — </w:t>
      </w:r>
      <w:r>
        <w:rPr>
          <w:rStyle w:val="CharPartText"/>
        </w:rPr>
        <w:t>Plant</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Heading3"/>
        <w:spacing w:before="220"/>
        <w:rPr>
          <w:snapToGrid w:val="0"/>
        </w:rPr>
      </w:pPr>
      <w:bookmarkStart w:id="2141" w:name="_Toc68572174"/>
      <w:bookmarkStart w:id="2142" w:name="_Toc75934199"/>
      <w:bookmarkStart w:id="2143" w:name="_Toc75934603"/>
      <w:bookmarkStart w:id="2144" w:name="_Toc76540141"/>
      <w:bookmarkStart w:id="2145" w:name="_Toc77059111"/>
      <w:bookmarkStart w:id="2146" w:name="_Toc77061281"/>
      <w:bookmarkStart w:id="2147" w:name="_Toc77653838"/>
      <w:bookmarkStart w:id="2148" w:name="_Toc78177215"/>
      <w:bookmarkStart w:id="2149" w:name="_Toc86204022"/>
      <w:bookmarkStart w:id="2150" w:name="_Toc91481998"/>
      <w:bookmarkStart w:id="2151" w:name="_Toc92436878"/>
      <w:bookmarkStart w:id="2152" w:name="_Toc92437295"/>
      <w:bookmarkStart w:id="2153" w:name="_Toc93215991"/>
      <w:bookmarkStart w:id="2154" w:name="_Toc93218434"/>
      <w:bookmarkStart w:id="2155" w:name="_Toc97611295"/>
      <w:bookmarkStart w:id="2156" w:name="_Toc97615753"/>
      <w:bookmarkStart w:id="2157" w:name="_Toc107808067"/>
      <w:bookmarkStart w:id="2158" w:name="_Toc112041651"/>
      <w:bookmarkStart w:id="2159" w:name="_Toc113179573"/>
      <w:bookmarkStart w:id="2160" w:name="_Toc113180675"/>
      <w:bookmarkStart w:id="2161" w:name="_Toc113253078"/>
      <w:bookmarkStart w:id="2162" w:name="_Toc113253502"/>
      <w:bookmarkStart w:id="2163" w:name="_Toc113261335"/>
      <w:bookmarkStart w:id="2164" w:name="_Toc113695366"/>
      <w:bookmarkStart w:id="2165" w:name="_Toc113944823"/>
      <w:bookmarkStart w:id="2166" w:name="_Toc113945244"/>
      <w:bookmarkStart w:id="2167" w:name="_Toc113952631"/>
      <w:bookmarkStart w:id="2168" w:name="_Toc119992835"/>
      <w:bookmarkStart w:id="2169" w:name="_Toc121129641"/>
      <w:bookmarkStart w:id="2170" w:name="_Toc123034025"/>
      <w:bookmarkStart w:id="2171" w:name="_Toc123103464"/>
      <w:bookmarkStart w:id="2172" w:name="_Toc124221723"/>
      <w:r>
        <w:rPr>
          <w:rStyle w:val="CharDivNo"/>
        </w:rPr>
        <w:t>Division 1</w:t>
      </w:r>
      <w:r>
        <w:rPr>
          <w:snapToGrid w:val="0"/>
        </w:rPr>
        <w:t> — </w:t>
      </w:r>
      <w:r>
        <w:rPr>
          <w:rStyle w:val="CharDivText"/>
        </w:rPr>
        <w:t>Preliminary</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r>
        <w:rPr>
          <w:rStyle w:val="CharDivText"/>
        </w:rPr>
        <w:t xml:space="preserve"> </w:t>
      </w:r>
    </w:p>
    <w:p>
      <w:pPr>
        <w:pStyle w:val="Heading5"/>
        <w:rPr>
          <w:snapToGrid w:val="0"/>
        </w:rPr>
      </w:pPr>
      <w:bookmarkStart w:id="2173" w:name="_Toc464609763"/>
      <w:bookmarkStart w:id="2174" w:name="_Toc6718820"/>
      <w:bookmarkStart w:id="2175" w:name="_Toc13029603"/>
      <w:bookmarkStart w:id="2176" w:name="_Toc14147417"/>
      <w:bookmarkStart w:id="2177" w:name="_Toc15354193"/>
      <w:bookmarkStart w:id="2178" w:name="_Toc124221724"/>
      <w:bookmarkStart w:id="2179" w:name="_Toc123103465"/>
      <w:r>
        <w:rPr>
          <w:rStyle w:val="CharSectno"/>
        </w:rPr>
        <w:t>4.1</w:t>
      </w:r>
      <w:r>
        <w:rPr>
          <w:snapToGrid w:val="0"/>
        </w:rPr>
        <w:t>.</w:t>
      </w:r>
      <w:r>
        <w:rPr>
          <w:snapToGrid w:val="0"/>
        </w:rPr>
        <w:tab/>
        <w:t>Definitions</w:t>
      </w:r>
      <w:bookmarkEnd w:id="2173"/>
      <w:bookmarkEnd w:id="2174"/>
      <w:bookmarkEnd w:id="2175"/>
      <w:bookmarkEnd w:id="2176"/>
      <w:bookmarkEnd w:id="2177"/>
      <w:bookmarkEnd w:id="2178"/>
      <w:bookmarkEnd w:id="2179"/>
      <w:r>
        <w:rPr>
          <w:snapToGrid w:val="0"/>
        </w:rPr>
        <w:t xml:space="preserve"> </w:t>
      </w:r>
    </w:p>
    <w:p>
      <w:pPr>
        <w:pStyle w:val="Subsection"/>
        <w:rPr>
          <w:snapToGrid w:val="0"/>
        </w:rPr>
      </w:pPr>
      <w:r>
        <w:rPr>
          <w:snapToGrid w:val="0"/>
        </w:rPr>
        <w:tab/>
      </w:r>
      <w:r>
        <w:rPr>
          <w:snapToGrid w:val="0"/>
        </w:rPr>
        <w:tab/>
        <w:t>In this Part and in Schedules 4.1, 4.2 and 4.3, unless the contrary intention appears — </w:t>
      </w:r>
    </w:p>
    <w:p>
      <w:pPr>
        <w:pStyle w:val="Defstart"/>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t>“</w:t>
      </w:r>
      <w:r>
        <w:rPr>
          <w:rStyle w:val="CharDefText"/>
        </w:rPr>
        <w:t>design verifier</w:t>
      </w:r>
      <w:r>
        <w:rPr>
          <w:b/>
        </w:rPr>
        <w:t>”</w:t>
      </w:r>
      <w:r>
        <w:t xml:space="preserve"> means a person competent to undertake the tasks set out in regulation 4.3(2)(c);</w:t>
      </w:r>
    </w:p>
    <w:p>
      <w:pPr>
        <w:pStyle w:val="Defstart"/>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keepNext/>
        <w:keepLines/>
        <w:spacing w:before="6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60"/>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t>“</w:t>
      </w:r>
      <w:r>
        <w:rPr>
          <w:rStyle w:val="CharDefText"/>
        </w:rPr>
        <w:t>pressure vessel</w:t>
      </w:r>
      <w:r>
        <w:rPr>
          <w:b/>
        </w:rPr>
        <w:t>”</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pPr>
      <w:r>
        <w:rPr>
          <w:b/>
        </w:rPr>
        <w:tab/>
        <w:t>“</w:t>
      </w:r>
      <w:r>
        <w:rPr>
          <w:rStyle w:val="CharDefText"/>
        </w:rPr>
        <w:t>tower crane</w:t>
      </w:r>
      <w:r>
        <w:rPr>
          <w:b/>
        </w:rPr>
        <w:t>”</w:t>
      </w:r>
      <w:r>
        <w:t xml:space="preserve"> means a boom or jib crane mounted on a tower structure;</w:t>
      </w:r>
    </w:p>
    <w:p>
      <w:pPr>
        <w:pStyle w:val="Defstart"/>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180" w:name="_Toc68572176"/>
      <w:bookmarkStart w:id="2181" w:name="_Toc75934201"/>
      <w:bookmarkStart w:id="2182" w:name="_Toc75934605"/>
      <w:bookmarkStart w:id="2183" w:name="_Toc76540143"/>
      <w:bookmarkStart w:id="2184" w:name="_Toc77059113"/>
      <w:bookmarkStart w:id="2185" w:name="_Toc77061283"/>
      <w:bookmarkStart w:id="2186" w:name="_Toc77653840"/>
      <w:bookmarkStart w:id="2187" w:name="_Toc78177217"/>
      <w:bookmarkStart w:id="2188" w:name="_Toc86204024"/>
      <w:bookmarkStart w:id="2189" w:name="_Toc91482000"/>
      <w:bookmarkStart w:id="2190" w:name="_Toc92436880"/>
      <w:bookmarkStart w:id="2191" w:name="_Toc92437297"/>
      <w:bookmarkStart w:id="2192" w:name="_Toc93215993"/>
      <w:bookmarkStart w:id="2193" w:name="_Toc93218436"/>
      <w:bookmarkStart w:id="2194" w:name="_Toc97611297"/>
      <w:bookmarkStart w:id="2195" w:name="_Toc97615755"/>
      <w:bookmarkStart w:id="2196" w:name="_Toc107808069"/>
      <w:bookmarkStart w:id="2197" w:name="_Toc112041653"/>
      <w:bookmarkStart w:id="2198" w:name="_Toc113179575"/>
      <w:bookmarkStart w:id="2199" w:name="_Toc113180677"/>
      <w:bookmarkStart w:id="2200" w:name="_Toc113253080"/>
      <w:bookmarkStart w:id="2201" w:name="_Toc113253504"/>
      <w:bookmarkStart w:id="2202" w:name="_Toc113261337"/>
      <w:bookmarkStart w:id="2203" w:name="_Toc113695368"/>
      <w:bookmarkStart w:id="2204" w:name="_Toc113944825"/>
      <w:bookmarkStart w:id="2205" w:name="_Toc113945246"/>
      <w:bookmarkStart w:id="2206" w:name="_Toc113952633"/>
      <w:bookmarkStart w:id="2207" w:name="_Toc119992837"/>
      <w:bookmarkStart w:id="2208" w:name="_Toc121129643"/>
      <w:bookmarkStart w:id="2209" w:name="_Toc123034027"/>
      <w:bookmarkStart w:id="2210" w:name="_Toc123103466"/>
      <w:bookmarkStart w:id="2211" w:name="_Toc124221725"/>
      <w:r>
        <w:rPr>
          <w:rStyle w:val="CharDivNo"/>
        </w:rPr>
        <w:t>Division 2</w:t>
      </w:r>
      <w:r>
        <w:rPr>
          <w:snapToGrid w:val="0"/>
        </w:rPr>
        <w:t> — </w:t>
      </w:r>
      <w:r>
        <w:rPr>
          <w:rStyle w:val="CharDivText"/>
        </w:rPr>
        <w:t>Registration of plant design and items of plant</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r>
        <w:rPr>
          <w:rStyle w:val="CharDivText"/>
        </w:rPr>
        <w:t xml:space="preserve"> </w:t>
      </w:r>
    </w:p>
    <w:p>
      <w:pPr>
        <w:pStyle w:val="Heading5"/>
        <w:rPr>
          <w:snapToGrid w:val="0"/>
        </w:rPr>
      </w:pPr>
      <w:bookmarkStart w:id="2212" w:name="_Toc464609764"/>
      <w:bookmarkStart w:id="2213" w:name="_Toc6718821"/>
      <w:bookmarkStart w:id="2214" w:name="_Toc13029604"/>
      <w:bookmarkStart w:id="2215" w:name="_Toc14147418"/>
      <w:bookmarkStart w:id="2216" w:name="_Toc15354194"/>
      <w:bookmarkStart w:id="2217" w:name="_Toc124221726"/>
      <w:bookmarkStart w:id="2218" w:name="_Toc123103467"/>
      <w:r>
        <w:rPr>
          <w:rStyle w:val="CharSectno"/>
        </w:rPr>
        <w:t>4.2</w:t>
      </w:r>
      <w:r>
        <w:rPr>
          <w:snapToGrid w:val="0"/>
        </w:rPr>
        <w:t>.</w:t>
      </w:r>
      <w:r>
        <w:rPr>
          <w:snapToGrid w:val="0"/>
        </w:rPr>
        <w:tab/>
        <w:t>Design of kinds of plant in Schedule 4.1 to be registered</w:t>
      </w:r>
      <w:bookmarkEnd w:id="2212"/>
      <w:bookmarkEnd w:id="2213"/>
      <w:bookmarkEnd w:id="2214"/>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keepNext/>
        <w:keepLines/>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rPr>
          <w:snapToGrid w:val="0"/>
        </w:rPr>
      </w:pPr>
      <w:bookmarkStart w:id="2219" w:name="_Toc464609765"/>
      <w:bookmarkStart w:id="2220" w:name="_Toc6718822"/>
      <w:bookmarkStart w:id="2221" w:name="_Toc13029605"/>
      <w:bookmarkStart w:id="2222" w:name="_Toc14147419"/>
      <w:bookmarkStart w:id="2223" w:name="_Toc15354195"/>
      <w:bookmarkStart w:id="2224" w:name="_Toc124221727"/>
      <w:bookmarkStart w:id="2225" w:name="_Toc123103468"/>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219"/>
      <w:bookmarkEnd w:id="2220"/>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226" w:name="_Toc464609766"/>
      <w:bookmarkStart w:id="2227" w:name="_Toc6718823"/>
      <w:bookmarkStart w:id="2228" w:name="_Toc13029606"/>
      <w:bookmarkStart w:id="2229" w:name="_Toc14147420"/>
      <w:bookmarkStart w:id="2230" w:name="_Toc15354196"/>
      <w:bookmarkStart w:id="2231" w:name="_Toc124221728"/>
      <w:bookmarkStart w:id="2232" w:name="_Toc123103469"/>
      <w:r>
        <w:rPr>
          <w:rStyle w:val="CharSectno"/>
        </w:rPr>
        <w:t>4.4</w:t>
      </w:r>
      <w:r>
        <w:rPr>
          <w:snapToGrid w:val="0"/>
        </w:rPr>
        <w:t>.</w:t>
      </w:r>
      <w:r>
        <w:rPr>
          <w:snapToGrid w:val="0"/>
        </w:rPr>
        <w:tab/>
        <w:t>Design verifier to be independent of designer</w:t>
      </w:r>
      <w:bookmarkEnd w:id="2226"/>
      <w:bookmarkEnd w:id="2227"/>
      <w:bookmarkEnd w:id="2228"/>
      <w:bookmarkEnd w:id="2229"/>
      <w:bookmarkEnd w:id="2230"/>
      <w:bookmarkEnd w:id="2231"/>
      <w:bookmarkEnd w:id="2232"/>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233" w:name="_Toc464609767"/>
      <w:bookmarkStart w:id="2234" w:name="_Toc6718824"/>
      <w:bookmarkStart w:id="2235" w:name="_Toc13029607"/>
      <w:bookmarkStart w:id="2236" w:name="_Toc14147421"/>
      <w:bookmarkStart w:id="2237" w:name="_Toc15354197"/>
      <w:bookmarkStart w:id="2238" w:name="_Toc124221729"/>
      <w:bookmarkStart w:id="2239" w:name="_Toc123103470"/>
      <w:r>
        <w:rPr>
          <w:rStyle w:val="CharSectno"/>
        </w:rPr>
        <w:t>4.5</w:t>
      </w:r>
      <w:r>
        <w:rPr>
          <w:snapToGrid w:val="0"/>
        </w:rPr>
        <w:t>.</w:t>
      </w:r>
      <w:r>
        <w:rPr>
          <w:snapToGrid w:val="0"/>
        </w:rPr>
        <w:tab/>
        <w:t>Fee for design verifier who is an officer of the department</w:t>
      </w:r>
      <w:bookmarkEnd w:id="2233"/>
      <w:bookmarkEnd w:id="2234"/>
      <w:bookmarkEnd w:id="2235"/>
      <w:bookmarkEnd w:id="2236"/>
      <w:bookmarkEnd w:id="2237"/>
      <w:bookmarkEnd w:id="2238"/>
      <w:bookmarkEnd w:id="2239"/>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240" w:name="_Toc464609768"/>
      <w:bookmarkStart w:id="2241" w:name="_Toc6718825"/>
      <w:bookmarkStart w:id="2242" w:name="_Toc13029608"/>
      <w:bookmarkStart w:id="2243" w:name="_Toc14147422"/>
      <w:bookmarkStart w:id="2244" w:name="_Toc15354198"/>
      <w:bookmarkStart w:id="2245" w:name="_Toc124221730"/>
      <w:bookmarkStart w:id="2246" w:name="_Toc123103471"/>
      <w:r>
        <w:rPr>
          <w:rStyle w:val="CharSectno"/>
        </w:rPr>
        <w:t>4.6</w:t>
      </w:r>
      <w:r>
        <w:rPr>
          <w:snapToGrid w:val="0"/>
        </w:rPr>
        <w:t>.</w:t>
      </w:r>
      <w:r>
        <w:rPr>
          <w:snapToGrid w:val="0"/>
        </w:rPr>
        <w:tab/>
        <w:t>Provision of further information</w:t>
      </w:r>
      <w:bookmarkEnd w:id="2240"/>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t>(1)</w:t>
      </w:r>
      <w:r>
        <w:rPr>
          <w:snapToGrid w:val="0"/>
        </w:rPr>
        <w:tab/>
      </w:r>
      <w:r>
        <w:rPr>
          <w:snapToGrid w:val="0"/>
          <w:spacing w:val="-4"/>
        </w:rPr>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247" w:name="_Toc464609769"/>
      <w:bookmarkStart w:id="2248" w:name="_Toc6718826"/>
      <w:bookmarkStart w:id="2249" w:name="_Toc13029609"/>
      <w:bookmarkStart w:id="2250" w:name="_Toc14147423"/>
      <w:bookmarkStart w:id="2251" w:name="_Toc15354199"/>
      <w:bookmarkStart w:id="2252" w:name="_Toc124221731"/>
      <w:bookmarkStart w:id="2253" w:name="_Toc123103472"/>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247"/>
      <w:bookmarkEnd w:id="2248"/>
      <w:bookmarkEnd w:id="2249"/>
      <w:bookmarkEnd w:id="2250"/>
      <w:bookmarkEnd w:id="2251"/>
      <w:bookmarkEnd w:id="2252"/>
      <w:bookmarkEnd w:id="2253"/>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254" w:name="_Toc464609770"/>
      <w:bookmarkStart w:id="2255" w:name="_Toc6718827"/>
      <w:bookmarkStart w:id="2256" w:name="_Toc13029610"/>
      <w:bookmarkStart w:id="2257" w:name="_Toc14147424"/>
      <w:bookmarkStart w:id="2258" w:name="_Toc15354200"/>
      <w:bookmarkStart w:id="2259" w:name="_Toc124221732"/>
      <w:bookmarkStart w:id="2260" w:name="_Toc123103473"/>
      <w:r>
        <w:rPr>
          <w:rStyle w:val="CharSectno"/>
        </w:rPr>
        <w:t>4.8</w:t>
      </w:r>
      <w:r>
        <w:rPr>
          <w:snapToGrid w:val="0"/>
        </w:rPr>
        <w:t>.</w:t>
      </w:r>
      <w:r>
        <w:rPr>
          <w:snapToGrid w:val="0"/>
        </w:rPr>
        <w:tab/>
        <w:t>Assessment fee</w:t>
      </w:r>
      <w:bookmarkEnd w:id="2254"/>
      <w:bookmarkEnd w:id="2255"/>
      <w:bookmarkEnd w:id="2256"/>
      <w:bookmarkEnd w:id="2257"/>
      <w:bookmarkEnd w:id="2258"/>
      <w:bookmarkEnd w:id="2259"/>
      <w:bookmarkEnd w:id="2260"/>
      <w:r>
        <w:rPr>
          <w:snapToGrid w:val="0"/>
        </w:rPr>
        <w:t xml:space="preserve"> </w:t>
      </w:r>
    </w:p>
    <w:p>
      <w:pPr>
        <w:pStyle w:val="Subsection"/>
        <w:rPr>
          <w:snapToGrid w:val="0"/>
          <w:spacing w:val="-4"/>
        </w:rPr>
      </w:pPr>
      <w:r>
        <w:rPr>
          <w:snapToGrid w:val="0"/>
        </w:rPr>
        <w:tab/>
      </w:r>
      <w:r>
        <w:rPr>
          <w:snapToGrid w:val="0"/>
        </w:rPr>
        <w:tab/>
      </w:r>
      <w:r>
        <w:rPr>
          <w:snapToGrid w:val="0"/>
          <w:spacing w:val="-4"/>
        </w:rPr>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261" w:name="_Toc464609771"/>
      <w:bookmarkStart w:id="2262" w:name="_Toc6718828"/>
      <w:bookmarkStart w:id="2263" w:name="_Toc13029611"/>
      <w:bookmarkStart w:id="2264" w:name="_Toc14147425"/>
      <w:bookmarkStart w:id="2265" w:name="_Toc15354201"/>
      <w:bookmarkStart w:id="2266" w:name="_Toc124221733"/>
      <w:bookmarkStart w:id="2267" w:name="_Toc123103474"/>
      <w:r>
        <w:rPr>
          <w:rStyle w:val="CharSectno"/>
        </w:rPr>
        <w:t>4.9</w:t>
      </w:r>
      <w:r>
        <w:rPr>
          <w:snapToGrid w:val="0"/>
        </w:rPr>
        <w:t>.</w:t>
      </w:r>
      <w:r>
        <w:rPr>
          <w:snapToGrid w:val="0"/>
        </w:rPr>
        <w:tab/>
        <w:t>Procedure where testing required by Commissioner</w:t>
      </w:r>
      <w:bookmarkEnd w:id="2261"/>
      <w:bookmarkEnd w:id="2262"/>
      <w:bookmarkEnd w:id="2263"/>
      <w:bookmarkEnd w:id="2264"/>
      <w:bookmarkEnd w:id="2265"/>
      <w:bookmarkEnd w:id="2266"/>
      <w:bookmarkEnd w:id="2267"/>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268" w:name="_Toc464609772"/>
      <w:bookmarkStart w:id="2269" w:name="_Toc6718829"/>
      <w:bookmarkStart w:id="2270" w:name="_Toc13029612"/>
      <w:bookmarkStart w:id="2271" w:name="_Toc14147426"/>
      <w:bookmarkStart w:id="2272" w:name="_Toc15354202"/>
      <w:bookmarkStart w:id="2273" w:name="_Toc124221734"/>
      <w:bookmarkStart w:id="2274" w:name="_Toc123103475"/>
      <w:r>
        <w:rPr>
          <w:rStyle w:val="CharSectno"/>
        </w:rPr>
        <w:t>4.10</w:t>
      </w:r>
      <w:r>
        <w:rPr>
          <w:snapToGrid w:val="0"/>
        </w:rPr>
        <w:t>.</w:t>
      </w:r>
      <w:r>
        <w:rPr>
          <w:snapToGrid w:val="0"/>
        </w:rPr>
        <w:tab/>
        <w:t>Design registration number</w:t>
      </w:r>
      <w:bookmarkEnd w:id="2268"/>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275" w:name="_Toc464609773"/>
      <w:bookmarkStart w:id="2276"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277" w:name="_Toc13029613"/>
      <w:bookmarkStart w:id="2278" w:name="_Toc14147427"/>
      <w:bookmarkStart w:id="2279" w:name="_Toc15354203"/>
      <w:bookmarkStart w:id="2280" w:name="_Toc124221735"/>
      <w:bookmarkStart w:id="2281" w:name="_Toc123103476"/>
      <w:r>
        <w:rPr>
          <w:rStyle w:val="CharSectno"/>
        </w:rPr>
        <w:t>4.11</w:t>
      </w:r>
      <w:r>
        <w:rPr>
          <w:snapToGrid w:val="0"/>
        </w:rPr>
        <w:t>.</w:t>
      </w:r>
      <w:r>
        <w:rPr>
          <w:snapToGrid w:val="0"/>
        </w:rPr>
        <w:tab/>
        <w:t>Alteration to design of types of plant in Schedule 4.1 to be registered</w:t>
      </w:r>
      <w:bookmarkEnd w:id="2275"/>
      <w:bookmarkEnd w:id="2276"/>
      <w:bookmarkEnd w:id="2277"/>
      <w:bookmarkEnd w:id="2278"/>
      <w:bookmarkEnd w:id="2279"/>
      <w:bookmarkEnd w:id="2280"/>
      <w:bookmarkEnd w:id="228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If the design of plant of a kind set out in Schedule 4.1 that is used at a workplace is altered then a person who, at a workplace, is an employer, the main contractor, </w:t>
      </w:r>
      <w:r>
        <w:rPr>
          <w:spacing w:val="-4"/>
        </w:rPr>
        <w:t>a self</w:t>
      </w:r>
      <w:r>
        <w:rPr>
          <w:spacing w:val="-4"/>
        </w:rPr>
        <w:noBreakHyphen/>
        <w:t>employed person, a person having control of the workplace or a person having control of access to the workplace</w:t>
      </w:r>
      <w:r>
        <w:rPr>
          <w:snapToGrid w:val="0"/>
          <w:spacing w:val="-4"/>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rPr>
          <w:snapToGrid w:val="0"/>
        </w:rPr>
      </w:pPr>
      <w:bookmarkStart w:id="2282" w:name="_Toc464609774"/>
      <w:bookmarkStart w:id="2283" w:name="_Toc6718831"/>
      <w:bookmarkStart w:id="2284" w:name="_Toc13029614"/>
      <w:bookmarkStart w:id="2285" w:name="_Toc14147428"/>
      <w:bookmarkStart w:id="2286" w:name="_Toc15354204"/>
      <w:bookmarkStart w:id="2287" w:name="_Toc124221736"/>
      <w:bookmarkStart w:id="2288" w:name="_Toc123103477"/>
      <w:r>
        <w:rPr>
          <w:rStyle w:val="CharSectno"/>
        </w:rPr>
        <w:t>4.12</w:t>
      </w:r>
      <w:r>
        <w:rPr>
          <w:snapToGrid w:val="0"/>
        </w:rPr>
        <w:t>.</w:t>
      </w:r>
      <w:r>
        <w:rPr>
          <w:snapToGrid w:val="0"/>
        </w:rPr>
        <w:tab/>
        <w:t>Application for registration of alteration to plant design etc.</w:t>
      </w:r>
      <w:bookmarkEnd w:id="2282"/>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rPr>
          <w:snapToGrid w:val="0"/>
        </w:rPr>
      </w:pPr>
      <w:bookmarkStart w:id="2289" w:name="_Toc464609775"/>
      <w:bookmarkStart w:id="2290" w:name="_Toc6718832"/>
      <w:bookmarkStart w:id="2291" w:name="_Toc13029615"/>
      <w:bookmarkStart w:id="2292" w:name="_Toc14147429"/>
      <w:bookmarkStart w:id="2293" w:name="_Toc15354205"/>
      <w:bookmarkStart w:id="2294" w:name="_Toc124221737"/>
      <w:bookmarkStart w:id="2295" w:name="_Toc123103478"/>
      <w:r>
        <w:rPr>
          <w:rStyle w:val="CharSectno"/>
        </w:rPr>
        <w:t>4.13</w:t>
      </w:r>
      <w:r>
        <w:rPr>
          <w:snapToGrid w:val="0"/>
        </w:rPr>
        <w:t>.</w:t>
      </w:r>
      <w:r>
        <w:rPr>
          <w:snapToGrid w:val="0"/>
        </w:rPr>
        <w:tab/>
        <w:t>Confidentiality of design information</w:t>
      </w:r>
      <w:bookmarkEnd w:id="2289"/>
      <w:bookmarkEnd w:id="2290"/>
      <w:bookmarkEnd w:id="2291"/>
      <w:bookmarkEnd w:id="2292"/>
      <w:bookmarkEnd w:id="2293"/>
      <w:bookmarkEnd w:id="2294"/>
      <w:bookmarkEnd w:id="2295"/>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rPr>
          <w:snapToGrid w:val="0"/>
        </w:rPr>
      </w:pPr>
      <w:bookmarkStart w:id="2296" w:name="_Toc464609776"/>
      <w:bookmarkStart w:id="2297" w:name="_Toc6718833"/>
      <w:bookmarkStart w:id="2298" w:name="_Toc13029616"/>
      <w:bookmarkStart w:id="2299" w:name="_Toc14147430"/>
      <w:bookmarkStart w:id="2300" w:name="_Toc15354206"/>
      <w:bookmarkStart w:id="2301" w:name="_Toc124221738"/>
      <w:bookmarkStart w:id="2302" w:name="_Toc123103479"/>
      <w:r>
        <w:rPr>
          <w:rStyle w:val="CharSectno"/>
        </w:rPr>
        <w:t>4.14</w:t>
      </w:r>
      <w:r>
        <w:rPr>
          <w:snapToGrid w:val="0"/>
        </w:rPr>
        <w:t>.</w:t>
      </w:r>
      <w:r>
        <w:rPr>
          <w:snapToGrid w:val="0"/>
        </w:rPr>
        <w:tab/>
        <w:t>Individual items of plant in Schedule 4.2 to be registered</w:t>
      </w:r>
      <w:bookmarkEnd w:id="2296"/>
      <w:bookmarkEnd w:id="2297"/>
      <w:bookmarkEnd w:id="2298"/>
      <w:bookmarkEnd w:id="2299"/>
      <w:bookmarkEnd w:id="2300"/>
      <w:bookmarkEnd w:id="2301"/>
      <w:bookmarkEnd w:id="2302"/>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w:t>
      </w:r>
    </w:p>
    <w:p>
      <w:pPr>
        <w:pStyle w:val="Heading5"/>
        <w:rPr>
          <w:snapToGrid w:val="0"/>
        </w:rPr>
      </w:pPr>
      <w:bookmarkStart w:id="2303" w:name="_Toc464609777"/>
      <w:bookmarkStart w:id="2304" w:name="_Toc6718834"/>
      <w:bookmarkStart w:id="2305" w:name="_Toc13029617"/>
      <w:bookmarkStart w:id="2306" w:name="_Toc14147431"/>
      <w:bookmarkStart w:id="2307" w:name="_Toc15354207"/>
      <w:bookmarkStart w:id="2308" w:name="_Toc124221739"/>
      <w:bookmarkStart w:id="2309" w:name="_Toc123103480"/>
      <w:r>
        <w:rPr>
          <w:rStyle w:val="CharSectno"/>
        </w:rPr>
        <w:t>4.15</w:t>
      </w:r>
      <w:r>
        <w:rPr>
          <w:snapToGrid w:val="0"/>
        </w:rPr>
        <w:t>.</w:t>
      </w:r>
      <w:r>
        <w:rPr>
          <w:snapToGrid w:val="0"/>
        </w:rPr>
        <w:tab/>
        <w:t>Application for registration etc. of Schedule 4.2 items of plant</w:t>
      </w:r>
      <w:bookmarkEnd w:id="2303"/>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310" w:name="_Toc464609778"/>
      <w:bookmarkStart w:id="2311" w:name="_Toc6718835"/>
      <w:bookmarkStart w:id="2312" w:name="_Toc13029618"/>
      <w:bookmarkStart w:id="2313" w:name="_Toc14147432"/>
      <w:bookmarkStart w:id="2314" w:name="_Toc15354208"/>
      <w:bookmarkStart w:id="2315" w:name="_Toc124221740"/>
      <w:bookmarkStart w:id="2316" w:name="_Toc123103481"/>
      <w:r>
        <w:rPr>
          <w:rStyle w:val="CharSectno"/>
        </w:rPr>
        <w:t>4.16</w:t>
      </w:r>
      <w:r>
        <w:rPr>
          <w:snapToGrid w:val="0"/>
        </w:rPr>
        <w:t>.</w:t>
      </w:r>
      <w:r>
        <w:rPr>
          <w:snapToGrid w:val="0"/>
        </w:rPr>
        <w:tab/>
        <w:t>Provision of further information</w:t>
      </w:r>
      <w:bookmarkEnd w:id="2310"/>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317" w:name="_Toc464609779"/>
      <w:bookmarkStart w:id="2318" w:name="_Toc6718836"/>
      <w:bookmarkStart w:id="2319" w:name="_Toc13029619"/>
      <w:bookmarkStart w:id="2320" w:name="_Toc14147433"/>
      <w:bookmarkStart w:id="2321" w:name="_Toc15354209"/>
      <w:bookmarkStart w:id="2322" w:name="_Toc124221741"/>
      <w:bookmarkStart w:id="2323" w:name="_Toc123103482"/>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317"/>
      <w:bookmarkEnd w:id="2318"/>
      <w:bookmarkEnd w:id="2319"/>
      <w:bookmarkEnd w:id="2320"/>
      <w:bookmarkEnd w:id="2321"/>
      <w:bookmarkEnd w:id="2322"/>
      <w:bookmarkEnd w:id="2323"/>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324" w:name="_Toc464609780"/>
      <w:bookmarkStart w:id="2325" w:name="_Toc6718837"/>
      <w:bookmarkStart w:id="2326" w:name="_Toc13029620"/>
      <w:bookmarkStart w:id="2327" w:name="_Toc14147434"/>
      <w:bookmarkStart w:id="2328" w:name="_Toc15354210"/>
      <w:bookmarkStart w:id="2329" w:name="_Toc124221742"/>
      <w:bookmarkStart w:id="2330" w:name="_Toc123103483"/>
      <w:r>
        <w:rPr>
          <w:rStyle w:val="CharSectno"/>
        </w:rPr>
        <w:t>4.18</w:t>
      </w:r>
      <w:r>
        <w:rPr>
          <w:snapToGrid w:val="0"/>
        </w:rPr>
        <w:t>.</w:t>
      </w:r>
      <w:r>
        <w:rPr>
          <w:snapToGrid w:val="0"/>
        </w:rPr>
        <w:tab/>
        <w:t>Assessment fee</w:t>
      </w:r>
      <w:bookmarkEnd w:id="2324"/>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331" w:name="_Toc464609781"/>
      <w:bookmarkStart w:id="2332" w:name="_Toc6718838"/>
      <w:bookmarkStart w:id="2333" w:name="_Toc13029621"/>
      <w:bookmarkStart w:id="2334" w:name="_Toc14147435"/>
      <w:bookmarkStart w:id="2335" w:name="_Toc15354211"/>
      <w:bookmarkStart w:id="2336" w:name="_Toc124221743"/>
      <w:bookmarkStart w:id="2337" w:name="_Toc123103484"/>
      <w:r>
        <w:rPr>
          <w:rStyle w:val="CharSectno"/>
        </w:rPr>
        <w:t>4.19</w:t>
      </w:r>
      <w:r>
        <w:rPr>
          <w:snapToGrid w:val="0"/>
        </w:rPr>
        <w:t>.</w:t>
      </w:r>
      <w:r>
        <w:rPr>
          <w:snapToGrid w:val="0"/>
        </w:rPr>
        <w:tab/>
        <w:t>Registration number of Schedule 4.2 item of plant</w:t>
      </w:r>
      <w:bookmarkEnd w:id="2331"/>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rPr>
          <w:snapToGrid w:val="0"/>
        </w:rPr>
      </w:pPr>
      <w:r>
        <w:rPr>
          <w:snapToGrid w:val="0"/>
        </w:rPr>
        <w:tab/>
      </w:r>
      <w:r>
        <w:rPr>
          <w:snapToGrid w:val="0"/>
        </w:rPr>
        <w:tab/>
        <w:t>and provide the applicant with evidence of the registration in an approved form.</w:t>
      </w:r>
    </w:p>
    <w:p>
      <w:pPr>
        <w:pStyle w:val="Heading5"/>
      </w:pPr>
      <w:bookmarkStart w:id="2338" w:name="_Toc13029622"/>
      <w:bookmarkStart w:id="2339" w:name="_Toc14147436"/>
      <w:bookmarkStart w:id="2340" w:name="_Toc15354212"/>
      <w:bookmarkStart w:id="2341" w:name="_Toc124221744"/>
      <w:bookmarkStart w:id="2342" w:name="_Toc123103485"/>
      <w:bookmarkStart w:id="2343" w:name="_Toc464609782"/>
      <w:bookmarkStart w:id="2344" w:name="_Toc6718839"/>
      <w:r>
        <w:rPr>
          <w:rStyle w:val="CharSectno"/>
        </w:rPr>
        <w:t>4.19A</w:t>
      </w:r>
      <w:r>
        <w:t>.</w:t>
      </w:r>
      <w:r>
        <w:tab/>
        <w:t>Registration number of classified plant or designated plant</w:t>
      </w:r>
      <w:bookmarkEnd w:id="2338"/>
      <w:bookmarkEnd w:id="2339"/>
      <w:bookmarkEnd w:id="2340"/>
      <w:bookmarkEnd w:id="2341"/>
      <w:bookmarkEnd w:id="2342"/>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345" w:name="_Toc13029623"/>
      <w:bookmarkStart w:id="2346" w:name="_Toc14147437"/>
      <w:bookmarkStart w:id="2347" w:name="_Toc15354213"/>
      <w:bookmarkStart w:id="2348" w:name="_Toc124221745"/>
      <w:bookmarkStart w:id="2349" w:name="_Toc123103486"/>
      <w:r>
        <w:rPr>
          <w:rStyle w:val="CharSectno"/>
        </w:rPr>
        <w:t>4.20</w:t>
      </w:r>
      <w:r>
        <w:rPr>
          <w:snapToGrid w:val="0"/>
        </w:rPr>
        <w:t>.</w:t>
      </w:r>
      <w:r>
        <w:rPr>
          <w:snapToGrid w:val="0"/>
        </w:rPr>
        <w:tab/>
        <w:t>Registration numbers and evidence to be displayed</w:t>
      </w:r>
      <w:bookmarkEnd w:id="2343"/>
      <w:bookmarkEnd w:id="2344"/>
      <w:bookmarkEnd w:id="2345"/>
      <w:bookmarkEnd w:id="2346"/>
      <w:bookmarkEnd w:id="2347"/>
      <w:bookmarkEnd w:id="2348"/>
      <w:bookmarkEnd w:id="2349"/>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350" w:name="_Toc464609783"/>
      <w:bookmarkStart w:id="2351" w:name="_Toc6718840"/>
      <w:bookmarkStart w:id="2352" w:name="_Toc13029624"/>
      <w:bookmarkStart w:id="2353" w:name="_Toc14147438"/>
      <w:bookmarkStart w:id="2354" w:name="_Toc15354214"/>
      <w:bookmarkStart w:id="2355" w:name="_Toc124221746"/>
      <w:bookmarkStart w:id="2356" w:name="_Toc123103487"/>
      <w:r>
        <w:rPr>
          <w:rStyle w:val="CharSectno"/>
        </w:rPr>
        <w:t>4.21</w:t>
      </w:r>
      <w:r>
        <w:rPr>
          <w:snapToGrid w:val="0"/>
        </w:rPr>
        <w:t>.</w:t>
      </w:r>
      <w:r>
        <w:rPr>
          <w:snapToGrid w:val="0"/>
        </w:rPr>
        <w:tab/>
        <w:t>Commissioner may deregister items of plant</w:t>
      </w:r>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pPr>
      <w:r>
        <w:tab/>
        <w:t>[Regulation 4.21 amended in Gazette 8 Mar 2002 p. 967.]</w:t>
      </w:r>
    </w:p>
    <w:p>
      <w:pPr>
        <w:pStyle w:val="Heading5"/>
      </w:pPr>
      <w:bookmarkStart w:id="2357" w:name="_Toc13029625"/>
      <w:bookmarkStart w:id="2358" w:name="_Toc14147439"/>
      <w:bookmarkStart w:id="2359" w:name="_Toc15354215"/>
      <w:bookmarkStart w:id="2360" w:name="_Toc124221747"/>
      <w:bookmarkStart w:id="2361" w:name="_Toc123103488"/>
      <w:r>
        <w:rPr>
          <w:rStyle w:val="CharSectno"/>
        </w:rPr>
        <w:t>4.21A</w:t>
      </w:r>
      <w:r>
        <w:t>.</w:t>
      </w:r>
      <w:r>
        <w:tab/>
        <w:t>Notification of permanent withdrawal of plant from service</w:t>
      </w:r>
      <w:bookmarkEnd w:id="2357"/>
      <w:bookmarkEnd w:id="2358"/>
      <w:bookmarkEnd w:id="2359"/>
      <w:bookmarkEnd w:id="2360"/>
      <w:bookmarkEnd w:id="2361"/>
    </w:p>
    <w:p>
      <w:pPr>
        <w:pStyle w:val="Subsection"/>
        <w:spacing w:before="20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362" w:name="_Toc68572199"/>
      <w:bookmarkStart w:id="2363" w:name="_Toc75934224"/>
      <w:bookmarkStart w:id="2364" w:name="_Toc75934628"/>
      <w:bookmarkStart w:id="2365" w:name="_Toc76540166"/>
      <w:bookmarkStart w:id="2366" w:name="_Toc77059136"/>
      <w:bookmarkStart w:id="2367" w:name="_Toc77061306"/>
      <w:bookmarkStart w:id="2368" w:name="_Toc77653863"/>
      <w:bookmarkStart w:id="2369" w:name="_Toc78177240"/>
      <w:bookmarkStart w:id="2370" w:name="_Toc86204047"/>
      <w:bookmarkStart w:id="2371" w:name="_Toc91482023"/>
      <w:bookmarkStart w:id="2372" w:name="_Toc92436903"/>
      <w:bookmarkStart w:id="2373" w:name="_Toc92437320"/>
      <w:bookmarkStart w:id="2374" w:name="_Toc93216016"/>
      <w:bookmarkStart w:id="2375" w:name="_Toc93218459"/>
      <w:bookmarkStart w:id="2376" w:name="_Toc97611320"/>
      <w:bookmarkStart w:id="2377" w:name="_Toc97615778"/>
      <w:bookmarkStart w:id="2378" w:name="_Toc107808092"/>
      <w:bookmarkStart w:id="2379" w:name="_Toc112041676"/>
      <w:bookmarkStart w:id="2380" w:name="_Toc113179598"/>
      <w:bookmarkStart w:id="2381" w:name="_Toc113180700"/>
      <w:bookmarkStart w:id="2382" w:name="_Toc113253103"/>
      <w:bookmarkStart w:id="2383" w:name="_Toc113253527"/>
      <w:bookmarkStart w:id="2384" w:name="_Toc113261360"/>
      <w:bookmarkStart w:id="2385" w:name="_Toc113695391"/>
      <w:bookmarkStart w:id="2386" w:name="_Toc113944848"/>
      <w:bookmarkStart w:id="2387" w:name="_Toc113945269"/>
      <w:bookmarkStart w:id="2388" w:name="_Toc113952656"/>
      <w:bookmarkStart w:id="2389" w:name="_Toc119992860"/>
      <w:bookmarkStart w:id="2390" w:name="_Toc121129666"/>
      <w:bookmarkStart w:id="2391" w:name="_Toc123034050"/>
      <w:bookmarkStart w:id="2392" w:name="_Toc123103489"/>
      <w:bookmarkStart w:id="2393" w:name="_Toc124221748"/>
      <w:r>
        <w:rPr>
          <w:rStyle w:val="CharDivNo"/>
        </w:rPr>
        <w:t>Division 3</w:t>
      </w:r>
      <w:r>
        <w:rPr>
          <w:snapToGrid w:val="0"/>
        </w:rPr>
        <w:t> — </w:t>
      </w:r>
      <w:r>
        <w:rPr>
          <w:rStyle w:val="CharDivText"/>
        </w:rPr>
        <w:t>General duties applying to plant</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r>
        <w:rPr>
          <w:rStyle w:val="CharDivText"/>
        </w:rPr>
        <w:t xml:space="preserve"> </w:t>
      </w:r>
    </w:p>
    <w:p>
      <w:pPr>
        <w:pStyle w:val="Heading4"/>
        <w:rPr>
          <w:snapToGrid w:val="0"/>
        </w:rPr>
      </w:pPr>
      <w:bookmarkStart w:id="2394" w:name="_Toc68572200"/>
      <w:bookmarkStart w:id="2395" w:name="_Toc75934225"/>
      <w:bookmarkStart w:id="2396" w:name="_Toc75934629"/>
      <w:bookmarkStart w:id="2397" w:name="_Toc76540167"/>
      <w:bookmarkStart w:id="2398" w:name="_Toc77059137"/>
      <w:bookmarkStart w:id="2399" w:name="_Toc77061307"/>
      <w:bookmarkStart w:id="2400" w:name="_Toc77653864"/>
      <w:bookmarkStart w:id="2401" w:name="_Toc78177241"/>
      <w:bookmarkStart w:id="2402" w:name="_Toc86204048"/>
      <w:bookmarkStart w:id="2403" w:name="_Toc91482024"/>
      <w:bookmarkStart w:id="2404" w:name="_Toc92436904"/>
      <w:bookmarkStart w:id="2405" w:name="_Toc92437321"/>
      <w:bookmarkStart w:id="2406" w:name="_Toc93216017"/>
      <w:bookmarkStart w:id="2407" w:name="_Toc93218460"/>
      <w:bookmarkStart w:id="2408" w:name="_Toc97611321"/>
      <w:bookmarkStart w:id="2409" w:name="_Toc97615779"/>
      <w:bookmarkStart w:id="2410" w:name="_Toc107808093"/>
      <w:bookmarkStart w:id="2411" w:name="_Toc112041677"/>
      <w:bookmarkStart w:id="2412" w:name="_Toc113179599"/>
      <w:bookmarkStart w:id="2413" w:name="_Toc113180701"/>
      <w:bookmarkStart w:id="2414" w:name="_Toc113253104"/>
      <w:bookmarkStart w:id="2415" w:name="_Toc113253528"/>
      <w:bookmarkStart w:id="2416" w:name="_Toc113261361"/>
      <w:bookmarkStart w:id="2417" w:name="_Toc113695392"/>
      <w:bookmarkStart w:id="2418" w:name="_Toc113944849"/>
      <w:bookmarkStart w:id="2419" w:name="_Toc113945270"/>
      <w:bookmarkStart w:id="2420" w:name="_Toc113952657"/>
      <w:bookmarkStart w:id="2421" w:name="_Toc119992861"/>
      <w:bookmarkStart w:id="2422" w:name="_Toc121129667"/>
      <w:bookmarkStart w:id="2423" w:name="_Toc123034051"/>
      <w:bookmarkStart w:id="2424" w:name="_Toc123103490"/>
      <w:bookmarkStart w:id="2425" w:name="_Toc124221749"/>
      <w:r>
        <w:rPr>
          <w:snapToGrid w:val="0"/>
        </w:rPr>
        <w:t>Subdivision 1 — Kinds of plant to which this Division applies</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Heading5"/>
        <w:spacing w:before="260"/>
        <w:rPr>
          <w:snapToGrid w:val="0"/>
        </w:rPr>
      </w:pPr>
      <w:bookmarkStart w:id="2426" w:name="_Toc464609784"/>
      <w:bookmarkStart w:id="2427" w:name="_Toc6718841"/>
      <w:bookmarkStart w:id="2428" w:name="_Toc13029626"/>
      <w:bookmarkStart w:id="2429" w:name="_Toc14147440"/>
      <w:bookmarkStart w:id="2430" w:name="_Toc15354216"/>
      <w:bookmarkStart w:id="2431" w:name="_Toc124221750"/>
      <w:bookmarkStart w:id="2432" w:name="_Toc123103491"/>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426"/>
      <w:bookmarkEnd w:id="2427"/>
      <w:bookmarkEnd w:id="2428"/>
      <w:bookmarkEnd w:id="2429"/>
      <w:bookmarkEnd w:id="2430"/>
      <w:bookmarkEnd w:id="2431"/>
      <w:bookmarkEnd w:id="2432"/>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433" w:name="_Toc68572202"/>
      <w:bookmarkStart w:id="2434" w:name="_Toc75934227"/>
      <w:bookmarkStart w:id="2435" w:name="_Toc75934631"/>
      <w:bookmarkStart w:id="2436" w:name="_Toc76540169"/>
      <w:bookmarkStart w:id="2437" w:name="_Toc77059139"/>
      <w:bookmarkStart w:id="2438" w:name="_Toc77061309"/>
      <w:bookmarkStart w:id="2439" w:name="_Toc77653866"/>
      <w:bookmarkStart w:id="2440" w:name="_Toc78177243"/>
      <w:bookmarkStart w:id="2441" w:name="_Toc86204050"/>
      <w:bookmarkStart w:id="2442" w:name="_Toc91482026"/>
      <w:bookmarkStart w:id="2443" w:name="_Toc92436906"/>
      <w:bookmarkStart w:id="2444" w:name="_Toc92437323"/>
      <w:bookmarkStart w:id="2445" w:name="_Toc93216019"/>
      <w:bookmarkStart w:id="2446" w:name="_Toc93218462"/>
      <w:bookmarkStart w:id="2447" w:name="_Toc97611323"/>
      <w:bookmarkStart w:id="2448" w:name="_Toc97615781"/>
      <w:bookmarkStart w:id="2449" w:name="_Toc107808095"/>
      <w:bookmarkStart w:id="2450" w:name="_Toc112041679"/>
      <w:bookmarkStart w:id="2451" w:name="_Toc113179601"/>
      <w:bookmarkStart w:id="2452" w:name="_Toc113180703"/>
      <w:bookmarkStart w:id="2453" w:name="_Toc113253106"/>
      <w:bookmarkStart w:id="2454" w:name="_Toc113253530"/>
      <w:bookmarkStart w:id="2455" w:name="_Toc113261363"/>
      <w:bookmarkStart w:id="2456" w:name="_Toc113695394"/>
      <w:bookmarkStart w:id="2457" w:name="_Toc113944851"/>
      <w:bookmarkStart w:id="2458" w:name="_Toc113945272"/>
      <w:bookmarkStart w:id="2459" w:name="_Toc113952659"/>
      <w:bookmarkStart w:id="2460" w:name="_Toc119992863"/>
      <w:bookmarkStart w:id="2461" w:name="_Toc121129669"/>
      <w:bookmarkStart w:id="2462" w:name="_Toc123034053"/>
      <w:bookmarkStart w:id="2463" w:name="_Toc123103492"/>
      <w:bookmarkStart w:id="2464" w:name="_Toc124221751"/>
      <w:r>
        <w:t>Subdivision 2 — Identification of hazards and assessing and addressing risks in relation to plant</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r>
        <w:t xml:space="preserve"> </w:t>
      </w:r>
    </w:p>
    <w:p>
      <w:pPr>
        <w:pStyle w:val="Heading5"/>
        <w:spacing w:before="180"/>
        <w:rPr>
          <w:snapToGrid w:val="0"/>
        </w:rPr>
      </w:pPr>
      <w:bookmarkStart w:id="2465" w:name="_Toc464609785"/>
      <w:bookmarkStart w:id="2466" w:name="_Toc6718842"/>
      <w:bookmarkStart w:id="2467" w:name="_Toc13029627"/>
      <w:bookmarkStart w:id="2468" w:name="_Toc14147441"/>
      <w:bookmarkStart w:id="2469" w:name="_Toc15354217"/>
      <w:bookmarkStart w:id="2470" w:name="_Toc124221752"/>
      <w:bookmarkStart w:id="2471" w:name="_Toc123103493"/>
      <w:r>
        <w:rPr>
          <w:rStyle w:val="CharSectno"/>
        </w:rPr>
        <w:t>4.23</w:t>
      </w:r>
      <w:r>
        <w:rPr>
          <w:snapToGrid w:val="0"/>
        </w:rPr>
        <w:t>.</w:t>
      </w:r>
      <w:r>
        <w:rPr>
          <w:snapToGrid w:val="0"/>
        </w:rPr>
        <w:tab/>
        <w:t>Duties of persons who design plant</w:t>
      </w:r>
      <w:bookmarkEnd w:id="2465"/>
      <w:bookmarkEnd w:id="2466"/>
      <w:bookmarkEnd w:id="2467"/>
      <w:bookmarkEnd w:id="2468"/>
      <w:bookmarkEnd w:id="2469"/>
      <w:bookmarkEnd w:id="2470"/>
      <w:bookmarkEnd w:id="2471"/>
      <w:r>
        <w:rPr>
          <w:snapToGrid w:val="0"/>
        </w:rPr>
        <w:t xml:space="preserve"> </w:t>
      </w:r>
    </w:p>
    <w:p>
      <w:pPr>
        <w:pStyle w:val="Subsection"/>
        <w:spacing w:before="200"/>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keepNext/>
        <w:keepLines/>
        <w:rPr>
          <w:snapToGrid w:val="0"/>
        </w:rPr>
      </w:pPr>
      <w:r>
        <w:rPr>
          <w:snapToGrid w:val="0"/>
        </w:rPr>
        <w:tab/>
        <w:t>(c)</w:t>
      </w:r>
      <w:r>
        <w:rPr>
          <w:snapToGrid w:val="0"/>
        </w:rPr>
        <w:tab/>
        <w:t>consider whether the risk may be reduced by the means referred to in subregulation (3).</w:t>
      </w:r>
    </w:p>
    <w:p>
      <w:pPr>
        <w:pStyle w:val="Penstart"/>
        <w:keepNext/>
        <w:keepLines/>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rPr>
          <w:snapToGrid w:val="0"/>
        </w:rPr>
      </w:pPr>
      <w:r>
        <w:rPr>
          <w:snapToGrid w:val="0"/>
        </w:rPr>
        <w:tab/>
        <w:t>(a)</w:t>
      </w:r>
      <w:r>
        <w:rPr>
          <w:snapToGrid w:val="0"/>
        </w:rPr>
        <w:tab/>
        <w:t>the impact of the plant on the work environment in which the plant is designed to be used;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6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6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60"/>
        <w:rPr>
          <w:snapToGrid w:val="0"/>
        </w:rPr>
      </w:pPr>
      <w:r>
        <w:rPr>
          <w:snapToGrid w:val="0"/>
        </w:rPr>
        <w:tab/>
        <w:t>(a)</w:t>
      </w:r>
      <w:r>
        <w:rPr>
          <w:snapToGrid w:val="0"/>
        </w:rPr>
        <w:tab/>
        <w:t>the means referred to in regulation 4.29;</w:t>
      </w:r>
    </w:p>
    <w:p>
      <w:pPr>
        <w:pStyle w:val="Indenta"/>
        <w:spacing w:before="60"/>
        <w:rPr>
          <w:snapToGrid w:val="0"/>
        </w:rPr>
      </w:pPr>
      <w:r>
        <w:rPr>
          <w:snapToGrid w:val="0"/>
        </w:rPr>
        <w:tab/>
        <w:t>(b)</w:t>
      </w:r>
      <w:r>
        <w:rPr>
          <w:snapToGrid w:val="0"/>
        </w:rPr>
        <w:tab/>
        <w:t>ensuring the plant is designed according to each Standard set out in Schedule 4.3 that is relevant to that kind of plant;</w:t>
      </w:r>
    </w:p>
    <w:p>
      <w:pPr>
        <w:pStyle w:val="Indenta"/>
        <w:spacing w:before="60"/>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spacing w:before="60"/>
        <w:rPr>
          <w:snapToGrid w:val="0"/>
        </w:rPr>
      </w:pPr>
      <w:r>
        <w:rPr>
          <w:snapToGrid w:val="0"/>
        </w:rPr>
        <w:tab/>
        <w:t>(I)</w:t>
      </w:r>
      <w:r>
        <w:rPr>
          <w:snapToGrid w:val="0"/>
        </w:rPr>
        <w:tab/>
        <w:t>the plant may overturn;</w:t>
      </w:r>
    </w:p>
    <w:p>
      <w:pPr>
        <w:pStyle w:val="IndentI0"/>
        <w:spacing w:before="60"/>
        <w:rPr>
          <w:snapToGrid w:val="0"/>
        </w:rPr>
      </w:pPr>
      <w:r>
        <w:rPr>
          <w:snapToGrid w:val="0"/>
        </w:rPr>
        <w:tab/>
        <w:t>(II)</w:t>
      </w:r>
      <w:r>
        <w:rPr>
          <w:snapToGrid w:val="0"/>
        </w:rPr>
        <w:tab/>
        <w:t>an object may come into contact with the operator of the plant; or</w:t>
      </w:r>
    </w:p>
    <w:p>
      <w:pPr>
        <w:pStyle w:val="IndentI0"/>
        <w:spacing w:before="6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rPr>
          <w:snapToGrid w:val="0"/>
        </w:rPr>
      </w:pPr>
      <w:bookmarkStart w:id="2472" w:name="_Toc464609786"/>
      <w:bookmarkStart w:id="2473" w:name="_Toc6718843"/>
      <w:bookmarkStart w:id="2474" w:name="_Toc13029628"/>
      <w:bookmarkStart w:id="2475" w:name="_Toc14147442"/>
      <w:bookmarkStart w:id="2476" w:name="_Toc15354218"/>
      <w:bookmarkStart w:id="2477" w:name="_Toc124221753"/>
      <w:bookmarkStart w:id="2478" w:name="_Toc123103494"/>
      <w:r>
        <w:rPr>
          <w:rStyle w:val="CharSectno"/>
        </w:rPr>
        <w:t>4.24</w:t>
      </w:r>
      <w:r>
        <w:rPr>
          <w:snapToGrid w:val="0"/>
        </w:rPr>
        <w:t>.</w:t>
      </w:r>
      <w:r>
        <w:rPr>
          <w:snapToGrid w:val="0"/>
        </w:rPr>
        <w:tab/>
        <w:t>Duties of persons who manufacture plant</w:t>
      </w:r>
      <w:bookmarkEnd w:id="2472"/>
      <w:bookmarkEnd w:id="2473"/>
      <w:bookmarkEnd w:id="2474"/>
      <w:bookmarkEnd w:id="2475"/>
      <w:bookmarkEnd w:id="2476"/>
      <w:bookmarkEnd w:id="2477"/>
      <w:bookmarkEnd w:id="2478"/>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479" w:name="_Toc464609787"/>
      <w:bookmarkStart w:id="2480" w:name="_Toc6718844"/>
      <w:bookmarkStart w:id="2481" w:name="_Toc13029629"/>
      <w:bookmarkStart w:id="2482" w:name="_Toc14147443"/>
      <w:bookmarkStart w:id="2483" w:name="_Toc15354219"/>
      <w:bookmarkStart w:id="2484" w:name="_Toc124221754"/>
      <w:bookmarkStart w:id="2485" w:name="_Toc123103495"/>
      <w:r>
        <w:rPr>
          <w:rStyle w:val="CharSectno"/>
        </w:rPr>
        <w:t>4.25</w:t>
      </w:r>
      <w:r>
        <w:rPr>
          <w:snapToGrid w:val="0"/>
        </w:rPr>
        <w:t>.</w:t>
      </w:r>
      <w:r>
        <w:rPr>
          <w:snapToGrid w:val="0"/>
        </w:rPr>
        <w:tab/>
        <w:t>Duties of persons who import plant</w:t>
      </w:r>
      <w:bookmarkEnd w:id="2479"/>
      <w:bookmarkEnd w:id="2480"/>
      <w:bookmarkEnd w:id="2481"/>
      <w:bookmarkEnd w:id="2482"/>
      <w:bookmarkEnd w:id="2483"/>
      <w:bookmarkEnd w:id="2484"/>
      <w:bookmarkEnd w:id="2485"/>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486" w:name="_Toc464609788"/>
      <w:bookmarkStart w:id="2487" w:name="_Toc6718845"/>
      <w:bookmarkStart w:id="2488" w:name="_Toc13029630"/>
      <w:bookmarkStart w:id="2489" w:name="_Toc14147444"/>
      <w:bookmarkStart w:id="2490" w:name="_Toc15354220"/>
      <w:bookmarkStart w:id="2491" w:name="_Toc124221755"/>
      <w:bookmarkStart w:id="2492" w:name="_Toc123103496"/>
      <w:r>
        <w:rPr>
          <w:rStyle w:val="CharSectno"/>
        </w:rPr>
        <w:t>4.26</w:t>
      </w:r>
      <w:r>
        <w:rPr>
          <w:snapToGrid w:val="0"/>
        </w:rPr>
        <w:t>.</w:t>
      </w:r>
      <w:r>
        <w:rPr>
          <w:snapToGrid w:val="0"/>
        </w:rPr>
        <w:tab/>
        <w:t>Duties of persons who supply plant</w:t>
      </w:r>
      <w:bookmarkEnd w:id="2486"/>
      <w:bookmarkEnd w:id="2487"/>
      <w:bookmarkEnd w:id="2488"/>
      <w:bookmarkEnd w:id="2489"/>
      <w:bookmarkEnd w:id="2490"/>
      <w:bookmarkEnd w:id="2491"/>
      <w:bookmarkEnd w:id="2492"/>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r>
      <w:r>
        <w:rPr>
          <w:spacing w:val="-4"/>
        </w:rPr>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spacing w:val="-4"/>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pPr>
      <w:r>
        <w:tab/>
        <w:t>[Regulation 4.26 amended in Gazette 8 Mar 2002 p. 969</w:t>
      </w:r>
      <w:r>
        <w:noBreakHyphen/>
        <w:t>70; 14 Dec 2004 p. 6017.]</w:t>
      </w:r>
    </w:p>
    <w:p>
      <w:pPr>
        <w:pStyle w:val="Heading5"/>
        <w:rPr>
          <w:snapToGrid w:val="0"/>
        </w:rPr>
      </w:pPr>
      <w:bookmarkStart w:id="2493" w:name="_Toc464609789"/>
      <w:bookmarkStart w:id="2494" w:name="_Toc6718846"/>
      <w:bookmarkStart w:id="2495" w:name="_Toc13029631"/>
      <w:bookmarkStart w:id="2496" w:name="_Toc14147445"/>
      <w:bookmarkStart w:id="2497" w:name="_Toc15354221"/>
      <w:bookmarkStart w:id="2498" w:name="_Toc124221756"/>
      <w:bookmarkStart w:id="2499" w:name="_Toc123103497"/>
      <w:r>
        <w:rPr>
          <w:rStyle w:val="CharSectno"/>
        </w:rPr>
        <w:t>4.27</w:t>
      </w:r>
      <w:r>
        <w:rPr>
          <w:snapToGrid w:val="0"/>
        </w:rPr>
        <w:t>.</w:t>
      </w:r>
      <w:r>
        <w:rPr>
          <w:snapToGrid w:val="0"/>
        </w:rPr>
        <w:tab/>
        <w:t>Duties of erectors and installers of plant</w:t>
      </w:r>
      <w:bookmarkEnd w:id="2493"/>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r>
      <w:r>
        <w:rPr>
          <w:snapToGrid w:val="0"/>
          <w:spacing w:val="-4"/>
        </w:rPr>
        <w:t>An assessment under subregulation (2) must, as far as practicable, adequately address each identified hazard by way of —</w:t>
      </w:r>
      <w:r>
        <w:rPr>
          <w:snapToGrid w:val="0"/>
        </w:rPr>
        <w:t>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keepNext/>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rPr>
          <w:snapToGrid w:val="0"/>
        </w:rPr>
      </w:pPr>
      <w:bookmarkStart w:id="2500" w:name="_Toc464609790"/>
      <w:bookmarkStart w:id="2501" w:name="_Toc6718847"/>
      <w:bookmarkStart w:id="2502" w:name="_Toc13029632"/>
      <w:bookmarkStart w:id="2503" w:name="_Toc14147446"/>
      <w:bookmarkStart w:id="2504" w:name="_Toc15354222"/>
      <w:bookmarkStart w:id="2505" w:name="_Toc124221757"/>
      <w:bookmarkStart w:id="2506" w:name="_Toc123103498"/>
      <w:r>
        <w:rPr>
          <w:rStyle w:val="CharSectno"/>
        </w:rPr>
        <w:t>4.28</w:t>
      </w:r>
      <w:r>
        <w:rPr>
          <w:snapToGrid w:val="0"/>
        </w:rPr>
        <w:t>.</w:t>
      </w:r>
      <w:r>
        <w:rPr>
          <w:snapToGrid w:val="0"/>
        </w:rPr>
        <w:tab/>
        <w:t>Duties of certain persons in relation to plant</w:t>
      </w:r>
      <w:bookmarkEnd w:id="2500"/>
      <w:bookmarkEnd w:id="2501"/>
      <w:bookmarkEnd w:id="2502"/>
      <w:bookmarkEnd w:id="2503"/>
      <w:bookmarkEnd w:id="2504"/>
      <w:bookmarkEnd w:id="2505"/>
      <w:bookmarkEnd w:id="2506"/>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keepNext/>
        <w:keepLines/>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507" w:name="_Toc464609791"/>
      <w:bookmarkStart w:id="2508" w:name="_Toc6718848"/>
      <w:bookmarkStart w:id="2509" w:name="_Toc13029633"/>
      <w:bookmarkStart w:id="2510" w:name="_Toc14147447"/>
      <w:bookmarkStart w:id="2511" w:name="_Toc15354223"/>
      <w:bookmarkStart w:id="2512" w:name="_Toc124221758"/>
      <w:bookmarkStart w:id="2513" w:name="_Toc123103499"/>
      <w:r>
        <w:rPr>
          <w:rStyle w:val="CharSectno"/>
        </w:rPr>
        <w:t>4.29</w:t>
      </w:r>
      <w:r>
        <w:rPr>
          <w:snapToGrid w:val="0"/>
        </w:rPr>
        <w:t>.</w:t>
      </w:r>
      <w:r>
        <w:rPr>
          <w:snapToGrid w:val="0"/>
        </w:rPr>
        <w:tab/>
        <w:t>Possible means of reducing risks in relation to plant</w:t>
      </w:r>
      <w:bookmarkEnd w:id="2507"/>
      <w:bookmarkEnd w:id="2508"/>
      <w:bookmarkEnd w:id="2509"/>
      <w:bookmarkEnd w:id="2510"/>
      <w:bookmarkEnd w:id="2511"/>
      <w:bookmarkEnd w:id="2512"/>
      <w:bookmarkEnd w:id="2513"/>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pPr>
      <w:r>
        <w:tab/>
        <w:t>(i)</w:t>
      </w:r>
      <w:r>
        <w:tab/>
        <w:t xml:space="preserve">the parts of the plant that require cleaning, maintenance, adjustment or repair; and </w:t>
      </w:r>
    </w:p>
    <w:p>
      <w:pPr>
        <w:pStyle w:val="Indenti"/>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spacing w:before="60"/>
      </w:pPr>
      <w:r>
        <w:tab/>
        <w:t>(ii)</w:t>
      </w:r>
      <w:r>
        <w:tab/>
        <w:t>located so as to be readily and conveniently operated by each person using the plant;</w:t>
      </w:r>
    </w:p>
    <w:p>
      <w:pPr>
        <w:pStyle w:val="Indenti"/>
        <w:spacing w:before="60"/>
      </w:pPr>
      <w:r>
        <w:tab/>
        <w:t>(iii)</w:t>
      </w:r>
      <w:r>
        <w:tab/>
        <w:t>located, guarded or of a double action type to prevent unintentional activation; and</w:t>
      </w:r>
    </w:p>
    <w:p>
      <w:pPr>
        <w:pStyle w:val="Indenti"/>
        <w:spacing w:before="60"/>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spacing w:before="60"/>
      </w:pPr>
      <w:r>
        <w:tab/>
        <w:t>(i)</w:t>
      </w:r>
      <w:r>
        <w:tab/>
        <w:t xml:space="preserve">designed to be operated or attended by more than one person; and </w:t>
      </w:r>
    </w:p>
    <w:p>
      <w:pPr>
        <w:pStyle w:val="Indenti"/>
        <w:spacing w:before="60"/>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keepNext/>
        <w:keepLines/>
        <w:rPr>
          <w:snapToGrid w:val="0"/>
        </w:rPr>
      </w:pPr>
      <w:r>
        <w:rPr>
          <w:snapToGrid w:val="0"/>
        </w:rPr>
        <w:tab/>
        <w:t>(m)</w:t>
      </w:r>
      <w:r>
        <w:rPr>
          <w:snapToGrid w:val="0"/>
        </w:rPr>
        <w:tab/>
        <w:t>ensuring that each of the plant’s emergency stop devices — </w:t>
      </w:r>
    </w:p>
    <w:p>
      <w:pPr>
        <w:pStyle w:val="Indenti"/>
        <w:spacing w:before="60"/>
      </w:pPr>
      <w:r>
        <w:tab/>
        <w:t>(i)</w:t>
      </w:r>
      <w:r>
        <w:tab/>
        <w:t>is prominent, clearly and durably marked and immediately accessible to each operator of the plant;</w:t>
      </w:r>
    </w:p>
    <w:p>
      <w:pPr>
        <w:pStyle w:val="Indenti"/>
        <w:spacing w:before="60"/>
      </w:pPr>
      <w:r>
        <w:tab/>
        <w:t>(ii)</w:t>
      </w:r>
      <w:r>
        <w:tab/>
        <w:t>has handles, bars or push buttons that are coloured red; and</w:t>
      </w:r>
    </w:p>
    <w:p>
      <w:pPr>
        <w:pStyle w:val="Indenti"/>
        <w:spacing w:before="60"/>
      </w:pPr>
      <w:r>
        <w:tab/>
        <w:t>(iii)</w:t>
      </w:r>
      <w:r>
        <w:tab/>
        <w:t>will not be affected by electrical or electronic circuit malfunction,</w:t>
      </w:r>
    </w:p>
    <w:p>
      <w:pPr>
        <w:pStyle w:val="Subsection"/>
        <w:spacing w:before="12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514" w:name="_Toc68572210"/>
      <w:bookmarkStart w:id="2515" w:name="_Toc75934235"/>
      <w:bookmarkStart w:id="2516" w:name="_Toc75934639"/>
      <w:bookmarkStart w:id="2517" w:name="_Toc76540177"/>
      <w:bookmarkStart w:id="2518" w:name="_Toc77059147"/>
      <w:bookmarkStart w:id="2519" w:name="_Toc77061317"/>
      <w:bookmarkStart w:id="2520" w:name="_Toc77653874"/>
      <w:bookmarkStart w:id="2521" w:name="_Toc78177251"/>
      <w:bookmarkStart w:id="2522" w:name="_Toc86204058"/>
      <w:bookmarkStart w:id="2523" w:name="_Toc91482034"/>
      <w:bookmarkStart w:id="2524" w:name="_Toc92436914"/>
      <w:bookmarkStart w:id="2525" w:name="_Toc92437331"/>
      <w:bookmarkStart w:id="2526" w:name="_Toc93216027"/>
      <w:bookmarkStart w:id="2527" w:name="_Toc93218470"/>
      <w:bookmarkStart w:id="2528" w:name="_Toc97611331"/>
      <w:bookmarkStart w:id="2529" w:name="_Toc97615789"/>
      <w:bookmarkStart w:id="2530" w:name="_Toc107808103"/>
      <w:bookmarkStart w:id="2531" w:name="_Toc112041687"/>
      <w:bookmarkStart w:id="2532" w:name="_Toc113179609"/>
      <w:bookmarkStart w:id="2533" w:name="_Toc113180711"/>
      <w:bookmarkStart w:id="2534" w:name="_Toc113253114"/>
      <w:bookmarkStart w:id="2535" w:name="_Toc113253538"/>
      <w:bookmarkStart w:id="2536" w:name="_Toc113261371"/>
      <w:bookmarkStart w:id="2537" w:name="_Toc113695402"/>
      <w:bookmarkStart w:id="2538" w:name="_Toc113944859"/>
      <w:bookmarkStart w:id="2539" w:name="_Toc113945280"/>
      <w:bookmarkStart w:id="2540" w:name="_Toc113952667"/>
      <w:bookmarkStart w:id="2541" w:name="_Toc119992871"/>
      <w:bookmarkStart w:id="2542" w:name="_Toc121129677"/>
      <w:bookmarkStart w:id="2543" w:name="_Toc123034061"/>
      <w:bookmarkStart w:id="2544" w:name="_Toc123103500"/>
      <w:bookmarkStart w:id="2545" w:name="_Toc124221759"/>
      <w:r>
        <w:rPr>
          <w:snapToGrid w:val="0"/>
        </w:rPr>
        <w:t>Subdivision 3 — Information and general matters in relation to plant</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r>
        <w:rPr>
          <w:snapToGrid w:val="0"/>
        </w:rPr>
        <w:t xml:space="preserve"> </w:t>
      </w:r>
    </w:p>
    <w:p>
      <w:pPr>
        <w:pStyle w:val="Heading5"/>
        <w:rPr>
          <w:snapToGrid w:val="0"/>
        </w:rPr>
      </w:pPr>
      <w:bookmarkStart w:id="2546" w:name="_Toc464609792"/>
      <w:bookmarkStart w:id="2547" w:name="_Toc6718849"/>
      <w:bookmarkStart w:id="2548" w:name="_Toc13029634"/>
      <w:bookmarkStart w:id="2549" w:name="_Toc14147448"/>
      <w:bookmarkStart w:id="2550" w:name="_Toc15354224"/>
      <w:bookmarkStart w:id="2551" w:name="_Toc124221760"/>
      <w:bookmarkStart w:id="2552" w:name="_Toc123103501"/>
      <w:r>
        <w:rPr>
          <w:rStyle w:val="CharSectno"/>
        </w:rPr>
        <w:t>4.30</w:t>
      </w:r>
      <w:r>
        <w:rPr>
          <w:snapToGrid w:val="0"/>
        </w:rPr>
        <w:t>.</w:t>
      </w:r>
      <w:r>
        <w:rPr>
          <w:snapToGrid w:val="0"/>
        </w:rPr>
        <w:tab/>
        <w:t>Persons who design plant to provide information</w:t>
      </w:r>
      <w:bookmarkEnd w:id="2546"/>
      <w:bookmarkEnd w:id="2547"/>
      <w:bookmarkEnd w:id="2548"/>
      <w:bookmarkEnd w:id="2549"/>
      <w:bookmarkEnd w:id="2550"/>
      <w:bookmarkEnd w:id="2551"/>
      <w:bookmarkEnd w:id="2552"/>
      <w:r>
        <w:rPr>
          <w:snapToGrid w:val="0"/>
        </w:rPr>
        <w:t xml:space="preserve"> </w:t>
      </w:r>
    </w:p>
    <w:p>
      <w:pPr>
        <w:pStyle w:val="Subsection"/>
        <w:spacing w:before="12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553" w:name="_Toc13029635"/>
      <w:bookmarkStart w:id="2554" w:name="_Toc14147449"/>
      <w:bookmarkStart w:id="2555" w:name="_Toc15354225"/>
      <w:bookmarkStart w:id="2556" w:name="_Toc124221761"/>
      <w:bookmarkStart w:id="2557" w:name="_Toc123103502"/>
      <w:bookmarkStart w:id="2558" w:name="_Toc464609793"/>
      <w:bookmarkStart w:id="2559" w:name="_Toc6718850"/>
      <w:r>
        <w:rPr>
          <w:rStyle w:val="CharSectno"/>
        </w:rPr>
        <w:t>4.30A</w:t>
      </w:r>
      <w:r>
        <w:t>.</w:t>
      </w:r>
      <w:r>
        <w:tab/>
        <w:t>Persons who manufacture plant to obtain information</w:t>
      </w:r>
      <w:bookmarkEnd w:id="2553"/>
      <w:bookmarkEnd w:id="2554"/>
      <w:bookmarkEnd w:id="2555"/>
      <w:bookmarkEnd w:id="2556"/>
      <w:bookmarkEnd w:id="255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560" w:name="_Toc13029636"/>
      <w:bookmarkStart w:id="2561" w:name="_Toc14147450"/>
      <w:bookmarkStart w:id="2562" w:name="_Toc15354226"/>
      <w:bookmarkStart w:id="2563" w:name="_Toc124221762"/>
      <w:bookmarkStart w:id="2564" w:name="_Toc123103503"/>
      <w:r>
        <w:rPr>
          <w:rStyle w:val="CharSectno"/>
        </w:rPr>
        <w:t>4.31</w:t>
      </w:r>
      <w:r>
        <w:rPr>
          <w:snapToGrid w:val="0"/>
        </w:rPr>
        <w:t>.</w:t>
      </w:r>
      <w:r>
        <w:rPr>
          <w:snapToGrid w:val="0"/>
        </w:rPr>
        <w:tab/>
        <w:t>Persons who manufacture plant to provide information</w:t>
      </w:r>
      <w:bookmarkEnd w:id="2558"/>
      <w:bookmarkEnd w:id="2559"/>
      <w:bookmarkEnd w:id="2560"/>
      <w:bookmarkEnd w:id="2561"/>
      <w:bookmarkEnd w:id="2562"/>
      <w:bookmarkEnd w:id="2563"/>
      <w:bookmarkEnd w:id="2564"/>
      <w:r>
        <w:rPr>
          <w:snapToGrid w:val="0"/>
        </w:rPr>
        <w:t xml:space="preserve"> </w:t>
      </w:r>
    </w:p>
    <w:p>
      <w:pPr>
        <w:pStyle w:val="Subsection"/>
        <w:spacing w:before="120"/>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spacing w:before="120"/>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4.31 amended in Gazette 8 Mar 2002 p. 973; 14 Dec 2004 p. 6017.]</w:t>
      </w:r>
    </w:p>
    <w:p>
      <w:pPr>
        <w:pStyle w:val="Heading5"/>
        <w:spacing w:before="180"/>
      </w:pPr>
      <w:bookmarkStart w:id="2565" w:name="_Toc13029637"/>
      <w:bookmarkStart w:id="2566" w:name="_Toc14147451"/>
      <w:bookmarkStart w:id="2567" w:name="_Toc15354227"/>
      <w:bookmarkStart w:id="2568" w:name="_Toc124221763"/>
      <w:bookmarkStart w:id="2569" w:name="_Toc123103504"/>
      <w:bookmarkStart w:id="2570" w:name="_Toc464609794"/>
      <w:bookmarkStart w:id="2571" w:name="_Toc6718851"/>
      <w:r>
        <w:rPr>
          <w:rStyle w:val="CharSectno"/>
        </w:rPr>
        <w:t>4.31A</w:t>
      </w:r>
      <w:r>
        <w:t>.</w:t>
      </w:r>
      <w:r>
        <w:tab/>
        <w:t>Persons who import new plant to obtain information</w:t>
      </w:r>
      <w:bookmarkEnd w:id="2565"/>
      <w:bookmarkEnd w:id="2566"/>
      <w:bookmarkEnd w:id="2567"/>
      <w:bookmarkEnd w:id="2568"/>
      <w:bookmarkEnd w:id="2569"/>
    </w:p>
    <w:p>
      <w:pPr>
        <w:pStyle w:val="Subsection"/>
        <w:spacing w:before="120"/>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572" w:name="_Toc13029638"/>
      <w:bookmarkStart w:id="2573" w:name="_Toc14147452"/>
      <w:bookmarkStart w:id="2574" w:name="_Toc15354228"/>
      <w:bookmarkStart w:id="2575" w:name="_Toc124221764"/>
      <w:bookmarkStart w:id="2576" w:name="_Toc123103505"/>
      <w:r>
        <w:rPr>
          <w:rStyle w:val="CharSectno"/>
        </w:rPr>
        <w:t>4.32</w:t>
      </w:r>
      <w:r>
        <w:rPr>
          <w:snapToGrid w:val="0"/>
        </w:rPr>
        <w:t>.</w:t>
      </w:r>
      <w:r>
        <w:rPr>
          <w:snapToGrid w:val="0"/>
        </w:rPr>
        <w:tab/>
        <w:t>Persons who import plant to provide information</w:t>
      </w:r>
      <w:bookmarkEnd w:id="2570"/>
      <w:bookmarkEnd w:id="2571"/>
      <w:bookmarkEnd w:id="2572"/>
      <w:bookmarkEnd w:id="2573"/>
      <w:bookmarkEnd w:id="2574"/>
      <w:bookmarkEnd w:id="2575"/>
      <w:bookmarkEnd w:id="2576"/>
      <w:r>
        <w:rPr>
          <w:snapToGrid w:val="0"/>
        </w:rPr>
        <w:t xml:space="preserve"> </w:t>
      </w:r>
    </w:p>
    <w:p>
      <w:pPr>
        <w:pStyle w:val="Subsection"/>
        <w:spacing w:before="120"/>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rPr>
          <w:snapToGrid w:val="0"/>
        </w:rPr>
      </w:pPr>
      <w:bookmarkStart w:id="2577" w:name="_Toc464609795"/>
      <w:bookmarkStart w:id="2578" w:name="_Toc6718852"/>
      <w:bookmarkStart w:id="2579" w:name="_Toc13029639"/>
      <w:bookmarkStart w:id="2580" w:name="_Toc14147453"/>
      <w:bookmarkStart w:id="2581" w:name="_Toc15354229"/>
      <w:bookmarkStart w:id="2582" w:name="_Toc124221765"/>
      <w:bookmarkStart w:id="2583" w:name="_Toc123103506"/>
      <w:r>
        <w:rPr>
          <w:rStyle w:val="CharSectno"/>
        </w:rPr>
        <w:t>4.33</w:t>
      </w:r>
      <w:r>
        <w:rPr>
          <w:snapToGrid w:val="0"/>
        </w:rPr>
        <w:t>.</w:t>
      </w:r>
      <w:r>
        <w:rPr>
          <w:snapToGrid w:val="0"/>
        </w:rPr>
        <w:tab/>
        <w:t>Persons who supply plant other than by way of hire or lease to provide information</w:t>
      </w:r>
      <w:bookmarkEnd w:id="2577"/>
      <w:bookmarkEnd w:id="2578"/>
      <w:bookmarkEnd w:id="2579"/>
      <w:bookmarkEnd w:id="2580"/>
      <w:bookmarkEnd w:id="2581"/>
      <w:bookmarkEnd w:id="2582"/>
      <w:bookmarkEnd w:id="2583"/>
      <w:r>
        <w:rPr>
          <w:snapToGrid w:val="0"/>
        </w:rPr>
        <w:t xml:space="preserve"> </w:t>
      </w:r>
    </w:p>
    <w:p>
      <w:pPr>
        <w:pStyle w:val="Subsection"/>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spacing w:before="60"/>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spacing w:before="60"/>
        <w:rPr>
          <w:snapToGrid w:val="0"/>
        </w:rPr>
      </w:pPr>
      <w:r>
        <w:rPr>
          <w:snapToGrid w:val="0"/>
        </w:rPr>
        <w:tab/>
        <w:t>Penalty applicable to subregulations (2), (3), (4) and (6) for a person who commits the offence as an employee: the regulation 1.15 penalty.</w:t>
      </w:r>
    </w:p>
    <w:p>
      <w:pPr>
        <w:pStyle w:val="Penstart"/>
        <w:spacing w:before="60"/>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584" w:name="_Toc464609796"/>
      <w:bookmarkStart w:id="2585" w:name="_Toc6718853"/>
      <w:bookmarkStart w:id="2586" w:name="_Toc13029640"/>
      <w:bookmarkStart w:id="2587" w:name="_Toc14147454"/>
      <w:bookmarkStart w:id="2588" w:name="_Toc15354230"/>
      <w:bookmarkStart w:id="2589" w:name="_Toc124221766"/>
      <w:bookmarkStart w:id="2590" w:name="_Toc123103507"/>
      <w:r>
        <w:rPr>
          <w:rStyle w:val="CharSectno"/>
        </w:rPr>
        <w:t>4.34</w:t>
      </w:r>
      <w:r>
        <w:rPr>
          <w:snapToGrid w:val="0"/>
        </w:rPr>
        <w:t>.</w:t>
      </w:r>
      <w:r>
        <w:rPr>
          <w:snapToGrid w:val="0"/>
        </w:rPr>
        <w:tab/>
        <w:t>Certain records to be kept in relation to plant</w:t>
      </w:r>
      <w:bookmarkEnd w:id="2584"/>
      <w:bookmarkEnd w:id="2585"/>
      <w:bookmarkEnd w:id="2586"/>
      <w:bookmarkEnd w:id="2587"/>
      <w:bookmarkEnd w:id="2588"/>
      <w:bookmarkEnd w:id="2589"/>
      <w:bookmarkEnd w:id="2590"/>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keepNext/>
        <w:keepLines/>
        <w:spacing w:before="18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18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rPr>
          <w:snapToGrid w:val="0"/>
        </w:rPr>
      </w:pPr>
      <w:bookmarkStart w:id="2591" w:name="_Toc464609797"/>
      <w:bookmarkStart w:id="2592" w:name="_Toc6718854"/>
      <w:bookmarkStart w:id="2593" w:name="_Toc13029641"/>
      <w:bookmarkStart w:id="2594" w:name="_Toc14147455"/>
      <w:bookmarkStart w:id="2595" w:name="_Toc15354231"/>
      <w:bookmarkStart w:id="2596" w:name="_Toc124221767"/>
      <w:bookmarkStart w:id="2597" w:name="_Toc123103508"/>
      <w:r>
        <w:rPr>
          <w:rStyle w:val="CharSectno"/>
        </w:rPr>
        <w:t>4.35</w:t>
      </w:r>
      <w:r>
        <w:rPr>
          <w:snapToGrid w:val="0"/>
        </w:rPr>
        <w:t>.</w:t>
      </w:r>
      <w:r>
        <w:rPr>
          <w:snapToGrid w:val="0"/>
        </w:rPr>
        <w:tab/>
        <w:t>Duties of suppliers of plant by way of hire or lease</w:t>
      </w:r>
      <w:bookmarkEnd w:id="2591"/>
      <w:bookmarkEnd w:id="2592"/>
      <w:bookmarkEnd w:id="2593"/>
      <w:bookmarkEnd w:id="2594"/>
      <w:bookmarkEnd w:id="2595"/>
      <w:bookmarkEnd w:id="2596"/>
      <w:bookmarkEnd w:id="2597"/>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598" w:name="_Toc464609798"/>
      <w:bookmarkStart w:id="2599" w:name="_Toc6718855"/>
      <w:bookmarkStart w:id="2600" w:name="_Toc13029642"/>
      <w:bookmarkStart w:id="2601" w:name="_Toc14147456"/>
      <w:bookmarkStart w:id="2602" w:name="_Toc15354232"/>
      <w:bookmarkStart w:id="2603" w:name="_Toc124221768"/>
      <w:bookmarkStart w:id="2604" w:name="_Toc123103509"/>
      <w:r>
        <w:rPr>
          <w:rStyle w:val="CharSectno"/>
        </w:rPr>
        <w:t>4.36</w:t>
      </w:r>
      <w:r>
        <w:rPr>
          <w:snapToGrid w:val="0"/>
        </w:rPr>
        <w:t>.</w:t>
      </w:r>
      <w:r>
        <w:rPr>
          <w:snapToGrid w:val="0"/>
        </w:rPr>
        <w:tab/>
        <w:t>Duties of certain persons as to installation, commissioning etc. of plant</w:t>
      </w:r>
      <w:bookmarkEnd w:id="2598"/>
      <w:bookmarkEnd w:id="2599"/>
      <w:bookmarkEnd w:id="2600"/>
      <w:bookmarkEnd w:id="2601"/>
      <w:bookmarkEnd w:id="2602"/>
      <w:bookmarkEnd w:id="2603"/>
      <w:bookmarkEnd w:id="2604"/>
      <w:r>
        <w:rPr>
          <w:snapToGrid w:val="0"/>
        </w:rPr>
        <w:t xml:space="preserve"> </w:t>
      </w:r>
    </w:p>
    <w:p>
      <w:pPr>
        <w:pStyle w:val="Subsection"/>
        <w:keepNext/>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605" w:name="_Toc13029643"/>
      <w:bookmarkStart w:id="2606" w:name="_Toc14147457"/>
      <w:bookmarkStart w:id="2607" w:name="_Toc15354233"/>
      <w:bookmarkStart w:id="2608" w:name="_Toc124221769"/>
      <w:bookmarkStart w:id="2609" w:name="_Toc123103510"/>
      <w:bookmarkStart w:id="2610" w:name="_Toc464609800"/>
      <w:bookmarkStart w:id="2611" w:name="_Toc6718857"/>
      <w:r>
        <w:rPr>
          <w:rStyle w:val="CharSectno"/>
        </w:rPr>
        <w:t>4.37</w:t>
      </w:r>
      <w:r>
        <w:t>.</w:t>
      </w:r>
      <w:r>
        <w:tab/>
        <w:t>Duties of certain persons as to use of plant</w:t>
      </w:r>
      <w:bookmarkEnd w:id="2605"/>
      <w:bookmarkEnd w:id="2606"/>
      <w:bookmarkEnd w:id="2607"/>
      <w:bookmarkEnd w:id="2608"/>
      <w:bookmarkEnd w:id="2609"/>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r>
      <w:r>
        <w:rPr>
          <w:spacing w:val="-4"/>
        </w:rPr>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pPr>
      <w:r>
        <w:tab/>
        <w:t>[Regulation 4.37 inserted in Gazette 8 Mar 2002 p. 976</w:t>
      </w:r>
      <w:r>
        <w:noBreakHyphen/>
        <w:t>8; amended in Gazette 7 Jun 2002 p. 2737; 14 Dec 2004 p. 6018.]</w:t>
      </w:r>
    </w:p>
    <w:p>
      <w:pPr>
        <w:pStyle w:val="Heading5"/>
      </w:pPr>
      <w:bookmarkStart w:id="2612" w:name="_Toc13029644"/>
      <w:bookmarkStart w:id="2613" w:name="_Toc14147458"/>
      <w:bookmarkStart w:id="2614" w:name="_Toc15354234"/>
      <w:bookmarkStart w:id="2615" w:name="_Toc124221770"/>
      <w:bookmarkStart w:id="2616" w:name="_Toc123103511"/>
      <w:r>
        <w:rPr>
          <w:rStyle w:val="CharSectno"/>
        </w:rPr>
        <w:t>4.37A</w:t>
      </w:r>
      <w:r>
        <w:t>.</w:t>
      </w:r>
      <w:r>
        <w:tab/>
        <w:t>Duties of certain persons for the purposes of regulation 4.37(1)(b) or (c)</w:t>
      </w:r>
      <w:bookmarkEnd w:id="2612"/>
      <w:bookmarkEnd w:id="2613"/>
      <w:bookmarkEnd w:id="2614"/>
      <w:bookmarkEnd w:id="2615"/>
      <w:bookmarkEnd w:id="2616"/>
    </w:p>
    <w:p>
      <w:pPr>
        <w:pStyle w:val="Subsection"/>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r>
      <w:r>
        <w:rPr>
          <w:snapToGrid w:val="0"/>
          <w:spacing w:val="-4"/>
        </w:rPr>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r>
      <w:r>
        <w:rPr>
          <w:snapToGrid w:val="0"/>
          <w:spacing w:val="-4"/>
        </w:rPr>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pPr>
      <w:r>
        <w:tab/>
        <w:t>[Regulation 4.37A inserted in Gazette 8 Mar 2002 p. 978</w:t>
      </w:r>
      <w:r>
        <w:noBreakHyphen/>
        <w:t>80; amended in Gazette 14 Dec 2004 p. 6018.]</w:t>
      </w:r>
    </w:p>
    <w:p>
      <w:pPr>
        <w:pStyle w:val="Heading5"/>
        <w:rPr>
          <w:snapToGrid w:val="0"/>
        </w:rPr>
      </w:pPr>
      <w:bookmarkStart w:id="2617" w:name="_Toc13029645"/>
      <w:bookmarkStart w:id="2618" w:name="_Toc14147459"/>
      <w:bookmarkStart w:id="2619" w:name="_Toc15354235"/>
      <w:bookmarkStart w:id="2620" w:name="_Toc124221771"/>
      <w:bookmarkStart w:id="2621" w:name="_Toc123103512"/>
      <w:r>
        <w:rPr>
          <w:rStyle w:val="CharSectno"/>
        </w:rPr>
        <w:t>4.38</w:t>
      </w:r>
      <w:r>
        <w:rPr>
          <w:snapToGrid w:val="0"/>
        </w:rPr>
        <w:t>.</w:t>
      </w:r>
      <w:r>
        <w:rPr>
          <w:snapToGrid w:val="0"/>
        </w:rPr>
        <w:tab/>
        <w:t>Duties of certain persons as to damaged plant</w:t>
      </w:r>
      <w:bookmarkEnd w:id="2610"/>
      <w:bookmarkEnd w:id="2611"/>
      <w:bookmarkEnd w:id="2617"/>
      <w:bookmarkEnd w:id="2618"/>
      <w:bookmarkEnd w:id="2619"/>
      <w:bookmarkEnd w:id="2620"/>
      <w:bookmarkEnd w:id="2621"/>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2622" w:name="_Toc464609801"/>
      <w:bookmarkStart w:id="2623"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624" w:name="_Toc13029646"/>
      <w:bookmarkStart w:id="2625" w:name="_Toc14147460"/>
      <w:bookmarkStart w:id="2626" w:name="_Toc15354236"/>
      <w:bookmarkStart w:id="2627" w:name="_Toc124221772"/>
      <w:bookmarkStart w:id="2628" w:name="_Toc123103513"/>
      <w:r>
        <w:rPr>
          <w:rStyle w:val="CharSectno"/>
        </w:rPr>
        <w:t>4.39</w:t>
      </w:r>
      <w:r>
        <w:rPr>
          <w:snapToGrid w:val="0"/>
        </w:rPr>
        <w:t>.</w:t>
      </w:r>
      <w:r>
        <w:rPr>
          <w:snapToGrid w:val="0"/>
        </w:rPr>
        <w:tab/>
        <w:t>Duties of certain persons when design of plant is altered</w:t>
      </w:r>
      <w:bookmarkEnd w:id="2622"/>
      <w:bookmarkEnd w:id="2623"/>
      <w:bookmarkEnd w:id="2624"/>
      <w:bookmarkEnd w:id="2625"/>
      <w:bookmarkEnd w:id="2626"/>
      <w:bookmarkEnd w:id="2627"/>
      <w:bookmarkEnd w:id="2628"/>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rPr>
          <w:snapToGrid w:val="0"/>
        </w:rPr>
      </w:pPr>
      <w:r>
        <w:rPr>
          <w:snapToGrid w:val="0"/>
        </w:rPr>
        <w:tab/>
        <w:t>(b)</w:t>
      </w:r>
      <w:r>
        <w:rPr>
          <w:snapToGrid w:val="0"/>
        </w:rPr>
        <w:tab/>
        <w:t xml:space="preserve">the alteration to the plant is done by a competent person; and </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pPr>
      <w:r>
        <w:tab/>
        <w:t>[Regulation 4.39 amended in Gazette 8 Mar 2002 p. 981; 14 Dec 2004 p. 6018.]</w:t>
      </w:r>
    </w:p>
    <w:p>
      <w:pPr>
        <w:pStyle w:val="Heading5"/>
        <w:rPr>
          <w:snapToGrid w:val="0"/>
        </w:rPr>
      </w:pPr>
      <w:bookmarkStart w:id="2629" w:name="_Toc464609802"/>
      <w:bookmarkStart w:id="2630" w:name="_Toc6718859"/>
      <w:bookmarkStart w:id="2631" w:name="_Toc13029647"/>
      <w:bookmarkStart w:id="2632" w:name="_Toc14147461"/>
      <w:bookmarkStart w:id="2633" w:name="_Toc15354237"/>
      <w:bookmarkStart w:id="2634" w:name="_Toc124221773"/>
      <w:bookmarkStart w:id="2635" w:name="_Toc123103514"/>
      <w:r>
        <w:rPr>
          <w:rStyle w:val="CharSectno"/>
        </w:rPr>
        <w:t>4.40</w:t>
      </w:r>
      <w:r>
        <w:rPr>
          <w:snapToGrid w:val="0"/>
        </w:rPr>
        <w:t>.</w:t>
      </w:r>
      <w:r>
        <w:rPr>
          <w:snapToGrid w:val="0"/>
        </w:rPr>
        <w:tab/>
        <w:t>Duties of certain persons as to dismantling, storing or disposing of plant</w:t>
      </w:r>
      <w:bookmarkEnd w:id="2629"/>
      <w:bookmarkEnd w:id="2630"/>
      <w:bookmarkEnd w:id="2631"/>
      <w:bookmarkEnd w:id="2632"/>
      <w:bookmarkEnd w:id="2633"/>
      <w:bookmarkEnd w:id="2634"/>
      <w:bookmarkEnd w:id="2635"/>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60"/>
        <w:rPr>
          <w:snapToGrid w:val="0"/>
        </w:rPr>
      </w:pPr>
      <w:r>
        <w:rPr>
          <w:snapToGrid w:val="0"/>
        </w:rPr>
        <w:tab/>
        <w:t>(a)</w:t>
      </w:r>
      <w:r>
        <w:rPr>
          <w:snapToGrid w:val="0"/>
        </w:rPr>
        <w:tab/>
        <w:t>the dismantling is done, or supervised, by a competent person; and</w:t>
      </w:r>
    </w:p>
    <w:p>
      <w:pPr>
        <w:pStyle w:val="Indenta"/>
        <w:spacing w:before="6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r>
      <w:r>
        <w:rPr>
          <w:snapToGrid w:val="0"/>
          <w:spacing w:val="-4"/>
        </w:rPr>
        <w:t>If plant at a workplace is to be disposed of and contains materials presenting a risk to the safety or health of a person then a person who, at the workplace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80"/>
        <w:ind w:left="890" w:hanging="890"/>
      </w:pPr>
      <w:r>
        <w:tab/>
        <w:t>[Regulation 4.40 amended in Gazette 8 Mar 2002 p. 982; 14 Dec 2004 p. 6018.]</w:t>
      </w:r>
    </w:p>
    <w:p>
      <w:pPr>
        <w:pStyle w:val="Heading5"/>
        <w:rPr>
          <w:snapToGrid w:val="0"/>
        </w:rPr>
      </w:pPr>
      <w:bookmarkStart w:id="2636" w:name="_Toc464609803"/>
      <w:bookmarkStart w:id="2637" w:name="_Toc6718860"/>
      <w:bookmarkStart w:id="2638" w:name="_Toc13029648"/>
      <w:bookmarkStart w:id="2639" w:name="_Toc14147462"/>
      <w:bookmarkStart w:id="2640" w:name="_Toc15354238"/>
      <w:bookmarkStart w:id="2641" w:name="_Toc124221774"/>
      <w:bookmarkStart w:id="2642" w:name="_Toc123103515"/>
      <w:r>
        <w:rPr>
          <w:rStyle w:val="CharSectno"/>
        </w:rPr>
        <w:t>4.41</w:t>
      </w:r>
      <w:r>
        <w:rPr>
          <w:snapToGrid w:val="0"/>
        </w:rPr>
        <w:t>.</w:t>
      </w:r>
      <w:r>
        <w:rPr>
          <w:snapToGrid w:val="0"/>
        </w:rPr>
        <w:tab/>
        <w:t>Plant not to be used etc. if a hazard unless in an emergency</w:t>
      </w:r>
      <w:bookmarkEnd w:id="2636"/>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Footnotesection"/>
      </w:pPr>
      <w:r>
        <w:tab/>
        <w:t>[Regulation 4.41 amended in Gazette 14 Dec 2004 p. 6017.]</w:t>
      </w:r>
    </w:p>
    <w:p>
      <w:pPr>
        <w:pStyle w:val="Heading5"/>
        <w:rPr>
          <w:snapToGrid w:val="0"/>
        </w:rPr>
      </w:pPr>
      <w:bookmarkStart w:id="2643" w:name="_Toc464609804"/>
      <w:bookmarkStart w:id="2644" w:name="_Toc6718861"/>
      <w:bookmarkStart w:id="2645" w:name="_Toc13029649"/>
      <w:bookmarkStart w:id="2646" w:name="_Toc14147463"/>
      <w:bookmarkStart w:id="2647" w:name="_Toc15354239"/>
      <w:bookmarkStart w:id="2648" w:name="_Toc124221775"/>
      <w:bookmarkStart w:id="2649" w:name="_Toc123103516"/>
      <w:r>
        <w:rPr>
          <w:rStyle w:val="CharSectno"/>
        </w:rPr>
        <w:t>4.42</w:t>
      </w:r>
      <w:r>
        <w:rPr>
          <w:snapToGrid w:val="0"/>
        </w:rPr>
        <w:t>.</w:t>
      </w:r>
      <w:r>
        <w:rPr>
          <w:snapToGrid w:val="0"/>
        </w:rPr>
        <w:tab/>
        <w:t>Mandatory markings not to be interfered with</w:t>
      </w:r>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650" w:name="_Toc68572227"/>
      <w:bookmarkStart w:id="2651" w:name="_Toc75934252"/>
      <w:bookmarkStart w:id="2652" w:name="_Toc75934656"/>
      <w:bookmarkStart w:id="2653" w:name="_Toc76540194"/>
      <w:bookmarkStart w:id="2654" w:name="_Toc77059164"/>
      <w:bookmarkStart w:id="2655" w:name="_Toc77061334"/>
      <w:bookmarkStart w:id="2656" w:name="_Toc77653891"/>
      <w:bookmarkStart w:id="2657" w:name="_Toc78177268"/>
      <w:bookmarkStart w:id="2658" w:name="_Toc86204075"/>
      <w:bookmarkStart w:id="2659" w:name="_Toc91482051"/>
      <w:r>
        <w:tab/>
        <w:t>[Regulation 4.42 amended in Gazette 14 Dec 2004 p. 6017.]</w:t>
      </w:r>
    </w:p>
    <w:p>
      <w:pPr>
        <w:pStyle w:val="Heading3"/>
        <w:rPr>
          <w:snapToGrid w:val="0"/>
        </w:rPr>
      </w:pPr>
      <w:bookmarkStart w:id="2660" w:name="_Toc92436931"/>
      <w:bookmarkStart w:id="2661" w:name="_Toc92437348"/>
      <w:bookmarkStart w:id="2662" w:name="_Toc93216044"/>
      <w:bookmarkStart w:id="2663" w:name="_Toc93218487"/>
      <w:bookmarkStart w:id="2664" w:name="_Toc97611348"/>
      <w:bookmarkStart w:id="2665" w:name="_Toc97615806"/>
      <w:bookmarkStart w:id="2666" w:name="_Toc107808120"/>
      <w:bookmarkStart w:id="2667" w:name="_Toc112041704"/>
      <w:bookmarkStart w:id="2668" w:name="_Toc113179626"/>
      <w:bookmarkStart w:id="2669" w:name="_Toc113180728"/>
      <w:bookmarkStart w:id="2670" w:name="_Toc113253131"/>
      <w:bookmarkStart w:id="2671" w:name="_Toc113253555"/>
      <w:bookmarkStart w:id="2672" w:name="_Toc113261388"/>
      <w:bookmarkStart w:id="2673" w:name="_Toc113695419"/>
      <w:bookmarkStart w:id="2674" w:name="_Toc113944876"/>
      <w:bookmarkStart w:id="2675" w:name="_Toc113945297"/>
      <w:bookmarkStart w:id="2676" w:name="_Toc113952684"/>
      <w:bookmarkStart w:id="2677" w:name="_Toc119992888"/>
      <w:bookmarkStart w:id="2678" w:name="_Toc121129694"/>
      <w:bookmarkStart w:id="2679" w:name="_Toc123034078"/>
      <w:bookmarkStart w:id="2680" w:name="_Toc123103517"/>
      <w:bookmarkStart w:id="2681" w:name="_Toc124221776"/>
      <w:r>
        <w:rPr>
          <w:rStyle w:val="CharDivNo"/>
        </w:rPr>
        <w:t>Division 4</w:t>
      </w:r>
      <w:r>
        <w:rPr>
          <w:snapToGrid w:val="0"/>
        </w:rPr>
        <w:t> — </w:t>
      </w:r>
      <w:r>
        <w:rPr>
          <w:rStyle w:val="CharDivText"/>
        </w:rPr>
        <w:t>Safety requirements in relation to certain types of plant</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r>
        <w:rPr>
          <w:rStyle w:val="CharDivText"/>
        </w:rPr>
        <w:t xml:space="preserve"> </w:t>
      </w:r>
    </w:p>
    <w:p>
      <w:pPr>
        <w:pStyle w:val="Heading5"/>
      </w:pPr>
      <w:bookmarkStart w:id="2682" w:name="_Toc13029650"/>
      <w:bookmarkStart w:id="2683" w:name="_Toc14147464"/>
      <w:bookmarkStart w:id="2684" w:name="_Toc15354240"/>
      <w:bookmarkStart w:id="2685" w:name="_Toc124221777"/>
      <w:bookmarkStart w:id="2686" w:name="_Toc123103518"/>
      <w:bookmarkStart w:id="2687" w:name="_Toc464609806"/>
      <w:bookmarkStart w:id="2688" w:name="_Toc6718863"/>
      <w:r>
        <w:rPr>
          <w:rStyle w:val="CharSectno"/>
        </w:rPr>
        <w:t>4.43</w:t>
      </w:r>
      <w:r>
        <w:tab/>
        <w:t>Plant under pressure</w:t>
      </w:r>
      <w:bookmarkEnd w:id="2682"/>
      <w:bookmarkEnd w:id="2683"/>
      <w:bookmarkEnd w:id="2684"/>
      <w:bookmarkEnd w:id="2685"/>
      <w:bookmarkEnd w:id="2686"/>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spacing w:before="120"/>
      </w:pPr>
      <w:r>
        <w:tab/>
        <w:t>(b)</w:t>
      </w:r>
      <w:r>
        <w:tab/>
        <w:t>is filled in accordance with AS 2030; and</w:t>
      </w:r>
    </w:p>
    <w:p>
      <w:pPr>
        <w:pStyle w:val="Indenta"/>
        <w:spacing w:before="120"/>
      </w:pPr>
      <w:r>
        <w:tab/>
        <w:t>(c)</w:t>
      </w:r>
      <w:r>
        <w:tab/>
        <w:t>is filled with a fluid that is compatible with the particular cylinder.</w:t>
      </w:r>
    </w:p>
    <w:p>
      <w:pPr>
        <w:pStyle w:val="Penstart"/>
        <w:spacing w:before="120"/>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689" w:name="_Toc13029651"/>
      <w:bookmarkStart w:id="2690" w:name="_Toc14147465"/>
      <w:bookmarkStart w:id="2691" w:name="_Toc15354241"/>
      <w:bookmarkStart w:id="2692" w:name="_Toc124221778"/>
      <w:bookmarkStart w:id="2693" w:name="_Toc123103519"/>
      <w:r>
        <w:rPr>
          <w:rStyle w:val="CharSectno"/>
        </w:rPr>
        <w:t>4.44</w:t>
      </w:r>
      <w:r>
        <w:rPr>
          <w:snapToGrid w:val="0"/>
        </w:rPr>
        <w:t>.</w:t>
      </w:r>
      <w:r>
        <w:rPr>
          <w:snapToGrid w:val="0"/>
        </w:rPr>
        <w:tab/>
        <w:t>Powered mobile plant</w:t>
      </w:r>
      <w:bookmarkEnd w:id="2687"/>
      <w:bookmarkEnd w:id="2688"/>
      <w:bookmarkEnd w:id="2689"/>
      <w:bookmarkEnd w:id="2690"/>
      <w:bookmarkEnd w:id="2691"/>
      <w:bookmarkEnd w:id="2692"/>
      <w:bookmarkEnd w:id="2693"/>
      <w:r>
        <w:rPr>
          <w:snapToGrid w:val="0"/>
        </w:rPr>
        <w:t xml:space="preserve"> </w:t>
      </w:r>
    </w:p>
    <w:p>
      <w:pPr>
        <w:pStyle w:val="Subsection"/>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120"/>
        <w:rPr>
          <w:snapToGrid w:val="0"/>
        </w:rPr>
      </w:pPr>
      <w:r>
        <w:rPr>
          <w:snapToGrid w:val="0"/>
        </w:rPr>
        <w:tab/>
        <w:t>(a)</w:t>
      </w:r>
      <w:r>
        <w:rPr>
          <w:snapToGrid w:val="0"/>
        </w:rPr>
        <w:tab/>
        <w:t>if there is any risk that — </w:t>
      </w:r>
    </w:p>
    <w:p>
      <w:pPr>
        <w:pStyle w:val="Indenti"/>
        <w:spacing w:before="120"/>
      </w:pPr>
      <w:r>
        <w:tab/>
        <w:t>(i)</w:t>
      </w:r>
      <w:r>
        <w:tab/>
        <w:t>the plant could overturn;</w:t>
      </w:r>
    </w:p>
    <w:p>
      <w:pPr>
        <w:pStyle w:val="Indenti"/>
        <w:spacing w:before="120"/>
      </w:pPr>
      <w:r>
        <w:tab/>
        <w:t>(ii)</w:t>
      </w:r>
      <w:r>
        <w:tab/>
        <w:t>an object could come into contact with the operator of the plant; or</w:t>
      </w:r>
    </w:p>
    <w:p>
      <w:pPr>
        <w:pStyle w:val="Indenti"/>
        <w:spacing w:before="120"/>
      </w:pPr>
      <w:r>
        <w:tab/>
        <w:t>(iii)</w:t>
      </w:r>
      <w:r>
        <w:tab/>
        <w:t>the operator of the plant could be ejected from the seat,</w:t>
      </w:r>
    </w:p>
    <w:p>
      <w:pPr>
        <w:pStyle w:val="Indenta"/>
        <w:spacing w:before="12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12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180"/>
        <w:rPr>
          <w:snapToGrid w:val="0"/>
        </w:rPr>
      </w:pPr>
      <w:r>
        <w:rPr>
          <w:snapToGrid w:val="0"/>
        </w:rPr>
        <w:tab/>
        <w:t>(2)</w:t>
      </w:r>
      <w:r>
        <w:rPr>
          <w:snapToGrid w:val="0"/>
        </w:rPr>
        <w:tab/>
      </w:r>
      <w:r>
        <w:rPr>
          <w:snapToGrid w:val="0"/>
          <w:spacing w:val="-4"/>
        </w:rPr>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spacing w:val="-4"/>
        </w:rPr>
      </w:pPr>
      <w:r>
        <w:rPr>
          <w:snapToGrid w:val="0"/>
        </w:rPr>
        <w:tab/>
      </w:r>
      <w:r>
        <w:rPr>
          <w:snapToGrid w:val="0"/>
          <w:spacing w:val="-4"/>
        </w:rPr>
        <w:tab/>
        <w:t>then a person who, at the workplace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that the plant is fitted with a seat belt at each set of attaching points</w:t>
      </w:r>
      <w:r>
        <w:rPr>
          <w:spacing w:val="-4"/>
        </w:rPr>
        <w:t xml:space="preserve"> and that the operator of the plant uses the seat belt</w:t>
      </w:r>
      <w:r>
        <w:rPr>
          <w:snapToGrid w:val="0"/>
          <w:spacing w:val="-4"/>
        </w:rPr>
        <w:t>.</w:t>
      </w:r>
    </w:p>
    <w:p>
      <w:pPr>
        <w:pStyle w:val="Subsection"/>
        <w:rPr>
          <w:snapToGrid w:val="0"/>
        </w:rPr>
      </w:pPr>
      <w:r>
        <w:rPr>
          <w:snapToGrid w:val="0"/>
        </w:rPr>
        <w:tab/>
        <w:t>(6)</w:t>
      </w:r>
      <w:r>
        <w:rPr>
          <w:snapToGrid w:val="0"/>
        </w:rPr>
        <w:tab/>
      </w:r>
      <w:r>
        <w:rPr>
          <w:snapToGrid w:val="0"/>
          <w:spacing w:val="-4"/>
        </w:rPr>
        <w:t>A person who, at a workplace at which there is any powered mobile plant,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pPr>
      <w:r>
        <w:tab/>
        <w:t>[Regulation 4.44 amended in Gazette 8 Mar 2002 p. 983</w:t>
      </w:r>
      <w:r>
        <w:noBreakHyphen/>
        <w:t>5; 7 Jun 2002 p. 2737; 14 Dec 2004 p. 6017 and 6018.]</w:t>
      </w:r>
    </w:p>
    <w:p>
      <w:pPr>
        <w:pStyle w:val="Heading5"/>
        <w:rPr>
          <w:snapToGrid w:val="0"/>
        </w:rPr>
      </w:pPr>
      <w:bookmarkStart w:id="2694" w:name="_Toc464609807"/>
      <w:bookmarkStart w:id="2695" w:name="_Toc6718864"/>
      <w:bookmarkStart w:id="2696" w:name="_Toc13029652"/>
      <w:bookmarkStart w:id="2697" w:name="_Toc14147466"/>
      <w:bookmarkStart w:id="2698" w:name="_Toc15354242"/>
      <w:bookmarkStart w:id="2699" w:name="_Toc124221779"/>
      <w:bookmarkStart w:id="2700" w:name="_Toc123103520"/>
      <w:r>
        <w:rPr>
          <w:rStyle w:val="CharSectno"/>
        </w:rPr>
        <w:t>4.45</w:t>
      </w:r>
      <w:r>
        <w:rPr>
          <w:snapToGrid w:val="0"/>
        </w:rPr>
        <w:t>.</w:t>
      </w:r>
      <w:r>
        <w:rPr>
          <w:snapToGrid w:val="0"/>
        </w:rPr>
        <w:tab/>
        <w:t>Specific protection requirements for certain tractors and certain earthmoving machinery</w:t>
      </w:r>
      <w:bookmarkEnd w:id="2694"/>
      <w:bookmarkEnd w:id="2695"/>
      <w:bookmarkEnd w:id="2696"/>
      <w:bookmarkEnd w:id="2697"/>
      <w:bookmarkEnd w:id="2698"/>
      <w:bookmarkEnd w:id="2699"/>
      <w:bookmarkEnd w:id="2700"/>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spacing w:before="60"/>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spacing w:before="60"/>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spacing w:before="180"/>
        <w:rPr>
          <w:snapToGrid w:val="0"/>
        </w:rPr>
      </w:pPr>
      <w:bookmarkStart w:id="2701" w:name="_Toc464609808"/>
      <w:bookmarkStart w:id="2702" w:name="_Toc6718865"/>
      <w:bookmarkStart w:id="2703" w:name="_Toc13029653"/>
      <w:bookmarkStart w:id="2704" w:name="_Toc14147467"/>
      <w:bookmarkStart w:id="2705" w:name="_Toc15354243"/>
      <w:bookmarkStart w:id="2706" w:name="_Toc124221780"/>
      <w:bookmarkStart w:id="2707" w:name="_Toc123103521"/>
      <w:r>
        <w:rPr>
          <w:rStyle w:val="CharSectno"/>
        </w:rPr>
        <w:t>4.46</w:t>
      </w:r>
      <w:r>
        <w:rPr>
          <w:snapToGrid w:val="0"/>
        </w:rPr>
        <w:t>.</w:t>
      </w:r>
      <w:r>
        <w:rPr>
          <w:snapToGrid w:val="0"/>
        </w:rPr>
        <w:tab/>
        <w:t>Plant with hot or cold parts</w:t>
      </w:r>
      <w:bookmarkEnd w:id="2701"/>
      <w:bookmarkEnd w:id="2702"/>
      <w:bookmarkEnd w:id="2703"/>
      <w:bookmarkEnd w:id="2704"/>
      <w:bookmarkEnd w:id="2705"/>
      <w:bookmarkEnd w:id="2706"/>
      <w:bookmarkEnd w:id="2707"/>
      <w:r>
        <w:rPr>
          <w:snapToGrid w:val="0"/>
        </w:rPr>
        <w:t xml:space="preserve"> </w:t>
      </w:r>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r>
      <w:r>
        <w:rPr>
          <w:snapToGrid w:val="0"/>
          <w:spacing w:val="-4"/>
        </w:rPr>
        <w:t>If plant containing molten metal is to be moved at a workplace then a person who, at the workplace,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pPr>
      <w:r>
        <w:tab/>
        <w:t>[Regulation 4.46 amended in Gazette 8 Mar 2002 p. 986; 14 Dec 2004 p. 6018.]</w:t>
      </w:r>
    </w:p>
    <w:p>
      <w:pPr>
        <w:pStyle w:val="Ednotesection"/>
        <w:spacing w:before="180"/>
        <w:ind w:left="890" w:hanging="890"/>
        <w:rPr>
          <w:snapToGrid/>
        </w:rPr>
      </w:pPr>
      <w:bookmarkStart w:id="2708" w:name="_Toc464609810"/>
      <w:bookmarkStart w:id="2709" w:name="_Toc6718867"/>
      <w:r>
        <w:rPr>
          <w:snapToGrid/>
        </w:rPr>
        <w:t>[</w:t>
      </w:r>
      <w:r>
        <w:rPr>
          <w:b/>
          <w:snapToGrid/>
        </w:rPr>
        <w:t>4.47.</w:t>
      </w:r>
      <w:r>
        <w:rPr>
          <w:b/>
          <w:snapToGrid/>
        </w:rPr>
        <w:tab/>
      </w:r>
      <w:r>
        <w:rPr>
          <w:snapToGrid/>
        </w:rPr>
        <w:t>Repealed in Gazette 8 Mar 2002 p. 986.]</w:t>
      </w:r>
    </w:p>
    <w:p>
      <w:pPr>
        <w:pStyle w:val="Heading5"/>
        <w:spacing w:before="180"/>
      </w:pPr>
      <w:bookmarkStart w:id="2710" w:name="_Toc13029654"/>
      <w:bookmarkStart w:id="2711" w:name="_Toc14147468"/>
      <w:bookmarkStart w:id="2712" w:name="_Toc15354244"/>
      <w:bookmarkStart w:id="2713" w:name="_Toc124221781"/>
      <w:bookmarkStart w:id="2714" w:name="_Toc123103522"/>
      <w:bookmarkStart w:id="2715" w:name="_Toc464609811"/>
      <w:bookmarkStart w:id="2716" w:name="_Toc6718868"/>
      <w:bookmarkEnd w:id="2708"/>
      <w:bookmarkEnd w:id="2709"/>
      <w:r>
        <w:rPr>
          <w:rStyle w:val="CharSectno"/>
        </w:rPr>
        <w:t>4.48</w:t>
      </w:r>
      <w:r>
        <w:tab/>
        <w:t>Industrial robots, etc.</w:t>
      </w:r>
      <w:bookmarkEnd w:id="2710"/>
      <w:bookmarkEnd w:id="2711"/>
      <w:bookmarkEnd w:id="2712"/>
      <w:bookmarkEnd w:id="2713"/>
      <w:bookmarkEnd w:id="2714"/>
    </w:p>
    <w:p>
      <w:pPr>
        <w:pStyle w:val="Subsection"/>
        <w:spacing w:before="120"/>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spacing w:before="60"/>
      </w:pPr>
      <w:r>
        <w:tab/>
        <w:t>(a)</w:t>
      </w:r>
      <w:r>
        <w:tab/>
        <w:t>no person works in the immediate vicinity of plant which could start without warning and cause a hazard unless appropriate controls and systems of work are in place; and</w:t>
      </w:r>
    </w:p>
    <w:p>
      <w:pPr>
        <w:pStyle w:val="Indenta"/>
        <w:spacing w:before="60"/>
      </w:pPr>
      <w:r>
        <w:tab/>
        <w:t>(b)</w:t>
      </w:r>
      <w:r>
        <w:tab/>
        <w:t xml:space="preserve">if an industrial robot can be remotely or automatically energized, access to the immediate area around that robot is restricted and controlled at all times by — </w:t>
      </w:r>
    </w:p>
    <w:p>
      <w:pPr>
        <w:pStyle w:val="Indenti"/>
        <w:spacing w:before="60"/>
      </w:pPr>
      <w:r>
        <w:tab/>
        <w:t>(i)</w:t>
      </w:r>
      <w:r>
        <w:tab/>
        <w:t>positive isolation; or</w:t>
      </w:r>
    </w:p>
    <w:p>
      <w:pPr>
        <w:pStyle w:val="Indenti"/>
        <w:spacing w:before="60"/>
      </w:pPr>
      <w:r>
        <w:tab/>
        <w:t>(ii)</w:t>
      </w:r>
      <w:r>
        <w:tab/>
        <w:t>the provision of interlocked guarding, presence</w:t>
      </w:r>
      <w:r>
        <w:noBreakHyphen/>
        <w:t>sensing devices or permit</w:t>
      </w:r>
      <w:r>
        <w:noBreakHyphen/>
        <w:t>to</w:t>
      </w:r>
      <w:r>
        <w:noBreakHyphen/>
        <w:t>work systems.</w:t>
      </w:r>
    </w:p>
    <w:p>
      <w:pPr>
        <w:pStyle w:val="Penstart"/>
        <w:spacing w:before="60"/>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717" w:name="_Toc13029655"/>
      <w:bookmarkStart w:id="2718" w:name="_Toc14147469"/>
      <w:bookmarkStart w:id="2719" w:name="_Toc15354245"/>
      <w:bookmarkStart w:id="2720" w:name="_Toc124221782"/>
      <w:bookmarkStart w:id="2721" w:name="_Toc123103523"/>
      <w:r>
        <w:rPr>
          <w:rStyle w:val="CharSectno"/>
        </w:rPr>
        <w:t>4.49</w:t>
      </w:r>
      <w:r>
        <w:rPr>
          <w:snapToGrid w:val="0"/>
        </w:rPr>
        <w:t>.</w:t>
      </w:r>
      <w:r>
        <w:rPr>
          <w:snapToGrid w:val="0"/>
        </w:rPr>
        <w:tab/>
        <w:t>Lasers</w:t>
      </w:r>
      <w:bookmarkEnd w:id="2715"/>
      <w:bookmarkEnd w:id="2716"/>
      <w:bookmarkEnd w:id="2717"/>
      <w:bookmarkEnd w:id="2718"/>
      <w:bookmarkEnd w:id="2719"/>
      <w:bookmarkEnd w:id="2720"/>
      <w:bookmarkEnd w:id="2721"/>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722" w:name="_Toc464609812"/>
      <w:bookmarkStart w:id="2723" w:name="_Toc6718869"/>
      <w:bookmarkStart w:id="2724" w:name="_Toc13029656"/>
      <w:bookmarkStart w:id="2725" w:name="_Toc14147470"/>
      <w:bookmarkStart w:id="2726" w:name="_Toc15354246"/>
      <w:bookmarkStart w:id="2727" w:name="_Toc124221783"/>
      <w:bookmarkStart w:id="2728" w:name="_Toc123103524"/>
      <w:r>
        <w:rPr>
          <w:rStyle w:val="CharSectno"/>
        </w:rPr>
        <w:t>4.50</w:t>
      </w:r>
      <w:r>
        <w:rPr>
          <w:snapToGrid w:val="0"/>
        </w:rPr>
        <w:t>.</w:t>
      </w:r>
      <w:r>
        <w:rPr>
          <w:snapToGrid w:val="0"/>
        </w:rPr>
        <w:tab/>
        <w:t>Nail guns</w:t>
      </w:r>
      <w:bookmarkEnd w:id="2722"/>
      <w:bookmarkEnd w:id="2723"/>
      <w:bookmarkEnd w:id="2724"/>
      <w:bookmarkEnd w:id="2725"/>
      <w:bookmarkEnd w:id="2726"/>
      <w:bookmarkEnd w:id="2727"/>
      <w:bookmarkEnd w:id="2728"/>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keepNext/>
        <w:keepLines/>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spacing w:before="100"/>
        <w:rPr>
          <w:snapToGrid w:val="0"/>
        </w:rPr>
      </w:pPr>
      <w:r>
        <w:rPr>
          <w:snapToGrid w:val="0"/>
        </w:rPr>
        <w:tab/>
        <w:t>Penalty applicable to subregulations (1) and (3) for a person who commits the offence as an employee: the regulation 1.15 penalty.</w:t>
      </w:r>
    </w:p>
    <w:p>
      <w:pPr>
        <w:pStyle w:val="Penstart"/>
        <w:spacing w:before="100"/>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2729" w:name="_Toc13029657"/>
      <w:bookmarkStart w:id="2730" w:name="_Toc14147471"/>
      <w:bookmarkStart w:id="2731" w:name="_Toc15354247"/>
      <w:bookmarkStart w:id="2732" w:name="_Toc124221784"/>
      <w:bookmarkStart w:id="2733" w:name="_Toc123103525"/>
      <w:bookmarkStart w:id="2734" w:name="_Toc464609814"/>
      <w:bookmarkStart w:id="2735" w:name="_Toc6718871"/>
      <w:r>
        <w:rPr>
          <w:rStyle w:val="CharSectno"/>
        </w:rPr>
        <w:t>4.51</w:t>
      </w:r>
      <w:r>
        <w:t>.</w:t>
      </w:r>
      <w:r>
        <w:tab/>
        <w:t>Explosive powered tools</w:t>
      </w:r>
      <w:bookmarkEnd w:id="2729"/>
      <w:bookmarkEnd w:id="2730"/>
      <w:bookmarkEnd w:id="2731"/>
      <w:bookmarkEnd w:id="2732"/>
      <w:bookmarkEnd w:id="2733"/>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2736" w:name="_Toc13029658"/>
      <w:bookmarkStart w:id="2737" w:name="_Toc14147472"/>
      <w:bookmarkStart w:id="2738" w:name="_Toc15354248"/>
      <w:bookmarkStart w:id="2739" w:name="_Toc124221785"/>
      <w:bookmarkStart w:id="2740" w:name="_Toc123103526"/>
      <w:r>
        <w:rPr>
          <w:rStyle w:val="CharSectno"/>
        </w:rPr>
        <w:t>4.52</w:t>
      </w:r>
      <w:r>
        <w:rPr>
          <w:snapToGrid w:val="0"/>
        </w:rPr>
        <w:t>.</w:t>
      </w:r>
      <w:r>
        <w:rPr>
          <w:snapToGrid w:val="0"/>
        </w:rPr>
        <w:tab/>
        <w:t>Amusement structures</w:t>
      </w:r>
      <w:bookmarkEnd w:id="2734"/>
      <w:bookmarkEnd w:id="2735"/>
      <w:bookmarkEnd w:id="2736"/>
      <w:bookmarkEnd w:id="2737"/>
      <w:bookmarkEnd w:id="2738"/>
      <w:bookmarkEnd w:id="2739"/>
      <w:bookmarkEnd w:id="2740"/>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r>
      <w:r>
        <w:rPr>
          <w:snapToGrid w:val="0"/>
          <w:spacing w:val="-4"/>
        </w:rPr>
        <w:t>that records are kept in relation to the structure in accordance with AS 3533 or, if applicable, the</w:t>
      </w:r>
      <w:r>
        <w:rPr>
          <w:spacing w:val="-4"/>
        </w:rPr>
        <w:t xml:space="preserve"> Australian Association of Live Steamers Code of Practice</w:t>
      </w:r>
      <w:r>
        <w:rPr>
          <w:snapToGrid w:val="0"/>
          <w:spacing w:val="-4"/>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keepNext/>
        <w:keepLines/>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rPr>
          <w:snapToGrid w:val="0"/>
        </w:rPr>
      </w:pPr>
      <w:bookmarkStart w:id="2741" w:name="_Toc464609815"/>
      <w:bookmarkStart w:id="2742" w:name="_Toc6718872"/>
      <w:bookmarkStart w:id="2743" w:name="_Toc13029659"/>
      <w:bookmarkStart w:id="2744" w:name="_Toc14147473"/>
      <w:bookmarkStart w:id="2745" w:name="_Toc15354249"/>
      <w:bookmarkStart w:id="2746" w:name="_Toc124221786"/>
      <w:bookmarkStart w:id="2747" w:name="_Toc123103527"/>
      <w:r>
        <w:rPr>
          <w:rStyle w:val="CharSectno"/>
        </w:rPr>
        <w:t>4.53</w:t>
      </w:r>
      <w:r>
        <w:rPr>
          <w:snapToGrid w:val="0"/>
        </w:rPr>
        <w:t>.</w:t>
      </w:r>
      <w:r>
        <w:rPr>
          <w:snapToGrid w:val="0"/>
        </w:rPr>
        <w:tab/>
        <w:t>Plant that lifts, suspends or lowers people, equipment or materials</w:t>
      </w:r>
      <w:bookmarkEnd w:id="2741"/>
      <w:bookmarkEnd w:id="2742"/>
      <w:bookmarkEnd w:id="2743"/>
      <w:bookmarkEnd w:id="2744"/>
      <w:bookmarkEnd w:id="2745"/>
      <w:bookmarkEnd w:id="2746"/>
      <w:bookmarkEnd w:id="2747"/>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keepNext/>
        <w:keepLines/>
        <w:rPr>
          <w:snapToGrid w:val="0"/>
        </w:rPr>
      </w:pPr>
      <w:r>
        <w:rPr>
          <w:snapToGrid w:val="0"/>
        </w:rPr>
        <w:tab/>
        <w:t>(3)</w:t>
      </w:r>
      <w:r>
        <w:rPr>
          <w:snapToGrid w:val="0"/>
        </w:rPr>
        <w:tab/>
      </w:r>
      <w:r>
        <w:rPr>
          <w:snapToGrid w:val="0"/>
          <w:spacing w:val="-4"/>
        </w:rPr>
        <w:t>A person who, at a workplace is an employer, the main contractor, a self</w:t>
      </w:r>
      <w:r>
        <w:rPr>
          <w:snapToGrid w:val="0"/>
          <w:spacing w:val="-4"/>
        </w:rPr>
        <w:noBreakHyphen/>
        <w:t>employed person, a person having control of the workplace or a person having control of access to the workplace must ensure that a load is not lifted at the workplace simultaneously with 2 or more items of plant other than cranes unless —</w:t>
      </w:r>
      <w:r>
        <w:rPr>
          <w:snapToGrid w:val="0"/>
        </w:rPr>
        <w:t>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r>
      <w:r>
        <w:rPr>
          <w:spacing w:val="-4"/>
        </w:rPr>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r>
      <w:r>
        <w:rPr>
          <w:snapToGrid w:val="0"/>
          <w:spacing w:val="-4"/>
        </w:rPr>
        <w:t>if buckets operated by trip</w:t>
      </w:r>
      <w:r>
        <w:rPr>
          <w:snapToGrid w:val="0"/>
          <w:spacing w:val="-4"/>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2748" w:name="_Toc124221787"/>
      <w:bookmarkStart w:id="2749" w:name="_Toc123103528"/>
      <w:bookmarkStart w:id="2750" w:name="_Toc13029661"/>
      <w:bookmarkStart w:id="2751" w:name="_Toc14147475"/>
      <w:bookmarkStart w:id="2752" w:name="_Toc15354251"/>
      <w:bookmarkStart w:id="2753" w:name="_Toc464609818"/>
      <w:bookmarkStart w:id="2754" w:name="_Toc6718875"/>
      <w:r>
        <w:rPr>
          <w:rStyle w:val="CharSectno"/>
        </w:rPr>
        <w:t>4.54</w:t>
      </w:r>
      <w:r>
        <w:t>.</w:t>
      </w:r>
      <w:r>
        <w:tab/>
        <w:t>Additional requirements as to cranes, hoists and building maintenance units</w:t>
      </w:r>
      <w:bookmarkEnd w:id="2748"/>
      <w:bookmarkEnd w:id="2749"/>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w:t>
      </w:r>
    </w:p>
    <w:p>
      <w:pPr>
        <w:pStyle w:val="Indenti"/>
      </w:pPr>
      <w:r>
        <w:tab/>
        <w:t>(i)</w:t>
      </w:r>
      <w:r>
        <w:tab/>
        <w:t>one dogger and one rigger;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w:t>
      </w:r>
    </w:p>
    <w:p>
      <w:pPr>
        <w:pStyle w:val="Indenta"/>
      </w:pPr>
      <w:r>
        <w:tab/>
        <w:t>(b)</w:t>
      </w:r>
      <w:r>
        <w:tab/>
        <w:t>part of the load has the purpose of connecting the load to a crane for a lift;</w:t>
      </w:r>
    </w:p>
    <w:p>
      <w:pPr>
        <w:pStyle w:val="Indenta"/>
      </w:pPr>
      <w:r>
        <w:tab/>
        <w:t>(c)</w:t>
      </w:r>
      <w:r>
        <w:tab/>
        <w:t xml:space="preserve">that part of the load is used for that purpose; </w:t>
      </w:r>
    </w:p>
    <w:p>
      <w:pPr>
        <w:pStyle w:val="Indenta"/>
      </w:pPr>
      <w:r>
        <w:tab/>
        <w:t>(d)</w:t>
      </w:r>
      <w:r>
        <w:tab/>
        <w:t>there is involved in the use of the crane at least one crane operator who has experience in the use of such a crane; and</w:t>
      </w:r>
    </w:p>
    <w:p>
      <w:pPr>
        <w:pStyle w:val="Indenta"/>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pPr>
      <w:bookmarkStart w:id="2755" w:name="_Toc124221788"/>
      <w:bookmarkStart w:id="2756" w:name="_Toc123103529"/>
      <w:r>
        <w:rPr>
          <w:rStyle w:val="CharSectno"/>
        </w:rPr>
        <w:t>4.55</w:t>
      </w:r>
      <w:r>
        <w:t>.</w:t>
      </w:r>
      <w:r>
        <w:tab/>
        <w:t>Additional requirements as to industrial lift trucks</w:t>
      </w:r>
      <w:bookmarkEnd w:id="2750"/>
      <w:bookmarkEnd w:id="2751"/>
      <w:bookmarkEnd w:id="2752"/>
      <w:bookmarkEnd w:id="2755"/>
      <w:bookmarkEnd w:id="2756"/>
    </w:p>
    <w:p>
      <w:pPr>
        <w:pStyle w:val="Subsection"/>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pPr>
      <w:r>
        <w:tab/>
        <w:t>(a)</w:t>
      </w:r>
      <w:r>
        <w:tab/>
        <w:t xml:space="preserve">in the case of a person who is not less than 18 years of age — </w:t>
      </w:r>
    </w:p>
    <w:p>
      <w:pPr>
        <w:pStyle w:val="Indenti"/>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rPr>
          <w:spacing w:val="-4"/>
        </w:rP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r>
      <w:r>
        <w:rPr>
          <w:spacing w:val="-4"/>
        </w:rPr>
        <w:t xml:space="preserve">by a person who </w:t>
      </w:r>
      <w:r>
        <w:rPr>
          <w:snapToGrid w:val="0"/>
          <w:spacing w:val="-4"/>
        </w:rPr>
        <w:t xml:space="preserve">is undergoing training and instruction in the use of that type of industrial lift truck at a workplace under the direct supervision of a person overseeing the training in accordance with the </w:t>
      </w:r>
      <w:r>
        <w:rPr>
          <w:i/>
          <w:snapToGrid w:val="0"/>
          <w:spacing w:val="-4"/>
        </w:rPr>
        <w:t>National Occupational Health and Safety Certification Standards for Users and Operators of Industrial Equipment</w:t>
      </w:r>
      <w:r>
        <w:rPr>
          <w:snapToGrid w:val="0"/>
          <w:spacing w:val="-4"/>
        </w:rPr>
        <w:t xml:space="preserve"> [NOHSC: 1006 (2001)] (</w:t>
      </w:r>
      <w:r>
        <w:rPr>
          <w:b/>
          <w:snapToGrid w:val="0"/>
          <w:spacing w:val="-4"/>
        </w:rPr>
        <w:t>“</w:t>
      </w:r>
      <w:r>
        <w:rPr>
          <w:rStyle w:val="CharDefText"/>
          <w:spacing w:val="-4"/>
        </w:rPr>
        <w:t>the instructor</w:t>
      </w:r>
      <w:r>
        <w:rPr>
          <w:b/>
          <w:snapToGrid w:val="0"/>
          <w:spacing w:val="-4"/>
        </w:rPr>
        <w:t>”</w:t>
      </w:r>
      <w:r>
        <w:rPr>
          <w:snapToGrid w:val="0"/>
          <w:spacing w:val="-4"/>
        </w:rPr>
        <w:t xml:space="preserve">) unless the instructor is satisfied that direct supervision is not necessary because </w:t>
      </w:r>
      <w:r>
        <w:rPr>
          <w:spacing w:val="-4"/>
        </w:rPr>
        <w:t>a lesser degree of supervision would not place the person being trained or other persons at risk of injury or harm; and</w:t>
      </w:r>
    </w:p>
    <w:p>
      <w:pPr>
        <w:pStyle w:val="Indenti"/>
      </w:pPr>
      <w:r>
        <w:tab/>
        <w:t>(ii)</w:t>
      </w:r>
      <w:r>
        <w:tab/>
      </w:r>
      <w:r>
        <w:rPr>
          <w:spacing w:val="-4"/>
        </w:rPr>
        <w:t>having regard to the instructions of a person who designed or manufactured the industrial lift truck or of any competent person who develops instructions for the operation of the industrial lift truck.</w:t>
      </w:r>
    </w:p>
    <w:p>
      <w:pPr>
        <w:pStyle w:val="Subsection"/>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keepNext/>
        <w:keepLines/>
      </w:pPr>
      <w:r>
        <w:tab/>
        <w:t>(b)</w:t>
      </w:r>
      <w:r>
        <w:tab/>
        <w:t>having regard to the instructions of a person who designed or manufactured the industrial lift truck or of any competent person who develops instructions for the operation of the industrial lift truck.</w:t>
      </w:r>
    </w:p>
    <w:p>
      <w:pPr>
        <w:pStyle w:val="Subsection"/>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pPr>
      <w:r>
        <w:tab/>
        <w:t>[Regulation 4.55 inserted in Gazette 8 Mar 2002 p. 994</w:t>
      </w:r>
      <w:r>
        <w:noBreakHyphen/>
        <w:t>6; amended in Gazette 14 Dec 2004 p. 6018; 9 Sep 2005 p. 4159.]</w:t>
      </w:r>
    </w:p>
    <w:p>
      <w:pPr>
        <w:pStyle w:val="Heading5"/>
        <w:keepNext w:val="0"/>
        <w:keepLines w:val="0"/>
        <w:rPr>
          <w:snapToGrid w:val="0"/>
        </w:rPr>
      </w:pPr>
      <w:bookmarkStart w:id="2757" w:name="_Toc13029662"/>
      <w:bookmarkStart w:id="2758" w:name="_Toc14147476"/>
      <w:bookmarkStart w:id="2759" w:name="_Toc15354252"/>
      <w:bookmarkStart w:id="2760" w:name="_Toc124221789"/>
      <w:bookmarkStart w:id="2761" w:name="_Toc123103530"/>
      <w:r>
        <w:rPr>
          <w:rStyle w:val="CharSectno"/>
        </w:rPr>
        <w:t>4.56</w:t>
      </w:r>
      <w:r>
        <w:rPr>
          <w:snapToGrid w:val="0"/>
        </w:rPr>
        <w:t>.</w:t>
      </w:r>
      <w:r>
        <w:rPr>
          <w:snapToGrid w:val="0"/>
        </w:rPr>
        <w:tab/>
        <w:t>Lifts and general work on lifts</w:t>
      </w:r>
      <w:bookmarkEnd w:id="2753"/>
      <w:bookmarkEnd w:id="2754"/>
      <w:bookmarkEnd w:id="2757"/>
      <w:bookmarkEnd w:id="2758"/>
      <w:bookmarkEnd w:id="2759"/>
      <w:bookmarkEnd w:id="2760"/>
      <w:bookmarkEnd w:id="2761"/>
      <w:r>
        <w:rPr>
          <w:snapToGrid w:val="0"/>
        </w:rPr>
        <w:t xml:space="preserve"> </w:t>
      </w:r>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rPr>
          <w:snapToGrid w:val="0"/>
        </w:rPr>
      </w:pPr>
      <w:r>
        <w:rPr>
          <w:snapToGrid w:val="0"/>
        </w:rPr>
        <w:tab/>
        <w:t>(a)</w:t>
      </w:r>
      <w:r>
        <w:rPr>
          <w:snapToGrid w:val="0"/>
        </w:rPr>
        <w:tab/>
        <w:t>the lift is installed, commissioned, maintained, inspected and tested by a competent person — </w:t>
      </w:r>
    </w:p>
    <w:p>
      <w:pPr>
        <w:pStyle w:val="Indenti"/>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2762" w:name="_Toc464609819"/>
      <w:bookmarkStart w:id="2763" w:name="_Toc6718876"/>
      <w:bookmarkStart w:id="2764" w:name="_Toc13029663"/>
      <w:bookmarkStart w:id="2765" w:name="_Toc14147477"/>
      <w:bookmarkStart w:id="2766" w:name="_Toc15354253"/>
      <w:bookmarkStart w:id="2767" w:name="_Toc124221790"/>
      <w:bookmarkStart w:id="2768" w:name="_Toc123103531"/>
      <w:r>
        <w:rPr>
          <w:rStyle w:val="CharSectno"/>
        </w:rPr>
        <w:t>4.57</w:t>
      </w:r>
      <w:r>
        <w:rPr>
          <w:snapToGrid w:val="0"/>
        </w:rPr>
        <w:t>.</w:t>
      </w:r>
      <w:r>
        <w:rPr>
          <w:snapToGrid w:val="0"/>
        </w:rPr>
        <w:tab/>
        <w:t>Construction and installation work on lifts</w:t>
      </w:r>
      <w:bookmarkEnd w:id="2762"/>
      <w:bookmarkEnd w:id="2763"/>
      <w:bookmarkEnd w:id="2764"/>
      <w:bookmarkEnd w:id="2765"/>
      <w:bookmarkEnd w:id="2766"/>
      <w:bookmarkEnd w:id="2767"/>
      <w:bookmarkEnd w:id="2768"/>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769" w:name="_Toc68572242"/>
      <w:bookmarkStart w:id="2770" w:name="_Toc75934267"/>
      <w:bookmarkStart w:id="2771" w:name="_Toc75934671"/>
      <w:bookmarkStart w:id="2772" w:name="_Toc76540209"/>
      <w:bookmarkStart w:id="2773" w:name="_Toc77059179"/>
      <w:bookmarkStart w:id="2774" w:name="_Toc77061349"/>
      <w:bookmarkStart w:id="2775" w:name="_Toc77653906"/>
      <w:bookmarkStart w:id="2776" w:name="_Toc78177283"/>
      <w:bookmarkStart w:id="2777" w:name="_Toc86204090"/>
      <w:bookmarkStart w:id="2778" w:name="_Toc91482066"/>
      <w:bookmarkStart w:id="2779" w:name="_Toc92436946"/>
      <w:bookmarkStart w:id="2780" w:name="_Toc92437363"/>
      <w:bookmarkStart w:id="2781" w:name="_Toc93216059"/>
      <w:bookmarkStart w:id="2782" w:name="_Toc93218502"/>
      <w:bookmarkStart w:id="2783" w:name="_Toc97611363"/>
      <w:bookmarkStart w:id="2784" w:name="_Toc97615821"/>
      <w:bookmarkStart w:id="2785" w:name="_Toc107808135"/>
      <w:bookmarkStart w:id="2786" w:name="_Toc112041719"/>
      <w:bookmarkStart w:id="2787" w:name="_Toc113179641"/>
      <w:bookmarkStart w:id="2788" w:name="_Toc113180743"/>
      <w:bookmarkStart w:id="2789" w:name="_Toc113253146"/>
      <w:bookmarkStart w:id="2790" w:name="_Toc113253570"/>
      <w:bookmarkStart w:id="2791" w:name="_Toc113261403"/>
      <w:bookmarkStart w:id="2792" w:name="_Toc113695434"/>
      <w:bookmarkStart w:id="2793" w:name="_Toc113944891"/>
      <w:bookmarkStart w:id="2794" w:name="_Toc113945312"/>
      <w:bookmarkStart w:id="2795" w:name="_Toc113952699"/>
      <w:bookmarkStart w:id="2796" w:name="_Toc119992903"/>
      <w:bookmarkStart w:id="2797" w:name="_Toc121129709"/>
      <w:bookmarkStart w:id="2798" w:name="_Toc123034093"/>
      <w:bookmarkStart w:id="2799" w:name="_Toc123103532"/>
      <w:bookmarkStart w:id="2800" w:name="_Toc124221791"/>
      <w:r>
        <w:rPr>
          <w:rStyle w:val="CharPartNo"/>
        </w:rPr>
        <w:t>Part 5</w:t>
      </w:r>
      <w:r>
        <w:t> — </w:t>
      </w:r>
      <w:r>
        <w:rPr>
          <w:rStyle w:val="CharPartText"/>
        </w:rPr>
        <w:t>Hazardous substances</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r>
        <w:rPr>
          <w:rStyle w:val="CharPartText"/>
        </w:rPr>
        <w:t xml:space="preserve"> </w:t>
      </w:r>
    </w:p>
    <w:p>
      <w:pPr>
        <w:pStyle w:val="Heading3"/>
        <w:rPr>
          <w:snapToGrid w:val="0"/>
        </w:rPr>
      </w:pPr>
      <w:bookmarkStart w:id="2801" w:name="_Toc68572243"/>
      <w:bookmarkStart w:id="2802" w:name="_Toc75934268"/>
      <w:bookmarkStart w:id="2803" w:name="_Toc75934672"/>
      <w:bookmarkStart w:id="2804" w:name="_Toc76540210"/>
      <w:bookmarkStart w:id="2805" w:name="_Toc77059180"/>
      <w:bookmarkStart w:id="2806" w:name="_Toc77061350"/>
      <w:bookmarkStart w:id="2807" w:name="_Toc77653907"/>
      <w:bookmarkStart w:id="2808" w:name="_Toc78177284"/>
      <w:bookmarkStart w:id="2809" w:name="_Toc86204091"/>
      <w:bookmarkStart w:id="2810" w:name="_Toc91482067"/>
      <w:bookmarkStart w:id="2811" w:name="_Toc92436947"/>
      <w:bookmarkStart w:id="2812" w:name="_Toc92437364"/>
      <w:bookmarkStart w:id="2813" w:name="_Toc93216060"/>
      <w:bookmarkStart w:id="2814" w:name="_Toc93218503"/>
      <w:bookmarkStart w:id="2815" w:name="_Toc97611364"/>
      <w:bookmarkStart w:id="2816" w:name="_Toc97615822"/>
      <w:bookmarkStart w:id="2817" w:name="_Toc107808136"/>
      <w:bookmarkStart w:id="2818" w:name="_Toc112041720"/>
      <w:bookmarkStart w:id="2819" w:name="_Toc113179642"/>
      <w:bookmarkStart w:id="2820" w:name="_Toc113180744"/>
      <w:bookmarkStart w:id="2821" w:name="_Toc113253147"/>
      <w:bookmarkStart w:id="2822" w:name="_Toc113253571"/>
      <w:bookmarkStart w:id="2823" w:name="_Toc113261404"/>
      <w:bookmarkStart w:id="2824" w:name="_Toc113695435"/>
      <w:bookmarkStart w:id="2825" w:name="_Toc113944892"/>
      <w:bookmarkStart w:id="2826" w:name="_Toc113945313"/>
      <w:bookmarkStart w:id="2827" w:name="_Toc113952700"/>
      <w:bookmarkStart w:id="2828" w:name="_Toc119992904"/>
      <w:bookmarkStart w:id="2829" w:name="_Toc121129710"/>
      <w:bookmarkStart w:id="2830" w:name="_Toc123034094"/>
      <w:bookmarkStart w:id="2831" w:name="_Toc123103533"/>
      <w:bookmarkStart w:id="2832" w:name="_Toc124221792"/>
      <w:r>
        <w:rPr>
          <w:rStyle w:val="CharDivNo"/>
        </w:rPr>
        <w:t>Division 1</w:t>
      </w:r>
      <w:r>
        <w:rPr>
          <w:snapToGrid w:val="0"/>
        </w:rPr>
        <w:t> — </w:t>
      </w:r>
      <w:r>
        <w:rPr>
          <w:rStyle w:val="CharDivText"/>
        </w:rPr>
        <w:t>Preliminary</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r>
        <w:rPr>
          <w:rStyle w:val="CharDivText"/>
        </w:rPr>
        <w:t xml:space="preserve"> </w:t>
      </w:r>
    </w:p>
    <w:p>
      <w:pPr>
        <w:pStyle w:val="Heading5"/>
        <w:rPr>
          <w:snapToGrid w:val="0"/>
        </w:rPr>
      </w:pPr>
      <w:bookmarkStart w:id="2833" w:name="_Toc464609820"/>
      <w:bookmarkStart w:id="2834" w:name="_Toc6718877"/>
      <w:bookmarkStart w:id="2835" w:name="_Toc13029664"/>
      <w:bookmarkStart w:id="2836" w:name="_Toc14147478"/>
      <w:bookmarkStart w:id="2837" w:name="_Toc15354254"/>
      <w:bookmarkStart w:id="2838" w:name="_Toc124221793"/>
      <w:bookmarkStart w:id="2839" w:name="_Toc123103534"/>
      <w:r>
        <w:rPr>
          <w:rStyle w:val="CharSectno"/>
        </w:rPr>
        <w:t>5.1</w:t>
      </w:r>
      <w:r>
        <w:rPr>
          <w:snapToGrid w:val="0"/>
        </w:rPr>
        <w:t>.</w:t>
      </w:r>
      <w:r>
        <w:rPr>
          <w:snapToGrid w:val="0"/>
        </w:rPr>
        <w:tab/>
        <w:t>Interpretation</w:t>
      </w:r>
      <w:bookmarkEnd w:id="2833"/>
      <w:bookmarkEnd w:id="2834"/>
      <w:bookmarkEnd w:id="2835"/>
      <w:bookmarkEnd w:id="2836"/>
      <w:bookmarkEnd w:id="2837"/>
      <w:bookmarkEnd w:id="2838"/>
      <w:bookmarkEnd w:id="2839"/>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appointed medical practitioner</w:t>
      </w:r>
      <w:r>
        <w:rPr>
          <w:b/>
        </w:rPr>
        <w:t>”</w:t>
      </w:r>
      <w:r>
        <w:t xml:space="preserve"> means a medical practitioner who is —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t>“</w:t>
      </w:r>
      <w:r>
        <w:rPr>
          <w:rStyle w:val="CharDefText"/>
        </w:rPr>
        <w:t>article</w:t>
      </w:r>
      <w:r>
        <w:rPr>
          <w:b/>
        </w:rPr>
        <w:t>”</w:t>
      </w:r>
      <w:r>
        <w:t xml:space="preserve"> means an item which — </w:t>
      </w:r>
    </w:p>
    <w:p>
      <w:pPr>
        <w:pStyle w:val="Defpara"/>
      </w:pPr>
      <w:r>
        <w:tab/>
        <w:t>(a)</w:t>
      </w:r>
      <w:r>
        <w:tab/>
        <w:t>during production is formed to a specific shape or design, or with a specific surface;</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r>
      <w:r>
        <w:tab/>
        <w:t>but does not include fluid or a particle;</w:t>
      </w:r>
    </w:p>
    <w:p>
      <w:pPr>
        <w:pStyle w:val="Defstart"/>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pPr>
      <w:r>
        <w:rPr>
          <w:b/>
        </w:rPr>
        <w:tab/>
        <w:t>“</w:t>
      </w:r>
      <w:r>
        <w:rPr>
          <w:rStyle w:val="CharDefText"/>
        </w:rPr>
        <w:t>consumer package</w:t>
      </w:r>
      <w:r>
        <w:rPr>
          <w:b/>
        </w:rPr>
        <w:t>”</w:t>
      </w:r>
      <w:r>
        <w:t xml:space="preserve"> means a package —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rPr>
          <w:b/>
        </w:rPr>
        <w:tab/>
        <w:t>“</w:t>
      </w:r>
      <w:r>
        <w:rPr>
          <w:rStyle w:val="CharDefText"/>
        </w:rPr>
        <w:t>container</w:t>
      </w:r>
      <w:r>
        <w:rPr>
          <w:b/>
        </w:rPr>
        <w:t>”</w:t>
      </w:r>
      <w:r>
        <w:t xml:space="preserve"> means anything in or by which a hazardous substance is or has been held, but does not include a tank or bulk storage container as defined in the </w:t>
      </w:r>
      <w:r>
        <w:rPr>
          <w:i/>
        </w:rPr>
        <w:t>ADG Code</w:t>
      </w:r>
      <w:r>
        <w:t>;</w:t>
      </w:r>
    </w:p>
    <w:p>
      <w:pPr>
        <w:pStyle w:val="Defstart"/>
      </w:pPr>
      <w:r>
        <w:rPr>
          <w:b/>
        </w:rPr>
        <w:tab/>
        <w:t>“</w:t>
      </w:r>
      <w:r>
        <w:rPr>
          <w:rStyle w:val="CharDefText"/>
        </w:rPr>
        <w:t>emergency services</w:t>
      </w:r>
      <w:r>
        <w:rPr>
          <w:b/>
        </w:rPr>
        <w:t>”</w:t>
      </w:r>
      <w:r>
        <w:t xml:space="preserve"> means — </w:t>
      </w:r>
    </w:p>
    <w:p>
      <w:pPr>
        <w:pStyle w:val="Defpara"/>
      </w:pPr>
      <w:r>
        <w:tab/>
        <w:t>(a)</w:t>
      </w:r>
      <w:r>
        <w:tab/>
        <w:t>the Police Force of Western Australia;</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t>“</w:t>
      </w:r>
      <w:r>
        <w:rPr>
          <w:rStyle w:val="CharDefText"/>
        </w:rPr>
        <w:t>generic name</w:t>
      </w:r>
      <w:r>
        <w:rPr>
          <w:b/>
        </w:rPr>
        <w:t>”</w:t>
      </w:r>
      <w:r>
        <w:t xml:space="preserve"> means the name used to describe a category or group of chemicals;</w:t>
      </w:r>
    </w:p>
    <w:p>
      <w:pPr>
        <w:pStyle w:val="Defstart"/>
      </w:pPr>
      <w:r>
        <w:rPr>
          <w:b/>
        </w:rPr>
        <w:tab/>
        <w:t>“</w:t>
      </w:r>
      <w:r>
        <w:rPr>
          <w:rStyle w:val="CharDefText"/>
        </w:rPr>
        <w:t>hazardous substance</w:t>
      </w:r>
      <w:r>
        <w:rPr>
          <w:b/>
        </w:rPr>
        <w:t>”</w:t>
      </w:r>
      <w:r>
        <w:t xml:space="preserve"> means a substance — </w:t>
      </w:r>
    </w:p>
    <w:p>
      <w:pPr>
        <w:pStyle w:val="Defpara"/>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spacing w:before="60"/>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w:t>
      </w:r>
    </w:p>
    <w:p>
      <w:pPr>
        <w:pStyle w:val="Defstart"/>
        <w:spacing w:before="60"/>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spacing w:before="60"/>
      </w:pPr>
      <w:r>
        <w:tab/>
        <w:t>(a)</w:t>
      </w:r>
      <w:r>
        <w:tab/>
        <w:t>a wholesaler, distributor, warehouse operator or other person who supplies the substance; and</w:t>
      </w:r>
    </w:p>
    <w:p>
      <w:pPr>
        <w:pStyle w:val="Defpara"/>
        <w:spacing w:before="60"/>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rPr>
          <w:snapToGrid w:val="0"/>
        </w:rPr>
      </w:pPr>
      <w:r>
        <w:rPr>
          <w:snapToGrid w:val="0"/>
        </w:rPr>
        <w:tab/>
        <w:t>(a)</w:t>
      </w:r>
      <w:r>
        <w:rPr>
          <w:snapToGrid w:val="0"/>
        </w:rPr>
        <w:tab/>
        <w:t xml:space="preserve">the </w:t>
      </w:r>
      <w:r>
        <w:rPr>
          <w:i/>
          <w:snapToGrid w:val="0"/>
        </w:rPr>
        <w:t>ADG Code</w:t>
      </w:r>
      <w:r>
        <w:rPr>
          <w:snapToGrid w:val="0"/>
        </w:rPr>
        <w:t xml:space="preserve"> is a reference to the “Australian Code for the Transport of Dangerous Goods by Road and Rail” prepared by the Standing National Advisory Committee on the Transport of Dangerous Goods (5th edition) published by the Australian Government Publishing Service, Canberra, 1992, ISBN 0 644 256 109;</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w:t>
      </w:r>
    </w:p>
    <w:p>
      <w:pPr>
        <w:pStyle w:val="Heading5"/>
        <w:rPr>
          <w:snapToGrid w:val="0"/>
        </w:rPr>
      </w:pPr>
      <w:bookmarkStart w:id="2840" w:name="_Toc464609821"/>
      <w:bookmarkStart w:id="2841" w:name="_Toc6718878"/>
      <w:bookmarkStart w:id="2842" w:name="_Toc13029665"/>
      <w:bookmarkStart w:id="2843" w:name="_Toc14147479"/>
      <w:bookmarkStart w:id="2844" w:name="_Toc15354255"/>
      <w:bookmarkStart w:id="2845" w:name="_Toc124221794"/>
      <w:bookmarkStart w:id="2846" w:name="_Toc123103535"/>
      <w:r>
        <w:rPr>
          <w:rStyle w:val="CharSectno"/>
        </w:rPr>
        <w:t>5.2</w:t>
      </w:r>
      <w:r>
        <w:rPr>
          <w:snapToGrid w:val="0"/>
        </w:rPr>
        <w:t>.</w:t>
      </w:r>
      <w:r>
        <w:rPr>
          <w:snapToGrid w:val="0"/>
        </w:rPr>
        <w:tab/>
        <w:t>Application</w:t>
      </w:r>
      <w:bookmarkEnd w:id="2840"/>
      <w:bookmarkEnd w:id="2841"/>
      <w:bookmarkEnd w:id="2842"/>
      <w:bookmarkEnd w:id="2843"/>
      <w:bookmarkEnd w:id="2844"/>
      <w:bookmarkEnd w:id="2845"/>
      <w:bookmarkEnd w:id="2846"/>
      <w:r>
        <w:rPr>
          <w:snapToGrid w:val="0"/>
        </w:rPr>
        <w:t xml:space="preserve"> </w:t>
      </w:r>
    </w:p>
    <w:p>
      <w:pPr>
        <w:pStyle w:val="Subsection"/>
        <w:spacing w:before="20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pPr>
      <w:r>
        <w:tab/>
        <w:t>[Regulation 5.2 amended in Gazette 17 Dec 1999 p. 6235.]</w:t>
      </w:r>
    </w:p>
    <w:p>
      <w:pPr>
        <w:pStyle w:val="Heading3"/>
        <w:rPr>
          <w:snapToGrid w:val="0"/>
        </w:rPr>
      </w:pPr>
      <w:bookmarkStart w:id="2847" w:name="_Toc68572246"/>
      <w:bookmarkStart w:id="2848" w:name="_Toc75934271"/>
      <w:bookmarkStart w:id="2849" w:name="_Toc75934675"/>
      <w:bookmarkStart w:id="2850" w:name="_Toc76540213"/>
      <w:bookmarkStart w:id="2851" w:name="_Toc77059183"/>
      <w:bookmarkStart w:id="2852" w:name="_Toc77061353"/>
      <w:bookmarkStart w:id="2853" w:name="_Toc77653910"/>
      <w:bookmarkStart w:id="2854" w:name="_Toc78177287"/>
      <w:bookmarkStart w:id="2855" w:name="_Toc86204094"/>
      <w:bookmarkStart w:id="2856" w:name="_Toc91482070"/>
      <w:bookmarkStart w:id="2857" w:name="_Toc92436950"/>
      <w:bookmarkStart w:id="2858" w:name="_Toc92437367"/>
      <w:bookmarkStart w:id="2859" w:name="_Toc93216063"/>
      <w:bookmarkStart w:id="2860" w:name="_Toc93218506"/>
      <w:bookmarkStart w:id="2861" w:name="_Toc97611367"/>
      <w:bookmarkStart w:id="2862" w:name="_Toc97615825"/>
      <w:bookmarkStart w:id="2863" w:name="_Toc107808139"/>
      <w:bookmarkStart w:id="2864" w:name="_Toc112041723"/>
      <w:bookmarkStart w:id="2865" w:name="_Toc113179645"/>
      <w:bookmarkStart w:id="2866" w:name="_Toc113180747"/>
      <w:bookmarkStart w:id="2867" w:name="_Toc113253150"/>
      <w:bookmarkStart w:id="2868" w:name="_Toc113253574"/>
      <w:bookmarkStart w:id="2869" w:name="_Toc113261407"/>
      <w:bookmarkStart w:id="2870" w:name="_Toc113695438"/>
      <w:bookmarkStart w:id="2871" w:name="_Toc113944895"/>
      <w:bookmarkStart w:id="2872" w:name="_Toc113945316"/>
      <w:bookmarkStart w:id="2873" w:name="_Toc113952703"/>
      <w:bookmarkStart w:id="2874" w:name="_Toc119992907"/>
      <w:bookmarkStart w:id="2875" w:name="_Toc121129713"/>
      <w:bookmarkStart w:id="2876" w:name="_Toc123034097"/>
      <w:bookmarkStart w:id="2877" w:name="_Toc123103536"/>
      <w:bookmarkStart w:id="2878" w:name="_Toc124221795"/>
      <w:r>
        <w:rPr>
          <w:rStyle w:val="CharDivNo"/>
        </w:rPr>
        <w:t>Division 2</w:t>
      </w:r>
      <w:r>
        <w:rPr>
          <w:snapToGrid w:val="0"/>
        </w:rPr>
        <w:t> — </w:t>
      </w:r>
      <w:r>
        <w:rPr>
          <w:rStyle w:val="CharDivText"/>
        </w:rPr>
        <w:t>Hazardous substances generally</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r>
        <w:rPr>
          <w:rStyle w:val="CharDivText"/>
        </w:rPr>
        <w:t xml:space="preserve"> </w:t>
      </w:r>
    </w:p>
    <w:p>
      <w:pPr>
        <w:pStyle w:val="Heading5"/>
        <w:rPr>
          <w:snapToGrid w:val="0"/>
        </w:rPr>
      </w:pPr>
      <w:bookmarkStart w:id="2879" w:name="_Toc464609822"/>
      <w:bookmarkStart w:id="2880" w:name="_Toc6718879"/>
      <w:bookmarkStart w:id="2881" w:name="_Toc13029666"/>
      <w:bookmarkStart w:id="2882" w:name="_Toc14147480"/>
      <w:bookmarkStart w:id="2883" w:name="_Toc15354256"/>
      <w:bookmarkStart w:id="2884" w:name="_Toc124221796"/>
      <w:bookmarkStart w:id="2885" w:name="_Toc123103537"/>
      <w:r>
        <w:rPr>
          <w:rStyle w:val="CharSectno"/>
        </w:rPr>
        <w:t>5.3</w:t>
      </w:r>
      <w:r>
        <w:rPr>
          <w:snapToGrid w:val="0"/>
        </w:rPr>
        <w:t>.</w:t>
      </w:r>
      <w:r>
        <w:rPr>
          <w:snapToGrid w:val="0"/>
        </w:rPr>
        <w:tab/>
        <w:t>Determination of whether or not a substance is a hazardous substance</w:t>
      </w:r>
      <w:bookmarkEnd w:id="2879"/>
      <w:bookmarkEnd w:id="2880"/>
      <w:bookmarkEnd w:id="2881"/>
      <w:bookmarkEnd w:id="2882"/>
      <w:bookmarkEnd w:id="2883"/>
      <w:bookmarkEnd w:id="2884"/>
      <w:bookmarkEnd w:id="2885"/>
      <w:r>
        <w:rPr>
          <w:snapToGrid w:val="0"/>
        </w:rPr>
        <w:t xml:space="preserve"> </w:t>
      </w:r>
    </w:p>
    <w:p>
      <w:pPr>
        <w:pStyle w:val="Subsection"/>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pPr>
      <w:r>
        <w:tab/>
        <w:t>[Regulation 5.3 amended in Gazette 17 Dec 1999 p. 6235; 14 Dec 2004 p. 6017; 7 Jan 2005 p. 77.]</w:t>
      </w:r>
    </w:p>
    <w:p>
      <w:pPr>
        <w:pStyle w:val="Heading5"/>
        <w:rPr>
          <w:snapToGrid w:val="0"/>
        </w:rPr>
      </w:pPr>
      <w:bookmarkStart w:id="2886" w:name="_Toc464609823"/>
      <w:bookmarkStart w:id="2887" w:name="_Toc6718880"/>
      <w:bookmarkStart w:id="2888" w:name="_Toc13029667"/>
      <w:bookmarkStart w:id="2889" w:name="_Toc14147481"/>
      <w:bookmarkStart w:id="2890" w:name="_Toc15354257"/>
      <w:bookmarkStart w:id="2891" w:name="_Toc124221797"/>
      <w:bookmarkStart w:id="2892" w:name="_Toc123103538"/>
      <w:r>
        <w:rPr>
          <w:rStyle w:val="CharSectno"/>
        </w:rPr>
        <w:t>5.4</w:t>
      </w:r>
      <w:r>
        <w:rPr>
          <w:snapToGrid w:val="0"/>
        </w:rPr>
        <w:t>.</w:t>
      </w:r>
      <w:r>
        <w:rPr>
          <w:snapToGrid w:val="0"/>
        </w:rPr>
        <w:tab/>
        <w:t>Commissioner to be notified of new hazardous substances</w:t>
      </w:r>
      <w:bookmarkEnd w:id="2886"/>
      <w:bookmarkEnd w:id="2887"/>
      <w:bookmarkEnd w:id="2888"/>
      <w:bookmarkEnd w:id="2889"/>
      <w:bookmarkEnd w:id="2890"/>
      <w:bookmarkEnd w:id="2891"/>
      <w:bookmarkEnd w:id="2892"/>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 amended in Gazette 14 Dec 2004 p. 6017.]</w:t>
      </w:r>
    </w:p>
    <w:p>
      <w:pPr>
        <w:pStyle w:val="Heading5"/>
        <w:rPr>
          <w:snapToGrid w:val="0"/>
        </w:rPr>
      </w:pPr>
      <w:bookmarkStart w:id="2893" w:name="_Toc464609824"/>
      <w:bookmarkStart w:id="2894" w:name="_Toc6718881"/>
      <w:bookmarkStart w:id="2895" w:name="_Toc13029668"/>
      <w:bookmarkStart w:id="2896" w:name="_Toc14147482"/>
      <w:bookmarkStart w:id="2897" w:name="_Toc15354258"/>
      <w:bookmarkStart w:id="2898" w:name="_Toc124221798"/>
      <w:bookmarkStart w:id="2899" w:name="_Toc123103539"/>
      <w:r>
        <w:rPr>
          <w:rStyle w:val="CharSectno"/>
        </w:rPr>
        <w:t>5.5</w:t>
      </w:r>
      <w:r>
        <w:rPr>
          <w:snapToGrid w:val="0"/>
        </w:rPr>
        <w:t>.</w:t>
      </w:r>
      <w:r>
        <w:rPr>
          <w:snapToGrid w:val="0"/>
        </w:rPr>
        <w:tab/>
        <w:t>Material Safety Data Sheets</w:t>
      </w:r>
      <w:bookmarkEnd w:id="2893"/>
      <w:bookmarkEnd w:id="2894"/>
      <w:bookmarkEnd w:id="2895"/>
      <w:bookmarkEnd w:id="2896"/>
      <w:bookmarkEnd w:id="2897"/>
      <w:bookmarkEnd w:id="2898"/>
      <w:bookmarkEnd w:id="2899"/>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2900" w:name="_Toc464609825"/>
      <w:bookmarkStart w:id="2901" w:name="_Toc6718882"/>
      <w:bookmarkStart w:id="2902" w:name="_Toc13029669"/>
      <w:bookmarkStart w:id="2903" w:name="_Toc14147483"/>
      <w:bookmarkStart w:id="2904" w:name="_Toc15354259"/>
      <w:bookmarkStart w:id="2905" w:name="_Toc124221799"/>
      <w:bookmarkStart w:id="2906" w:name="_Toc123103540"/>
      <w:r>
        <w:rPr>
          <w:rStyle w:val="CharSectno"/>
        </w:rPr>
        <w:t>5.6</w:t>
      </w:r>
      <w:r>
        <w:rPr>
          <w:snapToGrid w:val="0"/>
        </w:rPr>
        <w:t>.</w:t>
      </w:r>
      <w:r>
        <w:rPr>
          <w:snapToGrid w:val="0"/>
        </w:rPr>
        <w:tab/>
        <w:t>Labelling etc.</w:t>
      </w:r>
      <w:bookmarkEnd w:id="2900"/>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5.6 amended in Gazette 14 Dec 2004 p. 6017.]</w:t>
      </w:r>
    </w:p>
    <w:p>
      <w:pPr>
        <w:pStyle w:val="Heading5"/>
        <w:rPr>
          <w:snapToGrid w:val="0"/>
        </w:rPr>
      </w:pPr>
      <w:bookmarkStart w:id="2907" w:name="_Toc464609826"/>
      <w:bookmarkStart w:id="2908" w:name="_Toc6718883"/>
      <w:bookmarkStart w:id="2909" w:name="_Toc13029670"/>
      <w:bookmarkStart w:id="2910" w:name="_Toc14147484"/>
      <w:bookmarkStart w:id="2911" w:name="_Toc15354260"/>
      <w:bookmarkStart w:id="2912" w:name="_Toc124221800"/>
      <w:bookmarkStart w:id="2913" w:name="_Toc123103541"/>
      <w:r>
        <w:rPr>
          <w:rStyle w:val="CharSectno"/>
        </w:rPr>
        <w:t>5.7</w:t>
      </w:r>
      <w:r>
        <w:rPr>
          <w:snapToGrid w:val="0"/>
        </w:rPr>
        <w:t>.</w:t>
      </w:r>
      <w:r>
        <w:rPr>
          <w:snapToGrid w:val="0"/>
        </w:rPr>
        <w:tab/>
        <w:t>Commissioner to be notified if generic name used for type II ingredients</w:t>
      </w:r>
      <w:bookmarkEnd w:id="2907"/>
      <w:bookmarkEnd w:id="2908"/>
      <w:bookmarkEnd w:id="2909"/>
      <w:bookmarkEnd w:id="2910"/>
      <w:bookmarkEnd w:id="2911"/>
      <w:bookmarkEnd w:id="2912"/>
      <w:bookmarkEnd w:id="2913"/>
      <w:r>
        <w:rPr>
          <w:snapToGrid w:val="0"/>
        </w:rPr>
        <w:t xml:space="preserve"> </w:t>
      </w:r>
    </w:p>
    <w:p>
      <w:pPr>
        <w:pStyle w:val="Subsection"/>
        <w:rPr>
          <w:snapToGrid w:val="0"/>
          <w:spacing w:val="-4"/>
        </w:rPr>
      </w:pPr>
      <w:r>
        <w:rPr>
          <w:snapToGrid w:val="0"/>
        </w:rPr>
        <w:tab/>
      </w:r>
      <w:r>
        <w:rPr>
          <w:snapToGrid w:val="0"/>
          <w:spacing w:val="-4"/>
        </w:rPr>
        <w:tab/>
        <w:t xml:space="preserve">If a generic name is used or to be used to identify a type II ingredient of a hazardous substance under regulation 5.5(2)(b) or 5.6(c), the person who manufactured or imported the hazardous substance must notify the Commissioner in the form of Appendix 5 to the </w:t>
      </w:r>
      <w:r>
        <w:rPr>
          <w:i/>
          <w:snapToGrid w:val="0"/>
          <w:spacing w:val="-4"/>
        </w:rPr>
        <w:t>National Code of Practice for the Preparation of Material Safety Data Sheets</w:t>
      </w:r>
      <w:r>
        <w:rPr>
          <w:snapToGrid w:val="0"/>
          <w:spacing w:val="-4"/>
        </w:rPr>
        <w:t xml:space="preserve"> [NOHSC: 2011 (1994)].</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914" w:name="_Toc464609827"/>
      <w:bookmarkStart w:id="2915" w:name="_Toc6718884"/>
      <w:bookmarkStart w:id="2916" w:name="_Toc13029671"/>
      <w:bookmarkStart w:id="2917" w:name="_Toc14147485"/>
      <w:bookmarkStart w:id="2918" w:name="_Toc15354261"/>
      <w:r>
        <w:tab/>
        <w:t>[Regulation 5.7 amended in Gazette 14 Dec 2004 p. 6017.]</w:t>
      </w:r>
    </w:p>
    <w:p>
      <w:pPr>
        <w:pStyle w:val="Heading5"/>
        <w:rPr>
          <w:snapToGrid w:val="0"/>
        </w:rPr>
      </w:pPr>
      <w:bookmarkStart w:id="2919" w:name="_Toc124221801"/>
      <w:bookmarkStart w:id="2920" w:name="_Toc123103542"/>
      <w:r>
        <w:rPr>
          <w:rStyle w:val="CharSectno"/>
        </w:rPr>
        <w:t>5.8</w:t>
      </w:r>
      <w:r>
        <w:rPr>
          <w:snapToGrid w:val="0"/>
        </w:rPr>
        <w:t>.</w:t>
      </w:r>
      <w:r>
        <w:rPr>
          <w:snapToGrid w:val="0"/>
        </w:rPr>
        <w:tab/>
        <w:t>Provision of information about hazardous substances</w:t>
      </w:r>
      <w:bookmarkEnd w:id="2914"/>
      <w:bookmarkEnd w:id="2915"/>
      <w:bookmarkEnd w:id="2916"/>
      <w:bookmarkEnd w:id="2917"/>
      <w:bookmarkEnd w:id="2918"/>
      <w:bookmarkEnd w:id="2919"/>
      <w:bookmarkEnd w:id="2920"/>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r>
      <w:r>
        <w:rPr>
          <w:spacing w:val="-4"/>
        </w:rPr>
        <w:t>who is a potential purchaser of the hazardous substance and intends to purchase the hazardous substance from a person who has obtained, or will obtain, the hazardous substance from the supplier,</w:t>
      </w:r>
      <w:r>
        <w:t xml:space="preserve">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r>
      <w:r>
        <w:rPr>
          <w:snapToGrid w:val="0"/>
          <w:spacing w:val="-4"/>
        </w:rPr>
        <w:t>proof of which is on the person, the package is not intended to be opened on either the premises of the person, the other supplier or the retailer, as the case requires.</w:t>
      </w:r>
      <w:r>
        <w:rPr>
          <w:snapToGrid w:val="0"/>
        </w:rPr>
        <w:t xml:space="preserve">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6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spacing w:before="60"/>
        <w:rPr>
          <w:snapToGrid w:val="0"/>
        </w:rPr>
      </w:pPr>
      <w:r>
        <w:rPr>
          <w:snapToGrid w:val="0"/>
        </w:rPr>
        <w:tab/>
        <w:t>Penalty applicable to subregulations (1) and (3) for a person who commits the offence as an employee: the regulation 1.15 penalty.</w:t>
      </w:r>
    </w:p>
    <w:p>
      <w:pPr>
        <w:pStyle w:val="Penstart"/>
        <w:spacing w:before="60"/>
        <w:rPr>
          <w:snapToGrid w:val="0"/>
        </w:rPr>
      </w:pPr>
      <w:r>
        <w:rPr>
          <w:snapToGrid w:val="0"/>
        </w:rPr>
        <w:tab/>
        <w:t>Penalty applicable to subregulations (1) and (3) in any other case: the regulation 1.16 penalty.</w:t>
      </w:r>
    </w:p>
    <w:p>
      <w:pPr>
        <w:pStyle w:val="Footnotesection"/>
        <w:spacing w:before="100"/>
        <w:ind w:left="890" w:hanging="890"/>
      </w:pPr>
      <w:bookmarkStart w:id="2921" w:name="_Toc464609828"/>
      <w:bookmarkStart w:id="2922" w:name="_Toc6718885"/>
      <w:bookmarkStart w:id="2923" w:name="_Toc13029672"/>
      <w:bookmarkStart w:id="2924" w:name="_Toc14147486"/>
      <w:bookmarkStart w:id="2925" w:name="_Toc15354262"/>
      <w:r>
        <w:tab/>
        <w:t>[Regulation 5.8 amended in Gazette 14 Dec 2004 p. 6017.]</w:t>
      </w:r>
    </w:p>
    <w:p>
      <w:pPr>
        <w:pStyle w:val="Heading5"/>
        <w:spacing w:before="180"/>
        <w:rPr>
          <w:snapToGrid w:val="0"/>
        </w:rPr>
      </w:pPr>
      <w:bookmarkStart w:id="2926" w:name="_Toc124221802"/>
      <w:bookmarkStart w:id="2927" w:name="_Toc123103543"/>
      <w:r>
        <w:rPr>
          <w:rStyle w:val="CharSectno"/>
        </w:rPr>
        <w:t>5.9</w:t>
      </w:r>
      <w:r>
        <w:rPr>
          <w:snapToGrid w:val="0"/>
        </w:rPr>
        <w:t>.</w:t>
      </w:r>
      <w:r>
        <w:rPr>
          <w:snapToGrid w:val="0"/>
        </w:rPr>
        <w:tab/>
        <w:t>Ingredient disclosure to medical practitioners</w:t>
      </w:r>
      <w:bookmarkEnd w:id="2921"/>
      <w:bookmarkEnd w:id="2922"/>
      <w:bookmarkEnd w:id="2923"/>
      <w:bookmarkEnd w:id="2924"/>
      <w:bookmarkEnd w:id="2925"/>
      <w:bookmarkEnd w:id="2926"/>
      <w:bookmarkEnd w:id="2927"/>
      <w:r>
        <w:rPr>
          <w:snapToGrid w:val="0"/>
        </w:rPr>
        <w:t xml:space="preserve"> </w:t>
      </w:r>
    </w:p>
    <w:p>
      <w:pPr>
        <w:pStyle w:val="Subsection"/>
        <w:spacing w:before="120"/>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6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6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Footnotesection"/>
        <w:spacing w:before="100"/>
        <w:ind w:left="890" w:hanging="890"/>
      </w:pPr>
      <w:bookmarkStart w:id="2928" w:name="_Toc464609829"/>
      <w:bookmarkStart w:id="2929" w:name="_Toc6718886"/>
      <w:bookmarkStart w:id="2930" w:name="_Toc13029673"/>
      <w:bookmarkStart w:id="2931" w:name="_Toc14147487"/>
      <w:bookmarkStart w:id="2932" w:name="_Toc15354263"/>
      <w:r>
        <w:tab/>
        <w:t>[Regulation 5.9 amended in Gazette 14 Dec 2004 p. 6017.]</w:t>
      </w:r>
    </w:p>
    <w:p>
      <w:pPr>
        <w:pStyle w:val="Heading5"/>
        <w:spacing w:before="180"/>
        <w:rPr>
          <w:snapToGrid w:val="0"/>
        </w:rPr>
      </w:pPr>
      <w:bookmarkStart w:id="2933" w:name="_Toc124221803"/>
      <w:bookmarkStart w:id="2934" w:name="_Toc123103544"/>
      <w:r>
        <w:rPr>
          <w:rStyle w:val="CharSectno"/>
        </w:rPr>
        <w:t>5.10</w:t>
      </w:r>
      <w:r>
        <w:rPr>
          <w:snapToGrid w:val="0"/>
        </w:rPr>
        <w:t>.</w:t>
      </w:r>
      <w:r>
        <w:rPr>
          <w:snapToGrid w:val="0"/>
        </w:rPr>
        <w:tab/>
        <w:t>Ingredient disclosure to persons who may be affected</w:t>
      </w:r>
      <w:bookmarkEnd w:id="2928"/>
      <w:bookmarkEnd w:id="2929"/>
      <w:bookmarkEnd w:id="2930"/>
      <w:bookmarkEnd w:id="2931"/>
      <w:bookmarkEnd w:id="2932"/>
      <w:bookmarkEnd w:id="2933"/>
      <w:bookmarkEnd w:id="2934"/>
      <w:r>
        <w:rPr>
          <w:snapToGrid w:val="0"/>
        </w:rPr>
        <w:t xml:space="preserve"> </w:t>
      </w:r>
    </w:p>
    <w:p>
      <w:pPr>
        <w:pStyle w:val="Subsection"/>
        <w:spacing w:before="120"/>
        <w:rPr>
          <w:snapToGrid w:val="0"/>
        </w:rPr>
      </w:pPr>
      <w:r>
        <w:rPr>
          <w:snapToGrid w:val="0"/>
        </w:rPr>
        <w:tab/>
        <w:t>(1)</w:t>
      </w:r>
      <w:r>
        <w:rPr>
          <w:snapToGrid w:val="0"/>
        </w:rPr>
        <w:tab/>
      </w:r>
      <w:r>
        <w:rPr>
          <w:snapToGrid w:val="0"/>
          <w:spacing w:val="-4"/>
        </w:rPr>
        <w:t>If there is a hazardous substance at a workplace then for the purposes of protecting the safety and health of a person who might be exposed to the hazardous substance at the workplace —</w:t>
      </w:r>
      <w:r>
        <w:rPr>
          <w:snapToGrid w:val="0"/>
        </w:rPr>
        <w:t> </w:t>
      </w:r>
    </w:p>
    <w:p>
      <w:pPr>
        <w:pStyle w:val="Indenta"/>
        <w:spacing w:before="60"/>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pPr>
      <w:bookmarkStart w:id="2935" w:name="_Toc464609830"/>
      <w:bookmarkStart w:id="2936" w:name="_Toc6718887"/>
      <w:bookmarkStart w:id="2937" w:name="_Toc13029674"/>
      <w:bookmarkStart w:id="2938" w:name="_Toc14147488"/>
      <w:bookmarkStart w:id="2939" w:name="_Toc15354264"/>
      <w:r>
        <w:tab/>
        <w:t>[Regulation 5.10 amended in Gazette 14 Dec 2004 p. 6017.]</w:t>
      </w:r>
    </w:p>
    <w:p>
      <w:pPr>
        <w:pStyle w:val="Heading5"/>
        <w:rPr>
          <w:snapToGrid w:val="0"/>
        </w:rPr>
      </w:pPr>
      <w:bookmarkStart w:id="2940" w:name="_Toc124221804"/>
      <w:bookmarkStart w:id="2941" w:name="_Toc123103545"/>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2935"/>
      <w:bookmarkEnd w:id="2936"/>
      <w:bookmarkEnd w:id="2937"/>
      <w:bookmarkEnd w:id="2938"/>
      <w:bookmarkEnd w:id="2939"/>
      <w:bookmarkEnd w:id="2940"/>
      <w:bookmarkEnd w:id="2941"/>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before, or upon, the first occasion on which the hazardous substance is supplied to the workplace — </w:t>
      </w:r>
    </w:p>
    <w:p>
      <w:pPr>
        <w:pStyle w:val="Indenti"/>
      </w:pPr>
      <w:r>
        <w:tab/>
        <w:t>(i)</w:t>
      </w:r>
      <w:r>
        <w:tab/>
        <w:t xml:space="preserve">obtain from the supplier of the hazardous substance an MSDS for the hazardous substance; and </w:t>
      </w:r>
    </w:p>
    <w:p>
      <w:pPr>
        <w:pStyle w:val="Indenti"/>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an MSDS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2942" w:name="_Toc464609831"/>
      <w:bookmarkStart w:id="2943" w:name="_Toc6718888"/>
      <w:bookmarkStart w:id="2944" w:name="_Toc13029675"/>
      <w:bookmarkStart w:id="2945" w:name="_Toc14147489"/>
      <w:bookmarkStart w:id="2946" w:name="_Toc15354265"/>
      <w:r>
        <w:tab/>
        <w:t>[Regulation 5.11 amended in Gazette 14 Dec 2004 p. 6017.]</w:t>
      </w:r>
    </w:p>
    <w:p>
      <w:pPr>
        <w:pStyle w:val="Heading5"/>
      </w:pPr>
      <w:bookmarkStart w:id="2947" w:name="_Toc124221805"/>
      <w:bookmarkStart w:id="2948" w:name="_Toc123103546"/>
      <w:r>
        <w:rPr>
          <w:rStyle w:val="CharSectno"/>
        </w:rPr>
        <w:t>5.12</w:t>
      </w:r>
      <w:r>
        <w:t>.</w:t>
      </w:r>
      <w:r>
        <w:tab/>
        <w:t>Duties of employers, main contractors and self</w:t>
      </w:r>
      <w:r>
        <w:noBreakHyphen/>
        <w:t>employed persons as to labelling hazardous substances</w:t>
      </w:r>
      <w:bookmarkEnd w:id="2942"/>
      <w:bookmarkEnd w:id="2943"/>
      <w:bookmarkEnd w:id="2944"/>
      <w:bookmarkEnd w:id="2945"/>
      <w:bookmarkEnd w:id="2946"/>
      <w:bookmarkEnd w:id="2947"/>
      <w:bookmarkEnd w:id="2948"/>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60"/>
        <w:rPr>
          <w:snapToGrid w:val="0"/>
        </w:rPr>
      </w:pPr>
      <w:r>
        <w:rPr>
          <w:snapToGrid w:val="0"/>
        </w:rPr>
        <w:tab/>
        <w:t>(b)</w:t>
      </w:r>
      <w:r>
        <w:rPr>
          <w:snapToGrid w:val="0"/>
        </w:rPr>
        <w:tab/>
        <w:t>the risk phrases and safety phrases that apply to the hazardous substance.</w:t>
      </w:r>
    </w:p>
    <w:p>
      <w:pPr>
        <w:pStyle w:val="Penstart"/>
        <w:spacing w:before="60"/>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rPr>
          <w:snapToGrid w:val="0"/>
        </w:rPr>
      </w:pPr>
      <w:bookmarkStart w:id="2949" w:name="_Toc464609832"/>
      <w:bookmarkStart w:id="2950" w:name="_Toc6718889"/>
      <w:bookmarkStart w:id="2951" w:name="_Toc13029676"/>
      <w:bookmarkStart w:id="2952" w:name="_Toc14147490"/>
      <w:bookmarkStart w:id="2953" w:name="_Toc15354266"/>
      <w:bookmarkStart w:id="2954" w:name="_Toc124221806"/>
      <w:bookmarkStart w:id="2955" w:name="_Toc123103547"/>
      <w:r>
        <w:rPr>
          <w:rStyle w:val="CharSectno"/>
        </w:rPr>
        <w:t>5.13</w:t>
      </w:r>
      <w:r>
        <w:rPr>
          <w:snapToGrid w:val="0"/>
        </w:rPr>
        <w:t>.</w:t>
      </w:r>
      <w:r>
        <w:rPr>
          <w:snapToGrid w:val="0"/>
        </w:rPr>
        <w:tab/>
        <w:t>Register of hazardous substances</w:t>
      </w:r>
      <w:bookmarkEnd w:id="2949"/>
      <w:bookmarkEnd w:id="2950"/>
      <w:bookmarkEnd w:id="2951"/>
      <w:bookmarkEnd w:id="2952"/>
      <w:bookmarkEnd w:id="2953"/>
      <w:bookmarkEnd w:id="2954"/>
      <w:bookmarkEnd w:id="2955"/>
      <w:r>
        <w:rPr>
          <w:snapToGrid w:val="0"/>
        </w:rPr>
        <w:t xml:space="preserve"> </w:t>
      </w:r>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60"/>
        <w:rPr>
          <w:snapToGrid w:val="0"/>
        </w:rPr>
      </w:pPr>
      <w:r>
        <w:rPr>
          <w:snapToGrid w:val="0"/>
        </w:rPr>
        <w:tab/>
        <w:t>(a)</w:t>
      </w:r>
      <w:r>
        <w:rPr>
          <w:snapToGrid w:val="0"/>
        </w:rPr>
        <w:tab/>
        <w:t>establish and keep current a register of each hazardous substance used in the workplace;</w:t>
      </w:r>
    </w:p>
    <w:p>
      <w:pPr>
        <w:pStyle w:val="Indenta"/>
        <w:spacing w:before="6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keepNext/>
        <w:keepLines/>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2956" w:name="_Toc464609833"/>
      <w:bookmarkStart w:id="2957" w:name="_Toc6718890"/>
      <w:bookmarkStart w:id="2958" w:name="_Toc13029677"/>
      <w:bookmarkStart w:id="2959" w:name="_Toc14147491"/>
      <w:bookmarkStart w:id="2960" w:name="_Toc15354267"/>
      <w:bookmarkStart w:id="2961" w:name="_Toc124221807"/>
      <w:bookmarkStart w:id="2962" w:name="_Toc123103548"/>
      <w:r>
        <w:rPr>
          <w:rStyle w:val="CharSectno"/>
        </w:rPr>
        <w:t>5.14</w:t>
      </w:r>
      <w:r>
        <w:rPr>
          <w:snapToGrid w:val="0"/>
        </w:rPr>
        <w:t>.</w:t>
      </w:r>
      <w:r>
        <w:rPr>
          <w:snapToGrid w:val="0"/>
        </w:rPr>
        <w:tab/>
        <w:t>Certain uses of certain hazardous substances prohibited</w:t>
      </w:r>
      <w:bookmarkEnd w:id="2956"/>
      <w:bookmarkEnd w:id="2957"/>
      <w:bookmarkEnd w:id="2958"/>
      <w:bookmarkEnd w:id="2959"/>
      <w:bookmarkEnd w:id="2960"/>
      <w:bookmarkEnd w:id="2961"/>
      <w:bookmarkEnd w:id="2962"/>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2963" w:name="_Toc464609834"/>
      <w:bookmarkStart w:id="2964" w:name="_Toc6718891"/>
      <w:bookmarkStart w:id="2965" w:name="_Toc13029678"/>
      <w:bookmarkStart w:id="2966" w:name="_Toc14147492"/>
      <w:bookmarkStart w:id="2967" w:name="_Toc15354268"/>
      <w:r>
        <w:tab/>
        <w:t>[Regulation 5.14 amended in Gazette 14 Dec 2004 p. 6018.]</w:t>
      </w:r>
    </w:p>
    <w:p>
      <w:pPr>
        <w:pStyle w:val="Heading5"/>
        <w:rPr>
          <w:snapToGrid w:val="0"/>
        </w:rPr>
      </w:pPr>
      <w:bookmarkStart w:id="2968" w:name="_Toc124221808"/>
      <w:bookmarkStart w:id="2969" w:name="_Toc123103549"/>
      <w:r>
        <w:rPr>
          <w:rStyle w:val="CharSectno"/>
        </w:rPr>
        <w:t>5.15</w:t>
      </w:r>
      <w:r>
        <w:rPr>
          <w:snapToGrid w:val="0"/>
        </w:rPr>
        <w:t>.</w:t>
      </w:r>
      <w:r>
        <w:rPr>
          <w:snapToGrid w:val="0"/>
        </w:rPr>
        <w:tab/>
        <w:t>Assessment in relation to hazardous substances</w:t>
      </w:r>
      <w:bookmarkEnd w:id="2963"/>
      <w:bookmarkEnd w:id="2964"/>
      <w:bookmarkEnd w:id="2965"/>
      <w:bookmarkEnd w:id="2966"/>
      <w:bookmarkEnd w:id="2967"/>
      <w:bookmarkEnd w:id="2968"/>
      <w:bookmarkEnd w:id="2969"/>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r>
      <w:r>
        <w:rPr>
          <w:snapToGrid w:val="0"/>
          <w:spacing w:val="-4"/>
        </w:rPr>
        <w:t>A person who, at a workplace is an employer, the main contractor or a self</w:t>
      </w:r>
      <w:r>
        <w:rPr>
          <w:snapToGrid w:val="0"/>
          <w:spacing w:val="-4"/>
        </w:rPr>
        <w:noBreakHyphen/>
        <w:t>employed person must ensure, as far as is practicable, that an assessment referred to in subregulation (1) —</w:t>
      </w:r>
      <w:r>
        <w:rPr>
          <w:snapToGrid w:val="0"/>
        </w:rPr>
        <w:t>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spacing w:before="120"/>
      </w:pPr>
      <w:r>
        <w:tab/>
        <w:t>(i)</w:t>
      </w:r>
      <w:r>
        <w:tab/>
        <w:t>a review of the MSDS for each hazardous substance used at the workplace; or</w:t>
      </w:r>
    </w:p>
    <w:p>
      <w:pPr>
        <w:pStyle w:val="Indenti"/>
        <w:spacing w:before="120"/>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pPr>
      <w:bookmarkStart w:id="2970" w:name="_Toc464609835"/>
      <w:bookmarkStart w:id="2971" w:name="_Toc6718892"/>
      <w:bookmarkStart w:id="2972" w:name="_Toc13029679"/>
      <w:bookmarkStart w:id="2973" w:name="_Toc14147493"/>
      <w:bookmarkStart w:id="2974" w:name="_Toc15354269"/>
      <w:r>
        <w:tab/>
        <w:t>[Regulation 5.15 amended in Gazette 14 Dec 2004 p. 6018.]</w:t>
      </w:r>
    </w:p>
    <w:p>
      <w:pPr>
        <w:pStyle w:val="Heading5"/>
        <w:rPr>
          <w:snapToGrid w:val="0"/>
        </w:rPr>
      </w:pPr>
      <w:bookmarkStart w:id="2975" w:name="_Toc124221809"/>
      <w:bookmarkStart w:id="2976" w:name="_Toc123103550"/>
      <w:r>
        <w:rPr>
          <w:rStyle w:val="CharSectno"/>
        </w:rPr>
        <w:t>5.16</w:t>
      </w:r>
      <w:r>
        <w:rPr>
          <w:snapToGrid w:val="0"/>
        </w:rPr>
        <w:t>.</w:t>
      </w:r>
      <w:r>
        <w:rPr>
          <w:snapToGrid w:val="0"/>
        </w:rPr>
        <w:tab/>
        <w:t>Assessment report</w:t>
      </w:r>
      <w:bookmarkEnd w:id="2970"/>
      <w:bookmarkEnd w:id="2971"/>
      <w:bookmarkEnd w:id="2972"/>
      <w:bookmarkEnd w:id="2973"/>
      <w:bookmarkEnd w:id="2974"/>
      <w:bookmarkEnd w:id="2975"/>
      <w:bookmarkEnd w:id="2976"/>
      <w:r>
        <w:rPr>
          <w:snapToGrid w:val="0"/>
        </w:rPr>
        <w:t xml:space="preserve"> </w:t>
      </w:r>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pPr>
      <w:bookmarkStart w:id="2977" w:name="_Toc464609836"/>
      <w:bookmarkStart w:id="2978" w:name="_Toc6718893"/>
      <w:bookmarkStart w:id="2979" w:name="_Toc13029680"/>
      <w:bookmarkStart w:id="2980" w:name="_Toc14147494"/>
      <w:bookmarkStart w:id="2981" w:name="_Toc15354270"/>
      <w:r>
        <w:tab/>
        <w:t>[Regulation 5.16 amended in Gazette 14 Dec 2004 p. 6018.]</w:t>
      </w:r>
    </w:p>
    <w:p>
      <w:pPr>
        <w:pStyle w:val="Heading5"/>
        <w:rPr>
          <w:snapToGrid w:val="0"/>
        </w:rPr>
      </w:pPr>
      <w:bookmarkStart w:id="2982" w:name="_Toc124221810"/>
      <w:bookmarkStart w:id="2983" w:name="_Toc123103551"/>
      <w:r>
        <w:rPr>
          <w:rStyle w:val="CharSectno"/>
        </w:rPr>
        <w:t>5.17</w:t>
      </w:r>
      <w:r>
        <w:rPr>
          <w:snapToGrid w:val="0"/>
        </w:rPr>
        <w:t>.</w:t>
      </w:r>
      <w:r>
        <w:rPr>
          <w:snapToGrid w:val="0"/>
        </w:rPr>
        <w:tab/>
        <w:t>Subsequent assessments</w:t>
      </w:r>
      <w:bookmarkEnd w:id="2977"/>
      <w:bookmarkEnd w:id="2978"/>
      <w:bookmarkEnd w:id="2979"/>
      <w:bookmarkEnd w:id="2980"/>
      <w:bookmarkEnd w:id="2981"/>
      <w:bookmarkEnd w:id="2982"/>
      <w:bookmarkEnd w:id="2983"/>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2984" w:name="_Toc464609837"/>
      <w:bookmarkStart w:id="2985" w:name="_Toc6718894"/>
      <w:bookmarkStart w:id="2986" w:name="_Toc13029681"/>
      <w:bookmarkStart w:id="2987" w:name="_Toc14147495"/>
      <w:bookmarkStart w:id="2988" w:name="_Toc15354271"/>
      <w:r>
        <w:tab/>
        <w:t>[Regulation 5.17 amended in Gazette 14 Dec 2004 p. 6018.]</w:t>
      </w:r>
    </w:p>
    <w:p>
      <w:pPr>
        <w:pStyle w:val="Heading5"/>
        <w:rPr>
          <w:snapToGrid w:val="0"/>
        </w:rPr>
      </w:pPr>
      <w:bookmarkStart w:id="2989" w:name="_Toc124221811"/>
      <w:bookmarkStart w:id="2990" w:name="_Toc123103552"/>
      <w:r>
        <w:rPr>
          <w:rStyle w:val="CharSectno"/>
        </w:rPr>
        <w:t>5.18</w:t>
      </w:r>
      <w:r>
        <w:rPr>
          <w:snapToGrid w:val="0"/>
        </w:rPr>
        <w:t>.</w:t>
      </w:r>
      <w:r>
        <w:rPr>
          <w:snapToGrid w:val="0"/>
        </w:rPr>
        <w:tab/>
        <w:t>Assessment reports to be available for inspection</w:t>
      </w:r>
      <w:bookmarkEnd w:id="2984"/>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2991" w:name="_Toc464609838"/>
      <w:bookmarkStart w:id="2992" w:name="_Toc6718895"/>
      <w:bookmarkStart w:id="2993" w:name="_Toc13029682"/>
      <w:bookmarkStart w:id="2994" w:name="_Toc14147496"/>
      <w:bookmarkStart w:id="2995" w:name="_Toc15354272"/>
      <w:r>
        <w:tab/>
        <w:t>[Regulation 5.18 amended in Gazette 14 Dec 2004 p. 6018.]</w:t>
      </w:r>
    </w:p>
    <w:p>
      <w:pPr>
        <w:pStyle w:val="Heading5"/>
        <w:rPr>
          <w:snapToGrid w:val="0"/>
        </w:rPr>
      </w:pPr>
      <w:bookmarkStart w:id="2996" w:name="_Toc124221812"/>
      <w:bookmarkStart w:id="2997" w:name="_Toc123103553"/>
      <w:r>
        <w:rPr>
          <w:rStyle w:val="CharSectno"/>
        </w:rPr>
        <w:t>5.19</w:t>
      </w:r>
      <w:r>
        <w:rPr>
          <w:snapToGrid w:val="0"/>
        </w:rPr>
        <w:t>.</w:t>
      </w:r>
      <w:r>
        <w:rPr>
          <w:snapToGrid w:val="0"/>
        </w:rPr>
        <w:tab/>
        <w:t>Exposure standards not to be exceeded</w:t>
      </w:r>
      <w:bookmarkEnd w:id="2991"/>
      <w:bookmarkEnd w:id="2992"/>
      <w:bookmarkEnd w:id="2993"/>
      <w:bookmarkEnd w:id="2994"/>
      <w:bookmarkEnd w:id="2995"/>
      <w:bookmarkEnd w:id="2996"/>
      <w:bookmarkEnd w:id="299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2998" w:name="_Toc464609839"/>
      <w:bookmarkStart w:id="2999" w:name="_Toc6718896"/>
      <w:bookmarkStart w:id="3000" w:name="_Toc13029683"/>
      <w:bookmarkStart w:id="3001" w:name="_Toc14147497"/>
      <w:bookmarkStart w:id="3002" w:name="_Toc15354273"/>
      <w:r>
        <w:tab/>
        <w:t>[Regulation 5.19 amended in Gazette 14 Dec 2004 p. 6018.]</w:t>
      </w:r>
    </w:p>
    <w:p>
      <w:pPr>
        <w:pStyle w:val="Heading5"/>
        <w:rPr>
          <w:snapToGrid w:val="0"/>
        </w:rPr>
      </w:pPr>
      <w:bookmarkStart w:id="3003" w:name="_Toc124221813"/>
      <w:bookmarkStart w:id="3004" w:name="_Toc123103554"/>
      <w:r>
        <w:rPr>
          <w:rStyle w:val="CharSectno"/>
        </w:rPr>
        <w:t>5.20</w:t>
      </w:r>
      <w:r>
        <w:rPr>
          <w:snapToGrid w:val="0"/>
        </w:rPr>
        <w:t>.</w:t>
      </w:r>
      <w:r>
        <w:rPr>
          <w:snapToGrid w:val="0"/>
        </w:rPr>
        <w:tab/>
        <w:t>Risks arising from hazardous substances to be reduced and means of reducing risks</w:t>
      </w:r>
      <w:bookmarkEnd w:id="2998"/>
      <w:bookmarkEnd w:id="2999"/>
      <w:bookmarkEnd w:id="3000"/>
      <w:bookmarkEnd w:id="3001"/>
      <w:bookmarkEnd w:id="3002"/>
      <w:bookmarkEnd w:id="3003"/>
      <w:bookmarkEnd w:id="3004"/>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005" w:name="_Toc464609840"/>
      <w:bookmarkStart w:id="3006" w:name="_Toc6718897"/>
      <w:bookmarkStart w:id="3007" w:name="_Toc13029684"/>
      <w:bookmarkStart w:id="3008" w:name="_Toc14147498"/>
      <w:bookmarkStart w:id="3009" w:name="_Toc15354274"/>
      <w:r>
        <w:tab/>
        <w:t>[Regulation 5.20 amended in Gazette 14 Dec 2004 p. 6018.]</w:t>
      </w:r>
    </w:p>
    <w:p>
      <w:pPr>
        <w:pStyle w:val="Heading5"/>
        <w:rPr>
          <w:snapToGrid w:val="0"/>
        </w:rPr>
      </w:pPr>
      <w:bookmarkStart w:id="3010" w:name="_Toc124221814"/>
      <w:bookmarkStart w:id="3011" w:name="_Toc123103555"/>
      <w:r>
        <w:rPr>
          <w:rStyle w:val="CharSectno"/>
        </w:rPr>
        <w:t>5.21</w:t>
      </w:r>
      <w:r>
        <w:rPr>
          <w:snapToGrid w:val="0"/>
        </w:rPr>
        <w:t>.</w:t>
      </w:r>
      <w:r>
        <w:rPr>
          <w:snapToGrid w:val="0"/>
        </w:rPr>
        <w:tab/>
        <w:t>Induction and training</w:t>
      </w:r>
      <w:bookmarkEnd w:id="3005"/>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012" w:name="_Toc464609841"/>
      <w:bookmarkStart w:id="3013" w:name="_Toc6718898"/>
      <w:bookmarkStart w:id="3014" w:name="_Toc13029685"/>
      <w:bookmarkStart w:id="3015" w:name="_Toc14147499"/>
      <w:bookmarkStart w:id="3016" w:name="_Toc15354275"/>
      <w:r>
        <w:tab/>
        <w:t>[Regulation 5.21 amended in Gazette 14 Dec 2004 p. 6018.]</w:t>
      </w:r>
    </w:p>
    <w:p>
      <w:pPr>
        <w:pStyle w:val="Heading5"/>
        <w:rPr>
          <w:snapToGrid w:val="0"/>
        </w:rPr>
      </w:pPr>
      <w:bookmarkStart w:id="3017" w:name="_Toc124221815"/>
      <w:bookmarkStart w:id="3018" w:name="_Toc123103556"/>
      <w:r>
        <w:rPr>
          <w:rStyle w:val="CharSectno"/>
        </w:rPr>
        <w:t>5.22</w:t>
      </w:r>
      <w:r>
        <w:rPr>
          <w:snapToGrid w:val="0"/>
        </w:rPr>
        <w:t>.</w:t>
      </w:r>
      <w:r>
        <w:rPr>
          <w:snapToGrid w:val="0"/>
        </w:rPr>
        <w:tab/>
        <w:t>Monitoring risks associated with hazardous substances</w:t>
      </w:r>
      <w:bookmarkEnd w:id="3012"/>
      <w:bookmarkEnd w:id="3013"/>
      <w:bookmarkEnd w:id="3014"/>
      <w:bookmarkEnd w:id="3015"/>
      <w:bookmarkEnd w:id="3016"/>
      <w:bookmarkEnd w:id="3017"/>
      <w:bookmarkEnd w:id="3018"/>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019" w:name="_Toc464609842"/>
      <w:bookmarkStart w:id="3020" w:name="_Toc6718899"/>
      <w:bookmarkStart w:id="3021" w:name="_Toc13029686"/>
      <w:bookmarkStart w:id="3022" w:name="_Toc14147500"/>
      <w:bookmarkStart w:id="3023" w:name="_Toc15354276"/>
      <w:r>
        <w:tab/>
        <w:t>[Regulation 5.22 amended in Gazette 14 Dec 2004 p. 6018.]</w:t>
      </w:r>
    </w:p>
    <w:p>
      <w:pPr>
        <w:pStyle w:val="Heading5"/>
        <w:rPr>
          <w:snapToGrid w:val="0"/>
        </w:rPr>
      </w:pPr>
      <w:bookmarkStart w:id="3024" w:name="_Toc124221816"/>
      <w:bookmarkStart w:id="3025" w:name="_Toc123103557"/>
      <w:r>
        <w:rPr>
          <w:rStyle w:val="CharSectno"/>
        </w:rPr>
        <w:t>5.23</w:t>
      </w:r>
      <w:r>
        <w:rPr>
          <w:snapToGrid w:val="0"/>
        </w:rPr>
        <w:t>.</w:t>
      </w:r>
      <w:r>
        <w:rPr>
          <w:snapToGrid w:val="0"/>
        </w:rPr>
        <w:tab/>
        <w:t>Health surveillance in relation to hazardous substances</w:t>
      </w:r>
      <w:bookmarkEnd w:id="3019"/>
      <w:bookmarkEnd w:id="3020"/>
      <w:bookmarkEnd w:id="3021"/>
      <w:bookmarkEnd w:id="3022"/>
      <w:bookmarkEnd w:id="3023"/>
      <w:bookmarkEnd w:id="3024"/>
      <w:bookmarkEnd w:id="3025"/>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spacing w:before="60"/>
        <w:rPr>
          <w:snapToGrid w:val="0"/>
        </w:rPr>
      </w:pPr>
      <w:r>
        <w:rPr>
          <w:snapToGrid w:val="0"/>
        </w:rPr>
        <w:tab/>
        <w:t>Penalty applicable to subregulations (1), (2), (3) and (4): the regulation 1.16 penalty.</w:t>
      </w:r>
    </w:p>
    <w:p>
      <w:pPr>
        <w:pStyle w:val="Footnotesection"/>
        <w:spacing w:before="100"/>
        <w:ind w:left="890" w:hanging="890"/>
      </w:pPr>
      <w:bookmarkStart w:id="3026" w:name="_Toc464609843"/>
      <w:bookmarkStart w:id="3027" w:name="_Toc6718900"/>
      <w:bookmarkStart w:id="3028" w:name="_Toc13029687"/>
      <w:bookmarkStart w:id="3029" w:name="_Toc14147501"/>
      <w:bookmarkStart w:id="3030" w:name="_Toc15354277"/>
      <w:r>
        <w:tab/>
        <w:t>[Regulation 5.23 amended in Gazette 14 Dec 2004 p. 6018.]</w:t>
      </w:r>
    </w:p>
    <w:p>
      <w:pPr>
        <w:pStyle w:val="Heading5"/>
        <w:spacing w:before="180"/>
        <w:rPr>
          <w:snapToGrid w:val="0"/>
        </w:rPr>
      </w:pPr>
      <w:bookmarkStart w:id="3031" w:name="_Toc124221817"/>
      <w:bookmarkStart w:id="3032" w:name="_Toc123103558"/>
      <w:r>
        <w:rPr>
          <w:rStyle w:val="CharSectno"/>
        </w:rPr>
        <w:t>5.24</w:t>
      </w:r>
      <w:r>
        <w:rPr>
          <w:snapToGrid w:val="0"/>
        </w:rPr>
        <w:t>.</w:t>
      </w:r>
      <w:r>
        <w:rPr>
          <w:snapToGrid w:val="0"/>
        </w:rPr>
        <w:tab/>
        <w:t>Duties of appointed medical practitioners</w:t>
      </w:r>
      <w:bookmarkEnd w:id="3026"/>
      <w:bookmarkEnd w:id="3027"/>
      <w:bookmarkEnd w:id="3028"/>
      <w:bookmarkEnd w:id="3029"/>
      <w:bookmarkEnd w:id="3030"/>
      <w:bookmarkEnd w:id="3031"/>
      <w:bookmarkEnd w:id="3032"/>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033" w:name="_Toc464609844"/>
      <w:bookmarkStart w:id="3034" w:name="_Toc6718901"/>
      <w:bookmarkStart w:id="3035" w:name="_Toc13029688"/>
      <w:bookmarkStart w:id="3036" w:name="_Toc14147502"/>
      <w:bookmarkStart w:id="3037"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038" w:name="_Toc124221818"/>
      <w:bookmarkStart w:id="3039" w:name="_Toc123103559"/>
      <w:r>
        <w:rPr>
          <w:rStyle w:val="CharSectno"/>
        </w:rPr>
        <w:t>5.25</w:t>
      </w:r>
      <w:r>
        <w:rPr>
          <w:snapToGrid w:val="0"/>
        </w:rPr>
        <w:t>.</w:t>
      </w:r>
      <w:r>
        <w:rPr>
          <w:snapToGrid w:val="0"/>
        </w:rPr>
        <w:tab/>
        <w:t>Employers, main contractors and self</w:t>
      </w:r>
      <w:r>
        <w:rPr>
          <w:snapToGrid w:val="0"/>
        </w:rPr>
        <w:noBreakHyphen/>
        <w:t>employed persons to take remedial action</w:t>
      </w:r>
      <w:bookmarkEnd w:id="3033"/>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040" w:name="_Toc464609845"/>
      <w:bookmarkStart w:id="3041" w:name="_Toc6718902"/>
      <w:bookmarkStart w:id="3042" w:name="_Toc13029689"/>
      <w:bookmarkStart w:id="3043" w:name="_Toc14147503"/>
      <w:bookmarkStart w:id="3044" w:name="_Toc15354279"/>
      <w:r>
        <w:tab/>
        <w:t>[Regulation 5.25 amended in Gazette 14 Dec 2004 p. 6018.]</w:t>
      </w:r>
    </w:p>
    <w:p>
      <w:pPr>
        <w:pStyle w:val="Heading5"/>
        <w:rPr>
          <w:snapToGrid w:val="0"/>
        </w:rPr>
      </w:pPr>
      <w:bookmarkStart w:id="3045" w:name="_Toc124221819"/>
      <w:bookmarkStart w:id="3046" w:name="_Toc123103560"/>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040"/>
      <w:bookmarkEnd w:id="3041"/>
      <w:bookmarkEnd w:id="3042"/>
      <w:bookmarkEnd w:id="3043"/>
      <w:bookmarkEnd w:id="3044"/>
      <w:bookmarkEnd w:id="3045"/>
      <w:bookmarkEnd w:id="3046"/>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rPr>
          <w:snapToGrid w:val="0"/>
        </w:rPr>
      </w:pPr>
      <w:r>
        <w:rPr>
          <w:snapToGrid w:val="0"/>
        </w:rPr>
        <w:tab/>
        <w:t>(3)</w:t>
      </w:r>
      <w:r>
        <w:rPr>
          <w:snapToGrid w:val="0"/>
        </w:rPr>
        <w:tab/>
        <w:t>If a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047" w:name="_Toc464609846"/>
      <w:bookmarkStart w:id="3048" w:name="_Toc6718903"/>
      <w:bookmarkStart w:id="3049" w:name="_Toc13029690"/>
      <w:bookmarkStart w:id="3050" w:name="_Toc14147504"/>
      <w:bookmarkStart w:id="3051" w:name="_Toc15354280"/>
      <w:r>
        <w:tab/>
        <w:t>[Regulation 5.26 amended in Gazette 14 Dec 2004 p. 6018.]</w:t>
      </w:r>
    </w:p>
    <w:p>
      <w:pPr>
        <w:pStyle w:val="Heading5"/>
        <w:rPr>
          <w:snapToGrid w:val="0"/>
        </w:rPr>
      </w:pPr>
      <w:bookmarkStart w:id="3052" w:name="_Toc124221820"/>
      <w:bookmarkStart w:id="3053" w:name="_Toc123103561"/>
      <w:r>
        <w:rPr>
          <w:rStyle w:val="CharSectno"/>
        </w:rPr>
        <w:t>5.27</w:t>
      </w:r>
      <w:r>
        <w:rPr>
          <w:snapToGrid w:val="0"/>
        </w:rPr>
        <w:t>.</w:t>
      </w:r>
      <w:r>
        <w:rPr>
          <w:snapToGrid w:val="0"/>
        </w:rPr>
        <w:tab/>
        <w:t>Commissioner to keep certain records as to hazardous substances</w:t>
      </w:r>
      <w:bookmarkEnd w:id="3047"/>
      <w:bookmarkEnd w:id="3048"/>
      <w:bookmarkEnd w:id="3049"/>
      <w:bookmarkEnd w:id="3050"/>
      <w:bookmarkEnd w:id="3051"/>
      <w:bookmarkEnd w:id="3052"/>
      <w:bookmarkEnd w:id="3053"/>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054" w:name="_Toc68572272"/>
      <w:bookmarkStart w:id="3055" w:name="_Toc75934297"/>
      <w:bookmarkStart w:id="3056" w:name="_Toc75934701"/>
      <w:bookmarkStart w:id="3057" w:name="_Toc76540239"/>
      <w:bookmarkStart w:id="3058" w:name="_Toc77059209"/>
      <w:bookmarkStart w:id="3059" w:name="_Toc77061379"/>
      <w:bookmarkStart w:id="3060" w:name="_Toc77653936"/>
      <w:bookmarkStart w:id="3061" w:name="_Toc78177313"/>
      <w:bookmarkStart w:id="3062" w:name="_Toc86204120"/>
      <w:bookmarkStart w:id="3063" w:name="_Toc91482096"/>
      <w:bookmarkStart w:id="3064" w:name="_Toc92436976"/>
      <w:bookmarkStart w:id="3065" w:name="_Toc92437393"/>
      <w:bookmarkStart w:id="3066" w:name="_Toc93216089"/>
      <w:bookmarkStart w:id="3067" w:name="_Toc93218532"/>
      <w:bookmarkStart w:id="3068" w:name="_Toc97611393"/>
      <w:bookmarkStart w:id="3069" w:name="_Toc97615851"/>
      <w:bookmarkStart w:id="3070" w:name="_Toc107808165"/>
      <w:bookmarkStart w:id="3071" w:name="_Toc112041749"/>
      <w:bookmarkStart w:id="3072" w:name="_Toc113179671"/>
      <w:bookmarkStart w:id="3073" w:name="_Toc113180773"/>
      <w:bookmarkStart w:id="3074" w:name="_Toc113253176"/>
      <w:bookmarkStart w:id="3075" w:name="_Toc113253600"/>
      <w:bookmarkStart w:id="3076" w:name="_Toc113261433"/>
      <w:bookmarkStart w:id="3077" w:name="_Toc113695464"/>
      <w:bookmarkStart w:id="3078" w:name="_Toc113944921"/>
      <w:bookmarkStart w:id="3079" w:name="_Toc113945342"/>
      <w:bookmarkStart w:id="3080" w:name="_Toc113952729"/>
      <w:bookmarkStart w:id="3081" w:name="_Toc119992933"/>
      <w:bookmarkStart w:id="3082" w:name="_Toc121129739"/>
      <w:bookmarkStart w:id="3083" w:name="_Toc123034123"/>
      <w:bookmarkStart w:id="3084" w:name="_Toc123103562"/>
      <w:bookmarkStart w:id="3085" w:name="_Toc124221821"/>
      <w:r>
        <w:rPr>
          <w:rStyle w:val="CharDivNo"/>
        </w:rPr>
        <w:t>Division 3</w:t>
      </w:r>
      <w:r>
        <w:rPr>
          <w:snapToGrid w:val="0"/>
        </w:rPr>
        <w:t> — </w:t>
      </w:r>
      <w:r>
        <w:rPr>
          <w:rStyle w:val="CharDivText"/>
        </w:rPr>
        <w:t>Certain carcinogenic substances</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r>
        <w:rPr>
          <w:rStyle w:val="CharDivText"/>
        </w:rPr>
        <w:t xml:space="preserve"> </w:t>
      </w:r>
    </w:p>
    <w:p>
      <w:pPr>
        <w:pStyle w:val="Heading5"/>
        <w:rPr>
          <w:snapToGrid w:val="0"/>
        </w:rPr>
      </w:pPr>
      <w:bookmarkStart w:id="3086" w:name="_Toc464609847"/>
      <w:bookmarkStart w:id="3087" w:name="_Toc6718904"/>
      <w:bookmarkStart w:id="3088" w:name="_Toc13029691"/>
      <w:bookmarkStart w:id="3089" w:name="_Toc14147505"/>
      <w:bookmarkStart w:id="3090" w:name="_Toc15354281"/>
      <w:bookmarkStart w:id="3091" w:name="_Toc124221822"/>
      <w:bookmarkStart w:id="3092" w:name="_Toc123103563"/>
      <w:r>
        <w:rPr>
          <w:rStyle w:val="CharSectno"/>
        </w:rPr>
        <w:t>5.28</w:t>
      </w:r>
      <w:r>
        <w:rPr>
          <w:snapToGrid w:val="0"/>
        </w:rPr>
        <w:t>.</w:t>
      </w:r>
      <w:r>
        <w:rPr>
          <w:snapToGrid w:val="0"/>
        </w:rPr>
        <w:tab/>
        <w:t>Definitions</w:t>
      </w:r>
      <w:bookmarkEnd w:id="3086"/>
      <w:bookmarkEnd w:id="3087"/>
      <w:bookmarkEnd w:id="3088"/>
      <w:bookmarkEnd w:id="3089"/>
      <w:bookmarkEnd w:id="3090"/>
      <w:bookmarkEnd w:id="3091"/>
      <w:bookmarkEnd w:id="309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pPr>
      <w:r>
        <w:tab/>
        <w:t>(i)</w:t>
      </w:r>
      <w:r>
        <w:tab/>
        <w:t>acquiring new knowledge whether or not that knowledge will have a specific practical application; or</w:t>
      </w:r>
    </w:p>
    <w:p>
      <w:pPr>
        <w:pStyle w:val="Defsubpara"/>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spacing w:before="60"/>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093" w:name="_Toc124221823"/>
      <w:bookmarkStart w:id="3094" w:name="_Toc123103564"/>
      <w:bookmarkStart w:id="3095" w:name="_Toc464609849"/>
      <w:bookmarkStart w:id="3096" w:name="_Toc6718906"/>
      <w:bookmarkStart w:id="3097" w:name="_Toc13029693"/>
      <w:bookmarkStart w:id="3098" w:name="_Toc14147507"/>
      <w:bookmarkStart w:id="3099" w:name="_Toc15354283"/>
      <w:r>
        <w:rPr>
          <w:rStyle w:val="CharSectno"/>
        </w:rPr>
        <w:t>5.29</w:t>
      </w:r>
      <w:r>
        <w:t>.</w:t>
      </w:r>
      <w:r>
        <w:tab/>
        <w:t>Concentration of substances for Division 3 to apply</w:t>
      </w:r>
      <w:bookmarkEnd w:id="3093"/>
      <w:bookmarkEnd w:id="3094"/>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100" w:name="_Toc124221824"/>
      <w:bookmarkStart w:id="3101" w:name="_Toc123103565"/>
      <w:r>
        <w:rPr>
          <w:rStyle w:val="CharSectno"/>
        </w:rPr>
        <w:t>5.30</w:t>
      </w:r>
      <w:r>
        <w:rPr>
          <w:snapToGrid w:val="0"/>
        </w:rPr>
        <w:t>.</w:t>
      </w:r>
      <w:r>
        <w:rPr>
          <w:snapToGrid w:val="0"/>
        </w:rPr>
        <w:tab/>
        <w:t>Commissioner to be informed if carcinogenic substances intended to be used at workplaces</w:t>
      </w:r>
      <w:bookmarkEnd w:id="3095"/>
      <w:bookmarkEnd w:id="3096"/>
      <w:bookmarkEnd w:id="3097"/>
      <w:bookmarkEnd w:id="3098"/>
      <w:bookmarkEnd w:id="3099"/>
      <w:bookmarkEnd w:id="3100"/>
      <w:bookmarkEnd w:id="3101"/>
      <w:r>
        <w:rPr>
          <w:snapToGrid w:val="0"/>
        </w:rPr>
        <w:t xml:space="preserve"> </w:t>
      </w:r>
    </w:p>
    <w:p>
      <w:pPr>
        <w:pStyle w:val="Subsection"/>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rPr>
          <w:snapToGrid w:val="0"/>
        </w:rPr>
      </w:pPr>
      <w:r>
        <w:rPr>
          <w:snapToGrid w:val="0"/>
        </w:rPr>
        <w:tab/>
        <w:t>(b)</w:t>
      </w:r>
      <w:r>
        <w:rPr>
          <w:snapToGrid w:val="0"/>
        </w:rPr>
        <w:tab/>
        <w:t>the business address of the employer or self</w:t>
      </w:r>
      <w:r>
        <w:rPr>
          <w:snapToGrid w:val="0"/>
        </w:rPr>
        <w:noBreakHyphen/>
        <w:t>employed person;</w:t>
      </w:r>
    </w:p>
    <w:p>
      <w:pPr>
        <w:pStyle w:val="Indenta"/>
        <w:rPr>
          <w:snapToGrid w:val="0"/>
        </w:rPr>
      </w:pPr>
      <w:r>
        <w:rPr>
          <w:snapToGrid w:val="0"/>
        </w:rPr>
        <w:tab/>
        <w:t>(c)</w:t>
      </w:r>
      <w:r>
        <w:rPr>
          <w:snapToGrid w:val="0"/>
        </w:rPr>
        <w:tab/>
        <w:t>the name of the substance;</w:t>
      </w:r>
    </w:p>
    <w:p>
      <w:pPr>
        <w:pStyle w:val="Indenta"/>
        <w:rPr>
          <w:snapToGrid w:val="0"/>
        </w:rPr>
      </w:pPr>
      <w:r>
        <w:rPr>
          <w:snapToGrid w:val="0"/>
        </w:rPr>
        <w:tab/>
        <w:t>(d)</w:t>
      </w:r>
      <w:r>
        <w:rPr>
          <w:snapToGrid w:val="0"/>
        </w:rPr>
        <w:tab/>
        <w:t>the name and address of the supplier or proposed supplier of the substance;</w:t>
      </w:r>
    </w:p>
    <w:p>
      <w:pPr>
        <w:pStyle w:val="Indenta"/>
        <w:rPr>
          <w:snapToGrid w:val="0"/>
        </w:rPr>
      </w:pPr>
      <w:r>
        <w:rPr>
          <w:snapToGrid w:val="0"/>
        </w:rPr>
        <w:tab/>
        <w:t>(e)</w:t>
      </w:r>
      <w:r>
        <w:rPr>
          <w:snapToGrid w:val="0"/>
        </w:rPr>
        <w:tab/>
        <w:t>the address of the workplace at which the substance is intended to be used;</w:t>
      </w:r>
    </w:p>
    <w:p>
      <w:pPr>
        <w:pStyle w:val="Indenta"/>
        <w:rPr>
          <w:snapToGrid w:val="0"/>
        </w:rPr>
      </w:pPr>
      <w:r>
        <w:rPr>
          <w:snapToGrid w:val="0"/>
        </w:rPr>
        <w:tab/>
        <w:t>(f)</w:t>
      </w:r>
      <w:r>
        <w:rPr>
          <w:snapToGrid w:val="0"/>
        </w:rPr>
        <w:tab/>
        <w:t>details of, and reasons for, the intended use or activity or process involving the substance;</w:t>
      </w:r>
    </w:p>
    <w:p>
      <w:pPr>
        <w:pStyle w:val="Indenta"/>
        <w:rPr>
          <w:snapToGrid w:val="0"/>
        </w:rPr>
      </w:pPr>
      <w:r>
        <w:rPr>
          <w:snapToGrid w:val="0"/>
        </w:rPr>
        <w:tab/>
        <w:t>(g)</w:t>
      </w:r>
      <w:r>
        <w:rPr>
          <w:snapToGrid w:val="0"/>
        </w:rPr>
        <w:tab/>
        <w:t>the quantity of the substance and of any carcinogenic substance intended to be used on a yearly basis at the workplace;</w:t>
      </w:r>
    </w:p>
    <w:p>
      <w:pPr>
        <w:pStyle w:val="Indenta"/>
        <w:rPr>
          <w:snapToGrid w:val="0"/>
        </w:rPr>
      </w:pPr>
      <w:r>
        <w:rPr>
          <w:snapToGrid w:val="0"/>
        </w:rPr>
        <w:tab/>
        <w:t>(h)</w:t>
      </w:r>
      <w:r>
        <w:rPr>
          <w:snapToGrid w:val="0"/>
        </w:rPr>
        <w:tab/>
        <w:t>the name and business address of the person who is to conduct any assessment;</w:t>
      </w:r>
    </w:p>
    <w:p>
      <w:pPr>
        <w:pStyle w:val="Indenta"/>
        <w:rPr>
          <w:snapToGrid w:val="0"/>
        </w:rPr>
      </w:pPr>
      <w:r>
        <w:rPr>
          <w:snapToGrid w:val="0"/>
        </w:rPr>
        <w:tab/>
        <w:t>(i)</w:t>
      </w:r>
      <w:r>
        <w:rPr>
          <w:snapToGrid w:val="0"/>
        </w:rPr>
        <w:tab/>
        <w:t xml:space="preserve">sufficient information to show that it is not practicable to not use, or to substitute, the substance; </w:t>
      </w:r>
    </w:p>
    <w:p>
      <w:pPr>
        <w:pStyle w:val="Indenta"/>
        <w:rPr>
          <w:snapToGrid w:val="0"/>
        </w:rPr>
      </w:pPr>
      <w:r>
        <w:rPr>
          <w:snapToGrid w:val="0"/>
        </w:rPr>
        <w:tab/>
        <w:t>(j)</w:t>
      </w:r>
      <w:r>
        <w:rPr>
          <w:snapToGrid w:val="0"/>
        </w:rPr>
        <w:tab/>
        <w:t>the number of persons likely to be exposed to the substance at the workplace;</w:t>
      </w:r>
    </w:p>
    <w:p>
      <w:pPr>
        <w:pStyle w:val="Indenta"/>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pPr>
      <w:r>
        <w:tab/>
        <w:t>[Regulation 5.30 amended in Gazette 30 Dec 2003 p. 5739; 14 Dec 2004 p. 6018.]</w:t>
      </w:r>
    </w:p>
    <w:p>
      <w:pPr>
        <w:pStyle w:val="Heading5"/>
      </w:pPr>
      <w:bookmarkStart w:id="3102" w:name="_Toc124221825"/>
      <w:bookmarkStart w:id="3103" w:name="_Toc123103566"/>
      <w:bookmarkStart w:id="3104" w:name="_Toc464609851"/>
      <w:bookmarkStart w:id="3105" w:name="_Toc6718908"/>
      <w:bookmarkStart w:id="3106" w:name="_Toc13029695"/>
      <w:bookmarkStart w:id="3107" w:name="_Toc14147509"/>
      <w:bookmarkStart w:id="3108" w:name="_Toc15354285"/>
      <w:r>
        <w:rPr>
          <w:rStyle w:val="CharSectno"/>
        </w:rPr>
        <w:t>5.31</w:t>
      </w:r>
      <w:r>
        <w:t>.</w:t>
      </w:r>
      <w:r>
        <w:tab/>
        <w:t>Schedule 5.4 and 5.6 substances not to be used at workplaces</w:t>
      </w:r>
      <w:bookmarkEnd w:id="3102"/>
      <w:bookmarkEnd w:id="3103"/>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pPr>
      <w:r>
        <w:tab/>
        <w:t>[Regulation 5.31 inserted in Gazette 30 Dec 2003 p. 5739</w:t>
      </w:r>
      <w:r>
        <w:noBreakHyphen/>
        <w:t>40; amended in Gazette 14 Dec 2004 p. 6018.]</w:t>
      </w:r>
    </w:p>
    <w:p>
      <w:pPr>
        <w:pStyle w:val="Heading5"/>
        <w:rPr>
          <w:snapToGrid w:val="0"/>
        </w:rPr>
      </w:pPr>
      <w:bookmarkStart w:id="3109" w:name="_Toc124221826"/>
      <w:bookmarkStart w:id="3110" w:name="_Toc123103567"/>
      <w:r>
        <w:rPr>
          <w:rStyle w:val="CharSectno"/>
        </w:rPr>
        <w:t>5.32</w:t>
      </w:r>
      <w:r>
        <w:rPr>
          <w:snapToGrid w:val="0"/>
        </w:rPr>
        <w:t>.</w:t>
      </w:r>
      <w:r>
        <w:rPr>
          <w:snapToGrid w:val="0"/>
        </w:rPr>
        <w:tab/>
        <w:t>Schedule 5.5 substances not to be used at workplaces unless for purpose approved by Commissioner</w:t>
      </w:r>
      <w:bookmarkEnd w:id="3104"/>
      <w:bookmarkEnd w:id="3105"/>
      <w:bookmarkEnd w:id="3106"/>
      <w:bookmarkEnd w:id="3107"/>
      <w:bookmarkEnd w:id="3108"/>
      <w:bookmarkEnd w:id="3109"/>
      <w:bookmarkEnd w:id="3110"/>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pPr>
      <w:r>
        <w:tab/>
        <w:t>[Regulation 5.32 amended in Gazette 14 Dec 2004 p. 6018.]</w:t>
      </w:r>
    </w:p>
    <w:p>
      <w:pPr>
        <w:pStyle w:val="Heading5"/>
      </w:pPr>
      <w:bookmarkStart w:id="3111" w:name="_Toc124221827"/>
      <w:bookmarkStart w:id="3112" w:name="_Toc123103568"/>
      <w:r>
        <w:rPr>
          <w:rStyle w:val="CharSectno"/>
        </w:rPr>
        <w:t>5.32A</w:t>
      </w:r>
      <w:r>
        <w:t>.</w:t>
      </w:r>
      <w:r>
        <w:tab/>
        <w:t>Articles containing Schedule 5.6 substances not to be used at workplaces</w:t>
      </w:r>
      <w:bookmarkEnd w:id="3111"/>
      <w:bookmarkEnd w:id="3112"/>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spacing w:before="120"/>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spacing w:before="120"/>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pPr>
      <w:r>
        <w:tab/>
        <w:t>[Regulation 5.32A inserted in Gazette 30 Dec 2003 p. 5740</w:t>
      </w:r>
      <w:r>
        <w:noBreakHyphen/>
        <w:t>2; amended in Gazette 14 Dec 2004 p. 6018.]</w:t>
      </w:r>
    </w:p>
    <w:p>
      <w:pPr>
        <w:pStyle w:val="Heading5"/>
        <w:spacing w:before="180"/>
        <w:rPr>
          <w:snapToGrid w:val="0"/>
        </w:rPr>
      </w:pPr>
      <w:bookmarkStart w:id="3113" w:name="_Toc464609852"/>
      <w:bookmarkStart w:id="3114" w:name="_Toc6718909"/>
      <w:bookmarkStart w:id="3115" w:name="_Toc13029696"/>
      <w:bookmarkStart w:id="3116" w:name="_Toc14147510"/>
      <w:bookmarkStart w:id="3117" w:name="_Toc15354286"/>
      <w:bookmarkStart w:id="3118" w:name="_Toc124221828"/>
      <w:bookmarkStart w:id="3119" w:name="_Toc123103569"/>
      <w:r>
        <w:rPr>
          <w:rStyle w:val="CharSectno"/>
        </w:rPr>
        <w:t>5.33</w:t>
      </w:r>
      <w:r>
        <w:rPr>
          <w:snapToGrid w:val="0"/>
        </w:rPr>
        <w:t>.</w:t>
      </w:r>
      <w:r>
        <w:rPr>
          <w:snapToGrid w:val="0"/>
        </w:rPr>
        <w:tab/>
        <w:t>Commissioner to acknowledge receipt of notification and information and may impose conditions</w:t>
      </w:r>
      <w:bookmarkEnd w:id="3113"/>
      <w:bookmarkEnd w:id="3114"/>
      <w:bookmarkEnd w:id="3115"/>
      <w:bookmarkEnd w:id="3116"/>
      <w:bookmarkEnd w:id="3117"/>
      <w:bookmarkEnd w:id="3118"/>
      <w:bookmarkEnd w:id="3119"/>
      <w:r>
        <w:rPr>
          <w:snapToGrid w:val="0"/>
        </w:rPr>
        <w:t xml:space="preserve"> </w:t>
      </w:r>
    </w:p>
    <w:p>
      <w:pPr>
        <w:pStyle w:val="Subsection"/>
        <w:spacing w:before="120"/>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keepLines/>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pPr>
      <w:r>
        <w:tab/>
        <w:t>[Regulation 5.33 amended in Gazette 30 Dec 2003 p. 5742.]</w:t>
      </w:r>
    </w:p>
    <w:p>
      <w:pPr>
        <w:pStyle w:val="Heading5"/>
        <w:rPr>
          <w:snapToGrid w:val="0"/>
        </w:rPr>
      </w:pPr>
      <w:bookmarkStart w:id="3120" w:name="_Toc464609853"/>
      <w:bookmarkStart w:id="3121" w:name="_Toc6718910"/>
      <w:bookmarkStart w:id="3122" w:name="_Toc13029697"/>
      <w:bookmarkStart w:id="3123" w:name="_Toc14147511"/>
      <w:bookmarkStart w:id="3124" w:name="_Toc15354287"/>
      <w:bookmarkStart w:id="3125" w:name="_Toc124221829"/>
      <w:bookmarkStart w:id="3126" w:name="_Toc123103570"/>
      <w:r>
        <w:rPr>
          <w:rStyle w:val="CharSectno"/>
        </w:rPr>
        <w:t>5.34</w:t>
      </w:r>
      <w:r>
        <w:rPr>
          <w:snapToGrid w:val="0"/>
        </w:rPr>
        <w:t>.</w:t>
      </w:r>
      <w:r>
        <w:rPr>
          <w:snapToGrid w:val="0"/>
        </w:rPr>
        <w:tab/>
        <w:t>Carcinogenic substances not to be used until conditions set</w:t>
      </w:r>
      <w:bookmarkEnd w:id="3120"/>
      <w:bookmarkEnd w:id="3121"/>
      <w:bookmarkEnd w:id="3122"/>
      <w:bookmarkEnd w:id="3123"/>
      <w:bookmarkEnd w:id="3124"/>
      <w:bookmarkEnd w:id="3125"/>
      <w:bookmarkEnd w:id="3126"/>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pPr>
      <w:r>
        <w:tab/>
        <w:t>[Regulation 5.34 amended in Gazette 30 Dec 2003 p. 5742; 14 Dec 2004 p. 6018.]</w:t>
      </w:r>
    </w:p>
    <w:p>
      <w:pPr>
        <w:pStyle w:val="Heading5"/>
        <w:rPr>
          <w:snapToGrid w:val="0"/>
        </w:rPr>
      </w:pPr>
      <w:bookmarkStart w:id="3127" w:name="_Toc464609854"/>
      <w:bookmarkStart w:id="3128" w:name="_Toc6718911"/>
      <w:bookmarkStart w:id="3129" w:name="_Toc13029698"/>
      <w:bookmarkStart w:id="3130" w:name="_Toc14147512"/>
      <w:bookmarkStart w:id="3131" w:name="_Toc15354288"/>
      <w:bookmarkStart w:id="3132" w:name="_Toc124221830"/>
      <w:bookmarkStart w:id="3133" w:name="_Toc123103571"/>
      <w:r>
        <w:rPr>
          <w:rStyle w:val="CharSectno"/>
        </w:rPr>
        <w:t>5.35</w:t>
      </w:r>
      <w:r>
        <w:rPr>
          <w:snapToGrid w:val="0"/>
        </w:rPr>
        <w:t>.</w:t>
      </w:r>
      <w:r>
        <w:rPr>
          <w:snapToGrid w:val="0"/>
        </w:rPr>
        <w:tab/>
        <w:t>Duties of suppliers of carcinogenic substances</w:t>
      </w:r>
      <w:bookmarkEnd w:id="3127"/>
      <w:bookmarkEnd w:id="3128"/>
      <w:bookmarkEnd w:id="3129"/>
      <w:bookmarkEnd w:id="3130"/>
      <w:bookmarkEnd w:id="3131"/>
      <w:bookmarkEnd w:id="3132"/>
      <w:bookmarkEnd w:id="3133"/>
      <w:r>
        <w:rPr>
          <w:snapToGrid w:val="0"/>
        </w:rPr>
        <w:t xml:space="preserve"> </w:t>
      </w:r>
    </w:p>
    <w:p>
      <w:pPr>
        <w:pStyle w:val="Subsection"/>
        <w:spacing w:before="18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5.35 amended in Gazette 30 Dec 2003 p. 5743; 14 Dec 2004 p. 6017.]</w:t>
      </w:r>
    </w:p>
    <w:p>
      <w:pPr>
        <w:pStyle w:val="Heading5"/>
        <w:spacing w:before="260"/>
        <w:rPr>
          <w:snapToGrid w:val="0"/>
        </w:rPr>
      </w:pPr>
      <w:bookmarkStart w:id="3134" w:name="_Toc464609855"/>
      <w:bookmarkStart w:id="3135" w:name="_Toc6718912"/>
      <w:bookmarkStart w:id="3136" w:name="_Toc13029699"/>
      <w:bookmarkStart w:id="3137" w:name="_Toc14147513"/>
      <w:bookmarkStart w:id="3138" w:name="_Toc15354289"/>
      <w:bookmarkStart w:id="3139" w:name="_Toc124221831"/>
      <w:bookmarkStart w:id="3140" w:name="_Toc123103572"/>
      <w:r>
        <w:rPr>
          <w:rStyle w:val="CharSectno"/>
        </w:rPr>
        <w:t>5.36</w:t>
      </w:r>
      <w:r>
        <w:rPr>
          <w:snapToGrid w:val="0"/>
        </w:rPr>
        <w:t>.</w:t>
      </w:r>
      <w:r>
        <w:rPr>
          <w:snapToGrid w:val="0"/>
        </w:rPr>
        <w:tab/>
        <w:t>Information for Commissioner to be kept up to date</w:t>
      </w:r>
      <w:bookmarkEnd w:id="3134"/>
      <w:bookmarkEnd w:id="3135"/>
      <w:bookmarkEnd w:id="3136"/>
      <w:bookmarkEnd w:id="3137"/>
      <w:bookmarkEnd w:id="3138"/>
      <w:bookmarkEnd w:id="3139"/>
      <w:bookmarkEnd w:id="3140"/>
      <w:r>
        <w:rPr>
          <w:snapToGrid w:val="0"/>
        </w:rPr>
        <w:t xml:space="preserve"> </w:t>
      </w:r>
    </w:p>
    <w:p>
      <w:pPr>
        <w:pStyle w:val="Subsection"/>
        <w:spacing w:before="180"/>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spacing w:before="180"/>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pPr>
      <w:bookmarkStart w:id="3141" w:name="_Toc464609856"/>
      <w:bookmarkStart w:id="3142" w:name="_Toc6718913"/>
      <w:bookmarkStart w:id="3143" w:name="_Toc13029700"/>
      <w:bookmarkStart w:id="3144" w:name="_Toc14147514"/>
      <w:bookmarkStart w:id="3145" w:name="_Toc15354290"/>
      <w:r>
        <w:tab/>
        <w:t>[Regulation 5.36 amended in Gazette 14 Dec 2004 p. 6018.]</w:t>
      </w:r>
    </w:p>
    <w:p>
      <w:pPr>
        <w:pStyle w:val="Heading5"/>
        <w:spacing w:before="260"/>
        <w:rPr>
          <w:snapToGrid w:val="0"/>
        </w:rPr>
      </w:pPr>
      <w:bookmarkStart w:id="3146" w:name="_Toc124221832"/>
      <w:bookmarkStart w:id="3147" w:name="_Toc123103573"/>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141"/>
      <w:bookmarkEnd w:id="3142"/>
      <w:bookmarkEnd w:id="3143"/>
      <w:bookmarkEnd w:id="3144"/>
      <w:bookmarkEnd w:id="3145"/>
      <w:bookmarkEnd w:id="3146"/>
      <w:bookmarkEnd w:id="3147"/>
      <w:r>
        <w:rPr>
          <w:snapToGrid w:val="0"/>
        </w:rPr>
        <w:t xml:space="preserve"> </w:t>
      </w:r>
    </w:p>
    <w:p>
      <w:pPr>
        <w:pStyle w:val="Subsection"/>
        <w:spacing w:before="180"/>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148" w:name="_Toc464609857"/>
      <w:bookmarkStart w:id="3149" w:name="_Toc6718914"/>
      <w:bookmarkStart w:id="3150" w:name="_Toc13029701"/>
      <w:bookmarkStart w:id="3151" w:name="_Toc14147515"/>
      <w:bookmarkStart w:id="3152" w:name="_Toc15354291"/>
      <w:r>
        <w:tab/>
        <w:t>[Regulation 5.37 amended in Gazette 14 Dec 2004 p. 6018.]</w:t>
      </w:r>
    </w:p>
    <w:p>
      <w:pPr>
        <w:pStyle w:val="Heading5"/>
        <w:rPr>
          <w:snapToGrid w:val="0"/>
        </w:rPr>
      </w:pPr>
      <w:bookmarkStart w:id="3153" w:name="_Toc124221833"/>
      <w:bookmarkStart w:id="3154" w:name="_Toc123103574"/>
      <w:r>
        <w:rPr>
          <w:rStyle w:val="CharSectno"/>
        </w:rPr>
        <w:t>5.38</w:t>
      </w:r>
      <w:r>
        <w:rPr>
          <w:snapToGrid w:val="0"/>
        </w:rPr>
        <w:t>.</w:t>
      </w:r>
      <w:r>
        <w:rPr>
          <w:snapToGrid w:val="0"/>
        </w:rPr>
        <w:tab/>
        <w:t>Suppliers to keep records in relation to carcinogenic substances</w:t>
      </w:r>
      <w:bookmarkEnd w:id="3148"/>
      <w:bookmarkEnd w:id="3149"/>
      <w:bookmarkEnd w:id="3150"/>
      <w:bookmarkEnd w:id="3151"/>
      <w:bookmarkEnd w:id="3152"/>
      <w:bookmarkEnd w:id="3153"/>
      <w:bookmarkEnd w:id="3154"/>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bookmarkStart w:id="3155" w:name="_Toc464609858"/>
      <w:bookmarkStart w:id="3156" w:name="_Toc6718915"/>
      <w:bookmarkStart w:id="3157" w:name="_Toc13029702"/>
      <w:bookmarkStart w:id="3158" w:name="_Toc14147516"/>
      <w:bookmarkStart w:id="3159" w:name="_Toc15354292"/>
      <w:r>
        <w:tab/>
        <w:t>[Regulation 5.38 amended in Gazette 14 Dec 2004 p. 6017.]</w:t>
      </w:r>
    </w:p>
    <w:p>
      <w:pPr>
        <w:pStyle w:val="Heading5"/>
        <w:rPr>
          <w:snapToGrid w:val="0"/>
        </w:rPr>
      </w:pPr>
      <w:bookmarkStart w:id="3160" w:name="_Toc124221834"/>
      <w:bookmarkStart w:id="3161" w:name="_Toc123103575"/>
      <w:r>
        <w:rPr>
          <w:rStyle w:val="CharSectno"/>
        </w:rPr>
        <w:t>5.39</w:t>
      </w:r>
      <w:r>
        <w:rPr>
          <w:snapToGrid w:val="0"/>
        </w:rPr>
        <w:t>.</w:t>
      </w:r>
      <w:r>
        <w:rPr>
          <w:snapToGrid w:val="0"/>
        </w:rPr>
        <w:tab/>
        <w:t>Commissioner to keep certain records in relation to carcinogenic substances</w:t>
      </w:r>
      <w:bookmarkEnd w:id="3155"/>
      <w:bookmarkEnd w:id="3156"/>
      <w:bookmarkEnd w:id="3157"/>
      <w:bookmarkEnd w:id="3158"/>
      <w:bookmarkEnd w:id="3159"/>
      <w:bookmarkEnd w:id="3160"/>
      <w:bookmarkEnd w:id="3161"/>
      <w:r>
        <w:rPr>
          <w:snapToGrid w:val="0"/>
        </w:rPr>
        <w:t xml:space="preserve"> </w:t>
      </w:r>
    </w:p>
    <w:p>
      <w:pPr>
        <w:pStyle w:val="Subsection"/>
        <w:spacing w:before="2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260"/>
        <w:rPr>
          <w:snapToGrid w:val="0"/>
        </w:rPr>
      </w:pPr>
      <w:bookmarkStart w:id="3162" w:name="_Toc464609859"/>
      <w:bookmarkStart w:id="3163" w:name="_Toc6718916"/>
      <w:bookmarkStart w:id="3164" w:name="_Toc13029703"/>
      <w:bookmarkStart w:id="3165" w:name="_Toc14147517"/>
      <w:bookmarkStart w:id="3166" w:name="_Toc15354293"/>
      <w:bookmarkStart w:id="3167" w:name="_Toc124221835"/>
      <w:bookmarkStart w:id="3168" w:name="_Toc123103576"/>
      <w:r>
        <w:rPr>
          <w:rStyle w:val="CharSectno"/>
        </w:rPr>
        <w:t>5.40</w:t>
      </w:r>
      <w:r>
        <w:rPr>
          <w:snapToGrid w:val="0"/>
        </w:rPr>
        <w:t>.</w:t>
      </w:r>
      <w:r>
        <w:rPr>
          <w:snapToGrid w:val="0"/>
        </w:rPr>
        <w:tab/>
        <w:t>Commissioner to be informed of certain matters as to carcinogenic substances</w:t>
      </w:r>
      <w:bookmarkEnd w:id="3162"/>
      <w:bookmarkEnd w:id="3163"/>
      <w:bookmarkEnd w:id="3164"/>
      <w:bookmarkEnd w:id="3165"/>
      <w:bookmarkEnd w:id="3166"/>
      <w:bookmarkEnd w:id="3167"/>
      <w:bookmarkEnd w:id="3168"/>
      <w:r>
        <w:rPr>
          <w:snapToGrid w:val="0"/>
        </w:rPr>
        <w:t xml:space="preserve"> </w:t>
      </w:r>
    </w:p>
    <w:p>
      <w:pPr>
        <w:pStyle w:val="Subsection"/>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2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pPr>
      <w:bookmarkStart w:id="3169" w:name="_Toc464609860"/>
      <w:bookmarkStart w:id="3170" w:name="_Toc6718917"/>
      <w:bookmarkStart w:id="3171" w:name="_Toc13029704"/>
      <w:bookmarkStart w:id="3172" w:name="_Toc14147518"/>
      <w:bookmarkStart w:id="3173" w:name="_Toc15354294"/>
      <w:r>
        <w:tab/>
        <w:t>[Regulation 5.40 amended in Gazette 14 Dec 2004 p. 6018.]</w:t>
      </w:r>
    </w:p>
    <w:p>
      <w:pPr>
        <w:pStyle w:val="Heading5"/>
        <w:spacing w:before="260"/>
        <w:rPr>
          <w:snapToGrid w:val="0"/>
        </w:rPr>
      </w:pPr>
      <w:bookmarkStart w:id="3174" w:name="_Toc124221836"/>
      <w:bookmarkStart w:id="3175" w:name="_Toc123103577"/>
      <w:r>
        <w:rPr>
          <w:rStyle w:val="CharSectno"/>
        </w:rPr>
        <w:t>5.41</w:t>
      </w:r>
      <w:r>
        <w:rPr>
          <w:snapToGrid w:val="0"/>
        </w:rPr>
        <w:t>.</w:t>
      </w:r>
      <w:r>
        <w:rPr>
          <w:snapToGrid w:val="0"/>
        </w:rPr>
        <w:tab/>
        <w:t>Persons who may be exposed to carcinogenic substances to be informed of certain matters</w:t>
      </w:r>
      <w:bookmarkEnd w:id="3169"/>
      <w:bookmarkEnd w:id="3170"/>
      <w:bookmarkEnd w:id="3171"/>
      <w:bookmarkEnd w:id="3172"/>
      <w:bookmarkEnd w:id="3173"/>
      <w:bookmarkEnd w:id="3174"/>
      <w:bookmarkEnd w:id="3175"/>
      <w:r>
        <w:rPr>
          <w:snapToGrid w:val="0"/>
        </w:rPr>
        <w:t xml:space="preserve"> </w:t>
      </w:r>
    </w:p>
    <w:p>
      <w:pPr>
        <w:pStyle w:val="Subsection"/>
        <w:spacing w:before="2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2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pPr>
      <w:bookmarkStart w:id="3176" w:name="_Toc68572288"/>
      <w:bookmarkStart w:id="3177" w:name="_Toc75934313"/>
      <w:bookmarkStart w:id="3178" w:name="_Toc75934717"/>
      <w:bookmarkStart w:id="3179" w:name="_Toc76540255"/>
      <w:bookmarkStart w:id="3180" w:name="_Toc77059225"/>
      <w:bookmarkStart w:id="3181" w:name="_Toc77061395"/>
      <w:bookmarkStart w:id="3182" w:name="_Toc77653952"/>
      <w:bookmarkStart w:id="3183" w:name="_Toc78177329"/>
      <w:bookmarkStart w:id="3184" w:name="_Toc86204136"/>
      <w:bookmarkStart w:id="3185" w:name="_Toc91482112"/>
      <w:r>
        <w:tab/>
        <w:t>[Regulation 5.41 amended in Gazette 14 Dec 2004 p. 6018.]</w:t>
      </w:r>
    </w:p>
    <w:p>
      <w:pPr>
        <w:pStyle w:val="Heading3"/>
        <w:rPr>
          <w:snapToGrid w:val="0"/>
        </w:rPr>
      </w:pPr>
      <w:bookmarkStart w:id="3186" w:name="_Toc92436992"/>
      <w:bookmarkStart w:id="3187" w:name="_Toc92437409"/>
      <w:bookmarkStart w:id="3188" w:name="_Toc93216105"/>
      <w:bookmarkStart w:id="3189" w:name="_Toc93218548"/>
      <w:bookmarkStart w:id="3190" w:name="_Toc97611409"/>
      <w:bookmarkStart w:id="3191" w:name="_Toc97615867"/>
      <w:bookmarkStart w:id="3192" w:name="_Toc107808181"/>
      <w:bookmarkStart w:id="3193" w:name="_Toc112041765"/>
      <w:bookmarkStart w:id="3194" w:name="_Toc113179687"/>
      <w:bookmarkStart w:id="3195" w:name="_Toc113180789"/>
      <w:bookmarkStart w:id="3196" w:name="_Toc113253192"/>
      <w:bookmarkStart w:id="3197" w:name="_Toc113253616"/>
      <w:bookmarkStart w:id="3198" w:name="_Toc113261449"/>
      <w:bookmarkStart w:id="3199" w:name="_Toc113695480"/>
      <w:bookmarkStart w:id="3200" w:name="_Toc113944937"/>
      <w:bookmarkStart w:id="3201" w:name="_Toc113945358"/>
      <w:bookmarkStart w:id="3202" w:name="_Toc113952745"/>
      <w:bookmarkStart w:id="3203" w:name="_Toc119992949"/>
      <w:bookmarkStart w:id="3204" w:name="_Toc121129755"/>
      <w:bookmarkStart w:id="3205" w:name="_Toc123034139"/>
      <w:bookmarkStart w:id="3206" w:name="_Toc123103578"/>
      <w:bookmarkStart w:id="3207" w:name="_Toc124221837"/>
      <w:r>
        <w:rPr>
          <w:rStyle w:val="CharDivNo"/>
        </w:rPr>
        <w:t>Division 4</w:t>
      </w:r>
      <w:r>
        <w:rPr>
          <w:snapToGrid w:val="0"/>
        </w:rPr>
        <w:t> — </w:t>
      </w:r>
      <w:r>
        <w:rPr>
          <w:rStyle w:val="CharDivText"/>
        </w:rPr>
        <w:t>Further requirements in relation to certain hazardous substances</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r>
        <w:rPr>
          <w:rStyle w:val="CharDivText"/>
        </w:rPr>
        <w:t xml:space="preserve"> </w:t>
      </w:r>
    </w:p>
    <w:p>
      <w:pPr>
        <w:pStyle w:val="Heading4"/>
        <w:rPr>
          <w:snapToGrid w:val="0"/>
        </w:rPr>
      </w:pPr>
      <w:bookmarkStart w:id="3208" w:name="_Toc68572289"/>
      <w:bookmarkStart w:id="3209" w:name="_Toc75934314"/>
      <w:bookmarkStart w:id="3210" w:name="_Toc75934718"/>
      <w:bookmarkStart w:id="3211" w:name="_Toc76540256"/>
      <w:bookmarkStart w:id="3212" w:name="_Toc77059226"/>
      <w:bookmarkStart w:id="3213" w:name="_Toc77061396"/>
      <w:bookmarkStart w:id="3214" w:name="_Toc77653953"/>
      <w:bookmarkStart w:id="3215" w:name="_Toc78177330"/>
      <w:bookmarkStart w:id="3216" w:name="_Toc86204137"/>
      <w:bookmarkStart w:id="3217" w:name="_Toc91482113"/>
      <w:bookmarkStart w:id="3218" w:name="_Toc92436993"/>
      <w:bookmarkStart w:id="3219" w:name="_Toc92437410"/>
      <w:bookmarkStart w:id="3220" w:name="_Toc93216106"/>
      <w:bookmarkStart w:id="3221" w:name="_Toc93218549"/>
      <w:bookmarkStart w:id="3222" w:name="_Toc97611410"/>
      <w:bookmarkStart w:id="3223" w:name="_Toc97615868"/>
      <w:bookmarkStart w:id="3224" w:name="_Toc107808182"/>
      <w:bookmarkStart w:id="3225" w:name="_Toc112041766"/>
      <w:bookmarkStart w:id="3226" w:name="_Toc113179688"/>
      <w:bookmarkStart w:id="3227" w:name="_Toc113180790"/>
      <w:bookmarkStart w:id="3228" w:name="_Toc113253193"/>
      <w:bookmarkStart w:id="3229" w:name="_Toc113253617"/>
      <w:bookmarkStart w:id="3230" w:name="_Toc113261450"/>
      <w:bookmarkStart w:id="3231" w:name="_Toc113695481"/>
      <w:bookmarkStart w:id="3232" w:name="_Toc113944938"/>
      <w:bookmarkStart w:id="3233" w:name="_Toc113945359"/>
      <w:bookmarkStart w:id="3234" w:name="_Toc113952746"/>
      <w:bookmarkStart w:id="3235" w:name="_Toc119992950"/>
      <w:bookmarkStart w:id="3236" w:name="_Toc121129756"/>
      <w:bookmarkStart w:id="3237" w:name="_Toc123034140"/>
      <w:bookmarkStart w:id="3238" w:name="_Toc123103579"/>
      <w:bookmarkStart w:id="3239" w:name="_Toc124221838"/>
      <w:r>
        <w:rPr>
          <w:snapToGrid w:val="0"/>
        </w:rPr>
        <w:t>Subdivision 1 — Asbestos</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r>
        <w:rPr>
          <w:snapToGrid w:val="0"/>
        </w:rPr>
        <w:t xml:space="preserve"> </w:t>
      </w:r>
    </w:p>
    <w:p>
      <w:pPr>
        <w:pStyle w:val="Heading5"/>
        <w:rPr>
          <w:snapToGrid w:val="0"/>
        </w:rPr>
      </w:pPr>
      <w:bookmarkStart w:id="3240" w:name="_Toc464609861"/>
      <w:bookmarkStart w:id="3241" w:name="_Toc6718918"/>
      <w:bookmarkStart w:id="3242" w:name="_Toc13029705"/>
      <w:bookmarkStart w:id="3243" w:name="_Toc14147519"/>
      <w:bookmarkStart w:id="3244" w:name="_Toc15354295"/>
      <w:bookmarkStart w:id="3245" w:name="_Toc124221839"/>
      <w:bookmarkStart w:id="3246" w:name="_Toc123103580"/>
      <w:r>
        <w:rPr>
          <w:rStyle w:val="CharSectno"/>
        </w:rPr>
        <w:t>5.42</w:t>
      </w:r>
      <w:r>
        <w:rPr>
          <w:snapToGrid w:val="0"/>
        </w:rPr>
        <w:t>.</w:t>
      </w:r>
      <w:r>
        <w:rPr>
          <w:snapToGrid w:val="0"/>
        </w:rPr>
        <w:tab/>
        <w:t>Definitions</w:t>
      </w:r>
      <w:bookmarkEnd w:id="3240"/>
      <w:bookmarkEnd w:id="3241"/>
      <w:bookmarkEnd w:id="3242"/>
      <w:bookmarkEnd w:id="3243"/>
      <w:bookmarkEnd w:id="3244"/>
      <w:bookmarkEnd w:id="3245"/>
      <w:bookmarkEnd w:id="3246"/>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pPr>
      <w:r>
        <w:tab/>
        <w:t>[Regulation 5.42 amended in Gazette 30 Dec 2003 p. 5743; 18 Nov 2005 p. 5661.]</w:t>
      </w:r>
    </w:p>
    <w:p>
      <w:pPr>
        <w:pStyle w:val="Heading5"/>
        <w:rPr>
          <w:snapToGrid w:val="0"/>
        </w:rPr>
      </w:pPr>
      <w:bookmarkStart w:id="3247" w:name="_Toc464609862"/>
      <w:bookmarkStart w:id="3248" w:name="_Toc6718919"/>
      <w:bookmarkStart w:id="3249" w:name="_Toc13029706"/>
      <w:bookmarkStart w:id="3250" w:name="_Toc14147520"/>
      <w:bookmarkStart w:id="3251" w:name="_Toc15354296"/>
      <w:bookmarkStart w:id="3252" w:name="_Toc124221840"/>
      <w:bookmarkStart w:id="3253" w:name="_Toc123103581"/>
      <w:r>
        <w:rPr>
          <w:rStyle w:val="CharSectno"/>
        </w:rPr>
        <w:t>5.43</w:t>
      </w:r>
      <w:r>
        <w:rPr>
          <w:snapToGrid w:val="0"/>
        </w:rPr>
        <w:t>.</w:t>
      </w:r>
      <w:r>
        <w:rPr>
          <w:snapToGrid w:val="0"/>
        </w:rPr>
        <w:tab/>
        <w:t>Identification and assessment of asbestos hazards at workplaces</w:t>
      </w:r>
      <w:bookmarkEnd w:id="3247"/>
      <w:bookmarkEnd w:id="3248"/>
      <w:bookmarkEnd w:id="3249"/>
      <w:bookmarkEnd w:id="3250"/>
      <w:bookmarkEnd w:id="3251"/>
      <w:bookmarkEnd w:id="3252"/>
      <w:bookmarkEnd w:id="3253"/>
      <w:r>
        <w:rPr>
          <w:snapToGrid w:val="0"/>
        </w:rPr>
        <w:t xml:space="preserve"> </w:t>
      </w:r>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254" w:name="_Toc464609863"/>
      <w:bookmarkStart w:id="3255" w:name="_Toc6718920"/>
      <w:bookmarkStart w:id="3256" w:name="_Toc13029707"/>
      <w:bookmarkStart w:id="3257" w:name="_Toc14147521"/>
      <w:bookmarkStart w:id="3258" w:name="_Toc15354297"/>
      <w:r>
        <w:tab/>
        <w:t>[Regulation 5.43 amended in Gazette 14 Dec 2004 p. 6018; 18 Nov 2005 p. 5661.]</w:t>
      </w:r>
    </w:p>
    <w:p>
      <w:pPr>
        <w:pStyle w:val="Heading5"/>
        <w:rPr>
          <w:snapToGrid w:val="0"/>
        </w:rPr>
      </w:pPr>
      <w:bookmarkStart w:id="3259" w:name="_Toc124221841"/>
      <w:bookmarkStart w:id="3260" w:name="_Toc123103582"/>
      <w:r>
        <w:rPr>
          <w:rStyle w:val="CharSectno"/>
        </w:rPr>
        <w:t>5.44</w:t>
      </w:r>
      <w:r>
        <w:rPr>
          <w:snapToGrid w:val="0"/>
        </w:rPr>
        <w:t>.</w:t>
      </w:r>
      <w:r>
        <w:rPr>
          <w:snapToGrid w:val="0"/>
        </w:rPr>
        <w:tab/>
        <w:t>Asbestos removalist licences</w:t>
      </w:r>
      <w:bookmarkEnd w:id="3254"/>
      <w:bookmarkEnd w:id="3255"/>
      <w:bookmarkEnd w:id="3256"/>
      <w:bookmarkEnd w:id="3257"/>
      <w:bookmarkEnd w:id="3258"/>
      <w:bookmarkEnd w:id="3259"/>
      <w:bookmarkEnd w:id="3260"/>
      <w:r>
        <w:rPr>
          <w:snapToGrid w:val="0"/>
        </w:rPr>
        <w:t xml:space="preserve"> </w:t>
      </w:r>
    </w:p>
    <w:p>
      <w:pPr>
        <w:pStyle w:val="Subsection"/>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keepNext/>
        <w:keepLines/>
        <w:rPr>
          <w:snapToGrid w:val="0"/>
        </w:rPr>
      </w:pPr>
      <w:r>
        <w:rPr>
          <w:snapToGrid w:val="0"/>
        </w:rPr>
        <w:tab/>
        <w:t>(5)</w:t>
      </w:r>
      <w:r>
        <w:rPr>
          <w:snapToGrid w:val="0"/>
        </w:rPr>
        <w:tab/>
        <w:t>If a licensed asbestos removalist — </w:t>
      </w:r>
    </w:p>
    <w:p>
      <w:pPr>
        <w:pStyle w:val="Indenta"/>
        <w:spacing w:before="100"/>
        <w:rPr>
          <w:snapToGrid w:val="0"/>
        </w:rPr>
      </w:pPr>
      <w:r>
        <w:rPr>
          <w:snapToGrid w:val="0"/>
        </w:rPr>
        <w:tab/>
        <w:t>(a)</w:t>
      </w:r>
      <w:r>
        <w:rPr>
          <w:snapToGrid w:val="0"/>
        </w:rPr>
        <w:tab/>
        <w:t>is convicted of an offence against these regulations or the Act; or</w:t>
      </w:r>
    </w:p>
    <w:p>
      <w:pPr>
        <w:pStyle w:val="Indenta"/>
        <w:spacing w:before="100"/>
        <w:rPr>
          <w:snapToGrid w:val="0"/>
        </w:rPr>
      </w:pPr>
      <w:r>
        <w:rPr>
          <w:snapToGrid w:val="0"/>
        </w:rPr>
        <w:tab/>
        <w:t>(b)</w:t>
      </w:r>
      <w:r>
        <w:rPr>
          <w:snapToGrid w:val="0"/>
        </w:rPr>
        <w:tab/>
        <w:t>in the opinion of the Commissioner — </w:t>
      </w:r>
    </w:p>
    <w:p>
      <w:pPr>
        <w:pStyle w:val="Indenti"/>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261" w:name="_Toc464609864"/>
      <w:bookmarkStart w:id="3262" w:name="_Toc6718921"/>
      <w:bookmarkStart w:id="3263" w:name="_Toc13029708"/>
      <w:bookmarkStart w:id="3264" w:name="_Toc14147522"/>
      <w:bookmarkStart w:id="3265" w:name="_Toc15354298"/>
      <w:bookmarkStart w:id="3266" w:name="_Toc124221842"/>
      <w:bookmarkStart w:id="3267" w:name="_Toc123103583"/>
      <w:r>
        <w:rPr>
          <w:rStyle w:val="CharSectno"/>
        </w:rPr>
        <w:t>5.45</w:t>
      </w:r>
      <w:r>
        <w:rPr>
          <w:snapToGrid w:val="0"/>
        </w:rPr>
        <w:t>.</w:t>
      </w:r>
      <w:r>
        <w:rPr>
          <w:snapToGrid w:val="0"/>
        </w:rPr>
        <w:tab/>
        <w:t>Asbestos removal work</w:t>
      </w:r>
      <w:bookmarkEnd w:id="3261"/>
      <w:bookmarkEnd w:id="3262"/>
      <w:bookmarkEnd w:id="3263"/>
      <w:bookmarkEnd w:id="3264"/>
      <w:bookmarkEnd w:id="3265"/>
      <w:bookmarkEnd w:id="3266"/>
      <w:bookmarkEnd w:id="3267"/>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5661-2.]</w:t>
      </w:r>
    </w:p>
    <w:p>
      <w:pPr>
        <w:pStyle w:val="Heading5"/>
        <w:rPr>
          <w:snapToGrid w:val="0"/>
        </w:rPr>
      </w:pPr>
      <w:bookmarkStart w:id="3268" w:name="_Toc464609865"/>
      <w:bookmarkStart w:id="3269" w:name="_Toc6718922"/>
      <w:bookmarkStart w:id="3270" w:name="_Toc13029709"/>
      <w:bookmarkStart w:id="3271" w:name="_Toc14147523"/>
      <w:bookmarkStart w:id="3272" w:name="_Toc15354299"/>
      <w:bookmarkStart w:id="3273" w:name="_Toc124221843"/>
      <w:bookmarkStart w:id="3274" w:name="_Toc123103584"/>
      <w:r>
        <w:rPr>
          <w:rStyle w:val="CharSectno"/>
        </w:rPr>
        <w:t>5.46</w:t>
      </w:r>
      <w:r>
        <w:rPr>
          <w:snapToGrid w:val="0"/>
        </w:rPr>
        <w:t>.</w:t>
      </w:r>
      <w:r>
        <w:rPr>
          <w:snapToGrid w:val="0"/>
        </w:rPr>
        <w:tab/>
        <w:t>Register</w:t>
      </w:r>
      <w:bookmarkEnd w:id="3268"/>
      <w:bookmarkEnd w:id="3269"/>
      <w:bookmarkEnd w:id="3270"/>
      <w:bookmarkEnd w:id="3271"/>
      <w:bookmarkEnd w:id="3272"/>
      <w:bookmarkEnd w:id="3273"/>
      <w:bookmarkEnd w:id="3274"/>
      <w:r>
        <w:rPr>
          <w:snapToGrid w:val="0"/>
        </w:rPr>
        <w:t xml:space="preserve"> </w:t>
      </w:r>
    </w:p>
    <w:p>
      <w:pPr>
        <w:pStyle w:val="Subsection"/>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275" w:name="_Toc464609866"/>
      <w:bookmarkStart w:id="3276" w:name="_Toc6718923"/>
      <w:bookmarkStart w:id="3277" w:name="_Toc13029710"/>
      <w:bookmarkStart w:id="3278" w:name="_Toc14147524"/>
      <w:bookmarkStart w:id="3279" w:name="_Toc15354300"/>
      <w:r>
        <w:tab/>
        <w:t>[Regulation 5.46 amended in Gazette 14 Dec 2004 p. 6017.]</w:t>
      </w:r>
    </w:p>
    <w:p>
      <w:pPr>
        <w:pStyle w:val="Heading5"/>
        <w:rPr>
          <w:snapToGrid w:val="0"/>
        </w:rPr>
      </w:pPr>
      <w:bookmarkStart w:id="3280" w:name="_Toc124221844"/>
      <w:bookmarkStart w:id="3281" w:name="_Toc123103585"/>
      <w:r>
        <w:rPr>
          <w:rStyle w:val="CharSectno"/>
        </w:rPr>
        <w:t>5.47</w:t>
      </w:r>
      <w:r>
        <w:rPr>
          <w:snapToGrid w:val="0"/>
        </w:rPr>
        <w:t>.</w:t>
      </w:r>
      <w:r>
        <w:rPr>
          <w:snapToGrid w:val="0"/>
        </w:rPr>
        <w:tab/>
        <w:t>Licence, Code and Guide to be available</w:t>
      </w:r>
      <w:bookmarkEnd w:id="3275"/>
      <w:bookmarkEnd w:id="3276"/>
      <w:bookmarkEnd w:id="3277"/>
      <w:bookmarkEnd w:id="3278"/>
      <w:bookmarkEnd w:id="3279"/>
      <w:bookmarkEnd w:id="3280"/>
      <w:bookmarkEnd w:id="3281"/>
      <w:r>
        <w:rPr>
          <w:snapToGrid w:val="0"/>
        </w:rPr>
        <w:t xml:space="preserve"> </w:t>
      </w:r>
    </w:p>
    <w:p>
      <w:pPr>
        <w:pStyle w:val="Subsection"/>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keepNext/>
        <w:keepLines/>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282" w:name="_Toc464609867"/>
      <w:bookmarkStart w:id="3283" w:name="_Toc6718924"/>
      <w:bookmarkStart w:id="3284" w:name="_Toc13029711"/>
      <w:bookmarkStart w:id="3285" w:name="_Toc14147525"/>
      <w:bookmarkStart w:id="3286" w:name="_Toc15354301"/>
      <w:r>
        <w:tab/>
        <w:t>[Regulation 5.47 amended in Gazette 14 Dec 2004 p. 6017; 18 Nov 2005 p. 5662.]</w:t>
      </w:r>
    </w:p>
    <w:p>
      <w:pPr>
        <w:pStyle w:val="Heading5"/>
        <w:rPr>
          <w:snapToGrid w:val="0"/>
        </w:rPr>
      </w:pPr>
      <w:bookmarkStart w:id="3287" w:name="_Toc124221845"/>
      <w:bookmarkStart w:id="3288" w:name="_Toc123103586"/>
      <w:r>
        <w:rPr>
          <w:rStyle w:val="CharSectno"/>
        </w:rPr>
        <w:t>5.48</w:t>
      </w:r>
      <w:r>
        <w:rPr>
          <w:snapToGrid w:val="0"/>
        </w:rPr>
        <w:t>.</w:t>
      </w:r>
      <w:r>
        <w:rPr>
          <w:snapToGrid w:val="0"/>
        </w:rPr>
        <w:tab/>
        <w:t>Commissioner may give certain directions as to asbestos at workplaces</w:t>
      </w:r>
      <w:bookmarkEnd w:id="3282"/>
      <w:bookmarkEnd w:id="3283"/>
      <w:bookmarkEnd w:id="3284"/>
      <w:bookmarkEnd w:id="3285"/>
      <w:bookmarkEnd w:id="3286"/>
      <w:bookmarkEnd w:id="3287"/>
      <w:bookmarkEnd w:id="3288"/>
      <w:r>
        <w:rPr>
          <w:snapToGrid w:val="0"/>
        </w:rPr>
        <w:t xml:space="preserve"> </w:t>
      </w:r>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pPr>
      <w:r>
        <w:tab/>
        <w:t>[Regulation 5.48 amended in Gazette 17 Dec 1999 p. 6235; 14 Dec 2004 p. 6018; 18 Nov 2005 p. 5662.]</w:t>
      </w:r>
    </w:p>
    <w:p>
      <w:pPr>
        <w:pStyle w:val="Heading5"/>
        <w:rPr>
          <w:snapToGrid w:val="0"/>
        </w:rPr>
      </w:pPr>
      <w:bookmarkStart w:id="3289" w:name="_Toc464609868"/>
      <w:bookmarkStart w:id="3290" w:name="_Toc6718925"/>
      <w:bookmarkStart w:id="3291" w:name="_Toc13029712"/>
      <w:bookmarkStart w:id="3292" w:name="_Toc14147526"/>
      <w:bookmarkStart w:id="3293" w:name="_Toc15354302"/>
      <w:bookmarkStart w:id="3294" w:name="_Toc124221846"/>
      <w:bookmarkStart w:id="3295" w:name="_Toc123103587"/>
      <w:r>
        <w:rPr>
          <w:rStyle w:val="CharSectno"/>
        </w:rPr>
        <w:t>5.49</w:t>
      </w:r>
      <w:r>
        <w:rPr>
          <w:snapToGrid w:val="0"/>
        </w:rPr>
        <w:t>.</w:t>
      </w:r>
      <w:r>
        <w:rPr>
          <w:snapToGrid w:val="0"/>
        </w:rPr>
        <w:tab/>
        <w:t>Further duties as to exposure to asbestos dust</w:t>
      </w:r>
      <w:bookmarkEnd w:id="3289"/>
      <w:bookmarkEnd w:id="3290"/>
      <w:bookmarkEnd w:id="3291"/>
      <w:bookmarkEnd w:id="3292"/>
      <w:bookmarkEnd w:id="3293"/>
      <w:bookmarkEnd w:id="3294"/>
      <w:bookmarkEnd w:id="3295"/>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pPr>
      <w:bookmarkStart w:id="3296" w:name="_Toc464609869"/>
      <w:bookmarkStart w:id="3297" w:name="_Toc6718926"/>
      <w:bookmarkStart w:id="3298" w:name="_Toc13029713"/>
      <w:bookmarkStart w:id="3299" w:name="_Toc14147527"/>
      <w:bookmarkStart w:id="3300" w:name="_Toc15354303"/>
      <w:r>
        <w:tab/>
        <w:t>[Regulation 5.49 amended in Gazette 14 Dec 2004 p. 6018.]</w:t>
      </w:r>
    </w:p>
    <w:p>
      <w:pPr>
        <w:pStyle w:val="Heading5"/>
        <w:rPr>
          <w:snapToGrid w:val="0"/>
        </w:rPr>
      </w:pPr>
      <w:bookmarkStart w:id="3301" w:name="_Toc124221847"/>
      <w:bookmarkStart w:id="3302" w:name="_Toc123103588"/>
      <w:r>
        <w:rPr>
          <w:rStyle w:val="CharSectno"/>
        </w:rPr>
        <w:t>5.50</w:t>
      </w:r>
      <w:r>
        <w:rPr>
          <w:snapToGrid w:val="0"/>
        </w:rPr>
        <w:t>.</w:t>
      </w:r>
      <w:r>
        <w:rPr>
          <w:snapToGrid w:val="0"/>
        </w:rPr>
        <w:tab/>
        <w:t>Asbestos cement building materials</w:t>
      </w:r>
      <w:bookmarkEnd w:id="3296"/>
      <w:bookmarkEnd w:id="3297"/>
      <w:bookmarkEnd w:id="3298"/>
      <w:bookmarkEnd w:id="3299"/>
      <w:bookmarkEnd w:id="3300"/>
      <w:bookmarkEnd w:id="3301"/>
      <w:bookmarkEnd w:id="3302"/>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keepNext/>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keepNext/>
        <w:keepLines/>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303" w:name="_Toc464609870"/>
      <w:bookmarkStart w:id="3304" w:name="_Toc6718927"/>
      <w:bookmarkStart w:id="3305" w:name="_Toc13029714"/>
      <w:bookmarkStart w:id="3306" w:name="_Toc14147528"/>
      <w:bookmarkStart w:id="3307" w:name="_Toc15354304"/>
      <w:bookmarkStart w:id="3308" w:name="_Toc124221848"/>
      <w:bookmarkStart w:id="3309" w:name="_Toc123103589"/>
      <w:r>
        <w:rPr>
          <w:rStyle w:val="CharSectno"/>
        </w:rPr>
        <w:t>5.51</w:t>
      </w:r>
      <w:r>
        <w:rPr>
          <w:snapToGrid w:val="0"/>
        </w:rPr>
        <w:t>.</w:t>
      </w:r>
      <w:r>
        <w:rPr>
          <w:snapToGrid w:val="0"/>
        </w:rPr>
        <w:tab/>
        <w:t>Prohibition on use of compressed air and other techniques</w:t>
      </w:r>
      <w:bookmarkEnd w:id="3303"/>
      <w:bookmarkEnd w:id="3304"/>
      <w:bookmarkEnd w:id="3305"/>
      <w:bookmarkEnd w:id="3306"/>
      <w:bookmarkEnd w:id="3307"/>
      <w:bookmarkEnd w:id="3308"/>
      <w:bookmarkEnd w:id="3309"/>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310" w:name="_Toc464609871"/>
      <w:bookmarkStart w:id="3311" w:name="_Toc6718928"/>
      <w:bookmarkStart w:id="3312" w:name="_Toc13029715"/>
      <w:bookmarkStart w:id="3313" w:name="_Toc14147529"/>
      <w:bookmarkStart w:id="3314" w:name="_Toc15354305"/>
      <w:r>
        <w:tab/>
        <w:t>[Regulation 5.51 amended in Gazette 14 Dec 2004 p. 6017.]</w:t>
      </w:r>
    </w:p>
    <w:p>
      <w:pPr>
        <w:pStyle w:val="Heading5"/>
        <w:rPr>
          <w:snapToGrid w:val="0"/>
        </w:rPr>
      </w:pPr>
      <w:bookmarkStart w:id="3315" w:name="_Toc124221849"/>
      <w:bookmarkStart w:id="3316" w:name="_Toc123103590"/>
      <w:r>
        <w:rPr>
          <w:rStyle w:val="CharSectno"/>
        </w:rPr>
        <w:t>5.52</w:t>
      </w:r>
      <w:r>
        <w:rPr>
          <w:snapToGrid w:val="0"/>
        </w:rPr>
        <w:t>.</w:t>
      </w:r>
      <w:r>
        <w:rPr>
          <w:snapToGrid w:val="0"/>
        </w:rPr>
        <w:tab/>
        <w:t>Waste asbestos material</w:t>
      </w:r>
      <w:bookmarkEnd w:id="3310"/>
      <w:bookmarkEnd w:id="3311"/>
      <w:bookmarkEnd w:id="3312"/>
      <w:bookmarkEnd w:id="3313"/>
      <w:bookmarkEnd w:id="3314"/>
      <w:bookmarkEnd w:id="3315"/>
      <w:bookmarkEnd w:id="3316"/>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5662-3.]</w:t>
      </w:r>
    </w:p>
    <w:p>
      <w:pPr>
        <w:pStyle w:val="Heading4"/>
        <w:rPr>
          <w:snapToGrid w:val="0"/>
        </w:rPr>
      </w:pPr>
      <w:bookmarkStart w:id="3317" w:name="_Toc68572301"/>
      <w:bookmarkStart w:id="3318" w:name="_Toc75934326"/>
      <w:bookmarkStart w:id="3319" w:name="_Toc75934730"/>
      <w:bookmarkStart w:id="3320" w:name="_Toc76540268"/>
      <w:bookmarkStart w:id="3321" w:name="_Toc77059238"/>
      <w:bookmarkStart w:id="3322" w:name="_Toc77061408"/>
      <w:bookmarkStart w:id="3323" w:name="_Toc77653965"/>
      <w:bookmarkStart w:id="3324" w:name="_Toc78177342"/>
      <w:bookmarkStart w:id="3325" w:name="_Toc86204149"/>
      <w:bookmarkStart w:id="3326" w:name="_Toc91482125"/>
      <w:bookmarkStart w:id="3327" w:name="_Toc92437005"/>
      <w:bookmarkStart w:id="3328" w:name="_Toc92437422"/>
      <w:bookmarkStart w:id="3329" w:name="_Toc93216118"/>
      <w:bookmarkStart w:id="3330" w:name="_Toc93218561"/>
      <w:bookmarkStart w:id="3331" w:name="_Toc97611422"/>
      <w:bookmarkStart w:id="3332" w:name="_Toc97615880"/>
      <w:bookmarkStart w:id="3333" w:name="_Toc107808194"/>
      <w:bookmarkStart w:id="3334" w:name="_Toc112041778"/>
      <w:bookmarkStart w:id="3335" w:name="_Toc113179700"/>
      <w:bookmarkStart w:id="3336" w:name="_Toc113180802"/>
      <w:bookmarkStart w:id="3337" w:name="_Toc113253205"/>
      <w:bookmarkStart w:id="3338" w:name="_Toc113253629"/>
      <w:bookmarkStart w:id="3339" w:name="_Toc113261462"/>
      <w:bookmarkStart w:id="3340" w:name="_Toc113695493"/>
      <w:bookmarkStart w:id="3341" w:name="_Toc113944950"/>
      <w:bookmarkStart w:id="3342" w:name="_Toc113945371"/>
      <w:bookmarkStart w:id="3343" w:name="_Toc113952758"/>
      <w:bookmarkStart w:id="3344" w:name="_Toc119992962"/>
      <w:bookmarkStart w:id="3345" w:name="_Toc121129768"/>
      <w:bookmarkStart w:id="3346" w:name="_Toc123034152"/>
      <w:bookmarkStart w:id="3347" w:name="_Toc123103591"/>
      <w:bookmarkStart w:id="3348" w:name="_Toc124221850"/>
      <w:r>
        <w:rPr>
          <w:snapToGrid w:val="0"/>
        </w:rPr>
        <w:t>Subdivision 2 — Lead</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rPr>
          <w:snapToGrid w:val="0"/>
        </w:rPr>
        <w:t xml:space="preserve"> </w:t>
      </w:r>
    </w:p>
    <w:p>
      <w:pPr>
        <w:pStyle w:val="Heading5"/>
        <w:rPr>
          <w:snapToGrid w:val="0"/>
        </w:rPr>
      </w:pPr>
      <w:bookmarkStart w:id="3349" w:name="_Toc464609872"/>
      <w:bookmarkStart w:id="3350" w:name="_Toc6718929"/>
      <w:bookmarkStart w:id="3351" w:name="_Toc13029716"/>
      <w:bookmarkStart w:id="3352" w:name="_Toc14147530"/>
      <w:bookmarkStart w:id="3353" w:name="_Toc15354306"/>
      <w:bookmarkStart w:id="3354" w:name="_Toc124221851"/>
      <w:bookmarkStart w:id="3355" w:name="_Toc123103592"/>
      <w:r>
        <w:rPr>
          <w:rStyle w:val="CharSectno"/>
        </w:rPr>
        <w:t>5.53</w:t>
      </w:r>
      <w:r>
        <w:rPr>
          <w:snapToGrid w:val="0"/>
        </w:rPr>
        <w:t>.</w:t>
      </w:r>
      <w:r>
        <w:rPr>
          <w:snapToGrid w:val="0"/>
        </w:rPr>
        <w:tab/>
        <w:t>Definitions</w:t>
      </w:r>
      <w:bookmarkEnd w:id="3349"/>
      <w:bookmarkEnd w:id="3350"/>
      <w:bookmarkEnd w:id="3351"/>
      <w:bookmarkEnd w:id="3352"/>
      <w:bookmarkEnd w:id="3353"/>
      <w:bookmarkEnd w:id="3354"/>
      <w:bookmarkEnd w:id="3355"/>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spacing w:before="120"/>
      </w:pPr>
      <w:r>
        <w:tab/>
        <w:t>(h)</w:t>
      </w:r>
      <w:r>
        <w:tab/>
        <w:t>melting or casting of lead alloys containing greater than 5% by weight of lead;</w:t>
      </w:r>
    </w:p>
    <w:p>
      <w:pPr>
        <w:pStyle w:val="Defpara"/>
        <w:spacing w:before="120"/>
      </w:pPr>
      <w:r>
        <w:tab/>
        <w:t>(i)</w:t>
      </w:r>
      <w:r>
        <w:tab/>
        <w:t>the cleaning or demolition of any furnace, melting pot, retort, condensing chamber, flue, or container in which lead material has been processed or contained;</w:t>
      </w:r>
    </w:p>
    <w:p>
      <w:pPr>
        <w:pStyle w:val="Defpara"/>
        <w:spacing w:before="120"/>
      </w:pPr>
      <w:r>
        <w:tab/>
        <w:t>(j)</w:t>
      </w:r>
      <w:r>
        <w:tab/>
        <w:t>recovery of lead from its ores, oxides or other compounds by a thermal reduction process;</w:t>
      </w:r>
    </w:p>
    <w:p>
      <w:pPr>
        <w:pStyle w:val="Defpara"/>
        <w:spacing w:before="120"/>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spacing w:before="120"/>
      </w:pPr>
      <w:r>
        <w:tab/>
        <w:t>(m)</w:t>
      </w:r>
      <w:r>
        <w:tab/>
        <w:t>using a machine to sand or buff a surface coated with paint containing greater than 1% by dry weight of lead;</w:t>
      </w:r>
    </w:p>
    <w:p>
      <w:pPr>
        <w:pStyle w:val="Defpara"/>
        <w:spacing w:before="120"/>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spacing w:before="120"/>
      </w:pPr>
      <w:r>
        <w:tab/>
        <w:t>(o)</w:t>
      </w:r>
      <w:r>
        <w:tab/>
        <w:t>radiator repairs where exposure to lead dust or fumes may occur;</w:t>
      </w:r>
    </w:p>
    <w:p>
      <w:pPr>
        <w:pStyle w:val="Defpara"/>
        <w:spacing w:before="120"/>
      </w:pPr>
      <w:r>
        <w:tab/>
        <w:t>(p)</w:t>
      </w:r>
      <w:r>
        <w:tab/>
        <w:t>fire assay where lead is used; and</w:t>
      </w:r>
    </w:p>
    <w:p>
      <w:pPr>
        <w:pStyle w:val="Defpara"/>
        <w:spacing w:before="120"/>
      </w:pPr>
      <w:r>
        <w:tab/>
        <w:t>(q)</w:t>
      </w:r>
      <w:r>
        <w:tab/>
        <w:t>any other process determined by the Commissioner to be a lead process,</w:t>
      </w:r>
    </w:p>
    <w:p>
      <w:pPr>
        <w:pStyle w:val="Defstart"/>
        <w:spacing w:before="120"/>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356" w:name="_Toc464609873"/>
      <w:bookmarkStart w:id="3357" w:name="_Toc6718930"/>
      <w:bookmarkStart w:id="3358" w:name="_Toc13029717"/>
      <w:bookmarkStart w:id="3359" w:name="_Toc14147531"/>
      <w:bookmarkStart w:id="3360" w:name="_Toc15354307"/>
      <w:bookmarkStart w:id="3361" w:name="_Toc124221852"/>
      <w:bookmarkStart w:id="3362" w:name="_Toc123103593"/>
      <w:r>
        <w:rPr>
          <w:rStyle w:val="CharSectno"/>
        </w:rPr>
        <w:t>5.54</w:t>
      </w:r>
      <w:r>
        <w:rPr>
          <w:snapToGrid w:val="0"/>
        </w:rPr>
        <w:t>.</w:t>
      </w:r>
      <w:r>
        <w:rPr>
          <w:snapToGrid w:val="0"/>
        </w:rPr>
        <w:tab/>
        <w:t>Lead</w:t>
      </w:r>
      <w:r>
        <w:rPr>
          <w:snapToGrid w:val="0"/>
        </w:rPr>
        <w:noBreakHyphen/>
        <w:t>risk job assessment</w:t>
      </w:r>
      <w:bookmarkEnd w:id="3356"/>
      <w:bookmarkEnd w:id="3357"/>
      <w:bookmarkEnd w:id="3358"/>
      <w:bookmarkEnd w:id="3359"/>
      <w:bookmarkEnd w:id="3360"/>
      <w:bookmarkEnd w:id="3361"/>
      <w:bookmarkEnd w:id="336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363" w:name="_Toc464609874"/>
      <w:bookmarkStart w:id="3364" w:name="_Toc6718931"/>
      <w:bookmarkStart w:id="3365" w:name="_Toc13029718"/>
      <w:bookmarkStart w:id="3366" w:name="_Toc14147532"/>
      <w:bookmarkStart w:id="3367" w:name="_Toc15354308"/>
      <w:r>
        <w:tab/>
        <w:t>[Regulation 5.54 amended in Gazette 14 Dec 2004 p. 6018.]</w:t>
      </w:r>
    </w:p>
    <w:p>
      <w:pPr>
        <w:pStyle w:val="Heading5"/>
        <w:rPr>
          <w:snapToGrid w:val="0"/>
        </w:rPr>
      </w:pPr>
      <w:bookmarkStart w:id="3368" w:name="_Toc124221853"/>
      <w:bookmarkStart w:id="3369" w:name="_Toc123103594"/>
      <w:r>
        <w:rPr>
          <w:rStyle w:val="CharSectno"/>
        </w:rPr>
        <w:t>5.55</w:t>
      </w:r>
      <w:r>
        <w:rPr>
          <w:snapToGrid w:val="0"/>
        </w:rPr>
        <w:t>.</w:t>
      </w:r>
      <w:r>
        <w:rPr>
          <w:snapToGrid w:val="0"/>
        </w:rPr>
        <w:tab/>
        <w:t>Information for prospective employees</w:t>
      </w:r>
      <w:bookmarkEnd w:id="3363"/>
      <w:bookmarkEnd w:id="3364"/>
      <w:bookmarkEnd w:id="3365"/>
      <w:bookmarkEnd w:id="3366"/>
      <w:bookmarkEnd w:id="3367"/>
      <w:bookmarkEnd w:id="3368"/>
      <w:bookmarkEnd w:id="3369"/>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370" w:name="_Toc464609875"/>
      <w:bookmarkStart w:id="3371" w:name="_Toc6718932"/>
      <w:bookmarkStart w:id="3372" w:name="_Toc13029719"/>
      <w:bookmarkStart w:id="3373" w:name="_Toc14147533"/>
      <w:bookmarkStart w:id="3374" w:name="_Toc15354309"/>
      <w:r>
        <w:tab/>
        <w:t>[Regulation 5.55 amended in Gazette 14 Dec 2004 p. 6018.]</w:t>
      </w:r>
    </w:p>
    <w:p>
      <w:pPr>
        <w:pStyle w:val="Heading5"/>
        <w:rPr>
          <w:snapToGrid w:val="0"/>
        </w:rPr>
      </w:pPr>
      <w:bookmarkStart w:id="3375" w:name="_Toc124221854"/>
      <w:bookmarkStart w:id="3376" w:name="_Toc123103595"/>
      <w:r>
        <w:rPr>
          <w:rStyle w:val="CharSectno"/>
        </w:rPr>
        <w:t>5.56</w:t>
      </w:r>
      <w:r>
        <w:rPr>
          <w:snapToGrid w:val="0"/>
        </w:rPr>
        <w:t>.</w:t>
      </w:r>
      <w:r>
        <w:rPr>
          <w:snapToGrid w:val="0"/>
        </w:rPr>
        <w:tab/>
        <w:t>Health surveillance and counselling</w:t>
      </w:r>
      <w:bookmarkEnd w:id="3370"/>
      <w:bookmarkEnd w:id="3371"/>
      <w:bookmarkEnd w:id="3372"/>
      <w:bookmarkEnd w:id="3373"/>
      <w:bookmarkEnd w:id="3374"/>
      <w:bookmarkEnd w:id="3375"/>
      <w:bookmarkEnd w:id="337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377" w:name="_Toc464609876"/>
      <w:bookmarkStart w:id="3378" w:name="_Toc6718933"/>
      <w:bookmarkStart w:id="3379" w:name="_Toc13029720"/>
      <w:bookmarkStart w:id="3380" w:name="_Toc14147534"/>
      <w:bookmarkStart w:id="3381" w:name="_Toc15354310"/>
      <w:r>
        <w:tab/>
        <w:t>[Regulation 5.56 amended in Gazette 14 Dec 2004 p. 6018.]</w:t>
      </w:r>
    </w:p>
    <w:p>
      <w:pPr>
        <w:pStyle w:val="Heading5"/>
        <w:rPr>
          <w:snapToGrid w:val="0"/>
        </w:rPr>
      </w:pPr>
      <w:bookmarkStart w:id="3382" w:name="_Toc124221855"/>
      <w:bookmarkStart w:id="3383" w:name="_Toc123103596"/>
      <w:r>
        <w:rPr>
          <w:rStyle w:val="CharSectno"/>
        </w:rPr>
        <w:t>5.57</w:t>
      </w:r>
      <w:r>
        <w:rPr>
          <w:snapToGrid w:val="0"/>
        </w:rPr>
        <w:t>.</w:t>
      </w:r>
      <w:r>
        <w:rPr>
          <w:snapToGrid w:val="0"/>
        </w:rPr>
        <w:tab/>
        <w:t>Assessment of suitability for working in lead</w:t>
      </w:r>
      <w:r>
        <w:rPr>
          <w:snapToGrid w:val="0"/>
        </w:rPr>
        <w:noBreakHyphen/>
        <w:t>risk jobs</w:t>
      </w:r>
      <w:bookmarkEnd w:id="3377"/>
      <w:bookmarkEnd w:id="3378"/>
      <w:bookmarkEnd w:id="3379"/>
      <w:bookmarkEnd w:id="3380"/>
      <w:bookmarkEnd w:id="3381"/>
      <w:bookmarkEnd w:id="3382"/>
      <w:bookmarkEnd w:id="338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384" w:name="_Toc464609877"/>
      <w:bookmarkStart w:id="3385" w:name="_Toc6718934"/>
      <w:bookmarkStart w:id="3386" w:name="_Toc13029721"/>
      <w:bookmarkStart w:id="3387" w:name="_Toc14147535"/>
      <w:bookmarkStart w:id="3388" w:name="_Toc15354311"/>
      <w:r>
        <w:tab/>
        <w:t>[Regulation 5.57 amended in Gazette 14 Dec 2004 p. 6018.]</w:t>
      </w:r>
    </w:p>
    <w:p>
      <w:pPr>
        <w:pStyle w:val="Heading5"/>
        <w:rPr>
          <w:snapToGrid w:val="0"/>
        </w:rPr>
      </w:pPr>
      <w:bookmarkStart w:id="3389" w:name="_Toc124221856"/>
      <w:bookmarkStart w:id="3390" w:name="_Toc123103597"/>
      <w:r>
        <w:rPr>
          <w:rStyle w:val="CharSectno"/>
        </w:rPr>
        <w:t>5.58</w:t>
      </w:r>
      <w:r>
        <w:rPr>
          <w:snapToGrid w:val="0"/>
        </w:rPr>
        <w:t>.</w:t>
      </w:r>
      <w:r>
        <w:rPr>
          <w:snapToGrid w:val="0"/>
        </w:rPr>
        <w:tab/>
        <w:t>Induction and training</w:t>
      </w:r>
      <w:bookmarkEnd w:id="3384"/>
      <w:bookmarkEnd w:id="3385"/>
      <w:bookmarkEnd w:id="3386"/>
      <w:bookmarkEnd w:id="3387"/>
      <w:bookmarkEnd w:id="3388"/>
      <w:bookmarkEnd w:id="3389"/>
      <w:bookmarkEnd w:id="3390"/>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391" w:name="_Toc464609878"/>
      <w:bookmarkStart w:id="3392" w:name="_Toc6718935"/>
      <w:bookmarkStart w:id="3393" w:name="_Toc13029722"/>
      <w:bookmarkStart w:id="3394" w:name="_Toc14147536"/>
      <w:bookmarkStart w:id="3395" w:name="_Toc15354312"/>
      <w:r>
        <w:tab/>
        <w:t>[Regulation 5.58 amended in Gazette 14 Dec 2004 p. 6018.]</w:t>
      </w:r>
    </w:p>
    <w:p>
      <w:pPr>
        <w:pStyle w:val="Heading5"/>
        <w:rPr>
          <w:snapToGrid w:val="0"/>
        </w:rPr>
      </w:pPr>
      <w:bookmarkStart w:id="3396" w:name="_Toc124221857"/>
      <w:bookmarkStart w:id="3397" w:name="_Toc123103598"/>
      <w:r>
        <w:rPr>
          <w:rStyle w:val="CharSectno"/>
        </w:rPr>
        <w:t>5.59</w:t>
      </w:r>
      <w:r>
        <w:rPr>
          <w:snapToGrid w:val="0"/>
        </w:rPr>
        <w:t>.</w:t>
      </w:r>
      <w:r>
        <w:rPr>
          <w:snapToGrid w:val="0"/>
        </w:rPr>
        <w:tab/>
        <w:t>Frequency of biological monitoring</w:t>
      </w:r>
      <w:bookmarkEnd w:id="3391"/>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pPr>
      <w:bookmarkStart w:id="3398" w:name="_Toc464609879"/>
      <w:bookmarkStart w:id="3399" w:name="_Toc6718936"/>
      <w:bookmarkStart w:id="3400" w:name="_Toc13029723"/>
      <w:bookmarkStart w:id="3401" w:name="_Toc14147537"/>
      <w:bookmarkStart w:id="3402" w:name="_Toc15354313"/>
      <w:r>
        <w:tab/>
        <w:t>[Regulation 5.59 amended in Gazette 14 Dec 2004 p. 6018.]</w:t>
      </w:r>
    </w:p>
    <w:p>
      <w:pPr>
        <w:pStyle w:val="Heading5"/>
        <w:rPr>
          <w:snapToGrid w:val="0"/>
        </w:rPr>
      </w:pPr>
      <w:bookmarkStart w:id="3403" w:name="_Toc124221858"/>
      <w:bookmarkStart w:id="3404" w:name="_Toc123103599"/>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398"/>
      <w:bookmarkEnd w:id="3399"/>
      <w:bookmarkEnd w:id="3400"/>
      <w:bookmarkEnd w:id="3401"/>
      <w:bookmarkEnd w:id="3402"/>
      <w:bookmarkEnd w:id="3403"/>
      <w:bookmarkEnd w:id="3404"/>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keepNext/>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405" w:name="_Toc464609880"/>
      <w:bookmarkStart w:id="3406" w:name="_Toc6718937"/>
      <w:bookmarkStart w:id="3407" w:name="_Toc13029724"/>
      <w:bookmarkStart w:id="3408" w:name="_Toc14147538"/>
      <w:bookmarkStart w:id="3409" w:name="_Toc15354314"/>
      <w:r>
        <w:tab/>
        <w:t>[Regulation 5.60 amended in Gazette 14 Dec 2004 p. 6018.]</w:t>
      </w:r>
    </w:p>
    <w:p>
      <w:pPr>
        <w:pStyle w:val="Heading5"/>
        <w:rPr>
          <w:snapToGrid w:val="0"/>
        </w:rPr>
      </w:pPr>
      <w:bookmarkStart w:id="3410" w:name="_Toc124221859"/>
      <w:bookmarkStart w:id="3411" w:name="_Toc123103600"/>
      <w:r>
        <w:rPr>
          <w:rStyle w:val="CharSectno"/>
        </w:rPr>
        <w:t>5.61</w:t>
      </w:r>
      <w:r>
        <w:rPr>
          <w:snapToGrid w:val="0"/>
        </w:rPr>
        <w:t>.</w:t>
      </w:r>
      <w:r>
        <w:rPr>
          <w:snapToGrid w:val="0"/>
        </w:rPr>
        <w:tab/>
        <w:t>Duties in relation to working with lead</w:t>
      </w:r>
      <w:bookmarkEnd w:id="3405"/>
      <w:bookmarkEnd w:id="3406"/>
      <w:bookmarkEnd w:id="3407"/>
      <w:bookmarkEnd w:id="3408"/>
      <w:bookmarkEnd w:id="3409"/>
      <w:bookmarkEnd w:id="3410"/>
      <w:bookmarkEnd w:id="3411"/>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5.61 amended in Gazette 14 Dec 2004 p. 6017.]</w:t>
      </w:r>
    </w:p>
    <w:p>
      <w:pPr>
        <w:pStyle w:val="Heading5"/>
        <w:rPr>
          <w:snapToGrid w:val="0"/>
        </w:rPr>
      </w:pPr>
      <w:bookmarkStart w:id="3412" w:name="_Toc464609881"/>
      <w:bookmarkStart w:id="3413" w:name="_Toc6718938"/>
      <w:bookmarkStart w:id="3414" w:name="_Toc13029725"/>
      <w:bookmarkStart w:id="3415" w:name="_Toc14147539"/>
      <w:bookmarkStart w:id="3416" w:name="_Toc15354315"/>
      <w:bookmarkStart w:id="3417" w:name="_Toc124221860"/>
      <w:bookmarkStart w:id="3418" w:name="_Toc123103601"/>
      <w:r>
        <w:rPr>
          <w:rStyle w:val="CharSectno"/>
        </w:rPr>
        <w:t>5.62</w:t>
      </w:r>
      <w:r>
        <w:rPr>
          <w:snapToGrid w:val="0"/>
        </w:rPr>
        <w:t>.</w:t>
      </w:r>
      <w:r>
        <w:rPr>
          <w:snapToGrid w:val="0"/>
        </w:rPr>
        <w:tab/>
        <w:t>Employee to notify if pregnant or breast</w:t>
      </w:r>
      <w:r>
        <w:rPr>
          <w:snapToGrid w:val="0"/>
        </w:rPr>
        <w:noBreakHyphen/>
        <w:t>feeding</w:t>
      </w:r>
      <w:bookmarkEnd w:id="3412"/>
      <w:bookmarkEnd w:id="3413"/>
      <w:bookmarkEnd w:id="3414"/>
      <w:bookmarkEnd w:id="3415"/>
      <w:bookmarkEnd w:id="3416"/>
      <w:bookmarkEnd w:id="3417"/>
      <w:bookmarkEnd w:id="3418"/>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6016-7.]</w:t>
      </w:r>
    </w:p>
    <w:p>
      <w:pPr>
        <w:pStyle w:val="Heading5"/>
        <w:rPr>
          <w:snapToGrid w:val="0"/>
        </w:rPr>
      </w:pPr>
      <w:bookmarkStart w:id="3419" w:name="_Toc464609882"/>
      <w:bookmarkStart w:id="3420" w:name="_Toc6718939"/>
      <w:bookmarkStart w:id="3421" w:name="_Toc13029726"/>
      <w:bookmarkStart w:id="3422" w:name="_Toc14147540"/>
      <w:bookmarkStart w:id="3423" w:name="_Toc15354316"/>
      <w:bookmarkStart w:id="3424" w:name="_Toc124221861"/>
      <w:bookmarkStart w:id="3425" w:name="_Toc123103602"/>
      <w:r>
        <w:rPr>
          <w:rStyle w:val="CharSectno"/>
        </w:rPr>
        <w:t>5.63</w:t>
      </w:r>
      <w:r>
        <w:rPr>
          <w:snapToGrid w:val="0"/>
        </w:rPr>
        <w:t>.</w:t>
      </w:r>
      <w:r>
        <w:rPr>
          <w:snapToGrid w:val="0"/>
        </w:rPr>
        <w:tab/>
        <w:t>When person to be removed from lead work</w:t>
      </w:r>
      <w:bookmarkEnd w:id="3419"/>
      <w:bookmarkEnd w:id="3420"/>
      <w:bookmarkEnd w:id="3421"/>
      <w:bookmarkEnd w:id="3422"/>
      <w:bookmarkEnd w:id="3423"/>
      <w:bookmarkEnd w:id="3424"/>
      <w:bookmarkEnd w:id="3425"/>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spacing w:before="120"/>
        <w:rPr>
          <w:snapToGrid w:val="0"/>
        </w:rPr>
      </w:pPr>
      <w:r>
        <w:rPr>
          <w:snapToGrid w:val="0"/>
        </w:rPr>
        <w:tab/>
      </w:r>
      <w:r>
        <w:rPr>
          <w:snapToGrid w:val="0"/>
        </w:rPr>
        <w:tab/>
        <w:t>and that the removal takes place as soon as practicable after the employer becomes aware of the relevant event.</w:t>
      </w:r>
    </w:p>
    <w:p>
      <w:pPr>
        <w:pStyle w:val="Subsection"/>
        <w:spacing w:before="120"/>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pPr>
      <w:bookmarkStart w:id="3426" w:name="_Toc464609883"/>
      <w:bookmarkStart w:id="3427" w:name="_Toc6718940"/>
      <w:bookmarkStart w:id="3428" w:name="_Toc13029727"/>
      <w:bookmarkStart w:id="3429" w:name="_Toc14147541"/>
      <w:bookmarkStart w:id="3430" w:name="_Toc15354317"/>
      <w:r>
        <w:tab/>
        <w:t>[Regulation 5.63 amended in Gazette 14 Dec 2004 p. 6018.]</w:t>
      </w:r>
    </w:p>
    <w:p>
      <w:pPr>
        <w:pStyle w:val="Heading5"/>
        <w:rPr>
          <w:snapToGrid w:val="0"/>
        </w:rPr>
      </w:pPr>
      <w:bookmarkStart w:id="3431" w:name="_Toc124221862"/>
      <w:bookmarkStart w:id="3432" w:name="_Toc123103603"/>
      <w:r>
        <w:rPr>
          <w:rStyle w:val="CharSectno"/>
        </w:rPr>
        <w:t>5.64</w:t>
      </w:r>
      <w:r>
        <w:rPr>
          <w:snapToGrid w:val="0"/>
        </w:rPr>
        <w:t>.</w:t>
      </w:r>
      <w:r>
        <w:rPr>
          <w:snapToGrid w:val="0"/>
        </w:rPr>
        <w:tab/>
        <w:t>Return to lead work after removal</w:t>
      </w:r>
      <w:bookmarkEnd w:id="3426"/>
      <w:bookmarkEnd w:id="3427"/>
      <w:bookmarkEnd w:id="3428"/>
      <w:bookmarkEnd w:id="3429"/>
      <w:bookmarkEnd w:id="3430"/>
      <w:bookmarkEnd w:id="3431"/>
      <w:bookmarkEnd w:id="3432"/>
      <w:r>
        <w:rPr>
          <w:snapToGrid w:val="0"/>
        </w:rPr>
        <w:t xml:space="preserve"> </w:t>
      </w:r>
    </w:p>
    <w:p>
      <w:pPr>
        <w:pStyle w:val="Subsection"/>
        <w:spacing w:before="12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433" w:name="_Toc464609884"/>
      <w:bookmarkStart w:id="3434" w:name="_Toc6718941"/>
      <w:bookmarkStart w:id="3435" w:name="_Toc13029728"/>
      <w:bookmarkStart w:id="3436" w:name="_Toc14147542"/>
      <w:bookmarkStart w:id="3437" w:name="_Toc15354318"/>
      <w:r>
        <w:tab/>
        <w:t>[Regulation 5.64 amended in Gazette 14 Dec 2004 p. 6018.]</w:t>
      </w:r>
    </w:p>
    <w:p>
      <w:pPr>
        <w:pStyle w:val="Heading5"/>
        <w:rPr>
          <w:snapToGrid w:val="0"/>
        </w:rPr>
      </w:pPr>
      <w:bookmarkStart w:id="3438" w:name="_Toc124221863"/>
      <w:bookmarkStart w:id="3439" w:name="_Toc123103604"/>
      <w:r>
        <w:rPr>
          <w:rStyle w:val="CharSectno"/>
        </w:rPr>
        <w:t>5.65</w:t>
      </w:r>
      <w:r>
        <w:rPr>
          <w:snapToGrid w:val="0"/>
        </w:rPr>
        <w:t>.</w:t>
      </w:r>
      <w:r>
        <w:rPr>
          <w:snapToGrid w:val="0"/>
        </w:rPr>
        <w:tab/>
        <w:t>Records in relation to lead</w:t>
      </w:r>
      <w:bookmarkEnd w:id="3433"/>
      <w:bookmarkEnd w:id="3434"/>
      <w:bookmarkEnd w:id="3435"/>
      <w:bookmarkEnd w:id="3436"/>
      <w:bookmarkEnd w:id="3437"/>
      <w:bookmarkEnd w:id="3438"/>
      <w:bookmarkEnd w:id="3439"/>
      <w:r>
        <w:rPr>
          <w:snapToGrid w:val="0"/>
        </w:rPr>
        <w:t xml:space="preserve"> </w:t>
      </w:r>
    </w:p>
    <w:p>
      <w:pPr>
        <w:pStyle w:val="Subsection"/>
        <w:spacing w:before="12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keepLines/>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pPr>
      <w:bookmarkStart w:id="3440" w:name="_Toc464609885"/>
      <w:bookmarkStart w:id="3441" w:name="_Toc6718942"/>
      <w:bookmarkStart w:id="3442" w:name="_Toc13029729"/>
      <w:bookmarkStart w:id="3443" w:name="_Toc14147543"/>
      <w:bookmarkStart w:id="3444" w:name="_Toc15354319"/>
      <w:r>
        <w:tab/>
        <w:t>[Regulation 5.65 amended in Gazette 14 Dec 2004 p. 6018.]</w:t>
      </w:r>
    </w:p>
    <w:p>
      <w:pPr>
        <w:pStyle w:val="Heading5"/>
        <w:rPr>
          <w:snapToGrid w:val="0"/>
        </w:rPr>
      </w:pPr>
      <w:bookmarkStart w:id="3445" w:name="_Toc124221864"/>
      <w:bookmarkStart w:id="3446" w:name="_Toc123103605"/>
      <w:r>
        <w:rPr>
          <w:rStyle w:val="CharSectno"/>
        </w:rPr>
        <w:t>5.66</w:t>
      </w:r>
      <w:r>
        <w:rPr>
          <w:snapToGrid w:val="0"/>
        </w:rPr>
        <w:t>.</w:t>
      </w:r>
      <w:r>
        <w:rPr>
          <w:snapToGrid w:val="0"/>
        </w:rPr>
        <w:tab/>
        <w:t>Commissioner to keep certain records in relation to lead</w:t>
      </w:r>
      <w:bookmarkEnd w:id="3440"/>
      <w:bookmarkEnd w:id="3441"/>
      <w:bookmarkEnd w:id="3442"/>
      <w:bookmarkEnd w:id="3443"/>
      <w:bookmarkEnd w:id="3444"/>
      <w:bookmarkEnd w:id="3445"/>
      <w:bookmarkEnd w:id="3446"/>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447" w:name="_Toc464609886"/>
      <w:bookmarkStart w:id="3448" w:name="_Toc6718943"/>
      <w:bookmarkStart w:id="3449" w:name="_Toc13029730"/>
      <w:bookmarkStart w:id="3450" w:name="_Toc14147544"/>
      <w:bookmarkStart w:id="3451" w:name="_Toc15354320"/>
      <w:bookmarkStart w:id="3452" w:name="_Toc124221865"/>
      <w:bookmarkStart w:id="3453" w:name="_Toc123103606"/>
      <w:r>
        <w:rPr>
          <w:rStyle w:val="CharSectno"/>
        </w:rPr>
        <w:t>5.67</w:t>
      </w:r>
      <w:r>
        <w:rPr>
          <w:snapToGrid w:val="0"/>
        </w:rPr>
        <w:t>.</w:t>
      </w:r>
      <w:r>
        <w:rPr>
          <w:snapToGrid w:val="0"/>
        </w:rPr>
        <w:tab/>
        <w:t>Review of decisions concerning lead work</w:t>
      </w:r>
      <w:bookmarkEnd w:id="3447"/>
      <w:bookmarkEnd w:id="3448"/>
      <w:bookmarkEnd w:id="3449"/>
      <w:bookmarkEnd w:id="3450"/>
      <w:bookmarkEnd w:id="3451"/>
      <w:bookmarkEnd w:id="3452"/>
      <w:bookmarkEnd w:id="3453"/>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rPr>
          <w:snapToGrid w:val="0"/>
        </w:rPr>
      </w:pPr>
      <w:bookmarkStart w:id="3454" w:name="_Toc68572317"/>
      <w:bookmarkStart w:id="3455" w:name="_Toc75934342"/>
      <w:bookmarkStart w:id="3456" w:name="_Toc75934746"/>
      <w:bookmarkStart w:id="3457" w:name="_Toc76540284"/>
      <w:bookmarkStart w:id="3458" w:name="_Toc77059254"/>
      <w:bookmarkStart w:id="3459" w:name="_Toc77061424"/>
      <w:bookmarkStart w:id="3460" w:name="_Toc77653981"/>
      <w:bookmarkStart w:id="3461" w:name="_Toc78177358"/>
      <w:bookmarkStart w:id="3462" w:name="_Toc86204165"/>
      <w:bookmarkStart w:id="3463" w:name="_Toc91482141"/>
      <w:bookmarkStart w:id="3464" w:name="_Toc92437021"/>
      <w:bookmarkStart w:id="3465" w:name="_Toc92437438"/>
      <w:bookmarkStart w:id="3466" w:name="_Toc93216134"/>
      <w:bookmarkStart w:id="3467" w:name="_Toc93218577"/>
      <w:bookmarkStart w:id="3468" w:name="_Toc97611438"/>
      <w:bookmarkStart w:id="3469" w:name="_Toc97615896"/>
      <w:bookmarkStart w:id="3470" w:name="_Toc107808210"/>
      <w:bookmarkStart w:id="3471" w:name="_Toc112041794"/>
      <w:bookmarkStart w:id="3472" w:name="_Toc113179716"/>
      <w:bookmarkStart w:id="3473" w:name="_Toc113180818"/>
      <w:bookmarkStart w:id="3474" w:name="_Toc113253221"/>
      <w:bookmarkStart w:id="3475" w:name="_Toc113253645"/>
      <w:bookmarkStart w:id="3476" w:name="_Toc113261478"/>
      <w:bookmarkStart w:id="3477" w:name="_Toc113695509"/>
      <w:bookmarkStart w:id="3478" w:name="_Toc113944966"/>
      <w:bookmarkStart w:id="3479" w:name="_Toc113945387"/>
      <w:bookmarkStart w:id="3480" w:name="_Toc113952774"/>
      <w:bookmarkStart w:id="3481" w:name="_Toc119992978"/>
      <w:bookmarkStart w:id="3482" w:name="_Toc121129784"/>
      <w:bookmarkStart w:id="3483" w:name="_Toc123034168"/>
      <w:bookmarkStart w:id="3484" w:name="_Toc123103607"/>
      <w:bookmarkStart w:id="3485" w:name="_Toc124221866"/>
      <w:r>
        <w:rPr>
          <w:snapToGrid w:val="0"/>
        </w:rPr>
        <w:t>Subdivision 3 — Styrene</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r>
        <w:rPr>
          <w:snapToGrid w:val="0"/>
        </w:rPr>
        <w:t xml:space="preserve"> </w:t>
      </w:r>
    </w:p>
    <w:p>
      <w:pPr>
        <w:pStyle w:val="Heading5"/>
        <w:rPr>
          <w:snapToGrid w:val="0"/>
        </w:rPr>
      </w:pPr>
      <w:bookmarkStart w:id="3486" w:name="_Toc464609887"/>
      <w:bookmarkStart w:id="3487" w:name="_Toc6718944"/>
      <w:bookmarkStart w:id="3488" w:name="_Toc13029731"/>
      <w:bookmarkStart w:id="3489" w:name="_Toc14147545"/>
      <w:bookmarkStart w:id="3490" w:name="_Toc15354321"/>
      <w:bookmarkStart w:id="3491" w:name="_Toc124221867"/>
      <w:bookmarkStart w:id="3492" w:name="_Toc123103608"/>
      <w:r>
        <w:rPr>
          <w:rStyle w:val="CharSectno"/>
        </w:rPr>
        <w:t>5.68</w:t>
      </w:r>
      <w:r>
        <w:rPr>
          <w:snapToGrid w:val="0"/>
        </w:rPr>
        <w:t>.</w:t>
      </w:r>
      <w:r>
        <w:rPr>
          <w:snapToGrid w:val="0"/>
        </w:rPr>
        <w:tab/>
        <w:t>Definition</w:t>
      </w:r>
      <w:bookmarkEnd w:id="3486"/>
      <w:bookmarkEnd w:id="3487"/>
      <w:bookmarkEnd w:id="3488"/>
      <w:bookmarkEnd w:id="3489"/>
      <w:bookmarkEnd w:id="3490"/>
      <w:bookmarkEnd w:id="3491"/>
      <w:bookmarkEnd w:id="3492"/>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493" w:name="_Toc464609888"/>
      <w:bookmarkStart w:id="3494" w:name="_Toc6718945"/>
      <w:bookmarkStart w:id="3495" w:name="_Toc13029732"/>
      <w:bookmarkStart w:id="3496" w:name="_Toc14147546"/>
      <w:bookmarkStart w:id="3497" w:name="_Toc15354322"/>
      <w:bookmarkStart w:id="3498" w:name="_Toc124221868"/>
      <w:bookmarkStart w:id="3499" w:name="_Toc123103609"/>
      <w:r>
        <w:rPr>
          <w:rStyle w:val="CharSectno"/>
        </w:rPr>
        <w:t>5.69</w:t>
      </w:r>
      <w:r>
        <w:rPr>
          <w:snapToGrid w:val="0"/>
        </w:rPr>
        <w:t>.</w:t>
      </w:r>
      <w:r>
        <w:rPr>
          <w:snapToGrid w:val="0"/>
        </w:rPr>
        <w:tab/>
        <w:t>Styrene vapour to be minimised</w:t>
      </w:r>
      <w:bookmarkEnd w:id="3493"/>
      <w:bookmarkEnd w:id="3494"/>
      <w:bookmarkEnd w:id="3495"/>
      <w:bookmarkEnd w:id="3496"/>
      <w:bookmarkEnd w:id="3497"/>
      <w:bookmarkEnd w:id="3498"/>
      <w:bookmarkEnd w:id="3499"/>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3500" w:name="_Toc464609889"/>
      <w:bookmarkStart w:id="3501" w:name="_Toc6718946"/>
      <w:bookmarkStart w:id="3502" w:name="_Toc13029733"/>
      <w:bookmarkStart w:id="3503" w:name="_Toc14147547"/>
      <w:bookmarkStart w:id="3504" w:name="_Toc15354323"/>
      <w:r>
        <w:tab/>
        <w:t>[Regulation 5.69 amended in Gazette 14 Dec 2004 p. 6018.]</w:t>
      </w:r>
    </w:p>
    <w:p>
      <w:pPr>
        <w:pStyle w:val="Heading5"/>
        <w:rPr>
          <w:snapToGrid w:val="0"/>
        </w:rPr>
      </w:pPr>
      <w:bookmarkStart w:id="3505" w:name="_Toc124221869"/>
      <w:bookmarkStart w:id="3506" w:name="_Toc123103610"/>
      <w:r>
        <w:rPr>
          <w:rStyle w:val="CharSectno"/>
        </w:rPr>
        <w:t>5.70</w:t>
      </w:r>
      <w:r>
        <w:rPr>
          <w:snapToGrid w:val="0"/>
        </w:rPr>
        <w:t>.</w:t>
      </w:r>
      <w:r>
        <w:rPr>
          <w:snapToGrid w:val="0"/>
        </w:rPr>
        <w:tab/>
        <w:t>Extracting styrene vapour from atmosphere</w:t>
      </w:r>
      <w:bookmarkEnd w:id="3500"/>
      <w:bookmarkEnd w:id="3501"/>
      <w:bookmarkEnd w:id="3502"/>
      <w:bookmarkEnd w:id="3503"/>
      <w:bookmarkEnd w:id="3504"/>
      <w:bookmarkEnd w:id="3505"/>
      <w:bookmarkEnd w:id="350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3507" w:name="_Toc464609890"/>
      <w:bookmarkStart w:id="3508" w:name="_Toc6718947"/>
      <w:bookmarkStart w:id="3509" w:name="_Toc13029734"/>
      <w:bookmarkStart w:id="3510" w:name="_Toc14147548"/>
      <w:bookmarkStart w:id="3511" w:name="_Toc15354324"/>
      <w:r>
        <w:tab/>
        <w:t>[Regulation 5.70 amended in Gazette 14 Dec 2004 p. 6018.]</w:t>
      </w:r>
    </w:p>
    <w:p>
      <w:pPr>
        <w:pStyle w:val="Heading5"/>
        <w:rPr>
          <w:snapToGrid w:val="0"/>
        </w:rPr>
      </w:pPr>
      <w:bookmarkStart w:id="3512" w:name="_Toc124221870"/>
      <w:bookmarkStart w:id="3513" w:name="_Toc123103611"/>
      <w:r>
        <w:rPr>
          <w:rStyle w:val="CharSectno"/>
        </w:rPr>
        <w:t>5.71</w:t>
      </w:r>
      <w:r>
        <w:rPr>
          <w:snapToGrid w:val="0"/>
        </w:rPr>
        <w:t>.</w:t>
      </w:r>
      <w:r>
        <w:rPr>
          <w:snapToGrid w:val="0"/>
        </w:rPr>
        <w:tab/>
        <w:t>Emergency egress from workplaces where styrene monomer present</w:t>
      </w:r>
      <w:bookmarkEnd w:id="3507"/>
      <w:bookmarkEnd w:id="3508"/>
      <w:bookmarkEnd w:id="3509"/>
      <w:bookmarkEnd w:id="3510"/>
      <w:bookmarkEnd w:id="3511"/>
      <w:bookmarkEnd w:id="3512"/>
      <w:bookmarkEnd w:id="3513"/>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3514" w:name="_Toc68572322"/>
      <w:bookmarkStart w:id="3515" w:name="_Toc75934347"/>
      <w:bookmarkStart w:id="3516" w:name="_Toc75934751"/>
      <w:bookmarkStart w:id="3517" w:name="_Toc76540289"/>
      <w:bookmarkStart w:id="3518" w:name="_Toc77059259"/>
      <w:bookmarkStart w:id="3519" w:name="_Toc77061429"/>
      <w:bookmarkStart w:id="3520" w:name="_Toc77653986"/>
      <w:bookmarkStart w:id="3521" w:name="_Toc78177363"/>
      <w:bookmarkStart w:id="3522" w:name="_Toc86204170"/>
      <w:bookmarkStart w:id="3523" w:name="_Toc91482146"/>
      <w:r>
        <w:tab/>
        <w:t>[Regulation 5.71 amended in Gazette 14 Dec 2004 p. 6018.]</w:t>
      </w:r>
    </w:p>
    <w:p>
      <w:pPr>
        <w:pStyle w:val="Heading4"/>
        <w:rPr>
          <w:snapToGrid w:val="0"/>
        </w:rPr>
      </w:pPr>
      <w:bookmarkStart w:id="3524" w:name="_Toc92437026"/>
      <w:bookmarkStart w:id="3525" w:name="_Toc92437443"/>
      <w:bookmarkStart w:id="3526" w:name="_Toc93216139"/>
      <w:bookmarkStart w:id="3527" w:name="_Toc93218582"/>
      <w:bookmarkStart w:id="3528" w:name="_Toc97611443"/>
      <w:bookmarkStart w:id="3529" w:name="_Toc97615901"/>
      <w:bookmarkStart w:id="3530" w:name="_Toc107808215"/>
      <w:bookmarkStart w:id="3531" w:name="_Toc112041799"/>
      <w:bookmarkStart w:id="3532" w:name="_Toc113179721"/>
      <w:bookmarkStart w:id="3533" w:name="_Toc113180823"/>
      <w:bookmarkStart w:id="3534" w:name="_Toc113253226"/>
      <w:bookmarkStart w:id="3535" w:name="_Toc113253650"/>
      <w:bookmarkStart w:id="3536" w:name="_Toc113261483"/>
      <w:bookmarkStart w:id="3537" w:name="_Toc113695514"/>
      <w:bookmarkStart w:id="3538" w:name="_Toc113944971"/>
      <w:bookmarkStart w:id="3539" w:name="_Toc113945392"/>
      <w:bookmarkStart w:id="3540" w:name="_Toc113952779"/>
      <w:bookmarkStart w:id="3541" w:name="_Toc119992983"/>
      <w:bookmarkStart w:id="3542" w:name="_Toc121129789"/>
      <w:bookmarkStart w:id="3543" w:name="_Toc123034173"/>
      <w:bookmarkStart w:id="3544" w:name="_Toc123103612"/>
      <w:bookmarkStart w:id="3545" w:name="_Toc124221871"/>
      <w:r>
        <w:rPr>
          <w:snapToGrid w:val="0"/>
        </w:rPr>
        <w:t>Subdivision 4 — Isocyanates</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r>
        <w:rPr>
          <w:snapToGrid w:val="0"/>
        </w:rPr>
        <w:t xml:space="preserve"> </w:t>
      </w:r>
    </w:p>
    <w:p>
      <w:pPr>
        <w:pStyle w:val="Heading5"/>
        <w:rPr>
          <w:snapToGrid w:val="0"/>
        </w:rPr>
      </w:pPr>
      <w:bookmarkStart w:id="3546" w:name="_Toc464609891"/>
      <w:bookmarkStart w:id="3547" w:name="_Toc6718948"/>
      <w:bookmarkStart w:id="3548" w:name="_Toc13029735"/>
      <w:bookmarkStart w:id="3549" w:name="_Toc14147549"/>
      <w:bookmarkStart w:id="3550" w:name="_Toc15354325"/>
      <w:bookmarkStart w:id="3551" w:name="_Toc124221872"/>
      <w:bookmarkStart w:id="3552" w:name="_Toc123103613"/>
      <w:r>
        <w:rPr>
          <w:rStyle w:val="CharSectno"/>
        </w:rPr>
        <w:t>5.72</w:t>
      </w:r>
      <w:r>
        <w:rPr>
          <w:snapToGrid w:val="0"/>
        </w:rPr>
        <w:t>.</w:t>
      </w:r>
      <w:r>
        <w:rPr>
          <w:snapToGrid w:val="0"/>
        </w:rPr>
        <w:tab/>
        <w:t>Definitions</w:t>
      </w:r>
      <w:bookmarkEnd w:id="3546"/>
      <w:bookmarkEnd w:id="3547"/>
      <w:bookmarkEnd w:id="3548"/>
      <w:bookmarkEnd w:id="3549"/>
      <w:bookmarkEnd w:id="3550"/>
      <w:bookmarkEnd w:id="3551"/>
      <w:bookmarkEnd w:id="3552"/>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3553" w:name="_Toc464609892"/>
      <w:bookmarkStart w:id="3554" w:name="_Toc6718949"/>
      <w:bookmarkStart w:id="3555" w:name="_Toc13029736"/>
      <w:bookmarkStart w:id="3556" w:name="_Toc14147550"/>
      <w:bookmarkStart w:id="3557" w:name="_Toc15354326"/>
      <w:bookmarkStart w:id="3558" w:name="_Toc124221873"/>
      <w:bookmarkStart w:id="3559" w:name="_Toc123103614"/>
      <w:r>
        <w:rPr>
          <w:rStyle w:val="CharSectno"/>
        </w:rPr>
        <w:t>5.73</w:t>
      </w:r>
      <w:r>
        <w:rPr>
          <w:snapToGrid w:val="0"/>
        </w:rPr>
        <w:t>.</w:t>
      </w:r>
      <w:r>
        <w:rPr>
          <w:snapToGrid w:val="0"/>
        </w:rPr>
        <w:tab/>
        <w:t>Handling and using isocyanates</w:t>
      </w:r>
      <w:bookmarkEnd w:id="3553"/>
      <w:bookmarkEnd w:id="3554"/>
      <w:bookmarkEnd w:id="3555"/>
      <w:bookmarkEnd w:id="3556"/>
      <w:bookmarkEnd w:id="3557"/>
      <w:bookmarkEnd w:id="3558"/>
      <w:bookmarkEnd w:id="3559"/>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3560" w:name="_Toc464609893"/>
      <w:bookmarkStart w:id="3561" w:name="_Toc6718950"/>
      <w:bookmarkStart w:id="3562" w:name="_Toc13029737"/>
      <w:bookmarkStart w:id="3563" w:name="_Toc14147551"/>
      <w:bookmarkStart w:id="3564" w:name="_Toc15354327"/>
      <w:r>
        <w:tab/>
        <w:t>[Regulation 5.73 amended in Gazette 14 Dec 2004 p. 6018.]</w:t>
      </w:r>
    </w:p>
    <w:p>
      <w:pPr>
        <w:pStyle w:val="Heading5"/>
        <w:rPr>
          <w:snapToGrid w:val="0"/>
        </w:rPr>
      </w:pPr>
      <w:bookmarkStart w:id="3565" w:name="_Toc124221874"/>
      <w:bookmarkStart w:id="3566" w:name="_Toc123103615"/>
      <w:r>
        <w:rPr>
          <w:rStyle w:val="CharSectno"/>
        </w:rPr>
        <w:t>5.74</w:t>
      </w:r>
      <w:r>
        <w:rPr>
          <w:snapToGrid w:val="0"/>
        </w:rPr>
        <w:t>.</w:t>
      </w:r>
      <w:r>
        <w:rPr>
          <w:snapToGrid w:val="0"/>
        </w:rPr>
        <w:tab/>
        <w:t>Decanting isocyanates</w:t>
      </w:r>
      <w:bookmarkEnd w:id="3560"/>
      <w:bookmarkEnd w:id="3561"/>
      <w:bookmarkEnd w:id="3562"/>
      <w:bookmarkEnd w:id="3563"/>
      <w:bookmarkEnd w:id="3564"/>
      <w:bookmarkEnd w:id="3565"/>
      <w:bookmarkEnd w:id="3566"/>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3567" w:name="_Toc464609894"/>
      <w:bookmarkStart w:id="3568" w:name="_Toc6718951"/>
      <w:bookmarkStart w:id="3569" w:name="_Toc13029738"/>
      <w:bookmarkStart w:id="3570" w:name="_Toc14147552"/>
      <w:bookmarkStart w:id="3571" w:name="_Toc15354328"/>
      <w:r>
        <w:tab/>
        <w:t>[Regulation 5.74 amended in Gazette 14 Dec 2004 p. 6018.]</w:t>
      </w:r>
    </w:p>
    <w:p>
      <w:pPr>
        <w:pStyle w:val="Heading5"/>
        <w:rPr>
          <w:snapToGrid w:val="0"/>
        </w:rPr>
      </w:pPr>
      <w:bookmarkStart w:id="3572" w:name="_Toc124221875"/>
      <w:bookmarkStart w:id="3573" w:name="_Toc123103616"/>
      <w:r>
        <w:rPr>
          <w:rStyle w:val="CharSectno"/>
        </w:rPr>
        <w:t>5.75</w:t>
      </w:r>
      <w:r>
        <w:rPr>
          <w:snapToGrid w:val="0"/>
        </w:rPr>
        <w:t>.</w:t>
      </w:r>
      <w:r>
        <w:rPr>
          <w:snapToGrid w:val="0"/>
        </w:rPr>
        <w:tab/>
        <w:t>Ventilation required if containers heated</w:t>
      </w:r>
      <w:bookmarkEnd w:id="3567"/>
      <w:bookmarkEnd w:id="3568"/>
      <w:bookmarkEnd w:id="3569"/>
      <w:bookmarkEnd w:id="3570"/>
      <w:bookmarkEnd w:id="3571"/>
      <w:bookmarkEnd w:id="3572"/>
      <w:bookmarkEnd w:id="3573"/>
      <w:r>
        <w:rPr>
          <w:snapToGrid w:val="0"/>
        </w:rPr>
        <w:t xml:space="preserve"> </w:t>
      </w:r>
    </w:p>
    <w:p>
      <w:pPr>
        <w:pStyle w:val="Subsection"/>
        <w:rPr>
          <w:snapToGrid w:val="0"/>
          <w:spacing w:val="-4"/>
        </w:rPr>
      </w:pPr>
      <w:r>
        <w:rPr>
          <w:snapToGrid w:val="0"/>
        </w:rPr>
        <w:tab/>
      </w:r>
      <w:r>
        <w:rPr>
          <w:snapToGrid w:val="0"/>
        </w:rPr>
        <w:tab/>
      </w:r>
      <w:r>
        <w:rPr>
          <w:snapToGrid w:val="0"/>
          <w:spacing w:val="-4"/>
        </w:rPr>
        <w:t>A person who, at a workplace, is an employer, the main contractor or a self</w:t>
      </w:r>
      <w:r>
        <w:rPr>
          <w:snapToGrid w:val="0"/>
          <w:spacing w:val="-4"/>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3574" w:name="_Toc464609895"/>
      <w:bookmarkStart w:id="3575" w:name="_Toc6718952"/>
      <w:bookmarkStart w:id="3576" w:name="_Toc13029739"/>
      <w:bookmarkStart w:id="3577" w:name="_Toc14147553"/>
      <w:bookmarkStart w:id="3578" w:name="_Toc15354329"/>
      <w:r>
        <w:tab/>
        <w:t>[Regulation 5.75 amended in Gazette 14 Dec 2004 p. 6018.]</w:t>
      </w:r>
    </w:p>
    <w:p>
      <w:pPr>
        <w:pStyle w:val="Heading5"/>
        <w:rPr>
          <w:snapToGrid w:val="0"/>
        </w:rPr>
      </w:pPr>
      <w:bookmarkStart w:id="3579" w:name="_Toc124221876"/>
      <w:bookmarkStart w:id="3580" w:name="_Toc123103617"/>
      <w:r>
        <w:rPr>
          <w:rStyle w:val="CharSectno"/>
        </w:rPr>
        <w:t>5.76</w:t>
      </w:r>
      <w:r>
        <w:rPr>
          <w:snapToGrid w:val="0"/>
        </w:rPr>
        <w:t>.</w:t>
      </w:r>
      <w:r>
        <w:rPr>
          <w:snapToGrid w:val="0"/>
        </w:rPr>
        <w:tab/>
        <w:t>Decontamination of isocyanate containers and utensils</w:t>
      </w:r>
      <w:bookmarkEnd w:id="3574"/>
      <w:bookmarkEnd w:id="3575"/>
      <w:bookmarkEnd w:id="3576"/>
      <w:bookmarkEnd w:id="3577"/>
      <w:bookmarkEnd w:id="3578"/>
      <w:bookmarkEnd w:id="3579"/>
      <w:bookmarkEnd w:id="358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3581" w:name="_Toc464609896"/>
      <w:bookmarkStart w:id="3582" w:name="_Toc6718953"/>
      <w:bookmarkStart w:id="3583" w:name="_Toc13029740"/>
      <w:bookmarkStart w:id="3584" w:name="_Toc14147554"/>
      <w:bookmarkStart w:id="3585" w:name="_Toc15354330"/>
      <w:r>
        <w:tab/>
        <w:t>[Regulation 5.76 amended in Gazette 14 Dec 2004 p. 6018.]</w:t>
      </w:r>
    </w:p>
    <w:p>
      <w:pPr>
        <w:pStyle w:val="Heading5"/>
        <w:rPr>
          <w:snapToGrid w:val="0"/>
        </w:rPr>
      </w:pPr>
      <w:bookmarkStart w:id="3586" w:name="_Toc124221877"/>
      <w:bookmarkStart w:id="3587" w:name="_Toc123103618"/>
      <w:r>
        <w:rPr>
          <w:rStyle w:val="CharSectno"/>
        </w:rPr>
        <w:t>5.77</w:t>
      </w:r>
      <w:r>
        <w:rPr>
          <w:snapToGrid w:val="0"/>
        </w:rPr>
        <w:t>.</w:t>
      </w:r>
      <w:r>
        <w:rPr>
          <w:snapToGrid w:val="0"/>
        </w:rPr>
        <w:tab/>
        <w:t>Spillage of isocyanates etc.</w:t>
      </w:r>
      <w:bookmarkEnd w:id="3581"/>
      <w:bookmarkEnd w:id="3582"/>
      <w:bookmarkEnd w:id="3583"/>
      <w:bookmarkEnd w:id="3584"/>
      <w:bookmarkEnd w:id="3585"/>
      <w:bookmarkEnd w:id="3586"/>
      <w:bookmarkEnd w:id="3587"/>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3588" w:name="_Toc464609897"/>
      <w:bookmarkStart w:id="3589" w:name="_Toc6718954"/>
      <w:bookmarkStart w:id="3590" w:name="_Toc13029741"/>
      <w:bookmarkStart w:id="3591" w:name="_Toc14147555"/>
      <w:bookmarkStart w:id="3592" w:name="_Toc15354331"/>
      <w:r>
        <w:tab/>
        <w:t>[Regulation 5.77 amended in Gazette 14 Dec 2004 p. 6018.]</w:t>
      </w:r>
    </w:p>
    <w:p>
      <w:pPr>
        <w:pStyle w:val="Heading5"/>
        <w:rPr>
          <w:snapToGrid w:val="0"/>
        </w:rPr>
      </w:pPr>
      <w:bookmarkStart w:id="3593" w:name="_Toc124221878"/>
      <w:bookmarkStart w:id="3594" w:name="_Toc123103619"/>
      <w:r>
        <w:rPr>
          <w:rStyle w:val="CharSectno"/>
        </w:rPr>
        <w:t>5.78</w:t>
      </w:r>
      <w:r>
        <w:rPr>
          <w:snapToGrid w:val="0"/>
        </w:rPr>
        <w:t>.</w:t>
      </w:r>
      <w:r>
        <w:rPr>
          <w:snapToGrid w:val="0"/>
        </w:rPr>
        <w:tab/>
        <w:t>Workplace requirements</w:t>
      </w:r>
      <w:bookmarkEnd w:id="3588"/>
      <w:bookmarkEnd w:id="3589"/>
      <w:bookmarkEnd w:id="3590"/>
      <w:bookmarkEnd w:id="3591"/>
      <w:bookmarkEnd w:id="3592"/>
      <w:bookmarkEnd w:id="3593"/>
      <w:bookmarkEnd w:id="359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3595" w:name="_Toc68572330"/>
      <w:bookmarkStart w:id="3596" w:name="_Toc75934355"/>
      <w:bookmarkStart w:id="3597" w:name="_Toc75934759"/>
      <w:bookmarkStart w:id="3598" w:name="_Toc76540297"/>
      <w:bookmarkStart w:id="3599" w:name="_Toc77059267"/>
      <w:bookmarkStart w:id="3600" w:name="_Toc77061437"/>
      <w:bookmarkStart w:id="3601" w:name="_Toc77653994"/>
      <w:bookmarkStart w:id="3602" w:name="_Toc78177371"/>
      <w:bookmarkStart w:id="3603" w:name="_Toc86204178"/>
      <w:bookmarkStart w:id="3604" w:name="_Toc91482154"/>
      <w:bookmarkStart w:id="3605" w:name="_Toc92437034"/>
      <w:bookmarkStart w:id="3606" w:name="_Toc92437451"/>
      <w:bookmarkStart w:id="3607" w:name="_Toc93216147"/>
      <w:bookmarkStart w:id="3608" w:name="_Toc93218590"/>
      <w:bookmarkStart w:id="3609" w:name="_Toc97611451"/>
      <w:bookmarkStart w:id="3610" w:name="_Toc97615909"/>
      <w:bookmarkStart w:id="3611" w:name="_Toc107808223"/>
      <w:bookmarkStart w:id="3612" w:name="_Toc112041807"/>
      <w:bookmarkStart w:id="3613" w:name="_Toc113179729"/>
      <w:bookmarkStart w:id="3614" w:name="_Toc113180831"/>
      <w:bookmarkStart w:id="3615" w:name="_Toc113253234"/>
      <w:bookmarkStart w:id="3616" w:name="_Toc113253658"/>
      <w:bookmarkStart w:id="3617" w:name="_Toc113261491"/>
      <w:bookmarkStart w:id="3618" w:name="_Toc113695522"/>
      <w:bookmarkStart w:id="3619" w:name="_Toc113944979"/>
      <w:bookmarkStart w:id="3620" w:name="_Toc113945400"/>
      <w:bookmarkStart w:id="3621" w:name="_Toc113952787"/>
      <w:bookmarkStart w:id="3622" w:name="_Toc119992991"/>
      <w:bookmarkStart w:id="3623" w:name="_Toc121129797"/>
      <w:bookmarkStart w:id="3624" w:name="_Toc123034181"/>
      <w:bookmarkStart w:id="3625" w:name="_Toc123103620"/>
      <w:bookmarkStart w:id="3626" w:name="_Toc124221879"/>
      <w:r>
        <w:rPr>
          <w:rStyle w:val="CharPartNo"/>
        </w:rPr>
        <w:t>Part 6</w:t>
      </w:r>
      <w:r>
        <w:rPr>
          <w:rStyle w:val="CharDivNo"/>
        </w:rPr>
        <w:t> </w:t>
      </w:r>
      <w:r>
        <w:t>—</w:t>
      </w:r>
      <w:r>
        <w:rPr>
          <w:rStyle w:val="CharDivText"/>
        </w:rPr>
        <w:t> </w:t>
      </w:r>
      <w:r>
        <w:rPr>
          <w:rStyle w:val="CharPartText"/>
        </w:rPr>
        <w:t>Certificates of competency</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r>
        <w:rPr>
          <w:rStyle w:val="CharPartText"/>
        </w:rPr>
        <w:t xml:space="preserve"> </w:t>
      </w:r>
    </w:p>
    <w:p>
      <w:pPr>
        <w:pStyle w:val="Heading5"/>
        <w:rPr>
          <w:snapToGrid w:val="0"/>
        </w:rPr>
      </w:pPr>
      <w:bookmarkStart w:id="3627" w:name="_Toc464609898"/>
      <w:bookmarkStart w:id="3628" w:name="_Toc6718955"/>
      <w:bookmarkStart w:id="3629" w:name="_Toc13029742"/>
      <w:bookmarkStart w:id="3630" w:name="_Toc14147556"/>
      <w:bookmarkStart w:id="3631" w:name="_Toc15354332"/>
      <w:bookmarkStart w:id="3632" w:name="_Toc124221880"/>
      <w:bookmarkStart w:id="3633" w:name="_Toc123103621"/>
      <w:r>
        <w:rPr>
          <w:rStyle w:val="CharSectno"/>
        </w:rPr>
        <w:t>6.1</w:t>
      </w:r>
      <w:r>
        <w:rPr>
          <w:snapToGrid w:val="0"/>
        </w:rPr>
        <w:t>.</w:t>
      </w:r>
      <w:r>
        <w:rPr>
          <w:snapToGrid w:val="0"/>
        </w:rPr>
        <w:tab/>
        <w:t>Interpretation</w:t>
      </w:r>
      <w:bookmarkEnd w:id="3627"/>
      <w:bookmarkEnd w:id="3628"/>
      <w:bookmarkEnd w:id="3629"/>
      <w:bookmarkEnd w:id="3630"/>
      <w:bookmarkEnd w:id="3631"/>
      <w:bookmarkEnd w:id="3632"/>
      <w:bookmarkEnd w:id="3633"/>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3634" w:name="_Toc464609899"/>
      <w:bookmarkStart w:id="3635" w:name="_Toc6718956"/>
      <w:bookmarkStart w:id="3636" w:name="_Toc13029743"/>
      <w:bookmarkStart w:id="3637" w:name="_Toc14147557"/>
      <w:bookmarkStart w:id="3638" w:name="_Toc15354333"/>
      <w:bookmarkStart w:id="3639" w:name="_Toc124221881"/>
      <w:bookmarkStart w:id="3640" w:name="_Toc123103622"/>
      <w:r>
        <w:rPr>
          <w:rStyle w:val="CharSectno"/>
        </w:rPr>
        <w:t>6.2</w:t>
      </w:r>
      <w:r>
        <w:rPr>
          <w:snapToGrid w:val="0"/>
        </w:rPr>
        <w:t>.</w:t>
      </w:r>
      <w:r>
        <w:rPr>
          <w:snapToGrid w:val="0"/>
        </w:rPr>
        <w:tab/>
        <w:t>Application of national standard</w:t>
      </w:r>
      <w:bookmarkEnd w:id="3634"/>
      <w:bookmarkEnd w:id="3635"/>
      <w:bookmarkEnd w:id="3636"/>
      <w:bookmarkEnd w:id="3637"/>
      <w:bookmarkEnd w:id="3638"/>
      <w:bookmarkEnd w:id="3639"/>
      <w:bookmarkEnd w:id="3640"/>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3641" w:name="_Toc124221882"/>
      <w:bookmarkStart w:id="3642" w:name="_Toc123103623"/>
      <w:bookmarkStart w:id="3643" w:name="_Toc464609900"/>
      <w:bookmarkStart w:id="3644" w:name="_Toc6718957"/>
      <w:bookmarkStart w:id="3645" w:name="_Toc13029744"/>
      <w:bookmarkStart w:id="3646" w:name="_Toc14147558"/>
      <w:bookmarkStart w:id="3647" w:name="_Toc15354334"/>
      <w:r>
        <w:rPr>
          <w:rStyle w:val="CharSectno"/>
        </w:rPr>
        <w:t>6.2A</w:t>
      </w:r>
      <w:r>
        <w:t>.</w:t>
      </w:r>
      <w:r>
        <w:tab/>
        <w:t>Record of training</w:t>
      </w:r>
      <w:bookmarkEnd w:id="3641"/>
      <w:bookmarkEnd w:id="3642"/>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3648" w:name="_Toc124221883"/>
      <w:bookmarkStart w:id="3649" w:name="_Toc123103624"/>
      <w:r>
        <w:rPr>
          <w:rStyle w:val="CharSectno"/>
        </w:rPr>
        <w:t>6.3</w:t>
      </w:r>
      <w:r>
        <w:rPr>
          <w:snapToGrid w:val="0"/>
        </w:rPr>
        <w:t>.</w:t>
      </w:r>
      <w:r>
        <w:rPr>
          <w:snapToGrid w:val="0"/>
        </w:rPr>
        <w:tab/>
        <w:t>Certificate necessary to perform prescribed work or use or operate industrial equipment</w:t>
      </w:r>
      <w:bookmarkEnd w:id="3643"/>
      <w:bookmarkEnd w:id="3644"/>
      <w:bookmarkEnd w:id="3645"/>
      <w:bookmarkEnd w:id="3646"/>
      <w:bookmarkEnd w:id="3647"/>
      <w:bookmarkEnd w:id="3648"/>
      <w:bookmarkEnd w:id="3649"/>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3650" w:name="_Toc464609901"/>
      <w:bookmarkStart w:id="3651" w:name="_Toc6718958"/>
      <w:bookmarkStart w:id="3652" w:name="_Toc13029745"/>
      <w:bookmarkStart w:id="3653" w:name="_Toc14147559"/>
      <w:bookmarkStart w:id="3654" w:name="_Toc15354335"/>
      <w:r>
        <w:tab/>
        <w:t>[Regulation 6.3 amended in Gazette 14 Dec 2004 p. 6017.]</w:t>
      </w:r>
    </w:p>
    <w:p>
      <w:pPr>
        <w:pStyle w:val="Heading5"/>
        <w:rPr>
          <w:snapToGrid w:val="0"/>
        </w:rPr>
      </w:pPr>
      <w:bookmarkStart w:id="3655" w:name="_Toc124221884"/>
      <w:bookmarkStart w:id="3656" w:name="_Toc123103625"/>
      <w:r>
        <w:rPr>
          <w:rStyle w:val="CharSectno"/>
        </w:rPr>
        <w:t>6.4</w:t>
      </w:r>
      <w:r>
        <w:rPr>
          <w:snapToGrid w:val="0"/>
        </w:rPr>
        <w:t>.</w:t>
      </w:r>
      <w:r>
        <w:rPr>
          <w:snapToGrid w:val="0"/>
        </w:rPr>
        <w:tab/>
        <w:t>Uncertificated person under supervision</w:t>
      </w:r>
      <w:bookmarkEnd w:id="3650"/>
      <w:bookmarkEnd w:id="3651"/>
      <w:bookmarkEnd w:id="3652"/>
      <w:bookmarkEnd w:id="3653"/>
      <w:bookmarkEnd w:id="3654"/>
      <w:bookmarkEnd w:id="3655"/>
      <w:bookmarkEnd w:id="3656"/>
      <w:r>
        <w:rPr>
          <w:snapToGrid w:val="0"/>
        </w:rPr>
        <w:t xml:space="preserve"> </w:t>
      </w:r>
    </w:p>
    <w:p>
      <w:pPr>
        <w:pStyle w:val="Subsection"/>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3657" w:name="_Toc464609902"/>
      <w:bookmarkStart w:id="3658" w:name="_Toc6718959"/>
      <w:bookmarkStart w:id="3659" w:name="_Toc13029746"/>
      <w:bookmarkStart w:id="3660" w:name="_Toc14147560"/>
      <w:bookmarkStart w:id="3661" w:name="_Toc15354336"/>
      <w:r>
        <w:tab/>
        <w:t xml:space="preserve">Penalty applicable to subregulations (2) and (3)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3662" w:name="_Toc124221885"/>
      <w:bookmarkStart w:id="3663" w:name="_Toc123103626"/>
      <w:r>
        <w:rPr>
          <w:rStyle w:val="CharSectno"/>
        </w:rPr>
        <w:t>6.5</w:t>
      </w:r>
      <w:r>
        <w:rPr>
          <w:snapToGrid w:val="0"/>
        </w:rPr>
        <w:t>.</w:t>
      </w:r>
      <w:r>
        <w:rPr>
          <w:snapToGrid w:val="0"/>
        </w:rPr>
        <w:tab/>
        <w:t>Certain industrial equipment not to be left unattended while in use</w:t>
      </w:r>
      <w:bookmarkEnd w:id="3657"/>
      <w:bookmarkEnd w:id="3658"/>
      <w:bookmarkEnd w:id="3659"/>
      <w:bookmarkEnd w:id="3660"/>
      <w:bookmarkEnd w:id="3661"/>
      <w:bookmarkEnd w:id="3662"/>
      <w:bookmarkEnd w:id="3663"/>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3664" w:name="_Toc464609903"/>
      <w:bookmarkStart w:id="3665" w:name="_Toc6718960"/>
      <w:bookmarkStart w:id="3666" w:name="_Toc13029747"/>
      <w:bookmarkStart w:id="3667" w:name="_Toc14147561"/>
      <w:bookmarkStart w:id="3668"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6015-16.]</w:t>
      </w:r>
    </w:p>
    <w:p>
      <w:pPr>
        <w:pStyle w:val="Heading5"/>
        <w:rPr>
          <w:snapToGrid w:val="0"/>
        </w:rPr>
      </w:pPr>
      <w:bookmarkStart w:id="3669" w:name="_Toc124221886"/>
      <w:bookmarkStart w:id="3670" w:name="_Toc123103627"/>
      <w:r>
        <w:rPr>
          <w:rStyle w:val="CharSectno"/>
        </w:rPr>
        <w:t>6.6</w:t>
      </w:r>
      <w:r>
        <w:rPr>
          <w:snapToGrid w:val="0"/>
        </w:rPr>
        <w:t>.</w:t>
      </w:r>
      <w:r>
        <w:rPr>
          <w:snapToGrid w:val="0"/>
        </w:rPr>
        <w:tab/>
        <w:t>Registration of person as assessor</w:t>
      </w:r>
      <w:bookmarkEnd w:id="3664"/>
      <w:bookmarkEnd w:id="3665"/>
      <w:bookmarkEnd w:id="3666"/>
      <w:bookmarkEnd w:id="3667"/>
      <w:bookmarkEnd w:id="3668"/>
      <w:bookmarkEnd w:id="3669"/>
      <w:bookmarkEnd w:id="3670"/>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3671" w:name="_Toc464609904"/>
      <w:bookmarkStart w:id="3672" w:name="_Toc6718961"/>
      <w:bookmarkStart w:id="3673" w:name="_Toc13029748"/>
      <w:bookmarkStart w:id="3674" w:name="_Toc14147562"/>
      <w:bookmarkStart w:id="3675"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3676" w:name="_Toc124221887"/>
      <w:bookmarkStart w:id="3677" w:name="_Toc123103628"/>
      <w:r>
        <w:rPr>
          <w:rStyle w:val="CharSectno"/>
        </w:rPr>
        <w:t>6.7</w:t>
      </w:r>
      <w:r>
        <w:rPr>
          <w:snapToGrid w:val="0"/>
        </w:rPr>
        <w:t>.</w:t>
      </w:r>
      <w:r>
        <w:rPr>
          <w:snapToGrid w:val="0"/>
        </w:rPr>
        <w:tab/>
        <w:t>Variation of registration</w:t>
      </w:r>
      <w:bookmarkEnd w:id="3671"/>
      <w:bookmarkEnd w:id="3672"/>
      <w:bookmarkEnd w:id="3673"/>
      <w:bookmarkEnd w:id="3674"/>
      <w:bookmarkEnd w:id="3675"/>
      <w:bookmarkEnd w:id="3676"/>
      <w:bookmarkEnd w:id="3677"/>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3678" w:name="_Toc464609905"/>
      <w:bookmarkStart w:id="3679" w:name="_Toc6718962"/>
      <w:bookmarkStart w:id="3680" w:name="_Toc13029749"/>
      <w:bookmarkStart w:id="3681" w:name="_Toc14147563"/>
      <w:bookmarkStart w:id="3682" w:name="_Toc15354339"/>
      <w:bookmarkStart w:id="3683" w:name="_Toc124221888"/>
      <w:bookmarkStart w:id="3684" w:name="_Toc123103629"/>
      <w:r>
        <w:rPr>
          <w:rStyle w:val="CharSectno"/>
        </w:rPr>
        <w:t>6.8</w:t>
      </w:r>
      <w:r>
        <w:rPr>
          <w:snapToGrid w:val="0"/>
        </w:rPr>
        <w:t>.</w:t>
      </w:r>
      <w:r>
        <w:rPr>
          <w:snapToGrid w:val="0"/>
        </w:rPr>
        <w:tab/>
        <w:t>Renewal of registration as assessor</w:t>
      </w:r>
      <w:bookmarkEnd w:id="3678"/>
      <w:bookmarkEnd w:id="3679"/>
      <w:bookmarkEnd w:id="3680"/>
      <w:bookmarkEnd w:id="3681"/>
      <w:bookmarkEnd w:id="3682"/>
      <w:bookmarkEnd w:id="3683"/>
      <w:bookmarkEnd w:id="3684"/>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3685" w:name="_Toc464609906"/>
      <w:bookmarkStart w:id="3686" w:name="_Toc6718963"/>
      <w:bookmarkStart w:id="3687" w:name="_Toc13029750"/>
      <w:bookmarkStart w:id="3688" w:name="_Toc14147564"/>
      <w:bookmarkStart w:id="3689"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3690" w:name="_Toc124221889"/>
      <w:bookmarkStart w:id="3691" w:name="_Toc123103630"/>
      <w:r>
        <w:rPr>
          <w:rStyle w:val="CharSectno"/>
        </w:rPr>
        <w:t>6.9</w:t>
      </w:r>
      <w:r>
        <w:rPr>
          <w:snapToGrid w:val="0"/>
        </w:rPr>
        <w:t>.</w:t>
      </w:r>
      <w:r>
        <w:rPr>
          <w:snapToGrid w:val="0"/>
        </w:rPr>
        <w:tab/>
        <w:t>Suspension and cancellation of registration of assessor</w:t>
      </w:r>
      <w:bookmarkEnd w:id="3685"/>
      <w:bookmarkEnd w:id="3686"/>
      <w:bookmarkEnd w:id="3687"/>
      <w:bookmarkEnd w:id="3688"/>
      <w:bookmarkEnd w:id="3689"/>
      <w:bookmarkEnd w:id="3690"/>
      <w:bookmarkEnd w:id="3691"/>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3692" w:name="_Toc68572341"/>
      <w:bookmarkStart w:id="3693" w:name="_Toc75934366"/>
      <w:bookmarkStart w:id="3694" w:name="_Toc75934770"/>
      <w:bookmarkStart w:id="3695" w:name="_Toc76540308"/>
      <w:bookmarkStart w:id="3696" w:name="_Toc77059278"/>
      <w:bookmarkStart w:id="3697" w:name="_Toc77061448"/>
      <w:bookmarkStart w:id="3698" w:name="_Toc77654005"/>
      <w:bookmarkStart w:id="3699" w:name="_Toc78177382"/>
      <w:bookmarkStart w:id="3700" w:name="_Toc86204189"/>
      <w:bookmarkStart w:id="3701" w:name="_Toc91482165"/>
      <w:bookmarkStart w:id="3702" w:name="_Toc92437045"/>
      <w:bookmarkStart w:id="3703" w:name="_Toc92437462"/>
      <w:bookmarkStart w:id="3704" w:name="_Toc93216158"/>
      <w:bookmarkStart w:id="3705" w:name="_Toc93218601"/>
      <w:bookmarkStart w:id="3706" w:name="_Toc97611462"/>
      <w:bookmarkStart w:id="3707" w:name="_Toc97615920"/>
      <w:bookmarkStart w:id="3708" w:name="_Toc107808234"/>
      <w:bookmarkStart w:id="3709" w:name="_Toc112041818"/>
      <w:bookmarkStart w:id="3710" w:name="_Toc113179740"/>
      <w:bookmarkStart w:id="3711" w:name="_Toc113180842"/>
      <w:bookmarkStart w:id="3712" w:name="_Toc113253245"/>
      <w:bookmarkStart w:id="3713" w:name="_Toc113253669"/>
      <w:bookmarkStart w:id="3714" w:name="_Toc113261502"/>
      <w:bookmarkStart w:id="3715" w:name="_Toc113695533"/>
      <w:bookmarkStart w:id="3716" w:name="_Toc113944990"/>
      <w:bookmarkStart w:id="3717" w:name="_Toc113945411"/>
      <w:bookmarkStart w:id="3718" w:name="_Toc113952798"/>
      <w:bookmarkStart w:id="3719" w:name="_Toc119993002"/>
      <w:bookmarkStart w:id="3720" w:name="_Toc121129808"/>
      <w:bookmarkStart w:id="3721" w:name="_Toc123034192"/>
      <w:bookmarkStart w:id="3722" w:name="_Toc123103631"/>
      <w:bookmarkStart w:id="3723" w:name="_Toc124221890"/>
      <w:r>
        <w:rPr>
          <w:rStyle w:val="CharPartNo"/>
        </w:rPr>
        <w:t>Part 7</w:t>
      </w:r>
      <w:r>
        <w:rPr>
          <w:rStyle w:val="CharDivNo"/>
        </w:rPr>
        <w:t> </w:t>
      </w:r>
      <w:r>
        <w:t>—</w:t>
      </w:r>
      <w:r>
        <w:rPr>
          <w:rStyle w:val="CharDivText"/>
        </w:rPr>
        <w:t> </w:t>
      </w:r>
      <w:r>
        <w:rPr>
          <w:rStyle w:val="CharPartText"/>
        </w:rPr>
        <w:t>Repeal, savings and transitional</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r>
        <w:rPr>
          <w:rStyle w:val="CharPartText"/>
        </w:rPr>
        <w:t xml:space="preserve"> </w:t>
      </w:r>
    </w:p>
    <w:p>
      <w:pPr>
        <w:pStyle w:val="Heading5"/>
        <w:rPr>
          <w:snapToGrid w:val="0"/>
        </w:rPr>
      </w:pPr>
      <w:bookmarkStart w:id="3724" w:name="_Toc464609907"/>
      <w:bookmarkStart w:id="3725" w:name="_Toc6718964"/>
      <w:bookmarkStart w:id="3726" w:name="_Toc13029751"/>
      <w:bookmarkStart w:id="3727" w:name="_Toc14147565"/>
      <w:bookmarkStart w:id="3728" w:name="_Toc15354341"/>
      <w:bookmarkStart w:id="3729" w:name="_Toc124221891"/>
      <w:bookmarkStart w:id="3730" w:name="_Toc123103632"/>
      <w:r>
        <w:rPr>
          <w:rStyle w:val="CharSectno"/>
        </w:rPr>
        <w:t>7.1</w:t>
      </w:r>
      <w:r>
        <w:rPr>
          <w:snapToGrid w:val="0"/>
        </w:rPr>
        <w:t>.</w:t>
      </w:r>
      <w:r>
        <w:rPr>
          <w:snapToGrid w:val="0"/>
        </w:rPr>
        <w:tab/>
        <w:t>Definitions</w:t>
      </w:r>
      <w:bookmarkEnd w:id="3724"/>
      <w:bookmarkEnd w:id="3725"/>
      <w:bookmarkEnd w:id="3726"/>
      <w:bookmarkEnd w:id="3727"/>
      <w:bookmarkEnd w:id="3728"/>
      <w:bookmarkEnd w:id="3729"/>
      <w:bookmarkEnd w:id="3730"/>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3731" w:name="_Toc464609908"/>
      <w:bookmarkStart w:id="3732" w:name="_Toc6718965"/>
      <w:bookmarkStart w:id="3733" w:name="_Toc13029752"/>
      <w:bookmarkStart w:id="3734" w:name="_Toc14147566"/>
      <w:bookmarkStart w:id="3735" w:name="_Toc15354342"/>
      <w:bookmarkStart w:id="3736" w:name="_Toc124221892"/>
      <w:bookmarkStart w:id="3737" w:name="_Toc123103633"/>
      <w:r>
        <w:rPr>
          <w:rStyle w:val="CharSectno"/>
        </w:rPr>
        <w:t>7.2</w:t>
      </w:r>
      <w:r>
        <w:rPr>
          <w:snapToGrid w:val="0"/>
        </w:rPr>
        <w:t>.</w:t>
      </w:r>
      <w:r>
        <w:rPr>
          <w:snapToGrid w:val="0"/>
        </w:rPr>
        <w:tab/>
      </w:r>
      <w:r>
        <w:rPr>
          <w:i/>
          <w:snapToGrid w:val="0"/>
        </w:rPr>
        <w:t>Interpretation Act 1984</w:t>
      </w:r>
      <w:r>
        <w:rPr>
          <w:snapToGrid w:val="0"/>
        </w:rPr>
        <w:t xml:space="preserve"> applies</w:t>
      </w:r>
      <w:bookmarkEnd w:id="3731"/>
      <w:bookmarkEnd w:id="3732"/>
      <w:bookmarkEnd w:id="3733"/>
      <w:bookmarkEnd w:id="3734"/>
      <w:bookmarkEnd w:id="3735"/>
      <w:bookmarkEnd w:id="3736"/>
      <w:bookmarkEnd w:id="3737"/>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3738" w:name="_Toc464609909"/>
      <w:bookmarkStart w:id="3739" w:name="_Toc6718966"/>
      <w:bookmarkStart w:id="3740" w:name="_Toc13029753"/>
      <w:bookmarkStart w:id="3741" w:name="_Toc14147567"/>
      <w:bookmarkStart w:id="3742" w:name="_Toc15354343"/>
      <w:bookmarkStart w:id="3743" w:name="_Toc124221893"/>
      <w:bookmarkStart w:id="3744" w:name="_Toc123103634"/>
      <w:r>
        <w:rPr>
          <w:rStyle w:val="CharSectno"/>
        </w:rPr>
        <w:t>7.3</w:t>
      </w:r>
      <w:r>
        <w:rPr>
          <w:snapToGrid w:val="0"/>
        </w:rPr>
        <w:t>.</w:t>
      </w:r>
      <w:r>
        <w:rPr>
          <w:snapToGrid w:val="0"/>
        </w:rPr>
        <w:tab/>
        <w:t>Repeal</w:t>
      </w:r>
      <w:bookmarkEnd w:id="3738"/>
      <w:bookmarkEnd w:id="3739"/>
      <w:bookmarkEnd w:id="3740"/>
      <w:bookmarkEnd w:id="3741"/>
      <w:bookmarkEnd w:id="3742"/>
      <w:bookmarkEnd w:id="3743"/>
      <w:bookmarkEnd w:id="3744"/>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3745" w:name="_Toc464609910"/>
      <w:bookmarkStart w:id="3746" w:name="_Toc6718967"/>
      <w:bookmarkStart w:id="3747" w:name="_Toc13029754"/>
      <w:bookmarkStart w:id="3748" w:name="_Toc14147568"/>
      <w:bookmarkStart w:id="3749" w:name="_Toc15354344"/>
      <w:bookmarkStart w:id="3750" w:name="_Toc124221894"/>
      <w:bookmarkStart w:id="3751" w:name="_Toc123103635"/>
      <w:r>
        <w:rPr>
          <w:rStyle w:val="CharSectno"/>
        </w:rPr>
        <w:t>7.4</w:t>
      </w:r>
      <w:r>
        <w:rPr>
          <w:snapToGrid w:val="0"/>
        </w:rPr>
        <w:t>.</w:t>
      </w:r>
      <w:r>
        <w:rPr>
          <w:snapToGrid w:val="0"/>
        </w:rPr>
        <w:tab/>
        <w:t>Dealing with audiograms recorded under certain previously repealed regulations</w:t>
      </w:r>
      <w:bookmarkEnd w:id="3745"/>
      <w:bookmarkEnd w:id="3746"/>
      <w:bookmarkEnd w:id="3747"/>
      <w:bookmarkEnd w:id="3748"/>
      <w:bookmarkEnd w:id="3749"/>
      <w:bookmarkEnd w:id="3750"/>
      <w:bookmarkEnd w:id="375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rFonts w:ascii="Times" w:hAnsi="Times"/>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rFonts w:ascii="Times" w:hAnsi="Times"/>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3752" w:name="_Toc464609911"/>
      <w:bookmarkStart w:id="3753" w:name="_Toc6718968"/>
      <w:bookmarkStart w:id="3754" w:name="_Toc13029755"/>
      <w:bookmarkStart w:id="3755" w:name="_Toc14147569"/>
      <w:bookmarkStart w:id="3756" w:name="_Toc15354345"/>
      <w:bookmarkStart w:id="3757" w:name="_Toc124221895"/>
      <w:bookmarkStart w:id="3758" w:name="_Toc123103636"/>
      <w:r>
        <w:rPr>
          <w:rStyle w:val="CharSectno"/>
        </w:rPr>
        <w:t>7.5</w:t>
      </w:r>
      <w:r>
        <w:rPr>
          <w:snapToGrid w:val="0"/>
        </w:rPr>
        <w:t>.</w:t>
      </w:r>
      <w:r>
        <w:rPr>
          <w:snapToGrid w:val="0"/>
        </w:rPr>
        <w:tab/>
        <w:t>Existing accepted plant design deemed to be registered plant design under these regulations</w:t>
      </w:r>
      <w:bookmarkEnd w:id="3752"/>
      <w:bookmarkEnd w:id="3753"/>
      <w:bookmarkEnd w:id="3754"/>
      <w:bookmarkEnd w:id="3755"/>
      <w:bookmarkEnd w:id="3756"/>
      <w:bookmarkEnd w:id="3757"/>
      <w:bookmarkEnd w:id="375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keepNext/>
        <w:keepLines/>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3759" w:name="_Toc464609912"/>
      <w:bookmarkStart w:id="3760" w:name="_Toc6718969"/>
      <w:bookmarkStart w:id="3761" w:name="_Toc13029756"/>
      <w:bookmarkStart w:id="3762" w:name="_Toc14147570"/>
      <w:bookmarkStart w:id="3763" w:name="_Toc15354346"/>
      <w:bookmarkStart w:id="3764" w:name="_Toc124221896"/>
      <w:bookmarkStart w:id="3765" w:name="_Toc123103637"/>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3759"/>
      <w:bookmarkEnd w:id="3760"/>
      <w:bookmarkEnd w:id="3761"/>
      <w:bookmarkEnd w:id="3762"/>
      <w:bookmarkEnd w:id="3763"/>
      <w:bookmarkEnd w:id="3764"/>
      <w:bookmarkEnd w:id="376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3766" w:name="_Toc464609913"/>
      <w:bookmarkStart w:id="3767" w:name="_Toc6718970"/>
      <w:bookmarkStart w:id="3768" w:name="_Toc13029757"/>
      <w:bookmarkStart w:id="3769" w:name="_Toc14147571"/>
      <w:bookmarkStart w:id="3770" w:name="_Toc15354347"/>
      <w:bookmarkStart w:id="3771" w:name="_Toc124221897"/>
      <w:bookmarkStart w:id="3772" w:name="_Toc123103638"/>
      <w:r>
        <w:rPr>
          <w:rStyle w:val="CharSectno"/>
        </w:rPr>
        <w:t>7.7</w:t>
      </w:r>
      <w:r>
        <w:rPr>
          <w:snapToGrid w:val="0"/>
        </w:rPr>
        <w:t>.</w:t>
      </w:r>
      <w:r>
        <w:rPr>
          <w:snapToGrid w:val="0"/>
        </w:rPr>
        <w:tab/>
        <w:t>Existing classified plant with current certificate of inspection deemed to be registered under these regulations</w:t>
      </w:r>
      <w:bookmarkEnd w:id="3766"/>
      <w:bookmarkEnd w:id="3767"/>
      <w:bookmarkEnd w:id="3768"/>
      <w:bookmarkEnd w:id="3769"/>
      <w:bookmarkEnd w:id="3770"/>
      <w:bookmarkEnd w:id="3771"/>
      <w:bookmarkEnd w:id="3772"/>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keepNext/>
        <w:keepLines/>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3773" w:name="_Toc464609914"/>
      <w:bookmarkStart w:id="3774" w:name="_Toc6718971"/>
      <w:bookmarkStart w:id="3775" w:name="_Toc13029758"/>
      <w:bookmarkStart w:id="3776" w:name="_Toc14147572"/>
      <w:bookmarkStart w:id="3777" w:name="_Toc15354348"/>
      <w:bookmarkStart w:id="3778" w:name="_Toc124221898"/>
      <w:bookmarkStart w:id="3779" w:name="_Toc123103639"/>
      <w:r>
        <w:rPr>
          <w:rStyle w:val="CharSectno"/>
        </w:rPr>
        <w:t>7.8</w:t>
      </w:r>
      <w:r>
        <w:rPr>
          <w:snapToGrid w:val="0"/>
        </w:rPr>
        <w:t>.</w:t>
      </w:r>
      <w:r>
        <w:rPr>
          <w:snapToGrid w:val="0"/>
        </w:rPr>
        <w:tab/>
        <w:t>Existing “</w:t>
      </w:r>
      <w:r>
        <w:rPr>
          <w:rStyle w:val="CharDefText"/>
          <w:b/>
        </w:rPr>
        <w:t>Part B</w:t>
      </w:r>
      <w:r>
        <w:rPr>
          <w:snapToGrid w:val="0"/>
        </w:rPr>
        <w:t>” plant deemed to be registered under these regulations</w:t>
      </w:r>
      <w:bookmarkEnd w:id="3773"/>
      <w:bookmarkEnd w:id="3774"/>
      <w:bookmarkEnd w:id="3775"/>
      <w:bookmarkEnd w:id="3776"/>
      <w:bookmarkEnd w:id="3777"/>
      <w:bookmarkEnd w:id="3778"/>
      <w:bookmarkEnd w:id="3779"/>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3780" w:name="_Toc464609915"/>
      <w:bookmarkStart w:id="3781" w:name="_Toc6718972"/>
      <w:bookmarkStart w:id="3782" w:name="_Toc13029759"/>
      <w:bookmarkStart w:id="3783" w:name="_Toc14147573"/>
      <w:bookmarkStart w:id="3784" w:name="_Toc15354349"/>
      <w:bookmarkStart w:id="3785" w:name="_Toc124221899"/>
      <w:bookmarkStart w:id="3786" w:name="_Toc123103640"/>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3780"/>
      <w:bookmarkEnd w:id="3781"/>
      <w:bookmarkEnd w:id="3782"/>
      <w:bookmarkEnd w:id="3783"/>
      <w:bookmarkEnd w:id="3784"/>
      <w:bookmarkEnd w:id="3785"/>
      <w:bookmarkEnd w:id="3786"/>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3787" w:name="_Toc464609916"/>
      <w:bookmarkStart w:id="3788" w:name="_Toc6718973"/>
      <w:bookmarkStart w:id="3789" w:name="_Toc13029760"/>
      <w:bookmarkStart w:id="3790" w:name="_Toc14147574"/>
      <w:bookmarkStart w:id="3791" w:name="_Toc15354350"/>
      <w:bookmarkStart w:id="3792" w:name="_Toc124221900"/>
      <w:bookmarkStart w:id="3793" w:name="_Toc123103641"/>
      <w:r>
        <w:rPr>
          <w:rStyle w:val="CharSectno"/>
        </w:rPr>
        <w:t>7.10</w:t>
      </w:r>
      <w:r>
        <w:rPr>
          <w:snapToGrid w:val="0"/>
        </w:rPr>
        <w:t>.</w:t>
      </w:r>
      <w:r>
        <w:rPr>
          <w:snapToGrid w:val="0"/>
        </w:rPr>
        <w:tab/>
        <w:t>Existing holders of certificates of competency deemed to be certificated under these regulations</w:t>
      </w:r>
      <w:bookmarkEnd w:id="3787"/>
      <w:bookmarkEnd w:id="3788"/>
      <w:bookmarkEnd w:id="3789"/>
      <w:bookmarkEnd w:id="3790"/>
      <w:bookmarkEnd w:id="3791"/>
      <w:bookmarkEnd w:id="3792"/>
      <w:bookmarkEnd w:id="3793"/>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3794" w:name="_Toc464609917"/>
      <w:bookmarkStart w:id="3795" w:name="_Toc6718974"/>
      <w:bookmarkStart w:id="3796" w:name="_Toc13029761"/>
      <w:bookmarkStart w:id="3797" w:name="_Toc14147575"/>
      <w:bookmarkStart w:id="3798" w:name="_Toc15354351"/>
      <w:bookmarkStart w:id="3799" w:name="_Toc124221901"/>
      <w:bookmarkStart w:id="3800" w:name="_Toc123103642"/>
      <w:r>
        <w:rPr>
          <w:rStyle w:val="CharSectno"/>
        </w:rPr>
        <w:t>7.11</w:t>
      </w:r>
      <w:r>
        <w:rPr>
          <w:snapToGrid w:val="0"/>
        </w:rPr>
        <w:t>.</w:t>
      </w:r>
      <w:r>
        <w:rPr>
          <w:snapToGrid w:val="0"/>
        </w:rPr>
        <w:tab/>
        <w:t>Existing assessors deemed to be assessors under these regulations</w:t>
      </w:r>
      <w:bookmarkEnd w:id="3794"/>
      <w:bookmarkEnd w:id="3795"/>
      <w:bookmarkEnd w:id="3796"/>
      <w:bookmarkEnd w:id="3797"/>
      <w:bookmarkEnd w:id="3798"/>
      <w:bookmarkEnd w:id="3799"/>
      <w:bookmarkEnd w:id="3800"/>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3801" w:name="_Toc464609918"/>
      <w:bookmarkStart w:id="3802" w:name="_Toc6718975"/>
      <w:bookmarkStart w:id="3803" w:name="_Toc13029762"/>
      <w:bookmarkStart w:id="3804" w:name="_Toc14147576"/>
      <w:bookmarkStart w:id="3805" w:name="_Toc15354352"/>
      <w:bookmarkStart w:id="3806" w:name="_Toc124221902"/>
      <w:bookmarkStart w:id="3807" w:name="_Toc123103643"/>
      <w:r>
        <w:rPr>
          <w:rStyle w:val="CharSectno"/>
        </w:rPr>
        <w:t>7.12</w:t>
      </w:r>
      <w:r>
        <w:rPr>
          <w:snapToGrid w:val="0"/>
        </w:rPr>
        <w:t>.</w:t>
      </w:r>
      <w:r>
        <w:rPr>
          <w:snapToGrid w:val="0"/>
        </w:rPr>
        <w:tab/>
        <w:t>Unfinished applications for certificates of competency or for registration as an assessor deemed to be made under these regulations</w:t>
      </w:r>
      <w:bookmarkEnd w:id="3801"/>
      <w:bookmarkEnd w:id="3802"/>
      <w:bookmarkEnd w:id="3803"/>
      <w:bookmarkEnd w:id="3804"/>
      <w:bookmarkEnd w:id="3805"/>
      <w:bookmarkEnd w:id="3806"/>
      <w:bookmarkEnd w:id="3807"/>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3808" w:name="_Toc13029763"/>
    </w:p>
    <w:p>
      <w:pPr>
        <w:pStyle w:val="yScheduleHeading"/>
      </w:pPr>
      <w:bookmarkStart w:id="3809" w:name="_Toc112041831"/>
      <w:bookmarkStart w:id="3810" w:name="_Toc113179753"/>
      <w:bookmarkStart w:id="3811" w:name="_Toc113180855"/>
      <w:bookmarkStart w:id="3812" w:name="_Toc113253258"/>
      <w:bookmarkStart w:id="3813" w:name="_Toc113253682"/>
      <w:bookmarkStart w:id="3814" w:name="_Toc113261515"/>
      <w:bookmarkStart w:id="3815" w:name="_Toc113695546"/>
      <w:bookmarkStart w:id="3816" w:name="_Toc113945003"/>
      <w:bookmarkStart w:id="3817" w:name="_Toc113945424"/>
      <w:bookmarkStart w:id="3818" w:name="_Toc113952811"/>
      <w:bookmarkStart w:id="3819" w:name="_Toc119993015"/>
      <w:bookmarkStart w:id="3820" w:name="_Toc121129821"/>
      <w:bookmarkStart w:id="3821" w:name="_Toc123034205"/>
      <w:bookmarkStart w:id="3822" w:name="_Toc123103644"/>
      <w:bookmarkStart w:id="3823" w:name="_Toc124221903"/>
      <w:bookmarkStart w:id="3824" w:name="_Toc13029764"/>
      <w:bookmarkStart w:id="3825" w:name="_Toc15354354"/>
      <w:bookmarkEnd w:id="3808"/>
      <w:r>
        <w:rPr>
          <w:rStyle w:val="CharSchNo"/>
        </w:rPr>
        <w:t>Schedule 1</w:t>
      </w:r>
      <w:r>
        <w:t> — </w:t>
      </w:r>
      <w:r>
        <w:rPr>
          <w:rStyle w:val="CharSchText"/>
        </w:rPr>
        <w:t>Australian Standards and Australian/New Zealand Standards</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r>
        <w:rPr>
          <w:rStyle w:val="CharSDivNo"/>
        </w:rPr>
        <w:t xml:space="preserve"> </w:t>
      </w:r>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pP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pP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rPr>
                <w:spacing w:val="-4"/>
              </w:rPr>
            </w:pP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pPr>
          </w:p>
        </w:tc>
        <w:tc>
          <w:tcPr>
            <w:tcW w:w="1276" w:type="dxa"/>
          </w:tcPr>
          <w:p>
            <w:pPr>
              <w:pStyle w:val="yTable"/>
            </w:pP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3826" w:name="_Toc112041832"/>
      <w:bookmarkStart w:id="3827" w:name="_Toc113179754"/>
      <w:bookmarkStart w:id="3828" w:name="_Toc113180856"/>
      <w:bookmarkStart w:id="3829" w:name="_Toc113253259"/>
      <w:bookmarkStart w:id="3830" w:name="_Toc113253683"/>
      <w:bookmarkStart w:id="3831" w:name="_Toc113261516"/>
      <w:bookmarkStart w:id="3832" w:name="_Toc113695547"/>
      <w:bookmarkStart w:id="3833" w:name="_Toc113945004"/>
      <w:bookmarkStart w:id="3834" w:name="_Toc113945425"/>
      <w:bookmarkStart w:id="3835" w:name="_Toc113952812"/>
      <w:bookmarkStart w:id="3836" w:name="_Toc119993016"/>
      <w:bookmarkStart w:id="3837" w:name="_Toc121129822"/>
      <w:bookmarkStart w:id="3838" w:name="_Toc123034206"/>
      <w:bookmarkStart w:id="3839" w:name="_Toc123103645"/>
      <w:bookmarkStart w:id="3840" w:name="_Toc124221904"/>
      <w:r>
        <w:rPr>
          <w:rStyle w:val="CharSchNo"/>
        </w:rPr>
        <w:t>Schedule 2</w:t>
      </w:r>
      <w:r>
        <w:t> — </w:t>
      </w:r>
      <w:r>
        <w:rPr>
          <w:rStyle w:val="CharSchText"/>
        </w:rPr>
        <w:t>Forms relating to general provisions</w:t>
      </w:r>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keepNext/>
        <w:keepLines/>
        <w:spacing w:before="12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Sex:</w:t>
            </w:r>
            <w:r>
              <w:rPr>
                <w:spacing w:val="-2"/>
                <w:sz w:val="18"/>
              </w:rPr>
              <w:t xml:space="preserve"> </w:t>
            </w:r>
            <w:r>
              <w:rPr>
                <w:spacing w:val="-2"/>
                <w:sz w:val="18"/>
              </w:rPr>
              <w:tab/>
              <w:t xml:space="preserve">Male:  </w:t>
            </w:r>
            <w:r>
              <w:rPr>
                <w:spacing w:val="-2"/>
                <w:sz w:val="18"/>
              </w:rPr>
              <w:sym w:font="Wingdings" w:char="F06F"/>
            </w:r>
            <w:r>
              <w:rPr>
                <w:spacing w:val="-2"/>
                <w:sz w:val="18"/>
              </w:rPr>
              <w:t xml:space="preserve"> </w:t>
            </w:r>
            <w:r>
              <w:rPr>
                <w:spacing w:val="-2"/>
                <w:sz w:val="18"/>
              </w:rPr>
              <w:tab/>
              <w:t xml:space="preserve">Female: </w:t>
            </w:r>
            <w:r>
              <w:rPr>
                <w:spacing w:val="-2"/>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rPr>
          <w:spacing w:val="-2"/>
        </w:rPr>
      </w:pPr>
      <w:r>
        <w:rPr>
          <w:spacing w:val="-2"/>
        </w:rPr>
        <w:t>[Regulation 2.5(2)]</w:t>
      </w:r>
    </w:p>
    <w:p>
      <w:pPr>
        <w:pStyle w:val="yTable"/>
        <w:jc w:val="center"/>
        <w:rPr>
          <w:b/>
          <w:spacing w:val="-2"/>
        </w:rPr>
      </w:pPr>
      <w:r>
        <w:rPr>
          <w:b/>
          <w:i/>
          <w:spacing w:val="-2"/>
        </w:rPr>
        <w:t>Occupational Safety and Health Act 1984</w:t>
      </w:r>
    </w:p>
    <w:p>
      <w:pPr>
        <w:pStyle w:val="yTable"/>
        <w:spacing w:before="240"/>
        <w:rPr>
          <w:spacing w:val="-2"/>
          <w:sz w:val="18"/>
        </w:rPr>
      </w:pPr>
      <w:r>
        <w:rPr>
          <w:spacing w:val="-2"/>
          <w:sz w:val="18"/>
        </w:rPr>
        <w:t>WorkSafe Western Australia Commissioner</w:t>
      </w:r>
    </w:p>
    <w:p>
      <w:pPr>
        <w:pStyle w:val="yTable"/>
        <w:tabs>
          <w:tab w:val="left" w:pos="3969"/>
        </w:tabs>
        <w:spacing w:before="0"/>
        <w:rPr>
          <w:spacing w:val="-2"/>
          <w:sz w:val="18"/>
        </w:rPr>
      </w:pPr>
      <w:r>
        <w:rPr>
          <w:spacing w:val="-2"/>
          <w:sz w:val="18"/>
        </w:rPr>
        <w:t>PO Box 294</w:t>
      </w:r>
      <w:r>
        <w:rPr>
          <w:spacing w:val="-2"/>
          <w:sz w:val="18"/>
        </w:rPr>
        <w:tab/>
        <w:t>DISEASE REPORTING TELEPHONES:</w:t>
      </w:r>
    </w:p>
    <w:p>
      <w:pPr>
        <w:pStyle w:val="yTable"/>
        <w:tabs>
          <w:tab w:val="left" w:pos="4820"/>
        </w:tabs>
        <w:spacing w:before="0"/>
        <w:rPr>
          <w:spacing w:val="-2"/>
          <w:sz w:val="18"/>
        </w:rPr>
      </w:pPr>
      <w:r>
        <w:rPr>
          <w:spacing w:val="-2"/>
          <w:sz w:val="18"/>
        </w:rPr>
        <w:t>WEST PERTH WA 6872</w:t>
      </w:r>
      <w:r>
        <w:rPr>
          <w:spacing w:val="-2"/>
          <w:sz w:val="18"/>
        </w:rPr>
        <w:tab/>
        <w:t>(08)  9327 8800</w:t>
      </w:r>
    </w:p>
    <w:p>
      <w:pPr>
        <w:pStyle w:val="yTable"/>
        <w:tabs>
          <w:tab w:val="left" w:pos="4820"/>
        </w:tabs>
        <w:spacing w:before="0"/>
        <w:rPr>
          <w:spacing w:val="-2"/>
          <w:sz w:val="18"/>
        </w:rPr>
      </w:pPr>
      <w:r>
        <w:rPr>
          <w:spacing w:val="-2"/>
          <w:sz w:val="18"/>
        </w:rPr>
        <w:t xml:space="preserve"> Phone: (08)  9327 8777   Fax: (08)   9321 8973</w:t>
      </w:r>
      <w:r>
        <w:rPr>
          <w:spacing w:val="-2"/>
          <w:sz w:val="18"/>
        </w:rPr>
        <w:tab/>
        <w:t>1800 198118</w:t>
      </w:r>
    </w:p>
    <w:p>
      <w:pPr>
        <w:pStyle w:val="yTable"/>
        <w:spacing w:before="120" w:after="120"/>
        <w:rPr>
          <w:b/>
          <w:spacing w:val="-2"/>
          <w:sz w:val="18"/>
        </w:rPr>
      </w:pPr>
      <w:r>
        <w:rPr>
          <w:b/>
          <w:spacing w:val="-2"/>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pacing w:val="-2"/>
                <w:sz w:val="18"/>
              </w:rPr>
            </w:pPr>
            <w:r>
              <w:rPr>
                <w:spacing w:val="-2"/>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pacing w:val="-2"/>
                <w:sz w:val="18"/>
              </w:rPr>
            </w:pPr>
          </w:p>
        </w:tc>
      </w:tr>
      <w:tr>
        <w:tc>
          <w:tcPr>
            <w:tcW w:w="1644" w:type="dxa"/>
          </w:tcPr>
          <w:p>
            <w:pPr>
              <w:pStyle w:val="yTable"/>
              <w:rPr>
                <w:spacing w:val="-2"/>
                <w:sz w:val="18"/>
              </w:rPr>
            </w:pPr>
            <w:r>
              <w:rPr>
                <w:spacing w:val="-2"/>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pacing w:val="-2"/>
                <w:sz w:val="18"/>
              </w:rPr>
            </w:pPr>
          </w:p>
        </w:tc>
      </w:tr>
      <w:tr>
        <w:tc>
          <w:tcPr>
            <w:tcW w:w="1644" w:type="dxa"/>
          </w:tcPr>
          <w:p>
            <w:pPr>
              <w:pStyle w:val="yTable"/>
              <w:rPr>
                <w:spacing w:val="-2"/>
                <w:sz w:val="18"/>
              </w:rPr>
            </w:pPr>
            <w:r>
              <w:rPr>
                <w:spacing w:val="-2"/>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pacing w:val="-2"/>
                <w:sz w:val="18"/>
              </w:rPr>
            </w:pPr>
          </w:p>
        </w:tc>
      </w:tr>
      <w:tr>
        <w:tc>
          <w:tcPr>
            <w:tcW w:w="1644" w:type="dxa"/>
          </w:tcPr>
          <w:p>
            <w:pPr>
              <w:pStyle w:val="yTable"/>
              <w:rPr>
                <w:spacing w:val="-2"/>
                <w:sz w:val="18"/>
              </w:rPr>
            </w:pPr>
          </w:p>
        </w:tc>
        <w:tc>
          <w:tcPr>
            <w:tcW w:w="5586" w:type="dxa"/>
            <w:gridSpan w:val="2"/>
            <w:tcBorders>
              <w:top w:val="dashed" w:sz="8" w:space="0" w:color="auto"/>
              <w:left w:val="single" w:sz="8" w:space="0" w:color="auto"/>
              <w:right w:val="single" w:sz="8" w:space="0" w:color="auto"/>
            </w:tcBorders>
          </w:tcPr>
          <w:p>
            <w:pPr>
              <w:pStyle w:val="yTable"/>
              <w:rPr>
                <w:spacing w:val="-2"/>
                <w:sz w:val="18"/>
              </w:rPr>
            </w:pPr>
          </w:p>
        </w:tc>
      </w:tr>
      <w:tr>
        <w:tc>
          <w:tcPr>
            <w:tcW w:w="1644" w:type="dxa"/>
          </w:tcPr>
          <w:p>
            <w:pPr>
              <w:pStyle w:val="yTable"/>
              <w:rPr>
                <w:spacing w:val="-2"/>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Postcode:</w:t>
            </w:r>
          </w:p>
        </w:tc>
      </w:tr>
      <w:tr>
        <w:tc>
          <w:tcPr>
            <w:tcW w:w="1644" w:type="dxa"/>
          </w:tcPr>
          <w:p>
            <w:pPr>
              <w:pStyle w:val="yTable"/>
              <w:rPr>
                <w:spacing w:val="-2"/>
                <w:sz w:val="18"/>
              </w:rPr>
            </w:pPr>
            <w:r>
              <w:rPr>
                <w:spacing w:val="-2"/>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WorkCover Number:</w:t>
            </w:r>
          </w:p>
        </w:tc>
      </w:tr>
      <w:tr>
        <w:tc>
          <w:tcPr>
            <w:tcW w:w="1644" w:type="dxa"/>
          </w:tcPr>
          <w:p>
            <w:pPr>
              <w:pStyle w:val="yTable"/>
              <w:rPr>
                <w:spacing w:val="-2"/>
                <w:sz w:val="18"/>
              </w:rPr>
            </w:pPr>
            <w:r>
              <w:rPr>
                <w:spacing w:val="-2"/>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bl>
    <w:p>
      <w:pPr>
        <w:pStyle w:val="yTable"/>
        <w:spacing w:before="120" w:after="120"/>
        <w:rPr>
          <w:b/>
          <w:spacing w:val="-2"/>
          <w:sz w:val="18"/>
        </w:rPr>
      </w:pPr>
      <w:r>
        <w:rPr>
          <w:b/>
          <w:spacing w:val="-2"/>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pacing w:val="-2"/>
                <w:sz w:val="18"/>
              </w:rPr>
            </w:pPr>
            <w:r>
              <w:rPr>
                <w:spacing w:val="-2"/>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pacing w:val="-2"/>
                <w:sz w:val="18"/>
              </w:rPr>
            </w:pPr>
          </w:p>
        </w:tc>
      </w:tr>
      <w:tr>
        <w:tc>
          <w:tcPr>
            <w:tcW w:w="1352" w:type="dxa"/>
          </w:tcPr>
          <w:p>
            <w:pPr>
              <w:pStyle w:val="yTable"/>
              <w:rPr>
                <w:spacing w:val="-2"/>
                <w:sz w:val="18"/>
              </w:rPr>
            </w:pPr>
            <w:r>
              <w:rPr>
                <w:spacing w:val="-2"/>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pacing w:val="-2"/>
                <w:sz w:val="18"/>
              </w:rPr>
            </w:pPr>
          </w:p>
        </w:tc>
      </w:tr>
      <w:tr>
        <w:tc>
          <w:tcPr>
            <w:tcW w:w="1352" w:type="dxa"/>
          </w:tcPr>
          <w:p>
            <w:pPr>
              <w:pStyle w:val="yTable"/>
              <w:rPr>
                <w:spacing w:val="-2"/>
                <w:sz w:val="18"/>
              </w:rPr>
            </w:pPr>
            <w:r>
              <w:rPr>
                <w:spacing w:val="-2"/>
                <w:sz w:val="18"/>
              </w:rPr>
              <w:t>Occupation:</w:t>
            </w:r>
          </w:p>
        </w:tc>
        <w:tc>
          <w:tcPr>
            <w:tcW w:w="5878" w:type="dxa"/>
            <w:tcBorders>
              <w:top w:val="dotted" w:sz="4" w:space="0" w:color="auto"/>
              <w:left w:val="single" w:sz="8" w:space="0" w:color="auto"/>
              <w:right w:val="single" w:sz="8" w:space="0" w:color="auto"/>
            </w:tcBorders>
          </w:tcPr>
          <w:p>
            <w:pPr>
              <w:pStyle w:val="yTable"/>
              <w:rPr>
                <w:spacing w:val="-2"/>
                <w:sz w:val="18"/>
              </w:rPr>
            </w:pPr>
          </w:p>
        </w:tc>
      </w:tr>
      <w:tr>
        <w:tc>
          <w:tcPr>
            <w:tcW w:w="1352" w:type="dxa"/>
          </w:tcPr>
          <w:p>
            <w:pPr>
              <w:pStyle w:val="yTable"/>
              <w:rPr>
                <w:spacing w:val="-2"/>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pacing w:val="-2"/>
                <w:sz w:val="18"/>
              </w:rPr>
            </w:pPr>
            <w:r>
              <w:rPr>
                <w:spacing w:val="-2"/>
                <w:sz w:val="18"/>
              </w:rPr>
              <w:t>Date of Birth: _ _ / _ _ / _ _</w:t>
            </w:r>
            <w:r>
              <w:rPr>
                <w:spacing w:val="-2"/>
                <w:sz w:val="18"/>
              </w:rPr>
              <w:tab/>
              <w:t>Age: _ _ _ _</w:t>
            </w:r>
          </w:p>
        </w:tc>
      </w:tr>
      <w:tr>
        <w:tc>
          <w:tcPr>
            <w:tcW w:w="1352" w:type="dxa"/>
          </w:tcPr>
          <w:p>
            <w:pPr>
              <w:pStyle w:val="yTable"/>
              <w:rPr>
                <w:spacing w:val="-2"/>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pacing w:val="-2"/>
                <w:sz w:val="18"/>
              </w:rPr>
            </w:pPr>
            <w:r>
              <w:rPr>
                <w:spacing w:val="-2"/>
                <w:sz w:val="18"/>
              </w:rPr>
              <w:t>Sex:</w:t>
            </w:r>
            <w:r>
              <w:rPr>
                <w:spacing w:val="-2"/>
                <w:sz w:val="18"/>
              </w:rPr>
              <w:tab/>
              <w:t xml:space="preserve">Male:  </w:t>
            </w:r>
            <w:r>
              <w:rPr>
                <w:spacing w:val="-2"/>
                <w:sz w:val="18"/>
              </w:rPr>
              <w:sym w:font="Wingdings" w:char="F06F"/>
            </w:r>
            <w:r>
              <w:rPr>
                <w:spacing w:val="-2"/>
                <w:sz w:val="18"/>
              </w:rPr>
              <w:t xml:space="preserve"> </w:t>
            </w:r>
            <w:r>
              <w:rPr>
                <w:spacing w:val="-2"/>
                <w:sz w:val="18"/>
              </w:rPr>
              <w:tab/>
              <w:t xml:space="preserve">Female: </w:t>
            </w:r>
            <w:r>
              <w:rPr>
                <w:spacing w:val="-2"/>
                <w:sz w:val="18"/>
              </w:rPr>
              <w:sym w:font="Wingdings" w:char="F06F"/>
            </w:r>
          </w:p>
        </w:tc>
      </w:tr>
    </w:tbl>
    <w:p>
      <w:pPr>
        <w:pStyle w:val="yTable"/>
        <w:spacing w:before="120" w:after="120"/>
        <w:rPr>
          <w:b/>
          <w:spacing w:val="-2"/>
          <w:sz w:val="18"/>
        </w:rPr>
      </w:pPr>
      <w:r>
        <w:rPr>
          <w:b/>
          <w:spacing w:val="-2"/>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pacing w:val="-2"/>
                <w:sz w:val="18"/>
              </w:rPr>
            </w:pPr>
            <w:r>
              <w:rPr>
                <w:spacing w:val="-2"/>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p>
        </w:tc>
        <w:tc>
          <w:tcPr>
            <w:tcW w:w="4712" w:type="dxa"/>
            <w:gridSpan w:val="2"/>
            <w:tcBorders>
              <w:top w:val="dashed" w:sz="8" w:space="0" w:color="auto"/>
              <w:left w:val="single"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r>
              <w:rPr>
                <w:spacing w:val="-2"/>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r>
              <w:rPr>
                <w:spacing w:val="-2"/>
                <w:sz w:val="18"/>
              </w:rPr>
              <w:t>Postcode:</w:t>
            </w:r>
          </w:p>
        </w:tc>
      </w:tr>
      <w:tr>
        <w:tc>
          <w:tcPr>
            <w:tcW w:w="2518" w:type="dxa"/>
          </w:tcPr>
          <w:p>
            <w:pPr>
              <w:pStyle w:val="yTable"/>
              <w:keepLines/>
              <w:rPr>
                <w:spacing w:val="-2"/>
                <w:sz w:val="18"/>
              </w:rPr>
            </w:pPr>
            <w:r>
              <w:rPr>
                <w:spacing w:val="-2"/>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r>
    </w:tbl>
    <w:p>
      <w:pPr>
        <w:pStyle w:val="yTable"/>
        <w:keepNext/>
        <w:keepLines/>
        <w:spacing w:before="120" w:after="120"/>
        <w:rPr>
          <w:b/>
          <w:spacing w:val="-2"/>
          <w:sz w:val="18"/>
        </w:rPr>
      </w:pPr>
      <w:r>
        <w:rPr>
          <w:b/>
          <w:spacing w:val="-2"/>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pacing w:val="-2"/>
                <w:sz w:val="18"/>
              </w:rPr>
            </w:pPr>
          </w:p>
        </w:tc>
      </w:tr>
      <w:tr>
        <w:tc>
          <w:tcPr>
            <w:tcW w:w="7230" w:type="dxa"/>
            <w:tcBorders>
              <w:top w:val="dashed" w:sz="7" w:space="0" w:color="auto"/>
              <w:left w:val="single" w:sz="7" w:space="0" w:color="auto"/>
              <w:right w:val="single" w:sz="7" w:space="0" w:color="auto"/>
            </w:tcBorders>
          </w:tcPr>
          <w:p>
            <w:pPr>
              <w:pStyle w:val="yTable"/>
              <w:keepNext/>
              <w:keepLines/>
              <w:rPr>
                <w:spacing w:val="-2"/>
                <w:sz w:val="18"/>
              </w:rPr>
            </w:pPr>
          </w:p>
        </w:tc>
      </w:tr>
      <w:tr>
        <w:tc>
          <w:tcPr>
            <w:tcW w:w="7230" w:type="dxa"/>
            <w:tcBorders>
              <w:top w:val="dashed" w:sz="7" w:space="0" w:color="auto"/>
              <w:left w:val="single" w:sz="7" w:space="0" w:color="auto"/>
              <w:right w:val="single" w:sz="7" w:space="0" w:color="auto"/>
            </w:tcBorders>
          </w:tcPr>
          <w:p>
            <w:pPr>
              <w:pStyle w:val="yTable"/>
              <w:keepNext/>
              <w:keepLines/>
              <w:rPr>
                <w:spacing w:val="-2"/>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pacing w:val="-2"/>
                <w:sz w:val="18"/>
              </w:rPr>
            </w:pPr>
          </w:p>
        </w:tc>
      </w:tr>
    </w:tbl>
    <w:p>
      <w:pPr>
        <w:pStyle w:val="yTable"/>
        <w:spacing w:before="120" w:after="120"/>
        <w:rPr>
          <w:b/>
          <w:spacing w:val="-2"/>
          <w:sz w:val="18"/>
        </w:rPr>
      </w:pPr>
      <w:r>
        <w:rPr>
          <w:b/>
          <w:spacing w:val="-2"/>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pacing w:val="-2"/>
                <w:sz w:val="18"/>
              </w:rPr>
            </w:pPr>
            <w:r>
              <w:rPr>
                <w:spacing w:val="-2"/>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r>
              <w:rPr>
                <w:spacing w:val="-2"/>
                <w:sz w:val="18"/>
              </w:rPr>
              <w:t>Position:</w:t>
            </w:r>
          </w:p>
        </w:tc>
        <w:tc>
          <w:tcPr>
            <w:tcW w:w="4420" w:type="dxa"/>
            <w:tcBorders>
              <w:top w:val="dashed" w:sz="7" w:space="0" w:color="auto"/>
              <w:left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r>
              <w:rPr>
                <w:spacing w:val="-2"/>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p>
        </w:tc>
        <w:tc>
          <w:tcPr>
            <w:tcW w:w="4420" w:type="dxa"/>
          </w:tcPr>
          <w:p>
            <w:pPr>
              <w:pStyle w:val="yTable"/>
              <w:rPr>
                <w:spacing w:val="-2"/>
                <w:sz w:val="18"/>
              </w:rPr>
            </w:pPr>
          </w:p>
        </w:tc>
      </w:tr>
      <w:tr>
        <w:tc>
          <w:tcPr>
            <w:tcW w:w="2810" w:type="dxa"/>
          </w:tcPr>
          <w:p>
            <w:pPr>
              <w:pStyle w:val="yTable"/>
              <w:rPr>
                <w:spacing w:val="-2"/>
                <w:sz w:val="18"/>
              </w:rPr>
            </w:pPr>
            <w:r>
              <w:rPr>
                <w:spacing w:val="-2"/>
                <w:sz w:val="18"/>
              </w:rPr>
              <w:t>Person for liaison:</w:t>
            </w:r>
          </w:p>
        </w:tc>
        <w:tc>
          <w:tcPr>
            <w:tcW w:w="4420" w:type="dxa"/>
            <w:tcBorders>
              <w:top w:val="single" w:sz="7" w:space="0" w:color="auto"/>
              <w:left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r>
              <w:rPr>
                <w:spacing w:val="-2"/>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pacing w:val="-2"/>
                <w:sz w:val="18"/>
              </w:rPr>
            </w:pPr>
          </w:p>
        </w:tc>
      </w:tr>
    </w:tbl>
    <w:p>
      <w:pPr>
        <w:pStyle w:val="yFootnotesection"/>
      </w:pPr>
      <w:r>
        <w:tab/>
        <w:t>[Form 2 amended in Gazette 7 Jun 2002 p. 2736.]</w:t>
      </w:r>
    </w:p>
    <w:p>
      <w:pPr>
        <w:pStyle w:val="yTable"/>
        <w:pageBreakBefore/>
        <w:jc w:val="center"/>
        <w:rPr>
          <w:del w:id="3841" w:author="Master Repository Process" w:date="2021-09-11T14:36:00Z"/>
          <w:b/>
        </w:rPr>
      </w:pPr>
      <w:ins w:id="3842" w:author="Master Repository Process" w:date="2021-09-11T14:36:00Z">
        <w:r>
          <w:tab/>
          <w:t>[</w:t>
        </w:r>
      </w:ins>
      <w:r>
        <w:t>Form 3</w:t>
      </w:r>
      <w:del w:id="3843" w:author="Master Repository Process" w:date="2021-09-11T14:36:00Z">
        <w:r>
          <w:rPr>
            <w:b/>
          </w:rPr>
          <w:delText> — Notification of election as safety and health representative</w:delText>
        </w:r>
      </w:del>
    </w:p>
    <w:p>
      <w:pPr>
        <w:pStyle w:val="yTable"/>
        <w:jc w:val="right"/>
        <w:rPr>
          <w:del w:id="3844" w:author="Master Repository Process" w:date="2021-09-11T14:36:00Z"/>
          <w:spacing w:val="-2"/>
        </w:rPr>
      </w:pPr>
      <w:del w:id="3845" w:author="Master Repository Process" w:date="2021-09-11T14:36:00Z">
        <w:r>
          <w:rPr>
            <w:spacing w:val="-2"/>
          </w:rPr>
          <w:delText>[Regulation 2.7]</w:delText>
        </w:r>
      </w:del>
    </w:p>
    <w:p>
      <w:pPr>
        <w:pStyle w:val="yTable"/>
        <w:jc w:val="center"/>
        <w:rPr>
          <w:del w:id="3846" w:author="Master Repository Process" w:date="2021-09-11T14:36:00Z"/>
          <w:b/>
          <w:i/>
        </w:rPr>
      </w:pPr>
      <w:del w:id="3847" w:author="Master Repository Process" w:date="2021-09-11T14:36:00Z">
        <w:r>
          <w:rPr>
            <w:b/>
            <w:i/>
          </w:rPr>
          <w:delText>Occupational Safety and Health Act 1984</w:delText>
        </w:r>
      </w:del>
    </w:p>
    <w:p>
      <w:pPr>
        <w:pStyle w:val="yTable"/>
        <w:spacing w:before="120"/>
        <w:rPr>
          <w:del w:id="3848" w:author="Master Repository Process" w:date="2021-09-11T14:36:00Z"/>
          <w:spacing w:val="-2"/>
          <w:sz w:val="18"/>
        </w:rPr>
      </w:pPr>
      <w:del w:id="3849" w:author="Master Repository Process" w:date="2021-09-11T14:36:00Z">
        <w:r>
          <w:rPr>
            <w:spacing w:val="-2"/>
            <w:sz w:val="18"/>
          </w:rPr>
          <w:delText>WorkSafe Western Australia Commissioner</w:delText>
        </w:r>
      </w:del>
    </w:p>
    <w:p>
      <w:pPr>
        <w:pStyle w:val="yTable"/>
        <w:spacing w:before="0"/>
        <w:rPr>
          <w:del w:id="3850" w:author="Master Repository Process" w:date="2021-09-11T14:36:00Z"/>
          <w:spacing w:val="-2"/>
          <w:sz w:val="18"/>
        </w:rPr>
      </w:pPr>
      <w:del w:id="3851" w:author="Master Repository Process" w:date="2021-09-11T14:36:00Z">
        <w:r>
          <w:rPr>
            <w:spacing w:val="-2"/>
            <w:sz w:val="18"/>
          </w:rPr>
          <w:delText>PO Box 294</w:delText>
        </w:r>
      </w:del>
    </w:p>
    <w:p>
      <w:pPr>
        <w:pStyle w:val="yTable"/>
        <w:spacing w:before="0"/>
        <w:rPr>
          <w:del w:id="3852" w:author="Master Repository Process" w:date="2021-09-11T14:36:00Z"/>
          <w:spacing w:val="-2"/>
          <w:sz w:val="18"/>
        </w:rPr>
      </w:pPr>
      <w:del w:id="3853" w:author="Master Repository Process" w:date="2021-09-11T14:36:00Z">
        <w:r>
          <w:rPr>
            <w:spacing w:val="-2"/>
            <w:sz w:val="18"/>
          </w:rPr>
          <w:delText>WEST PERTH WA 6872</w:delText>
        </w:r>
      </w:del>
    </w:p>
    <w:p>
      <w:pPr>
        <w:pStyle w:val="yTable"/>
        <w:spacing w:before="0"/>
        <w:rPr>
          <w:del w:id="3854" w:author="Master Repository Process" w:date="2021-09-11T14:36:00Z"/>
          <w:spacing w:val="-2"/>
          <w:sz w:val="18"/>
        </w:rPr>
      </w:pPr>
      <w:del w:id="3855" w:author="Master Repository Process" w:date="2021-09-11T14:36:00Z">
        <w:r>
          <w:rPr>
            <w:spacing w:val="-2"/>
            <w:sz w:val="18"/>
          </w:rPr>
          <w:delText xml:space="preserve"> Phone: (08)  9327 8777   Fax: (08)   9321 8973</w:delText>
        </w:r>
      </w:del>
    </w:p>
    <w:p>
      <w:pPr>
        <w:pStyle w:val="yTable"/>
        <w:spacing w:before="120" w:after="120"/>
        <w:rPr>
          <w:del w:id="3856" w:author="Master Repository Process" w:date="2021-09-11T14:36:00Z"/>
          <w:spacing w:val="-2"/>
          <w:sz w:val="18"/>
        </w:rPr>
      </w:pPr>
      <w:del w:id="3857" w:author="Master Repository Process" w:date="2021-09-11T14:36:00Z">
        <w:r>
          <w:rPr>
            <w:b/>
            <w:spacing w:val="-2"/>
            <w:sz w:val="18"/>
          </w:rPr>
          <w:delText>Section 1: Safety and Health Representative Details</w:delText>
        </w:r>
      </w:del>
    </w:p>
    <w:tbl>
      <w:tblPr>
        <w:tblW w:w="0" w:type="auto"/>
        <w:tblInd w:w="120" w:type="dxa"/>
        <w:tblLayout w:type="fixed"/>
        <w:tblCellMar>
          <w:left w:w="120" w:type="dxa"/>
          <w:right w:w="120" w:type="dxa"/>
        </w:tblCellMar>
        <w:tblLook w:val="0000" w:firstRow="0" w:lastRow="0" w:firstColumn="0" w:lastColumn="0" w:noHBand="0" w:noVBand="0"/>
      </w:tblPr>
      <w:tblGrid>
        <w:gridCol w:w="1867"/>
        <w:gridCol w:w="5363"/>
      </w:tblGrid>
      <w:tr>
        <w:trPr>
          <w:del w:id="3858" w:author="Master Repository Process" w:date="2021-09-11T14:36:00Z"/>
        </w:trPr>
        <w:tc>
          <w:tcPr>
            <w:tcW w:w="1867" w:type="dxa"/>
          </w:tcPr>
          <w:p>
            <w:pPr>
              <w:pStyle w:val="yTable"/>
              <w:rPr>
                <w:del w:id="3859" w:author="Master Repository Process" w:date="2021-09-11T14:36:00Z"/>
                <w:spacing w:val="-2"/>
                <w:sz w:val="18"/>
              </w:rPr>
            </w:pPr>
            <w:del w:id="3860" w:author="Master Repository Process" w:date="2021-09-11T14:36:00Z">
              <w:r>
                <w:rPr>
                  <w:spacing w:val="-2"/>
                  <w:sz w:val="18"/>
                </w:rPr>
                <w:delText>Surname:</w:delText>
              </w:r>
            </w:del>
          </w:p>
        </w:tc>
        <w:tc>
          <w:tcPr>
            <w:tcW w:w="5363" w:type="dxa"/>
            <w:tcBorders>
              <w:top w:val="single" w:sz="7" w:space="0" w:color="auto"/>
              <w:left w:val="single" w:sz="7" w:space="0" w:color="auto"/>
              <w:bottom w:val="dashed" w:sz="7" w:space="0" w:color="auto"/>
              <w:right w:val="single" w:sz="7" w:space="0" w:color="auto"/>
            </w:tcBorders>
          </w:tcPr>
          <w:p>
            <w:pPr>
              <w:pStyle w:val="yTable"/>
              <w:rPr>
                <w:del w:id="3861" w:author="Master Repository Process" w:date="2021-09-11T14:36:00Z"/>
                <w:spacing w:val="-2"/>
                <w:sz w:val="18"/>
              </w:rPr>
            </w:pPr>
          </w:p>
        </w:tc>
      </w:tr>
      <w:tr>
        <w:trPr>
          <w:del w:id="3862" w:author="Master Repository Process" w:date="2021-09-11T14:36:00Z"/>
        </w:trPr>
        <w:tc>
          <w:tcPr>
            <w:tcW w:w="1867" w:type="dxa"/>
          </w:tcPr>
          <w:p>
            <w:pPr>
              <w:pStyle w:val="yTable"/>
              <w:rPr>
                <w:del w:id="3863" w:author="Master Repository Process" w:date="2021-09-11T14:36:00Z"/>
                <w:spacing w:val="-2"/>
                <w:sz w:val="18"/>
              </w:rPr>
            </w:pPr>
            <w:del w:id="3864" w:author="Master Repository Process" w:date="2021-09-11T14:36:00Z">
              <w:r>
                <w:rPr>
                  <w:spacing w:val="-2"/>
                  <w:sz w:val="18"/>
                </w:rPr>
                <w:delText>Given Names:</w:delText>
              </w:r>
            </w:del>
          </w:p>
        </w:tc>
        <w:tc>
          <w:tcPr>
            <w:tcW w:w="5363" w:type="dxa"/>
            <w:tcBorders>
              <w:left w:val="single" w:sz="7" w:space="0" w:color="auto"/>
              <w:bottom w:val="dashed" w:sz="7" w:space="0" w:color="auto"/>
              <w:right w:val="single" w:sz="7" w:space="0" w:color="auto"/>
            </w:tcBorders>
          </w:tcPr>
          <w:p>
            <w:pPr>
              <w:pStyle w:val="yTable"/>
              <w:rPr>
                <w:del w:id="3865" w:author="Master Repository Process" w:date="2021-09-11T14:36:00Z"/>
                <w:spacing w:val="-2"/>
                <w:sz w:val="18"/>
              </w:rPr>
            </w:pPr>
          </w:p>
        </w:tc>
      </w:tr>
      <w:tr>
        <w:trPr>
          <w:del w:id="3866" w:author="Master Repository Process" w:date="2021-09-11T14:36:00Z"/>
        </w:trPr>
        <w:tc>
          <w:tcPr>
            <w:tcW w:w="1867" w:type="dxa"/>
          </w:tcPr>
          <w:p>
            <w:pPr>
              <w:pStyle w:val="yTable"/>
              <w:rPr>
                <w:del w:id="3867" w:author="Master Repository Process" w:date="2021-09-11T14:36:00Z"/>
                <w:spacing w:val="-2"/>
                <w:sz w:val="18"/>
              </w:rPr>
            </w:pPr>
            <w:del w:id="3868" w:author="Master Repository Process" w:date="2021-09-11T14:36:00Z">
              <w:r>
                <w:rPr>
                  <w:spacing w:val="-2"/>
                  <w:sz w:val="18"/>
                </w:rPr>
                <w:delText>Workplace Name:</w:delText>
              </w:r>
            </w:del>
          </w:p>
        </w:tc>
        <w:tc>
          <w:tcPr>
            <w:tcW w:w="5363" w:type="dxa"/>
            <w:tcBorders>
              <w:left w:val="single" w:sz="7" w:space="0" w:color="auto"/>
              <w:bottom w:val="dashed" w:sz="7" w:space="0" w:color="auto"/>
              <w:right w:val="single" w:sz="7" w:space="0" w:color="auto"/>
            </w:tcBorders>
          </w:tcPr>
          <w:p>
            <w:pPr>
              <w:pStyle w:val="yTable"/>
              <w:rPr>
                <w:del w:id="3869" w:author="Master Repository Process" w:date="2021-09-11T14:36:00Z"/>
                <w:spacing w:val="-2"/>
                <w:sz w:val="18"/>
              </w:rPr>
            </w:pPr>
          </w:p>
        </w:tc>
      </w:tr>
      <w:tr>
        <w:trPr>
          <w:del w:id="3870" w:author="Master Repository Process" w:date="2021-09-11T14:36:00Z"/>
        </w:trPr>
        <w:tc>
          <w:tcPr>
            <w:tcW w:w="1867" w:type="dxa"/>
          </w:tcPr>
          <w:p>
            <w:pPr>
              <w:pStyle w:val="yTable"/>
              <w:rPr>
                <w:del w:id="3871" w:author="Master Repository Process" w:date="2021-09-11T14:36:00Z"/>
                <w:spacing w:val="-2"/>
                <w:sz w:val="18"/>
              </w:rPr>
            </w:pPr>
            <w:del w:id="3872" w:author="Master Repository Process" w:date="2021-09-11T14:36:00Z">
              <w:r>
                <w:rPr>
                  <w:spacing w:val="-2"/>
                  <w:sz w:val="18"/>
                </w:rPr>
                <w:delText>Workplace Address:</w:delText>
              </w:r>
            </w:del>
          </w:p>
        </w:tc>
        <w:tc>
          <w:tcPr>
            <w:tcW w:w="5363" w:type="dxa"/>
            <w:tcBorders>
              <w:left w:val="single" w:sz="7" w:space="0" w:color="auto"/>
              <w:bottom w:val="dashed" w:sz="7" w:space="0" w:color="auto"/>
              <w:right w:val="single" w:sz="7" w:space="0" w:color="auto"/>
            </w:tcBorders>
          </w:tcPr>
          <w:p>
            <w:pPr>
              <w:pStyle w:val="yTable"/>
              <w:rPr>
                <w:del w:id="3873" w:author="Master Repository Process" w:date="2021-09-11T14:36:00Z"/>
                <w:spacing w:val="-2"/>
                <w:sz w:val="18"/>
              </w:rPr>
            </w:pPr>
          </w:p>
        </w:tc>
      </w:tr>
      <w:tr>
        <w:trPr>
          <w:del w:id="3874" w:author="Master Repository Process" w:date="2021-09-11T14:36:00Z"/>
        </w:trPr>
        <w:tc>
          <w:tcPr>
            <w:tcW w:w="1867" w:type="dxa"/>
          </w:tcPr>
          <w:p>
            <w:pPr>
              <w:pStyle w:val="yTable"/>
              <w:rPr>
                <w:del w:id="3875" w:author="Master Repository Process" w:date="2021-09-11T14:36:00Z"/>
                <w:spacing w:val="-2"/>
                <w:sz w:val="18"/>
              </w:rPr>
            </w:pPr>
          </w:p>
        </w:tc>
        <w:tc>
          <w:tcPr>
            <w:tcW w:w="5363" w:type="dxa"/>
            <w:tcBorders>
              <w:left w:val="single" w:sz="7" w:space="0" w:color="auto"/>
              <w:right w:val="single" w:sz="7" w:space="0" w:color="auto"/>
            </w:tcBorders>
          </w:tcPr>
          <w:p>
            <w:pPr>
              <w:pStyle w:val="yTable"/>
              <w:rPr>
                <w:del w:id="3876" w:author="Master Repository Process" w:date="2021-09-11T14:36:00Z"/>
                <w:spacing w:val="-2"/>
                <w:sz w:val="18"/>
              </w:rPr>
            </w:pPr>
          </w:p>
        </w:tc>
      </w:tr>
      <w:tr>
        <w:trPr>
          <w:del w:id="3877" w:author="Master Repository Process" w:date="2021-09-11T14:36:00Z"/>
        </w:trPr>
        <w:tc>
          <w:tcPr>
            <w:tcW w:w="1867" w:type="dxa"/>
          </w:tcPr>
          <w:p>
            <w:pPr>
              <w:pStyle w:val="yTable"/>
              <w:rPr>
                <w:del w:id="3878" w:author="Master Repository Process" w:date="2021-09-11T14:36:00Z"/>
                <w:spacing w:val="-2"/>
                <w:sz w:val="18"/>
              </w:rPr>
            </w:pPr>
          </w:p>
        </w:tc>
        <w:tc>
          <w:tcPr>
            <w:tcW w:w="5363" w:type="dxa"/>
            <w:tcBorders>
              <w:top w:val="single" w:sz="7" w:space="0" w:color="auto"/>
              <w:left w:val="single" w:sz="7" w:space="0" w:color="auto"/>
              <w:bottom w:val="single" w:sz="7" w:space="0" w:color="auto"/>
              <w:right w:val="single" w:sz="7" w:space="0" w:color="auto"/>
            </w:tcBorders>
          </w:tcPr>
          <w:p>
            <w:pPr>
              <w:pStyle w:val="yTable"/>
              <w:tabs>
                <w:tab w:val="left" w:pos="3258"/>
              </w:tabs>
              <w:rPr>
                <w:del w:id="3879" w:author="Master Repository Process" w:date="2021-09-11T14:36:00Z"/>
                <w:spacing w:val="-2"/>
                <w:sz w:val="18"/>
              </w:rPr>
            </w:pPr>
            <w:del w:id="3880" w:author="Master Repository Process" w:date="2021-09-11T14:36:00Z">
              <w:r>
                <w:rPr>
                  <w:spacing w:val="-2"/>
                  <w:sz w:val="18"/>
                </w:rPr>
                <w:delText xml:space="preserve">Suburb/Town </w:delText>
              </w:r>
              <w:r>
                <w:rPr>
                  <w:spacing w:val="-2"/>
                  <w:sz w:val="18"/>
                </w:rPr>
                <w:tab/>
                <w:delText xml:space="preserve">Postcode   </w:delText>
              </w:r>
            </w:del>
          </w:p>
        </w:tc>
      </w:tr>
      <w:tr>
        <w:trPr>
          <w:del w:id="3881" w:author="Master Repository Process" w:date="2021-09-11T14:36:00Z"/>
        </w:trPr>
        <w:tc>
          <w:tcPr>
            <w:tcW w:w="7230" w:type="dxa"/>
            <w:gridSpan w:val="2"/>
          </w:tcPr>
          <w:p>
            <w:pPr>
              <w:pStyle w:val="yTable"/>
              <w:rPr>
                <w:del w:id="3882" w:author="Master Repository Process" w:date="2021-09-11T14:36:00Z"/>
                <w:spacing w:val="-2"/>
                <w:sz w:val="18"/>
              </w:rPr>
            </w:pPr>
          </w:p>
        </w:tc>
      </w:tr>
      <w:tr>
        <w:trPr>
          <w:del w:id="3883" w:author="Master Repository Process" w:date="2021-09-11T14:36:00Z"/>
        </w:trPr>
        <w:tc>
          <w:tcPr>
            <w:tcW w:w="1867" w:type="dxa"/>
          </w:tcPr>
          <w:p>
            <w:pPr>
              <w:pStyle w:val="yTable"/>
              <w:rPr>
                <w:del w:id="3884" w:author="Master Repository Process" w:date="2021-09-11T14:36:00Z"/>
                <w:spacing w:val="-2"/>
                <w:sz w:val="18"/>
              </w:rPr>
            </w:pPr>
            <w:del w:id="3885" w:author="Master Repository Process" w:date="2021-09-11T14:36:00Z">
              <w:r>
                <w:rPr>
                  <w:spacing w:val="-2"/>
                  <w:sz w:val="18"/>
                </w:rPr>
                <w:delText>Occupation:</w:delText>
              </w:r>
            </w:del>
          </w:p>
        </w:tc>
        <w:tc>
          <w:tcPr>
            <w:tcW w:w="5363" w:type="dxa"/>
            <w:tcBorders>
              <w:top w:val="single" w:sz="7" w:space="0" w:color="auto"/>
              <w:left w:val="single" w:sz="7" w:space="0" w:color="auto"/>
              <w:bottom w:val="single" w:sz="7" w:space="0" w:color="auto"/>
              <w:right w:val="single" w:sz="7" w:space="0" w:color="auto"/>
            </w:tcBorders>
          </w:tcPr>
          <w:p>
            <w:pPr>
              <w:pStyle w:val="yTable"/>
              <w:rPr>
                <w:del w:id="3886" w:author="Master Repository Process" w:date="2021-09-11T14:36:00Z"/>
                <w:spacing w:val="-2"/>
                <w:sz w:val="18"/>
              </w:rPr>
            </w:pPr>
          </w:p>
        </w:tc>
      </w:tr>
      <w:tr>
        <w:trPr>
          <w:del w:id="3887" w:author="Master Repository Process" w:date="2021-09-11T14:36:00Z"/>
        </w:trPr>
        <w:tc>
          <w:tcPr>
            <w:tcW w:w="1867" w:type="dxa"/>
          </w:tcPr>
          <w:p>
            <w:pPr>
              <w:pStyle w:val="yTable"/>
              <w:rPr>
                <w:del w:id="3888" w:author="Master Repository Process" w:date="2021-09-11T14:36:00Z"/>
                <w:spacing w:val="-2"/>
                <w:sz w:val="17"/>
              </w:rPr>
            </w:pPr>
            <w:del w:id="3889" w:author="Master Repository Process" w:date="2021-09-11T14:36:00Z">
              <w:r>
                <w:rPr>
                  <w:spacing w:val="-2"/>
                  <w:sz w:val="17"/>
                </w:rPr>
                <w:delText>Occupational category</w:delText>
              </w:r>
              <w:r>
                <w:rPr>
                  <w:spacing w:val="-2"/>
                  <w:sz w:val="17"/>
                  <w:vertAlign w:val="superscript"/>
                </w:rPr>
                <w:delText>1</w:delText>
              </w:r>
            </w:del>
          </w:p>
        </w:tc>
        <w:tc>
          <w:tcPr>
            <w:tcW w:w="5363" w:type="dxa"/>
            <w:tcBorders>
              <w:top w:val="single" w:sz="7" w:space="0" w:color="auto"/>
              <w:left w:val="single" w:sz="7" w:space="0" w:color="auto"/>
              <w:bottom w:val="single" w:sz="7" w:space="0" w:color="auto"/>
              <w:right w:val="single" w:sz="7" w:space="0" w:color="auto"/>
            </w:tcBorders>
          </w:tcPr>
          <w:p>
            <w:pPr>
              <w:pStyle w:val="yTable"/>
              <w:rPr>
                <w:del w:id="3890" w:author="Master Repository Process" w:date="2021-09-11T14:36:00Z"/>
                <w:spacing w:val="-2"/>
                <w:sz w:val="18"/>
              </w:rPr>
            </w:pPr>
          </w:p>
        </w:tc>
      </w:tr>
      <w:tr>
        <w:trPr>
          <w:del w:id="3891" w:author="Master Repository Process" w:date="2021-09-11T14:36:00Z"/>
        </w:trPr>
        <w:tc>
          <w:tcPr>
            <w:tcW w:w="1867" w:type="dxa"/>
          </w:tcPr>
          <w:p>
            <w:pPr>
              <w:pStyle w:val="yTable"/>
              <w:rPr>
                <w:del w:id="3892" w:author="Master Repository Process" w:date="2021-09-11T14:36:00Z"/>
                <w:spacing w:val="-2"/>
                <w:sz w:val="17"/>
              </w:rPr>
            </w:pPr>
            <w:del w:id="3893" w:author="Master Repository Process" w:date="2021-09-11T14:36:00Z">
              <w:r>
                <w:rPr>
                  <w:spacing w:val="-2"/>
                  <w:sz w:val="17"/>
                </w:rPr>
                <w:delText>Industry subgroup</w:delText>
              </w:r>
              <w:r>
                <w:rPr>
                  <w:spacing w:val="-2"/>
                  <w:sz w:val="17"/>
                  <w:vertAlign w:val="superscript"/>
                </w:rPr>
                <w:delText>2</w:delText>
              </w:r>
            </w:del>
          </w:p>
        </w:tc>
        <w:tc>
          <w:tcPr>
            <w:tcW w:w="5363" w:type="dxa"/>
            <w:tcBorders>
              <w:top w:val="single" w:sz="7" w:space="0" w:color="auto"/>
              <w:left w:val="single" w:sz="7" w:space="0" w:color="auto"/>
              <w:bottom w:val="single" w:sz="7" w:space="0" w:color="auto"/>
              <w:right w:val="single" w:sz="7" w:space="0" w:color="auto"/>
            </w:tcBorders>
          </w:tcPr>
          <w:p>
            <w:pPr>
              <w:pStyle w:val="yTable"/>
              <w:rPr>
                <w:del w:id="3894" w:author="Master Repository Process" w:date="2021-09-11T14:36:00Z"/>
                <w:spacing w:val="-2"/>
                <w:sz w:val="18"/>
              </w:rPr>
            </w:pPr>
          </w:p>
        </w:tc>
      </w:tr>
      <w:tr>
        <w:trPr>
          <w:del w:id="3895" w:author="Master Repository Process" w:date="2021-09-11T14:36:00Z"/>
        </w:trPr>
        <w:tc>
          <w:tcPr>
            <w:tcW w:w="7230" w:type="dxa"/>
            <w:gridSpan w:val="2"/>
          </w:tcPr>
          <w:p>
            <w:pPr>
              <w:pStyle w:val="yTable"/>
              <w:rPr>
                <w:del w:id="3896" w:author="Master Repository Process" w:date="2021-09-11T14:36:00Z"/>
                <w:spacing w:val="-2"/>
                <w:sz w:val="18"/>
              </w:rPr>
            </w:pPr>
          </w:p>
          <w:p>
            <w:pPr>
              <w:pStyle w:val="yTable"/>
              <w:tabs>
                <w:tab w:val="left" w:pos="1156"/>
                <w:tab w:val="left" w:pos="2857"/>
              </w:tabs>
              <w:rPr>
                <w:del w:id="3897" w:author="Master Repository Process" w:date="2021-09-11T14:36:00Z"/>
                <w:spacing w:val="-2"/>
                <w:sz w:val="18"/>
              </w:rPr>
            </w:pPr>
            <w:del w:id="3898" w:author="Master Repository Process" w:date="2021-09-11T14:36:00Z">
              <w:r>
                <w:rPr>
                  <w:spacing w:val="-2"/>
                  <w:sz w:val="18"/>
                </w:rPr>
                <w:delText>Sex:</w:delText>
              </w:r>
              <w:r>
                <w:rPr>
                  <w:spacing w:val="-2"/>
                  <w:sz w:val="18"/>
                </w:rPr>
                <w:tab/>
                <w:delText xml:space="preserve">Male:  </w:delText>
              </w:r>
              <w:r>
                <w:rPr>
                  <w:spacing w:val="-2"/>
                  <w:sz w:val="18"/>
                </w:rPr>
                <w:sym w:font="Wingdings" w:char="F06F"/>
              </w:r>
              <w:r>
                <w:rPr>
                  <w:spacing w:val="-2"/>
                  <w:sz w:val="18"/>
                </w:rPr>
                <w:tab/>
                <w:delText xml:space="preserve">Female:  </w:delText>
              </w:r>
              <w:r>
                <w:rPr>
                  <w:spacing w:val="-2"/>
                  <w:sz w:val="18"/>
                </w:rPr>
                <w:sym w:font="Wingdings" w:char="F06F"/>
              </w:r>
            </w:del>
          </w:p>
          <w:p>
            <w:pPr>
              <w:pStyle w:val="yTable"/>
              <w:tabs>
                <w:tab w:val="left" w:pos="3141"/>
              </w:tabs>
              <w:rPr>
                <w:del w:id="3899" w:author="Master Repository Process" w:date="2021-09-11T14:36:00Z"/>
                <w:spacing w:val="-2"/>
                <w:sz w:val="18"/>
              </w:rPr>
            </w:pPr>
            <w:del w:id="3900" w:author="Master Repository Process" w:date="2021-09-11T14:36:00Z">
              <w:r>
                <w:rPr>
                  <w:spacing w:val="-2"/>
                  <w:sz w:val="18"/>
                </w:rPr>
                <w:delText>Years doing current work or work of a similar nature:</w:delText>
              </w:r>
              <w:r>
                <w:rPr>
                  <w:spacing w:val="-2"/>
                  <w:sz w:val="18"/>
                </w:rPr>
                <w:tab/>
              </w:r>
              <w:r>
                <w:rPr>
                  <w:spacing w:val="-2"/>
                  <w:sz w:val="24"/>
                </w:rPr>
                <w:sym w:font="Wingdings" w:char="F06F"/>
              </w:r>
            </w:del>
          </w:p>
          <w:p>
            <w:pPr>
              <w:pStyle w:val="yTable"/>
              <w:tabs>
                <w:tab w:val="left" w:pos="3141"/>
              </w:tabs>
              <w:rPr>
                <w:del w:id="3901" w:author="Master Repository Process" w:date="2021-09-11T14:36:00Z"/>
                <w:spacing w:val="-2"/>
                <w:sz w:val="18"/>
              </w:rPr>
            </w:pPr>
            <w:del w:id="3902" w:author="Master Repository Process" w:date="2021-09-11T14:36:00Z">
              <w:r>
                <w:rPr>
                  <w:spacing w:val="-2"/>
                  <w:sz w:val="18"/>
                </w:rPr>
                <w:delText>Years Employed by Current Employer:</w:delText>
              </w:r>
              <w:r>
                <w:rPr>
                  <w:spacing w:val="-2"/>
                  <w:sz w:val="18"/>
                </w:rPr>
                <w:tab/>
              </w:r>
              <w:r>
                <w:rPr>
                  <w:spacing w:val="-2"/>
                  <w:sz w:val="24"/>
                </w:rPr>
                <w:sym w:font="Wingdings" w:char="F06F"/>
              </w:r>
            </w:del>
          </w:p>
        </w:tc>
      </w:tr>
    </w:tbl>
    <w:p>
      <w:pPr>
        <w:pStyle w:val="yTable"/>
        <w:spacing w:before="0"/>
        <w:rPr>
          <w:del w:id="3903" w:author="Master Repository Process" w:date="2021-09-11T14:36:00Z"/>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484"/>
        <w:gridCol w:w="4746"/>
      </w:tblGrid>
      <w:tr>
        <w:trPr>
          <w:del w:id="3904" w:author="Master Repository Process" w:date="2021-09-11T14:36:00Z"/>
        </w:trPr>
        <w:tc>
          <w:tcPr>
            <w:tcW w:w="2484" w:type="dxa"/>
          </w:tcPr>
          <w:p>
            <w:pPr>
              <w:pStyle w:val="yTable"/>
              <w:rPr>
                <w:del w:id="3905" w:author="Master Repository Process" w:date="2021-09-11T14:36:00Z"/>
                <w:spacing w:val="-2"/>
                <w:sz w:val="18"/>
              </w:rPr>
            </w:pPr>
            <w:del w:id="3906" w:author="Master Repository Process" w:date="2021-09-11T14:36:00Z">
              <w:r>
                <w:rPr>
                  <w:spacing w:val="-2"/>
                  <w:sz w:val="18"/>
                </w:rPr>
                <w:delText>What area of, or group at,</w:delText>
              </w:r>
            </w:del>
          </w:p>
        </w:tc>
        <w:tc>
          <w:tcPr>
            <w:tcW w:w="4746" w:type="dxa"/>
            <w:tcBorders>
              <w:top w:val="single" w:sz="7" w:space="0" w:color="auto"/>
              <w:left w:val="single" w:sz="7" w:space="0" w:color="auto"/>
              <w:bottom w:val="dashed" w:sz="7" w:space="0" w:color="auto"/>
              <w:right w:val="single" w:sz="7" w:space="0" w:color="auto"/>
            </w:tcBorders>
          </w:tcPr>
          <w:p>
            <w:pPr>
              <w:pStyle w:val="yTable"/>
              <w:rPr>
                <w:del w:id="3907" w:author="Master Repository Process" w:date="2021-09-11T14:36:00Z"/>
                <w:spacing w:val="-2"/>
                <w:sz w:val="18"/>
              </w:rPr>
            </w:pPr>
          </w:p>
        </w:tc>
      </w:tr>
      <w:tr>
        <w:trPr>
          <w:del w:id="3908" w:author="Master Repository Process" w:date="2021-09-11T14:36:00Z"/>
        </w:trPr>
        <w:tc>
          <w:tcPr>
            <w:tcW w:w="2484" w:type="dxa"/>
          </w:tcPr>
          <w:p>
            <w:pPr>
              <w:pStyle w:val="yTable"/>
              <w:rPr>
                <w:del w:id="3909" w:author="Master Repository Process" w:date="2021-09-11T14:36:00Z"/>
                <w:spacing w:val="-2"/>
                <w:sz w:val="18"/>
              </w:rPr>
            </w:pPr>
            <w:del w:id="3910" w:author="Master Repository Process" w:date="2021-09-11T14:36:00Z">
              <w:r>
                <w:rPr>
                  <w:spacing w:val="-2"/>
                  <w:sz w:val="18"/>
                </w:rPr>
                <w:delText>the workplace do you</w:delText>
              </w:r>
            </w:del>
          </w:p>
        </w:tc>
        <w:tc>
          <w:tcPr>
            <w:tcW w:w="4746" w:type="dxa"/>
            <w:tcBorders>
              <w:left w:val="single" w:sz="7" w:space="0" w:color="auto"/>
              <w:bottom w:val="dashed" w:sz="7" w:space="0" w:color="auto"/>
              <w:right w:val="single" w:sz="7" w:space="0" w:color="auto"/>
            </w:tcBorders>
          </w:tcPr>
          <w:p>
            <w:pPr>
              <w:pStyle w:val="yTable"/>
              <w:rPr>
                <w:del w:id="3911" w:author="Master Repository Process" w:date="2021-09-11T14:36:00Z"/>
                <w:spacing w:val="-2"/>
                <w:sz w:val="18"/>
              </w:rPr>
            </w:pPr>
          </w:p>
        </w:tc>
      </w:tr>
      <w:tr>
        <w:trPr>
          <w:del w:id="3912" w:author="Master Repository Process" w:date="2021-09-11T14:36:00Z"/>
        </w:trPr>
        <w:tc>
          <w:tcPr>
            <w:tcW w:w="2484" w:type="dxa"/>
          </w:tcPr>
          <w:p>
            <w:pPr>
              <w:pStyle w:val="yTable"/>
              <w:rPr>
                <w:del w:id="3913" w:author="Master Repository Process" w:date="2021-09-11T14:36:00Z"/>
                <w:spacing w:val="-2"/>
                <w:sz w:val="18"/>
              </w:rPr>
            </w:pPr>
            <w:del w:id="3914" w:author="Master Repository Process" w:date="2021-09-11T14:36:00Z">
              <w:r>
                <w:rPr>
                  <w:spacing w:val="-2"/>
                  <w:sz w:val="18"/>
                </w:rPr>
                <w:delText>represent?</w:delText>
              </w:r>
            </w:del>
          </w:p>
        </w:tc>
        <w:tc>
          <w:tcPr>
            <w:tcW w:w="4746" w:type="dxa"/>
            <w:tcBorders>
              <w:left w:val="single" w:sz="7" w:space="0" w:color="auto"/>
              <w:bottom w:val="single" w:sz="7" w:space="0" w:color="auto"/>
              <w:right w:val="single" w:sz="7" w:space="0" w:color="auto"/>
            </w:tcBorders>
          </w:tcPr>
          <w:p>
            <w:pPr>
              <w:pStyle w:val="yTable"/>
              <w:rPr>
                <w:del w:id="3915" w:author="Master Repository Process" w:date="2021-09-11T14:36:00Z"/>
                <w:spacing w:val="-2"/>
                <w:sz w:val="18"/>
              </w:rPr>
            </w:pPr>
          </w:p>
        </w:tc>
      </w:tr>
    </w:tbl>
    <w:p>
      <w:pPr>
        <w:pStyle w:val="yTable"/>
        <w:spacing w:before="120"/>
        <w:rPr>
          <w:del w:id="3916" w:author="Master Repository Process" w:date="2021-09-11T14:36:00Z"/>
          <w:spacing w:val="-2"/>
          <w:sz w:val="18"/>
        </w:rPr>
      </w:pPr>
      <w:del w:id="3917" w:author="Master Repository Process" w:date="2021-09-11T14:36:00Z">
        <w:r>
          <w:rPr>
            <w:spacing w:val="-2"/>
            <w:sz w:val="18"/>
          </w:rPr>
          <w:delText>Is this the first time you have been elected as a Safety and Health Representative (or Health and Safety Representative)?</w:delText>
        </w:r>
      </w:del>
    </w:p>
    <w:p>
      <w:pPr>
        <w:pStyle w:val="yTable"/>
        <w:tabs>
          <w:tab w:val="left" w:pos="2268"/>
          <w:tab w:val="left" w:pos="3969"/>
        </w:tabs>
        <w:rPr>
          <w:del w:id="3918" w:author="Master Repository Process" w:date="2021-09-11T14:36:00Z"/>
          <w:spacing w:val="-2"/>
          <w:sz w:val="18"/>
        </w:rPr>
      </w:pPr>
      <w:del w:id="3919" w:author="Master Repository Process" w:date="2021-09-11T14:36:00Z">
        <w:r>
          <w:rPr>
            <w:spacing w:val="-2"/>
            <w:sz w:val="18"/>
          </w:rPr>
          <w:tab/>
          <w:delText xml:space="preserve">Yes:   </w:delText>
        </w:r>
        <w:r>
          <w:rPr>
            <w:spacing w:val="-2"/>
            <w:sz w:val="18"/>
          </w:rPr>
          <w:sym w:font="Wingdings" w:char="F06F"/>
        </w:r>
        <w:r>
          <w:rPr>
            <w:spacing w:val="-2"/>
            <w:sz w:val="18"/>
          </w:rPr>
          <w:tab/>
          <w:delText xml:space="preserve">No:   </w:delText>
        </w:r>
        <w:r>
          <w:rPr>
            <w:spacing w:val="-2"/>
            <w:sz w:val="18"/>
          </w:rPr>
          <w:sym w:font="Wingdings" w:char="F06F"/>
        </w:r>
      </w:del>
    </w:p>
    <w:p>
      <w:pPr>
        <w:pStyle w:val="yTable"/>
        <w:spacing w:before="120"/>
        <w:rPr>
          <w:del w:id="3920" w:author="Master Repository Process" w:date="2021-09-11T14:36:00Z"/>
          <w:spacing w:val="-2"/>
          <w:sz w:val="18"/>
        </w:rPr>
      </w:pPr>
      <w:del w:id="3921" w:author="Master Repository Process" w:date="2021-09-11T14:36:00Z">
        <w:r>
          <w:rPr>
            <w:spacing w:val="-2"/>
            <w:sz w:val="18"/>
          </w:rPr>
          <w:delText>Have you attended an Introductory Training Course for Safety and Health Representatives?</w:delText>
        </w:r>
      </w:del>
    </w:p>
    <w:p>
      <w:pPr>
        <w:pStyle w:val="yTable"/>
        <w:tabs>
          <w:tab w:val="left" w:pos="2268"/>
          <w:tab w:val="left" w:pos="3969"/>
          <w:tab w:val="left" w:pos="4253"/>
        </w:tabs>
        <w:rPr>
          <w:del w:id="3922" w:author="Master Repository Process" w:date="2021-09-11T14:36:00Z"/>
          <w:spacing w:val="-2"/>
          <w:sz w:val="18"/>
        </w:rPr>
      </w:pPr>
      <w:del w:id="3923" w:author="Master Repository Process" w:date="2021-09-11T14:36:00Z">
        <w:r>
          <w:rPr>
            <w:spacing w:val="-2"/>
            <w:sz w:val="18"/>
          </w:rPr>
          <w:tab/>
          <w:delText xml:space="preserve">Yes:   </w:delText>
        </w:r>
        <w:r>
          <w:rPr>
            <w:spacing w:val="-2"/>
            <w:sz w:val="18"/>
          </w:rPr>
          <w:sym w:font="Wingdings" w:char="F06F"/>
        </w:r>
        <w:r>
          <w:rPr>
            <w:spacing w:val="-2"/>
            <w:sz w:val="18"/>
          </w:rPr>
          <w:tab/>
          <w:delText xml:space="preserve">No:   </w:delText>
        </w:r>
        <w:r>
          <w:rPr>
            <w:spacing w:val="-2"/>
            <w:sz w:val="18"/>
          </w:rPr>
          <w:sym w:font="Wingdings" w:char="F06F"/>
        </w:r>
      </w:del>
    </w:p>
    <w:p>
      <w:pPr>
        <w:pStyle w:val="yTable"/>
        <w:keepNext/>
        <w:spacing w:before="120" w:after="120"/>
        <w:rPr>
          <w:del w:id="3924" w:author="Master Repository Process" w:date="2021-09-11T14:36:00Z"/>
          <w:spacing w:val="-2"/>
          <w:sz w:val="18"/>
        </w:rPr>
      </w:pPr>
      <w:del w:id="3925" w:author="Master Repository Process" w:date="2021-09-11T14:36:00Z">
        <w:r>
          <w:rPr>
            <w:b/>
            <w:spacing w:val="-2"/>
            <w:sz w:val="18"/>
          </w:rPr>
          <w:delText>Section 2: Employer Details</w:delText>
        </w:r>
      </w:del>
    </w:p>
    <w:tbl>
      <w:tblPr>
        <w:tblW w:w="0" w:type="auto"/>
        <w:tblInd w:w="120" w:type="dxa"/>
        <w:tblLayout w:type="fixed"/>
        <w:tblCellMar>
          <w:left w:w="120" w:type="dxa"/>
          <w:right w:w="120" w:type="dxa"/>
        </w:tblCellMar>
        <w:tblLook w:val="0000" w:firstRow="0" w:lastRow="0" w:firstColumn="0" w:lastColumn="0" w:noHBand="0" w:noVBand="0"/>
      </w:tblPr>
      <w:tblGrid>
        <w:gridCol w:w="1828"/>
        <w:gridCol w:w="5402"/>
      </w:tblGrid>
      <w:tr>
        <w:trPr>
          <w:del w:id="3926" w:author="Master Repository Process" w:date="2021-09-11T14:36:00Z"/>
        </w:trPr>
        <w:tc>
          <w:tcPr>
            <w:tcW w:w="1828" w:type="dxa"/>
          </w:tcPr>
          <w:p>
            <w:pPr>
              <w:pStyle w:val="yTable"/>
              <w:keepNext/>
              <w:keepLines/>
              <w:rPr>
                <w:del w:id="3927" w:author="Master Repository Process" w:date="2021-09-11T14:36:00Z"/>
                <w:spacing w:val="-2"/>
                <w:sz w:val="18"/>
              </w:rPr>
            </w:pPr>
            <w:del w:id="3928" w:author="Master Repository Process" w:date="2021-09-11T14:36:00Z">
              <w:r>
                <w:rPr>
                  <w:spacing w:val="-2"/>
                  <w:sz w:val="18"/>
                </w:rPr>
                <w:delText>Employer Name:</w:delText>
              </w:r>
            </w:del>
          </w:p>
        </w:tc>
        <w:tc>
          <w:tcPr>
            <w:tcW w:w="5402" w:type="dxa"/>
            <w:tcBorders>
              <w:top w:val="single" w:sz="7" w:space="0" w:color="auto"/>
              <w:left w:val="single" w:sz="7" w:space="0" w:color="auto"/>
              <w:right w:val="single" w:sz="7" w:space="0" w:color="auto"/>
            </w:tcBorders>
          </w:tcPr>
          <w:p>
            <w:pPr>
              <w:pStyle w:val="yTable"/>
              <w:keepNext/>
              <w:keepLines/>
              <w:rPr>
                <w:del w:id="3929" w:author="Master Repository Process" w:date="2021-09-11T14:36:00Z"/>
                <w:spacing w:val="-2"/>
                <w:sz w:val="18"/>
              </w:rPr>
            </w:pPr>
          </w:p>
        </w:tc>
      </w:tr>
      <w:tr>
        <w:trPr>
          <w:del w:id="3930" w:author="Master Repository Process" w:date="2021-09-11T14:36:00Z"/>
        </w:trPr>
        <w:tc>
          <w:tcPr>
            <w:tcW w:w="1828" w:type="dxa"/>
          </w:tcPr>
          <w:p>
            <w:pPr>
              <w:pStyle w:val="yTable"/>
              <w:keepNext/>
              <w:keepLines/>
              <w:rPr>
                <w:del w:id="3931" w:author="Master Repository Process" w:date="2021-09-11T14:36:00Z"/>
                <w:spacing w:val="-2"/>
                <w:sz w:val="18"/>
              </w:rPr>
            </w:pPr>
            <w:del w:id="3932" w:author="Master Repository Process" w:date="2021-09-11T14:36:00Z">
              <w:r>
                <w:rPr>
                  <w:spacing w:val="-2"/>
                  <w:sz w:val="18"/>
                </w:rPr>
                <w:delText>Business Address:</w:delText>
              </w:r>
            </w:del>
          </w:p>
        </w:tc>
        <w:tc>
          <w:tcPr>
            <w:tcW w:w="5402" w:type="dxa"/>
            <w:tcBorders>
              <w:top w:val="dashed" w:sz="7" w:space="0" w:color="auto"/>
              <w:left w:val="single" w:sz="7" w:space="0" w:color="auto"/>
              <w:right w:val="single" w:sz="7" w:space="0" w:color="auto"/>
            </w:tcBorders>
          </w:tcPr>
          <w:p>
            <w:pPr>
              <w:pStyle w:val="yTable"/>
              <w:keepNext/>
              <w:keepLines/>
              <w:rPr>
                <w:del w:id="3933" w:author="Master Repository Process" w:date="2021-09-11T14:36:00Z"/>
                <w:spacing w:val="-2"/>
                <w:sz w:val="18"/>
              </w:rPr>
            </w:pPr>
          </w:p>
        </w:tc>
      </w:tr>
      <w:tr>
        <w:trPr>
          <w:del w:id="3934" w:author="Master Repository Process" w:date="2021-09-11T14:36:00Z"/>
        </w:trPr>
        <w:tc>
          <w:tcPr>
            <w:tcW w:w="1828" w:type="dxa"/>
          </w:tcPr>
          <w:p>
            <w:pPr>
              <w:pStyle w:val="yTable"/>
              <w:keepNext/>
              <w:keepLines/>
              <w:rPr>
                <w:del w:id="3935" w:author="Master Repository Process" w:date="2021-09-11T14:36:00Z"/>
                <w:spacing w:val="-2"/>
                <w:sz w:val="18"/>
              </w:rPr>
            </w:pPr>
          </w:p>
        </w:tc>
        <w:tc>
          <w:tcPr>
            <w:tcW w:w="5402" w:type="dxa"/>
            <w:tcBorders>
              <w:top w:val="dashed" w:sz="7" w:space="0" w:color="auto"/>
              <w:left w:val="single" w:sz="7" w:space="0" w:color="auto"/>
              <w:right w:val="single" w:sz="7" w:space="0" w:color="auto"/>
            </w:tcBorders>
          </w:tcPr>
          <w:p>
            <w:pPr>
              <w:pStyle w:val="yTable"/>
              <w:keepNext/>
              <w:keepLines/>
              <w:rPr>
                <w:del w:id="3936" w:author="Master Repository Process" w:date="2021-09-11T14:36:00Z"/>
                <w:spacing w:val="-2"/>
                <w:sz w:val="18"/>
              </w:rPr>
            </w:pPr>
          </w:p>
        </w:tc>
      </w:tr>
      <w:tr>
        <w:trPr>
          <w:del w:id="3937" w:author="Master Repository Process" w:date="2021-09-11T14:36:00Z"/>
        </w:trPr>
        <w:tc>
          <w:tcPr>
            <w:tcW w:w="1828" w:type="dxa"/>
          </w:tcPr>
          <w:p>
            <w:pPr>
              <w:pStyle w:val="yTable"/>
              <w:keepNext/>
              <w:keepLines/>
              <w:rPr>
                <w:del w:id="3938" w:author="Master Repository Process" w:date="2021-09-11T14:36:00Z"/>
                <w:spacing w:val="-2"/>
                <w:sz w:val="18"/>
              </w:rPr>
            </w:pPr>
          </w:p>
        </w:tc>
        <w:tc>
          <w:tcPr>
            <w:tcW w:w="5402" w:type="dxa"/>
            <w:tcBorders>
              <w:top w:val="dashed" w:sz="7" w:space="0" w:color="auto"/>
              <w:left w:val="single" w:sz="7" w:space="0" w:color="auto"/>
              <w:right w:val="single" w:sz="7" w:space="0" w:color="auto"/>
            </w:tcBorders>
          </w:tcPr>
          <w:p>
            <w:pPr>
              <w:pStyle w:val="yTable"/>
              <w:keepNext/>
              <w:keepLines/>
              <w:rPr>
                <w:del w:id="3939" w:author="Master Repository Process" w:date="2021-09-11T14:36:00Z"/>
                <w:spacing w:val="-2"/>
                <w:sz w:val="18"/>
              </w:rPr>
            </w:pPr>
          </w:p>
        </w:tc>
      </w:tr>
      <w:tr>
        <w:trPr>
          <w:del w:id="3940" w:author="Master Repository Process" w:date="2021-09-11T14:36:00Z"/>
        </w:trPr>
        <w:tc>
          <w:tcPr>
            <w:tcW w:w="1828" w:type="dxa"/>
          </w:tcPr>
          <w:p>
            <w:pPr>
              <w:pStyle w:val="yTable"/>
              <w:keepNext/>
              <w:keepLines/>
              <w:rPr>
                <w:del w:id="3941" w:author="Master Repository Process" w:date="2021-09-11T14:36:00Z"/>
                <w:spacing w:val="-2"/>
                <w:sz w:val="18"/>
              </w:rPr>
            </w:pPr>
          </w:p>
        </w:tc>
        <w:tc>
          <w:tcPr>
            <w:tcW w:w="5402" w:type="dxa"/>
            <w:tcBorders>
              <w:top w:val="single" w:sz="7" w:space="0" w:color="auto"/>
              <w:left w:val="single" w:sz="7" w:space="0" w:color="auto"/>
              <w:right w:val="single" w:sz="7" w:space="0" w:color="auto"/>
            </w:tcBorders>
          </w:tcPr>
          <w:p>
            <w:pPr>
              <w:pStyle w:val="yTable"/>
              <w:keepNext/>
              <w:keepLines/>
              <w:rPr>
                <w:del w:id="3942" w:author="Master Repository Process" w:date="2021-09-11T14:36:00Z"/>
                <w:spacing w:val="-2"/>
                <w:sz w:val="18"/>
              </w:rPr>
            </w:pPr>
            <w:del w:id="3943" w:author="Master Repository Process" w:date="2021-09-11T14:36:00Z">
              <w:r>
                <w:rPr>
                  <w:spacing w:val="-2"/>
                  <w:sz w:val="18"/>
                </w:rPr>
                <w:delText>Suburb/Town                                                  Postcode</w:delText>
              </w:r>
            </w:del>
          </w:p>
        </w:tc>
      </w:tr>
      <w:tr>
        <w:trPr>
          <w:del w:id="3944" w:author="Master Repository Process" w:date="2021-09-11T14:36:00Z"/>
        </w:trPr>
        <w:tc>
          <w:tcPr>
            <w:tcW w:w="1828" w:type="dxa"/>
          </w:tcPr>
          <w:p>
            <w:pPr>
              <w:pStyle w:val="yTable"/>
              <w:rPr>
                <w:del w:id="3945" w:author="Master Repository Process" w:date="2021-09-11T14:36:00Z"/>
                <w:spacing w:val="-2"/>
                <w:sz w:val="18"/>
              </w:rPr>
            </w:pPr>
          </w:p>
        </w:tc>
        <w:tc>
          <w:tcPr>
            <w:tcW w:w="5402" w:type="dxa"/>
            <w:tcBorders>
              <w:top w:val="single" w:sz="7" w:space="0" w:color="auto"/>
              <w:left w:val="single" w:sz="7" w:space="0" w:color="auto"/>
              <w:bottom w:val="single" w:sz="7" w:space="0" w:color="auto"/>
              <w:right w:val="single" w:sz="7" w:space="0" w:color="auto"/>
            </w:tcBorders>
          </w:tcPr>
          <w:p>
            <w:pPr>
              <w:pStyle w:val="yTable"/>
              <w:rPr>
                <w:del w:id="3946" w:author="Master Repository Process" w:date="2021-09-11T14:36:00Z"/>
                <w:spacing w:val="-2"/>
                <w:sz w:val="18"/>
              </w:rPr>
            </w:pPr>
            <w:del w:id="3947" w:author="Master Repository Process" w:date="2021-09-11T14:36:00Z">
              <w:r>
                <w:rPr>
                  <w:spacing w:val="-2"/>
                  <w:sz w:val="18"/>
                </w:rPr>
                <w:delText>Phone Number                                                 Fax Number</w:delText>
              </w:r>
            </w:del>
          </w:p>
        </w:tc>
      </w:tr>
    </w:tbl>
    <w:p>
      <w:pPr>
        <w:pStyle w:val="yTable"/>
        <w:tabs>
          <w:tab w:val="left" w:pos="5103"/>
        </w:tabs>
        <w:rPr>
          <w:del w:id="3948" w:author="Master Repository Process" w:date="2021-09-11T14:36:00Z"/>
          <w:spacing w:val="-2"/>
          <w:sz w:val="18"/>
        </w:rPr>
      </w:pPr>
    </w:p>
    <w:p>
      <w:pPr>
        <w:pStyle w:val="yTable"/>
        <w:tabs>
          <w:tab w:val="left" w:pos="5103"/>
        </w:tabs>
        <w:rPr>
          <w:del w:id="3949" w:author="Master Repository Process" w:date="2021-09-11T14:36:00Z"/>
          <w:spacing w:val="-2"/>
          <w:sz w:val="18"/>
        </w:rPr>
      </w:pPr>
      <w:del w:id="3950" w:author="Master Repository Process" w:date="2021-09-11T14:36:00Z">
        <w:r>
          <w:rPr>
            <w:spacing w:val="-2"/>
            <w:sz w:val="18"/>
          </w:rPr>
          <w:delText>_________________________________________________</w:delText>
        </w:r>
        <w:r>
          <w:rPr>
            <w:spacing w:val="-2"/>
            <w:sz w:val="18"/>
          </w:rPr>
          <w:tab/>
          <w:delText>. . . . . . / . . . . . . . / . . . . . .</w:delText>
        </w:r>
      </w:del>
    </w:p>
    <w:p>
      <w:pPr>
        <w:pStyle w:val="yTable"/>
        <w:tabs>
          <w:tab w:val="left" w:pos="5103"/>
          <w:tab w:val="left" w:pos="5812"/>
          <w:tab w:val="left" w:pos="6521"/>
        </w:tabs>
        <w:spacing w:before="0"/>
        <w:rPr>
          <w:del w:id="3951" w:author="Master Repository Process" w:date="2021-09-11T14:36:00Z"/>
          <w:spacing w:val="-2"/>
          <w:sz w:val="18"/>
        </w:rPr>
      </w:pPr>
      <w:del w:id="3952" w:author="Master Repository Process" w:date="2021-09-11T14:36:00Z">
        <w:r>
          <w:rPr>
            <w:spacing w:val="-2"/>
            <w:sz w:val="18"/>
          </w:rPr>
          <w:fldChar w:fldCharType="begin"/>
        </w:r>
        <w:r>
          <w:rPr>
            <w:spacing w:val="-2"/>
            <w:sz w:val="18"/>
          </w:rPr>
          <w:delInstrText>ADVANCE \D 5.60</w:delInstrText>
        </w:r>
        <w:r>
          <w:rPr>
            <w:spacing w:val="-2"/>
            <w:sz w:val="18"/>
          </w:rPr>
          <w:fldChar w:fldCharType="end"/>
        </w:r>
        <w:r>
          <w:rPr>
            <w:spacing w:val="-2"/>
            <w:sz w:val="18"/>
          </w:rPr>
          <w:delText>Signature of Elected Safety and Health Representative</w:delText>
        </w:r>
        <w:r>
          <w:rPr>
            <w:spacing w:val="-2"/>
            <w:sz w:val="18"/>
          </w:rPr>
          <w:tab/>
          <w:delText xml:space="preserve">Day </w:delText>
        </w:r>
        <w:r>
          <w:rPr>
            <w:spacing w:val="-2"/>
            <w:sz w:val="18"/>
          </w:rPr>
          <w:tab/>
          <w:delText xml:space="preserve">Month </w:delText>
        </w:r>
        <w:r>
          <w:rPr>
            <w:spacing w:val="-2"/>
            <w:sz w:val="18"/>
          </w:rPr>
          <w:tab/>
          <w:delText xml:space="preserve">Year   </w:delText>
        </w:r>
      </w:del>
    </w:p>
    <w:p>
      <w:pPr>
        <w:pStyle w:val="yTable"/>
        <w:spacing w:before="120" w:after="120"/>
        <w:rPr>
          <w:del w:id="3953" w:author="Master Repository Process" w:date="2021-09-11T14:36:00Z"/>
          <w:spacing w:val="-2"/>
          <w:sz w:val="18"/>
        </w:rPr>
      </w:pPr>
      <w:del w:id="3954" w:author="Master Repository Process" w:date="2021-09-11T14:36:00Z">
        <w:r>
          <w:rPr>
            <w:b/>
            <w:spacing w:val="-2"/>
            <w:sz w:val="18"/>
          </w:rPr>
          <w:delText>Section 3: Election Details</w:delText>
        </w:r>
      </w:del>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rPr>
          <w:del w:id="3955" w:author="Master Repository Process" w:date="2021-09-11T14:36:00Z"/>
        </w:trPr>
        <w:tc>
          <w:tcPr>
            <w:tcW w:w="7230" w:type="dxa"/>
            <w:tcBorders>
              <w:top w:val="single" w:sz="7" w:space="0" w:color="auto"/>
              <w:left w:val="single" w:sz="7" w:space="0" w:color="auto"/>
              <w:bottom w:val="single" w:sz="7" w:space="0" w:color="auto"/>
              <w:right w:val="single" w:sz="7" w:space="0" w:color="auto"/>
            </w:tcBorders>
          </w:tcPr>
          <w:p>
            <w:pPr>
              <w:pStyle w:val="yTable"/>
              <w:rPr>
                <w:del w:id="3956" w:author="Master Repository Process" w:date="2021-09-11T14:36:00Z"/>
                <w:spacing w:val="-2"/>
                <w:sz w:val="18"/>
                <w:u w:val="single"/>
              </w:rPr>
            </w:pPr>
            <w:del w:id="3957" w:author="Master Repository Process" w:date="2021-09-11T14:36:00Z">
              <w:r>
                <w:rPr>
                  <w:spacing w:val="-2"/>
                  <w:sz w:val="18"/>
                  <w:u w:val="single"/>
                </w:rPr>
                <w:delText>Details to be completed by person conducting election:</w:delText>
              </w:r>
            </w:del>
          </w:p>
          <w:p>
            <w:pPr>
              <w:pStyle w:val="yTable"/>
              <w:tabs>
                <w:tab w:val="left" w:pos="3991"/>
              </w:tabs>
              <w:rPr>
                <w:del w:id="3958" w:author="Master Repository Process" w:date="2021-09-11T14:36:00Z"/>
                <w:spacing w:val="-2"/>
                <w:sz w:val="18"/>
              </w:rPr>
            </w:pPr>
            <w:del w:id="3959" w:author="Master Repository Process" w:date="2021-09-11T14:36:00Z">
              <w:r>
                <w:rPr>
                  <w:spacing w:val="-2"/>
                  <w:sz w:val="18"/>
                </w:rPr>
                <w:tab/>
                <w:delText>Date of Election . . . . . . / . . . . . . / . . . . . .</w:delText>
              </w:r>
            </w:del>
          </w:p>
          <w:p>
            <w:pPr>
              <w:pStyle w:val="yTable"/>
              <w:tabs>
                <w:tab w:val="left" w:pos="3991"/>
                <w:tab w:val="left" w:pos="5267"/>
                <w:tab w:val="left" w:pos="5812"/>
                <w:tab w:val="left" w:pos="6401"/>
              </w:tabs>
              <w:rPr>
                <w:del w:id="3960" w:author="Master Repository Process" w:date="2021-09-11T14:36:00Z"/>
                <w:spacing w:val="-2"/>
                <w:sz w:val="18"/>
              </w:rPr>
            </w:pPr>
            <w:del w:id="3961" w:author="Master Repository Process" w:date="2021-09-11T14:36:00Z">
              <w:r>
                <w:rPr>
                  <w:spacing w:val="-2"/>
                  <w:sz w:val="18"/>
                </w:rPr>
                <w:tab/>
              </w:r>
              <w:r>
                <w:rPr>
                  <w:spacing w:val="-2"/>
                  <w:sz w:val="18"/>
                </w:rPr>
                <w:tab/>
                <w:delText xml:space="preserve">Day </w:delText>
              </w:r>
              <w:r>
                <w:rPr>
                  <w:spacing w:val="-2"/>
                  <w:sz w:val="18"/>
                </w:rPr>
                <w:tab/>
                <w:delText>Month</w:delText>
              </w:r>
              <w:r>
                <w:rPr>
                  <w:spacing w:val="-2"/>
                  <w:sz w:val="18"/>
                </w:rPr>
                <w:tab/>
                <w:delText xml:space="preserve">Year   </w:delText>
              </w:r>
            </w:del>
          </w:p>
          <w:p>
            <w:pPr>
              <w:pStyle w:val="yTable"/>
              <w:rPr>
                <w:del w:id="3962" w:author="Master Repository Process" w:date="2021-09-11T14:36:00Z"/>
                <w:spacing w:val="-2"/>
                <w:sz w:val="18"/>
              </w:rPr>
            </w:pPr>
          </w:p>
          <w:p>
            <w:pPr>
              <w:pStyle w:val="yTable"/>
              <w:rPr>
                <w:del w:id="3963" w:author="Master Repository Process" w:date="2021-09-11T14:36:00Z"/>
                <w:spacing w:val="-2"/>
                <w:sz w:val="18"/>
              </w:rPr>
            </w:pPr>
          </w:p>
          <w:p>
            <w:pPr>
              <w:pStyle w:val="yTable"/>
              <w:tabs>
                <w:tab w:val="left" w:pos="5125"/>
              </w:tabs>
              <w:rPr>
                <w:del w:id="3964" w:author="Master Repository Process" w:date="2021-09-11T14:36:00Z"/>
                <w:spacing w:val="-2"/>
                <w:sz w:val="18"/>
              </w:rPr>
            </w:pPr>
            <w:del w:id="3965" w:author="Master Repository Process" w:date="2021-09-11T14:36:00Z">
              <w:r>
                <w:rPr>
                  <w:spacing w:val="-2"/>
                  <w:sz w:val="18"/>
                </w:rPr>
                <w:delText>______________________________________</w:delText>
              </w:r>
              <w:r>
                <w:rPr>
                  <w:spacing w:val="-2"/>
                  <w:sz w:val="18"/>
                </w:rPr>
                <w:tab/>
                <w:delText>.........................................</w:delText>
              </w:r>
            </w:del>
          </w:p>
          <w:p>
            <w:pPr>
              <w:pStyle w:val="yTable"/>
              <w:tabs>
                <w:tab w:val="left" w:pos="1156"/>
                <w:tab w:val="left" w:pos="5267"/>
                <w:tab w:val="left" w:pos="5834"/>
                <w:tab w:val="left" w:pos="6401"/>
              </w:tabs>
              <w:spacing w:before="0"/>
              <w:rPr>
                <w:del w:id="3966" w:author="Master Repository Process" w:date="2021-09-11T14:36:00Z"/>
                <w:spacing w:val="-2"/>
                <w:sz w:val="18"/>
              </w:rPr>
            </w:pPr>
            <w:del w:id="3967" w:author="Master Repository Process" w:date="2021-09-11T14:36:00Z">
              <w:r>
                <w:rPr>
                  <w:spacing w:val="-2"/>
                  <w:sz w:val="18"/>
                </w:rPr>
                <w:tab/>
                <w:delText xml:space="preserve">Signature </w:delText>
              </w:r>
              <w:r>
                <w:rPr>
                  <w:spacing w:val="-2"/>
                  <w:sz w:val="18"/>
                </w:rPr>
                <w:tab/>
                <w:delText>Day</w:delText>
              </w:r>
              <w:r>
                <w:rPr>
                  <w:spacing w:val="-2"/>
                  <w:sz w:val="18"/>
                </w:rPr>
                <w:tab/>
                <w:delText>Month</w:delText>
              </w:r>
              <w:r>
                <w:rPr>
                  <w:spacing w:val="-2"/>
                  <w:sz w:val="18"/>
                </w:rPr>
                <w:tab/>
                <w:delText>Year</w:delText>
              </w:r>
            </w:del>
          </w:p>
          <w:p>
            <w:pPr>
              <w:pStyle w:val="yTable"/>
              <w:rPr>
                <w:del w:id="3968" w:author="Master Repository Process" w:date="2021-09-11T14:36:00Z"/>
                <w:spacing w:val="-2"/>
                <w:sz w:val="18"/>
              </w:rPr>
            </w:pPr>
          </w:p>
        </w:tc>
      </w:tr>
    </w:tbl>
    <w:p>
      <w:pPr>
        <w:pStyle w:val="yMiscellaneousBody"/>
        <w:rPr>
          <w:del w:id="3969" w:author="Master Repository Process" w:date="2021-09-11T14:36:00Z"/>
          <w:sz w:val="18"/>
        </w:rPr>
      </w:pPr>
      <w:del w:id="3970" w:author="Master Repository Process" w:date="2021-09-11T14:36:00Z">
        <w:r>
          <w:rPr>
            <w:sz w:val="18"/>
            <w:vertAlign w:val="superscript"/>
          </w:rPr>
          <w:delText xml:space="preserve">1 </w:delText>
        </w:r>
        <w:r>
          <w:rPr>
            <w:sz w:val="18"/>
          </w:rPr>
          <w:delText>The following are occupational categories —</w:delText>
        </w:r>
      </w:del>
    </w:p>
    <w:p>
      <w:pPr>
        <w:pStyle w:val="yMiscellaneousHeading"/>
        <w:jc w:val="left"/>
        <w:rPr>
          <w:del w:id="3971" w:author="Master Repository Process" w:date="2021-09-11T14:36:00Z"/>
          <w:b/>
          <w:sz w:val="18"/>
          <w:lang w:val="en-GB"/>
        </w:rPr>
      </w:pPr>
      <w:del w:id="3972" w:author="Master Repository Process" w:date="2021-09-11T14:36:00Z">
        <w:r>
          <w:rPr>
            <w:b/>
            <w:sz w:val="18"/>
            <w:lang w:val="en-GB"/>
          </w:rPr>
          <w:delText>Managers and Administrators</w:delText>
        </w:r>
      </w:del>
    </w:p>
    <w:p>
      <w:pPr>
        <w:pStyle w:val="yMiscellaneousBody"/>
        <w:rPr>
          <w:del w:id="3973" w:author="Master Repository Process" w:date="2021-09-11T14:36:00Z"/>
          <w:sz w:val="18"/>
          <w:lang w:val="en-GB"/>
        </w:rPr>
      </w:pPr>
      <w:del w:id="3974" w:author="Master Repository Process" w:date="2021-09-11T14:36:00Z">
        <w:r>
          <w:rPr>
            <w:sz w:val="18"/>
            <w:lang w:val="en-GB"/>
          </w:rPr>
          <w:delText>Including School Principals, Directors, Mine Managers, Farm Managers, Managing Supervisors, Commissioned Police Officers, Chief Executives, Trade Union Secretaries</w:delText>
        </w:r>
      </w:del>
    </w:p>
    <w:p>
      <w:pPr>
        <w:pStyle w:val="yMiscellaneousHeading"/>
        <w:jc w:val="left"/>
        <w:rPr>
          <w:del w:id="3975" w:author="Master Repository Process" w:date="2021-09-11T14:36:00Z"/>
          <w:b/>
          <w:sz w:val="18"/>
          <w:lang w:val="en-GB"/>
        </w:rPr>
      </w:pPr>
      <w:del w:id="3976" w:author="Master Repository Process" w:date="2021-09-11T14:36:00Z">
        <w:r>
          <w:rPr>
            <w:b/>
            <w:sz w:val="18"/>
            <w:lang w:val="en-GB"/>
          </w:rPr>
          <w:delText>Professionals</w:delText>
        </w:r>
      </w:del>
    </w:p>
    <w:p>
      <w:pPr>
        <w:pStyle w:val="yMiscellaneousBody"/>
        <w:rPr>
          <w:del w:id="3977" w:author="Master Repository Process" w:date="2021-09-11T14:36:00Z"/>
          <w:sz w:val="18"/>
          <w:lang w:val="en-GB"/>
        </w:rPr>
      </w:pPr>
      <w:del w:id="3978" w:author="Master Repository Process" w:date="2021-09-11T14:36:00Z">
        <w:r>
          <w:rPr>
            <w:sz w:val="18"/>
            <w:lang w:val="en-GB"/>
          </w:rPr>
          <w:delText>Including Chemists, Teachers, Architects, Accountants, Engineers, Geologists, Metallurgists, Journalists, Actors, Librarians, Public Relations Officers</w:delText>
        </w:r>
      </w:del>
    </w:p>
    <w:p>
      <w:pPr>
        <w:pStyle w:val="yMiscellaneousHeading"/>
        <w:jc w:val="left"/>
        <w:rPr>
          <w:del w:id="3979" w:author="Master Repository Process" w:date="2021-09-11T14:36:00Z"/>
          <w:b/>
          <w:sz w:val="18"/>
          <w:lang w:val="en-GB"/>
        </w:rPr>
      </w:pPr>
      <w:del w:id="3980" w:author="Master Repository Process" w:date="2021-09-11T14:36:00Z">
        <w:r>
          <w:rPr>
            <w:b/>
            <w:sz w:val="18"/>
            <w:lang w:val="en-GB"/>
          </w:rPr>
          <w:delText>Para</w:delText>
        </w:r>
        <w:r>
          <w:rPr>
            <w:b/>
            <w:sz w:val="18"/>
            <w:lang w:val="en-GB"/>
          </w:rPr>
          <w:noBreakHyphen/>
          <w:delText>Professionals</w:delText>
        </w:r>
      </w:del>
    </w:p>
    <w:p>
      <w:pPr>
        <w:pStyle w:val="yMiscellaneousBody"/>
        <w:rPr>
          <w:del w:id="3981" w:author="Master Repository Process" w:date="2021-09-11T14:36:00Z"/>
          <w:sz w:val="18"/>
          <w:lang w:val="en-GB"/>
        </w:rPr>
      </w:pPr>
      <w:del w:id="3982" w:author="Master Repository Process" w:date="2021-09-11T14:36:00Z">
        <w:r>
          <w:rPr>
            <w:sz w:val="18"/>
            <w:lang w:val="en-GB"/>
          </w:rPr>
          <w:delText>Including Technicians, Registered Nurses, Police Officers, Pilots, Ships Captains, Welfare Officers, Safety Inspectors, Prison Officers</w:delText>
        </w:r>
      </w:del>
    </w:p>
    <w:p>
      <w:pPr>
        <w:pStyle w:val="yMiscellaneousHeading"/>
        <w:jc w:val="left"/>
        <w:rPr>
          <w:del w:id="3983" w:author="Master Repository Process" w:date="2021-09-11T14:36:00Z"/>
          <w:b/>
          <w:sz w:val="18"/>
          <w:lang w:val="en-GB"/>
        </w:rPr>
      </w:pPr>
      <w:del w:id="3984" w:author="Master Repository Process" w:date="2021-09-11T14:36:00Z">
        <w:r>
          <w:rPr>
            <w:b/>
            <w:sz w:val="18"/>
            <w:lang w:val="en-GB"/>
          </w:rPr>
          <w:delText>Tradespersons</w:delText>
        </w:r>
      </w:del>
    </w:p>
    <w:p>
      <w:pPr>
        <w:pStyle w:val="yMiscellaneousBody"/>
        <w:rPr>
          <w:del w:id="3985" w:author="Master Repository Process" w:date="2021-09-11T14:36:00Z"/>
          <w:sz w:val="18"/>
          <w:lang w:val="en-GB"/>
        </w:rPr>
      </w:pPr>
      <w:del w:id="3986" w:author="Master Repository Process" w:date="2021-09-11T14:36:00Z">
        <w:r>
          <w:rPr>
            <w:sz w:val="18"/>
            <w:lang w:val="en-GB"/>
          </w:rPr>
          <w:delText>Including Fitters, Welders, Tilers, Hairdressers, Chefs, Tailors, Mechanics, Gardeners, Apprentices</w:delText>
        </w:r>
      </w:del>
    </w:p>
    <w:p>
      <w:pPr>
        <w:pStyle w:val="yMiscellaneousHeading"/>
        <w:jc w:val="left"/>
        <w:rPr>
          <w:del w:id="3987" w:author="Master Repository Process" w:date="2021-09-11T14:36:00Z"/>
          <w:b/>
          <w:sz w:val="18"/>
          <w:lang w:val="en-GB"/>
        </w:rPr>
      </w:pPr>
      <w:del w:id="3988" w:author="Master Repository Process" w:date="2021-09-11T14:36:00Z">
        <w:r>
          <w:rPr>
            <w:b/>
            <w:sz w:val="18"/>
            <w:lang w:val="en-GB"/>
          </w:rPr>
          <w:delText>Clerks</w:delText>
        </w:r>
      </w:del>
    </w:p>
    <w:p>
      <w:pPr>
        <w:pStyle w:val="yMiscellaneousBody"/>
        <w:rPr>
          <w:del w:id="3989" w:author="Master Repository Process" w:date="2021-09-11T14:36:00Z"/>
          <w:sz w:val="18"/>
          <w:lang w:val="en-GB"/>
        </w:rPr>
      </w:pPr>
      <w:del w:id="3990" w:author="Master Repository Process" w:date="2021-09-11T14:36:00Z">
        <w:r>
          <w:rPr>
            <w:sz w:val="18"/>
            <w:lang w:val="en-GB"/>
          </w:rPr>
          <w:delText>Including Typists, Secretaries, Messengers, Computer Operators, Bookkeepers, Telephonists, Teachers Aids, Law Clerks</w:delText>
        </w:r>
      </w:del>
    </w:p>
    <w:p>
      <w:pPr>
        <w:pStyle w:val="yMiscellaneousHeading"/>
        <w:jc w:val="left"/>
        <w:rPr>
          <w:del w:id="3991" w:author="Master Repository Process" w:date="2021-09-11T14:36:00Z"/>
          <w:b/>
          <w:sz w:val="18"/>
          <w:lang w:val="en-GB"/>
        </w:rPr>
      </w:pPr>
      <w:del w:id="3992" w:author="Master Repository Process" w:date="2021-09-11T14:36:00Z">
        <w:r>
          <w:rPr>
            <w:b/>
            <w:sz w:val="18"/>
            <w:lang w:val="en-GB"/>
          </w:rPr>
          <w:delText>Salespersons and Personal Service Workers</w:delText>
        </w:r>
      </w:del>
    </w:p>
    <w:p>
      <w:pPr>
        <w:pStyle w:val="yMiscellaneousBody"/>
        <w:rPr>
          <w:del w:id="3993" w:author="Master Repository Process" w:date="2021-09-11T14:36:00Z"/>
          <w:sz w:val="18"/>
          <w:lang w:val="en-GB"/>
        </w:rPr>
      </w:pPr>
      <w:del w:id="3994" w:author="Master Repository Process" w:date="2021-09-11T14:36:00Z">
        <w:r>
          <w:rPr>
            <w:sz w:val="18"/>
            <w:lang w:val="en-GB"/>
          </w:rPr>
          <w:delText>Including Travel Agents, Enrolled Nurses, Dental Nurses, Waiters, Insurance Brokers, Sales Representatives, Tellers, Cashiers, Beauty Therapists</w:delText>
        </w:r>
      </w:del>
    </w:p>
    <w:p>
      <w:pPr>
        <w:pStyle w:val="yMiscellaneousHeading"/>
        <w:jc w:val="left"/>
        <w:rPr>
          <w:del w:id="3995" w:author="Master Repository Process" w:date="2021-09-11T14:36:00Z"/>
          <w:b/>
          <w:sz w:val="18"/>
          <w:lang w:val="en-GB"/>
        </w:rPr>
      </w:pPr>
      <w:del w:id="3996" w:author="Master Repository Process" w:date="2021-09-11T14:36:00Z">
        <w:r>
          <w:rPr>
            <w:b/>
            <w:sz w:val="18"/>
            <w:lang w:val="en-GB"/>
          </w:rPr>
          <w:delText>Plant and Machine Operators</w:delText>
        </w:r>
      </w:del>
    </w:p>
    <w:p>
      <w:pPr>
        <w:pStyle w:val="yMiscellaneousBody"/>
        <w:rPr>
          <w:del w:id="3997" w:author="Master Repository Process" w:date="2021-09-11T14:36:00Z"/>
          <w:sz w:val="18"/>
          <w:lang w:val="en-GB"/>
        </w:rPr>
      </w:pPr>
      <w:del w:id="3998" w:author="Master Repository Process" w:date="2021-09-11T14:36:00Z">
        <w:r>
          <w:rPr>
            <w:sz w:val="18"/>
            <w:lang w:val="en-GB"/>
          </w:rPr>
          <w:delText>Including Bus Drivers, Fork Lift Drivers, Crane Operators, Press Operators, Processing Machine Operators, Treatment Plant Operators, Mining Equipment Operators</w:delText>
        </w:r>
      </w:del>
    </w:p>
    <w:p>
      <w:pPr>
        <w:pStyle w:val="yMiscellaneousHeading"/>
        <w:jc w:val="left"/>
        <w:rPr>
          <w:del w:id="3999" w:author="Master Repository Process" w:date="2021-09-11T14:36:00Z"/>
          <w:b/>
          <w:sz w:val="18"/>
          <w:lang w:val="en-GB"/>
        </w:rPr>
      </w:pPr>
      <w:del w:id="4000" w:author="Master Repository Process" w:date="2021-09-11T14:36:00Z">
        <w:r>
          <w:rPr>
            <w:b/>
            <w:sz w:val="18"/>
            <w:lang w:val="en-GB"/>
          </w:rPr>
          <w:delText>Labourers and Related Workers</w:delText>
        </w:r>
      </w:del>
    </w:p>
    <w:p>
      <w:pPr>
        <w:pStyle w:val="yMiscellaneousBody"/>
        <w:rPr>
          <w:del w:id="4001" w:author="Master Repository Process" w:date="2021-09-11T14:36:00Z"/>
          <w:sz w:val="18"/>
          <w:lang w:val="en-GB"/>
        </w:rPr>
      </w:pPr>
      <w:del w:id="4002" w:author="Master Repository Process" w:date="2021-09-11T14:36:00Z">
        <w:r>
          <w:rPr>
            <w:sz w:val="18"/>
            <w:lang w:val="en-GB"/>
          </w:rPr>
          <w:delText>Including Trades Assistants, Factory Hands, Cleaners, Farm Hands, Meat Process Workers, Scaffolders, Riggers, Security Officers, Fishing Workers, Deckhands, Labourers, Miners</w:delText>
        </w:r>
      </w:del>
    </w:p>
    <w:p>
      <w:pPr>
        <w:pStyle w:val="yMiscellaneousBody"/>
        <w:rPr>
          <w:del w:id="4003" w:author="Master Repository Process" w:date="2021-09-11T14:36:00Z"/>
          <w:sz w:val="18"/>
        </w:rPr>
      </w:pPr>
      <w:del w:id="4004" w:author="Master Repository Process" w:date="2021-09-11T14:36:00Z">
        <w:r>
          <w:rPr>
            <w:sz w:val="18"/>
            <w:vertAlign w:val="superscript"/>
          </w:rPr>
          <w:delText>2</w:delText>
        </w:r>
        <w:r>
          <w:rPr>
            <w:sz w:val="18"/>
          </w:rPr>
          <w:delText xml:space="preserve"> The following are industry subgroups —</w:delText>
        </w:r>
      </w:del>
    </w:p>
    <w:p>
      <w:pPr>
        <w:pStyle w:val="yMiscellaneousHeading"/>
        <w:jc w:val="left"/>
        <w:rPr>
          <w:del w:id="4005" w:author="Master Repository Process" w:date="2021-09-11T14:36:00Z"/>
          <w:b/>
          <w:sz w:val="18"/>
          <w:lang w:val="en-GB"/>
        </w:rPr>
      </w:pPr>
      <w:del w:id="4006" w:author="Master Repository Process" w:date="2021-09-11T14:36:00Z">
        <w:r>
          <w:rPr>
            <w:b/>
            <w:sz w:val="18"/>
            <w:lang w:val="en-GB"/>
          </w:rPr>
          <w:delText>AGRICULTURE, FORESTRY, FISHING</w:delText>
        </w:r>
      </w:del>
    </w:p>
    <w:p>
      <w:pPr>
        <w:pStyle w:val="yMiscellaneousBody"/>
        <w:rPr>
          <w:del w:id="4007" w:author="Master Repository Process" w:date="2021-09-11T14:36:00Z"/>
          <w:sz w:val="18"/>
          <w:lang w:val="en-GB"/>
        </w:rPr>
      </w:pPr>
      <w:del w:id="4008" w:author="Master Repository Process" w:date="2021-09-11T14:36:00Z">
        <w:r>
          <w:rPr>
            <w:sz w:val="18"/>
            <w:lang w:val="en-GB"/>
          </w:rPr>
          <w:delText>Agriculture</w:delText>
        </w:r>
      </w:del>
    </w:p>
    <w:p>
      <w:pPr>
        <w:pStyle w:val="yMiscellaneousBody"/>
        <w:rPr>
          <w:del w:id="4009" w:author="Master Repository Process" w:date="2021-09-11T14:36:00Z"/>
          <w:sz w:val="18"/>
          <w:lang w:val="en-GB"/>
        </w:rPr>
      </w:pPr>
      <w:del w:id="4010" w:author="Master Repository Process" w:date="2021-09-11T14:36:00Z">
        <w:r>
          <w:rPr>
            <w:sz w:val="18"/>
            <w:lang w:val="en-GB"/>
          </w:rPr>
          <w:delText>Services to agriculture; hunting and trapping</w:delText>
        </w:r>
      </w:del>
    </w:p>
    <w:p>
      <w:pPr>
        <w:pStyle w:val="yMiscellaneousBody"/>
        <w:rPr>
          <w:del w:id="4011" w:author="Master Repository Process" w:date="2021-09-11T14:36:00Z"/>
          <w:sz w:val="18"/>
          <w:lang w:val="en-GB"/>
        </w:rPr>
      </w:pPr>
      <w:del w:id="4012" w:author="Master Repository Process" w:date="2021-09-11T14:36:00Z">
        <w:r>
          <w:rPr>
            <w:sz w:val="18"/>
            <w:lang w:val="en-GB"/>
          </w:rPr>
          <w:delText>Forestry and logging</w:delText>
        </w:r>
      </w:del>
    </w:p>
    <w:p>
      <w:pPr>
        <w:pStyle w:val="yMiscellaneousBody"/>
        <w:rPr>
          <w:del w:id="4013" w:author="Master Repository Process" w:date="2021-09-11T14:36:00Z"/>
          <w:sz w:val="18"/>
          <w:lang w:val="en-GB"/>
        </w:rPr>
      </w:pPr>
      <w:del w:id="4014" w:author="Master Repository Process" w:date="2021-09-11T14:36:00Z">
        <w:r>
          <w:rPr>
            <w:sz w:val="18"/>
            <w:lang w:val="en-GB"/>
          </w:rPr>
          <w:delText>Commercial fishing</w:delText>
        </w:r>
      </w:del>
    </w:p>
    <w:p>
      <w:pPr>
        <w:pStyle w:val="yMiscellaneousHeading"/>
        <w:jc w:val="left"/>
        <w:rPr>
          <w:del w:id="4015" w:author="Master Repository Process" w:date="2021-09-11T14:36:00Z"/>
          <w:b/>
          <w:sz w:val="18"/>
          <w:lang w:val="en-GB"/>
        </w:rPr>
      </w:pPr>
      <w:del w:id="4016" w:author="Master Repository Process" w:date="2021-09-11T14:36:00Z">
        <w:r>
          <w:rPr>
            <w:b/>
            <w:sz w:val="18"/>
            <w:lang w:val="en-GB"/>
          </w:rPr>
          <w:delText>MINING</w:delText>
        </w:r>
      </w:del>
    </w:p>
    <w:p>
      <w:pPr>
        <w:pStyle w:val="yMiscellaneousBody"/>
        <w:rPr>
          <w:del w:id="4017" w:author="Master Repository Process" w:date="2021-09-11T14:36:00Z"/>
          <w:sz w:val="18"/>
          <w:lang w:val="en-GB"/>
        </w:rPr>
      </w:pPr>
      <w:del w:id="4018" w:author="Master Repository Process" w:date="2021-09-11T14:36:00Z">
        <w:r>
          <w:rPr>
            <w:sz w:val="18"/>
            <w:lang w:val="en-GB"/>
          </w:rPr>
          <w:delText>Coal mining</w:delText>
        </w:r>
      </w:del>
    </w:p>
    <w:p>
      <w:pPr>
        <w:pStyle w:val="yMiscellaneousBody"/>
        <w:rPr>
          <w:del w:id="4019" w:author="Master Repository Process" w:date="2021-09-11T14:36:00Z"/>
          <w:sz w:val="18"/>
          <w:lang w:val="en-GB"/>
        </w:rPr>
      </w:pPr>
      <w:del w:id="4020" w:author="Master Repository Process" w:date="2021-09-11T14:36:00Z">
        <w:r>
          <w:rPr>
            <w:sz w:val="18"/>
            <w:lang w:val="en-GB"/>
          </w:rPr>
          <w:delText>Oil and gas extraction</w:delText>
        </w:r>
      </w:del>
    </w:p>
    <w:p>
      <w:pPr>
        <w:pStyle w:val="yMiscellaneousBody"/>
        <w:rPr>
          <w:del w:id="4021" w:author="Master Repository Process" w:date="2021-09-11T14:36:00Z"/>
          <w:sz w:val="18"/>
          <w:lang w:val="en-GB"/>
        </w:rPr>
      </w:pPr>
      <w:del w:id="4022" w:author="Master Repository Process" w:date="2021-09-11T14:36:00Z">
        <w:r>
          <w:rPr>
            <w:sz w:val="18"/>
            <w:lang w:val="en-GB"/>
          </w:rPr>
          <w:delText>Metal ore mining</w:delText>
        </w:r>
      </w:del>
    </w:p>
    <w:p>
      <w:pPr>
        <w:pStyle w:val="yMiscellaneousBody"/>
        <w:rPr>
          <w:del w:id="4023" w:author="Master Repository Process" w:date="2021-09-11T14:36:00Z"/>
          <w:sz w:val="18"/>
          <w:lang w:val="en-GB"/>
        </w:rPr>
      </w:pPr>
      <w:del w:id="4024" w:author="Master Repository Process" w:date="2021-09-11T14:36:00Z">
        <w:r>
          <w:rPr>
            <w:sz w:val="18"/>
            <w:lang w:val="en-GB"/>
          </w:rPr>
          <w:delText>Other mining</w:delText>
        </w:r>
      </w:del>
    </w:p>
    <w:p>
      <w:pPr>
        <w:pStyle w:val="yMiscellaneousBody"/>
        <w:rPr>
          <w:del w:id="4025" w:author="Master Repository Process" w:date="2021-09-11T14:36:00Z"/>
          <w:sz w:val="18"/>
          <w:lang w:val="en-GB"/>
        </w:rPr>
      </w:pPr>
      <w:del w:id="4026" w:author="Master Repository Process" w:date="2021-09-11T14:36:00Z">
        <w:r>
          <w:rPr>
            <w:sz w:val="18"/>
            <w:lang w:val="en-GB"/>
          </w:rPr>
          <w:delText>Services to mining</w:delText>
        </w:r>
      </w:del>
    </w:p>
    <w:p>
      <w:pPr>
        <w:pStyle w:val="yMiscellaneousHeading"/>
        <w:jc w:val="left"/>
        <w:rPr>
          <w:del w:id="4027" w:author="Master Repository Process" w:date="2021-09-11T14:36:00Z"/>
          <w:b/>
          <w:sz w:val="18"/>
          <w:lang w:val="en-GB"/>
        </w:rPr>
      </w:pPr>
      <w:del w:id="4028" w:author="Master Repository Process" w:date="2021-09-11T14:36:00Z">
        <w:r>
          <w:rPr>
            <w:b/>
            <w:sz w:val="18"/>
            <w:lang w:val="en-GB"/>
          </w:rPr>
          <w:delText>MANUFACTURING</w:delText>
        </w:r>
      </w:del>
    </w:p>
    <w:p>
      <w:pPr>
        <w:pStyle w:val="yMiscellaneousBody"/>
        <w:rPr>
          <w:del w:id="4029" w:author="Master Repository Process" w:date="2021-09-11T14:36:00Z"/>
          <w:sz w:val="18"/>
          <w:lang w:val="en-GB"/>
        </w:rPr>
      </w:pPr>
      <w:del w:id="4030" w:author="Master Repository Process" w:date="2021-09-11T14:36:00Z">
        <w:r>
          <w:rPr>
            <w:sz w:val="18"/>
            <w:lang w:val="en-GB"/>
          </w:rPr>
          <w:delText>Food, beverages and tobacco manufacturing</w:delText>
        </w:r>
      </w:del>
    </w:p>
    <w:p>
      <w:pPr>
        <w:pStyle w:val="yMiscellaneousBody"/>
        <w:rPr>
          <w:del w:id="4031" w:author="Master Repository Process" w:date="2021-09-11T14:36:00Z"/>
          <w:sz w:val="18"/>
          <w:lang w:val="en-GB"/>
        </w:rPr>
      </w:pPr>
      <w:del w:id="4032" w:author="Master Repository Process" w:date="2021-09-11T14:36:00Z">
        <w:r>
          <w:rPr>
            <w:sz w:val="18"/>
            <w:lang w:val="en-GB"/>
          </w:rPr>
          <w:delText>Textile, clothing, footwear and leather manufacturing</w:delText>
        </w:r>
      </w:del>
    </w:p>
    <w:p>
      <w:pPr>
        <w:pStyle w:val="yMiscellaneousBody"/>
        <w:rPr>
          <w:del w:id="4033" w:author="Master Repository Process" w:date="2021-09-11T14:36:00Z"/>
          <w:sz w:val="18"/>
          <w:lang w:val="en-GB"/>
        </w:rPr>
      </w:pPr>
      <w:del w:id="4034" w:author="Master Repository Process" w:date="2021-09-11T14:36:00Z">
        <w:r>
          <w:rPr>
            <w:sz w:val="18"/>
          </w:rPr>
          <w:delText>Wood</w:delText>
        </w:r>
        <w:r>
          <w:rPr>
            <w:sz w:val="18"/>
            <w:lang w:val="en-GB"/>
          </w:rPr>
          <w:delText xml:space="preserve"> and paper product manufacturing</w:delText>
        </w:r>
      </w:del>
    </w:p>
    <w:p>
      <w:pPr>
        <w:pStyle w:val="yMiscellaneousBody"/>
        <w:rPr>
          <w:del w:id="4035" w:author="Master Repository Process" w:date="2021-09-11T14:36:00Z"/>
          <w:sz w:val="18"/>
          <w:lang w:val="en-GB"/>
        </w:rPr>
      </w:pPr>
      <w:del w:id="4036" w:author="Master Repository Process" w:date="2021-09-11T14:36:00Z">
        <w:r>
          <w:rPr>
            <w:sz w:val="18"/>
            <w:lang w:val="en-GB"/>
          </w:rPr>
          <w:delText>Printing, publishing and recorded media</w:delText>
        </w:r>
      </w:del>
    </w:p>
    <w:p>
      <w:pPr>
        <w:pStyle w:val="yMiscellaneousBody"/>
        <w:rPr>
          <w:del w:id="4037" w:author="Master Repository Process" w:date="2021-09-11T14:36:00Z"/>
          <w:sz w:val="18"/>
          <w:lang w:val="en-GB"/>
        </w:rPr>
      </w:pPr>
      <w:del w:id="4038" w:author="Master Repository Process" w:date="2021-09-11T14:36:00Z">
        <w:r>
          <w:rPr>
            <w:sz w:val="18"/>
            <w:lang w:val="en-GB"/>
          </w:rPr>
          <w:delText>Petroleum, coal, chemical, associated product manufacturing</w:delText>
        </w:r>
      </w:del>
    </w:p>
    <w:p>
      <w:pPr>
        <w:pStyle w:val="yMiscellaneousBody"/>
        <w:rPr>
          <w:del w:id="4039" w:author="Master Repository Process" w:date="2021-09-11T14:36:00Z"/>
          <w:sz w:val="18"/>
          <w:lang w:val="en-GB"/>
        </w:rPr>
      </w:pPr>
      <w:del w:id="4040" w:author="Master Repository Process" w:date="2021-09-11T14:36:00Z">
        <w:r>
          <w:rPr>
            <w:sz w:val="18"/>
            <w:lang w:val="en-GB"/>
          </w:rPr>
          <w:delText>Non</w:delText>
        </w:r>
        <w:r>
          <w:rPr>
            <w:sz w:val="18"/>
            <w:lang w:val="en-GB"/>
          </w:rPr>
          <w:noBreakHyphen/>
          <w:delText>metallic mineral product manufacturing</w:delText>
        </w:r>
      </w:del>
    </w:p>
    <w:p>
      <w:pPr>
        <w:pStyle w:val="yMiscellaneousBody"/>
        <w:rPr>
          <w:del w:id="4041" w:author="Master Repository Process" w:date="2021-09-11T14:36:00Z"/>
          <w:sz w:val="18"/>
          <w:lang w:val="en-GB"/>
        </w:rPr>
      </w:pPr>
      <w:del w:id="4042" w:author="Master Repository Process" w:date="2021-09-11T14:36:00Z">
        <w:r>
          <w:rPr>
            <w:sz w:val="18"/>
            <w:lang w:val="en-GB"/>
          </w:rPr>
          <w:delText>Metal product manufacturing</w:delText>
        </w:r>
      </w:del>
    </w:p>
    <w:p>
      <w:pPr>
        <w:pStyle w:val="yMiscellaneousBody"/>
        <w:rPr>
          <w:del w:id="4043" w:author="Master Repository Process" w:date="2021-09-11T14:36:00Z"/>
          <w:sz w:val="18"/>
          <w:lang w:val="en-GB"/>
        </w:rPr>
      </w:pPr>
      <w:del w:id="4044" w:author="Master Repository Process" w:date="2021-09-11T14:36:00Z">
        <w:r>
          <w:rPr>
            <w:sz w:val="18"/>
            <w:lang w:val="en-GB"/>
          </w:rPr>
          <w:delText>Machinery and equipment manufacturing</w:delText>
        </w:r>
      </w:del>
    </w:p>
    <w:p>
      <w:pPr>
        <w:pStyle w:val="yMiscellaneousBody"/>
        <w:rPr>
          <w:del w:id="4045" w:author="Master Repository Process" w:date="2021-09-11T14:36:00Z"/>
          <w:sz w:val="18"/>
          <w:lang w:val="en-GB"/>
        </w:rPr>
      </w:pPr>
      <w:del w:id="4046" w:author="Master Repository Process" w:date="2021-09-11T14:36:00Z">
        <w:r>
          <w:rPr>
            <w:sz w:val="18"/>
            <w:lang w:val="en-GB"/>
          </w:rPr>
          <w:delText>Other manufacturing</w:delText>
        </w:r>
      </w:del>
    </w:p>
    <w:p>
      <w:pPr>
        <w:pStyle w:val="yMiscellaneousHeading"/>
        <w:jc w:val="left"/>
        <w:rPr>
          <w:del w:id="4047" w:author="Master Repository Process" w:date="2021-09-11T14:36:00Z"/>
          <w:b/>
          <w:sz w:val="18"/>
          <w:lang w:val="en-GB"/>
        </w:rPr>
      </w:pPr>
      <w:del w:id="4048" w:author="Master Repository Process" w:date="2021-09-11T14:36:00Z">
        <w:r>
          <w:rPr>
            <w:b/>
            <w:sz w:val="18"/>
            <w:lang w:val="en-GB"/>
          </w:rPr>
          <w:delText>ELECTRICITY, GAS AND WATER SUPPLY</w:delText>
        </w:r>
      </w:del>
    </w:p>
    <w:p>
      <w:pPr>
        <w:pStyle w:val="yMiscellaneousBody"/>
        <w:rPr>
          <w:del w:id="4049" w:author="Master Repository Process" w:date="2021-09-11T14:36:00Z"/>
          <w:sz w:val="18"/>
          <w:lang w:val="en-GB"/>
        </w:rPr>
      </w:pPr>
      <w:del w:id="4050" w:author="Master Repository Process" w:date="2021-09-11T14:36:00Z">
        <w:r>
          <w:rPr>
            <w:sz w:val="18"/>
            <w:lang w:val="en-GB"/>
          </w:rPr>
          <w:delText xml:space="preserve">Electricity and gas supply </w:delText>
        </w:r>
      </w:del>
    </w:p>
    <w:p>
      <w:pPr>
        <w:pStyle w:val="yMiscellaneousBody"/>
        <w:rPr>
          <w:del w:id="4051" w:author="Master Repository Process" w:date="2021-09-11T14:36:00Z"/>
          <w:sz w:val="18"/>
          <w:lang w:val="en-GB"/>
        </w:rPr>
      </w:pPr>
      <w:del w:id="4052" w:author="Master Repository Process" w:date="2021-09-11T14:36:00Z">
        <w:r>
          <w:rPr>
            <w:sz w:val="18"/>
            <w:lang w:val="en-GB"/>
          </w:rPr>
          <w:delText>Water supply, sewerage and drainage services</w:delText>
        </w:r>
      </w:del>
    </w:p>
    <w:p>
      <w:pPr>
        <w:pStyle w:val="yMiscellaneousHeading"/>
        <w:jc w:val="left"/>
        <w:rPr>
          <w:del w:id="4053" w:author="Master Repository Process" w:date="2021-09-11T14:36:00Z"/>
          <w:b/>
          <w:sz w:val="18"/>
          <w:lang w:val="en-GB"/>
        </w:rPr>
      </w:pPr>
      <w:del w:id="4054" w:author="Master Repository Process" w:date="2021-09-11T14:36:00Z">
        <w:r>
          <w:rPr>
            <w:b/>
            <w:sz w:val="18"/>
            <w:lang w:val="en-GB"/>
          </w:rPr>
          <w:delText>CONSTRUCTION</w:delText>
        </w:r>
      </w:del>
    </w:p>
    <w:p>
      <w:pPr>
        <w:pStyle w:val="yMiscellaneousBody"/>
        <w:rPr>
          <w:del w:id="4055" w:author="Master Repository Process" w:date="2021-09-11T14:36:00Z"/>
          <w:sz w:val="18"/>
          <w:lang w:val="en-GB"/>
        </w:rPr>
      </w:pPr>
      <w:del w:id="4056" w:author="Master Repository Process" w:date="2021-09-11T14:36:00Z">
        <w:r>
          <w:rPr>
            <w:sz w:val="18"/>
            <w:lang w:val="en-GB"/>
          </w:rPr>
          <w:delText>General construction</w:delText>
        </w:r>
      </w:del>
    </w:p>
    <w:p>
      <w:pPr>
        <w:pStyle w:val="yMiscellaneousBody"/>
        <w:rPr>
          <w:del w:id="4057" w:author="Master Repository Process" w:date="2021-09-11T14:36:00Z"/>
          <w:sz w:val="18"/>
          <w:lang w:val="en-GB"/>
        </w:rPr>
      </w:pPr>
      <w:del w:id="4058" w:author="Master Repository Process" w:date="2021-09-11T14:36:00Z">
        <w:r>
          <w:rPr>
            <w:sz w:val="18"/>
            <w:lang w:val="en-GB"/>
          </w:rPr>
          <w:delText>Construction trades services</w:delText>
        </w:r>
      </w:del>
    </w:p>
    <w:p>
      <w:pPr>
        <w:pStyle w:val="yMiscellaneousHeading"/>
        <w:jc w:val="left"/>
        <w:rPr>
          <w:del w:id="4059" w:author="Master Repository Process" w:date="2021-09-11T14:36:00Z"/>
          <w:b/>
          <w:sz w:val="18"/>
          <w:lang w:val="en-GB"/>
        </w:rPr>
      </w:pPr>
      <w:del w:id="4060" w:author="Master Repository Process" w:date="2021-09-11T14:36:00Z">
        <w:r>
          <w:rPr>
            <w:b/>
            <w:sz w:val="18"/>
            <w:lang w:val="en-GB"/>
          </w:rPr>
          <w:delText>WHOLESALE TRADE</w:delText>
        </w:r>
      </w:del>
    </w:p>
    <w:p>
      <w:pPr>
        <w:pStyle w:val="yMiscellaneousBody"/>
        <w:rPr>
          <w:del w:id="4061" w:author="Master Repository Process" w:date="2021-09-11T14:36:00Z"/>
          <w:sz w:val="18"/>
          <w:lang w:val="en-GB"/>
        </w:rPr>
      </w:pPr>
      <w:del w:id="4062" w:author="Master Repository Process" w:date="2021-09-11T14:36:00Z">
        <w:r>
          <w:rPr>
            <w:sz w:val="18"/>
            <w:lang w:val="en-GB"/>
          </w:rPr>
          <w:delText>Basic material wholesaling</w:delText>
        </w:r>
      </w:del>
    </w:p>
    <w:p>
      <w:pPr>
        <w:pStyle w:val="yMiscellaneousBody"/>
        <w:rPr>
          <w:del w:id="4063" w:author="Master Repository Process" w:date="2021-09-11T14:36:00Z"/>
          <w:sz w:val="18"/>
          <w:lang w:val="en-GB"/>
        </w:rPr>
      </w:pPr>
      <w:del w:id="4064" w:author="Master Repository Process" w:date="2021-09-11T14:36:00Z">
        <w:r>
          <w:rPr>
            <w:sz w:val="18"/>
            <w:lang w:val="en-GB"/>
          </w:rPr>
          <w:delText xml:space="preserve">Machinery and equipment wholesaling </w:delText>
        </w:r>
      </w:del>
    </w:p>
    <w:p>
      <w:pPr>
        <w:pStyle w:val="yMiscellaneousBody"/>
        <w:rPr>
          <w:del w:id="4065" w:author="Master Repository Process" w:date="2021-09-11T14:36:00Z"/>
          <w:sz w:val="18"/>
          <w:lang w:val="en-GB"/>
        </w:rPr>
      </w:pPr>
      <w:del w:id="4066" w:author="Master Repository Process" w:date="2021-09-11T14:36:00Z">
        <w:r>
          <w:rPr>
            <w:sz w:val="18"/>
            <w:lang w:val="en-GB"/>
          </w:rPr>
          <w:delText>Personal and household goods wholesaling</w:delText>
        </w:r>
      </w:del>
    </w:p>
    <w:p>
      <w:pPr>
        <w:pStyle w:val="yMiscellaneousHeading"/>
        <w:jc w:val="left"/>
        <w:rPr>
          <w:del w:id="4067" w:author="Master Repository Process" w:date="2021-09-11T14:36:00Z"/>
          <w:b/>
          <w:sz w:val="18"/>
          <w:lang w:val="en-GB"/>
        </w:rPr>
      </w:pPr>
      <w:del w:id="4068" w:author="Master Repository Process" w:date="2021-09-11T14:36:00Z">
        <w:r>
          <w:rPr>
            <w:b/>
            <w:sz w:val="18"/>
            <w:lang w:val="en-GB"/>
          </w:rPr>
          <w:delText>RETAIL TRADE</w:delText>
        </w:r>
      </w:del>
    </w:p>
    <w:p>
      <w:pPr>
        <w:pStyle w:val="yMiscellaneousBody"/>
        <w:rPr>
          <w:del w:id="4069" w:author="Master Repository Process" w:date="2021-09-11T14:36:00Z"/>
          <w:sz w:val="18"/>
          <w:lang w:val="en-GB"/>
        </w:rPr>
      </w:pPr>
      <w:del w:id="4070" w:author="Master Repository Process" w:date="2021-09-11T14:36:00Z">
        <w:r>
          <w:rPr>
            <w:sz w:val="18"/>
            <w:lang w:val="en-GB"/>
          </w:rPr>
          <w:delText>Supermarket and grocery stores</w:delText>
        </w:r>
      </w:del>
    </w:p>
    <w:p>
      <w:pPr>
        <w:pStyle w:val="yMiscellaneousBody"/>
        <w:rPr>
          <w:del w:id="4071" w:author="Master Repository Process" w:date="2021-09-11T14:36:00Z"/>
          <w:sz w:val="18"/>
          <w:lang w:val="en-GB"/>
        </w:rPr>
      </w:pPr>
      <w:del w:id="4072" w:author="Master Repository Process" w:date="2021-09-11T14:36:00Z">
        <w:r>
          <w:rPr>
            <w:sz w:val="18"/>
            <w:lang w:val="en-GB"/>
          </w:rPr>
          <w:delText>Personal and household goods retailing</w:delText>
        </w:r>
      </w:del>
    </w:p>
    <w:p>
      <w:pPr>
        <w:pStyle w:val="yMiscellaneousBody"/>
        <w:rPr>
          <w:del w:id="4073" w:author="Master Repository Process" w:date="2021-09-11T14:36:00Z"/>
          <w:sz w:val="18"/>
          <w:lang w:val="en-GB"/>
        </w:rPr>
      </w:pPr>
      <w:del w:id="4074" w:author="Master Repository Process" w:date="2021-09-11T14:36:00Z">
        <w:r>
          <w:rPr>
            <w:sz w:val="18"/>
            <w:lang w:val="en-GB"/>
          </w:rPr>
          <w:delText>Motor vehicle retailing and services</w:delText>
        </w:r>
      </w:del>
    </w:p>
    <w:p>
      <w:pPr>
        <w:pStyle w:val="yMiscellaneousHeading"/>
        <w:jc w:val="left"/>
        <w:rPr>
          <w:del w:id="4075" w:author="Master Repository Process" w:date="2021-09-11T14:36:00Z"/>
          <w:b/>
          <w:sz w:val="18"/>
          <w:lang w:val="en-GB"/>
        </w:rPr>
      </w:pPr>
      <w:del w:id="4076" w:author="Master Repository Process" w:date="2021-09-11T14:36:00Z">
        <w:r>
          <w:rPr>
            <w:b/>
            <w:sz w:val="18"/>
            <w:lang w:val="en-GB"/>
          </w:rPr>
          <w:delText xml:space="preserve">ACCOMMODATION, CAFES AND RESTAURANTS </w:delText>
        </w:r>
      </w:del>
    </w:p>
    <w:p>
      <w:pPr>
        <w:pStyle w:val="yMiscellaneousBody"/>
        <w:rPr>
          <w:del w:id="4077" w:author="Master Repository Process" w:date="2021-09-11T14:36:00Z"/>
          <w:sz w:val="18"/>
          <w:lang w:val="en-GB"/>
        </w:rPr>
      </w:pPr>
      <w:del w:id="4078" w:author="Master Repository Process" w:date="2021-09-11T14:36:00Z">
        <w:r>
          <w:rPr>
            <w:sz w:val="18"/>
            <w:lang w:val="en-GB"/>
          </w:rPr>
          <w:delText>Accommodation, cafes and restaurants</w:delText>
        </w:r>
      </w:del>
    </w:p>
    <w:p>
      <w:pPr>
        <w:pStyle w:val="yMiscellaneousHeading"/>
        <w:jc w:val="left"/>
        <w:rPr>
          <w:del w:id="4079" w:author="Master Repository Process" w:date="2021-09-11T14:36:00Z"/>
          <w:b/>
          <w:sz w:val="18"/>
          <w:lang w:val="en-GB"/>
        </w:rPr>
      </w:pPr>
      <w:del w:id="4080" w:author="Master Repository Process" w:date="2021-09-11T14:36:00Z">
        <w:r>
          <w:rPr>
            <w:b/>
            <w:sz w:val="18"/>
            <w:lang w:val="en-GB"/>
          </w:rPr>
          <w:delText>TRANSPORT AND STORAGE</w:delText>
        </w:r>
      </w:del>
    </w:p>
    <w:p>
      <w:pPr>
        <w:pStyle w:val="yMiscellaneousBody"/>
        <w:rPr>
          <w:del w:id="4081" w:author="Master Repository Process" w:date="2021-09-11T14:36:00Z"/>
          <w:sz w:val="18"/>
          <w:lang w:val="en-GB"/>
        </w:rPr>
      </w:pPr>
      <w:del w:id="4082" w:author="Master Repository Process" w:date="2021-09-11T14:36:00Z">
        <w:r>
          <w:rPr>
            <w:sz w:val="18"/>
            <w:lang w:val="en-GB"/>
          </w:rPr>
          <w:delText>Road transport</w:delText>
        </w:r>
      </w:del>
    </w:p>
    <w:p>
      <w:pPr>
        <w:pStyle w:val="yMiscellaneousBody"/>
        <w:rPr>
          <w:del w:id="4083" w:author="Master Repository Process" w:date="2021-09-11T14:36:00Z"/>
          <w:sz w:val="18"/>
          <w:lang w:val="en-GB"/>
        </w:rPr>
      </w:pPr>
      <w:del w:id="4084" w:author="Master Repository Process" w:date="2021-09-11T14:36:00Z">
        <w:r>
          <w:rPr>
            <w:sz w:val="18"/>
            <w:lang w:val="en-GB"/>
          </w:rPr>
          <w:delText>Rail transport</w:delText>
        </w:r>
      </w:del>
    </w:p>
    <w:p>
      <w:pPr>
        <w:pStyle w:val="yMiscellaneousBody"/>
        <w:rPr>
          <w:del w:id="4085" w:author="Master Repository Process" w:date="2021-09-11T14:36:00Z"/>
          <w:sz w:val="18"/>
          <w:lang w:val="en-GB"/>
        </w:rPr>
      </w:pPr>
      <w:del w:id="4086" w:author="Master Repository Process" w:date="2021-09-11T14:36:00Z">
        <w:r>
          <w:rPr>
            <w:sz w:val="18"/>
            <w:lang w:val="en-GB"/>
          </w:rPr>
          <w:delText>Water transport</w:delText>
        </w:r>
      </w:del>
    </w:p>
    <w:p>
      <w:pPr>
        <w:pStyle w:val="yMiscellaneousBody"/>
        <w:rPr>
          <w:del w:id="4087" w:author="Master Repository Process" w:date="2021-09-11T14:36:00Z"/>
          <w:sz w:val="18"/>
          <w:lang w:val="en-GB"/>
        </w:rPr>
      </w:pPr>
      <w:del w:id="4088" w:author="Master Repository Process" w:date="2021-09-11T14:36:00Z">
        <w:r>
          <w:rPr>
            <w:sz w:val="18"/>
            <w:lang w:val="en-GB"/>
          </w:rPr>
          <w:delText>Air and Space transport</w:delText>
        </w:r>
      </w:del>
    </w:p>
    <w:p>
      <w:pPr>
        <w:pStyle w:val="yMiscellaneousBody"/>
        <w:rPr>
          <w:del w:id="4089" w:author="Master Repository Process" w:date="2021-09-11T14:36:00Z"/>
          <w:sz w:val="18"/>
          <w:lang w:val="en-GB"/>
        </w:rPr>
      </w:pPr>
      <w:del w:id="4090" w:author="Master Repository Process" w:date="2021-09-11T14:36:00Z">
        <w:r>
          <w:rPr>
            <w:sz w:val="18"/>
            <w:lang w:val="en-GB"/>
          </w:rPr>
          <w:delText>Other transport</w:delText>
        </w:r>
      </w:del>
    </w:p>
    <w:p>
      <w:pPr>
        <w:pStyle w:val="yMiscellaneousBody"/>
        <w:rPr>
          <w:del w:id="4091" w:author="Master Repository Process" w:date="2021-09-11T14:36:00Z"/>
          <w:sz w:val="18"/>
          <w:lang w:val="en-GB"/>
        </w:rPr>
      </w:pPr>
      <w:del w:id="4092" w:author="Master Repository Process" w:date="2021-09-11T14:36:00Z">
        <w:r>
          <w:rPr>
            <w:sz w:val="18"/>
            <w:lang w:val="en-GB"/>
          </w:rPr>
          <w:delText>Services to transport</w:delText>
        </w:r>
      </w:del>
    </w:p>
    <w:p>
      <w:pPr>
        <w:pStyle w:val="yMiscellaneousBody"/>
        <w:rPr>
          <w:del w:id="4093" w:author="Master Repository Process" w:date="2021-09-11T14:36:00Z"/>
          <w:sz w:val="18"/>
          <w:lang w:val="en-GB"/>
        </w:rPr>
      </w:pPr>
      <w:del w:id="4094" w:author="Master Repository Process" w:date="2021-09-11T14:36:00Z">
        <w:r>
          <w:rPr>
            <w:sz w:val="18"/>
            <w:lang w:val="en-GB"/>
          </w:rPr>
          <w:delText>Storage</w:delText>
        </w:r>
      </w:del>
    </w:p>
    <w:p>
      <w:pPr>
        <w:pStyle w:val="yMiscellaneousHeading"/>
        <w:jc w:val="left"/>
        <w:rPr>
          <w:del w:id="4095" w:author="Master Repository Process" w:date="2021-09-11T14:36:00Z"/>
          <w:b/>
          <w:sz w:val="18"/>
          <w:lang w:val="en-GB"/>
        </w:rPr>
      </w:pPr>
      <w:del w:id="4096" w:author="Master Repository Process" w:date="2021-09-11T14:36:00Z">
        <w:r>
          <w:rPr>
            <w:b/>
            <w:sz w:val="18"/>
            <w:lang w:val="en-GB"/>
          </w:rPr>
          <w:delText>COMMUNICATION SERVICES</w:delText>
        </w:r>
      </w:del>
    </w:p>
    <w:p>
      <w:pPr>
        <w:pStyle w:val="yMiscellaneousBody"/>
        <w:rPr>
          <w:del w:id="4097" w:author="Master Repository Process" w:date="2021-09-11T14:36:00Z"/>
          <w:sz w:val="18"/>
          <w:lang w:val="en-GB"/>
        </w:rPr>
      </w:pPr>
      <w:del w:id="4098" w:author="Master Repository Process" w:date="2021-09-11T14:36:00Z">
        <w:r>
          <w:rPr>
            <w:sz w:val="18"/>
            <w:lang w:val="en-GB"/>
          </w:rPr>
          <w:delText>Communication services</w:delText>
        </w:r>
      </w:del>
    </w:p>
    <w:p>
      <w:pPr>
        <w:pStyle w:val="yMiscellaneousHeading"/>
        <w:jc w:val="left"/>
        <w:rPr>
          <w:del w:id="4099" w:author="Master Repository Process" w:date="2021-09-11T14:36:00Z"/>
          <w:b/>
          <w:sz w:val="18"/>
          <w:lang w:val="en-GB"/>
        </w:rPr>
      </w:pPr>
      <w:del w:id="4100" w:author="Master Repository Process" w:date="2021-09-11T14:36:00Z">
        <w:r>
          <w:rPr>
            <w:b/>
            <w:sz w:val="18"/>
            <w:lang w:val="en-GB"/>
          </w:rPr>
          <w:delText>FINANCE AND INSURANCE</w:delText>
        </w:r>
      </w:del>
    </w:p>
    <w:p>
      <w:pPr>
        <w:pStyle w:val="yMiscellaneousBody"/>
        <w:rPr>
          <w:del w:id="4101" w:author="Master Repository Process" w:date="2021-09-11T14:36:00Z"/>
          <w:sz w:val="18"/>
          <w:lang w:val="en-GB"/>
        </w:rPr>
      </w:pPr>
      <w:del w:id="4102" w:author="Master Repository Process" w:date="2021-09-11T14:36:00Z">
        <w:r>
          <w:rPr>
            <w:sz w:val="18"/>
            <w:lang w:val="en-GB"/>
          </w:rPr>
          <w:delText>Finance</w:delText>
        </w:r>
      </w:del>
    </w:p>
    <w:p>
      <w:pPr>
        <w:pStyle w:val="yMiscellaneousBody"/>
        <w:rPr>
          <w:del w:id="4103" w:author="Master Repository Process" w:date="2021-09-11T14:36:00Z"/>
          <w:sz w:val="18"/>
          <w:lang w:val="en-GB"/>
        </w:rPr>
      </w:pPr>
      <w:del w:id="4104" w:author="Master Repository Process" w:date="2021-09-11T14:36:00Z">
        <w:r>
          <w:rPr>
            <w:sz w:val="18"/>
            <w:lang w:val="en-GB"/>
          </w:rPr>
          <w:delText>Insurance</w:delText>
        </w:r>
      </w:del>
    </w:p>
    <w:p>
      <w:pPr>
        <w:pStyle w:val="yMiscellaneousBody"/>
        <w:rPr>
          <w:del w:id="4105" w:author="Master Repository Process" w:date="2021-09-11T14:36:00Z"/>
          <w:sz w:val="18"/>
          <w:lang w:val="en-GB"/>
        </w:rPr>
      </w:pPr>
      <w:del w:id="4106" w:author="Master Repository Process" w:date="2021-09-11T14:36:00Z">
        <w:r>
          <w:rPr>
            <w:sz w:val="18"/>
            <w:lang w:val="en-GB"/>
          </w:rPr>
          <w:delText>Services to finance and insurance</w:delText>
        </w:r>
      </w:del>
    </w:p>
    <w:p>
      <w:pPr>
        <w:pStyle w:val="yMiscellaneousHeading"/>
        <w:jc w:val="left"/>
        <w:rPr>
          <w:del w:id="4107" w:author="Master Repository Process" w:date="2021-09-11T14:36:00Z"/>
          <w:b/>
          <w:sz w:val="18"/>
          <w:lang w:val="en-GB"/>
        </w:rPr>
      </w:pPr>
      <w:del w:id="4108" w:author="Master Repository Process" w:date="2021-09-11T14:36:00Z">
        <w:r>
          <w:rPr>
            <w:b/>
            <w:sz w:val="18"/>
            <w:lang w:val="en-GB"/>
          </w:rPr>
          <w:delText>PROPERTY AND BUSINESS SERVICES</w:delText>
        </w:r>
      </w:del>
    </w:p>
    <w:p>
      <w:pPr>
        <w:pStyle w:val="yMiscellaneousBody"/>
        <w:rPr>
          <w:del w:id="4109" w:author="Master Repository Process" w:date="2021-09-11T14:36:00Z"/>
          <w:sz w:val="18"/>
          <w:lang w:val="en-GB"/>
        </w:rPr>
      </w:pPr>
      <w:del w:id="4110" w:author="Master Repository Process" w:date="2021-09-11T14:36:00Z">
        <w:r>
          <w:rPr>
            <w:sz w:val="18"/>
            <w:lang w:val="en-GB"/>
          </w:rPr>
          <w:delText>Property services</w:delText>
        </w:r>
      </w:del>
    </w:p>
    <w:p>
      <w:pPr>
        <w:pStyle w:val="yMiscellaneousBody"/>
        <w:rPr>
          <w:del w:id="4111" w:author="Master Repository Process" w:date="2021-09-11T14:36:00Z"/>
          <w:sz w:val="18"/>
          <w:lang w:val="en-GB"/>
        </w:rPr>
      </w:pPr>
      <w:del w:id="4112" w:author="Master Repository Process" w:date="2021-09-11T14:36:00Z">
        <w:r>
          <w:rPr>
            <w:sz w:val="18"/>
            <w:lang w:val="en-GB"/>
          </w:rPr>
          <w:delText>Business services</w:delText>
        </w:r>
      </w:del>
    </w:p>
    <w:p>
      <w:pPr>
        <w:pStyle w:val="yMiscellaneousHeading"/>
        <w:jc w:val="left"/>
        <w:rPr>
          <w:del w:id="4113" w:author="Master Repository Process" w:date="2021-09-11T14:36:00Z"/>
          <w:b/>
          <w:sz w:val="18"/>
          <w:lang w:val="en-GB"/>
        </w:rPr>
      </w:pPr>
      <w:del w:id="4114" w:author="Master Repository Process" w:date="2021-09-11T14:36:00Z">
        <w:r>
          <w:rPr>
            <w:b/>
            <w:sz w:val="18"/>
            <w:lang w:val="en-GB"/>
          </w:rPr>
          <w:delText>GOVERNMENT ADMINISTRATION</w:delText>
        </w:r>
      </w:del>
    </w:p>
    <w:p>
      <w:pPr>
        <w:pStyle w:val="yMiscellaneousBody"/>
        <w:rPr>
          <w:del w:id="4115" w:author="Master Repository Process" w:date="2021-09-11T14:36:00Z"/>
          <w:sz w:val="18"/>
          <w:lang w:val="en-GB"/>
        </w:rPr>
      </w:pPr>
      <w:del w:id="4116" w:author="Master Repository Process" w:date="2021-09-11T14:36:00Z">
        <w:r>
          <w:rPr>
            <w:sz w:val="18"/>
            <w:lang w:val="en-GB"/>
          </w:rPr>
          <w:delText>Government administration</w:delText>
        </w:r>
      </w:del>
    </w:p>
    <w:p>
      <w:pPr>
        <w:pStyle w:val="yMiscellaneousHeading"/>
        <w:jc w:val="left"/>
        <w:rPr>
          <w:del w:id="4117" w:author="Master Repository Process" w:date="2021-09-11T14:36:00Z"/>
          <w:b/>
          <w:sz w:val="18"/>
          <w:lang w:val="en-GB"/>
        </w:rPr>
      </w:pPr>
      <w:del w:id="4118" w:author="Master Repository Process" w:date="2021-09-11T14:36:00Z">
        <w:r>
          <w:rPr>
            <w:b/>
            <w:sz w:val="18"/>
            <w:lang w:val="en-GB"/>
          </w:rPr>
          <w:delText>EDUCATION</w:delText>
        </w:r>
      </w:del>
    </w:p>
    <w:p>
      <w:pPr>
        <w:pStyle w:val="yMiscellaneousBody"/>
        <w:rPr>
          <w:del w:id="4119" w:author="Master Repository Process" w:date="2021-09-11T14:36:00Z"/>
          <w:sz w:val="18"/>
          <w:lang w:val="en-GB"/>
        </w:rPr>
      </w:pPr>
      <w:del w:id="4120" w:author="Master Repository Process" w:date="2021-09-11T14:36:00Z">
        <w:r>
          <w:rPr>
            <w:sz w:val="18"/>
            <w:lang w:val="en-GB"/>
          </w:rPr>
          <w:delText>Education</w:delText>
        </w:r>
      </w:del>
    </w:p>
    <w:p>
      <w:pPr>
        <w:pStyle w:val="yMiscellaneousHeading"/>
        <w:jc w:val="left"/>
        <w:rPr>
          <w:del w:id="4121" w:author="Master Repository Process" w:date="2021-09-11T14:36:00Z"/>
          <w:b/>
          <w:sz w:val="18"/>
          <w:lang w:val="en-GB"/>
        </w:rPr>
      </w:pPr>
      <w:del w:id="4122" w:author="Master Repository Process" w:date="2021-09-11T14:36:00Z">
        <w:r>
          <w:rPr>
            <w:b/>
            <w:sz w:val="18"/>
            <w:lang w:val="en-GB"/>
          </w:rPr>
          <w:delText>HEALTH AND COMMUNITY SERVICES</w:delText>
        </w:r>
      </w:del>
    </w:p>
    <w:p>
      <w:pPr>
        <w:pStyle w:val="yMiscellaneousBody"/>
        <w:rPr>
          <w:del w:id="4123" w:author="Master Repository Process" w:date="2021-09-11T14:36:00Z"/>
          <w:sz w:val="18"/>
          <w:lang w:val="en-GB"/>
        </w:rPr>
      </w:pPr>
      <w:del w:id="4124" w:author="Master Repository Process" w:date="2021-09-11T14:36:00Z">
        <w:r>
          <w:rPr>
            <w:sz w:val="18"/>
            <w:lang w:val="en-GB"/>
          </w:rPr>
          <w:delText>Health services</w:delText>
        </w:r>
      </w:del>
    </w:p>
    <w:p>
      <w:pPr>
        <w:pStyle w:val="yMiscellaneousBody"/>
        <w:rPr>
          <w:del w:id="4125" w:author="Master Repository Process" w:date="2021-09-11T14:36:00Z"/>
          <w:sz w:val="18"/>
          <w:lang w:val="en-GB"/>
        </w:rPr>
      </w:pPr>
      <w:del w:id="4126" w:author="Master Repository Process" w:date="2021-09-11T14:36:00Z">
        <w:r>
          <w:rPr>
            <w:sz w:val="18"/>
            <w:lang w:val="en-GB"/>
          </w:rPr>
          <w:delText>Community services</w:delText>
        </w:r>
      </w:del>
    </w:p>
    <w:p>
      <w:pPr>
        <w:pStyle w:val="yMiscellaneousHeading"/>
        <w:jc w:val="left"/>
        <w:rPr>
          <w:del w:id="4127" w:author="Master Repository Process" w:date="2021-09-11T14:36:00Z"/>
          <w:b/>
          <w:sz w:val="18"/>
          <w:lang w:val="en-GB"/>
        </w:rPr>
      </w:pPr>
      <w:del w:id="4128" w:author="Master Repository Process" w:date="2021-09-11T14:36:00Z">
        <w:r>
          <w:rPr>
            <w:b/>
            <w:sz w:val="18"/>
            <w:lang w:val="en-GB"/>
          </w:rPr>
          <w:delText>CULTURAL AND RECREATION SERVICES</w:delText>
        </w:r>
      </w:del>
    </w:p>
    <w:p>
      <w:pPr>
        <w:pStyle w:val="yMiscellaneousBody"/>
        <w:rPr>
          <w:del w:id="4129" w:author="Master Repository Process" w:date="2021-09-11T14:36:00Z"/>
          <w:sz w:val="18"/>
          <w:lang w:val="en-GB"/>
        </w:rPr>
      </w:pPr>
      <w:del w:id="4130" w:author="Master Repository Process" w:date="2021-09-11T14:36:00Z">
        <w:r>
          <w:rPr>
            <w:sz w:val="18"/>
            <w:lang w:val="en-GB"/>
          </w:rPr>
          <w:delText>Motion picture, radio and television services</w:delText>
        </w:r>
      </w:del>
    </w:p>
    <w:p>
      <w:pPr>
        <w:pStyle w:val="yMiscellaneousBody"/>
        <w:rPr>
          <w:del w:id="4131" w:author="Master Repository Process" w:date="2021-09-11T14:36:00Z"/>
          <w:sz w:val="18"/>
          <w:lang w:val="en-GB"/>
        </w:rPr>
      </w:pPr>
      <w:del w:id="4132" w:author="Master Repository Process" w:date="2021-09-11T14:36:00Z">
        <w:r>
          <w:rPr>
            <w:sz w:val="18"/>
            <w:lang w:val="en-GB"/>
          </w:rPr>
          <w:delText>Libraries, museums and the arts</w:delText>
        </w:r>
      </w:del>
    </w:p>
    <w:p>
      <w:pPr>
        <w:pStyle w:val="yMiscellaneousBody"/>
        <w:rPr>
          <w:del w:id="4133" w:author="Master Repository Process" w:date="2021-09-11T14:36:00Z"/>
          <w:sz w:val="18"/>
          <w:lang w:val="en-GB"/>
        </w:rPr>
      </w:pPr>
      <w:del w:id="4134" w:author="Master Repository Process" w:date="2021-09-11T14:36:00Z">
        <w:r>
          <w:rPr>
            <w:sz w:val="18"/>
            <w:lang w:val="en-GB"/>
          </w:rPr>
          <w:delText>Sport and recreation</w:delText>
        </w:r>
      </w:del>
    </w:p>
    <w:p>
      <w:pPr>
        <w:pStyle w:val="yMiscellaneousHeading"/>
        <w:jc w:val="left"/>
        <w:rPr>
          <w:del w:id="4135" w:author="Master Repository Process" w:date="2021-09-11T14:36:00Z"/>
          <w:b/>
          <w:sz w:val="18"/>
          <w:lang w:val="en-GB"/>
        </w:rPr>
      </w:pPr>
      <w:del w:id="4136" w:author="Master Repository Process" w:date="2021-09-11T14:36:00Z">
        <w:r>
          <w:rPr>
            <w:b/>
            <w:sz w:val="18"/>
            <w:lang w:val="en-GB"/>
          </w:rPr>
          <w:delText>PERSONAL AND OTHER SERVICES</w:delText>
        </w:r>
      </w:del>
    </w:p>
    <w:p>
      <w:pPr>
        <w:pStyle w:val="yMiscellaneousBody"/>
        <w:rPr>
          <w:del w:id="4137" w:author="Master Repository Process" w:date="2021-09-11T14:36:00Z"/>
          <w:sz w:val="18"/>
          <w:lang w:val="en-GB"/>
        </w:rPr>
      </w:pPr>
      <w:del w:id="4138" w:author="Master Repository Process" w:date="2021-09-11T14:36:00Z">
        <w:r>
          <w:rPr>
            <w:sz w:val="18"/>
            <w:lang w:val="en-GB"/>
          </w:rPr>
          <w:delText>Personal services</w:delText>
        </w:r>
      </w:del>
    </w:p>
    <w:p>
      <w:pPr>
        <w:pStyle w:val="yMiscellaneousBody"/>
        <w:rPr>
          <w:del w:id="4139" w:author="Master Repository Process" w:date="2021-09-11T14:36:00Z"/>
          <w:sz w:val="18"/>
          <w:lang w:val="en-GB"/>
        </w:rPr>
      </w:pPr>
      <w:del w:id="4140" w:author="Master Repository Process" w:date="2021-09-11T14:36:00Z">
        <w:r>
          <w:rPr>
            <w:sz w:val="18"/>
            <w:lang w:val="en-GB"/>
          </w:rPr>
          <w:delText>Other services</w:delText>
        </w:r>
      </w:del>
    </w:p>
    <w:p>
      <w:pPr>
        <w:pStyle w:val="yMiscellaneousBody"/>
        <w:rPr>
          <w:del w:id="4141" w:author="Master Repository Process" w:date="2021-09-11T14:36:00Z"/>
          <w:sz w:val="18"/>
          <w:lang w:val="en-GB"/>
        </w:rPr>
      </w:pPr>
      <w:del w:id="4142" w:author="Master Repository Process" w:date="2021-09-11T14:36:00Z">
        <w:r>
          <w:rPr>
            <w:sz w:val="18"/>
            <w:lang w:val="en-GB"/>
          </w:rPr>
          <w:delText>Private household employing staff</w:delText>
        </w:r>
      </w:del>
    </w:p>
    <w:p>
      <w:pPr>
        <w:pStyle w:val="yEdnotesection"/>
      </w:pPr>
      <w:del w:id="4143" w:author="Master Repository Process" w:date="2021-09-11T14:36:00Z">
        <w:r>
          <w:tab/>
          <w:delText>[Form 3 amended</w:delText>
        </w:r>
      </w:del>
      <w:ins w:id="4144" w:author="Master Repository Process" w:date="2021-09-11T14:36:00Z">
        <w:r>
          <w:t xml:space="preserve"> deleted</w:t>
        </w:r>
      </w:ins>
      <w:r>
        <w:t xml:space="preserve"> in Gazette </w:t>
      </w:r>
      <w:del w:id="4145" w:author="Master Repository Process" w:date="2021-09-11T14:36:00Z">
        <w:r>
          <w:delText>8 Mar 2002</w:delText>
        </w:r>
      </w:del>
      <w:ins w:id="4146" w:author="Master Repository Process" w:date="2021-09-11T14:36:00Z">
        <w:r>
          <w:t>6 Jan 2006</w:t>
        </w:r>
      </w:ins>
      <w:r>
        <w:t xml:space="preserve"> p. </w:t>
      </w:r>
      <w:del w:id="4147" w:author="Master Repository Process" w:date="2021-09-11T14:36:00Z">
        <w:r>
          <w:delText>998</w:delText>
        </w:r>
        <w:r>
          <w:noBreakHyphen/>
          <w:delText>1002; 7 Jun 2002 p. 2736</w:delText>
        </w:r>
      </w:del>
      <w:ins w:id="4148" w:author="Master Repository Process" w:date="2021-09-11T14:36:00Z">
        <w:r>
          <w:t>12</w:t>
        </w:r>
      </w:ins>
      <w:r>
        <w:t>.]</w:t>
      </w:r>
    </w:p>
    <w:p>
      <w:pPr>
        <w:pStyle w:val="yTable"/>
        <w:pageBreakBefore/>
        <w:jc w:val="center"/>
      </w:pPr>
      <w:r>
        <w:rPr>
          <w:b/>
        </w:rPr>
        <w:t>Form 4 — Reference of improvement notice for review</w:t>
      </w:r>
    </w:p>
    <w:p>
      <w:pPr>
        <w:pStyle w:val="yTable"/>
        <w:jc w:val="right"/>
        <w:rPr>
          <w:spacing w:val="-2"/>
        </w:rPr>
      </w:pPr>
      <w:r>
        <w:rPr>
          <w:spacing w:val="-2"/>
        </w:rPr>
        <w:t>[Regulation 2.8(1)]</w:t>
      </w:r>
    </w:p>
    <w:p>
      <w:pPr>
        <w:pStyle w:val="yTable"/>
        <w:jc w:val="center"/>
        <w:rPr>
          <w:b/>
        </w:rPr>
      </w:pPr>
      <w:r>
        <w:rPr>
          <w:b/>
          <w:i/>
        </w:rPr>
        <w:t>Occupational Safety and Health Act 1984</w:t>
      </w:r>
      <w:r>
        <w:rPr>
          <w:b/>
        </w:rPr>
        <w:t xml:space="preserve"> section 51</w:t>
      </w:r>
    </w:p>
    <w:p>
      <w:pPr>
        <w:pStyle w:val="yTable"/>
        <w:spacing w:before="240"/>
        <w:rPr>
          <w:spacing w:val="-2"/>
          <w:sz w:val="18"/>
        </w:rPr>
      </w:pPr>
      <w:r>
        <w:rPr>
          <w:spacing w:val="-2"/>
          <w:sz w:val="18"/>
        </w:rPr>
        <w:t>WorkSafe Western Australia Commissioner</w:t>
      </w:r>
    </w:p>
    <w:p>
      <w:pPr>
        <w:pStyle w:val="yTable"/>
        <w:spacing w:before="0"/>
        <w:rPr>
          <w:spacing w:val="-2"/>
          <w:sz w:val="18"/>
        </w:rPr>
      </w:pPr>
      <w:r>
        <w:rPr>
          <w:spacing w:val="-2"/>
          <w:sz w:val="18"/>
        </w:rPr>
        <w:t>PO Box 294</w:t>
      </w:r>
    </w:p>
    <w:p>
      <w:pPr>
        <w:pStyle w:val="yTable"/>
        <w:spacing w:before="0"/>
        <w:rPr>
          <w:spacing w:val="-2"/>
          <w:sz w:val="18"/>
        </w:rPr>
      </w:pPr>
      <w:r>
        <w:rPr>
          <w:spacing w:val="-2"/>
          <w:sz w:val="18"/>
        </w:rPr>
        <w:t>WEST PERTH WA 6872</w:t>
      </w:r>
    </w:p>
    <w:p>
      <w:pPr>
        <w:pStyle w:val="yTable"/>
        <w:spacing w:before="0"/>
        <w:rPr>
          <w:spacing w:val="-2"/>
          <w:sz w:val="18"/>
        </w:rPr>
      </w:pPr>
      <w:r>
        <w:rPr>
          <w:spacing w:val="-2"/>
          <w:sz w:val="18"/>
        </w:rPr>
        <w:t>Phone: (08)  9327 8777</w:t>
      </w:r>
    </w:p>
    <w:p>
      <w:pPr>
        <w:pStyle w:val="yTable"/>
        <w:spacing w:before="0"/>
        <w:rPr>
          <w:spacing w:val="-2"/>
          <w:sz w:val="18"/>
        </w:rPr>
      </w:pPr>
      <w:r>
        <w:rPr>
          <w:spacing w:val="-2"/>
          <w:sz w:val="18"/>
        </w:rPr>
        <w:t xml:space="preserve"> Fax: (08)  9321 8973</w:t>
      </w:r>
    </w:p>
    <w:p>
      <w:pPr>
        <w:pStyle w:val="yTable"/>
        <w:spacing w:before="240"/>
        <w:rPr>
          <w:spacing w:val="-2"/>
          <w:sz w:val="18"/>
        </w:rPr>
      </w:pPr>
      <w:r>
        <w:rPr>
          <w:spacing w:val="-2"/>
          <w:sz w:val="18"/>
        </w:rPr>
        <w:t xml:space="preserve">Take notice that I,  . . . . . . . . . . . . . . . . . . . . . . . . . . . . . . . . . . . . . . . . . . . . . . . . . . . . . . . . . . . . . . . . . . . </w:t>
      </w:r>
    </w:p>
    <w:p>
      <w:pPr>
        <w:pStyle w:val="yTable"/>
        <w:tabs>
          <w:tab w:val="left" w:pos="2268"/>
        </w:tabs>
        <w:spacing w:before="0"/>
        <w:rPr>
          <w:spacing w:val="-2"/>
          <w:sz w:val="18"/>
        </w:rPr>
      </w:pPr>
      <w:r>
        <w:rPr>
          <w:spacing w:val="-2"/>
          <w:sz w:val="18"/>
        </w:rPr>
        <w:tab/>
        <w:t>(print name of person referring notice for review)</w:t>
      </w:r>
    </w:p>
    <w:p>
      <w:pPr>
        <w:pStyle w:val="yTable"/>
        <w:rPr>
          <w:spacing w:val="-2"/>
          <w:sz w:val="18"/>
        </w:rPr>
      </w:pPr>
      <w:r>
        <w:rPr>
          <w:spacing w:val="-2"/>
          <w:sz w:val="18"/>
        </w:rPr>
        <w:t xml:space="preserve">refer improvement notice number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p>
    <w:p>
      <w:pPr>
        <w:pStyle w:val="yTable"/>
        <w:rPr>
          <w:spacing w:val="-2"/>
          <w:sz w:val="18"/>
        </w:rPr>
      </w:pPr>
      <w:r>
        <w:rPr>
          <w:spacing w:val="-2"/>
          <w:sz w:val="18"/>
        </w:rPr>
        <w:t xml:space="preserve">issued by . . . . . . . . . . . . . . . . . . . . . . . . . . . . . . . . . . . . . . . . . . . . . . . . . . . . . . . . . . . . . . . . . . . . . . . . . . </w:t>
      </w:r>
    </w:p>
    <w:p>
      <w:pPr>
        <w:pStyle w:val="yTable"/>
        <w:tabs>
          <w:tab w:val="left" w:pos="1134"/>
        </w:tabs>
        <w:spacing w:before="0"/>
        <w:rPr>
          <w:spacing w:val="-2"/>
          <w:sz w:val="18"/>
        </w:rPr>
      </w:pPr>
      <w:r>
        <w:rPr>
          <w:spacing w:val="-2"/>
          <w:sz w:val="18"/>
        </w:rPr>
        <w:tab/>
        <w:t>(inspector)</w:t>
      </w:r>
    </w:p>
    <w:p>
      <w:pPr>
        <w:pStyle w:val="yTable"/>
        <w:rPr>
          <w:spacing w:val="-2"/>
          <w:sz w:val="18"/>
        </w:rPr>
      </w:pPr>
      <w:r>
        <w:rPr>
          <w:spacing w:val="-2"/>
          <w:sz w:val="18"/>
        </w:rPr>
        <w:t>on  . . . . . . . . . . . . . . . . . . . . . . . . . . . . . . . . . . . . . . . . . . . . . . . . . . . . . . . . . . . . . . . .  to you for review.</w:t>
      </w:r>
    </w:p>
    <w:p>
      <w:pPr>
        <w:pStyle w:val="yTable"/>
        <w:spacing w:before="0"/>
        <w:rPr>
          <w:spacing w:val="-2"/>
          <w:sz w:val="18"/>
        </w:rPr>
      </w:pPr>
      <w:r>
        <w:rPr>
          <w:spacing w:val="-2"/>
          <w:sz w:val="18"/>
        </w:rPr>
        <w:tab/>
        <w:t>(date notice was issued)</w:t>
      </w:r>
    </w:p>
    <w:p>
      <w:pPr>
        <w:pStyle w:val="yTable"/>
        <w:spacing w:before="240"/>
        <w:rPr>
          <w:spacing w:val="-2"/>
          <w:sz w:val="18"/>
        </w:rPr>
      </w:pPr>
      <w:r>
        <w:rPr>
          <w:spacing w:val="-2"/>
          <w:sz w:val="18"/>
        </w:rPr>
        <w:t>The improvement notice relates to the workplace at:</w:t>
      </w:r>
    </w:p>
    <w:p>
      <w:pPr>
        <w:pStyle w:val="yTable"/>
        <w:rPr>
          <w:spacing w:val="-2"/>
          <w:sz w:val="18"/>
        </w:rPr>
      </w:pPr>
      <w:r>
        <w:rPr>
          <w:spacing w:val="-2"/>
          <w:sz w:val="18"/>
        </w:rPr>
        <w:t xml:space="preserve">. . . . . . . . . . . . . . . . . . . . . . . . . . . . . . . . . . . . . . . . . . . . . . . . . . . . . . . . . . . . . . . . . . . . . . . . . . . . . . . . . . </w:t>
      </w:r>
    </w:p>
    <w:p>
      <w:pPr>
        <w:pStyle w:val="yTable"/>
        <w:tabs>
          <w:tab w:val="left" w:pos="1134"/>
        </w:tabs>
        <w:spacing w:before="0"/>
        <w:rPr>
          <w:spacing w:val="-2"/>
          <w:sz w:val="18"/>
        </w:rPr>
      </w:pPr>
      <w:r>
        <w:rPr>
          <w:spacing w:val="-2"/>
          <w:sz w:val="18"/>
        </w:rPr>
        <w:tab/>
        <w:t>(address)</w:t>
      </w:r>
    </w:p>
    <w:p>
      <w:pPr>
        <w:pStyle w:val="yTable"/>
        <w:rPr>
          <w:spacing w:val="-2"/>
          <w:sz w:val="18"/>
        </w:rPr>
      </w:pPr>
      <w:r>
        <w:rPr>
          <w:spacing w:val="-2"/>
          <w:sz w:val="18"/>
        </w:rPr>
        <w:t>of  . . . . . . . . . . . . . . . . . . . . . . . . . . . . . . . . . . . . . . . . . . . . . . . . . . . . . . . . . . . . . . . . . . . . . . . . . . . . . . . .</w:t>
      </w:r>
    </w:p>
    <w:p>
      <w:pPr>
        <w:pStyle w:val="yTable"/>
        <w:tabs>
          <w:tab w:val="left" w:pos="1134"/>
        </w:tabs>
        <w:spacing w:before="0"/>
        <w:rPr>
          <w:spacing w:val="-2"/>
          <w:sz w:val="18"/>
        </w:rPr>
      </w:pPr>
      <w:r>
        <w:rPr>
          <w:spacing w:val="-2"/>
          <w:sz w:val="18"/>
        </w:rPr>
        <w:tab/>
        <w:t>(employer)</w:t>
      </w:r>
    </w:p>
    <w:p>
      <w:pPr>
        <w:pStyle w:val="yTable"/>
        <w:spacing w:before="240"/>
        <w:rPr>
          <w:spacing w:val="-2"/>
          <w:sz w:val="18"/>
        </w:rPr>
      </w:pPr>
      <w:r>
        <w:rPr>
          <w:spacing w:val="-2"/>
          <w:sz w:val="18"/>
        </w:rPr>
        <w:t>The notice is to be complied with before  . . . . . . . . . . . . . . . . . . . . . . . . . . . . . . . . . . . . . . . . . . . . . . . .</w:t>
      </w:r>
    </w:p>
    <w:p>
      <w:pPr>
        <w:pStyle w:val="yTable"/>
        <w:tabs>
          <w:tab w:val="left" w:pos="3261"/>
        </w:tabs>
        <w:spacing w:before="0"/>
        <w:rPr>
          <w:spacing w:val="-2"/>
          <w:sz w:val="18"/>
        </w:rPr>
      </w:pPr>
      <w:r>
        <w:rPr>
          <w:spacing w:val="-2"/>
          <w:sz w:val="18"/>
        </w:rPr>
        <w:tab/>
        <w:t>(compliance date on improvement notice)</w:t>
      </w:r>
    </w:p>
    <w:p>
      <w:pPr>
        <w:pStyle w:val="yTable"/>
        <w:spacing w:before="240"/>
        <w:rPr>
          <w:spacing w:val="-2"/>
          <w:sz w:val="18"/>
        </w:rPr>
      </w:pPr>
      <w:r>
        <w:rPr>
          <w:spacing w:val="-2"/>
          <w:sz w:val="18"/>
        </w:rPr>
        <w:t>I request the review on the following grounds:</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spacing w:after="120"/>
        <w:rPr>
          <w:spacing w:val="-2"/>
          <w:sz w:val="18"/>
        </w:rPr>
      </w:pPr>
      <w:r>
        <w:rPr>
          <w:spacing w:val="-2"/>
          <w:sz w:val="18"/>
        </w:rPr>
        <w:t xml:space="preserve">. . . .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pacing w:val="-2"/>
                <w:sz w:val="18"/>
              </w:rPr>
            </w:pPr>
            <w:r>
              <w:rPr>
                <w:spacing w:val="-2"/>
                <w:sz w:val="18"/>
              </w:rPr>
              <w:t>Signature of person referring notice for review:</w:t>
            </w:r>
          </w:p>
        </w:tc>
        <w:tc>
          <w:tcPr>
            <w:tcW w:w="4361" w:type="dxa"/>
          </w:tcPr>
          <w:p>
            <w:pPr>
              <w:pStyle w:val="yTable"/>
              <w:rPr>
                <w:spacing w:val="-2"/>
                <w:sz w:val="18"/>
              </w:rPr>
            </w:pPr>
          </w:p>
        </w:tc>
      </w:tr>
    </w:tbl>
    <w:p>
      <w:pPr>
        <w:pStyle w:val="yTable"/>
        <w:rPr>
          <w:spacing w:val="-2"/>
          <w:sz w:val="18"/>
        </w:rPr>
      </w:pPr>
      <w:r>
        <w:rPr>
          <w:spacing w:val="-2"/>
          <w:sz w:val="18"/>
        </w:rPr>
        <w:t>Date:</w:t>
      </w:r>
    </w:p>
    <w:p>
      <w:pPr>
        <w:pStyle w:val="yTable"/>
        <w:rPr>
          <w:spacing w:val="-2"/>
          <w:sz w:val="18"/>
        </w:rPr>
      </w:pPr>
      <w:r>
        <w:rPr>
          <w:spacing w:val="-2"/>
          <w:sz w:val="18"/>
        </w:rPr>
        <w:t>NOTE:</w:t>
      </w:r>
      <w:r>
        <w:rPr>
          <w:spacing w:val="-2"/>
          <w:sz w:val="18"/>
        </w:rPr>
        <w:tab/>
        <w:t xml:space="preserve">A reference of an </w:t>
      </w:r>
      <w:r>
        <w:rPr>
          <w:b/>
          <w:spacing w:val="-2"/>
          <w:sz w:val="18"/>
        </w:rPr>
        <w:t>improvement notice</w:t>
      </w:r>
      <w:r>
        <w:rPr>
          <w:spacing w:val="-2"/>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rPr>
          <w:spacing w:val="-2"/>
        </w:rPr>
      </w:pPr>
      <w:r>
        <w:rPr>
          <w:spacing w:val="-2"/>
        </w:rPr>
        <w:t>[Regulation 2.8(2)]</w:t>
      </w:r>
    </w:p>
    <w:p>
      <w:pPr>
        <w:pStyle w:val="yTable"/>
        <w:jc w:val="center"/>
        <w:rPr>
          <w:b/>
        </w:rPr>
      </w:pPr>
      <w:r>
        <w:rPr>
          <w:b/>
          <w:i/>
        </w:rPr>
        <w:t>Occupational Safety and Health Act 1984</w:t>
      </w:r>
      <w:r>
        <w:rPr>
          <w:b/>
        </w:rPr>
        <w:t xml:space="preserve"> section 51</w:t>
      </w:r>
    </w:p>
    <w:p>
      <w:pPr>
        <w:pStyle w:val="yTable"/>
        <w:spacing w:before="240"/>
        <w:rPr>
          <w:spacing w:val="-2"/>
          <w:sz w:val="18"/>
        </w:rPr>
      </w:pPr>
      <w:r>
        <w:rPr>
          <w:spacing w:val="-2"/>
          <w:sz w:val="18"/>
        </w:rPr>
        <w:t>WorkSafe Western Australia Commissioner</w:t>
      </w:r>
    </w:p>
    <w:p>
      <w:pPr>
        <w:pStyle w:val="yTable"/>
        <w:spacing w:before="0"/>
        <w:rPr>
          <w:spacing w:val="-2"/>
          <w:sz w:val="18"/>
        </w:rPr>
      </w:pPr>
      <w:r>
        <w:rPr>
          <w:spacing w:val="-2"/>
          <w:sz w:val="18"/>
        </w:rPr>
        <w:t>PO Box 294</w:t>
      </w:r>
    </w:p>
    <w:p>
      <w:pPr>
        <w:pStyle w:val="yTable"/>
        <w:spacing w:before="0"/>
        <w:rPr>
          <w:spacing w:val="-2"/>
          <w:sz w:val="18"/>
        </w:rPr>
      </w:pPr>
      <w:r>
        <w:rPr>
          <w:spacing w:val="-2"/>
          <w:sz w:val="18"/>
        </w:rPr>
        <w:t>WEST PERTH  WA  6872</w:t>
      </w:r>
    </w:p>
    <w:p>
      <w:pPr>
        <w:pStyle w:val="yTable"/>
        <w:spacing w:before="0"/>
        <w:rPr>
          <w:spacing w:val="-2"/>
          <w:sz w:val="18"/>
        </w:rPr>
      </w:pPr>
      <w:r>
        <w:rPr>
          <w:spacing w:val="-2"/>
          <w:sz w:val="18"/>
        </w:rPr>
        <w:t>Phone: (08)  9327 8777</w:t>
      </w:r>
    </w:p>
    <w:p>
      <w:pPr>
        <w:pStyle w:val="yTable"/>
        <w:spacing w:before="0"/>
        <w:rPr>
          <w:spacing w:val="-2"/>
          <w:sz w:val="18"/>
        </w:rPr>
      </w:pPr>
      <w:r>
        <w:rPr>
          <w:spacing w:val="-2"/>
          <w:sz w:val="18"/>
        </w:rPr>
        <w:t xml:space="preserve"> Fax: (08)  9321 8973</w:t>
      </w:r>
    </w:p>
    <w:p>
      <w:pPr>
        <w:pStyle w:val="yTable"/>
        <w:spacing w:before="240"/>
        <w:rPr>
          <w:spacing w:val="-2"/>
          <w:sz w:val="18"/>
        </w:rPr>
      </w:pPr>
      <w:r>
        <w:rPr>
          <w:spacing w:val="-2"/>
          <w:sz w:val="18"/>
        </w:rPr>
        <w:t xml:space="preserve">Take notice that I,  . . . . . . . . . . . . . . . . . . . . . . . . . . . . . . . . . . . . . . . . . . . . . . . . . . . . . . . . . . . . . . . . . . . </w:t>
      </w:r>
    </w:p>
    <w:p>
      <w:pPr>
        <w:pStyle w:val="yTable"/>
        <w:tabs>
          <w:tab w:val="left" w:pos="2268"/>
        </w:tabs>
        <w:spacing w:before="0"/>
        <w:rPr>
          <w:spacing w:val="-2"/>
          <w:sz w:val="18"/>
        </w:rPr>
      </w:pPr>
      <w:r>
        <w:rPr>
          <w:spacing w:val="-2"/>
          <w:sz w:val="18"/>
        </w:rPr>
        <w:tab/>
        <w:t>(print name of person referring notice for review)</w:t>
      </w:r>
    </w:p>
    <w:p>
      <w:pPr>
        <w:pStyle w:val="yTable"/>
        <w:rPr>
          <w:spacing w:val="-2"/>
          <w:sz w:val="18"/>
        </w:rPr>
      </w:pPr>
      <w:r>
        <w:rPr>
          <w:spacing w:val="-2"/>
          <w:sz w:val="18"/>
        </w:rPr>
        <w:t xml:space="preserve">refer prohibition notice number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p>
    <w:p>
      <w:pPr>
        <w:pStyle w:val="yTable"/>
        <w:rPr>
          <w:spacing w:val="-2"/>
          <w:sz w:val="18"/>
        </w:rPr>
      </w:pPr>
      <w:r>
        <w:rPr>
          <w:spacing w:val="-2"/>
          <w:sz w:val="18"/>
        </w:rPr>
        <w:t xml:space="preserve">issued by . . . . . . . . . . . . . . . . . . . . . . . . . . . . . . . . . . . . . . . . . . . . . . . . . . . . . . . . . . . . . . . . . . . . . . . . . . </w:t>
      </w:r>
    </w:p>
    <w:p>
      <w:pPr>
        <w:pStyle w:val="yTable"/>
        <w:tabs>
          <w:tab w:val="left" w:pos="1134"/>
        </w:tabs>
        <w:spacing w:before="0"/>
        <w:rPr>
          <w:spacing w:val="-2"/>
          <w:sz w:val="18"/>
        </w:rPr>
      </w:pPr>
      <w:r>
        <w:rPr>
          <w:spacing w:val="-2"/>
          <w:sz w:val="18"/>
        </w:rPr>
        <w:tab/>
        <w:t>(inspector)</w:t>
      </w:r>
    </w:p>
    <w:p>
      <w:pPr>
        <w:pStyle w:val="yTable"/>
        <w:rPr>
          <w:spacing w:val="-2"/>
          <w:sz w:val="18"/>
        </w:rPr>
      </w:pPr>
      <w:r>
        <w:rPr>
          <w:spacing w:val="-2"/>
          <w:sz w:val="18"/>
        </w:rPr>
        <w:t>on  . . . . . . . . . . . . . . . . . . . . . . . . . . . . . . . . . . . . . . . . . . . . . . . . . . . . . . . . . . . . . . . .  to you for review.</w:t>
      </w:r>
    </w:p>
    <w:p>
      <w:pPr>
        <w:pStyle w:val="yTable"/>
        <w:spacing w:before="0"/>
        <w:rPr>
          <w:spacing w:val="-2"/>
          <w:sz w:val="18"/>
        </w:rPr>
      </w:pPr>
      <w:r>
        <w:rPr>
          <w:spacing w:val="-2"/>
          <w:sz w:val="18"/>
        </w:rPr>
        <w:tab/>
        <w:t>(date notice was issued)</w:t>
      </w:r>
    </w:p>
    <w:p>
      <w:pPr>
        <w:pStyle w:val="yTable"/>
        <w:spacing w:before="240"/>
        <w:rPr>
          <w:spacing w:val="-2"/>
          <w:sz w:val="18"/>
        </w:rPr>
      </w:pPr>
      <w:r>
        <w:rPr>
          <w:spacing w:val="-2"/>
          <w:sz w:val="18"/>
        </w:rPr>
        <w:t>The prohibition notice relates to the workplace at:</w:t>
      </w:r>
    </w:p>
    <w:p>
      <w:pPr>
        <w:pStyle w:val="yTable"/>
        <w:rPr>
          <w:spacing w:val="-2"/>
          <w:sz w:val="18"/>
        </w:rPr>
      </w:pPr>
      <w:r>
        <w:rPr>
          <w:spacing w:val="-2"/>
          <w:sz w:val="18"/>
        </w:rPr>
        <w:t xml:space="preserve">. . . . . . . . . . . . . . . . . . . . . . . . . . . . . . . . . . . . . . . . . . . . . . . . . . . . . . . . . . . . . . . . . . . . . . . . . . . . . . . . . . </w:t>
      </w:r>
    </w:p>
    <w:p>
      <w:pPr>
        <w:pStyle w:val="yTable"/>
        <w:tabs>
          <w:tab w:val="left" w:pos="1134"/>
        </w:tabs>
        <w:spacing w:before="0"/>
        <w:rPr>
          <w:spacing w:val="-2"/>
          <w:sz w:val="18"/>
        </w:rPr>
      </w:pPr>
      <w:r>
        <w:rPr>
          <w:spacing w:val="-2"/>
          <w:sz w:val="18"/>
        </w:rPr>
        <w:tab/>
        <w:t>(address)</w:t>
      </w:r>
    </w:p>
    <w:p>
      <w:pPr>
        <w:pStyle w:val="yTable"/>
        <w:rPr>
          <w:spacing w:val="-2"/>
          <w:sz w:val="18"/>
        </w:rPr>
      </w:pPr>
      <w:r>
        <w:rPr>
          <w:spacing w:val="-2"/>
          <w:sz w:val="18"/>
        </w:rPr>
        <w:t>of  . . . . . . . . . . . . . . . . . . . . . . . . . . . . . . . . . . . . . . . . . . . . . . . . . . . . . . . . . . . . . . . . . . . . . . . . . . . . . . . .</w:t>
      </w:r>
    </w:p>
    <w:p>
      <w:pPr>
        <w:pStyle w:val="yTable"/>
        <w:tabs>
          <w:tab w:val="left" w:pos="1134"/>
        </w:tabs>
        <w:spacing w:before="0"/>
        <w:rPr>
          <w:spacing w:val="-2"/>
          <w:sz w:val="18"/>
        </w:rPr>
      </w:pPr>
      <w:r>
        <w:rPr>
          <w:spacing w:val="-2"/>
          <w:sz w:val="18"/>
        </w:rPr>
        <w:tab/>
        <w:t>(employer)</w:t>
      </w:r>
    </w:p>
    <w:p>
      <w:pPr>
        <w:pStyle w:val="yTable"/>
        <w:spacing w:before="240"/>
        <w:rPr>
          <w:spacing w:val="-2"/>
          <w:sz w:val="18"/>
        </w:rPr>
      </w:pPr>
      <w:r>
        <w:rPr>
          <w:spacing w:val="-2"/>
          <w:sz w:val="18"/>
        </w:rPr>
        <w:t>Activity prohibited:  . . . . . . . . . . . . . . . . . . . . . . . . . . . . . . . . . . . . . . . . . . . . . . . . . . . . . . . . . . . . . . . . .</w:t>
      </w:r>
    </w:p>
    <w:p>
      <w:pPr>
        <w:pStyle w:val="yTable"/>
        <w:spacing w:before="240"/>
        <w:rPr>
          <w:spacing w:val="-2"/>
          <w:sz w:val="18"/>
        </w:rPr>
      </w:pPr>
      <w:r>
        <w:rPr>
          <w:spacing w:val="-2"/>
          <w:sz w:val="18"/>
        </w:rPr>
        <w:t>I request the review on the following grounds:</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spacing w:after="120"/>
        <w:rPr>
          <w:spacing w:val="-2"/>
          <w:sz w:val="18"/>
        </w:rPr>
      </w:pPr>
      <w:r>
        <w:rPr>
          <w:spacing w:val="-2"/>
          <w:sz w:val="18"/>
        </w:rPr>
        <w:t xml:space="preserve">. . . .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pacing w:val="-2"/>
                <w:sz w:val="18"/>
              </w:rPr>
            </w:pPr>
            <w:r>
              <w:rPr>
                <w:spacing w:val="-2"/>
                <w:sz w:val="18"/>
              </w:rPr>
              <w:t>Signature of person referring notice for review:</w:t>
            </w:r>
          </w:p>
        </w:tc>
        <w:tc>
          <w:tcPr>
            <w:tcW w:w="4253" w:type="dxa"/>
          </w:tcPr>
          <w:p>
            <w:pPr>
              <w:pStyle w:val="yTable"/>
              <w:rPr>
                <w:spacing w:val="-2"/>
                <w:sz w:val="18"/>
              </w:rPr>
            </w:pPr>
          </w:p>
        </w:tc>
      </w:tr>
    </w:tbl>
    <w:p>
      <w:pPr>
        <w:pStyle w:val="yTable"/>
        <w:rPr>
          <w:spacing w:val="-2"/>
          <w:sz w:val="18"/>
        </w:rPr>
      </w:pPr>
      <w:r>
        <w:rPr>
          <w:spacing w:val="-2"/>
          <w:sz w:val="18"/>
        </w:rPr>
        <w:t>Date:</w:t>
      </w:r>
    </w:p>
    <w:p>
      <w:pPr>
        <w:pStyle w:val="yTable"/>
        <w:rPr>
          <w:spacing w:val="-2"/>
          <w:sz w:val="18"/>
        </w:rPr>
      </w:pPr>
      <w:r>
        <w:rPr>
          <w:spacing w:val="-2"/>
          <w:sz w:val="18"/>
        </w:rPr>
        <w:t>NOTE:</w:t>
      </w:r>
      <w:r>
        <w:rPr>
          <w:spacing w:val="-2"/>
          <w:sz w:val="18"/>
        </w:rPr>
        <w:tab/>
        <w:t xml:space="preserve">A reference of a </w:t>
      </w:r>
      <w:r>
        <w:rPr>
          <w:b/>
          <w:spacing w:val="-2"/>
          <w:sz w:val="18"/>
        </w:rPr>
        <w:t>prohibition notice</w:t>
      </w:r>
      <w:r>
        <w:rPr>
          <w:spacing w:val="-2"/>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rPr>
          <w:spacing w:val="-2"/>
        </w:rPr>
      </w:pPr>
      <w:r>
        <w:rPr>
          <w:spacing w:val="-2"/>
        </w:rP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pacing w:val="-2"/>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OFFICE USE ONLY</w:t>
            </w:r>
          </w:p>
          <w:p>
            <w:pPr>
              <w:pStyle w:val="yTable"/>
              <w:rPr>
                <w:spacing w:val="-2"/>
                <w:sz w:val="18"/>
              </w:rPr>
            </w:pPr>
            <w:r>
              <w:rPr>
                <w:spacing w:val="-2"/>
                <w:sz w:val="18"/>
              </w:rPr>
              <w:t>IN THE LOCAL COURT OF WA</w:t>
            </w:r>
          </w:p>
          <w:p>
            <w:pPr>
              <w:pStyle w:val="yTable"/>
              <w:rPr>
                <w:spacing w:val="-2"/>
                <w:sz w:val="18"/>
              </w:rPr>
            </w:pPr>
            <w:r>
              <w:rPr>
                <w:spacing w:val="-2"/>
                <w:sz w:val="18"/>
              </w:rPr>
              <w:t>SITTING AT . . . . . . . . . . . . . . . . . . . . . . . . . . .</w:t>
            </w:r>
          </w:p>
          <w:p>
            <w:pPr>
              <w:pStyle w:val="yTable"/>
              <w:rPr>
                <w:spacing w:val="-2"/>
                <w:sz w:val="18"/>
              </w:rPr>
            </w:pPr>
            <w:r>
              <w:rPr>
                <w:spacing w:val="-2"/>
                <w:sz w:val="18"/>
              </w:rPr>
              <w:t>PLAINT No.  . . . . . . . . . . . . . . . . . . . . . . . . . . .</w:t>
            </w:r>
          </w:p>
        </w:tc>
      </w:tr>
    </w:tbl>
    <w:p>
      <w:pPr>
        <w:pStyle w:val="yTable"/>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pacing w:val="-2"/>
                <w:sz w:val="18"/>
              </w:rPr>
            </w:pPr>
            <w:r>
              <w:rPr>
                <w:spacing w:val="-2"/>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xml:space="preserve">THE SAFETY AND HEALTH MAGISTRATE SITTING AT THE LOCAL COURT AT . . . . . . . . . . . . . . . . . . . . . . . . . . . . . . . . . . . . . . . . . . </w:t>
            </w:r>
          </w:p>
        </w:tc>
      </w:tr>
      <w:tr>
        <w:tc>
          <w:tcPr>
            <w:tcW w:w="1741" w:type="dxa"/>
          </w:tcPr>
          <w:p>
            <w:pPr>
              <w:pStyle w:val="yTable"/>
              <w:jc w:val="center"/>
              <w:rPr>
                <w:spacing w:val="-2"/>
                <w:sz w:val="18"/>
              </w:rPr>
            </w:pPr>
          </w:p>
        </w:tc>
        <w:tc>
          <w:tcPr>
            <w:tcW w:w="5489" w:type="dxa"/>
            <w:gridSpan w:val="3"/>
          </w:tcPr>
          <w:p>
            <w:pPr>
              <w:pStyle w:val="yTable"/>
              <w:rPr>
                <w:spacing w:val="-2"/>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pacing w:val="-2"/>
                <w:sz w:val="18"/>
              </w:rPr>
            </w:pPr>
          </w:p>
          <w:p>
            <w:pPr>
              <w:pStyle w:val="yTable"/>
              <w:jc w:val="center"/>
              <w:rPr>
                <w:spacing w:val="-2"/>
                <w:sz w:val="18"/>
              </w:rPr>
            </w:pPr>
            <w:r>
              <w:rPr>
                <w:spacing w:val="-2"/>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TAKE NOTICE THAT I . . . . . . . . . . . . . . . . . . . . . . . . . . . . . (Full name)</w:t>
            </w:r>
          </w:p>
          <w:p>
            <w:pPr>
              <w:pStyle w:val="yTable"/>
              <w:rPr>
                <w:spacing w:val="-2"/>
                <w:sz w:val="18"/>
              </w:rPr>
            </w:pPr>
            <w:r>
              <w:rPr>
                <w:spacing w:val="-2"/>
                <w:sz w:val="18"/>
              </w:rPr>
              <w:t xml:space="preserve">OF . . . . . . . . . . . . . . . . . . . . . . . . . . . . . . . . . . . . . . . . . . . . . . . . . . . . . . . . </w:t>
            </w:r>
          </w:p>
          <w:p>
            <w:pPr>
              <w:pStyle w:val="yTable"/>
              <w:rPr>
                <w:spacing w:val="-2"/>
                <w:sz w:val="18"/>
              </w:rPr>
            </w:pPr>
            <w:r>
              <w:rPr>
                <w:spacing w:val="-2"/>
                <w:sz w:val="18"/>
              </w:rPr>
              <w:t xml:space="preserve"> . . . . . . . . . . . . . . . . . . . . . . . . . . . . . . . . . . . . . . . . . . . . . . . . . .(Phone no.)</w:t>
            </w:r>
          </w:p>
        </w:tc>
      </w:tr>
      <w:tr>
        <w:tc>
          <w:tcPr>
            <w:tcW w:w="1741" w:type="dxa"/>
          </w:tcPr>
          <w:p>
            <w:pPr>
              <w:pStyle w:val="yTable"/>
              <w:rPr>
                <w:spacing w:val="-2"/>
                <w:sz w:val="18"/>
              </w:rPr>
            </w:pPr>
          </w:p>
        </w:tc>
        <w:tc>
          <w:tcPr>
            <w:tcW w:w="5489" w:type="dxa"/>
            <w:gridSpan w:val="3"/>
          </w:tcPr>
          <w:p>
            <w:pPr>
              <w:pStyle w:val="yTable"/>
              <w:rPr>
                <w:spacing w:val="-2"/>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pacing w:val="-2"/>
                <w:sz w:val="18"/>
              </w:rPr>
            </w:pPr>
          </w:p>
          <w:p>
            <w:pPr>
              <w:pStyle w:val="yTable"/>
              <w:rPr>
                <w:spacing w:val="-2"/>
                <w:sz w:val="18"/>
              </w:rPr>
            </w:pPr>
          </w:p>
          <w:p>
            <w:pPr>
              <w:pStyle w:val="yTable"/>
              <w:jc w:val="center"/>
              <w:rPr>
                <w:spacing w:val="-2"/>
                <w:sz w:val="18"/>
              </w:rPr>
            </w:pPr>
            <w:r>
              <w:rPr>
                <w:spacing w:val="-2"/>
                <w:sz w:val="18"/>
              </w:rPr>
              <w:t>TYPE</w:t>
            </w:r>
          </w:p>
          <w:p>
            <w:pPr>
              <w:pStyle w:val="yTable"/>
              <w:jc w:val="center"/>
              <w:rPr>
                <w:spacing w:val="-2"/>
                <w:sz w:val="18"/>
              </w:rPr>
            </w:pPr>
            <w:r>
              <w:rPr>
                <w:spacing w:val="-2"/>
                <w:sz w:val="18"/>
              </w:rPr>
              <w:t>OF</w:t>
            </w:r>
          </w:p>
          <w:p>
            <w:pPr>
              <w:pStyle w:val="yTable"/>
              <w:jc w:val="center"/>
              <w:rPr>
                <w:spacing w:val="-2"/>
                <w:sz w:val="18"/>
              </w:rPr>
            </w:pPr>
            <w:r>
              <w:rPr>
                <w:spacing w:val="-2"/>
                <w:sz w:val="18"/>
              </w:rPr>
              <w:t>APPLICATION</w:t>
            </w:r>
          </w:p>
        </w:tc>
        <w:tc>
          <w:tcPr>
            <w:tcW w:w="260" w:type="dxa"/>
            <w:tcBorders>
              <w:top w:val="single" w:sz="8" w:space="0" w:color="auto"/>
              <w:left w:val="nil"/>
            </w:tcBorders>
          </w:tcPr>
          <w:p>
            <w:pPr>
              <w:pStyle w:val="yTable"/>
              <w:rPr>
                <w:spacing w:val="-2"/>
                <w:sz w:val="18"/>
              </w:rPr>
            </w:pPr>
          </w:p>
        </w:tc>
        <w:tc>
          <w:tcPr>
            <w:tcW w:w="4945" w:type="dxa"/>
            <w:tcBorders>
              <w:top w:val="single" w:sz="8" w:space="0" w:color="auto"/>
              <w:left w:val="nil"/>
              <w:bottom w:val="single" w:sz="8" w:space="0" w:color="auto"/>
            </w:tcBorders>
          </w:tcPr>
          <w:p>
            <w:pPr>
              <w:pStyle w:val="yTable"/>
              <w:jc w:val="center"/>
              <w:rPr>
                <w:spacing w:val="-2"/>
                <w:sz w:val="18"/>
              </w:rPr>
            </w:pPr>
            <w:r>
              <w:rPr>
                <w:spacing w:val="-2"/>
                <w:sz w:val="18"/>
              </w:rPr>
              <w:t>HEREBY REFER FOR REVIEW</w:t>
            </w:r>
          </w:p>
        </w:tc>
        <w:tc>
          <w:tcPr>
            <w:tcW w:w="284" w:type="dxa"/>
            <w:tcBorders>
              <w:top w:val="single" w:sz="8" w:space="0" w:color="auto"/>
              <w:right w:val="single" w:sz="8" w:space="0" w:color="auto"/>
            </w:tcBorders>
          </w:tcPr>
          <w:p>
            <w:pPr>
              <w:pStyle w:val="yTable"/>
              <w:rPr>
                <w:spacing w:val="-2"/>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pacing w:val="-2"/>
                <w:sz w:val="18"/>
              </w:rPr>
            </w:pPr>
          </w:p>
        </w:tc>
        <w:tc>
          <w:tcPr>
            <w:tcW w:w="5205" w:type="dxa"/>
            <w:gridSpan w:val="2"/>
            <w:tcBorders>
              <w:left w:val="nil"/>
              <w:bottom w:val="single" w:sz="8" w:space="0" w:color="auto"/>
            </w:tcBorders>
          </w:tcPr>
          <w:p>
            <w:pPr>
              <w:pStyle w:val="yTable"/>
              <w:tabs>
                <w:tab w:val="left" w:pos="573"/>
              </w:tabs>
              <w:ind w:left="573" w:hanging="573"/>
              <w:rPr>
                <w:spacing w:val="-2"/>
                <w:sz w:val="18"/>
              </w:rPr>
            </w:pPr>
            <w:r>
              <w:rPr>
                <w:spacing w:val="-2"/>
                <w:sz w:val="18"/>
              </w:rPr>
              <w:sym w:font="Wingdings" w:char="F06F"/>
            </w:r>
            <w:r>
              <w:rPr>
                <w:spacing w:val="-2"/>
                <w:sz w:val="18"/>
              </w:rPr>
              <w:tab/>
              <w:t>A decision of the WorkSafe Western Australia Commissioner</w:t>
            </w:r>
          </w:p>
          <w:p>
            <w:pPr>
              <w:pStyle w:val="yTable"/>
              <w:tabs>
                <w:tab w:val="left" w:pos="549"/>
              </w:tabs>
              <w:spacing w:before="0"/>
              <w:rPr>
                <w:spacing w:val="-2"/>
                <w:sz w:val="18"/>
              </w:rPr>
            </w:pPr>
            <w:r>
              <w:rPr>
                <w:spacing w:val="-2"/>
                <w:sz w:val="18"/>
              </w:rPr>
              <w:tab/>
              <w:t xml:space="preserve">made on . . . . . . . . . . /. . . . . . . . . . /. . . . . . . . . . </w:t>
            </w:r>
          </w:p>
          <w:p>
            <w:pPr>
              <w:pStyle w:val="yTable"/>
              <w:tabs>
                <w:tab w:val="left" w:pos="549"/>
              </w:tabs>
              <w:spacing w:before="0"/>
              <w:rPr>
                <w:spacing w:val="-2"/>
                <w:sz w:val="18"/>
              </w:rPr>
            </w:pPr>
            <w:r>
              <w:rPr>
                <w:spacing w:val="-2"/>
                <w:sz w:val="18"/>
              </w:rPr>
              <w:sym w:font="Wingdings" w:char="F06F"/>
            </w:r>
            <w:r>
              <w:rPr>
                <w:spacing w:val="-2"/>
                <w:sz w:val="18"/>
              </w:rPr>
              <w:tab/>
              <w:t>Other matter (Provide details)</w:t>
            </w:r>
          </w:p>
          <w:p>
            <w:pPr>
              <w:pStyle w:val="yTable"/>
              <w:tabs>
                <w:tab w:val="left" w:pos="549"/>
              </w:tabs>
              <w:spacing w:before="0"/>
              <w:rPr>
                <w:spacing w:val="-2"/>
                <w:sz w:val="18"/>
              </w:rPr>
            </w:pPr>
            <w:r>
              <w:rPr>
                <w:spacing w:val="-2"/>
                <w:sz w:val="18"/>
              </w:rPr>
              <w:t xml:space="preserve">. . . . . . . . . . . . . . . . . . . . . . . . . . . . . . . . . . . . . . . . . . . . . . . . . . . . . . . . . . </w:t>
            </w:r>
          </w:p>
          <w:p>
            <w:pPr>
              <w:pStyle w:val="yTable"/>
              <w:tabs>
                <w:tab w:val="left" w:pos="549"/>
              </w:tabs>
              <w:spacing w:before="0"/>
              <w:rPr>
                <w:spacing w:val="-2"/>
                <w:sz w:val="18"/>
              </w:rPr>
            </w:pPr>
            <w:r>
              <w:rPr>
                <w:spacing w:val="-2"/>
                <w:sz w:val="18"/>
              </w:rPr>
              <w:t>. . . . . . . . . . . . . . . . . . . . . . . . . . . . . . . . . . . . . . . . . . . . . . . . . . . . . . . . . .</w:t>
            </w:r>
          </w:p>
          <w:p>
            <w:pPr>
              <w:pStyle w:val="yTable"/>
              <w:tabs>
                <w:tab w:val="left" w:pos="549"/>
              </w:tabs>
              <w:spacing w:before="0"/>
              <w:rPr>
                <w:spacing w:val="-2"/>
                <w:sz w:val="18"/>
              </w:rPr>
            </w:pPr>
            <w:r>
              <w:rPr>
                <w:spacing w:val="-2"/>
                <w:sz w:val="18"/>
              </w:rPr>
              <w:t xml:space="preserve">.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pacing w:val="-2"/>
                <w:sz w:val="18"/>
              </w:rPr>
            </w:pPr>
          </w:p>
        </w:tc>
      </w:tr>
      <w:tr>
        <w:tc>
          <w:tcPr>
            <w:tcW w:w="1741" w:type="dxa"/>
          </w:tcPr>
          <w:p>
            <w:pPr>
              <w:pStyle w:val="yTable"/>
              <w:rPr>
                <w:spacing w:val="-2"/>
                <w:sz w:val="18"/>
              </w:rPr>
            </w:pPr>
          </w:p>
        </w:tc>
        <w:tc>
          <w:tcPr>
            <w:tcW w:w="5489" w:type="dxa"/>
            <w:gridSpan w:val="3"/>
          </w:tcPr>
          <w:p>
            <w:pPr>
              <w:pStyle w:val="yTable"/>
              <w:rPr>
                <w:spacing w:val="-2"/>
                <w:sz w:val="18"/>
              </w:rPr>
            </w:pPr>
          </w:p>
        </w:tc>
      </w:tr>
      <w:tr>
        <w:tc>
          <w:tcPr>
            <w:tcW w:w="1741" w:type="dxa"/>
            <w:tcBorders>
              <w:top w:val="single" w:sz="8" w:space="0" w:color="auto"/>
              <w:left w:val="single" w:sz="8" w:space="0" w:color="auto"/>
            </w:tcBorders>
          </w:tcPr>
          <w:p>
            <w:pPr>
              <w:pStyle w:val="yTable"/>
              <w:rPr>
                <w:spacing w:val="-2"/>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pacing w:val="-2"/>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xml:space="preserve">. . . . . . . . . . . . . . . . . . . . . . . . . . . . . . . . . . . . . . . . . . . . . . . . . . . . . . . . . . . </w:t>
            </w:r>
          </w:p>
          <w:p>
            <w:pPr>
              <w:pStyle w:val="yTable"/>
              <w:rPr>
                <w:spacing w:val="-2"/>
                <w:sz w:val="18"/>
              </w:rPr>
            </w:pPr>
            <w:r>
              <w:rPr>
                <w:spacing w:val="-2"/>
                <w:sz w:val="18"/>
              </w:rPr>
              <w:t>. . . . . . . . . . . . . . . . . . . . . . . . . . . . . . . . . . . . . . . . . . . . . . . . . . . . . . . . . . .</w:t>
            </w:r>
          </w:p>
          <w:p>
            <w:pPr>
              <w:pStyle w:val="yTable"/>
              <w:rPr>
                <w:spacing w:val="-2"/>
                <w:sz w:val="18"/>
              </w:rPr>
            </w:pPr>
            <w:r>
              <w:rPr>
                <w:spacing w:val="-2"/>
                <w:sz w:val="18"/>
              </w:rPr>
              <w:t>. . . . . . . . . . . . . . . . . . . . . . . . . . . . . . . . . . . . . . . . . . . . . . . . . . . . . . . . . . .</w:t>
            </w:r>
          </w:p>
          <w:p>
            <w:pPr>
              <w:pStyle w:val="yTable"/>
              <w:rPr>
                <w:spacing w:val="-2"/>
                <w:sz w:val="18"/>
              </w:rPr>
            </w:pPr>
            <w:r>
              <w:rPr>
                <w:spacing w:val="-2"/>
                <w:sz w:val="18"/>
              </w:rPr>
              <w:t>. . . . . . . . . . . . . . . . . . . . . . . . . . . . . . . . . . . . . . . (Address of Workplace)</w:t>
            </w:r>
          </w:p>
          <w:p>
            <w:pPr>
              <w:pStyle w:val="yTable"/>
              <w:rPr>
                <w:spacing w:val="-2"/>
                <w:sz w:val="18"/>
              </w:rPr>
            </w:pPr>
            <w:r>
              <w:rPr>
                <w:spacing w:val="-2"/>
                <w:sz w:val="18"/>
              </w:rPr>
              <w:t>. . . . . . . . . . . . . . . . . . . . . . . . . . . . . . . . . . . . . . . . . . . . . . . . . . . . . . . . . . .</w:t>
            </w:r>
          </w:p>
          <w:p>
            <w:pPr>
              <w:pStyle w:val="yTable"/>
              <w:rPr>
                <w:spacing w:val="-2"/>
                <w:sz w:val="18"/>
              </w:rPr>
            </w:pPr>
            <w:r>
              <w:rPr>
                <w:spacing w:val="-2"/>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pacing w:val="-2"/>
                <w:sz w:val="18"/>
              </w:rPr>
            </w:pPr>
            <w:r>
              <w:rPr>
                <w:spacing w:val="-2"/>
                <w:sz w:val="18"/>
              </w:rPr>
              <w:t>SECTION OF</w:t>
            </w:r>
          </w:p>
          <w:p>
            <w:pPr>
              <w:pStyle w:val="yTable"/>
              <w:keepNext/>
              <w:keepLines/>
              <w:jc w:val="center"/>
              <w:rPr>
                <w:spacing w:val="-2"/>
                <w:sz w:val="18"/>
              </w:rPr>
            </w:pPr>
            <w:r>
              <w:rPr>
                <w:spacing w:val="-2"/>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pacing w:val="-2"/>
                <w:sz w:val="18"/>
              </w:rPr>
            </w:pPr>
            <w:r>
              <w:rPr>
                <w:spacing w:val="-2"/>
                <w:sz w:val="18"/>
              </w:rPr>
              <w:t>AND CONCERNS</w:t>
            </w:r>
          </w:p>
        </w:tc>
      </w:tr>
      <w:tr>
        <w:tc>
          <w:tcPr>
            <w:tcW w:w="1741" w:type="dxa"/>
            <w:tcBorders>
              <w:left w:val="single" w:sz="8" w:space="0" w:color="auto"/>
              <w:bottom w:val="single" w:sz="8" w:space="0" w:color="auto"/>
            </w:tcBorders>
          </w:tcPr>
          <w:p>
            <w:pPr>
              <w:pStyle w:val="yTable"/>
              <w:keepNext/>
              <w:keepLines/>
              <w:jc w:val="center"/>
              <w:rPr>
                <w:spacing w:val="-2"/>
                <w:sz w:val="18"/>
              </w:rPr>
            </w:pPr>
            <w:r>
              <w:rPr>
                <w:spacing w:val="-2"/>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pacing w:val="-2"/>
                <w:sz w:val="18"/>
              </w:rPr>
            </w:pPr>
            <w:r>
              <w:rPr>
                <w:spacing w:val="-2"/>
                <w:sz w:val="18"/>
              </w:rPr>
              <w:t>SECTION/REGULATION No.</w:t>
            </w:r>
          </w:p>
          <w:p>
            <w:pPr>
              <w:pStyle w:val="yTable"/>
              <w:keepNext/>
              <w:keepLines/>
              <w:rPr>
                <w:spacing w:val="-2"/>
                <w:sz w:val="18"/>
              </w:rPr>
            </w:pPr>
          </w:p>
        </w:tc>
      </w:tr>
      <w:tr>
        <w:tc>
          <w:tcPr>
            <w:tcW w:w="1741" w:type="dxa"/>
          </w:tcPr>
          <w:p>
            <w:pPr>
              <w:pStyle w:val="yTable"/>
              <w:jc w:val="center"/>
              <w:rPr>
                <w:spacing w:val="-2"/>
                <w:sz w:val="18"/>
              </w:rPr>
            </w:pPr>
          </w:p>
        </w:tc>
        <w:tc>
          <w:tcPr>
            <w:tcW w:w="5489" w:type="dxa"/>
          </w:tcPr>
          <w:p>
            <w:pPr>
              <w:pStyle w:val="yTable"/>
              <w:rPr>
                <w:spacing w:val="-2"/>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pacing w:val="-2"/>
                <w:sz w:val="18"/>
              </w:rPr>
            </w:pPr>
          </w:p>
          <w:p>
            <w:pPr>
              <w:pStyle w:val="yTable"/>
              <w:rPr>
                <w:spacing w:val="-2"/>
                <w:sz w:val="18"/>
              </w:rPr>
            </w:pPr>
          </w:p>
          <w:p>
            <w:pPr>
              <w:pStyle w:val="yTable"/>
              <w:jc w:val="center"/>
              <w:rPr>
                <w:spacing w:val="-2"/>
                <w:sz w:val="18"/>
              </w:rPr>
            </w:pPr>
            <w:r>
              <w:rPr>
                <w:spacing w:val="-2"/>
                <w:sz w:val="18"/>
              </w:rPr>
              <w:t>GROUNDS</w:t>
            </w:r>
          </w:p>
          <w:p>
            <w:pPr>
              <w:pStyle w:val="yTable"/>
              <w:jc w:val="center"/>
              <w:rPr>
                <w:spacing w:val="-2"/>
                <w:sz w:val="18"/>
              </w:rPr>
            </w:pPr>
            <w:r>
              <w:rPr>
                <w:spacing w:val="-2"/>
                <w:sz w:val="18"/>
              </w:rPr>
              <w:t>OF</w:t>
            </w:r>
          </w:p>
          <w:p>
            <w:pPr>
              <w:pStyle w:val="yTable"/>
              <w:jc w:val="center"/>
              <w:rPr>
                <w:spacing w:val="-2"/>
                <w:sz w:val="18"/>
              </w:rPr>
            </w:pPr>
            <w:r>
              <w:rPr>
                <w:spacing w:val="-2"/>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tcPr>
          <w:p>
            <w:pPr>
              <w:pStyle w:val="yTable"/>
              <w:rPr>
                <w:spacing w:val="-2"/>
                <w:sz w:val="18"/>
              </w:rPr>
            </w:pPr>
          </w:p>
        </w:tc>
        <w:tc>
          <w:tcPr>
            <w:tcW w:w="5489" w:type="dxa"/>
          </w:tcPr>
          <w:p>
            <w:pPr>
              <w:pStyle w:val="yTable"/>
              <w:rPr>
                <w:spacing w:val="-2"/>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pacing w:val="-2"/>
                <w:sz w:val="18"/>
              </w:rPr>
            </w:pPr>
            <w:r>
              <w:rPr>
                <w:spacing w:val="-2"/>
                <w:sz w:val="18"/>
              </w:rPr>
              <w:t>SIGNATURE OF</w:t>
            </w:r>
          </w:p>
          <w:p>
            <w:pPr>
              <w:pStyle w:val="yTable"/>
              <w:jc w:val="center"/>
              <w:rPr>
                <w:spacing w:val="-2"/>
                <w:sz w:val="18"/>
              </w:rPr>
            </w:pPr>
            <w:r>
              <w:rPr>
                <w:spacing w:val="-2"/>
                <w:sz w:val="18"/>
              </w:rPr>
              <w:t>APPLICANT</w:t>
            </w:r>
          </w:p>
          <w:p>
            <w:pPr>
              <w:pStyle w:val="yTable"/>
              <w:jc w:val="center"/>
              <w:rPr>
                <w:spacing w:val="-2"/>
                <w:sz w:val="18"/>
              </w:rPr>
            </w:pPr>
            <w:r>
              <w:rPr>
                <w:spacing w:val="-2"/>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 . . . . . . . . . . . . . . . . . . . . . . . . . . . . . . . . . . . . . . . . . . . . . . . . . . . . . . . . . .</w:t>
            </w:r>
          </w:p>
          <w:p>
            <w:pPr>
              <w:pStyle w:val="yTable"/>
              <w:spacing w:before="0"/>
              <w:jc w:val="center"/>
              <w:rPr>
                <w:spacing w:val="-2"/>
                <w:sz w:val="18"/>
              </w:rPr>
            </w:pPr>
            <w:r>
              <w:rPr>
                <w:spacing w:val="-2"/>
                <w:sz w:val="18"/>
              </w:rPr>
              <w:t>(Signature of person calling for review)</w:t>
            </w:r>
          </w:p>
          <w:p>
            <w:pPr>
              <w:pStyle w:val="yTable"/>
              <w:tabs>
                <w:tab w:val="left" w:pos="3668"/>
              </w:tabs>
              <w:rPr>
                <w:spacing w:val="-2"/>
                <w:sz w:val="18"/>
              </w:rPr>
            </w:pPr>
            <w:r>
              <w:rPr>
                <w:spacing w:val="-2"/>
                <w:sz w:val="18"/>
              </w:rPr>
              <w:t>. . . . . . . . . /. . . . . . . . . /. . . . . . . . .</w:t>
            </w:r>
            <w:r>
              <w:rPr>
                <w:spacing w:val="-2"/>
                <w:sz w:val="18"/>
              </w:rPr>
              <w:tab/>
              <w:t>(Date of Application)</w:t>
            </w:r>
          </w:p>
        </w:tc>
      </w:tr>
    </w:tbl>
    <w:p>
      <w:pPr>
        <w:pStyle w:val="yFootnotesection"/>
      </w:pPr>
      <w:r>
        <w:tab/>
        <w:t>[Form 6 amended in Gazette 1 Apr 2005 p. 1067.]</w:t>
      </w:r>
    </w:p>
    <w:p>
      <w:pPr>
        <w:pStyle w:val="yScheduleHeading"/>
      </w:pPr>
      <w:bookmarkStart w:id="4149" w:name="_Toc13029765"/>
      <w:bookmarkStart w:id="4150" w:name="_Toc15354355"/>
      <w:bookmarkStart w:id="4151" w:name="_Toc112041833"/>
      <w:bookmarkStart w:id="4152" w:name="_Toc113179755"/>
      <w:bookmarkStart w:id="4153" w:name="_Toc113180857"/>
      <w:bookmarkStart w:id="4154" w:name="_Toc113253260"/>
      <w:bookmarkStart w:id="4155" w:name="_Toc113253684"/>
      <w:bookmarkStart w:id="4156" w:name="_Toc113261517"/>
      <w:bookmarkStart w:id="4157" w:name="_Toc113695548"/>
      <w:bookmarkStart w:id="4158" w:name="_Toc113945005"/>
      <w:bookmarkStart w:id="4159" w:name="_Toc113945426"/>
      <w:bookmarkStart w:id="4160" w:name="_Toc113952813"/>
      <w:bookmarkStart w:id="4161" w:name="_Toc119993017"/>
      <w:bookmarkStart w:id="4162" w:name="_Toc121129823"/>
      <w:bookmarkStart w:id="4163" w:name="_Toc123034207"/>
      <w:bookmarkStart w:id="4164" w:name="_Toc123103646"/>
      <w:bookmarkStart w:id="4165" w:name="_Toc124221905"/>
      <w:r>
        <w:rPr>
          <w:rStyle w:val="CharSchNo"/>
        </w:rPr>
        <w:t>Schedule 3.1</w:t>
      </w:r>
      <w:r>
        <w:t> — </w:t>
      </w:r>
      <w:r>
        <w:rPr>
          <w:rStyle w:val="CharSchText"/>
        </w:rPr>
        <w:t>Guidelines and forms of guidance to be available for access by persons working at workplaces</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166" w:name="_Toc13029766"/>
      <w:bookmarkStart w:id="4167" w:name="_Toc15354356"/>
      <w:bookmarkStart w:id="4168" w:name="_Toc112041834"/>
      <w:bookmarkStart w:id="4169" w:name="_Toc113179756"/>
      <w:bookmarkStart w:id="4170" w:name="_Toc113180858"/>
      <w:bookmarkStart w:id="4171" w:name="_Toc113253261"/>
      <w:bookmarkStart w:id="4172" w:name="_Toc113253685"/>
      <w:bookmarkStart w:id="4173" w:name="_Toc113261518"/>
      <w:bookmarkStart w:id="4174" w:name="_Toc113695549"/>
      <w:bookmarkStart w:id="4175" w:name="_Toc113945006"/>
      <w:bookmarkStart w:id="4176" w:name="_Toc113945427"/>
      <w:bookmarkStart w:id="4177" w:name="_Toc113952814"/>
      <w:bookmarkStart w:id="4178" w:name="_Toc119993018"/>
      <w:bookmarkStart w:id="4179" w:name="_Toc121129824"/>
      <w:bookmarkStart w:id="4180" w:name="_Toc123034208"/>
      <w:bookmarkStart w:id="4181" w:name="_Toc123103647"/>
      <w:bookmarkStart w:id="4182" w:name="_Toc124221906"/>
      <w:r>
        <w:rPr>
          <w:rStyle w:val="CharSchNo"/>
        </w:rPr>
        <w:t>Schedule 3.2</w:t>
      </w:r>
      <w:r>
        <w:t> — </w:t>
      </w:r>
      <w:r>
        <w:rPr>
          <w:rStyle w:val="CharSchText"/>
        </w:rPr>
        <w:t>Toxic paint substances</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p>
    <w:p>
      <w:pPr>
        <w:pStyle w:val="yShoulderClause"/>
      </w:pPr>
      <w:r>
        <w:t>[Regulation 3.99]</w:t>
      </w:r>
    </w:p>
    <w:p>
      <w:pPr>
        <w:pStyle w:val="yHeading3"/>
      </w:pPr>
      <w:bookmarkStart w:id="4183" w:name="_Toc13029767"/>
      <w:bookmarkStart w:id="4184" w:name="_Toc15354357"/>
      <w:bookmarkStart w:id="4185" w:name="_Toc112041835"/>
      <w:bookmarkStart w:id="4186" w:name="_Toc113179757"/>
      <w:bookmarkStart w:id="4187" w:name="_Toc113180859"/>
      <w:bookmarkStart w:id="4188" w:name="_Toc113253262"/>
      <w:bookmarkStart w:id="4189" w:name="_Toc113253686"/>
      <w:bookmarkStart w:id="4190" w:name="_Toc113261519"/>
      <w:bookmarkStart w:id="4191" w:name="_Toc113695550"/>
      <w:bookmarkStart w:id="4192" w:name="_Toc113945007"/>
      <w:bookmarkStart w:id="4193" w:name="_Toc113945428"/>
      <w:bookmarkStart w:id="4194" w:name="_Toc113952815"/>
      <w:bookmarkStart w:id="4195" w:name="_Toc119993019"/>
      <w:bookmarkStart w:id="4196" w:name="_Toc121129825"/>
      <w:bookmarkStart w:id="4197" w:name="_Toc123034209"/>
      <w:bookmarkStart w:id="4198" w:name="_Toc123103648"/>
      <w:bookmarkStart w:id="4199" w:name="_Toc124221907"/>
      <w:r>
        <w:rPr>
          <w:rStyle w:val="CharSDivNo"/>
        </w:rPr>
        <w:t>Division 1</w:t>
      </w:r>
      <w:r>
        <w:t> — </w:t>
      </w:r>
      <w:r>
        <w:rPr>
          <w:rStyle w:val="CharSDivText"/>
        </w:rPr>
        <w:t>Solid components</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4200" w:name="_Toc13029768"/>
      <w:bookmarkStart w:id="4201" w:name="_Toc15354358"/>
      <w:bookmarkStart w:id="4202" w:name="_Toc112041836"/>
      <w:bookmarkStart w:id="4203" w:name="_Toc113179758"/>
      <w:bookmarkStart w:id="4204" w:name="_Toc113180860"/>
      <w:bookmarkStart w:id="4205" w:name="_Toc113253263"/>
      <w:bookmarkStart w:id="4206" w:name="_Toc113253687"/>
      <w:bookmarkStart w:id="4207" w:name="_Toc113261520"/>
      <w:bookmarkStart w:id="4208" w:name="_Toc113695551"/>
      <w:bookmarkStart w:id="4209" w:name="_Toc113945008"/>
      <w:bookmarkStart w:id="4210" w:name="_Toc113945429"/>
      <w:bookmarkStart w:id="4211" w:name="_Toc113952816"/>
      <w:bookmarkStart w:id="4212" w:name="_Toc119993020"/>
      <w:bookmarkStart w:id="4213" w:name="_Toc121129826"/>
      <w:bookmarkStart w:id="4214" w:name="_Toc123034210"/>
      <w:bookmarkStart w:id="4215" w:name="_Toc123103649"/>
      <w:bookmarkStart w:id="4216" w:name="_Toc124221908"/>
      <w:r>
        <w:rPr>
          <w:rStyle w:val="CharSDivNo"/>
        </w:rPr>
        <w:t>Division 2</w:t>
      </w:r>
      <w:r>
        <w:t> — </w:t>
      </w:r>
      <w:r>
        <w:rPr>
          <w:rStyle w:val="CharSDivText"/>
        </w:rPr>
        <w:t>Solvent components</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4217" w:name="_Toc13029769"/>
      <w:bookmarkStart w:id="4218" w:name="_Toc15354359"/>
      <w:bookmarkStart w:id="4219" w:name="_Toc112041837"/>
      <w:bookmarkStart w:id="4220" w:name="_Toc113179759"/>
      <w:bookmarkStart w:id="4221" w:name="_Toc113180861"/>
      <w:bookmarkStart w:id="4222" w:name="_Toc113253264"/>
      <w:bookmarkStart w:id="4223" w:name="_Toc113253688"/>
      <w:bookmarkStart w:id="4224" w:name="_Toc113261521"/>
      <w:bookmarkStart w:id="4225" w:name="_Toc113695552"/>
      <w:bookmarkStart w:id="4226" w:name="_Toc113945009"/>
      <w:bookmarkStart w:id="4227" w:name="_Toc113945430"/>
      <w:bookmarkStart w:id="4228" w:name="_Toc113952817"/>
      <w:bookmarkStart w:id="4229" w:name="_Toc119993021"/>
      <w:bookmarkStart w:id="4230" w:name="_Toc121129827"/>
      <w:bookmarkStart w:id="4231" w:name="_Toc123034211"/>
      <w:bookmarkStart w:id="4232" w:name="_Toc123103650"/>
      <w:bookmarkStart w:id="4233" w:name="_Toc124221909"/>
      <w:r>
        <w:rPr>
          <w:rStyle w:val="CharSDivNo"/>
        </w:rPr>
        <w:t>Division 3</w:t>
      </w:r>
      <w:r>
        <w:t> — </w:t>
      </w:r>
      <w:r>
        <w:rPr>
          <w:rStyle w:val="CharSDivText"/>
        </w:rPr>
        <w:t>Curing agents</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234" w:name="_Toc13029770"/>
      <w:bookmarkStart w:id="4235" w:name="_Toc15354360"/>
      <w:bookmarkStart w:id="4236" w:name="_Toc112041838"/>
      <w:bookmarkStart w:id="4237" w:name="_Toc113179760"/>
      <w:bookmarkStart w:id="4238" w:name="_Toc113180862"/>
      <w:bookmarkStart w:id="4239" w:name="_Toc113253265"/>
      <w:bookmarkStart w:id="4240" w:name="_Toc113253689"/>
      <w:bookmarkStart w:id="4241" w:name="_Toc113261522"/>
      <w:bookmarkStart w:id="4242" w:name="_Toc113695553"/>
      <w:bookmarkStart w:id="4243" w:name="_Toc113945010"/>
      <w:bookmarkStart w:id="4244" w:name="_Toc113945431"/>
      <w:bookmarkStart w:id="4245" w:name="_Toc113952818"/>
      <w:bookmarkStart w:id="4246" w:name="_Toc119993022"/>
      <w:bookmarkStart w:id="4247" w:name="_Toc121129828"/>
      <w:bookmarkStart w:id="4248" w:name="_Toc123034212"/>
      <w:bookmarkStart w:id="4249" w:name="_Toc123103651"/>
      <w:bookmarkStart w:id="4250" w:name="_Toc124221910"/>
      <w:r>
        <w:rPr>
          <w:rStyle w:val="CharSchNo"/>
        </w:rPr>
        <w:t>Schedule 4.1</w:t>
      </w:r>
      <w:r>
        <w:t> — </w:t>
      </w:r>
      <w:r>
        <w:rPr>
          <w:rStyle w:val="CharSchText"/>
        </w:rPr>
        <w:t>Kinds of plant requiring registration of the design and alterations to design</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r>
        <w:rPr>
          <w:rStyle w:val="CharSDivNo"/>
        </w:rPr>
        <w:t xml:space="preserve"> </w:t>
      </w:r>
      <w:r>
        <w:rPr>
          <w:rStyle w:val="CharSDivText"/>
        </w:rPr>
        <w:t xml:space="preserve"> </w:t>
      </w:r>
    </w:p>
    <w:p>
      <w:pPr>
        <w:pStyle w:val="yShoulderClause"/>
      </w:pPr>
      <w:r>
        <w:t>[Regulations 4.2, 4.3(1) and 4.12]</w:t>
      </w:r>
    </w:p>
    <w:p>
      <w:pPr>
        <w:pStyle w:val="yNumberedItem"/>
      </w:pPr>
      <w:ins w:id="4251" w:author="Master Repository Process" w:date="2021-09-11T14:36:00Z">
        <w:r>
          <w:tab/>
        </w:r>
      </w:ins>
      <w:r>
        <w:t>Amusement structures within the scope of AS 3533 other than Class 1 devices</w:t>
      </w:r>
    </w:p>
    <w:p>
      <w:pPr>
        <w:pStyle w:val="yNumberedItem"/>
      </w:pPr>
      <w:ins w:id="4252" w:author="Master Repository Process" w:date="2021-09-11T14:36:00Z">
        <w:r>
          <w:tab/>
        </w:r>
      </w:ins>
      <w:r>
        <w:t>Boom</w:t>
      </w:r>
      <w:r>
        <w:noBreakHyphen/>
        <w:t>type elevating work platforms</w:t>
      </w:r>
    </w:p>
    <w:p>
      <w:pPr>
        <w:pStyle w:val="yNumberedItem"/>
      </w:pPr>
      <w:ins w:id="4253" w:author="Master Repository Process" w:date="2021-09-11T14:36:00Z">
        <w:r>
          <w:tab/>
        </w:r>
      </w:ins>
      <w:r>
        <w:t>Bridge cranes with a safe working load greater than 10 tonnes, or which are designed to handle molten metal or dangerous goods</w:t>
      </w:r>
    </w:p>
    <w:p>
      <w:pPr>
        <w:pStyle w:val="yNumberedItem"/>
      </w:pPr>
      <w:ins w:id="4254" w:author="Master Repository Process" w:date="2021-09-11T14:36:00Z">
        <w:r>
          <w:tab/>
        </w:r>
      </w:ins>
      <w:r>
        <w:t>Building maintenance units</w:t>
      </w:r>
    </w:p>
    <w:p>
      <w:pPr>
        <w:pStyle w:val="yNumberedItem"/>
      </w:pPr>
      <w:ins w:id="4255" w:author="Master Repository Process" w:date="2021-09-11T14:36:00Z">
        <w:r>
          <w:tab/>
        </w:r>
      </w:ins>
      <w:r>
        <w:t>Gantry cranes with a safe working load greater than 5 tonnes, or which are designed to handle molten metal or dangerous goods</w:t>
      </w:r>
    </w:p>
    <w:p>
      <w:pPr>
        <w:pStyle w:val="yNumberedItem"/>
      </w:pPr>
      <w:ins w:id="4256" w:author="Master Repository Process" w:date="2021-09-11T14:36:00Z">
        <w:r>
          <w:tab/>
        </w:r>
      </w:ins>
      <w:r>
        <w:t xml:space="preserve">Gas cylinders </w:t>
      </w:r>
    </w:p>
    <w:p>
      <w:pPr>
        <w:pStyle w:val="yNumberedItem"/>
      </w:pPr>
      <w:ins w:id="4257" w:author="Master Repository Process" w:date="2021-09-11T14:36:00Z">
        <w:r>
          <w:tab/>
        </w:r>
      </w:ins>
      <w:r>
        <w:t>Hoists, other than elevating work platforms, that have a platform movement in excess of 2.4 metres and which are designed to lift people</w:t>
      </w:r>
    </w:p>
    <w:p>
      <w:pPr>
        <w:pStyle w:val="yNumberedItem"/>
      </w:pPr>
      <w:ins w:id="4258" w:author="Master Repository Process" w:date="2021-09-11T14:36:00Z">
        <w:r>
          <w:tab/>
        </w:r>
      </w:ins>
      <w:r>
        <w:t>Lifts</w:t>
      </w:r>
    </w:p>
    <w:p>
      <w:pPr>
        <w:pStyle w:val="yNumberedItem"/>
      </w:pPr>
      <w:ins w:id="4259" w:author="Master Repository Process" w:date="2021-09-11T14:36:00Z">
        <w:r>
          <w:tab/>
        </w:r>
      </w:ins>
      <w:r>
        <w:t>Mast climbing work platforms</w:t>
      </w:r>
    </w:p>
    <w:p>
      <w:pPr>
        <w:pStyle w:val="yNumberedItem"/>
      </w:pPr>
      <w:ins w:id="4260" w:author="Master Repository Process" w:date="2021-09-11T14:36:00Z">
        <w:r>
          <w:tab/>
        </w:r>
      </w:ins>
      <w:r>
        <w:t>Mobile cranes, other than tow trucks, with a safe working load greater than 10 tonnes</w:t>
      </w:r>
    </w:p>
    <w:p>
      <w:pPr>
        <w:pStyle w:val="yNumberedItem"/>
      </w:pPr>
      <w:ins w:id="4261" w:author="Master Repository Process" w:date="2021-09-11T14:36:00Z">
        <w:r>
          <w:tab/>
        </w:r>
      </w:ins>
      <w:r>
        <w:t>Pre</w:t>
      </w:r>
      <w:r>
        <w:noBreakHyphen/>
        <w:t>fabricated scaffolding systems</w:t>
      </w:r>
    </w:p>
    <w:p>
      <w:pPr>
        <w:pStyle w:val="yNumberedItem"/>
      </w:pPr>
      <w:ins w:id="4262" w:author="Master Repository Process" w:date="2021-09-11T14:36:00Z">
        <w:r>
          <w:tab/>
        </w:r>
      </w:ins>
      <w:r>
        <w:t>Pressure equipment categorized as hazard level A, B, C or D according to the criteria set out in AS 4343, but not pressure piping</w:t>
      </w:r>
    </w:p>
    <w:p>
      <w:pPr>
        <w:pStyle w:val="yNumberedItem"/>
      </w:pPr>
      <w:ins w:id="4263" w:author="Master Repository Process" w:date="2021-09-11T14:36:00Z">
        <w:r>
          <w:tab/>
        </w:r>
      </w:ins>
      <w:r>
        <w:t>Tower cranes</w:t>
      </w:r>
    </w:p>
    <w:p>
      <w:pPr>
        <w:pStyle w:val="yNumberedItem"/>
      </w:pPr>
      <w:ins w:id="4264" w:author="Master Repository Process" w:date="2021-09-11T14:36:00Z">
        <w:r>
          <w:tab/>
        </w:r>
      </w:ins>
      <w:r>
        <w:t>Vehicle hoists which, in order to work, require the supply of energy of a kind other than, or in addition to, the energy supplied by the exertion of the body of a human or an animal</w:t>
      </w:r>
    </w:p>
    <w:p>
      <w:pPr>
        <w:pStyle w:val="yNumberedItem"/>
      </w:pPr>
      <w:ins w:id="4265" w:author="Master Repository Process" w:date="2021-09-11T14:36:00Z">
        <w:r>
          <w:tab/>
        </w:r>
      </w:ins>
      <w:r>
        <w:t>Work boxes</w:t>
      </w:r>
    </w:p>
    <w:p>
      <w:pPr>
        <w:pStyle w:val="yFootnotesection"/>
      </w:pPr>
      <w:r>
        <w:tab/>
        <w:t>[Schedule 4.1 amended in Gazette 17 Dec 1999 p. 6244; 8 Mar 2002 p. 1002; 7 Jun 2002 p. 2738.]</w:t>
      </w:r>
    </w:p>
    <w:p>
      <w:pPr>
        <w:pStyle w:val="yScheduleHeading"/>
      </w:pPr>
      <w:bookmarkStart w:id="4266" w:name="_Toc13029771"/>
      <w:bookmarkStart w:id="4267" w:name="_Toc15354361"/>
      <w:bookmarkStart w:id="4268" w:name="_Toc112041839"/>
      <w:bookmarkStart w:id="4269" w:name="_Toc113179761"/>
      <w:bookmarkStart w:id="4270" w:name="_Toc113180863"/>
      <w:bookmarkStart w:id="4271" w:name="_Toc113253266"/>
      <w:bookmarkStart w:id="4272" w:name="_Toc113253690"/>
      <w:bookmarkStart w:id="4273" w:name="_Toc113261523"/>
      <w:bookmarkStart w:id="4274" w:name="_Toc113695554"/>
      <w:bookmarkStart w:id="4275" w:name="_Toc113945011"/>
      <w:bookmarkStart w:id="4276" w:name="_Toc113945432"/>
      <w:bookmarkStart w:id="4277" w:name="_Toc113952819"/>
      <w:bookmarkStart w:id="4278" w:name="_Toc119993023"/>
      <w:bookmarkStart w:id="4279" w:name="_Toc121129829"/>
      <w:bookmarkStart w:id="4280" w:name="_Toc123034213"/>
      <w:bookmarkStart w:id="4281" w:name="_Toc123103652"/>
      <w:bookmarkStart w:id="4282" w:name="_Toc124221911"/>
      <w:r>
        <w:rPr>
          <w:rStyle w:val="CharSchNo"/>
        </w:rPr>
        <w:t>Schedule 4.2</w:t>
      </w:r>
      <w:r>
        <w:t> — </w:t>
      </w:r>
      <w:r>
        <w:rPr>
          <w:rStyle w:val="CharSchText"/>
        </w:rPr>
        <w:t>Individual items of plant to be registered</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pPr>
        <w:pStyle w:val="yShoulderClause"/>
      </w:pPr>
      <w:r>
        <w:t>[Regulations 4.14, 4.15 and 4.34(2)]</w:t>
      </w:r>
    </w:p>
    <w:p>
      <w:pPr>
        <w:pStyle w:val="yNumberedItem"/>
      </w:pPr>
      <w:ins w:id="4283" w:author="Master Repository Process" w:date="2021-09-11T14:36:00Z">
        <w:r>
          <w:tab/>
        </w:r>
      </w:ins>
      <w:r>
        <w:t>Amusement structures within the scope of AS 3533 other than Class 1 devices</w:t>
      </w:r>
    </w:p>
    <w:p>
      <w:pPr>
        <w:pStyle w:val="yNumberedItem"/>
      </w:pPr>
      <w:ins w:id="4284" w:author="Master Repository Process" w:date="2021-09-11T14:36:00Z">
        <w:r>
          <w:tab/>
        </w:r>
      </w:ins>
      <w:r>
        <w:t>Boilers categorized as hazard level A, B or C according to the criteria set out in AS 4343</w:t>
      </w:r>
    </w:p>
    <w:p>
      <w:pPr>
        <w:pStyle w:val="yNumberedItem"/>
      </w:pPr>
      <w:ins w:id="4285" w:author="Master Repository Process" w:date="2021-09-11T14:36:00Z">
        <w:r>
          <w:tab/>
        </w:r>
      </w:ins>
      <w:r>
        <w:t>Building maintenance units</w:t>
      </w:r>
    </w:p>
    <w:p>
      <w:pPr>
        <w:pStyle w:val="yNumberedItem"/>
      </w:pPr>
      <w:ins w:id="4286" w:author="Master Repository Process" w:date="2021-09-11T14:36:00Z">
        <w:r>
          <w:tab/>
        </w:r>
      </w:ins>
      <w:r>
        <w:t>Lifts</w:t>
      </w:r>
    </w:p>
    <w:p>
      <w:pPr>
        <w:pStyle w:val="yNumberedItem"/>
      </w:pPr>
      <w:ins w:id="4287" w:author="Master Repository Process" w:date="2021-09-11T14:36:00Z">
        <w:r>
          <w:tab/>
        </w:r>
      </w:ins>
      <w:r>
        <w:t>Mobile cranes, other than tow trucks, with a safe working load greater than 10 tonnes</w:t>
      </w:r>
    </w:p>
    <w:p>
      <w:pPr>
        <w:pStyle w:val="yNumberedItem"/>
      </w:pPr>
      <w:ins w:id="4288" w:author="Master Repository Process" w:date="2021-09-11T14:36:00Z">
        <w:r>
          <w:tab/>
        </w:r>
      </w:ins>
      <w:r>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ins w:id="4289" w:author="Master Repository Process" w:date="2021-09-11T14:36:00Z">
        <w:r>
          <w:tab/>
        </w:r>
      </w:ins>
      <w:r>
        <w:t>Tower cranes</w:t>
      </w:r>
    </w:p>
    <w:p>
      <w:pPr>
        <w:pStyle w:val="yNumberedItem"/>
      </w:pPr>
      <w:ins w:id="4290" w:author="Master Repository Process" w:date="2021-09-11T14:36:00Z">
        <w:r>
          <w:tab/>
        </w:r>
      </w:ins>
      <w:r>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291" w:name="_Toc13029772"/>
      <w:bookmarkStart w:id="4292" w:name="_Toc15354362"/>
      <w:bookmarkStart w:id="4293" w:name="_Toc112041840"/>
      <w:bookmarkStart w:id="4294" w:name="_Toc113179762"/>
      <w:bookmarkStart w:id="4295" w:name="_Toc113180864"/>
      <w:bookmarkStart w:id="4296" w:name="_Toc113253267"/>
      <w:bookmarkStart w:id="4297" w:name="_Toc113253691"/>
      <w:bookmarkStart w:id="4298" w:name="_Toc113261524"/>
      <w:bookmarkStart w:id="4299" w:name="_Toc113695555"/>
      <w:bookmarkStart w:id="4300" w:name="_Toc113945012"/>
      <w:bookmarkStart w:id="4301" w:name="_Toc113945433"/>
      <w:bookmarkStart w:id="4302" w:name="_Toc113952820"/>
      <w:bookmarkStart w:id="4303" w:name="_Toc119993024"/>
      <w:bookmarkStart w:id="4304" w:name="_Toc121129830"/>
      <w:bookmarkStart w:id="4305" w:name="_Toc123034214"/>
      <w:bookmarkStart w:id="4306" w:name="_Toc123103653"/>
      <w:bookmarkStart w:id="4307" w:name="_Toc124221912"/>
      <w:r>
        <w:rPr>
          <w:rStyle w:val="CharSchNo"/>
        </w:rPr>
        <w:t>Schedule 4.3</w:t>
      </w:r>
      <w:r>
        <w:t> — </w:t>
      </w:r>
      <w:r>
        <w:rPr>
          <w:rStyle w:val="CharSchText"/>
        </w:rPr>
        <w:t>Standards relating to design and other requirements in relation to certain plant</w:t>
      </w:r>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yShoulderClause"/>
        <w:spacing w:after="240"/>
      </w:pPr>
      <w:r>
        <w:t>[Regulations 4.3(2)(c), 4.23(3)(b) and 4.28(c)(i), 4.33(2)(b)]</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w:t>
      </w:r>
    </w:p>
    <w:p>
      <w:pPr>
        <w:pStyle w:val="yScheduleHeading"/>
      </w:pPr>
      <w:bookmarkStart w:id="4308" w:name="_Toc13029773"/>
      <w:bookmarkStart w:id="4309" w:name="_Toc15354363"/>
      <w:bookmarkStart w:id="4310" w:name="_Toc112041841"/>
      <w:bookmarkStart w:id="4311" w:name="_Toc113179763"/>
      <w:bookmarkStart w:id="4312" w:name="_Toc113180865"/>
      <w:bookmarkStart w:id="4313" w:name="_Toc113253268"/>
      <w:bookmarkStart w:id="4314" w:name="_Toc113253692"/>
      <w:bookmarkStart w:id="4315" w:name="_Toc113261525"/>
      <w:bookmarkStart w:id="4316" w:name="_Toc113695556"/>
      <w:bookmarkStart w:id="4317" w:name="_Toc113945013"/>
      <w:bookmarkStart w:id="4318" w:name="_Toc113945434"/>
      <w:bookmarkStart w:id="4319" w:name="_Toc113952821"/>
      <w:bookmarkStart w:id="4320" w:name="_Toc119993025"/>
      <w:bookmarkStart w:id="4321" w:name="_Toc121129831"/>
      <w:bookmarkStart w:id="4322" w:name="_Toc123034215"/>
      <w:bookmarkStart w:id="4323" w:name="_Toc123103654"/>
      <w:bookmarkStart w:id="4324" w:name="_Toc124221913"/>
      <w:r>
        <w:rPr>
          <w:rStyle w:val="CharSchNo"/>
        </w:rPr>
        <w:t>Schedule 5.1 </w:t>
      </w:r>
      <w:r>
        <w:t>— </w:t>
      </w:r>
      <w:r>
        <w:rPr>
          <w:rStyle w:val="CharSchText"/>
        </w:rPr>
        <w:t>Description of ingredients</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pPr>
        <w:pStyle w:val="yShoulderClause"/>
      </w:pPr>
      <w:r>
        <w:t>[Regulation 5.1]</w:t>
      </w:r>
    </w:p>
    <w:p>
      <w:pPr>
        <w:pStyle w:val="yHeading5"/>
      </w:pPr>
      <w:r>
        <w:t>Type I ingredients</w:t>
      </w:r>
    </w:p>
    <w:p>
      <w:pPr>
        <w:pStyle w:val="ySubsection"/>
      </w:pPr>
      <w:ins w:id="4325" w:author="Master Repository Process" w:date="2021-09-11T14:36:00Z">
        <w:r>
          <w:tab/>
        </w:r>
        <w:r>
          <w:tab/>
        </w:r>
      </w:ins>
      <w:r>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r>
        <w:t>Type II ingredients</w:t>
      </w:r>
    </w:p>
    <w:p>
      <w:pPr>
        <w:pStyle w:val="ySubsection"/>
      </w:pPr>
      <w:ins w:id="4326" w:author="Master Repository Process" w:date="2021-09-11T14:36:00Z">
        <w:r>
          <w:tab/>
        </w:r>
        <w:r>
          <w:tab/>
        </w:r>
      </w:ins>
      <w:r>
        <w:t>A “</w:t>
      </w:r>
      <w:r>
        <w:rPr>
          <w:b/>
        </w:rPr>
        <w:t>type II ingredient</w:t>
      </w:r>
      <w:r>
        <w:t>”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r>
        <w:t>Type III ingredients</w:t>
      </w:r>
    </w:p>
    <w:p>
      <w:pPr>
        <w:pStyle w:val="ySubsection"/>
      </w:pPr>
      <w:ins w:id="4327" w:author="Master Repository Process" w:date="2021-09-11T14:36:00Z">
        <w:r>
          <w:tab/>
        </w:r>
        <w:r>
          <w:tab/>
        </w:r>
      </w:ins>
      <w:r>
        <w:t>A “</w:t>
      </w:r>
      <w:r>
        <w:rPr>
          <w:b/>
        </w:rPr>
        <w:t>type III ingredient</w:t>
      </w:r>
      <w:r>
        <w:t>”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328" w:name="_Toc13029774"/>
      <w:bookmarkStart w:id="4329" w:name="_Toc15354364"/>
      <w:bookmarkStart w:id="4330" w:name="_Toc112041842"/>
      <w:bookmarkStart w:id="4331" w:name="_Toc113179764"/>
      <w:bookmarkStart w:id="4332" w:name="_Toc113180866"/>
      <w:bookmarkStart w:id="4333" w:name="_Toc113253269"/>
      <w:bookmarkStart w:id="4334" w:name="_Toc113253693"/>
      <w:bookmarkStart w:id="4335" w:name="_Toc113261526"/>
      <w:bookmarkStart w:id="4336" w:name="_Toc113695557"/>
      <w:bookmarkStart w:id="4337" w:name="_Toc113945014"/>
      <w:bookmarkStart w:id="4338" w:name="_Toc113945435"/>
      <w:bookmarkStart w:id="4339" w:name="_Toc113952822"/>
      <w:bookmarkStart w:id="4340" w:name="_Toc119993026"/>
      <w:bookmarkStart w:id="4341" w:name="_Toc121129832"/>
      <w:bookmarkStart w:id="4342" w:name="_Toc123034216"/>
      <w:bookmarkStart w:id="4343" w:name="_Toc123103655"/>
      <w:bookmarkStart w:id="4344" w:name="_Toc124221914"/>
      <w:r>
        <w:rPr>
          <w:rStyle w:val="CharSchNo"/>
        </w:rPr>
        <w:t>Schedule 5.2</w:t>
      </w:r>
      <w:r>
        <w:t> — </w:t>
      </w:r>
      <w:r>
        <w:rPr>
          <w:rStyle w:val="CharSchText"/>
        </w:rPr>
        <w:t>Hazardous substances prohibited for specified uses or methods of handling</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rFonts w:ascii="NewCenturySchlbk" w:hAnsi="NewCenturySchlbk"/>
          <w:spacing w:val="-2"/>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345" w:name="_Toc13029775"/>
      <w:bookmarkStart w:id="4346" w:name="_Toc15354365"/>
      <w:bookmarkStart w:id="4347" w:name="_Toc112041843"/>
      <w:bookmarkStart w:id="4348" w:name="_Toc113179765"/>
      <w:bookmarkStart w:id="4349" w:name="_Toc113180867"/>
      <w:bookmarkStart w:id="4350" w:name="_Toc113253270"/>
      <w:bookmarkStart w:id="4351" w:name="_Toc113253694"/>
      <w:bookmarkStart w:id="4352" w:name="_Toc113261527"/>
      <w:bookmarkStart w:id="4353" w:name="_Toc113695558"/>
      <w:bookmarkStart w:id="4354" w:name="_Toc113945015"/>
      <w:bookmarkStart w:id="4355" w:name="_Toc113945436"/>
      <w:bookmarkStart w:id="4356" w:name="_Toc113952823"/>
      <w:bookmarkStart w:id="4357" w:name="_Toc119993027"/>
      <w:bookmarkStart w:id="4358" w:name="_Toc121129833"/>
      <w:bookmarkStart w:id="4359" w:name="_Toc123034217"/>
      <w:bookmarkStart w:id="4360" w:name="_Toc123103656"/>
      <w:bookmarkStart w:id="4361" w:name="_Toc124221915"/>
      <w:r>
        <w:rPr>
          <w:rStyle w:val="CharSchNo"/>
        </w:rPr>
        <w:t>Schedule 5.3</w:t>
      </w:r>
      <w:r>
        <w:t> — </w:t>
      </w:r>
      <w:r>
        <w:rPr>
          <w:rStyle w:val="CharSchText"/>
        </w:rPr>
        <w:t>Hazardous substances for which health surveillance is required</w:t>
      </w:r>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362" w:name="_Toc13029776"/>
      <w:bookmarkStart w:id="4363" w:name="_Toc15354366"/>
      <w:bookmarkStart w:id="4364" w:name="_Toc112041844"/>
      <w:bookmarkStart w:id="4365" w:name="_Toc113179766"/>
      <w:bookmarkStart w:id="4366" w:name="_Toc113180868"/>
      <w:bookmarkStart w:id="4367" w:name="_Toc113253271"/>
      <w:bookmarkStart w:id="4368" w:name="_Toc113253695"/>
      <w:bookmarkStart w:id="4369" w:name="_Toc113261528"/>
      <w:bookmarkStart w:id="4370" w:name="_Toc113695559"/>
      <w:bookmarkStart w:id="4371" w:name="_Toc113945016"/>
      <w:bookmarkStart w:id="4372" w:name="_Toc113945437"/>
      <w:bookmarkStart w:id="4373" w:name="_Toc113952824"/>
      <w:bookmarkStart w:id="4374" w:name="_Toc119993028"/>
      <w:bookmarkStart w:id="4375" w:name="_Toc121129834"/>
      <w:bookmarkStart w:id="4376" w:name="_Toc123034218"/>
      <w:bookmarkStart w:id="4377" w:name="_Toc123103657"/>
      <w:bookmarkStart w:id="4378" w:name="_Toc124221916"/>
      <w:r>
        <w:rPr>
          <w:rStyle w:val="CharSchNo"/>
        </w:rPr>
        <w:t>Schedule 5.4</w:t>
      </w:r>
      <w:r>
        <w:t> — </w:t>
      </w:r>
      <w:r>
        <w:rPr>
          <w:rStyle w:val="CharSchText"/>
        </w:rPr>
        <w:t>Carcinogenic substances to be used only for bona fide research</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p>
    <w:p>
      <w:pPr>
        <w:pStyle w:val="yShoulderClause"/>
      </w:pPr>
      <w:r>
        <w:t>[Regulation 5.28]</w:t>
      </w:r>
    </w:p>
    <w:p>
      <w:pPr>
        <w:pStyle w:val="NotesPerm"/>
      </w:pPr>
      <w:r>
        <w:rPr>
          <w:b/>
        </w:rPr>
        <w:t>Note:</w:t>
      </w:r>
      <w:r>
        <w:t xml:space="preserve">  The number in square brackets is the substance’s chemical abstract number.</w:t>
      </w:r>
    </w:p>
    <w:p>
      <w:pPr>
        <w:pStyle w:val="yNumberedItem"/>
      </w:pPr>
      <w:ins w:id="4379" w:author="Master Repository Process" w:date="2021-09-11T14:36:00Z">
        <w:r>
          <w:tab/>
        </w:r>
      </w:ins>
      <w:r>
        <w:t>2</w:t>
      </w:r>
      <w:r>
        <w:noBreakHyphen/>
        <w:t>Acetylaminofluorene [53</w:t>
      </w:r>
      <w:r>
        <w:noBreakHyphen/>
        <w:t>96</w:t>
      </w:r>
      <w:r>
        <w:noBreakHyphen/>
        <w:t>3]</w:t>
      </w:r>
    </w:p>
    <w:p>
      <w:pPr>
        <w:pStyle w:val="yNumberedItem"/>
      </w:pPr>
      <w:ins w:id="4380" w:author="Master Repository Process" w:date="2021-09-11T14:36:00Z">
        <w:r>
          <w:tab/>
        </w:r>
      </w:ins>
      <w:r>
        <w:t>Aflatoxins</w:t>
      </w:r>
    </w:p>
    <w:p>
      <w:pPr>
        <w:pStyle w:val="yNumberedItem"/>
      </w:pPr>
      <w:ins w:id="4381" w:author="Master Repository Process" w:date="2021-09-11T14:36:00Z">
        <w:r>
          <w:tab/>
        </w:r>
      </w:ins>
      <w:r>
        <w:t>4</w:t>
      </w:r>
      <w:r>
        <w:noBreakHyphen/>
        <w:t>Aminodiphenyl [92</w:t>
      </w:r>
      <w:r>
        <w:noBreakHyphen/>
        <w:t>67</w:t>
      </w:r>
      <w:r>
        <w:noBreakHyphen/>
        <w:t>1]</w:t>
      </w:r>
    </w:p>
    <w:p>
      <w:pPr>
        <w:pStyle w:val="yTable"/>
        <w:spacing w:before="240"/>
        <w:rPr>
          <w:del w:id="4382" w:author="Master Repository Process" w:date="2021-09-11T14:36:00Z"/>
        </w:rPr>
      </w:pPr>
      <w:ins w:id="4383" w:author="Master Repository Process" w:date="2021-09-11T14:36:00Z">
        <w:r>
          <w:tab/>
        </w:r>
      </w:ins>
      <w:r>
        <w:t>Benzidine [92</w:t>
      </w:r>
      <w:r>
        <w:noBreakHyphen/>
        <w:t>87</w:t>
      </w:r>
      <w:r>
        <w:noBreakHyphen/>
        <w:t>5] and its salts (including benzidine dihydrochloride</w:t>
      </w:r>
    </w:p>
    <w:p>
      <w:pPr>
        <w:pStyle w:val="yNumberedItem"/>
      </w:pPr>
      <w:del w:id="4384" w:author="Master Repository Process" w:date="2021-09-11T14:36:00Z">
        <w:r>
          <w:tab/>
        </w:r>
      </w:del>
      <w:ins w:id="4385" w:author="Master Repository Process" w:date="2021-09-11T14:36:00Z">
        <w:r>
          <w:t xml:space="preserve"> </w:t>
        </w:r>
      </w:ins>
      <w:r>
        <w:t>[531</w:t>
      </w:r>
      <w:r>
        <w:noBreakHyphen/>
        <w:t>85</w:t>
      </w:r>
      <w:r>
        <w:noBreakHyphen/>
        <w:t>1])</w:t>
      </w:r>
    </w:p>
    <w:p>
      <w:pPr>
        <w:pStyle w:val="yNumberedItem"/>
      </w:pPr>
      <w:ins w:id="4386" w:author="Master Repository Process" w:date="2021-09-11T14:36:00Z">
        <w:r>
          <w:tab/>
        </w:r>
      </w:ins>
      <w:r>
        <w:t>bis(chloromethyl) ether [542</w:t>
      </w:r>
      <w:r>
        <w:noBreakHyphen/>
        <w:t>88</w:t>
      </w:r>
      <w:r>
        <w:noBreakHyphen/>
        <w:t>1]</w:t>
      </w:r>
    </w:p>
    <w:p>
      <w:pPr>
        <w:pStyle w:val="yNumberedItem"/>
      </w:pPr>
      <w:ins w:id="4387" w:author="Master Repository Process" w:date="2021-09-11T14:36:00Z">
        <w:r>
          <w:tab/>
        </w:r>
      </w:ins>
      <w:r>
        <w:t>Chloromethyl methyl ether [107</w:t>
      </w:r>
      <w:r>
        <w:noBreakHyphen/>
        <w:t>30</w:t>
      </w:r>
      <w:r>
        <w:noBreakHyphen/>
        <w:t>2] (technical grade containing bis(chloromethyl) ether)</w:t>
      </w:r>
    </w:p>
    <w:p>
      <w:pPr>
        <w:pStyle w:val="yNumberedItem"/>
      </w:pPr>
      <w:ins w:id="4388" w:author="Master Repository Process" w:date="2021-09-11T14:36:00Z">
        <w:r>
          <w:tab/>
        </w:r>
      </w:ins>
      <w:r>
        <w:t>4</w:t>
      </w:r>
      <w:r>
        <w:noBreakHyphen/>
        <w:t>Dimethylaminoazobenzene [60</w:t>
      </w:r>
      <w:r>
        <w:noBreakHyphen/>
        <w:t>11</w:t>
      </w:r>
      <w:r>
        <w:noBreakHyphen/>
        <w:t>7]</w:t>
      </w:r>
    </w:p>
    <w:p>
      <w:pPr>
        <w:pStyle w:val="yNumberedItem"/>
      </w:pPr>
      <w:ins w:id="4389" w:author="Master Repository Process" w:date="2021-09-11T14:36:00Z">
        <w:r>
          <w:tab/>
        </w:r>
      </w:ins>
      <w:r>
        <w:t>2</w:t>
      </w:r>
      <w:r>
        <w:noBreakHyphen/>
        <w:t>Naphthylamine [91</w:t>
      </w:r>
      <w:r>
        <w:noBreakHyphen/>
        <w:t>59</w:t>
      </w:r>
      <w:r>
        <w:noBreakHyphen/>
        <w:t>8] and its salts</w:t>
      </w:r>
    </w:p>
    <w:p>
      <w:pPr>
        <w:pStyle w:val="yNumberedItem"/>
      </w:pPr>
      <w:ins w:id="4390" w:author="Master Repository Process" w:date="2021-09-11T14:36:00Z">
        <w:r>
          <w:tab/>
        </w:r>
      </w:ins>
      <w:r>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391" w:name="_Toc13029777"/>
      <w:bookmarkStart w:id="4392" w:name="_Toc15354367"/>
      <w:bookmarkStart w:id="4393" w:name="_Toc112041845"/>
      <w:bookmarkStart w:id="4394" w:name="_Toc113179767"/>
      <w:bookmarkStart w:id="4395" w:name="_Toc113180869"/>
      <w:bookmarkStart w:id="4396" w:name="_Toc113253272"/>
      <w:bookmarkStart w:id="4397" w:name="_Toc113253696"/>
      <w:bookmarkStart w:id="4398" w:name="_Toc113261529"/>
      <w:bookmarkStart w:id="4399" w:name="_Toc113695560"/>
      <w:bookmarkStart w:id="4400" w:name="_Toc113945017"/>
      <w:bookmarkStart w:id="4401" w:name="_Toc113945438"/>
      <w:bookmarkStart w:id="4402" w:name="_Toc113952825"/>
      <w:bookmarkStart w:id="4403" w:name="_Toc119993029"/>
      <w:bookmarkStart w:id="4404" w:name="_Toc121129835"/>
      <w:bookmarkStart w:id="4405" w:name="_Toc123034219"/>
      <w:bookmarkStart w:id="4406" w:name="_Toc123103658"/>
      <w:bookmarkStart w:id="4407" w:name="_Toc124221917"/>
      <w:r>
        <w:rPr>
          <w:rStyle w:val="CharSchNo"/>
        </w:rPr>
        <w:t>Schedule 5.5</w:t>
      </w:r>
      <w:r>
        <w:t> — </w:t>
      </w:r>
      <w:r>
        <w:rPr>
          <w:rStyle w:val="CharSchText"/>
        </w:rPr>
        <w:t>Carcinogenic substances to be used only for purposes approved by the Commissioner</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p>
    <w:p>
      <w:pPr>
        <w:pStyle w:val="yShoulderClause"/>
      </w:pPr>
      <w:r>
        <w:t>[Regulation 5.28]</w:t>
      </w:r>
    </w:p>
    <w:p>
      <w:pPr>
        <w:pStyle w:val="NotesPerm"/>
      </w:pPr>
      <w:r>
        <w:rPr>
          <w:b/>
        </w:rPr>
        <w:t>Note:</w:t>
      </w:r>
      <w:r>
        <w:t xml:space="preserve">  The substance’s chemical abstract number appears in square brackets.</w:t>
      </w:r>
    </w:p>
    <w:p>
      <w:pPr>
        <w:pStyle w:val="yNumberedItem"/>
      </w:pPr>
      <w:ins w:id="4408" w:author="Master Repository Process" w:date="2021-09-11T14:36:00Z">
        <w:r>
          <w:tab/>
        </w:r>
      </w:ins>
      <w:r>
        <w:t>Acrylonitrile [107</w:t>
      </w:r>
      <w:r>
        <w:noBreakHyphen/>
        <w:t>13</w:t>
      </w:r>
      <w:r>
        <w:noBreakHyphen/>
        <w:t>1]</w:t>
      </w:r>
    </w:p>
    <w:p>
      <w:pPr>
        <w:pStyle w:val="yNumberedItem"/>
      </w:pPr>
      <w:ins w:id="4409" w:author="Master Repository Process" w:date="2021-09-11T14:36:00Z">
        <w:r>
          <w:tab/>
        </w:r>
      </w:ins>
      <w:r>
        <w:t>Benzene [71</w:t>
      </w:r>
      <w:r>
        <w:noBreakHyphen/>
        <w:t>43</w:t>
      </w:r>
      <w:r>
        <w:noBreakHyphen/>
        <w:t>2] when used as a feedstock and containing more than 50% of benzene by volume</w:t>
      </w:r>
    </w:p>
    <w:p>
      <w:pPr>
        <w:pStyle w:val="yNumberedItem"/>
      </w:pPr>
      <w:ins w:id="4410" w:author="Master Repository Process" w:date="2021-09-11T14:36:00Z">
        <w:r>
          <w:tab/>
        </w:r>
      </w:ins>
      <w:r>
        <w:t>Cyclophosphamide [50</w:t>
      </w:r>
      <w:r>
        <w:noBreakHyphen/>
        <w:t>18</w:t>
      </w:r>
      <w:r>
        <w:noBreakHyphen/>
        <w:t>0] (cytotoxic drug) when used in preparation for therapeutic use in hospitals and oncological treatment facilities and in manufacturing operations</w:t>
      </w:r>
    </w:p>
    <w:p>
      <w:pPr>
        <w:pStyle w:val="yNumberedItem"/>
      </w:pPr>
      <w:ins w:id="4411" w:author="Master Repository Process" w:date="2021-09-11T14:36:00Z">
        <w:r>
          <w:tab/>
        </w:r>
      </w:ins>
      <w:r>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ins w:id="4412" w:author="Master Repository Process" w:date="2021-09-11T14:36:00Z">
        <w:r>
          <w:tab/>
        </w:r>
      </w:ins>
      <w:r>
        <w:t>Diethyl sulfate [64</w:t>
      </w:r>
      <w:r>
        <w:noBreakHyphen/>
        <w:t>67</w:t>
      </w:r>
      <w:r>
        <w:noBreakHyphen/>
        <w:t>5]</w:t>
      </w:r>
    </w:p>
    <w:p>
      <w:pPr>
        <w:pStyle w:val="yNumberedItem"/>
      </w:pPr>
      <w:ins w:id="4413" w:author="Master Repository Process" w:date="2021-09-11T14:36:00Z">
        <w:r>
          <w:tab/>
        </w:r>
      </w:ins>
      <w:r>
        <w:t>Dimethyl sulfate [77</w:t>
      </w:r>
      <w:r>
        <w:noBreakHyphen/>
        <w:t>78</w:t>
      </w:r>
      <w:r>
        <w:noBreakHyphen/>
        <w:t>1]</w:t>
      </w:r>
    </w:p>
    <w:p>
      <w:pPr>
        <w:pStyle w:val="yNumberedItem"/>
      </w:pPr>
      <w:ins w:id="4414" w:author="Master Repository Process" w:date="2021-09-11T14:36:00Z">
        <w:r>
          <w:tab/>
        </w:r>
      </w:ins>
      <w:r>
        <w:t>Ethylene dibromide [106</w:t>
      </w:r>
      <w:r>
        <w:noBreakHyphen/>
        <w:t>93</w:t>
      </w:r>
      <w:r>
        <w:noBreakHyphen/>
        <w:t>4] when used as a fumigant</w:t>
      </w:r>
    </w:p>
    <w:p>
      <w:pPr>
        <w:pStyle w:val="yNumberedItem"/>
      </w:pPr>
      <w:ins w:id="4415" w:author="Master Repository Process" w:date="2021-09-11T14:36:00Z">
        <w:r>
          <w:tab/>
        </w:r>
      </w:ins>
      <w:r>
        <w:t>4,4’</w:t>
      </w:r>
      <w:r>
        <w:noBreakHyphen/>
        <w:t>Methylene bis(2</w:t>
      </w:r>
      <w:r>
        <w:noBreakHyphen/>
        <w:t>chloroaniline) [101</w:t>
      </w:r>
      <w:r>
        <w:noBreakHyphen/>
        <w:t>14</w:t>
      </w:r>
      <w:r>
        <w:noBreakHyphen/>
        <w:t>4]</w:t>
      </w:r>
      <w:r>
        <w:noBreakHyphen/>
        <w:t>MOCA</w:t>
      </w:r>
    </w:p>
    <w:p>
      <w:pPr>
        <w:pStyle w:val="yNumberedItem"/>
      </w:pPr>
      <w:ins w:id="4416" w:author="Master Repository Process" w:date="2021-09-11T14:36:00Z">
        <w:r>
          <w:tab/>
        </w:r>
      </w:ins>
      <w:r>
        <w:t>Beta</w:t>
      </w:r>
      <w:r>
        <w:noBreakHyphen/>
        <w:t>Propiolactone [57</w:t>
      </w:r>
      <w:r>
        <w:noBreakHyphen/>
        <w:t>57</w:t>
      </w:r>
      <w:r>
        <w:noBreakHyphen/>
        <w:t>8] (2</w:t>
      </w:r>
      <w:r>
        <w:noBreakHyphen/>
        <w:t>propiolactone)</w:t>
      </w:r>
    </w:p>
    <w:p>
      <w:pPr>
        <w:pStyle w:val="yNumberedItem"/>
      </w:pPr>
      <w:ins w:id="4417" w:author="Master Repository Process" w:date="2021-09-11T14:36:00Z">
        <w:r>
          <w:tab/>
        </w:r>
      </w:ins>
      <w:r>
        <w:t>o</w:t>
      </w:r>
      <w:r>
        <w:noBreakHyphen/>
        <w:t>Toluidine [95</w:t>
      </w:r>
      <w:r>
        <w:noBreakHyphen/>
        <w:t>53</w:t>
      </w:r>
      <w:r>
        <w:noBreakHyphen/>
        <w:t>4] and o</w:t>
      </w:r>
      <w:r>
        <w:noBreakHyphen/>
        <w:t>Toluidine hydrochloride [636</w:t>
      </w:r>
      <w:r>
        <w:noBreakHyphen/>
        <w:t>21</w:t>
      </w:r>
      <w:r>
        <w:noBreakHyphen/>
        <w:t>5]</w:t>
      </w:r>
    </w:p>
    <w:p>
      <w:pPr>
        <w:pStyle w:val="yNumberedItem"/>
      </w:pPr>
      <w:ins w:id="4418" w:author="Master Repository Process" w:date="2021-09-11T14:36:00Z">
        <w:r>
          <w:tab/>
        </w:r>
      </w:ins>
      <w:r>
        <w:t>Vinyl chloride monomer [75</w:t>
      </w:r>
      <w:r>
        <w:noBreakHyphen/>
        <w:t>01</w:t>
      </w:r>
      <w:r>
        <w:noBreakHyphen/>
        <w:t>4]</w:t>
      </w:r>
    </w:p>
    <w:p>
      <w:pPr>
        <w:pStyle w:val="yFootnotesection"/>
      </w:pPr>
      <w:r>
        <w:tab/>
        <w:t>[Schedule 5.5 amended in Gazette 30 Dec 2003 p. 5743.]</w:t>
      </w:r>
    </w:p>
    <w:p>
      <w:pPr>
        <w:pStyle w:val="yScheduleHeading"/>
      </w:pPr>
      <w:bookmarkStart w:id="4419" w:name="_Toc112041846"/>
      <w:bookmarkStart w:id="4420" w:name="_Toc113179768"/>
      <w:bookmarkStart w:id="4421" w:name="_Toc113180870"/>
      <w:bookmarkStart w:id="4422" w:name="_Toc113253273"/>
      <w:bookmarkStart w:id="4423" w:name="_Toc113253697"/>
      <w:bookmarkStart w:id="4424" w:name="_Toc113261530"/>
      <w:bookmarkStart w:id="4425" w:name="_Toc113695561"/>
      <w:bookmarkStart w:id="4426" w:name="_Toc113945018"/>
      <w:bookmarkStart w:id="4427" w:name="_Toc113945439"/>
      <w:bookmarkStart w:id="4428" w:name="_Toc113952826"/>
      <w:bookmarkStart w:id="4429" w:name="_Toc119993030"/>
      <w:bookmarkStart w:id="4430" w:name="_Toc121129836"/>
      <w:bookmarkStart w:id="4431" w:name="_Toc123034220"/>
      <w:bookmarkStart w:id="4432" w:name="_Toc123103659"/>
      <w:bookmarkStart w:id="4433" w:name="_Toc124221918"/>
      <w:r>
        <w:rPr>
          <w:rStyle w:val="CharSchNo"/>
        </w:rPr>
        <w:t>Schedule 5.6</w:t>
      </w:r>
      <w:r>
        <w:t> — </w:t>
      </w:r>
      <w:r>
        <w:rPr>
          <w:rStyle w:val="CharSchText"/>
        </w:rPr>
        <w:t>Carcinogenic substances — asbestos</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p>
    <w:p>
      <w:pPr>
        <w:pStyle w:val="yShoulderClause"/>
      </w:pPr>
      <w:r>
        <w:t>[Regulation 5.28]</w:t>
      </w:r>
    </w:p>
    <w:p>
      <w:pPr>
        <w:pStyle w:val="NotesPerm"/>
      </w:pPr>
      <w:r>
        <w:rPr>
          <w:b/>
        </w:rPr>
        <w:t>Note:</w:t>
      </w:r>
      <w:r>
        <w:t xml:space="preserve">  The number in square brackets is the substance’s chemical abstract number.</w:t>
      </w:r>
    </w:p>
    <w:p>
      <w:pPr>
        <w:pStyle w:val="yNumberedItem"/>
      </w:pPr>
      <w:ins w:id="4434" w:author="Master Repository Process" w:date="2021-09-11T14:36:00Z">
        <w:r>
          <w:tab/>
        </w:r>
      </w:ins>
      <w:r>
        <w:t>Actinolite asbestos [77536</w:t>
      </w:r>
      <w:r>
        <w:noBreakHyphen/>
        <w:t>66</w:t>
      </w:r>
      <w:r>
        <w:noBreakHyphen/>
        <w:t>5]</w:t>
      </w:r>
    </w:p>
    <w:p>
      <w:pPr>
        <w:pStyle w:val="yNumberedItem"/>
      </w:pPr>
      <w:ins w:id="4435" w:author="Master Repository Process" w:date="2021-09-11T14:36:00Z">
        <w:r>
          <w:tab/>
        </w:r>
      </w:ins>
      <w:r>
        <w:t>Amosite [12172</w:t>
      </w:r>
      <w:r>
        <w:noBreakHyphen/>
        <w:t>73</w:t>
      </w:r>
      <w:r>
        <w:noBreakHyphen/>
        <w:t>5] (brown asbestos)</w:t>
      </w:r>
    </w:p>
    <w:p>
      <w:pPr>
        <w:pStyle w:val="yNumberedItem"/>
      </w:pPr>
      <w:ins w:id="4436" w:author="Master Repository Process" w:date="2021-09-11T14:36:00Z">
        <w:r>
          <w:tab/>
        </w:r>
      </w:ins>
      <w:r>
        <w:t>Anthophyllite asbestos [77536</w:t>
      </w:r>
      <w:r>
        <w:noBreakHyphen/>
        <w:t>67</w:t>
      </w:r>
      <w:r>
        <w:noBreakHyphen/>
        <w:t>5]</w:t>
      </w:r>
    </w:p>
    <w:p>
      <w:pPr>
        <w:pStyle w:val="yNumberedItem"/>
      </w:pPr>
      <w:ins w:id="4437" w:author="Master Repository Process" w:date="2021-09-11T14:36:00Z">
        <w:r>
          <w:tab/>
        </w:r>
      </w:ins>
      <w:r>
        <w:t>Crocidolite [12001</w:t>
      </w:r>
      <w:r>
        <w:noBreakHyphen/>
        <w:t>28</w:t>
      </w:r>
      <w:r>
        <w:noBreakHyphen/>
        <w:t>4] (blue asbestos)</w:t>
      </w:r>
    </w:p>
    <w:p>
      <w:pPr>
        <w:pStyle w:val="yNumberedItem"/>
      </w:pPr>
      <w:ins w:id="4438" w:author="Master Repository Process" w:date="2021-09-11T14:36:00Z">
        <w:r>
          <w:tab/>
        </w:r>
      </w:ins>
      <w:r>
        <w:t>Chrysotile [12001</w:t>
      </w:r>
      <w:r>
        <w:noBreakHyphen/>
        <w:t>29</w:t>
      </w:r>
      <w:r>
        <w:noBreakHyphen/>
        <w:t>5] (white asbestos)</w:t>
      </w:r>
    </w:p>
    <w:p>
      <w:pPr>
        <w:pStyle w:val="yNumberedItem"/>
      </w:pPr>
      <w:ins w:id="4439" w:author="Master Repository Process" w:date="2021-09-11T14:36:00Z">
        <w:r>
          <w:tab/>
        </w:r>
      </w:ins>
      <w:r>
        <w:t>Tremolite asbestos [77536</w:t>
      </w:r>
      <w:r>
        <w:noBreakHyphen/>
        <w:t>68</w:t>
      </w:r>
      <w:r>
        <w:noBreakHyphen/>
        <w:t>6]</w:t>
      </w:r>
    </w:p>
    <w:p>
      <w:pPr>
        <w:pStyle w:val="yFootnotesection"/>
      </w:pPr>
      <w:r>
        <w:tab/>
        <w:t>[Schedule 5.6 inserted in Gazette 30 Dec 2003 p. 5743.]</w:t>
      </w:r>
    </w:p>
    <w:p>
      <w:pPr>
        <w:pStyle w:val="yScheduleHeading"/>
      </w:pPr>
      <w:bookmarkStart w:id="4440" w:name="_Toc13029778"/>
      <w:bookmarkStart w:id="4441" w:name="_Toc15354368"/>
      <w:bookmarkStart w:id="4442" w:name="_Toc44494038"/>
      <w:bookmarkStart w:id="4443" w:name="_Toc112041847"/>
      <w:bookmarkStart w:id="4444" w:name="_Toc113179769"/>
      <w:bookmarkStart w:id="4445" w:name="_Toc113180871"/>
      <w:bookmarkStart w:id="4446" w:name="_Toc113253274"/>
      <w:bookmarkStart w:id="4447" w:name="_Toc113253698"/>
      <w:bookmarkStart w:id="4448" w:name="_Toc113261531"/>
      <w:bookmarkStart w:id="4449" w:name="_Toc113695562"/>
      <w:bookmarkStart w:id="4450" w:name="_Toc113945019"/>
      <w:bookmarkStart w:id="4451" w:name="_Toc113945440"/>
      <w:bookmarkStart w:id="4452" w:name="_Toc113952827"/>
      <w:bookmarkStart w:id="4453" w:name="_Toc119993031"/>
      <w:bookmarkStart w:id="4454" w:name="_Toc121129837"/>
      <w:bookmarkStart w:id="4455" w:name="_Toc123034221"/>
      <w:bookmarkStart w:id="4456" w:name="_Toc123103660"/>
      <w:bookmarkStart w:id="4457" w:name="_Toc124221919"/>
      <w:r>
        <w:rPr>
          <w:rStyle w:val="CharSchNo"/>
        </w:rPr>
        <w:t>Schedule 6.1</w:t>
      </w:r>
      <w:r>
        <w:t> — </w:t>
      </w:r>
      <w:r>
        <w:rPr>
          <w:rStyle w:val="CharSchText"/>
        </w:rPr>
        <w:t>Rate payable for assessments and tests</w:t>
      </w:r>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p>
    <w:p>
      <w:pPr>
        <w:pStyle w:val="yShoulderClause"/>
      </w:pPr>
      <w:r>
        <w:t>[Regulations 4.5, 4.8, 4.9(b) and 4.18.]</w:t>
      </w:r>
    </w:p>
    <w:p>
      <w:pPr>
        <w:pStyle w:val="yHeading5"/>
        <w:rPr>
          <w:ins w:id="4458" w:author="Master Repository Process" w:date="2021-09-11T14:36:00Z"/>
        </w:rPr>
      </w:pPr>
    </w:p>
    <w:p>
      <w:pPr>
        <w:pStyle w:val="ySubsection"/>
      </w:pPr>
      <w:ins w:id="4459" w:author="Master Repository Process" w:date="2021-09-11T14:36:00Z">
        <w:r>
          <w:tab/>
        </w:r>
        <w:r>
          <w:tab/>
        </w:r>
      </w:ins>
      <w:r>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ins w:id="4460" w:author="Master Repository Process" w:date="2021-09-11T14:36:00Z">
        <w:r>
          <w:tab/>
        </w:r>
        <w:r>
          <w:tab/>
        </w:r>
      </w:ins>
      <w:r>
        <w:t>is $25.50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w:t>
      </w:r>
    </w:p>
    <w:p>
      <w:pPr>
        <w:pStyle w:val="yScheduleHeading"/>
      </w:pPr>
      <w:bookmarkStart w:id="4461" w:name="_Toc13029779"/>
      <w:bookmarkStart w:id="4462" w:name="_Toc15354369"/>
      <w:bookmarkStart w:id="4463" w:name="_Toc44494039"/>
      <w:bookmarkStart w:id="4464" w:name="_Toc112041848"/>
      <w:bookmarkStart w:id="4465" w:name="_Toc113179770"/>
      <w:bookmarkStart w:id="4466" w:name="_Toc113180872"/>
      <w:bookmarkStart w:id="4467" w:name="_Toc113253275"/>
      <w:bookmarkStart w:id="4468" w:name="_Toc113253699"/>
      <w:bookmarkStart w:id="4469" w:name="_Toc113261532"/>
      <w:bookmarkStart w:id="4470" w:name="_Toc113695563"/>
      <w:bookmarkStart w:id="4471" w:name="_Toc113945020"/>
      <w:bookmarkStart w:id="4472" w:name="_Toc113945441"/>
      <w:bookmarkStart w:id="4473" w:name="_Toc113952828"/>
      <w:bookmarkStart w:id="4474" w:name="_Toc119993032"/>
      <w:bookmarkStart w:id="4475" w:name="_Toc121129838"/>
      <w:bookmarkStart w:id="4476" w:name="_Toc123034222"/>
      <w:bookmarkStart w:id="4477" w:name="_Toc123103661"/>
      <w:bookmarkStart w:id="4478" w:name="_Toc124221920"/>
      <w:r>
        <w:rPr>
          <w:rStyle w:val="CharSchNo"/>
        </w:rPr>
        <w:t>Schedule 6.1A</w:t>
      </w:r>
      <w:r>
        <w:t xml:space="preserve"> — </w:t>
      </w:r>
      <w:r>
        <w:rPr>
          <w:rStyle w:val="CharSchText"/>
        </w:rPr>
        <w:t>Fees under Part 3 Division 9</w:t>
      </w:r>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spacing w:before="0"/>
            </w:pPr>
            <w:r>
              <w:t>1.</w:t>
            </w:r>
          </w:p>
        </w:tc>
        <w:tc>
          <w:tcPr>
            <w:tcW w:w="4923" w:type="dxa"/>
          </w:tcPr>
          <w:p>
            <w:pPr>
              <w:pStyle w:val="yTable"/>
              <w:tabs>
                <w:tab w:val="left" w:pos="742"/>
              </w:tabs>
              <w:spacing w:before="0"/>
            </w:pPr>
            <w:r>
              <w:t>Application for class 1 demolition work licence (reg. 3.116(1))</w:t>
            </w:r>
          </w:p>
        </w:tc>
        <w:tc>
          <w:tcPr>
            <w:tcW w:w="1030" w:type="dxa"/>
          </w:tcPr>
          <w:p>
            <w:pPr>
              <w:pStyle w:val="yTable"/>
              <w:spacing w:before="0"/>
              <w:jc w:val="right"/>
            </w:pPr>
          </w:p>
          <w:p>
            <w:pPr>
              <w:pStyle w:val="yTable"/>
              <w:spacing w:before="0"/>
              <w:jc w:val="right"/>
            </w:pPr>
            <w:r>
              <w:t>$3 345</w:t>
            </w:r>
          </w:p>
        </w:tc>
      </w:tr>
      <w:tr>
        <w:trPr>
          <w:cantSplit/>
          <w:jc w:val="center"/>
        </w:trPr>
        <w:tc>
          <w:tcPr>
            <w:tcW w:w="927" w:type="dxa"/>
          </w:tcPr>
          <w:p>
            <w:pPr>
              <w:pStyle w:val="yTable"/>
              <w:tabs>
                <w:tab w:val="left" w:pos="742"/>
              </w:tabs>
              <w:spacing w:before="0"/>
            </w:pPr>
            <w:r>
              <w:t>2.</w:t>
            </w:r>
          </w:p>
        </w:tc>
        <w:tc>
          <w:tcPr>
            <w:tcW w:w="4923" w:type="dxa"/>
          </w:tcPr>
          <w:p>
            <w:pPr>
              <w:pStyle w:val="yTable"/>
              <w:tabs>
                <w:tab w:val="left" w:pos="742"/>
              </w:tabs>
              <w:spacing w:before="0"/>
            </w:pPr>
            <w:r>
              <w:t>Application for class 2 demolition work licence (reg. 3.116(1))</w:t>
            </w:r>
          </w:p>
        </w:tc>
        <w:tc>
          <w:tcPr>
            <w:tcW w:w="1030" w:type="dxa"/>
          </w:tcPr>
          <w:p>
            <w:pPr>
              <w:pStyle w:val="yTable"/>
              <w:spacing w:before="0"/>
              <w:jc w:val="right"/>
            </w:pPr>
          </w:p>
          <w:p>
            <w:pPr>
              <w:pStyle w:val="yTable"/>
              <w:spacing w:before="0"/>
              <w:jc w:val="right"/>
            </w:pPr>
            <w:r>
              <w:t>$2 220</w:t>
            </w:r>
          </w:p>
        </w:tc>
      </w:tr>
      <w:tr>
        <w:trPr>
          <w:cantSplit/>
          <w:jc w:val="center"/>
        </w:trPr>
        <w:tc>
          <w:tcPr>
            <w:tcW w:w="927" w:type="dxa"/>
          </w:tcPr>
          <w:p>
            <w:pPr>
              <w:pStyle w:val="yTable"/>
              <w:tabs>
                <w:tab w:val="left" w:pos="742"/>
              </w:tabs>
              <w:spacing w:before="0"/>
            </w:pPr>
            <w:r>
              <w:t>3.</w:t>
            </w:r>
          </w:p>
        </w:tc>
        <w:tc>
          <w:tcPr>
            <w:tcW w:w="4923" w:type="dxa"/>
          </w:tcPr>
          <w:p>
            <w:pPr>
              <w:pStyle w:val="yTable"/>
              <w:tabs>
                <w:tab w:val="left" w:pos="742"/>
              </w:tabs>
              <w:spacing w:before="0"/>
            </w:pPr>
            <w:r>
              <w:t>Application for class 3 demolition work licence (reg. 3.116(1))</w:t>
            </w:r>
          </w:p>
        </w:tc>
        <w:tc>
          <w:tcPr>
            <w:tcW w:w="1030" w:type="dxa"/>
          </w:tcPr>
          <w:p>
            <w:pPr>
              <w:pStyle w:val="yTable"/>
              <w:spacing w:before="0"/>
              <w:jc w:val="right"/>
            </w:pPr>
          </w:p>
          <w:p>
            <w:pPr>
              <w:pStyle w:val="yTable"/>
              <w:spacing w:before="0"/>
              <w:jc w:val="right"/>
            </w:pPr>
            <w:r>
              <w:t>$1 110</w:t>
            </w:r>
          </w:p>
        </w:tc>
      </w:tr>
    </w:tbl>
    <w:p>
      <w:pPr>
        <w:pStyle w:val="yFootnotesection"/>
      </w:pPr>
      <w:r>
        <w:tab/>
        <w:t>[Schedule 6.1A inserted in Gazette 30 Mar 2001 p. 1783; amended in Gazette 21 May 2002 p. 2595; 27 Jun 2003 p. 2433; 25 Jun 2004 p. 2294; 28 Jun 2005 p. 2912.]</w:t>
      </w:r>
    </w:p>
    <w:p>
      <w:pPr>
        <w:pStyle w:val="yScheduleHeading"/>
      </w:pPr>
      <w:bookmarkStart w:id="4479" w:name="_Toc13029780"/>
      <w:bookmarkStart w:id="4480" w:name="_Toc15354370"/>
      <w:bookmarkStart w:id="4481" w:name="_Toc44494040"/>
      <w:bookmarkStart w:id="4482" w:name="_Toc112041849"/>
      <w:bookmarkStart w:id="4483" w:name="_Toc113179771"/>
      <w:bookmarkStart w:id="4484" w:name="_Toc113180873"/>
      <w:bookmarkStart w:id="4485" w:name="_Toc113253276"/>
      <w:bookmarkStart w:id="4486" w:name="_Toc113253700"/>
      <w:bookmarkStart w:id="4487" w:name="_Toc113261533"/>
      <w:bookmarkStart w:id="4488" w:name="_Toc113695564"/>
      <w:bookmarkStart w:id="4489" w:name="_Toc113945021"/>
      <w:bookmarkStart w:id="4490" w:name="_Toc113945442"/>
      <w:bookmarkStart w:id="4491" w:name="_Toc113952829"/>
      <w:bookmarkStart w:id="4492" w:name="_Toc119993033"/>
      <w:bookmarkStart w:id="4493" w:name="_Toc121129839"/>
      <w:bookmarkStart w:id="4494" w:name="_Toc123034223"/>
      <w:bookmarkStart w:id="4495" w:name="_Toc123103662"/>
      <w:bookmarkStart w:id="4496" w:name="_Toc124221921"/>
      <w:r>
        <w:rPr>
          <w:rStyle w:val="CharSchNo"/>
        </w:rPr>
        <w:t>Schedule 6.2</w:t>
      </w:r>
      <w:r>
        <w:t> — </w:t>
      </w:r>
      <w:r>
        <w:rPr>
          <w:rStyle w:val="CharSchText"/>
        </w:rPr>
        <w:t>Fees under Part 4 Division 2</w:t>
      </w:r>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spacing w:before="0"/>
              <w:jc w:val="right"/>
            </w:pPr>
            <w:r>
              <w:t>$66.00</w:t>
            </w:r>
          </w:p>
        </w:tc>
      </w:tr>
      <w:tr>
        <w:tc>
          <w:tcPr>
            <w:tcW w:w="993" w:type="dxa"/>
          </w:tcPr>
          <w:p>
            <w:pPr>
              <w:pStyle w:val="yTable"/>
            </w:pPr>
            <w:r>
              <w:t>2.</w:t>
            </w:r>
          </w:p>
        </w:tc>
        <w:tc>
          <w:tcPr>
            <w:tcW w:w="4961" w:type="dxa"/>
          </w:tcPr>
          <w:p>
            <w:pPr>
              <w:pStyle w:val="yTable"/>
              <w:spacing w:before="0"/>
            </w:pPr>
            <w:r>
              <w:t>Application for registration or re</w:t>
            </w:r>
            <w:r>
              <w:noBreakHyphen/>
              <w:t>registration of an individual item of plant (reg. 4.15(2)(d))</w:t>
            </w:r>
          </w:p>
        </w:tc>
        <w:tc>
          <w:tcPr>
            <w:tcW w:w="992" w:type="dxa"/>
          </w:tcPr>
          <w:p>
            <w:pPr>
              <w:pStyle w:val="yTable"/>
              <w:spacing w:before="0"/>
              <w:jc w:val="right"/>
            </w:pPr>
          </w:p>
          <w:p>
            <w:pPr>
              <w:pStyle w:val="yTable"/>
              <w:spacing w:before="0"/>
              <w:jc w:val="right"/>
            </w:pPr>
            <w:r>
              <w:t>$66.00</w:t>
            </w:r>
          </w:p>
        </w:tc>
      </w:tr>
    </w:tbl>
    <w:p>
      <w:pPr>
        <w:pStyle w:val="yFootnotesection"/>
      </w:pPr>
      <w:r>
        <w:tab/>
        <w:t>[Schedule 6.2 amended in Gazette 10 Jun 1997 p. 2671; 2 Jun 2000 p. 2677; 13 Jul 2001 p. 3477; 21 May 2002 p. 2596; 27 Jun 2003 p. 2433; 25 Jun 2004 p. 2294; 28 Jun 2005 p. 2913.]</w:t>
      </w:r>
    </w:p>
    <w:p>
      <w:pPr>
        <w:pStyle w:val="yScheduleHeading"/>
      </w:pPr>
      <w:bookmarkStart w:id="4497" w:name="_Toc13029781"/>
      <w:bookmarkStart w:id="4498" w:name="_Toc15354371"/>
      <w:bookmarkStart w:id="4499" w:name="_Toc44494041"/>
      <w:bookmarkStart w:id="4500" w:name="_Toc112041850"/>
      <w:bookmarkStart w:id="4501" w:name="_Toc113179772"/>
      <w:bookmarkStart w:id="4502" w:name="_Toc113180874"/>
      <w:bookmarkStart w:id="4503" w:name="_Toc113253277"/>
      <w:bookmarkStart w:id="4504" w:name="_Toc113253701"/>
      <w:bookmarkStart w:id="4505" w:name="_Toc113261534"/>
      <w:bookmarkStart w:id="4506" w:name="_Toc113695565"/>
      <w:bookmarkStart w:id="4507" w:name="_Toc113945022"/>
      <w:bookmarkStart w:id="4508" w:name="_Toc113945443"/>
      <w:bookmarkStart w:id="4509" w:name="_Toc113952830"/>
      <w:bookmarkStart w:id="4510" w:name="_Toc119993034"/>
      <w:bookmarkStart w:id="4511" w:name="_Toc121129840"/>
      <w:bookmarkStart w:id="4512" w:name="_Toc123034224"/>
      <w:bookmarkStart w:id="4513" w:name="_Toc123103663"/>
      <w:bookmarkStart w:id="4514" w:name="_Toc124221922"/>
      <w:r>
        <w:rPr>
          <w:rStyle w:val="CharSchNo"/>
        </w:rPr>
        <w:t>Schedule 6.2A</w:t>
      </w:r>
      <w:r>
        <w:t xml:space="preserve"> — </w:t>
      </w:r>
      <w:r>
        <w:rPr>
          <w:rStyle w:val="CharSchText"/>
        </w:rPr>
        <w:t>Fees under Part 5 Division 4</w:t>
      </w:r>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$3 430</w:t>
            </w:r>
          </w:p>
        </w:tc>
      </w:tr>
    </w:tbl>
    <w:p>
      <w:pPr>
        <w:pStyle w:val="yFootnotesection"/>
      </w:pPr>
      <w:r>
        <w:tab/>
        <w:t>[Schedule 6.2A inserted in Gazette 30 Mar 2001 p. 1783; amended in Gazette 13 Jul 2001 p. 3477; 21 May 2002 p. 2596; 27 Jun 2003 p. 2433; 25 Jun 2004 p. 2295; 28 Jun 2005 p. 2913.]</w:t>
      </w:r>
    </w:p>
    <w:p>
      <w:pPr>
        <w:pStyle w:val="yScheduleHeading"/>
      </w:pPr>
      <w:bookmarkStart w:id="4515" w:name="_Toc13029782"/>
      <w:bookmarkStart w:id="4516" w:name="_Toc15354372"/>
      <w:bookmarkStart w:id="4517" w:name="_Toc44494042"/>
      <w:bookmarkStart w:id="4518" w:name="_Toc112041851"/>
      <w:bookmarkStart w:id="4519" w:name="_Toc113179773"/>
      <w:bookmarkStart w:id="4520" w:name="_Toc113180875"/>
      <w:bookmarkStart w:id="4521" w:name="_Toc113253278"/>
      <w:bookmarkStart w:id="4522" w:name="_Toc113253702"/>
      <w:bookmarkStart w:id="4523" w:name="_Toc113261535"/>
      <w:bookmarkStart w:id="4524" w:name="_Toc113695566"/>
      <w:bookmarkStart w:id="4525" w:name="_Toc113945023"/>
      <w:bookmarkStart w:id="4526" w:name="_Toc113945444"/>
      <w:bookmarkStart w:id="4527" w:name="_Toc113952831"/>
      <w:bookmarkStart w:id="4528" w:name="_Toc119993035"/>
      <w:bookmarkStart w:id="4529" w:name="_Toc121129841"/>
      <w:bookmarkStart w:id="4530" w:name="_Toc123034225"/>
      <w:bookmarkStart w:id="4531" w:name="_Toc123103664"/>
      <w:bookmarkStart w:id="4532" w:name="_Toc124221923"/>
      <w:r>
        <w:rPr>
          <w:rStyle w:val="CharSchNo"/>
        </w:rPr>
        <w:t>Schedule 6.3</w:t>
      </w:r>
      <w:r>
        <w:t> — </w:t>
      </w:r>
      <w:r>
        <w:rPr>
          <w:rStyle w:val="CharSchText"/>
        </w:rPr>
        <w:t>Fees under Part 6</w:t>
      </w:r>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p>
    <w:tbl>
      <w:tblPr>
        <w:tblW w:w="0" w:type="auto"/>
        <w:tblInd w:w="142" w:type="dxa"/>
        <w:tblLayout w:type="fixed"/>
        <w:tblCellMar>
          <w:left w:w="142" w:type="dxa"/>
          <w:right w:w="142" w:type="dxa"/>
        </w:tblCellMar>
        <w:tblLook w:val="0000" w:firstRow="0" w:lastRow="0" w:firstColumn="0" w:lastColumn="0" w:noHBand="0" w:noVBand="0"/>
      </w:tblPr>
      <w:tblGrid>
        <w:gridCol w:w="567"/>
        <w:gridCol w:w="5387"/>
        <w:gridCol w:w="992"/>
      </w:tblGrid>
      <w:tr>
        <w:tc>
          <w:tcPr>
            <w:tcW w:w="567" w:type="dxa"/>
          </w:tcPr>
          <w:p>
            <w:pPr>
              <w:pStyle w:val="yTable"/>
            </w:pPr>
            <w:r>
              <w:t>1.</w:t>
            </w:r>
          </w:p>
        </w:tc>
        <w:tc>
          <w:tcPr>
            <w:tcW w:w="5387" w:type="dxa"/>
          </w:tcPr>
          <w:p>
            <w:pPr>
              <w:pStyle w:val="yTable"/>
            </w:pPr>
            <w:r>
              <w:t>Application for certificate of competency (reg. 6.2(2)(a))</w:t>
            </w:r>
          </w:p>
        </w:tc>
        <w:tc>
          <w:tcPr>
            <w:tcW w:w="992" w:type="dxa"/>
          </w:tcPr>
          <w:p>
            <w:pPr>
              <w:pStyle w:val="yTable"/>
              <w:ind w:right="-142"/>
              <w:jc w:val="right"/>
            </w:pPr>
            <w:r>
              <w:t>$66.00</w:t>
            </w:r>
          </w:p>
        </w:tc>
      </w:tr>
      <w:tr>
        <w:tc>
          <w:tcPr>
            <w:tcW w:w="567" w:type="dxa"/>
          </w:tcPr>
          <w:p>
            <w:pPr>
              <w:pStyle w:val="yTable"/>
            </w:pPr>
            <w:r>
              <w:t>2.</w:t>
            </w:r>
          </w:p>
        </w:tc>
        <w:tc>
          <w:tcPr>
            <w:tcW w:w="5387" w:type="dxa"/>
          </w:tcPr>
          <w:p>
            <w:pPr>
              <w:pStyle w:val="yTable"/>
            </w:pPr>
            <w:r>
              <w:t>Application for replacement certificate of competency (reg. 6.2(2)(b))</w:t>
            </w:r>
          </w:p>
        </w:tc>
        <w:tc>
          <w:tcPr>
            <w:tcW w:w="992" w:type="dxa"/>
          </w:tcPr>
          <w:p>
            <w:pPr>
              <w:pStyle w:val="yTable"/>
              <w:spacing w:before="0"/>
              <w:ind w:right="-142"/>
              <w:jc w:val="right"/>
            </w:pPr>
            <w:r>
              <w:t>$35.00</w:t>
            </w:r>
          </w:p>
        </w:tc>
      </w:tr>
      <w:tr>
        <w:tc>
          <w:tcPr>
            <w:tcW w:w="567" w:type="dxa"/>
          </w:tcPr>
          <w:p>
            <w:pPr>
              <w:pStyle w:val="yTable"/>
            </w:pPr>
            <w:r>
              <w:t>3.</w:t>
            </w:r>
          </w:p>
        </w:tc>
        <w:tc>
          <w:tcPr>
            <w:tcW w:w="5387" w:type="dxa"/>
          </w:tcPr>
          <w:p>
            <w:pPr>
              <w:pStyle w:val="yTable"/>
            </w:pPr>
            <w:r>
              <w:t>Application to be registered as an assessor (reg. 6.6(2))</w:t>
            </w:r>
          </w:p>
        </w:tc>
        <w:tc>
          <w:tcPr>
            <w:tcW w:w="992" w:type="dxa"/>
            <w:vAlign w:val="center"/>
          </w:tcPr>
          <w:p>
            <w:pPr>
              <w:pStyle w:val="yTable"/>
              <w:ind w:right="-142"/>
              <w:jc w:val="right"/>
            </w:pPr>
            <w:r>
              <w:t>$790.00</w:t>
            </w:r>
          </w:p>
        </w:tc>
      </w:tr>
      <w:tr>
        <w:tc>
          <w:tcPr>
            <w:tcW w:w="567" w:type="dxa"/>
          </w:tcPr>
          <w:p>
            <w:pPr>
              <w:pStyle w:val="yTable"/>
            </w:pPr>
            <w:r>
              <w:t>4.</w:t>
            </w:r>
          </w:p>
        </w:tc>
        <w:tc>
          <w:tcPr>
            <w:tcW w:w="5387" w:type="dxa"/>
          </w:tcPr>
          <w:p>
            <w:pPr>
              <w:pStyle w:val="yTable"/>
            </w:pPr>
            <w:r>
              <w:t>Application for variation of registration as an assessor — for each category or class (reg. 6.7(2))</w:t>
            </w:r>
          </w:p>
        </w:tc>
        <w:tc>
          <w:tcPr>
            <w:tcW w:w="992" w:type="dxa"/>
          </w:tcPr>
          <w:p>
            <w:pPr>
              <w:pStyle w:val="yTable"/>
              <w:ind w:right="-142"/>
              <w:jc w:val="right"/>
            </w:pPr>
            <w:r>
              <w:t>$132.00</w:t>
            </w:r>
          </w:p>
        </w:tc>
      </w:tr>
      <w:tr>
        <w:tc>
          <w:tcPr>
            <w:tcW w:w="567" w:type="dxa"/>
          </w:tcPr>
          <w:p>
            <w:pPr>
              <w:pStyle w:val="yTable"/>
            </w:pPr>
            <w:r>
              <w:t>5.</w:t>
            </w:r>
          </w:p>
        </w:tc>
        <w:tc>
          <w:tcPr>
            <w:tcW w:w="5387" w:type="dxa"/>
          </w:tcPr>
          <w:p>
            <w:pPr>
              <w:pStyle w:val="yTable"/>
            </w:pPr>
            <w:r>
              <w:t>Application for renewal of registration as an assessor (reg. 6.8(2))</w:t>
            </w:r>
          </w:p>
        </w:tc>
        <w:tc>
          <w:tcPr>
            <w:tcW w:w="992" w:type="dxa"/>
          </w:tcPr>
          <w:p>
            <w:pPr>
              <w:pStyle w:val="yTable"/>
              <w:spacing w:before="0"/>
              <w:ind w:right="-142"/>
              <w:jc w:val="right"/>
            </w:pPr>
            <w:r>
              <w:t>$395.00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4533" w:name="UpToHere"/>
      <w:bookmarkStart w:id="4534" w:name="_Toc68572375"/>
      <w:bookmarkStart w:id="4535" w:name="_Toc75934400"/>
      <w:bookmarkStart w:id="4536" w:name="_Toc75934804"/>
      <w:bookmarkStart w:id="4537" w:name="_Toc76540342"/>
      <w:bookmarkStart w:id="4538" w:name="_Toc77059312"/>
      <w:bookmarkStart w:id="4539" w:name="_Toc77061482"/>
      <w:bookmarkStart w:id="4540" w:name="_Toc77654039"/>
      <w:bookmarkStart w:id="4541" w:name="_Toc78177416"/>
      <w:bookmarkStart w:id="4542" w:name="_Toc86204223"/>
      <w:bookmarkStart w:id="4543" w:name="_Toc91482199"/>
      <w:bookmarkStart w:id="4544" w:name="_Toc92437079"/>
      <w:bookmarkStart w:id="4545" w:name="_Toc92437496"/>
      <w:bookmarkStart w:id="4546" w:name="_Toc93216192"/>
      <w:bookmarkStart w:id="4547" w:name="_Toc93218635"/>
      <w:bookmarkStart w:id="4548" w:name="_Toc97611496"/>
      <w:bookmarkStart w:id="4549" w:name="_Toc97615954"/>
      <w:bookmarkStart w:id="4550" w:name="_Toc107808268"/>
      <w:bookmarkStart w:id="4551" w:name="_Toc112041852"/>
      <w:bookmarkStart w:id="4552" w:name="_Toc113179774"/>
      <w:bookmarkStart w:id="4553" w:name="_Toc113180876"/>
      <w:bookmarkStart w:id="4554" w:name="_Toc113253279"/>
      <w:bookmarkStart w:id="4555" w:name="_Toc113253703"/>
      <w:bookmarkStart w:id="4556" w:name="_Toc113261536"/>
      <w:bookmarkStart w:id="4557" w:name="_Toc113695567"/>
      <w:bookmarkStart w:id="4558" w:name="_Toc113945024"/>
      <w:bookmarkStart w:id="4559" w:name="_Toc113945445"/>
      <w:bookmarkStart w:id="4560" w:name="_Toc113952832"/>
      <w:bookmarkStart w:id="4561" w:name="_Toc119993036"/>
      <w:bookmarkStart w:id="4562" w:name="_Toc121129842"/>
      <w:bookmarkStart w:id="4563" w:name="_Toc123034226"/>
      <w:bookmarkStart w:id="4564" w:name="_Toc123103665"/>
      <w:bookmarkStart w:id="4565" w:name="_Toc124221924"/>
      <w:bookmarkEnd w:id="4533"/>
      <w:r>
        <w:t>Notes</w:t>
      </w:r>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w:t>
      </w:r>
      <w:del w:id="4566" w:author="Master Repository Process" w:date="2021-09-11T14:36:00Z">
        <w:r>
          <w:rPr>
            <w:i/>
            <w:noProof/>
            <w:snapToGrid w:val="0"/>
          </w:rPr>
          <w:delText xml:space="preserve"> </w:delText>
        </w:r>
      </w:del>
      <w:ins w:id="4567" w:author="Master Repository Process" w:date="2021-09-11T14:36:00Z">
        <w:r>
          <w:rPr>
            <w:i/>
            <w:noProof/>
            <w:snapToGrid w:val="0"/>
          </w:rPr>
          <w:t>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68" w:name="_Toc124221925"/>
      <w:bookmarkStart w:id="4569" w:name="_Toc123103666"/>
      <w:r>
        <w:rPr>
          <w:snapToGrid w:val="0"/>
        </w:rPr>
        <w:t>Compilation table</w:t>
      </w:r>
      <w:bookmarkEnd w:id="4568"/>
      <w:bookmarkEnd w:id="4569"/>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7"/>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gridSpan w:val="3"/>
            <w:tcBorders>
              <w:top w:val="single" w:sz="8" w:space="0" w:color="auto"/>
            </w:tcBorders>
          </w:tcPr>
          <w:p>
            <w:pPr>
              <w:pStyle w:val="nTable"/>
              <w:spacing w:after="40"/>
              <w:rPr>
                <w:sz w:val="19"/>
              </w:rPr>
            </w:pPr>
            <w:r>
              <w:rPr>
                <w:sz w:val="19"/>
              </w:rPr>
              <w:t>27 Sep 1996 p. 4837</w:t>
            </w:r>
            <w:r>
              <w:rPr>
                <w:sz w:val="19"/>
              </w:rPr>
              <w:noBreakHyphen/>
              <w:t>5080</w:t>
            </w:r>
          </w:p>
        </w:tc>
        <w:tc>
          <w:tcPr>
            <w:tcW w:w="2697"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gridSpan w:val="3"/>
          </w:tcPr>
          <w:p>
            <w:pPr>
              <w:pStyle w:val="nTable"/>
              <w:spacing w:after="40"/>
              <w:rPr>
                <w:sz w:val="19"/>
              </w:rPr>
            </w:pPr>
            <w:r>
              <w:rPr>
                <w:sz w:val="19"/>
              </w:rPr>
              <w:t>10 Jun 1997 p. 2670</w:t>
            </w:r>
            <w:r>
              <w:rPr>
                <w:sz w:val="19"/>
              </w:rPr>
              <w:noBreakHyphen/>
              <w:t>1</w:t>
            </w:r>
          </w:p>
        </w:tc>
        <w:tc>
          <w:tcPr>
            <w:tcW w:w="2697"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gridSpan w:val="3"/>
          </w:tcPr>
          <w:p>
            <w:pPr>
              <w:pStyle w:val="nTable"/>
              <w:spacing w:after="40"/>
              <w:rPr>
                <w:sz w:val="19"/>
              </w:rPr>
            </w:pPr>
            <w:r>
              <w:rPr>
                <w:sz w:val="19"/>
              </w:rPr>
              <w:t>22 Jul 1997 p. 3839</w:t>
            </w:r>
            <w:r>
              <w:rPr>
                <w:sz w:val="19"/>
              </w:rPr>
              <w:noBreakHyphen/>
              <w:t>41</w:t>
            </w:r>
          </w:p>
        </w:tc>
        <w:tc>
          <w:tcPr>
            <w:tcW w:w="2697"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gridSpan w:val="3"/>
          </w:tcPr>
          <w:p>
            <w:pPr>
              <w:pStyle w:val="nTable"/>
              <w:spacing w:after="40"/>
              <w:rPr>
                <w:sz w:val="19"/>
              </w:rPr>
            </w:pPr>
            <w:r>
              <w:rPr>
                <w:sz w:val="19"/>
              </w:rPr>
              <w:t>12 Sep 1997 p. 5176</w:t>
            </w:r>
            <w:r>
              <w:rPr>
                <w:sz w:val="19"/>
              </w:rPr>
              <w:noBreakHyphen/>
              <w:t>8</w:t>
            </w:r>
          </w:p>
        </w:tc>
        <w:tc>
          <w:tcPr>
            <w:tcW w:w="2697"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gridSpan w:val="3"/>
          </w:tcPr>
          <w:p>
            <w:pPr>
              <w:pStyle w:val="nTable"/>
              <w:spacing w:after="40"/>
              <w:rPr>
                <w:sz w:val="19"/>
              </w:rPr>
            </w:pPr>
            <w:r>
              <w:rPr>
                <w:sz w:val="19"/>
              </w:rPr>
              <w:t>6 Feb 1998 p. 665</w:t>
            </w:r>
          </w:p>
        </w:tc>
        <w:tc>
          <w:tcPr>
            <w:tcW w:w="2697"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gridSpan w:val="3"/>
          </w:tcPr>
          <w:p>
            <w:pPr>
              <w:pStyle w:val="nTable"/>
              <w:spacing w:after="40"/>
              <w:rPr>
                <w:sz w:val="19"/>
              </w:rPr>
            </w:pPr>
            <w:r>
              <w:rPr>
                <w:sz w:val="19"/>
              </w:rPr>
              <w:t>9 Jun 1998 p. 3144</w:t>
            </w:r>
            <w:r>
              <w:rPr>
                <w:sz w:val="19"/>
              </w:rPr>
              <w:noBreakHyphen/>
              <w:t>5</w:t>
            </w:r>
          </w:p>
        </w:tc>
        <w:tc>
          <w:tcPr>
            <w:tcW w:w="2697"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gridSpan w:val="3"/>
          </w:tcPr>
          <w:p>
            <w:pPr>
              <w:pStyle w:val="nTable"/>
              <w:spacing w:after="40"/>
              <w:rPr>
                <w:sz w:val="19"/>
              </w:rPr>
            </w:pPr>
            <w:r>
              <w:rPr>
                <w:sz w:val="19"/>
              </w:rPr>
              <w:t>26 Mar 1999 p. 1281</w:t>
            </w:r>
            <w:r>
              <w:rPr>
                <w:sz w:val="19"/>
              </w:rPr>
              <w:noBreakHyphen/>
              <w:t>4</w:t>
            </w:r>
          </w:p>
        </w:tc>
        <w:tc>
          <w:tcPr>
            <w:tcW w:w="2697"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gridSpan w:val="3"/>
          </w:tcPr>
          <w:p>
            <w:pPr>
              <w:pStyle w:val="nTable"/>
              <w:spacing w:after="40"/>
              <w:rPr>
                <w:sz w:val="19"/>
              </w:rPr>
            </w:pPr>
            <w:r>
              <w:rPr>
                <w:sz w:val="19"/>
              </w:rPr>
              <w:t>8 Jun 1999 p. 2525</w:t>
            </w:r>
            <w:r>
              <w:rPr>
                <w:sz w:val="19"/>
              </w:rPr>
              <w:noBreakHyphen/>
              <w:t>6</w:t>
            </w:r>
          </w:p>
        </w:tc>
        <w:tc>
          <w:tcPr>
            <w:tcW w:w="2697"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2" w:type="dxa"/>
            <w:gridSpan w:val="5"/>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gridSpan w:val="3"/>
          </w:tcPr>
          <w:p>
            <w:pPr>
              <w:pStyle w:val="nTable"/>
              <w:spacing w:after="40"/>
              <w:rPr>
                <w:sz w:val="19"/>
              </w:rPr>
            </w:pPr>
            <w:r>
              <w:rPr>
                <w:sz w:val="19"/>
              </w:rPr>
              <w:t>17 Dec 1999 p. 6228</w:t>
            </w:r>
            <w:r>
              <w:rPr>
                <w:sz w:val="19"/>
              </w:rPr>
              <w:noBreakHyphen/>
              <w:t>44</w:t>
            </w:r>
          </w:p>
        </w:tc>
        <w:tc>
          <w:tcPr>
            <w:tcW w:w="2697"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gridSpan w:val="3"/>
          </w:tcPr>
          <w:p>
            <w:pPr>
              <w:pStyle w:val="nTable"/>
              <w:spacing w:after="40"/>
              <w:rPr>
                <w:sz w:val="19"/>
              </w:rPr>
            </w:pPr>
            <w:r>
              <w:rPr>
                <w:sz w:val="19"/>
              </w:rPr>
              <w:t>2 Jun 2000 p. 2676</w:t>
            </w:r>
            <w:r>
              <w:rPr>
                <w:sz w:val="19"/>
              </w:rPr>
              <w:noBreakHyphen/>
              <w:t>7</w:t>
            </w:r>
          </w:p>
        </w:tc>
        <w:tc>
          <w:tcPr>
            <w:tcW w:w="2697"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gridSpan w:val="3"/>
          </w:tcPr>
          <w:p>
            <w:pPr>
              <w:pStyle w:val="nTable"/>
              <w:spacing w:after="40"/>
              <w:rPr>
                <w:sz w:val="19"/>
              </w:rPr>
            </w:pPr>
            <w:r>
              <w:rPr>
                <w:sz w:val="19"/>
              </w:rPr>
              <w:t>30 Mar 2001 p. 1767</w:t>
            </w:r>
            <w:r>
              <w:rPr>
                <w:sz w:val="19"/>
              </w:rPr>
              <w:noBreakHyphen/>
              <w:t>83</w:t>
            </w:r>
          </w:p>
        </w:tc>
        <w:tc>
          <w:tcPr>
            <w:tcW w:w="2697"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gridSpan w:val="3"/>
          </w:tcPr>
          <w:p>
            <w:pPr>
              <w:pStyle w:val="nTable"/>
              <w:spacing w:after="40"/>
              <w:rPr>
                <w:sz w:val="19"/>
              </w:rPr>
            </w:pPr>
            <w:r>
              <w:rPr>
                <w:sz w:val="19"/>
              </w:rPr>
              <w:t>13 Jul 2001 p. 3476</w:t>
            </w:r>
            <w:r>
              <w:rPr>
                <w:sz w:val="19"/>
              </w:rPr>
              <w:noBreakHyphen/>
              <w:t>7</w:t>
            </w:r>
          </w:p>
        </w:tc>
        <w:tc>
          <w:tcPr>
            <w:tcW w:w="2697"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gridSpan w:val="3"/>
          </w:tcPr>
          <w:p>
            <w:pPr>
              <w:pStyle w:val="nTable"/>
              <w:spacing w:after="40"/>
              <w:rPr>
                <w:sz w:val="19"/>
              </w:rPr>
            </w:pPr>
            <w:r>
              <w:rPr>
                <w:sz w:val="19"/>
              </w:rPr>
              <w:t>8 Mar 2002 p. 959</w:t>
            </w:r>
            <w:r>
              <w:rPr>
                <w:sz w:val="19"/>
              </w:rPr>
              <w:noBreakHyphen/>
              <w:t>1003</w:t>
            </w:r>
          </w:p>
        </w:tc>
        <w:tc>
          <w:tcPr>
            <w:tcW w:w="2697"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gridSpan w:val="3"/>
          </w:tcPr>
          <w:p>
            <w:pPr>
              <w:pStyle w:val="nTable"/>
              <w:spacing w:after="40"/>
              <w:rPr>
                <w:sz w:val="19"/>
              </w:rPr>
            </w:pPr>
            <w:r>
              <w:rPr>
                <w:sz w:val="19"/>
              </w:rPr>
              <w:t>21 May 2002 p. 2595</w:t>
            </w:r>
            <w:r>
              <w:rPr>
                <w:sz w:val="19"/>
              </w:rPr>
              <w:noBreakHyphen/>
              <w:t>6</w:t>
            </w:r>
          </w:p>
        </w:tc>
        <w:tc>
          <w:tcPr>
            <w:tcW w:w="2697"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gridSpan w:val="3"/>
          </w:tcPr>
          <w:p>
            <w:pPr>
              <w:pStyle w:val="nTable"/>
              <w:spacing w:after="40"/>
              <w:rPr>
                <w:sz w:val="19"/>
              </w:rPr>
            </w:pPr>
            <w:r>
              <w:rPr>
                <w:sz w:val="19"/>
              </w:rPr>
              <w:t>7 Jun 2002 p. 2733</w:t>
            </w:r>
            <w:r>
              <w:rPr>
                <w:sz w:val="19"/>
              </w:rPr>
              <w:noBreakHyphen/>
              <w:t>6</w:t>
            </w:r>
          </w:p>
        </w:tc>
        <w:tc>
          <w:tcPr>
            <w:tcW w:w="2697"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gridSpan w:val="3"/>
          </w:tcPr>
          <w:p>
            <w:pPr>
              <w:pStyle w:val="nTable"/>
              <w:spacing w:after="40"/>
              <w:rPr>
                <w:sz w:val="19"/>
              </w:rPr>
            </w:pPr>
            <w:r>
              <w:rPr>
                <w:sz w:val="19"/>
              </w:rPr>
              <w:t>7 Jun 2002 p. 2736</w:t>
            </w:r>
            <w:r>
              <w:rPr>
                <w:sz w:val="19"/>
              </w:rPr>
              <w:noBreakHyphen/>
              <w:t>8</w:t>
            </w:r>
          </w:p>
        </w:tc>
        <w:tc>
          <w:tcPr>
            <w:tcW w:w="2697"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gridSpan w:val="3"/>
          </w:tcPr>
          <w:p>
            <w:pPr>
              <w:pStyle w:val="nTable"/>
              <w:spacing w:after="40"/>
              <w:rPr>
                <w:sz w:val="19"/>
              </w:rPr>
            </w:pPr>
            <w:r>
              <w:rPr>
                <w:sz w:val="19"/>
              </w:rPr>
              <w:t>28 Jun 2002 p. 3121</w:t>
            </w:r>
          </w:p>
        </w:tc>
        <w:tc>
          <w:tcPr>
            <w:tcW w:w="2697"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2" w:type="dxa"/>
            <w:gridSpan w:val="5"/>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gridSpan w:val="3"/>
          </w:tcPr>
          <w:p>
            <w:pPr>
              <w:pStyle w:val="nTable"/>
              <w:spacing w:after="40"/>
              <w:rPr>
                <w:sz w:val="19"/>
              </w:rPr>
            </w:pPr>
            <w:r>
              <w:rPr>
                <w:sz w:val="19"/>
              </w:rPr>
              <w:t>10 Jan 2003 p. 61</w:t>
            </w:r>
            <w:r>
              <w:rPr>
                <w:sz w:val="19"/>
              </w:rPr>
              <w:noBreakHyphen/>
              <w:t>75</w:t>
            </w:r>
          </w:p>
        </w:tc>
        <w:tc>
          <w:tcPr>
            <w:tcW w:w="2697"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gridSpan w:val="3"/>
          </w:tcPr>
          <w:p>
            <w:pPr>
              <w:pStyle w:val="nTable"/>
              <w:spacing w:after="40"/>
              <w:rPr>
                <w:sz w:val="19"/>
              </w:rPr>
            </w:pPr>
            <w:r>
              <w:rPr>
                <w:sz w:val="19"/>
              </w:rPr>
              <w:t>8 Apr 2003 p. 1108</w:t>
            </w:r>
            <w:r>
              <w:rPr>
                <w:sz w:val="19"/>
              </w:rPr>
              <w:noBreakHyphen/>
              <w:t>12</w:t>
            </w:r>
          </w:p>
        </w:tc>
        <w:tc>
          <w:tcPr>
            <w:tcW w:w="2697"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gridSpan w:val="3"/>
          </w:tcPr>
          <w:p>
            <w:pPr>
              <w:pStyle w:val="nTable"/>
              <w:spacing w:after="40"/>
              <w:rPr>
                <w:sz w:val="19"/>
              </w:rPr>
            </w:pPr>
            <w:r>
              <w:rPr>
                <w:sz w:val="19"/>
              </w:rPr>
              <w:t>27 Jun 2003 p. 2432</w:t>
            </w:r>
            <w:r>
              <w:rPr>
                <w:sz w:val="19"/>
              </w:rPr>
              <w:noBreakHyphen/>
              <w:t>4</w:t>
            </w:r>
          </w:p>
        </w:tc>
        <w:tc>
          <w:tcPr>
            <w:tcW w:w="2697"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gridSpan w:val="3"/>
          </w:tcPr>
          <w:p>
            <w:pPr>
              <w:pStyle w:val="nTable"/>
              <w:spacing w:after="40"/>
              <w:rPr>
                <w:sz w:val="19"/>
              </w:rPr>
            </w:pPr>
            <w:r>
              <w:rPr>
                <w:sz w:val="19"/>
              </w:rPr>
              <w:t>15 Aug 2003 p. 3685</w:t>
            </w:r>
            <w:r>
              <w:rPr>
                <w:sz w:val="19"/>
              </w:rPr>
              <w:noBreakHyphen/>
              <w:t>92</w:t>
            </w:r>
          </w:p>
        </w:tc>
        <w:tc>
          <w:tcPr>
            <w:tcW w:w="2697"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gridSpan w:val="3"/>
          </w:tcPr>
          <w:p>
            <w:pPr>
              <w:pStyle w:val="nTable"/>
              <w:spacing w:after="40"/>
              <w:rPr>
                <w:sz w:val="19"/>
              </w:rPr>
            </w:pPr>
            <w:r>
              <w:rPr>
                <w:sz w:val="19"/>
              </w:rPr>
              <w:t>3 Oct 2003 p. 4356</w:t>
            </w:r>
            <w:r>
              <w:rPr>
                <w:sz w:val="19"/>
              </w:rPr>
              <w:noBreakHyphen/>
              <w:t>8</w:t>
            </w:r>
          </w:p>
        </w:tc>
        <w:tc>
          <w:tcPr>
            <w:tcW w:w="2697"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gridSpan w:val="3"/>
            <w:tcBorders>
              <w:top w:val="nil"/>
              <w:bottom w:val="nil"/>
            </w:tcBorders>
          </w:tcPr>
          <w:p>
            <w:pPr>
              <w:pStyle w:val="nTable"/>
              <w:spacing w:after="40"/>
              <w:rPr>
                <w:sz w:val="19"/>
              </w:rPr>
            </w:pPr>
            <w:r>
              <w:rPr>
                <w:sz w:val="19"/>
              </w:rPr>
              <w:t>3 Oct 2003 p. 4358</w:t>
            </w:r>
            <w:r>
              <w:rPr>
                <w:sz w:val="19"/>
              </w:rPr>
              <w:noBreakHyphen/>
              <w:t>63</w:t>
            </w:r>
          </w:p>
        </w:tc>
        <w:tc>
          <w:tcPr>
            <w:tcW w:w="2697"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gridSpan w:val="3"/>
            <w:tcBorders>
              <w:top w:val="nil"/>
              <w:bottom w:val="nil"/>
            </w:tcBorders>
          </w:tcPr>
          <w:p>
            <w:pPr>
              <w:pStyle w:val="nTable"/>
              <w:spacing w:after="40"/>
              <w:rPr>
                <w:sz w:val="19"/>
              </w:rPr>
            </w:pPr>
            <w:r>
              <w:rPr>
                <w:sz w:val="19"/>
              </w:rPr>
              <w:t>30 Dec 2003 p. 5737</w:t>
            </w:r>
            <w:r>
              <w:rPr>
                <w:sz w:val="19"/>
              </w:rPr>
              <w:noBreakHyphen/>
              <w:t>43</w:t>
            </w:r>
          </w:p>
        </w:tc>
        <w:tc>
          <w:tcPr>
            <w:tcW w:w="2697"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gridSpan w:val="3"/>
            <w:tcBorders>
              <w:top w:val="nil"/>
              <w:bottom w:val="nil"/>
            </w:tcBorders>
          </w:tcPr>
          <w:p>
            <w:pPr>
              <w:pStyle w:val="nTable"/>
              <w:spacing w:after="40"/>
              <w:rPr>
                <w:sz w:val="19"/>
              </w:rPr>
            </w:pPr>
            <w:r>
              <w:rPr>
                <w:sz w:val="19"/>
              </w:rPr>
              <w:t>25 Jun 2004 p. 2291</w:t>
            </w:r>
            <w:r>
              <w:rPr>
                <w:sz w:val="19"/>
              </w:rPr>
              <w:noBreakHyphen/>
              <w:t>3</w:t>
            </w:r>
          </w:p>
        </w:tc>
        <w:tc>
          <w:tcPr>
            <w:tcW w:w="2697"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gridSpan w:val="3"/>
            <w:tcBorders>
              <w:top w:val="nil"/>
              <w:bottom w:val="nil"/>
            </w:tcBorders>
          </w:tcPr>
          <w:p>
            <w:pPr>
              <w:pStyle w:val="nTable"/>
              <w:spacing w:after="40"/>
              <w:rPr>
                <w:sz w:val="19"/>
              </w:rPr>
            </w:pPr>
            <w:r>
              <w:rPr>
                <w:sz w:val="19"/>
              </w:rPr>
              <w:t>25 Jun 2004 p. 2294</w:t>
            </w:r>
            <w:r>
              <w:rPr>
                <w:sz w:val="19"/>
              </w:rPr>
              <w:noBreakHyphen/>
              <w:t>5</w:t>
            </w:r>
          </w:p>
        </w:tc>
        <w:tc>
          <w:tcPr>
            <w:tcW w:w="2697"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2" w:type="dxa"/>
            <w:gridSpan w:val="5"/>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29" w:type="dxa"/>
            <w:gridSpan w:val="2"/>
          </w:tcPr>
          <w:p>
            <w:pPr>
              <w:pStyle w:val="nTable"/>
              <w:spacing w:after="40"/>
              <w:rPr>
                <w:sz w:val="19"/>
              </w:rPr>
            </w:pPr>
            <w:r>
              <w:rPr>
                <w:sz w:val="19"/>
              </w:rPr>
              <w:t>22 Oct 2004 p. 4834</w:t>
            </w:r>
            <w:r>
              <w:rPr>
                <w:sz w:val="19"/>
              </w:rPr>
              <w:noBreakHyphen/>
              <w:t>41</w:t>
            </w:r>
          </w:p>
        </w:tc>
        <w:tc>
          <w:tcPr>
            <w:tcW w:w="2744"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29" w:type="dxa"/>
            <w:gridSpan w:val="2"/>
          </w:tcPr>
          <w:p>
            <w:pPr>
              <w:pStyle w:val="nTable"/>
              <w:spacing w:after="40"/>
              <w:rPr>
                <w:sz w:val="19"/>
              </w:rPr>
            </w:pPr>
            <w:r>
              <w:rPr>
                <w:sz w:val="19"/>
              </w:rPr>
              <w:t>14 Dec 2004 p. 6009-18</w:t>
            </w:r>
          </w:p>
        </w:tc>
        <w:tc>
          <w:tcPr>
            <w:tcW w:w="2744"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29" w:type="dxa"/>
            <w:gridSpan w:val="2"/>
          </w:tcPr>
          <w:p>
            <w:pPr>
              <w:pStyle w:val="nTable"/>
              <w:spacing w:after="40"/>
              <w:rPr>
                <w:sz w:val="19"/>
              </w:rPr>
            </w:pPr>
            <w:r>
              <w:rPr>
                <w:sz w:val="19"/>
              </w:rPr>
              <w:t>7 Jan 2005 p. 76-7</w:t>
            </w:r>
          </w:p>
        </w:tc>
        <w:tc>
          <w:tcPr>
            <w:tcW w:w="2744"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29" w:type="dxa"/>
            <w:gridSpan w:val="2"/>
          </w:tcPr>
          <w:p>
            <w:pPr>
              <w:pStyle w:val="nTable"/>
              <w:spacing w:after="40"/>
              <w:rPr>
                <w:sz w:val="19"/>
              </w:rPr>
            </w:pPr>
            <w:r>
              <w:rPr>
                <w:sz w:val="19"/>
              </w:rPr>
              <w:t>4 Mar 2005 p. 881</w:t>
            </w:r>
            <w:r>
              <w:rPr>
                <w:sz w:val="19"/>
              </w:rPr>
              <w:noBreakHyphen/>
              <w:t>3</w:t>
            </w:r>
          </w:p>
        </w:tc>
        <w:tc>
          <w:tcPr>
            <w:tcW w:w="2744"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29" w:type="dxa"/>
            <w:gridSpan w:val="2"/>
          </w:tcPr>
          <w:p>
            <w:pPr>
              <w:pStyle w:val="nTable"/>
              <w:spacing w:after="40"/>
              <w:rPr>
                <w:sz w:val="19"/>
              </w:rPr>
            </w:pPr>
            <w:r>
              <w:rPr>
                <w:sz w:val="19"/>
              </w:rPr>
              <w:t>1 Apr 2005 p. 1066-7</w:t>
            </w:r>
          </w:p>
        </w:tc>
        <w:tc>
          <w:tcPr>
            <w:tcW w:w="2744"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29" w:type="dxa"/>
            <w:gridSpan w:val="2"/>
          </w:tcPr>
          <w:p>
            <w:pPr>
              <w:pStyle w:val="nTable"/>
              <w:spacing w:after="40"/>
              <w:rPr>
                <w:sz w:val="19"/>
              </w:rPr>
            </w:pPr>
            <w:r>
              <w:rPr>
                <w:sz w:val="19"/>
              </w:rPr>
              <w:t>28 Jun 2005 p. 2912-13</w:t>
            </w:r>
          </w:p>
        </w:tc>
        <w:tc>
          <w:tcPr>
            <w:tcW w:w="2744"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29" w:type="dxa"/>
            <w:gridSpan w:val="2"/>
          </w:tcPr>
          <w:p>
            <w:pPr>
              <w:pStyle w:val="nTable"/>
              <w:spacing w:after="40"/>
              <w:rPr>
                <w:sz w:val="19"/>
              </w:rPr>
            </w:pPr>
            <w:r>
              <w:rPr>
                <w:sz w:val="19"/>
              </w:rPr>
              <w:t>26 Jul 2005 p. 3403-5</w:t>
            </w:r>
          </w:p>
        </w:tc>
        <w:tc>
          <w:tcPr>
            <w:tcW w:w="2744" w:type="dxa"/>
            <w:gridSpan w:val="2"/>
          </w:tcPr>
          <w:p>
            <w:pPr>
              <w:pStyle w:val="nTable"/>
              <w:spacing w:after="40"/>
              <w:rPr>
                <w:sz w:val="19"/>
              </w:rPr>
            </w:pPr>
            <w:r>
              <w:rPr>
                <w:sz w:val="19"/>
              </w:rPr>
              <w:t>26 Jul 2005</w:t>
            </w:r>
          </w:p>
        </w:tc>
      </w:tr>
      <w:tr>
        <w:trPr>
          <w:cantSplit/>
        </w:trPr>
        <w:tc>
          <w:tcPr>
            <w:tcW w:w="7092" w:type="dxa"/>
            <w:gridSpan w:val="5"/>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48" w:type="dxa"/>
            <w:gridSpan w:val="2"/>
          </w:tcPr>
          <w:p>
            <w:pPr>
              <w:pStyle w:val="nTable"/>
              <w:spacing w:after="40"/>
              <w:rPr>
                <w:i/>
                <w:sz w:val="19"/>
              </w:rPr>
            </w:pPr>
            <w:r>
              <w:rPr>
                <w:i/>
                <w:sz w:val="19"/>
              </w:rPr>
              <w:t>Occupational Safety and Health Amendment Regulations (No. 5) 2005</w:t>
            </w:r>
          </w:p>
        </w:tc>
        <w:tc>
          <w:tcPr>
            <w:tcW w:w="1200" w:type="dxa"/>
          </w:tcPr>
          <w:p>
            <w:pPr>
              <w:pStyle w:val="nTable"/>
              <w:spacing w:after="40"/>
              <w:rPr>
                <w:sz w:val="19"/>
              </w:rPr>
            </w:pPr>
            <w:r>
              <w:rPr>
                <w:sz w:val="19"/>
              </w:rPr>
              <w:t>9 Sep 2005 p. 4158-9</w:t>
            </w:r>
          </w:p>
        </w:tc>
        <w:tc>
          <w:tcPr>
            <w:tcW w:w="2744" w:type="dxa"/>
            <w:gridSpan w:val="2"/>
          </w:tcPr>
          <w:p>
            <w:pPr>
              <w:pStyle w:val="nTable"/>
              <w:spacing w:after="40"/>
              <w:rPr>
                <w:sz w:val="19"/>
              </w:rPr>
            </w:pPr>
            <w:r>
              <w:rPr>
                <w:sz w:val="19"/>
              </w:rPr>
              <w:t>9 Sep 2005</w:t>
            </w:r>
          </w:p>
        </w:tc>
      </w:tr>
      <w:tr>
        <w:trPr>
          <w:cantSplit/>
        </w:trPr>
        <w:tc>
          <w:tcPr>
            <w:tcW w:w="3148" w:type="dxa"/>
            <w:gridSpan w:val="2"/>
          </w:tcPr>
          <w:p>
            <w:pPr>
              <w:pStyle w:val="nTable"/>
              <w:spacing w:after="40"/>
              <w:rPr>
                <w:i/>
                <w:sz w:val="19"/>
              </w:rPr>
            </w:pPr>
            <w:r>
              <w:rPr>
                <w:i/>
                <w:sz w:val="19"/>
              </w:rPr>
              <w:t>Occupational Safety and Health Amendment Regulations (No. 10) 2005</w:t>
            </w:r>
          </w:p>
        </w:tc>
        <w:tc>
          <w:tcPr>
            <w:tcW w:w="1200" w:type="dxa"/>
          </w:tcPr>
          <w:p>
            <w:pPr>
              <w:pStyle w:val="nTable"/>
              <w:spacing w:after="40"/>
              <w:rPr>
                <w:sz w:val="19"/>
              </w:rPr>
            </w:pPr>
            <w:r>
              <w:rPr>
                <w:sz w:val="19"/>
              </w:rPr>
              <w:t>18 Nov 2005 p. 5660-3</w:t>
            </w:r>
          </w:p>
        </w:tc>
        <w:tc>
          <w:tcPr>
            <w:tcW w:w="2744" w:type="dxa"/>
            <w:gridSpan w:val="2"/>
          </w:tcPr>
          <w:p>
            <w:pPr>
              <w:pStyle w:val="nTable"/>
              <w:spacing w:after="40"/>
              <w:rPr>
                <w:sz w:val="19"/>
              </w:rPr>
            </w:pPr>
            <w:r>
              <w:rPr>
                <w:sz w:val="19"/>
              </w:rPr>
              <w:t>1 Dec 2005 (see r. 2)</w:t>
            </w:r>
          </w:p>
        </w:tc>
      </w:tr>
      <w:tr>
        <w:trPr>
          <w:cantSplit/>
        </w:trPr>
        <w:tc>
          <w:tcPr>
            <w:tcW w:w="3148" w:type="dxa"/>
            <w:gridSpan w:val="2"/>
          </w:tcPr>
          <w:p>
            <w:pPr>
              <w:pStyle w:val="nTable"/>
              <w:spacing w:after="40"/>
              <w:rPr>
                <w:i/>
                <w:sz w:val="19"/>
              </w:rPr>
            </w:pPr>
            <w:r>
              <w:rPr>
                <w:i/>
                <w:sz w:val="19"/>
              </w:rPr>
              <w:t>Occupational Safety and Health Amendment Regulations (No. 11) 2005</w:t>
            </w:r>
          </w:p>
        </w:tc>
        <w:tc>
          <w:tcPr>
            <w:tcW w:w="1200" w:type="dxa"/>
          </w:tcPr>
          <w:p>
            <w:pPr>
              <w:pStyle w:val="nTable"/>
              <w:spacing w:after="40"/>
              <w:rPr>
                <w:sz w:val="19"/>
              </w:rPr>
            </w:pPr>
            <w:r>
              <w:rPr>
                <w:sz w:val="19"/>
              </w:rPr>
              <w:t>9 Dec 2005 p. 5897-8</w:t>
            </w:r>
          </w:p>
        </w:tc>
        <w:tc>
          <w:tcPr>
            <w:tcW w:w="2744" w:type="dxa"/>
            <w:gridSpan w:val="2"/>
          </w:tcPr>
          <w:p>
            <w:pPr>
              <w:pStyle w:val="nTable"/>
              <w:spacing w:after="40"/>
              <w:rPr>
                <w:sz w:val="19"/>
              </w:rPr>
            </w:pPr>
            <w:r>
              <w:rPr>
                <w:sz w:val="19"/>
              </w:rPr>
              <w:t>9 Dec 2005</w:t>
            </w:r>
          </w:p>
        </w:tc>
      </w:tr>
      <w:tr>
        <w:trPr>
          <w:cantSplit/>
        </w:trPr>
        <w:tc>
          <w:tcPr>
            <w:tcW w:w="3148" w:type="dxa"/>
            <w:gridSpan w:val="2"/>
          </w:tcPr>
          <w:p>
            <w:pPr>
              <w:pStyle w:val="nTable"/>
              <w:spacing w:after="40"/>
              <w:rPr>
                <w:i/>
                <w:sz w:val="19"/>
              </w:rPr>
            </w:pPr>
            <w:r>
              <w:rPr>
                <w:i/>
                <w:sz w:val="19"/>
              </w:rPr>
              <w:t>Occupational Safety and Health Amendment Regulations (No. 12) 2005</w:t>
            </w:r>
          </w:p>
        </w:tc>
        <w:tc>
          <w:tcPr>
            <w:tcW w:w="1200" w:type="dxa"/>
          </w:tcPr>
          <w:p>
            <w:pPr>
              <w:pStyle w:val="nTable"/>
              <w:spacing w:after="40"/>
              <w:rPr>
                <w:sz w:val="19"/>
              </w:rPr>
            </w:pPr>
            <w:r>
              <w:rPr>
                <w:sz w:val="19"/>
              </w:rPr>
              <w:t>23 Dec 2005 p. 6294-5</w:t>
            </w:r>
          </w:p>
        </w:tc>
        <w:tc>
          <w:tcPr>
            <w:tcW w:w="2744" w:type="dxa"/>
            <w:gridSpan w:val="2"/>
          </w:tcPr>
          <w:p>
            <w:pPr>
              <w:pStyle w:val="nTable"/>
              <w:spacing w:after="40"/>
              <w:rPr>
                <w:sz w:val="19"/>
              </w:rPr>
            </w:pPr>
            <w:r>
              <w:rPr>
                <w:sz w:val="19"/>
              </w:rPr>
              <w:t>23 Dec 2005</w:t>
            </w:r>
          </w:p>
        </w:tc>
      </w:tr>
      <w:tr>
        <w:trPr>
          <w:cantSplit/>
          <w:ins w:id="4570" w:author="Master Repository Process" w:date="2021-09-11T14:36:00Z"/>
        </w:trPr>
        <w:tc>
          <w:tcPr>
            <w:tcW w:w="3148" w:type="dxa"/>
            <w:gridSpan w:val="2"/>
            <w:tcBorders>
              <w:bottom w:val="single" w:sz="8" w:space="0" w:color="auto"/>
            </w:tcBorders>
          </w:tcPr>
          <w:p>
            <w:pPr>
              <w:pStyle w:val="nTable"/>
              <w:spacing w:after="40"/>
              <w:rPr>
                <w:ins w:id="4571" w:author="Master Repository Process" w:date="2021-09-11T14:36:00Z"/>
                <w:i/>
                <w:sz w:val="19"/>
              </w:rPr>
            </w:pPr>
            <w:ins w:id="4572" w:author="Master Repository Process" w:date="2021-09-11T14:36:00Z">
              <w:r>
                <w:rPr>
                  <w:i/>
                  <w:sz w:val="19"/>
                </w:rPr>
                <w:t>Occupational Safety and Health Amendment Regulations (No. 6) 2005</w:t>
              </w:r>
            </w:ins>
          </w:p>
        </w:tc>
        <w:tc>
          <w:tcPr>
            <w:tcW w:w="1200" w:type="dxa"/>
            <w:tcBorders>
              <w:bottom w:val="single" w:sz="8" w:space="0" w:color="auto"/>
            </w:tcBorders>
          </w:tcPr>
          <w:p>
            <w:pPr>
              <w:pStyle w:val="nTable"/>
              <w:spacing w:after="40"/>
              <w:rPr>
                <w:ins w:id="4573" w:author="Master Repository Process" w:date="2021-09-11T14:36:00Z"/>
                <w:sz w:val="19"/>
              </w:rPr>
            </w:pPr>
            <w:ins w:id="4574" w:author="Master Repository Process" w:date="2021-09-11T14:36:00Z">
              <w:r>
                <w:rPr>
                  <w:sz w:val="19"/>
                </w:rPr>
                <w:t>6 Jan 2006 p. 11-12</w:t>
              </w:r>
            </w:ins>
          </w:p>
        </w:tc>
        <w:tc>
          <w:tcPr>
            <w:tcW w:w="2744" w:type="dxa"/>
            <w:gridSpan w:val="2"/>
            <w:tcBorders>
              <w:bottom w:val="single" w:sz="8" w:space="0" w:color="auto"/>
            </w:tcBorders>
          </w:tcPr>
          <w:p>
            <w:pPr>
              <w:pStyle w:val="nTable"/>
              <w:spacing w:after="40"/>
              <w:rPr>
                <w:ins w:id="4575" w:author="Master Repository Process" w:date="2021-09-11T14:36:00Z"/>
                <w:sz w:val="19"/>
              </w:rPr>
            </w:pPr>
            <w:ins w:id="4576" w:author="Master Repository Process" w:date="2021-09-11T14:36:00Z">
              <w:r>
                <w:rPr>
                  <w:sz w:val="19"/>
                </w:rPr>
                <w:t>6 Jan 2006</w:t>
              </w:r>
            </w:ins>
          </w:p>
        </w:tc>
      </w:tr>
    </w:tbl>
    <w:p>
      <w:pPr>
        <w:pStyle w:val="nSubsection"/>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3</w:t>
      </w:r>
      <w:r>
        <w:tab/>
      </w:r>
      <w:r>
        <w:rPr>
          <w:lang w:val="en-US"/>
        </w:rPr>
        <w:t xml:space="preserve">The amendment in the </w:t>
      </w:r>
      <w:r>
        <w:rPr>
          <w:i/>
        </w:rPr>
        <w:t xml:space="preserve">Occupational Safety and Health Amendment Regulations (No. 6) 2004 </w:t>
      </w:r>
      <w:r>
        <w:rPr>
          <w:lang w:val="en-US"/>
        </w:rPr>
        <w:t>r.</w:t>
      </w:r>
      <w:del w:id="4577" w:author="Master Repository Process" w:date="2021-09-11T14:36:00Z">
        <w:r>
          <w:rPr>
            <w:lang w:val="en-US"/>
          </w:rPr>
          <w:delText xml:space="preserve"> </w:delText>
        </w:r>
      </w:del>
      <w:ins w:id="4578" w:author="Master Repository Process" w:date="2021-09-11T14:36:00Z">
        <w:r>
          <w:rPr>
            <w:lang w:val="en-US"/>
          </w:rPr>
          <w:t> </w:t>
        </w:r>
      </w:ins>
      <w:r>
        <w:rPr>
          <w:lang w:val="en-US"/>
        </w:rPr>
        <w:t>24(5) referring to r.</w:t>
      </w:r>
      <w:del w:id="4579" w:author="Master Repository Process" w:date="2021-09-11T14:36:00Z">
        <w:r>
          <w:rPr>
            <w:lang w:val="en-US"/>
          </w:rPr>
          <w:delText xml:space="preserve"> </w:delText>
        </w:r>
      </w:del>
      <w:ins w:id="4580" w:author="Master Repository Process" w:date="2021-09-11T14:36:00Z">
        <w:r>
          <w:rPr>
            <w:lang w:val="en-US"/>
          </w:rPr>
          <w:t> </w:t>
        </w:r>
      </w:ins>
      <w:r>
        <w:rPr>
          <w:lang w:val="en-US"/>
        </w:rPr>
        <w:t xml:space="preserve">3.88 does not have effect because that regulation was replaced by the </w:t>
      </w:r>
      <w:r>
        <w:rPr>
          <w:i/>
          <w:lang w:val="en-US"/>
        </w:rPr>
        <w:t>Occupational Safety and Health Amendment Regulations (No. 3) 2004</w:t>
      </w:r>
      <w:r>
        <w:rPr>
          <w:lang w:val="en-US"/>
        </w:rPr>
        <w:t xml:space="preserve"> r.</w:t>
      </w:r>
      <w:del w:id="4581" w:author="Master Repository Process" w:date="2021-09-11T14:36:00Z">
        <w:r>
          <w:rPr>
            <w:lang w:val="en-US"/>
          </w:rPr>
          <w:delText xml:space="preserve"> </w:delText>
        </w:r>
      </w:del>
      <w:ins w:id="4582" w:author="Master Repository Process" w:date="2021-09-11T14:36:00Z">
        <w:r>
          <w:rPr>
            <w:lang w:val="en-US"/>
          </w:rPr>
          <w:t> </w:t>
        </w:r>
      </w:ins>
      <w:r>
        <w:rPr>
          <w:lang w:val="en-US"/>
        </w:rPr>
        <w:t>7.</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2931"/>
    <w:docVar w:name="WAFER_20151208152931" w:val="RemoveTrackChanges"/>
    <w:docVar w:name="WAFER_20151208152931_GUID" w:val="dd37c3b3-eac5-44b1-b761-a079fa2f20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7E11EE-47F3-4149-BBBD-59DD221B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79059</Words>
  <Characters>380277</Characters>
  <Application>Microsoft Office Word</Application>
  <DocSecurity>0</DocSecurity>
  <Lines>10865</Lines>
  <Paragraphs>5670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04-d0-02 - 04-e0-03</dc:title>
  <dc:subject/>
  <dc:creator/>
  <cp:keywords/>
  <dc:description/>
  <cp:lastModifiedBy>Master Repository Process</cp:lastModifiedBy>
  <cp:revision>2</cp:revision>
  <cp:lastPrinted>2005-09-05T06:52:00Z</cp:lastPrinted>
  <dcterms:created xsi:type="dcterms:W3CDTF">2021-09-11T06:35:00Z</dcterms:created>
  <dcterms:modified xsi:type="dcterms:W3CDTF">2021-09-11T06:36:00Z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20060106</vt:lpwstr>
  </property>
  <property fmtid="{D5CDD505-2E9C-101B-9397-08002B2CF9AE}" pid="4" name="DocumentType">
    <vt:lpwstr>Reg</vt:lpwstr>
  </property>
  <property fmtid="{D5CDD505-2E9C-101B-9397-08002B2CF9AE}" pid="5" name="OwlsUID">
    <vt:i4>4665</vt:i4>
  </property>
  <property fmtid="{D5CDD505-2E9C-101B-9397-08002B2CF9AE}" pid="6" name="FromSuffix">
    <vt:lpwstr>04-d0-02</vt:lpwstr>
  </property>
  <property fmtid="{D5CDD505-2E9C-101B-9397-08002B2CF9AE}" pid="7" name="FromAsAtDate">
    <vt:lpwstr>23 Dec 2005</vt:lpwstr>
  </property>
  <property fmtid="{D5CDD505-2E9C-101B-9397-08002B2CF9AE}" pid="8" name="ToSuffix">
    <vt:lpwstr>04-e0-03</vt:lpwstr>
  </property>
  <property fmtid="{D5CDD505-2E9C-101B-9397-08002B2CF9AE}" pid="9" name="ToAsAtDate">
    <vt:lpwstr>06 Jan 2006</vt:lpwstr>
  </property>
</Properties>
</file>