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2017</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14 May 2018</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81407414"/>
      <w:bookmarkStart w:id="2" w:name="_Toc481483647"/>
      <w:bookmarkStart w:id="3" w:name="_Toc485982865"/>
      <w:bookmarkStart w:id="4" w:name="_Toc498422219"/>
      <w:bookmarkStart w:id="5" w:name="_Toc498430479"/>
      <w:bookmarkStart w:id="6" w:name="_Toc514071793"/>
      <w:r>
        <w:rPr>
          <w:rStyle w:val="CharPartNo"/>
        </w:rPr>
        <w:t>P</w:t>
      </w:r>
      <w:bookmarkStart w:id="7" w:name="_GoBack"/>
      <w:bookmarkEnd w:id="7"/>
      <w:r>
        <w:rPr>
          <w:rStyle w:val="CharPartNo"/>
        </w:rPr>
        <w:t>art 1</w:t>
      </w:r>
      <w:r>
        <w:rPr>
          <w:rStyle w:val="CharDivNo"/>
        </w:rPr>
        <w:t> </w:t>
      </w:r>
      <w:r>
        <w:t>— </w:t>
      </w:r>
      <w:r>
        <w:rPr>
          <w:rStyle w:val="CharPartText"/>
        </w:rPr>
        <w:t>Preliminary</w:t>
      </w:r>
      <w:bookmarkEnd w:id="1"/>
      <w:bookmarkEnd w:id="2"/>
      <w:bookmarkEnd w:id="3"/>
      <w:bookmarkEnd w:id="4"/>
      <w:bookmarkEnd w:id="5"/>
      <w:bookmarkEnd w:id="6"/>
    </w:p>
    <w:p>
      <w:pPr>
        <w:pStyle w:val="Heading5"/>
        <w:spacing w:before="180"/>
        <w:rPr>
          <w:snapToGrid w:val="0"/>
        </w:rPr>
      </w:pPr>
      <w:bookmarkStart w:id="8" w:name="_Toc514071794"/>
      <w:bookmarkStart w:id="9" w:name="_Toc498430480"/>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0" w:name="_Toc514071795"/>
      <w:bookmarkStart w:id="11" w:name="_Toc49843048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2" w:name="_Toc514071796"/>
      <w:bookmarkStart w:id="13" w:name="_Toc498430482"/>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rPr>
          <w:ins w:id="14" w:author="Master Repository Process" w:date="2021-08-01T14:06:00Z"/>
        </w:rPr>
      </w:pPr>
      <w:ins w:id="15" w:author="Master Repository Process" w:date="2021-08-01T14:06:00Z">
        <w:r>
          <w:lastRenderedPageBreak/>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ins>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ins w:id="16" w:author="Master Repository Process" w:date="2021-08-01T14:06:00Z">
        <w:r>
          <w:t xml:space="preserve"> means</w:t>
        </w:r>
      </w:ins>
      <w:r>
        <w:t xml:space="preserve"> — </w:t>
      </w:r>
    </w:p>
    <w:p>
      <w:pPr>
        <w:pStyle w:val="Defpara"/>
        <w:rPr>
          <w:del w:id="17" w:author="Master Repository Process" w:date="2021-08-01T14:06:00Z"/>
        </w:rPr>
      </w:pPr>
      <w:del w:id="18" w:author="Master Repository Process" w:date="2021-08-01T14:06:00Z">
        <w:r>
          <w:tab/>
          <w:delText>(a)</w:delText>
        </w:r>
        <w:r>
          <w:tab/>
          <w:delText xml:space="preserve">includes all wiring, wiring enclosures, switch gear, control and protective gear, appliances and any other components permanently connected to or associated with the wiring and that is on or in — </w:delText>
        </w:r>
      </w:del>
    </w:p>
    <w:p>
      <w:pPr>
        <w:pStyle w:val="Defsubpara"/>
        <w:rPr>
          <w:del w:id="19" w:author="Master Repository Process" w:date="2021-08-01T14:06:00Z"/>
        </w:rPr>
      </w:pPr>
      <w:del w:id="20" w:author="Master Repository Process" w:date="2021-08-01T14:06:00Z">
        <w:r>
          <w:tab/>
          <w:delText>(i)</w:delText>
        </w:r>
        <w:r>
          <w:tab/>
          <w:delText>premises to which electricity is or is intended to be supplied through transmission or distribution works; or</w:delText>
        </w:r>
      </w:del>
    </w:p>
    <w:p>
      <w:pPr>
        <w:pStyle w:val="Defsubpara"/>
        <w:rPr>
          <w:del w:id="21" w:author="Master Repository Process" w:date="2021-08-01T14:06:00Z"/>
        </w:rPr>
      </w:pPr>
      <w:del w:id="22" w:author="Master Repository Process" w:date="2021-08-01T14:06:00Z">
        <w:r>
          <w:tab/>
          <w:delText>(ii)</w:delText>
        </w:r>
        <w:r>
          <w:tab/>
          <w:delText>premises used as a generating station;</w:delText>
        </w:r>
      </w:del>
    </w:p>
    <w:p>
      <w:pPr>
        <w:pStyle w:val="Defpara"/>
        <w:rPr>
          <w:del w:id="23" w:author="Master Repository Process" w:date="2021-08-01T14:06:00Z"/>
        </w:rPr>
      </w:pPr>
      <w:del w:id="24" w:author="Master Repository Process" w:date="2021-08-01T14:06:00Z">
        <w:r>
          <w:tab/>
        </w:r>
        <w:r>
          <w:tab/>
          <w:delText>and</w:delText>
        </w:r>
      </w:del>
    </w:p>
    <w:p>
      <w:pPr>
        <w:pStyle w:val="Defpara"/>
        <w:rPr>
          <w:del w:id="25" w:author="Master Repository Process" w:date="2021-08-01T14:06:00Z"/>
        </w:rPr>
      </w:pPr>
      <w:del w:id="26" w:author="Master Repository Process" w:date="2021-08-01T14:06:00Z">
        <w:r>
          <w:tab/>
          <w:delText>(b)</w:delText>
        </w:r>
        <w:r>
          <w:tab/>
          <w:delText>where electricity is supplied from a private generating plant, includes that plant;</w:delText>
        </w:r>
      </w:del>
    </w:p>
    <w:p>
      <w:pPr>
        <w:pStyle w:val="Defpara"/>
        <w:rPr>
          <w:ins w:id="27" w:author="Master Repository Process" w:date="2021-08-01T14:06:00Z"/>
        </w:rPr>
      </w:pPr>
      <w:ins w:id="28" w:author="Master Repository Process" w:date="2021-08-01T14:06:00Z">
        <w:r>
          <w:tab/>
          <w:t>(a)</w:t>
        </w:r>
        <w:r>
          <w:tab/>
          <w:t>an installation; or</w:t>
        </w:r>
      </w:ins>
    </w:p>
    <w:p>
      <w:pPr>
        <w:pStyle w:val="Defpara"/>
        <w:rPr>
          <w:ins w:id="29" w:author="Master Repository Process" w:date="2021-08-01T14:06:00Z"/>
        </w:rPr>
      </w:pPr>
      <w:ins w:id="30" w:author="Master Repository Process" w:date="2021-08-01T14:06:00Z">
        <w:r>
          <w:tab/>
          <w:t>(b)</w:t>
        </w:r>
        <w:r>
          <w:tab/>
          <w:t xml:space="preserve">the network of an exempt operator, other than an exempt operator that is a major network operator; or </w:t>
        </w:r>
      </w:ins>
    </w:p>
    <w:p>
      <w:pPr>
        <w:pStyle w:val="Defpara"/>
        <w:rPr>
          <w:ins w:id="31" w:author="Master Repository Process" w:date="2021-08-01T14:06:00Z"/>
        </w:rPr>
      </w:pPr>
      <w:ins w:id="32" w:author="Master Repository Process" w:date="2021-08-01T14:06:00Z">
        <w:r>
          <w:tab/>
          <w:t>(c)</w:t>
        </w:r>
        <w:r>
          <w:tab/>
          <w:t xml:space="preserve">the network of a person who is a network operator under the </w:t>
        </w:r>
        <w:r>
          <w:rPr>
            <w:i/>
          </w:rPr>
          <w:t>Electricity (Network Safety) Regulations 2015</w:t>
        </w:r>
        <w:r>
          <w:t xml:space="preserve"> regulation 4(1)(h);</w:t>
        </w:r>
      </w:ins>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rPr>
          <w:ins w:id="33" w:author="Master Repository Process" w:date="2021-08-01T14:06:00Z"/>
        </w:rPr>
      </w:pPr>
      <w:ins w:id="34" w:author="Master Repository Process" w:date="2021-08-01T14:06:00Z">
        <w:r>
          <w:tab/>
        </w:r>
        <w:r>
          <w:rPr>
            <w:rStyle w:val="CharDefText"/>
          </w:rPr>
          <w:t>energised</w:t>
        </w:r>
        <w:r>
          <w:t>, in relation to a part of an electrical installation, means connected to a supply of electricity to the part, whether or not electricity is flowing through any part of that part;</w:t>
        </w:r>
      </w:ins>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rPr>
          <w:ins w:id="35" w:author="Master Repository Process" w:date="2021-08-01T14:06:00Z"/>
        </w:rPr>
      </w:pPr>
      <w:ins w:id="36" w:author="Master Repository Process" w:date="2021-08-01T14:06:00Z">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ins>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rPr>
          <w:del w:id="37" w:author="Master Repository Process" w:date="2021-08-01T14:06:00Z"/>
        </w:rPr>
      </w:pPr>
      <w:del w:id="38" w:author="Master Repository Process" w:date="2021-08-01T14:06:00Z">
        <w:r>
          <w:rPr>
            <w:b/>
          </w:rPr>
          <w:tab/>
        </w:r>
        <w:r>
          <w:rPr>
            <w:rStyle w:val="CharDefText"/>
          </w:rPr>
          <w:delText>network operator</w:delText>
        </w:r>
        <w:r>
          <w:delText xml:space="preserve"> means a supply authority and any other person lawfully operating transmission or distribution works;</w:delText>
        </w:r>
      </w:del>
    </w:p>
    <w:p>
      <w:pPr>
        <w:pStyle w:val="Defstart"/>
        <w:rPr>
          <w:ins w:id="39" w:author="Master Repository Process" w:date="2021-08-01T14:06:00Z"/>
        </w:rPr>
      </w:pPr>
      <w:ins w:id="40" w:author="Master Repository Process" w:date="2021-08-01T14:06:00Z">
        <w:r>
          <w:tab/>
        </w:r>
        <w:r>
          <w:rPr>
            <w:rStyle w:val="CharDefText"/>
          </w:rPr>
          <w:t>network</w:t>
        </w:r>
        <w:r>
          <w:t xml:space="preserve"> has the meaning given in the </w:t>
        </w:r>
        <w:r>
          <w:rPr>
            <w:i/>
          </w:rPr>
          <w:t>Electricity (Network Safety) Regulations 2015</w:t>
        </w:r>
        <w:r>
          <w:t xml:space="preserve"> regulation 3(1);</w:t>
        </w:r>
      </w:ins>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rPr>
          <w:del w:id="41" w:author="Master Repository Process" w:date="2021-08-01T14:06:00Z"/>
        </w:rPr>
      </w:pPr>
      <w:del w:id="42" w:author="Master Repository Process" w:date="2021-08-01T14:06:00Z">
        <w:r>
          <w:rPr>
            <w:b/>
          </w:rPr>
          <w:tab/>
        </w:r>
        <w:r>
          <w:rPr>
            <w:rStyle w:val="CharDefText"/>
          </w:rPr>
          <w:delText>W A Electrical Requirements</w:delText>
        </w:r>
        <w:r>
          <w:delText xml:space="preserve"> means the Code known by that name as issued by the Director;</w:delText>
        </w:r>
      </w:del>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w:t>
      </w:r>
      <w:ins w:id="43" w:author="Master Repository Process" w:date="2021-08-01T14:06:00Z">
        <w:r>
          <w:t>; 14 Nov 2017 p. 5598</w:t>
        </w:r>
      </w:ins>
      <w:r>
        <w:t xml:space="preserve">.] </w:t>
      </w:r>
    </w:p>
    <w:p>
      <w:pPr>
        <w:pStyle w:val="Heading5"/>
        <w:spacing w:before="180"/>
      </w:pPr>
      <w:bookmarkStart w:id="44" w:name="_Toc514071797"/>
      <w:bookmarkStart w:id="45" w:name="_Toc498430483"/>
      <w:r>
        <w:rPr>
          <w:rStyle w:val="CharSectno"/>
        </w:rPr>
        <w:t>4A</w:t>
      </w:r>
      <w:r>
        <w:t>.</w:t>
      </w:r>
      <w:r>
        <w:tab/>
        <w:t>Term used: electrical work</w:t>
      </w:r>
      <w:bookmarkEnd w:id="44"/>
      <w:bookmarkEnd w:id="45"/>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46" w:name="_Toc473803106"/>
      <w:bookmarkStart w:id="47" w:name="_Toc480380195"/>
      <w:bookmarkStart w:id="48" w:name="_Toc514071798"/>
      <w:bookmarkStart w:id="49" w:name="_Toc498430484"/>
      <w:r>
        <w:rPr>
          <w:rStyle w:val="CharSectno"/>
        </w:rPr>
        <w:t>4AA</w:t>
      </w:r>
      <w:r>
        <w:t>.</w:t>
      </w:r>
      <w:r>
        <w:tab/>
        <w:t>Term used: private generating plant</w:t>
      </w:r>
      <w:bookmarkEnd w:id="46"/>
      <w:bookmarkEnd w:id="47"/>
      <w:bookmarkEnd w:id="48"/>
      <w:bookmarkEnd w:id="49"/>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50" w:name="_Toc481407420"/>
      <w:bookmarkStart w:id="51" w:name="_Toc481483653"/>
      <w:bookmarkStart w:id="52" w:name="_Toc485982871"/>
      <w:bookmarkStart w:id="53" w:name="_Toc498422225"/>
      <w:bookmarkStart w:id="54" w:name="_Toc498430485"/>
      <w:bookmarkStart w:id="55" w:name="_Toc514071799"/>
      <w:r>
        <w:rPr>
          <w:rStyle w:val="CharPartNo"/>
        </w:rPr>
        <w:t>Part 2</w:t>
      </w:r>
      <w:r>
        <w:t> — </w:t>
      </w:r>
      <w:r>
        <w:rPr>
          <w:rStyle w:val="CharPartText"/>
        </w:rPr>
        <w:t>The Electrical Licensing Board</w:t>
      </w:r>
      <w:bookmarkEnd w:id="50"/>
      <w:bookmarkEnd w:id="51"/>
      <w:bookmarkEnd w:id="52"/>
      <w:bookmarkEnd w:id="53"/>
      <w:bookmarkEnd w:id="54"/>
      <w:bookmarkEnd w:id="55"/>
      <w:r>
        <w:rPr>
          <w:rStyle w:val="CharPartText"/>
        </w:rPr>
        <w:t xml:space="preserve"> </w:t>
      </w:r>
    </w:p>
    <w:p>
      <w:pPr>
        <w:pStyle w:val="Heading3"/>
        <w:rPr>
          <w:snapToGrid w:val="0"/>
        </w:rPr>
      </w:pPr>
      <w:bookmarkStart w:id="56" w:name="_Toc481407421"/>
      <w:bookmarkStart w:id="57" w:name="_Toc481483654"/>
      <w:bookmarkStart w:id="58" w:name="_Toc485982872"/>
      <w:bookmarkStart w:id="59" w:name="_Toc498422226"/>
      <w:bookmarkStart w:id="60" w:name="_Toc498430486"/>
      <w:bookmarkStart w:id="61" w:name="_Toc514071800"/>
      <w:r>
        <w:rPr>
          <w:rStyle w:val="CharDivNo"/>
        </w:rPr>
        <w:t>Division 1</w:t>
      </w:r>
      <w:r>
        <w:rPr>
          <w:snapToGrid w:val="0"/>
        </w:rPr>
        <w:t> — </w:t>
      </w:r>
      <w:r>
        <w:rPr>
          <w:rStyle w:val="CharDivText"/>
        </w:rPr>
        <w:t>The Board</w:t>
      </w:r>
      <w:bookmarkEnd w:id="56"/>
      <w:bookmarkEnd w:id="57"/>
      <w:bookmarkEnd w:id="58"/>
      <w:bookmarkEnd w:id="59"/>
      <w:bookmarkEnd w:id="60"/>
      <w:bookmarkEnd w:id="61"/>
      <w:r>
        <w:rPr>
          <w:rStyle w:val="CharDivText"/>
        </w:rPr>
        <w:t xml:space="preserve"> </w:t>
      </w:r>
    </w:p>
    <w:p>
      <w:pPr>
        <w:pStyle w:val="Heading5"/>
        <w:rPr>
          <w:snapToGrid w:val="0"/>
        </w:rPr>
      </w:pPr>
      <w:bookmarkStart w:id="62" w:name="_Toc514071801"/>
      <w:bookmarkStart w:id="63" w:name="_Toc498430487"/>
      <w:r>
        <w:rPr>
          <w:rStyle w:val="CharSectno"/>
        </w:rPr>
        <w:t>4</w:t>
      </w:r>
      <w:r>
        <w:rPr>
          <w:snapToGrid w:val="0"/>
        </w:rPr>
        <w:t>.</w:t>
      </w:r>
      <w:r>
        <w:rPr>
          <w:snapToGrid w:val="0"/>
        </w:rPr>
        <w:tab/>
        <w:t>Board established</w:t>
      </w:r>
      <w:bookmarkEnd w:id="62"/>
      <w:bookmarkEnd w:id="6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64" w:name="_Toc514071802"/>
      <w:bookmarkStart w:id="65" w:name="_Toc498430488"/>
      <w:r>
        <w:rPr>
          <w:rStyle w:val="CharSectno"/>
        </w:rPr>
        <w:t>5</w:t>
      </w:r>
      <w:r>
        <w:rPr>
          <w:snapToGrid w:val="0"/>
        </w:rPr>
        <w:t>.</w:t>
      </w:r>
      <w:r>
        <w:rPr>
          <w:snapToGrid w:val="0"/>
        </w:rPr>
        <w:tab/>
        <w:t>Membership</w:t>
      </w:r>
      <w:bookmarkEnd w:id="64"/>
      <w:bookmarkEnd w:id="65"/>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66" w:name="_Toc514071803"/>
      <w:bookmarkStart w:id="67" w:name="_Toc498430489"/>
      <w:r>
        <w:rPr>
          <w:rStyle w:val="CharSectno"/>
        </w:rPr>
        <w:t>6</w:t>
      </w:r>
      <w:r>
        <w:t>.</w:t>
      </w:r>
      <w:r>
        <w:tab/>
        <w:t>Appointments under r. 5(1)(b) to (fa), procedure for making</w:t>
      </w:r>
      <w:bookmarkEnd w:id="66"/>
      <w:bookmarkEnd w:id="67"/>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68" w:name="_Toc514071804"/>
      <w:bookmarkStart w:id="69" w:name="_Toc498430490"/>
      <w:r>
        <w:rPr>
          <w:rStyle w:val="CharSectno"/>
        </w:rPr>
        <w:t>7</w:t>
      </w:r>
      <w:r>
        <w:rPr>
          <w:snapToGrid w:val="0"/>
        </w:rPr>
        <w:t>.</w:t>
      </w:r>
      <w:r>
        <w:rPr>
          <w:snapToGrid w:val="0"/>
        </w:rPr>
        <w:tab/>
        <w:t>Term of office</w:t>
      </w:r>
      <w:bookmarkEnd w:id="68"/>
      <w:bookmarkEnd w:id="69"/>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70" w:name="_Toc514071805"/>
      <w:bookmarkStart w:id="71" w:name="_Toc498430491"/>
      <w:r>
        <w:rPr>
          <w:rStyle w:val="CharSectno"/>
        </w:rPr>
        <w:t>8</w:t>
      </w:r>
      <w:r>
        <w:rPr>
          <w:snapToGrid w:val="0"/>
        </w:rPr>
        <w:t>.</w:t>
      </w:r>
      <w:r>
        <w:rPr>
          <w:snapToGrid w:val="0"/>
        </w:rPr>
        <w:tab/>
        <w:t>Resignations and removals from office</w:t>
      </w:r>
      <w:bookmarkEnd w:id="70"/>
      <w:bookmarkEnd w:id="7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72" w:name="_Toc514071806"/>
      <w:bookmarkStart w:id="73" w:name="_Toc498430492"/>
      <w:r>
        <w:rPr>
          <w:rStyle w:val="CharSectno"/>
        </w:rPr>
        <w:t>9</w:t>
      </w:r>
      <w:r>
        <w:rPr>
          <w:snapToGrid w:val="0"/>
        </w:rPr>
        <w:t>.</w:t>
      </w:r>
      <w:r>
        <w:rPr>
          <w:snapToGrid w:val="0"/>
        </w:rPr>
        <w:tab/>
        <w:t>Acting members</w:t>
      </w:r>
      <w:bookmarkEnd w:id="72"/>
      <w:bookmarkEnd w:id="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74" w:name="_Toc514071807"/>
      <w:bookmarkStart w:id="75" w:name="_Toc498430493"/>
      <w:r>
        <w:rPr>
          <w:rStyle w:val="CharSectno"/>
        </w:rPr>
        <w:t>10</w:t>
      </w:r>
      <w:r>
        <w:rPr>
          <w:snapToGrid w:val="0"/>
        </w:rPr>
        <w:t>.</w:t>
      </w:r>
      <w:r>
        <w:rPr>
          <w:snapToGrid w:val="0"/>
        </w:rPr>
        <w:tab/>
        <w:t>Meetings</w:t>
      </w:r>
      <w:bookmarkEnd w:id="74"/>
      <w:bookmarkEnd w:id="7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76" w:name="_Toc514071808"/>
      <w:bookmarkStart w:id="77" w:name="_Toc498430494"/>
      <w:r>
        <w:rPr>
          <w:rStyle w:val="CharSectno"/>
        </w:rPr>
        <w:t>11</w:t>
      </w:r>
      <w:r>
        <w:rPr>
          <w:snapToGrid w:val="0"/>
        </w:rPr>
        <w:t>.</w:t>
      </w:r>
      <w:r>
        <w:rPr>
          <w:snapToGrid w:val="0"/>
        </w:rPr>
        <w:tab/>
        <w:t>Procedures of Board</w:t>
      </w:r>
      <w:bookmarkEnd w:id="76"/>
      <w:bookmarkEnd w:id="7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78" w:name="_Toc514071809"/>
      <w:bookmarkStart w:id="79" w:name="_Toc498430495"/>
      <w:r>
        <w:rPr>
          <w:rStyle w:val="CharSectno"/>
        </w:rPr>
        <w:t>12</w:t>
      </w:r>
      <w:r>
        <w:rPr>
          <w:snapToGrid w:val="0"/>
        </w:rPr>
        <w:t>.</w:t>
      </w:r>
      <w:r>
        <w:rPr>
          <w:snapToGrid w:val="0"/>
        </w:rPr>
        <w:tab/>
        <w:t>Remuneration and allowances</w:t>
      </w:r>
      <w:bookmarkEnd w:id="78"/>
      <w:bookmarkEnd w:id="7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80" w:name="_Toc514071810"/>
      <w:bookmarkStart w:id="81" w:name="_Toc498430496"/>
      <w:r>
        <w:rPr>
          <w:rStyle w:val="CharSectno"/>
        </w:rPr>
        <w:t>13</w:t>
      </w:r>
      <w:r>
        <w:rPr>
          <w:snapToGrid w:val="0"/>
        </w:rPr>
        <w:t>.</w:t>
      </w:r>
      <w:r>
        <w:rPr>
          <w:snapToGrid w:val="0"/>
        </w:rPr>
        <w:tab/>
        <w:t>Board, functions of</w:t>
      </w:r>
      <w:bookmarkEnd w:id="80"/>
      <w:bookmarkEnd w:id="8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82" w:name="_Toc514071811"/>
      <w:bookmarkStart w:id="83" w:name="_Toc498430497"/>
      <w:r>
        <w:rPr>
          <w:rStyle w:val="CharSectno"/>
        </w:rPr>
        <w:t>14</w:t>
      </w:r>
      <w:r>
        <w:rPr>
          <w:snapToGrid w:val="0"/>
        </w:rPr>
        <w:t>.</w:t>
      </w:r>
      <w:r>
        <w:rPr>
          <w:snapToGrid w:val="0"/>
        </w:rPr>
        <w:tab/>
        <w:t>Executive officer and other officers</w:t>
      </w:r>
      <w:bookmarkEnd w:id="82"/>
      <w:bookmarkEnd w:id="83"/>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84" w:name="_Toc514071812"/>
      <w:bookmarkStart w:id="85" w:name="_Toc498430498"/>
      <w:r>
        <w:rPr>
          <w:rStyle w:val="CharSectno"/>
        </w:rPr>
        <w:t>15</w:t>
      </w:r>
      <w:r>
        <w:rPr>
          <w:rFonts w:ascii="Times" w:hAnsi="Times"/>
        </w:rPr>
        <w:t>.</w:t>
      </w:r>
      <w:r>
        <w:rPr>
          <w:rFonts w:ascii="Times" w:hAnsi="Times"/>
        </w:rPr>
        <w:tab/>
        <w:t>Protection from liability</w:t>
      </w:r>
      <w:bookmarkEnd w:id="84"/>
      <w:bookmarkEnd w:id="85"/>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86" w:name="_Toc481407434"/>
      <w:bookmarkStart w:id="87" w:name="_Toc481483667"/>
      <w:bookmarkStart w:id="88" w:name="_Toc485982885"/>
      <w:bookmarkStart w:id="89" w:name="_Toc498422239"/>
      <w:bookmarkStart w:id="90" w:name="_Toc498430499"/>
      <w:bookmarkStart w:id="91" w:name="_Toc514071813"/>
      <w:r>
        <w:rPr>
          <w:rStyle w:val="CharPartNo"/>
        </w:rPr>
        <w:t>Part 3</w:t>
      </w:r>
      <w:r>
        <w:rPr>
          <w:rStyle w:val="CharDivNo"/>
        </w:rPr>
        <w:t> </w:t>
      </w:r>
      <w:r>
        <w:t>—</w:t>
      </w:r>
      <w:r>
        <w:rPr>
          <w:rStyle w:val="CharDivText"/>
        </w:rPr>
        <w:t> </w:t>
      </w:r>
      <w:r>
        <w:rPr>
          <w:rStyle w:val="CharPartText"/>
        </w:rPr>
        <w:t>Licensing of electrical workers</w:t>
      </w:r>
      <w:bookmarkEnd w:id="86"/>
      <w:bookmarkEnd w:id="87"/>
      <w:bookmarkEnd w:id="88"/>
      <w:bookmarkEnd w:id="89"/>
      <w:bookmarkEnd w:id="90"/>
      <w:bookmarkEnd w:id="91"/>
      <w:r>
        <w:rPr>
          <w:rStyle w:val="CharPartText"/>
        </w:rPr>
        <w:t xml:space="preserve"> </w:t>
      </w:r>
    </w:p>
    <w:p>
      <w:pPr>
        <w:pStyle w:val="Heading5"/>
        <w:rPr>
          <w:snapToGrid w:val="0"/>
        </w:rPr>
      </w:pPr>
      <w:bookmarkStart w:id="92" w:name="_Toc514071814"/>
      <w:bookmarkStart w:id="93" w:name="_Toc498430500"/>
      <w:r>
        <w:rPr>
          <w:rStyle w:val="CharSectno"/>
        </w:rPr>
        <w:t>19</w:t>
      </w:r>
      <w:r>
        <w:rPr>
          <w:snapToGrid w:val="0"/>
        </w:rPr>
        <w:t>.</w:t>
      </w:r>
      <w:r>
        <w:rPr>
          <w:snapToGrid w:val="0"/>
        </w:rPr>
        <w:tab/>
        <w:t>Electrical work prohibited unless authorised</w:t>
      </w:r>
      <w:bookmarkEnd w:id="92"/>
      <w:bookmarkEnd w:id="9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 xml:space="preserve">for, and as authorised by, a </w:t>
      </w:r>
      <w:ins w:id="94" w:author="Master Repository Process" w:date="2021-08-01T14:06:00Z">
        <w:r>
          <w:t xml:space="preserve">major </w:t>
        </w:r>
      </w:ins>
      <w:r>
        <w:t>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del w:id="95" w:author="Master Repository Process" w:date="2021-08-01T14:06:00Z">
        <w:r>
          <w:delText>network operator</w:delText>
        </w:r>
        <w:r>
          <w:rPr>
            <w:snapToGrid w:val="0"/>
          </w:rPr>
          <w:delText xml:space="preserve"> </w:delText>
        </w:r>
      </w:del>
      <w:r>
        <w:t>service apparatus</w:t>
      </w:r>
      <w:ins w:id="96" w:author="Master Repository Process" w:date="2021-08-01T14:06:00Z">
        <w:r>
          <w:t xml:space="preserve"> of a major network operator</w:t>
        </w:r>
      </w:ins>
      <w:r>
        <w:t xml:space="preserve">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15; 2 May 2017 p. 2294</w:t>
      </w:r>
      <w:ins w:id="97" w:author="Master Repository Process" w:date="2021-08-01T14:06:00Z">
        <w:r>
          <w:t>; 14 Nov 2017 p. 5599</w:t>
        </w:r>
      </w:ins>
      <w:r>
        <w:t xml:space="preserve">.] </w:t>
      </w:r>
    </w:p>
    <w:p>
      <w:pPr>
        <w:pStyle w:val="Heading5"/>
        <w:rPr>
          <w:snapToGrid w:val="0"/>
        </w:rPr>
      </w:pPr>
      <w:bookmarkStart w:id="98" w:name="_Toc514071815"/>
      <w:bookmarkStart w:id="99" w:name="_Toc498430501"/>
      <w:r>
        <w:rPr>
          <w:rStyle w:val="CharSectno"/>
        </w:rPr>
        <w:t>20</w:t>
      </w:r>
      <w:r>
        <w:rPr>
          <w:snapToGrid w:val="0"/>
        </w:rPr>
        <w:t>.</w:t>
      </w:r>
      <w:r>
        <w:rPr>
          <w:snapToGrid w:val="0"/>
        </w:rPr>
        <w:tab/>
        <w:t>Electrical worker’s licence, types and effect of</w:t>
      </w:r>
      <w:bookmarkEnd w:id="98"/>
      <w:bookmarkEnd w:id="9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100" w:name="_Toc514071816"/>
      <w:bookmarkStart w:id="101" w:name="_Toc498430502"/>
      <w:r>
        <w:rPr>
          <w:rStyle w:val="CharSectno"/>
        </w:rPr>
        <w:t>21</w:t>
      </w:r>
      <w:r>
        <w:rPr>
          <w:snapToGrid w:val="0"/>
        </w:rPr>
        <w:t>.</w:t>
      </w:r>
      <w:r>
        <w:rPr>
          <w:snapToGrid w:val="0"/>
        </w:rPr>
        <w:tab/>
        <w:t>Permit, effect of</w:t>
      </w:r>
      <w:bookmarkEnd w:id="100"/>
      <w:bookmarkEnd w:id="10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102" w:name="_Toc514071817"/>
      <w:bookmarkStart w:id="103" w:name="_Toc498430503"/>
      <w:r>
        <w:rPr>
          <w:rStyle w:val="CharSectno"/>
        </w:rPr>
        <w:t>22</w:t>
      </w:r>
      <w:r>
        <w:rPr>
          <w:snapToGrid w:val="0"/>
        </w:rPr>
        <w:t>.</w:t>
      </w:r>
      <w:r>
        <w:rPr>
          <w:snapToGrid w:val="0"/>
        </w:rPr>
        <w:tab/>
        <w:t>Eligibility for electrical worker’s licence</w:t>
      </w:r>
      <w:bookmarkEnd w:id="102"/>
      <w:bookmarkEnd w:id="10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104" w:name="_Toc514071818"/>
      <w:bookmarkStart w:id="105" w:name="_Toc498430504"/>
      <w:r>
        <w:rPr>
          <w:rStyle w:val="CharSectno"/>
        </w:rPr>
        <w:t>23</w:t>
      </w:r>
      <w:r>
        <w:rPr>
          <w:snapToGrid w:val="0"/>
        </w:rPr>
        <w:t>.</w:t>
      </w:r>
      <w:r>
        <w:rPr>
          <w:snapToGrid w:val="0"/>
        </w:rPr>
        <w:tab/>
        <w:t>Application for licence or permit</w:t>
      </w:r>
      <w:bookmarkEnd w:id="104"/>
      <w:bookmarkEnd w:id="10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106" w:name="_Toc514071819"/>
      <w:bookmarkStart w:id="107" w:name="_Toc498430505"/>
      <w:r>
        <w:rPr>
          <w:rStyle w:val="CharSectno"/>
        </w:rPr>
        <w:t>24</w:t>
      </w:r>
      <w:r>
        <w:rPr>
          <w:snapToGrid w:val="0"/>
        </w:rPr>
        <w:t>.</w:t>
      </w:r>
      <w:r>
        <w:rPr>
          <w:snapToGrid w:val="0"/>
        </w:rPr>
        <w:tab/>
        <w:t>Issue of licence or permit</w:t>
      </w:r>
      <w:bookmarkEnd w:id="106"/>
      <w:bookmarkEnd w:id="10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108" w:name="_Toc514071820"/>
      <w:bookmarkStart w:id="109" w:name="_Toc498430506"/>
      <w:r>
        <w:rPr>
          <w:rStyle w:val="CharSectno"/>
        </w:rPr>
        <w:t>25</w:t>
      </w:r>
      <w:r>
        <w:rPr>
          <w:snapToGrid w:val="0"/>
        </w:rPr>
        <w:t>.</w:t>
      </w:r>
      <w:r>
        <w:rPr>
          <w:snapToGrid w:val="0"/>
        </w:rPr>
        <w:tab/>
        <w:t>Holders of licences issued outside WA to apply to Board</w:t>
      </w:r>
      <w:bookmarkEnd w:id="108"/>
      <w:bookmarkEnd w:id="109"/>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110" w:name="_Toc514071821"/>
      <w:bookmarkStart w:id="111" w:name="_Toc498430507"/>
      <w:r>
        <w:rPr>
          <w:rStyle w:val="CharSectno"/>
        </w:rPr>
        <w:t>26</w:t>
      </w:r>
      <w:r>
        <w:rPr>
          <w:snapToGrid w:val="0"/>
        </w:rPr>
        <w:t>.</w:t>
      </w:r>
      <w:r>
        <w:rPr>
          <w:snapToGrid w:val="0"/>
        </w:rPr>
        <w:tab/>
        <w:t>Duration of registration of licence or permit</w:t>
      </w:r>
      <w:bookmarkEnd w:id="110"/>
      <w:bookmarkEnd w:id="111"/>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112" w:name="_Toc514071822"/>
      <w:bookmarkStart w:id="113" w:name="_Toc498430508"/>
      <w:r>
        <w:rPr>
          <w:rStyle w:val="CharSectno"/>
        </w:rPr>
        <w:t>27</w:t>
      </w:r>
      <w:r>
        <w:rPr>
          <w:snapToGrid w:val="0"/>
        </w:rPr>
        <w:t>.</w:t>
      </w:r>
      <w:r>
        <w:rPr>
          <w:snapToGrid w:val="0"/>
        </w:rPr>
        <w:tab/>
        <w:t>Registration and renewal of registration of licences</w:t>
      </w:r>
      <w:bookmarkEnd w:id="112"/>
      <w:bookmarkEnd w:id="11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114" w:name="_Toc473803111"/>
      <w:bookmarkStart w:id="115" w:name="_Toc480380200"/>
      <w:bookmarkStart w:id="116" w:name="_Toc514071823"/>
      <w:bookmarkStart w:id="117" w:name="_Toc498430509"/>
      <w:r>
        <w:rPr>
          <w:rStyle w:val="CharSectno"/>
        </w:rPr>
        <w:t>28</w:t>
      </w:r>
      <w:r>
        <w:t>.</w:t>
      </w:r>
      <w:r>
        <w:tab/>
        <w:t>Contact details</w:t>
      </w:r>
      <w:bookmarkEnd w:id="114"/>
      <w:bookmarkEnd w:id="115"/>
      <w:bookmarkEnd w:id="116"/>
      <w:bookmarkEnd w:id="117"/>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118" w:name="_Toc514071824"/>
      <w:bookmarkStart w:id="119" w:name="_Toc498430510"/>
      <w:r>
        <w:rPr>
          <w:rStyle w:val="CharSectno"/>
        </w:rPr>
        <w:t>29</w:t>
      </w:r>
      <w:r>
        <w:rPr>
          <w:snapToGrid w:val="0"/>
        </w:rPr>
        <w:t>.</w:t>
      </w:r>
      <w:r>
        <w:rPr>
          <w:snapToGrid w:val="0"/>
        </w:rPr>
        <w:tab/>
        <w:t>Physical examinations and competency tests, Board may require</w:t>
      </w:r>
      <w:bookmarkEnd w:id="118"/>
      <w:bookmarkEnd w:id="11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20" w:name="_Toc514071825"/>
      <w:bookmarkStart w:id="121" w:name="_Toc498430511"/>
      <w:r>
        <w:rPr>
          <w:rStyle w:val="CharSectno"/>
        </w:rPr>
        <w:t>30</w:t>
      </w:r>
      <w:r>
        <w:t>.</w:t>
      </w:r>
      <w:r>
        <w:tab/>
        <w:t>Disciplinary action, proper causes for</w:t>
      </w:r>
      <w:bookmarkEnd w:id="120"/>
      <w:bookmarkEnd w:id="121"/>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22" w:name="_Toc514071826"/>
      <w:bookmarkStart w:id="123" w:name="_Toc498430512"/>
      <w:r>
        <w:rPr>
          <w:rStyle w:val="CharSectno"/>
        </w:rPr>
        <w:t>31</w:t>
      </w:r>
      <w:r>
        <w:t>.</w:t>
      </w:r>
      <w:r>
        <w:tab/>
        <w:t>Disciplinary action by SAT</w:t>
      </w:r>
      <w:bookmarkEnd w:id="122"/>
      <w:bookmarkEnd w:id="12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24" w:name="_Toc514071827"/>
      <w:bookmarkStart w:id="125" w:name="_Toc498430513"/>
      <w:r>
        <w:rPr>
          <w:rStyle w:val="CharSectno"/>
        </w:rPr>
        <w:t>31A</w:t>
      </w:r>
      <w:r>
        <w:t>.</w:t>
      </w:r>
      <w:r>
        <w:tab/>
        <w:t>Alternative to seeking disciplinary action under r. 31</w:t>
      </w:r>
      <w:bookmarkEnd w:id="124"/>
      <w:bookmarkEnd w:id="12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26" w:name="_Toc514071828"/>
      <w:bookmarkStart w:id="127" w:name="_Toc498430514"/>
      <w:r>
        <w:rPr>
          <w:rStyle w:val="CharSectno"/>
        </w:rPr>
        <w:t>32</w:t>
      </w:r>
      <w:r>
        <w:rPr>
          <w:snapToGrid w:val="0"/>
        </w:rPr>
        <w:t>.</w:t>
      </w:r>
      <w:r>
        <w:rPr>
          <w:snapToGrid w:val="0"/>
        </w:rPr>
        <w:tab/>
        <w:t>Suspension, effect and revocation of</w:t>
      </w:r>
      <w:bookmarkEnd w:id="126"/>
      <w:bookmarkEnd w:id="12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28" w:name="_Toc481407450"/>
      <w:bookmarkStart w:id="129" w:name="_Toc481483683"/>
      <w:bookmarkStart w:id="130" w:name="_Toc485982901"/>
      <w:bookmarkStart w:id="131" w:name="_Toc498422255"/>
      <w:bookmarkStart w:id="132" w:name="_Toc498430515"/>
      <w:bookmarkStart w:id="133" w:name="_Toc51407182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28"/>
      <w:bookmarkEnd w:id="129"/>
      <w:bookmarkEnd w:id="130"/>
      <w:bookmarkEnd w:id="131"/>
      <w:bookmarkEnd w:id="132"/>
      <w:bookmarkEnd w:id="133"/>
      <w:r>
        <w:rPr>
          <w:rStyle w:val="CharPartText"/>
        </w:rPr>
        <w:t xml:space="preserve"> </w:t>
      </w:r>
    </w:p>
    <w:p>
      <w:pPr>
        <w:pStyle w:val="Heading5"/>
        <w:spacing w:before="240"/>
        <w:rPr>
          <w:snapToGrid w:val="0"/>
        </w:rPr>
      </w:pPr>
      <w:bookmarkStart w:id="134" w:name="_Toc514071830"/>
      <w:bookmarkStart w:id="135" w:name="_Toc498430516"/>
      <w:r>
        <w:rPr>
          <w:rStyle w:val="CharSectno"/>
        </w:rPr>
        <w:t>33</w:t>
      </w:r>
      <w:r>
        <w:rPr>
          <w:snapToGrid w:val="0"/>
        </w:rPr>
        <w:t>.</w:t>
      </w:r>
      <w:r>
        <w:rPr>
          <w:snapToGrid w:val="0"/>
        </w:rPr>
        <w:tab/>
        <w:t>Electrical contracting prohibited unless authorised</w:t>
      </w:r>
      <w:bookmarkEnd w:id="134"/>
      <w:bookmarkEnd w:id="13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136" w:name="_Toc514071831"/>
      <w:bookmarkStart w:id="137" w:name="_Toc498430517"/>
      <w:r>
        <w:rPr>
          <w:rStyle w:val="CharSectno"/>
        </w:rPr>
        <w:t>34</w:t>
      </w:r>
      <w:r>
        <w:rPr>
          <w:snapToGrid w:val="0"/>
        </w:rPr>
        <w:t>.</w:t>
      </w:r>
      <w:r>
        <w:rPr>
          <w:snapToGrid w:val="0"/>
        </w:rPr>
        <w:tab/>
        <w:t>Contracting with unlicensed person for electrical installing work, offence</w:t>
      </w:r>
      <w:bookmarkEnd w:id="136"/>
      <w:bookmarkEnd w:id="137"/>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38" w:name="_Toc514071832"/>
      <w:bookmarkStart w:id="139" w:name="_Toc498430518"/>
      <w:r>
        <w:rPr>
          <w:rStyle w:val="CharSectno"/>
        </w:rPr>
        <w:t>35</w:t>
      </w:r>
      <w:r>
        <w:rPr>
          <w:snapToGrid w:val="0"/>
        </w:rPr>
        <w:t>.</w:t>
      </w:r>
      <w:r>
        <w:rPr>
          <w:snapToGrid w:val="0"/>
        </w:rPr>
        <w:tab/>
        <w:t>False representations as to completed electrical work</w:t>
      </w:r>
      <w:bookmarkEnd w:id="138"/>
      <w:bookmarkEnd w:id="13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40" w:name="_Toc514071833"/>
      <w:bookmarkStart w:id="141" w:name="_Toc498430519"/>
      <w:r>
        <w:rPr>
          <w:rStyle w:val="CharSectno"/>
        </w:rPr>
        <w:t>36</w:t>
      </w:r>
      <w:r>
        <w:rPr>
          <w:snapToGrid w:val="0"/>
        </w:rPr>
        <w:t>.</w:t>
      </w:r>
      <w:r>
        <w:rPr>
          <w:snapToGrid w:val="0"/>
        </w:rPr>
        <w:tab/>
        <w:t>Eligibility for electrical contractor’s licence</w:t>
      </w:r>
      <w:bookmarkEnd w:id="140"/>
      <w:bookmarkEnd w:id="14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42" w:name="_Toc514071834"/>
      <w:bookmarkStart w:id="143" w:name="_Toc498430520"/>
      <w:r>
        <w:rPr>
          <w:rStyle w:val="CharSectno"/>
        </w:rPr>
        <w:t>37</w:t>
      </w:r>
      <w:r>
        <w:rPr>
          <w:snapToGrid w:val="0"/>
        </w:rPr>
        <w:t>.</w:t>
      </w:r>
      <w:r>
        <w:rPr>
          <w:snapToGrid w:val="0"/>
        </w:rPr>
        <w:tab/>
        <w:t>In</w:t>
      </w:r>
      <w:r>
        <w:rPr>
          <w:snapToGrid w:val="0"/>
        </w:rPr>
        <w:noBreakHyphen/>
        <w:t>house electrical installing work, when permitted</w:t>
      </w:r>
      <w:bookmarkEnd w:id="142"/>
      <w:bookmarkEnd w:id="14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44" w:name="_Toc514071835"/>
      <w:bookmarkStart w:id="145" w:name="_Toc498430521"/>
      <w:r>
        <w:rPr>
          <w:rStyle w:val="CharSectno"/>
        </w:rPr>
        <w:t>38</w:t>
      </w:r>
      <w:r>
        <w:rPr>
          <w:snapToGrid w:val="0"/>
        </w:rPr>
        <w:t>.</w:t>
      </w:r>
      <w:r>
        <w:rPr>
          <w:snapToGrid w:val="0"/>
        </w:rPr>
        <w:tab/>
        <w:t>Nominees under r. 36 and 37, cancelling etc.</w:t>
      </w:r>
      <w:bookmarkEnd w:id="144"/>
      <w:bookmarkEnd w:id="14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46" w:name="_Toc514071836"/>
      <w:bookmarkStart w:id="147" w:name="_Toc498430522"/>
      <w:r>
        <w:rPr>
          <w:rStyle w:val="CharSectno"/>
        </w:rPr>
        <w:t>38A</w:t>
      </w:r>
      <w:r>
        <w:t>.</w:t>
      </w:r>
      <w:r>
        <w:tab/>
        <w:t>Nominee not required to comply with certain directions</w:t>
      </w:r>
      <w:bookmarkEnd w:id="146"/>
      <w:bookmarkEnd w:id="14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48" w:name="_Toc514071837"/>
      <w:bookmarkStart w:id="149" w:name="_Toc498430523"/>
      <w:r>
        <w:rPr>
          <w:rStyle w:val="CharSectno"/>
        </w:rPr>
        <w:t>39</w:t>
      </w:r>
      <w:r>
        <w:rPr>
          <w:snapToGrid w:val="0"/>
        </w:rPr>
        <w:t>.</w:t>
      </w:r>
      <w:r>
        <w:rPr>
          <w:snapToGrid w:val="0"/>
        </w:rPr>
        <w:tab/>
        <w:t>Applications for licences and renewals of registration</w:t>
      </w:r>
      <w:bookmarkEnd w:id="148"/>
      <w:bookmarkEnd w:id="149"/>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50" w:name="_Toc514071838"/>
      <w:bookmarkStart w:id="151" w:name="_Toc498430524"/>
      <w:r>
        <w:rPr>
          <w:rStyle w:val="CharSectno"/>
        </w:rPr>
        <w:t>40</w:t>
      </w:r>
      <w:r>
        <w:rPr>
          <w:snapToGrid w:val="0"/>
        </w:rPr>
        <w:t>.</w:t>
      </w:r>
      <w:r>
        <w:rPr>
          <w:snapToGrid w:val="0"/>
        </w:rPr>
        <w:tab/>
        <w:t>Issue and registration of licence</w:t>
      </w:r>
      <w:bookmarkEnd w:id="150"/>
      <w:bookmarkEnd w:id="15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52" w:name="_Toc514071839"/>
      <w:bookmarkStart w:id="153" w:name="_Toc498430525"/>
      <w:r>
        <w:rPr>
          <w:rStyle w:val="CharSectno"/>
        </w:rPr>
        <w:t>41</w:t>
      </w:r>
      <w:r>
        <w:rPr>
          <w:snapToGrid w:val="0"/>
        </w:rPr>
        <w:t>.</w:t>
      </w:r>
      <w:r>
        <w:rPr>
          <w:snapToGrid w:val="0"/>
        </w:rPr>
        <w:tab/>
        <w:t>Changes to firm, effect of on firm’s licence</w:t>
      </w:r>
      <w:bookmarkEnd w:id="152"/>
      <w:bookmarkEnd w:id="15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54" w:name="_Toc514071840"/>
      <w:bookmarkStart w:id="155" w:name="_Toc498430526"/>
      <w:r>
        <w:rPr>
          <w:rStyle w:val="CharSectno"/>
        </w:rPr>
        <w:t>42</w:t>
      </w:r>
      <w:r>
        <w:rPr>
          <w:snapToGrid w:val="0"/>
        </w:rPr>
        <w:t>.</w:t>
      </w:r>
      <w:r>
        <w:rPr>
          <w:snapToGrid w:val="0"/>
        </w:rPr>
        <w:tab/>
        <w:t>Changes to firm, Board to be notified of</w:t>
      </w:r>
      <w:bookmarkEnd w:id="154"/>
      <w:bookmarkEnd w:id="15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56" w:name="_Toc514071841"/>
      <w:bookmarkStart w:id="157" w:name="_Toc498430527"/>
      <w:r>
        <w:rPr>
          <w:rStyle w:val="CharSectno"/>
        </w:rPr>
        <w:t>43</w:t>
      </w:r>
      <w:r>
        <w:rPr>
          <w:snapToGrid w:val="0"/>
        </w:rPr>
        <w:t>.</w:t>
      </w:r>
      <w:r>
        <w:rPr>
          <w:snapToGrid w:val="0"/>
        </w:rPr>
        <w:tab/>
        <w:t>Duration of registration of licence</w:t>
      </w:r>
      <w:bookmarkEnd w:id="156"/>
      <w:bookmarkEnd w:id="157"/>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58" w:name="_Toc514071842"/>
      <w:bookmarkStart w:id="159" w:name="_Toc498430528"/>
      <w:r>
        <w:rPr>
          <w:rStyle w:val="CharSectno"/>
        </w:rPr>
        <w:t>44</w:t>
      </w:r>
      <w:r>
        <w:rPr>
          <w:snapToGrid w:val="0"/>
        </w:rPr>
        <w:t>.</w:t>
      </w:r>
      <w:r>
        <w:rPr>
          <w:snapToGrid w:val="0"/>
        </w:rPr>
        <w:tab/>
        <w:t>Renewal of registration of licence</w:t>
      </w:r>
      <w:bookmarkEnd w:id="158"/>
      <w:bookmarkEnd w:id="15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60" w:name="_Toc514071843"/>
      <w:bookmarkStart w:id="161" w:name="_Toc498430529"/>
      <w:r>
        <w:rPr>
          <w:rStyle w:val="CharSectno"/>
        </w:rPr>
        <w:t>44A</w:t>
      </w:r>
      <w:r>
        <w:t>.</w:t>
      </w:r>
      <w:r>
        <w:tab/>
        <w:t>Insurance of licensed electrical contractor, Board may require details of</w:t>
      </w:r>
      <w:bookmarkEnd w:id="160"/>
      <w:bookmarkEnd w:id="16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62" w:name="_Toc514071844"/>
      <w:bookmarkStart w:id="163" w:name="_Toc498430530"/>
      <w:r>
        <w:rPr>
          <w:rStyle w:val="CharSectno"/>
        </w:rPr>
        <w:t>45</w:t>
      </w:r>
      <w:r>
        <w:rPr>
          <w:snapToGrid w:val="0"/>
        </w:rPr>
        <w:t>.</w:t>
      </w:r>
      <w:r>
        <w:rPr>
          <w:snapToGrid w:val="0"/>
        </w:rPr>
        <w:tab/>
        <w:t>Place of business, display of licence at and change of etc.</w:t>
      </w:r>
      <w:bookmarkEnd w:id="162"/>
      <w:bookmarkEnd w:id="16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64" w:name="_Toc514071845"/>
      <w:bookmarkStart w:id="165" w:name="_Toc498430531"/>
      <w:r>
        <w:rPr>
          <w:rStyle w:val="CharSectno"/>
        </w:rPr>
        <w:t>45A</w:t>
      </w:r>
      <w:r>
        <w:t>.</w:t>
      </w:r>
      <w:r>
        <w:tab/>
        <w:t>Physical examinations, Board may require</w:t>
      </w:r>
      <w:bookmarkEnd w:id="164"/>
      <w:bookmarkEnd w:id="16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66" w:name="_Toc514071846"/>
      <w:bookmarkStart w:id="167" w:name="_Toc498430532"/>
      <w:r>
        <w:rPr>
          <w:rStyle w:val="CharSectno"/>
        </w:rPr>
        <w:t>46</w:t>
      </w:r>
      <w:r>
        <w:rPr>
          <w:snapToGrid w:val="0"/>
        </w:rPr>
        <w:t>.</w:t>
      </w:r>
      <w:r>
        <w:rPr>
          <w:snapToGrid w:val="0"/>
        </w:rPr>
        <w:tab/>
        <w:t>Disciplinary action, proper causes for</w:t>
      </w:r>
      <w:bookmarkEnd w:id="166"/>
      <w:bookmarkEnd w:id="167"/>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68" w:name="_Toc514071847"/>
      <w:bookmarkStart w:id="169" w:name="_Toc498430533"/>
      <w:r>
        <w:rPr>
          <w:rStyle w:val="CharSectno"/>
        </w:rPr>
        <w:t>47</w:t>
      </w:r>
      <w:r>
        <w:rPr>
          <w:snapToGrid w:val="0"/>
        </w:rPr>
        <w:t>.</w:t>
      </w:r>
      <w:r>
        <w:rPr>
          <w:snapToGrid w:val="0"/>
        </w:rPr>
        <w:tab/>
        <w:t>Disciplinary action by SAT</w:t>
      </w:r>
      <w:bookmarkEnd w:id="168"/>
      <w:bookmarkEnd w:id="169"/>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70" w:name="_Toc514071848"/>
      <w:bookmarkStart w:id="171" w:name="_Toc498430534"/>
      <w:r>
        <w:rPr>
          <w:rStyle w:val="CharSectno"/>
        </w:rPr>
        <w:t>47A</w:t>
      </w:r>
      <w:r>
        <w:rPr>
          <w:snapToGrid w:val="0"/>
        </w:rPr>
        <w:t>.</w:t>
      </w:r>
      <w:r>
        <w:rPr>
          <w:snapToGrid w:val="0"/>
        </w:rPr>
        <w:tab/>
        <w:t>Alternative to seeking disciplinary action under r. 47</w:t>
      </w:r>
      <w:bookmarkEnd w:id="170"/>
      <w:bookmarkEnd w:id="17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72" w:name="_Toc514071849"/>
      <w:bookmarkStart w:id="173" w:name="_Toc498430535"/>
      <w:r>
        <w:rPr>
          <w:rStyle w:val="CharSectno"/>
        </w:rPr>
        <w:t>47B</w:t>
      </w:r>
      <w:r>
        <w:t>.</w:t>
      </w:r>
      <w:r>
        <w:tab/>
        <w:t>Suspension, effect and revocation of</w:t>
      </w:r>
      <w:bookmarkEnd w:id="172"/>
      <w:bookmarkEnd w:id="17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74" w:name="_Toc473803114"/>
      <w:bookmarkStart w:id="175" w:name="_Toc480380203"/>
      <w:bookmarkStart w:id="176" w:name="_Toc514071850"/>
      <w:bookmarkStart w:id="177" w:name="_Toc498430536"/>
      <w:r>
        <w:rPr>
          <w:rStyle w:val="CharSectno"/>
        </w:rPr>
        <w:t>47C</w:t>
      </w:r>
      <w:r>
        <w:t>.</w:t>
      </w:r>
      <w:r>
        <w:tab/>
        <w:t>Nominees to be notified of cancellation or suspension of licence</w:t>
      </w:r>
      <w:bookmarkEnd w:id="174"/>
      <w:bookmarkEnd w:id="175"/>
      <w:bookmarkEnd w:id="176"/>
      <w:bookmarkEnd w:id="177"/>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78" w:name="_Toc481407472"/>
      <w:bookmarkStart w:id="179" w:name="_Toc481483705"/>
      <w:bookmarkStart w:id="180" w:name="_Toc485982923"/>
      <w:bookmarkStart w:id="181" w:name="_Toc498422277"/>
      <w:bookmarkStart w:id="182" w:name="_Toc498430537"/>
      <w:bookmarkStart w:id="183" w:name="_Toc514071851"/>
      <w:r>
        <w:rPr>
          <w:rStyle w:val="CharPartNo"/>
        </w:rPr>
        <w:t>Part 5</w:t>
      </w:r>
      <w:r>
        <w:t> — </w:t>
      </w:r>
      <w:r>
        <w:rPr>
          <w:rStyle w:val="CharPartText"/>
        </w:rPr>
        <w:t>Regulation of electrical work</w:t>
      </w:r>
      <w:bookmarkEnd w:id="178"/>
      <w:bookmarkEnd w:id="179"/>
      <w:bookmarkEnd w:id="180"/>
      <w:bookmarkEnd w:id="181"/>
      <w:bookmarkEnd w:id="182"/>
      <w:bookmarkEnd w:id="183"/>
      <w:r>
        <w:rPr>
          <w:rStyle w:val="CharPartText"/>
        </w:rPr>
        <w:t xml:space="preserve"> </w:t>
      </w:r>
    </w:p>
    <w:p>
      <w:pPr>
        <w:pStyle w:val="Heading3"/>
        <w:rPr>
          <w:ins w:id="184" w:author="Master Repository Process" w:date="2021-08-01T14:06:00Z"/>
          <w:rStyle w:val="CharDivText"/>
        </w:rPr>
      </w:pPr>
      <w:bookmarkStart w:id="185" w:name="_Toc514071852"/>
      <w:ins w:id="186" w:author="Master Repository Process" w:date="2021-08-01T14:06:00Z">
        <w:r>
          <w:rPr>
            <w:rStyle w:val="CharDivNo"/>
          </w:rPr>
          <w:t>Division 1</w:t>
        </w:r>
        <w:r>
          <w:t> — </w:t>
        </w:r>
        <w:r>
          <w:rPr>
            <w:rStyle w:val="CharDivText"/>
          </w:rPr>
          <w:t>General regulation of electrical work</w:t>
        </w:r>
        <w:bookmarkEnd w:id="185"/>
      </w:ins>
    </w:p>
    <w:p>
      <w:pPr>
        <w:pStyle w:val="Footnoteheading"/>
        <w:rPr>
          <w:ins w:id="187" w:author="Master Repository Process" w:date="2021-08-01T14:06:00Z"/>
        </w:rPr>
      </w:pPr>
      <w:ins w:id="188" w:author="Master Repository Process" w:date="2021-08-01T14:06:00Z">
        <w:r>
          <w:tab/>
          <w:t>[Heading inserted in Gazette 14 Nov 2017 p. 5599.]</w:t>
        </w:r>
      </w:ins>
    </w:p>
    <w:p>
      <w:pPr>
        <w:pStyle w:val="Ednotesection"/>
      </w:pPr>
      <w:r>
        <w:t>[</w:t>
      </w:r>
      <w:r>
        <w:rPr>
          <w:b/>
        </w:rPr>
        <w:t>48.</w:t>
      </w:r>
      <w:r>
        <w:tab/>
        <w:t xml:space="preserve">Deleted in Gazette 6 Sep 1996 p. 4415.] </w:t>
      </w:r>
    </w:p>
    <w:p>
      <w:pPr>
        <w:pStyle w:val="Heading5"/>
        <w:rPr>
          <w:snapToGrid w:val="0"/>
        </w:rPr>
      </w:pPr>
      <w:bookmarkStart w:id="189" w:name="_Toc514071853"/>
      <w:bookmarkStart w:id="190" w:name="_Toc498430538"/>
      <w:r>
        <w:rPr>
          <w:rStyle w:val="CharSectno"/>
        </w:rPr>
        <w:t>49</w:t>
      </w:r>
      <w:r>
        <w:rPr>
          <w:snapToGrid w:val="0"/>
        </w:rPr>
        <w:t>.</w:t>
      </w:r>
      <w:r>
        <w:rPr>
          <w:snapToGrid w:val="0"/>
        </w:rPr>
        <w:tab/>
        <w:t>Electrical work, requirements for</w:t>
      </w:r>
      <w:bookmarkEnd w:id="189"/>
      <w:bookmarkEnd w:id="19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t>
      </w:r>
      <w:del w:id="191" w:author="Master Repository Process" w:date="2021-08-01T14:06:00Z">
        <w:r>
          <w:rPr>
            <w:snapToGrid w:val="0"/>
          </w:rPr>
          <w:delText xml:space="preserve">W A </w:delText>
        </w:r>
      </w:del>
      <w:ins w:id="192" w:author="Master Repository Process" w:date="2021-08-01T14:06:00Z">
        <w:r>
          <w:t>WA </w:t>
        </w:r>
      </w:ins>
      <w:r>
        <w:t xml:space="preserve">Electrical Requirements </w:t>
      </w:r>
      <w:del w:id="193" w:author="Master Repository Process" w:date="2021-08-01T14:06:00Z">
        <w:r>
          <w:rPr>
            <w:snapToGrid w:val="0"/>
          </w:rPr>
          <w:delText>as amended from time</w:delText>
        </w:r>
      </w:del>
      <w:ins w:id="194" w:author="Master Repository Process" w:date="2021-08-01T14:06:00Z">
        <w:r>
          <w:t xml:space="preserve">issued by the Director in December 2015 and published in the </w:t>
        </w:r>
        <w:r>
          <w:rPr>
            <w:i/>
          </w:rPr>
          <w:t>Gazette</w:t>
        </w:r>
        <w:r>
          <w:t xml:space="preserve"> on 19 January 2016 at pages 141</w:t>
        </w:r>
      </w:ins>
      <w:r>
        <w:t xml:space="preserve"> to </w:t>
      </w:r>
      <w:del w:id="195" w:author="Master Repository Process" w:date="2021-08-01T14:06:00Z">
        <w:r>
          <w:delText>time</w:delText>
        </w:r>
      </w:del>
      <w:ins w:id="196" w:author="Master Repository Process" w:date="2021-08-01T14:06:00Z">
        <w:r>
          <w:t>193</w:t>
        </w:r>
      </w:ins>
      <w:r>
        <w:t>;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7</w:t>
      </w:r>
      <w:ins w:id="197" w:author="Master Repository Process" w:date="2021-08-01T14:06:00Z">
        <w:r>
          <w:t>; 14 Nov 2017 p. 5599</w:t>
        </w:r>
      </w:ins>
      <w:r>
        <w:t xml:space="preserve">.] </w:t>
      </w:r>
    </w:p>
    <w:p>
      <w:pPr>
        <w:pStyle w:val="Heading5"/>
      </w:pPr>
      <w:bookmarkStart w:id="198" w:name="_Toc514071854"/>
      <w:bookmarkStart w:id="199" w:name="_Toc498430539"/>
      <w:r>
        <w:rPr>
          <w:rStyle w:val="CharSectno"/>
        </w:rPr>
        <w:t>49A</w:t>
      </w:r>
      <w:r>
        <w:t>.</w:t>
      </w:r>
      <w:r>
        <w:tab/>
        <w:t>Electrical installation designers, duties of</w:t>
      </w:r>
      <w:bookmarkEnd w:id="198"/>
      <w:bookmarkEnd w:id="19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200" w:name="_Toc514071855"/>
      <w:bookmarkStart w:id="201" w:name="_Toc498430540"/>
      <w:r>
        <w:rPr>
          <w:rStyle w:val="CharSectno"/>
        </w:rPr>
        <w:t>49B</w:t>
      </w:r>
      <w:r>
        <w:t>.</w:t>
      </w:r>
      <w:r>
        <w:tab/>
        <w:t>Electrical work to be carried out to safe standard and completed to trade finish</w:t>
      </w:r>
      <w:bookmarkEnd w:id="200"/>
      <w:bookmarkEnd w:id="201"/>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202" w:name="_Toc514071856"/>
      <w:bookmarkStart w:id="203" w:name="_Toc498430541"/>
      <w:r>
        <w:rPr>
          <w:rStyle w:val="CharSectno"/>
        </w:rPr>
        <w:t>50</w:t>
      </w:r>
      <w:r>
        <w:rPr>
          <w:snapToGrid w:val="0"/>
        </w:rPr>
        <w:t>.</w:t>
      </w:r>
      <w:r>
        <w:rPr>
          <w:snapToGrid w:val="0"/>
        </w:rPr>
        <w:tab/>
        <w:t>Electrical work, supervision of</w:t>
      </w:r>
      <w:bookmarkEnd w:id="202"/>
      <w:bookmarkEnd w:id="203"/>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204" w:name="_Toc514071857"/>
      <w:bookmarkStart w:id="205" w:name="_Toc498430542"/>
      <w:r>
        <w:rPr>
          <w:rStyle w:val="CharSectno"/>
        </w:rPr>
        <w:t>50AA</w:t>
      </w:r>
      <w:r>
        <w:t>.</w:t>
      </w:r>
      <w:r>
        <w:tab/>
        <w:t>Employer to be informed of experience etc. of apprentice etc.</w:t>
      </w:r>
      <w:bookmarkEnd w:id="204"/>
      <w:bookmarkEnd w:id="205"/>
    </w:p>
    <w:p>
      <w:pPr>
        <w:pStyle w:val="Subsection"/>
        <w:keepNext/>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206" w:name="_Toc514071858"/>
      <w:bookmarkStart w:id="207" w:name="_Toc498430543"/>
      <w:r>
        <w:rPr>
          <w:rStyle w:val="CharSectno"/>
        </w:rPr>
        <w:t>50AB</w:t>
      </w:r>
      <w:r>
        <w:t>.</w:t>
      </w:r>
      <w:r>
        <w:tab/>
        <w:t>Employer to be satisfied former apprentice has successfully completed training</w:t>
      </w:r>
      <w:bookmarkEnd w:id="206"/>
      <w:bookmarkEnd w:id="207"/>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208" w:name="_Toc514071859"/>
      <w:bookmarkStart w:id="209" w:name="_Toc498430544"/>
      <w:r>
        <w:rPr>
          <w:rStyle w:val="CharSectno"/>
        </w:rPr>
        <w:t>50A</w:t>
      </w:r>
      <w:r>
        <w:rPr>
          <w:snapToGrid w:val="0"/>
        </w:rPr>
        <w:t xml:space="preserve">. </w:t>
      </w:r>
      <w:r>
        <w:rPr>
          <w:snapToGrid w:val="0"/>
        </w:rPr>
        <w:tab/>
        <w:t>Licence holder not to cause or permit unsafe wiring or equipment to be connected to electrical installation</w:t>
      </w:r>
      <w:bookmarkEnd w:id="208"/>
      <w:bookmarkEnd w:id="209"/>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10" w:name="_Toc514071860"/>
      <w:bookmarkStart w:id="211" w:name="_Toc498430545"/>
      <w:r>
        <w:rPr>
          <w:rStyle w:val="CharSectno"/>
        </w:rPr>
        <w:t>51</w:t>
      </w:r>
      <w:r>
        <w:rPr>
          <w:snapToGrid w:val="0"/>
        </w:rPr>
        <w:t>.</w:t>
      </w:r>
      <w:r>
        <w:rPr>
          <w:snapToGrid w:val="0"/>
        </w:rPr>
        <w:tab/>
        <w:t>Notifiable work, preliminary notice of to be given to network operator</w:t>
      </w:r>
      <w:bookmarkEnd w:id="210"/>
      <w:bookmarkEnd w:id="211"/>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212" w:name="_Toc514071861"/>
      <w:bookmarkStart w:id="213" w:name="_Toc498430546"/>
      <w:r>
        <w:rPr>
          <w:rStyle w:val="CharSectno"/>
        </w:rPr>
        <w:t>52</w:t>
      </w:r>
      <w:r>
        <w:rPr>
          <w:snapToGrid w:val="0"/>
        </w:rPr>
        <w:t>.</w:t>
      </w:r>
      <w:r>
        <w:rPr>
          <w:snapToGrid w:val="0"/>
        </w:rPr>
        <w:tab/>
        <w:t>Notifiable work, notice of completion of to be given to network operator</w:t>
      </w:r>
      <w:bookmarkEnd w:id="212"/>
      <w:bookmarkEnd w:id="213"/>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214" w:name="_Toc514071862"/>
      <w:bookmarkStart w:id="215" w:name="_Toc498430547"/>
      <w:r>
        <w:rPr>
          <w:rStyle w:val="CharSectno"/>
        </w:rPr>
        <w:t>52A</w:t>
      </w:r>
      <w:r>
        <w:t>.</w:t>
      </w:r>
      <w:r>
        <w:tab/>
        <w:t>Notices under r. 51 and 52, delivery of</w:t>
      </w:r>
      <w:bookmarkEnd w:id="214"/>
      <w:bookmarkEnd w:id="215"/>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216" w:name="_Toc514071863"/>
      <w:bookmarkStart w:id="217" w:name="_Toc498430548"/>
      <w:r>
        <w:rPr>
          <w:rStyle w:val="CharSectno"/>
        </w:rPr>
        <w:t>52B</w:t>
      </w:r>
      <w:r>
        <w:t>.</w:t>
      </w:r>
      <w:r>
        <w:tab/>
        <w:t>Electrical safety certificates, issue of for electrical installing work</w:t>
      </w:r>
      <w:bookmarkEnd w:id="216"/>
      <w:bookmarkEnd w:id="217"/>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218" w:name="_Toc473803121"/>
      <w:bookmarkStart w:id="219" w:name="_Toc480380210"/>
      <w:bookmarkStart w:id="220" w:name="_Toc514071864"/>
      <w:bookmarkStart w:id="221" w:name="_Toc498430549"/>
      <w:r>
        <w:rPr>
          <w:rStyle w:val="CharSectno"/>
        </w:rPr>
        <w:t>52BA</w:t>
      </w:r>
      <w:r>
        <w:t>.</w:t>
      </w:r>
      <w:r>
        <w:tab/>
        <w:t>Transportable structures: when compliance with regulations 51, 52 and 52B not required</w:t>
      </w:r>
      <w:bookmarkEnd w:id="218"/>
      <w:bookmarkEnd w:id="219"/>
      <w:bookmarkEnd w:id="220"/>
      <w:bookmarkEnd w:id="221"/>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222" w:name="_Toc514071865"/>
      <w:bookmarkStart w:id="223" w:name="_Toc498430550"/>
      <w:r>
        <w:rPr>
          <w:rStyle w:val="CharSectno"/>
        </w:rPr>
        <w:t>52C</w:t>
      </w:r>
      <w:r>
        <w:t>.</w:t>
      </w:r>
      <w:r>
        <w:tab/>
        <w:t>Electrical contractor’s duties as to electrical installing work</w:t>
      </w:r>
      <w:bookmarkEnd w:id="222"/>
      <w:bookmarkEnd w:id="223"/>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24" w:name="_Toc514071866"/>
      <w:bookmarkStart w:id="225" w:name="_Toc498430551"/>
      <w:r>
        <w:rPr>
          <w:rStyle w:val="CharSectno"/>
        </w:rPr>
        <w:t>53</w:t>
      </w:r>
      <w:r>
        <w:rPr>
          <w:snapToGrid w:val="0"/>
        </w:rPr>
        <w:t>.</w:t>
      </w:r>
      <w:r>
        <w:rPr>
          <w:snapToGrid w:val="0"/>
        </w:rPr>
        <w:tab/>
        <w:t>Electrical installing work other than by electrical contractors etc., unlicensed persons not to be employed, engaged etc.</w:t>
      </w:r>
      <w:bookmarkEnd w:id="224"/>
      <w:bookmarkEnd w:id="225"/>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226" w:name="_Toc514071867"/>
      <w:bookmarkStart w:id="227" w:name="_Toc498430552"/>
      <w:r>
        <w:rPr>
          <w:rStyle w:val="CharSectno"/>
        </w:rPr>
        <w:t>53A</w:t>
      </w:r>
      <w:r>
        <w:rPr>
          <w:snapToGrid w:val="0"/>
        </w:rPr>
        <w:t xml:space="preserve">. </w:t>
      </w:r>
      <w:r>
        <w:rPr>
          <w:snapToGrid w:val="0"/>
        </w:rPr>
        <w:tab/>
        <w:t>Further inspection fee, when payable</w:t>
      </w:r>
      <w:bookmarkEnd w:id="226"/>
      <w:bookmarkEnd w:id="22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28" w:name="_Toc514071868"/>
      <w:bookmarkStart w:id="229" w:name="_Toc498430553"/>
      <w:r>
        <w:rPr>
          <w:rStyle w:val="CharSectno"/>
        </w:rPr>
        <w:t>54</w:t>
      </w:r>
      <w:r>
        <w:rPr>
          <w:snapToGrid w:val="0"/>
        </w:rPr>
        <w:t>.</w:t>
      </w:r>
      <w:r>
        <w:rPr>
          <w:snapToGrid w:val="0"/>
        </w:rPr>
        <w:tab/>
        <w:t>Notices of completion and certain records, signing of</w:t>
      </w:r>
      <w:bookmarkEnd w:id="228"/>
      <w:bookmarkEnd w:id="229"/>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rPr>
          <w:ins w:id="230" w:author="Master Repository Process" w:date="2021-08-01T14:06:00Z"/>
        </w:rPr>
      </w:pPr>
      <w:bookmarkStart w:id="231" w:name="_Toc514071869"/>
      <w:bookmarkStart w:id="232" w:name="_Toc481407489"/>
      <w:bookmarkStart w:id="233" w:name="_Toc481483722"/>
      <w:bookmarkStart w:id="234" w:name="_Toc485982940"/>
      <w:bookmarkStart w:id="235" w:name="_Toc498422294"/>
      <w:bookmarkStart w:id="236" w:name="_Toc498430554"/>
      <w:ins w:id="237" w:author="Master Repository Process" w:date="2021-08-01T14:06:00Z">
        <w:r>
          <w:rPr>
            <w:rStyle w:val="CharDivNo"/>
          </w:rPr>
          <w:t>Division 2</w:t>
        </w:r>
        <w:r>
          <w:t> — </w:t>
        </w:r>
        <w:r>
          <w:rPr>
            <w:rStyle w:val="CharDivText"/>
          </w:rPr>
          <w:t>Regulation of electrical work on energised electrical installations</w:t>
        </w:r>
        <w:bookmarkEnd w:id="231"/>
      </w:ins>
    </w:p>
    <w:p>
      <w:pPr>
        <w:pStyle w:val="Footnoteheading"/>
        <w:rPr>
          <w:ins w:id="238" w:author="Master Repository Process" w:date="2021-08-01T14:06:00Z"/>
        </w:rPr>
      </w:pPr>
      <w:ins w:id="239" w:author="Master Repository Process" w:date="2021-08-01T14:06:00Z">
        <w:r>
          <w:tab/>
          <w:t>[Heading inserted in Gazette 14 Nov 2017 p. 5599.]</w:t>
        </w:r>
      </w:ins>
    </w:p>
    <w:p>
      <w:pPr>
        <w:pStyle w:val="Heading5"/>
        <w:rPr>
          <w:ins w:id="240" w:author="Master Repository Process" w:date="2021-08-01T14:06:00Z"/>
        </w:rPr>
      </w:pPr>
      <w:bookmarkStart w:id="241" w:name="_Toc514071870"/>
      <w:ins w:id="242" w:author="Master Repository Process" w:date="2021-08-01T14:06:00Z">
        <w:r>
          <w:rPr>
            <w:rStyle w:val="CharSectno"/>
          </w:rPr>
          <w:t>54A</w:t>
        </w:r>
        <w:r>
          <w:t>.</w:t>
        </w:r>
        <w:r>
          <w:tab/>
          <w:t>Interpretation</w:t>
        </w:r>
        <w:bookmarkEnd w:id="241"/>
      </w:ins>
    </w:p>
    <w:p>
      <w:pPr>
        <w:pStyle w:val="Subsection"/>
        <w:rPr>
          <w:ins w:id="243" w:author="Master Repository Process" w:date="2021-08-01T14:06:00Z"/>
        </w:rPr>
      </w:pPr>
      <w:ins w:id="244" w:author="Master Repository Process" w:date="2021-08-01T14:06:00Z">
        <w:r>
          <w:tab/>
          <w:t>(1)</w:t>
        </w:r>
        <w:r>
          <w:tab/>
          <w:t xml:space="preserve">In this Division — </w:t>
        </w:r>
      </w:ins>
    </w:p>
    <w:p>
      <w:pPr>
        <w:pStyle w:val="Defstart"/>
        <w:rPr>
          <w:ins w:id="245" w:author="Master Repository Process" w:date="2021-08-01T14:06:00Z"/>
        </w:rPr>
      </w:pPr>
      <w:ins w:id="246" w:author="Master Repository Process" w:date="2021-08-01T14:06:00Z">
        <w:r>
          <w:rPr>
            <w:b/>
          </w:rPr>
          <w:tab/>
        </w:r>
        <w:r>
          <w:rPr>
            <w:rStyle w:val="CharDefText"/>
          </w:rPr>
          <w:t>competent person</w:t>
        </w:r>
        <w:r>
          <w:t xml:space="preserve"> has the meaning given in the </w:t>
        </w:r>
        <w:r>
          <w:rPr>
            <w:i/>
          </w:rPr>
          <w:t>Occupational Safety and Health Regulations 1996</w:t>
        </w:r>
        <w:r>
          <w:t xml:space="preserve"> regulation 1.3;</w:t>
        </w:r>
      </w:ins>
    </w:p>
    <w:p>
      <w:pPr>
        <w:pStyle w:val="Defstart"/>
        <w:rPr>
          <w:ins w:id="247" w:author="Master Repository Process" w:date="2021-08-01T14:06:00Z"/>
        </w:rPr>
      </w:pPr>
      <w:ins w:id="248" w:author="Master Repository Process" w:date="2021-08-01T14:06:00Z">
        <w:r>
          <w:tab/>
        </w:r>
        <w:r>
          <w:rPr>
            <w:rStyle w:val="CharDefText"/>
          </w:rPr>
          <w:t>risk assessment</w:t>
        </w:r>
        <w:r>
          <w:t xml:space="preserve">, in relation to electrical work to be carried out on or near an energised part of an electrical installation, means the process of — </w:t>
        </w:r>
      </w:ins>
    </w:p>
    <w:p>
      <w:pPr>
        <w:pStyle w:val="Defpara"/>
        <w:rPr>
          <w:ins w:id="249" w:author="Master Repository Process" w:date="2021-08-01T14:06:00Z"/>
        </w:rPr>
      </w:pPr>
      <w:ins w:id="250" w:author="Master Repository Process" w:date="2021-08-01T14:06:00Z">
        <w:r>
          <w:tab/>
          <w:t>(a)</w:t>
        </w:r>
        <w:r>
          <w:tab/>
          <w:t>identifying the electrical hazards to which a person carrying out the work is likely to be exposed; and</w:t>
        </w:r>
      </w:ins>
    </w:p>
    <w:p>
      <w:pPr>
        <w:pStyle w:val="Defpara"/>
        <w:rPr>
          <w:ins w:id="251" w:author="Master Repository Process" w:date="2021-08-01T14:06:00Z"/>
        </w:rPr>
      </w:pPr>
      <w:ins w:id="252" w:author="Master Repository Process" w:date="2021-08-01T14:06:00Z">
        <w:r>
          <w:tab/>
          <w:t>(b)</w:t>
        </w:r>
        <w:r>
          <w:tab/>
          <w:t>assessing the risk of injury or harm, resulting from those hazards, to the person who will carry out the work.</w:t>
        </w:r>
      </w:ins>
    </w:p>
    <w:p>
      <w:pPr>
        <w:pStyle w:val="Subsection"/>
        <w:rPr>
          <w:ins w:id="253" w:author="Master Repository Process" w:date="2021-08-01T14:06:00Z"/>
        </w:rPr>
      </w:pPr>
      <w:ins w:id="254" w:author="Master Repository Process" w:date="2021-08-01T14:06:00Z">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ins>
    </w:p>
    <w:p>
      <w:pPr>
        <w:pStyle w:val="Subsection"/>
        <w:rPr>
          <w:ins w:id="255" w:author="Master Repository Process" w:date="2021-08-01T14:06:00Z"/>
        </w:rPr>
      </w:pPr>
      <w:ins w:id="256" w:author="Master Repository Process" w:date="2021-08-01T14:06:00Z">
        <w:r>
          <w:tab/>
          <w:t>(3)</w:t>
        </w:r>
        <w:r>
          <w:tab/>
          <w:t xml:space="preserve">For the purposes of this Division — </w:t>
        </w:r>
      </w:ins>
    </w:p>
    <w:p>
      <w:pPr>
        <w:pStyle w:val="Indenta"/>
        <w:rPr>
          <w:ins w:id="257" w:author="Master Repository Process" w:date="2021-08-01T14:06:00Z"/>
        </w:rPr>
      </w:pPr>
      <w:ins w:id="258" w:author="Master Repository Process" w:date="2021-08-01T14:06:00Z">
        <w:r>
          <w:tab/>
          <w:t>(a)</w:t>
        </w:r>
        <w:r>
          <w:tab/>
          <w:t>a part of an electrical installation is taken to be energised unless it is de</w:t>
        </w:r>
        <w:r>
          <w:noBreakHyphen/>
          <w:t>energised; and</w:t>
        </w:r>
      </w:ins>
    </w:p>
    <w:p>
      <w:pPr>
        <w:pStyle w:val="Indenta"/>
        <w:rPr>
          <w:ins w:id="259" w:author="Master Repository Process" w:date="2021-08-01T14:06:00Z"/>
        </w:rPr>
      </w:pPr>
      <w:ins w:id="260" w:author="Master Repository Process" w:date="2021-08-01T14:06:00Z">
        <w:r>
          <w:tab/>
          <w:t>(b)</w:t>
        </w:r>
        <w:r>
          <w:tab/>
          <w:t>the neutral for a part of an electrical installation is taken to be de</w:t>
        </w:r>
        <w:r>
          <w:noBreakHyphen/>
          <w:t>energised if the part is de</w:t>
        </w:r>
        <w:r>
          <w:noBreakHyphen/>
          <w:t>energised.</w:t>
        </w:r>
      </w:ins>
    </w:p>
    <w:p>
      <w:pPr>
        <w:pStyle w:val="Footnotesection"/>
        <w:rPr>
          <w:ins w:id="261" w:author="Master Repository Process" w:date="2021-08-01T14:06:00Z"/>
        </w:rPr>
      </w:pPr>
      <w:ins w:id="262" w:author="Master Repository Process" w:date="2021-08-01T14:06:00Z">
        <w:r>
          <w:tab/>
          <w:t>[Regulation 54A inserted in Gazette 14 Nov 2017 p. 5599</w:t>
        </w:r>
        <w:r>
          <w:noBreakHyphen/>
          <w:t xml:space="preserve">600.] </w:t>
        </w:r>
      </w:ins>
    </w:p>
    <w:p>
      <w:pPr>
        <w:pStyle w:val="Heading5"/>
        <w:rPr>
          <w:ins w:id="263" w:author="Master Repository Process" w:date="2021-08-01T14:06:00Z"/>
        </w:rPr>
      </w:pPr>
      <w:bookmarkStart w:id="264" w:name="_Toc514071871"/>
      <w:ins w:id="265" w:author="Master Repository Process" w:date="2021-08-01T14:06:00Z">
        <w:r>
          <w:rPr>
            <w:rStyle w:val="CharSectno"/>
          </w:rPr>
          <w:t>54B</w:t>
        </w:r>
        <w:r>
          <w:t>.</w:t>
        </w:r>
        <w:r>
          <w:tab/>
          <w:t>Application of regulation 55 in relation to certain network operators</w:t>
        </w:r>
        <w:bookmarkEnd w:id="264"/>
      </w:ins>
    </w:p>
    <w:p>
      <w:pPr>
        <w:pStyle w:val="Subsection"/>
        <w:rPr>
          <w:ins w:id="266" w:author="Master Repository Process" w:date="2021-08-01T14:06:00Z"/>
        </w:rPr>
      </w:pPr>
      <w:ins w:id="267" w:author="Master Repository Process" w:date="2021-08-01T14:06:00Z">
        <w:r>
          <w:tab/>
          <w:t>(1)</w:t>
        </w:r>
        <w:r>
          <w:tab/>
          <w:t>Regulation 55 does not apply to electrical work carried out on or near the service apparatus of a major network operator if the work is carried out by or on behalf of the network operator.</w:t>
        </w:r>
      </w:ins>
    </w:p>
    <w:p>
      <w:pPr>
        <w:pStyle w:val="Subsection"/>
        <w:rPr>
          <w:ins w:id="268" w:author="Master Repository Process" w:date="2021-08-01T14:06:00Z"/>
        </w:rPr>
      </w:pPr>
      <w:ins w:id="269" w:author="Master Repository Process" w:date="2021-08-01T14:06:00Z">
        <w:r>
          <w:tab/>
          <w:t>(2)</w:t>
        </w:r>
        <w:r>
          <w:tab/>
          <w:t xml:space="preserve">Regulation 55 applies in relation to the networks of the following network operators as if regulation 55(2)(b)(i) were deleted — </w:t>
        </w:r>
      </w:ins>
    </w:p>
    <w:p>
      <w:pPr>
        <w:pStyle w:val="Indenta"/>
        <w:rPr>
          <w:ins w:id="270" w:author="Master Repository Process" w:date="2021-08-01T14:06:00Z"/>
        </w:rPr>
      </w:pPr>
      <w:ins w:id="271" w:author="Master Repository Process" w:date="2021-08-01T14:06:00Z">
        <w:r>
          <w:tab/>
          <w:t>(a)</w:t>
        </w:r>
        <w:r>
          <w:tab/>
          <w:t xml:space="preserve">a person who is a network operator under the </w:t>
        </w:r>
        <w:r>
          <w:rPr>
            <w:i/>
          </w:rPr>
          <w:t>Electricity (Network Safety) Regulations 2015</w:t>
        </w:r>
        <w:r>
          <w:t xml:space="preserve"> regulation 4(1)(h);</w:t>
        </w:r>
      </w:ins>
    </w:p>
    <w:p>
      <w:pPr>
        <w:pStyle w:val="Indenta"/>
        <w:rPr>
          <w:ins w:id="272" w:author="Master Repository Process" w:date="2021-08-01T14:06:00Z"/>
        </w:rPr>
      </w:pPr>
      <w:ins w:id="273" w:author="Master Repository Process" w:date="2021-08-01T14:06:00Z">
        <w:r>
          <w:tab/>
          <w:t>(b)</w:t>
        </w:r>
        <w:r>
          <w:tab/>
          <w:t xml:space="preserve">an exempt operator who is exempt under the </w:t>
        </w:r>
        <w:r>
          <w:rPr>
            <w:i/>
          </w:rPr>
          <w:t>Electricity Industry Exemption Order 2005</w:t>
        </w:r>
        <w:r>
          <w:t xml:space="preserve"> clause 13 or 17.</w:t>
        </w:r>
      </w:ins>
    </w:p>
    <w:p>
      <w:pPr>
        <w:pStyle w:val="Footnotesection"/>
        <w:rPr>
          <w:ins w:id="274" w:author="Master Repository Process" w:date="2021-08-01T14:06:00Z"/>
        </w:rPr>
      </w:pPr>
      <w:ins w:id="275" w:author="Master Repository Process" w:date="2021-08-01T14:06:00Z">
        <w:r>
          <w:tab/>
          <w:t>[Regulation 54B inserted in Gazette 14 Nov 2017 p. 5600.]</w:t>
        </w:r>
      </w:ins>
    </w:p>
    <w:p>
      <w:pPr>
        <w:pStyle w:val="Heading5"/>
        <w:rPr>
          <w:ins w:id="276" w:author="Master Repository Process" w:date="2021-08-01T14:06:00Z"/>
        </w:rPr>
      </w:pPr>
      <w:bookmarkStart w:id="277" w:name="_Toc514071872"/>
      <w:ins w:id="278" w:author="Master Repository Process" w:date="2021-08-01T14:06:00Z">
        <w:r>
          <w:rPr>
            <w:rStyle w:val="CharSectno"/>
          </w:rPr>
          <w:t>55</w:t>
        </w:r>
        <w:r>
          <w:t>.</w:t>
        </w:r>
        <w:r>
          <w:tab/>
          <w:t>Electrical work on or near energised electrical installations</w:t>
        </w:r>
        <w:bookmarkEnd w:id="277"/>
      </w:ins>
    </w:p>
    <w:p>
      <w:pPr>
        <w:pStyle w:val="Subsection"/>
        <w:rPr>
          <w:ins w:id="279" w:author="Master Repository Process" w:date="2021-08-01T14:06:00Z"/>
        </w:rPr>
      </w:pPr>
      <w:ins w:id="280" w:author="Master Repository Process" w:date="2021-08-01T14:06:00Z">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ins>
    </w:p>
    <w:p>
      <w:pPr>
        <w:pStyle w:val="Subsection"/>
        <w:rPr>
          <w:ins w:id="281" w:author="Master Repository Process" w:date="2021-08-01T14:06:00Z"/>
        </w:rPr>
      </w:pPr>
      <w:ins w:id="282" w:author="Master Repository Process" w:date="2021-08-01T14:06:00Z">
        <w:r>
          <w:tab/>
          <w:t>(2)</w:t>
        </w:r>
        <w:r>
          <w:tab/>
          <w:t xml:space="preserve">A person may carry out electrical work, or cause electrical work to be carried out, on or near an energised part of an electrical installation if — </w:t>
        </w:r>
      </w:ins>
    </w:p>
    <w:p>
      <w:pPr>
        <w:pStyle w:val="Indenta"/>
        <w:rPr>
          <w:ins w:id="283" w:author="Master Repository Process" w:date="2021-08-01T14:06:00Z"/>
        </w:rPr>
      </w:pPr>
      <w:ins w:id="284" w:author="Master Repository Process" w:date="2021-08-01T14:06:00Z">
        <w:r>
          <w:tab/>
          <w:t>(a)</w:t>
        </w:r>
        <w:r>
          <w:tab/>
          <w:t>a risk assessment has been undertaken by a competent person who is familiar with the type of work to be carried out; and</w:t>
        </w:r>
      </w:ins>
    </w:p>
    <w:p>
      <w:pPr>
        <w:pStyle w:val="Indenta"/>
        <w:rPr>
          <w:ins w:id="285" w:author="Master Repository Process" w:date="2021-08-01T14:06:00Z"/>
        </w:rPr>
      </w:pPr>
      <w:ins w:id="286" w:author="Master Repository Process" w:date="2021-08-01T14:06:00Z">
        <w:r>
          <w:tab/>
          <w:t>(b)</w:t>
        </w:r>
        <w:r>
          <w:tab/>
          <w:t xml:space="preserve">the competent person is satisfied that — </w:t>
        </w:r>
      </w:ins>
    </w:p>
    <w:p>
      <w:pPr>
        <w:pStyle w:val="Indenti"/>
        <w:rPr>
          <w:ins w:id="287" w:author="Master Repository Process" w:date="2021-08-01T14:06:00Z"/>
        </w:rPr>
      </w:pPr>
      <w:ins w:id="288" w:author="Master Repository Process" w:date="2021-08-01T14:06:00Z">
        <w:r>
          <w:tab/>
          <w:t>(i)</w:t>
        </w:r>
        <w:r>
          <w:tab/>
          <w:t>there is no reasonable alternative to carrying out the work while the part of the electrical installation is energised; and</w:t>
        </w:r>
      </w:ins>
    </w:p>
    <w:p>
      <w:pPr>
        <w:pStyle w:val="Indenti"/>
        <w:rPr>
          <w:ins w:id="289" w:author="Master Repository Process" w:date="2021-08-01T14:06:00Z"/>
        </w:rPr>
      </w:pPr>
      <w:ins w:id="290" w:author="Master Repository Process" w:date="2021-08-01T14:06:00Z">
        <w:r>
          <w:tab/>
          <w:t>(ii)</w:t>
        </w:r>
        <w:r>
          <w:tab/>
          <w:t>the risks identified by the risk assessment are or can be reduced to as low as reasonably practicable; and</w:t>
        </w:r>
      </w:ins>
    </w:p>
    <w:p>
      <w:pPr>
        <w:pStyle w:val="Indenti"/>
        <w:rPr>
          <w:ins w:id="291" w:author="Master Repository Process" w:date="2021-08-01T14:06:00Z"/>
        </w:rPr>
      </w:pPr>
      <w:ins w:id="292" w:author="Master Repository Process" w:date="2021-08-01T14:06:00Z">
        <w:r>
          <w:tab/>
          <w:t>(iii)</w:t>
        </w:r>
        <w:r>
          <w:tab/>
          <w:t>the work can be carried out safely;</w:t>
        </w:r>
      </w:ins>
    </w:p>
    <w:p>
      <w:pPr>
        <w:pStyle w:val="Indenta"/>
        <w:rPr>
          <w:ins w:id="293" w:author="Master Repository Process" w:date="2021-08-01T14:06:00Z"/>
        </w:rPr>
      </w:pPr>
      <w:ins w:id="294" w:author="Master Repository Process" w:date="2021-08-01T14:06:00Z">
        <w:r>
          <w:tab/>
        </w:r>
        <w:r>
          <w:tab/>
          <w:t>and</w:t>
        </w:r>
      </w:ins>
    </w:p>
    <w:p>
      <w:pPr>
        <w:pStyle w:val="Indenta"/>
        <w:rPr>
          <w:ins w:id="295" w:author="Master Repository Process" w:date="2021-08-01T14:06:00Z"/>
        </w:rPr>
      </w:pPr>
      <w:ins w:id="296" w:author="Master Repository Process" w:date="2021-08-01T14:06:00Z">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ins>
    </w:p>
    <w:p>
      <w:pPr>
        <w:pStyle w:val="Indenta"/>
        <w:rPr>
          <w:ins w:id="297" w:author="Master Repository Process" w:date="2021-08-01T14:06:00Z"/>
        </w:rPr>
      </w:pPr>
      <w:ins w:id="298" w:author="Master Repository Process" w:date="2021-08-01T14:06:00Z">
        <w:r>
          <w:tab/>
          <w:t>(d)</w:t>
        </w:r>
        <w:r>
          <w:tab/>
          <w:t>suitable safety and personal protective equipment is used by the person carrying out the work.</w:t>
        </w:r>
      </w:ins>
    </w:p>
    <w:p>
      <w:pPr>
        <w:pStyle w:val="Subsection"/>
        <w:rPr>
          <w:ins w:id="299" w:author="Master Repository Process" w:date="2021-08-01T14:06:00Z"/>
        </w:rPr>
      </w:pPr>
      <w:ins w:id="300" w:author="Master Repository Process" w:date="2021-08-01T14:06:00Z">
        <w:r>
          <w:tab/>
          <w:t>(3)</w:t>
        </w:r>
        <w:r>
          <w:tab/>
          <w:t xml:space="preserve">For the purposes of subregulation (2)(b)(i), there is no reasonable alternative to carrying out the work while the part of the electrical installation is energised if one of the following applies — </w:t>
        </w:r>
      </w:ins>
    </w:p>
    <w:p>
      <w:pPr>
        <w:pStyle w:val="Indenta"/>
        <w:rPr>
          <w:ins w:id="301" w:author="Master Repository Process" w:date="2021-08-01T14:06:00Z"/>
        </w:rPr>
      </w:pPr>
      <w:ins w:id="302" w:author="Master Repository Process" w:date="2021-08-01T14:06:00Z">
        <w:r>
          <w:tab/>
          <w:t>(a)</w:t>
        </w:r>
        <w:r>
          <w:tab/>
          <w:t>it is necessary that the part of the installation be energised for the work to be carried out effectively;</w:t>
        </w:r>
      </w:ins>
    </w:p>
    <w:p>
      <w:pPr>
        <w:pStyle w:val="Indenta"/>
        <w:rPr>
          <w:ins w:id="303" w:author="Master Repository Process" w:date="2021-08-01T14:06:00Z"/>
        </w:rPr>
      </w:pPr>
      <w:ins w:id="304" w:author="Master Repository Process" w:date="2021-08-01T14:06:00Z">
        <w:r>
          <w:tab/>
          <w:t>(b)</w:t>
        </w:r>
        <w:r>
          <w:tab/>
          <w:t>it is necessary that the part of the installation be energised because carrying out the work by alternative means would put the health or safety of one or more persons in imminent and significant danger;</w:t>
        </w:r>
      </w:ins>
    </w:p>
    <w:p>
      <w:pPr>
        <w:pStyle w:val="Indenta"/>
        <w:rPr>
          <w:ins w:id="305" w:author="Master Repository Process" w:date="2021-08-01T14:06:00Z"/>
        </w:rPr>
      </w:pPr>
      <w:ins w:id="306" w:author="Master Repository Process" w:date="2021-08-01T14:06:00Z">
        <w:r>
          <w:tab/>
          <w:t>(c)</w:t>
        </w:r>
        <w:r>
          <w:tab/>
          <w:t>it is necessary that the part of the installation be energised in order to test, measure the performance of, or detect or locate faults or defects in, the installation or the part of the installation.</w:t>
        </w:r>
      </w:ins>
    </w:p>
    <w:p>
      <w:pPr>
        <w:pStyle w:val="Subsection"/>
        <w:rPr>
          <w:ins w:id="307" w:author="Master Repository Process" w:date="2021-08-01T14:06:00Z"/>
        </w:rPr>
      </w:pPr>
      <w:ins w:id="308" w:author="Master Repository Process" w:date="2021-08-01T14:06:00Z">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ins>
    </w:p>
    <w:p>
      <w:pPr>
        <w:pStyle w:val="Indenta"/>
        <w:rPr>
          <w:ins w:id="309" w:author="Master Repository Process" w:date="2021-08-01T14:06:00Z"/>
        </w:rPr>
      </w:pPr>
      <w:ins w:id="310" w:author="Master Repository Process" w:date="2021-08-01T14:06:00Z">
        <w:r>
          <w:tab/>
          <w:t>(a)</w:t>
        </w:r>
        <w:r>
          <w:tab/>
          <w:t xml:space="preserve">if the </w:t>
        </w:r>
        <w:r>
          <w:rPr>
            <w:i/>
          </w:rPr>
          <w:t>Occupational Safety and Health Regulations 1996</w:t>
        </w:r>
        <w:r>
          <w:t xml:space="preserve"> regulation 3.143 does not apply to the work — </w:t>
        </w:r>
      </w:ins>
    </w:p>
    <w:p>
      <w:pPr>
        <w:pStyle w:val="Indenti"/>
        <w:rPr>
          <w:ins w:id="311" w:author="Master Repository Process" w:date="2021-08-01T14:06:00Z"/>
        </w:rPr>
      </w:pPr>
      <w:ins w:id="312" w:author="Master Repository Process" w:date="2021-08-01T14:06:00Z">
        <w:r>
          <w:tab/>
          <w:t>(i)</w:t>
        </w:r>
        <w:r>
          <w:tab/>
          <w:t>the work is carried out in accordance with the safe work method statement referred to in subregulation (2)(c); and</w:t>
        </w:r>
      </w:ins>
    </w:p>
    <w:p>
      <w:pPr>
        <w:pStyle w:val="Indenti"/>
        <w:rPr>
          <w:ins w:id="313" w:author="Master Repository Process" w:date="2021-08-01T14:06:00Z"/>
        </w:rPr>
      </w:pPr>
      <w:ins w:id="314" w:author="Master Repository Process" w:date="2021-08-01T14:06:00Z">
        <w:r>
          <w:tab/>
          <w:t>(ii)</w:t>
        </w:r>
        <w:r>
          <w:tab/>
          <w:t>if the work is not carried out in accordance with the statement, the work ceases (when safe to do so) and does not resume until the safe work method statement is complied with;</w:t>
        </w:r>
      </w:ins>
    </w:p>
    <w:p>
      <w:pPr>
        <w:pStyle w:val="Indenta"/>
        <w:rPr>
          <w:ins w:id="315" w:author="Master Repository Process" w:date="2021-08-01T14:06:00Z"/>
        </w:rPr>
      </w:pPr>
      <w:ins w:id="316" w:author="Master Repository Process" w:date="2021-08-01T14:06:00Z">
        <w:r>
          <w:tab/>
        </w:r>
        <w:r>
          <w:tab/>
          <w:t>and</w:t>
        </w:r>
      </w:ins>
    </w:p>
    <w:p>
      <w:pPr>
        <w:pStyle w:val="Indenta"/>
        <w:rPr>
          <w:ins w:id="317" w:author="Master Repository Process" w:date="2021-08-01T14:06:00Z"/>
        </w:rPr>
      </w:pPr>
      <w:ins w:id="318" w:author="Master Repository Process" w:date="2021-08-01T14:06:00Z">
        <w:r>
          <w:tab/>
          <w:t>(b)</w:t>
        </w:r>
        <w:r>
          <w:tab/>
          <w:t>the safety and personal protective equipment referred to in subregulation (2)(d) is used properly by the person carrying out the work.</w:t>
        </w:r>
      </w:ins>
    </w:p>
    <w:p>
      <w:pPr>
        <w:pStyle w:val="Footnotesection"/>
        <w:rPr>
          <w:ins w:id="319" w:author="Master Repository Process" w:date="2021-08-01T14:06:00Z"/>
        </w:rPr>
      </w:pPr>
      <w:ins w:id="320" w:author="Master Repository Process" w:date="2021-08-01T14:06:00Z">
        <w:r>
          <w:tab/>
          <w:t>[Regulation 55 inserted in Gazette 14 Nov 2017 p. 5600</w:t>
        </w:r>
        <w:r>
          <w:noBreakHyphen/>
          <w:t>2.]</w:t>
        </w:r>
      </w:ins>
    </w:p>
    <w:p>
      <w:pPr>
        <w:pStyle w:val="Heading2"/>
      </w:pPr>
      <w:bookmarkStart w:id="321" w:name="_Toc514071873"/>
      <w:r>
        <w:rPr>
          <w:rStyle w:val="CharPartNo"/>
        </w:rPr>
        <w:t>Part 6</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321"/>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322" w:name="_Toc514071874"/>
      <w:bookmarkStart w:id="323" w:name="_Toc498430555"/>
      <w:r>
        <w:rPr>
          <w:rStyle w:val="CharSectno"/>
        </w:rPr>
        <w:t>56</w:t>
      </w:r>
      <w:r>
        <w:rPr>
          <w:snapToGrid w:val="0"/>
        </w:rPr>
        <w:t>.</w:t>
      </w:r>
      <w:r>
        <w:rPr>
          <w:snapToGrid w:val="0"/>
        </w:rPr>
        <w:tab/>
        <w:t>Register of licence holders</w:t>
      </w:r>
      <w:bookmarkEnd w:id="322"/>
      <w:bookmarkEnd w:id="323"/>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24" w:name="_Toc514071875"/>
      <w:bookmarkStart w:id="325" w:name="_Toc498430556"/>
      <w:r>
        <w:rPr>
          <w:rStyle w:val="CharSectno"/>
        </w:rPr>
        <w:t>57</w:t>
      </w:r>
      <w:r>
        <w:rPr>
          <w:snapToGrid w:val="0"/>
        </w:rPr>
        <w:t>.</w:t>
      </w:r>
      <w:r>
        <w:rPr>
          <w:snapToGrid w:val="0"/>
        </w:rPr>
        <w:tab/>
        <w:t>Employers to keep record of licence holders employed</w:t>
      </w:r>
      <w:bookmarkEnd w:id="324"/>
      <w:bookmarkEnd w:id="32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326" w:name="_Toc514071876"/>
      <w:bookmarkStart w:id="327" w:name="_Toc498430557"/>
      <w:r>
        <w:rPr>
          <w:rStyle w:val="CharSectno"/>
        </w:rPr>
        <w:t>58</w:t>
      </w:r>
      <w:r>
        <w:rPr>
          <w:snapToGrid w:val="0"/>
        </w:rPr>
        <w:t>.</w:t>
      </w:r>
      <w:r>
        <w:rPr>
          <w:snapToGrid w:val="0"/>
        </w:rPr>
        <w:tab/>
        <w:t>Board may require holder to produce licence etc. for inspection</w:t>
      </w:r>
      <w:bookmarkEnd w:id="326"/>
      <w:bookmarkEnd w:id="327"/>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328" w:name="_Toc514071877"/>
      <w:bookmarkStart w:id="329" w:name="_Toc498430558"/>
      <w:r>
        <w:rPr>
          <w:rStyle w:val="CharSectno"/>
        </w:rPr>
        <w:t>59</w:t>
      </w:r>
      <w:r>
        <w:rPr>
          <w:snapToGrid w:val="0"/>
        </w:rPr>
        <w:t>.</w:t>
      </w:r>
      <w:r>
        <w:rPr>
          <w:snapToGrid w:val="0"/>
        </w:rPr>
        <w:tab/>
        <w:t>Offences related to licensing</w:t>
      </w:r>
      <w:bookmarkEnd w:id="328"/>
      <w:bookmarkEnd w:id="3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330" w:name="_Toc514071878"/>
      <w:bookmarkStart w:id="331" w:name="_Toc498430559"/>
      <w:r>
        <w:rPr>
          <w:rStyle w:val="CharSectno"/>
        </w:rPr>
        <w:t>60</w:t>
      </w:r>
      <w:r>
        <w:rPr>
          <w:snapToGrid w:val="0"/>
        </w:rPr>
        <w:t>.</w:t>
      </w:r>
      <w:r>
        <w:rPr>
          <w:snapToGrid w:val="0"/>
        </w:rPr>
        <w:tab/>
        <w:t>Replacement licence or permit document</w:t>
      </w:r>
      <w:bookmarkEnd w:id="330"/>
      <w:bookmarkEnd w:id="33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332" w:name="_Toc514071879"/>
      <w:bookmarkStart w:id="333" w:name="_Toc498430560"/>
      <w:r>
        <w:rPr>
          <w:rStyle w:val="CharSectno"/>
        </w:rPr>
        <w:t>61</w:t>
      </w:r>
      <w:r>
        <w:rPr>
          <w:snapToGrid w:val="0"/>
        </w:rPr>
        <w:t>.</w:t>
      </w:r>
      <w:r>
        <w:rPr>
          <w:snapToGrid w:val="0"/>
        </w:rPr>
        <w:tab/>
        <w:t>Licence etc. to be returned to Board if suspended etc.</w:t>
      </w:r>
      <w:bookmarkEnd w:id="332"/>
      <w:bookmarkEnd w:id="333"/>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334" w:name="_Toc514071880"/>
      <w:bookmarkStart w:id="335" w:name="_Toc498430561"/>
      <w:r>
        <w:rPr>
          <w:rStyle w:val="CharSectno"/>
        </w:rPr>
        <w:t>62</w:t>
      </w:r>
      <w:r>
        <w:rPr>
          <w:snapToGrid w:val="0"/>
        </w:rPr>
        <w:t>.</w:t>
      </w:r>
      <w:r>
        <w:rPr>
          <w:snapToGrid w:val="0"/>
        </w:rPr>
        <w:tab/>
        <w:t>Unsafe electrical installations, electrical workers to report</w:t>
      </w:r>
      <w:bookmarkEnd w:id="334"/>
      <w:bookmarkEnd w:id="33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336" w:name="_Toc514071881"/>
      <w:bookmarkStart w:id="337" w:name="_Toc498430562"/>
      <w:r>
        <w:rPr>
          <w:rStyle w:val="CharSectno"/>
        </w:rPr>
        <w:t>63</w:t>
      </w:r>
      <w:r>
        <w:t>.</w:t>
      </w:r>
      <w:r>
        <w:tab/>
        <w:t>Electrical accidents to be reported</w:t>
      </w:r>
      <w:bookmarkEnd w:id="336"/>
      <w:bookmarkEnd w:id="337"/>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338" w:name="_Toc514071882"/>
      <w:bookmarkStart w:id="339" w:name="_Toc498430563"/>
      <w:r>
        <w:rPr>
          <w:rStyle w:val="CharSectno"/>
        </w:rPr>
        <w:t>63A</w:t>
      </w:r>
      <w:r>
        <w:rPr>
          <w:snapToGrid w:val="0"/>
        </w:rPr>
        <w:t xml:space="preserve">. </w:t>
      </w:r>
      <w:r>
        <w:rPr>
          <w:snapToGrid w:val="0"/>
        </w:rPr>
        <w:tab/>
        <w:t>Interfering with scene of electrical accident</w:t>
      </w:r>
      <w:bookmarkEnd w:id="338"/>
      <w:bookmarkEnd w:id="339"/>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340" w:name="_Toc514071883"/>
      <w:bookmarkStart w:id="341" w:name="_Toc498430564"/>
      <w:r>
        <w:rPr>
          <w:rStyle w:val="CharSectno"/>
        </w:rPr>
        <w:t>63B</w:t>
      </w:r>
      <w:r>
        <w:t>.</w:t>
      </w:r>
      <w:r>
        <w:tab/>
        <w:t>Delegation by Director to Board</w:t>
      </w:r>
      <w:bookmarkEnd w:id="340"/>
      <w:bookmarkEnd w:id="34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342" w:name="_Toc514071884"/>
      <w:bookmarkStart w:id="343" w:name="_Toc498430565"/>
      <w:r>
        <w:rPr>
          <w:rStyle w:val="CharSectno"/>
        </w:rPr>
        <w:t>64</w:t>
      </w:r>
      <w:r>
        <w:rPr>
          <w:snapToGrid w:val="0"/>
        </w:rPr>
        <w:t>.</w:t>
      </w:r>
      <w:r>
        <w:rPr>
          <w:snapToGrid w:val="0"/>
        </w:rPr>
        <w:tab/>
        <w:t>Fees (Sch. 1)</w:t>
      </w:r>
      <w:bookmarkEnd w:id="342"/>
      <w:bookmarkEnd w:id="343"/>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344" w:name="_Toc514071885"/>
      <w:bookmarkStart w:id="345" w:name="_Toc498430566"/>
      <w:r>
        <w:rPr>
          <w:rStyle w:val="CharSectno"/>
        </w:rPr>
        <w:t>65</w:t>
      </w:r>
      <w:r>
        <w:rPr>
          <w:snapToGrid w:val="0"/>
        </w:rPr>
        <w:t>.</w:t>
      </w:r>
      <w:r>
        <w:rPr>
          <w:snapToGrid w:val="0"/>
        </w:rPr>
        <w:tab/>
        <w:t>General offence and penalty</w:t>
      </w:r>
      <w:bookmarkEnd w:id="344"/>
      <w:bookmarkEnd w:id="34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346" w:name="_Toc514071886"/>
      <w:bookmarkStart w:id="347" w:name="_Toc498430567"/>
      <w:r>
        <w:rPr>
          <w:rStyle w:val="CharSectno"/>
        </w:rPr>
        <w:t>65A</w:t>
      </w:r>
      <w:r>
        <w:t>.</w:t>
      </w:r>
      <w:r>
        <w:tab/>
        <w:t>Offences by members of firms</w:t>
      </w:r>
      <w:bookmarkEnd w:id="346"/>
      <w:bookmarkEnd w:id="347"/>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348" w:name="_Toc514071887"/>
      <w:bookmarkStart w:id="349" w:name="_Toc498430568"/>
      <w:r>
        <w:rPr>
          <w:rStyle w:val="CharSectno"/>
        </w:rPr>
        <w:t>67</w:t>
      </w:r>
      <w:r>
        <w:t>.</w:t>
      </w:r>
      <w:r>
        <w:tab/>
        <w:t>Saving and transitional provisions</w:t>
      </w:r>
      <w:bookmarkEnd w:id="348"/>
      <w:bookmarkEnd w:id="3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0" w:name="AautoSch"/>
      <w:bookmarkStart w:id="351" w:name="_Toc481407504"/>
      <w:bookmarkStart w:id="352" w:name="_Toc481483737"/>
      <w:bookmarkStart w:id="353" w:name="_Toc485982955"/>
      <w:bookmarkStart w:id="354" w:name="_Toc498422309"/>
      <w:bookmarkStart w:id="355" w:name="_Toc498430569"/>
      <w:bookmarkStart w:id="356" w:name="_Toc514071888"/>
      <w:bookmarkEnd w:id="350"/>
      <w:r>
        <w:rPr>
          <w:rStyle w:val="CharSchNo"/>
        </w:rPr>
        <w:t>Schedule 1</w:t>
      </w:r>
      <w:r>
        <w:rPr>
          <w:rStyle w:val="CharSDivNo"/>
        </w:rPr>
        <w:t> </w:t>
      </w:r>
      <w:r>
        <w:t>—</w:t>
      </w:r>
      <w:r>
        <w:rPr>
          <w:rStyle w:val="CharSDivText"/>
        </w:rPr>
        <w:t> </w:t>
      </w:r>
      <w:r>
        <w:rPr>
          <w:rStyle w:val="CharSchText"/>
        </w:rPr>
        <w:t>Fees</w:t>
      </w:r>
      <w:bookmarkEnd w:id="351"/>
      <w:bookmarkEnd w:id="352"/>
      <w:bookmarkEnd w:id="353"/>
      <w:bookmarkEnd w:id="354"/>
      <w:bookmarkEnd w:id="355"/>
      <w:bookmarkEnd w:id="356"/>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357" w:name="_Toc481407505"/>
      <w:bookmarkStart w:id="358" w:name="_Toc481483738"/>
      <w:bookmarkStart w:id="359" w:name="_Toc485982956"/>
      <w:bookmarkStart w:id="360" w:name="_Toc498422310"/>
      <w:bookmarkStart w:id="361" w:name="_Toc498430570"/>
      <w:bookmarkStart w:id="362" w:name="_Toc514071889"/>
      <w:r>
        <w:rPr>
          <w:rStyle w:val="CharSchNo"/>
        </w:rPr>
        <w:t>Schedule 2</w:t>
      </w:r>
      <w:r>
        <w:rPr>
          <w:rStyle w:val="CharSDivNo"/>
        </w:rPr>
        <w:t> </w:t>
      </w:r>
      <w:r>
        <w:t>—</w:t>
      </w:r>
      <w:r>
        <w:rPr>
          <w:rStyle w:val="CharSDivText"/>
        </w:rPr>
        <w:t> </w:t>
      </w:r>
      <w:r>
        <w:rPr>
          <w:rStyle w:val="CharSchText"/>
        </w:rPr>
        <w:t>Standards for electrical work</w:t>
      </w:r>
      <w:bookmarkEnd w:id="357"/>
      <w:bookmarkEnd w:id="358"/>
      <w:bookmarkEnd w:id="359"/>
      <w:bookmarkEnd w:id="360"/>
      <w:bookmarkEnd w:id="361"/>
      <w:bookmarkEnd w:id="362"/>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64" w:name="_Toc481407506"/>
      <w:bookmarkStart w:id="365" w:name="_Toc481483739"/>
      <w:bookmarkStart w:id="366" w:name="_Toc485982957"/>
      <w:bookmarkStart w:id="367" w:name="_Toc498422311"/>
      <w:bookmarkStart w:id="368" w:name="_Toc498430571"/>
      <w:bookmarkStart w:id="369" w:name="_Toc514071890"/>
      <w:r>
        <w:t>Notes</w:t>
      </w:r>
      <w:bookmarkEnd w:id="364"/>
      <w:bookmarkEnd w:id="365"/>
      <w:bookmarkEnd w:id="366"/>
      <w:bookmarkEnd w:id="367"/>
      <w:bookmarkEnd w:id="368"/>
      <w:bookmarkEnd w:id="369"/>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del w:id="370" w:author="Master Repository Process" w:date="2021-08-01T14:06:00Z">
        <w:r>
          <w:rPr>
            <w:vertAlign w:val="superscript"/>
          </w:rPr>
          <w:delText> 1a</w:delText>
        </w:r>
      </w:del>
      <w:r>
        <w:t>.  The table also contains information about any reprint.</w:t>
      </w:r>
    </w:p>
    <w:p>
      <w:pPr>
        <w:pStyle w:val="nHeading3"/>
        <w:rPr>
          <w:snapToGrid w:val="0"/>
        </w:rPr>
      </w:pPr>
      <w:bookmarkStart w:id="371" w:name="_Toc514071891"/>
      <w:bookmarkStart w:id="372" w:name="_Toc498430572"/>
      <w:r>
        <w:rPr>
          <w:snapToGrid w:val="0"/>
        </w:rPr>
        <w:t>Compilation table</w:t>
      </w:r>
      <w:bookmarkEnd w:id="371"/>
      <w:bookmarkEnd w:id="3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bl>
    <w:p>
      <w:pPr>
        <w:pStyle w:val="nSubsection"/>
        <w:spacing w:before="360"/>
        <w:rPr>
          <w:del w:id="373" w:author="Master Repository Process" w:date="2021-08-01T14:06:00Z"/>
        </w:rPr>
      </w:pPr>
      <w:del w:id="374" w:author="Master Repository Process" w:date="2021-08-01T14: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5" w:author="Master Repository Process" w:date="2021-08-01T14:06:00Z"/>
        </w:rPr>
      </w:pPr>
      <w:bookmarkStart w:id="376" w:name="_Toc498430573"/>
      <w:del w:id="377" w:author="Master Repository Process" w:date="2021-08-01T14:06:00Z">
        <w:r>
          <w:delText>Provisions that have not come into operation</w:delText>
        </w:r>
        <w:bookmarkEnd w:id="37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8" w:author="Master Repository Process" w:date="2021-08-01T14:06:00Z"/>
        </w:trPr>
        <w:tc>
          <w:tcPr>
            <w:tcW w:w="3118" w:type="dxa"/>
          </w:tcPr>
          <w:p>
            <w:pPr>
              <w:pStyle w:val="nTable"/>
              <w:spacing w:after="40"/>
              <w:rPr>
                <w:del w:id="379" w:author="Master Repository Process" w:date="2021-08-01T14:06:00Z"/>
                <w:b/>
              </w:rPr>
            </w:pPr>
            <w:del w:id="380" w:author="Master Repository Process" w:date="2021-08-01T14:06:00Z">
              <w:r>
                <w:rPr>
                  <w:b/>
                </w:rPr>
                <w:delText>Citation</w:delText>
              </w:r>
            </w:del>
          </w:p>
        </w:tc>
        <w:tc>
          <w:tcPr>
            <w:tcW w:w="1276" w:type="dxa"/>
          </w:tcPr>
          <w:p>
            <w:pPr>
              <w:pStyle w:val="nTable"/>
              <w:spacing w:after="40"/>
              <w:rPr>
                <w:del w:id="381" w:author="Master Repository Process" w:date="2021-08-01T14:06:00Z"/>
                <w:b/>
              </w:rPr>
            </w:pPr>
            <w:del w:id="382" w:author="Master Repository Process" w:date="2021-08-01T14:06:00Z">
              <w:r>
                <w:rPr>
                  <w:b/>
                </w:rPr>
                <w:delText>Gazettal</w:delText>
              </w:r>
            </w:del>
          </w:p>
        </w:tc>
        <w:tc>
          <w:tcPr>
            <w:tcW w:w="2693" w:type="dxa"/>
          </w:tcPr>
          <w:p>
            <w:pPr>
              <w:pStyle w:val="nTable"/>
              <w:spacing w:after="40"/>
              <w:rPr>
                <w:del w:id="383" w:author="Master Repository Process" w:date="2021-08-01T14:06:00Z"/>
                <w:b/>
              </w:rPr>
            </w:pPr>
            <w:del w:id="384" w:author="Master Repository Process" w:date="2021-08-01T14:0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Electricity (Licensing) Amendment Regulations (No. 2) 2017</w:t>
            </w:r>
            <w:del w:id="385" w:author="Master Repository Process" w:date="2021-08-01T14:06:00Z">
              <w:r>
                <w:delText xml:space="preserve"> r. 3</w:delText>
              </w:r>
              <w:r>
                <w:noBreakHyphen/>
                <w:delText>8</w:delText>
              </w:r>
              <w:r>
                <w:rPr>
                  <w:vertAlign w:val="superscript"/>
                </w:rPr>
                <w:delText> 7</w:delText>
              </w:r>
            </w:del>
          </w:p>
        </w:tc>
        <w:tc>
          <w:tcPr>
            <w:tcW w:w="1276" w:type="dxa"/>
            <w:tcBorders>
              <w:bottom w:val="single" w:sz="4" w:space="0" w:color="auto"/>
            </w:tcBorders>
          </w:tcPr>
          <w:p>
            <w:pPr>
              <w:pStyle w:val="nTable"/>
              <w:spacing w:after="40"/>
            </w:pPr>
            <w:r>
              <w:t>14 Nov 2017 p. 5597</w:t>
            </w:r>
            <w:r>
              <w:noBreakHyphen/>
              <w:t>602</w:t>
            </w:r>
          </w:p>
        </w:tc>
        <w:tc>
          <w:tcPr>
            <w:tcW w:w="2693" w:type="dxa"/>
            <w:tcBorders>
              <w:bottom w:val="single" w:sz="4" w:space="0" w:color="auto"/>
            </w:tcBorders>
          </w:tcPr>
          <w:p>
            <w:pPr>
              <w:pStyle w:val="nTable"/>
              <w:spacing w:after="40"/>
            </w:pPr>
            <w:ins w:id="386" w:author="Master Repository Process" w:date="2021-08-01T14:06:00Z">
              <w:r>
                <w:t>r. 1 and 2: 14 Nov 2017 (see r. 2(a));</w:t>
              </w:r>
              <w:r>
                <w:br/>
                <w:t xml:space="preserve">Regulations other than r. 1 and 2: </w:t>
              </w:r>
            </w:ins>
            <w:r>
              <w:t>14 May 2018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87" w:name="endcomma"/>
      <w:bookmarkEnd w:id="387"/>
    </w:p>
    <w:p>
      <w:pPr>
        <w:pStyle w:val="BlankClose"/>
        <w:rPr>
          <w:sz w:val="16"/>
          <w:szCs w:val="16"/>
        </w:rPr>
      </w:pPr>
    </w:p>
    <w:p>
      <w:pPr>
        <w:pStyle w:val="nSubsection"/>
        <w:rPr>
          <w:del w:id="388" w:author="Master Repository Process" w:date="2021-08-01T14:06:00Z"/>
        </w:rPr>
      </w:pPr>
      <w:del w:id="389" w:author="Master Repository Process" w:date="2021-08-01T14:06:00Z">
        <w:r>
          <w:rPr>
            <w:vertAlign w:val="superscript"/>
          </w:rPr>
          <w:delText>7</w:delText>
        </w:r>
        <w:r>
          <w:tab/>
          <w:delText xml:space="preserve">On the date as at which this compilation was prepared, the </w:delText>
        </w:r>
        <w:r>
          <w:rPr>
            <w:i/>
          </w:rPr>
          <w:delText>Electricity (Licensing) Amendment Regulations (No. 2) 2017</w:delText>
        </w:r>
        <w:r>
          <w:delText xml:space="preserve"> r. 3</w:delText>
        </w:r>
        <w:r>
          <w:noBreakHyphen/>
          <w:delText>8 had not come into operation.  They read as follows:</w:delText>
        </w:r>
      </w:del>
    </w:p>
    <w:p>
      <w:pPr>
        <w:pStyle w:val="BlankOpen"/>
        <w:rPr>
          <w:del w:id="390" w:author="Master Repository Process" w:date="2021-08-01T14:06:00Z"/>
        </w:rPr>
      </w:pPr>
    </w:p>
    <w:p>
      <w:pPr>
        <w:pStyle w:val="nzHeading5"/>
        <w:rPr>
          <w:del w:id="391" w:author="Master Repository Process" w:date="2021-08-01T14:06:00Z"/>
          <w:snapToGrid w:val="0"/>
        </w:rPr>
      </w:pPr>
      <w:bookmarkStart w:id="392" w:name="_Toc495478044"/>
      <w:bookmarkStart w:id="393" w:name="_Toc495565235"/>
      <w:del w:id="394" w:author="Master Repository Process" w:date="2021-08-01T14:06:00Z">
        <w:r>
          <w:rPr>
            <w:rStyle w:val="CharSectno"/>
          </w:rPr>
          <w:delText>3</w:delText>
        </w:r>
        <w:r>
          <w:rPr>
            <w:snapToGrid w:val="0"/>
          </w:rPr>
          <w:delText>.</w:delText>
        </w:r>
        <w:r>
          <w:rPr>
            <w:snapToGrid w:val="0"/>
          </w:rPr>
          <w:tab/>
          <w:delText>Regulations amended</w:delText>
        </w:r>
        <w:bookmarkEnd w:id="392"/>
        <w:bookmarkEnd w:id="393"/>
      </w:del>
    </w:p>
    <w:p>
      <w:pPr>
        <w:pStyle w:val="nzSubsection"/>
        <w:rPr>
          <w:del w:id="395" w:author="Master Repository Process" w:date="2021-08-01T14:06:00Z"/>
        </w:rPr>
      </w:pPr>
      <w:del w:id="396" w:author="Master Repository Process" w:date="2021-08-01T14:06:00Z">
        <w:r>
          <w:tab/>
        </w:r>
        <w:r>
          <w:tab/>
          <w:delText xml:space="preserve">These </w:delText>
        </w:r>
        <w:r>
          <w:rPr>
            <w:spacing w:val="-2"/>
          </w:rPr>
          <w:delText>regulations amend</w:delText>
        </w:r>
        <w:r>
          <w:delText xml:space="preserve"> the </w:delText>
        </w:r>
        <w:r>
          <w:rPr>
            <w:i/>
          </w:rPr>
          <w:delText>Electricity (Licensing) Regulations 1991</w:delText>
        </w:r>
        <w:r>
          <w:delText>.</w:delText>
        </w:r>
      </w:del>
    </w:p>
    <w:p>
      <w:pPr>
        <w:pStyle w:val="nzHeading5"/>
        <w:rPr>
          <w:del w:id="397" w:author="Master Repository Process" w:date="2021-08-01T14:06:00Z"/>
        </w:rPr>
      </w:pPr>
      <w:bookmarkStart w:id="398" w:name="_Toc495478045"/>
      <w:bookmarkStart w:id="399" w:name="_Toc495565236"/>
      <w:del w:id="400" w:author="Master Repository Process" w:date="2021-08-01T14:06:00Z">
        <w:r>
          <w:rPr>
            <w:rStyle w:val="CharSectno"/>
          </w:rPr>
          <w:delText>4</w:delText>
        </w:r>
        <w:r>
          <w:delText>.</w:delText>
        </w:r>
        <w:r>
          <w:tab/>
          <w:delText>Regulation 3 amended</w:delText>
        </w:r>
        <w:bookmarkEnd w:id="398"/>
        <w:bookmarkEnd w:id="399"/>
      </w:del>
    </w:p>
    <w:p>
      <w:pPr>
        <w:pStyle w:val="nzSubsection"/>
        <w:rPr>
          <w:del w:id="401" w:author="Master Repository Process" w:date="2021-08-01T14:06:00Z"/>
        </w:rPr>
      </w:pPr>
      <w:del w:id="402" w:author="Master Repository Process" w:date="2021-08-01T14:06:00Z">
        <w:r>
          <w:tab/>
          <w:delText>(1)</w:delText>
        </w:r>
        <w:r>
          <w:tab/>
          <w:delText>In regulation 3(1) delete the definitions of:</w:delText>
        </w:r>
      </w:del>
    </w:p>
    <w:p>
      <w:pPr>
        <w:pStyle w:val="nzDeleteListSub"/>
        <w:rPr>
          <w:del w:id="403" w:author="Master Repository Process" w:date="2021-08-01T14:06:00Z"/>
        </w:rPr>
      </w:pPr>
      <w:del w:id="404" w:author="Master Repository Process" w:date="2021-08-01T14:06:00Z">
        <w:r>
          <w:rPr>
            <w:b/>
            <w:i/>
          </w:rPr>
          <w:delText>electrical installation</w:delText>
        </w:r>
      </w:del>
    </w:p>
    <w:p>
      <w:pPr>
        <w:pStyle w:val="nzDeleteListSub"/>
        <w:rPr>
          <w:del w:id="405" w:author="Master Repository Process" w:date="2021-08-01T14:06:00Z"/>
        </w:rPr>
      </w:pPr>
      <w:del w:id="406" w:author="Master Repository Process" w:date="2021-08-01T14:06:00Z">
        <w:r>
          <w:delText>network operator</w:delText>
        </w:r>
      </w:del>
    </w:p>
    <w:p>
      <w:pPr>
        <w:pStyle w:val="nzDeleteListSub"/>
        <w:rPr>
          <w:del w:id="407" w:author="Master Repository Process" w:date="2021-08-01T14:06:00Z"/>
        </w:rPr>
      </w:pPr>
      <w:del w:id="408" w:author="Master Repository Process" w:date="2021-08-01T14:06:00Z">
        <w:r>
          <w:delText>W A Electrical Requirements</w:delText>
        </w:r>
      </w:del>
    </w:p>
    <w:p>
      <w:pPr>
        <w:pStyle w:val="nzSubsection"/>
        <w:rPr>
          <w:del w:id="409" w:author="Master Repository Process" w:date="2021-08-01T14:06:00Z"/>
        </w:rPr>
      </w:pPr>
      <w:del w:id="410" w:author="Master Repository Process" w:date="2021-08-01T14:06:00Z">
        <w:r>
          <w:tab/>
          <w:delText>(2)</w:delText>
        </w:r>
        <w:r>
          <w:tab/>
          <w:delText>In regulation 3(1) insert in alphabetical order:</w:delText>
        </w:r>
      </w:del>
    </w:p>
    <w:p>
      <w:pPr>
        <w:pStyle w:val="BlankOpen"/>
        <w:rPr>
          <w:del w:id="411" w:author="Master Repository Process" w:date="2021-08-01T14:06:00Z"/>
        </w:rPr>
      </w:pPr>
    </w:p>
    <w:p>
      <w:pPr>
        <w:pStyle w:val="nzDefstart"/>
        <w:rPr>
          <w:del w:id="412" w:author="Master Repository Process" w:date="2021-08-01T14:06:00Z"/>
        </w:rPr>
      </w:pPr>
      <w:del w:id="413" w:author="Master Repository Process" w:date="2021-08-01T14:06:00Z">
        <w:r>
          <w:tab/>
        </w:r>
        <w:r>
          <w:rPr>
            <w:rStyle w:val="CharDefText"/>
          </w:rPr>
          <w:delText>de</w:delText>
        </w:r>
        <w:r>
          <w:rPr>
            <w:rStyle w:val="CharDefText"/>
          </w:rPr>
          <w:noBreakHyphen/>
          <w:delText>energised</w:delText>
        </w:r>
        <w:r>
          <w:delText>, in relation to a part of an electrical installation, means separated from each supply of electricity to the part in such a way that the part cannot be inadvertently energised;</w:delText>
        </w:r>
      </w:del>
    </w:p>
    <w:p>
      <w:pPr>
        <w:pStyle w:val="nzDefstart"/>
        <w:rPr>
          <w:del w:id="414" w:author="Master Repository Process" w:date="2021-08-01T14:06:00Z"/>
        </w:rPr>
      </w:pPr>
      <w:del w:id="415" w:author="Master Repository Process" w:date="2021-08-01T14:06:00Z">
        <w:r>
          <w:tab/>
        </w:r>
        <w:r>
          <w:rPr>
            <w:rStyle w:val="CharDefText"/>
          </w:rPr>
          <w:delText>electrical installation</w:delText>
        </w:r>
        <w:r>
          <w:delText xml:space="preserve"> means — </w:delText>
        </w:r>
      </w:del>
    </w:p>
    <w:p>
      <w:pPr>
        <w:pStyle w:val="nzDefpara"/>
        <w:rPr>
          <w:del w:id="416" w:author="Master Repository Process" w:date="2021-08-01T14:06:00Z"/>
        </w:rPr>
      </w:pPr>
      <w:del w:id="417" w:author="Master Repository Process" w:date="2021-08-01T14:06:00Z">
        <w:r>
          <w:tab/>
          <w:delText>(a)</w:delText>
        </w:r>
        <w:r>
          <w:tab/>
          <w:delText>an installation; or</w:delText>
        </w:r>
      </w:del>
    </w:p>
    <w:p>
      <w:pPr>
        <w:pStyle w:val="nzDefpara"/>
        <w:rPr>
          <w:del w:id="418" w:author="Master Repository Process" w:date="2021-08-01T14:06:00Z"/>
        </w:rPr>
      </w:pPr>
      <w:del w:id="419" w:author="Master Repository Process" w:date="2021-08-01T14:06:00Z">
        <w:r>
          <w:tab/>
          <w:delText>(b)</w:delText>
        </w:r>
        <w:r>
          <w:tab/>
          <w:delText xml:space="preserve">the network of an exempt operator, other than an exempt operator that is a major network operator; or </w:delText>
        </w:r>
      </w:del>
    </w:p>
    <w:p>
      <w:pPr>
        <w:pStyle w:val="nzDefpara"/>
        <w:rPr>
          <w:del w:id="420" w:author="Master Repository Process" w:date="2021-08-01T14:06:00Z"/>
        </w:rPr>
      </w:pPr>
      <w:del w:id="421" w:author="Master Repository Process" w:date="2021-08-01T14:06:00Z">
        <w:r>
          <w:tab/>
          <w:delText>(c)</w:delText>
        </w:r>
        <w:r>
          <w:tab/>
          <w:delText>the network of a person who is a network operator under the Electricity</w:delText>
        </w:r>
        <w:r>
          <w:rPr>
            <w:i/>
          </w:rPr>
          <w:delText xml:space="preserve"> (Network Safety) Regulations 2015</w:delText>
        </w:r>
        <w:r>
          <w:delText xml:space="preserve"> regulation 4(1)(h);</w:delText>
        </w:r>
      </w:del>
    </w:p>
    <w:p>
      <w:pPr>
        <w:pStyle w:val="nzDefstart"/>
        <w:rPr>
          <w:del w:id="422" w:author="Master Repository Process" w:date="2021-08-01T14:06:00Z"/>
        </w:rPr>
      </w:pPr>
      <w:del w:id="423" w:author="Master Repository Process" w:date="2021-08-01T14:06:00Z">
        <w:r>
          <w:tab/>
        </w:r>
        <w:r>
          <w:rPr>
            <w:rStyle w:val="CharDefText"/>
          </w:rPr>
          <w:delText>energised</w:delText>
        </w:r>
        <w:r>
          <w:delText>, in relation to a part of an electrical installation, means connected to a supply of electricity to the part, whether or not electricity is flowing through any part of that part;</w:delText>
        </w:r>
      </w:del>
    </w:p>
    <w:p>
      <w:pPr>
        <w:pStyle w:val="nzDefstart"/>
        <w:rPr>
          <w:del w:id="424" w:author="Master Repository Process" w:date="2021-08-01T14:06:00Z"/>
        </w:rPr>
      </w:pPr>
      <w:del w:id="425" w:author="Master Repository Process" w:date="2021-08-01T14:06:00Z">
        <w:r>
          <w:tab/>
        </w:r>
        <w:r>
          <w:rPr>
            <w:rStyle w:val="CharDefText"/>
          </w:rPr>
          <w:delText>major network operator</w:delText>
        </w:r>
        <w:r>
          <w:delText xml:space="preserve"> means a person who is a network operator under the </w:delText>
        </w:r>
        <w:r>
          <w:rPr>
            <w:i/>
          </w:rPr>
          <w:delText>Electricity (Network Safety) Regulations 2015</w:delText>
        </w:r>
        <w:r>
          <w:delText xml:space="preserve"> regulation 4(1)(a), (b), (c), (d), (e), (f) or (g);</w:delText>
        </w:r>
      </w:del>
    </w:p>
    <w:p>
      <w:pPr>
        <w:pStyle w:val="nzDefstart"/>
        <w:rPr>
          <w:del w:id="426" w:author="Master Repository Process" w:date="2021-08-01T14:06:00Z"/>
        </w:rPr>
      </w:pPr>
      <w:del w:id="427" w:author="Master Repository Process" w:date="2021-08-01T14:06:00Z">
        <w:r>
          <w:tab/>
        </w:r>
        <w:r>
          <w:rPr>
            <w:rStyle w:val="CharDefText"/>
          </w:rPr>
          <w:delText>network</w:delText>
        </w:r>
        <w:r>
          <w:delText xml:space="preserve"> has the meaning given in the </w:delText>
        </w:r>
        <w:r>
          <w:rPr>
            <w:i/>
          </w:rPr>
          <w:delText>Electricity (Network Safety) Regulations 2015</w:delText>
        </w:r>
        <w:r>
          <w:delText xml:space="preserve"> regulation 3(1);</w:delText>
        </w:r>
      </w:del>
    </w:p>
    <w:p>
      <w:pPr>
        <w:pStyle w:val="BlankClose"/>
        <w:rPr>
          <w:del w:id="428" w:author="Master Repository Process" w:date="2021-08-01T14:06:00Z"/>
        </w:rPr>
      </w:pPr>
    </w:p>
    <w:p>
      <w:pPr>
        <w:pStyle w:val="nzHeading5"/>
        <w:rPr>
          <w:del w:id="429" w:author="Master Repository Process" w:date="2021-08-01T14:06:00Z"/>
        </w:rPr>
      </w:pPr>
      <w:bookmarkStart w:id="430" w:name="_Toc495478046"/>
      <w:bookmarkStart w:id="431" w:name="_Toc495565237"/>
      <w:del w:id="432" w:author="Master Repository Process" w:date="2021-08-01T14:06:00Z">
        <w:r>
          <w:rPr>
            <w:rStyle w:val="CharSectno"/>
          </w:rPr>
          <w:delText>5</w:delText>
        </w:r>
        <w:r>
          <w:delText>.</w:delText>
        </w:r>
        <w:r>
          <w:tab/>
          <w:delText>Regulation 19 amended</w:delText>
        </w:r>
        <w:bookmarkEnd w:id="430"/>
        <w:bookmarkEnd w:id="431"/>
      </w:del>
    </w:p>
    <w:p>
      <w:pPr>
        <w:pStyle w:val="nzSubsection"/>
        <w:rPr>
          <w:del w:id="433" w:author="Master Repository Process" w:date="2021-08-01T14:06:00Z"/>
        </w:rPr>
      </w:pPr>
      <w:del w:id="434" w:author="Master Repository Process" w:date="2021-08-01T14:06:00Z">
        <w:r>
          <w:tab/>
        </w:r>
        <w:r>
          <w:tab/>
          <w:delText>In regulation 19(2):</w:delText>
        </w:r>
      </w:del>
    </w:p>
    <w:p>
      <w:pPr>
        <w:pStyle w:val="nzIndenta"/>
        <w:rPr>
          <w:del w:id="435" w:author="Master Repository Process" w:date="2021-08-01T14:06:00Z"/>
        </w:rPr>
      </w:pPr>
      <w:del w:id="436" w:author="Master Repository Process" w:date="2021-08-01T14:06:00Z">
        <w:r>
          <w:tab/>
          <w:delText>(a)</w:delText>
        </w:r>
        <w:r>
          <w:tab/>
          <w:delText>in paragraph (c) before “network operator” insert:</w:delText>
        </w:r>
      </w:del>
    </w:p>
    <w:p>
      <w:pPr>
        <w:pStyle w:val="BlankOpen"/>
        <w:rPr>
          <w:del w:id="437" w:author="Master Repository Process" w:date="2021-08-01T14:06:00Z"/>
        </w:rPr>
      </w:pPr>
    </w:p>
    <w:p>
      <w:pPr>
        <w:pStyle w:val="nzIndenta"/>
        <w:rPr>
          <w:del w:id="438" w:author="Master Repository Process" w:date="2021-08-01T14:06:00Z"/>
        </w:rPr>
      </w:pPr>
      <w:del w:id="439" w:author="Master Repository Process" w:date="2021-08-01T14:06:00Z">
        <w:r>
          <w:tab/>
        </w:r>
        <w:r>
          <w:tab/>
          <w:delText>major</w:delText>
        </w:r>
      </w:del>
    </w:p>
    <w:p>
      <w:pPr>
        <w:pStyle w:val="BlankClose"/>
        <w:rPr>
          <w:del w:id="440" w:author="Master Repository Process" w:date="2021-08-01T14:06:00Z"/>
        </w:rPr>
      </w:pPr>
    </w:p>
    <w:p>
      <w:pPr>
        <w:pStyle w:val="nzIndenta"/>
        <w:rPr>
          <w:del w:id="441" w:author="Master Repository Process" w:date="2021-08-01T14:06:00Z"/>
        </w:rPr>
      </w:pPr>
      <w:del w:id="442" w:author="Master Repository Process" w:date="2021-08-01T14:06:00Z">
        <w:r>
          <w:tab/>
          <w:delText>(b)</w:delText>
        </w:r>
        <w:r>
          <w:tab/>
          <w:delText>in paragraph (e) delete “network operator service apparatus” and insert:</w:delText>
        </w:r>
      </w:del>
    </w:p>
    <w:p>
      <w:pPr>
        <w:pStyle w:val="BlankOpen"/>
        <w:rPr>
          <w:del w:id="443" w:author="Master Repository Process" w:date="2021-08-01T14:06:00Z"/>
        </w:rPr>
      </w:pPr>
    </w:p>
    <w:p>
      <w:pPr>
        <w:pStyle w:val="nzIndenta"/>
        <w:rPr>
          <w:del w:id="444" w:author="Master Repository Process" w:date="2021-08-01T14:06:00Z"/>
        </w:rPr>
      </w:pPr>
      <w:del w:id="445" w:author="Master Repository Process" w:date="2021-08-01T14:06:00Z">
        <w:r>
          <w:tab/>
        </w:r>
        <w:r>
          <w:tab/>
          <w:delText>service apparatus of a major network operator</w:delText>
        </w:r>
      </w:del>
    </w:p>
    <w:p>
      <w:pPr>
        <w:pStyle w:val="BlankClose"/>
        <w:rPr>
          <w:del w:id="446" w:author="Master Repository Process" w:date="2021-08-01T14:06:00Z"/>
        </w:rPr>
      </w:pPr>
    </w:p>
    <w:p>
      <w:pPr>
        <w:pStyle w:val="nzHeading5"/>
        <w:rPr>
          <w:del w:id="447" w:author="Master Repository Process" w:date="2021-08-01T14:06:00Z"/>
        </w:rPr>
      </w:pPr>
      <w:bookmarkStart w:id="448" w:name="_Toc495478047"/>
      <w:bookmarkStart w:id="449" w:name="_Toc495565238"/>
      <w:del w:id="450" w:author="Master Repository Process" w:date="2021-08-01T14:06:00Z">
        <w:r>
          <w:rPr>
            <w:rStyle w:val="CharSectno"/>
          </w:rPr>
          <w:delText>6</w:delText>
        </w:r>
        <w:r>
          <w:delText>.</w:delText>
        </w:r>
        <w:r>
          <w:tab/>
          <w:delText>Part 5 Division 1 heading inserted</w:delText>
        </w:r>
        <w:bookmarkEnd w:id="448"/>
        <w:bookmarkEnd w:id="449"/>
      </w:del>
    </w:p>
    <w:p>
      <w:pPr>
        <w:pStyle w:val="nzSubsection"/>
        <w:rPr>
          <w:del w:id="451" w:author="Master Repository Process" w:date="2021-08-01T14:06:00Z"/>
        </w:rPr>
      </w:pPr>
      <w:del w:id="452" w:author="Master Repository Process" w:date="2021-08-01T14:06:00Z">
        <w:r>
          <w:tab/>
        </w:r>
        <w:r>
          <w:tab/>
          <w:delText>At the beginning of Part 5 insert:</w:delText>
        </w:r>
      </w:del>
    </w:p>
    <w:p>
      <w:pPr>
        <w:pStyle w:val="BlankOpen"/>
        <w:rPr>
          <w:del w:id="453" w:author="Master Repository Process" w:date="2021-08-01T14:06:00Z"/>
        </w:rPr>
      </w:pPr>
    </w:p>
    <w:p>
      <w:pPr>
        <w:pStyle w:val="nzHeading3"/>
        <w:rPr>
          <w:del w:id="454" w:author="Master Repository Process" w:date="2021-08-01T14:06:00Z"/>
        </w:rPr>
      </w:pPr>
      <w:bookmarkStart w:id="455" w:name="_Toc495416051"/>
      <w:bookmarkStart w:id="456" w:name="_Toc495416064"/>
      <w:bookmarkStart w:id="457" w:name="_Toc495478048"/>
      <w:bookmarkStart w:id="458" w:name="_Toc495565239"/>
      <w:bookmarkStart w:id="459" w:name="_Toc498422314"/>
      <w:del w:id="460" w:author="Master Repository Process" w:date="2021-08-01T14:06:00Z">
        <w:r>
          <w:delText>Division 1 — General regulation of electrical work</w:delText>
        </w:r>
        <w:bookmarkEnd w:id="455"/>
        <w:bookmarkEnd w:id="456"/>
        <w:bookmarkEnd w:id="457"/>
        <w:bookmarkEnd w:id="458"/>
        <w:bookmarkEnd w:id="459"/>
      </w:del>
    </w:p>
    <w:p>
      <w:pPr>
        <w:pStyle w:val="BlankClose"/>
        <w:rPr>
          <w:del w:id="461" w:author="Master Repository Process" w:date="2021-08-01T14:06:00Z"/>
        </w:rPr>
      </w:pPr>
    </w:p>
    <w:p>
      <w:pPr>
        <w:pStyle w:val="nzHeading5"/>
        <w:rPr>
          <w:del w:id="462" w:author="Master Repository Process" w:date="2021-08-01T14:06:00Z"/>
        </w:rPr>
      </w:pPr>
      <w:bookmarkStart w:id="463" w:name="_Toc495478049"/>
      <w:bookmarkStart w:id="464" w:name="_Toc495565240"/>
      <w:del w:id="465" w:author="Master Repository Process" w:date="2021-08-01T14:06:00Z">
        <w:r>
          <w:rPr>
            <w:rStyle w:val="CharSectno"/>
          </w:rPr>
          <w:delText>7</w:delText>
        </w:r>
        <w:r>
          <w:delText>.</w:delText>
        </w:r>
        <w:r>
          <w:tab/>
          <w:delText>Regulation 49 amended</w:delText>
        </w:r>
        <w:bookmarkEnd w:id="463"/>
        <w:bookmarkEnd w:id="464"/>
      </w:del>
    </w:p>
    <w:p>
      <w:pPr>
        <w:pStyle w:val="nzSubsection"/>
        <w:rPr>
          <w:del w:id="466" w:author="Master Repository Process" w:date="2021-08-01T14:06:00Z"/>
        </w:rPr>
      </w:pPr>
      <w:del w:id="467" w:author="Master Repository Process" w:date="2021-08-01T14:06:00Z">
        <w:r>
          <w:tab/>
        </w:r>
        <w:r>
          <w:tab/>
          <w:delText>Delete regulation 49(1)(b) and insert:</w:delText>
        </w:r>
      </w:del>
    </w:p>
    <w:p>
      <w:pPr>
        <w:pStyle w:val="BlankOpen"/>
        <w:rPr>
          <w:del w:id="468" w:author="Master Repository Process" w:date="2021-08-01T14:06:00Z"/>
        </w:rPr>
      </w:pPr>
    </w:p>
    <w:p>
      <w:pPr>
        <w:pStyle w:val="nzIndenta"/>
        <w:rPr>
          <w:del w:id="469" w:author="Master Repository Process" w:date="2021-08-01T14:06:00Z"/>
        </w:rPr>
      </w:pPr>
      <w:del w:id="470" w:author="Master Repository Process" w:date="2021-08-01T14:06:00Z">
        <w:r>
          <w:tab/>
          <w:delText>(b)</w:delText>
        </w:r>
        <w:r>
          <w:tab/>
          <w:delText xml:space="preserve">the WA Electrical Requirements issued by the Director in December 2015 and published in the </w:delText>
        </w:r>
        <w:r>
          <w:rPr>
            <w:i/>
          </w:rPr>
          <w:delText>Gazette</w:delText>
        </w:r>
        <w:r>
          <w:delText xml:space="preserve"> on 19 January 2016 at pages 141 to 193; and</w:delText>
        </w:r>
      </w:del>
    </w:p>
    <w:p>
      <w:pPr>
        <w:pStyle w:val="nzHeading5"/>
        <w:rPr>
          <w:del w:id="471" w:author="Master Repository Process" w:date="2021-08-01T14:06:00Z"/>
        </w:rPr>
      </w:pPr>
      <w:bookmarkStart w:id="472" w:name="_Toc495478050"/>
      <w:bookmarkStart w:id="473" w:name="_Toc495565241"/>
      <w:del w:id="474" w:author="Master Repository Process" w:date="2021-08-01T14:06:00Z">
        <w:r>
          <w:rPr>
            <w:rStyle w:val="CharSectno"/>
          </w:rPr>
          <w:delText>8</w:delText>
        </w:r>
        <w:r>
          <w:delText>.</w:delText>
        </w:r>
        <w:r>
          <w:tab/>
          <w:delText>Part 5 Division 2 inserted</w:delText>
        </w:r>
        <w:bookmarkEnd w:id="472"/>
        <w:bookmarkEnd w:id="473"/>
      </w:del>
    </w:p>
    <w:p>
      <w:pPr>
        <w:pStyle w:val="nzSubsection"/>
        <w:rPr>
          <w:del w:id="475" w:author="Master Repository Process" w:date="2021-08-01T14:06:00Z"/>
        </w:rPr>
      </w:pPr>
      <w:del w:id="476" w:author="Master Repository Process" w:date="2021-08-01T14:06:00Z">
        <w:r>
          <w:tab/>
        </w:r>
        <w:r>
          <w:tab/>
          <w:delText>At the end of Part 5 insert:</w:delText>
        </w:r>
      </w:del>
    </w:p>
    <w:p>
      <w:pPr>
        <w:pStyle w:val="BlankOpen"/>
        <w:rPr>
          <w:del w:id="477" w:author="Master Repository Process" w:date="2021-08-01T14:06:00Z"/>
        </w:rPr>
      </w:pPr>
    </w:p>
    <w:p>
      <w:pPr>
        <w:pStyle w:val="nzHeading3"/>
        <w:rPr>
          <w:del w:id="478" w:author="Master Repository Process" w:date="2021-08-01T14:06:00Z"/>
        </w:rPr>
      </w:pPr>
      <w:bookmarkStart w:id="479" w:name="_Toc495416054"/>
      <w:bookmarkStart w:id="480" w:name="_Toc495416067"/>
      <w:bookmarkStart w:id="481" w:name="_Toc495478051"/>
      <w:bookmarkStart w:id="482" w:name="_Toc495565242"/>
      <w:bookmarkStart w:id="483" w:name="_Toc498422315"/>
      <w:del w:id="484" w:author="Master Repository Process" w:date="2021-08-01T14:06:00Z">
        <w:r>
          <w:delText>Division 2 — Regulation of electrical work on energised electrical installations</w:delText>
        </w:r>
        <w:bookmarkEnd w:id="479"/>
        <w:bookmarkEnd w:id="480"/>
        <w:bookmarkEnd w:id="481"/>
        <w:bookmarkEnd w:id="482"/>
        <w:bookmarkEnd w:id="483"/>
      </w:del>
    </w:p>
    <w:p>
      <w:pPr>
        <w:pStyle w:val="nzHeading5"/>
        <w:rPr>
          <w:del w:id="485" w:author="Master Repository Process" w:date="2021-08-01T14:06:00Z"/>
        </w:rPr>
      </w:pPr>
      <w:bookmarkStart w:id="486" w:name="_Toc495478052"/>
      <w:bookmarkStart w:id="487" w:name="_Toc495565243"/>
      <w:del w:id="488" w:author="Master Repository Process" w:date="2021-08-01T14:06:00Z">
        <w:r>
          <w:delText>54A.</w:delText>
        </w:r>
        <w:r>
          <w:tab/>
          <w:delText>Interpretation</w:delText>
        </w:r>
        <w:bookmarkEnd w:id="486"/>
        <w:bookmarkEnd w:id="487"/>
      </w:del>
    </w:p>
    <w:p>
      <w:pPr>
        <w:pStyle w:val="nzSubsection"/>
        <w:rPr>
          <w:del w:id="489" w:author="Master Repository Process" w:date="2021-08-01T14:06:00Z"/>
        </w:rPr>
      </w:pPr>
      <w:del w:id="490" w:author="Master Repository Process" w:date="2021-08-01T14:06:00Z">
        <w:r>
          <w:tab/>
          <w:delText>(1)</w:delText>
        </w:r>
        <w:r>
          <w:tab/>
          <w:delText xml:space="preserve">In this Division — </w:delText>
        </w:r>
      </w:del>
    </w:p>
    <w:p>
      <w:pPr>
        <w:pStyle w:val="nzDefstart"/>
        <w:rPr>
          <w:del w:id="491" w:author="Master Repository Process" w:date="2021-08-01T14:06:00Z"/>
        </w:rPr>
      </w:pPr>
      <w:del w:id="492" w:author="Master Repository Process" w:date="2021-08-01T14:06:00Z">
        <w:r>
          <w:rPr>
            <w:b/>
          </w:rPr>
          <w:tab/>
        </w:r>
        <w:r>
          <w:rPr>
            <w:rStyle w:val="CharDefText"/>
          </w:rPr>
          <w:delText>competent person</w:delText>
        </w:r>
        <w:r>
          <w:delText xml:space="preserve"> has the meaning given in the Occupational Safety and Health Regulations 1996 regulation 1.3;</w:delText>
        </w:r>
      </w:del>
    </w:p>
    <w:p>
      <w:pPr>
        <w:pStyle w:val="nzDefstart"/>
        <w:rPr>
          <w:del w:id="493" w:author="Master Repository Process" w:date="2021-08-01T14:06:00Z"/>
        </w:rPr>
      </w:pPr>
      <w:del w:id="494" w:author="Master Repository Process" w:date="2021-08-01T14:06:00Z">
        <w:r>
          <w:tab/>
        </w:r>
        <w:r>
          <w:rPr>
            <w:rStyle w:val="CharDefText"/>
          </w:rPr>
          <w:delText>risk assessment</w:delText>
        </w:r>
        <w:r>
          <w:delText xml:space="preserve">, in relation to electrical work to be carried out on or near an energised part of an electrical installation, means the process of — </w:delText>
        </w:r>
      </w:del>
    </w:p>
    <w:p>
      <w:pPr>
        <w:pStyle w:val="nzDefpara"/>
        <w:rPr>
          <w:del w:id="495" w:author="Master Repository Process" w:date="2021-08-01T14:06:00Z"/>
        </w:rPr>
      </w:pPr>
      <w:del w:id="496" w:author="Master Repository Process" w:date="2021-08-01T14:06:00Z">
        <w:r>
          <w:tab/>
          <w:delText>(a)</w:delText>
        </w:r>
        <w:r>
          <w:tab/>
          <w:delText>identifying the electrical hazards to which a person carrying out the work is likely to be exposed; and</w:delText>
        </w:r>
      </w:del>
    </w:p>
    <w:p>
      <w:pPr>
        <w:pStyle w:val="nzDefpara"/>
        <w:rPr>
          <w:del w:id="497" w:author="Master Repository Process" w:date="2021-08-01T14:06:00Z"/>
        </w:rPr>
      </w:pPr>
      <w:del w:id="498" w:author="Master Repository Process" w:date="2021-08-01T14:06:00Z">
        <w:r>
          <w:tab/>
          <w:delText>(b)</w:delText>
        </w:r>
        <w:r>
          <w:tab/>
          <w:delText>assessing the risk of injury or harm, resulting from those hazards, to the person who will carry out the work.</w:delText>
        </w:r>
      </w:del>
    </w:p>
    <w:p>
      <w:pPr>
        <w:pStyle w:val="nzSubsection"/>
        <w:rPr>
          <w:del w:id="499" w:author="Master Repository Process" w:date="2021-08-01T14:06:00Z"/>
        </w:rPr>
      </w:pPr>
      <w:del w:id="500" w:author="Master Repository Process" w:date="2021-08-01T14:06:00Z">
        <w:r>
          <w:tab/>
          <w:delText>(2)</w:delText>
        </w:r>
        <w:r>
          <w:tab/>
          <w:delTex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delText>
        </w:r>
      </w:del>
    </w:p>
    <w:p>
      <w:pPr>
        <w:pStyle w:val="nzSubsection"/>
        <w:rPr>
          <w:del w:id="501" w:author="Master Repository Process" w:date="2021-08-01T14:06:00Z"/>
        </w:rPr>
      </w:pPr>
      <w:del w:id="502" w:author="Master Repository Process" w:date="2021-08-01T14:06:00Z">
        <w:r>
          <w:tab/>
          <w:delText>(3)</w:delText>
        </w:r>
        <w:r>
          <w:tab/>
          <w:delText xml:space="preserve">For the purposes of this Division — </w:delText>
        </w:r>
      </w:del>
    </w:p>
    <w:p>
      <w:pPr>
        <w:pStyle w:val="nzIndenta"/>
        <w:rPr>
          <w:del w:id="503" w:author="Master Repository Process" w:date="2021-08-01T14:06:00Z"/>
        </w:rPr>
      </w:pPr>
      <w:del w:id="504" w:author="Master Repository Process" w:date="2021-08-01T14:06:00Z">
        <w:r>
          <w:tab/>
          <w:delText>(a)</w:delText>
        </w:r>
        <w:r>
          <w:tab/>
          <w:delText>a part of an electrical installation is taken to be energised unless it is de</w:delText>
        </w:r>
        <w:r>
          <w:noBreakHyphen/>
          <w:delText>energised; and</w:delText>
        </w:r>
      </w:del>
    </w:p>
    <w:p>
      <w:pPr>
        <w:pStyle w:val="nzIndenta"/>
        <w:rPr>
          <w:del w:id="505" w:author="Master Repository Process" w:date="2021-08-01T14:06:00Z"/>
        </w:rPr>
      </w:pPr>
      <w:del w:id="506" w:author="Master Repository Process" w:date="2021-08-01T14:06:00Z">
        <w:r>
          <w:tab/>
          <w:delText>(b)</w:delText>
        </w:r>
        <w:r>
          <w:tab/>
          <w:delText>the neutral for a part of an electrical installation is taken to be de</w:delText>
        </w:r>
        <w:r>
          <w:noBreakHyphen/>
          <w:delText>energised if the part is de</w:delText>
        </w:r>
        <w:r>
          <w:noBreakHyphen/>
          <w:delText>energised.</w:delText>
        </w:r>
      </w:del>
    </w:p>
    <w:p>
      <w:pPr>
        <w:pStyle w:val="nzHeading5"/>
        <w:rPr>
          <w:del w:id="507" w:author="Master Repository Process" w:date="2021-08-01T14:06:00Z"/>
        </w:rPr>
      </w:pPr>
      <w:bookmarkStart w:id="508" w:name="_Toc495478053"/>
      <w:bookmarkStart w:id="509" w:name="_Toc495565244"/>
      <w:del w:id="510" w:author="Master Repository Process" w:date="2021-08-01T14:06:00Z">
        <w:r>
          <w:delText>54B.</w:delText>
        </w:r>
        <w:r>
          <w:tab/>
          <w:delText>Application of regulation 55 in relation to certain network operators</w:delText>
        </w:r>
        <w:bookmarkEnd w:id="508"/>
        <w:bookmarkEnd w:id="509"/>
      </w:del>
    </w:p>
    <w:p>
      <w:pPr>
        <w:pStyle w:val="nzSubsection"/>
        <w:rPr>
          <w:del w:id="511" w:author="Master Repository Process" w:date="2021-08-01T14:06:00Z"/>
        </w:rPr>
      </w:pPr>
      <w:del w:id="512" w:author="Master Repository Process" w:date="2021-08-01T14:06:00Z">
        <w:r>
          <w:tab/>
          <w:delText>(1)</w:delText>
        </w:r>
        <w:r>
          <w:tab/>
          <w:delText>Regulation 55 does not apply to electrical work carried out on or near the service apparatus of a major network operator if the work is carried out by or on behalf of the network operator.</w:delText>
        </w:r>
      </w:del>
    </w:p>
    <w:p>
      <w:pPr>
        <w:pStyle w:val="nzSubsection"/>
        <w:rPr>
          <w:del w:id="513" w:author="Master Repository Process" w:date="2021-08-01T14:06:00Z"/>
        </w:rPr>
      </w:pPr>
      <w:del w:id="514" w:author="Master Repository Process" w:date="2021-08-01T14:06:00Z">
        <w:r>
          <w:tab/>
          <w:delText>(2)</w:delText>
        </w:r>
        <w:r>
          <w:tab/>
          <w:delText xml:space="preserve">Regulation 55 applies in relation to the networks of the following network operators as if regulation 55(2)(b)(i) were deleted — </w:delText>
        </w:r>
      </w:del>
    </w:p>
    <w:p>
      <w:pPr>
        <w:pStyle w:val="nzIndenta"/>
        <w:rPr>
          <w:del w:id="515" w:author="Master Repository Process" w:date="2021-08-01T14:06:00Z"/>
        </w:rPr>
      </w:pPr>
      <w:del w:id="516" w:author="Master Repository Process" w:date="2021-08-01T14:06:00Z">
        <w:r>
          <w:tab/>
          <w:delText>(a)</w:delText>
        </w:r>
        <w:r>
          <w:tab/>
          <w:delText xml:space="preserve">a person who is a network operator under the </w:delText>
        </w:r>
        <w:r>
          <w:rPr>
            <w:i/>
          </w:rPr>
          <w:delText>Electricity (Network Safety) Regulations 2015</w:delText>
        </w:r>
        <w:r>
          <w:delText xml:space="preserve"> regulation 4(1)(h);</w:delText>
        </w:r>
      </w:del>
    </w:p>
    <w:p>
      <w:pPr>
        <w:pStyle w:val="nzIndenta"/>
        <w:rPr>
          <w:del w:id="517" w:author="Master Repository Process" w:date="2021-08-01T14:06:00Z"/>
        </w:rPr>
      </w:pPr>
      <w:del w:id="518" w:author="Master Repository Process" w:date="2021-08-01T14:06:00Z">
        <w:r>
          <w:tab/>
          <w:delText>(b)</w:delText>
        </w:r>
        <w:r>
          <w:tab/>
          <w:delText xml:space="preserve">an exempt operator who is exempt under the </w:delText>
        </w:r>
        <w:r>
          <w:rPr>
            <w:i/>
          </w:rPr>
          <w:delText>Electricity Industry Exemption Order 2005</w:delText>
        </w:r>
        <w:r>
          <w:delText xml:space="preserve"> clause 13 or 17.</w:delText>
        </w:r>
      </w:del>
    </w:p>
    <w:p>
      <w:pPr>
        <w:pStyle w:val="nzHeading5"/>
        <w:rPr>
          <w:del w:id="519" w:author="Master Repository Process" w:date="2021-08-01T14:06:00Z"/>
        </w:rPr>
      </w:pPr>
      <w:bookmarkStart w:id="520" w:name="_Toc495478054"/>
      <w:bookmarkStart w:id="521" w:name="_Toc495565245"/>
      <w:del w:id="522" w:author="Master Repository Process" w:date="2021-08-01T14:06:00Z">
        <w:r>
          <w:delText>55.</w:delText>
        </w:r>
        <w:r>
          <w:tab/>
          <w:delText>Electrical work on or near energised electrical installations</w:delText>
        </w:r>
        <w:bookmarkEnd w:id="520"/>
        <w:bookmarkEnd w:id="521"/>
      </w:del>
    </w:p>
    <w:p>
      <w:pPr>
        <w:pStyle w:val="nzSubsection"/>
        <w:rPr>
          <w:del w:id="523" w:author="Master Repository Process" w:date="2021-08-01T14:06:00Z"/>
        </w:rPr>
      </w:pPr>
      <w:del w:id="524" w:author="Master Repository Process" w:date="2021-08-01T14:06:00Z">
        <w:r>
          <w:tab/>
          <w:delText>(1)</w:delText>
        </w:r>
        <w:r>
          <w:tab/>
          <w:delText>A person who carries out electrical work, or causes electrical work to be carried out, on or near an energised part of an electrical installation commits an offence unless the person carries out the work, or causes the work to be carried out, under subregulation (2).</w:delText>
        </w:r>
      </w:del>
    </w:p>
    <w:p>
      <w:pPr>
        <w:pStyle w:val="nzSubsection"/>
        <w:rPr>
          <w:del w:id="525" w:author="Master Repository Process" w:date="2021-08-01T14:06:00Z"/>
        </w:rPr>
      </w:pPr>
      <w:del w:id="526" w:author="Master Repository Process" w:date="2021-08-01T14:06:00Z">
        <w:r>
          <w:tab/>
          <w:delText>(2)</w:delText>
        </w:r>
        <w:r>
          <w:tab/>
          <w:delText xml:space="preserve">A person may carry out electrical work, or cause electrical work to be carried out, on or near an energised part of an electrical installation if — </w:delText>
        </w:r>
      </w:del>
    </w:p>
    <w:p>
      <w:pPr>
        <w:pStyle w:val="nzIndenta"/>
        <w:rPr>
          <w:del w:id="527" w:author="Master Repository Process" w:date="2021-08-01T14:06:00Z"/>
        </w:rPr>
      </w:pPr>
      <w:del w:id="528" w:author="Master Repository Process" w:date="2021-08-01T14:06:00Z">
        <w:r>
          <w:tab/>
          <w:delText>(a)</w:delText>
        </w:r>
        <w:r>
          <w:tab/>
          <w:delText>a risk assessment has been undertaken by a competent person who is familiar with the type of work to be carried out; and</w:delText>
        </w:r>
      </w:del>
    </w:p>
    <w:p>
      <w:pPr>
        <w:pStyle w:val="nzIndenta"/>
        <w:rPr>
          <w:del w:id="529" w:author="Master Repository Process" w:date="2021-08-01T14:06:00Z"/>
        </w:rPr>
      </w:pPr>
      <w:del w:id="530" w:author="Master Repository Process" w:date="2021-08-01T14:06:00Z">
        <w:r>
          <w:tab/>
          <w:delText>(b)</w:delText>
        </w:r>
        <w:r>
          <w:tab/>
          <w:delText xml:space="preserve">the competent person is satisfied that — </w:delText>
        </w:r>
      </w:del>
    </w:p>
    <w:p>
      <w:pPr>
        <w:pStyle w:val="nzIndenti"/>
        <w:rPr>
          <w:del w:id="531" w:author="Master Repository Process" w:date="2021-08-01T14:06:00Z"/>
        </w:rPr>
      </w:pPr>
      <w:del w:id="532" w:author="Master Repository Process" w:date="2021-08-01T14:06:00Z">
        <w:r>
          <w:tab/>
          <w:delText>(i)</w:delText>
        </w:r>
        <w:r>
          <w:tab/>
          <w:delText>there is no reasonable alternative to carrying out the work while the part of the electrical installation is energised; and</w:delText>
        </w:r>
      </w:del>
    </w:p>
    <w:p>
      <w:pPr>
        <w:pStyle w:val="nzIndenti"/>
        <w:rPr>
          <w:del w:id="533" w:author="Master Repository Process" w:date="2021-08-01T14:06:00Z"/>
        </w:rPr>
      </w:pPr>
      <w:del w:id="534" w:author="Master Repository Process" w:date="2021-08-01T14:06:00Z">
        <w:r>
          <w:tab/>
          <w:delText>(ii)</w:delText>
        </w:r>
        <w:r>
          <w:tab/>
          <w:delText>the risks identified by the risk assessment are or can be reduced to as low as reasonably practicable; and</w:delText>
        </w:r>
      </w:del>
    </w:p>
    <w:p>
      <w:pPr>
        <w:pStyle w:val="nzIndenti"/>
        <w:rPr>
          <w:del w:id="535" w:author="Master Repository Process" w:date="2021-08-01T14:06:00Z"/>
        </w:rPr>
      </w:pPr>
      <w:del w:id="536" w:author="Master Repository Process" w:date="2021-08-01T14:06:00Z">
        <w:r>
          <w:tab/>
          <w:delText>(iii)</w:delText>
        </w:r>
        <w:r>
          <w:tab/>
          <w:delText>the work can be carried out safely;</w:delText>
        </w:r>
      </w:del>
    </w:p>
    <w:p>
      <w:pPr>
        <w:pStyle w:val="nzIndenta"/>
        <w:rPr>
          <w:del w:id="537" w:author="Master Repository Process" w:date="2021-08-01T14:06:00Z"/>
        </w:rPr>
      </w:pPr>
      <w:del w:id="538" w:author="Master Repository Process" w:date="2021-08-01T14:06:00Z">
        <w:r>
          <w:tab/>
        </w:r>
        <w:r>
          <w:tab/>
          <w:delText>and</w:delText>
        </w:r>
      </w:del>
    </w:p>
    <w:p>
      <w:pPr>
        <w:pStyle w:val="nzIndenta"/>
        <w:rPr>
          <w:del w:id="539" w:author="Master Repository Process" w:date="2021-08-01T14:06:00Z"/>
        </w:rPr>
      </w:pPr>
      <w:del w:id="540" w:author="Master Repository Process" w:date="2021-08-01T14:06:00Z">
        <w:r>
          <w:tab/>
          <w:delText>(c)</w:delText>
        </w:r>
        <w:r>
          <w:tab/>
          <w:delText xml:space="preserve">if the </w:delText>
        </w:r>
        <w:r>
          <w:rPr>
            <w:i/>
          </w:rPr>
          <w:delText>Occupational Safety and Health Regulations 1996</w:delText>
        </w:r>
        <w:r>
          <w:delText xml:space="preserve"> regulation 3.143 does not apply to the work, a safe work method statement for the work has been prepared in accordance with regulation 3.143(4) of those regulations, as if the work were high</w:delText>
        </w:r>
        <w:r>
          <w:noBreakHyphen/>
          <w:delText>risk construction work and the place where the work is to be carried out were a construction site; and</w:delText>
        </w:r>
      </w:del>
    </w:p>
    <w:p>
      <w:pPr>
        <w:pStyle w:val="nzIndenta"/>
        <w:rPr>
          <w:del w:id="541" w:author="Master Repository Process" w:date="2021-08-01T14:06:00Z"/>
        </w:rPr>
      </w:pPr>
      <w:del w:id="542" w:author="Master Repository Process" w:date="2021-08-01T14:06:00Z">
        <w:r>
          <w:tab/>
          <w:delText>(d)</w:delText>
        </w:r>
        <w:r>
          <w:tab/>
          <w:delText>suitable safety and personal protective equipment is used by the person carrying out the work.</w:delText>
        </w:r>
      </w:del>
    </w:p>
    <w:p>
      <w:pPr>
        <w:pStyle w:val="nzSubsection"/>
        <w:rPr>
          <w:del w:id="543" w:author="Master Repository Process" w:date="2021-08-01T14:06:00Z"/>
        </w:rPr>
      </w:pPr>
      <w:del w:id="544" w:author="Master Repository Process" w:date="2021-08-01T14:06:00Z">
        <w:r>
          <w:tab/>
          <w:delText>(3)</w:delText>
        </w:r>
        <w:r>
          <w:tab/>
          <w:delText xml:space="preserve">For the purposes of subregulation (2)(b)(i), there is no reasonable alternative to carrying out the work while the part of the electrical installation is energised if one of the following applies — </w:delText>
        </w:r>
      </w:del>
    </w:p>
    <w:p>
      <w:pPr>
        <w:pStyle w:val="nzIndenta"/>
        <w:rPr>
          <w:del w:id="545" w:author="Master Repository Process" w:date="2021-08-01T14:06:00Z"/>
        </w:rPr>
      </w:pPr>
      <w:del w:id="546" w:author="Master Repository Process" w:date="2021-08-01T14:06:00Z">
        <w:r>
          <w:tab/>
          <w:delText>(a)</w:delText>
        </w:r>
        <w:r>
          <w:tab/>
          <w:delText>it is necessary that the part of the installation be energised for the work to be carried out effectively;</w:delText>
        </w:r>
      </w:del>
    </w:p>
    <w:p>
      <w:pPr>
        <w:pStyle w:val="nzIndenta"/>
        <w:rPr>
          <w:del w:id="547" w:author="Master Repository Process" w:date="2021-08-01T14:06:00Z"/>
        </w:rPr>
      </w:pPr>
      <w:del w:id="548" w:author="Master Repository Process" w:date="2021-08-01T14:06:00Z">
        <w:r>
          <w:tab/>
          <w:delText>(b)</w:delText>
        </w:r>
        <w:r>
          <w:tab/>
          <w:delText>it is necessary that the part of the installation be energised because carrying out the work by alternative means would put the health or safety of one or more persons in imminent and significant danger;</w:delText>
        </w:r>
      </w:del>
    </w:p>
    <w:p>
      <w:pPr>
        <w:pStyle w:val="nzIndenta"/>
        <w:rPr>
          <w:del w:id="549" w:author="Master Repository Process" w:date="2021-08-01T14:06:00Z"/>
        </w:rPr>
      </w:pPr>
      <w:del w:id="550" w:author="Master Repository Process" w:date="2021-08-01T14:06:00Z">
        <w:r>
          <w:tab/>
          <w:delText>(c)</w:delText>
        </w:r>
        <w:r>
          <w:tab/>
          <w:delText>it is necessary that the part of the installation be energised in order to test, measure the performance of, or detect or locate faults or defects in, the installation or the part of the installation.</w:delText>
        </w:r>
      </w:del>
    </w:p>
    <w:p>
      <w:pPr>
        <w:pStyle w:val="nzSubsection"/>
        <w:rPr>
          <w:del w:id="551" w:author="Master Repository Process" w:date="2021-08-01T14:06:00Z"/>
        </w:rPr>
      </w:pPr>
      <w:del w:id="552" w:author="Master Repository Process" w:date="2021-08-01T14:06:00Z">
        <w:r>
          <w:tab/>
          <w:delText>(4)</w:delText>
        </w:r>
        <w:r>
          <w:tab/>
          <w:delText>An electrical contractor or the holder of an in</w:delText>
        </w:r>
        <w:r>
          <w:noBreakHyphen/>
          <w:delText xml:space="preserve">house electrical installing work licence who carries out electrical work, or causes electrical work to be carried out, under subregulation (2) commits an offence unless they ensure, as far as is practicable, that — </w:delText>
        </w:r>
      </w:del>
    </w:p>
    <w:p>
      <w:pPr>
        <w:pStyle w:val="nzIndenta"/>
        <w:rPr>
          <w:del w:id="553" w:author="Master Repository Process" w:date="2021-08-01T14:06:00Z"/>
        </w:rPr>
      </w:pPr>
      <w:del w:id="554" w:author="Master Repository Process" w:date="2021-08-01T14:06:00Z">
        <w:r>
          <w:tab/>
          <w:delText>(a)</w:delText>
        </w:r>
        <w:r>
          <w:tab/>
          <w:delText xml:space="preserve">if the </w:delText>
        </w:r>
        <w:r>
          <w:rPr>
            <w:i/>
          </w:rPr>
          <w:delText>Occupational Safety and Health Regulations 1996</w:delText>
        </w:r>
        <w:r>
          <w:delText xml:space="preserve"> regulation 3.143 does not apply to the work — </w:delText>
        </w:r>
      </w:del>
    </w:p>
    <w:p>
      <w:pPr>
        <w:pStyle w:val="nzIndenti"/>
        <w:rPr>
          <w:del w:id="555" w:author="Master Repository Process" w:date="2021-08-01T14:06:00Z"/>
        </w:rPr>
      </w:pPr>
      <w:del w:id="556" w:author="Master Repository Process" w:date="2021-08-01T14:06:00Z">
        <w:r>
          <w:tab/>
          <w:delText>(i)</w:delText>
        </w:r>
        <w:r>
          <w:tab/>
          <w:delText>the work is carried out in accordance with the safe work method statement referred to in subregulation (2)(c); and</w:delText>
        </w:r>
      </w:del>
    </w:p>
    <w:p>
      <w:pPr>
        <w:pStyle w:val="nzIndenti"/>
        <w:rPr>
          <w:del w:id="557" w:author="Master Repository Process" w:date="2021-08-01T14:06:00Z"/>
        </w:rPr>
      </w:pPr>
      <w:del w:id="558" w:author="Master Repository Process" w:date="2021-08-01T14:06:00Z">
        <w:r>
          <w:tab/>
          <w:delText>(ii)</w:delText>
        </w:r>
        <w:r>
          <w:tab/>
          <w:delText>if the work is not carried out in accordance with the statement, the work ceases (when safe to do so) and does not resume until the safe work method statement is complied with;</w:delText>
        </w:r>
      </w:del>
    </w:p>
    <w:p>
      <w:pPr>
        <w:pStyle w:val="nzIndenta"/>
        <w:rPr>
          <w:del w:id="559" w:author="Master Repository Process" w:date="2021-08-01T14:06:00Z"/>
        </w:rPr>
      </w:pPr>
      <w:del w:id="560" w:author="Master Repository Process" w:date="2021-08-01T14:06:00Z">
        <w:r>
          <w:tab/>
        </w:r>
        <w:r>
          <w:tab/>
          <w:delText>and</w:delText>
        </w:r>
      </w:del>
    </w:p>
    <w:p>
      <w:pPr>
        <w:pStyle w:val="nzIndenta"/>
        <w:rPr>
          <w:del w:id="561" w:author="Master Repository Process" w:date="2021-08-01T14:06:00Z"/>
        </w:rPr>
      </w:pPr>
      <w:del w:id="562" w:author="Master Repository Process" w:date="2021-08-01T14:06:00Z">
        <w:r>
          <w:tab/>
          <w:delText>(b)</w:delText>
        </w:r>
        <w:r>
          <w:tab/>
          <w:delText>the safety and personal protective equipment referred to in subregulation (2)(d) is used properly by the person carrying out the work.</w:delText>
        </w:r>
      </w:del>
    </w:p>
    <w:p>
      <w:pPr>
        <w:pStyle w:val="BlankClose"/>
        <w:rPr>
          <w:del w:id="563" w:author="Master Repository Process" w:date="2021-08-01T14:06:00Z"/>
        </w:rPr>
      </w:pPr>
    </w:p>
    <w:p>
      <w:pPr>
        <w:pStyle w:val="BlankClose"/>
        <w:rPr>
          <w:del w:id="564" w:author="Master Repository Process" w:date="2021-08-01T14:0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65" w:name="Compilation"/>
    <w:bookmarkEnd w:id="5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6" w:name="Coversheet"/>
    <w:bookmarkEnd w:id="5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3" w:name="Schedule"/>
    <w:bookmarkEnd w:id="3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4415A93-2D02-4E0E-83ED-87705825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7F66-C8FD-4FE0-AE82-65CC2F5E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25772</Words>
  <Characters>127576</Characters>
  <Application>Microsoft Office Word</Application>
  <DocSecurity>0</DocSecurity>
  <Lines>3448</Lines>
  <Paragraphs>1648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07-f0-00 - 07-g0-00</dc:title>
  <dc:subject/>
  <dc:creator/>
  <cp:keywords/>
  <dc:description/>
  <cp:lastModifiedBy>Master Repository Process</cp:lastModifiedBy>
  <cp:revision>2</cp:revision>
  <cp:lastPrinted>2015-09-08T04:15:00Z</cp:lastPrinted>
  <dcterms:created xsi:type="dcterms:W3CDTF">2021-08-01T06:05:00Z</dcterms:created>
  <dcterms:modified xsi:type="dcterms:W3CDTF">2021-08-01T06:06:00Z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20180514</vt:lpwstr>
  </property>
  <property fmtid="{D5CDD505-2E9C-101B-9397-08002B2CF9AE}" pid="8" name="FromSuffix">
    <vt:lpwstr>07-f0-00</vt:lpwstr>
  </property>
  <property fmtid="{D5CDD505-2E9C-101B-9397-08002B2CF9AE}" pid="9" name="FromAsAtDate">
    <vt:lpwstr>14 Nov 2017</vt:lpwstr>
  </property>
  <property fmtid="{D5CDD505-2E9C-101B-9397-08002B2CF9AE}" pid="10" name="ToSuffix">
    <vt:lpwstr>07-g0-00</vt:lpwstr>
  </property>
  <property fmtid="{D5CDD505-2E9C-101B-9397-08002B2CF9AE}" pid="11" name="ToAsAtDate">
    <vt:lpwstr>14 May 2018</vt:lpwstr>
  </property>
</Properties>
</file>