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2018</w:t>
      </w:r>
      <w:r>
        <w:fldChar w:fldCharType="end"/>
      </w:r>
      <w:r>
        <w:t xml:space="preserve">, </w:t>
      </w:r>
      <w:r>
        <w:fldChar w:fldCharType="begin"/>
      </w:r>
      <w:r>
        <w:instrText xml:space="preserve"> DocProperty FromSuffix </w:instrText>
      </w:r>
      <w:r>
        <w:fldChar w:fldCharType="separate"/>
      </w:r>
      <w:r>
        <w:t>12-b0-00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12-c0-02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200" w:after="1120"/>
      </w:pPr>
      <w:r>
        <w:t>Workers’ Compensation and Injury Management Act 1981</w:t>
      </w:r>
    </w:p>
    <w:p>
      <w:pPr>
        <w:pStyle w:val="LongTitle"/>
      </w:pPr>
      <w:r>
        <w:t>A</w:t>
      </w:r>
      <w:bookmarkStart w:id="1" w:name="_GoBack"/>
      <w:bookmarkEnd w:id="1"/>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w:t>
      </w:r>
      <w:del w:id="2" w:author="svcMRProcess" w:date="2020-02-22T09:10:00Z">
        <w:r>
          <w:delText xml:space="preserve"> by</w:delText>
        </w:r>
      </w:del>
      <w:ins w:id="3" w:author="svcMRProcess" w:date="2020-02-22T09:10:00Z">
        <w:r>
          <w:t>:</w:t>
        </w:r>
      </w:ins>
      <w:r>
        <w:t xml:space="preserve"> No. 96 of 1990 s. 4; No. 48 of 1993 s. 28(1); No. 42 of 2004 s. 4; No. 31 of 2011 s. 78.]</w:t>
      </w:r>
    </w:p>
    <w:p>
      <w:pPr>
        <w:pStyle w:val="Heading2"/>
      </w:pPr>
      <w:bookmarkStart w:id="4" w:name="_Toc518038815"/>
      <w:bookmarkStart w:id="5" w:name="_Toc536193875"/>
      <w:bookmarkStart w:id="6" w:name="_Toc517345903"/>
      <w:bookmarkStart w:id="7" w:name="_Toc517347081"/>
      <w:bookmarkStart w:id="8" w:name="_Toc517348502"/>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spacing w:before="260"/>
        <w:rPr>
          <w:snapToGrid w:val="0"/>
        </w:rPr>
      </w:pPr>
      <w:bookmarkStart w:id="9" w:name="_Toc536193876"/>
      <w:bookmarkStart w:id="10" w:name="_Toc517348503"/>
      <w:r>
        <w:rPr>
          <w:rStyle w:val="CharSectno"/>
        </w:rPr>
        <w:t>1</w:t>
      </w:r>
      <w:r>
        <w:rPr>
          <w:snapToGrid w:val="0"/>
        </w:rPr>
        <w:t>.</w:t>
      </w:r>
      <w:r>
        <w:rPr>
          <w:snapToGrid w:val="0"/>
        </w:rPr>
        <w:tab/>
        <w:t>Short title</w:t>
      </w:r>
      <w:bookmarkEnd w:id="9"/>
      <w:bookmarkEnd w:id="10"/>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w:t>
      </w:r>
      <w:del w:id="11" w:author="svcMRProcess" w:date="2020-02-22T09:10:00Z">
        <w:r>
          <w:delText xml:space="preserve"> by</w:delText>
        </w:r>
      </w:del>
      <w:ins w:id="12" w:author="svcMRProcess" w:date="2020-02-22T09:10:00Z">
        <w:r>
          <w:t>:</w:t>
        </w:r>
      </w:ins>
      <w:r>
        <w:t xml:space="preserve"> No. 96 of 1990 s. 5; No. 42 of 2004 s. 5.]</w:t>
      </w:r>
    </w:p>
    <w:p>
      <w:pPr>
        <w:pStyle w:val="Heading5"/>
        <w:spacing w:before="260"/>
        <w:rPr>
          <w:snapToGrid w:val="0"/>
        </w:rPr>
      </w:pPr>
      <w:bookmarkStart w:id="13" w:name="_Toc536193877"/>
      <w:bookmarkStart w:id="14" w:name="_Toc517348504"/>
      <w:r>
        <w:rPr>
          <w:rStyle w:val="CharSectno"/>
        </w:rPr>
        <w:t>2</w:t>
      </w:r>
      <w:r>
        <w:rPr>
          <w:snapToGrid w:val="0"/>
        </w:rPr>
        <w:t>.</w:t>
      </w:r>
      <w:r>
        <w:rPr>
          <w:snapToGrid w:val="0"/>
        </w:rPr>
        <w:tab/>
        <w:t>Commencement</w:t>
      </w:r>
      <w:bookmarkEnd w:id="13"/>
      <w:bookmarkEnd w:id="14"/>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5" w:name="_Toc536193878"/>
      <w:bookmarkStart w:id="16" w:name="_Toc517348505"/>
      <w:r>
        <w:rPr>
          <w:rStyle w:val="CharSectno"/>
        </w:rPr>
        <w:t>3</w:t>
      </w:r>
      <w:r>
        <w:rPr>
          <w:snapToGrid w:val="0"/>
        </w:rPr>
        <w:t>.</w:t>
      </w:r>
      <w:r>
        <w:rPr>
          <w:snapToGrid w:val="0"/>
        </w:rPr>
        <w:tab/>
        <w:t>Purposes</w:t>
      </w:r>
      <w:bookmarkEnd w:id="15"/>
      <w:bookmarkEnd w:id="16"/>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w:t>
      </w:r>
      <w:del w:id="17" w:author="svcMRProcess" w:date="2020-02-22T09:10:00Z">
        <w:r>
          <w:delText xml:space="preserve"> by</w:delText>
        </w:r>
      </w:del>
      <w:ins w:id="18" w:author="svcMRProcess" w:date="2020-02-22T09:10:00Z">
        <w:r>
          <w:t>:</w:t>
        </w:r>
      </w:ins>
      <w:r>
        <w:t xml:space="preserve"> No. 72 of 1992 s. 4; No. 48 of 1993 s. 28(1); No. 42 of 2004 s. 6, 146 and 148(1); No. 31 of 2011 s. 79.]</w:t>
      </w:r>
    </w:p>
    <w:p>
      <w:pPr>
        <w:pStyle w:val="Heading5"/>
        <w:rPr>
          <w:snapToGrid w:val="0"/>
        </w:rPr>
      </w:pPr>
      <w:bookmarkStart w:id="19" w:name="_Toc536193879"/>
      <w:bookmarkStart w:id="20" w:name="_Toc517348506"/>
      <w:r>
        <w:rPr>
          <w:rStyle w:val="CharSectno"/>
        </w:rPr>
        <w:t>4</w:t>
      </w:r>
      <w:r>
        <w:rPr>
          <w:snapToGrid w:val="0"/>
        </w:rPr>
        <w:t>.</w:t>
      </w:r>
      <w:r>
        <w:rPr>
          <w:snapToGrid w:val="0"/>
        </w:rPr>
        <w:tab/>
        <w:t>Application of Act generally</w:t>
      </w:r>
      <w:bookmarkEnd w:id="19"/>
      <w:bookmarkEnd w:id="20"/>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w:t>
      </w:r>
      <w:del w:id="21" w:author="svcMRProcess" w:date="2020-02-22T09:10:00Z">
        <w:r>
          <w:delText xml:space="preserve"> by</w:delText>
        </w:r>
      </w:del>
      <w:ins w:id="22" w:author="svcMRProcess" w:date="2020-02-22T09:10:00Z">
        <w:r>
          <w:t>:</w:t>
        </w:r>
      </w:ins>
      <w:r>
        <w:t xml:space="preserve"> No. 42 of 2004 s. 7, 146 and 147.]</w:t>
      </w:r>
    </w:p>
    <w:p>
      <w:pPr>
        <w:pStyle w:val="Heading5"/>
        <w:rPr>
          <w:snapToGrid w:val="0"/>
        </w:rPr>
      </w:pPr>
      <w:bookmarkStart w:id="23" w:name="_Toc536193880"/>
      <w:bookmarkStart w:id="24" w:name="_Toc517348507"/>
      <w:r>
        <w:rPr>
          <w:rStyle w:val="CharSectno"/>
        </w:rPr>
        <w:t>5</w:t>
      </w:r>
      <w:r>
        <w:rPr>
          <w:snapToGrid w:val="0"/>
        </w:rPr>
        <w:t>.</w:t>
      </w:r>
      <w:r>
        <w:rPr>
          <w:snapToGrid w:val="0"/>
        </w:rPr>
        <w:tab/>
        <w:t>Terms used</w:t>
      </w:r>
      <w:bookmarkEnd w:id="23"/>
      <w:bookmarkEnd w:id="24"/>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rPr>
          <w:del w:id="25" w:author="svcMRProcess" w:date="2020-02-22T09:10:00Z"/>
        </w:rPr>
      </w:pPr>
      <w:del w:id="26" w:author="svcMRProcess" w:date="2020-02-22T09:10:00Z">
        <w:r>
          <w:rPr>
            <w:b/>
          </w:rPr>
          <w:tab/>
        </w:r>
        <w:r>
          <w:rPr>
            <w:rStyle w:val="CharDefText"/>
          </w:rPr>
          <w:delText>child’s allowance</w:delText>
        </w:r>
        <w:r>
          <w:delText xml:space="preserve"> means —</w:delText>
        </w:r>
      </w:del>
    </w:p>
    <w:p>
      <w:pPr>
        <w:pStyle w:val="Defpara"/>
        <w:rPr>
          <w:del w:id="27" w:author="svcMRProcess" w:date="2020-02-22T09:10:00Z"/>
        </w:rPr>
      </w:pPr>
      <w:del w:id="28" w:author="svcMRProcess" w:date="2020-02-22T09:10:00Z">
        <w:r>
          <w:tab/>
          <w:delText>(a)</w:delText>
        </w:r>
        <w:r>
          <w:tab/>
          <w:delText>for the financial year ending on 30 June 1982, the amount of $15.37; and</w:delText>
        </w:r>
      </w:del>
    </w:p>
    <w:p>
      <w:pPr>
        <w:pStyle w:val="Defpara"/>
        <w:rPr>
          <w:del w:id="29" w:author="svcMRProcess" w:date="2020-02-22T09:10:00Z"/>
        </w:rPr>
      </w:pPr>
      <w:del w:id="30" w:author="svcMRProcess" w:date="2020-02-22T09:10:00Z">
        <w:r>
          <w:tab/>
          <w:delText>(b)</w:delText>
        </w:r>
        <w:r>
          <w:tab/>
          <w:delText>for any financial year ending after 30 June 1982 but before 1 July 1985, the amount obtained by varying the child’s allowance for the preceding financial year by the percentage by which the minimum award rate varies between the second</w:delText>
        </w:r>
        <w:r>
          <w:noBreakHyphen/>
          <w:delText>last 1 April before the financial year commences and the last 31 March before the financial year commences; and</w:delText>
        </w:r>
      </w:del>
    </w:p>
    <w:p>
      <w:pPr>
        <w:pStyle w:val="Defpara"/>
        <w:rPr>
          <w:del w:id="31" w:author="svcMRProcess" w:date="2020-02-22T09:10:00Z"/>
        </w:rPr>
      </w:pPr>
      <w:del w:id="32" w:author="svcMRProcess" w:date="2020-02-22T09:10:00Z">
        <w:r>
          <w:tab/>
          <w:delText>(c)</w:delText>
        </w:r>
        <w:r>
          <w:tab/>
          <w:delText>for any subsequent financial year, the nearest multiple of 10 cents to the amount obtained by varying the child’s allowance for the preceding financial year by the percentage by which the minimum award rate varies between the second</w:delText>
        </w:r>
        <w:r>
          <w:noBreakHyphen/>
          <w:delTex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delText>
        </w:r>
      </w:del>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rPr>
          <w:del w:id="33" w:author="svcMRProcess" w:date="2020-02-22T09:10:00Z"/>
        </w:rPr>
      </w:pPr>
      <w:del w:id="34" w:author="svcMRProcess" w:date="2020-02-22T09:10:00Z">
        <w:r>
          <w:tab/>
        </w:r>
        <w:r>
          <w:rPr>
            <w:rStyle w:val="CharDefText"/>
          </w:rPr>
          <w:delText>de facto partner</w:delText>
        </w:r>
        <w:r>
          <w:delText xml:space="preserve"> in relation to compensation payable in respect of the death of a worker means —</w:delText>
        </w:r>
      </w:del>
    </w:p>
    <w:p>
      <w:pPr>
        <w:pStyle w:val="Defpara"/>
        <w:rPr>
          <w:del w:id="35" w:author="svcMRProcess" w:date="2020-02-22T09:10:00Z"/>
        </w:rPr>
      </w:pPr>
      <w:del w:id="36" w:author="svcMRProcess" w:date="2020-02-22T09:10:00Z">
        <w:r>
          <w:tab/>
          <w:delText>(a)</w:delText>
        </w:r>
        <w:r>
          <w:tab/>
          <w:delText>a person who, immediately before the death of the worker, was living in a de facto relationship with the worker and had been living on that basis with that worker for at least the previous 2 years; and</w:delText>
        </w:r>
      </w:del>
    </w:p>
    <w:p>
      <w:pPr>
        <w:pStyle w:val="Defpara"/>
        <w:rPr>
          <w:del w:id="37" w:author="svcMRProcess" w:date="2020-02-22T09:10:00Z"/>
        </w:rPr>
      </w:pPr>
      <w:del w:id="38" w:author="svcMRProcess" w:date="2020-02-22T09:10:00Z">
        <w:r>
          <w:tab/>
          <w:delText>(b)</w:delText>
        </w:r>
        <w:r>
          <w:tab/>
          <w:delText>any former de facto partner of the worker if the worker was legally obliged immediately before the death of the worker to make provision for that former de facto partner with respect to financial matters;</w:delText>
        </w:r>
      </w:del>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rPr>
          <w:del w:id="39" w:author="svcMRProcess" w:date="2020-02-22T09:10:00Z"/>
        </w:rPr>
      </w:pPr>
      <w:del w:id="40" w:author="svcMRProcess" w:date="2020-02-22T09:10:00Z">
        <w:r>
          <w:rPr>
            <w:b/>
          </w:rPr>
          <w:tab/>
        </w:r>
        <w:r>
          <w:rPr>
            <w:rStyle w:val="CharDefText"/>
          </w:rPr>
          <w:delText>dependants</w:delText>
        </w:r>
        <w:r>
          <w:delText xml:space="preserve"> means such members of the worker’s family as were wholly or in part dependent upon the earnings of the worker at the time of his death, or would, but for the injury, have been so dependent;</w:delText>
        </w:r>
      </w:del>
    </w:p>
    <w:p>
      <w:pPr>
        <w:pStyle w:val="Defstart"/>
        <w:rPr>
          <w:ins w:id="41" w:author="svcMRProcess" w:date="2020-02-22T09:10:00Z"/>
        </w:rPr>
      </w:pPr>
      <w:ins w:id="42" w:author="svcMRProcess" w:date="2020-02-22T09:10:00Z">
        <w:r>
          <w:tab/>
        </w:r>
        <w:r>
          <w:rPr>
            <w:rStyle w:val="CharDefText"/>
          </w:rPr>
          <w:t>dependant</w:t>
        </w:r>
        <w:r>
          <w:t xml:space="preserve"> of a deceased worker has the meaning given in Schedule 1A clause 3;</w:t>
        </w:r>
      </w:ins>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pPr>
      <w:r>
        <w:tab/>
      </w:r>
      <w:r>
        <w:rPr>
          <w:rStyle w:val="CharDefText"/>
        </w:rPr>
        <w:t>drug of addiction</w:t>
      </w:r>
      <w:r>
        <w:t xml:space="preserve"> has the meaning given in the </w:t>
      </w:r>
      <w:r>
        <w:rPr>
          <w:i/>
        </w:rPr>
        <w:t>Misuse of Drugs Act 1981</w:t>
      </w:r>
      <w:r>
        <w:t xml:space="preserve"> section 3(1);</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Ednotedefpara"/>
      </w:pPr>
      <w:r>
        <w:tab/>
        <w:t>[(c)</w:t>
      </w:r>
      <w:r>
        <w:tab/>
        <w:t>deleted]</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keepNext/>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rPr>
          <w:del w:id="43" w:author="svcMRProcess" w:date="2020-02-22T09:10:00Z"/>
        </w:rPr>
      </w:pPr>
      <w:del w:id="44" w:author="svcMRProcess" w:date="2020-02-22T09:10:00Z">
        <w:r>
          <w:rPr>
            <w:b/>
          </w:rPr>
          <w:tab/>
        </w:r>
        <w:r>
          <w:rPr>
            <w:rStyle w:val="CharDefText"/>
          </w:rPr>
          <w:delText>member of a family</w:delText>
        </w:r>
        <w:r>
          <w:delText xml:space="preserve"> means spouse, de facto partner, parent, grandparent, step</w:delText>
        </w:r>
        <w:r>
          <w:noBreakHyphen/>
          <w:delText>parent; any person who stands in the place of a parent to another person and also that other person, son, daughter, ex</w:delText>
        </w:r>
        <w:r>
          <w:noBreakHyphen/>
          <w:delText>nuptial son, ex</w:delText>
        </w:r>
        <w:r>
          <w:noBreakHyphen/>
          <w:delText>nuptial daughter, grandson, grand</w:delText>
        </w:r>
        <w:r>
          <w:noBreakHyphen/>
          <w:delText>daughter, step</w:delText>
        </w:r>
        <w:r>
          <w:noBreakHyphen/>
          <w:delText>son, step</w:delText>
        </w:r>
        <w:r>
          <w:noBreakHyphen/>
          <w:delText>daughter (whether the step</w:delText>
        </w:r>
        <w:r>
          <w:noBreakHyphen/>
          <w:delText>son or step</w:delText>
        </w:r>
        <w:r>
          <w:noBreakHyphen/>
          <w:delText>daughter is legally adopted by the worker or not), brother, sister, half</w:delText>
        </w:r>
        <w:r>
          <w:noBreakHyphen/>
          <w:delText>brother, half</w:delText>
        </w:r>
        <w:r>
          <w:noBreakHyphen/>
          <w:delText>sister; and with respect to an ex</w:delText>
        </w:r>
        <w:r>
          <w:noBreakHyphen/>
          <w:delText>nuptial worker includes the worker’s parents, and his brothers and sisters, whether legitimate or ex</w:delText>
        </w:r>
        <w:r>
          <w:noBreakHyphen/>
          <w:delText>nuptial, who have at least one parent in common with the worker;</w:delText>
        </w:r>
      </w:del>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rPr>
          <w:del w:id="45" w:author="svcMRProcess" w:date="2020-02-22T09:10:00Z"/>
        </w:rPr>
      </w:pPr>
      <w:del w:id="46" w:author="svcMRProcess" w:date="2020-02-22T09:10:00Z">
        <w:r>
          <w:rPr>
            <w:b/>
          </w:rPr>
          <w:tab/>
        </w:r>
        <w:r>
          <w:rPr>
            <w:rStyle w:val="CharDefText"/>
          </w:rPr>
          <w:delText>notional residual entitlement</w:delText>
        </w:r>
        <w:r>
          <w:delText xml:space="preserve"> in relation to a deceased worker, means a sum equal to —</w:delText>
        </w:r>
      </w:del>
    </w:p>
    <w:p>
      <w:pPr>
        <w:pStyle w:val="Defpara"/>
        <w:rPr>
          <w:del w:id="47" w:author="svcMRProcess" w:date="2020-02-22T09:10:00Z"/>
        </w:rPr>
      </w:pPr>
      <w:del w:id="48" w:author="svcMRProcess" w:date="2020-02-22T09:10:00Z">
        <w:r>
          <w:tab/>
          <w:delText>(a)</w:delText>
        </w:r>
        <w:r>
          <w:tab/>
          <w:delTex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delText>
        </w:r>
      </w:del>
    </w:p>
    <w:p>
      <w:pPr>
        <w:pStyle w:val="Defpara"/>
        <w:rPr>
          <w:del w:id="49" w:author="svcMRProcess" w:date="2020-02-22T09:10:00Z"/>
        </w:rPr>
      </w:pPr>
      <w:del w:id="50" w:author="svcMRProcess" w:date="2020-02-22T09:10:00Z">
        <w:r>
          <w:tab/>
          <w:delText>(b)</w:delText>
        </w:r>
        <w:r>
          <w:tab/>
          <w:delTex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delText>
        </w:r>
      </w:del>
    </w:p>
    <w:p>
      <w:pPr>
        <w:pStyle w:val="Defstart"/>
        <w:rPr>
          <w:del w:id="51" w:author="svcMRProcess" w:date="2020-02-22T09:10:00Z"/>
        </w:rPr>
      </w:pPr>
      <w:del w:id="52" w:author="svcMRProcess" w:date="2020-02-22T09:10:00Z">
        <w:r>
          <w:tab/>
          <w:delText>whichever is the less;</w:delText>
        </w:r>
      </w:del>
    </w:p>
    <w:p>
      <w:pPr>
        <w:pStyle w:val="Defstart"/>
        <w:keepNext/>
        <w:rPr>
          <w:del w:id="53" w:author="svcMRProcess" w:date="2020-02-22T09:10:00Z"/>
        </w:rPr>
      </w:pPr>
      <w:del w:id="54" w:author="svcMRProcess" w:date="2020-02-22T09:10:00Z">
        <w:r>
          <w:tab/>
        </w:r>
        <w:r>
          <w:rPr>
            <w:rStyle w:val="CharDefText"/>
          </w:rPr>
          <w:delText>NRE amount</w:delText>
        </w:r>
        <w:r>
          <w:delText xml:space="preserve"> means —</w:delText>
        </w:r>
      </w:del>
    </w:p>
    <w:p>
      <w:pPr>
        <w:pStyle w:val="Defpara"/>
        <w:rPr>
          <w:del w:id="55" w:author="svcMRProcess" w:date="2020-02-22T09:10:00Z"/>
        </w:rPr>
      </w:pPr>
      <w:del w:id="56" w:author="svcMRProcess" w:date="2020-02-22T09:10:00Z">
        <w:r>
          <w:tab/>
          <w:delText>(a)</w:delText>
        </w:r>
        <w:r>
          <w:tab/>
          <w:delText>in relation to any financial year ending on or before 30 June 2005, the prescribed amount in relation to that financial year;</w:delText>
        </w:r>
      </w:del>
    </w:p>
    <w:p>
      <w:pPr>
        <w:pStyle w:val="Defpara"/>
        <w:rPr>
          <w:del w:id="57" w:author="svcMRProcess" w:date="2020-02-22T09:10:00Z"/>
        </w:rPr>
      </w:pPr>
      <w:del w:id="58" w:author="svcMRProcess" w:date="2020-02-22T09:10:00Z">
        <w:r>
          <w:tab/>
          <w:delText>(b)</w:delText>
        </w:r>
        <w:r>
          <w:tab/>
          <w:delText>in relation to the financial year ending on 30 June 2006, $200 000;</w:delText>
        </w:r>
      </w:del>
    </w:p>
    <w:p>
      <w:pPr>
        <w:pStyle w:val="Defpara"/>
        <w:rPr>
          <w:del w:id="59" w:author="svcMRProcess" w:date="2020-02-22T09:10:00Z"/>
        </w:rPr>
      </w:pPr>
      <w:del w:id="60" w:author="svcMRProcess" w:date="2020-02-22T09:10:00Z">
        <w:r>
          <w:tab/>
          <w:delText>(c)</w:delText>
        </w:r>
        <w:r>
          <w:tab/>
          <w:delText>in relation to any subsequent financial year, the nearest whole number of dollars to —</w:delText>
        </w:r>
      </w:del>
    </w:p>
    <w:p>
      <w:pPr>
        <w:pStyle w:val="Defsubpara"/>
        <w:keepLines w:val="0"/>
        <w:rPr>
          <w:del w:id="61" w:author="svcMRProcess" w:date="2020-02-22T09:10:00Z"/>
        </w:rPr>
      </w:pPr>
      <w:del w:id="62" w:author="svcMRProcess" w:date="2020-02-22T09:10:00Z">
        <w:r>
          <w:tab/>
          <w:delText>(i)</w:delText>
        </w:r>
        <w:r>
          <w:tab/>
          <w:delTex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delText>
        </w:r>
        <w:r>
          <w:rPr>
            <w:rStyle w:val="CharDefText"/>
          </w:rPr>
          <w:delText>LPI</w:delText>
        </w:r>
        <w:r>
          <w:delText>) varied between the second</w:delText>
        </w:r>
        <w:r>
          <w:noBreakHyphen/>
          <w:delText>last December quarter before the financial year commenced and the last December quarter before the financial year commenced; or</w:delText>
        </w:r>
      </w:del>
    </w:p>
    <w:p>
      <w:pPr>
        <w:pStyle w:val="Defsubpara"/>
        <w:rPr>
          <w:del w:id="63" w:author="svcMRProcess" w:date="2020-02-22T09:10:00Z"/>
        </w:rPr>
      </w:pPr>
      <w:del w:id="64" w:author="svcMRProcess" w:date="2020-02-22T09:10:00Z">
        <w:r>
          <w:tab/>
          <w:delText>(ii)</w:delText>
        </w:r>
        <w:r>
          <w:tab/>
          <w:delText>if the calculation under subparagraph (i) cannot be performed in relation to a financial year because the LPI for a relevant quarter was not published, the amount obtained by varying the NRE amount for the preceding financial year in accordance with the regulations,</w:delText>
        </w:r>
      </w:del>
    </w:p>
    <w:p>
      <w:pPr>
        <w:pStyle w:val="Defpara"/>
        <w:rPr>
          <w:del w:id="65" w:author="svcMRProcess" w:date="2020-02-22T09:10:00Z"/>
        </w:rPr>
      </w:pPr>
      <w:del w:id="66" w:author="svcMRProcess" w:date="2020-02-22T09:10:00Z">
        <w:r>
          <w:tab/>
        </w:r>
        <w:r>
          <w:tab/>
          <w:delText>with an amount that is 50 cents more than a whole number of dollars being rounded off to the next highest whole number of dollars;</w:delText>
        </w:r>
      </w:del>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rPr>
          <w:del w:id="67" w:author="svcMRProcess" w:date="2020-02-22T09:10:00Z"/>
        </w:rPr>
      </w:pPr>
      <w:del w:id="68" w:author="svcMRProcess" w:date="2020-02-22T09:10:00Z">
        <w:r>
          <w:tab/>
        </w:r>
        <w:r>
          <w:rPr>
            <w:rStyle w:val="CharDefText"/>
          </w:rPr>
          <w:delText>spouse</w:delText>
        </w:r>
        <w:r>
          <w:delTex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delText>
        </w:r>
      </w:del>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w:t>
      </w:r>
      <w:del w:id="69" w:author="svcMRProcess" w:date="2020-02-22T09:10:00Z">
        <w:r>
          <w:delText xml:space="preserve"> by</w:delText>
        </w:r>
      </w:del>
      <w:ins w:id="70" w:author="svcMRProcess" w:date="2020-02-22T09:10:00Z">
        <w:r>
          <w:t>:</w:t>
        </w:r>
      </w:ins>
      <w:r>
        <w:t xml:space="preserve">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27; No. 13 of 2014 s. 191; No. 50 of 2016 s. </w:t>
      </w:r>
      <w:del w:id="71" w:author="svcMRProcess" w:date="2020-02-22T09:10:00Z">
        <w:r>
          <w:delText>13</w:delText>
        </w:r>
      </w:del>
      <w:ins w:id="72" w:author="svcMRProcess" w:date="2020-02-22T09:10:00Z">
        <w:r>
          <w:t>13; No. 8 of 2018 s. 4</w:t>
        </w:r>
      </w:ins>
      <w:r>
        <w:t>.]</w:t>
      </w:r>
    </w:p>
    <w:p>
      <w:pPr>
        <w:pStyle w:val="Heading5"/>
      </w:pPr>
      <w:bookmarkStart w:id="73" w:name="_Toc536193881"/>
      <w:bookmarkStart w:id="74" w:name="_Toc517348508"/>
      <w:r>
        <w:rPr>
          <w:rStyle w:val="CharSectno"/>
        </w:rPr>
        <w:t>5A</w:t>
      </w:r>
      <w:r>
        <w:t>.</w:t>
      </w:r>
      <w:r>
        <w:tab/>
        <w:t>Indexation of certain amounts</w:t>
      </w:r>
      <w:bookmarkEnd w:id="73"/>
      <w:bookmarkEnd w:id="74"/>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w:t>
      </w:r>
      <w:del w:id="75" w:author="svcMRProcess" w:date="2020-02-22T09:10:00Z">
        <w:r>
          <w:delText xml:space="preserve"> by</w:delText>
        </w:r>
      </w:del>
      <w:ins w:id="76" w:author="svcMRProcess" w:date="2020-02-22T09:10:00Z">
        <w:r>
          <w:t>:</w:t>
        </w:r>
      </w:ins>
      <w:r>
        <w:t xml:space="preserve"> No. 34 of 1999 s. 5.]</w:t>
      </w:r>
    </w:p>
    <w:p>
      <w:pPr>
        <w:pStyle w:val="Heading2"/>
      </w:pPr>
      <w:bookmarkStart w:id="77" w:name="_Toc518038822"/>
      <w:bookmarkStart w:id="78" w:name="_Toc536193882"/>
      <w:bookmarkStart w:id="79" w:name="_Toc517345910"/>
      <w:bookmarkStart w:id="80" w:name="_Toc517347088"/>
      <w:bookmarkStart w:id="81" w:name="_Toc517348509"/>
      <w:r>
        <w:rPr>
          <w:rStyle w:val="CharPartNo"/>
        </w:rPr>
        <w:t>Part II</w:t>
      </w:r>
      <w:r>
        <w:rPr>
          <w:rStyle w:val="CharDivNo"/>
        </w:rPr>
        <w:t> </w:t>
      </w:r>
      <w:r>
        <w:t>—</w:t>
      </w:r>
      <w:r>
        <w:rPr>
          <w:rStyle w:val="CharDivText"/>
        </w:rPr>
        <w:t> </w:t>
      </w:r>
      <w:r>
        <w:rPr>
          <w:rStyle w:val="CharPartText"/>
        </w:rPr>
        <w:t>Application of this Act in respect of certain persons and bodies</w:t>
      </w:r>
      <w:bookmarkEnd w:id="77"/>
      <w:bookmarkEnd w:id="78"/>
      <w:bookmarkEnd w:id="79"/>
      <w:bookmarkEnd w:id="80"/>
      <w:bookmarkEnd w:id="81"/>
    </w:p>
    <w:p>
      <w:pPr>
        <w:pStyle w:val="Heading5"/>
        <w:rPr>
          <w:snapToGrid w:val="0"/>
        </w:rPr>
      </w:pPr>
      <w:bookmarkStart w:id="82" w:name="_Toc536193883"/>
      <w:bookmarkStart w:id="83" w:name="_Toc517348510"/>
      <w:r>
        <w:rPr>
          <w:rStyle w:val="CharSectno"/>
        </w:rPr>
        <w:t>6</w:t>
      </w:r>
      <w:r>
        <w:rPr>
          <w:snapToGrid w:val="0"/>
        </w:rPr>
        <w:t>.</w:t>
      </w:r>
      <w:r>
        <w:rPr>
          <w:snapToGrid w:val="0"/>
        </w:rPr>
        <w:tab/>
        <w:t>Local governments and other authorities</w:t>
      </w:r>
      <w:bookmarkEnd w:id="82"/>
      <w:bookmarkEnd w:id="83"/>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w:t>
      </w:r>
      <w:del w:id="84" w:author="svcMRProcess" w:date="2020-02-22T09:10:00Z">
        <w:r>
          <w:delText xml:space="preserve"> by</w:delText>
        </w:r>
      </w:del>
      <w:ins w:id="85" w:author="svcMRProcess" w:date="2020-02-22T09:10:00Z">
        <w:r>
          <w:t>:</w:t>
        </w:r>
      </w:ins>
      <w:r>
        <w:t xml:space="preserve"> No. 14 of 1996 s. 4.]</w:t>
      </w:r>
    </w:p>
    <w:p>
      <w:pPr>
        <w:pStyle w:val="Heading5"/>
        <w:spacing w:before="240"/>
        <w:rPr>
          <w:snapToGrid w:val="0"/>
        </w:rPr>
      </w:pPr>
      <w:bookmarkStart w:id="86" w:name="_Toc536193884"/>
      <w:bookmarkStart w:id="87" w:name="_Toc517348511"/>
      <w:r>
        <w:rPr>
          <w:rStyle w:val="CharSectno"/>
        </w:rPr>
        <w:t>7</w:t>
      </w:r>
      <w:r>
        <w:rPr>
          <w:snapToGrid w:val="0"/>
        </w:rPr>
        <w:t>.</w:t>
      </w:r>
      <w:r>
        <w:rPr>
          <w:snapToGrid w:val="0"/>
        </w:rPr>
        <w:tab/>
        <w:t>Tributers</w:t>
      </w:r>
      <w:bookmarkEnd w:id="86"/>
      <w:bookmarkEnd w:id="87"/>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w:t>
      </w:r>
      <w:del w:id="88" w:author="svcMRProcess" w:date="2020-02-22T09:10:00Z">
        <w:r>
          <w:delText xml:space="preserve"> by</w:delText>
        </w:r>
      </w:del>
      <w:ins w:id="89" w:author="svcMRProcess" w:date="2020-02-22T09:10:00Z">
        <w:r>
          <w:t>:</w:t>
        </w:r>
      </w:ins>
      <w:r>
        <w:t xml:space="preserve"> No. 42 of 2004 s. 9.]</w:t>
      </w:r>
    </w:p>
    <w:p>
      <w:pPr>
        <w:pStyle w:val="Heading5"/>
        <w:spacing w:before="240"/>
        <w:rPr>
          <w:snapToGrid w:val="0"/>
        </w:rPr>
      </w:pPr>
      <w:bookmarkStart w:id="90" w:name="_Toc536193885"/>
      <w:bookmarkStart w:id="91" w:name="_Toc517348512"/>
      <w:r>
        <w:rPr>
          <w:rStyle w:val="CharSectno"/>
        </w:rPr>
        <w:t>8</w:t>
      </w:r>
      <w:r>
        <w:rPr>
          <w:snapToGrid w:val="0"/>
        </w:rPr>
        <w:t>.</w:t>
      </w:r>
      <w:r>
        <w:rPr>
          <w:snapToGrid w:val="0"/>
        </w:rPr>
        <w:tab/>
        <w:t>Baptist clergymen</w:t>
      </w:r>
      <w:bookmarkEnd w:id="90"/>
      <w:bookmarkEnd w:id="91"/>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92" w:name="_Toc536193886"/>
      <w:bookmarkStart w:id="93" w:name="_Toc517348513"/>
      <w:r>
        <w:rPr>
          <w:rStyle w:val="CharSectno"/>
        </w:rPr>
        <w:t>9</w:t>
      </w:r>
      <w:r>
        <w:rPr>
          <w:snapToGrid w:val="0"/>
        </w:rPr>
        <w:t>.</w:t>
      </w:r>
      <w:r>
        <w:rPr>
          <w:snapToGrid w:val="0"/>
        </w:rPr>
        <w:tab/>
        <w:t>Anglican clergy</w:t>
      </w:r>
      <w:bookmarkEnd w:id="92"/>
      <w:bookmarkEnd w:id="9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w:t>
      </w:r>
      <w:del w:id="94" w:author="svcMRProcess" w:date="2020-02-22T09:10:00Z">
        <w:r>
          <w:delText xml:space="preserve"> by</w:delText>
        </w:r>
      </w:del>
      <w:ins w:id="95" w:author="svcMRProcess" w:date="2020-02-22T09:10:00Z">
        <w:r>
          <w:t>:</w:t>
        </w:r>
      </w:ins>
      <w:r>
        <w:t xml:space="preserve"> No. 72 of 1992 s. 5.]</w:t>
      </w:r>
    </w:p>
    <w:p>
      <w:pPr>
        <w:pStyle w:val="Heading5"/>
        <w:rPr>
          <w:snapToGrid w:val="0"/>
        </w:rPr>
      </w:pPr>
      <w:bookmarkStart w:id="96" w:name="_Toc536193887"/>
      <w:bookmarkStart w:id="97" w:name="_Toc517348514"/>
      <w:r>
        <w:rPr>
          <w:rStyle w:val="CharSectno"/>
        </w:rPr>
        <w:t>10</w:t>
      </w:r>
      <w:r>
        <w:rPr>
          <w:snapToGrid w:val="0"/>
        </w:rPr>
        <w:t>.</w:t>
      </w:r>
      <w:r>
        <w:rPr>
          <w:snapToGrid w:val="0"/>
        </w:rPr>
        <w:tab/>
        <w:t>Other clergymen</w:t>
      </w:r>
      <w:bookmarkEnd w:id="96"/>
      <w:bookmarkEnd w:id="97"/>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98" w:name="_Toc536193888"/>
      <w:bookmarkStart w:id="99" w:name="_Toc517348515"/>
      <w:r>
        <w:rPr>
          <w:rStyle w:val="CharSectno"/>
        </w:rPr>
        <w:t>10A</w:t>
      </w:r>
      <w:r>
        <w:t>.</w:t>
      </w:r>
      <w:r>
        <w:tab/>
        <w:t>Working directors</w:t>
      </w:r>
      <w:bookmarkEnd w:id="98"/>
      <w:bookmarkEnd w:id="99"/>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w:t>
      </w:r>
      <w:del w:id="100" w:author="svcMRProcess" w:date="2020-02-22T09:10:00Z">
        <w:r>
          <w:delText xml:space="preserve"> by</w:delText>
        </w:r>
      </w:del>
      <w:ins w:id="101" w:author="svcMRProcess" w:date="2020-02-22T09:10:00Z">
        <w:r>
          <w:t>:</w:t>
        </w:r>
      </w:ins>
      <w:r>
        <w:t xml:space="preserve"> No. 16 of 2005 s. 9(1); amended</w:t>
      </w:r>
      <w:del w:id="102" w:author="svcMRProcess" w:date="2020-02-22T09:10:00Z">
        <w:r>
          <w:delText xml:space="preserve"> by</w:delText>
        </w:r>
      </w:del>
      <w:ins w:id="103" w:author="svcMRProcess" w:date="2020-02-22T09:10:00Z">
        <w:r>
          <w:t>:</w:t>
        </w:r>
      </w:ins>
      <w:r>
        <w:t xml:space="preserve"> No. 31 of 2011 s. 81.]</w:t>
      </w:r>
    </w:p>
    <w:p>
      <w:pPr>
        <w:pStyle w:val="Heading5"/>
        <w:rPr>
          <w:snapToGrid w:val="0"/>
        </w:rPr>
      </w:pPr>
      <w:bookmarkStart w:id="104" w:name="_Toc536193889"/>
      <w:bookmarkStart w:id="105" w:name="_Toc517348516"/>
      <w:r>
        <w:rPr>
          <w:rStyle w:val="CharSectno"/>
        </w:rPr>
        <w:t>11</w:t>
      </w:r>
      <w:r>
        <w:rPr>
          <w:snapToGrid w:val="0"/>
        </w:rPr>
        <w:t>.</w:t>
      </w:r>
      <w:r>
        <w:rPr>
          <w:snapToGrid w:val="0"/>
        </w:rPr>
        <w:tab/>
        <w:t>Contracted sporting contestants are not workers</w:t>
      </w:r>
      <w:bookmarkEnd w:id="104"/>
      <w:bookmarkEnd w:id="105"/>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w:t>
      </w:r>
      <w:del w:id="106" w:author="svcMRProcess" w:date="2020-02-22T09:10:00Z">
        <w:r>
          <w:delText xml:space="preserve"> by</w:delText>
        </w:r>
      </w:del>
      <w:ins w:id="107" w:author="svcMRProcess" w:date="2020-02-22T09:10:00Z">
        <w:r>
          <w:t>:</w:t>
        </w:r>
      </w:ins>
      <w:r>
        <w:t xml:space="preserve"> No. 44 of 1985 s. 5; No. 34 of 1999 s. 7.]</w:t>
      </w:r>
    </w:p>
    <w:p>
      <w:pPr>
        <w:pStyle w:val="Heading5"/>
      </w:pPr>
      <w:bookmarkStart w:id="108" w:name="_Toc536193890"/>
      <w:bookmarkStart w:id="109" w:name="_Toc517348517"/>
      <w:r>
        <w:rPr>
          <w:rStyle w:val="CharSectno"/>
        </w:rPr>
        <w:t>11A</w:t>
      </w:r>
      <w:r>
        <w:t>.</w:t>
      </w:r>
      <w:r>
        <w:tab/>
        <w:t>Jockeys</w:t>
      </w:r>
      <w:bookmarkEnd w:id="108"/>
      <w:bookmarkEnd w:id="109"/>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w:t>
      </w:r>
      <w:del w:id="110" w:author="svcMRProcess" w:date="2020-02-22T09:10:00Z">
        <w:r>
          <w:delText xml:space="preserve"> by</w:delText>
        </w:r>
      </w:del>
      <w:ins w:id="111" w:author="svcMRProcess" w:date="2020-02-22T09:10:00Z">
        <w:r>
          <w:t>:</w:t>
        </w:r>
      </w:ins>
      <w:r>
        <w:t xml:space="preserve"> No. 45 of 2012 s. 4.]</w:t>
      </w:r>
    </w:p>
    <w:p>
      <w:pPr>
        <w:pStyle w:val="Heading5"/>
        <w:rPr>
          <w:snapToGrid w:val="0"/>
        </w:rPr>
      </w:pPr>
      <w:bookmarkStart w:id="112" w:name="_Toc536193891"/>
      <w:bookmarkStart w:id="113" w:name="_Toc517348518"/>
      <w:r>
        <w:rPr>
          <w:rStyle w:val="CharSectno"/>
        </w:rPr>
        <w:t>12</w:t>
      </w:r>
      <w:r>
        <w:rPr>
          <w:snapToGrid w:val="0"/>
        </w:rPr>
        <w:t>.</w:t>
      </w:r>
      <w:r>
        <w:rPr>
          <w:snapToGrid w:val="0"/>
        </w:rPr>
        <w:tab/>
        <w:t>Compensation not payable in some cases for injury or death before 28 Nov 1977</w:t>
      </w:r>
      <w:bookmarkEnd w:id="112"/>
      <w:bookmarkEnd w:id="113"/>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w:t>
      </w:r>
      <w:del w:id="114" w:author="svcMRProcess" w:date="2020-02-22T09:10:00Z">
        <w:r>
          <w:delText xml:space="preserve"> by</w:delText>
        </w:r>
      </w:del>
      <w:ins w:id="115" w:author="svcMRProcess" w:date="2020-02-22T09:10:00Z">
        <w:r>
          <w:t>:</w:t>
        </w:r>
      </w:ins>
      <w:r>
        <w:t xml:space="preserve"> No. 42 of 2004 s. 11, 146 and 147.]</w:t>
      </w:r>
    </w:p>
    <w:p>
      <w:pPr>
        <w:pStyle w:val="Heading5"/>
        <w:rPr>
          <w:snapToGrid w:val="0"/>
        </w:rPr>
      </w:pPr>
      <w:bookmarkStart w:id="116" w:name="_Toc536193892"/>
      <w:bookmarkStart w:id="117" w:name="_Toc517348519"/>
      <w:r>
        <w:rPr>
          <w:rStyle w:val="CharSectno"/>
        </w:rPr>
        <w:t>13</w:t>
      </w:r>
      <w:r>
        <w:rPr>
          <w:snapToGrid w:val="0"/>
        </w:rPr>
        <w:t>.</w:t>
      </w:r>
      <w:r>
        <w:rPr>
          <w:snapToGrid w:val="0"/>
        </w:rPr>
        <w:tab/>
        <w:t>Act s. 11 and 12 do not affect case where compensation paid before 28 Nov 1977</w:t>
      </w:r>
      <w:bookmarkEnd w:id="116"/>
      <w:bookmarkEnd w:id="117"/>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w:t>
      </w:r>
      <w:del w:id="118" w:author="svcMRProcess" w:date="2020-02-22T09:10:00Z">
        <w:r>
          <w:delText xml:space="preserve"> by</w:delText>
        </w:r>
      </w:del>
      <w:ins w:id="119" w:author="svcMRProcess" w:date="2020-02-22T09:10:00Z">
        <w:r>
          <w:t>:</w:t>
        </w:r>
      </w:ins>
      <w:r>
        <w:t xml:space="preserve"> No. 42 of 2004 s. 146 and 147.]</w:t>
      </w:r>
    </w:p>
    <w:p>
      <w:pPr>
        <w:pStyle w:val="Heading5"/>
        <w:rPr>
          <w:snapToGrid w:val="0"/>
        </w:rPr>
      </w:pPr>
      <w:bookmarkStart w:id="120" w:name="_Toc536193893"/>
      <w:bookmarkStart w:id="121" w:name="_Toc517348520"/>
      <w:r>
        <w:rPr>
          <w:rStyle w:val="CharSectno"/>
        </w:rPr>
        <w:t>14</w:t>
      </w:r>
      <w:r>
        <w:rPr>
          <w:snapToGrid w:val="0"/>
        </w:rPr>
        <w:t>.</w:t>
      </w:r>
      <w:r>
        <w:rPr>
          <w:snapToGrid w:val="0"/>
        </w:rPr>
        <w:tab/>
        <w:t>Workers employed by Crown</w:t>
      </w:r>
      <w:bookmarkEnd w:id="120"/>
      <w:bookmarkEnd w:id="121"/>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w:t>
      </w:r>
      <w:del w:id="122" w:author="svcMRProcess" w:date="2020-02-22T09:10:00Z">
        <w:r>
          <w:delText xml:space="preserve"> by</w:delText>
        </w:r>
      </w:del>
      <w:ins w:id="123" w:author="svcMRProcess" w:date="2020-02-22T09:10:00Z">
        <w:r>
          <w:t>:</w:t>
        </w:r>
      </w:ins>
      <w:r>
        <w:t xml:space="preserve"> No. 44 of 1985 s. 7; No. 40 of 1992 s. 13; No. 42 of 2004 s. 148(1).]</w:t>
      </w:r>
    </w:p>
    <w:p>
      <w:pPr>
        <w:pStyle w:val="Ednotesection"/>
        <w:outlineLvl w:val="9"/>
      </w:pPr>
      <w:r>
        <w:t>[</w:t>
      </w:r>
      <w:r>
        <w:rPr>
          <w:b/>
        </w:rPr>
        <w:t>15.</w:t>
      </w:r>
      <w:r>
        <w:tab/>
        <w:t>Deleted</w:t>
      </w:r>
      <w:del w:id="124" w:author="svcMRProcess" w:date="2020-02-22T09:10:00Z">
        <w:r>
          <w:delText xml:space="preserve"> by</w:delText>
        </w:r>
      </w:del>
      <w:ins w:id="125" w:author="svcMRProcess" w:date="2020-02-22T09:10:00Z">
        <w:r>
          <w:t>:</w:t>
        </w:r>
      </w:ins>
      <w:r>
        <w:t xml:space="preserve"> No. 36 of 2004 s. 5.]</w:t>
      </w:r>
    </w:p>
    <w:p>
      <w:pPr>
        <w:pStyle w:val="Heading5"/>
        <w:keepLines w:val="0"/>
        <w:rPr>
          <w:snapToGrid w:val="0"/>
        </w:rPr>
      </w:pPr>
      <w:bookmarkStart w:id="126" w:name="_Toc536193894"/>
      <w:bookmarkStart w:id="127" w:name="_Toc517348521"/>
      <w:r>
        <w:rPr>
          <w:rStyle w:val="CharSectno"/>
        </w:rPr>
        <w:t>16</w:t>
      </w:r>
      <w:r>
        <w:rPr>
          <w:snapToGrid w:val="0"/>
        </w:rPr>
        <w:t>.</w:t>
      </w:r>
      <w:r>
        <w:rPr>
          <w:snapToGrid w:val="0"/>
        </w:rPr>
        <w:tab/>
        <w:t>Workers employed on some ships</w:t>
      </w:r>
      <w:bookmarkEnd w:id="126"/>
      <w:bookmarkEnd w:id="127"/>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w:t>
      </w:r>
      <w:del w:id="128" w:author="svcMRProcess" w:date="2020-02-22T09:10:00Z">
        <w:r>
          <w:delText xml:space="preserve"> by</w:delText>
        </w:r>
      </w:del>
      <w:ins w:id="129" w:author="svcMRProcess" w:date="2020-02-22T09:10:00Z">
        <w:r>
          <w:t>:</w:t>
        </w:r>
      </w:ins>
      <w:r>
        <w:t xml:space="preserve"> No. 44 of 1985 s. 8; No. 36 of 2004 s. 6 and 16; No. 42 of 2004 s. 147 and 148(3).]</w:t>
      </w:r>
    </w:p>
    <w:p>
      <w:pPr>
        <w:pStyle w:val="Heading5"/>
        <w:rPr>
          <w:snapToGrid w:val="0"/>
        </w:rPr>
      </w:pPr>
      <w:bookmarkStart w:id="130" w:name="_Toc536193895"/>
      <w:bookmarkStart w:id="131" w:name="_Toc517348522"/>
      <w:r>
        <w:rPr>
          <w:rStyle w:val="CharSectno"/>
        </w:rPr>
        <w:t>17</w:t>
      </w:r>
      <w:r>
        <w:rPr>
          <w:snapToGrid w:val="0"/>
        </w:rPr>
        <w:t>.</w:t>
      </w:r>
      <w:r>
        <w:rPr>
          <w:snapToGrid w:val="0"/>
        </w:rPr>
        <w:tab/>
        <w:t>Crew of fishing vessel</w:t>
      </w:r>
      <w:bookmarkEnd w:id="130"/>
      <w:bookmarkEnd w:id="131"/>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w:t>
      </w:r>
      <w:del w:id="132" w:author="svcMRProcess" w:date="2020-02-22T09:10:00Z">
        <w:r>
          <w:delText xml:space="preserve"> by</w:delText>
        </w:r>
      </w:del>
      <w:ins w:id="133" w:author="svcMRProcess" w:date="2020-02-22T09:10:00Z">
        <w:r>
          <w:t>:</w:t>
        </w:r>
      </w:ins>
      <w:r>
        <w:t xml:space="preserve"> No. 42 of 2004 s. 148(1).]</w:t>
      </w:r>
    </w:p>
    <w:p>
      <w:pPr>
        <w:pStyle w:val="Heading2"/>
      </w:pPr>
      <w:bookmarkStart w:id="134" w:name="_Toc518038836"/>
      <w:bookmarkStart w:id="135" w:name="_Toc536193896"/>
      <w:bookmarkStart w:id="136" w:name="_Toc517345924"/>
      <w:bookmarkStart w:id="137" w:name="_Toc517347102"/>
      <w:bookmarkStart w:id="138" w:name="_Toc517348523"/>
      <w:r>
        <w:rPr>
          <w:rStyle w:val="CharPartNo"/>
        </w:rPr>
        <w:t>Part III</w:t>
      </w:r>
      <w:r>
        <w:t> — </w:t>
      </w:r>
      <w:r>
        <w:rPr>
          <w:rStyle w:val="CharPartText"/>
        </w:rPr>
        <w:t>Compensation</w:t>
      </w:r>
      <w:bookmarkEnd w:id="134"/>
      <w:bookmarkEnd w:id="135"/>
      <w:bookmarkEnd w:id="136"/>
      <w:bookmarkEnd w:id="137"/>
      <w:bookmarkEnd w:id="138"/>
    </w:p>
    <w:p>
      <w:pPr>
        <w:pStyle w:val="Heading3"/>
      </w:pPr>
      <w:bookmarkStart w:id="139" w:name="_Toc518038837"/>
      <w:bookmarkStart w:id="140" w:name="_Toc536193897"/>
      <w:bookmarkStart w:id="141" w:name="_Toc517345925"/>
      <w:bookmarkStart w:id="142" w:name="_Toc517347103"/>
      <w:bookmarkStart w:id="143" w:name="_Toc517348524"/>
      <w:r>
        <w:rPr>
          <w:rStyle w:val="CharDivNo"/>
        </w:rPr>
        <w:t>Division 1</w:t>
      </w:r>
      <w:r>
        <w:t> — </w:t>
      </w:r>
      <w:r>
        <w:rPr>
          <w:rStyle w:val="CharDivText"/>
        </w:rPr>
        <w:t>Injury: general</w:t>
      </w:r>
      <w:bookmarkEnd w:id="139"/>
      <w:bookmarkEnd w:id="140"/>
      <w:bookmarkEnd w:id="141"/>
      <w:bookmarkEnd w:id="142"/>
      <w:bookmarkEnd w:id="143"/>
    </w:p>
    <w:p>
      <w:pPr>
        <w:pStyle w:val="Footnoteheading"/>
      </w:pPr>
      <w:r>
        <w:tab/>
        <w:t>[Heading inserted</w:t>
      </w:r>
      <w:del w:id="144" w:author="svcMRProcess" w:date="2020-02-22T09:10:00Z">
        <w:r>
          <w:delText xml:space="preserve"> by</w:delText>
        </w:r>
      </w:del>
      <w:ins w:id="145" w:author="svcMRProcess" w:date="2020-02-22T09:10:00Z">
        <w:r>
          <w:t>:</w:t>
        </w:r>
      </w:ins>
      <w:r>
        <w:t xml:space="preserve"> No. 42 of 2004 s. 12.]</w:t>
      </w:r>
    </w:p>
    <w:p>
      <w:pPr>
        <w:pStyle w:val="Heading5"/>
        <w:rPr>
          <w:snapToGrid w:val="0"/>
        </w:rPr>
      </w:pPr>
      <w:bookmarkStart w:id="146" w:name="_Toc517348525"/>
      <w:bookmarkStart w:id="147" w:name="_Toc536193898"/>
      <w:r>
        <w:rPr>
          <w:rStyle w:val="CharSectno"/>
        </w:rPr>
        <w:t>18</w:t>
      </w:r>
      <w:r>
        <w:rPr>
          <w:snapToGrid w:val="0"/>
        </w:rPr>
        <w:t>.</w:t>
      </w:r>
      <w:r>
        <w:rPr>
          <w:snapToGrid w:val="0"/>
        </w:rPr>
        <w:tab/>
        <w:t xml:space="preserve">Employers liable to </w:t>
      </w:r>
      <w:del w:id="148" w:author="svcMRProcess" w:date="2020-02-22T09:10:00Z">
        <w:r>
          <w:rPr>
            <w:snapToGrid w:val="0"/>
          </w:rPr>
          <w:delText>compensate workers</w:delText>
        </w:r>
      </w:del>
      <w:ins w:id="149" w:author="svcMRProcess" w:date="2020-02-22T09:10:00Z">
        <w:r>
          <w:rPr>
            <w:snapToGrid w:val="0"/>
          </w:rPr>
          <w:t>pay compensation</w:t>
        </w:r>
      </w:ins>
      <w:r>
        <w:rPr>
          <w:snapToGrid w:val="0"/>
        </w:rPr>
        <w:t xml:space="preserve"> for injuries</w:t>
      </w:r>
      <w:bookmarkEnd w:id="146"/>
      <w:ins w:id="150" w:author="svcMRProcess" w:date="2020-02-22T09:10:00Z">
        <w:r>
          <w:rPr>
            <w:snapToGrid w:val="0"/>
          </w:rPr>
          <w:t xml:space="preserve"> to workers</w:t>
        </w:r>
      </w:ins>
      <w:bookmarkEnd w:id="147"/>
    </w:p>
    <w:p>
      <w:pPr>
        <w:pStyle w:val="Subsection"/>
        <w:tabs>
          <w:tab w:val="left" w:pos="2400"/>
        </w:tabs>
        <w:rPr>
          <w:snapToGrid w:val="0"/>
        </w:rPr>
      </w:pPr>
      <w:r>
        <w:rPr>
          <w:snapToGrid w:val="0"/>
        </w:rPr>
        <w:tab/>
      </w:r>
      <w:ins w:id="151" w:author="svcMRProcess" w:date="2020-02-22T09:10:00Z">
        <w:r>
          <w:t>(1)</w:t>
        </w:r>
      </w:ins>
      <w:r>
        <w:tab/>
        <w:t>If an injury</w:t>
      </w:r>
      <w:r>
        <w:rPr>
          <w:snapToGrid w:val="0"/>
        </w:rPr>
        <w:t xml:space="preserve"> of a worker occurs, the employer shall, subject to this Act, be liable to pay compensation in accordance with Schedule 1.</w:t>
      </w:r>
    </w:p>
    <w:p>
      <w:pPr>
        <w:pStyle w:val="Subsection"/>
        <w:rPr>
          <w:ins w:id="152" w:author="svcMRProcess" w:date="2020-02-22T09:10:00Z"/>
        </w:rPr>
      </w:pPr>
      <w:ins w:id="153" w:author="svcMRProcess" w:date="2020-02-22T09:10:00Z">
        <w:r>
          <w:tab/>
          <w:t>(2)</w:t>
        </w:r>
        <w:r>
          <w:tab/>
          <w:t>If an injury of a worker occurs and the worker dies, the employer shall, subject to this Act, be liable to pay compensation in accordance with Schedule 1A.</w:t>
        </w:r>
      </w:ins>
    </w:p>
    <w:p>
      <w:pPr>
        <w:pStyle w:val="Subsection"/>
        <w:rPr>
          <w:ins w:id="154" w:author="svcMRProcess" w:date="2020-02-22T09:10:00Z"/>
        </w:rPr>
      </w:pPr>
      <w:ins w:id="155" w:author="svcMRProcess" w:date="2020-02-22T09:10:00Z">
        <w:r>
          <w:tab/>
          <w:t>(3)</w:t>
        </w:r>
        <w:r>
          <w:tab/>
          <w:t>Subsection (2) does not limit the application of Schedule 5 in relation to the death of the worker.</w:t>
        </w:r>
      </w:ins>
    </w:p>
    <w:p>
      <w:pPr>
        <w:pStyle w:val="Footnotesection"/>
      </w:pPr>
      <w:r>
        <w:tab/>
        <w:t>[Section 18 amended</w:t>
      </w:r>
      <w:del w:id="156" w:author="svcMRProcess" w:date="2020-02-22T09:10:00Z">
        <w:r>
          <w:delText xml:space="preserve"> by</w:delText>
        </w:r>
      </w:del>
      <w:ins w:id="157" w:author="svcMRProcess" w:date="2020-02-22T09:10:00Z">
        <w:r>
          <w:t>:</w:t>
        </w:r>
      </w:ins>
      <w:r>
        <w:t xml:space="preserve"> No. 42 of 2004 s. 146</w:t>
      </w:r>
      <w:ins w:id="158" w:author="svcMRProcess" w:date="2020-02-22T09:10:00Z">
        <w:r>
          <w:t>; No. 8 of 2018 s. 5</w:t>
        </w:r>
      </w:ins>
      <w:r>
        <w:t>.]</w:t>
      </w:r>
    </w:p>
    <w:p>
      <w:pPr>
        <w:pStyle w:val="Heading5"/>
        <w:rPr>
          <w:snapToGrid w:val="0"/>
        </w:rPr>
      </w:pPr>
      <w:bookmarkStart w:id="159" w:name="_Toc536193899"/>
      <w:bookmarkStart w:id="160" w:name="_Toc517348526"/>
      <w:r>
        <w:rPr>
          <w:rStyle w:val="CharSectno"/>
        </w:rPr>
        <w:t>19</w:t>
      </w:r>
      <w:r>
        <w:rPr>
          <w:snapToGrid w:val="0"/>
        </w:rPr>
        <w:t>.</w:t>
      </w:r>
      <w:r>
        <w:rPr>
          <w:snapToGrid w:val="0"/>
        </w:rPr>
        <w:tab/>
        <w:t>Personal injury by accident arising out of or in course of employment, meaning of</w:t>
      </w:r>
      <w:bookmarkEnd w:id="159"/>
      <w:bookmarkEnd w:id="160"/>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w:t>
      </w:r>
      <w:del w:id="161" w:author="svcMRProcess" w:date="2020-02-22T09:10:00Z">
        <w:r>
          <w:delText xml:space="preserve"> by</w:delText>
        </w:r>
      </w:del>
      <w:ins w:id="162" w:author="svcMRProcess" w:date="2020-02-22T09:10:00Z">
        <w:r>
          <w:t>:</w:t>
        </w:r>
      </w:ins>
      <w:r>
        <w:t xml:space="preserve"> No. 48 of 1993 s. 30.]</w:t>
      </w:r>
    </w:p>
    <w:p>
      <w:pPr>
        <w:pStyle w:val="Heading5"/>
      </w:pPr>
      <w:bookmarkStart w:id="163" w:name="_Toc536193900"/>
      <w:bookmarkStart w:id="164" w:name="_Toc517348527"/>
      <w:r>
        <w:rPr>
          <w:rStyle w:val="CharSectno"/>
        </w:rPr>
        <w:t>20</w:t>
      </w:r>
      <w:r>
        <w:t>.</w:t>
      </w:r>
      <w:r>
        <w:tab/>
        <w:t>Compensation not payable unless worker’s employment connected with WA</w:t>
      </w:r>
      <w:bookmarkEnd w:id="163"/>
      <w:bookmarkEnd w:id="164"/>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w:t>
      </w:r>
      <w:del w:id="165" w:author="svcMRProcess" w:date="2020-02-22T09:10:00Z">
        <w:r>
          <w:delText xml:space="preserve"> by</w:delText>
        </w:r>
      </w:del>
      <w:ins w:id="166" w:author="svcMRProcess" w:date="2020-02-22T09:10:00Z">
        <w:r>
          <w:t>:</w:t>
        </w:r>
      </w:ins>
      <w:r>
        <w:t xml:space="preserve"> No. 36 of 2004 s. 7; amended</w:t>
      </w:r>
      <w:del w:id="167" w:author="svcMRProcess" w:date="2020-02-22T09:10:00Z">
        <w:r>
          <w:delText xml:space="preserve"> by</w:delText>
        </w:r>
      </w:del>
      <w:ins w:id="168" w:author="svcMRProcess" w:date="2020-02-22T09:10:00Z">
        <w:r>
          <w:t>:</w:t>
        </w:r>
      </w:ins>
      <w:r>
        <w:t xml:space="preserve"> No. 36 of 2004 s. 17(4).]</w:t>
      </w:r>
    </w:p>
    <w:p>
      <w:pPr>
        <w:pStyle w:val="Heading5"/>
        <w:spacing w:before="180"/>
        <w:rPr>
          <w:snapToGrid w:val="0"/>
        </w:rPr>
      </w:pPr>
      <w:bookmarkStart w:id="169" w:name="_Toc536193901"/>
      <w:bookmarkStart w:id="170" w:name="_Toc517348528"/>
      <w:r>
        <w:rPr>
          <w:rStyle w:val="CharSectno"/>
        </w:rPr>
        <w:t>21</w:t>
      </w:r>
      <w:r>
        <w:rPr>
          <w:snapToGrid w:val="0"/>
        </w:rPr>
        <w:t>.</w:t>
      </w:r>
      <w:r>
        <w:rPr>
          <w:snapToGrid w:val="0"/>
        </w:rPr>
        <w:tab/>
        <w:t>Compensation payable from date of incapacity</w:t>
      </w:r>
      <w:bookmarkEnd w:id="169"/>
      <w:bookmarkEnd w:id="170"/>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w:t>
      </w:r>
      <w:del w:id="171" w:author="svcMRProcess" w:date="2020-02-22T09:10:00Z">
        <w:r>
          <w:delText xml:space="preserve"> by</w:delText>
        </w:r>
      </w:del>
      <w:ins w:id="172" w:author="svcMRProcess" w:date="2020-02-22T09:10:00Z">
        <w:r>
          <w:t>:</w:t>
        </w:r>
      </w:ins>
      <w:r>
        <w:t xml:space="preserve"> No. 42 of 2004 s. 147.]</w:t>
      </w:r>
    </w:p>
    <w:p>
      <w:pPr>
        <w:pStyle w:val="Heading5"/>
        <w:spacing w:before="180"/>
        <w:rPr>
          <w:snapToGrid w:val="0"/>
        </w:rPr>
      </w:pPr>
      <w:bookmarkStart w:id="173" w:name="_Toc536193902"/>
      <w:bookmarkStart w:id="174" w:name="_Toc517348529"/>
      <w:r>
        <w:rPr>
          <w:rStyle w:val="CharSectno"/>
        </w:rPr>
        <w:t>22</w:t>
      </w:r>
      <w:r>
        <w:rPr>
          <w:snapToGrid w:val="0"/>
        </w:rPr>
        <w:t>.</w:t>
      </w:r>
      <w:r>
        <w:rPr>
          <w:snapToGrid w:val="0"/>
        </w:rPr>
        <w:tab/>
        <w:t>Serious and wilful misconduct by worker, effect of</w:t>
      </w:r>
      <w:bookmarkEnd w:id="173"/>
      <w:bookmarkEnd w:id="174"/>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w:t>
      </w:r>
      <w:del w:id="175" w:author="svcMRProcess" w:date="2020-02-22T09:10:00Z">
        <w:r>
          <w:delText xml:space="preserve"> by</w:delText>
        </w:r>
      </w:del>
      <w:ins w:id="176" w:author="svcMRProcess" w:date="2020-02-22T09:10:00Z">
        <w:r>
          <w:t>:</w:t>
        </w:r>
      </w:ins>
      <w:r>
        <w:t xml:space="preserve"> No. 42 of 2004 s. 13 and 147.]</w:t>
      </w:r>
    </w:p>
    <w:p>
      <w:pPr>
        <w:pStyle w:val="Heading5"/>
      </w:pPr>
      <w:bookmarkStart w:id="177" w:name="_Toc536193903"/>
      <w:bookmarkStart w:id="178" w:name="_Toc517348530"/>
      <w:r>
        <w:rPr>
          <w:rStyle w:val="CharSectno"/>
        </w:rPr>
        <w:t>23</w:t>
      </w:r>
      <w:r>
        <w:t>.</w:t>
      </w:r>
      <w:r>
        <w:tab/>
        <w:t>Person not to be compensated twice</w:t>
      </w:r>
      <w:bookmarkEnd w:id="177"/>
      <w:bookmarkEnd w:id="178"/>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w:t>
      </w:r>
      <w:del w:id="179" w:author="svcMRProcess" w:date="2020-02-22T09:10:00Z">
        <w:r>
          <w:delText xml:space="preserve"> by</w:delText>
        </w:r>
      </w:del>
      <w:ins w:id="180" w:author="svcMRProcess" w:date="2020-02-22T09:10:00Z">
        <w:r>
          <w:t>:</w:t>
        </w:r>
      </w:ins>
      <w:r>
        <w:t xml:space="preserve"> No. 36 of 2004 s. 8.]</w:t>
      </w:r>
    </w:p>
    <w:p>
      <w:pPr>
        <w:pStyle w:val="Heading3"/>
      </w:pPr>
      <w:bookmarkStart w:id="181" w:name="_Toc518038844"/>
      <w:bookmarkStart w:id="182" w:name="_Toc536193904"/>
      <w:bookmarkStart w:id="183" w:name="_Toc517345932"/>
      <w:bookmarkStart w:id="184" w:name="_Toc517347110"/>
      <w:bookmarkStart w:id="185" w:name="_Toc517348531"/>
      <w:r>
        <w:rPr>
          <w:rStyle w:val="CharDivNo"/>
        </w:rPr>
        <w:t>Division 1a</w:t>
      </w:r>
      <w:r>
        <w:t> — </w:t>
      </w:r>
      <w:r>
        <w:rPr>
          <w:rStyle w:val="CharDivText"/>
        </w:rPr>
        <w:t>Determination by courts and recognition of determination</w:t>
      </w:r>
      <w:bookmarkEnd w:id="181"/>
      <w:bookmarkEnd w:id="182"/>
      <w:bookmarkEnd w:id="183"/>
      <w:bookmarkEnd w:id="184"/>
      <w:bookmarkEnd w:id="185"/>
    </w:p>
    <w:p>
      <w:pPr>
        <w:pStyle w:val="Footnoteheading"/>
        <w:tabs>
          <w:tab w:val="left" w:pos="851"/>
        </w:tabs>
        <w:spacing w:before="100"/>
      </w:pPr>
      <w:r>
        <w:tab/>
        <w:t>[Heading inserted</w:t>
      </w:r>
      <w:del w:id="186" w:author="svcMRProcess" w:date="2020-02-22T09:10:00Z">
        <w:r>
          <w:delText xml:space="preserve"> by</w:delText>
        </w:r>
      </w:del>
      <w:ins w:id="187" w:author="svcMRProcess" w:date="2020-02-22T09:10:00Z">
        <w:r>
          <w:t>:</w:t>
        </w:r>
      </w:ins>
      <w:r>
        <w:t xml:space="preserve"> No. 36 of 2004 s. 9.]</w:t>
      </w:r>
    </w:p>
    <w:p>
      <w:pPr>
        <w:pStyle w:val="Heading5"/>
      </w:pPr>
      <w:bookmarkStart w:id="188" w:name="_Toc536193905"/>
      <w:bookmarkStart w:id="189" w:name="_Toc517348532"/>
      <w:r>
        <w:rPr>
          <w:rStyle w:val="CharSectno"/>
        </w:rPr>
        <w:t>23A</w:t>
      </w:r>
      <w:r>
        <w:t>.</w:t>
      </w:r>
      <w:r>
        <w:tab/>
        <w:t>Term used: court</w:t>
      </w:r>
      <w:bookmarkEnd w:id="188"/>
      <w:bookmarkEnd w:id="189"/>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w:t>
      </w:r>
      <w:del w:id="190" w:author="svcMRProcess" w:date="2020-02-22T09:10:00Z">
        <w:r>
          <w:delText xml:space="preserve"> by</w:delText>
        </w:r>
      </w:del>
      <w:ins w:id="191" w:author="svcMRProcess" w:date="2020-02-22T09:10:00Z">
        <w:r>
          <w:t>:</w:t>
        </w:r>
      </w:ins>
      <w:r>
        <w:t xml:space="preserve"> No. 36 of 2004 s. 9.]</w:t>
      </w:r>
    </w:p>
    <w:p>
      <w:pPr>
        <w:pStyle w:val="Heading5"/>
      </w:pPr>
      <w:bookmarkStart w:id="192" w:name="_Toc536193906"/>
      <w:bookmarkStart w:id="193" w:name="_Toc517348533"/>
      <w:r>
        <w:rPr>
          <w:rStyle w:val="CharSectno"/>
        </w:rPr>
        <w:t>23B</w:t>
      </w:r>
      <w:r>
        <w:t>.</w:t>
      </w:r>
      <w:r>
        <w:tab/>
        <w:t>Determining if WA is connected with worker’s employment</w:t>
      </w:r>
      <w:bookmarkEnd w:id="192"/>
      <w:bookmarkEnd w:id="193"/>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w:t>
      </w:r>
      <w:del w:id="194" w:author="svcMRProcess" w:date="2020-02-22T09:10:00Z">
        <w:r>
          <w:delText xml:space="preserve"> by</w:delText>
        </w:r>
      </w:del>
      <w:ins w:id="195" w:author="svcMRProcess" w:date="2020-02-22T09:10:00Z">
        <w:r>
          <w:t>:</w:t>
        </w:r>
      </w:ins>
      <w:r>
        <w:t xml:space="preserve"> No. 36 of 2004 s. 9.]</w:t>
      </w:r>
    </w:p>
    <w:p>
      <w:pPr>
        <w:pStyle w:val="Heading5"/>
      </w:pPr>
      <w:bookmarkStart w:id="196" w:name="_Toc536193907"/>
      <w:bookmarkStart w:id="197" w:name="_Toc517348534"/>
      <w:r>
        <w:rPr>
          <w:rStyle w:val="CharSectno"/>
        </w:rPr>
        <w:t>23C</w:t>
      </w:r>
      <w:r>
        <w:t>.</w:t>
      </w:r>
      <w:r>
        <w:tab/>
        <w:t>Application to District Court to determine which State is connected with worker’s employment</w:t>
      </w:r>
      <w:bookmarkEnd w:id="196"/>
      <w:bookmarkEnd w:id="197"/>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w:t>
      </w:r>
      <w:del w:id="198" w:author="svcMRProcess" w:date="2020-02-22T09:10:00Z">
        <w:r>
          <w:delText xml:space="preserve"> by</w:delText>
        </w:r>
      </w:del>
      <w:ins w:id="199" w:author="svcMRProcess" w:date="2020-02-22T09:10:00Z">
        <w:r>
          <w:t>:</w:t>
        </w:r>
      </w:ins>
      <w:r>
        <w:t xml:space="preserve"> No. 36 of 2004 s. 9.]</w:t>
      </w:r>
    </w:p>
    <w:p>
      <w:pPr>
        <w:pStyle w:val="Heading5"/>
      </w:pPr>
      <w:bookmarkStart w:id="200" w:name="_Toc536193908"/>
      <w:bookmarkStart w:id="201" w:name="_Toc517348535"/>
      <w:r>
        <w:rPr>
          <w:rStyle w:val="CharSectno"/>
        </w:rPr>
        <w:t>23D</w:t>
      </w:r>
      <w:r>
        <w:t>.</w:t>
      </w:r>
      <w:r>
        <w:tab/>
        <w:t>Recognition of previous determinations</w:t>
      </w:r>
      <w:bookmarkEnd w:id="200"/>
      <w:bookmarkEnd w:id="201"/>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w:t>
      </w:r>
      <w:del w:id="202" w:author="svcMRProcess" w:date="2020-02-22T09:10:00Z">
        <w:r>
          <w:delText xml:space="preserve"> by</w:delText>
        </w:r>
      </w:del>
      <w:ins w:id="203" w:author="svcMRProcess" w:date="2020-02-22T09:10:00Z">
        <w:r>
          <w:t>:</w:t>
        </w:r>
      </w:ins>
      <w:r>
        <w:t xml:space="preserve"> No. 36 of 2004 s. 9.]</w:t>
      </w:r>
    </w:p>
    <w:p>
      <w:pPr>
        <w:pStyle w:val="Heading5"/>
        <w:spacing w:before="180"/>
      </w:pPr>
      <w:bookmarkStart w:id="204" w:name="_Toc536193909"/>
      <w:bookmarkStart w:id="205" w:name="_Toc517348536"/>
      <w:r>
        <w:rPr>
          <w:rStyle w:val="CharSectno"/>
        </w:rPr>
        <w:t>23E</w:t>
      </w:r>
      <w:r>
        <w:t>.</w:t>
      </w:r>
      <w:r>
        <w:tab/>
        <w:t>Determination may be made by consent</w:t>
      </w:r>
      <w:bookmarkEnd w:id="204"/>
      <w:bookmarkEnd w:id="205"/>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w:t>
      </w:r>
      <w:del w:id="206" w:author="svcMRProcess" w:date="2020-02-22T09:10:00Z">
        <w:r>
          <w:delText xml:space="preserve"> by</w:delText>
        </w:r>
      </w:del>
      <w:ins w:id="207" w:author="svcMRProcess" w:date="2020-02-22T09:10:00Z">
        <w:r>
          <w:t>:</w:t>
        </w:r>
      </w:ins>
      <w:r>
        <w:t xml:space="preserve"> No. 36 of 2004 s. 9.]</w:t>
      </w:r>
    </w:p>
    <w:p>
      <w:pPr>
        <w:pStyle w:val="Heading3"/>
      </w:pPr>
      <w:bookmarkStart w:id="208" w:name="_Toc518038850"/>
      <w:bookmarkStart w:id="209" w:name="_Toc536193910"/>
      <w:bookmarkStart w:id="210" w:name="_Toc517345938"/>
      <w:bookmarkStart w:id="211" w:name="_Toc517347116"/>
      <w:bookmarkStart w:id="212" w:name="_Toc517348537"/>
      <w:r>
        <w:rPr>
          <w:rStyle w:val="CharDivNo"/>
        </w:rPr>
        <w:t>Division 2</w:t>
      </w:r>
      <w:r>
        <w:t> — </w:t>
      </w:r>
      <w:r>
        <w:rPr>
          <w:rStyle w:val="CharDivText"/>
        </w:rPr>
        <w:t>Discontinued regime for lump sum payments for specified injuries</w:t>
      </w:r>
      <w:bookmarkEnd w:id="208"/>
      <w:bookmarkEnd w:id="209"/>
      <w:bookmarkEnd w:id="210"/>
      <w:bookmarkEnd w:id="211"/>
      <w:bookmarkEnd w:id="212"/>
    </w:p>
    <w:p>
      <w:pPr>
        <w:pStyle w:val="Footnoteheading"/>
      </w:pPr>
      <w:r>
        <w:tab/>
        <w:t>[Heading inserted</w:t>
      </w:r>
      <w:del w:id="213" w:author="svcMRProcess" w:date="2020-02-22T09:10:00Z">
        <w:r>
          <w:delText xml:space="preserve"> by</w:delText>
        </w:r>
      </w:del>
      <w:ins w:id="214" w:author="svcMRProcess" w:date="2020-02-22T09:10:00Z">
        <w:r>
          <w:t>:</w:t>
        </w:r>
      </w:ins>
      <w:r>
        <w:t xml:space="preserve"> No. 42 of 2004 s. 14.]</w:t>
      </w:r>
    </w:p>
    <w:p>
      <w:pPr>
        <w:pStyle w:val="Heading5"/>
        <w:spacing w:before="180"/>
        <w:rPr>
          <w:snapToGrid w:val="0"/>
        </w:rPr>
      </w:pPr>
      <w:bookmarkStart w:id="215" w:name="_Toc536193911"/>
      <w:bookmarkStart w:id="216" w:name="_Toc517348538"/>
      <w:r>
        <w:rPr>
          <w:rStyle w:val="CharSectno"/>
        </w:rPr>
        <w:t>24</w:t>
      </w:r>
      <w:r>
        <w:rPr>
          <w:snapToGrid w:val="0"/>
        </w:rPr>
        <w:t>.</w:t>
      </w:r>
      <w:r>
        <w:rPr>
          <w:snapToGrid w:val="0"/>
        </w:rPr>
        <w:tab/>
        <w:t>Injuries in Sch. 2 occurring before 14 Nov 2005, worker may elect to get lump sum for</w:t>
      </w:r>
      <w:bookmarkEnd w:id="215"/>
      <w:bookmarkEnd w:id="216"/>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w:t>
      </w:r>
      <w:del w:id="217" w:author="svcMRProcess" w:date="2020-02-22T09:10:00Z">
        <w:r>
          <w:delText xml:space="preserve"> by</w:delText>
        </w:r>
      </w:del>
      <w:ins w:id="218" w:author="svcMRProcess" w:date="2020-02-22T09:10:00Z">
        <w:r>
          <w:t>:</w:t>
        </w:r>
      </w:ins>
      <w:r>
        <w:t xml:space="preserve"> No. 44 of 1985 s. 9; No. 36 of 1988 s. 5; No. 42 of 2004 s. 15.]</w:t>
      </w:r>
    </w:p>
    <w:p>
      <w:pPr>
        <w:pStyle w:val="Heading5"/>
        <w:spacing w:before="180"/>
        <w:rPr>
          <w:snapToGrid w:val="0"/>
        </w:rPr>
      </w:pPr>
      <w:bookmarkStart w:id="219" w:name="_Toc536193912"/>
      <w:bookmarkStart w:id="220" w:name="_Toc517348539"/>
      <w:r>
        <w:rPr>
          <w:rStyle w:val="CharSectno"/>
        </w:rPr>
        <w:t>24A</w:t>
      </w:r>
      <w:r>
        <w:rPr>
          <w:snapToGrid w:val="0"/>
        </w:rPr>
        <w:t>.</w:t>
      </w:r>
      <w:r>
        <w:rPr>
          <w:snapToGrid w:val="0"/>
        </w:rPr>
        <w:tab/>
        <w:t>Noise induced hearing loss, worker may elect to get lump sum for in some cases</w:t>
      </w:r>
      <w:bookmarkEnd w:id="219"/>
      <w:bookmarkEnd w:id="220"/>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w:t>
      </w:r>
      <w:del w:id="221" w:author="svcMRProcess" w:date="2020-02-22T09:10:00Z">
        <w:r>
          <w:delText xml:space="preserve"> by</w:delText>
        </w:r>
      </w:del>
      <w:ins w:id="222" w:author="svcMRProcess" w:date="2020-02-22T09:10:00Z">
        <w:r>
          <w:t>:</w:t>
        </w:r>
      </w:ins>
      <w:r>
        <w:t xml:space="preserve"> No. 36 of 1988 s. 6; amended</w:t>
      </w:r>
      <w:del w:id="223" w:author="svcMRProcess" w:date="2020-02-22T09:10:00Z">
        <w:r>
          <w:delText xml:space="preserve"> by</w:delText>
        </w:r>
      </w:del>
      <w:ins w:id="224" w:author="svcMRProcess" w:date="2020-02-22T09:10:00Z">
        <w:r>
          <w:t>:</w:t>
        </w:r>
      </w:ins>
      <w:r>
        <w:t xml:space="preserve"> No. 42 of 2004 s. 16; No. 31 of 2011 s. 82.]</w:t>
      </w:r>
    </w:p>
    <w:p>
      <w:pPr>
        <w:pStyle w:val="Heading5"/>
        <w:spacing w:before="240"/>
        <w:rPr>
          <w:snapToGrid w:val="0"/>
        </w:rPr>
      </w:pPr>
      <w:bookmarkStart w:id="225" w:name="_Toc536193913"/>
      <w:bookmarkStart w:id="226" w:name="_Toc517348540"/>
      <w:r>
        <w:rPr>
          <w:rStyle w:val="CharSectno"/>
        </w:rPr>
        <w:t>24B</w:t>
      </w:r>
      <w:r>
        <w:rPr>
          <w:snapToGrid w:val="0"/>
        </w:rPr>
        <w:t>.</w:t>
      </w:r>
      <w:r>
        <w:rPr>
          <w:snapToGrid w:val="0"/>
        </w:rPr>
        <w:tab/>
        <w:t>Election under s. 24 or 24A</w:t>
      </w:r>
      <w:bookmarkEnd w:id="225"/>
      <w:bookmarkEnd w:id="226"/>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w:t>
      </w:r>
      <w:del w:id="227" w:author="svcMRProcess" w:date="2020-02-22T09:10:00Z">
        <w:r>
          <w:delText xml:space="preserve"> by</w:delText>
        </w:r>
      </w:del>
      <w:ins w:id="228" w:author="svcMRProcess" w:date="2020-02-22T09:10:00Z">
        <w:r>
          <w:t>:</w:t>
        </w:r>
      </w:ins>
      <w:r>
        <w:t xml:space="preserve"> No. 36 of 1988 s. 6; amended</w:t>
      </w:r>
      <w:del w:id="229" w:author="svcMRProcess" w:date="2020-02-22T09:10:00Z">
        <w:r>
          <w:delText xml:space="preserve"> by</w:delText>
        </w:r>
      </w:del>
      <w:ins w:id="230" w:author="svcMRProcess" w:date="2020-02-22T09:10:00Z">
        <w:r>
          <w:t>:</w:t>
        </w:r>
      </w:ins>
      <w:r>
        <w:t xml:space="preserve"> No. 48 of 1993 s. 28(1); No. 34 of 1999 s. 8; No. 42 of 2004 s. 17 and 149.]</w:t>
      </w:r>
    </w:p>
    <w:p>
      <w:pPr>
        <w:pStyle w:val="Heading5"/>
        <w:rPr>
          <w:snapToGrid w:val="0"/>
        </w:rPr>
      </w:pPr>
      <w:bookmarkStart w:id="231" w:name="_Toc536193914"/>
      <w:bookmarkStart w:id="232" w:name="_Toc517348541"/>
      <w:r>
        <w:rPr>
          <w:rStyle w:val="CharSectno"/>
        </w:rPr>
        <w:t>25</w:t>
      </w:r>
      <w:r>
        <w:rPr>
          <w:snapToGrid w:val="0"/>
        </w:rPr>
        <w:t>.</w:t>
      </w:r>
      <w:r>
        <w:rPr>
          <w:snapToGrid w:val="0"/>
        </w:rPr>
        <w:tab/>
        <w:t>Term used: loss of</w:t>
      </w:r>
      <w:bookmarkEnd w:id="231"/>
      <w:bookmarkEnd w:id="232"/>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233" w:name="_Toc536193915"/>
      <w:bookmarkStart w:id="234" w:name="_Toc517348542"/>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233"/>
      <w:bookmarkEnd w:id="234"/>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w:t>
      </w:r>
      <w:del w:id="235" w:author="svcMRProcess" w:date="2020-02-22T09:10:00Z">
        <w:r>
          <w:delText xml:space="preserve"> by</w:delText>
        </w:r>
      </w:del>
      <w:ins w:id="236" w:author="svcMRProcess" w:date="2020-02-22T09:10:00Z">
        <w:r>
          <w:t>:</w:t>
        </w:r>
      </w:ins>
      <w:r>
        <w:t xml:space="preserve"> No. 42 of 2004 s. 18; No. 19 of 2010 s. 51.]</w:t>
      </w:r>
    </w:p>
    <w:p>
      <w:pPr>
        <w:pStyle w:val="Heading5"/>
        <w:keepNext w:val="0"/>
        <w:rPr>
          <w:snapToGrid w:val="0"/>
        </w:rPr>
      </w:pPr>
      <w:bookmarkStart w:id="237" w:name="_Toc536193916"/>
      <w:bookmarkStart w:id="238" w:name="_Toc517348543"/>
      <w:r>
        <w:rPr>
          <w:rStyle w:val="CharSectno"/>
        </w:rPr>
        <w:t>27</w:t>
      </w:r>
      <w:r>
        <w:rPr>
          <w:snapToGrid w:val="0"/>
        </w:rPr>
        <w:t>.</w:t>
      </w:r>
      <w:r>
        <w:rPr>
          <w:snapToGrid w:val="0"/>
        </w:rPr>
        <w:tab/>
        <w:t>Compensation decisions etc. made before 18 May 1978, on basis of Sch. 2, effect of</w:t>
      </w:r>
      <w:bookmarkEnd w:id="237"/>
      <w:bookmarkEnd w:id="238"/>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w:t>
      </w:r>
      <w:del w:id="239" w:author="svcMRProcess" w:date="2020-02-22T09:10:00Z">
        <w:r>
          <w:delText xml:space="preserve"> by</w:delText>
        </w:r>
      </w:del>
      <w:ins w:id="240" w:author="svcMRProcess" w:date="2020-02-22T09:10:00Z">
        <w:r>
          <w:t>:</w:t>
        </w:r>
      </w:ins>
      <w:r>
        <w:t xml:space="preserve"> No. 48 of 1993 s. 28(1); No. 34 of 1999 s. 9; No. 47 of 2011 s. 27.]</w:t>
      </w:r>
    </w:p>
    <w:p>
      <w:pPr>
        <w:pStyle w:val="Heading5"/>
        <w:rPr>
          <w:snapToGrid w:val="0"/>
        </w:rPr>
      </w:pPr>
      <w:bookmarkStart w:id="241" w:name="_Toc536193917"/>
      <w:bookmarkStart w:id="242" w:name="_Toc517348544"/>
      <w:r>
        <w:rPr>
          <w:rStyle w:val="CharSectno"/>
        </w:rPr>
        <w:t>28</w:t>
      </w:r>
      <w:r>
        <w:rPr>
          <w:snapToGrid w:val="0"/>
        </w:rPr>
        <w:t>.</w:t>
      </w:r>
      <w:r>
        <w:rPr>
          <w:snapToGrid w:val="0"/>
        </w:rPr>
        <w:tab/>
        <w:t>Limit on compensation for worker electing under s. 24B</w:t>
      </w:r>
      <w:bookmarkEnd w:id="241"/>
      <w:bookmarkEnd w:id="242"/>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w:t>
      </w:r>
      <w:del w:id="243" w:author="svcMRProcess" w:date="2020-02-22T09:10:00Z">
        <w:r>
          <w:delText xml:space="preserve"> by</w:delText>
        </w:r>
      </w:del>
      <w:ins w:id="244" w:author="svcMRProcess" w:date="2020-02-22T09:10:00Z">
        <w:r>
          <w:t>:</w:t>
        </w:r>
      </w:ins>
      <w:r>
        <w:t xml:space="preserve"> No. 44 of 1985 s. 13; No. 36 of 1988 s. 7; No. 48 of 1993 s. 28(1); No. 42 of 2004 s. 19 and 149.]</w:t>
      </w:r>
    </w:p>
    <w:p>
      <w:pPr>
        <w:pStyle w:val="Heading5"/>
        <w:rPr>
          <w:snapToGrid w:val="0"/>
        </w:rPr>
      </w:pPr>
      <w:bookmarkStart w:id="245" w:name="_Toc536193918"/>
      <w:bookmarkStart w:id="246" w:name="_Toc517348545"/>
      <w:r>
        <w:rPr>
          <w:rStyle w:val="CharSectno"/>
        </w:rPr>
        <w:t>29</w:t>
      </w:r>
      <w:r>
        <w:rPr>
          <w:snapToGrid w:val="0"/>
        </w:rPr>
        <w:t>.</w:t>
      </w:r>
      <w:r>
        <w:rPr>
          <w:snapToGrid w:val="0"/>
        </w:rPr>
        <w:tab/>
        <w:t>Effect of s. 24 and 24A on compensation for incapacity</w:t>
      </w:r>
      <w:bookmarkEnd w:id="245"/>
      <w:bookmarkEnd w:id="246"/>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w:t>
      </w:r>
      <w:del w:id="247" w:author="svcMRProcess" w:date="2020-02-22T09:10:00Z">
        <w:r>
          <w:delText xml:space="preserve"> by</w:delText>
        </w:r>
      </w:del>
      <w:ins w:id="248" w:author="svcMRProcess" w:date="2020-02-22T09:10:00Z">
        <w:r>
          <w:t>:</w:t>
        </w:r>
      </w:ins>
      <w:r>
        <w:t xml:space="preserve"> No. 44 of 1985 s. 14; No. 36 of 1988 s. 8; No. 48 of 1993 s. 28(1); No. 42 of 2004 s. 149.]</w:t>
      </w:r>
    </w:p>
    <w:p>
      <w:pPr>
        <w:pStyle w:val="Heading5"/>
        <w:rPr>
          <w:snapToGrid w:val="0"/>
        </w:rPr>
      </w:pPr>
      <w:bookmarkStart w:id="249" w:name="_Toc536193919"/>
      <w:bookmarkStart w:id="250" w:name="_Toc517348546"/>
      <w:r>
        <w:rPr>
          <w:rStyle w:val="CharSectno"/>
        </w:rPr>
        <w:t>30</w:t>
      </w:r>
      <w:r>
        <w:rPr>
          <w:snapToGrid w:val="0"/>
        </w:rPr>
        <w:t>.</w:t>
      </w:r>
      <w:r>
        <w:rPr>
          <w:snapToGrid w:val="0"/>
        </w:rPr>
        <w:tab/>
        <w:t>Compensation payable before election under s. 24B</w:t>
      </w:r>
      <w:bookmarkEnd w:id="249"/>
      <w:bookmarkEnd w:id="250"/>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w:t>
      </w:r>
      <w:del w:id="251" w:author="svcMRProcess" w:date="2020-02-22T09:10:00Z">
        <w:r>
          <w:delText xml:space="preserve"> by</w:delText>
        </w:r>
      </w:del>
      <w:ins w:id="252" w:author="svcMRProcess" w:date="2020-02-22T09:10:00Z">
        <w:r>
          <w:t>:</w:t>
        </w:r>
      </w:ins>
      <w:r>
        <w:t xml:space="preserve"> No. 44 of 1985 s. 15; No. 36 of 1988 s. 9; No. 48 of 1993 s. 28(1); No. 42 of 2004 s. 149.]</w:t>
      </w:r>
    </w:p>
    <w:p>
      <w:pPr>
        <w:pStyle w:val="Heading5"/>
        <w:rPr>
          <w:snapToGrid w:val="0"/>
        </w:rPr>
      </w:pPr>
      <w:bookmarkStart w:id="253" w:name="_Toc536193920"/>
      <w:bookmarkStart w:id="254" w:name="_Toc517348547"/>
      <w:r>
        <w:rPr>
          <w:rStyle w:val="CharSectno"/>
        </w:rPr>
        <w:t>31</w:t>
      </w:r>
      <w:r>
        <w:rPr>
          <w:snapToGrid w:val="0"/>
        </w:rPr>
        <w:t>.</w:t>
      </w:r>
      <w:r>
        <w:rPr>
          <w:snapToGrid w:val="0"/>
        </w:rPr>
        <w:tab/>
        <w:t>Sch. 2 Part 1, interpretation of</w:t>
      </w:r>
      <w:bookmarkEnd w:id="253"/>
      <w:bookmarkEnd w:id="254"/>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w:t>
      </w:r>
      <w:del w:id="255" w:author="svcMRProcess" w:date="2020-02-22T09:10:00Z">
        <w:r>
          <w:delText xml:space="preserve"> by</w:delText>
        </w:r>
      </w:del>
      <w:ins w:id="256" w:author="svcMRProcess" w:date="2020-02-22T09:10:00Z">
        <w:r>
          <w:t>:</w:t>
        </w:r>
      </w:ins>
      <w:r>
        <w:t xml:space="preserve"> No. 42 of 2004 s. 20.]</w:t>
      </w:r>
    </w:p>
    <w:p>
      <w:pPr>
        <w:pStyle w:val="Heading3"/>
        <w:spacing w:before="800"/>
      </w:pPr>
      <w:bookmarkStart w:id="257" w:name="_Toc518038861"/>
      <w:bookmarkStart w:id="258" w:name="_Toc536193921"/>
      <w:bookmarkStart w:id="259" w:name="_Toc517345949"/>
      <w:bookmarkStart w:id="260" w:name="_Toc517347127"/>
      <w:bookmarkStart w:id="261" w:name="_Toc517348548"/>
      <w:r>
        <w:rPr>
          <w:rStyle w:val="CharDivNo"/>
        </w:rPr>
        <w:t>Division 2A</w:t>
      </w:r>
      <w:r>
        <w:t> — </w:t>
      </w:r>
      <w:r>
        <w:rPr>
          <w:rStyle w:val="CharDivText"/>
        </w:rPr>
        <w:t>New regime for lump sum payments for specified injuries</w:t>
      </w:r>
      <w:bookmarkEnd w:id="257"/>
      <w:bookmarkEnd w:id="258"/>
      <w:bookmarkEnd w:id="259"/>
      <w:bookmarkEnd w:id="260"/>
      <w:bookmarkEnd w:id="261"/>
    </w:p>
    <w:p>
      <w:pPr>
        <w:pStyle w:val="Footnoteheading"/>
      </w:pPr>
      <w:r>
        <w:tab/>
        <w:t>[Heading inserted</w:t>
      </w:r>
      <w:del w:id="262" w:author="svcMRProcess" w:date="2020-02-22T09:10:00Z">
        <w:r>
          <w:delText xml:space="preserve"> by</w:delText>
        </w:r>
      </w:del>
      <w:ins w:id="263" w:author="svcMRProcess" w:date="2020-02-22T09:10:00Z">
        <w:r>
          <w:t>:</w:t>
        </w:r>
      </w:ins>
      <w:r>
        <w:t xml:space="preserve"> No. 42 of 2004 s. 21.]</w:t>
      </w:r>
    </w:p>
    <w:p>
      <w:pPr>
        <w:pStyle w:val="Heading5"/>
      </w:pPr>
      <w:bookmarkStart w:id="264" w:name="_Toc536193922"/>
      <w:bookmarkStart w:id="265" w:name="_Toc517348549"/>
      <w:r>
        <w:rPr>
          <w:rStyle w:val="CharSectno"/>
        </w:rPr>
        <w:t>31A</w:t>
      </w:r>
      <w:r>
        <w:t>.</w:t>
      </w:r>
      <w:r>
        <w:tab/>
        <w:t>Application of Division</w:t>
      </w:r>
      <w:bookmarkEnd w:id="264"/>
      <w:bookmarkEnd w:id="26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w:t>
      </w:r>
      <w:del w:id="266" w:author="svcMRProcess" w:date="2020-02-22T09:10:00Z">
        <w:r>
          <w:delText xml:space="preserve"> by</w:delText>
        </w:r>
      </w:del>
      <w:ins w:id="267" w:author="svcMRProcess" w:date="2020-02-22T09:10:00Z">
        <w:r>
          <w:t>:</w:t>
        </w:r>
      </w:ins>
      <w:r>
        <w:t xml:space="preserve"> No. 42 of 2004 s. 21.]</w:t>
      </w:r>
    </w:p>
    <w:p>
      <w:pPr>
        <w:pStyle w:val="Heading5"/>
      </w:pPr>
      <w:bookmarkStart w:id="268" w:name="_Toc536193923"/>
      <w:bookmarkStart w:id="269" w:name="_Toc517348550"/>
      <w:r>
        <w:rPr>
          <w:rStyle w:val="CharSectno"/>
        </w:rPr>
        <w:t>31B</w:t>
      </w:r>
      <w:r>
        <w:t>.</w:t>
      </w:r>
      <w:r>
        <w:tab/>
        <w:t>Term used: degree of permanent impairment</w:t>
      </w:r>
      <w:bookmarkEnd w:id="268"/>
      <w:bookmarkEnd w:id="269"/>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w:t>
      </w:r>
      <w:del w:id="270" w:author="svcMRProcess" w:date="2020-02-22T09:10:00Z">
        <w:r>
          <w:delText xml:space="preserve"> by</w:delText>
        </w:r>
      </w:del>
      <w:ins w:id="271" w:author="svcMRProcess" w:date="2020-02-22T09:10:00Z">
        <w:r>
          <w:t>:</w:t>
        </w:r>
      </w:ins>
      <w:r>
        <w:t xml:space="preserve"> No. 42 of 2004 s. 21.]</w:t>
      </w:r>
    </w:p>
    <w:p>
      <w:pPr>
        <w:pStyle w:val="Heading5"/>
      </w:pPr>
      <w:bookmarkStart w:id="272" w:name="_Toc536193924"/>
      <w:bookmarkStart w:id="273" w:name="_Toc517348551"/>
      <w:r>
        <w:rPr>
          <w:rStyle w:val="CharSectno"/>
        </w:rPr>
        <w:t>31C</w:t>
      </w:r>
      <w:r>
        <w:t>.</w:t>
      </w:r>
      <w:r>
        <w:tab/>
        <w:t>Permanent impairments in Sch. 2, worker may elect to get lump sum for</w:t>
      </w:r>
      <w:bookmarkEnd w:id="272"/>
      <w:bookmarkEnd w:id="273"/>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w:t>
      </w:r>
      <w:del w:id="274" w:author="svcMRProcess" w:date="2020-02-22T09:10:00Z">
        <w:r>
          <w:delText xml:space="preserve"> by</w:delText>
        </w:r>
      </w:del>
      <w:ins w:id="275" w:author="svcMRProcess" w:date="2020-02-22T09:10:00Z">
        <w:r>
          <w:t>:</w:t>
        </w:r>
      </w:ins>
      <w:r>
        <w:t xml:space="preserve"> No. 42 of 2004 s. 21.]</w:t>
      </w:r>
    </w:p>
    <w:p>
      <w:pPr>
        <w:pStyle w:val="Heading5"/>
        <w:spacing w:before="180"/>
      </w:pPr>
      <w:bookmarkStart w:id="276" w:name="_Toc536193925"/>
      <w:bookmarkStart w:id="277" w:name="_Toc517348552"/>
      <w:r>
        <w:rPr>
          <w:rStyle w:val="CharSectno"/>
        </w:rPr>
        <w:t>31D</w:t>
      </w:r>
      <w:r>
        <w:t>.</w:t>
      </w:r>
      <w:r>
        <w:tab/>
        <w:t>Permanent impairments in Sch. 2, assessment of degree of</w:t>
      </w:r>
      <w:bookmarkEnd w:id="276"/>
      <w:bookmarkEnd w:id="277"/>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w:t>
      </w:r>
      <w:del w:id="278" w:author="svcMRProcess" w:date="2020-02-22T09:10:00Z">
        <w:r>
          <w:delText xml:space="preserve"> by</w:delText>
        </w:r>
      </w:del>
      <w:ins w:id="279" w:author="svcMRProcess" w:date="2020-02-22T09:10:00Z">
        <w:r>
          <w:t>:</w:t>
        </w:r>
      </w:ins>
      <w:r>
        <w:t xml:space="preserve"> No. 42 of 2004 s. 21.]</w:t>
      </w:r>
    </w:p>
    <w:p>
      <w:pPr>
        <w:pStyle w:val="Heading5"/>
      </w:pPr>
      <w:bookmarkStart w:id="280" w:name="_Toc536193926"/>
      <w:bookmarkStart w:id="281" w:name="_Toc517348553"/>
      <w:r>
        <w:rPr>
          <w:rStyle w:val="CharSectno"/>
        </w:rPr>
        <w:t>31E</w:t>
      </w:r>
      <w:r>
        <w:t>.</w:t>
      </w:r>
      <w:r>
        <w:tab/>
        <w:t>Noise induced hearing loss, worker may elect to get lump sum for in some cases</w:t>
      </w:r>
      <w:bookmarkEnd w:id="280"/>
      <w:bookmarkEnd w:id="281"/>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w:t>
      </w:r>
      <w:del w:id="282" w:author="svcMRProcess" w:date="2020-02-22T09:10:00Z">
        <w:r>
          <w:delText xml:space="preserve"> by</w:delText>
        </w:r>
      </w:del>
      <w:ins w:id="283" w:author="svcMRProcess" w:date="2020-02-22T09:10:00Z">
        <w:r>
          <w:t>:</w:t>
        </w:r>
      </w:ins>
      <w:r>
        <w:t xml:space="preserve"> No. 42 of 2004 s. 21; amended</w:t>
      </w:r>
      <w:del w:id="284" w:author="svcMRProcess" w:date="2020-02-22T09:10:00Z">
        <w:r>
          <w:delText xml:space="preserve"> by</w:delText>
        </w:r>
      </w:del>
      <w:ins w:id="285" w:author="svcMRProcess" w:date="2020-02-22T09:10:00Z">
        <w:r>
          <w:t>:</w:t>
        </w:r>
      </w:ins>
      <w:r>
        <w:t xml:space="preserve"> No. 31 of 2011 s. 83.]</w:t>
      </w:r>
    </w:p>
    <w:p>
      <w:pPr>
        <w:pStyle w:val="Heading5"/>
      </w:pPr>
      <w:bookmarkStart w:id="286" w:name="_Toc536193927"/>
      <w:bookmarkStart w:id="287" w:name="_Toc517348554"/>
      <w:r>
        <w:rPr>
          <w:rStyle w:val="CharSectno"/>
        </w:rPr>
        <w:t>31F</w:t>
      </w:r>
      <w:r>
        <w:t>.</w:t>
      </w:r>
      <w:r>
        <w:tab/>
        <w:t>AIDS, compensation for</w:t>
      </w:r>
      <w:bookmarkEnd w:id="286"/>
      <w:bookmarkEnd w:id="287"/>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r>
        <w:tab/>
        <w:t>[Section 31F inserted</w:t>
      </w:r>
      <w:del w:id="288" w:author="svcMRProcess" w:date="2020-02-22T09:10:00Z">
        <w:r>
          <w:delText xml:space="preserve"> by</w:delText>
        </w:r>
      </w:del>
      <w:ins w:id="289" w:author="svcMRProcess" w:date="2020-02-22T09:10:00Z">
        <w:r>
          <w:t>:</w:t>
        </w:r>
      </w:ins>
      <w:r>
        <w:t xml:space="preserve"> No. 42 of 2004 s. 21.]</w:t>
      </w:r>
    </w:p>
    <w:p>
      <w:pPr>
        <w:pStyle w:val="Heading5"/>
        <w:spacing w:before="240"/>
      </w:pPr>
      <w:bookmarkStart w:id="290" w:name="_Toc536193928"/>
      <w:bookmarkStart w:id="291" w:name="_Toc517348555"/>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290"/>
      <w:bookmarkEnd w:id="291"/>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w:t>
      </w:r>
      <w:del w:id="292" w:author="svcMRProcess" w:date="2020-02-22T09:10:00Z">
        <w:r>
          <w:delText xml:space="preserve"> by</w:delText>
        </w:r>
      </w:del>
      <w:ins w:id="293" w:author="svcMRProcess" w:date="2020-02-22T09:10:00Z">
        <w:r>
          <w:t>:</w:t>
        </w:r>
      </w:ins>
      <w:r>
        <w:t xml:space="preserve"> No. 42 of 2004 s. 21.]</w:t>
      </w:r>
    </w:p>
    <w:p>
      <w:pPr>
        <w:pStyle w:val="Heading5"/>
      </w:pPr>
      <w:bookmarkStart w:id="294" w:name="_Toc536193929"/>
      <w:bookmarkStart w:id="295" w:name="_Toc517348556"/>
      <w:r>
        <w:rPr>
          <w:rStyle w:val="CharSectno"/>
        </w:rPr>
        <w:t>31H</w:t>
      </w:r>
      <w:r>
        <w:t>.</w:t>
      </w:r>
      <w:r>
        <w:tab/>
        <w:t>Election under s. 31C or 31E</w:t>
      </w:r>
      <w:bookmarkEnd w:id="294"/>
      <w:bookmarkEnd w:id="295"/>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w:t>
      </w:r>
      <w:del w:id="296" w:author="svcMRProcess" w:date="2020-02-22T09:10:00Z">
        <w:r>
          <w:delText xml:space="preserve"> by</w:delText>
        </w:r>
      </w:del>
      <w:ins w:id="297" w:author="svcMRProcess" w:date="2020-02-22T09:10:00Z">
        <w:r>
          <w:t>:</w:t>
        </w:r>
      </w:ins>
      <w:r>
        <w:t xml:space="preserve"> No. 42 of 2004 s. 21; amended</w:t>
      </w:r>
      <w:del w:id="298" w:author="svcMRProcess" w:date="2020-02-22T09:10:00Z">
        <w:r>
          <w:delText xml:space="preserve"> by</w:delText>
        </w:r>
      </w:del>
      <w:ins w:id="299" w:author="svcMRProcess" w:date="2020-02-22T09:10:00Z">
        <w:r>
          <w:t>:</w:t>
        </w:r>
      </w:ins>
      <w:r>
        <w:t xml:space="preserve"> No. 16 of 2005 s. 16.]</w:t>
      </w:r>
    </w:p>
    <w:p>
      <w:pPr>
        <w:pStyle w:val="Heading5"/>
      </w:pPr>
      <w:bookmarkStart w:id="300" w:name="_Toc536193930"/>
      <w:bookmarkStart w:id="301" w:name="_Toc517348557"/>
      <w:r>
        <w:rPr>
          <w:rStyle w:val="CharSectno"/>
        </w:rPr>
        <w:t>31I</w:t>
      </w:r>
      <w:r>
        <w:t>.</w:t>
      </w:r>
      <w:r>
        <w:tab/>
        <w:t>Effect of election under s. 31H</w:t>
      </w:r>
      <w:bookmarkEnd w:id="300"/>
      <w:bookmarkEnd w:id="301"/>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w:t>
      </w:r>
      <w:del w:id="302" w:author="svcMRProcess" w:date="2020-02-22T09:10:00Z">
        <w:r>
          <w:delText xml:space="preserve"> by</w:delText>
        </w:r>
      </w:del>
      <w:ins w:id="303" w:author="svcMRProcess" w:date="2020-02-22T09:10:00Z">
        <w:r>
          <w:t>:</w:t>
        </w:r>
      </w:ins>
      <w:r>
        <w:t xml:space="preserve"> No. 42 of 2004 s. 21.]</w:t>
      </w:r>
    </w:p>
    <w:p>
      <w:pPr>
        <w:pStyle w:val="Heading5"/>
      </w:pPr>
      <w:bookmarkStart w:id="304" w:name="_Toc536193931"/>
      <w:bookmarkStart w:id="305" w:name="_Toc517348558"/>
      <w:r>
        <w:rPr>
          <w:rStyle w:val="CharSectno"/>
        </w:rPr>
        <w:t>31J</w:t>
      </w:r>
      <w:r>
        <w:t>.</w:t>
      </w:r>
      <w:r>
        <w:tab/>
        <w:t>Limit on compensation for worker electing under s. 31H</w:t>
      </w:r>
      <w:bookmarkEnd w:id="304"/>
      <w:bookmarkEnd w:id="305"/>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w:t>
      </w:r>
      <w:del w:id="306" w:author="svcMRProcess" w:date="2020-02-22T09:10:00Z">
        <w:r>
          <w:delText xml:space="preserve"> by</w:delText>
        </w:r>
      </w:del>
      <w:ins w:id="307" w:author="svcMRProcess" w:date="2020-02-22T09:10:00Z">
        <w:r>
          <w:t>:</w:t>
        </w:r>
      </w:ins>
      <w:r>
        <w:t xml:space="preserve"> No. 42 of 2004 s. 21.]</w:t>
      </w:r>
    </w:p>
    <w:p>
      <w:pPr>
        <w:pStyle w:val="Heading5"/>
      </w:pPr>
      <w:bookmarkStart w:id="308" w:name="_Toc536193932"/>
      <w:bookmarkStart w:id="309" w:name="_Toc517348559"/>
      <w:r>
        <w:rPr>
          <w:rStyle w:val="CharSectno"/>
        </w:rPr>
        <w:t>31K</w:t>
      </w:r>
      <w:r>
        <w:t>.</w:t>
      </w:r>
      <w:r>
        <w:tab/>
        <w:t>Compensation payable before election under s. 31H</w:t>
      </w:r>
      <w:bookmarkEnd w:id="308"/>
      <w:bookmarkEnd w:id="309"/>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w:t>
      </w:r>
      <w:del w:id="310" w:author="svcMRProcess" w:date="2020-02-22T09:10:00Z">
        <w:r>
          <w:delText xml:space="preserve"> by</w:delText>
        </w:r>
      </w:del>
      <w:ins w:id="311" w:author="svcMRProcess" w:date="2020-02-22T09:10:00Z">
        <w:r>
          <w:t>:</w:t>
        </w:r>
      </w:ins>
      <w:r>
        <w:t xml:space="preserve"> No. 42 of 2004 s. 21.]</w:t>
      </w:r>
    </w:p>
    <w:p>
      <w:pPr>
        <w:pStyle w:val="Heading3"/>
        <w:keepLines/>
      </w:pPr>
      <w:bookmarkStart w:id="312" w:name="_Toc518038873"/>
      <w:bookmarkStart w:id="313" w:name="_Toc536193933"/>
      <w:bookmarkStart w:id="314" w:name="_Toc517345961"/>
      <w:bookmarkStart w:id="315" w:name="_Toc517347139"/>
      <w:bookmarkStart w:id="316" w:name="_Toc517348560"/>
      <w:r>
        <w:rPr>
          <w:rStyle w:val="CharDivNo"/>
        </w:rPr>
        <w:t>Division 3</w:t>
      </w:r>
      <w:r>
        <w:t> — </w:t>
      </w:r>
      <w:r>
        <w:rPr>
          <w:rStyle w:val="CharDivText"/>
        </w:rPr>
        <w:t>Injury: specified industrial diseases</w:t>
      </w:r>
      <w:bookmarkEnd w:id="312"/>
      <w:bookmarkEnd w:id="313"/>
      <w:bookmarkEnd w:id="314"/>
      <w:bookmarkEnd w:id="315"/>
      <w:bookmarkEnd w:id="316"/>
    </w:p>
    <w:p>
      <w:pPr>
        <w:pStyle w:val="Footnoteheading"/>
        <w:keepNext/>
        <w:keepLines/>
      </w:pPr>
      <w:r>
        <w:tab/>
        <w:t>[Heading inserted</w:t>
      </w:r>
      <w:del w:id="317" w:author="svcMRProcess" w:date="2020-02-22T09:10:00Z">
        <w:r>
          <w:delText xml:space="preserve"> by</w:delText>
        </w:r>
      </w:del>
      <w:ins w:id="318" w:author="svcMRProcess" w:date="2020-02-22T09:10:00Z">
        <w:r>
          <w:t>:</w:t>
        </w:r>
      </w:ins>
      <w:r>
        <w:t xml:space="preserve"> No. 42 of 2004 s. 22.]</w:t>
      </w:r>
    </w:p>
    <w:p>
      <w:pPr>
        <w:pStyle w:val="Heading5"/>
        <w:rPr>
          <w:snapToGrid w:val="0"/>
        </w:rPr>
      </w:pPr>
      <w:bookmarkStart w:id="319" w:name="_Toc536193934"/>
      <w:bookmarkStart w:id="320" w:name="_Toc517348561"/>
      <w:r>
        <w:rPr>
          <w:rStyle w:val="CharSectno"/>
        </w:rPr>
        <w:t>32</w:t>
      </w:r>
      <w:r>
        <w:rPr>
          <w:snapToGrid w:val="0"/>
        </w:rPr>
        <w:t>.</w:t>
      </w:r>
      <w:r>
        <w:rPr>
          <w:snapToGrid w:val="0"/>
        </w:rPr>
        <w:tab/>
        <w:t>Some industrial diseases in Sch. 3, compensation for</w:t>
      </w:r>
      <w:bookmarkEnd w:id="319"/>
      <w:bookmarkEnd w:id="320"/>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w:t>
      </w:r>
      <w:del w:id="321" w:author="svcMRProcess" w:date="2020-02-22T09:10:00Z">
        <w:r>
          <w:delText xml:space="preserve"> by</w:delText>
        </w:r>
      </w:del>
      <w:ins w:id="322" w:author="svcMRProcess" w:date="2020-02-22T09:10:00Z">
        <w:r>
          <w:t>:</w:t>
        </w:r>
      </w:ins>
      <w:r>
        <w:t xml:space="preserve"> No. 42 of 2004 s. 23, 146 and 147; No. 31 of 2011 s. 84.]</w:t>
      </w:r>
    </w:p>
    <w:p>
      <w:pPr>
        <w:pStyle w:val="Heading5"/>
        <w:rPr>
          <w:snapToGrid w:val="0"/>
        </w:rPr>
      </w:pPr>
      <w:bookmarkStart w:id="323" w:name="_Toc536193935"/>
      <w:bookmarkStart w:id="324" w:name="_Toc517348562"/>
      <w:r>
        <w:rPr>
          <w:rStyle w:val="CharSectno"/>
        </w:rPr>
        <w:t>33</w:t>
      </w:r>
      <w:r>
        <w:rPr>
          <w:snapToGrid w:val="0"/>
        </w:rPr>
        <w:t>.</w:t>
      </w:r>
      <w:r>
        <w:rPr>
          <w:snapToGrid w:val="0"/>
        </w:rPr>
        <w:tab/>
      </w:r>
      <w:r>
        <w:rPr>
          <w:bCs/>
        </w:rPr>
        <w:t>Pneumoconiosis, mesothelioma, lung cancer or diffuse pleural fibrosis</w:t>
      </w:r>
      <w:bookmarkEnd w:id="323"/>
      <w:bookmarkEnd w:id="324"/>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w:t>
      </w:r>
      <w:del w:id="325" w:author="svcMRProcess" w:date="2020-02-22T09:10:00Z">
        <w:r>
          <w:delText xml:space="preserve"> by</w:delText>
        </w:r>
      </w:del>
      <w:ins w:id="326" w:author="svcMRProcess" w:date="2020-02-22T09:10:00Z">
        <w:r>
          <w:t>:</w:t>
        </w:r>
      </w:ins>
      <w:r>
        <w:t xml:space="preserve"> No. 48 of 1993 s. 28(1); No. 42 of 2004 s. 24, 146, 147 and 149; No. 31 of 2011 s. 85.]</w:t>
      </w:r>
    </w:p>
    <w:p>
      <w:pPr>
        <w:pStyle w:val="Heading5"/>
        <w:rPr>
          <w:snapToGrid w:val="0"/>
        </w:rPr>
      </w:pPr>
      <w:bookmarkStart w:id="327" w:name="_Toc536193936"/>
      <w:bookmarkStart w:id="328" w:name="_Toc517348563"/>
      <w:r>
        <w:rPr>
          <w:rStyle w:val="CharSectno"/>
        </w:rPr>
        <w:t>34</w:t>
      </w:r>
      <w:r>
        <w:rPr>
          <w:snapToGrid w:val="0"/>
        </w:rPr>
        <w:t>.</w:t>
      </w:r>
      <w:r>
        <w:rPr>
          <w:snapToGrid w:val="0"/>
        </w:rPr>
        <w:tab/>
        <w:t>Chronic bronchitis and pneumoconiosis, limit on compensation for</w:t>
      </w:r>
      <w:bookmarkEnd w:id="327"/>
      <w:bookmarkEnd w:id="328"/>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w:t>
      </w:r>
      <w:del w:id="329" w:author="svcMRProcess" w:date="2020-02-22T09:10:00Z">
        <w:r>
          <w:delText xml:space="preserve"> by</w:delText>
        </w:r>
      </w:del>
      <w:ins w:id="330" w:author="svcMRProcess" w:date="2020-02-22T09:10:00Z">
        <w:r>
          <w:t>:</w:t>
        </w:r>
      </w:ins>
      <w:r>
        <w:t xml:space="preserve"> No. 42 of 2004 s. 25.]</w:t>
      </w:r>
    </w:p>
    <w:p>
      <w:pPr>
        <w:pStyle w:val="Heading5"/>
        <w:rPr>
          <w:snapToGrid w:val="0"/>
        </w:rPr>
      </w:pPr>
      <w:bookmarkStart w:id="331" w:name="_Toc536193937"/>
      <w:bookmarkStart w:id="332" w:name="_Toc517348564"/>
      <w:r>
        <w:rPr>
          <w:rStyle w:val="CharSectno"/>
        </w:rPr>
        <w:t>35</w:t>
      </w:r>
      <w:r>
        <w:rPr>
          <w:snapToGrid w:val="0"/>
        </w:rPr>
        <w:t>.</w:t>
      </w:r>
      <w:r>
        <w:rPr>
          <w:snapToGrid w:val="0"/>
        </w:rPr>
        <w:tab/>
        <w:t>Lung cancer and asbestosis, limit on compensation for</w:t>
      </w:r>
      <w:bookmarkEnd w:id="331"/>
      <w:bookmarkEnd w:id="332"/>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w:t>
      </w:r>
      <w:del w:id="333" w:author="svcMRProcess" w:date="2020-02-22T09:10:00Z">
        <w:r>
          <w:delText xml:space="preserve"> by</w:delText>
        </w:r>
      </w:del>
      <w:ins w:id="334" w:author="svcMRProcess" w:date="2020-02-22T09:10:00Z">
        <w:r>
          <w:t>:</w:t>
        </w:r>
      </w:ins>
      <w:r>
        <w:t xml:space="preserve"> No. 42 of 2004 s. 26.]</w:t>
      </w:r>
    </w:p>
    <w:p>
      <w:pPr>
        <w:pStyle w:val="Heading5"/>
        <w:rPr>
          <w:snapToGrid w:val="0"/>
        </w:rPr>
      </w:pPr>
      <w:bookmarkStart w:id="335" w:name="_Toc536193938"/>
      <w:bookmarkStart w:id="336" w:name="_Toc517348565"/>
      <w:r>
        <w:rPr>
          <w:rStyle w:val="CharSectno"/>
        </w:rPr>
        <w:t>36</w:t>
      </w:r>
      <w:r>
        <w:rPr>
          <w:snapToGrid w:val="0"/>
        </w:rPr>
        <w:t>.</w:t>
      </w:r>
      <w:r>
        <w:rPr>
          <w:snapToGrid w:val="0"/>
        </w:rPr>
        <w:tab/>
        <w:t>Claim under s. 33 or 34, referring worker to medical panel</w:t>
      </w:r>
      <w:bookmarkEnd w:id="335"/>
      <w:bookmarkEnd w:id="336"/>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w:t>
      </w:r>
      <w:del w:id="337" w:author="svcMRProcess" w:date="2020-02-22T09:10:00Z">
        <w:r>
          <w:delText xml:space="preserve"> by</w:delText>
        </w:r>
      </w:del>
      <w:ins w:id="338" w:author="svcMRProcess" w:date="2020-02-22T09:10:00Z">
        <w:r>
          <w:t>:</w:t>
        </w:r>
      </w:ins>
      <w:r>
        <w:t xml:space="preserve">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339" w:name="_Toc536193939"/>
      <w:bookmarkStart w:id="340" w:name="_Toc517348566"/>
      <w:r>
        <w:rPr>
          <w:rStyle w:val="CharSectno"/>
        </w:rPr>
        <w:t>37</w:t>
      </w:r>
      <w:r>
        <w:rPr>
          <w:snapToGrid w:val="0"/>
        </w:rPr>
        <w:t>.</w:t>
      </w:r>
      <w:r>
        <w:rPr>
          <w:snapToGrid w:val="0"/>
        </w:rPr>
        <w:tab/>
        <w:t>Oral submission to medical panel by medical practitioner</w:t>
      </w:r>
      <w:bookmarkEnd w:id="339"/>
      <w:bookmarkEnd w:id="340"/>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w:t>
      </w:r>
      <w:del w:id="341" w:author="svcMRProcess" w:date="2020-02-22T09:10:00Z">
        <w:r>
          <w:delText xml:space="preserve"> by</w:delText>
        </w:r>
      </w:del>
      <w:ins w:id="342" w:author="svcMRProcess" w:date="2020-02-22T09:10:00Z">
        <w:r>
          <w:t>:</w:t>
        </w:r>
      </w:ins>
      <w:r>
        <w:t xml:space="preserve"> No. 86 of 1986 s. 5; No. 30 of 1993 s. 13; No. 48 of 1993 s. 28(1); No. 49 of 1996 s. 64; No. 42 of 2004 s. 27 and 152; No. 77 of 2006 Sch. 1 cl. 189(9).]</w:t>
      </w:r>
    </w:p>
    <w:p>
      <w:pPr>
        <w:pStyle w:val="Heading5"/>
        <w:rPr>
          <w:snapToGrid w:val="0"/>
        </w:rPr>
      </w:pPr>
      <w:bookmarkStart w:id="343" w:name="_Toc536193940"/>
      <w:bookmarkStart w:id="344" w:name="_Toc517348567"/>
      <w:r>
        <w:rPr>
          <w:rStyle w:val="CharSectno"/>
        </w:rPr>
        <w:t>38</w:t>
      </w:r>
      <w:r>
        <w:rPr>
          <w:snapToGrid w:val="0"/>
        </w:rPr>
        <w:t>.</w:t>
      </w:r>
      <w:r>
        <w:rPr>
          <w:snapToGrid w:val="0"/>
        </w:rPr>
        <w:tab/>
        <w:t>Questions to be determined by medical panel</w:t>
      </w:r>
      <w:bookmarkEnd w:id="343"/>
      <w:bookmarkEnd w:id="344"/>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w:t>
      </w:r>
      <w:del w:id="345" w:author="svcMRProcess" w:date="2020-02-22T09:10:00Z">
        <w:r>
          <w:delText xml:space="preserve"> by</w:delText>
        </w:r>
      </w:del>
      <w:ins w:id="346" w:author="svcMRProcess" w:date="2020-02-22T09:10:00Z">
        <w:r>
          <w:t>:</w:t>
        </w:r>
      </w:ins>
      <w:r>
        <w:t xml:space="preserve"> No. 44 of 1985 s. 18; No. 86 of 1986 s. 5; No. 48 of 1993 s. 33; No. 42 of 2004 s. 28 and 152; No. 31 of 2011 s. 86.]</w:t>
      </w:r>
    </w:p>
    <w:p>
      <w:pPr>
        <w:pStyle w:val="Heading5"/>
        <w:rPr>
          <w:snapToGrid w:val="0"/>
        </w:rPr>
      </w:pPr>
      <w:bookmarkStart w:id="347" w:name="_Toc536193941"/>
      <w:bookmarkStart w:id="348" w:name="_Toc517348568"/>
      <w:r>
        <w:rPr>
          <w:rStyle w:val="CharSectno"/>
        </w:rPr>
        <w:t>39</w:t>
      </w:r>
      <w:r>
        <w:rPr>
          <w:snapToGrid w:val="0"/>
        </w:rPr>
        <w:t>.</w:t>
      </w:r>
      <w:r>
        <w:rPr>
          <w:snapToGrid w:val="0"/>
        </w:rPr>
        <w:tab/>
        <w:t>Tuberculosis and pneumoconiosis, compensation for</w:t>
      </w:r>
      <w:bookmarkEnd w:id="347"/>
      <w:bookmarkEnd w:id="348"/>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w:t>
      </w:r>
      <w:del w:id="349" w:author="svcMRProcess" w:date="2020-02-22T09:10:00Z">
        <w:r>
          <w:delText xml:space="preserve"> by</w:delText>
        </w:r>
      </w:del>
      <w:ins w:id="350" w:author="svcMRProcess" w:date="2020-02-22T09:10:00Z">
        <w:r>
          <w:t>:</w:t>
        </w:r>
      </w:ins>
      <w:r>
        <w:t xml:space="preserve"> No. 42 of 2004 s. 29.]</w:t>
      </w:r>
    </w:p>
    <w:p>
      <w:pPr>
        <w:pStyle w:val="Heading5"/>
        <w:keepLines w:val="0"/>
      </w:pPr>
      <w:bookmarkStart w:id="351" w:name="_Toc536193942"/>
      <w:bookmarkStart w:id="352" w:name="_Toc517348569"/>
      <w:r>
        <w:rPr>
          <w:rStyle w:val="CharSectno"/>
        </w:rPr>
        <w:t>40</w:t>
      </w:r>
      <w:r>
        <w:t>.</w:t>
      </w:r>
      <w:r>
        <w:tab/>
        <w:t>Death without prior incapacity, effect of for this Division</w:t>
      </w:r>
      <w:bookmarkEnd w:id="351"/>
      <w:bookmarkEnd w:id="352"/>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w:t>
      </w:r>
      <w:del w:id="353" w:author="svcMRProcess" w:date="2020-02-22T09:10:00Z">
        <w:r>
          <w:delText xml:space="preserve"> by</w:delText>
        </w:r>
      </w:del>
      <w:ins w:id="354" w:author="svcMRProcess" w:date="2020-02-22T09:10:00Z">
        <w:r>
          <w:t>:</w:t>
        </w:r>
      </w:ins>
      <w:r>
        <w:t xml:space="preserve"> No. 42 of 2004 s. 30.]</w:t>
      </w:r>
    </w:p>
    <w:p>
      <w:pPr>
        <w:pStyle w:val="Heading5"/>
        <w:rPr>
          <w:snapToGrid w:val="0"/>
        </w:rPr>
      </w:pPr>
      <w:bookmarkStart w:id="355" w:name="_Toc536193943"/>
      <w:bookmarkStart w:id="356" w:name="_Toc517348570"/>
      <w:r>
        <w:rPr>
          <w:rStyle w:val="CharSectno"/>
        </w:rPr>
        <w:t>41</w:t>
      </w:r>
      <w:r>
        <w:rPr>
          <w:snapToGrid w:val="0"/>
        </w:rPr>
        <w:t>.</w:t>
      </w:r>
      <w:r>
        <w:rPr>
          <w:snapToGrid w:val="0"/>
        </w:rPr>
        <w:tab/>
        <w:t>Last employer liable but may join others</w:t>
      </w:r>
      <w:bookmarkEnd w:id="355"/>
      <w:bookmarkEnd w:id="356"/>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w:t>
      </w:r>
      <w:del w:id="357" w:author="svcMRProcess" w:date="2020-02-22T09:10:00Z">
        <w:r>
          <w:delText xml:space="preserve"> by</w:delText>
        </w:r>
      </w:del>
      <w:ins w:id="358" w:author="svcMRProcess" w:date="2020-02-22T09:10:00Z">
        <w:r>
          <w:t>:</w:t>
        </w:r>
      </w:ins>
      <w:r>
        <w:t xml:space="preserve"> No. 42 of 2004 s. 31; No. 31 of 2011 s. 87.]</w:t>
      </w:r>
    </w:p>
    <w:p>
      <w:pPr>
        <w:pStyle w:val="Heading5"/>
        <w:rPr>
          <w:snapToGrid w:val="0"/>
        </w:rPr>
      </w:pPr>
      <w:bookmarkStart w:id="359" w:name="_Toc536193944"/>
      <w:bookmarkStart w:id="360" w:name="_Toc517348571"/>
      <w:r>
        <w:rPr>
          <w:rStyle w:val="CharSectno"/>
        </w:rPr>
        <w:t>42</w:t>
      </w:r>
      <w:r>
        <w:rPr>
          <w:snapToGrid w:val="0"/>
        </w:rPr>
        <w:t>.</w:t>
      </w:r>
      <w:r>
        <w:rPr>
          <w:snapToGrid w:val="0"/>
        </w:rPr>
        <w:tab/>
        <w:t>How compensation calculated</w:t>
      </w:r>
      <w:bookmarkEnd w:id="359"/>
      <w:bookmarkEnd w:id="360"/>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361" w:name="_Toc536193945"/>
      <w:bookmarkStart w:id="362" w:name="_Toc517348572"/>
      <w:r>
        <w:rPr>
          <w:rStyle w:val="CharSectno"/>
        </w:rPr>
        <w:t>43</w:t>
      </w:r>
      <w:r>
        <w:rPr>
          <w:snapToGrid w:val="0"/>
        </w:rPr>
        <w:t>.</w:t>
      </w:r>
      <w:r>
        <w:rPr>
          <w:snapToGrid w:val="0"/>
        </w:rPr>
        <w:tab/>
        <w:t>Employer to whom notice to be given</w:t>
      </w:r>
      <w:bookmarkEnd w:id="361"/>
      <w:bookmarkEnd w:id="362"/>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w:t>
      </w:r>
      <w:del w:id="363" w:author="svcMRProcess" w:date="2020-02-22T09:10:00Z">
        <w:r>
          <w:delText xml:space="preserve"> by</w:delText>
        </w:r>
      </w:del>
      <w:ins w:id="364" w:author="svcMRProcess" w:date="2020-02-22T09:10:00Z">
        <w:r>
          <w:t>:</w:t>
        </w:r>
      </w:ins>
      <w:r>
        <w:t xml:space="preserve"> No. 42 of 2004 s. 32.]</w:t>
      </w:r>
    </w:p>
    <w:p>
      <w:pPr>
        <w:pStyle w:val="Heading5"/>
        <w:spacing w:before="200"/>
        <w:rPr>
          <w:snapToGrid w:val="0"/>
        </w:rPr>
      </w:pPr>
      <w:bookmarkStart w:id="365" w:name="_Toc536193946"/>
      <w:bookmarkStart w:id="366" w:name="_Toc517348573"/>
      <w:r>
        <w:rPr>
          <w:rStyle w:val="CharSectno"/>
        </w:rPr>
        <w:t>44</w:t>
      </w:r>
      <w:r>
        <w:rPr>
          <w:snapToGrid w:val="0"/>
        </w:rPr>
        <w:t>.</w:t>
      </w:r>
      <w:r>
        <w:rPr>
          <w:snapToGrid w:val="0"/>
        </w:rPr>
        <w:tab/>
        <w:t>Diseases in Sch. 3 deemed due to employment in process in Sch. 3</w:t>
      </w:r>
      <w:bookmarkEnd w:id="365"/>
      <w:bookmarkEnd w:id="366"/>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w:t>
      </w:r>
      <w:del w:id="367" w:author="svcMRProcess" w:date="2020-02-22T09:10:00Z">
        <w:r>
          <w:delText xml:space="preserve"> by</w:delText>
        </w:r>
      </w:del>
      <w:ins w:id="368" w:author="svcMRProcess" w:date="2020-02-22T09:10:00Z">
        <w:r>
          <w:t>:</w:t>
        </w:r>
      </w:ins>
      <w:r>
        <w:t xml:space="preserve"> No. 42 of 2004 s. 33.]</w:t>
      </w:r>
    </w:p>
    <w:p>
      <w:pPr>
        <w:pStyle w:val="Heading5"/>
        <w:spacing w:before="200"/>
        <w:rPr>
          <w:snapToGrid w:val="0"/>
        </w:rPr>
      </w:pPr>
      <w:bookmarkStart w:id="369" w:name="_Toc536193947"/>
      <w:bookmarkStart w:id="370" w:name="_Toc517348574"/>
      <w:r>
        <w:rPr>
          <w:rStyle w:val="CharSectno"/>
        </w:rPr>
        <w:t>45</w:t>
      </w:r>
      <w:r>
        <w:rPr>
          <w:snapToGrid w:val="0"/>
        </w:rPr>
        <w:t>.</w:t>
      </w:r>
      <w:r>
        <w:rPr>
          <w:snapToGrid w:val="0"/>
        </w:rPr>
        <w:tab/>
        <w:t>Additions to Sch. 3</w:t>
      </w:r>
      <w:bookmarkEnd w:id="369"/>
      <w:bookmarkEnd w:id="370"/>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371" w:name="_Toc536193948"/>
      <w:bookmarkStart w:id="372" w:name="_Toc517348575"/>
      <w:r>
        <w:rPr>
          <w:rStyle w:val="CharSectno"/>
        </w:rPr>
        <w:t>46</w:t>
      </w:r>
      <w:r>
        <w:rPr>
          <w:snapToGrid w:val="0"/>
        </w:rPr>
        <w:t>.</w:t>
      </w:r>
      <w:r>
        <w:rPr>
          <w:snapToGrid w:val="0"/>
        </w:rPr>
        <w:tab/>
        <w:t>Compensation limited to prescribed amount</w:t>
      </w:r>
      <w:bookmarkEnd w:id="371"/>
      <w:bookmarkEnd w:id="372"/>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w:t>
      </w:r>
      <w:del w:id="373" w:author="svcMRProcess" w:date="2020-02-22T09:10:00Z">
        <w:r>
          <w:delText xml:space="preserve"> by</w:delText>
        </w:r>
      </w:del>
      <w:ins w:id="374" w:author="svcMRProcess" w:date="2020-02-22T09:10:00Z">
        <w:r>
          <w:t>:</w:t>
        </w:r>
      </w:ins>
      <w:r>
        <w:t xml:space="preserve"> No. 104 of 1984 s. 3; No. 19 of 2010 s. 51; No. 47 of 2011 s. 7.]</w:t>
      </w:r>
    </w:p>
    <w:p>
      <w:pPr>
        <w:pStyle w:val="Heading5"/>
        <w:rPr>
          <w:snapToGrid w:val="0"/>
        </w:rPr>
      </w:pPr>
      <w:bookmarkStart w:id="375" w:name="_Toc536193949"/>
      <w:bookmarkStart w:id="376" w:name="_Toc517348576"/>
      <w:r>
        <w:rPr>
          <w:rStyle w:val="CharSectno"/>
        </w:rPr>
        <w:t>47</w:t>
      </w:r>
      <w:r>
        <w:rPr>
          <w:snapToGrid w:val="0"/>
        </w:rPr>
        <w:t>.</w:t>
      </w:r>
      <w:r>
        <w:rPr>
          <w:snapToGrid w:val="0"/>
        </w:rPr>
        <w:tab/>
        <w:t>Some workers not entitled to compensation</w:t>
      </w:r>
      <w:bookmarkEnd w:id="375"/>
      <w:bookmarkEnd w:id="376"/>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w:t>
      </w:r>
      <w:del w:id="377" w:author="svcMRProcess" w:date="2020-02-22T09:10:00Z">
        <w:r>
          <w:delText xml:space="preserve"> by</w:delText>
        </w:r>
      </w:del>
      <w:ins w:id="378" w:author="svcMRProcess" w:date="2020-02-22T09:10:00Z">
        <w:r>
          <w:t>:</w:t>
        </w:r>
      </w:ins>
      <w:r>
        <w:t xml:space="preserve"> No. 30 of 1993 s. 13; No. 62 of 1994 s. 109; No. 42 of 2004 s. 34.]</w:t>
      </w:r>
    </w:p>
    <w:p>
      <w:pPr>
        <w:pStyle w:val="Heading5"/>
        <w:rPr>
          <w:snapToGrid w:val="0"/>
        </w:rPr>
      </w:pPr>
      <w:bookmarkStart w:id="379" w:name="_Toc536193950"/>
      <w:bookmarkStart w:id="380" w:name="_Toc517348577"/>
      <w:r>
        <w:rPr>
          <w:rStyle w:val="CharSectno"/>
        </w:rPr>
        <w:t>48</w:t>
      </w:r>
      <w:r>
        <w:rPr>
          <w:snapToGrid w:val="0"/>
        </w:rPr>
        <w:t>.</w:t>
      </w:r>
      <w:r>
        <w:rPr>
          <w:snapToGrid w:val="0"/>
        </w:rPr>
        <w:tab/>
        <w:t>Sch. 3 diseases to be notified by employer etc.</w:t>
      </w:r>
      <w:bookmarkEnd w:id="379"/>
      <w:bookmarkEnd w:id="380"/>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w:t>
      </w:r>
      <w:del w:id="381" w:author="svcMRProcess" w:date="2020-02-22T09:10:00Z">
        <w:r>
          <w:delText xml:space="preserve"> by</w:delText>
        </w:r>
      </w:del>
      <w:ins w:id="382" w:author="svcMRProcess" w:date="2020-02-22T09:10:00Z">
        <w:r>
          <w:t>:</w:t>
        </w:r>
      </w:ins>
      <w:r>
        <w:t xml:space="preserve"> No. 28 of 1984 s. 102; No. 86 of 1986 s. 5; No. 21 of 1987 s. 4; No. 30 of 1995 s. 48; No. 42 of 2004 s. 35 and 152.]</w:t>
      </w:r>
    </w:p>
    <w:p>
      <w:pPr>
        <w:pStyle w:val="Heading3"/>
      </w:pPr>
      <w:bookmarkStart w:id="383" w:name="_Toc518038891"/>
      <w:bookmarkStart w:id="384" w:name="_Toc536193951"/>
      <w:bookmarkStart w:id="385" w:name="_Toc517345979"/>
      <w:bookmarkStart w:id="386" w:name="_Toc517347157"/>
      <w:bookmarkStart w:id="387" w:name="_Toc517348578"/>
      <w:r>
        <w:rPr>
          <w:rStyle w:val="CharDivNo"/>
        </w:rPr>
        <w:t>Division 4A</w:t>
      </w:r>
      <w:r>
        <w:t> — </w:t>
      </w:r>
      <w:r>
        <w:rPr>
          <w:rStyle w:val="CharDivText"/>
        </w:rPr>
        <w:t>Injury: specified diseases contracted by firefighters</w:t>
      </w:r>
      <w:bookmarkEnd w:id="383"/>
      <w:bookmarkEnd w:id="384"/>
      <w:bookmarkEnd w:id="385"/>
      <w:bookmarkEnd w:id="386"/>
      <w:bookmarkEnd w:id="387"/>
    </w:p>
    <w:p>
      <w:pPr>
        <w:pStyle w:val="Footnoteheading"/>
      </w:pPr>
      <w:r>
        <w:tab/>
        <w:t>[Heading inserted</w:t>
      </w:r>
      <w:del w:id="388" w:author="svcMRProcess" w:date="2020-02-22T09:10:00Z">
        <w:r>
          <w:delText xml:space="preserve"> by</w:delText>
        </w:r>
      </w:del>
      <w:ins w:id="389" w:author="svcMRProcess" w:date="2020-02-22T09:10:00Z">
        <w:r>
          <w:t>:</w:t>
        </w:r>
      </w:ins>
      <w:r>
        <w:t xml:space="preserve"> No. 21 of 2013 s. 4.]</w:t>
      </w:r>
    </w:p>
    <w:p>
      <w:pPr>
        <w:pStyle w:val="Heading5"/>
      </w:pPr>
      <w:bookmarkStart w:id="390" w:name="_Toc536193952"/>
      <w:bookmarkStart w:id="391" w:name="_Toc517348579"/>
      <w:r>
        <w:rPr>
          <w:rStyle w:val="CharSectno"/>
        </w:rPr>
        <w:t>49A</w:t>
      </w:r>
      <w:r>
        <w:t>.</w:t>
      </w:r>
      <w:r>
        <w:tab/>
        <w:t>Terms used</w:t>
      </w:r>
      <w:bookmarkEnd w:id="390"/>
      <w:bookmarkEnd w:id="391"/>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Defstart"/>
        <w:keepNex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Defpara"/>
      </w:pPr>
      <w:r>
        <w:tab/>
        <w:t>(a)</w:t>
      </w:r>
      <w:r>
        <w:tab/>
        <w:t>is covered by an industrial award or industrial agreement applicable to firefighting; or</w:t>
      </w:r>
    </w:p>
    <w:p>
      <w:pPr>
        <w:pStyle w:val="Defpara"/>
      </w:pPr>
      <w:r>
        <w:tab/>
        <w:t>(b)</w:t>
      </w:r>
      <w:r>
        <w:tab/>
        <w:t>is prescribed to be firefighting employment for the purposes of this Act;</w:t>
      </w:r>
    </w:p>
    <w:p>
      <w:pPr>
        <w:pStyle w:val="Defstart"/>
      </w:pPr>
      <w:r>
        <w:tab/>
      </w:r>
      <w:r>
        <w:rPr>
          <w:rStyle w:val="CharDefText"/>
        </w:rPr>
        <w:t>hazardous fire</w:t>
      </w:r>
      <w:r>
        <w:t xml:space="preserve"> means —</w:t>
      </w:r>
    </w:p>
    <w:p>
      <w:pPr>
        <w:pStyle w:val="Defpara"/>
      </w:pPr>
      <w:r>
        <w:tab/>
        <w:t>(a)</w:t>
      </w:r>
      <w:r>
        <w:tab/>
        <w:t>a fire in a building; or</w:t>
      </w:r>
    </w:p>
    <w:p>
      <w:pPr>
        <w:pStyle w:val="Defpara"/>
      </w:pPr>
      <w:r>
        <w:tab/>
        <w:t>(b)</w:t>
      </w:r>
      <w:r>
        <w:tab/>
        <w:t>a fire in a vehicle, whether designed to move under its own power or to be towed and whether or not still moveable; or</w:t>
      </w:r>
    </w:p>
    <w:p>
      <w:pPr>
        <w:pStyle w:val="Defpara"/>
      </w:pPr>
      <w:r>
        <w:tab/>
        <w:t>(c)</w:t>
      </w:r>
      <w:r>
        <w:tab/>
        <w:t>a fire involving non</w:t>
      </w:r>
      <w:r>
        <w:noBreakHyphen/>
        <w:t>organic refuse or rubbish created by humans; or</w:t>
      </w:r>
    </w:p>
    <w:p>
      <w:pPr>
        <w:pStyle w:val="Defpara"/>
      </w:pPr>
      <w:r>
        <w:tab/>
        <w:t>(d)</w:t>
      </w:r>
      <w:r>
        <w:tab/>
        <w:t>a fire that is prescribed to be a hazardous fire for the purposes of this Division;</w:t>
      </w:r>
    </w:p>
    <w:p>
      <w:pPr>
        <w:pStyle w:val="Defstart"/>
      </w:pPr>
      <w:r>
        <w:tab/>
      </w:r>
      <w:r>
        <w:rPr>
          <w:rStyle w:val="CharDefText"/>
        </w:rPr>
        <w:t>hazardous firefighting employment</w:t>
      </w:r>
      <w:r>
        <w:rPr>
          <w:i/>
        </w:rPr>
        <w:t xml:space="preserve"> </w:t>
      </w:r>
      <w:r>
        <w:t xml:space="preserve">means — </w:t>
      </w:r>
    </w:p>
    <w:p>
      <w:pPr>
        <w:pStyle w:val="Defpara"/>
      </w:pPr>
      <w:r>
        <w:tab/>
        <w:t>(a)</w:t>
      </w:r>
      <w:r>
        <w:tab/>
        <w:t>FES employment; and</w:t>
      </w:r>
    </w:p>
    <w:p>
      <w:pPr>
        <w:pStyle w:val="Defpara"/>
      </w:pPr>
      <w:r>
        <w:tab/>
        <w:t>(b)</w:t>
      </w:r>
      <w:r>
        <w:tab/>
        <w:t>non</w:t>
      </w:r>
      <w:r>
        <w:noBreakHyphen/>
        <w:t>FES employment during which the worker attends hazardous fires at a rate at least equivalent to the rate of 5 hazardous fires per year;</w:t>
      </w:r>
    </w:p>
    <w:p>
      <w:pPr>
        <w:pStyle w:val="Defstart"/>
      </w:pPr>
      <w:r>
        <w:tab/>
      </w:r>
      <w:r>
        <w:rPr>
          <w:rStyle w:val="CharDefText"/>
        </w:rPr>
        <w:t>non</w:t>
      </w:r>
      <w:r>
        <w:rPr>
          <w:rStyle w:val="CharDefText"/>
        </w:rPr>
        <w:noBreakHyphen/>
        <w:t>FES employment</w:t>
      </w:r>
      <w:r>
        <w:t>, in relation to a worker, means any period of firefighting employment which is not FES employment;</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w:t>
      </w:r>
      <w:del w:id="392" w:author="svcMRProcess" w:date="2020-02-22T09:10:00Z">
        <w:r>
          <w:delText xml:space="preserve"> by</w:delText>
        </w:r>
      </w:del>
      <w:ins w:id="393" w:author="svcMRProcess" w:date="2020-02-22T09:10:00Z">
        <w:r>
          <w:t>:</w:t>
        </w:r>
      </w:ins>
      <w:r>
        <w:t xml:space="preserve"> No. 21 of 2013 s. 4; amended</w:t>
      </w:r>
      <w:del w:id="394" w:author="svcMRProcess" w:date="2020-02-22T09:10:00Z">
        <w:r>
          <w:delText xml:space="preserve"> by</w:delText>
        </w:r>
      </w:del>
      <w:ins w:id="395" w:author="svcMRProcess" w:date="2020-02-22T09:10:00Z">
        <w:r>
          <w:t>:</w:t>
        </w:r>
      </w:ins>
      <w:r>
        <w:t xml:space="preserve"> No. 28 of 2016 s. 9.]</w:t>
      </w:r>
    </w:p>
    <w:p>
      <w:pPr>
        <w:pStyle w:val="Heading5"/>
      </w:pPr>
      <w:bookmarkStart w:id="396" w:name="_Toc536193953"/>
      <w:bookmarkStart w:id="397" w:name="_Toc517348580"/>
      <w:r>
        <w:rPr>
          <w:rStyle w:val="CharSectno"/>
        </w:rPr>
        <w:t>49B</w:t>
      </w:r>
      <w:r>
        <w:t>.</w:t>
      </w:r>
      <w:r>
        <w:tab/>
        <w:t>Application of Division</w:t>
      </w:r>
      <w:bookmarkEnd w:id="396"/>
      <w:bookmarkEnd w:id="397"/>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 and</w:t>
      </w:r>
    </w:p>
    <w:p>
      <w:pPr>
        <w:pStyle w:val="Indenta"/>
      </w:pPr>
      <w:r>
        <w:tab/>
        <w:t>(b)</w:t>
      </w:r>
      <w:r>
        <w:tab/>
        <w:t>as at the date of injury the worker is or has been in firefighting employment.</w:t>
      </w:r>
    </w:p>
    <w:p>
      <w:pPr>
        <w:pStyle w:val="Footnotesection"/>
      </w:pPr>
      <w:r>
        <w:tab/>
        <w:t>[Section 49B inserted</w:t>
      </w:r>
      <w:del w:id="398" w:author="svcMRProcess" w:date="2020-02-22T09:10:00Z">
        <w:r>
          <w:delText xml:space="preserve"> by</w:delText>
        </w:r>
      </w:del>
      <w:ins w:id="399" w:author="svcMRProcess" w:date="2020-02-22T09:10:00Z">
        <w:r>
          <w:t>:</w:t>
        </w:r>
      </w:ins>
      <w:r>
        <w:t xml:space="preserve"> No. 21 of 2013 s. 4; amended</w:t>
      </w:r>
      <w:del w:id="400" w:author="svcMRProcess" w:date="2020-02-22T09:10:00Z">
        <w:r>
          <w:delText xml:space="preserve"> by</w:delText>
        </w:r>
      </w:del>
      <w:ins w:id="401" w:author="svcMRProcess" w:date="2020-02-22T09:10:00Z">
        <w:r>
          <w:t>:</w:t>
        </w:r>
      </w:ins>
      <w:r>
        <w:t xml:space="preserve"> No. 28 of 2016 s. 10.]</w:t>
      </w:r>
    </w:p>
    <w:p>
      <w:pPr>
        <w:pStyle w:val="Heading5"/>
      </w:pPr>
      <w:bookmarkStart w:id="402" w:name="_Toc536193954"/>
      <w:bookmarkStart w:id="403" w:name="_Toc517348581"/>
      <w:r>
        <w:rPr>
          <w:rStyle w:val="CharSectno"/>
        </w:rPr>
        <w:t>49C</w:t>
      </w:r>
      <w:r>
        <w:t>.</w:t>
      </w:r>
      <w:r>
        <w:tab/>
        <w:t>When firefighting employment taken to contribute to specified disease</w:t>
      </w:r>
      <w:bookmarkEnd w:id="402"/>
      <w:bookmarkEnd w:id="403"/>
    </w:p>
    <w:p>
      <w:pPr>
        <w:pStyle w:val="Subsection"/>
      </w:pPr>
      <w:r>
        <w:tab/>
        <w:t>(1)</w:t>
      </w:r>
      <w:r>
        <w:tab/>
        <w:t xml:space="preserve">If a worker to whom this Division applies — </w:t>
      </w:r>
    </w:p>
    <w:p>
      <w:pPr>
        <w:pStyle w:val="Indenta"/>
      </w:pPr>
      <w:r>
        <w:tab/>
        <w:t>(a)</w:t>
      </w:r>
      <w:r>
        <w:tab/>
        <w:t>as at the date of injury, is or has been in firefighting employment for a period of, or periods in aggregate amounting to, at least the qualifying period for the specified disease; and</w:t>
      </w:r>
    </w:p>
    <w:p>
      <w:pPr>
        <w:pStyle w:val="Indenta"/>
      </w:pPr>
      <w:r>
        <w:tab/>
        <w:t>(b)</w:t>
      </w:r>
      <w:r>
        <w:tab/>
        <w:t>is taken to have been exposed to the hazards of a fire scene in the course of the firefighting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firefighting employment is, for the purposes of this Act, taken to have been a contributing factor and to have contributed to a significant degree to the specified disease, unless the employer proves the contrary.</w:t>
      </w:r>
    </w:p>
    <w:p>
      <w:pPr>
        <w:pStyle w:val="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Indenta"/>
      </w:pPr>
      <w:r>
        <w:tab/>
        <w:t>(a)</w:t>
      </w:r>
      <w:r>
        <w:tab/>
        <w:t>5 years; and</w:t>
      </w:r>
    </w:p>
    <w:p>
      <w:pPr>
        <w:pStyle w:val="Indenta"/>
      </w:pPr>
      <w:r>
        <w:tab/>
        <w:t>(b)</w:t>
      </w:r>
      <w:r>
        <w:tab/>
        <w:t>the qualifying period.</w:t>
      </w:r>
    </w:p>
    <w:p>
      <w:pPr>
        <w:pStyle w:val="Footnotesection"/>
        <w:spacing w:before="100"/>
      </w:pPr>
      <w:r>
        <w:tab/>
        <w:t>[Section 49C inserted</w:t>
      </w:r>
      <w:del w:id="404" w:author="svcMRProcess" w:date="2020-02-22T09:10:00Z">
        <w:r>
          <w:delText xml:space="preserve"> by</w:delText>
        </w:r>
      </w:del>
      <w:ins w:id="405" w:author="svcMRProcess" w:date="2020-02-22T09:10:00Z">
        <w:r>
          <w:t>:</w:t>
        </w:r>
      </w:ins>
      <w:r>
        <w:t xml:space="preserve"> No. 21 of 2013 s. 4; amended</w:t>
      </w:r>
      <w:del w:id="406" w:author="svcMRProcess" w:date="2020-02-22T09:10:00Z">
        <w:r>
          <w:delText xml:space="preserve"> by</w:delText>
        </w:r>
      </w:del>
      <w:ins w:id="407" w:author="svcMRProcess" w:date="2020-02-22T09:10:00Z">
        <w:r>
          <w:t>:</w:t>
        </w:r>
      </w:ins>
      <w:r>
        <w:t xml:space="preserve"> No. 28 of 2016 s. 11.]</w:t>
      </w:r>
    </w:p>
    <w:p>
      <w:pPr>
        <w:pStyle w:val="Heading5"/>
      </w:pPr>
      <w:bookmarkStart w:id="408" w:name="_Toc536193955"/>
      <w:bookmarkStart w:id="409" w:name="_Toc517348582"/>
      <w:r>
        <w:rPr>
          <w:rStyle w:val="CharSectno"/>
        </w:rPr>
        <w:t>49D</w:t>
      </w:r>
      <w:r>
        <w:t>.</w:t>
      </w:r>
      <w:r>
        <w:tab/>
        <w:t>Date of injury</w:t>
      </w:r>
      <w:bookmarkEnd w:id="408"/>
      <w:bookmarkEnd w:id="409"/>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w:t>
      </w:r>
      <w:del w:id="410" w:author="svcMRProcess" w:date="2020-02-22T09:10:00Z">
        <w:r>
          <w:delText xml:space="preserve"> by</w:delText>
        </w:r>
      </w:del>
      <w:ins w:id="411" w:author="svcMRProcess" w:date="2020-02-22T09:10:00Z">
        <w:r>
          <w:t>:</w:t>
        </w:r>
      </w:ins>
      <w:r>
        <w:t xml:space="preserve"> No. 21 of 2013 s. 4.]</w:t>
      </w:r>
    </w:p>
    <w:p>
      <w:pPr>
        <w:pStyle w:val="Heading5"/>
      </w:pPr>
      <w:bookmarkStart w:id="412" w:name="_Toc536193956"/>
      <w:bookmarkStart w:id="413" w:name="_Toc517348583"/>
      <w:r>
        <w:rPr>
          <w:rStyle w:val="CharSectno"/>
        </w:rPr>
        <w:t>49E</w:t>
      </w:r>
      <w:r>
        <w:t>.</w:t>
      </w:r>
      <w:r>
        <w:tab/>
        <w:t>Review of Division</w:t>
      </w:r>
      <w:bookmarkEnd w:id="412"/>
      <w:bookmarkEnd w:id="413"/>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w:t>
      </w:r>
      <w:del w:id="414" w:author="svcMRProcess" w:date="2020-02-22T09:10:00Z">
        <w:r>
          <w:delText xml:space="preserve"> by</w:delText>
        </w:r>
      </w:del>
      <w:ins w:id="415" w:author="svcMRProcess" w:date="2020-02-22T09:10:00Z">
        <w:r>
          <w:t>:</w:t>
        </w:r>
      </w:ins>
      <w:r>
        <w:t xml:space="preserve"> No. 21 of 2013 s. 4.]</w:t>
      </w:r>
    </w:p>
    <w:p>
      <w:pPr>
        <w:pStyle w:val="Heading3"/>
        <w:keepLines/>
      </w:pPr>
      <w:bookmarkStart w:id="416" w:name="_Toc518038897"/>
      <w:bookmarkStart w:id="417" w:name="_Toc536193957"/>
      <w:bookmarkStart w:id="418" w:name="_Toc517345985"/>
      <w:bookmarkStart w:id="419" w:name="_Toc517347163"/>
      <w:bookmarkStart w:id="420" w:name="_Toc517348584"/>
      <w:r>
        <w:rPr>
          <w:rStyle w:val="CharDivNo"/>
        </w:rPr>
        <w:t>Division 4</w:t>
      </w:r>
      <w:r>
        <w:t> — </w:t>
      </w:r>
      <w:r>
        <w:rPr>
          <w:rStyle w:val="CharDivText"/>
        </w:rPr>
        <w:t>Injury: specified losses of functions</w:t>
      </w:r>
      <w:bookmarkEnd w:id="416"/>
      <w:bookmarkEnd w:id="417"/>
      <w:bookmarkEnd w:id="418"/>
      <w:bookmarkEnd w:id="419"/>
      <w:bookmarkEnd w:id="420"/>
    </w:p>
    <w:p>
      <w:pPr>
        <w:pStyle w:val="Footnoteheading"/>
        <w:keepNext/>
        <w:keepLines/>
      </w:pPr>
      <w:r>
        <w:tab/>
        <w:t>[Heading inserted</w:t>
      </w:r>
      <w:del w:id="421" w:author="svcMRProcess" w:date="2020-02-22T09:10:00Z">
        <w:r>
          <w:delText xml:space="preserve"> by</w:delText>
        </w:r>
      </w:del>
      <w:ins w:id="422" w:author="svcMRProcess" w:date="2020-02-22T09:10:00Z">
        <w:r>
          <w:t>:</w:t>
        </w:r>
      </w:ins>
      <w:r>
        <w:t xml:space="preserve"> No. 42 of 2004 s. 36.]</w:t>
      </w:r>
    </w:p>
    <w:p>
      <w:pPr>
        <w:pStyle w:val="Heading5"/>
      </w:pPr>
      <w:bookmarkStart w:id="423" w:name="_Toc536193958"/>
      <w:bookmarkStart w:id="424" w:name="_Toc517348585"/>
      <w:r>
        <w:rPr>
          <w:rStyle w:val="CharSectno"/>
        </w:rPr>
        <w:t>49</w:t>
      </w:r>
      <w:r>
        <w:t>.</w:t>
      </w:r>
      <w:r>
        <w:tab/>
        <w:t>Loss of function in Sch. 4, when injury occurs as a result of</w:t>
      </w:r>
      <w:bookmarkEnd w:id="423"/>
      <w:bookmarkEnd w:id="424"/>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w:t>
      </w:r>
      <w:del w:id="425" w:author="svcMRProcess" w:date="2020-02-22T09:10:00Z">
        <w:r>
          <w:delText xml:space="preserve"> by</w:delText>
        </w:r>
      </w:del>
      <w:ins w:id="426" w:author="svcMRProcess" w:date="2020-02-22T09:10:00Z">
        <w:r>
          <w:t>:</w:t>
        </w:r>
      </w:ins>
      <w:r>
        <w:t xml:space="preserve"> No. 42 of 2004 s. 37.]</w:t>
      </w:r>
    </w:p>
    <w:p>
      <w:pPr>
        <w:pStyle w:val="Ednotesection"/>
        <w:outlineLvl w:val="9"/>
      </w:pPr>
      <w:r>
        <w:t>[</w:t>
      </w:r>
      <w:r>
        <w:rPr>
          <w:b/>
        </w:rPr>
        <w:t>50.</w:t>
      </w:r>
      <w:r>
        <w:tab/>
        <w:t>Deleted</w:t>
      </w:r>
      <w:del w:id="427" w:author="svcMRProcess" w:date="2020-02-22T09:10:00Z">
        <w:r>
          <w:delText xml:space="preserve"> by</w:delText>
        </w:r>
      </w:del>
      <w:ins w:id="428" w:author="svcMRProcess" w:date="2020-02-22T09:10:00Z">
        <w:r>
          <w:t>:</w:t>
        </w:r>
      </w:ins>
      <w:r>
        <w:t xml:space="preserve"> No. 36 of 1988 s. 10.]</w:t>
      </w:r>
    </w:p>
    <w:p>
      <w:pPr>
        <w:pStyle w:val="Heading5"/>
        <w:spacing w:before="120"/>
        <w:rPr>
          <w:snapToGrid w:val="0"/>
        </w:rPr>
      </w:pPr>
      <w:bookmarkStart w:id="429" w:name="_Toc536193959"/>
      <w:bookmarkStart w:id="430" w:name="_Toc517348586"/>
      <w:r>
        <w:rPr>
          <w:rStyle w:val="CharSectno"/>
        </w:rPr>
        <w:t>51</w:t>
      </w:r>
      <w:r>
        <w:rPr>
          <w:snapToGrid w:val="0"/>
        </w:rPr>
        <w:t>.</w:t>
      </w:r>
      <w:r>
        <w:rPr>
          <w:snapToGrid w:val="0"/>
        </w:rPr>
        <w:tab/>
        <w:t>Last employer liable but may join others</w:t>
      </w:r>
      <w:bookmarkEnd w:id="429"/>
      <w:bookmarkEnd w:id="430"/>
    </w:p>
    <w:p>
      <w:pPr>
        <w:pStyle w:val="Subsection"/>
        <w:spacing w:before="10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0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0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0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0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431" w:name="_Toc536193960"/>
      <w:bookmarkStart w:id="432" w:name="_Toc517348587"/>
      <w:r>
        <w:rPr>
          <w:rStyle w:val="CharSectno"/>
        </w:rPr>
        <w:t>52</w:t>
      </w:r>
      <w:r>
        <w:rPr>
          <w:snapToGrid w:val="0"/>
        </w:rPr>
        <w:t>.</w:t>
      </w:r>
      <w:r>
        <w:rPr>
          <w:snapToGrid w:val="0"/>
        </w:rPr>
        <w:tab/>
        <w:t>How compensation calculated</w:t>
      </w:r>
      <w:bookmarkEnd w:id="431"/>
      <w:bookmarkEnd w:id="432"/>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433" w:name="_Toc536193961"/>
      <w:bookmarkStart w:id="434" w:name="_Toc517348588"/>
      <w:r>
        <w:rPr>
          <w:rStyle w:val="CharSectno"/>
        </w:rPr>
        <w:t>53</w:t>
      </w:r>
      <w:r>
        <w:rPr>
          <w:snapToGrid w:val="0"/>
        </w:rPr>
        <w:t>.</w:t>
      </w:r>
      <w:r>
        <w:rPr>
          <w:snapToGrid w:val="0"/>
        </w:rPr>
        <w:tab/>
        <w:t>Employer to whom notice given</w:t>
      </w:r>
      <w:bookmarkEnd w:id="433"/>
      <w:bookmarkEnd w:id="434"/>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w:t>
      </w:r>
      <w:del w:id="435" w:author="svcMRProcess" w:date="2020-02-22T09:10:00Z">
        <w:r>
          <w:delText xml:space="preserve"> by</w:delText>
        </w:r>
      </w:del>
      <w:ins w:id="436" w:author="svcMRProcess" w:date="2020-02-22T09:10:00Z">
        <w:r>
          <w:t>:</w:t>
        </w:r>
      </w:ins>
      <w:r>
        <w:t xml:space="preserve"> No. 42 of 2004 s. 38.]</w:t>
      </w:r>
    </w:p>
    <w:p>
      <w:pPr>
        <w:pStyle w:val="Heading5"/>
        <w:rPr>
          <w:snapToGrid w:val="0"/>
        </w:rPr>
      </w:pPr>
      <w:bookmarkStart w:id="437" w:name="_Toc536193962"/>
      <w:bookmarkStart w:id="438" w:name="_Toc517348589"/>
      <w:r>
        <w:rPr>
          <w:rStyle w:val="CharSectno"/>
        </w:rPr>
        <w:t>54</w:t>
      </w:r>
      <w:r>
        <w:rPr>
          <w:snapToGrid w:val="0"/>
        </w:rPr>
        <w:t>.</w:t>
      </w:r>
      <w:r>
        <w:rPr>
          <w:snapToGrid w:val="0"/>
        </w:rPr>
        <w:tab/>
        <w:t>Loss of function in Sch. 4 deemed due to employment in process in Sch. 4</w:t>
      </w:r>
      <w:bookmarkEnd w:id="437"/>
      <w:bookmarkEnd w:id="438"/>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w:t>
      </w:r>
      <w:del w:id="439" w:author="svcMRProcess" w:date="2020-02-22T09:10:00Z">
        <w:r>
          <w:delText xml:space="preserve"> by</w:delText>
        </w:r>
      </w:del>
      <w:ins w:id="440" w:author="svcMRProcess" w:date="2020-02-22T09:10:00Z">
        <w:r>
          <w:t>:</w:t>
        </w:r>
      </w:ins>
      <w:r>
        <w:t xml:space="preserve"> No. 42 of 2004 s. 39.]</w:t>
      </w:r>
    </w:p>
    <w:p>
      <w:pPr>
        <w:pStyle w:val="Heading5"/>
        <w:rPr>
          <w:snapToGrid w:val="0"/>
        </w:rPr>
      </w:pPr>
      <w:bookmarkStart w:id="441" w:name="_Toc536193963"/>
      <w:bookmarkStart w:id="442" w:name="_Toc517348590"/>
      <w:r>
        <w:rPr>
          <w:rStyle w:val="CharSectno"/>
        </w:rPr>
        <w:t>55</w:t>
      </w:r>
      <w:r>
        <w:rPr>
          <w:snapToGrid w:val="0"/>
        </w:rPr>
        <w:t>.</w:t>
      </w:r>
      <w:r>
        <w:rPr>
          <w:snapToGrid w:val="0"/>
        </w:rPr>
        <w:tab/>
        <w:t>Additions to Sch. 4</w:t>
      </w:r>
      <w:bookmarkEnd w:id="441"/>
      <w:bookmarkEnd w:id="442"/>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443" w:name="_Toc518038904"/>
      <w:bookmarkStart w:id="444" w:name="_Toc536193964"/>
      <w:bookmarkStart w:id="445" w:name="_Toc517345992"/>
      <w:bookmarkStart w:id="446" w:name="_Toc517347170"/>
      <w:bookmarkStart w:id="447" w:name="_Toc517348591"/>
      <w:r>
        <w:rPr>
          <w:rStyle w:val="CharDivNo"/>
        </w:rPr>
        <w:t>Division 5</w:t>
      </w:r>
      <w:r>
        <w:rPr>
          <w:snapToGrid w:val="0"/>
        </w:rPr>
        <w:t> — </w:t>
      </w:r>
      <w:r>
        <w:rPr>
          <w:rStyle w:val="CharDivText"/>
        </w:rPr>
        <w:t>Commencement, review, suspension, and cessation of payments</w:t>
      </w:r>
      <w:bookmarkEnd w:id="443"/>
      <w:bookmarkEnd w:id="444"/>
      <w:bookmarkEnd w:id="445"/>
      <w:bookmarkEnd w:id="446"/>
      <w:bookmarkEnd w:id="447"/>
    </w:p>
    <w:p>
      <w:pPr>
        <w:pStyle w:val="Heading5"/>
        <w:rPr>
          <w:snapToGrid w:val="0"/>
        </w:rPr>
      </w:pPr>
      <w:bookmarkStart w:id="448" w:name="_Toc536193965"/>
      <w:bookmarkStart w:id="449" w:name="_Toc517348592"/>
      <w:r>
        <w:rPr>
          <w:rStyle w:val="CharSectno"/>
        </w:rPr>
        <w:t>56</w:t>
      </w:r>
      <w:r>
        <w:rPr>
          <w:snapToGrid w:val="0"/>
        </w:rPr>
        <w:t>.</w:t>
      </w:r>
      <w:r>
        <w:rPr>
          <w:snapToGrid w:val="0"/>
        </w:rPr>
        <w:tab/>
        <w:t>When entitlement to weekly payments ceases due to age</w:t>
      </w:r>
      <w:bookmarkEnd w:id="448"/>
      <w:bookmarkEnd w:id="449"/>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pPr>
      <w:r>
        <w:tab/>
        <w:t>[Section 56 amended</w:t>
      </w:r>
      <w:del w:id="450" w:author="svcMRProcess" w:date="2020-02-22T09:10:00Z">
        <w:r>
          <w:delText xml:space="preserve"> by</w:delText>
        </w:r>
      </w:del>
      <w:ins w:id="451" w:author="svcMRProcess" w:date="2020-02-22T09:10:00Z">
        <w:r>
          <w:t>:</w:t>
        </w:r>
      </w:ins>
      <w:r>
        <w:t xml:space="preserve"> No. 42 of 2004 s. 146 and 147; No. 31 of 2011 s. 88.]</w:t>
      </w:r>
    </w:p>
    <w:p>
      <w:pPr>
        <w:pStyle w:val="Heading5"/>
        <w:spacing w:before="180"/>
        <w:rPr>
          <w:snapToGrid w:val="0"/>
        </w:rPr>
      </w:pPr>
      <w:bookmarkStart w:id="452" w:name="_Toc536193966"/>
      <w:bookmarkStart w:id="453" w:name="_Toc517348593"/>
      <w:r>
        <w:rPr>
          <w:rStyle w:val="CharSectno"/>
        </w:rPr>
        <w:t>57</w:t>
      </w:r>
      <w:r>
        <w:rPr>
          <w:snapToGrid w:val="0"/>
        </w:rPr>
        <w:t>.</w:t>
      </w:r>
      <w:r>
        <w:rPr>
          <w:snapToGrid w:val="0"/>
        </w:rPr>
        <w:tab/>
        <w:t>Effect of s. 56 on Sch. 2 and expenses</w:t>
      </w:r>
      <w:bookmarkEnd w:id="452"/>
      <w:bookmarkEnd w:id="453"/>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w:t>
      </w:r>
      <w:del w:id="454" w:author="svcMRProcess" w:date="2020-02-22T09:10:00Z">
        <w:r>
          <w:delText xml:space="preserve"> by</w:delText>
        </w:r>
      </w:del>
      <w:ins w:id="455" w:author="svcMRProcess" w:date="2020-02-22T09:10:00Z">
        <w:r>
          <w:t>:</w:t>
        </w:r>
      </w:ins>
      <w:r>
        <w:t xml:space="preserve"> No. 42 of 2004 s. 40; No. 31 of 2011 s. 89.]</w:t>
      </w:r>
    </w:p>
    <w:p>
      <w:pPr>
        <w:pStyle w:val="Heading5"/>
        <w:spacing w:before="120"/>
        <w:rPr>
          <w:snapToGrid w:val="0"/>
        </w:rPr>
      </w:pPr>
      <w:bookmarkStart w:id="456" w:name="_Toc536193967"/>
      <w:bookmarkStart w:id="457" w:name="_Toc517348594"/>
      <w:r>
        <w:rPr>
          <w:rStyle w:val="CharSectno"/>
        </w:rPr>
        <w:t>57A</w:t>
      </w:r>
      <w:r>
        <w:rPr>
          <w:snapToGrid w:val="0"/>
        </w:rPr>
        <w:t>.</w:t>
      </w:r>
      <w:r>
        <w:rPr>
          <w:snapToGrid w:val="0"/>
        </w:rPr>
        <w:tab/>
        <w:t>Claims procedure where employer insured</w:t>
      </w:r>
      <w:bookmarkEnd w:id="456"/>
      <w:bookmarkEnd w:id="457"/>
    </w:p>
    <w:p>
      <w:pPr>
        <w:pStyle w:val="Subsection"/>
        <w:spacing w:before="12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spacing w:before="120"/>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w:t>
      </w:r>
      <w:del w:id="458" w:author="svcMRProcess" w:date="2020-02-22T09:10:00Z">
        <w:r>
          <w:delText xml:space="preserve"> by</w:delText>
        </w:r>
      </w:del>
      <w:ins w:id="459" w:author="svcMRProcess" w:date="2020-02-22T09:10:00Z">
        <w:r>
          <w:t>:</w:t>
        </w:r>
      </w:ins>
      <w:r>
        <w:t xml:space="preserve"> No. 96 of 1990 s. 8; amended</w:t>
      </w:r>
      <w:del w:id="460" w:author="svcMRProcess" w:date="2020-02-22T09:10:00Z">
        <w:r>
          <w:delText xml:space="preserve"> by</w:delText>
        </w:r>
      </w:del>
      <w:ins w:id="461" w:author="svcMRProcess" w:date="2020-02-22T09:10:00Z">
        <w:r>
          <w:t>:</w:t>
        </w:r>
      </w:ins>
      <w:r>
        <w:t xml:space="preserve"> No. 72 of 1992 s. 6; No. 48 of 1993 s. 28(1) and 34; No. 34 of 1999 s. 11; No. 42 of 2004 s. 41, 146, 147 and 154(4); No. 59 of 2004 s. 133; No. 31 of 2011 s. 90.]</w:t>
      </w:r>
    </w:p>
    <w:p>
      <w:pPr>
        <w:pStyle w:val="Heading5"/>
        <w:spacing w:before="180"/>
        <w:rPr>
          <w:snapToGrid w:val="0"/>
        </w:rPr>
      </w:pPr>
      <w:bookmarkStart w:id="462" w:name="_Toc536193968"/>
      <w:bookmarkStart w:id="463" w:name="_Toc517348595"/>
      <w:r>
        <w:rPr>
          <w:rStyle w:val="CharSectno"/>
        </w:rPr>
        <w:t>57B</w:t>
      </w:r>
      <w:r>
        <w:rPr>
          <w:snapToGrid w:val="0"/>
        </w:rPr>
        <w:t>.</w:t>
      </w:r>
      <w:r>
        <w:rPr>
          <w:snapToGrid w:val="0"/>
        </w:rPr>
        <w:tab/>
        <w:t>Claims procedure where employer is self</w:t>
      </w:r>
      <w:r>
        <w:rPr>
          <w:snapToGrid w:val="0"/>
        </w:rPr>
        <w:noBreakHyphen/>
        <w:t>insured or uninsured</w:t>
      </w:r>
      <w:bookmarkEnd w:id="462"/>
      <w:bookmarkEnd w:id="463"/>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w:t>
      </w:r>
      <w:del w:id="464" w:author="svcMRProcess" w:date="2020-02-22T09:10:00Z">
        <w:r>
          <w:delText xml:space="preserve"> by</w:delText>
        </w:r>
      </w:del>
      <w:ins w:id="465" w:author="svcMRProcess" w:date="2020-02-22T09:10:00Z">
        <w:r>
          <w:t>:</w:t>
        </w:r>
      </w:ins>
      <w:r>
        <w:t xml:space="preserve"> No. 96 of 1990 s. 8; amended</w:t>
      </w:r>
      <w:del w:id="466" w:author="svcMRProcess" w:date="2020-02-22T09:10:00Z">
        <w:r>
          <w:delText xml:space="preserve"> by</w:delText>
        </w:r>
      </w:del>
      <w:ins w:id="467" w:author="svcMRProcess" w:date="2020-02-22T09:10:00Z">
        <w:r>
          <w:t>:</w:t>
        </w:r>
      </w:ins>
      <w:r>
        <w:t xml:space="preserve"> No. 72 of 1992 s. 7; No. 48 of 1993 s. 28(1) and 35; No. 34 of 1999 s. 12; No. 42 of 2004 s. 42, 146, 147, 150 and 154(4); No. 31 of 2011 s. 91.]</w:t>
      </w:r>
    </w:p>
    <w:p>
      <w:pPr>
        <w:pStyle w:val="Heading5"/>
      </w:pPr>
      <w:bookmarkStart w:id="468" w:name="_Toc536193969"/>
      <w:bookmarkStart w:id="469" w:name="_Toc517348596"/>
      <w:r>
        <w:rPr>
          <w:rStyle w:val="CharSectno"/>
        </w:rPr>
        <w:t>57BA</w:t>
      </w:r>
      <w:r>
        <w:t>.</w:t>
      </w:r>
      <w:r>
        <w:tab/>
        <w:t>Notices under s. 57A and 57B, form and content of</w:t>
      </w:r>
      <w:bookmarkEnd w:id="468"/>
      <w:bookmarkEnd w:id="469"/>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w:t>
      </w:r>
      <w:del w:id="470" w:author="svcMRProcess" w:date="2020-02-22T09:10:00Z">
        <w:r>
          <w:delText xml:space="preserve"> by</w:delText>
        </w:r>
      </w:del>
      <w:ins w:id="471" w:author="svcMRProcess" w:date="2020-02-22T09:10:00Z">
        <w:r>
          <w:t>:</w:t>
        </w:r>
      </w:ins>
      <w:r>
        <w:t xml:space="preserve"> No. 42 of 2004 s. 43.]</w:t>
      </w:r>
    </w:p>
    <w:p>
      <w:pPr>
        <w:pStyle w:val="Heading5"/>
        <w:rPr>
          <w:snapToGrid w:val="0"/>
        </w:rPr>
      </w:pPr>
      <w:bookmarkStart w:id="472" w:name="_Toc536193970"/>
      <w:bookmarkStart w:id="473" w:name="_Toc517348597"/>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472"/>
      <w:bookmarkEnd w:id="47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w:t>
      </w:r>
      <w:del w:id="474" w:author="svcMRProcess" w:date="2020-02-22T09:10:00Z">
        <w:r>
          <w:delText xml:space="preserve"> by</w:delText>
        </w:r>
      </w:del>
      <w:ins w:id="475" w:author="svcMRProcess" w:date="2020-02-22T09:10:00Z">
        <w:r>
          <w:t>:</w:t>
        </w:r>
      </w:ins>
      <w:r>
        <w:t xml:space="preserve"> No. 96 of 1990 s. 8; amended</w:t>
      </w:r>
      <w:del w:id="476" w:author="svcMRProcess" w:date="2020-02-22T09:10:00Z">
        <w:r>
          <w:delText xml:space="preserve"> by</w:delText>
        </w:r>
      </w:del>
      <w:ins w:id="477" w:author="svcMRProcess" w:date="2020-02-22T09:10:00Z">
        <w:r>
          <w:t>:</w:t>
        </w:r>
      </w:ins>
      <w:r>
        <w:t xml:space="preserve"> No. 42 of 2004 s. 44, 147 and 150.]</w:t>
      </w:r>
    </w:p>
    <w:p>
      <w:pPr>
        <w:pStyle w:val="Heading5"/>
        <w:spacing w:before="260"/>
        <w:rPr>
          <w:snapToGrid w:val="0"/>
        </w:rPr>
      </w:pPr>
      <w:bookmarkStart w:id="478" w:name="_Toc536193971"/>
      <w:bookmarkStart w:id="479" w:name="_Toc517348598"/>
      <w:r>
        <w:rPr>
          <w:rStyle w:val="CharSectno"/>
        </w:rPr>
        <w:t>57D</w:t>
      </w:r>
      <w:r>
        <w:rPr>
          <w:snapToGrid w:val="0"/>
        </w:rPr>
        <w:t>.</w:t>
      </w:r>
      <w:r>
        <w:rPr>
          <w:snapToGrid w:val="0"/>
        </w:rPr>
        <w:tab/>
        <w:t>Confidentiality of information given under s. 57C</w:t>
      </w:r>
      <w:bookmarkEnd w:id="478"/>
      <w:bookmarkEnd w:id="47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w:t>
      </w:r>
      <w:del w:id="480" w:author="svcMRProcess" w:date="2020-02-22T09:10:00Z">
        <w:r>
          <w:delText xml:space="preserve"> by</w:delText>
        </w:r>
      </w:del>
      <w:ins w:id="481" w:author="svcMRProcess" w:date="2020-02-22T09:10:00Z">
        <w:r>
          <w:t>:</w:t>
        </w:r>
      </w:ins>
      <w:r>
        <w:t xml:space="preserve"> No. 96 of 1990 s. 8; amended</w:t>
      </w:r>
      <w:del w:id="482" w:author="svcMRProcess" w:date="2020-02-22T09:10:00Z">
        <w:r>
          <w:delText xml:space="preserve"> by</w:delText>
        </w:r>
      </w:del>
      <w:ins w:id="483" w:author="svcMRProcess" w:date="2020-02-22T09:10:00Z">
        <w:r>
          <w:t>:</w:t>
        </w:r>
      </w:ins>
      <w:r>
        <w:t xml:space="preserve"> No. 42 of 2004 s. 150.]</w:t>
      </w:r>
    </w:p>
    <w:p>
      <w:pPr>
        <w:pStyle w:val="Heading5"/>
        <w:rPr>
          <w:snapToGrid w:val="0"/>
        </w:rPr>
      </w:pPr>
      <w:bookmarkStart w:id="484" w:name="_Toc536193972"/>
      <w:bookmarkStart w:id="485" w:name="_Toc517348599"/>
      <w:r>
        <w:rPr>
          <w:rStyle w:val="CharSectno"/>
        </w:rPr>
        <w:t>58</w:t>
      </w:r>
      <w:r>
        <w:rPr>
          <w:snapToGrid w:val="0"/>
        </w:rPr>
        <w:t>.</w:t>
      </w:r>
      <w:r>
        <w:rPr>
          <w:snapToGrid w:val="0"/>
        </w:rPr>
        <w:tab/>
        <w:t>Liability for weekly payments, arbitrator may determine</w:t>
      </w:r>
      <w:bookmarkEnd w:id="484"/>
      <w:bookmarkEnd w:id="485"/>
    </w:p>
    <w:p>
      <w:pPr>
        <w:pStyle w:val="Subsection"/>
        <w:spacing w:before="120"/>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120"/>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w:t>
      </w:r>
      <w:del w:id="486" w:author="svcMRProcess" w:date="2020-02-22T09:10:00Z">
        <w:r>
          <w:delText xml:space="preserve"> by</w:delText>
        </w:r>
      </w:del>
      <w:ins w:id="487" w:author="svcMRProcess" w:date="2020-02-22T09:10:00Z">
        <w:r>
          <w:t>:</w:t>
        </w:r>
      </w:ins>
      <w:r>
        <w:t xml:space="preserve"> No. 96 of 1990 s. 9; amended</w:t>
      </w:r>
      <w:del w:id="488" w:author="svcMRProcess" w:date="2020-02-22T09:10:00Z">
        <w:r>
          <w:delText xml:space="preserve"> by</w:delText>
        </w:r>
      </w:del>
      <w:ins w:id="489" w:author="svcMRProcess" w:date="2020-02-22T09:10:00Z">
        <w:r>
          <w:t>:</w:t>
        </w:r>
      </w:ins>
      <w:r>
        <w:t xml:space="preserve"> No. 72 of 1992 s. 8; No. 48 of 1993 s. 28(1); No. 49 of 1996 s. 64; No. 42 of 2004 s. 45 and 150; No. 77 of 2006 Sch. 1 cl. 189(9); No. 31 of 2011 s. 92.]</w:t>
      </w:r>
    </w:p>
    <w:p>
      <w:pPr>
        <w:pStyle w:val="Heading5"/>
        <w:rPr>
          <w:snapToGrid w:val="0"/>
        </w:rPr>
      </w:pPr>
      <w:bookmarkStart w:id="490" w:name="_Toc536193973"/>
      <w:bookmarkStart w:id="491" w:name="_Toc517348600"/>
      <w:r>
        <w:rPr>
          <w:rStyle w:val="CharSectno"/>
        </w:rPr>
        <w:t>59</w:t>
      </w:r>
      <w:r>
        <w:rPr>
          <w:snapToGrid w:val="0"/>
        </w:rPr>
        <w:t>.</w:t>
      </w:r>
      <w:r>
        <w:rPr>
          <w:snapToGrid w:val="0"/>
        </w:rPr>
        <w:tab/>
        <w:t>Workers who claim compensation to notify employers as to remunerated work</w:t>
      </w:r>
      <w:bookmarkEnd w:id="490"/>
      <w:bookmarkEnd w:id="49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w:t>
      </w:r>
      <w:del w:id="492" w:author="svcMRProcess" w:date="2020-02-22T09:10:00Z">
        <w:r>
          <w:delText xml:space="preserve"> by</w:delText>
        </w:r>
      </w:del>
      <w:ins w:id="493" w:author="svcMRProcess" w:date="2020-02-22T09:10:00Z">
        <w:r>
          <w:t>:</w:t>
        </w:r>
      </w:ins>
      <w:r>
        <w:t xml:space="preserve"> No. 72 of 1992 s. 9; amended</w:t>
      </w:r>
      <w:del w:id="494" w:author="svcMRProcess" w:date="2020-02-22T09:10:00Z">
        <w:r>
          <w:delText xml:space="preserve"> by</w:delText>
        </w:r>
      </w:del>
      <w:ins w:id="495" w:author="svcMRProcess" w:date="2020-02-22T09:10:00Z">
        <w:r>
          <w:t>:</w:t>
        </w:r>
      </w:ins>
      <w:r>
        <w:t xml:space="preserve"> No. 48 of 1993 s. 28(1); No. 42 of 2004 s. 46.]</w:t>
      </w:r>
    </w:p>
    <w:p>
      <w:pPr>
        <w:pStyle w:val="Heading5"/>
        <w:rPr>
          <w:snapToGrid w:val="0"/>
        </w:rPr>
      </w:pPr>
      <w:bookmarkStart w:id="496" w:name="_Toc536193974"/>
      <w:bookmarkStart w:id="497" w:name="_Toc517348601"/>
      <w:r>
        <w:rPr>
          <w:rStyle w:val="CharSectno"/>
        </w:rPr>
        <w:t>60</w:t>
      </w:r>
      <w:r>
        <w:rPr>
          <w:snapToGrid w:val="0"/>
        </w:rPr>
        <w:t>.</w:t>
      </w:r>
      <w:r>
        <w:rPr>
          <w:snapToGrid w:val="0"/>
        </w:rPr>
        <w:tab/>
        <w:t>Discontinuing or reducing weekly payments, order as to</w:t>
      </w:r>
      <w:bookmarkEnd w:id="496"/>
      <w:bookmarkEnd w:id="497"/>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w:t>
      </w:r>
      <w:del w:id="498" w:author="svcMRProcess" w:date="2020-02-22T09:10:00Z">
        <w:r>
          <w:delText xml:space="preserve"> by</w:delText>
        </w:r>
      </w:del>
      <w:ins w:id="499" w:author="svcMRProcess" w:date="2020-02-22T09:10:00Z">
        <w:r>
          <w:t>:</w:t>
        </w:r>
      </w:ins>
      <w:r>
        <w:t xml:space="preserve"> No. 96 of 1990 s. 10; No. 72 of 1992 s. 10; No. 48 of 1993 s. 28(1); No. 42 of 2004 s. 47.]</w:t>
      </w:r>
    </w:p>
    <w:p>
      <w:pPr>
        <w:pStyle w:val="Heading5"/>
        <w:rPr>
          <w:snapToGrid w:val="0"/>
        </w:rPr>
      </w:pPr>
      <w:bookmarkStart w:id="500" w:name="_Toc536193975"/>
      <w:bookmarkStart w:id="501" w:name="_Toc517348602"/>
      <w:r>
        <w:rPr>
          <w:rStyle w:val="CharSectno"/>
        </w:rPr>
        <w:t>61</w:t>
      </w:r>
      <w:r>
        <w:rPr>
          <w:snapToGrid w:val="0"/>
        </w:rPr>
        <w:t>.</w:t>
      </w:r>
      <w:r>
        <w:rPr>
          <w:snapToGrid w:val="0"/>
        </w:rPr>
        <w:tab/>
        <w:t>Discontinuing or reducing weekly payments without order</w:t>
      </w:r>
      <w:bookmarkEnd w:id="500"/>
      <w:bookmarkEnd w:id="501"/>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w:t>
      </w:r>
      <w:del w:id="502" w:author="svcMRProcess" w:date="2020-02-22T09:10:00Z">
        <w:r>
          <w:delText xml:space="preserve"> by</w:delText>
        </w:r>
      </w:del>
      <w:ins w:id="503" w:author="svcMRProcess" w:date="2020-02-22T09:10:00Z">
        <w:r>
          <w:t>:</w:t>
        </w:r>
      </w:ins>
      <w:r>
        <w:t xml:space="preserve"> No. 44 of 1985 s. 20; No. 96 of 1990 s. 11; No. 72 of 1992 s. 11 and 12; No. 48 of 1993 s. 28(1); No. 34 of 1999 s. 13 and 32(2); No. 42 of 2004 s. 48, 147 and 150.]</w:t>
      </w:r>
    </w:p>
    <w:p>
      <w:pPr>
        <w:pStyle w:val="Heading5"/>
        <w:keepNext w:val="0"/>
        <w:keepLines w:val="0"/>
        <w:rPr>
          <w:snapToGrid w:val="0"/>
        </w:rPr>
      </w:pPr>
      <w:bookmarkStart w:id="504" w:name="_Toc536193976"/>
      <w:bookmarkStart w:id="505" w:name="_Toc517348603"/>
      <w:r>
        <w:rPr>
          <w:rStyle w:val="CharSectno"/>
        </w:rPr>
        <w:t>62</w:t>
      </w:r>
      <w:r>
        <w:rPr>
          <w:snapToGrid w:val="0"/>
        </w:rPr>
        <w:t>.</w:t>
      </w:r>
      <w:r>
        <w:rPr>
          <w:snapToGrid w:val="0"/>
        </w:rPr>
        <w:tab/>
        <w:t>Reviewing and discontinuing, suspending or changing weekly payments</w:t>
      </w:r>
      <w:bookmarkEnd w:id="504"/>
      <w:bookmarkEnd w:id="505"/>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w:t>
      </w:r>
      <w:del w:id="506" w:author="svcMRProcess" w:date="2020-02-22T09:10:00Z">
        <w:r>
          <w:delText xml:space="preserve"> by</w:delText>
        </w:r>
      </w:del>
      <w:ins w:id="507" w:author="svcMRProcess" w:date="2020-02-22T09:10:00Z">
        <w:r>
          <w:t>:</w:t>
        </w:r>
      </w:ins>
      <w:r>
        <w:t xml:space="preserve"> No. 96 of 1990 s. 12; No. 72 of 1992 s. 13; No. 48 of 1993 s. 28(1); No. 42 of 2004 s. 49.]</w:t>
      </w:r>
    </w:p>
    <w:p>
      <w:pPr>
        <w:pStyle w:val="Heading5"/>
        <w:rPr>
          <w:snapToGrid w:val="0"/>
        </w:rPr>
      </w:pPr>
      <w:bookmarkStart w:id="508" w:name="_Toc536193977"/>
      <w:bookmarkStart w:id="509" w:name="_Toc517348604"/>
      <w:r>
        <w:rPr>
          <w:rStyle w:val="CharSectno"/>
        </w:rPr>
        <w:t>63</w:t>
      </w:r>
      <w:r>
        <w:rPr>
          <w:snapToGrid w:val="0"/>
        </w:rPr>
        <w:t>.</w:t>
      </w:r>
      <w:r>
        <w:rPr>
          <w:snapToGrid w:val="0"/>
        </w:rPr>
        <w:tab/>
        <w:t>No compensation if right to compensation suspended</w:t>
      </w:r>
      <w:bookmarkEnd w:id="508"/>
      <w:bookmarkEnd w:id="509"/>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w:t>
      </w:r>
      <w:del w:id="510" w:author="svcMRProcess" w:date="2020-02-22T09:10:00Z">
        <w:r>
          <w:delText xml:space="preserve"> by</w:delText>
        </w:r>
      </w:del>
      <w:ins w:id="511" w:author="svcMRProcess" w:date="2020-02-22T09:10:00Z">
        <w:r>
          <w:t>:</w:t>
        </w:r>
      </w:ins>
      <w:r>
        <w:t xml:space="preserve"> No. 48 of 1993 s. 28(1); No. 42 of 2004 s. 50.]</w:t>
      </w:r>
    </w:p>
    <w:p>
      <w:pPr>
        <w:pStyle w:val="Heading5"/>
        <w:rPr>
          <w:snapToGrid w:val="0"/>
        </w:rPr>
      </w:pPr>
      <w:bookmarkStart w:id="512" w:name="_Toc536193978"/>
      <w:bookmarkStart w:id="513" w:name="_Toc517348605"/>
      <w:r>
        <w:rPr>
          <w:rStyle w:val="CharSectno"/>
        </w:rPr>
        <w:t>64</w:t>
      </w:r>
      <w:r>
        <w:rPr>
          <w:snapToGrid w:val="0"/>
        </w:rPr>
        <w:t>.</w:t>
      </w:r>
      <w:r>
        <w:rPr>
          <w:snapToGrid w:val="0"/>
        </w:rPr>
        <w:tab/>
        <w:t>Medical examination, worker claiming injury may be required to attend</w:t>
      </w:r>
      <w:bookmarkEnd w:id="512"/>
      <w:bookmarkEnd w:id="513"/>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w:t>
      </w:r>
      <w:del w:id="514" w:author="svcMRProcess" w:date="2020-02-22T09:10:00Z">
        <w:r>
          <w:delText xml:space="preserve"> by</w:delText>
        </w:r>
      </w:del>
      <w:ins w:id="515" w:author="svcMRProcess" w:date="2020-02-22T09:10:00Z">
        <w:r>
          <w:t>:</w:t>
        </w:r>
      </w:ins>
      <w:r>
        <w:t xml:space="preserve"> No. 48 of 1993 s. 28(1); No. 42 of 2004 s. 51 and 146.]</w:t>
      </w:r>
    </w:p>
    <w:p>
      <w:pPr>
        <w:pStyle w:val="Heading5"/>
        <w:rPr>
          <w:snapToGrid w:val="0"/>
        </w:rPr>
      </w:pPr>
      <w:bookmarkStart w:id="516" w:name="_Toc536193979"/>
      <w:bookmarkStart w:id="517" w:name="_Toc517348606"/>
      <w:r>
        <w:rPr>
          <w:rStyle w:val="CharSectno"/>
        </w:rPr>
        <w:t>65</w:t>
      </w:r>
      <w:r>
        <w:rPr>
          <w:snapToGrid w:val="0"/>
        </w:rPr>
        <w:t>.</w:t>
      </w:r>
      <w:r>
        <w:rPr>
          <w:snapToGrid w:val="0"/>
        </w:rPr>
        <w:tab/>
        <w:t>Periodical medical examination, workers on weekly payments may be required to attend</w:t>
      </w:r>
      <w:bookmarkEnd w:id="516"/>
      <w:bookmarkEnd w:id="51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w:t>
      </w:r>
      <w:del w:id="518" w:author="svcMRProcess" w:date="2020-02-22T09:10:00Z">
        <w:r>
          <w:delText xml:space="preserve"> by</w:delText>
        </w:r>
      </w:del>
      <w:ins w:id="519" w:author="svcMRProcess" w:date="2020-02-22T09:10:00Z">
        <w:r>
          <w:t>:</w:t>
        </w:r>
      </w:ins>
      <w:r>
        <w:t xml:space="preserve"> No. 42 of 2004 s. 52.]</w:t>
      </w:r>
    </w:p>
    <w:p>
      <w:pPr>
        <w:pStyle w:val="Heading5"/>
        <w:rPr>
          <w:snapToGrid w:val="0"/>
        </w:rPr>
      </w:pPr>
      <w:bookmarkStart w:id="520" w:name="_Toc536193980"/>
      <w:bookmarkStart w:id="521" w:name="_Toc517348607"/>
      <w:r>
        <w:rPr>
          <w:rStyle w:val="CharSectno"/>
        </w:rPr>
        <w:t>66</w:t>
      </w:r>
      <w:r>
        <w:rPr>
          <w:snapToGrid w:val="0"/>
        </w:rPr>
        <w:t>.</w:t>
      </w:r>
      <w:r>
        <w:rPr>
          <w:snapToGrid w:val="0"/>
        </w:rPr>
        <w:tab/>
        <w:t>Regulations as to medical examinations</w:t>
      </w:r>
      <w:bookmarkEnd w:id="520"/>
      <w:bookmarkEnd w:id="521"/>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w:t>
      </w:r>
      <w:del w:id="522" w:author="svcMRProcess" w:date="2020-02-22T09:10:00Z">
        <w:r>
          <w:delText xml:space="preserve"> by</w:delText>
        </w:r>
      </w:del>
      <w:ins w:id="523" w:author="svcMRProcess" w:date="2020-02-22T09:10:00Z">
        <w:r>
          <w:t>:</w:t>
        </w:r>
      </w:ins>
      <w:r>
        <w:t xml:space="preserve"> No. 42 of 2004 s. 53.]</w:t>
      </w:r>
    </w:p>
    <w:p>
      <w:pPr>
        <w:pStyle w:val="Heading5"/>
      </w:pPr>
      <w:bookmarkStart w:id="524" w:name="_Toc536193981"/>
      <w:bookmarkStart w:id="525" w:name="_Toc517348608"/>
      <w:r>
        <w:rPr>
          <w:rStyle w:val="CharSectno"/>
        </w:rPr>
        <w:t>66A</w:t>
      </w:r>
      <w:r>
        <w:t>.</w:t>
      </w:r>
      <w:r>
        <w:tab/>
        <w:t>Additional medical examinations</w:t>
      </w:r>
      <w:bookmarkEnd w:id="524"/>
      <w:bookmarkEnd w:id="525"/>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w:t>
      </w:r>
      <w:del w:id="526" w:author="svcMRProcess" w:date="2020-02-22T09:10:00Z">
        <w:r>
          <w:delText xml:space="preserve"> by</w:delText>
        </w:r>
      </w:del>
      <w:ins w:id="527" w:author="svcMRProcess" w:date="2020-02-22T09:10:00Z">
        <w:r>
          <w:t>:</w:t>
        </w:r>
      </w:ins>
      <w:r>
        <w:t xml:space="preserve"> No. 42 of 2004 s. 54.]</w:t>
      </w:r>
    </w:p>
    <w:p>
      <w:pPr>
        <w:pStyle w:val="Heading5"/>
        <w:rPr>
          <w:snapToGrid w:val="0"/>
        </w:rPr>
      </w:pPr>
      <w:bookmarkStart w:id="528" w:name="_Toc536193982"/>
      <w:bookmarkStart w:id="529" w:name="_Toc517348609"/>
      <w:r>
        <w:rPr>
          <w:rStyle w:val="CharSectno"/>
        </w:rPr>
        <w:t>67</w:t>
      </w:r>
      <w:r>
        <w:rPr>
          <w:snapToGrid w:val="0"/>
        </w:rPr>
        <w:t>.</w:t>
      </w:r>
      <w:r>
        <w:rPr>
          <w:snapToGrid w:val="0"/>
        </w:rPr>
        <w:tab/>
        <w:t>Lump sum in redemption of weekly payments</w:t>
      </w:r>
      <w:bookmarkEnd w:id="528"/>
      <w:bookmarkEnd w:id="529"/>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w:t>
      </w:r>
      <w:del w:id="530" w:author="svcMRProcess" w:date="2020-02-22T09:10:00Z">
        <w:r>
          <w:delText xml:space="preserve"> by</w:delText>
        </w:r>
      </w:del>
      <w:ins w:id="531" w:author="svcMRProcess" w:date="2020-02-22T09:10:00Z">
        <w:r>
          <w:t>:</w:t>
        </w:r>
      </w:ins>
      <w:r>
        <w:t xml:space="preserve"> No. 44 of 1985 s. 21; No. 48 of 1993 s. 36; No. 33 of 1999 s. 4; No. 34 of 1999 s. 14; No. 42 of 2004 s. 55, 146 and 147; No. 31 of 2011 s. 26 and 93.]</w:t>
      </w:r>
    </w:p>
    <w:p>
      <w:pPr>
        <w:pStyle w:val="Heading5"/>
        <w:tabs>
          <w:tab w:val="left" w:pos="4200"/>
        </w:tabs>
        <w:spacing w:before="260"/>
        <w:rPr>
          <w:snapToGrid w:val="0"/>
        </w:rPr>
      </w:pPr>
      <w:bookmarkStart w:id="532" w:name="_Toc536193983"/>
      <w:bookmarkStart w:id="533" w:name="_Toc517348610"/>
      <w:r>
        <w:rPr>
          <w:rStyle w:val="CharSectno"/>
        </w:rPr>
        <w:t>68</w:t>
      </w:r>
      <w:r>
        <w:rPr>
          <w:snapToGrid w:val="0"/>
        </w:rPr>
        <w:t>.</w:t>
      </w:r>
      <w:r>
        <w:rPr>
          <w:snapToGrid w:val="0"/>
        </w:rPr>
        <w:tab/>
        <w:t>Calculation of lump sum for s. 67(4)</w:t>
      </w:r>
      <w:bookmarkEnd w:id="532"/>
      <w:bookmarkEnd w:id="533"/>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w:t>
      </w:r>
      <w:del w:id="534" w:author="svcMRProcess" w:date="2020-02-22T09:10:00Z">
        <w:r>
          <w:delText xml:space="preserve"> by</w:delText>
        </w:r>
      </w:del>
      <w:ins w:id="535" w:author="svcMRProcess" w:date="2020-02-22T09:10:00Z">
        <w:r>
          <w:t>:</w:t>
        </w:r>
      </w:ins>
      <w:r>
        <w:t xml:space="preserve"> No. 44 of 1985 s. 22; No. 48 of 1993 s. 37; No. 33 of 1999 s. 5; No. 34 of 1999 s. 15.]</w:t>
      </w:r>
    </w:p>
    <w:p>
      <w:pPr>
        <w:pStyle w:val="Heading5"/>
        <w:rPr>
          <w:snapToGrid w:val="0"/>
        </w:rPr>
      </w:pPr>
      <w:bookmarkStart w:id="536" w:name="_Toc536193984"/>
      <w:bookmarkStart w:id="537" w:name="_Toc517348611"/>
      <w:r>
        <w:rPr>
          <w:rStyle w:val="CharSectno"/>
        </w:rPr>
        <w:t>69</w:t>
      </w:r>
      <w:r>
        <w:rPr>
          <w:snapToGrid w:val="0"/>
        </w:rPr>
        <w:t>.</w:t>
      </w:r>
      <w:r>
        <w:rPr>
          <w:snapToGrid w:val="0"/>
        </w:rPr>
        <w:tab/>
        <w:t>Worker not residing in WA, continuance of weekly payments to</w:t>
      </w:r>
      <w:bookmarkEnd w:id="536"/>
      <w:bookmarkEnd w:id="537"/>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538" w:name="_Toc536193985"/>
      <w:bookmarkStart w:id="539" w:name="_Toc517348612"/>
      <w:r>
        <w:rPr>
          <w:rStyle w:val="CharSectno"/>
        </w:rPr>
        <w:t>70</w:t>
      </w:r>
      <w:r>
        <w:t>.</w:t>
      </w:r>
      <w:r>
        <w:tab/>
        <w:t>Medical reports, provision of to worker or employer</w:t>
      </w:r>
      <w:bookmarkEnd w:id="538"/>
      <w:bookmarkEnd w:id="539"/>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w:t>
      </w:r>
      <w:del w:id="540" w:author="svcMRProcess" w:date="2020-02-22T09:10:00Z">
        <w:r>
          <w:delText xml:space="preserve"> by</w:delText>
        </w:r>
      </w:del>
      <w:ins w:id="541" w:author="svcMRProcess" w:date="2020-02-22T09:10:00Z">
        <w:r>
          <w:t>:</w:t>
        </w:r>
      </w:ins>
      <w:r>
        <w:t xml:space="preserve"> No. 42 of 2004 s. 56.]</w:t>
      </w:r>
    </w:p>
    <w:p>
      <w:pPr>
        <w:pStyle w:val="Heading5"/>
        <w:spacing w:before="260"/>
        <w:rPr>
          <w:snapToGrid w:val="0"/>
        </w:rPr>
      </w:pPr>
      <w:bookmarkStart w:id="542" w:name="_Toc536193986"/>
      <w:bookmarkStart w:id="543" w:name="_Toc517348613"/>
      <w:r>
        <w:rPr>
          <w:rStyle w:val="CharSectno"/>
        </w:rPr>
        <w:t>71</w:t>
      </w:r>
      <w:r>
        <w:rPr>
          <w:snapToGrid w:val="0"/>
        </w:rPr>
        <w:t>.</w:t>
      </w:r>
      <w:r>
        <w:rPr>
          <w:snapToGrid w:val="0"/>
        </w:rPr>
        <w:tab/>
        <w:t>Payments to unentitled person, recovery of</w:t>
      </w:r>
      <w:bookmarkEnd w:id="542"/>
      <w:bookmarkEnd w:id="543"/>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w:t>
      </w:r>
      <w:del w:id="544" w:author="svcMRProcess" w:date="2020-02-22T09:10:00Z">
        <w:r>
          <w:delText xml:space="preserve"> by</w:delText>
        </w:r>
      </w:del>
      <w:ins w:id="545" w:author="svcMRProcess" w:date="2020-02-22T09:10:00Z">
        <w:r>
          <w:t>:</w:t>
        </w:r>
      </w:ins>
      <w:r>
        <w:t xml:space="preserve"> No. 48 of 1993 s. 28(1); No. 42 of 2004 s. 57; No. 31 of 2011 s. 94.]</w:t>
      </w:r>
    </w:p>
    <w:p>
      <w:pPr>
        <w:pStyle w:val="Heading5"/>
        <w:spacing w:before="180"/>
      </w:pPr>
      <w:bookmarkStart w:id="546" w:name="_Toc536193987"/>
      <w:bookmarkStart w:id="547" w:name="_Toc517348614"/>
      <w:r>
        <w:rPr>
          <w:rStyle w:val="CharSectno"/>
        </w:rPr>
        <w:t>72</w:t>
      </w:r>
      <w:r>
        <w:t>.</w:t>
      </w:r>
      <w:r>
        <w:tab/>
        <w:t>Suspending entitlement while worker in prison</w:t>
      </w:r>
      <w:bookmarkEnd w:id="546"/>
      <w:bookmarkEnd w:id="547"/>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w:t>
      </w:r>
      <w:del w:id="548" w:author="svcMRProcess" w:date="2020-02-22T09:10:00Z">
        <w:r>
          <w:delText xml:space="preserve"> by</w:delText>
        </w:r>
      </w:del>
      <w:ins w:id="549" w:author="svcMRProcess" w:date="2020-02-22T09:10:00Z">
        <w:r>
          <w:t>:</w:t>
        </w:r>
      </w:ins>
      <w:r>
        <w:t xml:space="preserve"> No. 42 of 2004 s. 58.]</w:t>
      </w:r>
    </w:p>
    <w:p>
      <w:pPr>
        <w:pStyle w:val="Heading5"/>
      </w:pPr>
      <w:bookmarkStart w:id="550" w:name="_Toc536193988"/>
      <w:bookmarkStart w:id="551" w:name="_Toc517348615"/>
      <w:r>
        <w:rPr>
          <w:rStyle w:val="CharSectno"/>
        </w:rPr>
        <w:t>72A</w:t>
      </w:r>
      <w:r>
        <w:t>.</w:t>
      </w:r>
      <w:r>
        <w:tab/>
        <w:t>Suspending etc. entitlement for not undergoing medical examination</w:t>
      </w:r>
      <w:bookmarkEnd w:id="550"/>
      <w:bookmarkEnd w:id="551"/>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keepNext/>
      </w:pPr>
      <w:r>
        <w:tab/>
        <w:t>(b)</w:t>
      </w:r>
      <w:r>
        <w:tab/>
        <w:t>in the case of an order under subsection (1), the worker’s entitlement to take and prosecute any proceeding under this Act in relation to that compensation ceases.</w:t>
      </w:r>
    </w:p>
    <w:p>
      <w:pPr>
        <w:pStyle w:val="Footnotesection"/>
      </w:pPr>
      <w:r>
        <w:tab/>
        <w:t>[Section 72A inserted</w:t>
      </w:r>
      <w:del w:id="552" w:author="svcMRProcess" w:date="2020-02-22T09:10:00Z">
        <w:r>
          <w:delText xml:space="preserve"> by</w:delText>
        </w:r>
      </w:del>
      <w:ins w:id="553" w:author="svcMRProcess" w:date="2020-02-22T09:10:00Z">
        <w:r>
          <w:t>:</w:t>
        </w:r>
      </w:ins>
      <w:r>
        <w:t xml:space="preserve"> No. 42 of 2004 s. 58; amended</w:t>
      </w:r>
      <w:del w:id="554" w:author="svcMRProcess" w:date="2020-02-22T09:10:00Z">
        <w:r>
          <w:delText xml:space="preserve"> by</w:delText>
        </w:r>
      </w:del>
      <w:ins w:id="555" w:author="svcMRProcess" w:date="2020-02-22T09:10:00Z">
        <w:r>
          <w:t>:</w:t>
        </w:r>
      </w:ins>
      <w:r>
        <w:t xml:space="preserve"> No. 16 of 2005 s. 17.]</w:t>
      </w:r>
    </w:p>
    <w:p>
      <w:pPr>
        <w:pStyle w:val="Heading5"/>
      </w:pPr>
      <w:bookmarkStart w:id="556" w:name="_Toc536193989"/>
      <w:bookmarkStart w:id="557" w:name="_Toc517348616"/>
      <w:r>
        <w:rPr>
          <w:rStyle w:val="CharSectno"/>
        </w:rPr>
        <w:t>72B</w:t>
      </w:r>
      <w:r>
        <w:t>.</w:t>
      </w:r>
      <w:r>
        <w:tab/>
        <w:t>Suspending etc. entitlement for not participating in return to work program</w:t>
      </w:r>
      <w:bookmarkEnd w:id="556"/>
      <w:bookmarkEnd w:id="557"/>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w:t>
      </w:r>
      <w:del w:id="558" w:author="svcMRProcess" w:date="2020-02-22T09:10:00Z">
        <w:r>
          <w:delText xml:space="preserve"> by</w:delText>
        </w:r>
      </w:del>
      <w:ins w:id="559" w:author="svcMRProcess" w:date="2020-02-22T09:10:00Z">
        <w:r>
          <w:t>:</w:t>
        </w:r>
      </w:ins>
      <w:r>
        <w:t xml:space="preserve"> No. 42 of 2004 s. 58.]</w:t>
      </w:r>
    </w:p>
    <w:p>
      <w:pPr>
        <w:pStyle w:val="Heading3"/>
        <w:rPr>
          <w:ins w:id="560" w:author="svcMRProcess" w:date="2020-02-22T09:10:00Z"/>
        </w:rPr>
      </w:pPr>
      <w:bookmarkStart w:id="561" w:name="_Toc496538763"/>
      <w:bookmarkStart w:id="562" w:name="_Toc496538812"/>
      <w:bookmarkStart w:id="563" w:name="_Toc516822794"/>
      <w:bookmarkStart w:id="564" w:name="_Toc517341780"/>
      <w:bookmarkStart w:id="565" w:name="_Toc517343050"/>
      <w:bookmarkStart w:id="566" w:name="_Toc518038930"/>
      <w:bookmarkStart w:id="567" w:name="_Toc536193990"/>
      <w:del w:id="568" w:author="svcMRProcess" w:date="2020-02-22T09:10:00Z">
        <w:r>
          <w:delText>[</w:delText>
        </w:r>
      </w:del>
      <w:r>
        <w:rPr>
          <w:rStyle w:val="CharDivNo"/>
        </w:rPr>
        <w:t>Division 5A</w:t>
      </w:r>
      <w:del w:id="569" w:author="svcMRProcess" w:date="2020-02-22T09:10:00Z">
        <w:r>
          <w:delText xml:space="preserve"> deleted</w:delText>
        </w:r>
      </w:del>
      <w:ins w:id="570" w:author="svcMRProcess" w:date="2020-02-22T09:10:00Z">
        <w:r>
          <w:t> — </w:t>
        </w:r>
        <w:r>
          <w:rPr>
            <w:rStyle w:val="CharDivText"/>
          </w:rPr>
          <w:t>Claims</w:t>
        </w:r>
      </w:ins>
      <w:r>
        <w:rPr>
          <w:rStyle w:val="CharDivText"/>
        </w:rPr>
        <w:t xml:space="preserve"> by </w:t>
      </w:r>
      <w:ins w:id="571" w:author="svcMRProcess" w:date="2020-02-22T09:10:00Z">
        <w:r>
          <w:rPr>
            <w:rStyle w:val="CharDivText"/>
          </w:rPr>
          <w:t>dependants and others for compensation</w:t>
        </w:r>
        <w:bookmarkEnd w:id="561"/>
        <w:bookmarkEnd w:id="562"/>
        <w:bookmarkEnd w:id="563"/>
        <w:bookmarkEnd w:id="564"/>
        <w:bookmarkEnd w:id="565"/>
        <w:bookmarkEnd w:id="566"/>
        <w:bookmarkEnd w:id="567"/>
      </w:ins>
    </w:p>
    <w:p>
      <w:pPr>
        <w:pStyle w:val="Footnoteheading"/>
        <w:rPr>
          <w:ins w:id="572" w:author="svcMRProcess" w:date="2020-02-22T09:10:00Z"/>
        </w:rPr>
      </w:pPr>
      <w:ins w:id="573" w:author="svcMRProcess" w:date="2020-02-22T09:10:00Z">
        <w:r>
          <w:tab/>
          <w:t xml:space="preserve">[Heading inserted: </w:t>
        </w:r>
      </w:ins>
      <w:r>
        <w:t>No. </w:t>
      </w:r>
      <w:del w:id="574" w:author="svcMRProcess" w:date="2020-02-22T09:10:00Z">
        <w:r>
          <w:delText>48</w:delText>
        </w:r>
      </w:del>
      <w:ins w:id="575" w:author="svcMRProcess" w:date="2020-02-22T09:10:00Z">
        <w:r>
          <w:t>8</w:t>
        </w:r>
      </w:ins>
      <w:r>
        <w:t xml:space="preserve"> of </w:t>
      </w:r>
      <w:del w:id="576" w:author="svcMRProcess" w:date="2020-02-22T09:10:00Z">
        <w:r>
          <w:delText>1993</w:delText>
        </w:r>
      </w:del>
      <w:ins w:id="577" w:author="svcMRProcess" w:date="2020-02-22T09:10:00Z">
        <w:r>
          <w:t>2018</w:t>
        </w:r>
      </w:ins>
      <w:r>
        <w:t xml:space="preserve"> s. </w:t>
      </w:r>
      <w:del w:id="578" w:author="svcMRProcess" w:date="2020-02-22T09:10:00Z">
        <w:r>
          <w:delText>28</w:delText>
        </w:r>
      </w:del>
      <w:ins w:id="579" w:author="svcMRProcess" w:date="2020-02-22T09:10:00Z">
        <w:r>
          <w:t>6.]</w:t>
        </w:r>
      </w:ins>
    </w:p>
    <w:p>
      <w:pPr>
        <w:pStyle w:val="Heading5"/>
        <w:rPr>
          <w:ins w:id="580" w:author="svcMRProcess" w:date="2020-02-22T09:10:00Z"/>
        </w:rPr>
      </w:pPr>
      <w:bookmarkStart w:id="581" w:name="_Toc517341781"/>
      <w:bookmarkStart w:id="582" w:name="_Toc517343051"/>
      <w:bookmarkStart w:id="583" w:name="_Toc536193991"/>
      <w:ins w:id="584" w:author="svcMRProcess" w:date="2020-02-22T09:10:00Z">
        <w:r>
          <w:rPr>
            <w:rStyle w:val="CharSectno"/>
          </w:rPr>
          <w:t>72C</w:t>
        </w:r>
        <w:r>
          <w:t>.</w:t>
        </w:r>
        <w:r>
          <w:tab/>
          <w:t>Terms used</w:t>
        </w:r>
        <w:bookmarkEnd w:id="581"/>
        <w:bookmarkEnd w:id="582"/>
        <w:bookmarkEnd w:id="583"/>
      </w:ins>
    </w:p>
    <w:p>
      <w:pPr>
        <w:pStyle w:val="Subsection"/>
        <w:rPr>
          <w:ins w:id="585" w:author="svcMRProcess" w:date="2020-02-22T09:10:00Z"/>
        </w:rPr>
      </w:pPr>
      <w:ins w:id="586" w:author="svcMRProcess" w:date="2020-02-22T09:10:00Z">
        <w:r>
          <w:tab/>
        </w:r>
        <w:r>
          <w:tab/>
          <w:t xml:space="preserve">In this Division — </w:t>
        </w:r>
      </w:ins>
    </w:p>
    <w:p>
      <w:pPr>
        <w:pStyle w:val="Defstart"/>
        <w:rPr>
          <w:ins w:id="587" w:author="svcMRProcess" w:date="2020-02-22T09:10:00Z"/>
        </w:rPr>
      </w:pPr>
      <w:ins w:id="588" w:author="svcMRProcess" w:date="2020-02-22T09:10:00Z">
        <w:r>
          <w:tab/>
        </w:r>
        <w:r>
          <w:rPr>
            <w:rStyle w:val="CharDefText"/>
          </w:rPr>
          <w:t>approved</w:t>
        </w:r>
        <w:r>
          <w:t xml:space="preserve"> means approved by the chief executive officer;</w:t>
        </w:r>
      </w:ins>
    </w:p>
    <w:p>
      <w:pPr>
        <w:pStyle w:val="Defstart"/>
        <w:rPr>
          <w:ins w:id="589" w:author="svcMRProcess" w:date="2020-02-22T09:10:00Z"/>
        </w:rPr>
      </w:pPr>
      <w:ins w:id="590" w:author="svcMRProcess" w:date="2020-02-22T09:10:00Z">
        <w:r>
          <w:tab/>
        </w:r>
        <w:r>
          <w:rPr>
            <w:rStyle w:val="CharDefText"/>
          </w:rPr>
          <w:t>claim</w:t>
        </w:r>
        <w:r>
          <w:t xml:space="preserve"> means a claim for compensation made under section 72E;</w:t>
        </w:r>
      </w:ins>
    </w:p>
    <w:p>
      <w:pPr>
        <w:pStyle w:val="Defstart"/>
        <w:rPr>
          <w:ins w:id="591" w:author="svcMRProcess" w:date="2020-02-22T09:10:00Z"/>
        </w:rPr>
      </w:pPr>
      <w:ins w:id="592" w:author="svcMRProcess" w:date="2020-02-22T09:10:00Z">
        <w:r>
          <w:tab/>
        </w:r>
        <w:r>
          <w:rPr>
            <w:rStyle w:val="CharDefText"/>
          </w:rPr>
          <w:t>claimant</w:t>
        </w:r>
        <w:r>
          <w:t xml:space="preserve"> means a person claiming to be entitled to compensation under clause 7, 8, 9 or 11;</w:t>
        </w:r>
      </w:ins>
    </w:p>
    <w:p>
      <w:pPr>
        <w:pStyle w:val="Defstart"/>
        <w:rPr>
          <w:ins w:id="593" w:author="svcMRProcess" w:date="2020-02-22T09:10:00Z"/>
        </w:rPr>
      </w:pPr>
      <w:ins w:id="594" w:author="svcMRProcess" w:date="2020-02-22T09:10:00Z">
        <w:r>
          <w:tab/>
        </w:r>
        <w:r>
          <w:rPr>
            <w:rStyle w:val="CharDefText"/>
          </w:rPr>
          <w:t>clause</w:t>
        </w:r>
        <w:r>
          <w:t xml:space="preserve"> means a clause of Schedule 1A.</w:t>
        </w:r>
      </w:ins>
    </w:p>
    <w:p>
      <w:pPr>
        <w:pStyle w:val="Footnotesection"/>
        <w:rPr>
          <w:ins w:id="595" w:author="svcMRProcess" w:date="2020-02-22T09:10:00Z"/>
        </w:rPr>
      </w:pPr>
      <w:ins w:id="596" w:author="svcMRProcess" w:date="2020-02-22T09:10:00Z">
        <w:r>
          <w:tab/>
          <w:t>[Section 72C inserted: No. 8 of 2018 s. 6.]</w:t>
        </w:r>
      </w:ins>
    </w:p>
    <w:p>
      <w:pPr>
        <w:pStyle w:val="Heading5"/>
        <w:rPr>
          <w:ins w:id="597" w:author="svcMRProcess" w:date="2020-02-22T09:10:00Z"/>
        </w:rPr>
      </w:pPr>
      <w:bookmarkStart w:id="598" w:name="_Toc517341782"/>
      <w:bookmarkStart w:id="599" w:name="_Toc517343052"/>
      <w:bookmarkStart w:id="600" w:name="_Toc536193992"/>
      <w:ins w:id="601" w:author="svcMRProcess" w:date="2020-02-22T09:10:00Z">
        <w:r>
          <w:rPr>
            <w:rStyle w:val="CharSectno"/>
          </w:rPr>
          <w:t>72D</w:t>
        </w:r>
        <w:r>
          <w:t>.</w:t>
        </w:r>
        <w:r>
          <w:tab/>
          <w:t>Application of this Division</w:t>
        </w:r>
        <w:bookmarkEnd w:id="598"/>
        <w:bookmarkEnd w:id="599"/>
        <w:bookmarkEnd w:id="600"/>
      </w:ins>
    </w:p>
    <w:p>
      <w:pPr>
        <w:pStyle w:val="Subsection"/>
      </w:pPr>
      <w:ins w:id="602" w:author="svcMRProcess" w:date="2020-02-22T09:10:00Z">
        <w:r>
          <w:tab/>
        </w:r>
      </w:ins>
      <w:r>
        <w:t>(1</w:t>
      </w:r>
      <w:del w:id="603" w:author="svcMRProcess" w:date="2020-02-22T09:10:00Z">
        <w:r>
          <w:delText>).]</w:delText>
        </w:r>
      </w:del>
      <w:ins w:id="604" w:author="svcMRProcess" w:date="2020-02-22T09:10:00Z">
        <w:r>
          <w:t>)</w:t>
        </w:r>
        <w:r>
          <w:tab/>
          <w:t>This Division applies to compensation that an employer of a worker is liable to pay to or for a person in accordance with Schedule 1A.</w:t>
        </w:r>
      </w:ins>
    </w:p>
    <w:p>
      <w:pPr>
        <w:pStyle w:val="Subsection"/>
        <w:rPr>
          <w:ins w:id="605" w:author="svcMRProcess" w:date="2020-02-22T09:10:00Z"/>
        </w:rPr>
      </w:pPr>
      <w:ins w:id="606" w:author="svcMRProcess" w:date="2020-02-22T09:10:00Z">
        <w:r>
          <w:tab/>
          <w:t>(2)</w:t>
        </w:r>
        <w:r>
          <w:tab/>
          <w:t>A provision of this Division prevails to the extent, if any, that it is inconsistent with a provision of this Act that is not in this Division.</w:t>
        </w:r>
      </w:ins>
    </w:p>
    <w:p>
      <w:pPr>
        <w:pStyle w:val="Footnotesection"/>
        <w:rPr>
          <w:ins w:id="607" w:author="svcMRProcess" w:date="2020-02-22T09:10:00Z"/>
        </w:rPr>
      </w:pPr>
      <w:bookmarkStart w:id="608" w:name="_Toc517341783"/>
      <w:bookmarkStart w:id="609" w:name="_Toc517343053"/>
      <w:ins w:id="610" w:author="svcMRProcess" w:date="2020-02-22T09:10:00Z">
        <w:r>
          <w:tab/>
          <w:t>[Section 72D inserted: No. 8 of 2018 s. 6.]</w:t>
        </w:r>
      </w:ins>
    </w:p>
    <w:p>
      <w:pPr>
        <w:pStyle w:val="Heading5"/>
        <w:rPr>
          <w:ins w:id="611" w:author="svcMRProcess" w:date="2020-02-22T09:10:00Z"/>
        </w:rPr>
      </w:pPr>
      <w:bookmarkStart w:id="612" w:name="_Toc536193993"/>
      <w:ins w:id="613" w:author="svcMRProcess" w:date="2020-02-22T09:10:00Z">
        <w:r>
          <w:rPr>
            <w:rStyle w:val="CharSectno"/>
          </w:rPr>
          <w:t>72E</w:t>
        </w:r>
        <w:r>
          <w:t>.</w:t>
        </w:r>
        <w:r>
          <w:tab/>
          <w:t>Claims for compensation for dependants and others</w:t>
        </w:r>
        <w:bookmarkEnd w:id="608"/>
        <w:bookmarkEnd w:id="609"/>
        <w:bookmarkEnd w:id="612"/>
      </w:ins>
    </w:p>
    <w:p>
      <w:pPr>
        <w:pStyle w:val="Subsection"/>
        <w:rPr>
          <w:ins w:id="614" w:author="svcMRProcess" w:date="2020-02-22T09:10:00Z"/>
        </w:rPr>
      </w:pPr>
      <w:ins w:id="615" w:author="svcMRProcess" w:date="2020-02-22T09:10:00Z">
        <w:r>
          <w:tab/>
          <w:t>(1)</w:t>
        </w:r>
        <w:r>
          <w:tab/>
          <w:t>A claim for compensation may be made on the employer by, or on behalf of, a claimant.</w:t>
        </w:r>
      </w:ins>
    </w:p>
    <w:p>
      <w:pPr>
        <w:pStyle w:val="Subsection"/>
        <w:rPr>
          <w:ins w:id="616" w:author="svcMRProcess" w:date="2020-02-22T09:10:00Z"/>
        </w:rPr>
      </w:pPr>
      <w:ins w:id="617" w:author="svcMRProcess" w:date="2020-02-22T09:10:00Z">
        <w:r>
          <w:tab/>
          <w:t>(2)</w:t>
        </w:r>
        <w:r>
          <w:tab/>
          <w:t>Compensation for 2 or more claimants can be the subject of 1 claim.</w:t>
        </w:r>
      </w:ins>
    </w:p>
    <w:p>
      <w:pPr>
        <w:pStyle w:val="Subsection"/>
        <w:rPr>
          <w:ins w:id="618" w:author="svcMRProcess" w:date="2020-02-22T09:10:00Z"/>
        </w:rPr>
      </w:pPr>
      <w:ins w:id="619" w:author="svcMRProcess" w:date="2020-02-22T09:10:00Z">
        <w:r>
          <w:tab/>
          <w:t>(3)</w:t>
        </w:r>
        <w:r>
          <w:tab/>
          <w:t>A claim must be made in the approved form and must be accompanied by supporting information and documents in accordance with guidelines issued from time to time by WorkCover WA.</w:t>
        </w:r>
      </w:ins>
    </w:p>
    <w:p>
      <w:pPr>
        <w:pStyle w:val="Footnotesection"/>
        <w:rPr>
          <w:ins w:id="620" w:author="svcMRProcess" w:date="2020-02-22T09:10:00Z"/>
        </w:rPr>
      </w:pPr>
      <w:bookmarkStart w:id="621" w:name="_Toc517341784"/>
      <w:bookmarkStart w:id="622" w:name="_Toc517343054"/>
      <w:ins w:id="623" w:author="svcMRProcess" w:date="2020-02-22T09:10:00Z">
        <w:r>
          <w:tab/>
          <w:t>[Section 72E inserted: No. 8 of 2018 s. 6.]</w:t>
        </w:r>
      </w:ins>
    </w:p>
    <w:p>
      <w:pPr>
        <w:pStyle w:val="Heading5"/>
        <w:rPr>
          <w:ins w:id="624" w:author="svcMRProcess" w:date="2020-02-22T09:10:00Z"/>
        </w:rPr>
      </w:pPr>
      <w:bookmarkStart w:id="625" w:name="_Toc536193994"/>
      <w:ins w:id="626" w:author="svcMRProcess" w:date="2020-02-22T09:10:00Z">
        <w:r>
          <w:rPr>
            <w:rStyle w:val="CharSectno"/>
          </w:rPr>
          <w:t>72F</w:t>
        </w:r>
        <w:r>
          <w:t>.</w:t>
        </w:r>
        <w:r>
          <w:tab/>
          <w:t>Claims procedure where employer insured</w:t>
        </w:r>
        <w:bookmarkEnd w:id="621"/>
        <w:bookmarkEnd w:id="622"/>
        <w:bookmarkEnd w:id="625"/>
      </w:ins>
    </w:p>
    <w:p>
      <w:pPr>
        <w:pStyle w:val="Subsection"/>
        <w:rPr>
          <w:ins w:id="627" w:author="svcMRProcess" w:date="2020-02-22T09:10:00Z"/>
        </w:rPr>
      </w:pPr>
      <w:ins w:id="628" w:author="svcMRProcess" w:date="2020-02-22T09:10:00Z">
        <w:r>
          <w:tab/>
          <w:t>(1)</w:t>
        </w:r>
        <w:r>
          <w:tab/>
          <w:t>This section applies if —</w:t>
        </w:r>
      </w:ins>
    </w:p>
    <w:p>
      <w:pPr>
        <w:pStyle w:val="Indenta"/>
        <w:rPr>
          <w:ins w:id="629" w:author="svcMRProcess" w:date="2020-02-22T09:10:00Z"/>
        </w:rPr>
      </w:pPr>
      <w:ins w:id="630" w:author="svcMRProcess" w:date="2020-02-22T09:10:00Z">
        <w:r>
          <w:tab/>
          <w:t>(a)</w:t>
        </w:r>
        <w:r>
          <w:tab/>
          <w:t>a claim is made on an employer in accordance with section 178(1); and</w:t>
        </w:r>
      </w:ins>
    </w:p>
    <w:p>
      <w:pPr>
        <w:pStyle w:val="Indenta"/>
        <w:rPr>
          <w:ins w:id="631" w:author="svcMRProcess" w:date="2020-02-22T09:10:00Z"/>
        </w:rPr>
      </w:pPr>
      <w:ins w:id="632" w:author="svcMRProcess" w:date="2020-02-22T09:10:00Z">
        <w:r>
          <w:tab/>
          <w:t>(b)</w:t>
        </w:r>
        <w:r>
          <w:tab/>
          <w:t>the employer is indemnified under a policy of insurance against liability to pay the compensation claimed.</w:t>
        </w:r>
      </w:ins>
    </w:p>
    <w:p>
      <w:pPr>
        <w:pStyle w:val="Subsection"/>
        <w:rPr>
          <w:ins w:id="633" w:author="svcMRProcess" w:date="2020-02-22T09:10:00Z"/>
        </w:rPr>
      </w:pPr>
      <w:ins w:id="634" w:author="svcMRProcess" w:date="2020-02-22T09:10:00Z">
        <w:r>
          <w:tab/>
          <w:t>(2)</w:t>
        </w:r>
        <w:r>
          <w:tab/>
          <w:t>Before the expiration of 5 full working days after the claim is made the employer must give the claim to the insurer to be dealt with under and in accordance with the policy of insurance.</w:t>
        </w:r>
      </w:ins>
    </w:p>
    <w:p>
      <w:pPr>
        <w:pStyle w:val="Penstart"/>
        <w:rPr>
          <w:ins w:id="635" w:author="svcMRProcess" w:date="2020-02-22T09:10:00Z"/>
        </w:rPr>
      </w:pPr>
      <w:ins w:id="636" w:author="svcMRProcess" w:date="2020-02-22T09:10:00Z">
        <w:r>
          <w:tab/>
          <w:t>Penalty for this subsection: a fine of $1 000.</w:t>
        </w:r>
      </w:ins>
    </w:p>
    <w:p>
      <w:pPr>
        <w:pStyle w:val="Subsection"/>
        <w:rPr>
          <w:ins w:id="637" w:author="svcMRProcess" w:date="2020-02-22T09:10:00Z"/>
        </w:rPr>
      </w:pPr>
      <w:ins w:id="638" w:author="svcMRProcess" w:date="2020-02-22T09:10:00Z">
        <w:r>
          <w:tab/>
          <w:t>(3)</w:t>
        </w:r>
        <w:r>
          <w:tab/>
          <w:t>On receiving the claim the insurer must give a copy of it to WorkCover WA.</w:t>
        </w:r>
      </w:ins>
    </w:p>
    <w:p>
      <w:pPr>
        <w:pStyle w:val="Subsection"/>
        <w:rPr>
          <w:ins w:id="639" w:author="svcMRProcess" w:date="2020-02-22T09:10:00Z"/>
        </w:rPr>
      </w:pPr>
      <w:ins w:id="640" w:author="svcMRProcess" w:date="2020-02-22T09:10:00Z">
        <w:r>
          <w:tab/>
          <w:t>(4)</w:t>
        </w:r>
        <w:r>
          <w:tab/>
          <w:t xml:space="preserve">As soon as is practicable after receiving the claim the insurer must — </w:t>
        </w:r>
      </w:ins>
    </w:p>
    <w:p>
      <w:pPr>
        <w:pStyle w:val="Indenta"/>
        <w:rPr>
          <w:ins w:id="641" w:author="svcMRProcess" w:date="2020-02-22T09:10:00Z"/>
        </w:rPr>
      </w:pPr>
      <w:ins w:id="642" w:author="svcMRProcess" w:date="2020-02-22T09:10:00Z">
        <w:r>
          <w:tab/>
          <w:t>(a)</w:t>
        </w:r>
        <w:r>
          <w:tab/>
          <w:t>give the claimant and the employer notice that liability is accepted in respect of the compensation claimed; or</w:t>
        </w:r>
      </w:ins>
    </w:p>
    <w:p>
      <w:pPr>
        <w:pStyle w:val="Indenta"/>
        <w:rPr>
          <w:ins w:id="643" w:author="svcMRProcess" w:date="2020-02-22T09:10:00Z"/>
        </w:rPr>
      </w:pPr>
      <w:ins w:id="644" w:author="svcMRProcess" w:date="2020-02-22T09:10:00Z">
        <w:r>
          <w:tab/>
          <w:t>(b)</w:t>
        </w:r>
        <w:r>
          <w:tab/>
          <w:t>give the claimant and the employer notice that liability is disputed in respect of some or all of the compensation claimed; or</w:t>
        </w:r>
      </w:ins>
    </w:p>
    <w:p>
      <w:pPr>
        <w:pStyle w:val="Indenta"/>
        <w:rPr>
          <w:ins w:id="645" w:author="svcMRProcess" w:date="2020-02-22T09:10:00Z"/>
        </w:rPr>
      </w:pPr>
      <w:ins w:id="646" w:author="svcMRProcess" w:date="2020-02-22T09:10:00Z">
        <w:r>
          <w:tab/>
          <w:t>(c)</w:t>
        </w:r>
        <w:r>
          <w:tab/>
          <w:t>give the claimant notice that additional information or documents specified in the notice are required in order for a decision to accept or dispute liability for compensation to be made.</w:t>
        </w:r>
      </w:ins>
    </w:p>
    <w:p>
      <w:pPr>
        <w:pStyle w:val="Subsection"/>
        <w:rPr>
          <w:ins w:id="647" w:author="svcMRProcess" w:date="2020-02-22T09:10:00Z"/>
        </w:rPr>
      </w:pPr>
      <w:ins w:id="648" w:author="svcMRProcess" w:date="2020-02-22T09:10:00Z">
        <w:r>
          <w:tab/>
          <w:t>(5)</w:t>
        </w:r>
        <w:r>
          <w:tab/>
          <w:t xml:space="preserve">As soon as is practicable after receiving information or documents required under subsection (4)(c) the insurer must give the claimant and the employer — </w:t>
        </w:r>
      </w:ins>
    </w:p>
    <w:p>
      <w:pPr>
        <w:pStyle w:val="Indenta"/>
        <w:rPr>
          <w:ins w:id="649" w:author="svcMRProcess" w:date="2020-02-22T09:10:00Z"/>
        </w:rPr>
      </w:pPr>
      <w:ins w:id="650" w:author="svcMRProcess" w:date="2020-02-22T09:10:00Z">
        <w:r>
          <w:tab/>
          <w:t>(a)</w:t>
        </w:r>
        <w:r>
          <w:tab/>
          <w:t>notice that liability is accepted in respect of the compensation claimed; or</w:t>
        </w:r>
      </w:ins>
    </w:p>
    <w:p>
      <w:pPr>
        <w:pStyle w:val="Indenta"/>
        <w:rPr>
          <w:ins w:id="651" w:author="svcMRProcess" w:date="2020-02-22T09:10:00Z"/>
        </w:rPr>
      </w:pPr>
      <w:ins w:id="652" w:author="svcMRProcess" w:date="2020-02-22T09:10:00Z">
        <w:r>
          <w:tab/>
          <w:t>(b)</w:t>
        </w:r>
        <w:r>
          <w:tab/>
          <w:t>notice that liability is disputed in respect of some or all of the compensation claimed.</w:t>
        </w:r>
      </w:ins>
    </w:p>
    <w:p>
      <w:pPr>
        <w:pStyle w:val="Subsection"/>
        <w:rPr>
          <w:ins w:id="653" w:author="svcMRProcess" w:date="2020-02-22T09:10:00Z"/>
        </w:rPr>
      </w:pPr>
      <w:ins w:id="654" w:author="svcMRProcess" w:date="2020-02-22T09:10:00Z">
        <w:r>
          <w:tab/>
          <w:t>(6)</w:t>
        </w:r>
        <w:r>
          <w:tab/>
          <w:t>A notice given under subsection (4) or (5) must be in the approved form and the insurer must give a copy of the notice to WorkCover WA.</w:t>
        </w:r>
      </w:ins>
    </w:p>
    <w:p>
      <w:pPr>
        <w:pStyle w:val="Footnotesection"/>
        <w:rPr>
          <w:ins w:id="655" w:author="svcMRProcess" w:date="2020-02-22T09:10:00Z"/>
        </w:rPr>
      </w:pPr>
      <w:bookmarkStart w:id="656" w:name="_Toc517341785"/>
      <w:bookmarkStart w:id="657" w:name="_Toc517343055"/>
      <w:ins w:id="658" w:author="svcMRProcess" w:date="2020-02-22T09:10:00Z">
        <w:r>
          <w:tab/>
          <w:t>[Section 72F inserted: No. 8 of 2018 s. 6.]</w:t>
        </w:r>
      </w:ins>
    </w:p>
    <w:p>
      <w:pPr>
        <w:pStyle w:val="Heading5"/>
        <w:rPr>
          <w:ins w:id="659" w:author="svcMRProcess" w:date="2020-02-22T09:10:00Z"/>
        </w:rPr>
      </w:pPr>
      <w:bookmarkStart w:id="660" w:name="_Toc536193995"/>
      <w:ins w:id="661" w:author="svcMRProcess" w:date="2020-02-22T09:10:00Z">
        <w:r>
          <w:rPr>
            <w:rStyle w:val="CharSectno"/>
          </w:rPr>
          <w:t>72G</w:t>
        </w:r>
        <w:r>
          <w:t>.</w:t>
        </w:r>
        <w:r>
          <w:tab/>
          <w:t>Claims procedure where employer is self</w:t>
        </w:r>
        <w:r>
          <w:noBreakHyphen/>
          <w:t>insured or uninsured</w:t>
        </w:r>
        <w:bookmarkEnd w:id="656"/>
        <w:bookmarkEnd w:id="657"/>
        <w:bookmarkEnd w:id="660"/>
      </w:ins>
    </w:p>
    <w:p>
      <w:pPr>
        <w:pStyle w:val="Subsection"/>
        <w:rPr>
          <w:ins w:id="662" w:author="svcMRProcess" w:date="2020-02-22T09:10:00Z"/>
        </w:rPr>
      </w:pPr>
      <w:ins w:id="663" w:author="svcMRProcess" w:date="2020-02-22T09:10:00Z">
        <w:r>
          <w:tab/>
          <w:t>(1)</w:t>
        </w:r>
        <w:r>
          <w:tab/>
          <w:t xml:space="preserve">This section applies if — </w:t>
        </w:r>
      </w:ins>
    </w:p>
    <w:p>
      <w:pPr>
        <w:pStyle w:val="Indenta"/>
        <w:rPr>
          <w:ins w:id="664" w:author="svcMRProcess" w:date="2020-02-22T09:10:00Z"/>
        </w:rPr>
      </w:pPr>
      <w:ins w:id="665" w:author="svcMRProcess" w:date="2020-02-22T09:10:00Z">
        <w:r>
          <w:tab/>
          <w:t>(a)</w:t>
        </w:r>
        <w:r>
          <w:tab/>
          <w:t>a claim is made on an employer in accordance with section 178(1); and</w:t>
        </w:r>
      </w:ins>
    </w:p>
    <w:p>
      <w:pPr>
        <w:pStyle w:val="Indenta"/>
        <w:rPr>
          <w:ins w:id="666" w:author="svcMRProcess" w:date="2020-02-22T09:10:00Z"/>
        </w:rPr>
      </w:pPr>
      <w:ins w:id="667" w:author="svcMRProcess" w:date="2020-02-22T09:10:00Z">
        <w:r>
          <w:tab/>
          <w:t>(b)</w:t>
        </w:r>
        <w:r>
          <w:tab/>
          <w:t>the employer (whether in contravention of section 160, in accordance with an exemption under section 164, as a result of the insurer declining to indemnify the employer, or otherwise) is not indemnified by a policy of insurance against liability to pay the compensation claimed.</w:t>
        </w:r>
      </w:ins>
    </w:p>
    <w:p>
      <w:pPr>
        <w:pStyle w:val="Subsection"/>
        <w:rPr>
          <w:ins w:id="668" w:author="svcMRProcess" w:date="2020-02-22T09:10:00Z"/>
        </w:rPr>
      </w:pPr>
      <w:ins w:id="669" w:author="svcMRProcess" w:date="2020-02-22T09:10:00Z">
        <w:r>
          <w:tab/>
          <w:t>(2)</w:t>
        </w:r>
        <w:r>
          <w:tab/>
          <w:t>On receiving the claim the employer must give a copy of it to WorkCover WA.</w:t>
        </w:r>
      </w:ins>
    </w:p>
    <w:p>
      <w:pPr>
        <w:pStyle w:val="Subsection"/>
        <w:rPr>
          <w:ins w:id="670" w:author="svcMRProcess" w:date="2020-02-22T09:10:00Z"/>
        </w:rPr>
      </w:pPr>
      <w:ins w:id="671" w:author="svcMRProcess" w:date="2020-02-22T09:10:00Z">
        <w:r>
          <w:tab/>
          <w:t>(3)</w:t>
        </w:r>
        <w:r>
          <w:tab/>
          <w:t xml:space="preserve">As soon as is practicable after receiving the claim the employer must give the claimant — </w:t>
        </w:r>
      </w:ins>
    </w:p>
    <w:p>
      <w:pPr>
        <w:pStyle w:val="Indenta"/>
        <w:rPr>
          <w:ins w:id="672" w:author="svcMRProcess" w:date="2020-02-22T09:10:00Z"/>
        </w:rPr>
      </w:pPr>
      <w:ins w:id="673" w:author="svcMRProcess" w:date="2020-02-22T09:10:00Z">
        <w:r>
          <w:tab/>
          <w:t>(a)</w:t>
        </w:r>
        <w:r>
          <w:tab/>
          <w:t>notice that liability is accepted in respect of the compensation claimed; or</w:t>
        </w:r>
      </w:ins>
    </w:p>
    <w:p>
      <w:pPr>
        <w:pStyle w:val="Indenta"/>
        <w:rPr>
          <w:ins w:id="674" w:author="svcMRProcess" w:date="2020-02-22T09:10:00Z"/>
        </w:rPr>
      </w:pPr>
      <w:ins w:id="675" w:author="svcMRProcess" w:date="2020-02-22T09:10:00Z">
        <w:r>
          <w:tab/>
          <w:t>(b)</w:t>
        </w:r>
        <w:r>
          <w:tab/>
          <w:t>notice that liability is disputed in respect of some or all of the compensation claimed; or</w:t>
        </w:r>
      </w:ins>
    </w:p>
    <w:p>
      <w:pPr>
        <w:pStyle w:val="Indenta"/>
        <w:rPr>
          <w:ins w:id="676" w:author="svcMRProcess" w:date="2020-02-22T09:10:00Z"/>
        </w:rPr>
      </w:pPr>
      <w:ins w:id="677" w:author="svcMRProcess" w:date="2020-02-22T09:10:00Z">
        <w:r>
          <w:tab/>
          <w:t>(c)</w:t>
        </w:r>
        <w:r>
          <w:tab/>
          <w:t>notice that additional information or documents specified in the notice are required in order for a decision to accept or dispute liability for compensation to be made.</w:t>
        </w:r>
      </w:ins>
    </w:p>
    <w:p>
      <w:pPr>
        <w:pStyle w:val="Subsection"/>
        <w:rPr>
          <w:ins w:id="678" w:author="svcMRProcess" w:date="2020-02-22T09:10:00Z"/>
        </w:rPr>
      </w:pPr>
      <w:ins w:id="679" w:author="svcMRProcess" w:date="2020-02-22T09:10:00Z">
        <w:r>
          <w:tab/>
          <w:t>(4)</w:t>
        </w:r>
        <w:r>
          <w:tab/>
          <w:t xml:space="preserve">As soon as is practicable after receiving information or documents required under subsection (3)(c) the employer must give the claimant — </w:t>
        </w:r>
      </w:ins>
    </w:p>
    <w:p>
      <w:pPr>
        <w:pStyle w:val="Indenta"/>
        <w:rPr>
          <w:ins w:id="680" w:author="svcMRProcess" w:date="2020-02-22T09:10:00Z"/>
        </w:rPr>
      </w:pPr>
      <w:ins w:id="681" w:author="svcMRProcess" w:date="2020-02-22T09:10:00Z">
        <w:r>
          <w:tab/>
          <w:t>(a)</w:t>
        </w:r>
        <w:r>
          <w:tab/>
          <w:t>notice that liability is accepted in respect of the compensation claimed; or</w:t>
        </w:r>
      </w:ins>
    </w:p>
    <w:p>
      <w:pPr>
        <w:pStyle w:val="Indenta"/>
        <w:rPr>
          <w:ins w:id="682" w:author="svcMRProcess" w:date="2020-02-22T09:10:00Z"/>
        </w:rPr>
      </w:pPr>
      <w:ins w:id="683" w:author="svcMRProcess" w:date="2020-02-22T09:10:00Z">
        <w:r>
          <w:tab/>
          <w:t>(b)</w:t>
        </w:r>
        <w:r>
          <w:tab/>
          <w:t>notice that liability is disputed in respect of some or all of the compensation claimed.</w:t>
        </w:r>
      </w:ins>
    </w:p>
    <w:p>
      <w:pPr>
        <w:pStyle w:val="Subsection"/>
        <w:rPr>
          <w:ins w:id="684" w:author="svcMRProcess" w:date="2020-02-22T09:10:00Z"/>
        </w:rPr>
      </w:pPr>
      <w:ins w:id="685" w:author="svcMRProcess" w:date="2020-02-22T09:10:00Z">
        <w:r>
          <w:tab/>
          <w:t>(5)</w:t>
        </w:r>
        <w:r>
          <w:tab/>
          <w:t>A notice given under subsection (3) or (4) must be in the approved form and the employer must give a copy of the notice to WorkCover WA.</w:t>
        </w:r>
      </w:ins>
    </w:p>
    <w:p>
      <w:pPr>
        <w:pStyle w:val="Footnotesection"/>
        <w:rPr>
          <w:ins w:id="686" w:author="svcMRProcess" w:date="2020-02-22T09:10:00Z"/>
        </w:rPr>
      </w:pPr>
      <w:bookmarkStart w:id="687" w:name="_Toc517341786"/>
      <w:bookmarkStart w:id="688" w:name="_Toc517343056"/>
      <w:ins w:id="689" w:author="svcMRProcess" w:date="2020-02-22T09:10:00Z">
        <w:r>
          <w:tab/>
          <w:t>[Section 72G inserted: No. 8 of 2018 s. 6.]</w:t>
        </w:r>
      </w:ins>
    </w:p>
    <w:p>
      <w:pPr>
        <w:pStyle w:val="Heading5"/>
        <w:rPr>
          <w:ins w:id="690" w:author="svcMRProcess" w:date="2020-02-22T09:10:00Z"/>
        </w:rPr>
      </w:pPr>
      <w:bookmarkStart w:id="691" w:name="_Toc536193996"/>
      <w:ins w:id="692" w:author="svcMRProcess" w:date="2020-02-22T09:10:00Z">
        <w:r>
          <w:rPr>
            <w:rStyle w:val="CharSectno"/>
          </w:rPr>
          <w:t>72H</w:t>
        </w:r>
        <w:r>
          <w:t>.</w:t>
        </w:r>
        <w:r>
          <w:tab/>
          <w:t>Resolution of claim</w:t>
        </w:r>
        <w:bookmarkEnd w:id="687"/>
        <w:bookmarkEnd w:id="688"/>
        <w:bookmarkEnd w:id="691"/>
      </w:ins>
    </w:p>
    <w:p>
      <w:pPr>
        <w:pStyle w:val="Subsection"/>
        <w:rPr>
          <w:ins w:id="693" w:author="svcMRProcess" w:date="2020-02-22T09:10:00Z"/>
        </w:rPr>
      </w:pPr>
      <w:ins w:id="694" w:author="svcMRProcess" w:date="2020-02-22T09:10:00Z">
        <w:r>
          <w:tab/>
          <w:t>(1)</w:t>
        </w:r>
        <w:r>
          <w:tab/>
          <w:t xml:space="preserve">In this section — </w:t>
        </w:r>
      </w:ins>
    </w:p>
    <w:p>
      <w:pPr>
        <w:pStyle w:val="Defstart"/>
        <w:rPr>
          <w:ins w:id="695" w:author="svcMRProcess" w:date="2020-02-22T09:10:00Z"/>
        </w:rPr>
      </w:pPr>
      <w:ins w:id="696" w:author="svcMRProcess" w:date="2020-02-22T09:10:00Z">
        <w:r>
          <w:tab/>
        </w:r>
        <w:r>
          <w:rPr>
            <w:rStyle w:val="CharDefText"/>
          </w:rPr>
          <w:t>response</w:t>
        </w:r>
        <w:r>
          <w:t xml:space="preserve"> means a notice under section 72F(4) or 72G(3);</w:t>
        </w:r>
      </w:ins>
    </w:p>
    <w:p>
      <w:pPr>
        <w:pStyle w:val="Defstart"/>
        <w:rPr>
          <w:ins w:id="697" w:author="svcMRProcess" w:date="2020-02-22T09:10:00Z"/>
        </w:rPr>
      </w:pPr>
      <w:ins w:id="698" w:author="svcMRProcess" w:date="2020-02-22T09:10:00Z">
        <w:r>
          <w:tab/>
        </w:r>
        <w:r>
          <w:rPr>
            <w:rStyle w:val="CharDefText"/>
          </w:rPr>
          <w:t>response period</w:t>
        </w:r>
        <w:r>
          <w:t xml:space="preserve"> means the period of 30 days after the day on which the claim is made on the employer.</w:t>
        </w:r>
      </w:ins>
    </w:p>
    <w:p>
      <w:pPr>
        <w:pStyle w:val="Subsection"/>
        <w:rPr>
          <w:ins w:id="699" w:author="svcMRProcess" w:date="2020-02-22T09:10:00Z"/>
        </w:rPr>
      </w:pPr>
      <w:ins w:id="700" w:author="svcMRProcess" w:date="2020-02-22T09:10:00Z">
        <w:r>
          <w:tab/>
          <w:t>(2)</w:t>
        </w:r>
        <w:r>
          <w:tab/>
          <w:t>Except as provided in subsection (8), compensation in accordance with Schedule 1A is to be paid only as specified in an order made under subsection (7).</w:t>
        </w:r>
      </w:ins>
    </w:p>
    <w:p>
      <w:pPr>
        <w:pStyle w:val="Subsection"/>
        <w:rPr>
          <w:ins w:id="701" w:author="svcMRProcess" w:date="2020-02-22T09:10:00Z"/>
        </w:rPr>
      </w:pPr>
      <w:ins w:id="702" w:author="svcMRProcess" w:date="2020-02-22T09:10:00Z">
        <w:r>
          <w:tab/>
          <w:t>(3)</w:t>
        </w:r>
        <w:r>
          <w:tab/>
          <w:t>An application may be made to the Registrar by or on behalf of the claimant for the claim to be determined by an arbitrator.</w:t>
        </w:r>
      </w:ins>
    </w:p>
    <w:p>
      <w:pPr>
        <w:pStyle w:val="Subsection"/>
        <w:rPr>
          <w:ins w:id="703" w:author="svcMRProcess" w:date="2020-02-22T09:10:00Z"/>
        </w:rPr>
      </w:pPr>
      <w:ins w:id="704" w:author="svcMRProcess" w:date="2020-02-22T09:10:00Z">
        <w:r>
          <w:tab/>
          <w:t>(4)</w:t>
        </w:r>
        <w:r>
          <w:tab/>
          <w:t xml:space="preserve">The application may be made — </w:t>
        </w:r>
      </w:ins>
    </w:p>
    <w:p>
      <w:pPr>
        <w:pStyle w:val="Indenta"/>
        <w:rPr>
          <w:ins w:id="705" w:author="svcMRProcess" w:date="2020-02-22T09:10:00Z"/>
        </w:rPr>
      </w:pPr>
      <w:ins w:id="706" w:author="svcMRProcess" w:date="2020-02-22T09:10:00Z">
        <w:r>
          <w:tab/>
          <w:t>(a)</w:t>
        </w:r>
        <w:r>
          <w:tab/>
          <w:t>at any time after the claimant receives a response; or</w:t>
        </w:r>
      </w:ins>
    </w:p>
    <w:p>
      <w:pPr>
        <w:pStyle w:val="Indenta"/>
        <w:rPr>
          <w:ins w:id="707" w:author="svcMRProcess" w:date="2020-02-22T09:10:00Z"/>
        </w:rPr>
      </w:pPr>
      <w:ins w:id="708" w:author="svcMRProcess" w:date="2020-02-22T09:10:00Z">
        <w:r>
          <w:tab/>
          <w:t>(b)</w:t>
        </w:r>
        <w:r>
          <w:tab/>
          <w:t>if the claimant does not receive a response during the response period, at any time after the end of the response period.</w:t>
        </w:r>
      </w:ins>
    </w:p>
    <w:p>
      <w:pPr>
        <w:pStyle w:val="Subsection"/>
        <w:rPr>
          <w:ins w:id="709" w:author="svcMRProcess" w:date="2020-02-22T09:10:00Z"/>
        </w:rPr>
      </w:pPr>
      <w:ins w:id="710" w:author="svcMRProcess" w:date="2020-02-22T09:10:00Z">
        <w:r>
          <w:tab/>
          <w:t>(5)</w:t>
        </w:r>
        <w:r>
          <w:tab/>
          <w:t>If the application is made before the claimant receives a response, the application does not affect the continued operation of section 72F(2) to (6) or 72G(2) to (5), whichever are applicable, in relation to the claim.</w:t>
        </w:r>
      </w:ins>
    </w:p>
    <w:p>
      <w:pPr>
        <w:pStyle w:val="Subsection"/>
        <w:rPr>
          <w:ins w:id="711" w:author="svcMRProcess" w:date="2020-02-22T09:10:00Z"/>
        </w:rPr>
      </w:pPr>
      <w:ins w:id="712" w:author="svcMRProcess" w:date="2020-02-22T09:10:00Z">
        <w:r>
          <w:tab/>
          <w:t>(6)</w:t>
        </w:r>
        <w:r>
          <w:tab/>
          <w:t>If the application is made after the claimant receives a response under section 72F(4)(c) or 72G(3)(c), the application does not affect the continued operation of section 72F(5) or 72G(4), whichever is applicable, in relation to the claim.</w:t>
        </w:r>
      </w:ins>
    </w:p>
    <w:p>
      <w:pPr>
        <w:pStyle w:val="Subsection"/>
        <w:rPr>
          <w:ins w:id="713" w:author="svcMRProcess" w:date="2020-02-22T09:10:00Z"/>
        </w:rPr>
      </w:pPr>
      <w:ins w:id="714" w:author="svcMRProcess" w:date="2020-02-22T09:10:00Z">
        <w:r>
          <w:tab/>
          <w:t>(7)</w:t>
        </w:r>
        <w:r>
          <w:tab/>
          <w:t>An arbitrator must determine the claim and make an order specifying whether the claimant is entitled to compensation in accordance with Schedule 1A and, if so, the amount of compensation to which the claimant is entitled.</w:t>
        </w:r>
      </w:ins>
    </w:p>
    <w:p>
      <w:pPr>
        <w:pStyle w:val="Subsection"/>
        <w:rPr>
          <w:ins w:id="715" w:author="svcMRProcess" w:date="2020-02-22T09:10:00Z"/>
        </w:rPr>
      </w:pPr>
      <w:ins w:id="716" w:author="svcMRProcess" w:date="2020-02-22T09:10:00Z">
        <w:r>
          <w:tab/>
          <w:t>(8)</w:t>
        </w:r>
        <w:r>
          <w:tab/>
          <w:t>If an insurer or employer accepts liability in respect of compensation to which a person is entitled under clause 9, the compensation can be paid to the person without an order having been made under subsection (7).</w:t>
        </w:r>
      </w:ins>
    </w:p>
    <w:p>
      <w:pPr>
        <w:pStyle w:val="Footnotesection"/>
        <w:rPr>
          <w:ins w:id="717" w:author="svcMRProcess" w:date="2020-02-22T09:10:00Z"/>
        </w:rPr>
      </w:pPr>
      <w:bookmarkStart w:id="718" w:name="_Toc517341787"/>
      <w:bookmarkStart w:id="719" w:name="_Toc517343057"/>
      <w:ins w:id="720" w:author="svcMRProcess" w:date="2020-02-22T09:10:00Z">
        <w:r>
          <w:tab/>
          <w:t>[Section 72H inserted: No. 8 of 2018 s. 6.]</w:t>
        </w:r>
      </w:ins>
    </w:p>
    <w:p>
      <w:pPr>
        <w:pStyle w:val="Heading5"/>
        <w:rPr>
          <w:ins w:id="721" w:author="svcMRProcess" w:date="2020-02-22T09:10:00Z"/>
        </w:rPr>
      </w:pPr>
      <w:bookmarkStart w:id="722" w:name="_Toc536193997"/>
      <w:ins w:id="723" w:author="svcMRProcess" w:date="2020-02-22T09:10:00Z">
        <w:r>
          <w:rPr>
            <w:rStyle w:val="CharSectno"/>
          </w:rPr>
          <w:t>72I</w:t>
        </w:r>
        <w:r>
          <w:t>.</w:t>
        </w:r>
        <w:r>
          <w:tab/>
          <w:t>Manner of payment of lump sum compensation</w:t>
        </w:r>
        <w:bookmarkEnd w:id="718"/>
        <w:bookmarkEnd w:id="719"/>
        <w:bookmarkEnd w:id="722"/>
      </w:ins>
    </w:p>
    <w:p>
      <w:pPr>
        <w:pStyle w:val="Subsection"/>
        <w:rPr>
          <w:ins w:id="724" w:author="svcMRProcess" w:date="2020-02-22T09:10:00Z"/>
        </w:rPr>
      </w:pPr>
      <w:ins w:id="725" w:author="svcMRProcess" w:date="2020-02-22T09:10:00Z">
        <w:r>
          <w:tab/>
          <w:t>(1)</w:t>
        </w:r>
        <w:r>
          <w:tab/>
          <w:t xml:space="preserve">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7 or 11, the compensation order must specify whether compensation for the dependant is to be — </w:t>
        </w:r>
      </w:ins>
    </w:p>
    <w:p>
      <w:pPr>
        <w:pStyle w:val="Indenta"/>
        <w:rPr>
          <w:ins w:id="726" w:author="svcMRProcess" w:date="2020-02-22T09:10:00Z"/>
        </w:rPr>
      </w:pPr>
      <w:ins w:id="727" w:author="svcMRProcess" w:date="2020-02-22T09:10:00Z">
        <w:r>
          <w:tab/>
          <w:t>(a)</w:t>
        </w:r>
        <w:r>
          <w:tab/>
          <w:t>paid to WorkCover WA and applied in the manner specified in the order; or</w:t>
        </w:r>
      </w:ins>
    </w:p>
    <w:p>
      <w:pPr>
        <w:pStyle w:val="Indenta"/>
        <w:rPr>
          <w:ins w:id="728" w:author="svcMRProcess" w:date="2020-02-22T09:10:00Z"/>
        </w:rPr>
      </w:pPr>
      <w:ins w:id="729" w:author="svcMRProcess" w:date="2020-02-22T09:10:00Z">
        <w:r>
          <w:tab/>
          <w:t>(b)</w:t>
        </w:r>
        <w:r>
          <w:tab/>
          <w:t>paid to the dependant as specified in the order.</w:t>
        </w:r>
      </w:ins>
    </w:p>
    <w:p>
      <w:pPr>
        <w:pStyle w:val="Subsection"/>
        <w:rPr>
          <w:ins w:id="730" w:author="svcMRProcess" w:date="2020-02-22T09:10:00Z"/>
        </w:rPr>
      </w:pPr>
      <w:ins w:id="731" w:author="svcMRProcess" w:date="2020-02-22T09:10:00Z">
        <w:r>
          <w:tab/>
          <w:t>(2)</w:t>
        </w:r>
        <w:r>
          <w:tab/>
          <w:t>Subsection (3) applies after the making of the compensation order if the compensation order includes provisions of the kind mentioned in subsection (1)(a).</w:t>
        </w:r>
      </w:ins>
    </w:p>
    <w:p>
      <w:pPr>
        <w:pStyle w:val="Subsection"/>
        <w:rPr>
          <w:ins w:id="732" w:author="svcMRProcess" w:date="2020-02-22T09:10:00Z"/>
        </w:rPr>
      </w:pPr>
      <w:ins w:id="733" w:author="svcMRProcess" w:date="2020-02-22T09:10:00Z">
        <w:r>
          <w:tab/>
          <w:t>(3)</w:t>
        </w:r>
        <w:r>
          <w:tab/>
          <w:t>On application being made to the Registrar, an arbitrator may make an order specifying that the compensation is to be —</w:t>
        </w:r>
      </w:ins>
    </w:p>
    <w:p>
      <w:pPr>
        <w:pStyle w:val="Indenta"/>
        <w:rPr>
          <w:ins w:id="734" w:author="svcMRProcess" w:date="2020-02-22T09:10:00Z"/>
        </w:rPr>
      </w:pPr>
      <w:ins w:id="735" w:author="svcMRProcess" w:date="2020-02-22T09:10:00Z">
        <w:r>
          <w:tab/>
          <w:t>(a)</w:t>
        </w:r>
        <w:r>
          <w:tab/>
          <w:t>applied otherwise than in the manner specified in the compensation order; or</w:t>
        </w:r>
      </w:ins>
    </w:p>
    <w:p>
      <w:pPr>
        <w:pStyle w:val="Indenta"/>
        <w:rPr>
          <w:ins w:id="736" w:author="svcMRProcess" w:date="2020-02-22T09:10:00Z"/>
        </w:rPr>
      </w:pPr>
      <w:ins w:id="737" w:author="svcMRProcess" w:date="2020-02-22T09:10:00Z">
        <w:r>
          <w:tab/>
          <w:t>(b)</w:t>
        </w:r>
        <w:r>
          <w:tab/>
          <w:t>paid to the dependant.</w:t>
        </w:r>
      </w:ins>
    </w:p>
    <w:p>
      <w:pPr>
        <w:pStyle w:val="Footnotesection"/>
        <w:rPr>
          <w:ins w:id="738" w:author="svcMRProcess" w:date="2020-02-22T09:10:00Z"/>
        </w:rPr>
      </w:pPr>
      <w:bookmarkStart w:id="739" w:name="_Toc517341788"/>
      <w:bookmarkStart w:id="740" w:name="_Toc517343058"/>
      <w:ins w:id="741" w:author="svcMRProcess" w:date="2020-02-22T09:10:00Z">
        <w:r>
          <w:tab/>
          <w:t>[Section 72I inserted: No. 8 of 2018 s. 6.]</w:t>
        </w:r>
      </w:ins>
    </w:p>
    <w:p>
      <w:pPr>
        <w:pStyle w:val="Heading5"/>
        <w:rPr>
          <w:ins w:id="742" w:author="svcMRProcess" w:date="2020-02-22T09:10:00Z"/>
        </w:rPr>
      </w:pPr>
      <w:bookmarkStart w:id="743" w:name="_Toc536193998"/>
      <w:ins w:id="744" w:author="svcMRProcess" w:date="2020-02-22T09:10:00Z">
        <w:r>
          <w:rPr>
            <w:rStyle w:val="CharSectno"/>
          </w:rPr>
          <w:t>72J</w:t>
        </w:r>
        <w:r>
          <w:t>.</w:t>
        </w:r>
        <w:r>
          <w:tab/>
          <w:t>Manner of payment of child’s allowance</w:t>
        </w:r>
        <w:bookmarkEnd w:id="739"/>
        <w:bookmarkEnd w:id="740"/>
        <w:bookmarkEnd w:id="743"/>
      </w:ins>
    </w:p>
    <w:p>
      <w:pPr>
        <w:pStyle w:val="Subsection"/>
        <w:rPr>
          <w:ins w:id="745" w:author="svcMRProcess" w:date="2020-02-22T09:10:00Z"/>
        </w:rPr>
      </w:pPr>
      <w:ins w:id="746" w:author="svcMRProcess" w:date="2020-02-22T09:10:00Z">
        <w:r>
          <w:tab/>
          <w:t>(1)</w:t>
        </w:r>
        <w:r>
          <w:tab/>
          <w:t xml:space="preserve">This section applies if an order (the </w:t>
        </w:r>
        <w:r>
          <w:rPr>
            <w:rStyle w:val="CharDefText"/>
          </w:rPr>
          <w:t>compensation order</w:t>
        </w:r>
        <w:r>
          <w:t xml:space="preserve">) is made under section 72H(7) for the payment of compensation to which a dependant of a deceased worker (the </w:t>
        </w:r>
        <w:r>
          <w:rPr>
            <w:rStyle w:val="CharDefText"/>
          </w:rPr>
          <w:t>dependant</w:t>
        </w:r>
        <w:r>
          <w:t xml:space="preserve">) is entitled under clause 8 (the </w:t>
        </w:r>
        <w:r>
          <w:rPr>
            <w:rStyle w:val="CharDefText"/>
          </w:rPr>
          <w:t>child’s allowance</w:t>
        </w:r>
        <w:r>
          <w:t>).</w:t>
        </w:r>
      </w:ins>
    </w:p>
    <w:p>
      <w:pPr>
        <w:pStyle w:val="Subsection"/>
        <w:rPr>
          <w:ins w:id="747" w:author="svcMRProcess" w:date="2020-02-22T09:10:00Z"/>
        </w:rPr>
      </w:pPr>
      <w:ins w:id="748" w:author="svcMRProcess" w:date="2020-02-22T09:10:00Z">
        <w:r>
          <w:tab/>
          <w:t>(2)</w:t>
        </w:r>
        <w:r>
          <w:tab/>
          <w:t>The compensation order must provide for amounts in respect of the child’s allowance to be paid to WorkCover WA by the insurer or employer weekly or at such other intervals as are specified in the order.</w:t>
        </w:r>
      </w:ins>
    </w:p>
    <w:p>
      <w:pPr>
        <w:pStyle w:val="Subsection"/>
        <w:rPr>
          <w:ins w:id="749" w:author="svcMRProcess" w:date="2020-02-22T09:10:00Z"/>
        </w:rPr>
      </w:pPr>
      <w:ins w:id="750" w:author="svcMRProcess" w:date="2020-02-22T09:10:00Z">
        <w:r>
          <w:tab/>
          <w:t>(3)</w:t>
        </w:r>
        <w:r>
          <w:tab/>
          <w:t>WorkCover WA must make periodic payments of the child’s allowance to the dependant as specified in the compensation order but no payment is to be made in advance of a periodic payment or by way of commutation.</w:t>
        </w:r>
      </w:ins>
    </w:p>
    <w:p>
      <w:pPr>
        <w:pStyle w:val="Subsection"/>
        <w:rPr>
          <w:ins w:id="751" w:author="svcMRProcess" w:date="2020-02-22T09:10:00Z"/>
        </w:rPr>
      </w:pPr>
      <w:ins w:id="752" w:author="svcMRProcess" w:date="2020-02-22T09:10:00Z">
        <w:r>
          <w:tab/>
          <w:t>(4)</w:t>
        </w:r>
        <w:r>
          <w:tab/>
          <w:t>Payments to and by WorkCover WA under subsections (2) and (3) are to continue as long as the dependant remains entitled to the child’s allowance but, subject to clause 8(6), if the entitlement is based on the dependant being a full</w:t>
        </w:r>
        <w:r>
          <w:noBreakHyphen/>
          <w:t>time student payments may be suspended if proof of participation in full</w:t>
        </w:r>
        <w:r>
          <w:noBreakHyphen/>
          <w:t>time study is not provided when and in the manner required by WorkCover WA.</w:t>
        </w:r>
      </w:ins>
    </w:p>
    <w:p>
      <w:pPr>
        <w:pStyle w:val="Subsection"/>
        <w:rPr>
          <w:ins w:id="753" w:author="svcMRProcess" w:date="2020-02-22T09:10:00Z"/>
        </w:rPr>
      </w:pPr>
      <w:ins w:id="754" w:author="svcMRProcess" w:date="2020-02-22T09:10:00Z">
        <w:r>
          <w:tab/>
          <w:t>(5)</w:t>
        </w:r>
        <w:r>
          <w:tab/>
          <w: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t>
        </w:r>
      </w:ins>
    </w:p>
    <w:p>
      <w:pPr>
        <w:pStyle w:val="Subsection"/>
        <w:rPr>
          <w:ins w:id="755" w:author="svcMRProcess" w:date="2020-02-22T09:10:00Z"/>
        </w:rPr>
      </w:pPr>
      <w:ins w:id="756" w:author="svcMRProcess" w:date="2020-02-22T09:10:00Z">
        <w:r>
          <w:tab/>
          <w:t>(6)</w:t>
        </w:r>
        <w:r>
          <w:tab/>
          <w:t>An application by the insurer or employer to pay an amount under subsection (5) may be made to WorkCover WA in the approved form when, or at any time after, the compensation order is made.</w:t>
        </w:r>
      </w:ins>
    </w:p>
    <w:p>
      <w:pPr>
        <w:pStyle w:val="Subsection"/>
        <w:rPr>
          <w:ins w:id="757" w:author="svcMRProcess" w:date="2020-02-22T09:10:00Z"/>
        </w:rPr>
      </w:pPr>
      <w:ins w:id="758" w:author="svcMRProcess" w:date="2020-02-22T09:10:00Z">
        <w:r>
          <w:tab/>
          <w:t>(7)</w:t>
        </w:r>
        <w:r>
          <w:tab/>
          <w: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t>
        </w:r>
      </w:ins>
    </w:p>
    <w:p>
      <w:pPr>
        <w:pStyle w:val="Subsection"/>
        <w:rPr>
          <w:ins w:id="759" w:author="svcMRProcess" w:date="2020-02-22T09:10:00Z"/>
        </w:rPr>
      </w:pPr>
      <w:ins w:id="760" w:author="svcMRProcess" w:date="2020-02-22T09:10:00Z">
        <w:r>
          <w:tab/>
          <w:t>(8)</w:t>
        </w:r>
        <w:r>
          <w:tab/>
          <w:t>On application being made to the Registrar by or on behalf of the claimant, an arbitrator may make an order varying the terms of the compensation order in relation to a matter mentioned in subsection (2) or (3).</w:t>
        </w:r>
      </w:ins>
    </w:p>
    <w:p>
      <w:pPr>
        <w:pStyle w:val="Footnotesection"/>
        <w:rPr>
          <w:ins w:id="761" w:author="svcMRProcess" w:date="2020-02-22T09:10:00Z"/>
        </w:rPr>
      </w:pPr>
      <w:bookmarkStart w:id="762" w:name="_Toc517341789"/>
      <w:bookmarkStart w:id="763" w:name="_Toc517343059"/>
      <w:ins w:id="764" w:author="svcMRProcess" w:date="2020-02-22T09:10:00Z">
        <w:r>
          <w:tab/>
          <w:t>[Section 72J inserted: No. 8 of 2018 s. 6.]</w:t>
        </w:r>
      </w:ins>
    </w:p>
    <w:p>
      <w:pPr>
        <w:pStyle w:val="Heading5"/>
        <w:rPr>
          <w:ins w:id="765" w:author="svcMRProcess" w:date="2020-02-22T09:10:00Z"/>
        </w:rPr>
      </w:pPr>
      <w:bookmarkStart w:id="766" w:name="_Toc536193999"/>
      <w:ins w:id="767" w:author="svcMRProcess" w:date="2020-02-22T09:10:00Z">
        <w:r>
          <w:rPr>
            <w:rStyle w:val="CharSectno"/>
          </w:rPr>
          <w:t>72K</w:t>
        </w:r>
        <w:r>
          <w:t>.</w:t>
        </w:r>
        <w:r>
          <w:tab/>
          <w:t>Effect of recovery of damages on moneys held in Trust Account</w:t>
        </w:r>
        <w:bookmarkEnd w:id="762"/>
        <w:bookmarkEnd w:id="763"/>
        <w:bookmarkEnd w:id="766"/>
      </w:ins>
    </w:p>
    <w:p>
      <w:pPr>
        <w:pStyle w:val="Subsection"/>
        <w:rPr>
          <w:ins w:id="768" w:author="svcMRProcess" w:date="2020-02-22T09:10:00Z"/>
        </w:rPr>
      </w:pPr>
      <w:ins w:id="769" w:author="svcMRProcess" w:date="2020-02-22T09:10:00Z">
        <w:r>
          <w:tab/>
          <w:t>(1)</w:t>
        </w:r>
        <w:r>
          <w:tab/>
          <w:t xml:space="preserve">In this section — </w:t>
        </w:r>
      </w:ins>
    </w:p>
    <w:p>
      <w:pPr>
        <w:pStyle w:val="Defstart"/>
        <w:rPr>
          <w:ins w:id="770" w:author="svcMRProcess" w:date="2020-02-22T09:10:00Z"/>
        </w:rPr>
      </w:pPr>
      <w:ins w:id="771" w:author="svcMRProcess" w:date="2020-02-22T09:10:00Z">
        <w:r>
          <w:tab/>
        </w:r>
        <w:r>
          <w:rPr>
            <w:rStyle w:val="CharDefText"/>
          </w:rPr>
          <w:t>damages</w:t>
        </w:r>
        <w:r>
          <w:t xml:space="preserve"> means — </w:t>
        </w:r>
      </w:ins>
    </w:p>
    <w:p>
      <w:pPr>
        <w:pStyle w:val="Defpara"/>
        <w:rPr>
          <w:ins w:id="772" w:author="svcMRProcess" w:date="2020-02-22T09:10:00Z"/>
        </w:rPr>
      </w:pPr>
      <w:ins w:id="773" w:author="svcMRProcess" w:date="2020-02-22T09:10:00Z">
        <w:r>
          <w:tab/>
          <w:t>(a)</w:t>
        </w:r>
        <w:r>
          <w:tab/>
          <w:t xml:space="preserve">damages due or payable to, or claimed by, a dependant of a deceased worker under the </w:t>
        </w:r>
        <w:r>
          <w:rPr>
            <w:i/>
          </w:rPr>
          <w:t>Fatal Accidents Act 1959</w:t>
        </w:r>
        <w:r>
          <w:t xml:space="preserve"> for an injury causing the death of the worker; or</w:t>
        </w:r>
      </w:ins>
    </w:p>
    <w:p>
      <w:pPr>
        <w:pStyle w:val="Defpara"/>
        <w:rPr>
          <w:ins w:id="774" w:author="svcMRProcess" w:date="2020-02-22T09:10:00Z"/>
        </w:rPr>
      </w:pPr>
      <w:ins w:id="775" w:author="svcMRProcess" w:date="2020-02-22T09:10:00Z">
        <w:r>
          <w:tab/>
          <w:t>(b)</w:t>
        </w:r>
        <w:r>
          <w:tab/>
          <w:t xml:space="preserve">damages due or payable to, or claimed on behalf of, the estate of a deceased worker under the </w:t>
        </w:r>
        <w:r>
          <w:rPr>
            <w:i/>
          </w:rPr>
          <w:t>Law Reform (Miscellaneous Provisions) Act 1941</w:t>
        </w:r>
        <w:r>
          <w:t xml:space="preserve"> for an injury causing the death of the worker;</w:t>
        </w:r>
      </w:ins>
    </w:p>
    <w:p>
      <w:pPr>
        <w:pStyle w:val="Defstart"/>
        <w:rPr>
          <w:ins w:id="776" w:author="svcMRProcess" w:date="2020-02-22T09:10:00Z"/>
        </w:rPr>
      </w:pPr>
      <w:ins w:id="777" w:author="svcMRProcess" w:date="2020-02-22T09:10:00Z">
        <w:r>
          <w:tab/>
        </w:r>
        <w:r>
          <w:rPr>
            <w:rStyle w:val="CharDefText"/>
          </w:rPr>
          <w:t>judgment</w:t>
        </w:r>
        <w:r>
          <w:t xml:space="preserve"> includes an acceptance of an offer to consent to judgment;</w:t>
        </w:r>
      </w:ins>
    </w:p>
    <w:p>
      <w:pPr>
        <w:pStyle w:val="Defstart"/>
        <w:rPr>
          <w:ins w:id="778" w:author="svcMRProcess" w:date="2020-02-22T09:10:00Z"/>
        </w:rPr>
      </w:pPr>
      <w:ins w:id="779" w:author="svcMRProcess" w:date="2020-02-22T09:10:00Z">
        <w:r>
          <w:tab/>
        </w:r>
        <w:r>
          <w:rPr>
            <w:rStyle w:val="CharDefText"/>
          </w:rPr>
          <w:t>settlement</w:t>
        </w:r>
        <w:r>
          <w:t xml:space="preserve"> includes — </w:t>
        </w:r>
      </w:ins>
    </w:p>
    <w:p>
      <w:pPr>
        <w:pStyle w:val="Defpara"/>
        <w:rPr>
          <w:ins w:id="780" w:author="svcMRProcess" w:date="2020-02-22T09:10:00Z"/>
        </w:rPr>
      </w:pPr>
      <w:ins w:id="781" w:author="svcMRProcess" w:date="2020-02-22T09:10:00Z">
        <w:r>
          <w:tab/>
          <w:t>(a)</w:t>
        </w:r>
        <w:r>
          <w:tab/>
          <w:t>a settlement by the acceptance of money paid into court; and</w:t>
        </w:r>
      </w:ins>
    </w:p>
    <w:p>
      <w:pPr>
        <w:pStyle w:val="Defpara"/>
        <w:rPr>
          <w:ins w:id="782" w:author="svcMRProcess" w:date="2020-02-22T09:10:00Z"/>
        </w:rPr>
      </w:pPr>
      <w:ins w:id="783" w:author="svcMRProcess" w:date="2020-02-22T09:10:00Z">
        <w:r>
          <w:tab/>
          <w:t>(b)</w:t>
        </w:r>
        <w:r>
          <w:tab/>
          <w:t>a memorandum of the terms of a settlement that has been filed under section 92(f);</w:t>
        </w:r>
      </w:ins>
    </w:p>
    <w:p>
      <w:pPr>
        <w:pStyle w:val="Defstart"/>
        <w:rPr>
          <w:ins w:id="784" w:author="svcMRProcess" w:date="2020-02-22T09:10:00Z"/>
        </w:rPr>
      </w:pPr>
      <w:ins w:id="785" w:author="svcMRProcess" w:date="2020-02-22T09:10:00Z">
        <w:r>
          <w:tab/>
        </w:r>
        <w:r>
          <w:rPr>
            <w:rStyle w:val="CharDefText"/>
          </w:rPr>
          <w:t>trust moneys</w:t>
        </w:r>
        <w:r>
          <w:t xml:space="preserve"> of a dependant means moneys credited to the Trust Account under section 110(2)(a) or (b) in respect of the dependant.</w:t>
        </w:r>
      </w:ins>
    </w:p>
    <w:p>
      <w:pPr>
        <w:pStyle w:val="Subsection"/>
        <w:rPr>
          <w:ins w:id="786" w:author="svcMRProcess" w:date="2020-02-22T09:10:00Z"/>
        </w:rPr>
      </w:pPr>
      <w:ins w:id="787" w:author="svcMRProcess" w:date="2020-02-22T09:10:00Z">
        <w:r>
          <w:tab/>
          <w:t>(2)</w:t>
        </w:r>
        <w:r>
          <w:tab/>
          <w:t>Despite anything in this Act, in paying or otherwise applying or dealing with trust moneys of a dependant WorkCover WA must have regard to, and take into account, any judgment or settlement under which damages are payable to the dependant.</w:t>
        </w:r>
      </w:ins>
    </w:p>
    <w:p>
      <w:pPr>
        <w:pStyle w:val="Subsection"/>
        <w:rPr>
          <w:ins w:id="788" w:author="svcMRProcess" w:date="2020-02-22T09:10:00Z"/>
        </w:rPr>
      </w:pPr>
      <w:ins w:id="789" w:author="svcMRProcess" w:date="2020-02-22T09:10:00Z">
        <w:r>
          <w:tab/>
          <w:t>(3)</w:t>
        </w:r>
        <w:r>
          <w:tab/>
          <w:t>Without limiting subsection (2), a judgment in or settlement of an action for damages may include directions to WorkCover WA as to how trust moneys of a dependant are to be paid or otherwise applied or dealt with and WorkCover WA must give effect to a direction so given.</w:t>
        </w:r>
      </w:ins>
    </w:p>
    <w:p>
      <w:pPr>
        <w:pStyle w:val="Subsection"/>
        <w:rPr>
          <w:ins w:id="790" w:author="svcMRProcess" w:date="2020-02-22T09:10:00Z"/>
        </w:rPr>
      </w:pPr>
      <w:ins w:id="791" w:author="svcMRProcess" w:date="2020-02-22T09:10:00Z">
        <w:r>
          <w:tab/>
          <w:t>(4)</w:t>
        </w:r>
        <w:r>
          <w:tab/>
          <w:t xml:space="preserve">Notice must be given to WorkCover WA by or on behalf of the claimant if — </w:t>
        </w:r>
      </w:ins>
    </w:p>
    <w:p>
      <w:pPr>
        <w:pStyle w:val="Indenta"/>
        <w:rPr>
          <w:ins w:id="792" w:author="svcMRProcess" w:date="2020-02-22T09:10:00Z"/>
        </w:rPr>
      </w:pPr>
      <w:ins w:id="793" w:author="svcMRProcess" w:date="2020-02-22T09:10:00Z">
        <w:r>
          <w:tab/>
          <w:t>(a)</w:t>
        </w:r>
        <w:r>
          <w:tab/>
          <w:t>an action for damages is commenced; or</w:t>
        </w:r>
      </w:ins>
    </w:p>
    <w:p>
      <w:pPr>
        <w:pStyle w:val="Indenta"/>
        <w:rPr>
          <w:ins w:id="794" w:author="svcMRProcess" w:date="2020-02-22T09:10:00Z"/>
        </w:rPr>
      </w:pPr>
      <w:ins w:id="795" w:author="svcMRProcess" w:date="2020-02-22T09:10:00Z">
        <w:r>
          <w:tab/>
          <w:t>(b)</w:t>
        </w:r>
        <w:r>
          <w:tab/>
          <w:t>judgment is given or settlement takes place in an action for damages.</w:t>
        </w:r>
      </w:ins>
    </w:p>
    <w:p>
      <w:pPr>
        <w:pStyle w:val="Subsection"/>
        <w:keepNext/>
        <w:rPr>
          <w:ins w:id="796" w:author="svcMRProcess" w:date="2020-02-22T09:10:00Z"/>
        </w:rPr>
      </w:pPr>
      <w:ins w:id="797" w:author="svcMRProcess" w:date="2020-02-22T09:10:00Z">
        <w:r>
          <w:tab/>
          <w:t>(5)</w:t>
        </w:r>
        <w:r>
          <w:tab/>
          <w:t>A notice given under subsection (4) must be in the approved form.</w:t>
        </w:r>
      </w:ins>
    </w:p>
    <w:p>
      <w:pPr>
        <w:pStyle w:val="Footnotesection"/>
        <w:rPr>
          <w:ins w:id="798" w:author="svcMRProcess" w:date="2020-02-22T09:10:00Z"/>
        </w:rPr>
      </w:pPr>
      <w:bookmarkStart w:id="799" w:name="_Toc517341790"/>
      <w:bookmarkStart w:id="800" w:name="_Toc517343060"/>
      <w:ins w:id="801" w:author="svcMRProcess" w:date="2020-02-22T09:10:00Z">
        <w:r>
          <w:tab/>
          <w:t>[Section 72K inserted: No. 8 of 2018 s. 6.]</w:t>
        </w:r>
      </w:ins>
    </w:p>
    <w:p>
      <w:pPr>
        <w:pStyle w:val="Heading5"/>
        <w:rPr>
          <w:ins w:id="802" w:author="svcMRProcess" w:date="2020-02-22T09:10:00Z"/>
        </w:rPr>
      </w:pPr>
      <w:bookmarkStart w:id="803" w:name="_Toc536194000"/>
      <w:ins w:id="804" w:author="svcMRProcess" w:date="2020-02-22T09:10:00Z">
        <w:r>
          <w:rPr>
            <w:rStyle w:val="CharSectno"/>
          </w:rPr>
          <w:t>72L</w:t>
        </w:r>
        <w:r>
          <w:t>.</w:t>
        </w:r>
        <w:r>
          <w:tab/>
          <w:t>Application of Part XI to matters under this Division</w:t>
        </w:r>
        <w:bookmarkEnd w:id="799"/>
        <w:bookmarkEnd w:id="800"/>
        <w:bookmarkEnd w:id="803"/>
      </w:ins>
    </w:p>
    <w:p>
      <w:pPr>
        <w:pStyle w:val="Subsection"/>
        <w:rPr>
          <w:ins w:id="805" w:author="svcMRProcess" w:date="2020-02-22T09:10:00Z"/>
        </w:rPr>
      </w:pPr>
      <w:ins w:id="806" w:author="svcMRProcess" w:date="2020-02-22T09:10:00Z">
        <w:r>
          <w:tab/>
          <w:t>(1)</w:t>
        </w:r>
        <w:r>
          <w:tab/>
          <w:t xml:space="preserve">In this section — </w:t>
        </w:r>
      </w:ins>
    </w:p>
    <w:p>
      <w:pPr>
        <w:pStyle w:val="Defstart"/>
        <w:rPr>
          <w:ins w:id="807" w:author="svcMRProcess" w:date="2020-02-22T09:10:00Z"/>
        </w:rPr>
      </w:pPr>
      <w:ins w:id="808" w:author="svcMRProcess" w:date="2020-02-22T09:10:00Z">
        <w:r>
          <w:tab/>
        </w:r>
        <w:r>
          <w:rPr>
            <w:rStyle w:val="CharDefText"/>
          </w:rPr>
          <w:t>application</w:t>
        </w:r>
        <w:r>
          <w:t xml:space="preserve"> means an application under section 72H(3), 72I(3) or 72J(8) or clause 8(6) or (7);</w:t>
        </w:r>
      </w:ins>
    </w:p>
    <w:p>
      <w:pPr>
        <w:pStyle w:val="Defstart"/>
        <w:rPr>
          <w:ins w:id="809" w:author="svcMRProcess" w:date="2020-02-22T09:10:00Z"/>
        </w:rPr>
      </w:pPr>
      <w:ins w:id="810" w:author="svcMRProcess" w:date="2020-02-22T09:10:00Z">
        <w:r>
          <w:tab/>
        </w:r>
        <w:r>
          <w:rPr>
            <w:rStyle w:val="CharDefText"/>
          </w:rPr>
          <w:t>order</w:t>
        </w:r>
        <w:r>
          <w:t xml:space="preserve"> means an order under section 72H(7), 72I(3) or 72J(8).</w:t>
        </w:r>
      </w:ins>
    </w:p>
    <w:p>
      <w:pPr>
        <w:pStyle w:val="Subsection"/>
        <w:rPr>
          <w:ins w:id="811" w:author="svcMRProcess" w:date="2020-02-22T09:10:00Z"/>
        </w:rPr>
      </w:pPr>
      <w:ins w:id="812" w:author="svcMRProcess" w:date="2020-02-22T09:10:00Z">
        <w:r>
          <w:tab/>
          <w:t>(2)</w:t>
        </w:r>
        <w:r>
          <w:tab/>
          <w:t>An application must be made in accordance with this Act and the arbitration rules and may be rejected by the Registrar if it does not comply.</w:t>
        </w:r>
      </w:ins>
    </w:p>
    <w:p>
      <w:pPr>
        <w:pStyle w:val="Subsection"/>
        <w:rPr>
          <w:ins w:id="813" w:author="svcMRProcess" w:date="2020-02-22T09:10:00Z"/>
        </w:rPr>
      </w:pPr>
      <w:ins w:id="814" w:author="svcMRProcess" w:date="2020-02-22T09:10:00Z">
        <w:r>
          <w:tab/>
          <w:t>(3)</w:t>
        </w:r>
        <w:r>
          <w:tab/>
          <w:t>An application can be made and received, and an order can be made, whether or not there is a dispute about liability or the payment of compensation.</w:t>
        </w:r>
      </w:ins>
    </w:p>
    <w:p>
      <w:pPr>
        <w:pStyle w:val="Subsection"/>
        <w:rPr>
          <w:ins w:id="815" w:author="svcMRProcess" w:date="2020-02-22T09:10:00Z"/>
        </w:rPr>
      </w:pPr>
      <w:ins w:id="816" w:author="svcMRProcess" w:date="2020-02-22T09:10:00Z">
        <w:r>
          <w:tab/>
          <w:t>(4)</w:t>
        </w:r>
        <w:r>
          <w:tab/>
          <w:t xml:space="preserve">Without limiting section 72D(2), the following provisions do not apply to a claim, application or order — </w:t>
        </w:r>
      </w:ins>
    </w:p>
    <w:p>
      <w:pPr>
        <w:pStyle w:val="Indenta"/>
        <w:rPr>
          <w:ins w:id="817" w:author="svcMRProcess" w:date="2020-02-22T09:10:00Z"/>
        </w:rPr>
      </w:pPr>
      <w:ins w:id="818" w:author="svcMRProcess" w:date="2020-02-22T09:10:00Z">
        <w:r>
          <w:tab/>
          <w:t>(a)</w:t>
        </w:r>
        <w:r>
          <w:tab/>
          <w:t>Part XI Division 3 Subdivision 2;</w:t>
        </w:r>
      </w:ins>
    </w:p>
    <w:p>
      <w:pPr>
        <w:pStyle w:val="Indenta"/>
        <w:rPr>
          <w:ins w:id="819" w:author="svcMRProcess" w:date="2020-02-22T09:10:00Z"/>
        </w:rPr>
      </w:pPr>
      <w:ins w:id="820" w:author="svcMRProcess" w:date="2020-02-22T09:10:00Z">
        <w:r>
          <w:tab/>
          <w:t>(b)</w:t>
        </w:r>
        <w:r>
          <w:tab/>
          <w:t>sections 182ZT, 182ZU, 189 and 211(2);</w:t>
        </w:r>
      </w:ins>
    </w:p>
    <w:p>
      <w:pPr>
        <w:pStyle w:val="Indenta"/>
        <w:rPr>
          <w:ins w:id="821" w:author="svcMRProcess" w:date="2020-02-22T09:10:00Z"/>
        </w:rPr>
      </w:pPr>
      <w:ins w:id="822" w:author="svcMRProcess" w:date="2020-02-22T09:10:00Z">
        <w:r>
          <w:tab/>
          <w:t>(c)</w:t>
        </w:r>
        <w:r>
          <w:tab/>
          <w:t>the conciliation rules.</w:t>
        </w:r>
      </w:ins>
    </w:p>
    <w:p>
      <w:pPr>
        <w:pStyle w:val="Footnotesection"/>
        <w:rPr>
          <w:ins w:id="823" w:author="svcMRProcess" w:date="2020-02-22T09:10:00Z"/>
        </w:rPr>
      </w:pPr>
      <w:ins w:id="824" w:author="svcMRProcess" w:date="2020-02-22T09:10:00Z">
        <w:r>
          <w:tab/>
          <w:t>[Section 72L inserted: No. 8 of 2018 s. 6.]</w:t>
        </w:r>
      </w:ins>
    </w:p>
    <w:p>
      <w:pPr>
        <w:pStyle w:val="Heading3"/>
        <w:spacing w:before="280"/>
      </w:pPr>
      <w:bookmarkStart w:id="825" w:name="_Toc518038941"/>
      <w:bookmarkStart w:id="826" w:name="_Toc536194001"/>
      <w:bookmarkStart w:id="827" w:name="_Toc517346018"/>
      <w:bookmarkStart w:id="828" w:name="_Toc517347196"/>
      <w:bookmarkStart w:id="829" w:name="_Toc517348617"/>
      <w:r>
        <w:rPr>
          <w:rStyle w:val="CharDivNo"/>
        </w:rPr>
        <w:t>Division 6</w:t>
      </w:r>
      <w:r>
        <w:rPr>
          <w:snapToGrid w:val="0"/>
        </w:rPr>
        <w:t> — </w:t>
      </w:r>
      <w:r>
        <w:rPr>
          <w:rStyle w:val="CharDivText"/>
        </w:rPr>
        <w:t>Disputes between employers</w:t>
      </w:r>
      <w:bookmarkEnd w:id="825"/>
      <w:bookmarkEnd w:id="826"/>
      <w:bookmarkEnd w:id="827"/>
      <w:bookmarkEnd w:id="828"/>
      <w:bookmarkEnd w:id="829"/>
    </w:p>
    <w:p>
      <w:pPr>
        <w:pStyle w:val="Heading5"/>
        <w:rPr>
          <w:snapToGrid w:val="0"/>
        </w:rPr>
      </w:pPr>
      <w:bookmarkStart w:id="830" w:name="_Toc536194002"/>
      <w:bookmarkStart w:id="831" w:name="_Toc517348618"/>
      <w:r>
        <w:rPr>
          <w:rStyle w:val="CharSectno"/>
        </w:rPr>
        <w:t>73</w:t>
      </w:r>
      <w:r>
        <w:rPr>
          <w:snapToGrid w:val="0"/>
        </w:rPr>
        <w:t>.</w:t>
      </w:r>
      <w:r>
        <w:rPr>
          <w:snapToGrid w:val="0"/>
        </w:rPr>
        <w:tab/>
        <w:t>Worker entitled but dispute between employers</w:t>
      </w:r>
      <w:bookmarkEnd w:id="830"/>
      <w:bookmarkEnd w:id="831"/>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w:t>
      </w:r>
      <w:del w:id="832" w:author="svcMRProcess" w:date="2020-02-22T09:10:00Z">
        <w:r>
          <w:delText xml:space="preserve"> by</w:delText>
        </w:r>
      </w:del>
      <w:ins w:id="833" w:author="svcMRProcess" w:date="2020-02-22T09:10:00Z">
        <w:r>
          <w:t>:</w:t>
        </w:r>
      </w:ins>
      <w:r>
        <w:t xml:space="preserve"> No. 36 of 1988 s. 11; No. 96 of 1990 s. 16; No. 48 of 1993 s. 28(1); No. 42 of 2004 s. 59, 147, 149 and 150.]</w:t>
      </w:r>
    </w:p>
    <w:p>
      <w:pPr>
        <w:pStyle w:val="Heading5"/>
        <w:rPr>
          <w:snapToGrid w:val="0"/>
        </w:rPr>
      </w:pPr>
      <w:bookmarkStart w:id="834" w:name="_Toc536194003"/>
      <w:bookmarkStart w:id="835" w:name="_Toc517348619"/>
      <w:r>
        <w:rPr>
          <w:rStyle w:val="CharSectno"/>
        </w:rPr>
        <w:t>74</w:t>
      </w:r>
      <w:r>
        <w:rPr>
          <w:snapToGrid w:val="0"/>
        </w:rPr>
        <w:t>.</w:t>
      </w:r>
      <w:r>
        <w:rPr>
          <w:snapToGrid w:val="0"/>
        </w:rPr>
        <w:tab/>
        <w:t>Worker entitled but dispute between insurers</w:t>
      </w:r>
      <w:bookmarkEnd w:id="834"/>
      <w:bookmarkEnd w:id="835"/>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w:t>
      </w:r>
      <w:del w:id="836" w:author="svcMRProcess" w:date="2020-02-22T09:10:00Z">
        <w:r>
          <w:delText xml:space="preserve"> by</w:delText>
        </w:r>
      </w:del>
      <w:ins w:id="837" w:author="svcMRProcess" w:date="2020-02-22T09:10:00Z">
        <w:r>
          <w:t>:</w:t>
        </w:r>
      </w:ins>
      <w:r>
        <w:t xml:space="preserve"> No. 44 of 1985 s. 23; No. 96 of 1990 s. 17; No. 48 of 1993 s. 28(1); No. 34 of 1999 s. 16; No. 42 of 2004 s. 60, 147 and 149.]</w:t>
      </w:r>
    </w:p>
    <w:p>
      <w:pPr>
        <w:pStyle w:val="Heading5"/>
        <w:rPr>
          <w:snapToGrid w:val="0"/>
        </w:rPr>
      </w:pPr>
      <w:bookmarkStart w:id="838" w:name="_Toc536194004"/>
      <w:bookmarkStart w:id="839" w:name="_Toc517348620"/>
      <w:r>
        <w:rPr>
          <w:rStyle w:val="CharSectno"/>
        </w:rPr>
        <w:t>74A</w:t>
      </w:r>
      <w:r>
        <w:rPr>
          <w:snapToGrid w:val="0"/>
        </w:rPr>
        <w:t>.</w:t>
      </w:r>
      <w:r>
        <w:rPr>
          <w:snapToGrid w:val="0"/>
        </w:rPr>
        <w:tab/>
        <w:t>No apportionment under s. 73 or 74 for injuries before 8 Mar 1991</w:t>
      </w:r>
      <w:bookmarkEnd w:id="838"/>
      <w:bookmarkEnd w:id="839"/>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Workers’ Compensation and Assistance Amendment Act 1990</w:t>
      </w:r>
      <w:r>
        <w:rPr>
          <w:snapToGrid w:val="0"/>
        </w:rPr>
        <w:t>.</w:t>
      </w:r>
    </w:p>
    <w:p>
      <w:pPr>
        <w:pStyle w:val="Footnotesection"/>
        <w:keepLines w:val="0"/>
      </w:pPr>
      <w:r>
        <w:tab/>
        <w:t>[Section 74A inserted</w:t>
      </w:r>
      <w:del w:id="840" w:author="svcMRProcess" w:date="2020-02-22T09:10:00Z">
        <w:r>
          <w:delText xml:space="preserve"> by</w:delText>
        </w:r>
      </w:del>
      <w:ins w:id="841" w:author="svcMRProcess" w:date="2020-02-22T09:10:00Z">
        <w:r>
          <w:t>:</w:t>
        </w:r>
      </w:ins>
      <w:r>
        <w:t xml:space="preserve"> No. 96 of 1990 s. 18; amended</w:t>
      </w:r>
      <w:del w:id="842" w:author="svcMRProcess" w:date="2020-02-22T09:10:00Z">
        <w:r>
          <w:delText xml:space="preserve"> by</w:delText>
        </w:r>
      </w:del>
      <w:ins w:id="843" w:author="svcMRProcess" w:date="2020-02-22T09:10:00Z">
        <w:r>
          <w:t>:</w:t>
        </w:r>
      </w:ins>
      <w:r>
        <w:t xml:space="preserve"> No. 42 of 2004 s. 146.]</w:t>
      </w:r>
    </w:p>
    <w:p>
      <w:pPr>
        <w:pStyle w:val="Heading5"/>
        <w:rPr>
          <w:snapToGrid w:val="0"/>
        </w:rPr>
      </w:pPr>
      <w:bookmarkStart w:id="844" w:name="_Toc536194005"/>
      <w:bookmarkStart w:id="845" w:name="_Toc517348621"/>
      <w:r>
        <w:rPr>
          <w:rStyle w:val="CharSectno"/>
        </w:rPr>
        <w:t>75</w:t>
      </w:r>
      <w:r>
        <w:rPr>
          <w:snapToGrid w:val="0"/>
        </w:rPr>
        <w:t>.</w:t>
      </w:r>
      <w:r>
        <w:rPr>
          <w:snapToGrid w:val="0"/>
        </w:rPr>
        <w:tab/>
        <w:t>Obligation to make weekly payments preserved</w:t>
      </w:r>
      <w:bookmarkEnd w:id="844"/>
      <w:bookmarkEnd w:id="845"/>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w:t>
      </w:r>
      <w:del w:id="846" w:author="svcMRProcess" w:date="2020-02-22T09:10:00Z">
        <w:r>
          <w:delText xml:space="preserve"> by</w:delText>
        </w:r>
      </w:del>
      <w:ins w:id="847" w:author="svcMRProcess" w:date="2020-02-22T09:10:00Z">
        <w:r>
          <w:t>:</w:t>
        </w:r>
      </w:ins>
      <w:r>
        <w:t xml:space="preserve"> No. 96 of 1990 s. 19; amended</w:t>
      </w:r>
      <w:del w:id="848" w:author="svcMRProcess" w:date="2020-02-22T09:10:00Z">
        <w:r>
          <w:delText xml:space="preserve"> by</w:delText>
        </w:r>
      </w:del>
      <w:ins w:id="849" w:author="svcMRProcess" w:date="2020-02-22T09:10:00Z">
        <w:r>
          <w:t>:</w:t>
        </w:r>
      </w:ins>
      <w:r>
        <w:t xml:space="preserve"> No. 42 of 2004 s. 61.]</w:t>
      </w:r>
    </w:p>
    <w:p>
      <w:pPr>
        <w:pStyle w:val="Heading3"/>
      </w:pPr>
      <w:bookmarkStart w:id="850" w:name="_Toc518038946"/>
      <w:bookmarkStart w:id="851" w:name="_Toc536194006"/>
      <w:bookmarkStart w:id="852" w:name="_Toc517346023"/>
      <w:bookmarkStart w:id="853" w:name="_Toc517347201"/>
      <w:bookmarkStart w:id="854" w:name="_Toc517348622"/>
      <w:r>
        <w:rPr>
          <w:rStyle w:val="CharDivNo"/>
        </w:rPr>
        <w:t>Division 7</w:t>
      </w:r>
      <w:r>
        <w:rPr>
          <w:snapToGrid w:val="0"/>
        </w:rPr>
        <w:t> — </w:t>
      </w:r>
      <w:r>
        <w:rPr>
          <w:rStyle w:val="CharDivText"/>
        </w:rPr>
        <w:t>Agreements</w:t>
      </w:r>
      <w:bookmarkEnd w:id="850"/>
      <w:bookmarkEnd w:id="851"/>
      <w:bookmarkEnd w:id="852"/>
      <w:bookmarkEnd w:id="853"/>
      <w:bookmarkEnd w:id="854"/>
    </w:p>
    <w:p>
      <w:pPr>
        <w:pStyle w:val="Heading5"/>
        <w:rPr>
          <w:snapToGrid w:val="0"/>
        </w:rPr>
      </w:pPr>
      <w:bookmarkStart w:id="855" w:name="_Toc536194007"/>
      <w:bookmarkStart w:id="856" w:name="_Toc517348623"/>
      <w:r>
        <w:rPr>
          <w:rStyle w:val="CharSectno"/>
        </w:rPr>
        <w:t>76</w:t>
      </w:r>
      <w:r>
        <w:rPr>
          <w:snapToGrid w:val="0"/>
        </w:rPr>
        <w:t>.</w:t>
      </w:r>
      <w:r>
        <w:rPr>
          <w:snapToGrid w:val="0"/>
        </w:rPr>
        <w:tab/>
        <w:t>Agreement as to compensation etc., registration and effect of memorandum of</w:t>
      </w:r>
      <w:bookmarkEnd w:id="855"/>
      <w:bookmarkEnd w:id="856"/>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w:t>
      </w:r>
      <w:del w:id="857" w:author="svcMRProcess" w:date="2020-02-22T09:10:00Z">
        <w:r>
          <w:delText xml:space="preserve"> by</w:delText>
        </w:r>
      </w:del>
      <w:ins w:id="858" w:author="svcMRProcess" w:date="2020-02-22T09:10:00Z">
        <w:r>
          <w:t>:</w:t>
        </w:r>
      </w:ins>
      <w:r>
        <w:t xml:space="preserve"> No. 48 of 1993 s. 28(1) and 38; No. 33 of 1999 s. 6; No. 34 of 1999 s. 17; No. 74 of 2003 s. 134(2); No. 42 of 2004 s. 62 and 146; No. 31 of 2011 s. 27.]</w:t>
      </w:r>
    </w:p>
    <w:p>
      <w:pPr>
        <w:pStyle w:val="Heading5"/>
        <w:rPr>
          <w:snapToGrid w:val="0"/>
        </w:rPr>
      </w:pPr>
      <w:bookmarkStart w:id="859" w:name="_Toc536194008"/>
      <w:bookmarkStart w:id="860" w:name="_Toc517348624"/>
      <w:r>
        <w:rPr>
          <w:rStyle w:val="CharSectno"/>
        </w:rPr>
        <w:t>77</w:t>
      </w:r>
      <w:r>
        <w:rPr>
          <w:snapToGrid w:val="0"/>
        </w:rPr>
        <w:t>.</w:t>
      </w:r>
      <w:r>
        <w:rPr>
          <w:snapToGrid w:val="0"/>
        </w:rPr>
        <w:tab/>
        <w:t>Agreements unenforceable unless registered under s. 76</w:t>
      </w:r>
      <w:bookmarkEnd w:id="859"/>
      <w:bookmarkEnd w:id="860"/>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861" w:name="_Toc536194009"/>
      <w:bookmarkStart w:id="862" w:name="_Toc517348625"/>
      <w:r>
        <w:rPr>
          <w:rStyle w:val="CharSectno"/>
        </w:rPr>
        <w:t>78</w:t>
      </w:r>
      <w:r>
        <w:rPr>
          <w:snapToGrid w:val="0"/>
        </w:rPr>
        <w:t>.</w:t>
      </w:r>
      <w:r>
        <w:rPr>
          <w:snapToGrid w:val="0"/>
        </w:rPr>
        <w:tab/>
        <w:t>Effect of non</w:t>
      </w:r>
      <w:r>
        <w:rPr>
          <w:snapToGrid w:val="0"/>
        </w:rPr>
        <w:noBreakHyphen/>
        <w:t>registration of agreement</w:t>
      </w:r>
      <w:bookmarkEnd w:id="861"/>
      <w:bookmarkEnd w:id="862"/>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w:t>
      </w:r>
      <w:del w:id="863" w:author="svcMRProcess" w:date="2020-02-22T09:10:00Z">
        <w:r>
          <w:delText xml:space="preserve"> by</w:delText>
        </w:r>
      </w:del>
      <w:ins w:id="864" w:author="svcMRProcess" w:date="2020-02-22T09:10:00Z">
        <w:r>
          <w:t>:</w:t>
        </w:r>
      </w:ins>
      <w:r>
        <w:t xml:space="preserve"> No. 42 of 2004 s. 146.]</w:t>
      </w:r>
    </w:p>
    <w:p>
      <w:pPr>
        <w:pStyle w:val="Heading3"/>
      </w:pPr>
      <w:bookmarkStart w:id="865" w:name="_Toc518038950"/>
      <w:bookmarkStart w:id="866" w:name="_Toc536194010"/>
      <w:bookmarkStart w:id="867" w:name="_Toc517346027"/>
      <w:bookmarkStart w:id="868" w:name="_Toc517347205"/>
      <w:bookmarkStart w:id="869" w:name="_Toc517348626"/>
      <w:r>
        <w:rPr>
          <w:rStyle w:val="CharDivNo"/>
        </w:rPr>
        <w:t>Division 8</w:t>
      </w:r>
      <w:r>
        <w:rPr>
          <w:snapToGrid w:val="0"/>
        </w:rPr>
        <w:t> — </w:t>
      </w:r>
      <w:r>
        <w:rPr>
          <w:rStyle w:val="CharDivText"/>
        </w:rPr>
        <w:t>Other matters affecting compensation</w:t>
      </w:r>
      <w:bookmarkEnd w:id="865"/>
      <w:bookmarkEnd w:id="866"/>
      <w:bookmarkEnd w:id="867"/>
      <w:bookmarkEnd w:id="868"/>
      <w:bookmarkEnd w:id="869"/>
    </w:p>
    <w:p>
      <w:pPr>
        <w:pStyle w:val="Heading5"/>
        <w:rPr>
          <w:snapToGrid w:val="0"/>
        </w:rPr>
      </w:pPr>
      <w:bookmarkStart w:id="870" w:name="_Toc536194011"/>
      <w:bookmarkStart w:id="871" w:name="_Toc517348627"/>
      <w:r>
        <w:rPr>
          <w:rStyle w:val="CharSectno"/>
        </w:rPr>
        <w:t>79</w:t>
      </w:r>
      <w:r>
        <w:rPr>
          <w:snapToGrid w:val="0"/>
        </w:rPr>
        <w:t>.</w:t>
      </w:r>
      <w:r>
        <w:rPr>
          <w:snapToGrid w:val="0"/>
        </w:rPr>
        <w:tab/>
        <w:t>Wilful and false representation by worker</w:t>
      </w:r>
      <w:bookmarkEnd w:id="870"/>
      <w:bookmarkEnd w:id="871"/>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w:t>
      </w:r>
      <w:del w:id="872" w:author="svcMRProcess" w:date="2020-02-22T09:10:00Z">
        <w:r>
          <w:delText xml:space="preserve"> by</w:delText>
        </w:r>
      </w:del>
      <w:ins w:id="873" w:author="svcMRProcess" w:date="2020-02-22T09:10:00Z">
        <w:r>
          <w:t>:</w:t>
        </w:r>
      </w:ins>
      <w:r>
        <w:t xml:space="preserve"> No. 48 of 1993 s. 28(1); No. 42 of 2004 s. 63, 146 and 147.]</w:t>
      </w:r>
    </w:p>
    <w:p>
      <w:pPr>
        <w:pStyle w:val="Heading5"/>
        <w:rPr>
          <w:snapToGrid w:val="0"/>
        </w:rPr>
      </w:pPr>
      <w:bookmarkStart w:id="874" w:name="_Toc536194012"/>
      <w:bookmarkStart w:id="875" w:name="_Toc517348628"/>
      <w:r>
        <w:rPr>
          <w:rStyle w:val="CharSectno"/>
        </w:rPr>
        <w:t>80</w:t>
      </w:r>
      <w:r>
        <w:rPr>
          <w:snapToGrid w:val="0"/>
        </w:rPr>
        <w:t>.</w:t>
      </w:r>
      <w:r>
        <w:rPr>
          <w:snapToGrid w:val="0"/>
        </w:rPr>
        <w:tab/>
        <w:t>Effect of leave entitlements; effect on sick leave</w:t>
      </w:r>
      <w:bookmarkEnd w:id="874"/>
      <w:bookmarkEnd w:id="875"/>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w:t>
      </w:r>
      <w:del w:id="876" w:author="svcMRProcess" w:date="2020-02-22T09:10:00Z">
        <w:r>
          <w:delText xml:space="preserve"> by</w:delText>
        </w:r>
      </w:del>
      <w:ins w:id="877" w:author="svcMRProcess" w:date="2020-02-22T09:10:00Z">
        <w:r>
          <w:t>:</w:t>
        </w:r>
      </w:ins>
      <w:r>
        <w:t xml:space="preserve"> No. 42 of 2004 s. 64 and 147.]</w:t>
      </w:r>
    </w:p>
    <w:p>
      <w:pPr>
        <w:pStyle w:val="Heading5"/>
        <w:rPr>
          <w:snapToGrid w:val="0"/>
        </w:rPr>
      </w:pPr>
      <w:bookmarkStart w:id="878" w:name="_Toc536194013"/>
      <w:bookmarkStart w:id="879" w:name="_Toc517348629"/>
      <w:r>
        <w:rPr>
          <w:rStyle w:val="CharSectno"/>
        </w:rPr>
        <w:t>81</w:t>
      </w:r>
      <w:r>
        <w:rPr>
          <w:snapToGrid w:val="0"/>
        </w:rPr>
        <w:t>.</w:t>
      </w:r>
      <w:r>
        <w:rPr>
          <w:snapToGrid w:val="0"/>
        </w:rPr>
        <w:tab/>
        <w:t>Effect on public holidays pay</w:t>
      </w:r>
      <w:bookmarkEnd w:id="878"/>
      <w:bookmarkEnd w:id="879"/>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880" w:name="_Toc536194014"/>
      <w:bookmarkStart w:id="881" w:name="_Toc517348630"/>
      <w:r>
        <w:rPr>
          <w:rStyle w:val="CharSectno"/>
        </w:rPr>
        <w:t>82</w:t>
      </w:r>
      <w:r>
        <w:rPr>
          <w:snapToGrid w:val="0"/>
        </w:rPr>
        <w:t>.</w:t>
      </w:r>
      <w:r>
        <w:rPr>
          <w:snapToGrid w:val="0"/>
        </w:rPr>
        <w:tab/>
        <w:t>Services rendered to worker for which employer liable, payment for</w:t>
      </w:r>
      <w:bookmarkEnd w:id="880"/>
      <w:bookmarkEnd w:id="881"/>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882" w:name="_Toc536194015"/>
      <w:bookmarkStart w:id="883" w:name="_Toc517348631"/>
      <w:r>
        <w:rPr>
          <w:rStyle w:val="CharSectno"/>
        </w:rPr>
        <w:t>83</w:t>
      </w:r>
      <w:r>
        <w:rPr>
          <w:snapToGrid w:val="0"/>
        </w:rPr>
        <w:t>.</w:t>
      </w:r>
      <w:r>
        <w:rPr>
          <w:snapToGrid w:val="0"/>
        </w:rPr>
        <w:tab/>
        <w:t>Partially incapacitated workers, employment of</w:t>
      </w:r>
      <w:bookmarkEnd w:id="882"/>
      <w:bookmarkEnd w:id="883"/>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w:t>
      </w:r>
      <w:del w:id="884" w:author="svcMRProcess" w:date="2020-02-22T09:10:00Z">
        <w:r>
          <w:delText xml:space="preserve"> by</w:delText>
        </w:r>
      </w:del>
      <w:ins w:id="885" w:author="svcMRProcess" w:date="2020-02-22T09:10:00Z">
        <w:r>
          <w:t>:</w:t>
        </w:r>
      </w:ins>
      <w:r>
        <w:t xml:space="preserve"> No. 48 of 1993 s. 28(1); No. 42 of 2004 s. 65, 146 and 147; No. 31 of 2011 s. 95.]</w:t>
      </w:r>
    </w:p>
    <w:p>
      <w:pPr>
        <w:pStyle w:val="Heading5"/>
        <w:rPr>
          <w:snapToGrid w:val="0"/>
        </w:rPr>
      </w:pPr>
      <w:bookmarkStart w:id="886" w:name="_Toc536194016"/>
      <w:bookmarkStart w:id="887" w:name="_Toc517348632"/>
      <w:r>
        <w:rPr>
          <w:rStyle w:val="CharSectno"/>
        </w:rPr>
        <w:t>84</w:t>
      </w:r>
      <w:r>
        <w:rPr>
          <w:snapToGrid w:val="0"/>
        </w:rPr>
        <w:t>.</w:t>
      </w:r>
      <w:r>
        <w:rPr>
          <w:snapToGrid w:val="0"/>
        </w:rPr>
        <w:tab/>
        <w:t>Worker not to be prejudiced by resuming work</w:t>
      </w:r>
      <w:bookmarkEnd w:id="886"/>
      <w:bookmarkEnd w:id="887"/>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w:t>
      </w:r>
      <w:del w:id="888" w:author="svcMRProcess" w:date="2020-02-22T09:10:00Z">
        <w:r>
          <w:delText xml:space="preserve"> by</w:delText>
        </w:r>
      </w:del>
      <w:ins w:id="889" w:author="svcMRProcess" w:date="2020-02-22T09:10:00Z">
        <w:r>
          <w:t>:</w:t>
        </w:r>
      </w:ins>
      <w:r>
        <w:t xml:space="preserve"> No. 42 of 2004 s. 147.]</w:t>
      </w:r>
    </w:p>
    <w:p>
      <w:pPr>
        <w:pStyle w:val="Heading5"/>
        <w:rPr>
          <w:snapToGrid w:val="0"/>
        </w:rPr>
      </w:pPr>
      <w:bookmarkStart w:id="890" w:name="_Toc536194017"/>
      <w:bookmarkStart w:id="891" w:name="_Toc517348633"/>
      <w:r>
        <w:rPr>
          <w:rStyle w:val="CharSectno"/>
        </w:rPr>
        <w:t>84AA</w:t>
      </w:r>
      <w:r>
        <w:rPr>
          <w:snapToGrid w:val="0"/>
        </w:rPr>
        <w:t>.</w:t>
      </w:r>
      <w:r>
        <w:rPr>
          <w:snapToGrid w:val="0"/>
        </w:rPr>
        <w:tab/>
        <w:t>Employer to keep position available during worker’s incapacity</w:t>
      </w:r>
      <w:bookmarkEnd w:id="890"/>
      <w:bookmarkEnd w:id="891"/>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w:t>
      </w:r>
      <w:del w:id="892" w:author="svcMRProcess" w:date="2020-02-22T09:10:00Z">
        <w:r>
          <w:delText xml:space="preserve"> by</w:delText>
        </w:r>
      </w:del>
      <w:ins w:id="893" w:author="svcMRProcess" w:date="2020-02-22T09:10:00Z">
        <w:r>
          <w:t>:</w:t>
        </w:r>
      </w:ins>
      <w:r>
        <w:t xml:space="preserve"> No. 48 of 1993 s. 39; amended</w:t>
      </w:r>
      <w:del w:id="894" w:author="svcMRProcess" w:date="2020-02-22T09:10:00Z">
        <w:r>
          <w:delText xml:space="preserve"> by</w:delText>
        </w:r>
      </w:del>
      <w:ins w:id="895" w:author="svcMRProcess" w:date="2020-02-22T09:10:00Z">
        <w:r>
          <w:t>:</w:t>
        </w:r>
      </w:ins>
      <w:r>
        <w:t xml:space="preserve"> No. 42 of 2004 s. 147.]</w:t>
      </w:r>
    </w:p>
    <w:p>
      <w:pPr>
        <w:pStyle w:val="Heading5"/>
      </w:pPr>
      <w:bookmarkStart w:id="896" w:name="_Toc536194018"/>
      <w:bookmarkStart w:id="897" w:name="_Toc517348634"/>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896"/>
      <w:bookmarkEnd w:id="897"/>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w:t>
      </w:r>
      <w:del w:id="898" w:author="svcMRProcess" w:date="2020-02-22T09:10:00Z">
        <w:r>
          <w:delText xml:space="preserve"> by</w:delText>
        </w:r>
      </w:del>
      <w:ins w:id="899" w:author="svcMRProcess" w:date="2020-02-22T09:10:00Z">
        <w:r>
          <w:t>:</w:t>
        </w:r>
      </w:ins>
      <w:r>
        <w:t xml:space="preserve"> No. 42 of 2004 s. 66.]</w:t>
      </w:r>
    </w:p>
    <w:p>
      <w:pPr>
        <w:pStyle w:val="Ednotepart"/>
        <w:ind w:left="1311" w:hanging="1311"/>
        <w:outlineLvl w:val="9"/>
      </w:pPr>
      <w:r>
        <w:t>[Part IIIA:</w:t>
      </w:r>
      <w:r>
        <w:tab/>
        <w:t>s. 84A</w:t>
      </w:r>
      <w:r>
        <w:noBreakHyphen/>
        <w:t>84ZZ deleted</w:t>
      </w:r>
      <w:del w:id="900" w:author="svcMRProcess" w:date="2020-02-22T09:10:00Z">
        <w:r>
          <w:delText xml:space="preserve"> by</w:delText>
        </w:r>
      </w:del>
      <w:ins w:id="901" w:author="svcMRProcess" w:date="2020-02-22T09:10:00Z">
        <w:r>
          <w:t>:</w:t>
        </w:r>
      </w:ins>
      <w:r>
        <w:t xml:space="preserve"> No. 42 of 2004 s. 67;</w:t>
      </w:r>
      <w:r>
        <w:br/>
        <w:t>s. 84ZZA, 84ZZB deleted</w:t>
      </w:r>
      <w:del w:id="902" w:author="svcMRProcess" w:date="2020-02-22T09:10:00Z">
        <w:r>
          <w:delText xml:space="preserve"> by</w:delText>
        </w:r>
      </w:del>
      <w:ins w:id="903" w:author="svcMRProcess" w:date="2020-02-22T09:10:00Z">
        <w:r>
          <w:t>:</w:t>
        </w:r>
      </w:ins>
      <w:r>
        <w:t xml:space="preserve"> No. 59 of 2004 s. 131.]</w:t>
      </w:r>
    </w:p>
    <w:p>
      <w:pPr>
        <w:pStyle w:val="Heading2"/>
      </w:pPr>
      <w:bookmarkStart w:id="904" w:name="_Toc518038959"/>
      <w:bookmarkStart w:id="905" w:name="_Toc536194019"/>
      <w:bookmarkStart w:id="906" w:name="_Toc517346036"/>
      <w:bookmarkStart w:id="907" w:name="_Toc517347214"/>
      <w:bookmarkStart w:id="908" w:name="_Toc517348635"/>
      <w:r>
        <w:rPr>
          <w:rStyle w:val="CharPartNo"/>
        </w:rPr>
        <w:t>Part IV</w:t>
      </w:r>
      <w:r>
        <w:t> — </w:t>
      </w:r>
      <w:r>
        <w:rPr>
          <w:rStyle w:val="CharPartText"/>
        </w:rPr>
        <w:t>Civil proceedings in addition to or independent of this Act</w:t>
      </w:r>
      <w:bookmarkEnd w:id="904"/>
      <w:bookmarkEnd w:id="905"/>
      <w:bookmarkEnd w:id="906"/>
      <w:bookmarkEnd w:id="907"/>
      <w:bookmarkEnd w:id="908"/>
    </w:p>
    <w:p>
      <w:pPr>
        <w:pStyle w:val="Heading3"/>
      </w:pPr>
      <w:bookmarkStart w:id="909" w:name="_Toc518038960"/>
      <w:bookmarkStart w:id="910" w:name="_Toc536194020"/>
      <w:bookmarkStart w:id="911" w:name="_Toc517346037"/>
      <w:bookmarkStart w:id="912" w:name="_Toc517347215"/>
      <w:bookmarkStart w:id="913" w:name="_Toc517348636"/>
      <w:r>
        <w:rPr>
          <w:rStyle w:val="CharDivNo"/>
        </w:rPr>
        <w:t>Division 1</w:t>
      </w:r>
      <w:r>
        <w:rPr>
          <w:snapToGrid w:val="0"/>
        </w:rPr>
        <w:t> — </w:t>
      </w:r>
      <w:r>
        <w:rPr>
          <w:rStyle w:val="CharDivText"/>
        </w:rPr>
        <w:t>General</w:t>
      </w:r>
      <w:bookmarkEnd w:id="909"/>
      <w:bookmarkEnd w:id="910"/>
      <w:bookmarkEnd w:id="911"/>
      <w:bookmarkEnd w:id="912"/>
      <w:bookmarkEnd w:id="913"/>
    </w:p>
    <w:p>
      <w:pPr>
        <w:pStyle w:val="Footnoteheading"/>
        <w:rPr>
          <w:snapToGrid w:val="0"/>
        </w:rPr>
      </w:pPr>
      <w:r>
        <w:rPr>
          <w:snapToGrid w:val="0"/>
        </w:rPr>
        <w:tab/>
        <w:t>[Heading inserted</w:t>
      </w:r>
      <w:del w:id="914" w:author="svcMRProcess" w:date="2020-02-22T09:10:00Z">
        <w:r>
          <w:rPr>
            <w:snapToGrid w:val="0"/>
          </w:rPr>
          <w:delText xml:space="preserve"> by</w:delText>
        </w:r>
      </w:del>
      <w:ins w:id="915" w:author="svcMRProcess" w:date="2020-02-22T09:10:00Z">
        <w:r>
          <w:rPr>
            <w:snapToGrid w:val="0"/>
          </w:rPr>
          <w:t>:</w:t>
        </w:r>
      </w:ins>
      <w:r>
        <w:rPr>
          <w:snapToGrid w:val="0"/>
        </w:rPr>
        <w:t xml:space="preserve"> No. 48 of 1993 s. 4(1).]</w:t>
      </w:r>
    </w:p>
    <w:p>
      <w:pPr>
        <w:pStyle w:val="Heading5"/>
        <w:rPr>
          <w:snapToGrid w:val="0"/>
        </w:rPr>
      </w:pPr>
      <w:bookmarkStart w:id="916" w:name="_Toc536194021"/>
      <w:bookmarkStart w:id="917" w:name="_Toc517348637"/>
      <w:r>
        <w:rPr>
          <w:rStyle w:val="CharSectno"/>
        </w:rPr>
        <w:t>85</w:t>
      </w:r>
      <w:r>
        <w:rPr>
          <w:snapToGrid w:val="0"/>
        </w:rPr>
        <w:t>.</w:t>
      </w:r>
      <w:r>
        <w:rPr>
          <w:snapToGrid w:val="0"/>
        </w:rPr>
        <w:tab/>
        <w:t>Motor vehicle cases not affected by this Part</w:t>
      </w:r>
      <w:bookmarkEnd w:id="916"/>
      <w:bookmarkEnd w:id="917"/>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918" w:name="_Toc536194022"/>
      <w:bookmarkStart w:id="919" w:name="_Toc517348638"/>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918"/>
      <w:bookmarkEnd w:id="919"/>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920" w:name="_Toc536194023"/>
      <w:bookmarkStart w:id="921" w:name="_Toc517348639"/>
      <w:r>
        <w:rPr>
          <w:rStyle w:val="CharSectno"/>
        </w:rPr>
        <w:t>87</w:t>
      </w:r>
      <w:r>
        <w:rPr>
          <w:snapToGrid w:val="0"/>
        </w:rPr>
        <w:t>.</w:t>
      </w:r>
      <w:r>
        <w:rPr>
          <w:snapToGrid w:val="0"/>
        </w:rPr>
        <w:tab/>
        <w:t>Solicitor-client costs, limits on agreements as to</w:t>
      </w:r>
      <w:bookmarkEnd w:id="920"/>
      <w:bookmarkEnd w:id="921"/>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rPr>
        <w:t>.</w:t>
      </w:r>
    </w:p>
    <w:p>
      <w:pPr>
        <w:pStyle w:val="Footnotesection"/>
      </w:pPr>
      <w:r>
        <w:tab/>
        <w:t>[Section 87 inserted</w:t>
      </w:r>
      <w:del w:id="922" w:author="svcMRProcess" w:date="2020-02-22T09:10:00Z">
        <w:r>
          <w:delText xml:space="preserve"> by</w:delText>
        </w:r>
      </w:del>
      <w:ins w:id="923" w:author="svcMRProcess" w:date="2020-02-22T09:10:00Z">
        <w:r>
          <w:t>:</w:t>
        </w:r>
      </w:ins>
      <w:r>
        <w:t xml:space="preserve"> No. 48 of 1993 s. 4(2); amended</w:t>
      </w:r>
      <w:del w:id="924" w:author="svcMRProcess" w:date="2020-02-22T09:10:00Z">
        <w:r>
          <w:delText xml:space="preserve"> by</w:delText>
        </w:r>
      </w:del>
      <w:ins w:id="925" w:author="svcMRProcess" w:date="2020-02-22T09:10:00Z">
        <w:r>
          <w:t>:</w:t>
        </w:r>
      </w:ins>
      <w:r>
        <w:t xml:space="preserve"> No. 65 of 2003 s. 72(2); No. 21 of 2008 s. 713(2).]</w:t>
      </w:r>
    </w:p>
    <w:p>
      <w:pPr>
        <w:pStyle w:val="Ednotesection"/>
        <w:outlineLvl w:val="9"/>
      </w:pPr>
      <w:r>
        <w:t>[</w:t>
      </w:r>
      <w:r>
        <w:rPr>
          <w:b/>
        </w:rPr>
        <w:t>88</w:t>
      </w:r>
      <w:r>
        <w:rPr>
          <w:b/>
        </w:rPr>
        <w:noBreakHyphen/>
        <w:t>90.</w:t>
      </w:r>
      <w:r>
        <w:tab/>
        <w:t>Deleted</w:t>
      </w:r>
      <w:del w:id="926" w:author="svcMRProcess" w:date="2020-02-22T09:10:00Z">
        <w:r>
          <w:delText xml:space="preserve"> by</w:delText>
        </w:r>
      </w:del>
      <w:ins w:id="927" w:author="svcMRProcess" w:date="2020-02-22T09:10:00Z">
        <w:r>
          <w:t>:</w:t>
        </w:r>
      </w:ins>
      <w:r>
        <w:t xml:space="preserve"> No. 48 of 1993 s. 4(2).]</w:t>
      </w:r>
    </w:p>
    <w:p>
      <w:pPr>
        <w:pStyle w:val="Heading5"/>
        <w:rPr>
          <w:snapToGrid w:val="0"/>
        </w:rPr>
      </w:pPr>
      <w:bookmarkStart w:id="928" w:name="_Toc536194024"/>
      <w:bookmarkStart w:id="929" w:name="_Toc517348640"/>
      <w:r>
        <w:rPr>
          <w:rStyle w:val="CharSectno"/>
        </w:rPr>
        <w:t>91</w:t>
      </w:r>
      <w:r>
        <w:rPr>
          <w:snapToGrid w:val="0"/>
        </w:rPr>
        <w:t>.</w:t>
      </w:r>
      <w:r>
        <w:rPr>
          <w:snapToGrid w:val="0"/>
        </w:rPr>
        <w:tab/>
        <w:t>Court’s duties where action for damages unsuccessful but workers’ compensation is payable</w:t>
      </w:r>
      <w:bookmarkEnd w:id="928"/>
      <w:bookmarkEnd w:id="929"/>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w:t>
      </w:r>
      <w:del w:id="930" w:author="svcMRProcess" w:date="2020-02-22T09:10:00Z">
        <w:r>
          <w:delText xml:space="preserve"> by</w:delText>
        </w:r>
      </w:del>
      <w:ins w:id="931" w:author="svcMRProcess" w:date="2020-02-22T09:10:00Z">
        <w:r>
          <w:t>:</w:t>
        </w:r>
      </w:ins>
      <w:r>
        <w:t xml:space="preserve"> No. 48 of 1993 s. 28(1); No. 42 of 2004 s. 68 and 147; No. 31 of 2011 s. 28.]</w:t>
      </w:r>
    </w:p>
    <w:p>
      <w:pPr>
        <w:pStyle w:val="Heading5"/>
        <w:rPr>
          <w:snapToGrid w:val="0"/>
        </w:rPr>
      </w:pPr>
      <w:bookmarkStart w:id="932" w:name="_Toc536194025"/>
      <w:bookmarkStart w:id="933" w:name="_Toc517348641"/>
      <w:r>
        <w:rPr>
          <w:rStyle w:val="CharSectno"/>
        </w:rPr>
        <w:t>92</w:t>
      </w:r>
      <w:r>
        <w:rPr>
          <w:snapToGrid w:val="0"/>
        </w:rPr>
        <w:t>.</w:t>
      </w:r>
      <w:r>
        <w:rPr>
          <w:snapToGrid w:val="0"/>
        </w:rPr>
        <w:tab/>
        <w:t>Both damages and workers’ compensation not recoverable</w:t>
      </w:r>
      <w:bookmarkEnd w:id="932"/>
      <w:bookmarkEnd w:id="933"/>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w:t>
      </w:r>
      <w:del w:id="934" w:author="svcMRProcess" w:date="2020-02-22T09:10:00Z">
        <w:r>
          <w:delText xml:space="preserve"> by</w:delText>
        </w:r>
      </w:del>
      <w:ins w:id="935" w:author="svcMRProcess" w:date="2020-02-22T09:10:00Z">
        <w:r>
          <w:t>:</w:t>
        </w:r>
      </w:ins>
      <w:r>
        <w:t xml:space="preserve"> No. 48 of 1993 s. 28(1); No. 42 of 2004 s. 69, 146 and 147.]</w:t>
      </w:r>
    </w:p>
    <w:p>
      <w:pPr>
        <w:pStyle w:val="Heading5"/>
        <w:rPr>
          <w:snapToGrid w:val="0"/>
        </w:rPr>
      </w:pPr>
      <w:bookmarkStart w:id="936" w:name="_Toc536194026"/>
      <w:bookmarkStart w:id="937" w:name="_Toc517348642"/>
      <w:r>
        <w:rPr>
          <w:rStyle w:val="CharSectno"/>
        </w:rPr>
        <w:t>93</w:t>
      </w:r>
      <w:r>
        <w:rPr>
          <w:snapToGrid w:val="0"/>
        </w:rPr>
        <w:t>.</w:t>
      </w:r>
      <w:r>
        <w:rPr>
          <w:snapToGrid w:val="0"/>
        </w:rPr>
        <w:tab/>
        <w:t>Remedies against non-employers</w:t>
      </w:r>
      <w:bookmarkEnd w:id="936"/>
      <w:bookmarkEnd w:id="937"/>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w:t>
      </w:r>
      <w:del w:id="938" w:author="svcMRProcess" w:date="2020-02-22T09:10:00Z">
        <w:r>
          <w:delText xml:space="preserve"> by</w:delText>
        </w:r>
      </w:del>
      <w:ins w:id="939" w:author="svcMRProcess" w:date="2020-02-22T09:10:00Z">
        <w:r>
          <w:t>:</w:t>
        </w:r>
      </w:ins>
      <w:r>
        <w:t xml:space="preserve"> No. 48 of 1993 s. 28(1); No. 42 of 2004 s. 70 and 147.]</w:t>
      </w:r>
    </w:p>
    <w:p>
      <w:pPr>
        <w:pStyle w:val="Heading3"/>
        <w:keepLines/>
        <w:spacing w:before="220"/>
      </w:pPr>
      <w:bookmarkStart w:id="940" w:name="_Toc518038967"/>
      <w:bookmarkStart w:id="941" w:name="_Toc536194027"/>
      <w:bookmarkStart w:id="942" w:name="_Toc517346044"/>
      <w:bookmarkStart w:id="943" w:name="_Toc517347222"/>
      <w:bookmarkStart w:id="944" w:name="_Toc517348643"/>
      <w:r>
        <w:rPr>
          <w:rStyle w:val="CharDivNo"/>
        </w:rPr>
        <w:t>Division 1a</w:t>
      </w:r>
      <w:r>
        <w:t> — </w:t>
      </w:r>
      <w:r>
        <w:rPr>
          <w:rStyle w:val="CharDivText"/>
        </w:rPr>
        <w:t>Choice of law</w:t>
      </w:r>
      <w:bookmarkEnd w:id="940"/>
      <w:bookmarkEnd w:id="941"/>
      <w:bookmarkEnd w:id="942"/>
      <w:bookmarkEnd w:id="943"/>
      <w:bookmarkEnd w:id="944"/>
    </w:p>
    <w:p>
      <w:pPr>
        <w:pStyle w:val="Footnoteheading"/>
        <w:keepNext/>
        <w:keepLines/>
        <w:tabs>
          <w:tab w:val="left" w:pos="851"/>
        </w:tabs>
        <w:spacing w:before="100"/>
      </w:pPr>
      <w:r>
        <w:tab/>
        <w:t>[Heading inserted</w:t>
      </w:r>
      <w:del w:id="945" w:author="svcMRProcess" w:date="2020-02-22T09:10:00Z">
        <w:r>
          <w:delText xml:space="preserve"> by</w:delText>
        </w:r>
      </w:del>
      <w:ins w:id="946" w:author="svcMRProcess" w:date="2020-02-22T09:10:00Z">
        <w:r>
          <w:t>:</w:t>
        </w:r>
      </w:ins>
      <w:r>
        <w:t xml:space="preserve"> No. 36 of 2004 s. 10.]</w:t>
      </w:r>
    </w:p>
    <w:p>
      <w:pPr>
        <w:pStyle w:val="Heading5"/>
        <w:spacing w:before="180"/>
      </w:pPr>
      <w:bookmarkStart w:id="947" w:name="_Toc536194028"/>
      <w:bookmarkStart w:id="948" w:name="_Toc517348644"/>
      <w:r>
        <w:rPr>
          <w:rStyle w:val="CharSectno"/>
        </w:rPr>
        <w:t>93AA</w:t>
      </w:r>
      <w:r>
        <w:t>.</w:t>
      </w:r>
      <w:r>
        <w:tab/>
        <w:t>Applicable substantive law for work injury claims</w:t>
      </w:r>
      <w:bookmarkEnd w:id="947"/>
      <w:bookmarkEnd w:id="948"/>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w:t>
      </w:r>
      <w:del w:id="949" w:author="svcMRProcess" w:date="2020-02-22T09:10:00Z">
        <w:r>
          <w:delText xml:space="preserve"> by</w:delText>
        </w:r>
      </w:del>
      <w:ins w:id="950" w:author="svcMRProcess" w:date="2020-02-22T09:10:00Z">
        <w:r>
          <w:t>:</w:t>
        </w:r>
      </w:ins>
      <w:r>
        <w:t xml:space="preserve"> No. 36 of 2004 s. 10; amended</w:t>
      </w:r>
      <w:del w:id="951" w:author="svcMRProcess" w:date="2020-02-22T09:10:00Z">
        <w:r>
          <w:delText xml:space="preserve"> by</w:delText>
        </w:r>
      </w:del>
      <w:ins w:id="952" w:author="svcMRProcess" w:date="2020-02-22T09:10:00Z">
        <w:r>
          <w:t>:</w:t>
        </w:r>
      </w:ins>
      <w:r>
        <w:t xml:space="preserve"> No. 36 of 2004 s. 16 and 17(4).]</w:t>
      </w:r>
    </w:p>
    <w:p>
      <w:pPr>
        <w:pStyle w:val="Heading5"/>
      </w:pPr>
      <w:bookmarkStart w:id="953" w:name="_Toc536194029"/>
      <w:bookmarkStart w:id="954" w:name="_Toc517348645"/>
      <w:r>
        <w:rPr>
          <w:rStyle w:val="CharSectno"/>
        </w:rPr>
        <w:t>93AB</w:t>
      </w:r>
      <w:r>
        <w:t>.</w:t>
      </w:r>
      <w:r>
        <w:tab/>
        <w:t>Claims to which Division applies</w:t>
      </w:r>
      <w:bookmarkEnd w:id="953"/>
      <w:bookmarkEnd w:id="954"/>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w:t>
      </w:r>
      <w:del w:id="955" w:author="svcMRProcess" w:date="2020-02-22T09:10:00Z">
        <w:r>
          <w:delText xml:space="preserve"> by</w:delText>
        </w:r>
      </w:del>
      <w:ins w:id="956" w:author="svcMRProcess" w:date="2020-02-22T09:10:00Z">
        <w:r>
          <w:t>:</w:t>
        </w:r>
      </w:ins>
      <w:r>
        <w:t xml:space="preserve"> No. 36 of 2004 s. 10; amended</w:t>
      </w:r>
      <w:del w:id="957" w:author="svcMRProcess" w:date="2020-02-22T09:10:00Z">
        <w:r>
          <w:delText xml:space="preserve"> by</w:delText>
        </w:r>
      </w:del>
      <w:ins w:id="958" w:author="svcMRProcess" w:date="2020-02-22T09:10:00Z">
        <w:r>
          <w:t>:</w:t>
        </w:r>
      </w:ins>
      <w:r>
        <w:t xml:space="preserve"> No. 36 of 2004 s. 16.]</w:t>
      </w:r>
    </w:p>
    <w:p>
      <w:pPr>
        <w:pStyle w:val="Heading5"/>
      </w:pPr>
      <w:bookmarkStart w:id="959" w:name="_Toc536194030"/>
      <w:bookmarkStart w:id="960" w:name="_Toc517348646"/>
      <w:r>
        <w:rPr>
          <w:rStyle w:val="CharSectno"/>
        </w:rPr>
        <w:t>93AC</w:t>
      </w:r>
      <w:r>
        <w:t>.</w:t>
      </w:r>
      <w:r>
        <w:tab/>
        <w:t>Terms used</w:t>
      </w:r>
      <w:bookmarkEnd w:id="959"/>
      <w:bookmarkEnd w:id="960"/>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w:t>
      </w:r>
      <w:del w:id="961" w:author="svcMRProcess" w:date="2020-02-22T09:10:00Z">
        <w:r>
          <w:delText xml:space="preserve"> by</w:delText>
        </w:r>
      </w:del>
      <w:ins w:id="962" w:author="svcMRProcess" w:date="2020-02-22T09:10:00Z">
        <w:r>
          <w:t>:</w:t>
        </w:r>
      </w:ins>
      <w:r>
        <w:t xml:space="preserve"> No. 36 of 2004 s. 10; amended</w:t>
      </w:r>
      <w:del w:id="963" w:author="svcMRProcess" w:date="2020-02-22T09:10:00Z">
        <w:r>
          <w:delText xml:space="preserve"> by</w:delText>
        </w:r>
      </w:del>
      <w:ins w:id="964" w:author="svcMRProcess" w:date="2020-02-22T09:10:00Z">
        <w:r>
          <w:t>:</w:t>
        </w:r>
      </w:ins>
      <w:r>
        <w:t xml:space="preserve"> No. 36 of 2004 s. 17(1).]</w:t>
      </w:r>
    </w:p>
    <w:p>
      <w:pPr>
        <w:pStyle w:val="Heading5"/>
      </w:pPr>
      <w:bookmarkStart w:id="965" w:name="_Toc536194031"/>
      <w:bookmarkStart w:id="966" w:name="_Toc517348647"/>
      <w:r>
        <w:rPr>
          <w:rStyle w:val="CharSectno"/>
        </w:rPr>
        <w:t>93AD</w:t>
      </w:r>
      <w:r>
        <w:t>.</w:t>
      </w:r>
      <w:r>
        <w:tab/>
        <w:t>Claim in respect of death included</w:t>
      </w:r>
      <w:bookmarkEnd w:id="965"/>
      <w:bookmarkEnd w:id="966"/>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w:t>
      </w:r>
      <w:del w:id="967" w:author="svcMRProcess" w:date="2020-02-22T09:10:00Z">
        <w:r>
          <w:delText xml:space="preserve"> by</w:delText>
        </w:r>
      </w:del>
      <w:ins w:id="968" w:author="svcMRProcess" w:date="2020-02-22T09:10:00Z">
        <w:r>
          <w:t>:</w:t>
        </w:r>
      </w:ins>
      <w:r>
        <w:t xml:space="preserve"> No. 36 of 2004 s. 10; amended</w:t>
      </w:r>
      <w:del w:id="969" w:author="svcMRProcess" w:date="2020-02-22T09:10:00Z">
        <w:r>
          <w:delText xml:space="preserve"> by</w:delText>
        </w:r>
      </w:del>
      <w:ins w:id="970" w:author="svcMRProcess" w:date="2020-02-22T09:10:00Z">
        <w:r>
          <w:t>:</w:t>
        </w:r>
      </w:ins>
      <w:r>
        <w:t xml:space="preserve"> No. 36 of 2004 s. 16 and 17(2).]</w:t>
      </w:r>
    </w:p>
    <w:p>
      <w:pPr>
        <w:pStyle w:val="Heading5"/>
      </w:pPr>
      <w:bookmarkStart w:id="971" w:name="_Toc536194032"/>
      <w:bookmarkStart w:id="972" w:name="_Toc517348648"/>
      <w:r>
        <w:rPr>
          <w:rStyle w:val="CharSectno"/>
        </w:rPr>
        <w:t>93AE</w:t>
      </w:r>
      <w:r>
        <w:t>.</w:t>
      </w:r>
      <w:r>
        <w:tab/>
        <w:t>Terms used</w:t>
      </w:r>
      <w:bookmarkEnd w:id="971"/>
      <w:bookmarkEnd w:id="972"/>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w:t>
      </w:r>
      <w:del w:id="973" w:author="svcMRProcess" w:date="2020-02-22T09:10:00Z">
        <w:r>
          <w:delText xml:space="preserve"> by</w:delText>
        </w:r>
      </w:del>
      <w:ins w:id="974" w:author="svcMRProcess" w:date="2020-02-22T09:10:00Z">
        <w:r>
          <w:t>:</w:t>
        </w:r>
      </w:ins>
      <w:r>
        <w:t xml:space="preserve"> No. 36 of 2004 s. 10; amended</w:t>
      </w:r>
      <w:del w:id="975" w:author="svcMRProcess" w:date="2020-02-22T09:10:00Z">
        <w:r>
          <w:delText xml:space="preserve"> by</w:delText>
        </w:r>
      </w:del>
      <w:ins w:id="976" w:author="svcMRProcess" w:date="2020-02-22T09:10:00Z">
        <w:r>
          <w:t>:</w:t>
        </w:r>
      </w:ins>
      <w:r>
        <w:t xml:space="preserve"> No. 36 of 2004 s. 17(3).]</w:t>
      </w:r>
    </w:p>
    <w:p>
      <w:pPr>
        <w:pStyle w:val="Heading5"/>
      </w:pPr>
      <w:bookmarkStart w:id="977" w:name="_Toc536194033"/>
      <w:bookmarkStart w:id="978" w:name="_Toc517348649"/>
      <w:r>
        <w:rPr>
          <w:rStyle w:val="CharSectno"/>
        </w:rPr>
        <w:t>93AF</w:t>
      </w:r>
      <w:r>
        <w:t>.</w:t>
      </w:r>
      <w:r>
        <w:tab/>
        <w:t>Availability of action in another State not relevant</w:t>
      </w:r>
      <w:bookmarkEnd w:id="977"/>
      <w:bookmarkEnd w:id="978"/>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w:t>
      </w:r>
      <w:del w:id="979" w:author="svcMRProcess" w:date="2020-02-22T09:10:00Z">
        <w:r>
          <w:delText xml:space="preserve"> by</w:delText>
        </w:r>
      </w:del>
      <w:ins w:id="980" w:author="svcMRProcess" w:date="2020-02-22T09:10:00Z">
        <w:r>
          <w:t>:</w:t>
        </w:r>
      </w:ins>
      <w:r>
        <w:t xml:space="preserve"> No. 36 of 2004 s. 10.]</w:t>
      </w:r>
    </w:p>
    <w:p>
      <w:pPr>
        <w:pStyle w:val="Heading3"/>
        <w:keepLines/>
        <w:spacing w:before="220"/>
      </w:pPr>
      <w:bookmarkStart w:id="981" w:name="_Toc518038974"/>
      <w:bookmarkStart w:id="982" w:name="_Toc536194034"/>
      <w:bookmarkStart w:id="983" w:name="_Toc517346051"/>
      <w:bookmarkStart w:id="984" w:name="_Toc517347229"/>
      <w:bookmarkStart w:id="985" w:name="_Toc517348650"/>
      <w:r>
        <w:rPr>
          <w:rStyle w:val="CharDivNo"/>
        </w:rPr>
        <w:t>Division 2</w:t>
      </w:r>
      <w:r>
        <w:rPr>
          <w:snapToGrid w:val="0"/>
        </w:rPr>
        <w:t> — </w:t>
      </w:r>
      <w:r>
        <w:rPr>
          <w:rStyle w:val="CharDivText"/>
        </w:rPr>
        <w:t>Constraints on awards of common law damages</w:t>
      </w:r>
      <w:bookmarkEnd w:id="981"/>
      <w:bookmarkEnd w:id="982"/>
      <w:bookmarkEnd w:id="983"/>
      <w:bookmarkEnd w:id="984"/>
      <w:bookmarkEnd w:id="985"/>
    </w:p>
    <w:p>
      <w:pPr>
        <w:pStyle w:val="Footnoteheading"/>
        <w:keepNext/>
        <w:keepLines/>
        <w:rPr>
          <w:snapToGrid w:val="0"/>
        </w:rPr>
      </w:pPr>
      <w:r>
        <w:rPr>
          <w:snapToGrid w:val="0"/>
        </w:rPr>
        <w:tab/>
        <w:t>[Heading inserted</w:t>
      </w:r>
      <w:del w:id="986" w:author="svcMRProcess" w:date="2020-02-22T09:10:00Z">
        <w:r>
          <w:rPr>
            <w:snapToGrid w:val="0"/>
          </w:rPr>
          <w:delText xml:space="preserve"> by</w:delText>
        </w:r>
      </w:del>
      <w:ins w:id="987" w:author="svcMRProcess" w:date="2020-02-22T09:10:00Z">
        <w:r>
          <w:rPr>
            <w:snapToGrid w:val="0"/>
          </w:rPr>
          <w:t>:</w:t>
        </w:r>
      </w:ins>
      <w:r>
        <w:rPr>
          <w:snapToGrid w:val="0"/>
        </w:rPr>
        <w:t xml:space="preserve"> No. 48 of 1993 s. 4(3).]</w:t>
      </w:r>
    </w:p>
    <w:p>
      <w:pPr>
        <w:pStyle w:val="Heading4"/>
        <w:keepLines/>
      </w:pPr>
      <w:bookmarkStart w:id="988" w:name="_Toc518038975"/>
      <w:bookmarkStart w:id="989" w:name="_Toc536194035"/>
      <w:bookmarkStart w:id="990" w:name="_Toc517346052"/>
      <w:bookmarkStart w:id="991" w:name="_Toc517347230"/>
      <w:bookmarkStart w:id="992" w:name="_Toc517348651"/>
      <w:r>
        <w:t>Subdivision 1 — Preliminary provisions</w:t>
      </w:r>
      <w:bookmarkEnd w:id="988"/>
      <w:bookmarkEnd w:id="989"/>
      <w:bookmarkEnd w:id="990"/>
      <w:bookmarkEnd w:id="991"/>
      <w:bookmarkEnd w:id="992"/>
    </w:p>
    <w:p>
      <w:pPr>
        <w:pStyle w:val="Footnoteheading"/>
        <w:keepNext/>
        <w:keepLines/>
      </w:pPr>
      <w:r>
        <w:tab/>
        <w:t>[Heading inserted</w:t>
      </w:r>
      <w:del w:id="993" w:author="svcMRProcess" w:date="2020-02-22T09:10:00Z">
        <w:r>
          <w:delText xml:space="preserve"> by</w:delText>
        </w:r>
      </w:del>
      <w:ins w:id="994" w:author="svcMRProcess" w:date="2020-02-22T09:10:00Z">
        <w:r>
          <w:t>:</w:t>
        </w:r>
      </w:ins>
      <w:r>
        <w:t xml:space="preserve"> No. 42 of 2004 s. 71.]</w:t>
      </w:r>
    </w:p>
    <w:p>
      <w:pPr>
        <w:pStyle w:val="Heading5"/>
        <w:rPr>
          <w:snapToGrid w:val="0"/>
        </w:rPr>
      </w:pPr>
      <w:bookmarkStart w:id="995" w:name="_Toc536194036"/>
      <w:bookmarkStart w:id="996" w:name="_Toc517348652"/>
      <w:r>
        <w:rPr>
          <w:rStyle w:val="CharSectno"/>
        </w:rPr>
        <w:t>93A</w:t>
      </w:r>
      <w:r>
        <w:rPr>
          <w:snapToGrid w:val="0"/>
        </w:rPr>
        <w:t>.</w:t>
      </w:r>
      <w:r>
        <w:rPr>
          <w:snapToGrid w:val="0"/>
        </w:rPr>
        <w:tab/>
        <w:t>Term used: damages</w:t>
      </w:r>
      <w:bookmarkEnd w:id="995"/>
      <w:bookmarkEnd w:id="996"/>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w:t>
      </w:r>
      <w:del w:id="997" w:author="svcMRProcess" w:date="2020-02-22T09:10:00Z">
        <w:r>
          <w:delText xml:space="preserve"> by</w:delText>
        </w:r>
      </w:del>
      <w:ins w:id="998" w:author="svcMRProcess" w:date="2020-02-22T09:10:00Z">
        <w:r>
          <w:t>:</w:t>
        </w:r>
      </w:ins>
      <w:r>
        <w:t xml:space="preserve"> No. 48 of 1993 s. 4(3); amended</w:t>
      </w:r>
      <w:del w:id="999" w:author="svcMRProcess" w:date="2020-02-22T09:10:00Z">
        <w:r>
          <w:delText xml:space="preserve"> by</w:delText>
        </w:r>
      </w:del>
      <w:ins w:id="1000" w:author="svcMRProcess" w:date="2020-02-22T09:10:00Z">
        <w:r>
          <w:t>:</w:t>
        </w:r>
      </w:ins>
      <w:r>
        <w:t xml:space="preserve"> No. 34 of 1999 s. 32(3); No. 42 of 2004 s. 72.]</w:t>
      </w:r>
    </w:p>
    <w:p>
      <w:pPr>
        <w:pStyle w:val="Heading5"/>
        <w:rPr>
          <w:snapToGrid w:val="0"/>
        </w:rPr>
      </w:pPr>
      <w:bookmarkStart w:id="1001" w:name="_Toc536194037"/>
      <w:bookmarkStart w:id="1002" w:name="_Toc517348653"/>
      <w:r>
        <w:rPr>
          <w:rStyle w:val="CharSectno"/>
        </w:rPr>
        <w:t>93B</w:t>
      </w:r>
      <w:r>
        <w:rPr>
          <w:snapToGrid w:val="0"/>
        </w:rPr>
        <w:t>.</w:t>
      </w:r>
      <w:r>
        <w:rPr>
          <w:snapToGrid w:val="0"/>
        </w:rPr>
        <w:tab/>
        <w:t>Application of this Division</w:t>
      </w:r>
      <w:bookmarkEnd w:id="1001"/>
      <w:bookmarkEnd w:id="1002"/>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w:t>
      </w:r>
      <w:del w:id="1003" w:author="svcMRProcess" w:date="2020-02-22T09:10:00Z">
        <w:r>
          <w:delText xml:space="preserve"> by</w:delText>
        </w:r>
      </w:del>
      <w:ins w:id="1004" w:author="svcMRProcess" w:date="2020-02-22T09:10:00Z">
        <w:r>
          <w:t>:</w:t>
        </w:r>
      </w:ins>
      <w:r>
        <w:t xml:space="preserve"> No. 48 of 1993 s. 4(3); amended</w:t>
      </w:r>
      <w:del w:id="1005" w:author="svcMRProcess" w:date="2020-02-22T09:10:00Z">
        <w:r>
          <w:delText xml:space="preserve"> by</w:delText>
        </w:r>
      </w:del>
      <w:ins w:id="1006" w:author="svcMRProcess" w:date="2020-02-22T09:10:00Z">
        <w:r>
          <w:t>:</w:t>
        </w:r>
      </w:ins>
      <w:r>
        <w:t xml:space="preserve"> No. 34 of 1999 s. 32(4); No. 42 of 2004 s. 73; No. 16 of 2005 s. 10.]</w:t>
      </w:r>
    </w:p>
    <w:p>
      <w:pPr>
        <w:pStyle w:val="Heading5"/>
        <w:rPr>
          <w:snapToGrid w:val="0"/>
        </w:rPr>
      </w:pPr>
      <w:bookmarkStart w:id="1007" w:name="_Toc536194038"/>
      <w:bookmarkStart w:id="1008" w:name="_Toc517348654"/>
      <w:r>
        <w:rPr>
          <w:rStyle w:val="CharSectno"/>
        </w:rPr>
        <w:t>93C</w:t>
      </w:r>
      <w:r>
        <w:rPr>
          <w:snapToGrid w:val="0"/>
        </w:rPr>
        <w:t>.</w:t>
      </w:r>
      <w:r>
        <w:rPr>
          <w:snapToGrid w:val="0"/>
        </w:rPr>
        <w:tab/>
        <w:t>Limit on powers of courts to award damages</w:t>
      </w:r>
      <w:bookmarkEnd w:id="1007"/>
      <w:bookmarkEnd w:id="1008"/>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w:t>
      </w:r>
      <w:del w:id="1009" w:author="svcMRProcess" w:date="2020-02-22T09:10:00Z">
        <w:r>
          <w:delText xml:space="preserve"> by</w:delText>
        </w:r>
      </w:del>
      <w:ins w:id="1010" w:author="svcMRProcess" w:date="2020-02-22T09:10:00Z">
        <w:r>
          <w:t>:</w:t>
        </w:r>
      </w:ins>
      <w:r>
        <w:t xml:space="preserve"> No. 48 of 1993 s. 4(3).]</w:t>
      </w:r>
    </w:p>
    <w:p>
      <w:pPr>
        <w:pStyle w:val="Heading4"/>
        <w:keepLines/>
      </w:pPr>
      <w:bookmarkStart w:id="1011" w:name="_Toc518038979"/>
      <w:bookmarkStart w:id="1012" w:name="_Toc536194039"/>
      <w:bookmarkStart w:id="1013" w:name="_Toc517346056"/>
      <w:bookmarkStart w:id="1014" w:name="_Toc517347234"/>
      <w:bookmarkStart w:id="1015" w:name="_Toc517348655"/>
      <w:r>
        <w:t>Subdivision 2 — 1993 scheme</w:t>
      </w:r>
      <w:bookmarkEnd w:id="1011"/>
      <w:bookmarkEnd w:id="1012"/>
      <w:bookmarkEnd w:id="1013"/>
      <w:bookmarkEnd w:id="1014"/>
      <w:bookmarkEnd w:id="1015"/>
    </w:p>
    <w:p>
      <w:pPr>
        <w:pStyle w:val="Footnoteheading"/>
        <w:keepNext/>
        <w:keepLines/>
        <w:spacing w:before="100"/>
      </w:pPr>
      <w:r>
        <w:tab/>
        <w:t>[Heading inserted</w:t>
      </w:r>
      <w:del w:id="1016" w:author="svcMRProcess" w:date="2020-02-22T09:10:00Z">
        <w:r>
          <w:delText xml:space="preserve"> by</w:delText>
        </w:r>
      </w:del>
      <w:ins w:id="1017" w:author="svcMRProcess" w:date="2020-02-22T09:10:00Z">
        <w:r>
          <w:t>:</w:t>
        </w:r>
      </w:ins>
      <w:r>
        <w:t xml:space="preserve"> No. 42 of 2004 s. 74.]</w:t>
      </w:r>
    </w:p>
    <w:p>
      <w:pPr>
        <w:pStyle w:val="Heading5"/>
      </w:pPr>
      <w:bookmarkStart w:id="1018" w:name="_Toc536194040"/>
      <w:bookmarkStart w:id="1019" w:name="_Toc517348656"/>
      <w:r>
        <w:rPr>
          <w:rStyle w:val="CharSectno"/>
        </w:rPr>
        <w:t>93CA</w:t>
      </w:r>
      <w:r>
        <w:t>.</w:t>
      </w:r>
      <w:r>
        <w:tab/>
        <w:t>Term used: AMA Guides</w:t>
      </w:r>
      <w:bookmarkEnd w:id="1018"/>
      <w:bookmarkEnd w:id="1019"/>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w:t>
      </w:r>
      <w:del w:id="1020" w:author="svcMRProcess" w:date="2020-02-22T09:10:00Z">
        <w:r>
          <w:delText xml:space="preserve"> by</w:delText>
        </w:r>
      </w:del>
      <w:ins w:id="1021" w:author="svcMRProcess" w:date="2020-02-22T09:10:00Z">
        <w:r>
          <w:t>:</w:t>
        </w:r>
      </w:ins>
      <w:r>
        <w:t xml:space="preserve"> No. 42 of 2004 s. 75.]</w:t>
      </w:r>
    </w:p>
    <w:p>
      <w:pPr>
        <w:pStyle w:val="Heading5"/>
      </w:pPr>
      <w:bookmarkStart w:id="1022" w:name="_Toc536194041"/>
      <w:bookmarkStart w:id="1023" w:name="_Toc517348657"/>
      <w:r>
        <w:rPr>
          <w:rStyle w:val="CharSectno"/>
        </w:rPr>
        <w:t>93CB</w:t>
      </w:r>
      <w:r>
        <w:t>.</w:t>
      </w:r>
      <w:r>
        <w:tab/>
        <w:t>Limits on application of this Subdivision</w:t>
      </w:r>
      <w:bookmarkEnd w:id="1022"/>
      <w:bookmarkEnd w:id="1023"/>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w:t>
      </w:r>
      <w:del w:id="1024" w:author="svcMRProcess" w:date="2020-02-22T09:10:00Z">
        <w:r>
          <w:delText xml:space="preserve"> by</w:delText>
        </w:r>
      </w:del>
      <w:ins w:id="1025" w:author="svcMRProcess" w:date="2020-02-22T09:10:00Z">
        <w:r>
          <w:t>:</w:t>
        </w:r>
      </w:ins>
      <w:r>
        <w:t xml:space="preserve"> No. 42 of 2004 s. 75.]</w:t>
      </w:r>
    </w:p>
    <w:p>
      <w:pPr>
        <w:pStyle w:val="Heading5"/>
      </w:pPr>
      <w:bookmarkStart w:id="1026" w:name="_Toc536194042"/>
      <w:bookmarkStart w:id="1027" w:name="_Toc517348658"/>
      <w:r>
        <w:rPr>
          <w:rStyle w:val="CharSectno"/>
        </w:rPr>
        <w:t>93CC</w:t>
      </w:r>
      <w:r>
        <w:t>.</w:t>
      </w:r>
      <w:r>
        <w:tab/>
        <w:t>Application of this Subdivision</w:t>
      </w:r>
      <w:bookmarkEnd w:id="1026"/>
      <w:bookmarkEnd w:id="1027"/>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w:t>
      </w:r>
      <w:del w:id="1028" w:author="svcMRProcess" w:date="2020-02-22T09:10:00Z">
        <w:r>
          <w:delText xml:space="preserve"> by</w:delText>
        </w:r>
      </w:del>
      <w:ins w:id="1029" w:author="svcMRProcess" w:date="2020-02-22T09:10:00Z">
        <w:r>
          <w:t>:</w:t>
        </w:r>
      </w:ins>
      <w:r>
        <w:t xml:space="preserve"> No. 42 of 2004 s. 75; amended</w:t>
      </w:r>
      <w:del w:id="1030" w:author="svcMRProcess" w:date="2020-02-22T09:10:00Z">
        <w:r>
          <w:delText xml:space="preserve"> by</w:delText>
        </w:r>
      </w:del>
      <w:ins w:id="1031" w:author="svcMRProcess" w:date="2020-02-22T09:10:00Z">
        <w:r>
          <w:t>:</w:t>
        </w:r>
      </w:ins>
      <w:r>
        <w:t xml:space="preserve"> No. 20 of 2005 s. 21.]</w:t>
      </w:r>
    </w:p>
    <w:p>
      <w:pPr>
        <w:pStyle w:val="Heading5"/>
      </w:pPr>
      <w:bookmarkStart w:id="1032" w:name="_Toc536194043"/>
      <w:bookmarkStart w:id="1033" w:name="_Toc517348659"/>
      <w:r>
        <w:rPr>
          <w:rStyle w:val="CharSectno"/>
        </w:rPr>
        <w:t>93D</w:t>
      </w:r>
      <w:r>
        <w:t>.</w:t>
      </w:r>
      <w:r>
        <w:tab/>
        <w:t>Degree of disability, assessing</w:t>
      </w:r>
      <w:bookmarkEnd w:id="1032"/>
      <w:bookmarkEnd w:id="1033"/>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rPr>
          <w:noProof w:val="0"/>
        </w:rPr>
      </w:pPr>
      <w:r>
        <w:rPr>
          <w:noProof w:val="0"/>
        </w:rPr>
        <w:tab/>
      </w:r>
      <m:oMath>
        <m:f>
          <m:fPr>
            <m:ctrlPr>
              <w:rPr>
                <w:rFonts w:ascii="Cambria Math" w:hAnsi="Cambria Math"/>
              </w:rPr>
            </m:ctrlPr>
          </m:fPr>
          <m:num>
            <m:r>
              <m:rPr>
                <m:sty m:val="p"/>
              </m:rPr>
              <w:rPr>
                <w:rFonts w:ascii="Cambria Math" w:hAnsi="Cambria Math"/>
              </w:rPr>
              <m:t>PD</m:t>
            </m:r>
          </m:num>
          <m:den>
            <m:r>
              <m:rPr>
                <m:sty m:val="p"/>
              </m:rPr>
              <w:rPr>
                <w:rFonts w:ascii="Cambria Math" w:hAnsi="Cambria Math"/>
              </w:rPr>
              <m:t>100</m:t>
            </m:r>
          </m:den>
        </m:f>
        <m:r>
          <m:rPr>
            <m:sty m:val="p"/>
          </m:rPr>
          <w:rPr>
            <w:rFonts w:ascii="Cambria Math" w:hAnsi="Cambria Math"/>
          </w:rPr>
          <m:t xml:space="preserve"> ×TD</m:t>
        </m:r>
      </m:oMath>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rPr>
          <w:rFonts w:ascii="Times New Roman" w:hAnsi="Times New Roman"/>
          <w:sz w:val="24"/>
          <w:szCs w:val="24"/>
        </w:rPr>
      </w:pPr>
      <w:r>
        <w:tab/>
      </w:r>
      <w:r>
        <w:tab/>
      </w:r>
      <m:oMath>
        <m:f>
          <m:fPr>
            <m:ctrlPr>
              <w:rPr>
                <w:rFonts w:ascii="Cambria Math" w:hAnsi="Cambria Math"/>
                <w:sz w:val="24"/>
                <w:szCs w:val="24"/>
              </w:rPr>
            </m:ctrlPr>
          </m:fPr>
          <m:num>
            <m:r>
              <m:rPr>
                <m:sty m:val="p"/>
              </m:rPr>
              <w:rPr>
                <w:rFonts w:ascii="Cambria Math" w:hAnsi="Cambria Math"/>
                <w:sz w:val="24"/>
                <w:szCs w:val="24"/>
              </w:rPr>
              <m:t>40</m:t>
            </m:r>
          </m:num>
          <m:den>
            <m:r>
              <m:rPr>
                <m:sty m:val="p"/>
              </m:rPr>
              <w:rPr>
                <w:rFonts w:ascii="Cambria Math" w:hAnsi="Cambria Math"/>
                <w:sz w:val="24"/>
                <w:szCs w:val="24"/>
              </w:rPr>
              <m:t>100</m:t>
            </m:r>
          </m:den>
        </m:f>
        <m:r>
          <m:rPr>
            <m:sty m:val="p"/>
          </m:rPr>
          <w:rPr>
            <w:rFonts w:ascii="Cambria Math" w:hAnsi="Cambria Math"/>
            <w:sz w:val="24"/>
            <w:szCs w:val="24"/>
          </w:rPr>
          <m:t>×50=20</m:t>
        </m:r>
      </m:oMath>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m:oMath>
        <m:r>
          <w:rPr>
            <w:rFonts w:ascii="Cambria Math" w:hAnsi="Cambria Math"/>
          </w:rPr>
          <m:t xml:space="preserve">6+ </m:t>
        </m:r>
        <m:d>
          <m:dPr>
            <m:begChr m:val="["/>
            <m:endChr m:val="]"/>
            <m:ctrlPr>
              <w:rPr>
                <w:rFonts w:ascii="Cambria Math" w:hAnsi="Cambria Math"/>
                <w:i/>
              </w:rPr>
            </m:ctrlPr>
          </m:dPr>
          <m:e>
            <m:f>
              <m:fPr>
                <m:ctrlPr>
                  <w:rPr>
                    <w:rFonts w:ascii="Cambria Math" w:hAnsi="Cambria Math"/>
                    <w:i/>
                  </w:rPr>
                </m:ctrlPr>
              </m:fPr>
              <m:num>
                <m:r>
                  <w:rPr>
                    <w:rFonts w:ascii="Cambria Math" w:hAnsi="Cambria Math"/>
                  </w:rPr>
                  <m:t>30</m:t>
                </m:r>
              </m:num>
              <m:den>
                <m:r>
                  <w:rPr>
                    <w:rFonts w:ascii="Cambria Math" w:hAnsi="Cambria Math"/>
                  </w:rPr>
                  <m:t>100</m:t>
                </m:r>
              </m:den>
            </m:f>
            <m:r>
              <w:rPr>
                <w:rFonts w:ascii="Cambria Math" w:hAnsi="Cambria Math"/>
              </w:rPr>
              <m:t>×50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×80</m:t>
            </m:r>
          </m:e>
        </m:d>
        <m:r>
          <w:rPr>
            <w:rFonts w:ascii="Cambria Math" w:hAnsi="Cambria Math"/>
          </w:rPr>
          <m:t>=6+15+8=29</m:t>
        </m:r>
      </m:oMath>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100</m:t>
                </m:r>
              </m:den>
            </m:f>
            <m:r>
              <w:rPr>
                <w:rFonts w:ascii="Cambria Math" w:hAnsi="Cambria Math"/>
              </w:rPr>
              <m:t>×100</m:t>
            </m:r>
          </m:e>
        </m:d>
        <m:r>
          <w:rPr>
            <w:rFonts w:ascii="Cambria Math" w:hAnsi="Cambria Math"/>
          </w:rPr>
          <m:t xml:space="preserve">+ </m:t>
        </m:r>
        <m:d>
          <m:dPr>
            <m:begChr m:val="["/>
            <m:endChr m:val="]"/>
            <m:ctrlPr>
              <w:rPr>
                <w:rFonts w:ascii="Cambria Math" w:hAnsi="Cambria Math"/>
                <w:i/>
              </w:rPr>
            </m:ctrlPr>
          </m:dPr>
          <m:e>
            <m:f>
              <m:fPr>
                <m:ctrlPr>
                  <w:rPr>
                    <w:rFonts w:ascii="Cambria Math" w:hAnsi="Cambria Math"/>
                    <w:i/>
                  </w:rPr>
                </m:ctrlPr>
              </m:fPr>
              <m:num>
                <m:r>
                  <w:rPr>
                    <w:rFonts w:ascii="Cambria Math" w:hAnsi="Cambria Math"/>
                  </w:rPr>
                  <m:t>15</m:t>
                </m:r>
              </m:num>
              <m:den>
                <m:r>
                  <w:rPr>
                    <w:rFonts w:ascii="Cambria Math" w:hAnsi="Cambria Math"/>
                  </w:rPr>
                  <m:t>100</m:t>
                </m:r>
              </m:den>
            </m:f>
            <m:r>
              <w:rPr>
                <w:rFonts w:ascii="Cambria Math" w:hAnsi="Cambria Math"/>
              </w:rPr>
              <m:t>×40</m:t>
            </m:r>
          </m:e>
        </m:d>
        <m:r>
          <w:rPr>
            <w:rFonts w:ascii="Cambria Math" w:hAnsi="Cambria Math"/>
          </w:rPr>
          <m:t>=10+6=16</m:t>
        </m:r>
      </m:oMath>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w:t>
      </w:r>
      <w:del w:id="1034" w:author="svcMRProcess" w:date="2020-02-22T09:10:00Z">
        <w:r>
          <w:delText xml:space="preserve"> by</w:delText>
        </w:r>
      </w:del>
      <w:ins w:id="1035" w:author="svcMRProcess" w:date="2020-02-22T09:10:00Z">
        <w:r>
          <w:t>:</w:t>
        </w:r>
      </w:ins>
      <w:r>
        <w:t xml:space="preserve"> No. 34 of 1999 s. 32(5); amended</w:t>
      </w:r>
      <w:del w:id="1036" w:author="svcMRProcess" w:date="2020-02-22T09:10:00Z">
        <w:r>
          <w:delText xml:space="preserve"> by</w:delText>
        </w:r>
      </w:del>
      <w:ins w:id="1037" w:author="svcMRProcess" w:date="2020-02-22T09:10:00Z">
        <w:r>
          <w:t>:</w:t>
        </w:r>
      </w:ins>
      <w:r>
        <w:t xml:space="preserve"> No. 42 of 2004 s. 76, 146 and 147; No. 31 of 2011 s. 29.]</w:t>
      </w:r>
    </w:p>
    <w:p>
      <w:pPr>
        <w:pStyle w:val="Heading5"/>
        <w:spacing w:before="200"/>
      </w:pPr>
      <w:bookmarkStart w:id="1038" w:name="_Toc536194044"/>
      <w:bookmarkStart w:id="1039" w:name="_Toc517348660"/>
      <w:r>
        <w:rPr>
          <w:rStyle w:val="CharSectno"/>
        </w:rPr>
        <w:t>93E</w:t>
      </w:r>
      <w:r>
        <w:t>.</w:t>
      </w:r>
      <w:r>
        <w:tab/>
        <w:t>Constraints on awards and paying compensation</w:t>
      </w:r>
      <w:bookmarkEnd w:id="1038"/>
      <w:bookmarkEnd w:id="1039"/>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w:t>
      </w:r>
      <w:del w:id="1040" w:author="svcMRProcess" w:date="2020-02-22T09:10:00Z">
        <w:r>
          <w:delText xml:space="preserve"> by</w:delText>
        </w:r>
      </w:del>
      <w:ins w:id="1041" w:author="svcMRProcess" w:date="2020-02-22T09:10:00Z">
        <w:r>
          <w:t>:</w:t>
        </w:r>
      </w:ins>
      <w:r>
        <w:t xml:space="preserve"> No. 34 of 1999 s. 32(5); amended</w:t>
      </w:r>
      <w:del w:id="1042" w:author="svcMRProcess" w:date="2020-02-22T09:10:00Z">
        <w:r>
          <w:delText xml:space="preserve"> by</w:delText>
        </w:r>
      </w:del>
      <w:ins w:id="1043" w:author="svcMRProcess" w:date="2020-02-22T09:10:00Z">
        <w:r>
          <w:t>:</w:t>
        </w:r>
      </w:ins>
      <w:r>
        <w:t xml:space="preserve"> No. 44 of 2000 s. 4; No. 35 of 2004 s. 9; No. 42 of 2004 s. 77, 147 and 149.]</w:t>
      </w:r>
    </w:p>
    <w:p>
      <w:pPr>
        <w:pStyle w:val="Heading5"/>
        <w:spacing w:before="240"/>
      </w:pPr>
      <w:bookmarkStart w:id="1044" w:name="_Toc536194045"/>
      <w:bookmarkStart w:id="1045" w:name="_Toc517348661"/>
      <w:r>
        <w:rPr>
          <w:rStyle w:val="CharSectno"/>
        </w:rPr>
        <w:t>93EA</w:t>
      </w:r>
      <w:r>
        <w:t>.</w:t>
      </w:r>
      <w:r>
        <w:tab/>
        <w:t>Questions as to degree of disability, referral of to Director in some cases due to new evidence</w:t>
      </w:r>
      <w:bookmarkEnd w:id="1044"/>
      <w:bookmarkEnd w:id="1045"/>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w:t>
      </w:r>
      <w:del w:id="1046" w:author="svcMRProcess" w:date="2020-02-22T09:10:00Z">
        <w:r>
          <w:delText xml:space="preserve"> by</w:delText>
        </w:r>
      </w:del>
      <w:ins w:id="1047" w:author="svcMRProcess" w:date="2020-02-22T09:10:00Z">
        <w:r>
          <w:t>:</w:t>
        </w:r>
      </w:ins>
      <w:r>
        <w:t xml:space="preserve"> No. 35 of 2004 s. 10; amended</w:t>
      </w:r>
      <w:del w:id="1048" w:author="svcMRProcess" w:date="2020-02-22T09:10:00Z">
        <w:r>
          <w:delText xml:space="preserve"> by</w:delText>
        </w:r>
      </w:del>
      <w:ins w:id="1049" w:author="svcMRProcess" w:date="2020-02-22T09:10:00Z">
        <w:r>
          <w:t>:</w:t>
        </w:r>
      </w:ins>
      <w:r>
        <w:t xml:space="preserve"> No. 42 of 2004 s. 147.]</w:t>
      </w:r>
    </w:p>
    <w:p>
      <w:pPr>
        <w:pStyle w:val="Heading5"/>
      </w:pPr>
      <w:bookmarkStart w:id="1050" w:name="_Toc536194046"/>
      <w:bookmarkStart w:id="1051" w:name="_Toc517348662"/>
      <w:r>
        <w:rPr>
          <w:rStyle w:val="CharSectno"/>
        </w:rPr>
        <w:t>93EB</w:t>
      </w:r>
      <w:r>
        <w:t>.</w:t>
      </w:r>
      <w:r>
        <w:tab/>
        <w:t>Questions as to degree of disability, referral of to Director in some other cases</w:t>
      </w:r>
      <w:bookmarkEnd w:id="1050"/>
      <w:bookmarkEnd w:id="1051"/>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w:t>
      </w:r>
      <w:del w:id="1052" w:author="svcMRProcess" w:date="2020-02-22T09:10:00Z">
        <w:r>
          <w:delText xml:space="preserve"> by</w:delText>
        </w:r>
      </w:del>
      <w:ins w:id="1053" w:author="svcMRProcess" w:date="2020-02-22T09:10:00Z">
        <w:r>
          <w:t>:</w:t>
        </w:r>
      </w:ins>
      <w:r>
        <w:t xml:space="preserve"> No. 35 of 2004 s. 10; amended</w:t>
      </w:r>
      <w:del w:id="1054" w:author="svcMRProcess" w:date="2020-02-22T09:10:00Z">
        <w:r>
          <w:delText xml:space="preserve"> by</w:delText>
        </w:r>
      </w:del>
      <w:ins w:id="1055" w:author="svcMRProcess" w:date="2020-02-22T09:10:00Z">
        <w:r>
          <w:t>:</w:t>
        </w:r>
      </w:ins>
      <w:r>
        <w:t xml:space="preserve"> No. 42 of 2004 s. 147.]</w:t>
      </w:r>
    </w:p>
    <w:p>
      <w:pPr>
        <w:pStyle w:val="Heading5"/>
      </w:pPr>
      <w:bookmarkStart w:id="1056" w:name="_Toc536194047"/>
      <w:bookmarkStart w:id="1057" w:name="_Toc517348663"/>
      <w:r>
        <w:rPr>
          <w:rStyle w:val="CharSectno"/>
        </w:rPr>
        <w:t>93EC</w:t>
      </w:r>
      <w:r>
        <w:t>.</w:t>
      </w:r>
      <w:r>
        <w:tab/>
        <w:t>Time for commencing action for damages extended in some cases</w:t>
      </w:r>
      <w:bookmarkEnd w:id="1056"/>
      <w:bookmarkEnd w:id="1057"/>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w:t>
      </w:r>
      <w:del w:id="1058" w:author="svcMRProcess" w:date="2020-02-22T09:10:00Z">
        <w:r>
          <w:delText xml:space="preserve"> by</w:delText>
        </w:r>
      </w:del>
      <w:ins w:id="1059" w:author="svcMRProcess" w:date="2020-02-22T09:10:00Z">
        <w:r>
          <w:t>:</w:t>
        </w:r>
      </w:ins>
      <w:r>
        <w:t xml:space="preserve"> No. 35 of 2004 s. 10; amended</w:t>
      </w:r>
      <w:del w:id="1060" w:author="svcMRProcess" w:date="2020-02-22T09:10:00Z">
        <w:r>
          <w:delText xml:space="preserve"> by</w:delText>
        </w:r>
      </w:del>
      <w:ins w:id="1061" w:author="svcMRProcess" w:date="2020-02-22T09:10:00Z">
        <w:r>
          <w:t>:</w:t>
        </w:r>
      </w:ins>
      <w:r>
        <w:t xml:space="preserve"> No. 42 of 2004 s. 146 and 147.]</w:t>
      </w:r>
    </w:p>
    <w:p>
      <w:pPr>
        <w:pStyle w:val="Heading5"/>
      </w:pPr>
      <w:bookmarkStart w:id="1062" w:name="_Toc536194048"/>
      <w:bookmarkStart w:id="1063" w:name="_Toc517348664"/>
      <w:r>
        <w:rPr>
          <w:rStyle w:val="CharSectno"/>
        </w:rPr>
        <w:t>93F</w:t>
      </w:r>
      <w:r>
        <w:t>.</w:t>
      </w:r>
      <w:r>
        <w:tab/>
        <w:t>Degree of disability less than 30%, constraints on awards</w:t>
      </w:r>
      <w:bookmarkEnd w:id="1062"/>
      <w:bookmarkEnd w:id="1063"/>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w:t>
      </w:r>
      <w:del w:id="1064" w:author="svcMRProcess" w:date="2020-02-22T09:10:00Z">
        <w:r>
          <w:delText xml:space="preserve"> by</w:delText>
        </w:r>
      </w:del>
      <w:ins w:id="1065" w:author="svcMRProcess" w:date="2020-02-22T09:10:00Z">
        <w:r>
          <w:t>:</w:t>
        </w:r>
      </w:ins>
      <w:r>
        <w:t xml:space="preserve"> No. 34 of 1999 s. 32(5); amended</w:t>
      </w:r>
      <w:del w:id="1066" w:author="svcMRProcess" w:date="2020-02-22T09:10:00Z">
        <w:r>
          <w:delText xml:space="preserve"> by</w:delText>
        </w:r>
      </w:del>
      <w:ins w:id="1067" w:author="svcMRProcess" w:date="2020-02-22T09:10:00Z">
        <w:r>
          <w:t>:</w:t>
        </w:r>
      </w:ins>
      <w:r>
        <w:t xml:space="preserve"> No. 42 of 2004 s. 147; No. 8 of 2009 s. 139(4).]</w:t>
      </w:r>
    </w:p>
    <w:p>
      <w:pPr>
        <w:pStyle w:val="Heading5"/>
      </w:pPr>
      <w:bookmarkStart w:id="1068" w:name="_Toc536194049"/>
      <w:bookmarkStart w:id="1069" w:name="_Toc517348665"/>
      <w:r>
        <w:rPr>
          <w:rStyle w:val="CharSectno"/>
        </w:rPr>
        <w:t>93G</w:t>
      </w:r>
      <w:r>
        <w:t>.</w:t>
      </w:r>
      <w:r>
        <w:tab/>
        <w:t>Regulations for this Subdivision</w:t>
      </w:r>
      <w:bookmarkEnd w:id="1068"/>
      <w:bookmarkEnd w:id="1069"/>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w:t>
      </w:r>
      <w:del w:id="1070" w:author="svcMRProcess" w:date="2020-02-22T09:10:00Z">
        <w:r>
          <w:delText xml:space="preserve"> by</w:delText>
        </w:r>
      </w:del>
      <w:ins w:id="1071" w:author="svcMRProcess" w:date="2020-02-22T09:10:00Z">
        <w:r>
          <w:t>:</w:t>
        </w:r>
      </w:ins>
      <w:r>
        <w:t xml:space="preserve"> No. 34 of 1999 s. 32(5); amended</w:t>
      </w:r>
      <w:del w:id="1072" w:author="svcMRProcess" w:date="2020-02-22T09:10:00Z">
        <w:r>
          <w:delText xml:space="preserve"> by</w:delText>
        </w:r>
      </w:del>
      <w:ins w:id="1073" w:author="svcMRProcess" w:date="2020-02-22T09:10:00Z">
        <w:r>
          <w:t>:</w:t>
        </w:r>
      </w:ins>
      <w:r>
        <w:t xml:space="preserve"> No. 42 of 2004 s. 78.]</w:t>
      </w:r>
    </w:p>
    <w:p>
      <w:pPr>
        <w:pStyle w:val="Heading4"/>
        <w:keepLines/>
      </w:pPr>
      <w:bookmarkStart w:id="1074" w:name="_Toc518038990"/>
      <w:bookmarkStart w:id="1075" w:name="_Toc536194050"/>
      <w:bookmarkStart w:id="1076" w:name="_Toc517346067"/>
      <w:bookmarkStart w:id="1077" w:name="_Toc517347245"/>
      <w:bookmarkStart w:id="1078" w:name="_Toc517348666"/>
      <w:r>
        <w:t>Subdivision 3 — 2004 scheme</w:t>
      </w:r>
      <w:bookmarkEnd w:id="1074"/>
      <w:bookmarkEnd w:id="1075"/>
      <w:bookmarkEnd w:id="1076"/>
      <w:bookmarkEnd w:id="1077"/>
      <w:bookmarkEnd w:id="1078"/>
    </w:p>
    <w:p>
      <w:pPr>
        <w:pStyle w:val="Footnoteheading"/>
        <w:keepNext/>
        <w:keepLines/>
      </w:pPr>
      <w:r>
        <w:tab/>
        <w:t>[Heading inserted</w:t>
      </w:r>
      <w:del w:id="1079" w:author="svcMRProcess" w:date="2020-02-22T09:10:00Z">
        <w:r>
          <w:delText xml:space="preserve"> by</w:delText>
        </w:r>
      </w:del>
      <w:ins w:id="1080" w:author="svcMRProcess" w:date="2020-02-22T09:10:00Z">
        <w:r>
          <w:t>:</w:t>
        </w:r>
      </w:ins>
      <w:r>
        <w:t xml:space="preserve"> No. 42 of 2004 s. 79.]</w:t>
      </w:r>
    </w:p>
    <w:p>
      <w:pPr>
        <w:pStyle w:val="Heading5"/>
      </w:pPr>
      <w:bookmarkStart w:id="1081" w:name="_Toc536194051"/>
      <w:bookmarkStart w:id="1082" w:name="_Toc517348667"/>
      <w:r>
        <w:rPr>
          <w:rStyle w:val="CharSectno"/>
        </w:rPr>
        <w:t>93H</w:t>
      </w:r>
      <w:r>
        <w:t>.</w:t>
      </w:r>
      <w:r>
        <w:tab/>
        <w:t>Terms used</w:t>
      </w:r>
      <w:bookmarkEnd w:id="1081"/>
      <w:bookmarkEnd w:id="1082"/>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w:t>
      </w:r>
      <w:del w:id="1083" w:author="svcMRProcess" w:date="2020-02-22T09:10:00Z">
        <w:r>
          <w:delText xml:space="preserve"> by</w:delText>
        </w:r>
      </w:del>
      <w:ins w:id="1084" w:author="svcMRProcess" w:date="2020-02-22T09:10:00Z">
        <w:r>
          <w:t>:</w:t>
        </w:r>
      </w:ins>
      <w:r>
        <w:t xml:space="preserve"> No. 42 of 2004 s. 79.]</w:t>
      </w:r>
    </w:p>
    <w:p>
      <w:pPr>
        <w:pStyle w:val="Heading5"/>
      </w:pPr>
      <w:bookmarkStart w:id="1085" w:name="_Toc536194052"/>
      <w:bookmarkStart w:id="1086" w:name="_Toc517348668"/>
      <w:r>
        <w:rPr>
          <w:rStyle w:val="CharSectno"/>
        </w:rPr>
        <w:t>93I</w:t>
      </w:r>
      <w:r>
        <w:t>.</w:t>
      </w:r>
      <w:r>
        <w:tab/>
        <w:t>Application of this Subdivision</w:t>
      </w:r>
      <w:bookmarkEnd w:id="1085"/>
      <w:bookmarkEnd w:id="1086"/>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w:t>
      </w:r>
      <w:del w:id="1087" w:author="svcMRProcess" w:date="2020-02-22T09:10:00Z">
        <w:r>
          <w:delText xml:space="preserve"> by</w:delText>
        </w:r>
      </w:del>
      <w:ins w:id="1088" w:author="svcMRProcess" w:date="2020-02-22T09:10:00Z">
        <w:r>
          <w:t>:</w:t>
        </w:r>
      </w:ins>
      <w:r>
        <w:t xml:space="preserve"> No. 42 of 2004 s. 79; amended</w:t>
      </w:r>
      <w:del w:id="1089" w:author="svcMRProcess" w:date="2020-02-22T09:10:00Z">
        <w:r>
          <w:delText xml:space="preserve"> by</w:delText>
        </w:r>
      </w:del>
      <w:ins w:id="1090" w:author="svcMRProcess" w:date="2020-02-22T09:10:00Z">
        <w:r>
          <w:t>:</w:t>
        </w:r>
      </w:ins>
      <w:r>
        <w:t xml:space="preserve"> No. 20 of 2005 s. 22.]</w:t>
      </w:r>
    </w:p>
    <w:p>
      <w:pPr>
        <w:pStyle w:val="Heading5"/>
        <w:spacing w:before="180"/>
      </w:pPr>
      <w:bookmarkStart w:id="1091" w:name="_Toc536194053"/>
      <w:bookmarkStart w:id="1092" w:name="_Toc517348669"/>
      <w:r>
        <w:rPr>
          <w:rStyle w:val="CharSectno"/>
        </w:rPr>
        <w:t>93J</w:t>
      </w:r>
      <w:r>
        <w:t>.</w:t>
      </w:r>
      <w:r>
        <w:tab/>
        <w:t>No damages for noise induced hearing loss if not an injury</w:t>
      </w:r>
      <w:bookmarkEnd w:id="1091"/>
      <w:bookmarkEnd w:id="1092"/>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w:t>
      </w:r>
      <w:del w:id="1093" w:author="svcMRProcess" w:date="2020-02-22T09:10:00Z">
        <w:r>
          <w:delText xml:space="preserve"> by</w:delText>
        </w:r>
      </w:del>
      <w:ins w:id="1094" w:author="svcMRProcess" w:date="2020-02-22T09:10:00Z">
        <w:r>
          <w:t>:</w:t>
        </w:r>
      </w:ins>
      <w:r>
        <w:t xml:space="preserve"> No. 42 of 2004 s. 79.]</w:t>
      </w:r>
    </w:p>
    <w:p>
      <w:pPr>
        <w:pStyle w:val="Heading5"/>
        <w:keepLines w:val="0"/>
        <w:spacing w:before="180"/>
      </w:pPr>
      <w:bookmarkStart w:id="1095" w:name="_Toc536194054"/>
      <w:bookmarkStart w:id="1096" w:name="_Toc517348670"/>
      <w:r>
        <w:rPr>
          <w:rStyle w:val="CharSectno"/>
        </w:rPr>
        <w:t>93K</w:t>
      </w:r>
      <w:r>
        <w:t>.</w:t>
      </w:r>
      <w:r>
        <w:tab/>
        <w:t>Constraints on awards</w:t>
      </w:r>
      <w:bookmarkEnd w:id="1095"/>
      <w:bookmarkEnd w:id="1096"/>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w:t>
      </w:r>
      <w:del w:id="1097" w:author="svcMRProcess" w:date="2020-02-22T09:10:00Z">
        <w:r>
          <w:delText xml:space="preserve"> by</w:delText>
        </w:r>
      </w:del>
      <w:ins w:id="1098" w:author="svcMRProcess" w:date="2020-02-22T09:10:00Z">
        <w:r>
          <w:t>:</w:t>
        </w:r>
      </w:ins>
      <w:r>
        <w:t xml:space="preserve"> No. 42 of 2004 s. 79; amended</w:t>
      </w:r>
      <w:del w:id="1099" w:author="svcMRProcess" w:date="2020-02-22T09:10:00Z">
        <w:r>
          <w:delText xml:space="preserve"> by</w:delText>
        </w:r>
      </w:del>
      <w:ins w:id="1100" w:author="svcMRProcess" w:date="2020-02-22T09:10:00Z">
        <w:r>
          <w:t>:</w:t>
        </w:r>
      </w:ins>
      <w:r>
        <w:t xml:space="preserve"> No. 31 of 2011 s. 96.]</w:t>
      </w:r>
    </w:p>
    <w:p>
      <w:pPr>
        <w:pStyle w:val="Heading5"/>
      </w:pPr>
      <w:bookmarkStart w:id="1101" w:name="_Toc536194055"/>
      <w:bookmarkStart w:id="1102" w:name="_Toc517348671"/>
      <w:r>
        <w:rPr>
          <w:rStyle w:val="CharSectno"/>
        </w:rPr>
        <w:t>93L</w:t>
      </w:r>
      <w:r>
        <w:t>.</w:t>
      </w:r>
      <w:r>
        <w:tab/>
        <w:t>Election under s. 93K to retain right to seek damages</w:t>
      </w:r>
      <w:bookmarkEnd w:id="1101"/>
      <w:bookmarkEnd w:id="1102"/>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w:t>
      </w:r>
      <w:del w:id="1103" w:author="svcMRProcess" w:date="2020-02-22T09:10:00Z">
        <w:r>
          <w:delText xml:space="preserve"> by</w:delText>
        </w:r>
      </w:del>
      <w:ins w:id="1104" w:author="svcMRProcess" w:date="2020-02-22T09:10:00Z">
        <w:r>
          <w:t>:</w:t>
        </w:r>
      </w:ins>
      <w:r>
        <w:t xml:space="preserve"> No. 42 of 2004 s. 79.]</w:t>
      </w:r>
    </w:p>
    <w:p>
      <w:pPr>
        <w:pStyle w:val="Heading5"/>
      </w:pPr>
      <w:bookmarkStart w:id="1105" w:name="_Toc536194056"/>
      <w:bookmarkStart w:id="1106" w:name="_Toc517348672"/>
      <w:r>
        <w:rPr>
          <w:rStyle w:val="CharSectno"/>
        </w:rPr>
        <w:t>93M</w:t>
      </w:r>
      <w:r>
        <w:t>.</w:t>
      </w:r>
      <w:r>
        <w:tab/>
        <w:t>Termination day defined</w:t>
      </w:r>
      <w:bookmarkEnd w:id="1105"/>
      <w:bookmarkEnd w:id="1106"/>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w:t>
      </w:r>
      <w:del w:id="1107" w:author="svcMRProcess" w:date="2020-02-22T09:10:00Z">
        <w:r>
          <w:delText xml:space="preserve"> by</w:delText>
        </w:r>
      </w:del>
      <w:ins w:id="1108" w:author="svcMRProcess" w:date="2020-02-22T09:10:00Z">
        <w:r>
          <w:t>:</w:t>
        </w:r>
      </w:ins>
      <w:r>
        <w:t xml:space="preserve"> No. 42 of 2004 s. 79.]</w:t>
      </w:r>
    </w:p>
    <w:p>
      <w:pPr>
        <w:pStyle w:val="Heading5"/>
        <w:spacing w:before="200"/>
      </w:pPr>
      <w:bookmarkStart w:id="1109" w:name="_Toc536194057"/>
      <w:bookmarkStart w:id="1110" w:name="_Toc517348673"/>
      <w:r>
        <w:rPr>
          <w:rStyle w:val="CharSectno"/>
        </w:rPr>
        <w:t>93N</w:t>
      </w:r>
      <w:r>
        <w:t>.</w:t>
      </w:r>
      <w:r>
        <w:tab/>
        <w:t>Special evaluation if worker’s condition has not stabilised sufficiently</w:t>
      </w:r>
      <w:bookmarkEnd w:id="1109"/>
      <w:bookmarkEnd w:id="1110"/>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w:t>
      </w:r>
      <w:del w:id="1111" w:author="svcMRProcess" w:date="2020-02-22T09:10:00Z">
        <w:r>
          <w:delText xml:space="preserve"> by</w:delText>
        </w:r>
      </w:del>
      <w:ins w:id="1112" w:author="svcMRProcess" w:date="2020-02-22T09:10:00Z">
        <w:r>
          <w:t>:</w:t>
        </w:r>
      </w:ins>
      <w:r>
        <w:t xml:space="preserve"> No. 42 of 2004 s. 79.]</w:t>
      </w:r>
    </w:p>
    <w:p>
      <w:pPr>
        <w:pStyle w:val="Heading5"/>
      </w:pPr>
      <w:bookmarkStart w:id="1113" w:name="_Toc536194058"/>
      <w:bookmarkStart w:id="1114" w:name="_Toc517348674"/>
      <w:r>
        <w:rPr>
          <w:rStyle w:val="CharSectno"/>
        </w:rPr>
        <w:t>93O</w:t>
      </w:r>
      <w:r>
        <w:t>.</w:t>
      </w:r>
      <w:r>
        <w:tab/>
        <w:t>Employer to give worker notice of certain things</w:t>
      </w:r>
      <w:bookmarkEnd w:id="1113"/>
      <w:bookmarkEnd w:id="1114"/>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w:t>
      </w:r>
      <w:del w:id="1115" w:author="svcMRProcess" w:date="2020-02-22T09:10:00Z">
        <w:r>
          <w:delText xml:space="preserve"> by</w:delText>
        </w:r>
      </w:del>
      <w:ins w:id="1116" w:author="svcMRProcess" w:date="2020-02-22T09:10:00Z">
        <w:r>
          <w:t>:</w:t>
        </w:r>
      </w:ins>
      <w:r>
        <w:t xml:space="preserve"> No. 42 of 2004 s. 79.]</w:t>
      </w:r>
    </w:p>
    <w:p>
      <w:pPr>
        <w:pStyle w:val="Heading5"/>
      </w:pPr>
      <w:bookmarkStart w:id="1117" w:name="_Toc536194059"/>
      <w:bookmarkStart w:id="1118" w:name="_Toc517348675"/>
      <w:r>
        <w:rPr>
          <w:rStyle w:val="CharSectno"/>
        </w:rPr>
        <w:t>93P</w:t>
      </w:r>
      <w:r>
        <w:t>.</w:t>
      </w:r>
      <w:r>
        <w:tab/>
        <w:t>Election under s. 93K, effect of on compensation</w:t>
      </w:r>
      <w:bookmarkEnd w:id="1117"/>
      <w:bookmarkEnd w:id="1118"/>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w:t>
      </w:r>
      <w:del w:id="1119" w:author="svcMRProcess" w:date="2020-02-22T09:10:00Z">
        <w:r>
          <w:delText xml:space="preserve"> by</w:delText>
        </w:r>
      </w:del>
      <w:ins w:id="1120" w:author="svcMRProcess" w:date="2020-02-22T09:10:00Z">
        <w:r>
          <w:t>:</w:t>
        </w:r>
      </w:ins>
      <w:r>
        <w:t xml:space="preserve"> No. 42 of 2004 s. 79.]</w:t>
      </w:r>
    </w:p>
    <w:p>
      <w:pPr>
        <w:pStyle w:val="Heading5"/>
      </w:pPr>
      <w:bookmarkStart w:id="1121" w:name="_Toc536194060"/>
      <w:bookmarkStart w:id="1122" w:name="_Toc517348676"/>
      <w:r>
        <w:rPr>
          <w:rStyle w:val="CharSectno"/>
        </w:rPr>
        <w:t>93Q</w:t>
      </w:r>
      <w:r>
        <w:t>.</w:t>
      </w:r>
      <w:r>
        <w:tab/>
        <w:t>HIV and AIDS, special provisions about</w:t>
      </w:r>
      <w:bookmarkEnd w:id="1121"/>
      <w:bookmarkEnd w:id="1122"/>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w:t>
      </w:r>
      <w:del w:id="1123" w:author="svcMRProcess" w:date="2020-02-22T09:10:00Z">
        <w:r>
          <w:delText xml:space="preserve"> by</w:delText>
        </w:r>
      </w:del>
      <w:ins w:id="1124" w:author="svcMRProcess" w:date="2020-02-22T09:10:00Z">
        <w:r>
          <w:t>:</w:t>
        </w:r>
      </w:ins>
      <w:r>
        <w:t xml:space="preserve"> No. 42 of 2004 s. 79.]</w:t>
      </w:r>
    </w:p>
    <w:p>
      <w:pPr>
        <w:pStyle w:val="Heading5"/>
      </w:pPr>
      <w:bookmarkStart w:id="1125" w:name="_Toc536194061"/>
      <w:bookmarkStart w:id="1126" w:name="_Toc517348677"/>
      <w:r>
        <w:rPr>
          <w:rStyle w:val="CharSectno"/>
        </w:rPr>
        <w:t>93R</w:t>
      </w:r>
      <w:r>
        <w:t>.</w:t>
      </w:r>
      <w:r>
        <w:tab/>
        <w:t>Some lung diseases, special provisions about</w:t>
      </w:r>
      <w:bookmarkEnd w:id="1125"/>
      <w:bookmarkEnd w:id="1126"/>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w:t>
      </w:r>
      <w:del w:id="1127" w:author="svcMRProcess" w:date="2020-02-22T09:10:00Z">
        <w:r>
          <w:delText xml:space="preserve"> by</w:delText>
        </w:r>
      </w:del>
      <w:ins w:id="1128" w:author="svcMRProcess" w:date="2020-02-22T09:10:00Z">
        <w:r>
          <w:t>:</w:t>
        </w:r>
      </w:ins>
      <w:r>
        <w:t xml:space="preserve"> No. 42 of 2004 s. 79.]</w:t>
      </w:r>
    </w:p>
    <w:p>
      <w:pPr>
        <w:pStyle w:val="Heading5"/>
      </w:pPr>
      <w:bookmarkStart w:id="1129" w:name="_Toc536194062"/>
      <w:bookmarkStart w:id="1130" w:name="_Toc517348678"/>
      <w:r>
        <w:rPr>
          <w:rStyle w:val="CharSectno"/>
        </w:rPr>
        <w:t>93S</w:t>
      </w:r>
      <w:r>
        <w:t>.</w:t>
      </w:r>
      <w:r>
        <w:tab/>
        <w:t>Regulations for this Subdivision</w:t>
      </w:r>
      <w:bookmarkEnd w:id="1129"/>
      <w:bookmarkEnd w:id="1130"/>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w:t>
      </w:r>
      <w:del w:id="1131" w:author="svcMRProcess" w:date="2020-02-22T09:10:00Z">
        <w:r>
          <w:delText xml:space="preserve"> by</w:delText>
        </w:r>
      </w:del>
      <w:ins w:id="1132" w:author="svcMRProcess" w:date="2020-02-22T09:10:00Z">
        <w:r>
          <w:t>:</w:t>
        </w:r>
      </w:ins>
      <w:r>
        <w:t xml:space="preserve"> No. 42 of 2004 s. 79.]</w:t>
      </w:r>
    </w:p>
    <w:p>
      <w:pPr>
        <w:pStyle w:val="Heading2"/>
      </w:pPr>
      <w:bookmarkStart w:id="1133" w:name="_Toc518039003"/>
      <w:bookmarkStart w:id="1134" w:name="_Toc536194063"/>
      <w:bookmarkStart w:id="1135" w:name="_Toc517346080"/>
      <w:bookmarkStart w:id="1136" w:name="_Toc517347258"/>
      <w:bookmarkStart w:id="1137" w:name="_Toc517348679"/>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1133"/>
      <w:bookmarkEnd w:id="1134"/>
      <w:bookmarkEnd w:id="1135"/>
      <w:bookmarkEnd w:id="1136"/>
      <w:bookmarkEnd w:id="1137"/>
    </w:p>
    <w:p>
      <w:pPr>
        <w:pStyle w:val="Footnoteheading"/>
        <w:rPr>
          <w:snapToGrid w:val="0"/>
        </w:rPr>
      </w:pPr>
      <w:r>
        <w:rPr>
          <w:snapToGrid w:val="0"/>
        </w:rPr>
        <w:tab/>
        <w:t>[Heading inserted</w:t>
      </w:r>
      <w:del w:id="1138" w:author="svcMRProcess" w:date="2020-02-22T09:10:00Z">
        <w:r>
          <w:rPr>
            <w:snapToGrid w:val="0"/>
          </w:rPr>
          <w:delText xml:space="preserve"> by</w:delText>
        </w:r>
      </w:del>
      <w:ins w:id="1139" w:author="svcMRProcess" w:date="2020-02-22T09:10:00Z">
        <w:r>
          <w:rPr>
            <w:snapToGrid w:val="0"/>
          </w:rPr>
          <w:t>:</w:t>
        </w:r>
      </w:ins>
      <w:r>
        <w:rPr>
          <w:snapToGrid w:val="0"/>
        </w:rPr>
        <w:t xml:space="preserve"> No. 42 of 2004 s. 80.]</w:t>
      </w:r>
    </w:p>
    <w:p>
      <w:pPr>
        <w:pStyle w:val="Heading3"/>
      </w:pPr>
      <w:bookmarkStart w:id="1140" w:name="_Toc518039004"/>
      <w:bookmarkStart w:id="1141" w:name="_Toc536194064"/>
      <w:bookmarkStart w:id="1142" w:name="_Toc517346081"/>
      <w:bookmarkStart w:id="1143" w:name="_Toc517347259"/>
      <w:bookmarkStart w:id="1144" w:name="_Toc517348680"/>
      <w:r>
        <w:rPr>
          <w:rStyle w:val="CharDivNo"/>
        </w:rPr>
        <w:t>Division 1</w:t>
      </w:r>
      <w:r>
        <w:rPr>
          <w:snapToGrid w:val="0"/>
        </w:rPr>
        <w:t> — </w:t>
      </w:r>
      <w:r>
        <w:rPr>
          <w:rStyle w:val="CharDivText"/>
        </w:rPr>
        <w:t>Constitution, purposes, and powers</w:t>
      </w:r>
      <w:bookmarkEnd w:id="1140"/>
      <w:bookmarkEnd w:id="1141"/>
      <w:bookmarkEnd w:id="1142"/>
      <w:bookmarkEnd w:id="1143"/>
      <w:bookmarkEnd w:id="1144"/>
    </w:p>
    <w:p>
      <w:pPr>
        <w:pStyle w:val="Heading5"/>
        <w:rPr>
          <w:snapToGrid w:val="0"/>
        </w:rPr>
      </w:pPr>
      <w:bookmarkStart w:id="1145" w:name="_Toc536194065"/>
      <w:bookmarkStart w:id="1146" w:name="_Toc517348681"/>
      <w:r>
        <w:rPr>
          <w:rStyle w:val="CharSectno"/>
        </w:rPr>
        <w:t>94</w:t>
      </w:r>
      <w:r>
        <w:rPr>
          <w:snapToGrid w:val="0"/>
        </w:rPr>
        <w:t>.</w:t>
      </w:r>
      <w:r>
        <w:rPr>
          <w:snapToGrid w:val="0"/>
        </w:rPr>
        <w:tab/>
        <w:t>WorkCover Western Australia Authority, nature of etc.</w:t>
      </w:r>
      <w:bookmarkEnd w:id="1145"/>
      <w:bookmarkEnd w:id="1146"/>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w:t>
      </w:r>
      <w:del w:id="1147" w:author="svcMRProcess" w:date="2020-02-22T09:10:00Z">
        <w:r>
          <w:delText xml:space="preserve"> by</w:delText>
        </w:r>
      </w:del>
      <w:ins w:id="1148" w:author="svcMRProcess" w:date="2020-02-22T09:10:00Z">
        <w:r>
          <w:t>:</w:t>
        </w:r>
      </w:ins>
      <w:r>
        <w:t xml:space="preserve"> No. 86 of 1986 s. 8; No. 48 of 1993 s. 40; No. 42 of 2004 s. 81 and 150.]</w:t>
      </w:r>
    </w:p>
    <w:p>
      <w:pPr>
        <w:pStyle w:val="Heading5"/>
      </w:pPr>
      <w:bookmarkStart w:id="1149" w:name="_Toc536194066"/>
      <w:bookmarkStart w:id="1150" w:name="_Toc517348682"/>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1149"/>
      <w:bookmarkEnd w:id="1150"/>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w:t>
      </w:r>
      <w:del w:id="1151" w:author="svcMRProcess" w:date="2020-02-22T09:10:00Z">
        <w:r>
          <w:delText xml:space="preserve"> by</w:delText>
        </w:r>
      </w:del>
      <w:ins w:id="1152" w:author="svcMRProcess" w:date="2020-02-22T09:10:00Z">
        <w:r>
          <w:t>:</w:t>
        </w:r>
      </w:ins>
      <w:r>
        <w:t xml:space="preserve"> No. 42 of 2004 s. 82.]</w:t>
      </w:r>
    </w:p>
    <w:p>
      <w:pPr>
        <w:pStyle w:val="Heading5"/>
        <w:keepLines w:val="0"/>
        <w:spacing w:before="800"/>
        <w:rPr>
          <w:snapToGrid w:val="0"/>
        </w:rPr>
      </w:pPr>
      <w:bookmarkStart w:id="1153" w:name="_Toc536194067"/>
      <w:bookmarkStart w:id="1154" w:name="_Toc517348683"/>
      <w:r>
        <w:rPr>
          <w:rStyle w:val="CharSectno"/>
        </w:rPr>
        <w:t>96</w:t>
      </w:r>
      <w:r>
        <w:rPr>
          <w:snapToGrid w:val="0"/>
        </w:rPr>
        <w:t>.</w:t>
      </w:r>
      <w:r>
        <w:rPr>
          <w:snapToGrid w:val="0"/>
        </w:rPr>
        <w:tab/>
        <w:t>Term of office of governing body’s nominee members</w:t>
      </w:r>
      <w:bookmarkEnd w:id="1153"/>
      <w:bookmarkEnd w:id="1154"/>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w:t>
      </w:r>
      <w:del w:id="1155" w:author="svcMRProcess" w:date="2020-02-22T09:10:00Z">
        <w:r>
          <w:delText xml:space="preserve"> by</w:delText>
        </w:r>
      </w:del>
      <w:ins w:id="1156" w:author="svcMRProcess" w:date="2020-02-22T09:10:00Z">
        <w:r>
          <w:t>:</w:t>
        </w:r>
      </w:ins>
      <w:r>
        <w:t xml:space="preserve"> No. 42 of 2004 s. 83 and 151; No. 18 of 2009 s. 94.]</w:t>
      </w:r>
    </w:p>
    <w:p>
      <w:pPr>
        <w:pStyle w:val="Heading5"/>
        <w:rPr>
          <w:snapToGrid w:val="0"/>
        </w:rPr>
      </w:pPr>
      <w:bookmarkStart w:id="1157" w:name="_Toc536194068"/>
      <w:bookmarkStart w:id="1158" w:name="_Toc517348684"/>
      <w:r>
        <w:rPr>
          <w:rStyle w:val="CharSectno"/>
        </w:rPr>
        <w:t>97</w:t>
      </w:r>
      <w:r>
        <w:rPr>
          <w:snapToGrid w:val="0"/>
        </w:rPr>
        <w:t>.</w:t>
      </w:r>
      <w:r>
        <w:rPr>
          <w:snapToGrid w:val="0"/>
        </w:rPr>
        <w:tab/>
        <w:t>Meetings</w:t>
      </w:r>
      <w:bookmarkEnd w:id="1157"/>
      <w:bookmarkEnd w:id="1158"/>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w:t>
      </w:r>
      <w:del w:id="1159" w:author="svcMRProcess" w:date="2020-02-22T09:10:00Z">
        <w:r>
          <w:delText xml:space="preserve"> by</w:delText>
        </w:r>
      </w:del>
      <w:ins w:id="1160" w:author="svcMRProcess" w:date="2020-02-22T09:10:00Z">
        <w:r>
          <w:t>:</w:t>
        </w:r>
      </w:ins>
      <w:r>
        <w:t xml:space="preserve"> No. 42 of 2004 s. 84, 150 and 151.]</w:t>
      </w:r>
    </w:p>
    <w:p>
      <w:pPr>
        <w:pStyle w:val="Heading5"/>
        <w:rPr>
          <w:snapToGrid w:val="0"/>
        </w:rPr>
      </w:pPr>
      <w:bookmarkStart w:id="1161" w:name="_Toc536194069"/>
      <w:bookmarkStart w:id="1162" w:name="_Toc517348685"/>
      <w:r>
        <w:rPr>
          <w:rStyle w:val="CharSectno"/>
        </w:rPr>
        <w:t>98</w:t>
      </w:r>
      <w:r>
        <w:rPr>
          <w:snapToGrid w:val="0"/>
        </w:rPr>
        <w:t>.</w:t>
      </w:r>
      <w:r>
        <w:rPr>
          <w:snapToGrid w:val="0"/>
        </w:rPr>
        <w:tab/>
        <w:t>Vacancies etc. not to invalidate proceedings</w:t>
      </w:r>
      <w:bookmarkEnd w:id="1161"/>
      <w:bookmarkEnd w:id="1162"/>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w:t>
      </w:r>
      <w:del w:id="1163" w:author="svcMRProcess" w:date="2020-02-22T09:10:00Z">
        <w:r>
          <w:delText xml:space="preserve"> by</w:delText>
        </w:r>
      </w:del>
      <w:ins w:id="1164" w:author="svcMRProcess" w:date="2020-02-22T09:10:00Z">
        <w:r>
          <w:t>:</w:t>
        </w:r>
      </w:ins>
      <w:r>
        <w:t xml:space="preserve"> No. 42 of 2004 s. 85 and 150.]</w:t>
      </w:r>
    </w:p>
    <w:p>
      <w:pPr>
        <w:pStyle w:val="Heading5"/>
        <w:rPr>
          <w:snapToGrid w:val="0"/>
        </w:rPr>
      </w:pPr>
      <w:bookmarkStart w:id="1165" w:name="_Toc536194070"/>
      <w:bookmarkStart w:id="1166" w:name="_Toc517348686"/>
      <w:r>
        <w:rPr>
          <w:rStyle w:val="CharSectno"/>
        </w:rPr>
        <w:t>99</w:t>
      </w:r>
      <w:r>
        <w:t>.</w:t>
      </w:r>
      <w:r>
        <w:tab/>
      </w:r>
      <w:r>
        <w:rPr>
          <w:snapToGrid w:val="0"/>
        </w:rPr>
        <w:t>Conditions of appointment</w:t>
      </w:r>
      <w:bookmarkEnd w:id="1165"/>
      <w:bookmarkEnd w:id="1166"/>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w:t>
      </w:r>
      <w:del w:id="1167" w:author="svcMRProcess" w:date="2020-02-22T09:10:00Z">
        <w:r>
          <w:delText xml:space="preserve"> by</w:delText>
        </w:r>
      </w:del>
      <w:ins w:id="1168" w:author="svcMRProcess" w:date="2020-02-22T09:10:00Z">
        <w:r>
          <w:t>:</w:t>
        </w:r>
      </w:ins>
      <w:r>
        <w:t xml:space="preserve"> No. 86 of 1986 s. 5; No. 42 of 2004 s. 86; No. 39 of 2010 s. 89.]</w:t>
      </w:r>
    </w:p>
    <w:p>
      <w:pPr>
        <w:pStyle w:val="Heading5"/>
      </w:pPr>
      <w:bookmarkStart w:id="1169" w:name="_Toc536194071"/>
      <w:bookmarkStart w:id="1170" w:name="_Toc517348687"/>
      <w:r>
        <w:rPr>
          <w:rStyle w:val="CharSectno"/>
        </w:rPr>
        <w:t>100</w:t>
      </w:r>
      <w:r>
        <w:t>.</w:t>
      </w:r>
      <w:r>
        <w:tab/>
        <w:t>Functions</w:t>
      </w:r>
      <w:bookmarkEnd w:id="1169"/>
      <w:bookmarkEnd w:id="1170"/>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w:t>
      </w:r>
      <w:del w:id="1171" w:author="svcMRProcess" w:date="2020-02-22T09:10:00Z">
        <w:r>
          <w:delText xml:space="preserve"> by</w:delText>
        </w:r>
      </w:del>
      <w:ins w:id="1172" w:author="svcMRProcess" w:date="2020-02-22T09:10:00Z">
        <w:r>
          <w:t>:</w:t>
        </w:r>
      </w:ins>
      <w:r>
        <w:t xml:space="preserve"> No. 31 of 2011 s. 97.]</w:t>
      </w:r>
    </w:p>
    <w:p>
      <w:pPr>
        <w:pStyle w:val="Heading5"/>
        <w:rPr>
          <w:snapToGrid w:val="0"/>
        </w:rPr>
      </w:pPr>
      <w:bookmarkStart w:id="1173" w:name="_Toc536194072"/>
      <w:bookmarkStart w:id="1174" w:name="_Toc517348688"/>
      <w:r>
        <w:rPr>
          <w:rStyle w:val="CharSectno"/>
        </w:rPr>
        <w:t>100A</w:t>
      </w:r>
      <w:r>
        <w:rPr>
          <w:snapToGrid w:val="0"/>
        </w:rPr>
        <w:t>.</w:t>
      </w:r>
      <w:r>
        <w:rPr>
          <w:snapToGrid w:val="0"/>
        </w:rPr>
        <w:tab/>
        <w:t>Advisory committees</w:t>
      </w:r>
      <w:bookmarkEnd w:id="1173"/>
      <w:bookmarkEnd w:id="1174"/>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w:t>
      </w:r>
      <w:del w:id="1175" w:author="svcMRProcess" w:date="2020-02-22T09:10:00Z">
        <w:r>
          <w:delText xml:space="preserve"> by</w:delText>
        </w:r>
      </w:del>
      <w:ins w:id="1176" w:author="svcMRProcess" w:date="2020-02-22T09:10:00Z">
        <w:r>
          <w:t>:</w:t>
        </w:r>
      </w:ins>
      <w:r>
        <w:t xml:space="preserve"> No. 96 of 1990 s. 22; amended</w:t>
      </w:r>
      <w:del w:id="1177" w:author="svcMRProcess" w:date="2020-02-22T09:10:00Z">
        <w:r>
          <w:delText xml:space="preserve"> by</w:delText>
        </w:r>
      </w:del>
      <w:ins w:id="1178" w:author="svcMRProcess" w:date="2020-02-22T09:10:00Z">
        <w:r>
          <w:t>:</w:t>
        </w:r>
      </w:ins>
      <w:r>
        <w:t xml:space="preserve"> No. 49 of 1996 s. 64; No. 42 of 2004 s. 88 and 150; No. 77 of 2006 Sch. 1 cl. 189(9); No. 39 of 2010 s. 89.]</w:t>
      </w:r>
    </w:p>
    <w:p>
      <w:pPr>
        <w:pStyle w:val="Heading5"/>
      </w:pPr>
      <w:bookmarkStart w:id="1179" w:name="_Toc536194073"/>
      <w:bookmarkStart w:id="1180" w:name="_Toc517348689"/>
      <w:r>
        <w:rPr>
          <w:rStyle w:val="CharSectno"/>
        </w:rPr>
        <w:t>100B</w:t>
      </w:r>
      <w:r>
        <w:t>.</w:t>
      </w:r>
      <w:r>
        <w:tab/>
        <w:t>Disclosing information to occupational safety and health department</w:t>
      </w:r>
      <w:bookmarkEnd w:id="1179"/>
      <w:bookmarkEnd w:id="1180"/>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w:t>
      </w:r>
      <w:del w:id="1181" w:author="svcMRProcess" w:date="2020-02-22T09:10:00Z">
        <w:r>
          <w:delText xml:space="preserve"> by</w:delText>
        </w:r>
      </w:del>
      <w:ins w:id="1182" w:author="svcMRProcess" w:date="2020-02-22T09:10:00Z">
        <w:r>
          <w:t>:</w:t>
        </w:r>
      </w:ins>
      <w:r>
        <w:t xml:space="preserve"> No. 42 of 2004 s. 89.]</w:t>
      </w:r>
    </w:p>
    <w:p>
      <w:pPr>
        <w:pStyle w:val="Heading5"/>
        <w:rPr>
          <w:snapToGrid w:val="0"/>
        </w:rPr>
      </w:pPr>
      <w:bookmarkStart w:id="1183" w:name="_Toc536194074"/>
      <w:bookmarkStart w:id="1184" w:name="_Toc517348690"/>
      <w:r>
        <w:rPr>
          <w:rStyle w:val="CharSectno"/>
        </w:rPr>
        <w:t>101</w:t>
      </w:r>
      <w:r>
        <w:rPr>
          <w:snapToGrid w:val="0"/>
        </w:rPr>
        <w:t>.</w:t>
      </w:r>
      <w:r>
        <w:rPr>
          <w:snapToGrid w:val="0"/>
        </w:rPr>
        <w:tab/>
        <w:t>Powers</w:t>
      </w:r>
      <w:bookmarkEnd w:id="1183"/>
      <w:bookmarkEnd w:id="1184"/>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w:t>
      </w:r>
      <w:del w:id="1185" w:author="svcMRProcess" w:date="2020-02-22T09:10:00Z">
        <w:r>
          <w:delText xml:space="preserve"> by</w:delText>
        </w:r>
      </w:del>
      <w:ins w:id="1186" w:author="svcMRProcess" w:date="2020-02-22T09:10:00Z">
        <w:r>
          <w:t>:</w:t>
        </w:r>
      </w:ins>
      <w:r>
        <w:t xml:space="preserve"> No. 104 of 1984 s. 4; No. 86 of 1986 s. 5; No. 96 of 1990 s. 23; No. 34 of 1999 s. 34; No. 42 of 2004 s. 90 and 150; No. 77 of 2006 Sch. 1 cl. 189(9); No. 31 of 2011 s. 98.]</w:t>
      </w:r>
    </w:p>
    <w:p>
      <w:pPr>
        <w:pStyle w:val="Heading5"/>
      </w:pPr>
      <w:bookmarkStart w:id="1187" w:name="_Toc536194075"/>
      <w:bookmarkStart w:id="1188" w:name="_Toc517348691"/>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1187"/>
      <w:bookmarkEnd w:id="1188"/>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w:t>
      </w:r>
      <w:del w:id="1189" w:author="svcMRProcess" w:date="2020-02-22T09:10:00Z">
        <w:r>
          <w:delText xml:space="preserve"> by</w:delText>
        </w:r>
      </w:del>
      <w:ins w:id="1190" w:author="svcMRProcess" w:date="2020-02-22T09:10:00Z">
        <w:r>
          <w:t>:</w:t>
        </w:r>
      </w:ins>
      <w:r>
        <w:t xml:space="preserve"> No. 42 of 2004 s. 91.]</w:t>
      </w:r>
    </w:p>
    <w:p>
      <w:pPr>
        <w:pStyle w:val="Heading5"/>
        <w:keepLines w:val="0"/>
        <w:rPr>
          <w:snapToGrid w:val="0"/>
        </w:rPr>
      </w:pPr>
      <w:bookmarkStart w:id="1191" w:name="_Toc536194076"/>
      <w:bookmarkStart w:id="1192" w:name="_Toc517348692"/>
      <w:r>
        <w:rPr>
          <w:rStyle w:val="CharSectno"/>
        </w:rPr>
        <w:t>101A</w:t>
      </w:r>
      <w:r>
        <w:rPr>
          <w:snapToGrid w:val="0"/>
        </w:rPr>
        <w:t>.</w:t>
      </w:r>
      <w:r>
        <w:rPr>
          <w:snapToGrid w:val="0"/>
        </w:rPr>
        <w:tab/>
        <w:t>Borrowing powers</w:t>
      </w:r>
      <w:bookmarkEnd w:id="1191"/>
      <w:bookmarkEnd w:id="1192"/>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w:t>
      </w:r>
      <w:del w:id="1193" w:author="svcMRProcess" w:date="2020-02-22T09:10:00Z">
        <w:r>
          <w:delText xml:space="preserve"> by</w:delText>
        </w:r>
      </w:del>
      <w:ins w:id="1194" w:author="svcMRProcess" w:date="2020-02-22T09:10:00Z">
        <w:r>
          <w:t>:</w:t>
        </w:r>
      </w:ins>
      <w:r>
        <w:t xml:space="preserve"> No. 104 of 1984 s. 5; amended</w:t>
      </w:r>
      <w:del w:id="1195" w:author="svcMRProcess" w:date="2020-02-22T09:10:00Z">
        <w:r>
          <w:delText xml:space="preserve"> by</w:delText>
        </w:r>
      </w:del>
      <w:ins w:id="1196" w:author="svcMRProcess" w:date="2020-02-22T09:10:00Z">
        <w:r>
          <w:t>:</w:t>
        </w:r>
      </w:ins>
      <w:r>
        <w:t xml:space="preserve"> No. 42 of 2004 s. 150.]</w:t>
      </w:r>
    </w:p>
    <w:p>
      <w:pPr>
        <w:pStyle w:val="Heading5"/>
        <w:rPr>
          <w:snapToGrid w:val="0"/>
        </w:rPr>
      </w:pPr>
      <w:bookmarkStart w:id="1197" w:name="_Toc536194077"/>
      <w:bookmarkStart w:id="1198" w:name="_Toc517348693"/>
      <w:r>
        <w:rPr>
          <w:rStyle w:val="CharSectno"/>
        </w:rPr>
        <w:t>101B</w:t>
      </w:r>
      <w:r>
        <w:rPr>
          <w:snapToGrid w:val="0"/>
        </w:rPr>
        <w:t>.</w:t>
      </w:r>
      <w:r>
        <w:rPr>
          <w:snapToGrid w:val="0"/>
        </w:rPr>
        <w:tab/>
        <w:t>Guarantees by Treasurer of borrowings</w:t>
      </w:r>
      <w:bookmarkEnd w:id="1197"/>
      <w:bookmarkEnd w:id="1198"/>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w:t>
      </w:r>
      <w:del w:id="1199" w:author="svcMRProcess" w:date="2020-02-22T09:10:00Z">
        <w:r>
          <w:delText xml:space="preserve"> by</w:delText>
        </w:r>
      </w:del>
      <w:ins w:id="1200" w:author="svcMRProcess" w:date="2020-02-22T09:10:00Z">
        <w:r>
          <w:t>:</w:t>
        </w:r>
      </w:ins>
      <w:r>
        <w:t xml:space="preserve"> No. 104 of 1984 s. 5; amended</w:t>
      </w:r>
      <w:del w:id="1201" w:author="svcMRProcess" w:date="2020-02-22T09:10:00Z">
        <w:r>
          <w:delText xml:space="preserve"> by</w:delText>
        </w:r>
      </w:del>
      <w:ins w:id="1202" w:author="svcMRProcess" w:date="2020-02-22T09:10:00Z">
        <w:r>
          <w:t>:</w:t>
        </w:r>
      </w:ins>
      <w:r>
        <w:t xml:space="preserve"> No. 6 of 1993 s. 11; No. 49 of 1996 s. 64; No. 42 of 2004 s. 150; No. 77 of 2006 s. 4.]</w:t>
      </w:r>
    </w:p>
    <w:p>
      <w:pPr>
        <w:pStyle w:val="Heading5"/>
        <w:spacing w:before="260"/>
        <w:rPr>
          <w:snapToGrid w:val="0"/>
        </w:rPr>
      </w:pPr>
      <w:bookmarkStart w:id="1203" w:name="_Toc536194078"/>
      <w:bookmarkStart w:id="1204" w:name="_Toc517348694"/>
      <w:r>
        <w:rPr>
          <w:rStyle w:val="CharSectno"/>
        </w:rPr>
        <w:t>102</w:t>
      </w:r>
      <w:r>
        <w:rPr>
          <w:snapToGrid w:val="0"/>
        </w:rPr>
        <w:t>.</w:t>
      </w:r>
      <w:r>
        <w:rPr>
          <w:snapToGrid w:val="0"/>
        </w:rPr>
        <w:tab/>
        <w:t>Limitation on powers under s. 100(e)</w:t>
      </w:r>
      <w:bookmarkEnd w:id="1203"/>
      <w:bookmarkEnd w:id="1204"/>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w:t>
      </w:r>
      <w:del w:id="1205" w:author="svcMRProcess" w:date="2020-02-22T09:10:00Z">
        <w:r>
          <w:delText xml:space="preserve"> by</w:delText>
        </w:r>
      </w:del>
      <w:ins w:id="1206" w:author="svcMRProcess" w:date="2020-02-22T09:10:00Z">
        <w:r>
          <w:t>:</w:t>
        </w:r>
      </w:ins>
      <w:r>
        <w:t xml:space="preserve"> No. 42 of 2004 s. 92 and 150.]</w:t>
      </w:r>
    </w:p>
    <w:p>
      <w:pPr>
        <w:pStyle w:val="Ednotesection"/>
        <w:spacing w:before="260"/>
      </w:pPr>
      <w:r>
        <w:t>[</w:t>
      </w:r>
      <w:r>
        <w:rPr>
          <w:b/>
        </w:rPr>
        <w:t>103.</w:t>
      </w:r>
      <w:r>
        <w:rPr>
          <w:b/>
        </w:rPr>
        <w:tab/>
      </w:r>
      <w:r>
        <w:t>Deleted</w:t>
      </w:r>
      <w:del w:id="1207" w:author="svcMRProcess" w:date="2020-02-22T09:10:00Z">
        <w:r>
          <w:delText xml:space="preserve"> by</w:delText>
        </w:r>
      </w:del>
      <w:ins w:id="1208" w:author="svcMRProcess" w:date="2020-02-22T09:10:00Z">
        <w:r>
          <w:t>:</w:t>
        </w:r>
      </w:ins>
      <w:r>
        <w:t xml:space="preserve"> No. 34 of 1999 s. 35.]</w:t>
      </w:r>
    </w:p>
    <w:p>
      <w:pPr>
        <w:pStyle w:val="Heading5"/>
        <w:spacing w:before="260"/>
        <w:rPr>
          <w:snapToGrid w:val="0"/>
        </w:rPr>
      </w:pPr>
      <w:bookmarkStart w:id="1209" w:name="_Toc536194079"/>
      <w:bookmarkStart w:id="1210" w:name="_Toc517348695"/>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1209"/>
      <w:bookmarkEnd w:id="1210"/>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w:t>
      </w:r>
      <w:del w:id="1211" w:author="svcMRProcess" w:date="2020-02-22T09:10:00Z">
        <w:r>
          <w:delText xml:space="preserve"> by</w:delText>
        </w:r>
      </w:del>
      <w:ins w:id="1212" w:author="svcMRProcess" w:date="2020-02-22T09:10:00Z">
        <w:r>
          <w:t>:</w:t>
        </w:r>
      </w:ins>
      <w:r>
        <w:t xml:space="preserve"> No. 44 of 1985 s. 24; amended</w:t>
      </w:r>
      <w:del w:id="1213" w:author="svcMRProcess" w:date="2020-02-22T09:10:00Z">
        <w:r>
          <w:delText xml:space="preserve"> by</w:delText>
        </w:r>
      </w:del>
      <w:ins w:id="1214" w:author="svcMRProcess" w:date="2020-02-22T09:10:00Z">
        <w:r>
          <w:t>:</w:t>
        </w:r>
      </w:ins>
      <w:r>
        <w:t xml:space="preserve"> No. 96 of 1990 s. 25; No. 42 of 2004 s. 93 and 150.]</w:t>
      </w:r>
    </w:p>
    <w:p>
      <w:pPr>
        <w:pStyle w:val="Heading5"/>
        <w:rPr>
          <w:snapToGrid w:val="0"/>
        </w:rPr>
      </w:pPr>
      <w:bookmarkStart w:id="1215" w:name="_Toc536194080"/>
      <w:bookmarkStart w:id="1216" w:name="_Toc517348696"/>
      <w:r>
        <w:rPr>
          <w:rStyle w:val="CharSectno"/>
        </w:rPr>
        <w:t>104</w:t>
      </w:r>
      <w:r>
        <w:rPr>
          <w:snapToGrid w:val="0"/>
        </w:rPr>
        <w:t>.</w:t>
      </w:r>
      <w:r>
        <w:rPr>
          <w:snapToGrid w:val="0"/>
        </w:rPr>
        <w:tab/>
        <w:t>Publishing and furnishing information</w:t>
      </w:r>
      <w:bookmarkEnd w:id="1215"/>
      <w:bookmarkEnd w:id="1216"/>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w:t>
      </w:r>
      <w:del w:id="1217" w:author="svcMRProcess" w:date="2020-02-22T09:10:00Z">
        <w:r>
          <w:delText xml:space="preserve"> by</w:delText>
        </w:r>
      </w:del>
      <w:ins w:id="1218" w:author="svcMRProcess" w:date="2020-02-22T09:10:00Z">
        <w:r>
          <w:t>:</w:t>
        </w:r>
      </w:ins>
      <w:r>
        <w:t xml:space="preserve"> No. 42 of 2004 s. 94 and 150.]</w:t>
      </w:r>
    </w:p>
    <w:p>
      <w:pPr>
        <w:pStyle w:val="Heading3"/>
      </w:pPr>
      <w:bookmarkStart w:id="1219" w:name="_Toc518039021"/>
      <w:bookmarkStart w:id="1220" w:name="_Toc536194081"/>
      <w:bookmarkStart w:id="1221" w:name="_Toc517346098"/>
      <w:bookmarkStart w:id="1222" w:name="_Toc517347276"/>
      <w:bookmarkStart w:id="1223" w:name="_Toc517348697"/>
      <w:r>
        <w:rPr>
          <w:rStyle w:val="CharDivNo"/>
        </w:rPr>
        <w:t>Division 1AA</w:t>
      </w:r>
      <w:r>
        <w:t> — </w:t>
      </w:r>
      <w:r>
        <w:rPr>
          <w:rStyle w:val="CharDivText"/>
        </w:rPr>
        <w:t>Personal interest</w:t>
      </w:r>
      <w:bookmarkEnd w:id="1219"/>
      <w:bookmarkEnd w:id="1220"/>
      <w:bookmarkEnd w:id="1221"/>
      <w:bookmarkEnd w:id="1222"/>
      <w:bookmarkEnd w:id="1223"/>
    </w:p>
    <w:p>
      <w:pPr>
        <w:pStyle w:val="Footnoteheading"/>
        <w:tabs>
          <w:tab w:val="left" w:pos="851"/>
        </w:tabs>
      </w:pPr>
      <w:r>
        <w:tab/>
        <w:t>[Heading inserted</w:t>
      </w:r>
      <w:del w:id="1224" w:author="svcMRProcess" w:date="2020-02-22T09:10:00Z">
        <w:r>
          <w:delText xml:space="preserve"> by</w:delText>
        </w:r>
      </w:del>
      <w:ins w:id="1225" w:author="svcMRProcess" w:date="2020-02-22T09:10:00Z">
        <w:r>
          <w:t>:</w:t>
        </w:r>
      </w:ins>
      <w:r>
        <w:t xml:space="preserve"> No. 42 of 2004 s. 95.]</w:t>
      </w:r>
    </w:p>
    <w:p>
      <w:pPr>
        <w:pStyle w:val="Heading5"/>
        <w:rPr>
          <w:snapToGrid w:val="0"/>
        </w:rPr>
      </w:pPr>
      <w:bookmarkStart w:id="1226" w:name="_Toc536194082"/>
      <w:bookmarkStart w:id="1227" w:name="_Toc517348698"/>
      <w:r>
        <w:rPr>
          <w:rStyle w:val="CharSectno"/>
        </w:rPr>
        <w:t>104AA</w:t>
      </w:r>
      <w:r>
        <w:t>.</w:t>
      </w:r>
      <w:r>
        <w:tab/>
        <w:t>D</w:t>
      </w:r>
      <w:r>
        <w:rPr>
          <w:snapToGrid w:val="0"/>
        </w:rPr>
        <w:t>isclosure of interests by governing body members</w:t>
      </w:r>
      <w:bookmarkEnd w:id="1226"/>
      <w:bookmarkEnd w:id="1227"/>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w:t>
      </w:r>
      <w:del w:id="1228" w:author="svcMRProcess" w:date="2020-02-22T09:10:00Z">
        <w:r>
          <w:delText xml:space="preserve"> by</w:delText>
        </w:r>
      </w:del>
      <w:ins w:id="1229" w:author="svcMRProcess" w:date="2020-02-22T09:10:00Z">
        <w:r>
          <w:t>:</w:t>
        </w:r>
      </w:ins>
      <w:r>
        <w:t xml:space="preserve"> No. 42 of 2004 s. 95.]</w:t>
      </w:r>
    </w:p>
    <w:p>
      <w:pPr>
        <w:pStyle w:val="Heading5"/>
        <w:rPr>
          <w:snapToGrid w:val="0"/>
        </w:rPr>
      </w:pPr>
      <w:bookmarkStart w:id="1230" w:name="_Toc536194083"/>
      <w:bookmarkStart w:id="1231" w:name="_Toc517348699"/>
      <w:r>
        <w:rPr>
          <w:rStyle w:val="CharSectno"/>
        </w:rPr>
        <w:t>104AB</w:t>
      </w:r>
      <w:r>
        <w:rPr>
          <w:snapToGrid w:val="0"/>
        </w:rPr>
        <w:t>.</w:t>
      </w:r>
      <w:r>
        <w:rPr>
          <w:snapToGrid w:val="0"/>
        </w:rPr>
        <w:tab/>
        <w:t>Exclusion of interested member</w:t>
      </w:r>
      <w:bookmarkEnd w:id="1230"/>
      <w:bookmarkEnd w:id="1231"/>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w:t>
      </w:r>
      <w:del w:id="1232" w:author="svcMRProcess" w:date="2020-02-22T09:10:00Z">
        <w:r>
          <w:delText xml:space="preserve"> by</w:delText>
        </w:r>
      </w:del>
      <w:ins w:id="1233" w:author="svcMRProcess" w:date="2020-02-22T09:10:00Z">
        <w:r>
          <w:t>:</w:t>
        </w:r>
      </w:ins>
      <w:r>
        <w:t xml:space="preserve"> No. 42 of 2004 s. 95.]</w:t>
      </w:r>
    </w:p>
    <w:p>
      <w:pPr>
        <w:pStyle w:val="Heading5"/>
        <w:rPr>
          <w:snapToGrid w:val="0"/>
        </w:rPr>
      </w:pPr>
      <w:bookmarkStart w:id="1234" w:name="_Toc536194084"/>
      <w:bookmarkStart w:id="1235" w:name="_Toc517348700"/>
      <w:r>
        <w:rPr>
          <w:rStyle w:val="CharSectno"/>
        </w:rPr>
        <w:t>104AC</w:t>
      </w:r>
      <w:r>
        <w:rPr>
          <w:snapToGrid w:val="0"/>
        </w:rPr>
        <w:t>.</w:t>
      </w:r>
      <w:r>
        <w:rPr>
          <w:snapToGrid w:val="0"/>
        </w:rPr>
        <w:tab/>
        <w:t>Resolution that s. 104AB inapplicable</w:t>
      </w:r>
      <w:bookmarkEnd w:id="1234"/>
      <w:bookmarkEnd w:id="1235"/>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w:t>
      </w:r>
      <w:del w:id="1236" w:author="svcMRProcess" w:date="2020-02-22T09:10:00Z">
        <w:r>
          <w:delText xml:space="preserve"> by</w:delText>
        </w:r>
      </w:del>
      <w:ins w:id="1237" w:author="svcMRProcess" w:date="2020-02-22T09:10:00Z">
        <w:r>
          <w:t>:</w:t>
        </w:r>
      </w:ins>
      <w:r>
        <w:t xml:space="preserve"> No. 42 of 2004 s. 95.]</w:t>
      </w:r>
    </w:p>
    <w:p>
      <w:pPr>
        <w:pStyle w:val="Heading5"/>
        <w:rPr>
          <w:snapToGrid w:val="0"/>
        </w:rPr>
      </w:pPr>
      <w:bookmarkStart w:id="1238" w:name="_Toc536194085"/>
      <w:bookmarkStart w:id="1239" w:name="_Toc517348701"/>
      <w:r>
        <w:rPr>
          <w:rStyle w:val="CharSectno"/>
        </w:rPr>
        <w:t>104AD</w:t>
      </w:r>
      <w:r>
        <w:rPr>
          <w:snapToGrid w:val="0"/>
        </w:rPr>
        <w:t>.</w:t>
      </w:r>
      <w:r>
        <w:rPr>
          <w:snapToGrid w:val="0"/>
        </w:rPr>
        <w:tab/>
        <w:t>Quorum where s. 104AB applies</w:t>
      </w:r>
      <w:bookmarkEnd w:id="1238"/>
      <w:bookmarkEnd w:id="1239"/>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w:t>
      </w:r>
      <w:del w:id="1240" w:author="svcMRProcess" w:date="2020-02-22T09:10:00Z">
        <w:r>
          <w:delText xml:space="preserve"> by</w:delText>
        </w:r>
      </w:del>
      <w:ins w:id="1241" w:author="svcMRProcess" w:date="2020-02-22T09:10:00Z">
        <w:r>
          <w:t>:</w:t>
        </w:r>
      </w:ins>
      <w:r>
        <w:t xml:space="preserve"> No. 42 of 2004 s. 95.]</w:t>
      </w:r>
    </w:p>
    <w:p>
      <w:pPr>
        <w:pStyle w:val="Heading5"/>
        <w:keepLines w:val="0"/>
        <w:rPr>
          <w:snapToGrid w:val="0"/>
        </w:rPr>
      </w:pPr>
      <w:bookmarkStart w:id="1242" w:name="_Toc536194086"/>
      <w:bookmarkStart w:id="1243" w:name="_Toc517348702"/>
      <w:r>
        <w:rPr>
          <w:rStyle w:val="CharSectno"/>
        </w:rPr>
        <w:t>104AE</w:t>
      </w:r>
      <w:r>
        <w:rPr>
          <w:snapToGrid w:val="0"/>
        </w:rPr>
        <w:t>.</w:t>
      </w:r>
      <w:r>
        <w:rPr>
          <w:snapToGrid w:val="0"/>
        </w:rPr>
        <w:tab/>
        <w:t>Minister may declare s. 104AB and 104AD inapplicable</w:t>
      </w:r>
      <w:bookmarkEnd w:id="1242"/>
      <w:bookmarkEnd w:id="1243"/>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w:t>
      </w:r>
      <w:del w:id="1244" w:author="svcMRProcess" w:date="2020-02-22T09:10:00Z">
        <w:r>
          <w:delText xml:space="preserve"> by</w:delText>
        </w:r>
      </w:del>
      <w:ins w:id="1245" w:author="svcMRProcess" w:date="2020-02-22T09:10:00Z">
        <w:r>
          <w:t>:</w:t>
        </w:r>
      </w:ins>
      <w:r>
        <w:t xml:space="preserve"> No. 42 of 2004 s. 95.]</w:t>
      </w:r>
    </w:p>
    <w:p>
      <w:pPr>
        <w:pStyle w:val="Ednotedivision"/>
        <w:outlineLvl w:val="9"/>
      </w:pPr>
      <w:r>
        <w:t>[Division 1A (s. 104A, 104B) deleted</w:t>
      </w:r>
      <w:del w:id="1246" w:author="svcMRProcess" w:date="2020-02-22T09:10:00Z">
        <w:r>
          <w:delText xml:space="preserve"> by</w:delText>
        </w:r>
      </w:del>
      <w:ins w:id="1247" w:author="svcMRProcess" w:date="2020-02-22T09:10:00Z">
        <w:r>
          <w:t>:</w:t>
        </w:r>
      </w:ins>
      <w:r>
        <w:t xml:space="preserve"> No. 42 of 2004 s. 96.]</w:t>
      </w:r>
    </w:p>
    <w:p>
      <w:pPr>
        <w:pStyle w:val="Heading3"/>
      </w:pPr>
      <w:bookmarkStart w:id="1248" w:name="_Toc518039027"/>
      <w:bookmarkStart w:id="1249" w:name="_Toc536194087"/>
      <w:bookmarkStart w:id="1250" w:name="_Toc517346104"/>
      <w:bookmarkStart w:id="1251" w:name="_Toc517347282"/>
      <w:bookmarkStart w:id="1252" w:name="_Toc517348703"/>
      <w:r>
        <w:rPr>
          <w:rStyle w:val="CharDivNo"/>
        </w:rPr>
        <w:t>Division 2</w:t>
      </w:r>
      <w:r>
        <w:rPr>
          <w:snapToGrid w:val="0"/>
        </w:rPr>
        <w:t> — </w:t>
      </w:r>
      <w:r>
        <w:rPr>
          <w:rStyle w:val="CharDivText"/>
        </w:rPr>
        <w:t>Accounts and audit</w:t>
      </w:r>
      <w:bookmarkEnd w:id="1248"/>
      <w:bookmarkEnd w:id="1249"/>
      <w:bookmarkEnd w:id="1250"/>
      <w:bookmarkEnd w:id="1251"/>
      <w:bookmarkEnd w:id="1252"/>
    </w:p>
    <w:p>
      <w:pPr>
        <w:pStyle w:val="Heading5"/>
        <w:spacing w:before="160"/>
        <w:rPr>
          <w:snapToGrid w:val="0"/>
        </w:rPr>
      </w:pPr>
      <w:bookmarkStart w:id="1253" w:name="_Toc536194088"/>
      <w:bookmarkStart w:id="1254" w:name="_Toc517348704"/>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1253"/>
      <w:bookmarkEnd w:id="1254"/>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w:t>
      </w:r>
      <w:del w:id="1255" w:author="svcMRProcess" w:date="2020-02-22T09:10:00Z">
        <w:r>
          <w:delText xml:space="preserve"> by</w:delText>
        </w:r>
      </w:del>
      <w:ins w:id="1256" w:author="svcMRProcess" w:date="2020-02-22T09:10:00Z">
        <w:r>
          <w:t>:</w:t>
        </w:r>
      </w:ins>
      <w:r>
        <w:t xml:space="preserve"> No. 98 of 1985 s. 3; amended</w:t>
      </w:r>
      <w:del w:id="1257" w:author="svcMRProcess" w:date="2020-02-22T09:10:00Z">
        <w:r>
          <w:delText xml:space="preserve"> by</w:delText>
        </w:r>
      </w:del>
      <w:ins w:id="1258" w:author="svcMRProcess" w:date="2020-02-22T09:10:00Z">
        <w:r>
          <w:t>:</w:t>
        </w:r>
      </w:ins>
      <w:r>
        <w:t xml:space="preserve"> No. 42 of 2004 s. 150; No. 77 of 2006 Sch. 1 cl. 189(2).]</w:t>
      </w:r>
    </w:p>
    <w:p>
      <w:pPr>
        <w:pStyle w:val="Heading3"/>
      </w:pPr>
      <w:bookmarkStart w:id="1259" w:name="_Toc518039029"/>
      <w:bookmarkStart w:id="1260" w:name="_Toc536194089"/>
      <w:bookmarkStart w:id="1261" w:name="_Toc517346106"/>
      <w:bookmarkStart w:id="1262" w:name="_Toc517347284"/>
      <w:bookmarkStart w:id="1263" w:name="_Toc517348705"/>
      <w:r>
        <w:rPr>
          <w:rStyle w:val="CharDivNo"/>
        </w:rPr>
        <w:t>Division 3</w:t>
      </w:r>
      <w:r>
        <w:rPr>
          <w:snapToGrid w:val="0"/>
        </w:rPr>
        <w:t> — </w:t>
      </w:r>
      <w:r>
        <w:rPr>
          <w:rStyle w:val="CharDivText"/>
        </w:rPr>
        <w:t>Workers’ Compensation and Injury Management General Account</w:t>
      </w:r>
      <w:bookmarkEnd w:id="1259"/>
      <w:bookmarkEnd w:id="1260"/>
      <w:bookmarkEnd w:id="1261"/>
      <w:bookmarkEnd w:id="1262"/>
      <w:bookmarkEnd w:id="1263"/>
    </w:p>
    <w:p>
      <w:pPr>
        <w:pStyle w:val="Footnoteheading"/>
        <w:rPr>
          <w:snapToGrid w:val="0"/>
        </w:rPr>
      </w:pPr>
      <w:r>
        <w:rPr>
          <w:snapToGrid w:val="0"/>
        </w:rPr>
        <w:tab/>
        <w:t>[Heading inserted</w:t>
      </w:r>
      <w:del w:id="1264" w:author="svcMRProcess" w:date="2020-02-22T09:10:00Z">
        <w:r>
          <w:rPr>
            <w:snapToGrid w:val="0"/>
          </w:rPr>
          <w:delText xml:space="preserve"> by</w:delText>
        </w:r>
      </w:del>
      <w:ins w:id="1265" w:author="svcMRProcess" w:date="2020-02-22T09:10:00Z">
        <w:r>
          <w:rPr>
            <w:snapToGrid w:val="0"/>
          </w:rPr>
          <w:t>:</w:t>
        </w:r>
      </w:ins>
      <w:r>
        <w:rPr>
          <w:snapToGrid w:val="0"/>
        </w:rPr>
        <w:t xml:space="preserve"> No. 86 of 1986 s. 7; amended</w:t>
      </w:r>
      <w:del w:id="1266" w:author="svcMRProcess" w:date="2020-02-22T09:10:00Z">
        <w:r>
          <w:rPr>
            <w:snapToGrid w:val="0"/>
          </w:rPr>
          <w:delText xml:space="preserve"> by</w:delText>
        </w:r>
      </w:del>
      <w:ins w:id="1267" w:author="svcMRProcess" w:date="2020-02-22T09:10:00Z">
        <w:r>
          <w:rPr>
            <w:snapToGrid w:val="0"/>
          </w:rPr>
          <w:t>:</w:t>
        </w:r>
      </w:ins>
      <w:r>
        <w:rPr>
          <w:snapToGrid w:val="0"/>
        </w:rPr>
        <w:t xml:space="preserve"> No. 42 of 2004 s. 97; No. 46 of 2009 s. 17.]</w:t>
      </w:r>
    </w:p>
    <w:p>
      <w:pPr>
        <w:pStyle w:val="Heading5"/>
        <w:keepNext w:val="0"/>
        <w:keepLines w:val="0"/>
        <w:rPr>
          <w:snapToGrid w:val="0"/>
        </w:rPr>
      </w:pPr>
      <w:bookmarkStart w:id="1268" w:name="_Toc536194090"/>
      <w:bookmarkStart w:id="1269" w:name="_Toc517348706"/>
      <w:r>
        <w:rPr>
          <w:rStyle w:val="CharSectno"/>
        </w:rPr>
        <w:t>106</w:t>
      </w:r>
      <w:r>
        <w:rPr>
          <w:snapToGrid w:val="0"/>
        </w:rPr>
        <w:t>.</w:t>
      </w:r>
      <w:r>
        <w:rPr>
          <w:snapToGrid w:val="0"/>
        </w:rPr>
        <w:tab/>
        <w:t xml:space="preserve">General </w:t>
      </w:r>
      <w:r>
        <w:t>Account, funds and purposes of</w:t>
      </w:r>
      <w:bookmarkEnd w:id="1268"/>
      <w:bookmarkEnd w:id="1269"/>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w:t>
      </w:r>
      <w:del w:id="1270" w:author="svcMRProcess" w:date="2020-02-22T09:10:00Z">
        <w:r>
          <w:delText xml:space="preserve"> </w:delText>
        </w:r>
      </w:del>
      <w:ins w:id="1271" w:author="svcMRProcess" w:date="2020-02-22T09:10:00Z">
        <w:r>
          <w:t> </w:t>
        </w:r>
      </w:ins>
      <w:r>
        <w:t>101(caa</w:t>
      </w:r>
      <w:del w:id="1272" w:author="svcMRProcess" w:date="2020-02-22T09:10:00Z">
        <w:r>
          <w:delText>).</w:delText>
        </w:r>
      </w:del>
      <w:ins w:id="1273" w:author="svcMRProcess" w:date="2020-02-22T09:10:00Z">
        <w:r>
          <w:t>); and</w:t>
        </w:r>
      </w:ins>
    </w:p>
    <w:p>
      <w:pPr>
        <w:pStyle w:val="Indenta"/>
        <w:rPr>
          <w:ins w:id="1274" w:author="svcMRProcess" w:date="2020-02-22T09:10:00Z"/>
        </w:rPr>
      </w:pPr>
      <w:ins w:id="1275" w:author="svcMRProcess" w:date="2020-02-22T09:10:00Z">
        <w:r>
          <w:tab/>
          <w:t>(f)</w:t>
        </w:r>
        <w:r>
          <w:tab/>
          <w:t>any moneys required to be transferred to the General Account under section 72J(7).</w:t>
        </w:r>
      </w:ins>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w:t>
      </w:r>
      <w:del w:id="1276" w:author="svcMRProcess" w:date="2020-02-22T09:10:00Z">
        <w:r>
          <w:delText xml:space="preserve"> by</w:delText>
        </w:r>
      </w:del>
      <w:ins w:id="1277" w:author="svcMRProcess" w:date="2020-02-22T09:10:00Z">
        <w:r>
          <w:t>:</w:t>
        </w:r>
      </w:ins>
      <w:r>
        <w:t xml:space="preserve"> No. 79 of 1983 s. 3; No. 104 of 1984 s. 6; No. 86 of 1986 s. 9; No. 96 of 1990 s. 26; No. 1 of 1993 s. 14; No. 48 of 1993 s. 28(1); No. 49 of 1996 s. 64; No. 42 of 2004 s. 98 and 150; No. 77 of 2006 Sch. 1 cl. 189(3), (4) and (9); No. 31 of 2011 s. 30 and 99</w:t>
      </w:r>
      <w:ins w:id="1278" w:author="svcMRProcess" w:date="2020-02-22T09:10:00Z">
        <w:r>
          <w:t>; No. 8 of 2018 s. 7</w:t>
        </w:r>
      </w:ins>
      <w:r>
        <w:t>.]</w:t>
      </w:r>
    </w:p>
    <w:p>
      <w:pPr>
        <w:pStyle w:val="Heading5"/>
        <w:keepNext w:val="0"/>
        <w:keepLines w:val="0"/>
        <w:spacing w:before="180"/>
        <w:rPr>
          <w:snapToGrid w:val="0"/>
        </w:rPr>
      </w:pPr>
      <w:bookmarkStart w:id="1279" w:name="_Toc536194091"/>
      <w:bookmarkStart w:id="1280" w:name="_Toc517348707"/>
      <w:r>
        <w:rPr>
          <w:rStyle w:val="CharSectno"/>
        </w:rPr>
        <w:t>107</w:t>
      </w:r>
      <w:r>
        <w:rPr>
          <w:snapToGrid w:val="0"/>
        </w:rPr>
        <w:t>.</w:t>
      </w:r>
      <w:r>
        <w:rPr>
          <w:snapToGrid w:val="0"/>
        </w:rPr>
        <w:tab/>
        <w:t>Estimates of funds needed for General Account</w:t>
      </w:r>
      <w:bookmarkEnd w:id="1279"/>
      <w:bookmarkEnd w:id="1280"/>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w:t>
      </w:r>
      <w:del w:id="1281" w:author="svcMRProcess" w:date="2020-02-22T09:10:00Z">
        <w:r>
          <w:delText xml:space="preserve"> by</w:delText>
        </w:r>
      </w:del>
      <w:ins w:id="1282" w:author="svcMRProcess" w:date="2020-02-22T09:10:00Z">
        <w:r>
          <w:t>:</w:t>
        </w:r>
      </w:ins>
      <w:r>
        <w:t xml:space="preserve"> No. 98 of 1985 s. 3; No. 96 of 1990 s. 27; No. 42 of 2004 s. 150; No. 77 of 2006 Sch. 1 cl. 189(5) and (9).]</w:t>
      </w:r>
    </w:p>
    <w:p>
      <w:pPr>
        <w:pStyle w:val="Heading5"/>
        <w:rPr>
          <w:snapToGrid w:val="0"/>
        </w:rPr>
      </w:pPr>
      <w:bookmarkStart w:id="1283" w:name="_Toc536194092"/>
      <w:bookmarkStart w:id="1284" w:name="_Toc517348708"/>
      <w:r>
        <w:rPr>
          <w:rStyle w:val="CharSectno"/>
        </w:rPr>
        <w:t>108</w:t>
      </w:r>
      <w:r>
        <w:rPr>
          <w:snapToGrid w:val="0"/>
        </w:rPr>
        <w:t>.</w:t>
      </w:r>
      <w:r>
        <w:rPr>
          <w:snapToGrid w:val="0"/>
        </w:rPr>
        <w:tab/>
        <w:t>Levied contributions to General Account, amount of</w:t>
      </w:r>
      <w:bookmarkEnd w:id="1283"/>
      <w:bookmarkEnd w:id="1284"/>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w:t>
      </w:r>
      <w:del w:id="1285" w:author="svcMRProcess" w:date="2020-02-22T09:10:00Z">
        <w:r>
          <w:delText xml:space="preserve"> by</w:delText>
        </w:r>
      </w:del>
      <w:ins w:id="1286" w:author="svcMRProcess" w:date="2020-02-22T09:10:00Z">
        <w:r>
          <w:t>:</w:t>
        </w:r>
      </w:ins>
      <w:r>
        <w:t xml:space="preserve"> No. 42 of 2004 s. 150; No. 77 of 2006 Sch. 1 cl. 189(9).]</w:t>
      </w:r>
    </w:p>
    <w:p>
      <w:pPr>
        <w:pStyle w:val="Heading5"/>
        <w:rPr>
          <w:snapToGrid w:val="0"/>
        </w:rPr>
      </w:pPr>
      <w:bookmarkStart w:id="1287" w:name="_Toc536194093"/>
      <w:bookmarkStart w:id="1288" w:name="_Toc517348709"/>
      <w:r>
        <w:rPr>
          <w:rStyle w:val="CharSectno"/>
        </w:rPr>
        <w:t>109</w:t>
      </w:r>
      <w:r>
        <w:rPr>
          <w:snapToGrid w:val="0"/>
        </w:rPr>
        <w:t>.</w:t>
      </w:r>
      <w:r>
        <w:rPr>
          <w:snapToGrid w:val="0"/>
        </w:rPr>
        <w:tab/>
        <w:t xml:space="preserve">Insurers to contribute to General </w:t>
      </w:r>
      <w:r>
        <w:t>Account</w:t>
      </w:r>
      <w:bookmarkEnd w:id="1287"/>
      <w:bookmarkEnd w:id="1288"/>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w:t>
      </w:r>
      <w:del w:id="1289" w:author="svcMRProcess" w:date="2020-02-22T09:10:00Z">
        <w:r>
          <w:delText xml:space="preserve"> by</w:delText>
        </w:r>
      </w:del>
      <w:ins w:id="1290" w:author="svcMRProcess" w:date="2020-02-22T09:10:00Z">
        <w:r>
          <w:t>:</w:t>
        </w:r>
      </w:ins>
      <w:r>
        <w:t xml:space="preserve"> No. 44 of 1985 s. 25; No. 85 of 1986 s. 7; No. 34 of 1999 s. 57; No. 42 of 2004 s. 99 and 150; No. 77 of 2006 Sch. 1 cl. 189(9).]</w:t>
      </w:r>
    </w:p>
    <w:p>
      <w:pPr>
        <w:pStyle w:val="Heading3"/>
      </w:pPr>
      <w:bookmarkStart w:id="1291" w:name="_Toc518039034"/>
      <w:bookmarkStart w:id="1292" w:name="_Toc536194094"/>
      <w:bookmarkStart w:id="1293" w:name="_Toc517346111"/>
      <w:bookmarkStart w:id="1294" w:name="_Toc517347289"/>
      <w:bookmarkStart w:id="1295" w:name="_Toc517348710"/>
      <w:r>
        <w:rPr>
          <w:rStyle w:val="CharDivNo"/>
        </w:rPr>
        <w:t>Division 4</w:t>
      </w:r>
      <w:r>
        <w:rPr>
          <w:snapToGrid w:val="0"/>
        </w:rPr>
        <w:t> — </w:t>
      </w:r>
      <w:r>
        <w:rPr>
          <w:rStyle w:val="CharDivText"/>
        </w:rPr>
        <w:t>Workers’ Compensation and Injury Management Trust Account</w:t>
      </w:r>
      <w:bookmarkEnd w:id="1291"/>
      <w:bookmarkEnd w:id="1292"/>
      <w:bookmarkEnd w:id="1293"/>
      <w:bookmarkEnd w:id="1294"/>
      <w:bookmarkEnd w:id="1295"/>
    </w:p>
    <w:p>
      <w:pPr>
        <w:pStyle w:val="Footnoteheading"/>
        <w:rPr>
          <w:snapToGrid w:val="0"/>
        </w:rPr>
      </w:pPr>
      <w:r>
        <w:rPr>
          <w:snapToGrid w:val="0"/>
        </w:rPr>
        <w:tab/>
        <w:t>[Heading inserted</w:t>
      </w:r>
      <w:del w:id="1296" w:author="svcMRProcess" w:date="2020-02-22T09:10:00Z">
        <w:r>
          <w:rPr>
            <w:snapToGrid w:val="0"/>
          </w:rPr>
          <w:delText xml:space="preserve"> by</w:delText>
        </w:r>
      </w:del>
      <w:ins w:id="1297" w:author="svcMRProcess" w:date="2020-02-22T09:10:00Z">
        <w:r>
          <w:rPr>
            <w:snapToGrid w:val="0"/>
          </w:rPr>
          <w:t>:</w:t>
        </w:r>
      </w:ins>
      <w:r>
        <w:rPr>
          <w:snapToGrid w:val="0"/>
        </w:rPr>
        <w:t xml:space="preserve"> No. 86 of 1986 s. 7; amended</w:t>
      </w:r>
      <w:del w:id="1298" w:author="svcMRProcess" w:date="2020-02-22T09:10:00Z">
        <w:r>
          <w:rPr>
            <w:snapToGrid w:val="0"/>
          </w:rPr>
          <w:delText xml:space="preserve"> by</w:delText>
        </w:r>
      </w:del>
      <w:ins w:id="1299" w:author="svcMRProcess" w:date="2020-02-22T09:10:00Z">
        <w:r>
          <w:rPr>
            <w:snapToGrid w:val="0"/>
          </w:rPr>
          <w:t>:</w:t>
        </w:r>
      </w:ins>
      <w:r>
        <w:rPr>
          <w:snapToGrid w:val="0"/>
        </w:rPr>
        <w:t xml:space="preserve"> No. 42 of 2004 s. 100; No. 46 of 2009 s. 17.]</w:t>
      </w:r>
    </w:p>
    <w:p>
      <w:pPr>
        <w:pStyle w:val="Heading5"/>
        <w:rPr>
          <w:snapToGrid w:val="0"/>
        </w:rPr>
      </w:pPr>
      <w:bookmarkStart w:id="1300" w:name="_Toc536194095"/>
      <w:bookmarkStart w:id="1301" w:name="_Toc517348711"/>
      <w:r>
        <w:rPr>
          <w:rStyle w:val="CharSectno"/>
        </w:rPr>
        <w:t>110</w:t>
      </w:r>
      <w:r>
        <w:rPr>
          <w:snapToGrid w:val="0"/>
        </w:rPr>
        <w:t>.</w:t>
      </w:r>
      <w:r>
        <w:rPr>
          <w:snapToGrid w:val="0"/>
        </w:rPr>
        <w:tab/>
        <w:t xml:space="preserve">Trust </w:t>
      </w:r>
      <w:r>
        <w:t>Account, funds and purposes of</w:t>
      </w:r>
      <w:bookmarkEnd w:id="1300"/>
      <w:bookmarkEnd w:id="1301"/>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ins w:id="1302" w:author="svcMRProcess" w:date="2020-02-22T09:10:00Z"/>
        </w:rPr>
      </w:pPr>
      <w:r>
        <w:tab/>
        <w:t>(2)</w:t>
      </w:r>
      <w:r>
        <w:tab/>
        <w:t>There shall be credited to the Trust Account</w:t>
      </w:r>
      <w:del w:id="1303" w:author="svcMRProcess" w:date="2020-02-22T09:10:00Z">
        <w:r>
          <w:rPr>
            <w:snapToGrid w:val="0"/>
          </w:rPr>
          <w:delText xml:space="preserve"> </w:delText>
        </w:r>
      </w:del>
      <w:ins w:id="1304" w:author="svcMRProcess" w:date="2020-02-22T09:10:00Z">
        <w:r>
          <w:t xml:space="preserve"> — </w:t>
        </w:r>
      </w:ins>
    </w:p>
    <w:p>
      <w:pPr>
        <w:pStyle w:val="Indenta"/>
        <w:rPr>
          <w:ins w:id="1305" w:author="svcMRProcess" w:date="2020-02-22T09:10:00Z"/>
        </w:rPr>
      </w:pPr>
      <w:ins w:id="1306" w:author="svcMRProcess" w:date="2020-02-22T09:10:00Z">
        <w:r>
          <w:tab/>
          <w:t>(a)</w:t>
        </w:r>
        <w:r>
          <w:tab/>
        </w:r>
      </w:ins>
      <w:r>
        <w:t>all moneys paid to WorkCover</w:t>
      </w:r>
      <w:del w:id="1307" w:author="svcMRProcess" w:date="2020-02-22T09:10:00Z">
        <w:r>
          <w:delText xml:space="preserve"> </w:delText>
        </w:r>
      </w:del>
      <w:ins w:id="1308" w:author="svcMRProcess" w:date="2020-02-22T09:10:00Z">
        <w:r>
          <w:t> WA under section 72I(1)(a); and</w:t>
        </w:r>
      </w:ins>
    </w:p>
    <w:p>
      <w:pPr>
        <w:pStyle w:val="Indenta"/>
        <w:rPr>
          <w:ins w:id="1309" w:author="svcMRProcess" w:date="2020-02-22T09:10:00Z"/>
        </w:rPr>
      </w:pPr>
      <w:ins w:id="1310" w:author="svcMRProcess" w:date="2020-02-22T09:10:00Z">
        <w:r>
          <w:tab/>
          <w:t>(b)</w:t>
        </w:r>
        <w:r>
          <w:tab/>
          <w:t>all moneys paid to WorkCover WA under section 72J(2) or (5); and</w:t>
        </w:r>
      </w:ins>
    </w:p>
    <w:p>
      <w:pPr>
        <w:pStyle w:val="Indenta"/>
      </w:pPr>
      <w:ins w:id="1311" w:author="svcMRProcess" w:date="2020-02-22T09:10:00Z">
        <w:r>
          <w:tab/>
          <w:t>(c)</w:t>
        </w:r>
        <w:r>
          <w:tab/>
          <w:t>all moneys paid to WorkCover </w:t>
        </w:r>
      </w:ins>
      <w:r>
        <w:t>WA under 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w:t>
      </w:r>
      <w:del w:id="1312" w:author="svcMRProcess" w:date="2020-02-22T09:10:00Z">
        <w:r>
          <w:delText xml:space="preserve"> by</w:delText>
        </w:r>
      </w:del>
      <w:ins w:id="1313" w:author="svcMRProcess" w:date="2020-02-22T09:10:00Z">
        <w:r>
          <w:t>:</w:t>
        </w:r>
      </w:ins>
      <w:r>
        <w:t xml:space="preserve"> No. 86 of 1986 s. 10; No. 96 of 1990 s. 28; No. 48 of 1993 s. 28(1); No. 49 of 1996 s. 64; No. 34 of 1999 s. 36; No. 42 of 2004 s. 101 and 150; No. 77 of 2006 Sch. 1 cl. 189(6) and (9</w:t>
      </w:r>
      <w:del w:id="1314" w:author="svcMRProcess" w:date="2020-02-22T09:10:00Z">
        <w:r>
          <w:delText>).]</w:delText>
        </w:r>
      </w:del>
      <w:ins w:id="1315" w:author="svcMRProcess" w:date="2020-02-22T09:10:00Z">
        <w:r>
          <w:t>); No. 8 of 2018 s. 8.]</w:t>
        </w:r>
      </w:ins>
    </w:p>
    <w:p>
      <w:pPr>
        <w:pStyle w:val="Heading3"/>
      </w:pPr>
      <w:bookmarkStart w:id="1316" w:name="_Toc518039036"/>
      <w:bookmarkStart w:id="1317" w:name="_Toc536194096"/>
      <w:bookmarkStart w:id="1318" w:name="_Toc517346113"/>
      <w:bookmarkStart w:id="1319" w:name="_Toc517347291"/>
      <w:bookmarkStart w:id="1320" w:name="_Toc517348712"/>
      <w:r>
        <w:rPr>
          <w:rStyle w:val="CharDivNo"/>
        </w:rPr>
        <w:t>Division 5</w:t>
      </w:r>
      <w:r>
        <w:rPr>
          <w:snapToGrid w:val="0"/>
        </w:rPr>
        <w:t> — </w:t>
      </w:r>
      <w:r>
        <w:rPr>
          <w:rStyle w:val="CharDivText"/>
        </w:rPr>
        <w:t>Ministerial control</w:t>
      </w:r>
      <w:bookmarkEnd w:id="1316"/>
      <w:bookmarkEnd w:id="1317"/>
      <w:bookmarkEnd w:id="1318"/>
      <w:bookmarkEnd w:id="1319"/>
      <w:bookmarkEnd w:id="1320"/>
    </w:p>
    <w:p>
      <w:pPr>
        <w:pStyle w:val="Heading5"/>
        <w:rPr>
          <w:snapToGrid w:val="0"/>
        </w:rPr>
      </w:pPr>
      <w:bookmarkStart w:id="1321" w:name="_Toc536194097"/>
      <w:bookmarkStart w:id="1322" w:name="_Toc517348713"/>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1321"/>
      <w:bookmarkEnd w:id="1322"/>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w:t>
      </w:r>
      <w:del w:id="1323" w:author="svcMRProcess" w:date="2020-02-22T09:10:00Z">
        <w:r>
          <w:delText xml:space="preserve"> by</w:delText>
        </w:r>
      </w:del>
      <w:ins w:id="1324" w:author="svcMRProcess" w:date="2020-02-22T09:10:00Z">
        <w:r>
          <w:t>:</w:t>
        </w:r>
      </w:ins>
      <w:r>
        <w:t xml:space="preserve"> No. 72 of 1992 s. 14; amended</w:t>
      </w:r>
      <w:del w:id="1325" w:author="svcMRProcess" w:date="2020-02-22T09:10:00Z">
        <w:r>
          <w:delText xml:space="preserve"> by</w:delText>
        </w:r>
      </w:del>
      <w:ins w:id="1326" w:author="svcMRProcess" w:date="2020-02-22T09:10:00Z">
        <w:r>
          <w:t>:</w:t>
        </w:r>
      </w:ins>
      <w:r>
        <w:t xml:space="preserve"> No. 42 of 2004 s. 102 and 150; No. 77 of 2006 Sch. 1 cl. 189(7).]</w:t>
      </w:r>
    </w:p>
    <w:p>
      <w:pPr>
        <w:pStyle w:val="Heading5"/>
        <w:rPr>
          <w:snapToGrid w:val="0"/>
        </w:rPr>
      </w:pPr>
      <w:bookmarkStart w:id="1327" w:name="_Toc536194098"/>
      <w:bookmarkStart w:id="1328" w:name="_Toc517348714"/>
      <w:r>
        <w:rPr>
          <w:rStyle w:val="CharSectno"/>
        </w:rPr>
        <w:t>111A</w:t>
      </w:r>
      <w:r>
        <w:rPr>
          <w:snapToGrid w:val="0"/>
        </w:rPr>
        <w:t>.</w:t>
      </w:r>
      <w:r>
        <w:rPr>
          <w:snapToGrid w:val="0"/>
        </w:rPr>
        <w:tab/>
        <w:t>Minister to have access to information</w:t>
      </w:r>
      <w:bookmarkEnd w:id="1327"/>
      <w:bookmarkEnd w:id="132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w:t>
      </w:r>
      <w:del w:id="1329" w:author="svcMRProcess" w:date="2020-02-22T09:10:00Z">
        <w:r>
          <w:delText xml:space="preserve"> by</w:delText>
        </w:r>
      </w:del>
      <w:ins w:id="1330" w:author="svcMRProcess" w:date="2020-02-22T09:10:00Z">
        <w:r>
          <w:t>:</w:t>
        </w:r>
      </w:ins>
      <w:r>
        <w:t xml:space="preserve"> No. 72 of 1992 s. 14; amended</w:t>
      </w:r>
      <w:del w:id="1331" w:author="svcMRProcess" w:date="2020-02-22T09:10:00Z">
        <w:r>
          <w:delText xml:space="preserve"> by</w:delText>
        </w:r>
      </w:del>
      <w:ins w:id="1332" w:author="svcMRProcess" w:date="2020-02-22T09:10:00Z">
        <w:r>
          <w:t>:</w:t>
        </w:r>
      </w:ins>
      <w:r>
        <w:t xml:space="preserve"> No. 42 of 2004 s. 150.]</w:t>
      </w:r>
    </w:p>
    <w:p>
      <w:pPr>
        <w:pStyle w:val="Ednotepart"/>
        <w:ind w:left="1311" w:hanging="1311"/>
        <w:rPr>
          <w:iCs/>
        </w:rPr>
      </w:pPr>
      <w:r>
        <w:rPr>
          <w:iCs/>
        </w:rPr>
        <w:t>[Part VI:</w:t>
      </w:r>
      <w:r>
        <w:rPr>
          <w:iCs/>
        </w:rPr>
        <w:tab/>
        <w:t>s. 112</w:t>
      </w:r>
      <w:r>
        <w:rPr>
          <w:iCs/>
        </w:rPr>
        <w:noBreakHyphen/>
        <w:t>120 deleted</w:t>
      </w:r>
      <w:del w:id="1333" w:author="svcMRProcess" w:date="2020-02-22T09:10:00Z">
        <w:r>
          <w:rPr>
            <w:iCs/>
          </w:rPr>
          <w:delText xml:space="preserve"> by</w:delText>
        </w:r>
      </w:del>
      <w:ins w:id="1334" w:author="svcMRProcess" w:date="2020-02-22T09:10:00Z">
        <w:r>
          <w:rPr>
            <w:iCs/>
          </w:rPr>
          <w:t>:</w:t>
        </w:r>
      </w:ins>
      <w:r>
        <w:rPr>
          <w:iCs/>
        </w:rPr>
        <w:t xml:space="preserve"> No. 42 of 2004 s. 103;</w:t>
      </w:r>
      <w:r>
        <w:rPr>
          <w:iCs/>
        </w:rPr>
        <w:br/>
        <w:t>s. 121</w:t>
      </w:r>
      <w:r>
        <w:rPr>
          <w:iCs/>
        </w:rPr>
        <w:noBreakHyphen/>
        <w:t>144 deleted</w:t>
      </w:r>
      <w:del w:id="1335" w:author="svcMRProcess" w:date="2020-02-22T09:10:00Z">
        <w:r>
          <w:rPr>
            <w:iCs/>
          </w:rPr>
          <w:delText xml:space="preserve"> by</w:delText>
        </w:r>
      </w:del>
      <w:ins w:id="1336" w:author="svcMRProcess" w:date="2020-02-22T09:10:00Z">
        <w:r>
          <w:rPr>
            <w:iCs/>
          </w:rPr>
          <w:t>:</w:t>
        </w:r>
      </w:ins>
      <w:r>
        <w:rPr>
          <w:iCs/>
        </w:rPr>
        <w:t xml:space="preserve"> No. 48 of 1993 s. 24.]</w:t>
      </w:r>
    </w:p>
    <w:p>
      <w:pPr>
        <w:pStyle w:val="Heading2"/>
      </w:pPr>
      <w:bookmarkStart w:id="1337" w:name="_Toc518039039"/>
      <w:bookmarkStart w:id="1338" w:name="_Toc536194099"/>
      <w:bookmarkStart w:id="1339" w:name="_Toc517346116"/>
      <w:bookmarkStart w:id="1340" w:name="_Toc517347294"/>
      <w:bookmarkStart w:id="1341" w:name="_Toc517348715"/>
      <w:r>
        <w:rPr>
          <w:rStyle w:val="CharPartNo"/>
        </w:rPr>
        <w:t>Part VII</w:t>
      </w:r>
      <w:r>
        <w:rPr>
          <w:b w:val="0"/>
        </w:rPr>
        <w:t> </w:t>
      </w:r>
      <w:r>
        <w:t>—</w:t>
      </w:r>
      <w:r>
        <w:rPr>
          <w:b w:val="0"/>
        </w:rPr>
        <w:t> </w:t>
      </w:r>
      <w:r>
        <w:rPr>
          <w:rStyle w:val="CharPartText"/>
        </w:rPr>
        <w:t>Medical assessment and assessment for specialised retraining programs</w:t>
      </w:r>
      <w:bookmarkEnd w:id="1337"/>
      <w:bookmarkEnd w:id="1338"/>
      <w:bookmarkEnd w:id="1339"/>
      <w:bookmarkEnd w:id="1340"/>
      <w:bookmarkEnd w:id="1341"/>
    </w:p>
    <w:p>
      <w:pPr>
        <w:pStyle w:val="Footnoteheading"/>
      </w:pPr>
      <w:r>
        <w:tab/>
        <w:t>[Heading inserted</w:t>
      </w:r>
      <w:del w:id="1342" w:author="svcMRProcess" w:date="2020-02-22T09:10:00Z">
        <w:r>
          <w:delText xml:space="preserve"> by</w:delText>
        </w:r>
      </w:del>
      <w:ins w:id="1343" w:author="svcMRProcess" w:date="2020-02-22T09:10:00Z">
        <w:r>
          <w:t>:</w:t>
        </w:r>
      </w:ins>
      <w:r>
        <w:t xml:space="preserve"> No. 42 of 2004 s. 104.]</w:t>
      </w:r>
    </w:p>
    <w:p>
      <w:pPr>
        <w:pStyle w:val="Heading3"/>
        <w:spacing w:before="200"/>
      </w:pPr>
      <w:bookmarkStart w:id="1344" w:name="_Toc518039040"/>
      <w:bookmarkStart w:id="1345" w:name="_Toc536194100"/>
      <w:bookmarkStart w:id="1346" w:name="_Toc517346117"/>
      <w:bookmarkStart w:id="1347" w:name="_Toc517347295"/>
      <w:bookmarkStart w:id="1348" w:name="_Toc517348716"/>
      <w:r>
        <w:rPr>
          <w:rStyle w:val="CharDivNo"/>
        </w:rPr>
        <w:t>Division 1</w:t>
      </w:r>
      <w:r>
        <w:t> — </w:t>
      </w:r>
      <w:r>
        <w:rPr>
          <w:rStyle w:val="CharDivText"/>
        </w:rPr>
        <w:t>Medical assessment panels</w:t>
      </w:r>
      <w:bookmarkEnd w:id="1344"/>
      <w:bookmarkEnd w:id="1345"/>
      <w:bookmarkEnd w:id="1346"/>
      <w:bookmarkEnd w:id="1347"/>
      <w:bookmarkEnd w:id="1348"/>
    </w:p>
    <w:p>
      <w:pPr>
        <w:pStyle w:val="Footnoteheading"/>
        <w:spacing w:before="100"/>
      </w:pPr>
      <w:r>
        <w:tab/>
        <w:t>[Heading inserted</w:t>
      </w:r>
      <w:del w:id="1349" w:author="svcMRProcess" w:date="2020-02-22T09:10:00Z">
        <w:r>
          <w:delText xml:space="preserve"> by</w:delText>
        </w:r>
      </w:del>
      <w:ins w:id="1350" w:author="svcMRProcess" w:date="2020-02-22T09:10:00Z">
        <w:r>
          <w:t>:</w:t>
        </w:r>
      </w:ins>
      <w:r>
        <w:t xml:space="preserve"> No. 42 of 2004 s. 104.]</w:t>
      </w:r>
    </w:p>
    <w:p>
      <w:pPr>
        <w:pStyle w:val="Heading5"/>
      </w:pPr>
      <w:bookmarkStart w:id="1351" w:name="_Toc536194101"/>
      <w:bookmarkStart w:id="1352" w:name="_Toc517348717"/>
      <w:r>
        <w:rPr>
          <w:rStyle w:val="CharSectno"/>
        </w:rPr>
        <w:t>144</w:t>
      </w:r>
      <w:r>
        <w:t>.</w:t>
      </w:r>
      <w:r>
        <w:tab/>
        <w:t>Term used: relevant authority</w:t>
      </w:r>
      <w:bookmarkEnd w:id="1351"/>
      <w:bookmarkEnd w:id="1352"/>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w:t>
      </w:r>
      <w:del w:id="1353" w:author="svcMRProcess" w:date="2020-02-22T09:10:00Z">
        <w:r>
          <w:delText xml:space="preserve"> by</w:delText>
        </w:r>
      </w:del>
      <w:ins w:id="1354" w:author="svcMRProcess" w:date="2020-02-22T09:10:00Z">
        <w:r>
          <w:t>:</w:t>
        </w:r>
      </w:ins>
      <w:r>
        <w:t xml:space="preserve"> No. 31 of 2011 s. 31.]</w:t>
      </w:r>
    </w:p>
    <w:p>
      <w:pPr>
        <w:pStyle w:val="Heading5"/>
        <w:rPr>
          <w:snapToGrid w:val="0"/>
        </w:rPr>
      </w:pPr>
      <w:bookmarkStart w:id="1355" w:name="_Toc536194102"/>
      <w:bookmarkStart w:id="1356" w:name="_Toc517348718"/>
      <w:r>
        <w:rPr>
          <w:rStyle w:val="CharSectno"/>
        </w:rPr>
        <w:t>145</w:t>
      </w:r>
      <w:r>
        <w:rPr>
          <w:snapToGrid w:val="0"/>
        </w:rPr>
        <w:t>.</w:t>
      </w:r>
      <w:r>
        <w:rPr>
          <w:snapToGrid w:val="0"/>
        </w:rPr>
        <w:tab/>
        <w:t>Excluded jurisdiction of panels</w:t>
      </w:r>
      <w:bookmarkEnd w:id="1355"/>
      <w:bookmarkEnd w:id="1356"/>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w:t>
      </w:r>
      <w:del w:id="1357" w:author="svcMRProcess" w:date="2020-02-22T09:10:00Z">
        <w:r>
          <w:delText xml:space="preserve"> by</w:delText>
        </w:r>
      </w:del>
      <w:ins w:id="1358" w:author="svcMRProcess" w:date="2020-02-22T09:10:00Z">
        <w:r>
          <w:t>:</w:t>
        </w:r>
      </w:ins>
      <w:r>
        <w:t xml:space="preserve"> No. 48 of 1993 s. 25.]</w:t>
      </w:r>
    </w:p>
    <w:p>
      <w:pPr>
        <w:pStyle w:val="Heading5"/>
      </w:pPr>
      <w:bookmarkStart w:id="1359" w:name="_Toc536194103"/>
      <w:bookmarkStart w:id="1360" w:name="_Toc517348719"/>
      <w:r>
        <w:rPr>
          <w:rStyle w:val="CharSectno"/>
        </w:rPr>
        <w:t>145A</w:t>
      </w:r>
      <w:r>
        <w:t>.</w:t>
      </w:r>
      <w:r>
        <w:tab/>
        <w:t>Questions that may be referred to panels</w:t>
      </w:r>
      <w:bookmarkEnd w:id="1359"/>
      <w:bookmarkEnd w:id="1360"/>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w:t>
      </w:r>
      <w:del w:id="1361" w:author="svcMRProcess" w:date="2020-02-22T09:10:00Z">
        <w:r>
          <w:delText xml:space="preserve"> by</w:delText>
        </w:r>
      </w:del>
      <w:ins w:id="1362" w:author="svcMRProcess" w:date="2020-02-22T09:10:00Z">
        <w:r>
          <w:t>:</w:t>
        </w:r>
      </w:ins>
      <w:r>
        <w:t xml:space="preserve"> No. 48 of 1993 s. 25; amended</w:t>
      </w:r>
      <w:del w:id="1363" w:author="svcMRProcess" w:date="2020-02-22T09:10:00Z">
        <w:r>
          <w:delText xml:space="preserve"> by</w:delText>
        </w:r>
      </w:del>
      <w:ins w:id="1364" w:author="svcMRProcess" w:date="2020-02-22T09:10:00Z">
        <w:r>
          <w:t>:</w:t>
        </w:r>
      </w:ins>
      <w:r>
        <w:t xml:space="preserve"> No. 34 of 1999 s. 37; No. 42 of 2004 s. 105; No. 31 of 2011 s. 32.]</w:t>
      </w:r>
    </w:p>
    <w:p>
      <w:pPr>
        <w:pStyle w:val="Heading5"/>
        <w:rPr>
          <w:snapToGrid w:val="0"/>
        </w:rPr>
      </w:pPr>
      <w:bookmarkStart w:id="1365" w:name="_Toc536194104"/>
      <w:bookmarkStart w:id="1366" w:name="_Toc517348720"/>
      <w:r>
        <w:rPr>
          <w:rStyle w:val="CharSectno"/>
        </w:rPr>
        <w:t>145B</w:t>
      </w:r>
      <w:r>
        <w:rPr>
          <w:snapToGrid w:val="0"/>
        </w:rPr>
        <w:t>.</w:t>
      </w:r>
      <w:r>
        <w:rPr>
          <w:snapToGrid w:val="0"/>
        </w:rPr>
        <w:tab/>
        <w:t>Register of eligible members of panels</w:t>
      </w:r>
      <w:bookmarkEnd w:id="1365"/>
      <w:bookmarkEnd w:id="1366"/>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w:t>
      </w:r>
      <w:del w:id="1367" w:author="svcMRProcess" w:date="2020-02-22T09:10:00Z">
        <w:r>
          <w:delText xml:space="preserve"> by</w:delText>
        </w:r>
      </w:del>
      <w:ins w:id="1368" w:author="svcMRProcess" w:date="2020-02-22T09:10:00Z">
        <w:r>
          <w:t>:</w:t>
        </w:r>
      </w:ins>
      <w:r>
        <w:t xml:space="preserve"> No. 48 of 1993 s. 25; amended</w:t>
      </w:r>
      <w:del w:id="1369" w:author="svcMRProcess" w:date="2020-02-22T09:10:00Z">
        <w:r>
          <w:delText xml:space="preserve"> by</w:delText>
        </w:r>
      </w:del>
      <w:ins w:id="1370" w:author="svcMRProcess" w:date="2020-02-22T09:10:00Z">
        <w:r>
          <w:t>:</w:t>
        </w:r>
      </w:ins>
      <w:r>
        <w:t xml:space="preserve"> No. 31 of 2011 s. 33.]</w:t>
      </w:r>
    </w:p>
    <w:p>
      <w:pPr>
        <w:pStyle w:val="Heading5"/>
        <w:rPr>
          <w:snapToGrid w:val="0"/>
        </w:rPr>
      </w:pPr>
      <w:bookmarkStart w:id="1371" w:name="_Toc536194105"/>
      <w:bookmarkStart w:id="1372" w:name="_Toc517348721"/>
      <w:r>
        <w:rPr>
          <w:rStyle w:val="CharSectno"/>
        </w:rPr>
        <w:t>145C</w:t>
      </w:r>
      <w:r>
        <w:rPr>
          <w:snapToGrid w:val="0"/>
        </w:rPr>
        <w:t>.</w:t>
      </w:r>
      <w:r>
        <w:rPr>
          <w:snapToGrid w:val="0"/>
        </w:rPr>
        <w:tab/>
        <w:t>Constituting panels</w:t>
      </w:r>
      <w:bookmarkEnd w:id="1371"/>
      <w:bookmarkEnd w:id="1372"/>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w:t>
      </w:r>
      <w:del w:id="1373" w:author="svcMRProcess" w:date="2020-02-22T09:10:00Z">
        <w:r>
          <w:delText xml:space="preserve"> by</w:delText>
        </w:r>
      </w:del>
      <w:ins w:id="1374" w:author="svcMRProcess" w:date="2020-02-22T09:10:00Z">
        <w:r>
          <w:t>:</w:t>
        </w:r>
      </w:ins>
      <w:r>
        <w:t xml:space="preserve"> No. 48 of 1993 s. 25; amended</w:t>
      </w:r>
      <w:del w:id="1375" w:author="svcMRProcess" w:date="2020-02-22T09:10:00Z">
        <w:r>
          <w:delText xml:space="preserve"> by</w:delText>
        </w:r>
      </w:del>
      <w:ins w:id="1376" w:author="svcMRProcess" w:date="2020-02-22T09:10:00Z">
        <w:r>
          <w:t>:</w:t>
        </w:r>
      </w:ins>
      <w:r>
        <w:t xml:space="preserve"> No. 34 of 1999 s. 38; No. 42 of 2004 s. 106; No. 31 of 2011 s. 34.]</w:t>
      </w:r>
    </w:p>
    <w:p>
      <w:pPr>
        <w:pStyle w:val="Heading5"/>
        <w:rPr>
          <w:snapToGrid w:val="0"/>
        </w:rPr>
      </w:pPr>
      <w:bookmarkStart w:id="1377" w:name="_Toc536194106"/>
      <w:bookmarkStart w:id="1378" w:name="_Toc517348722"/>
      <w:r>
        <w:rPr>
          <w:rStyle w:val="CharSectno"/>
        </w:rPr>
        <w:t>145D</w:t>
      </w:r>
      <w:r>
        <w:rPr>
          <w:snapToGrid w:val="0"/>
        </w:rPr>
        <w:t>.</w:t>
      </w:r>
      <w:r>
        <w:rPr>
          <w:snapToGrid w:val="0"/>
        </w:rPr>
        <w:tab/>
        <w:t>Procedure and powers of panels</w:t>
      </w:r>
      <w:bookmarkEnd w:id="1377"/>
      <w:bookmarkEnd w:id="1378"/>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w:t>
      </w:r>
      <w:del w:id="1379" w:author="svcMRProcess" w:date="2020-02-22T09:10:00Z">
        <w:r>
          <w:delText xml:space="preserve"> by</w:delText>
        </w:r>
      </w:del>
      <w:ins w:id="1380" w:author="svcMRProcess" w:date="2020-02-22T09:10:00Z">
        <w:r>
          <w:t>:</w:t>
        </w:r>
      </w:ins>
      <w:r>
        <w:t xml:space="preserve"> No. 48 of 1993 s. 25; amended</w:t>
      </w:r>
      <w:del w:id="1381" w:author="svcMRProcess" w:date="2020-02-22T09:10:00Z">
        <w:r>
          <w:delText xml:space="preserve"> by</w:delText>
        </w:r>
      </w:del>
      <w:ins w:id="1382" w:author="svcMRProcess" w:date="2020-02-22T09:10:00Z">
        <w:r>
          <w:t>:</w:t>
        </w:r>
      </w:ins>
      <w:r>
        <w:t xml:space="preserve"> No. 42 of 2004 s. 107; No. 31 of 2011 s. 35.]</w:t>
      </w:r>
    </w:p>
    <w:p>
      <w:pPr>
        <w:pStyle w:val="Heading5"/>
        <w:rPr>
          <w:snapToGrid w:val="0"/>
        </w:rPr>
      </w:pPr>
      <w:bookmarkStart w:id="1383" w:name="_Toc536194107"/>
      <w:bookmarkStart w:id="1384" w:name="_Toc517348723"/>
      <w:r>
        <w:rPr>
          <w:rStyle w:val="CharSectno"/>
        </w:rPr>
        <w:t>145E</w:t>
      </w:r>
      <w:r>
        <w:rPr>
          <w:snapToGrid w:val="0"/>
        </w:rPr>
        <w:t>.</w:t>
      </w:r>
      <w:r>
        <w:rPr>
          <w:snapToGrid w:val="0"/>
        </w:rPr>
        <w:tab/>
        <w:t>Determinations</w:t>
      </w:r>
      <w:bookmarkEnd w:id="1383"/>
      <w:bookmarkEnd w:id="1384"/>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w:t>
      </w:r>
      <w:del w:id="1385" w:author="svcMRProcess" w:date="2020-02-22T09:10:00Z">
        <w:r>
          <w:delText xml:space="preserve"> by</w:delText>
        </w:r>
      </w:del>
      <w:ins w:id="1386" w:author="svcMRProcess" w:date="2020-02-22T09:10:00Z">
        <w:r>
          <w:t>:</w:t>
        </w:r>
      </w:ins>
      <w:r>
        <w:t xml:space="preserve"> No. 48 of 1993 s. 25; amended</w:t>
      </w:r>
      <w:del w:id="1387" w:author="svcMRProcess" w:date="2020-02-22T09:10:00Z">
        <w:r>
          <w:delText xml:space="preserve"> by</w:delText>
        </w:r>
      </w:del>
      <w:ins w:id="1388" w:author="svcMRProcess" w:date="2020-02-22T09:10:00Z">
        <w:r>
          <w:t>:</w:t>
        </w:r>
      </w:ins>
      <w:r>
        <w:t xml:space="preserve"> No. 42 of 2004 s. 108; No. 31 of 2011 s. 36.]</w:t>
      </w:r>
    </w:p>
    <w:p>
      <w:pPr>
        <w:pStyle w:val="Heading5"/>
        <w:spacing w:before="200"/>
        <w:rPr>
          <w:snapToGrid w:val="0"/>
        </w:rPr>
      </w:pPr>
      <w:bookmarkStart w:id="1389" w:name="_Toc536194108"/>
      <w:bookmarkStart w:id="1390" w:name="_Toc517348724"/>
      <w:r>
        <w:rPr>
          <w:rStyle w:val="CharSectno"/>
        </w:rPr>
        <w:t>145F</w:t>
      </w:r>
      <w:r>
        <w:rPr>
          <w:snapToGrid w:val="0"/>
        </w:rPr>
        <w:t>.</w:t>
      </w:r>
      <w:r>
        <w:rPr>
          <w:snapToGrid w:val="0"/>
        </w:rPr>
        <w:tab/>
        <w:t>Reconsidering determinations</w:t>
      </w:r>
      <w:bookmarkEnd w:id="1389"/>
      <w:bookmarkEnd w:id="1390"/>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w:t>
      </w:r>
      <w:del w:id="1391" w:author="svcMRProcess" w:date="2020-02-22T09:10:00Z">
        <w:r>
          <w:delText xml:space="preserve"> by</w:delText>
        </w:r>
      </w:del>
      <w:ins w:id="1392" w:author="svcMRProcess" w:date="2020-02-22T09:10:00Z">
        <w:r>
          <w:t>:</w:t>
        </w:r>
      </w:ins>
      <w:r>
        <w:t xml:space="preserve"> No. 48 of 1993 s. 25; amended</w:t>
      </w:r>
      <w:del w:id="1393" w:author="svcMRProcess" w:date="2020-02-22T09:10:00Z">
        <w:r>
          <w:delText xml:space="preserve"> by</w:delText>
        </w:r>
      </w:del>
      <w:ins w:id="1394" w:author="svcMRProcess" w:date="2020-02-22T09:10:00Z">
        <w:r>
          <w:t>:</w:t>
        </w:r>
      </w:ins>
      <w:r>
        <w:t xml:space="preserve"> No. 31 of 2011 s. 37.]</w:t>
      </w:r>
    </w:p>
    <w:p>
      <w:pPr>
        <w:pStyle w:val="Heading5"/>
        <w:spacing w:before="200"/>
        <w:rPr>
          <w:snapToGrid w:val="0"/>
        </w:rPr>
      </w:pPr>
      <w:bookmarkStart w:id="1395" w:name="_Toc536194109"/>
      <w:bookmarkStart w:id="1396" w:name="_Toc517348725"/>
      <w:r>
        <w:rPr>
          <w:rStyle w:val="CharSectno"/>
        </w:rPr>
        <w:t>145G</w:t>
      </w:r>
      <w:r>
        <w:rPr>
          <w:snapToGrid w:val="0"/>
        </w:rPr>
        <w:t>.</w:t>
      </w:r>
      <w:r>
        <w:rPr>
          <w:snapToGrid w:val="0"/>
        </w:rPr>
        <w:tab/>
        <w:t>Remuneration</w:t>
      </w:r>
      <w:bookmarkEnd w:id="1395"/>
      <w:bookmarkEnd w:id="1396"/>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w:t>
      </w:r>
      <w:del w:id="1397" w:author="svcMRProcess" w:date="2020-02-22T09:10:00Z">
        <w:r>
          <w:delText xml:space="preserve"> by</w:delText>
        </w:r>
      </w:del>
      <w:ins w:id="1398" w:author="svcMRProcess" w:date="2020-02-22T09:10:00Z">
        <w:r>
          <w:t>:</w:t>
        </w:r>
      </w:ins>
      <w:r>
        <w:t xml:space="preserve"> No. 48 of 1993 s. 25; amended</w:t>
      </w:r>
      <w:del w:id="1399" w:author="svcMRProcess" w:date="2020-02-22T09:10:00Z">
        <w:r>
          <w:delText xml:space="preserve"> by</w:delText>
        </w:r>
      </w:del>
      <w:ins w:id="1400" w:author="svcMRProcess" w:date="2020-02-22T09:10:00Z">
        <w:r>
          <w:t>:</w:t>
        </w:r>
      </w:ins>
      <w:r>
        <w:t xml:space="preserve"> No. 49 of 1996 s. 64; No. 42 of 2004 s. 150; No. 77 of 2006 Sch. 1 cl. 189(9).]</w:t>
      </w:r>
    </w:p>
    <w:p>
      <w:pPr>
        <w:pStyle w:val="Heading3"/>
      </w:pPr>
      <w:bookmarkStart w:id="1401" w:name="_Toc518039050"/>
      <w:bookmarkStart w:id="1402" w:name="_Toc536194110"/>
      <w:bookmarkStart w:id="1403" w:name="_Toc517346127"/>
      <w:bookmarkStart w:id="1404" w:name="_Toc517347305"/>
      <w:bookmarkStart w:id="1405" w:name="_Toc517348726"/>
      <w:r>
        <w:rPr>
          <w:rStyle w:val="CharDivNo"/>
        </w:rPr>
        <w:t>Division 2</w:t>
      </w:r>
      <w:r>
        <w:t> — </w:t>
      </w:r>
      <w:r>
        <w:rPr>
          <w:rStyle w:val="CharDivText"/>
        </w:rPr>
        <w:t>Assessing degree of impairment</w:t>
      </w:r>
      <w:bookmarkEnd w:id="1401"/>
      <w:bookmarkEnd w:id="1402"/>
      <w:bookmarkEnd w:id="1403"/>
      <w:bookmarkEnd w:id="1404"/>
      <w:bookmarkEnd w:id="1405"/>
    </w:p>
    <w:p>
      <w:pPr>
        <w:pStyle w:val="Footnoteheading"/>
        <w:spacing w:before="100"/>
      </w:pPr>
      <w:r>
        <w:tab/>
        <w:t>[Heading inserted</w:t>
      </w:r>
      <w:del w:id="1406" w:author="svcMRProcess" w:date="2020-02-22T09:10:00Z">
        <w:r>
          <w:delText xml:space="preserve"> by</w:delText>
        </w:r>
      </w:del>
      <w:ins w:id="1407" w:author="svcMRProcess" w:date="2020-02-22T09:10:00Z">
        <w:r>
          <w:t>:</w:t>
        </w:r>
      </w:ins>
      <w:r>
        <w:t xml:space="preserve"> No. 42 of 2004 s. 109.]</w:t>
      </w:r>
    </w:p>
    <w:p>
      <w:pPr>
        <w:pStyle w:val="Heading5"/>
      </w:pPr>
      <w:bookmarkStart w:id="1408" w:name="_Toc536194111"/>
      <w:bookmarkStart w:id="1409" w:name="_Toc517348727"/>
      <w:r>
        <w:rPr>
          <w:rStyle w:val="CharSectno"/>
        </w:rPr>
        <w:t>146</w:t>
      </w:r>
      <w:r>
        <w:t>.</w:t>
      </w:r>
      <w:r>
        <w:tab/>
        <w:t>Terms used</w:t>
      </w:r>
      <w:bookmarkEnd w:id="1408"/>
      <w:bookmarkEnd w:id="1409"/>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w:t>
      </w:r>
      <w:del w:id="1410" w:author="svcMRProcess" w:date="2020-02-22T09:10:00Z">
        <w:r>
          <w:delText xml:space="preserve"> by</w:delText>
        </w:r>
      </w:del>
      <w:ins w:id="1411" w:author="svcMRProcess" w:date="2020-02-22T09:10:00Z">
        <w:r>
          <w:t>:</w:t>
        </w:r>
      </w:ins>
      <w:r>
        <w:t xml:space="preserve"> No. 42 of 2004 s. 109.]</w:t>
      </w:r>
    </w:p>
    <w:p>
      <w:pPr>
        <w:pStyle w:val="Heading5"/>
      </w:pPr>
      <w:bookmarkStart w:id="1412" w:name="_Toc536194112"/>
      <w:bookmarkStart w:id="1413" w:name="_Toc517348728"/>
      <w:r>
        <w:rPr>
          <w:rStyle w:val="CharSectno"/>
        </w:rPr>
        <w:t>146A</w:t>
      </w:r>
      <w:r>
        <w:t>.</w:t>
      </w:r>
      <w:r>
        <w:tab/>
        <w:t>Evaluating degree of impairment generally</w:t>
      </w:r>
      <w:bookmarkEnd w:id="1412"/>
      <w:bookmarkEnd w:id="1413"/>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w:t>
      </w:r>
      <w:del w:id="1414" w:author="svcMRProcess" w:date="2020-02-22T09:10:00Z">
        <w:r>
          <w:delText xml:space="preserve"> by</w:delText>
        </w:r>
      </w:del>
      <w:ins w:id="1415" w:author="svcMRProcess" w:date="2020-02-22T09:10:00Z">
        <w:r>
          <w:t>:</w:t>
        </w:r>
      </w:ins>
      <w:r>
        <w:t xml:space="preserve"> No. 42 of 2004 s. 109.]</w:t>
      </w:r>
    </w:p>
    <w:p>
      <w:pPr>
        <w:pStyle w:val="Heading5"/>
      </w:pPr>
      <w:bookmarkStart w:id="1416" w:name="_Toc536194113"/>
      <w:bookmarkStart w:id="1417" w:name="_Toc517348729"/>
      <w:r>
        <w:rPr>
          <w:rStyle w:val="CharSectno"/>
        </w:rPr>
        <w:t>146B</w:t>
      </w:r>
      <w:r>
        <w:t>.</w:t>
      </w:r>
      <w:r>
        <w:tab/>
        <w:t>Evaluating degree of impairment for Part III Div. 2A</w:t>
      </w:r>
      <w:bookmarkEnd w:id="1416"/>
      <w:bookmarkEnd w:id="1417"/>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w:t>
      </w:r>
      <w:del w:id="1418" w:author="svcMRProcess" w:date="2020-02-22T09:10:00Z">
        <w:r>
          <w:delText xml:space="preserve"> by</w:delText>
        </w:r>
      </w:del>
      <w:ins w:id="1419" w:author="svcMRProcess" w:date="2020-02-22T09:10:00Z">
        <w:r>
          <w:t>:</w:t>
        </w:r>
      </w:ins>
      <w:r>
        <w:t xml:space="preserve"> No. 42 of 2004 s. 109.]</w:t>
      </w:r>
    </w:p>
    <w:p>
      <w:pPr>
        <w:pStyle w:val="Heading5"/>
      </w:pPr>
      <w:bookmarkStart w:id="1420" w:name="_Toc536194114"/>
      <w:bookmarkStart w:id="1421" w:name="_Toc517348730"/>
      <w:r>
        <w:rPr>
          <w:rStyle w:val="CharSectno"/>
        </w:rPr>
        <w:t>146C</w:t>
      </w:r>
      <w:r>
        <w:t>.</w:t>
      </w:r>
      <w:r>
        <w:tab/>
        <w:t>Evaluating degree of impairment for Part IV Div. 2 Subdiv. 3</w:t>
      </w:r>
      <w:bookmarkEnd w:id="1420"/>
      <w:bookmarkEnd w:id="1421"/>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w:t>
      </w:r>
      <w:del w:id="1422" w:author="svcMRProcess" w:date="2020-02-22T09:10:00Z">
        <w:r>
          <w:delText xml:space="preserve"> by</w:delText>
        </w:r>
      </w:del>
      <w:ins w:id="1423" w:author="svcMRProcess" w:date="2020-02-22T09:10:00Z">
        <w:r>
          <w:t>:</w:t>
        </w:r>
      </w:ins>
      <w:r>
        <w:t xml:space="preserve"> No. 42 of 2004 s. 109.]</w:t>
      </w:r>
    </w:p>
    <w:p>
      <w:pPr>
        <w:pStyle w:val="Heading5"/>
        <w:spacing w:before="240"/>
      </w:pPr>
      <w:bookmarkStart w:id="1424" w:name="_Toc536194115"/>
      <w:bookmarkStart w:id="1425" w:name="_Toc517348731"/>
      <w:r>
        <w:rPr>
          <w:rStyle w:val="CharSectno"/>
        </w:rPr>
        <w:t>146D</w:t>
      </w:r>
      <w:r>
        <w:t>.</w:t>
      </w:r>
      <w:r>
        <w:tab/>
        <w:t>Evaluating degree of impairment for Part IXA</w:t>
      </w:r>
      <w:bookmarkEnd w:id="1424"/>
      <w:bookmarkEnd w:id="142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w:t>
      </w:r>
      <w:del w:id="1426" w:author="svcMRProcess" w:date="2020-02-22T09:10:00Z">
        <w:r>
          <w:delText xml:space="preserve"> by</w:delText>
        </w:r>
      </w:del>
      <w:ins w:id="1427" w:author="svcMRProcess" w:date="2020-02-22T09:10:00Z">
        <w:r>
          <w:t>:</w:t>
        </w:r>
      </w:ins>
      <w:r>
        <w:t xml:space="preserve"> No. 42 of 2004 s. 109.]</w:t>
      </w:r>
    </w:p>
    <w:p>
      <w:pPr>
        <w:pStyle w:val="Heading5"/>
        <w:spacing w:before="240"/>
      </w:pPr>
      <w:bookmarkStart w:id="1428" w:name="_Toc536194116"/>
      <w:bookmarkStart w:id="1429" w:name="_Toc517348732"/>
      <w:r>
        <w:rPr>
          <w:rStyle w:val="CharSectno"/>
        </w:rPr>
        <w:t>146E</w:t>
      </w:r>
      <w:r>
        <w:t>.</w:t>
      </w:r>
      <w:r>
        <w:tab/>
        <w:t>Evaluating degree of impairment for cl. 18A</w:t>
      </w:r>
      <w:bookmarkEnd w:id="1428"/>
      <w:bookmarkEnd w:id="1429"/>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w:t>
      </w:r>
      <w:del w:id="1430" w:author="svcMRProcess" w:date="2020-02-22T09:10:00Z">
        <w:r>
          <w:delText xml:space="preserve"> by</w:delText>
        </w:r>
      </w:del>
      <w:ins w:id="1431" w:author="svcMRProcess" w:date="2020-02-22T09:10:00Z">
        <w:r>
          <w:t>:</w:t>
        </w:r>
      </w:ins>
      <w:r>
        <w:t xml:space="preserve"> No. 42 of 2004 s. 109.]</w:t>
      </w:r>
    </w:p>
    <w:p>
      <w:pPr>
        <w:pStyle w:val="Heading5"/>
      </w:pPr>
      <w:bookmarkStart w:id="1432" w:name="_Toc536194117"/>
      <w:bookmarkStart w:id="1433" w:name="_Toc517348733"/>
      <w:r>
        <w:rPr>
          <w:rStyle w:val="CharSectno"/>
        </w:rPr>
        <w:t>146F</w:t>
      </w:r>
      <w:r>
        <w:t>.</w:t>
      </w:r>
      <w:r>
        <w:tab/>
        <w:t>Approved medical specialists, designation of</w:t>
      </w:r>
      <w:bookmarkEnd w:id="1432"/>
      <w:bookmarkEnd w:id="1433"/>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w:t>
      </w:r>
      <w:del w:id="1434" w:author="svcMRProcess" w:date="2020-02-22T09:10:00Z">
        <w:r>
          <w:delText xml:space="preserve"> by</w:delText>
        </w:r>
      </w:del>
      <w:ins w:id="1435" w:author="svcMRProcess" w:date="2020-02-22T09:10:00Z">
        <w:r>
          <w:t>:</w:t>
        </w:r>
      </w:ins>
      <w:r>
        <w:t xml:space="preserve"> No. 42 of 2004 s. 109; amended</w:t>
      </w:r>
      <w:del w:id="1436" w:author="svcMRProcess" w:date="2020-02-22T09:10:00Z">
        <w:r>
          <w:delText xml:space="preserve"> by</w:delText>
        </w:r>
      </w:del>
      <w:ins w:id="1437" w:author="svcMRProcess" w:date="2020-02-22T09:10:00Z">
        <w:r>
          <w:t>:</w:t>
        </w:r>
      </w:ins>
      <w:r>
        <w:t xml:space="preserve"> No. 31 of 2011 s. 38.]</w:t>
      </w:r>
    </w:p>
    <w:p>
      <w:pPr>
        <w:pStyle w:val="Heading5"/>
      </w:pPr>
      <w:bookmarkStart w:id="1438" w:name="_Toc536194118"/>
      <w:bookmarkStart w:id="1439" w:name="_Toc517348734"/>
      <w:r>
        <w:rPr>
          <w:rStyle w:val="CharSectno"/>
        </w:rPr>
        <w:t>146G</w:t>
      </w:r>
      <w:r>
        <w:t>.</w:t>
      </w:r>
      <w:r>
        <w:tab/>
        <w:t>Approved medical specialist, powers of</w:t>
      </w:r>
      <w:bookmarkEnd w:id="1438"/>
      <w:bookmarkEnd w:id="1439"/>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w:t>
      </w:r>
      <w:del w:id="1440" w:author="svcMRProcess" w:date="2020-02-22T09:10:00Z">
        <w:r>
          <w:delText xml:space="preserve"> by</w:delText>
        </w:r>
      </w:del>
      <w:ins w:id="1441" w:author="svcMRProcess" w:date="2020-02-22T09:10:00Z">
        <w:r>
          <w:t>:</w:t>
        </w:r>
      </w:ins>
      <w:r>
        <w:t xml:space="preserve"> No. 42 of 2004 s. 109.]</w:t>
      </w:r>
    </w:p>
    <w:p>
      <w:pPr>
        <w:pStyle w:val="Heading5"/>
        <w:spacing w:before="1000"/>
      </w:pPr>
      <w:bookmarkStart w:id="1442" w:name="_Toc536194119"/>
      <w:bookmarkStart w:id="1443" w:name="_Toc517348735"/>
      <w:r>
        <w:rPr>
          <w:rStyle w:val="CharSectno"/>
        </w:rPr>
        <w:t>146H</w:t>
      </w:r>
      <w:r>
        <w:t>.</w:t>
      </w:r>
      <w:r>
        <w:tab/>
        <w:t>Approved medical specialist, duties of after making assessment</w:t>
      </w:r>
      <w:bookmarkEnd w:id="1442"/>
      <w:bookmarkEnd w:id="1443"/>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w:t>
      </w:r>
      <w:del w:id="1444" w:author="svcMRProcess" w:date="2020-02-22T09:10:00Z">
        <w:r>
          <w:delText xml:space="preserve"> by</w:delText>
        </w:r>
      </w:del>
      <w:ins w:id="1445" w:author="svcMRProcess" w:date="2020-02-22T09:10:00Z">
        <w:r>
          <w:t>:</w:t>
        </w:r>
      </w:ins>
      <w:r>
        <w:t xml:space="preserve"> No. 42 of 2004 s. 109; amended</w:t>
      </w:r>
      <w:del w:id="1446" w:author="svcMRProcess" w:date="2020-02-22T09:10:00Z">
        <w:r>
          <w:delText xml:space="preserve"> by</w:delText>
        </w:r>
      </w:del>
      <w:ins w:id="1447" w:author="svcMRProcess" w:date="2020-02-22T09:10:00Z">
        <w:r>
          <w:t>:</w:t>
        </w:r>
      </w:ins>
      <w:r>
        <w:t xml:space="preserve"> No. 16 of 2005 s. 18; No. 31 of 2011 s. 100.]</w:t>
      </w:r>
    </w:p>
    <w:p>
      <w:pPr>
        <w:pStyle w:val="Heading5"/>
      </w:pPr>
      <w:bookmarkStart w:id="1448" w:name="_Toc536194120"/>
      <w:bookmarkStart w:id="1449" w:name="_Toc517348736"/>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1448"/>
      <w:bookmarkEnd w:id="1449"/>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w:t>
      </w:r>
      <w:del w:id="1450" w:author="svcMRProcess" w:date="2020-02-22T09:10:00Z">
        <w:r>
          <w:delText xml:space="preserve"> by</w:delText>
        </w:r>
      </w:del>
      <w:ins w:id="1451" w:author="svcMRProcess" w:date="2020-02-22T09:10:00Z">
        <w:r>
          <w:t>:</w:t>
        </w:r>
      </w:ins>
      <w:r>
        <w:t xml:space="preserve"> No. 42 of 2004 s. 109.]</w:t>
      </w:r>
    </w:p>
    <w:p>
      <w:pPr>
        <w:pStyle w:val="Heading5"/>
      </w:pPr>
      <w:bookmarkStart w:id="1452" w:name="_Toc536194121"/>
      <w:bookmarkStart w:id="1453" w:name="_Toc517348737"/>
      <w:r>
        <w:rPr>
          <w:rStyle w:val="CharSectno"/>
        </w:rPr>
        <w:t>146J</w:t>
      </w:r>
      <w:r>
        <w:t>.</w:t>
      </w:r>
      <w:r>
        <w:tab/>
        <w:t>Decisions of approved medical specialist not reviewable</w:t>
      </w:r>
      <w:bookmarkEnd w:id="1452"/>
      <w:bookmarkEnd w:id="1453"/>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w:t>
      </w:r>
      <w:del w:id="1454" w:author="svcMRProcess" w:date="2020-02-22T09:10:00Z">
        <w:r>
          <w:delText xml:space="preserve"> by</w:delText>
        </w:r>
      </w:del>
      <w:ins w:id="1455" w:author="svcMRProcess" w:date="2020-02-22T09:10:00Z">
        <w:r>
          <w:t>:</w:t>
        </w:r>
      </w:ins>
      <w:r>
        <w:t xml:space="preserve"> No. 42 of 2004 s. 109.]</w:t>
      </w:r>
    </w:p>
    <w:p>
      <w:pPr>
        <w:pStyle w:val="Heading3"/>
      </w:pPr>
      <w:bookmarkStart w:id="1456" w:name="_Toc518039062"/>
      <w:bookmarkStart w:id="1457" w:name="_Toc536194122"/>
      <w:bookmarkStart w:id="1458" w:name="_Toc517346139"/>
      <w:bookmarkStart w:id="1459" w:name="_Toc517347317"/>
      <w:bookmarkStart w:id="1460" w:name="_Toc517348738"/>
      <w:r>
        <w:rPr>
          <w:rStyle w:val="CharDivNo"/>
        </w:rPr>
        <w:t>Division 3</w:t>
      </w:r>
      <w:r>
        <w:t> — </w:t>
      </w:r>
      <w:r>
        <w:rPr>
          <w:rStyle w:val="CharDivText"/>
        </w:rPr>
        <w:t>Approved medical specialist panels</w:t>
      </w:r>
      <w:bookmarkEnd w:id="1456"/>
      <w:bookmarkEnd w:id="1457"/>
      <w:bookmarkEnd w:id="1458"/>
      <w:bookmarkEnd w:id="1459"/>
      <w:bookmarkEnd w:id="1460"/>
    </w:p>
    <w:p>
      <w:pPr>
        <w:pStyle w:val="Footnoteheading"/>
        <w:spacing w:before="100"/>
      </w:pPr>
      <w:r>
        <w:tab/>
        <w:t>[Heading inserted</w:t>
      </w:r>
      <w:del w:id="1461" w:author="svcMRProcess" w:date="2020-02-22T09:10:00Z">
        <w:r>
          <w:delText xml:space="preserve"> by</w:delText>
        </w:r>
      </w:del>
      <w:ins w:id="1462" w:author="svcMRProcess" w:date="2020-02-22T09:10:00Z">
        <w:r>
          <w:t>:</w:t>
        </w:r>
      </w:ins>
      <w:r>
        <w:t xml:space="preserve"> No. 42 of 2004 s. 109.]</w:t>
      </w:r>
    </w:p>
    <w:p>
      <w:pPr>
        <w:pStyle w:val="Heading5"/>
      </w:pPr>
      <w:bookmarkStart w:id="1463" w:name="_Toc536194123"/>
      <w:bookmarkStart w:id="1464" w:name="_Toc517348739"/>
      <w:r>
        <w:rPr>
          <w:rStyle w:val="CharSectno"/>
        </w:rPr>
        <w:t>146K</w:t>
      </w:r>
      <w:r>
        <w:t>.</w:t>
      </w:r>
      <w:r>
        <w:tab/>
        <w:t>Constituting panels</w:t>
      </w:r>
      <w:bookmarkEnd w:id="1463"/>
      <w:bookmarkEnd w:id="1464"/>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w:t>
      </w:r>
      <w:del w:id="1465" w:author="svcMRProcess" w:date="2020-02-22T09:10:00Z">
        <w:r>
          <w:delText xml:space="preserve"> by</w:delText>
        </w:r>
      </w:del>
      <w:ins w:id="1466" w:author="svcMRProcess" w:date="2020-02-22T09:10:00Z">
        <w:r>
          <w:t>:</w:t>
        </w:r>
      </w:ins>
      <w:r>
        <w:t xml:space="preserve"> No. 42 of 2004 s. 109; amended</w:t>
      </w:r>
      <w:del w:id="1467" w:author="svcMRProcess" w:date="2020-02-22T09:10:00Z">
        <w:r>
          <w:delText xml:space="preserve"> by</w:delText>
        </w:r>
      </w:del>
      <w:ins w:id="1468" w:author="svcMRProcess" w:date="2020-02-22T09:10:00Z">
        <w:r>
          <w:t>:</w:t>
        </w:r>
      </w:ins>
      <w:r>
        <w:t xml:space="preserve"> No. 31 of 2011 s. 75.]</w:t>
      </w:r>
    </w:p>
    <w:p>
      <w:pPr>
        <w:pStyle w:val="Heading5"/>
        <w:spacing w:before="180"/>
      </w:pPr>
      <w:bookmarkStart w:id="1469" w:name="_Toc536194124"/>
      <w:bookmarkStart w:id="1470" w:name="_Toc517348740"/>
      <w:r>
        <w:rPr>
          <w:rStyle w:val="CharSectno"/>
        </w:rPr>
        <w:t>146L</w:t>
      </w:r>
      <w:r>
        <w:t>.</w:t>
      </w:r>
      <w:r>
        <w:tab/>
        <w:t>Procedure and powers of panels</w:t>
      </w:r>
      <w:bookmarkEnd w:id="1469"/>
      <w:bookmarkEnd w:id="1470"/>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w:t>
      </w:r>
      <w:del w:id="1471" w:author="svcMRProcess" w:date="2020-02-22T09:10:00Z">
        <w:r>
          <w:delText xml:space="preserve"> by</w:delText>
        </w:r>
      </w:del>
      <w:ins w:id="1472" w:author="svcMRProcess" w:date="2020-02-22T09:10:00Z">
        <w:r>
          <w:t>:</w:t>
        </w:r>
      </w:ins>
      <w:r>
        <w:t xml:space="preserve"> No. 42 of 2004 s. 109.]</w:t>
      </w:r>
    </w:p>
    <w:p>
      <w:pPr>
        <w:pStyle w:val="Heading5"/>
      </w:pPr>
      <w:bookmarkStart w:id="1473" w:name="_Toc536194125"/>
      <w:bookmarkStart w:id="1474" w:name="_Toc517348741"/>
      <w:r>
        <w:rPr>
          <w:rStyle w:val="CharSectno"/>
        </w:rPr>
        <w:t>146M</w:t>
      </w:r>
      <w:r>
        <w:t>.</w:t>
      </w:r>
      <w:r>
        <w:tab/>
        <w:t>Failure to comply with requirement of panel</w:t>
      </w:r>
      <w:bookmarkEnd w:id="1473"/>
      <w:bookmarkEnd w:id="1474"/>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w:t>
      </w:r>
      <w:del w:id="1475" w:author="svcMRProcess" w:date="2020-02-22T09:10:00Z">
        <w:r>
          <w:delText xml:space="preserve"> by</w:delText>
        </w:r>
      </w:del>
      <w:ins w:id="1476" w:author="svcMRProcess" w:date="2020-02-22T09:10:00Z">
        <w:r>
          <w:t>:</w:t>
        </w:r>
      </w:ins>
      <w:r>
        <w:t xml:space="preserve"> No. 42 of 2004 s. 109; amended</w:t>
      </w:r>
      <w:del w:id="1477" w:author="svcMRProcess" w:date="2020-02-22T09:10:00Z">
        <w:r>
          <w:delText xml:space="preserve"> by</w:delText>
        </w:r>
      </w:del>
      <w:ins w:id="1478" w:author="svcMRProcess" w:date="2020-02-22T09:10:00Z">
        <w:r>
          <w:t>:</w:t>
        </w:r>
      </w:ins>
      <w:r>
        <w:t xml:space="preserve"> No. 31 of 2011 s. 39.]</w:t>
      </w:r>
    </w:p>
    <w:p>
      <w:pPr>
        <w:pStyle w:val="Heading5"/>
      </w:pPr>
      <w:bookmarkStart w:id="1479" w:name="_Toc536194126"/>
      <w:bookmarkStart w:id="1480" w:name="_Toc517348742"/>
      <w:r>
        <w:rPr>
          <w:rStyle w:val="CharSectno"/>
        </w:rPr>
        <w:t>146N</w:t>
      </w:r>
      <w:r>
        <w:t>.</w:t>
      </w:r>
      <w:r>
        <w:tab/>
        <w:t>How panel to assess degree of impairment</w:t>
      </w:r>
      <w:bookmarkEnd w:id="1479"/>
      <w:bookmarkEnd w:id="1480"/>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w:t>
      </w:r>
      <w:del w:id="1481" w:author="svcMRProcess" w:date="2020-02-22T09:10:00Z">
        <w:r>
          <w:delText xml:space="preserve"> by</w:delText>
        </w:r>
      </w:del>
      <w:ins w:id="1482" w:author="svcMRProcess" w:date="2020-02-22T09:10:00Z">
        <w:r>
          <w:t>:</w:t>
        </w:r>
      </w:ins>
      <w:r>
        <w:t xml:space="preserve"> No. 42 of 2004 s. 109.]</w:t>
      </w:r>
    </w:p>
    <w:p>
      <w:pPr>
        <w:pStyle w:val="Heading5"/>
      </w:pPr>
      <w:bookmarkStart w:id="1483" w:name="_Toc536194127"/>
      <w:bookmarkStart w:id="1484" w:name="_Toc517348743"/>
      <w:r>
        <w:rPr>
          <w:rStyle w:val="CharSectno"/>
        </w:rPr>
        <w:t>146O</w:t>
      </w:r>
      <w:r>
        <w:t>.</w:t>
      </w:r>
      <w:r>
        <w:tab/>
        <w:t>Duties of panel after making assessment</w:t>
      </w:r>
      <w:bookmarkEnd w:id="1483"/>
      <w:bookmarkEnd w:id="1484"/>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either of the documents described in subsection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w:t>
      </w:r>
      <w:del w:id="1485" w:author="svcMRProcess" w:date="2020-02-22T09:10:00Z">
        <w:r>
          <w:delText xml:space="preserve"> by</w:delText>
        </w:r>
      </w:del>
      <w:ins w:id="1486" w:author="svcMRProcess" w:date="2020-02-22T09:10:00Z">
        <w:r>
          <w:t>:</w:t>
        </w:r>
      </w:ins>
      <w:r>
        <w:t xml:space="preserve"> No. 42 of 2004 s. 109; amended</w:t>
      </w:r>
      <w:del w:id="1487" w:author="svcMRProcess" w:date="2020-02-22T09:10:00Z">
        <w:r>
          <w:delText xml:space="preserve"> by</w:delText>
        </w:r>
      </w:del>
      <w:ins w:id="1488" w:author="svcMRProcess" w:date="2020-02-22T09:10:00Z">
        <w:r>
          <w:t>:</w:t>
        </w:r>
      </w:ins>
      <w:r>
        <w:t xml:space="preserve"> No. 16 of 2005 s. 19; No. 31 of 2011 s. 75; No. 8 of 2018 s. 15.]</w:t>
      </w:r>
    </w:p>
    <w:p>
      <w:pPr>
        <w:pStyle w:val="Heading5"/>
      </w:pPr>
      <w:bookmarkStart w:id="1489" w:name="_Toc536194128"/>
      <w:bookmarkStart w:id="1490" w:name="_Toc517348744"/>
      <w:r>
        <w:rPr>
          <w:rStyle w:val="CharSectno"/>
        </w:rPr>
        <w:t>146P</w:t>
      </w:r>
      <w:r>
        <w:t>.</w:t>
      </w:r>
      <w:r>
        <w:tab/>
        <w:t>No assessment without unanimous agreement</w:t>
      </w:r>
      <w:bookmarkEnd w:id="1489"/>
      <w:bookmarkEnd w:id="1490"/>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w:t>
      </w:r>
      <w:del w:id="1491" w:author="svcMRProcess" w:date="2020-02-22T09:10:00Z">
        <w:r>
          <w:delText xml:space="preserve"> by</w:delText>
        </w:r>
      </w:del>
      <w:ins w:id="1492" w:author="svcMRProcess" w:date="2020-02-22T09:10:00Z">
        <w:r>
          <w:t>:</w:t>
        </w:r>
      </w:ins>
      <w:r>
        <w:t xml:space="preserve"> No. 42 of 2004 s. 109.]</w:t>
      </w:r>
    </w:p>
    <w:p>
      <w:pPr>
        <w:pStyle w:val="Heading5"/>
      </w:pPr>
      <w:bookmarkStart w:id="1493" w:name="_Toc536194129"/>
      <w:bookmarkStart w:id="1494" w:name="_Toc517348745"/>
      <w:r>
        <w:rPr>
          <w:rStyle w:val="CharSectno"/>
        </w:rPr>
        <w:t>146Q</w:t>
      </w:r>
      <w:r>
        <w:t>.</w:t>
      </w:r>
      <w:r>
        <w:tab/>
        <w:t>Remuneration</w:t>
      </w:r>
      <w:bookmarkEnd w:id="1493"/>
      <w:bookmarkEnd w:id="1494"/>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w:t>
      </w:r>
      <w:del w:id="1495" w:author="svcMRProcess" w:date="2020-02-22T09:10:00Z">
        <w:r>
          <w:delText xml:space="preserve"> by</w:delText>
        </w:r>
      </w:del>
      <w:ins w:id="1496" w:author="svcMRProcess" w:date="2020-02-22T09:10:00Z">
        <w:r>
          <w:t>:</w:t>
        </w:r>
      </w:ins>
      <w:r>
        <w:t xml:space="preserve"> No. 42 of 2004 s. 109; amended</w:t>
      </w:r>
      <w:del w:id="1497" w:author="svcMRProcess" w:date="2020-02-22T09:10:00Z">
        <w:r>
          <w:delText xml:space="preserve"> by</w:delText>
        </w:r>
      </w:del>
      <w:ins w:id="1498" w:author="svcMRProcess" w:date="2020-02-22T09:10:00Z">
        <w:r>
          <w:t>:</w:t>
        </w:r>
      </w:ins>
      <w:r>
        <w:t xml:space="preserve"> No. 77 of 2006 Sch. 1 cl. 189(9).]</w:t>
      </w:r>
    </w:p>
    <w:p>
      <w:pPr>
        <w:pStyle w:val="Heading3"/>
        <w:keepLines/>
      </w:pPr>
      <w:bookmarkStart w:id="1499" w:name="_Toc518039070"/>
      <w:bookmarkStart w:id="1500" w:name="_Toc536194130"/>
      <w:bookmarkStart w:id="1501" w:name="_Toc517346147"/>
      <w:bookmarkStart w:id="1502" w:name="_Toc517347325"/>
      <w:bookmarkStart w:id="1503" w:name="_Toc517348746"/>
      <w:r>
        <w:rPr>
          <w:rStyle w:val="CharDivNo"/>
        </w:rPr>
        <w:t>Division 4</w:t>
      </w:r>
      <w:r>
        <w:t xml:space="preserve"> — </w:t>
      </w:r>
      <w:r>
        <w:rPr>
          <w:rStyle w:val="CharDivText"/>
        </w:rPr>
        <w:t>WorkCover Guides</w:t>
      </w:r>
      <w:bookmarkEnd w:id="1499"/>
      <w:bookmarkEnd w:id="1500"/>
      <w:bookmarkEnd w:id="1501"/>
      <w:bookmarkEnd w:id="1502"/>
      <w:bookmarkEnd w:id="1503"/>
    </w:p>
    <w:p>
      <w:pPr>
        <w:pStyle w:val="Footnoteheading"/>
        <w:keepNext/>
        <w:keepLines/>
      </w:pPr>
      <w:r>
        <w:tab/>
        <w:t>[Heading inserted</w:t>
      </w:r>
      <w:del w:id="1504" w:author="svcMRProcess" w:date="2020-02-22T09:10:00Z">
        <w:r>
          <w:delText xml:space="preserve"> by</w:delText>
        </w:r>
      </w:del>
      <w:ins w:id="1505" w:author="svcMRProcess" w:date="2020-02-22T09:10:00Z">
        <w:r>
          <w:t>:</w:t>
        </w:r>
      </w:ins>
      <w:r>
        <w:t xml:space="preserve"> No. 42 of 2004 s. 109.]</w:t>
      </w:r>
    </w:p>
    <w:p>
      <w:pPr>
        <w:pStyle w:val="Heading5"/>
      </w:pPr>
      <w:bookmarkStart w:id="1506" w:name="_Toc536194131"/>
      <w:bookmarkStart w:id="1507" w:name="_Toc517348747"/>
      <w:r>
        <w:rPr>
          <w:rStyle w:val="CharSectno"/>
        </w:rPr>
        <w:t>146R</w:t>
      </w:r>
      <w:r>
        <w:t>.</w:t>
      </w:r>
      <w:r>
        <w:tab/>
        <w:t>WorkCover Guides, issue of</w:t>
      </w:r>
      <w:bookmarkEnd w:id="1506"/>
      <w:bookmarkEnd w:id="150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w:t>
      </w:r>
      <w:del w:id="1508" w:author="svcMRProcess" w:date="2020-02-22T09:10:00Z">
        <w:r>
          <w:delText xml:space="preserve"> by</w:delText>
        </w:r>
      </w:del>
      <w:ins w:id="1509" w:author="svcMRProcess" w:date="2020-02-22T09:10:00Z">
        <w:r>
          <w:t>:</w:t>
        </w:r>
      </w:ins>
      <w:r>
        <w:t xml:space="preserve"> No. 42 of 2004 s. 109.]</w:t>
      </w:r>
    </w:p>
    <w:p>
      <w:pPr>
        <w:pStyle w:val="Heading3"/>
      </w:pPr>
      <w:bookmarkStart w:id="1510" w:name="_Toc518039072"/>
      <w:bookmarkStart w:id="1511" w:name="_Toc536194132"/>
      <w:bookmarkStart w:id="1512" w:name="_Toc517346149"/>
      <w:bookmarkStart w:id="1513" w:name="_Toc517347327"/>
      <w:bookmarkStart w:id="1514" w:name="_Toc517348748"/>
      <w:r>
        <w:rPr>
          <w:rStyle w:val="CharDivNo"/>
        </w:rPr>
        <w:t>Division 5</w:t>
      </w:r>
      <w:r>
        <w:t> — </w:t>
      </w:r>
      <w:r>
        <w:rPr>
          <w:rStyle w:val="CharDivText"/>
        </w:rPr>
        <w:t>Assessment for specialised retraining programs</w:t>
      </w:r>
      <w:bookmarkEnd w:id="1510"/>
      <w:bookmarkEnd w:id="1511"/>
      <w:bookmarkEnd w:id="1512"/>
      <w:bookmarkEnd w:id="1513"/>
      <w:bookmarkEnd w:id="1514"/>
    </w:p>
    <w:p>
      <w:pPr>
        <w:pStyle w:val="Footnoteheading"/>
      </w:pPr>
      <w:r>
        <w:tab/>
        <w:t>[Heading inserted</w:t>
      </w:r>
      <w:del w:id="1515" w:author="svcMRProcess" w:date="2020-02-22T09:10:00Z">
        <w:r>
          <w:delText xml:space="preserve"> by</w:delText>
        </w:r>
      </w:del>
      <w:ins w:id="1516" w:author="svcMRProcess" w:date="2020-02-22T09:10:00Z">
        <w:r>
          <w:t>:</w:t>
        </w:r>
      </w:ins>
      <w:r>
        <w:t xml:space="preserve"> No. 42 of 2004 s. 110.]</w:t>
      </w:r>
    </w:p>
    <w:p>
      <w:pPr>
        <w:pStyle w:val="Heading5"/>
      </w:pPr>
      <w:bookmarkStart w:id="1517" w:name="_Toc536194133"/>
      <w:bookmarkStart w:id="1518" w:name="_Toc517348749"/>
      <w:r>
        <w:rPr>
          <w:rStyle w:val="CharSectno"/>
        </w:rPr>
        <w:t>146S</w:t>
      </w:r>
      <w:r>
        <w:t>.</w:t>
      </w:r>
      <w:r>
        <w:tab/>
        <w:t>Register of eligible members of specialised retraining assessment panels</w:t>
      </w:r>
      <w:bookmarkEnd w:id="1517"/>
      <w:bookmarkEnd w:id="1518"/>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w:t>
      </w:r>
      <w:del w:id="1519" w:author="svcMRProcess" w:date="2020-02-22T09:10:00Z">
        <w:r>
          <w:delText xml:space="preserve"> by</w:delText>
        </w:r>
      </w:del>
      <w:ins w:id="1520" w:author="svcMRProcess" w:date="2020-02-22T09:10:00Z">
        <w:r>
          <w:t>:</w:t>
        </w:r>
      </w:ins>
      <w:r>
        <w:t xml:space="preserve"> No. 42 of 2004 s. 110; amended</w:t>
      </w:r>
      <w:del w:id="1521" w:author="svcMRProcess" w:date="2020-02-22T09:10:00Z">
        <w:r>
          <w:delText xml:space="preserve"> by</w:delText>
        </w:r>
      </w:del>
      <w:ins w:id="1522" w:author="svcMRProcess" w:date="2020-02-22T09:10:00Z">
        <w:r>
          <w:t>:</w:t>
        </w:r>
      </w:ins>
      <w:r>
        <w:t xml:space="preserve"> No. 31 of 2011 s. 40.]</w:t>
      </w:r>
    </w:p>
    <w:p>
      <w:pPr>
        <w:pStyle w:val="Heading5"/>
      </w:pPr>
      <w:bookmarkStart w:id="1523" w:name="_Toc536194134"/>
      <w:bookmarkStart w:id="1524" w:name="_Toc517348750"/>
      <w:r>
        <w:rPr>
          <w:rStyle w:val="CharSectno"/>
        </w:rPr>
        <w:t>146T</w:t>
      </w:r>
      <w:r>
        <w:t>.</w:t>
      </w:r>
      <w:r>
        <w:tab/>
        <w:t>Specialised retraining assessment panel, constituting</w:t>
      </w:r>
      <w:bookmarkEnd w:id="1523"/>
      <w:bookmarkEnd w:id="1524"/>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w:t>
      </w:r>
      <w:del w:id="1525" w:author="svcMRProcess" w:date="2020-02-22T09:10:00Z">
        <w:r>
          <w:delText xml:space="preserve"> by</w:delText>
        </w:r>
      </w:del>
      <w:ins w:id="1526" w:author="svcMRProcess" w:date="2020-02-22T09:10:00Z">
        <w:r>
          <w:t>:</w:t>
        </w:r>
      </w:ins>
      <w:r>
        <w:t xml:space="preserve"> No. 42 of 2004 s. 110; amended</w:t>
      </w:r>
      <w:del w:id="1527" w:author="svcMRProcess" w:date="2020-02-22T09:10:00Z">
        <w:r>
          <w:delText xml:space="preserve"> by</w:delText>
        </w:r>
      </w:del>
      <w:ins w:id="1528" w:author="svcMRProcess" w:date="2020-02-22T09:10:00Z">
        <w:r>
          <w:t>:</w:t>
        </w:r>
      </w:ins>
      <w:r>
        <w:t xml:space="preserve"> No. 31 of 2011 s. 75.]</w:t>
      </w:r>
    </w:p>
    <w:p>
      <w:pPr>
        <w:pStyle w:val="Heading5"/>
        <w:spacing w:before="240"/>
      </w:pPr>
      <w:bookmarkStart w:id="1529" w:name="_Toc536194135"/>
      <w:bookmarkStart w:id="1530" w:name="_Toc517348751"/>
      <w:r>
        <w:rPr>
          <w:rStyle w:val="CharSectno"/>
        </w:rPr>
        <w:t>146U</w:t>
      </w:r>
      <w:r>
        <w:t>.</w:t>
      </w:r>
      <w:r>
        <w:tab/>
        <w:t>Procedure and powers of panels</w:t>
      </w:r>
      <w:bookmarkEnd w:id="1529"/>
      <w:bookmarkEnd w:id="1530"/>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w:t>
      </w:r>
      <w:del w:id="1531" w:author="svcMRProcess" w:date="2020-02-22T09:10:00Z">
        <w:r>
          <w:delText xml:space="preserve"> by</w:delText>
        </w:r>
      </w:del>
      <w:ins w:id="1532" w:author="svcMRProcess" w:date="2020-02-22T09:10:00Z">
        <w:r>
          <w:t>:</w:t>
        </w:r>
      </w:ins>
      <w:r>
        <w:t xml:space="preserve"> No. 42 of 2004 s. 110.]</w:t>
      </w:r>
    </w:p>
    <w:p>
      <w:pPr>
        <w:pStyle w:val="Heading5"/>
      </w:pPr>
      <w:bookmarkStart w:id="1533" w:name="_Toc536194136"/>
      <w:bookmarkStart w:id="1534" w:name="_Toc517348752"/>
      <w:r>
        <w:rPr>
          <w:rStyle w:val="CharSectno"/>
        </w:rPr>
        <w:t>146V</w:t>
      </w:r>
      <w:r>
        <w:t>.</w:t>
      </w:r>
      <w:r>
        <w:tab/>
        <w:t>Assessments by panels</w:t>
      </w:r>
      <w:bookmarkEnd w:id="1533"/>
      <w:bookmarkEnd w:id="1534"/>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w:t>
      </w:r>
      <w:del w:id="1535" w:author="svcMRProcess" w:date="2020-02-22T09:10:00Z">
        <w:r>
          <w:delText xml:space="preserve"> by</w:delText>
        </w:r>
      </w:del>
      <w:ins w:id="1536" w:author="svcMRProcess" w:date="2020-02-22T09:10:00Z">
        <w:r>
          <w:t>:</w:t>
        </w:r>
      </w:ins>
      <w:r>
        <w:t xml:space="preserve"> No. 42 of 2004 s. 110; amended</w:t>
      </w:r>
      <w:del w:id="1537" w:author="svcMRProcess" w:date="2020-02-22T09:10:00Z">
        <w:r>
          <w:delText xml:space="preserve"> by</w:delText>
        </w:r>
      </w:del>
      <w:ins w:id="1538" w:author="svcMRProcess" w:date="2020-02-22T09:10:00Z">
        <w:r>
          <w:t>:</w:t>
        </w:r>
      </w:ins>
      <w:r>
        <w:t xml:space="preserve"> No. 31 of 2011 s. 75.]</w:t>
      </w:r>
    </w:p>
    <w:p>
      <w:pPr>
        <w:pStyle w:val="Heading5"/>
      </w:pPr>
      <w:bookmarkStart w:id="1539" w:name="_Toc536194137"/>
      <w:bookmarkStart w:id="1540" w:name="_Toc517348753"/>
      <w:r>
        <w:rPr>
          <w:rStyle w:val="CharSectno"/>
        </w:rPr>
        <w:t>146W</w:t>
      </w:r>
      <w:r>
        <w:t>.</w:t>
      </w:r>
      <w:r>
        <w:tab/>
        <w:t>Remuneration</w:t>
      </w:r>
      <w:bookmarkEnd w:id="1539"/>
      <w:bookmarkEnd w:id="1540"/>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w:t>
      </w:r>
      <w:del w:id="1541" w:author="svcMRProcess" w:date="2020-02-22T09:10:00Z">
        <w:r>
          <w:delText xml:space="preserve"> by</w:delText>
        </w:r>
      </w:del>
      <w:ins w:id="1542" w:author="svcMRProcess" w:date="2020-02-22T09:10:00Z">
        <w:r>
          <w:t>:</w:t>
        </w:r>
      </w:ins>
      <w:r>
        <w:t xml:space="preserve"> No. 42 of 2004 s. 110; amended</w:t>
      </w:r>
      <w:del w:id="1543" w:author="svcMRProcess" w:date="2020-02-22T09:10:00Z">
        <w:r>
          <w:delText xml:space="preserve"> by</w:delText>
        </w:r>
      </w:del>
      <w:ins w:id="1544" w:author="svcMRProcess" w:date="2020-02-22T09:10:00Z">
        <w:r>
          <w:t>:</w:t>
        </w:r>
      </w:ins>
      <w:r>
        <w:t xml:space="preserve"> No. 77 of 2006 Sch. 1 cl. 189(9).]</w:t>
      </w:r>
    </w:p>
    <w:p>
      <w:pPr>
        <w:pStyle w:val="Heading2"/>
      </w:pPr>
      <w:bookmarkStart w:id="1545" w:name="_Toc518039078"/>
      <w:bookmarkStart w:id="1546" w:name="_Toc536194138"/>
      <w:bookmarkStart w:id="1547" w:name="_Toc517346155"/>
      <w:bookmarkStart w:id="1548" w:name="_Toc517347333"/>
      <w:bookmarkStart w:id="1549" w:name="_Toc517348754"/>
      <w:r>
        <w:rPr>
          <w:rStyle w:val="CharPartNo"/>
        </w:rPr>
        <w:t>Part VIII</w:t>
      </w:r>
      <w:r>
        <w:rPr>
          <w:rStyle w:val="CharDivNo"/>
        </w:rPr>
        <w:t> </w:t>
      </w:r>
      <w:r>
        <w:t>—</w:t>
      </w:r>
      <w:r>
        <w:rPr>
          <w:rStyle w:val="CharDivText"/>
        </w:rPr>
        <w:t> </w:t>
      </w:r>
      <w:r>
        <w:rPr>
          <w:rStyle w:val="CharPartText"/>
        </w:rPr>
        <w:t>Premium rates</w:t>
      </w:r>
      <w:bookmarkEnd w:id="1545"/>
      <w:bookmarkEnd w:id="1546"/>
      <w:bookmarkEnd w:id="1547"/>
      <w:bookmarkEnd w:id="1548"/>
      <w:bookmarkEnd w:id="1549"/>
    </w:p>
    <w:p>
      <w:pPr>
        <w:pStyle w:val="Footnoteheading"/>
        <w:tabs>
          <w:tab w:val="left" w:pos="851"/>
        </w:tabs>
      </w:pPr>
      <w:r>
        <w:tab/>
        <w:t>[Heading amended</w:t>
      </w:r>
      <w:del w:id="1550" w:author="svcMRProcess" w:date="2020-02-22T09:10:00Z">
        <w:r>
          <w:delText xml:space="preserve"> by</w:delText>
        </w:r>
      </w:del>
      <w:ins w:id="1551" w:author="svcMRProcess" w:date="2020-02-22T09:10:00Z">
        <w:r>
          <w:t>:</w:t>
        </w:r>
      </w:ins>
      <w:r>
        <w:t xml:space="preserve"> No. 42 of 2004 s. 111.]</w:t>
      </w:r>
    </w:p>
    <w:p>
      <w:pPr>
        <w:pStyle w:val="Ednotesection"/>
        <w:tabs>
          <w:tab w:val="clear" w:pos="893"/>
          <w:tab w:val="left" w:pos="1254"/>
        </w:tabs>
        <w:outlineLvl w:val="9"/>
        <w:rPr>
          <w:b/>
        </w:rPr>
      </w:pPr>
      <w:r>
        <w:t>[</w:t>
      </w:r>
      <w:r>
        <w:rPr>
          <w:b/>
        </w:rPr>
        <w:t>147</w:t>
      </w:r>
      <w:r>
        <w:rPr>
          <w:b/>
        </w:rPr>
        <w:noBreakHyphen/>
        <w:t>150.</w:t>
      </w:r>
      <w:r>
        <w:rPr>
          <w:b/>
        </w:rPr>
        <w:tab/>
      </w:r>
      <w:r>
        <w:t>Deleted</w:t>
      </w:r>
      <w:del w:id="1552" w:author="svcMRProcess" w:date="2020-02-22T09:10:00Z">
        <w:r>
          <w:delText xml:space="preserve"> by</w:delText>
        </w:r>
      </w:del>
      <w:ins w:id="1553" w:author="svcMRProcess" w:date="2020-02-22T09:10:00Z">
        <w:r>
          <w:t>:</w:t>
        </w:r>
      </w:ins>
      <w:r>
        <w:t xml:space="preserve"> No. 42 of 2004 s. 112.]</w:t>
      </w:r>
    </w:p>
    <w:p>
      <w:pPr>
        <w:pStyle w:val="Heading5"/>
        <w:rPr>
          <w:snapToGrid w:val="0"/>
        </w:rPr>
      </w:pPr>
      <w:bookmarkStart w:id="1554" w:name="_Toc536194139"/>
      <w:bookmarkStart w:id="1555" w:name="_Toc517348755"/>
      <w:r>
        <w:rPr>
          <w:rStyle w:val="CharSectno"/>
        </w:rPr>
        <w:t>151</w:t>
      </w:r>
      <w:r>
        <w:rPr>
          <w:snapToGrid w:val="0"/>
        </w:rPr>
        <w:t>.</w:t>
      </w:r>
      <w:r>
        <w:rPr>
          <w:snapToGrid w:val="0"/>
        </w:rPr>
        <w:tab/>
        <w:t>Premium rates for insurance, fixing of</w:t>
      </w:r>
      <w:bookmarkEnd w:id="1554"/>
      <w:bookmarkEnd w:id="1555"/>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w:t>
      </w:r>
      <w:del w:id="1556" w:author="svcMRProcess" w:date="2020-02-22T09:10:00Z">
        <w:r>
          <w:delText xml:space="preserve"> by</w:delText>
        </w:r>
      </w:del>
      <w:ins w:id="1557" w:author="svcMRProcess" w:date="2020-02-22T09:10:00Z">
        <w:r>
          <w:t>:</w:t>
        </w:r>
      </w:ins>
      <w:r>
        <w:t xml:space="preserve"> No. 44 of 1985 s. 30; No. 96 of 1990 s. 30; No. 42 of 2004 s. 113 and 153; No. 31 of 2011 s. 101.]</w:t>
      </w:r>
    </w:p>
    <w:p>
      <w:pPr>
        <w:pStyle w:val="Heading5"/>
        <w:rPr>
          <w:snapToGrid w:val="0"/>
        </w:rPr>
      </w:pPr>
      <w:bookmarkStart w:id="1558" w:name="_Toc536194140"/>
      <w:bookmarkStart w:id="1559" w:name="_Toc517348756"/>
      <w:r>
        <w:rPr>
          <w:rStyle w:val="CharSectno"/>
        </w:rPr>
        <w:t>151A</w:t>
      </w:r>
      <w:r>
        <w:rPr>
          <w:snapToGrid w:val="0"/>
        </w:rPr>
        <w:t>.</w:t>
      </w:r>
      <w:r>
        <w:rPr>
          <w:snapToGrid w:val="0"/>
        </w:rPr>
        <w:tab/>
        <w:t>Report as to premium rates</w:t>
      </w:r>
      <w:bookmarkEnd w:id="1558"/>
      <w:bookmarkEnd w:id="1559"/>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w:t>
      </w:r>
      <w:del w:id="1560" w:author="svcMRProcess" w:date="2020-02-22T09:10:00Z">
        <w:r>
          <w:delText xml:space="preserve"> by</w:delText>
        </w:r>
      </w:del>
      <w:ins w:id="1561" w:author="svcMRProcess" w:date="2020-02-22T09:10:00Z">
        <w:r>
          <w:t>:</w:t>
        </w:r>
      </w:ins>
      <w:r>
        <w:t xml:space="preserve"> No. 96 of 1990 s. 31; amended</w:t>
      </w:r>
      <w:del w:id="1562" w:author="svcMRProcess" w:date="2020-02-22T09:10:00Z">
        <w:r>
          <w:delText xml:space="preserve"> by</w:delText>
        </w:r>
      </w:del>
      <w:ins w:id="1563" w:author="svcMRProcess" w:date="2020-02-22T09:10:00Z">
        <w:r>
          <w:t>:</w:t>
        </w:r>
      </w:ins>
      <w:r>
        <w:t xml:space="preserve"> No. 42 of 2004 s. 153.]</w:t>
      </w:r>
    </w:p>
    <w:p>
      <w:pPr>
        <w:pStyle w:val="Heading5"/>
      </w:pPr>
      <w:bookmarkStart w:id="1564" w:name="_Toc536194141"/>
      <w:bookmarkStart w:id="1565" w:name="_Toc517348757"/>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1564"/>
      <w:bookmarkEnd w:id="1565"/>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w:t>
      </w:r>
      <w:del w:id="1566" w:author="svcMRProcess" w:date="2020-02-22T09:10:00Z">
        <w:r>
          <w:delText xml:space="preserve"> by</w:delText>
        </w:r>
      </w:del>
      <w:ins w:id="1567" w:author="svcMRProcess" w:date="2020-02-22T09:10:00Z">
        <w:r>
          <w:t>:</w:t>
        </w:r>
      </w:ins>
      <w:r>
        <w:t xml:space="preserve"> No. 34 of 1999 s. 40; amended</w:t>
      </w:r>
      <w:del w:id="1568" w:author="svcMRProcess" w:date="2020-02-22T09:10:00Z">
        <w:r>
          <w:delText xml:space="preserve"> by</w:delText>
        </w:r>
      </w:del>
      <w:ins w:id="1569" w:author="svcMRProcess" w:date="2020-02-22T09:10:00Z">
        <w:r>
          <w:t>:</w:t>
        </w:r>
      </w:ins>
      <w:r>
        <w:t xml:space="preserve"> No. 42 of 2004 s. 114(1), (2) and 150.]</w:t>
      </w:r>
    </w:p>
    <w:p>
      <w:pPr>
        <w:pStyle w:val="Heading5"/>
        <w:rPr>
          <w:snapToGrid w:val="0"/>
        </w:rPr>
      </w:pPr>
      <w:bookmarkStart w:id="1570" w:name="_Toc536194142"/>
      <w:bookmarkStart w:id="1571" w:name="_Toc517348758"/>
      <w:r>
        <w:rPr>
          <w:rStyle w:val="CharSectno"/>
        </w:rPr>
        <w:t>153</w:t>
      </w:r>
      <w:r>
        <w:t>.</w:t>
      </w:r>
      <w:r>
        <w:tab/>
      </w:r>
      <w:r>
        <w:rPr>
          <w:snapToGrid w:val="0"/>
        </w:rPr>
        <w:t>Setting maximum loading or discount</w:t>
      </w:r>
      <w:bookmarkEnd w:id="1570"/>
      <w:bookmarkEnd w:id="1571"/>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w:t>
      </w:r>
      <w:del w:id="1572" w:author="svcMRProcess" w:date="2020-02-22T09:10:00Z">
        <w:r>
          <w:delText xml:space="preserve"> by</w:delText>
        </w:r>
      </w:del>
      <w:ins w:id="1573" w:author="svcMRProcess" w:date="2020-02-22T09:10:00Z">
        <w:r>
          <w:t>:</w:t>
        </w:r>
      </w:ins>
      <w:r>
        <w:t xml:space="preserve"> No. 42 of 2004 s. 115 and 150.]</w:t>
      </w:r>
    </w:p>
    <w:p>
      <w:pPr>
        <w:pStyle w:val="Heading5"/>
        <w:rPr>
          <w:snapToGrid w:val="0"/>
        </w:rPr>
      </w:pPr>
      <w:bookmarkStart w:id="1574" w:name="_Toc536194143"/>
      <w:bookmarkStart w:id="1575" w:name="_Toc517348759"/>
      <w:r>
        <w:rPr>
          <w:rStyle w:val="CharSectno"/>
        </w:rPr>
        <w:t>153A</w:t>
      </w:r>
      <w:r>
        <w:rPr>
          <w:snapToGrid w:val="0"/>
        </w:rPr>
        <w:t>.</w:t>
      </w:r>
      <w:r>
        <w:rPr>
          <w:snapToGrid w:val="0"/>
        </w:rPr>
        <w:tab/>
        <w:t>Minimum premiums</w:t>
      </w:r>
      <w:bookmarkEnd w:id="1574"/>
      <w:bookmarkEnd w:id="1575"/>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w:t>
      </w:r>
      <w:del w:id="1576" w:author="svcMRProcess" w:date="2020-02-22T09:10:00Z">
        <w:r>
          <w:delText xml:space="preserve"> by</w:delText>
        </w:r>
      </w:del>
      <w:ins w:id="1577" w:author="svcMRProcess" w:date="2020-02-22T09:10:00Z">
        <w:r>
          <w:t>:</w:t>
        </w:r>
      </w:ins>
      <w:r>
        <w:t xml:space="preserve"> No. 33 of 1986 s. 6; amended</w:t>
      </w:r>
      <w:del w:id="1578" w:author="svcMRProcess" w:date="2020-02-22T09:10:00Z">
        <w:r>
          <w:delText xml:space="preserve"> by</w:delText>
        </w:r>
      </w:del>
      <w:ins w:id="1579" w:author="svcMRProcess" w:date="2020-02-22T09:10:00Z">
        <w:r>
          <w:t>:</w:t>
        </w:r>
      </w:ins>
      <w:r>
        <w:t xml:space="preserve"> No. 42 of 2004 s. 153.]</w:t>
      </w:r>
    </w:p>
    <w:p>
      <w:pPr>
        <w:pStyle w:val="Heading5"/>
        <w:rPr>
          <w:snapToGrid w:val="0"/>
        </w:rPr>
      </w:pPr>
      <w:bookmarkStart w:id="1580" w:name="_Toc536194144"/>
      <w:bookmarkStart w:id="1581" w:name="_Toc517348760"/>
      <w:r>
        <w:rPr>
          <w:rStyle w:val="CharSectno"/>
        </w:rPr>
        <w:t>154</w:t>
      </w:r>
      <w:r>
        <w:rPr>
          <w:snapToGrid w:val="0"/>
        </w:rPr>
        <w:t>.</w:t>
      </w:r>
      <w:r>
        <w:rPr>
          <w:snapToGrid w:val="0"/>
        </w:rPr>
        <w:tab/>
        <w:t>Appeals by employers</w:t>
      </w:r>
      <w:bookmarkEnd w:id="1580"/>
      <w:bookmarkEnd w:id="1581"/>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w:t>
      </w:r>
      <w:del w:id="1582" w:author="svcMRProcess" w:date="2020-02-22T09:10:00Z">
        <w:r>
          <w:delText xml:space="preserve"> by</w:delText>
        </w:r>
      </w:del>
      <w:ins w:id="1583" w:author="svcMRProcess" w:date="2020-02-22T09:10:00Z">
        <w:r>
          <w:t>:</w:t>
        </w:r>
      </w:ins>
      <w:r>
        <w:t xml:space="preserve"> No. 51 of 1986 s. 46(2); No. 96 of 1990 s. 32; No. 34 of 1999 s. 41; No. 42 of 2004 s. 116, 150 and 153; No. 19 of 2010 s. 51.]</w:t>
      </w:r>
    </w:p>
    <w:p>
      <w:pPr>
        <w:pStyle w:val="Heading5"/>
      </w:pPr>
      <w:bookmarkStart w:id="1584" w:name="_Toc536194145"/>
      <w:bookmarkStart w:id="1585" w:name="_Toc517348761"/>
      <w:r>
        <w:rPr>
          <w:rStyle w:val="CharSectno"/>
        </w:rPr>
        <w:t>154A</w:t>
      </w:r>
      <w:r>
        <w:t>.</w:t>
      </w:r>
      <w:r>
        <w:tab/>
        <w:t>Regulations as to insurers informing employers</w:t>
      </w:r>
      <w:bookmarkEnd w:id="1584"/>
      <w:bookmarkEnd w:id="1585"/>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w:t>
      </w:r>
      <w:del w:id="1586" w:author="svcMRProcess" w:date="2020-02-22T09:10:00Z">
        <w:r>
          <w:delText xml:space="preserve"> by</w:delText>
        </w:r>
      </w:del>
      <w:ins w:id="1587" w:author="svcMRProcess" w:date="2020-02-22T09:10:00Z">
        <w:r>
          <w:t>:</w:t>
        </w:r>
      </w:ins>
      <w:r>
        <w:t xml:space="preserve"> No. 42 of 2004 s. 117.]</w:t>
      </w:r>
    </w:p>
    <w:p>
      <w:pPr>
        <w:pStyle w:val="Heading5"/>
      </w:pPr>
      <w:bookmarkStart w:id="1588" w:name="_Toc536194146"/>
      <w:bookmarkStart w:id="1589" w:name="_Toc517348762"/>
      <w:r>
        <w:rPr>
          <w:rStyle w:val="CharSectno"/>
        </w:rPr>
        <w:t>154AB</w:t>
      </w:r>
      <w:r>
        <w:t>.</w:t>
      </w:r>
      <w:r>
        <w:tab/>
        <w:t>Minister may give directions as to fixing premium rates</w:t>
      </w:r>
      <w:bookmarkEnd w:id="1588"/>
      <w:bookmarkEnd w:id="1589"/>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w:t>
      </w:r>
      <w:del w:id="1590" w:author="svcMRProcess" w:date="2020-02-22T09:10:00Z">
        <w:r>
          <w:delText xml:space="preserve"> by</w:delText>
        </w:r>
      </w:del>
      <w:ins w:id="1591" w:author="svcMRProcess" w:date="2020-02-22T09:10:00Z">
        <w:r>
          <w:t>:</w:t>
        </w:r>
      </w:ins>
      <w:r>
        <w:t xml:space="preserve"> No. 42 of 2004 s. 117.]</w:t>
      </w:r>
    </w:p>
    <w:p>
      <w:pPr>
        <w:pStyle w:val="Heading5"/>
      </w:pPr>
      <w:bookmarkStart w:id="1592" w:name="_Toc536194147"/>
      <w:bookmarkStart w:id="1593" w:name="_Toc517348763"/>
      <w:r>
        <w:rPr>
          <w:rStyle w:val="CharSectno"/>
        </w:rPr>
        <w:t>154AC</w:t>
      </w:r>
      <w:r>
        <w:t>.</w:t>
      </w:r>
      <w:r>
        <w:tab/>
        <w:t>Regulations for subsidy from Supplementation Fund</w:t>
      </w:r>
      <w:bookmarkEnd w:id="1592"/>
      <w:bookmarkEnd w:id="1593"/>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w:t>
      </w:r>
      <w:del w:id="1594" w:author="svcMRProcess" w:date="2020-02-22T09:10:00Z">
        <w:r>
          <w:delText xml:space="preserve"> by</w:delText>
        </w:r>
      </w:del>
      <w:ins w:id="1595" w:author="svcMRProcess" w:date="2020-02-22T09:10:00Z">
        <w:r>
          <w:t>:</w:t>
        </w:r>
      </w:ins>
      <w:r>
        <w:t xml:space="preserve"> No. 35 of 2004 s. 11; amended</w:t>
      </w:r>
      <w:del w:id="1596" w:author="svcMRProcess" w:date="2020-02-22T09:10:00Z">
        <w:r>
          <w:delText xml:space="preserve"> by</w:delText>
        </w:r>
      </w:del>
      <w:ins w:id="1597" w:author="svcMRProcess" w:date="2020-02-22T09:10:00Z">
        <w:r>
          <w:t>:</w:t>
        </w:r>
      </w:ins>
      <w:r>
        <w:t xml:space="preserve"> No. 42 of 2004 s. 150.]</w:t>
      </w:r>
    </w:p>
    <w:p>
      <w:pPr>
        <w:pStyle w:val="Heading2"/>
      </w:pPr>
      <w:bookmarkStart w:id="1598" w:name="_Toc518039088"/>
      <w:bookmarkStart w:id="1599" w:name="_Toc536194148"/>
      <w:bookmarkStart w:id="1600" w:name="_Toc517346165"/>
      <w:bookmarkStart w:id="1601" w:name="_Toc517347343"/>
      <w:bookmarkStart w:id="1602" w:name="_Toc517348764"/>
      <w:r>
        <w:rPr>
          <w:rStyle w:val="CharPartNo"/>
        </w:rPr>
        <w:t>Part IX</w:t>
      </w:r>
      <w:r>
        <w:rPr>
          <w:b w:val="0"/>
        </w:rPr>
        <w:t> </w:t>
      </w:r>
      <w:r>
        <w:t>—</w:t>
      </w:r>
      <w:r>
        <w:rPr>
          <w:b w:val="0"/>
        </w:rPr>
        <w:t> </w:t>
      </w:r>
      <w:r>
        <w:rPr>
          <w:rStyle w:val="CharPartText"/>
        </w:rPr>
        <w:t>Injury management</w:t>
      </w:r>
      <w:bookmarkEnd w:id="1598"/>
      <w:bookmarkEnd w:id="1599"/>
      <w:bookmarkEnd w:id="1600"/>
      <w:bookmarkEnd w:id="1601"/>
      <w:bookmarkEnd w:id="1602"/>
    </w:p>
    <w:p>
      <w:pPr>
        <w:pStyle w:val="Footnoteheading"/>
      </w:pPr>
      <w:r>
        <w:tab/>
        <w:t>[Heading inserted</w:t>
      </w:r>
      <w:del w:id="1603" w:author="svcMRProcess" w:date="2020-02-22T09:10:00Z">
        <w:r>
          <w:delText xml:space="preserve"> by</w:delText>
        </w:r>
      </w:del>
      <w:ins w:id="1604" w:author="svcMRProcess" w:date="2020-02-22T09:10:00Z">
        <w:r>
          <w:t>:</w:t>
        </w:r>
      </w:ins>
      <w:r>
        <w:t xml:space="preserve"> No. 42 of 2004 s. 118.]</w:t>
      </w:r>
    </w:p>
    <w:p>
      <w:pPr>
        <w:pStyle w:val="Heading5"/>
      </w:pPr>
      <w:bookmarkStart w:id="1605" w:name="_Toc536194149"/>
      <w:bookmarkStart w:id="1606" w:name="_Toc517348765"/>
      <w:r>
        <w:rPr>
          <w:rStyle w:val="CharSectno"/>
        </w:rPr>
        <w:t>155</w:t>
      </w:r>
      <w:r>
        <w:t>.</w:t>
      </w:r>
      <w:r>
        <w:tab/>
        <w:t>Terms used</w:t>
      </w:r>
      <w:bookmarkEnd w:id="1605"/>
      <w:bookmarkEnd w:id="1606"/>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w:t>
      </w:r>
      <w:del w:id="1607" w:author="svcMRProcess" w:date="2020-02-22T09:10:00Z">
        <w:r>
          <w:delText xml:space="preserve"> by</w:delText>
        </w:r>
      </w:del>
      <w:ins w:id="1608" w:author="svcMRProcess" w:date="2020-02-22T09:10:00Z">
        <w:r>
          <w:t>:</w:t>
        </w:r>
      </w:ins>
      <w:r>
        <w:t xml:space="preserve"> No. 42 of 2004 s. 118.]</w:t>
      </w:r>
    </w:p>
    <w:p>
      <w:pPr>
        <w:pStyle w:val="Heading5"/>
      </w:pPr>
      <w:bookmarkStart w:id="1609" w:name="_Toc536194150"/>
      <w:bookmarkStart w:id="1610" w:name="_Toc517348766"/>
      <w:r>
        <w:rPr>
          <w:rStyle w:val="CharSectno"/>
        </w:rPr>
        <w:t>155A</w:t>
      </w:r>
      <w:r>
        <w:t>.</w:t>
      </w:r>
      <w:r>
        <w:tab/>
        <w:t>Code of practice (injury management)</w:t>
      </w:r>
      <w:bookmarkEnd w:id="1609"/>
      <w:bookmarkEnd w:id="1610"/>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w:t>
      </w:r>
      <w:del w:id="1611" w:author="svcMRProcess" w:date="2020-02-22T09:10:00Z">
        <w:r>
          <w:delText xml:space="preserve"> by</w:delText>
        </w:r>
      </w:del>
      <w:ins w:id="1612" w:author="svcMRProcess" w:date="2020-02-22T09:10:00Z">
        <w:r>
          <w:t>:</w:t>
        </w:r>
      </w:ins>
      <w:r>
        <w:t xml:space="preserve"> No. 42 of 2004 s. 118.]</w:t>
      </w:r>
    </w:p>
    <w:p>
      <w:pPr>
        <w:pStyle w:val="Heading5"/>
        <w:spacing w:before="180"/>
      </w:pPr>
      <w:bookmarkStart w:id="1613" w:name="_Toc536194151"/>
      <w:bookmarkStart w:id="1614" w:name="_Toc517348767"/>
      <w:r>
        <w:rPr>
          <w:rStyle w:val="CharSectno"/>
        </w:rPr>
        <w:t>155B</w:t>
      </w:r>
      <w:r>
        <w:t>.</w:t>
      </w:r>
      <w:r>
        <w:tab/>
        <w:t>Injury management system, employers’ duties as to</w:t>
      </w:r>
      <w:bookmarkEnd w:id="1613"/>
      <w:bookmarkEnd w:id="1614"/>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w:t>
      </w:r>
      <w:del w:id="1615" w:author="svcMRProcess" w:date="2020-02-22T09:10:00Z">
        <w:r>
          <w:delText xml:space="preserve"> by</w:delText>
        </w:r>
      </w:del>
      <w:ins w:id="1616" w:author="svcMRProcess" w:date="2020-02-22T09:10:00Z">
        <w:r>
          <w:t>:</w:t>
        </w:r>
      </w:ins>
      <w:r>
        <w:t xml:space="preserve"> No. 42 of 2004 s. 118.]</w:t>
      </w:r>
    </w:p>
    <w:p>
      <w:pPr>
        <w:pStyle w:val="Heading5"/>
        <w:spacing w:before="180"/>
      </w:pPr>
      <w:bookmarkStart w:id="1617" w:name="_Toc536194152"/>
      <w:bookmarkStart w:id="1618" w:name="_Toc517348768"/>
      <w:r>
        <w:rPr>
          <w:rStyle w:val="CharSectno"/>
        </w:rPr>
        <w:t>155C</w:t>
      </w:r>
      <w:r>
        <w:t>.</w:t>
      </w:r>
      <w:r>
        <w:tab/>
        <w:t>Return to work programs, employers’ duties as to</w:t>
      </w:r>
      <w:bookmarkEnd w:id="1617"/>
      <w:bookmarkEnd w:id="1618"/>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w:t>
      </w:r>
      <w:del w:id="1619" w:author="svcMRProcess" w:date="2020-02-22T09:10:00Z">
        <w:r>
          <w:delText xml:space="preserve"> by</w:delText>
        </w:r>
      </w:del>
      <w:ins w:id="1620" w:author="svcMRProcess" w:date="2020-02-22T09:10:00Z">
        <w:r>
          <w:t>:</w:t>
        </w:r>
      </w:ins>
      <w:r>
        <w:t xml:space="preserve"> No. 42 of 2004 s. 118.]</w:t>
      </w:r>
    </w:p>
    <w:p>
      <w:pPr>
        <w:pStyle w:val="Heading5"/>
      </w:pPr>
      <w:bookmarkStart w:id="1621" w:name="_Toc536194153"/>
      <w:bookmarkStart w:id="1622" w:name="_Toc517348769"/>
      <w:r>
        <w:rPr>
          <w:rStyle w:val="CharSectno"/>
        </w:rPr>
        <w:t>155D</w:t>
      </w:r>
      <w:r>
        <w:t>.</w:t>
      </w:r>
      <w:r>
        <w:tab/>
        <w:t>Insurers’ duties</w:t>
      </w:r>
      <w:bookmarkEnd w:id="1621"/>
      <w:bookmarkEnd w:id="1622"/>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w:t>
      </w:r>
      <w:del w:id="1623" w:author="svcMRProcess" w:date="2020-02-22T09:10:00Z">
        <w:r>
          <w:delText xml:space="preserve"> by</w:delText>
        </w:r>
      </w:del>
      <w:ins w:id="1624" w:author="svcMRProcess" w:date="2020-02-22T09:10:00Z">
        <w:r>
          <w:t>:</w:t>
        </w:r>
      </w:ins>
      <w:r>
        <w:t xml:space="preserve"> No. 42 of 2004 s. 118.]</w:t>
      </w:r>
    </w:p>
    <w:p>
      <w:pPr>
        <w:pStyle w:val="Heading5"/>
      </w:pPr>
      <w:bookmarkStart w:id="1625" w:name="_Toc536194154"/>
      <w:bookmarkStart w:id="1626" w:name="_Toc517348770"/>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1625"/>
      <w:bookmarkEnd w:id="1626"/>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w:t>
      </w:r>
      <w:del w:id="1627" w:author="svcMRProcess" w:date="2020-02-22T09:10:00Z">
        <w:r>
          <w:delText xml:space="preserve"> by</w:delText>
        </w:r>
      </w:del>
      <w:ins w:id="1628" w:author="svcMRProcess" w:date="2020-02-22T09:10:00Z">
        <w:r>
          <w:t>:</w:t>
        </w:r>
      </w:ins>
      <w:r>
        <w:t xml:space="preserve"> No. 31 of 2011 s. 102.]</w:t>
      </w:r>
    </w:p>
    <w:p>
      <w:pPr>
        <w:pStyle w:val="Heading5"/>
        <w:spacing w:before="180"/>
        <w:rPr>
          <w:snapToGrid w:val="0"/>
        </w:rPr>
      </w:pPr>
      <w:bookmarkStart w:id="1629" w:name="_Toc536194155"/>
      <w:bookmarkStart w:id="1630" w:name="_Toc517348771"/>
      <w:r>
        <w:rPr>
          <w:rStyle w:val="CharSectno"/>
        </w:rPr>
        <w:t>156</w:t>
      </w:r>
      <w:r>
        <w:rPr>
          <w:snapToGrid w:val="0"/>
        </w:rPr>
        <w:t>.</w:t>
      </w:r>
      <w:r>
        <w:rPr>
          <w:snapToGrid w:val="0"/>
        </w:rPr>
        <w:tab/>
        <w:t>Vocational rehabilitation providers, approval of</w:t>
      </w:r>
      <w:bookmarkEnd w:id="1629"/>
      <w:bookmarkEnd w:id="1630"/>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w:t>
      </w:r>
      <w:del w:id="1631" w:author="svcMRProcess" w:date="2020-02-22T09:10:00Z">
        <w:r>
          <w:delText xml:space="preserve"> by</w:delText>
        </w:r>
      </w:del>
      <w:ins w:id="1632" w:author="svcMRProcess" w:date="2020-02-22T09:10:00Z">
        <w:r>
          <w:t>:</w:t>
        </w:r>
      </w:ins>
      <w:r>
        <w:t xml:space="preserve"> No. 42 of 2004 s. 118.]</w:t>
      </w:r>
    </w:p>
    <w:p>
      <w:pPr>
        <w:pStyle w:val="Heading5"/>
      </w:pPr>
      <w:bookmarkStart w:id="1633" w:name="_Toc536194156"/>
      <w:bookmarkStart w:id="1634" w:name="_Toc517348772"/>
      <w:r>
        <w:rPr>
          <w:rStyle w:val="CharSectno"/>
        </w:rPr>
        <w:t>156A</w:t>
      </w:r>
      <w:r>
        <w:t>.</w:t>
      </w:r>
      <w:r>
        <w:tab/>
        <w:t>Vocational rehabilitation providers, information as to and fees of</w:t>
      </w:r>
      <w:bookmarkEnd w:id="1633"/>
      <w:bookmarkEnd w:id="1634"/>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w:t>
      </w:r>
      <w:del w:id="1635" w:author="svcMRProcess" w:date="2020-02-22T09:10:00Z">
        <w:r>
          <w:delText xml:space="preserve"> by</w:delText>
        </w:r>
      </w:del>
      <w:ins w:id="1636" w:author="svcMRProcess" w:date="2020-02-22T09:10:00Z">
        <w:r>
          <w:t>:</w:t>
        </w:r>
      </w:ins>
      <w:r>
        <w:t xml:space="preserve"> No. 42 of 2004 s. 118.]</w:t>
      </w:r>
    </w:p>
    <w:p>
      <w:pPr>
        <w:pStyle w:val="Heading5"/>
        <w:rPr>
          <w:snapToGrid w:val="0"/>
        </w:rPr>
      </w:pPr>
      <w:bookmarkStart w:id="1637" w:name="_Toc536194157"/>
      <w:bookmarkStart w:id="1638" w:name="_Toc517348773"/>
      <w:r>
        <w:rPr>
          <w:rStyle w:val="CharSectno"/>
        </w:rPr>
        <w:t>156B</w:t>
      </w:r>
      <w:r>
        <w:rPr>
          <w:snapToGrid w:val="0"/>
        </w:rPr>
        <w:t>.</w:t>
      </w:r>
      <w:r>
        <w:rPr>
          <w:snapToGrid w:val="0"/>
        </w:rPr>
        <w:tab/>
        <w:t>Arbitrators’ powers as to return to work programs</w:t>
      </w:r>
      <w:bookmarkEnd w:id="1637"/>
      <w:bookmarkEnd w:id="1638"/>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w:t>
      </w:r>
      <w:del w:id="1639" w:author="svcMRProcess" w:date="2020-02-22T09:10:00Z">
        <w:r>
          <w:delText xml:space="preserve"> by</w:delText>
        </w:r>
      </w:del>
      <w:ins w:id="1640" w:author="svcMRProcess" w:date="2020-02-22T09:10:00Z">
        <w:r>
          <w:t>:</w:t>
        </w:r>
      </w:ins>
      <w:r>
        <w:t xml:space="preserve"> No. 42 of 2004 s. 118.]</w:t>
      </w:r>
    </w:p>
    <w:p>
      <w:pPr>
        <w:pStyle w:val="Heading5"/>
        <w:rPr>
          <w:snapToGrid w:val="0"/>
        </w:rPr>
      </w:pPr>
      <w:bookmarkStart w:id="1641" w:name="_Toc536194158"/>
      <w:bookmarkStart w:id="1642" w:name="_Toc517348774"/>
      <w:r>
        <w:rPr>
          <w:rStyle w:val="CharSectno"/>
        </w:rPr>
        <w:t>157</w:t>
      </w:r>
      <w:r>
        <w:rPr>
          <w:snapToGrid w:val="0"/>
        </w:rPr>
        <w:t>.</w:t>
      </w:r>
      <w:r>
        <w:rPr>
          <w:snapToGrid w:val="0"/>
        </w:rPr>
        <w:tab/>
        <w:t>Information about injury management</w:t>
      </w:r>
      <w:bookmarkEnd w:id="1641"/>
      <w:bookmarkEnd w:id="1642"/>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w:t>
      </w:r>
      <w:del w:id="1643" w:author="svcMRProcess" w:date="2020-02-22T09:10:00Z">
        <w:r>
          <w:delText xml:space="preserve"> by</w:delText>
        </w:r>
      </w:del>
      <w:ins w:id="1644" w:author="svcMRProcess" w:date="2020-02-22T09:10:00Z">
        <w:r>
          <w:t>:</w:t>
        </w:r>
      </w:ins>
      <w:r>
        <w:t xml:space="preserve"> No. 42 of 2004 s. 118.]</w:t>
      </w:r>
    </w:p>
    <w:p>
      <w:pPr>
        <w:pStyle w:val="Ednotesection"/>
      </w:pPr>
      <w:r>
        <w:t>[</w:t>
      </w:r>
      <w:r>
        <w:rPr>
          <w:b/>
        </w:rPr>
        <w:t>157A.</w:t>
      </w:r>
      <w:r>
        <w:tab/>
        <w:t>Deleted</w:t>
      </w:r>
      <w:del w:id="1645" w:author="svcMRProcess" w:date="2020-02-22T09:10:00Z">
        <w:r>
          <w:delText> by </w:delText>
        </w:r>
      </w:del>
      <w:ins w:id="1646" w:author="svcMRProcess" w:date="2020-02-22T09:10:00Z">
        <w:r>
          <w:t xml:space="preserve">: </w:t>
        </w:r>
      </w:ins>
      <w:r>
        <w:t>No. 31 of 2011 s. 103.]</w:t>
      </w:r>
    </w:p>
    <w:p>
      <w:pPr>
        <w:pStyle w:val="Heading5"/>
      </w:pPr>
      <w:bookmarkStart w:id="1647" w:name="_Toc536194159"/>
      <w:bookmarkStart w:id="1648" w:name="_Toc517348775"/>
      <w:r>
        <w:rPr>
          <w:rStyle w:val="CharSectno"/>
        </w:rPr>
        <w:t>157B</w:t>
      </w:r>
      <w:r>
        <w:t>.</w:t>
      </w:r>
      <w:r>
        <w:tab/>
        <w:t>Mediation and assistance</w:t>
      </w:r>
      <w:bookmarkEnd w:id="1647"/>
      <w:bookmarkEnd w:id="1648"/>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w:t>
      </w:r>
      <w:del w:id="1649" w:author="svcMRProcess" w:date="2020-02-22T09:10:00Z">
        <w:r>
          <w:delText xml:space="preserve"> by</w:delText>
        </w:r>
      </w:del>
      <w:ins w:id="1650" w:author="svcMRProcess" w:date="2020-02-22T09:10:00Z">
        <w:r>
          <w:t>:</w:t>
        </w:r>
      </w:ins>
      <w:r>
        <w:t xml:space="preserve"> No. 42 of 2004 s. 118.]</w:t>
      </w:r>
    </w:p>
    <w:p>
      <w:pPr>
        <w:pStyle w:val="Heading2"/>
      </w:pPr>
      <w:bookmarkStart w:id="1651" w:name="_Toc518039100"/>
      <w:bookmarkStart w:id="1652" w:name="_Toc536194160"/>
      <w:bookmarkStart w:id="1653" w:name="_Toc517346177"/>
      <w:bookmarkStart w:id="1654" w:name="_Toc517347355"/>
      <w:bookmarkStart w:id="1655" w:name="_Toc517348776"/>
      <w:r>
        <w:rPr>
          <w:rStyle w:val="CharPartNo"/>
        </w:rPr>
        <w:t>Part IXA</w:t>
      </w:r>
      <w:r>
        <w:rPr>
          <w:b w:val="0"/>
        </w:rPr>
        <w:t> </w:t>
      </w:r>
      <w:r>
        <w:t>—</w:t>
      </w:r>
      <w:r>
        <w:rPr>
          <w:b w:val="0"/>
        </w:rPr>
        <w:t> </w:t>
      </w:r>
      <w:r>
        <w:rPr>
          <w:rStyle w:val="CharPartText"/>
        </w:rPr>
        <w:t>Specialised retraining programs</w:t>
      </w:r>
      <w:bookmarkEnd w:id="1651"/>
      <w:bookmarkEnd w:id="1652"/>
      <w:bookmarkEnd w:id="1653"/>
      <w:bookmarkEnd w:id="1654"/>
      <w:bookmarkEnd w:id="1655"/>
    </w:p>
    <w:p>
      <w:pPr>
        <w:pStyle w:val="Footnoteheading"/>
      </w:pPr>
      <w:r>
        <w:tab/>
        <w:t>[Heading inserted</w:t>
      </w:r>
      <w:del w:id="1656" w:author="svcMRProcess" w:date="2020-02-22T09:10:00Z">
        <w:r>
          <w:delText xml:space="preserve"> by</w:delText>
        </w:r>
      </w:del>
      <w:ins w:id="1657" w:author="svcMRProcess" w:date="2020-02-22T09:10:00Z">
        <w:r>
          <w:t>:</w:t>
        </w:r>
      </w:ins>
      <w:r>
        <w:t xml:space="preserve"> No. 42 of 2004 s. 119.]</w:t>
      </w:r>
    </w:p>
    <w:p>
      <w:pPr>
        <w:pStyle w:val="Heading5"/>
      </w:pPr>
      <w:bookmarkStart w:id="1658" w:name="_Toc536194161"/>
      <w:bookmarkStart w:id="1659" w:name="_Toc517348777"/>
      <w:r>
        <w:rPr>
          <w:rStyle w:val="CharSectno"/>
        </w:rPr>
        <w:t>158</w:t>
      </w:r>
      <w:r>
        <w:t>.</w:t>
      </w:r>
      <w:r>
        <w:tab/>
        <w:t>Terms used</w:t>
      </w:r>
      <w:bookmarkEnd w:id="1658"/>
      <w:bookmarkEnd w:id="1659"/>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w:t>
      </w:r>
      <w:del w:id="1660" w:author="svcMRProcess" w:date="2020-02-22T09:10:00Z">
        <w:r>
          <w:delText xml:space="preserve"> by</w:delText>
        </w:r>
      </w:del>
      <w:ins w:id="1661" w:author="svcMRProcess" w:date="2020-02-22T09:10:00Z">
        <w:r>
          <w:t>:</w:t>
        </w:r>
      </w:ins>
      <w:r>
        <w:t xml:space="preserve"> No. 42 of 2004 s. 119.]</w:t>
      </w:r>
    </w:p>
    <w:p>
      <w:pPr>
        <w:pStyle w:val="Heading5"/>
      </w:pPr>
      <w:bookmarkStart w:id="1662" w:name="_Toc536194162"/>
      <w:bookmarkStart w:id="1663" w:name="_Toc517348778"/>
      <w:r>
        <w:rPr>
          <w:rStyle w:val="CharSectno"/>
        </w:rPr>
        <w:t>158A</w:t>
      </w:r>
      <w:r>
        <w:t>.</w:t>
      </w:r>
      <w:r>
        <w:tab/>
        <w:t>Eligibility to participate in programs</w:t>
      </w:r>
      <w:bookmarkEnd w:id="1662"/>
      <w:bookmarkEnd w:id="1663"/>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w:t>
      </w:r>
      <w:del w:id="1664" w:author="svcMRProcess" w:date="2020-02-22T09:10:00Z">
        <w:r>
          <w:delText xml:space="preserve"> by</w:delText>
        </w:r>
      </w:del>
      <w:ins w:id="1665" w:author="svcMRProcess" w:date="2020-02-22T09:10:00Z">
        <w:r>
          <w:t>:</w:t>
        </w:r>
      </w:ins>
      <w:r>
        <w:t xml:space="preserve"> No. 42 of 2004 s. 119.]</w:t>
      </w:r>
    </w:p>
    <w:p>
      <w:pPr>
        <w:pStyle w:val="Heading5"/>
      </w:pPr>
      <w:bookmarkStart w:id="1666" w:name="_Toc536194163"/>
      <w:bookmarkStart w:id="1667" w:name="_Toc517348779"/>
      <w:r>
        <w:rPr>
          <w:rStyle w:val="CharSectno"/>
        </w:rPr>
        <w:t>158B</w:t>
      </w:r>
      <w:r>
        <w:t>.</w:t>
      </w:r>
      <w:r>
        <w:tab/>
        <w:t>Final day for recording agreed matters, referring disputed matters for determination</w:t>
      </w:r>
      <w:bookmarkEnd w:id="1666"/>
      <w:bookmarkEnd w:id="1667"/>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w:t>
      </w:r>
      <w:del w:id="1668" w:author="svcMRProcess" w:date="2020-02-22T09:10:00Z">
        <w:r>
          <w:delText xml:space="preserve"> by</w:delText>
        </w:r>
      </w:del>
      <w:ins w:id="1669" w:author="svcMRProcess" w:date="2020-02-22T09:10:00Z">
        <w:r>
          <w:t>:</w:t>
        </w:r>
      </w:ins>
      <w:r>
        <w:t xml:space="preserve"> No. 42 of 2004 s. 119.]</w:t>
      </w:r>
    </w:p>
    <w:p>
      <w:pPr>
        <w:pStyle w:val="Heading5"/>
      </w:pPr>
      <w:bookmarkStart w:id="1670" w:name="_Toc536194164"/>
      <w:bookmarkStart w:id="1671" w:name="_Toc517348780"/>
      <w:r>
        <w:rPr>
          <w:rStyle w:val="CharSectno"/>
        </w:rPr>
        <w:t>158C</w:t>
      </w:r>
      <w:r>
        <w:t>.</w:t>
      </w:r>
      <w:r>
        <w:tab/>
        <w:t>Degree of permanent whole of person impairment, disputes as to</w:t>
      </w:r>
      <w:bookmarkEnd w:id="1670"/>
      <w:bookmarkEnd w:id="1671"/>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w:t>
      </w:r>
      <w:del w:id="1672" w:author="svcMRProcess" w:date="2020-02-22T09:10:00Z">
        <w:r>
          <w:delText xml:space="preserve"> by</w:delText>
        </w:r>
      </w:del>
      <w:ins w:id="1673" w:author="svcMRProcess" w:date="2020-02-22T09:10:00Z">
        <w:r>
          <w:t>:</w:t>
        </w:r>
      </w:ins>
      <w:r>
        <w:t xml:space="preserve"> No. 42 of 2004 s. 119.]</w:t>
      </w:r>
    </w:p>
    <w:p>
      <w:pPr>
        <w:pStyle w:val="Heading5"/>
      </w:pPr>
      <w:bookmarkStart w:id="1674" w:name="_Toc536194165"/>
      <w:bookmarkStart w:id="1675" w:name="_Toc517348781"/>
      <w:r>
        <w:rPr>
          <w:rStyle w:val="CharSectno"/>
        </w:rPr>
        <w:t>158D</w:t>
      </w:r>
      <w:r>
        <w:t>.</w:t>
      </w:r>
      <w:r>
        <w:tab/>
        <w:t>Retraining criteria, disputes as to</w:t>
      </w:r>
      <w:bookmarkEnd w:id="1674"/>
      <w:bookmarkEnd w:id="1675"/>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w:t>
      </w:r>
      <w:del w:id="1676" w:author="svcMRProcess" w:date="2020-02-22T09:10:00Z">
        <w:r>
          <w:delText xml:space="preserve"> by</w:delText>
        </w:r>
      </w:del>
      <w:ins w:id="1677" w:author="svcMRProcess" w:date="2020-02-22T09:10:00Z">
        <w:r>
          <w:t>:</w:t>
        </w:r>
      </w:ins>
      <w:r>
        <w:t xml:space="preserve"> No. 42 of 2004 s. 119.]</w:t>
      </w:r>
    </w:p>
    <w:p>
      <w:pPr>
        <w:pStyle w:val="Heading5"/>
      </w:pPr>
      <w:bookmarkStart w:id="1678" w:name="_Toc536194166"/>
      <w:bookmarkStart w:id="1679" w:name="_Toc517348782"/>
      <w:r>
        <w:rPr>
          <w:rStyle w:val="CharSectno"/>
        </w:rPr>
        <w:t>158E</w:t>
      </w:r>
      <w:r>
        <w:t>.</w:t>
      </w:r>
      <w:r>
        <w:tab/>
        <w:t>Agreements as to programs</w:t>
      </w:r>
      <w:bookmarkEnd w:id="1678"/>
      <w:bookmarkEnd w:id="1679"/>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w:t>
      </w:r>
      <w:del w:id="1680" w:author="svcMRProcess" w:date="2020-02-22T09:10:00Z">
        <w:r>
          <w:delText xml:space="preserve"> by</w:delText>
        </w:r>
      </w:del>
      <w:ins w:id="1681" w:author="svcMRProcess" w:date="2020-02-22T09:10:00Z">
        <w:r>
          <w:t>:</w:t>
        </w:r>
      </w:ins>
      <w:r>
        <w:t xml:space="preserve"> No. 42 of 2004 s. 119.]</w:t>
      </w:r>
    </w:p>
    <w:p>
      <w:pPr>
        <w:pStyle w:val="Heading5"/>
      </w:pPr>
      <w:bookmarkStart w:id="1682" w:name="_Toc536194167"/>
      <w:bookmarkStart w:id="1683" w:name="_Toc517348783"/>
      <w:r>
        <w:rPr>
          <w:rStyle w:val="CharSectno"/>
        </w:rPr>
        <w:t>158F</w:t>
      </w:r>
      <w:r>
        <w:t>.</w:t>
      </w:r>
      <w:r>
        <w:tab/>
        <w:t>Programs, directions as to payments for etc.</w:t>
      </w:r>
      <w:bookmarkEnd w:id="1682"/>
      <w:bookmarkEnd w:id="1683"/>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w:t>
      </w:r>
      <w:del w:id="1684" w:author="svcMRProcess" w:date="2020-02-22T09:10:00Z">
        <w:r>
          <w:delText xml:space="preserve"> by</w:delText>
        </w:r>
      </w:del>
      <w:ins w:id="1685" w:author="svcMRProcess" w:date="2020-02-22T09:10:00Z">
        <w:r>
          <w:t>:</w:t>
        </w:r>
      </w:ins>
      <w:r>
        <w:t xml:space="preserve"> No. 42 of 2004 s. 119.]</w:t>
      </w:r>
    </w:p>
    <w:p>
      <w:pPr>
        <w:pStyle w:val="Heading5"/>
      </w:pPr>
      <w:bookmarkStart w:id="1686" w:name="_Toc536194168"/>
      <w:bookmarkStart w:id="1687" w:name="_Toc517348784"/>
      <w:r>
        <w:rPr>
          <w:rStyle w:val="CharSectno"/>
        </w:rPr>
        <w:t>158G</w:t>
      </w:r>
      <w:r>
        <w:t>.</w:t>
      </w:r>
      <w:r>
        <w:tab/>
        <w:t>Directions given under s. 158F or 158I, duties of employers and insurers as to</w:t>
      </w:r>
      <w:bookmarkEnd w:id="1686"/>
      <w:bookmarkEnd w:id="1687"/>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w:t>
      </w:r>
      <w:del w:id="1688" w:author="svcMRProcess" w:date="2020-02-22T09:10:00Z">
        <w:r>
          <w:delText xml:space="preserve"> by</w:delText>
        </w:r>
      </w:del>
      <w:ins w:id="1689" w:author="svcMRProcess" w:date="2020-02-22T09:10:00Z">
        <w:r>
          <w:t>:</w:t>
        </w:r>
      </w:ins>
      <w:r>
        <w:t xml:space="preserve"> No. 42 of 2004 s. 119; amended</w:t>
      </w:r>
      <w:del w:id="1690" w:author="svcMRProcess" w:date="2020-02-22T09:10:00Z">
        <w:r>
          <w:delText xml:space="preserve"> by</w:delText>
        </w:r>
      </w:del>
      <w:ins w:id="1691" w:author="svcMRProcess" w:date="2020-02-22T09:10:00Z">
        <w:r>
          <w:t>:</w:t>
        </w:r>
      </w:ins>
      <w:r>
        <w:t xml:space="preserve"> No. 77 of 2006 Sch. 1 cl. 189(9).]</w:t>
      </w:r>
    </w:p>
    <w:p>
      <w:pPr>
        <w:pStyle w:val="Heading5"/>
      </w:pPr>
      <w:bookmarkStart w:id="1692" w:name="_Toc536194169"/>
      <w:bookmarkStart w:id="1693" w:name="_Toc517348785"/>
      <w:r>
        <w:rPr>
          <w:rStyle w:val="CharSectno"/>
        </w:rPr>
        <w:t>158H</w:t>
      </w:r>
      <w:r>
        <w:t>.</w:t>
      </w:r>
      <w:r>
        <w:tab/>
        <w:t>Reviews of programs</w:t>
      </w:r>
      <w:bookmarkEnd w:id="1692"/>
      <w:bookmarkEnd w:id="1693"/>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w:t>
      </w:r>
      <w:del w:id="1694" w:author="svcMRProcess" w:date="2020-02-22T09:10:00Z">
        <w:r>
          <w:delText xml:space="preserve"> by</w:delText>
        </w:r>
      </w:del>
      <w:ins w:id="1695" w:author="svcMRProcess" w:date="2020-02-22T09:10:00Z">
        <w:r>
          <w:t>:</w:t>
        </w:r>
      </w:ins>
      <w:r>
        <w:t xml:space="preserve"> No. 42 of 2004 s. 119.]</w:t>
      </w:r>
    </w:p>
    <w:p>
      <w:pPr>
        <w:pStyle w:val="Heading5"/>
      </w:pPr>
      <w:bookmarkStart w:id="1696" w:name="_Toc536194170"/>
      <w:bookmarkStart w:id="1697" w:name="_Toc517348786"/>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1696"/>
      <w:bookmarkEnd w:id="1697"/>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w:t>
      </w:r>
      <w:del w:id="1698" w:author="svcMRProcess" w:date="2020-02-22T09:10:00Z">
        <w:r>
          <w:delText xml:space="preserve"> by</w:delText>
        </w:r>
      </w:del>
      <w:ins w:id="1699" w:author="svcMRProcess" w:date="2020-02-22T09:10:00Z">
        <w:r>
          <w:t>:</w:t>
        </w:r>
      </w:ins>
      <w:r>
        <w:t xml:space="preserve"> No. 42 of 2004 s. 119.]</w:t>
      </w:r>
    </w:p>
    <w:p>
      <w:pPr>
        <w:pStyle w:val="Heading5"/>
      </w:pPr>
      <w:bookmarkStart w:id="1700" w:name="_Toc536194171"/>
      <w:bookmarkStart w:id="1701" w:name="_Toc517348787"/>
      <w:r>
        <w:rPr>
          <w:rStyle w:val="CharSectno"/>
        </w:rPr>
        <w:t>158J</w:t>
      </w:r>
      <w:r>
        <w:t>.</w:t>
      </w:r>
      <w:r>
        <w:tab/>
        <w:t>When payments for programs cease</w:t>
      </w:r>
      <w:bookmarkEnd w:id="1700"/>
      <w:bookmarkEnd w:id="1701"/>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w:t>
      </w:r>
      <w:del w:id="1702" w:author="svcMRProcess" w:date="2020-02-22T09:10:00Z">
        <w:r>
          <w:delText xml:space="preserve"> by</w:delText>
        </w:r>
      </w:del>
      <w:ins w:id="1703" w:author="svcMRProcess" w:date="2020-02-22T09:10:00Z">
        <w:r>
          <w:t>:</w:t>
        </w:r>
      </w:ins>
      <w:r>
        <w:t xml:space="preserve"> No. 42 of 2004 s. 119.]</w:t>
      </w:r>
    </w:p>
    <w:p>
      <w:pPr>
        <w:pStyle w:val="Heading5"/>
        <w:spacing w:before="200"/>
      </w:pPr>
      <w:bookmarkStart w:id="1704" w:name="_Toc536194172"/>
      <w:bookmarkStart w:id="1705" w:name="_Toc517348788"/>
      <w:r>
        <w:rPr>
          <w:rStyle w:val="CharSectno"/>
        </w:rPr>
        <w:t>158K</w:t>
      </w:r>
      <w:r>
        <w:t>.</w:t>
      </w:r>
      <w:r>
        <w:tab/>
        <w:t>Directions not open to challenge etc.</w:t>
      </w:r>
      <w:bookmarkEnd w:id="1704"/>
      <w:bookmarkEnd w:id="1705"/>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w:t>
      </w:r>
      <w:del w:id="1706" w:author="svcMRProcess" w:date="2020-02-22T09:10:00Z">
        <w:r>
          <w:delText xml:space="preserve"> by</w:delText>
        </w:r>
      </w:del>
      <w:ins w:id="1707" w:author="svcMRProcess" w:date="2020-02-22T09:10:00Z">
        <w:r>
          <w:t>:</w:t>
        </w:r>
      </w:ins>
      <w:r>
        <w:t xml:space="preserve"> No. 42 of 2004 s. 119.]</w:t>
      </w:r>
    </w:p>
    <w:p>
      <w:pPr>
        <w:pStyle w:val="Heading5"/>
        <w:spacing w:before="200"/>
      </w:pPr>
      <w:bookmarkStart w:id="1708" w:name="_Toc536194173"/>
      <w:bookmarkStart w:id="1709" w:name="_Toc517348789"/>
      <w:r>
        <w:rPr>
          <w:rStyle w:val="CharSectno"/>
        </w:rPr>
        <w:t>158L</w:t>
      </w:r>
      <w:r>
        <w:t>.</w:t>
      </w:r>
      <w:r>
        <w:tab/>
        <w:t>Other effects of participating in program</w:t>
      </w:r>
      <w:bookmarkEnd w:id="1708"/>
      <w:bookmarkEnd w:id="1709"/>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w:t>
      </w:r>
      <w:del w:id="1710" w:author="svcMRProcess" w:date="2020-02-22T09:10:00Z">
        <w:r>
          <w:delText xml:space="preserve"> by</w:delText>
        </w:r>
      </w:del>
      <w:ins w:id="1711" w:author="svcMRProcess" w:date="2020-02-22T09:10:00Z">
        <w:r>
          <w:t>:</w:t>
        </w:r>
      </w:ins>
      <w:r>
        <w:t xml:space="preserve"> No. 42 of 2004 s. 119.]</w:t>
      </w:r>
    </w:p>
    <w:p>
      <w:pPr>
        <w:pStyle w:val="Heading2"/>
      </w:pPr>
      <w:bookmarkStart w:id="1712" w:name="_Toc518039114"/>
      <w:bookmarkStart w:id="1713" w:name="_Toc536194174"/>
      <w:bookmarkStart w:id="1714" w:name="_Toc517346191"/>
      <w:bookmarkStart w:id="1715" w:name="_Toc517347369"/>
      <w:bookmarkStart w:id="1716" w:name="_Toc517348790"/>
      <w:r>
        <w:rPr>
          <w:rStyle w:val="CharPartNo"/>
        </w:rPr>
        <w:t>Part X</w:t>
      </w:r>
      <w:r>
        <w:t> — </w:t>
      </w:r>
      <w:r>
        <w:rPr>
          <w:rStyle w:val="CharPartText"/>
        </w:rPr>
        <w:t>Insurance</w:t>
      </w:r>
      <w:bookmarkEnd w:id="1712"/>
      <w:bookmarkEnd w:id="1713"/>
      <w:bookmarkEnd w:id="1714"/>
      <w:bookmarkEnd w:id="1715"/>
      <w:bookmarkEnd w:id="1716"/>
    </w:p>
    <w:p>
      <w:pPr>
        <w:pStyle w:val="Heading3"/>
        <w:spacing w:before="180"/>
      </w:pPr>
      <w:bookmarkStart w:id="1717" w:name="_Toc518039115"/>
      <w:bookmarkStart w:id="1718" w:name="_Toc536194175"/>
      <w:bookmarkStart w:id="1719" w:name="_Toc517346192"/>
      <w:bookmarkStart w:id="1720" w:name="_Toc517347370"/>
      <w:bookmarkStart w:id="1721" w:name="_Toc517348791"/>
      <w:r>
        <w:rPr>
          <w:rStyle w:val="CharDivNo"/>
        </w:rPr>
        <w:t>Division 1</w:t>
      </w:r>
      <w:r>
        <w:rPr>
          <w:snapToGrid w:val="0"/>
        </w:rPr>
        <w:t> — </w:t>
      </w:r>
      <w:r>
        <w:rPr>
          <w:rStyle w:val="CharDivText"/>
        </w:rPr>
        <w:t>Liability of employers and insurers</w:t>
      </w:r>
      <w:bookmarkEnd w:id="1717"/>
      <w:bookmarkEnd w:id="1718"/>
      <w:bookmarkEnd w:id="1719"/>
      <w:bookmarkEnd w:id="1720"/>
      <w:bookmarkEnd w:id="1721"/>
    </w:p>
    <w:p>
      <w:pPr>
        <w:pStyle w:val="Heading5"/>
        <w:spacing w:before="180"/>
      </w:pPr>
      <w:bookmarkStart w:id="1722" w:name="_Toc536194176"/>
      <w:bookmarkStart w:id="1723" w:name="_Toc517348792"/>
      <w:r>
        <w:rPr>
          <w:rStyle w:val="CharSectno"/>
        </w:rPr>
        <w:t>159</w:t>
      </w:r>
      <w:r>
        <w:t>.</w:t>
      </w:r>
      <w:r>
        <w:tab/>
        <w:t>Terms used</w:t>
      </w:r>
      <w:bookmarkEnd w:id="1722"/>
      <w:bookmarkEnd w:id="1723"/>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w:t>
      </w:r>
      <w:del w:id="1724" w:author="svcMRProcess" w:date="2020-02-22T09:10:00Z">
        <w:r>
          <w:delText xml:space="preserve"> by</w:delText>
        </w:r>
      </w:del>
      <w:ins w:id="1725" w:author="svcMRProcess" w:date="2020-02-22T09:10:00Z">
        <w:r>
          <w:t>:</w:t>
        </w:r>
      </w:ins>
      <w:r>
        <w:t xml:space="preserve"> No. 31 of 2011 s. 104; amended</w:t>
      </w:r>
      <w:del w:id="1726" w:author="svcMRProcess" w:date="2020-02-22T09:10:00Z">
        <w:r>
          <w:delText xml:space="preserve"> by</w:delText>
        </w:r>
      </w:del>
      <w:ins w:id="1727" w:author="svcMRProcess" w:date="2020-02-22T09:10:00Z">
        <w:r>
          <w:t>:</w:t>
        </w:r>
      </w:ins>
      <w:r>
        <w:t xml:space="preserve"> No. 12 of 2012 s. 4; No. 45 of 2012 s. 5.]</w:t>
      </w:r>
    </w:p>
    <w:p>
      <w:pPr>
        <w:pStyle w:val="Heading5"/>
        <w:rPr>
          <w:snapToGrid w:val="0"/>
        </w:rPr>
      </w:pPr>
      <w:bookmarkStart w:id="1728" w:name="_Toc536194177"/>
      <w:bookmarkStart w:id="1729" w:name="_Toc517348793"/>
      <w:r>
        <w:rPr>
          <w:rStyle w:val="CharSectno"/>
        </w:rPr>
        <w:t>160</w:t>
      </w:r>
      <w:r>
        <w:rPr>
          <w:snapToGrid w:val="0"/>
        </w:rPr>
        <w:t>.</w:t>
      </w:r>
      <w:r>
        <w:rPr>
          <w:snapToGrid w:val="0"/>
        </w:rPr>
        <w:tab/>
        <w:t>Employers’ duty to be insured etc.; insurers’ duties</w:t>
      </w:r>
      <w:bookmarkEnd w:id="1728"/>
      <w:bookmarkEnd w:id="1729"/>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w:t>
      </w:r>
      <w:del w:id="1730" w:author="svcMRProcess" w:date="2020-02-22T09:10:00Z">
        <w:r>
          <w:delText xml:space="preserve"> by</w:delText>
        </w:r>
      </w:del>
      <w:ins w:id="1731" w:author="svcMRProcess" w:date="2020-02-22T09:10:00Z">
        <w:r>
          <w:t>:</w:t>
        </w:r>
      </w:ins>
      <w:r>
        <w:t xml:space="preserve"> No. 44 of 1985 s. 34; No. 85 of 1986 s. 10; No. 96 of 1990 s. 37; No. 34 of 1999 s. 42; No. 42 of 2004 s. 120(2), (3) and 150; No. 16 of 2005 s. 11; No. 31 of 2011 s. 105; No. 12 of 2012 s. 5.]</w:t>
      </w:r>
    </w:p>
    <w:p>
      <w:pPr>
        <w:pStyle w:val="Heading5"/>
      </w:pPr>
      <w:bookmarkStart w:id="1732" w:name="_Toc536194178"/>
      <w:bookmarkStart w:id="1733" w:name="_Toc517348794"/>
      <w:r>
        <w:rPr>
          <w:rStyle w:val="CharSectno"/>
        </w:rPr>
        <w:t>160A</w:t>
      </w:r>
      <w:r>
        <w:t>.</w:t>
      </w:r>
      <w:r>
        <w:tab/>
        <w:t>Insurance in respect of working directors</w:t>
      </w:r>
      <w:bookmarkEnd w:id="1732"/>
      <w:bookmarkEnd w:id="1733"/>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w:t>
      </w:r>
      <w:del w:id="1734" w:author="svcMRProcess" w:date="2020-02-22T09:10:00Z">
        <w:r>
          <w:delText xml:space="preserve"> by</w:delText>
        </w:r>
      </w:del>
      <w:ins w:id="1735" w:author="svcMRProcess" w:date="2020-02-22T09:10:00Z">
        <w:r>
          <w:t>:</w:t>
        </w:r>
      </w:ins>
      <w:r>
        <w:t xml:space="preserve"> No. 16 of 2005 s. 12.]</w:t>
      </w:r>
    </w:p>
    <w:p>
      <w:pPr>
        <w:pStyle w:val="Heading5"/>
        <w:rPr>
          <w:snapToGrid w:val="0"/>
        </w:rPr>
      </w:pPr>
      <w:bookmarkStart w:id="1736" w:name="_Toc536194179"/>
      <w:bookmarkStart w:id="1737" w:name="_Toc517348795"/>
      <w:r>
        <w:rPr>
          <w:rStyle w:val="CharSectno"/>
        </w:rPr>
        <w:t>161A</w:t>
      </w:r>
      <w:r>
        <w:rPr>
          <w:snapToGrid w:val="0"/>
        </w:rPr>
        <w:t>.</w:t>
      </w:r>
      <w:r>
        <w:rPr>
          <w:snapToGrid w:val="0"/>
        </w:rPr>
        <w:tab/>
        <w:t>Incorporated insurance offices not to issue or renew policies unless approved under s. 161</w:t>
      </w:r>
      <w:bookmarkEnd w:id="1736"/>
      <w:bookmarkEnd w:id="1737"/>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w:t>
      </w:r>
      <w:del w:id="1738" w:author="svcMRProcess" w:date="2020-02-22T09:10:00Z">
        <w:r>
          <w:delText xml:space="preserve"> by</w:delText>
        </w:r>
      </w:del>
      <w:ins w:id="1739" w:author="svcMRProcess" w:date="2020-02-22T09:10:00Z">
        <w:r>
          <w:t>:</w:t>
        </w:r>
      </w:ins>
      <w:r>
        <w:t xml:space="preserve"> No. 44 of 1985 s. 35; amended</w:t>
      </w:r>
      <w:del w:id="1740" w:author="svcMRProcess" w:date="2020-02-22T09:10:00Z">
        <w:r>
          <w:delText xml:space="preserve"> by</w:delText>
        </w:r>
      </w:del>
      <w:ins w:id="1741" w:author="svcMRProcess" w:date="2020-02-22T09:10:00Z">
        <w:r>
          <w:t>:</w:t>
        </w:r>
      </w:ins>
      <w:r>
        <w:t xml:space="preserve"> No. 34 of 1999 s. 57; No. 31 of 2011 s. 106; No. 12 of 2012 s. 6.]</w:t>
      </w:r>
    </w:p>
    <w:p>
      <w:pPr>
        <w:pStyle w:val="Heading5"/>
        <w:rPr>
          <w:snapToGrid w:val="0"/>
        </w:rPr>
      </w:pPr>
      <w:bookmarkStart w:id="1742" w:name="_Toc536194180"/>
      <w:bookmarkStart w:id="1743" w:name="_Toc517348796"/>
      <w:r>
        <w:rPr>
          <w:rStyle w:val="CharSectno"/>
        </w:rPr>
        <w:t>161</w:t>
      </w:r>
      <w:r>
        <w:rPr>
          <w:snapToGrid w:val="0"/>
        </w:rPr>
        <w:t>.</w:t>
      </w:r>
      <w:r>
        <w:rPr>
          <w:snapToGrid w:val="0"/>
        </w:rPr>
        <w:tab/>
        <w:t>Incorporated insurance offices, approval of</w:t>
      </w:r>
      <w:bookmarkEnd w:id="1742"/>
      <w:bookmarkEnd w:id="1743"/>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w:t>
      </w:r>
      <w:del w:id="1744" w:author="svcMRProcess" w:date="2020-02-22T09:10:00Z">
        <w:r>
          <w:delText xml:space="preserve"> by</w:delText>
        </w:r>
      </w:del>
      <w:ins w:id="1745" w:author="svcMRProcess" w:date="2020-02-22T09:10:00Z">
        <w:r>
          <w:t>:</w:t>
        </w:r>
      </w:ins>
      <w:r>
        <w:t xml:space="preserve"> No. 96 of 1990 s. 38; No. 42 of 2004 s. 150.]</w:t>
      </w:r>
    </w:p>
    <w:p>
      <w:pPr>
        <w:pStyle w:val="Heading5"/>
        <w:spacing w:before="200"/>
        <w:rPr>
          <w:snapToGrid w:val="0"/>
        </w:rPr>
      </w:pPr>
      <w:bookmarkStart w:id="1746" w:name="_Toc536194181"/>
      <w:bookmarkStart w:id="1747" w:name="_Toc517348797"/>
      <w:r>
        <w:rPr>
          <w:rStyle w:val="CharSectno"/>
        </w:rPr>
        <w:t>162</w:t>
      </w:r>
      <w:r>
        <w:rPr>
          <w:snapToGrid w:val="0"/>
        </w:rPr>
        <w:t>.</w:t>
      </w:r>
      <w:r>
        <w:rPr>
          <w:snapToGrid w:val="0"/>
        </w:rPr>
        <w:tab/>
        <w:t>Insurance Commission of Western Australia sole insurer as to some industrial diseases</w:t>
      </w:r>
      <w:bookmarkEnd w:id="1746"/>
      <w:bookmarkEnd w:id="1747"/>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w:t>
      </w:r>
      <w:del w:id="1748" w:author="svcMRProcess" w:date="2020-02-22T09:10:00Z">
        <w:r>
          <w:delText xml:space="preserve"> by</w:delText>
        </w:r>
      </w:del>
      <w:ins w:id="1749" w:author="svcMRProcess" w:date="2020-02-22T09:10:00Z">
        <w:r>
          <w:t>:</w:t>
        </w:r>
      </w:ins>
      <w:r>
        <w:t xml:space="preserve"> No. 51 of 1986 s. 46(2); No. 45 of 1996 Sch. 1 it. 16; No. 42 of 2004 s. 121.]</w:t>
      </w:r>
    </w:p>
    <w:p>
      <w:pPr>
        <w:pStyle w:val="Heading5"/>
        <w:rPr>
          <w:snapToGrid w:val="0"/>
        </w:rPr>
      </w:pPr>
      <w:bookmarkStart w:id="1750" w:name="_Toc536194182"/>
      <w:bookmarkStart w:id="1751" w:name="_Toc517348798"/>
      <w:r>
        <w:rPr>
          <w:rStyle w:val="CharSectno"/>
        </w:rPr>
        <w:t>163</w:t>
      </w:r>
      <w:r>
        <w:rPr>
          <w:snapToGrid w:val="0"/>
        </w:rPr>
        <w:t>.</w:t>
      </w:r>
      <w:r>
        <w:rPr>
          <w:snapToGrid w:val="0"/>
        </w:rPr>
        <w:tab/>
        <w:t>Industrial disease premiums, payment of etc.</w:t>
      </w:r>
      <w:bookmarkEnd w:id="1750"/>
      <w:bookmarkEnd w:id="1751"/>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w:t>
      </w:r>
      <w:del w:id="1752" w:author="svcMRProcess" w:date="2020-02-22T09:10:00Z">
        <w:r>
          <w:delText xml:space="preserve"> by</w:delText>
        </w:r>
      </w:del>
      <w:ins w:id="1753" w:author="svcMRProcess" w:date="2020-02-22T09:10:00Z">
        <w:r>
          <w:t>:</w:t>
        </w:r>
      </w:ins>
      <w:r>
        <w:t xml:space="preserve"> No. 51 of 1986 s. 46(2); No. 45 of 1996 Sch. 1 it. 16.]</w:t>
      </w:r>
    </w:p>
    <w:p>
      <w:pPr>
        <w:pStyle w:val="Heading5"/>
        <w:rPr>
          <w:snapToGrid w:val="0"/>
        </w:rPr>
      </w:pPr>
      <w:bookmarkStart w:id="1754" w:name="_Toc536194183"/>
      <w:bookmarkStart w:id="1755" w:name="_Toc517348799"/>
      <w:r>
        <w:rPr>
          <w:rStyle w:val="CharSectno"/>
        </w:rPr>
        <w:t>164</w:t>
      </w:r>
      <w:r>
        <w:rPr>
          <w:snapToGrid w:val="0"/>
        </w:rPr>
        <w:t>.</w:t>
      </w:r>
      <w:r>
        <w:rPr>
          <w:snapToGrid w:val="0"/>
        </w:rPr>
        <w:tab/>
        <w:t>Exempting employers from duty to insure</w:t>
      </w:r>
      <w:bookmarkEnd w:id="1754"/>
      <w:bookmarkEnd w:id="1755"/>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[Section 164 amended</w:t>
      </w:r>
      <w:del w:id="1756" w:author="svcMRProcess" w:date="2020-02-22T09:10:00Z">
        <w:r>
          <w:delText xml:space="preserve"> by</w:delText>
        </w:r>
      </w:del>
      <w:ins w:id="1757" w:author="svcMRProcess" w:date="2020-02-22T09:10:00Z">
        <w:r>
          <w:t>:</w:t>
        </w:r>
      </w:ins>
      <w:r>
        <w:t xml:space="preserve"> No. 96 of 1990 s. 39; No. 42 of 2004 s. 122 and 150; No. 31 of 2011 s. 107.]</w:t>
      </w:r>
    </w:p>
    <w:p>
      <w:pPr>
        <w:pStyle w:val="Heading5"/>
        <w:keepNext w:val="0"/>
        <w:keepLines w:val="0"/>
        <w:spacing w:before="180"/>
        <w:rPr>
          <w:snapToGrid w:val="0"/>
        </w:rPr>
      </w:pPr>
      <w:bookmarkStart w:id="1758" w:name="_Toc536194184"/>
      <w:bookmarkStart w:id="1759" w:name="_Toc517348800"/>
      <w:r>
        <w:rPr>
          <w:rStyle w:val="CharSectno"/>
        </w:rPr>
        <w:t>165</w:t>
      </w:r>
      <w:r>
        <w:rPr>
          <w:snapToGrid w:val="0"/>
        </w:rPr>
        <w:t>.</w:t>
      </w:r>
      <w:r>
        <w:rPr>
          <w:snapToGrid w:val="0"/>
        </w:rPr>
        <w:tab/>
        <w:t>Review of s. 164 exemptions</w:t>
      </w:r>
      <w:bookmarkEnd w:id="1758"/>
      <w:bookmarkEnd w:id="1759"/>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w:t>
      </w:r>
      <w:del w:id="1760" w:author="svcMRProcess" w:date="2020-02-22T09:10:00Z">
        <w:r>
          <w:delText xml:space="preserve"> by</w:delText>
        </w:r>
      </w:del>
      <w:ins w:id="1761" w:author="svcMRProcess" w:date="2020-02-22T09:10:00Z">
        <w:r>
          <w:t>:</w:t>
        </w:r>
      </w:ins>
      <w:r>
        <w:t xml:space="preserve"> No. 44 of 1985 s. 36; No. 96 of 1990 s. 40; No. 42 of 2004 s. 123 and 150; No. 16 of 2005 s. 20; No. 31 of 2011 s. 108; No. 12 of 2012 s. 7.]</w:t>
      </w:r>
    </w:p>
    <w:p>
      <w:pPr>
        <w:pStyle w:val="Heading5"/>
        <w:rPr>
          <w:snapToGrid w:val="0"/>
        </w:rPr>
      </w:pPr>
      <w:bookmarkStart w:id="1762" w:name="_Toc536194185"/>
      <w:bookmarkStart w:id="1763" w:name="_Toc517348801"/>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1762"/>
      <w:bookmarkEnd w:id="1763"/>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1764" w:name="_Toc536194186"/>
      <w:bookmarkStart w:id="1765" w:name="_Toc517348802"/>
      <w:r>
        <w:rPr>
          <w:rStyle w:val="CharSectno"/>
        </w:rPr>
        <w:t>167</w:t>
      </w:r>
      <w:r>
        <w:rPr>
          <w:snapToGrid w:val="0"/>
        </w:rPr>
        <w:t>.</w:t>
      </w:r>
      <w:r>
        <w:rPr>
          <w:snapToGrid w:val="0"/>
        </w:rPr>
        <w:tab/>
        <w:t>Effect of cessation of s. 164 exemption</w:t>
      </w:r>
      <w:bookmarkEnd w:id="1764"/>
      <w:bookmarkEnd w:id="1765"/>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1766" w:name="_Toc536194187"/>
      <w:bookmarkStart w:id="1767" w:name="_Toc517348803"/>
      <w:r>
        <w:rPr>
          <w:rStyle w:val="CharSectno"/>
        </w:rPr>
        <w:t>168</w:t>
      </w:r>
      <w:r>
        <w:rPr>
          <w:snapToGrid w:val="0"/>
        </w:rPr>
        <w:t>.</w:t>
      </w:r>
      <w:r>
        <w:rPr>
          <w:snapToGrid w:val="0"/>
        </w:rPr>
        <w:tab/>
        <w:t>Revoking s. 164 exemptions on employers’ request</w:t>
      </w:r>
      <w:bookmarkEnd w:id="1766"/>
      <w:bookmarkEnd w:id="1767"/>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w:t>
      </w:r>
      <w:del w:id="1768" w:author="svcMRProcess" w:date="2020-02-22T09:10:00Z">
        <w:r>
          <w:delText xml:space="preserve"> by</w:delText>
        </w:r>
      </w:del>
      <w:ins w:id="1769" w:author="svcMRProcess" w:date="2020-02-22T09:10:00Z">
        <w:r>
          <w:t>:</w:t>
        </w:r>
      </w:ins>
      <w:r>
        <w:t xml:space="preserve"> No. 96 of 1990 s. 41; No. 42 of 2004 s. 124; No. 31 of 2011 s. 109; No. 12 of 2012 s. 8.]</w:t>
      </w:r>
    </w:p>
    <w:p>
      <w:pPr>
        <w:pStyle w:val="Heading5"/>
      </w:pPr>
      <w:bookmarkStart w:id="1770" w:name="_Toc536194188"/>
      <w:bookmarkStart w:id="1771" w:name="_Toc517348804"/>
      <w:r>
        <w:rPr>
          <w:rStyle w:val="CharSectno"/>
        </w:rPr>
        <w:t>169</w:t>
      </w:r>
      <w:r>
        <w:t>.</w:t>
      </w:r>
      <w:r>
        <w:tab/>
        <w:t>Terms of insurance and form of policies</w:t>
      </w:r>
      <w:bookmarkEnd w:id="1770"/>
      <w:bookmarkEnd w:id="1771"/>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w:t>
      </w:r>
      <w:del w:id="1772" w:author="svcMRProcess" w:date="2020-02-22T09:10:00Z">
        <w:r>
          <w:delText xml:space="preserve"> by</w:delText>
        </w:r>
      </w:del>
      <w:ins w:id="1773" w:author="svcMRProcess" w:date="2020-02-22T09:10:00Z">
        <w:r>
          <w:t>:</w:t>
        </w:r>
      </w:ins>
      <w:r>
        <w:t xml:space="preserve"> No. 12 of 2012 s. 9.]</w:t>
      </w:r>
    </w:p>
    <w:p>
      <w:pPr>
        <w:pStyle w:val="Heading5"/>
        <w:spacing w:before="180"/>
        <w:rPr>
          <w:snapToGrid w:val="0"/>
        </w:rPr>
      </w:pPr>
      <w:bookmarkStart w:id="1774" w:name="_Toc536194189"/>
      <w:bookmarkStart w:id="1775" w:name="_Toc517348805"/>
      <w:r>
        <w:rPr>
          <w:rStyle w:val="CharSectno"/>
        </w:rPr>
        <w:t>170</w:t>
      </w:r>
      <w:r>
        <w:rPr>
          <w:snapToGrid w:val="0"/>
        </w:rPr>
        <w:t>.</w:t>
      </w:r>
      <w:r>
        <w:rPr>
          <w:snapToGrid w:val="0"/>
        </w:rPr>
        <w:tab/>
        <w:t>Failure to insure</w:t>
      </w:r>
      <w:bookmarkEnd w:id="1774"/>
      <w:bookmarkEnd w:id="1775"/>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w:t>
      </w:r>
      <w:del w:id="1776" w:author="svcMRProcess" w:date="2020-02-22T09:10:00Z">
        <w:r>
          <w:delText xml:space="preserve"> by</w:delText>
        </w:r>
      </w:del>
      <w:ins w:id="1777" w:author="svcMRProcess" w:date="2020-02-22T09:10:00Z">
        <w:r>
          <w:t>:</w:t>
        </w:r>
      </w:ins>
      <w:r>
        <w:t xml:space="preserve">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1778" w:name="_Toc536194190"/>
      <w:bookmarkStart w:id="1779" w:name="_Toc517348806"/>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1778"/>
      <w:bookmarkEnd w:id="1779"/>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w:t>
      </w:r>
      <w:del w:id="1780" w:author="svcMRProcess" w:date="2020-02-22T09:10:00Z">
        <w:r>
          <w:delText xml:space="preserve"> by</w:delText>
        </w:r>
      </w:del>
      <w:ins w:id="1781" w:author="svcMRProcess" w:date="2020-02-22T09:10:00Z">
        <w:r>
          <w:t>:</w:t>
        </w:r>
      </w:ins>
      <w:r>
        <w:t xml:space="preserve"> No. 44 of 1985 s. 38; No. 96 of 1990 s. 44; No. 34 of 1999 s. 57; No. 42 of 2004 s. 125 and 150; No. 31 of 2011 s. 110.]</w:t>
      </w:r>
    </w:p>
    <w:p>
      <w:pPr>
        <w:pStyle w:val="Heading5"/>
        <w:keepNext w:val="0"/>
        <w:keepLines w:val="0"/>
        <w:spacing w:before="180"/>
      </w:pPr>
      <w:bookmarkStart w:id="1782" w:name="_Toc536194191"/>
      <w:bookmarkStart w:id="1783" w:name="_Toc517348807"/>
      <w:r>
        <w:rPr>
          <w:rStyle w:val="CharSectno"/>
        </w:rPr>
        <w:t>172</w:t>
      </w:r>
      <w:r>
        <w:t>.</w:t>
      </w:r>
      <w:r>
        <w:tab/>
        <w:t>WorkCover WA may recover underpaid premiums from employers</w:t>
      </w:r>
      <w:bookmarkEnd w:id="1782"/>
      <w:bookmarkEnd w:id="1783"/>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w:t>
      </w:r>
      <w:del w:id="1784" w:author="svcMRProcess" w:date="2020-02-22T09:10:00Z">
        <w:r>
          <w:delText xml:space="preserve"> by</w:delText>
        </w:r>
      </w:del>
      <w:ins w:id="1785" w:author="svcMRProcess" w:date="2020-02-22T09:10:00Z">
        <w:r>
          <w:t>:</w:t>
        </w:r>
      </w:ins>
      <w:r>
        <w:t xml:space="preserve"> No. 34 of 1999 s. 45; amended</w:t>
      </w:r>
      <w:del w:id="1786" w:author="svcMRProcess" w:date="2020-02-22T09:10:00Z">
        <w:r>
          <w:delText xml:space="preserve"> by</w:delText>
        </w:r>
      </w:del>
      <w:ins w:id="1787" w:author="svcMRProcess" w:date="2020-02-22T09:10:00Z">
        <w:r>
          <w:t>:</w:t>
        </w:r>
      </w:ins>
      <w:r>
        <w:t xml:space="preserve"> No. 42 of 2004 s. 150; No. 31 of 2011 s. 111.]</w:t>
      </w:r>
    </w:p>
    <w:p>
      <w:pPr>
        <w:pStyle w:val="Ednotesection"/>
      </w:pPr>
      <w:r>
        <w:t>[</w:t>
      </w:r>
      <w:r>
        <w:rPr>
          <w:b/>
        </w:rPr>
        <w:t>172A.</w:t>
      </w:r>
      <w:r>
        <w:tab/>
        <w:t>Deleted</w:t>
      </w:r>
      <w:del w:id="1788" w:author="svcMRProcess" w:date="2020-02-22T09:10:00Z">
        <w:r>
          <w:delText xml:space="preserve"> by</w:delText>
        </w:r>
      </w:del>
      <w:ins w:id="1789" w:author="svcMRProcess" w:date="2020-02-22T09:10:00Z">
        <w:r>
          <w:t>:</w:t>
        </w:r>
      </w:ins>
      <w:r>
        <w:t xml:space="preserve"> No. 34 of 1999 s. 44.]</w:t>
      </w:r>
    </w:p>
    <w:p>
      <w:pPr>
        <w:pStyle w:val="Heading5"/>
        <w:rPr>
          <w:snapToGrid w:val="0"/>
        </w:rPr>
      </w:pPr>
      <w:bookmarkStart w:id="1790" w:name="_Toc536194192"/>
      <w:bookmarkStart w:id="1791" w:name="_Toc517348808"/>
      <w:r>
        <w:rPr>
          <w:rStyle w:val="CharSectno"/>
        </w:rPr>
        <w:t>173</w:t>
      </w:r>
      <w:r>
        <w:rPr>
          <w:snapToGrid w:val="0"/>
        </w:rPr>
        <w:t>.</w:t>
      </w:r>
      <w:r>
        <w:rPr>
          <w:snapToGrid w:val="0"/>
        </w:rPr>
        <w:tab/>
        <w:t>Worker’s rights against insurer when employer ceases to exist etc.</w:t>
      </w:r>
      <w:bookmarkEnd w:id="1790"/>
      <w:bookmarkEnd w:id="1791"/>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w:t>
      </w:r>
      <w:del w:id="1792" w:author="svcMRProcess" w:date="2020-02-22T09:10:00Z">
        <w:r>
          <w:delText xml:space="preserve"> by</w:delText>
        </w:r>
      </w:del>
      <w:ins w:id="1793" w:author="svcMRProcess" w:date="2020-02-22T09:10:00Z">
        <w:r>
          <w:t>:</w:t>
        </w:r>
      </w:ins>
      <w:r>
        <w:t xml:space="preserve"> No. 72 of 1992 s. 19; No. 31 of 2011 s. 112.]</w:t>
      </w:r>
    </w:p>
    <w:p>
      <w:pPr>
        <w:pStyle w:val="Heading5"/>
        <w:rPr>
          <w:snapToGrid w:val="0"/>
        </w:rPr>
      </w:pPr>
      <w:bookmarkStart w:id="1794" w:name="_Toc536194193"/>
      <w:bookmarkStart w:id="1795" w:name="_Toc517348809"/>
      <w:r>
        <w:rPr>
          <w:rStyle w:val="CharSectno"/>
        </w:rPr>
        <w:t>174</w:t>
      </w:r>
      <w:r>
        <w:rPr>
          <w:snapToGrid w:val="0"/>
        </w:rPr>
        <w:t>.</w:t>
      </w:r>
      <w:r>
        <w:rPr>
          <w:snapToGrid w:val="0"/>
        </w:rPr>
        <w:tab/>
        <w:t xml:space="preserve">Payment to worker from General </w:t>
      </w:r>
      <w:r>
        <w:t>Account</w:t>
      </w:r>
      <w:bookmarkEnd w:id="1794"/>
      <w:bookmarkEnd w:id="179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w:t>
      </w:r>
      <w:del w:id="1796" w:author="svcMRProcess" w:date="2020-02-22T09:10:00Z">
        <w:r>
          <w:delText xml:space="preserve"> by</w:delText>
        </w:r>
      </w:del>
      <w:ins w:id="1797" w:author="svcMRProcess" w:date="2020-02-22T09:10:00Z">
        <w:r>
          <w:t>:</w:t>
        </w:r>
      </w:ins>
      <w:r>
        <w:t xml:space="preserve">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1798" w:name="_Toc536194194"/>
      <w:bookmarkStart w:id="1799" w:name="_Toc517348810"/>
      <w:r>
        <w:rPr>
          <w:rStyle w:val="CharSectno"/>
        </w:rPr>
        <w:t>174AAA</w:t>
      </w:r>
      <w:r>
        <w:t>. Setting aside certain judgments and agreements</w:t>
      </w:r>
      <w:bookmarkEnd w:id="1798"/>
      <w:bookmarkEnd w:id="1799"/>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w:t>
      </w:r>
      <w:del w:id="1800" w:author="svcMRProcess" w:date="2020-02-22T09:10:00Z">
        <w:r>
          <w:delText xml:space="preserve"> by</w:delText>
        </w:r>
      </w:del>
      <w:ins w:id="1801" w:author="svcMRProcess" w:date="2020-02-22T09:10:00Z">
        <w:r>
          <w:t>:</w:t>
        </w:r>
      </w:ins>
      <w:r>
        <w:t xml:space="preserve"> No. 31 of 2011 s. 114.]</w:t>
      </w:r>
    </w:p>
    <w:p>
      <w:pPr>
        <w:pStyle w:val="Heading5"/>
      </w:pPr>
      <w:bookmarkStart w:id="1802" w:name="_Toc536194195"/>
      <w:bookmarkStart w:id="1803" w:name="_Toc517348811"/>
      <w:r>
        <w:rPr>
          <w:rStyle w:val="CharSectno"/>
        </w:rPr>
        <w:t>174AA</w:t>
      </w:r>
      <w:r>
        <w:t>.</w:t>
      </w:r>
      <w:r>
        <w:tab/>
        <w:t>Recovering s. 174 payments from officers of body corporate</w:t>
      </w:r>
      <w:bookmarkEnd w:id="1802"/>
      <w:bookmarkEnd w:id="1803"/>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w:t>
      </w:r>
      <w:del w:id="1804" w:author="svcMRProcess" w:date="2020-02-22T09:10:00Z">
        <w:r>
          <w:delText xml:space="preserve"> by</w:delText>
        </w:r>
      </w:del>
      <w:ins w:id="1805" w:author="svcMRProcess" w:date="2020-02-22T09:10:00Z">
        <w:r>
          <w:t>:</w:t>
        </w:r>
      </w:ins>
      <w:r>
        <w:t xml:space="preserve"> No. 42 of 2004 s. 127; amended</w:t>
      </w:r>
      <w:del w:id="1806" w:author="svcMRProcess" w:date="2020-02-22T09:10:00Z">
        <w:r>
          <w:delText xml:space="preserve"> by</w:delText>
        </w:r>
      </w:del>
      <w:ins w:id="1807" w:author="svcMRProcess" w:date="2020-02-22T09:10:00Z">
        <w:r>
          <w:t>:</w:t>
        </w:r>
      </w:ins>
      <w:r>
        <w:t xml:space="preserve"> No. 77 of 2006 Sch. 1 cl. 189(9).]</w:t>
      </w:r>
    </w:p>
    <w:p>
      <w:pPr>
        <w:pStyle w:val="Heading5"/>
      </w:pPr>
      <w:bookmarkStart w:id="1808" w:name="_Toc536194196"/>
      <w:bookmarkStart w:id="1809" w:name="_Toc517348812"/>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1808"/>
      <w:bookmarkEnd w:id="1809"/>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w:t>
      </w:r>
      <w:del w:id="1810" w:author="svcMRProcess" w:date="2020-02-22T09:10:00Z">
        <w:r>
          <w:delText xml:space="preserve"> by</w:delText>
        </w:r>
      </w:del>
      <w:ins w:id="1811" w:author="svcMRProcess" w:date="2020-02-22T09:10:00Z">
        <w:r>
          <w:t>:</w:t>
        </w:r>
      </w:ins>
      <w:r>
        <w:t xml:space="preserve"> No. 42 of 2004 s. 128; amended</w:t>
      </w:r>
      <w:del w:id="1812" w:author="svcMRProcess" w:date="2020-02-22T09:10:00Z">
        <w:r>
          <w:delText xml:space="preserve"> by</w:delText>
        </w:r>
      </w:del>
      <w:ins w:id="1813" w:author="svcMRProcess" w:date="2020-02-22T09:10:00Z">
        <w:r>
          <w:t>:</w:t>
        </w:r>
      </w:ins>
      <w:r>
        <w:t xml:space="preserve"> No. 31 of 2011 s. 115; No. 12 of 2012 s. 11.]</w:t>
      </w:r>
    </w:p>
    <w:p>
      <w:pPr>
        <w:pStyle w:val="Heading5"/>
      </w:pPr>
      <w:bookmarkStart w:id="1814" w:name="_Toc536194197"/>
      <w:bookmarkStart w:id="1815" w:name="_Toc517348813"/>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1814"/>
      <w:bookmarkEnd w:id="1815"/>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w:t>
      </w:r>
      <w:del w:id="1816" w:author="svcMRProcess" w:date="2020-02-22T09:10:00Z">
        <w:r>
          <w:delText xml:space="preserve"> by</w:delText>
        </w:r>
      </w:del>
      <w:ins w:id="1817" w:author="svcMRProcess" w:date="2020-02-22T09:10:00Z">
        <w:r>
          <w:t>:</w:t>
        </w:r>
      </w:ins>
      <w:r>
        <w:t xml:space="preserve"> No. 31 of 2011 s. 116.]</w:t>
      </w:r>
    </w:p>
    <w:p>
      <w:pPr>
        <w:pStyle w:val="Heading5"/>
      </w:pPr>
      <w:bookmarkStart w:id="1818" w:name="_Toc536194198"/>
      <w:bookmarkStart w:id="1819" w:name="_Toc517348814"/>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1818"/>
      <w:bookmarkEnd w:id="1819"/>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w:t>
      </w:r>
      <w:del w:id="1820" w:author="svcMRProcess" w:date="2020-02-22T09:10:00Z">
        <w:r>
          <w:delText xml:space="preserve"> by</w:delText>
        </w:r>
      </w:del>
      <w:ins w:id="1821" w:author="svcMRProcess" w:date="2020-02-22T09:10:00Z">
        <w:r>
          <w:t>:</w:t>
        </w:r>
      </w:ins>
      <w:r>
        <w:t xml:space="preserve"> No. 31 of 2011 s. 116.]</w:t>
      </w:r>
    </w:p>
    <w:p>
      <w:pPr>
        <w:pStyle w:val="Heading5"/>
        <w:rPr>
          <w:snapToGrid w:val="0"/>
        </w:rPr>
      </w:pPr>
      <w:bookmarkStart w:id="1822" w:name="_Toc536194199"/>
      <w:bookmarkStart w:id="1823" w:name="_Toc517348815"/>
      <w:r>
        <w:rPr>
          <w:rStyle w:val="CharSectno"/>
        </w:rPr>
        <w:t>174A</w:t>
      </w:r>
      <w:r>
        <w:rPr>
          <w:snapToGrid w:val="0"/>
        </w:rPr>
        <w:t>.</w:t>
      </w:r>
      <w:r>
        <w:rPr>
          <w:snapToGrid w:val="0"/>
        </w:rPr>
        <w:tab/>
        <w:t xml:space="preserve">Insurer may not refuse to indemnify </w:t>
      </w:r>
      <w:r>
        <w:t>in some cases</w:t>
      </w:r>
      <w:bookmarkEnd w:id="1822"/>
      <w:bookmarkEnd w:id="1823"/>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w:t>
      </w:r>
      <w:del w:id="1824" w:author="svcMRProcess" w:date="2020-02-22T09:10:00Z">
        <w:r>
          <w:delText xml:space="preserve"> by</w:delText>
        </w:r>
      </w:del>
      <w:ins w:id="1825" w:author="svcMRProcess" w:date="2020-02-22T09:10:00Z">
        <w:r>
          <w:t>:</w:t>
        </w:r>
      </w:ins>
      <w:r>
        <w:t xml:space="preserve"> No. 72 of 1992 s. 21; amended</w:t>
      </w:r>
      <w:del w:id="1826" w:author="svcMRProcess" w:date="2020-02-22T09:10:00Z">
        <w:r>
          <w:delText xml:space="preserve"> by</w:delText>
        </w:r>
      </w:del>
      <w:ins w:id="1827" w:author="svcMRProcess" w:date="2020-02-22T09:10:00Z">
        <w:r>
          <w:t>:</w:t>
        </w:r>
      </w:ins>
      <w:r>
        <w:t xml:space="preserve"> No. 42 of 2004 s. 147; No. 31 of 2011 s. 117.]</w:t>
      </w:r>
    </w:p>
    <w:p>
      <w:pPr>
        <w:pStyle w:val="Heading3"/>
      </w:pPr>
      <w:bookmarkStart w:id="1828" w:name="_Toc518039140"/>
      <w:bookmarkStart w:id="1829" w:name="_Toc536194200"/>
      <w:bookmarkStart w:id="1830" w:name="_Toc517346217"/>
      <w:bookmarkStart w:id="1831" w:name="_Toc517347395"/>
      <w:bookmarkStart w:id="1832" w:name="_Toc517348816"/>
      <w:r>
        <w:rPr>
          <w:rStyle w:val="CharDivNo"/>
        </w:rPr>
        <w:t>Division 2</w:t>
      </w:r>
      <w:r>
        <w:rPr>
          <w:snapToGrid w:val="0"/>
        </w:rPr>
        <w:t> — </w:t>
      </w:r>
      <w:r>
        <w:rPr>
          <w:rStyle w:val="CharDivText"/>
        </w:rPr>
        <w:t>Insurance by principals, contractors, and sub</w:t>
      </w:r>
      <w:r>
        <w:rPr>
          <w:rStyle w:val="CharDivText"/>
        </w:rPr>
        <w:noBreakHyphen/>
        <w:t>contractors</w:t>
      </w:r>
      <w:bookmarkEnd w:id="1828"/>
      <w:bookmarkEnd w:id="1829"/>
      <w:bookmarkEnd w:id="1830"/>
      <w:bookmarkEnd w:id="1831"/>
      <w:bookmarkEnd w:id="1832"/>
    </w:p>
    <w:p>
      <w:pPr>
        <w:pStyle w:val="Heading5"/>
        <w:rPr>
          <w:snapToGrid w:val="0"/>
        </w:rPr>
      </w:pPr>
      <w:bookmarkStart w:id="1833" w:name="_Toc536194201"/>
      <w:bookmarkStart w:id="1834" w:name="_Toc517348817"/>
      <w:r>
        <w:rPr>
          <w:rStyle w:val="CharSectno"/>
        </w:rPr>
        <w:t>175</w:t>
      </w:r>
      <w:r>
        <w:rPr>
          <w:snapToGrid w:val="0"/>
        </w:rPr>
        <w:t>.</w:t>
      </w:r>
      <w:r>
        <w:rPr>
          <w:snapToGrid w:val="0"/>
        </w:rPr>
        <w:tab/>
        <w:t>When principal, contractor and sub</w:t>
      </w:r>
      <w:r>
        <w:rPr>
          <w:snapToGrid w:val="0"/>
        </w:rPr>
        <w:noBreakHyphen/>
        <w:t>contractor deemed employers</w:t>
      </w:r>
      <w:bookmarkEnd w:id="1833"/>
      <w:bookmarkEnd w:id="1834"/>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w:t>
      </w:r>
      <w:del w:id="1835" w:author="svcMRProcess" w:date="2020-02-22T09:10:00Z">
        <w:r>
          <w:delText xml:space="preserve"> by</w:delText>
        </w:r>
      </w:del>
      <w:ins w:id="1836" w:author="svcMRProcess" w:date="2020-02-22T09:10:00Z">
        <w:r>
          <w:t>:</w:t>
        </w:r>
      </w:ins>
      <w:r>
        <w:t xml:space="preserve"> No. 42 of 2004 s. 147; No. 31 of 2011 s. 118; No. 12 of 2012 s. 12.]</w:t>
      </w:r>
    </w:p>
    <w:p>
      <w:pPr>
        <w:pStyle w:val="Heading5"/>
      </w:pPr>
      <w:bookmarkStart w:id="1837" w:name="_Toc536194202"/>
      <w:bookmarkStart w:id="1838" w:name="_Toc517348818"/>
      <w:r>
        <w:rPr>
          <w:rStyle w:val="CharSectno"/>
        </w:rPr>
        <w:t>175AA</w:t>
      </w:r>
      <w:r>
        <w:t>.</w:t>
      </w:r>
      <w:r>
        <w:tab/>
        <w:t>Certain persons deemed workers</w:t>
      </w:r>
      <w:bookmarkEnd w:id="1837"/>
      <w:bookmarkEnd w:id="1838"/>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w:t>
      </w:r>
      <w:del w:id="1839" w:author="svcMRProcess" w:date="2020-02-22T09:10:00Z">
        <w:r>
          <w:delText xml:space="preserve"> by</w:delText>
        </w:r>
      </w:del>
      <w:ins w:id="1840" w:author="svcMRProcess" w:date="2020-02-22T09:10:00Z">
        <w:r>
          <w:t>:</w:t>
        </w:r>
      </w:ins>
      <w:r>
        <w:t xml:space="preserve"> No. 16 of 2005 s. 13.]</w:t>
      </w:r>
    </w:p>
    <w:p>
      <w:pPr>
        <w:pStyle w:val="Heading3"/>
        <w:spacing w:before="220"/>
      </w:pPr>
      <w:bookmarkStart w:id="1841" w:name="_Toc518039143"/>
      <w:bookmarkStart w:id="1842" w:name="_Toc536194203"/>
      <w:bookmarkStart w:id="1843" w:name="_Toc517346220"/>
      <w:bookmarkStart w:id="1844" w:name="_Toc517347398"/>
      <w:bookmarkStart w:id="1845" w:name="_Toc517348819"/>
      <w:r>
        <w:rPr>
          <w:rStyle w:val="CharDivNo"/>
        </w:rPr>
        <w:t>Division 3</w:t>
      </w:r>
      <w:r>
        <w:rPr>
          <w:snapToGrid w:val="0"/>
        </w:rPr>
        <w:t> — </w:t>
      </w:r>
      <w:r>
        <w:rPr>
          <w:rStyle w:val="CharDivText"/>
        </w:rPr>
        <w:t>Inspectors</w:t>
      </w:r>
      <w:bookmarkEnd w:id="1841"/>
      <w:bookmarkEnd w:id="1842"/>
      <w:bookmarkEnd w:id="1843"/>
      <w:bookmarkEnd w:id="1844"/>
      <w:bookmarkEnd w:id="1845"/>
    </w:p>
    <w:p>
      <w:pPr>
        <w:pStyle w:val="Footnoteheading"/>
        <w:spacing w:before="80"/>
      </w:pPr>
      <w:r>
        <w:tab/>
        <w:t>[Heading inserted</w:t>
      </w:r>
      <w:del w:id="1846" w:author="svcMRProcess" w:date="2020-02-22T09:10:00Z">
        <w:r>
          <w:delText xml:space="preserve"> by</w:delText>
        </w:r>
      </w:del>
      <w:ins w:id="1847" w:author="svcMRProcess" w:date="2020-02-22T09:10:00Z">
        <w:r>
          <w:t>:</w:t>
        </w:r>
      </w:ins>
      <w:r>
        <w:t xml:space="preserve"> No. 34 of 1999 s. 46(1).]</w:t>
      </w:r>
    </w:p>
    <w:p>
      <w:pPr>
        <w:pStyle w:val="Heading5"/>
        <w:spacing w:before="180"/>
        <w:rPr>
          <w:snapToGrid w:val="0"/>
        </w:rPr>
      </w:pPr>
      <w:bookmarkStart w:id="1848" w:name="_Toc536194204"/>
      <w:bookmarkStart w:id="1849" w:name="_Toc517348820"/>
      <w:r>
        <w:rPr>
          <w:rStyle w:val="CharSectno"/>
        </w:rPr>
        <w:t>175A</w:t>
      </w:r>
      <w:r>
        <w:rPr>
          <w:snapToGrid w:val="0"/>
        </w:rPr>
        <w:t>.</w:t>
      </w:r>
      <w:r>
        <w:rPr>
          <w:snapToGrid w:val="0"/>
        </w:rPr>
        <w:tab/>
        <w:t>Authorising etc. inspectors; oath etc. by inspectors</w:t>
      </w:r>
      <w:bookmarkEnd w:id="1848"/>
      <w:bookmarkEnd w:id="1849"/>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w:t>
      </w:r>
      <w:del w:id="1850" w:author="svcMRProcess" w:date="2020-02-22T09:10:00Z">
        <w:r>
          <w:delText xml:space="preserve"> by</w:delText>
        </w:r>
      </w:del>
      <w:ins w:id="1851" w:author="svcMRProcess" w:date="2020-02-22T09:10:00Z">
        <w:r>
          <w:t>:</w:t>
        </w:r>
      </w:ins>
      <w:r>
        <w:t xml:space="preserve"> No. 34 of 1999 s. 46(1); amended</w:t>
      </w:r>
      <w:del w:id="1852" w:author="svcMRProcess" w:date="2020-02-22T09:10:00Z">
        <w:r>
          <w:delText xml:space="preserve"> by</w:delText>
        </w:r>
      </w:del>
      <w:ins w:id="1853" w:author="svcMRProcess" w:date="2020-02-22T09:10:00Z">
        <w:r>
          <w:t>:</w:t>
        </w:r>
      </w:ins>
      <w:r>
        <w:t xml:space="preserve"> No. 42 of 2004 s. 150; No. 31 of 2011 s. 119.]</w:t>
      </w:r>
    </w:p>
    <w:p>
      <w:pPr>
        <w:pStyle w:val="Heading5"/>
        <w:rPr>
          <w:snapToGrid w:val="0"/>
        </w:rPr>
      </w:pPr>
      <w:bookmarkStart w:id="1854" w:name="_Toc536194205"/>
      <w:bookmarkStart w:id="1855" w:name="_Toc517348821"/>
      <w:r>
        <w:rPr>
          <w:rStyle w:val="CharSectno"/>
        </w:rPr>
        <w:t>175B</w:t>
      </w:r>
      <w:r>
        <w:rPr>
          <w:snapToGrid w:val="0"/>
        </w:rPr>
        <w:t>.</w:t>
      </w:r>
      <w:r>
        <w:rPr>
          <w:snapToGrid w:val="0"/>
        </w:rPr>
        <w:tab/>
        <w:t>Powers</w:t>
      </w:r>
      <w:bookmarkEnd w:id="1854"/>
      <w:bookmarkEnd w:id="1855"/>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w:t>
      </w:r>
      <w:del w:id="1856" w:author="svcMRProcess" w:date="2020-02-22T09:10:00Z">
        <w:r>
          <w:delText xml:space="preserve"> by</w:delText>
        </w:r>
      </w:del>
      <w:ins w:id="1857" w:author="svcMRProcess" w:date="2020-02-22T09:10:00Z">
        <w:r>
          <w:t>:</w:t>
        </w:r>
      </w:ins>
      <w:r>
        <w:t xml:space="preserve"> No. 34 of 1999 s. 46(1); amended</w:t>
      </w:r>
      <w:del w:id="1858" w:author="svcMRProcess" w:date="2020-02-22T09:10:00Z">
        <w:r>
          <w:delText xml:space="preserve"> by</w:delText>
        </w:r>
      </w:del>
      <w:ins w:id="1859" w:author="svcMRProcess" w:date="2020-02-22T09:10:00Z">
        <w:r>
          <w:t>:</w:t>
        </w:r>
      </w:ins>
      <w:r>
        <w:t xml:space="preserve"> No. 10 of 2001 s. 219.]</w:t>
      </w:r>
    </w:p>
    <w:p>
      <w:pPr>
        <w:pStyle w:val="Heading5"/>
        <w:rPr>
          <w:snapToGrid w:val="0"/>
        </w:rPr>
      </w:pPr>
      <w:bookmarkStart w:id="1860" w:name="_Toc536194206"/>
      <w:bookmarkStart w:id="1861" w:name="_Toc517348822"/>
      <w:r>
        <w:rPr>
          <w:rStyle w:val="CharSectno"/>
        </w:rPr>
        <w:t>175C</w:t>
      </w:r>
      <w:r>
        <w:rPr>
          <w:snapToGrid w:val="0"/>
        </w:rPr>
        <w:t>.</w:t>
      </w:r>
      <w:r>
        <w:rPr>
          <w:snapToGrid w:val="0"/>
        </w:rPr>
        <w:tab/>
        <w:t>Interpreters</w:t>
      </w:r>
      <w:bookmarkEnd w:id="1860"/>
      <w:bookmarkEnd w:id="186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w:t>
      </w:r>
      <w:del w:id="1862" w:author="svcMRProcess" w:date="2020-02-22T09:10:00Z">
        <w:r>
          <w:delText xml:space="preserve"> by</w:delText>
        </w:r>
      </w:del>
      <w:ins w:id="1863" w:author="svcMRProcess" w:date="2020-02-22T09:10:00Z">
        <w:r>
          <w:t>:</w:t>
        </w:r>
      </w:ins>
      <w:r>
        <w:t xml:space="preserve"> No. 34 of 1999 s. 46(1).]</w:t>
      </w:r>
    </w:p>
    <w:p>
      <w:pPr>
        <w:pStyle w:val="Heading5"/>
        <w:rPr>
          <w:snapToGrid w:val="0"/>
        </w:rPr>
      </w:pPr>
      <w:bookmarkStart w:id="1864" w:name="_Toc536194207"/>
      <w:bookmarkStart w:id="1865" w:name="_Toc517348823"/>
      <w:r>
        <w:rPr>
          <w:rStyle w:val="CharSectno"/>
        </w:rPr>
        <w:t>175D</w:t>
      </w:r>
      <w:r>
        <w:rPr>
          <w:snapToGrid w:val="0"/>
        </w:rPr>
        <w:t>.</w:t>
      </w:r>
      <w:r>
        <w:rPr>
          <w:snapToGrid w:val="0"/>
        </w:rPr>
        <w:tab/>
        <w:t>Offences</w:t>
      </w:r>
      <w:bookmarkEnd w:id="1864"/>
      <w:bookmarkEnd w:id="186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w:t>
      </w:r>
      <w:del w:id="1866" w:author="svcMRProcess" w:date="2020-02-22T09:10:00Z">
        <w:r>
          <w:delText xml:space="preserve"> by</w:delText>
        </w:r>
      </w:del>
      <w:ins w:id="1867" w:author="svcMRProcess" w:date="2020-02-22T09:10:00Z">
        <w:r>
          <w:t>:</w:t>
        </w:r>
      </w:ins>
      <w:r>
        <w:t xml:space="preserve"> No. 34 of 1999 s. 46(1).]</w:t>
      </w:r>
    </w:p>
    <w:p>
      <w:pPr>
        <w:pStyle w:val="Heading2"/>
      </w:pPr>
      <w:bookmarkStart w:id="1868" w:name="_Toc518039148"/>
      <w:bookmarkStart w:id="1869" w:name="_Toc536194208"/>
      <w:bookmarkStart w:id="1870" w:name="_Toc517346225"/>
      <w:bookmarkStart w:id="1871" w:name="_Toc517347403"/>
      <w:bookmarkStart w:id="1872" w:name="_Toc517348824"/>
      <w:r>
        <w:rPr>
          <w:rStyle w:val="CharPartNo"/>
        </w:rPr>
        <w:t>Part XA</w:t>
      </w:r>
      <w:r>
        <w:rPr>
          <w:rStyle w:val="CharDivNo"/>
        </w:rPr>
        <w:t> </w:t>
      </w:r>
      <w:r>
        <w:t>—</w:t>
      </w:r>
      <w:r>
        <w:rPr>
          <w:rStyle w:val="CharDivText"/>
        </w:rPr>
        <w:t> </w:t>
      </w:r>
      <w:r>
        <w:rPr>
          <w:rStyle w:val="CharPartText"/>
        </w:rPr>
        <w:t>Infringement notices and modified penalties</w:t>
      </w:r>
      <w:bookmarkEnd w:id="1868"/>
      <w:bookmarkEnd w:id="1869"/>
      <w:bookmarkEnd w:id="1870"/>
      <w:bookmarkEnd w:id="1871"/>
      <w:bookmarkEnd w:id="1872"/>
    </w:p>
    <w:p>
      <w:pPr>
        <w:pStyle w:val="Footnoteheading"/>
        <w:spacing w:before="80"/>
      </w:pPr>
      <w:r>
        <w:tab/>
        <w:t>[Heading inserted</w:t>
      </w:r>
      <w:del w:id="1873" w:author="svcMRProcess" w:date="2020-02-22T09:10:00Z">
        <w:r>
          <w:delText xml:space="preserve"> by</w:delText>
        </w:r>
      </w:del>
      <w:ins w:id="1874" w:author="svcMRProcess" w:date="2020-02-22T09:10:00Z">
        <w:r>
          <w:t>:</w:t>
        </w:r>
      </w:ins>
      <w:r>
        <w:t xml:space="preserve"> No. 42 of 2004 s. 129.]</w:t>
      </w:r>
    </w:p>
    <w:p>
      <w:pPr>
        <w:pStyle w:val="Heading5"/>
        <w:spacing w:before="180"/>
      </w:pPr>
      <w:bookmarkStart w:id="1875" w:name="_Toc536194209"/>
      <w:bookmarkStart w:id="1876" w:name="_Toc517348825"/>
      <w:r>
        <w:rPr>
          <w:rStyle w:val="CharSectno"/>
        </w:rPr>
        <w:t>175E</w:t>
      </w:r>
      <w:r>
        <w:t>.</w:t>
      </w:r>
      <w:r>
        <w:tab/>
        <w:t>Terms used</w:t>
      </w:r>
      <w:bookmarkEnd w:id="1875"/>
      <w:bookmarkEnd w:id="1876"/>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w:t>
      </w:r>
      <w:del w:id="1877" w:author="svcMRProcess" w:date="2020-02-22T09:10:00Z">
        <w:r>
          <w:delText xml:space="preserve"> by</w:delText>
        </w:r>
      </w:del>
      <w:ins w:id="1878" w:author="svcMRProcess" w:date="2020-02-22T09:10:00Z">
        <w:r>
          <w:t>:</w:t>
        </w:r>
      </w:ins>
      <w:r>
        <w:t xml:space="preserve"> No. 42 of 2004 s. 129.]</w:t>
      </w:r>
    </w:p>
    <w:p>
      <w:pPr>
        <w:pStyle w:val="Heading5"/>
        <w:spacing w:before="180"/>
      </w:pPr>
      <w:bookmarkStart w:id="1879" w:name="_Toc536194210"/>
      <w:bookmarkStart w:id="1880" w:name="_Toc517348826"/>
      <w:r>
        <w:rPr>
          <w:rStyle w:val="CharSectno"/>
        </w:rPr>
        <w:t>175F</w:t>
      </w:r>
      <w:r>
        <w:t>.</w:t>
      </w:r>
      <w:r>
        <w:tab/>
        <w:t>Authorised officers, designation of etc.</w:t>
      </w:r>
      <w:bookmarkEnd w:id="1879"/>
      <w:bookmarkEnd w:id="1880"/>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w:t>
      </w:r>
      <w:del w:id="1881" w:author="svcMRProcess" w:date="2020-02-22T09:10:00Z">
        <w:r>
          <w:delText xml:space="preserve"> by</w:delText>
        </w:r>
      </w:del>
      <w:ins w:id="1882" w:author="svcMRProcess" w:date="2020-02-22T09:10:00Z">
        <w:r>
          <w:t>:</w:t>
        </w:r>
      </w:ins>
      <w:r>
        <w:t xml:space="preserve"> No. 42 of 2004 s. 129.]</w:t>
      </w:r>
    </w:p>
    <w:p>
      <w:pPr>
        <w:pStyle w:val="Heading5"/>
        <w:keepLines w:val="0"/>
        <w:spacing w:before="180"/>
      </w:pPr>
      <w:bookmarkStart w:id="1883" w:name="_Toc536194211"/>
      <w:bookmarkStart w:id="1884" w:name="_Toc517348827"/>
      <w:r>
        <w:rPr>
          <w:rStyle w:val="CharSectno"/>
        </w:rPr>
        <w:t>175G</w:t>
      </w:r>
      <w:r>
        <w:t>.</w:t>
      </w:r>
      <w:r>
        <w:tab/>
        <w:t>Infringement notices, giving of</w:t>
      </w:r>
      <w:bookmarkEnd w:id="1883"/>
      <w:bookmarkEnd w:id="1884"/>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w:t>
      </w:r>
      <w:del w:id="1885" w:author="svcMRProcess" w:date="2020-02-22T09:10:00Z">
        <w:r>
          <w:delText xml:space="preserve"> by</w:delText>
        </w:r>
      </w:del>
      <w:ins w:id="1886" w:author="svcMRProcess" w:date="2020-02-22T09:10:00Z">
        <w:r>
          <w:t>:</w:t>
        </w:r>
      </w:ins>
      <w:r>
        <w:t xml:space="preserve"> No. 42 of 2004 s. 129.]</w:t>
      </w:r>
    </w:p>
    <w:p>
      <w:pPr>
        <w:pStyle w:val="Heading5"/>
      </w:pPr>
      <w:bookmarkStart w:id="1887" w:name="_Toc536194212"/>
      <w:bookmarkStart w:id="1888" w:name="_Toc517348828"/>
      <w:r>
        <w:rPr>
          <w:rStyle w:val="CharSectno"/>
        </w:rPr>
        <w:t>175H</w:t>
      </w:r>
      <w:r>
        <w:t>.</w:t>
      </w:r>
      <w:r>
        <w:tab/>
        <w:t>Infringement notices, content of</w:t>
      </w:r>
      <w:bookmarkEnd w:id="1887"/>
      <w:bookmarkEnd w:id="1888"/>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w:t>
      </w:r>
      <w:del w:id="1889" w:author="svcMRProcess" w:date="2020-02-22T09:10:00Z">
        <w:r>
          <w:delText xml:space="preserve"> by</w:delText>
        </w:r>
      </w:del>
      <w:ins w:id="1890" w:author="svcMRProcess" w:date="2020-02-22T09:10:00Z">
        <w:r>
          <w:t>:</w:t>
        </w:r>
      </w:ins>
      <w:r>
        <w:t xml:space="preserve"> No. 42 of 2004 s. 129; amended</w:t>
      </w:r>
      <w:del w:id="1891" w:author="svcMRProcess" w:date="2020-02-22T09:10:00Z">
        <w:r>
          <w:delText xml:space="preserve"> by</w:delText>
        </w:r>
      </w:del>
      <w:ins w:id="1892" w:author="svcMRProcess" w:date="2020-02-22T09:10:00Z">
        <w:r>
          <w:t>:</w:t>
        </w:r>
      </w:ins>
      <w:r>
        <w:t xml:space="preserve"> No. 84 of 2004 s. 80; No. 2 of 2008 s. 73.]</w:t>
      </w:r>
    </w:p>
    <w:p>
      <w:pPr>
        <w:pStyle w:val="Heading5"/>
      </w:pPr>
      <w:bookmarkStart w:id="1893" w:name="_Toc536194213"/>
      <w:bookmarkStart w:id="1894" w:name="_Toc517348829"/>
      <w:r>
        <w:rPr>
          <w:rStyle w:val="CharSectno"/>
        </w:rPr>
        <w:t>175I</w:t>
      </w:r>
      <w:r>
        <w:t>.</w:t>
      </w:r>
      <w:r>
        <w:tab/>
        <w:t>Extending time for paying modified penalty</w:t>
      </w:r>
      <w:bookmarkEnd w:id="1893"/>
      <w:bookmarkEnd w:id="1894"/>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w:t>
      </w:r>
      <w:del w:id="1895" w:author="svcMRProcess" w:date="2020-02-22T09:10:00Z">
        <w:r>
          <w:delText xml:space="preserve"> by</w:delText>
        </w:r>
      </w:del>
      <w:ins w:id="1896" w:author="svcMRProcess" w:date="2020-02-22T09:10:00Z">
        <w:r>
          <w:t>:</w:t>
        </w:r>
      </w:ins>
      <w:r>
        <w:t xml:space="preserve"> No. 42 of 2004 s. 129.]</w:t>
      </w:r>
    </w:p>
    <w:p>
      <w:pPr>
        <w:pStyle w:val="Heading5"/>
      </w:pPr>
      <w:bookmarkStart w:id="1897" w:name="_Toc536194214"/>
      <w:bookmarkStart w:id="1898" w:name="_Toc517348830"/>
      <w:r>
        <w:rPr>
          <w:rStyle w:val="CharSectno"/>
        </w:rPr>
        <w:t>175J</w:t>
      </w:r>
      <w:r>
        <w:t>.</w:t>
      </w:r>
      <w:r>
        <w:tab/>
        <w:t>Withdrawing infringement notices</w:t>
      </w:r>
      <w:bookmarkEnd w:id="1897"/>
      <w:bookmarkEnd w:id="1898"/>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w:t>
      </w:r>
      <w:del w:id="1899" w:author="svcMRProcess" w:date="2020-02-22T09:10:00Z">
        <w:r>
          <w:delText xml:space="preserve"> by</w:delText>
        </w:r>
      </w:del>
      <w:ins w:id="1900" w:author="svcMRProcess" w:date="2020-02-22T09:10:00Z">
        <w:r>
          <w:t>:</w:t>
        </w:r>
      </w:ins>
      <w:r>
        <w:t xml:space="preserve"> No. 42 of 2004 s. 129.]</w:t>
      </w:r>
    </w:p>
    <w:p>
      <w:pPr>
        <w:pStyle w:val="Heading5"/>
      </w:pPr>
      <w:bookmarkStart w:id="1901" w:name="_Toc536194215"/>
      <w:bookmarkStart w:id="1902" w:name="_Toc517348831"/>
      <w:r>
        <w:rPr>
          <w:rStyle w:val="CharSectno"/>
        </w:rPr>
        <w:t>175K</w:t>
      </w:r>
      <w:r>
        <w:t>.</w:t>
      </w:r>
      <w:r>
        <w:tab/>
        <w:t>Benefit of paying modified penalty</w:t>
      </w:r>
      <w:bookmarkEnd w:id="1901"/>
      <w:bookmarkEnd w:id="190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w:t>
      </w:r>
      <w:del w:id="1903" w:author="svcMRProcess" w:date="2020-02-22T09:10:00Z">
        <w:r>
          <w:delText xml:space="preserve"> by</w:delText>
        </w:r>
      </w:del>
      <w:ins w:id="1904" w:author="svcMRProcess" w:date="2020-02-22T09:10:00Z">
        <w:r>
          <w:t>:</w:t>
        </w:r>
      </w:ins>
      <w:r>
        <w:t xml:space="preserve"> No. 42 of 2004 s. 129.]</w:t>
      </w:r>
    </w:p>
    <w:p>
      <w:pPr>
        <w:pStyle w:val="Heading5"/>
      </w:pPr>
      <w:bookmarkStart w:id="1905" w:name="_Toc536194216"/>
      <w:bookmarkStart w:id="1906" w:name="_Toc517348832"/>
      <w:r>
        <w:rPr>
          <w:rStyle w:val="CharSectno"/>
        </w:rPr>
        <w:t>175L</w:t>
      </w:r>
      <w:r>
        <w:t>.</w:t>
      </w:r>
      <w:r>
        <w:tab/>
        <w:t>No admission implied by payment</w:t>
      </w:r>
      <w:bookmarkEnd w:id="1905"/>
      <w:bookmarkEnd w:id="1906"/>
    </w:p>
    <w:p>
      <w:pPr>
        <w:pStyle w:val="Subsection"/>
      </w:pPr>
      <w:r>
        <w:tab/>
      </w:r>
      <w:r>
        <w:tab/>
        <w:t>Payment of a modified penalty is not to be regarded as an admission for the purposes of any proceedings, whether civil or criminal.</w:t>
      </w:r>
    </w:p>
    <w:p>
      <w:pPr>
        <w:pStyle w:val="Footnotesection"/>
      </w:pPr>
      <w:r>
        <w:tab/>
        <w:t>[Section 175L inserted</w:t>
      </w:r>
      <w:del w:id="1907" w:author="svcMRProcess" w:date="2020-02-22T09:10:00Z">
        <w:r>
          <w:delText xml:space="preserve"> by</w:delText>
        </w:r>
      </w:del>
      <w:ins w:id="1908" w:author="svcMRProcess" w:date="2020-02-22T09:10:00Z">
        <w:r>
          <w:t>:</w:t>
        </w:r>
      </w:ins>
      <w:r>
        <w:t xml:space="preserve"> No. 42 of 2004 s. 129.]</w:t>
      </w:r>
    </w:p>
    <w:p>
      <w:pPr>
        <w:pStyle w:val="Heading5"/>
      </w:pPr>
      <w:bookmarkStart w:id="1909" w:name="_Toc536194217"/>
      <w:bookmarkStart w:id="1910" w:name="_Toc517348833"/>
      <w:r>
        <w:rPr>
          <w:rStyle w:val="CharSectno"/>
        </w:rPr>
        <w:t>175M</w:t>
      </w:r>
      <w:r>
        <w:t>.</w:t>
      </w:r>
      <w:r>
        <w:tab/>
        <w:t>Application of penalties collected</w:t>
      </w:r>
      <w:bookmarkEnd w:id="1909"/>
      <w:bookmarkEnd w:id="1910"/>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w:t>
      </w:r>
      <w:del w:id="1911" w:author="svcMRProcess" w:date="2020-02-22T09:10:00Z">
        <w:r>
          <w:delText xml:space="preserve"> by</w:delText>
        </w:r>
      </w:del>
      <w:ins w:id="1912" w:author="svcMRProcess" w:date="2020-02-22T09:10:00Z">
        <w:r>
          <w:t>:</w:t>
        </w:r>
      </w:ins>
      <w:r>
        <w:t xml:space="preserve"> No. 42 of 2004 s. 129.]</w:t>
      </w:r>
    </w:p>
    <w:p>
      <w:pPr>
        <w:pStyle w:val="Heading2"/>
      </w:pPr>
      <w:bookmarkStart w:id="1913" w:name="_Toc518039158"/>
      <w:bookmarkStart w:id="1914" w:name="_Toc536194218"/>
      <w:bookmarkStart w:id="1915" w:name="_Toc517346235"/>
      <w:bookmarkStart w:id="1916" w:name="_Toc517347413"/>
      <w:bookmarkStart w:id="1917" w:name="_Toc517348834"/>
      <w:r>
        <w:rPr>
          <w:rStyle w:val="CharPartNo"/>
        </w:rPr>
        <w:t>Part XI</w:t>
      </w:r>
      <w:r>
        <w:rPr>
          <w:b w:val="0"/>
        </w:rPr>
        <w:t> </w:t>
      </w:r>
      <w:r>
        <w:t>—</w:t>
      </w:r>
      <w:r>
        <w:rPr>
          <w:b w:val="0"/>
        </w:rPr>
        <w:t> </w:t>
      </w:r>
      <w:r>
        <w:rPr>
          <w:rStyle w:val="CharPartText"/>
        </w:rPr>
        <w:t>Dispute resolution</w:t>
      </w:r>
      <w:bookmarkEnd w:id="1913"/>
      <w:bookmarkEnd w:id="1914"/>
      <w:bookmarkEnd w:id="1915"/>
      <w:bookmarkEnd w:id="1916"/>
      <w:bookmarkEnd w:id="1917"/>
    </w:p>
    <w:p>
      <w:pPr>
        <w:pStyle w:val="Footnoteheading"/>
      </w:pPr>
      <w:r>
        <w:tab/>
        <w:t>[Heading inserted</w:t>
      </w:r>
      <w:del w:id="1918" w:author="svcMRProcess" w:date="2020-02-22T09:10:00Z">
        <w:r>
          <w:delText xml:space="preserve"> by</w:delText>
        </w:r>
      </w:del>
      <w:ins w:id="1919" w:author="svcMRProcess" w:date="2020-02-22T09:10:00Z">
        <w:r>
          <w:t>:</w:t>
        </w:r>
      </w:ins>
      <w:r>
        <w:t xml:space="preserve"> No. 42 of 2004 s. 130.]</w:t>
      </w:r>
    </w:p>
    <w:p>
      <w:pPr>
        <w:pStyle w:val="Heading3"/>
      </w:pPr>
      <w:bookmarkStart w:id="1920" w:name="_Toc518039159"/>
      <w:bookmarkStart w:id="1921" w:name="_Toc536194219"/>
      <w:bookmarkStart w:id="1922" w:name="_Toc517346236"/>
      <w:bookmarkStart w:id="1923" w:name="_Toc517347414"/>
      <w:bookmarkStart w:id="1924" w:name="_Toc517348835"/>
      <w:r>
        <w:rPr>
          <w:rStyle w:val="CharDivNo"/>
        </w:rPr>
        <w:t>Division 1</w:t>
      </w:r>
      <w:r>
        <w:t> — </w:t>
      </w:r>
      <w:r>
        <w:rPr>
          <w:rStyle w:val="CharDivText"/>
        </w:rPr>
        <w:t>General</w:t>
      </w:r>
      <w:bookmarkEnd w:id="1920"/>
      <w:bookmarkEnd w:id="1921"/>
      <w:bookmarkEnd w:id="1922"/>
      <w:bookmarkEnd w:id="1923"/>
      <w:bookmarkEnd w:id="1924"/>
    </w:p>
    <w:p>
      <w:pPr>
        <w:pStyle w:val="Footnoteheading"/>
      </w:pPr>
      <w:r>
        <w:tab/>
        <w:t>[Heading inserted</w:t>
      </w:r>
      <w:del w:id="1925" w:author="svcMRProcess" w:date="2020-02-22T09:10:00Z">
        <w:r>
          <w:delText xml:space="preserve"> by</w:delText>
        </w:r>
      </w:del>
      <w:ins w:id="1926" w:author="svcMRProcess" w:date="2020-02-22T09:10:00Z">
        <w:r>
          <w:t>:</w:t>
        </w:r>
      </w:ins>
      <w:r>
        <w:t xml:space="preserve"> No. 42 of 2004 s. 130.]</w:t>
      </w:r>
    </w:p>
    <w:p>
      <w:pPr>
        <w:pStyle w:val="Heading5"/>
      </w:pPr>
      <w:bookmarkStart w:id="1927" w:name="_Toc536194220"/>
      <w:bookmarkStart w:id="1928" w:name="_Toc517348836"/>
      <w:r>
        <w:rPr>
          <w:rStyle w:val="CharSectno"/>
        </w:rPr>
        <w:t>176</w:t>
      </w:r>
      <w:r>
        <w:t>.</w:t>
      </w:r>
      <w:r>
        <w:tab/>
        <w:t>Exclusive jurisdiction of arbitrators</w:t>
      </w:r>
      <w:bookmarkEnd w:id="1927"/>
      <w:bookmarkEnd w:id="1928"/>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w:t>
      </w:r>
      <w:del w:id="1929" w:author="svcMRProcess" w:date="2020-02-22T09:10:00Z">
        <w:r>
          <w:delText xml:space="preserve"> by</w:delText>
        </w:r>
      </w:del>
      <w:ins w:id="1930" w:author="svcMRProcess" w:date="2020-02-22T09:10:00Z">
        <w:r>
          <w:t>:</w:t>
        </w:r>
      </w:ins>
      <w:r>
        <w:t xml:space="preserve"> No. 42 of 2004 s. 130; amended</w:t>
      </w:r>
      <w:del w:id="1931" w:author="svcMRProcess" w:date="2020-02-22T09:10:00Z">
        <w:r>
          <w:delText xml:space="preserve"> by</w:delText>
        </w:r>
      </w:del>
      <w:ins w:id="1932" w:author="svcMRProcess" w:date="2020-02-22T09:10:00Z">
        <w:r>
          <w:t>:</w:t>
        </w:r>
      </w:ins>
      <w:r>
        <w:t xml:space="preserve"> No. 31 of 2011 s. 41.]</w:t>
      </w:r>
    </w:p>
    <w:p>
      <w:pPr>
        <w:pStyle w:val="Heading5"/>
      </w:pPr>
      <w:bookmarkStart w:id="1933" w:name="_Toc536194221"/>
      <w:bookmarkStart w:id="1934" w:name="_Toc517348837"/>
      <w:r>
        <w:rPr>
          <w:rStyle w:val="CharSectno"/>
        </w:rPr>
        <w:t>177</w:t>
      </w:r>
      <w:r>
        <w:t>.</w:t>
      </w:r>
      <w:r>
        <w:tab/>
        <w:t>Object of this Part</w:t>
      </w:r>
      <w:bookmarkEnd w:id="1933"/>
      <w:bookmarkEnd w:id="1934"/>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w:t>
      </w:r>
      <w:del w:id="1935" w:author="svcMRProcess" w:date="2020-02-22T09:10:00Z">
        <w:r>
          <w:delText xml:space="preserve"> by</w:delText>
        </w:r>
      </w:del>
      <w:ins w:id="1936" w:author="svcMRProcess" w:date="2020-02-22T09:10:00Z">
        <w:r>
          <w:t>:</w:t>
        </w:r>
      </w:ins>
      <w:r>
        <w:t xml:space="preserve"> No. 31 of 2011 s. 4.]</w:t>
      </w:r>
    </w:p>
    <w:p>
      <w:pPr>
        <w:pStyle w:val="Heading3"/>
      </w:pPr>
      <w:bookmarkStart w:id="1937" w:name="_Toc518039162"/>
      <w:bookmarkStart w:id="1938" w:name="_Toc536194222"/>
      <w:bookmarkStart w:id="1939" w:name="_Toc517346239"/>
      <w:bookmarkStart w:id="1940" w:name="_Toc517347417"/>
      <w:bookmarkStart w:id="1941" w:name="_Toc517348838"/>
      <w:r>
        <w:rPr>
          <w:rStyle w:val="CharDivNo"/>
        </w:rPr>
        <w:t>Division 2</w:t>
      </w:r>
      <w:r>
        <w:t> — </w:t>
      </w:r>
      <w:r>
        <w:rPr>
          <w:rStyle w:val="CharDivText"/>
        </w:rPr>
        <w:t>Requirements before commencing proceeding</w:t>
      </w:r>
      <w:bookmarkEnd w:id="1937"/>
      <w:bookmarkEnd w:id="1938"/>
      <w:bookmarkEnd w:id="1939"/>
      <w:bookmarkEnd w:id="1940"/>
      <w:bookmarkEnd w:id="1941"/>
    </w:p>
    <w:p>
      <w:pPr>
        <w:pStyle w:val="Footnoteheading"/>
      </w:pPr>
      <w:r>
        <w:tab/>
        <w:t>[Heading inserted</w:t>
      </w:r>
      <w:del w:id="1942" w:author="svcMRProcess" w:date="2020-02-22T09:10:00Z">
        <w:r>
          <w:delText xml:space="preserve"> by</w:delText>
        </w:r>
      </w:del>
      <w:ins w:id="1943" w:author="svcMRProcess" w:date="2020-02-22T09:10:00Z">
        <w:r>
          <w:t>:</w:t>
        </w:r>
      </w:ins>
      <w:r>
        <w:t xml:space="preserve"> No. 42 of 2004 s. 130.]</w:t>
      </w:r>
    </w:p>
    <w:p>
      <w:pPr>
        <w:pStyle w:val="Heading5"/>
        <w:spacing w:before="120"/>
      </w:pPr>
      <w:bookmarkStart w:id="1944" w:name="_Toc536194223"/>
      <w:bookmarkStart w:id="1945" w:name="_Toc517348839"/>
      <w:r>
        <w:rPr>
          <w:rStyle w:val="CharSectno"/>
        </w:rPr>
        <w:t>178</w:t>
      </w:r>
      <w:r>
        <w:t>.</w:t>
      </w:r>
      <w:r>
        <w:tab/>
        <w:t>Notice of injury, and claim for compensation, requirements for</w:t>
      </w:r>
      <w:bookmarkEnd w:id="1944"/>
      <w:bookmarkEnd w:id="1945"/>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w:t>
      </w:r>
      <w:del w:id="1946" w:author="svcMRProcess" w:date="2020-02-22T09:10:00Z">
        <w:r>
          <w:delText xml:space="preserve"> by</w:delText>
        </w:r>
      </w:del>
      <w:ins w:id="1947" w:author="svcMRProcess" w:date="2020-02-22T09:10:00Z">
        <w:r>
          <w:t>:</w:t>
        </w:r>
      </w:ins>
      <w:r>
        <w:t xml:space="preserve"> No. 42 of 2004 s. 130; amended</w:t>
      </w:r>
      <w:del w:id="1948" w:author="svcMRProcess" w:date="2020-02-22T09:10:00Z">
        <w:r>
          <w:delText xml:space="preserve"> by</w:delText>
        </w:r>
      </w:del>
      <w:ins w:id="1949" w:author="svcMRProcess" w:date="2020-02-22T09:10:00Z">
        <w:r>
          <w:t>:</w:t>
        </w:r>
      </w:ins>
      <w:r>
        <w:t xml:space="preserve"> No. 31 of 2011 s. 120.]</w:t>
      </w:r>
    </w:p>
    <w:p>
      <w:pPr>
        <w:pStyle w:val="Heading5"/>
      </w:pPr>
      <w:bookmarkStart w:id="1950" w:name="_Toc536194224"/>
      <w:bookmarkStart w:id="1951" w:name="_Toc517348840"/>
      <w:r>
        <w:rPr>
          <w:rStyle w:val="CharSectno"/>
        </w:rPr>
        <w:t>179</w:t>
      </w:r>
      <w:r>
        <w:t>.</w:t>
      </w:r>
      <w:r>
        <w:tab/>
        <w:t>Notice of injury, service of</w:t>
      </w:r>
      <w:bookmarkEnd w:id="1950"/>
      <w:bookmarkEnd w:id="1951"/>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w:t>
      </w:r>
      <w:del w:id="1952" w:author="svcMRProcess" w:date="2020-02-22T09:10:00Z">
        <w:r>
          <w:delText xml:space="preserve"> by</w:delText>
        </w:r>
      </w:del>
      <w:ins w:id="1953" w:author="svcMRProcess" w:date="2020-02-22T09:10:00Z">
        <w:r>
          <w:t>:</w:t>
        </w:r>
      </w:ins>
      <w:r>
        <w:t xml:space="preserve"> No. 42 of 2004 s. 130.]</w:t>
      </w:r>
    </w:p>
    <w:p>
      <w:pPr>
        <w:pStyle w:val="Heading5"/>
      </w:pPr>
      <w:bookmarkStart w:id="1954" w:name="_Toc536194225"/>
      <w:bookmarkStart w:id="1955" w:name="_Toc517348841"/>
      <w:r>
        <w:rPr>
          <w:rStyle w:val="CharSectno"/>
        </w:rPr>
        <w:t>180</w:t>
      </w:r>
      <w:r>
        <w:t>.</w:t>
      </w:r>
      <w:r>
        <w:tab/>
        <w:t>Relevant documents to be provided by parties</w:t>
      </w:r>
      <w:bookmarkEnd w:id="1954"/>
      <w:bookmarkEnd w:id="1955"/>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w:t>
      </w:r>
      <w:del w:id="1956" w:author="svcMRProcess" w:date="2020-02-22T09:10:00Z">
        <w:r>
          <w:delText xml:space="preserve"> by</w:delText>
        </w:r>
      </w:del>
      <w:ins w:id="1957" w:author="svcMRProcess" w:date="2020-02-22T09:10:00Z">
        <w:r>
          <w:t>:</w:t>
        </w:r>
      </w:ins>
      <w:r>
        <w:t xml:space="preserve"> No. 42 of 2004 s. 130; amended</w:t>
      </w:r>
      <w:del w:id="1958" w:author="svcMRProcess" w:date="2020-02-22T09:10:00Z">
        <w:r>
          <w:delText xml:space="preserve"> by</w:delText>
        </w:r>
      </w:del>
      <w:ins w:id="1959" w:author="svcMRProcess" w:date="2020-02-22T09:10:00Z">
        <w:r>
          <w:t>:</w:t>
        </w:r>
      </w:ins>
      <w:r>
        <w:t xml:space="preserve"> No. 16 of 2005 s. 22; No. 31 of 2011 s. 42.]</w:t>
      </w:r>
    </w:p>
    <w:p>
      <w:pPr>
        <w:pStyle w:val="Heading3"/>
      </w:pPr>
      <w:bookmarkStart w:id="1960" w:name="_Toc518039166"/>
      <w:bookmarkStart w:id="1961" w:name="_Toc536194226"/>
      <w:bookmarkStart w:id="1962" w:name="_Toc517346243"/>
      <w:bookmarkStart w:id="1963" w:name="_Toc517347421"/>
      <w:bookmarkStart w:id="1964" w:name="_Toc517348842"/>
      <w:r>
        <w:rPr>
          <w:rStyle w:val="CharDivNo"/>
        </w:rPr>
        <w:t>Division 3</w:t>
      </w:r>
      <w:r>
        <w:t> — </w:t>
      </w:r>
      <w:r>
        <w:rPr>
          <w:rStyle w:val="CharDivText"/>
        </w:rPr>
        <w:t>Conciliation</w:t>
      </w:r>
      <w:bookmarkEnd w:id="1960"/>
      <w:bookmarkEnd w:id="1961"/>
      <w:bookmarkEnd w:id="1962"/>
      <w:bookmarkEnd w:id="1963"/>
      <w:bookmarkEnd w:id="1964"/>
    </w:p>
    <w:p>
      <w:pPr>
        <w:pStyle w:val="Footnoteheading"/>
      </w:pPr>
      <w:r>
        <w:tab/>
        <w:t>[Heading inserted</w:t>
      </w:r>
      <w:del w:id="1965" w:author="svcMRProcess" w:date="2020-02-22T09:10:00Z">
        <w:r>
          <w:delText xml:space="preserve"> by</w:delText>
        </w:r>
      </w:del>
      <w:ins w:id="1966" w:author="svcMRProcess" w:date="2020-02-22T09:10:00Z">
        <w:r>
          <w:t>:</w:t>
        </w:r>
      </w:ins>
      <w:r>
        <w:t xml:space="preserve"> No. 31 of 2011 s. 5.]</w:t>
      </w:r>
    </w:p>
    <w:p>
      <w:pPr>
        <w:pStyle w:val="Heading4"/>
      </w:pPr>
      <w:bookmarkStart w:id="1967" w:name="_Toc518039167"/>
      <w:bookmarkStart w:id="1968" w:name="_Toc536194227"/>
      <w:bookmarkStart w:id="1969" w:name="_Toc517346244"/>
      <w:bookmarkStart w:id="1970" w:name="_Toc517347422"/>
      <w:bookmarkStart w:id="1971" w:name="_Toc517348843"/>
      <w:r>
        <w:t>Subdivision 1 — Workers’ Compensation Conciliation Service</w:t>
      </w:r>
      <w:bookmarkEnd w:id="1967"/>
      <w:bookmarkEnd w:id="1968"/>
      <w:bookmarkEnd w:id="1969"/>
      <w:bookmarkEnd w:id="1970"/>
      <w:bookmarkEnd w:id="1971"/>
    </w:p>
    <w:p>
      <w:pPr>
        <w:pStyle w:val="Footnoteheading"/>
      </w:pPr>
      <w:r>
        <w:tab/>
        <w:t>[Heading inserted</w:t>
      </w:r>
      <w:del w:id="1972" w:author="svcMRProcess" w:date="2020-02-22T09:10:00Z">
        <w:r>
          <w:delText xml:space="preserve"> by</w:delText>
        </w:r>
      </w:del>
      <w:ins w:id="1973" w:author="svcMRProcess" w:date="2020-02-22T09:10:00Z">
        <w:r>
          <w:t>:</w:t>
        </w:r>
      </w:ins>
      <w:r>
        <w:t xml:space="preserve"> No. 31 of 2011 s. 5.]</w:t>
      </w:r>
    </w:p>
    <w:p>
      <w:pPr>
        <w:pStyle w:val="Heading5"/>
      </w:pPr>
      <w:bookmarkStart w:id="1974" w:name="_Toc536194228"/>
      <w:bookmarkStart w:id="1975" w:name="_Toc517348844"/>
      <w:r>
        <w:rPr>
          <w:rStyle w:val="CharSectno"/>
        </w:rPr>
        <w:t>181</w:t>
      </w:r>
      <w:r>
        <w:t>.</w:t>
      </w:r>
      <w:r>
        <w:tab/>
        <w:t>Workers’ Compensation Conciliation Service established</w:t>
      </w:r>
      <w:bookmarkEnd w:id="1974"/>
      <w:bookmarkEnd w:id="1975"/>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w:t>
      </w:r>
      <w:del w:id="1976" w:author="svcMRProcess" w:date="2020-02-22T09:10:00Z">
        <w:r>
          <w:delText xml:space="preserve"> by</w:delText>
        </w:r>
      </w:del>
      <w:ins w:id="1977" w:author="svcMRProcess" w:date="2020-02-22T09:10:00Z">
        <w:r>
          <w:t>:</w:t>
        </w:r>
      </w:ins>
      <w:r>
        <w:t xml:space="preserve"> No. 31 of 2011 s. 6.]</w:t>
      </w:r>
    </w:p>
    <w:p>
      <w:pPr>
        <w:pStyle w:val="Heading5"/>
      </w:pPr>
      <w:bookmarkStart w:id="1978" w:name="_Toc536194229"/>
      <w:bookmarkStart w:id="1979" w:name="_Toc517348845"/>
      <w:r>
        <w:rPr>
          <w:rStyle w:val="CharSectno"/>
        </w:rPr>
        <w:t>182A</w:t>
      </w:r>
      <w:r>
        <w:t>.</w:t>
      </w:r>
      <w:r>
        <w:tab/>
        <w:t>Director, Conciliation, designation and functions of</w:t>
      </w:r>
      <w:bookmarkEnd w:id="1978"/>
      <w:bookmarkEnd w:id="1979"/>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w:t>
      </w:r>
      <w:del w:id="1980" w:author="svcMRProcess" w:date="2020-02-22T09:10:00Z">
        <w:r>
          <w:delText xml:space="preserve"> by</w:delText>
        </w:r>
      </w:del>
      <w:ins w:id="1981" w:author="svcMRProcess" w:date="2020-02-22T09:10:00Z">
        <w:r>
          <w:t>:</w:t>
        </w:r>
      </w:ins>
      <w:r>
        <w:t xml:space="preserve"> No. 31 of 2011 s. 6.]</w:t>
      </w:r>
    </w:p>
    <w:p>
      <w:pPr>
        <w:pStyle w:val="Heading5"/>
      </w:pPr>
      <w:bookmarkStart w:id="1982" w:name="_Toc536194230"/>
      <w:bookmarkStart w:id="1983" w:name="_Toc517348846"/>
      <w:r>
        <w:rPr>
          <w:rStyle w:val="CharSectno"/>
        </w:rPr>
        <w:t>182B</w:t>
      </w:r>
      <w:r>
        <w:t>.</w:t>
      </w:r>
      <w:r>
        <w:tab/>
        <w:t>Conciliation officers, designation of etc.</w:t>
      </w:r>
      <w:bookmarkEnd w:id="1982"/>
      <w:bookmarkEnd w:id="1983"/>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w:t>
      </w:r>
      <w:del w:id="1984" w:author="svcMRProcess" w:date="2020-02-22T09:10:00Z">
        <w:r>
          <w:delText xml:space="preserve"> by</w:delText>
        </w:r>
      </w:del>
      <w:ins w:id="1985" w:author="svcMRProcess" w:date="2020-02-22T09:10:00Z">
        <w:r>
          <w:t>:</w:t>
        </w:r>
      </w:ins>
      <w:r>
        <w:t xml:space="preserve"> No. 31 of 2011 s. 6.]</w:t>
      </w:r>
    </w:p>
    <w:p>
      <w:pPr>
        <w:pStyle w:val="Heading5"/>
      </w:pPr>
      <w:bookmarkStart w:id="1986" w:name="_Toc536194231"/>
      <w:bookmarkStart w:id="1987" w:name="_Toc517348847"/>
      <w:r>
        <w:rPr>
          <w:rStyle w:val="CharSectno"/>
        </w:rPr>
        <w:t>182C</w:t>
      </w:r>
      <w:r>
        <w:t>.</w:t>
      </w:r>
      <w:r>
        <w:tab/>
        <w:t>Provisions about designations</w:t>
      </w:r>
      <w:bookmarkEnd w:id="1986"/>
      <w:bookmarkEnd w:id="1987"/>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w:t>
      </w:r>
      <w:del w:id="1988" w:author="svcMRProcess" w:date="2020-02-22T09:10:00Z">
        <w:r>
          <w:delText xml:space="preserve"> by</w:delText>
        </w:r>
      </w:del>
      <w:ins w:id="1989" w:author="svcMRProcess" w:date="2020-02-22T09:10:00Z">
        <w:r>
          <w:t>:</w:t>
        </w:r>
      </w:ins>
      <w:r>
        <w:t xml:space="preserve"> No. 31 of 2011 s. 6.]</w:t>
      </w:r>
    </w:p>
    <w:p>
      <w:pPr>
        <w:pStyle w:val="Heading5"/>
      </w:pPr>
      <w:bookmarkStart w:id="1990" w:name="_Toc536194232"/>
      <w:bookmarkStart w:id="1991" w:name="_Toc517348848"/>
      <w:r>
        <w:rPr>
          <w:rStyle w:val="CharSectno"/>
        </w:rPr>
        <w:t>182D</w:t>
      </w:r>
      <w:r>
        <w:t>.</w:t>
      </w:r>
      <w:r>
        <w:tab/>
        <w:t>Delegation by Director</w:t>
      </w:r>
      <w:bookmarkEnd w:id="1990"/>
      <w:bookmarkEnd w:id="1991"/>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w:t>
      </w:r>
      <w:del w:id="1992" w:author="svcMRProcess" w:date="2020-02-22T09:10:00Z">
        <w:r>
          <w:delText xml:space="preserve"> by</w:delText>
        </w:r>
      </w:del>
      <w:ins w:id="1993" w:author="svcMRProcess" w:date="2020-02-22T09:10:00Z">
        <w:r>
          <w:t>:</w:t>
        </w:r>
      </w:ins>
      <w:r>
        <w:t xml:space="preserve"> No. 31 of 2011 s. 6.]</w:t>
      </w:r>
    </w:p>
    <w:p>
      <w:pPr>
        <w:pStyle w:val="Heading4"/>
      </w:pPr>
      <w:bookmarkStart w:id="1994" w:name="_Toc518039173"/>
      <w:bookmarkStart w:id="1995" w:name="_Toc536194233"/>
      <w:bookmarkStart w:id="1996" w:name="_Toc517346250"/>
      <w:bookmarkStart w:id="1997" w:name="_Toc517347428"/>
      <w:bookmarkStart w:id="1998" w:name="_Toc517348849"/>
      <w:r>
        <w:t>Subdivision 2 — Resolution of disputes by conciliation</w:t>
      </w:r>
      <w:bookmarkEnd w:id="1994"/>
      <w:bookmarkEnd w:id="1995"/>
      <w:bookmarkEnd w:id="1996"/>
      <w:bookmarkEnd w:id="1997"/>
      <w:bookmarkEnd w:id="1998"/>
    </w:p>
    <w:p>
      <w:pPr>
        <w:pStyle w:val="Footnoteheading"/>
      </w:pPr>
      <w:r>
        <w:tab/>
        <w:t>[Heading inserted</w:t>
      </w:r>
      <w:del w:id="1999" w:author="svcMRProcess" w:date="2020-02-22T09:10:00Z">
        <w:r>
          <w:delText xml:space="preserve"> by</w:delText>
        </w:r>
      </w:del>
      <w:ins w:id="2000" w:author="svcMRProcess" w:date="2020-02-22T09:10:00Z">
        <w:r>
          <w:t>:</w:t>
        </w:r>
      </w:ins>
      <w:r>
        <w:t xml:space="preserve"> No. 31 of 2011 s. 6.]</w:t>
      </w:r>
    </w:p>
    <w:p>
      <w:pPr>
        <w:pStyle w:val="Heading5"/>
      </w:pPr>
      <w:bookmarkStart w:id="2001" w:name="_Toc536194234"/>
      <w:bookmarkStart w:id="2002" w:name="_Toc517348850"/>
      <w:r>
        <w:rPr>
          <w:rStyle w:val="CharSectno"/>
        </w:rPr>
        <w:t>182E</w:t>
      </w:r>
      <w:r>
        <w:t>.</w:t>
      </w:r>
      <w:r>
        <w:tab/>
        <w:t>Application for conciliation</w:t>
      </w:r>
      <w:bookmarkEnd w:id="2001"/>
      <w:bookmarkEnd w:id="2002"/>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w:t>
      </w:r>
      <w:del w:id="2003" w:author="svcMRProcess" w:date="2020-02-22T09:10:00Z">
        <w:r>
          <w:delText xml:space="preserve"> by</w:delText>
        </w:r>
      </w:del>
      <w:ins w:id="2004" w:author="svcMRProcess" w:date="2020-02-22T09:10:00Z">
        <w:r>
          <w:t>:</w:t>
        </w:r>
      </w:ins>
      <w:r>
        <w:t xml:space="preserve"> No. 31 of 2011 s. 6.]</w:t>
      </w:r>
    </w:p>
    <w:p>
      <w:pPr>
        <w:pStyle w:val="Heading5"/>
      </w:pPr>
      <w:bookmarkStart w:id="2005" w:name="_Toc536194235"/>
      <w:bookmarkStart w:id="2006" w:name="_Toc517348851"/>
      <w:r>
        <w:rPr>
          <w:rStyle w:val="CharSectno"/>
        </w:rPr>
        <w:t>182F</w:t>
      </w:r>
      <w:r>
        <w:t>.</w:t>
      </w:r>
      <w:r>
        <w:tab/>
        <w:t>Acceptance of application by Director</w:t>
      </w:r>
      <w:bookmarkEnd w:id="2005"/>
      <w:bookmarkEnd w:id="2006"/>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w:t>
      </w:r>
      <w:del w:id="2007" w:author="svcMRProcess" w:date="2020-02-22T09:10:00Z">
        <w:r>
          <w:delText xml:space="preserve"> by</w:delText>
        </w:r>
      </w:del>
      <w:ins w:id="2008" w:author="svcMRProcess" w:date="2020-02-22T09:10:00Z">
        <w:r>
          <w:t>:</w:t>
        </w:r>
      </w:ins>
      <w:r>
        <w:t xml:space="preserve"> No. 31 of 2011 s. 6.]</w:t>
      </w:r>
    </w:p>
    <w:p>
      <w:pPr>
        <w:pStyle w:val="Heading5"/>
      </w:pPr>
      <w:bookmarkStart w:id="2009" w:name="_Toc536194236"/>
      <w:bookmarkStart w:id="2010" w:name="_Toc517348852"/>
      <w:r>
        <w:rPr>
          <w:rStyle w:val="CharSectno"/>
        </w:rPr>
        <w:t>182G</w:t>
      </w:r>
      <w:r>
        <w:t>.</w:t>
      </w:r>
      <w:r>
        <w:tab/>
        <w:t>Director to allocate dispute</w:t>
      </w:r>
      <w:bookmarkEnd w:id="2009"/>
      <w:bookmarkEnd w:id="2010"/>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keepNext/>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w:t>
      </w:r>
      <w:del w:id="2011" w:author="svcMRProcess" w:date="2020-02-22T09:10:00Z">
        <w:r>
          <w:delText xml:space="preserve"> by</w:delText>
        </w:r>
      </w:del>
      <w:ins w:id="2012" w:author="svcMRProcess" w:date="2020-02-22T09:10:00Z">
        <w:r>
          <w:t>:</w:t>
        </w:r>
      </w:ins>
      <w:r>
        <w:t xml:space="preserve"> No. 31 of 2011 s. 6.]</w:t>
      </w:r>
    </w:p>
    <w:p>
      <w:pPr>
        <w:pStyle w:val="Heading5"/>
      </w:pPr>
      <w:bookmarkStart w:id="2013" w:name="_Toc536194237"/>
      <w:bookmarkStart w:id="2014" w:name="_Toc517348853"/>
      <w:r>
        <w:rPr>
          <w:rStyle w:val="CharSectno"/>
        </w:rPr>
        <w:t>182H</w:t>
      </w:r>
      <w:r>
        <w:t>.</w:t>
      </w:r>
      <w:r>
        <w:tab/>
        <w:t>Director may certify dispute is not suitable for conciliation</w:t>
      </w:r>
      <w:bookmarkEnd w:id="2013"/>
      <w:bookmarkEnd w:id="2014"/>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w:t>
      </w:r>
      <w:del w:id="2015" w:author="svcMRProcess" w:date="2020-02-22T09:10:00Z">
        <w:r>
          <w:delText xml:space="preserve"> by</w:delText>
        </w:r>
      </w:del>
      <w:ins w:id="2016" w:author="svcMRProcess" w:date="2020-02-22T09:10:00Z">
        <w:r>
          <w:t>:</w:t>
        </w:r>
      </w:ins>
      <w:r>
        <w:t xml:space="preserve"> No. 31 of 2011 s. 6.]</w:t>
      </w:r>
    </w:p>
    <w:p>
      <w:pPr>
        <w:pStyle w:val="Heading5"/>
      </w:pPr>
      <w:bookmarkStart w:id="2017" w:name="_Toc536194238"/>
      <w:bookmarkStart w:id="2018" w:name="_Toc517348854"/>
      <w:r>
        <w:rPr>
          <w:rStyle w:val="CharSectno"/>
        </w:rPr>
        <w:t>182I</w:t>
      </w:r>
      <w:r>
        <w:t>.</w:t>
      </w:r>
      <w:r>
        <w:tab/>
        <w:t>Duties of conciliation officers</w:t>
      </w:r>
      <w:bookmarkEnd w:id="2017"/>
      <w:bookmarkEnd w:id="2018"/>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w:t>
      </w:r>
      <w:del w:id="2019" w:author="svcMRProcess" w:date="2020-02-22T09:10:00Z">
        <w:r>
          <w:delText xml:space="preserve"> by</w:delText>
        </w:r>
      </w:del>
      <w:ins w:id="2020" w:author="svcMRProcess" w:date="2020-02-22T09:10:00Z">
        <w:r>
          <w:t>:</w:t>
        </w:r>
      </w:ins>
      <w:r>
        <w:t xml:space="preserve"> No. 31 of 2011 s. 6.]</w:t>
      </w:r>
    </w:p>
    <w:p>
      <w:pPr>
        <w:pStyle w:val="Heading5"/>
      </w:pPr>
      <w:bookmarkStart w:id="2021" w:name="_Toc536194239"/>
      <w:bookmarkStart w:id="2022" w:name="_Toc517348855"/>
      <w:r>
        <w:rPr>
          <w:rStyle w:val="CharSectno"/>
        </w:rPr>
        <w:t>182J</w:t>
      </w:r>
      <w:r>
        <w:t>.</w:t>
      </w:r>
      <w:r>
        <w:tab/>
        <w:t>Powers of conciliation officers</w:t>
      </w:r>
      <w:bookmarkEnd w:id="2021"/>
      <w:bookmarkEnd w:id="2022"/>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w:t>
      </w:r>
      <w:del w:id="2023" w:author="svcMRProcess" w:date="2020-02-22T09:10:00Z">
        <w:r>
          <w:delText xml:space="preserve"> by</w:delText>
        </w:r>
      </w:del>
      <w:ins w:id="2024" w:author="svcMRProcess" w:date="2020-02-22T09:10:00Z">
        <w:r>
          <w:t>:</w:t>
        </w:r>
      </w:ins>
      <w:r>
        <w:t xml:space="preserve"> No. 31 of 2011 s. 6.]</w:t>
      </w:r>
    </w:p>
    <w:p>
      <w:pPr>
        <w:pStyle w:val="Heading5"/>
      </w:pPr>
      <w:bookmarkStart w:id="2025" w:name="_Toc536194240"/>
      <w:bookmarkStart w:id="2026" w:name="_Toc517348856"/>
      <w:r>
        <w:rPr>
          <w:rStyle w:val="CharSectno"/>
        </w:rPr>
        <w:t>182K</w:t>
      </w:r>
      <w:r>
        <w:t>.</w:t>
      </w:r>
      <w:r>
        <w:tab/>
        <w:t>Weekly payments etc., conciliation officers may direct etc.</w:t>
      </w:r>
      <w:bookmarkEnd w:id="2025"/>
      <w:bookmarkEnd w:id="2026"/>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w:t>
      </w:r>
      <w:del w:id="2027" w:author="svcMRProcess" w:date="2020-02-22T09:10:00Z">
        <w:r>
          <w:delText xml:space="preserve"> by</w:delText>
        </w:r>
      </w:del>
      <w:ins w:id="2028" w:author="svcMRProcess" w:date="2020-02-22T09:10:00Z">
        <w:r>
          <w:t>:</w:t>
        </w:r>
      </w:ins>
      <w:r>
        <w:t xml:space="preserve"> No. 31 of 2011 s. 6.]</w:t>
      </w:r>
    </w:p>
    <w:p>
      <w:pPr>
        <w:pStyle w:val="Heading5"/>
      </w:pPr>
      <w:bookmarkStart w:id="2029" w:name="_Toc536194241"/>
      <w:bookmarkStart w:id="2030" w:name="_Toc517348857"/>
      <w:r>
        <w:rPr>
          <w:rStyle w:val="CharSectno"/>
        </w:rPr>
        <w:t>182L</w:t>
      </w:r>
      <w:r>
        <w:t>.</w:t>
      </w:r>
      <w:r>
        <w:tab/>
        <w:t>Suspending and reducing weekly payments, conciliation officers’ powers for etc.</w:t>
      </w:r>
      <w:bookmarkEnd w:id="2029"/>
      <w:bookmarkEnd w:id="2030"/>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w:t>
      </w:r>
      <w:del w:id="2031" w:author="svcMRProcess" w:date="2020-02-22T09:10:00Z">
        <w:r>
          <w:delText xml:space="preserve"> by</w:delText>
        </w:r>
      </w:del>
      <w:ins w:id="2032" w:author="svcMRProcess" w:date="2020-02-22T09:10:00Z">
        <w:r>
          <w:t>:</w:t>
        </w:r>
      </w:ins>
      <w:r>
        <w:t xml:space="preserve"> No. 31 of 2011 s. 6.]</w:t>
      </w:r>
    </w:p>
    <w:p>
      <w:pPr>
        <w:pStyle w:val="Heading5"/>
      </w:pPr>
      <w:bookmarkStart w:id="2033" w:name="_Toc536194242"/>
      <w:bookmarkStart w:id="2034" w:name="_Toc517348858"/>
      <w:r>
        <w:rPr>
          <w:rStyle w:val="CharSectno"/>
        </w:rPr>
        <w:t>182M</w:t>
      </w:r>
      <w:r>
        <w:t>.</w:t>
      </w:r>
      <w:r>
        <w:tab/>
        <w:t>Provisions about directions</w:t>
      </w:r>
      <w:bookmarkEnd w:id="2033"/>
      <w:bookmarkEnd w:id="2034"/>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w:t>
      </w:r>
      <w:del w:id="2035" w:author="svcMRProcess" w:date="2020-02-22T09:10:00Z">
        <w:r>
          <w:delText xml:space="preserve"> by</w:delText>
        </w:r>
      </w:del>
      <w:ins w:id="2036" w:author="svcMRProcess" w:date="2020-02-22T09:10:00Z">
        <w:r>
          <w:t>:</w:t>
        </w:r>
      </w:ins>
      <w:r>
        <w:t xml:space="preserve"> No. 31 of 2011 s. 6.]</w:t>
      </w:r>
    </w:p>
    <w:p>
      <w:pPr>
        <w:pStyle w:val="Heading5"/>
      </w:pPr>
      <w:bookmarkStart w:id="2037" w:name="_Toc536194243"/>
      <w:bookmarkStart w:id="2038" w:name="_Toc517348859"/>
      <w:r>
        <w:rPr>
          <w:rStyle w:val="CharSectno"/>
        </w:rPr>
        <w:t>182N</w:t>
      </w:r>
      <w:r>
        <w:t>.</w:t>
      </w:r>
      <w:r>
        <w:tab/>
        <w:t>Finalising orders</w:t>
      </w:r>
      <w:bookmarkEnd w:id="2037"/>
      <w:bookmarkEnd w:id="2038"/>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w:t>
      </w:r>
      <w:del w:id="2039" w:author="svcMRProcess" w:date="2020-02-22T09:10:00Z">
        <w:r>
          <w:delText xml:space="preserve"> by</w:delText>
        </w:r>
      </w:del>
      <w:ins w:id="2040" w:author="svcMRProcess" w:date="2020-02-22T09:10:00Z">
        <w:r>
          <w:t>:</w:t>
        </w:r>
      </w:ins>
      <w:r>
        <w:t xml:space="preserve"> No. 31 of 2011 s. 6.]</w:t>
      </w:r>
    </w:p>
    <w:p>
      <w:pPr>
        <w:pStyle w:val="Heading5"/>
      </w:pPr>
      <w:bookmarkStart w:id="2041" w:name="_Toc536194244"/>
      <w:bookmarkStart w:id="2042" w:name="_Toc517348860"/>
      <w:r>
        <w:rPr>
          <w:rStyle w:val="CharSectno"/>
        </w:rPr>
        <w:t>182O</w:t>
      </w:r>
      <w:r>
        <w:t>.</w:t>
      </w:r>
      <w:r>
        <w:tab/>
        <w:t>Conclusion of conciliation and certificate of outcome</w:t>
      </w:r>
      <w:bookmarkEnd w:id="2041"/>
      <w:bookmarkEnd w:id="2042"/>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keepNext/>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w:t>
      </w:r>
      <w:del w:id="2043" w:author="svcMRProcess" w:date="2020-02-22T09:10:00Z">
        <w:r>
          <w:delText xml:space="preserve"> by</w:delText>
        </w:r>
      </w:del>
      <w:ins w:id="2044" w:author="svcMRProcess" w:date="2020-02-22T09:10:00Z">
        <w:r>
          <w:t>:</w:t>
        </w:r>
      </w:ins>
      <w:r>
        <w:t xml:space="preserve"> No. 31 of 2011 s. 6.]</w:t>
      </w:r>
    </w:p>
    <w:p>
      <w:pPr>
        <w:pStyle w:val="Heading4"/>
      </w:pPr>
      <w:bookmarkStart w:id="2045" w:name="_Toc518039185"/>
      <w:bookmarkStart w:id="2046" w:name="_Toc536194245"/>
      <w:bookmarkStart w:id="2047" w:name="_Toc517346262"/>
      <w:bookmarkStart w:id="2048" w:name="_Toc517347440"/>
      <w:bookmarkStart w:id="2049" w:name="_Toc517348861"/>
      <w:r>
        <w:t>Subdivision 3 — Practice and procedure</w:t>
      </w:r>
      <w:bookmarkEnd w:id="2045"/>
      <w:bookmarkEnd w:id="2046"/>
      <w:bookmarkEnd w:id="2047"/>
      <w:bookmarkEnd w:id="2048"/>
      <w:bookmarkEnd w:id="2049"/>
    </w:p>
    <w:p>
      <w:pPr>
        <w:pStyle w:val="Footnoteheading"/>
      </w:pPr>
      <w:r>
        <w:tab/>
        <w:t>[Heading inserted</w:t>
      </w:r>
      <w:del w:id="2050" w:author="svcMRProcess" w:date="2020-02-22T09:10:00Z">
        <w:r>
          <w:delText xml:space="preserve"> by</w:delText>
        </w:r>
      </w:del>
      <w:ins w:id="2051" w:author="svcMRProcess" w:date="2020-02-22T09:10:00Z">
        <w:r>
          <w:t>:</w:t>
        </w:r>
      </w:ins>
      <w:r>
        <w:t xml:space="preserve"> No. 31 of 2011 s. 6.]</w:t>
      </w:r>
    </w:p>
    <w:p>
      <w:pPr>
        <w:pStyle w:val="Heading5"/>
      </w:pPr>
      <w:bookmarkStart w:id="2052" w:name="_Toc536194246"/>
      <w:bookmarkStart w:id="2053" w:name="_Toc517348862"/>
      <w:r>
        <w:rPr>
          <w:rStyle w:val="CharSectno"/>
        </w:rPr>
        <w:t>182P</w:t>
      </w:r>
      <w:r>
        <w:t>.</w:t>
      </w:r>
      <w:r>
        <w:tab/>
        <w:t>Obtaining information</w:t>
      </w:r>
      <w:bookmarkEnd w:id="2052"/>
      <w:bookmarkEnd w:id="2053"/>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w:t>
      </w:r>
      <w:del w:id="2054" w:author="svcMRProcess" w:date="2020-02-22T09:10:00Z">
        <w:r>
          <w:delText xml:space="preserve"> by</w:delText>
        </w:r>
      </w:del>
      <w:ins w:id="2055" w:author="svcMRProcess" w:date="2020-02-22T09:10:00Z">
        <w:r>
          <w:t>:</w:t>
        </w:r>
      </w:ins>
      <w:r>
        <w:t xml:space="preserve"> No. 31 of 2011 s. 6.]</w:t>
      </w:r>
    </w:p>
    <w:p>
      <w:pPr>
        <w:pStyle w:val="Heading5"/>
      </w:pPr>
      <w:bookmarkStart w:id="2056" w:name="_Toc536194247"/>
      <w:bookmarkStart w:id="2057" w:name="_Toc517348863"/>
      <w:r>
        <w:rPr>
          <w:rStyle w:val="CharSectno"/>
        </w:rPr>
        <w:t>182Q</w:t>
      </w:r>
      <w:r>
        <w:t>.</w:t>
      </w:r>
      <w:r>
        <w:tab/>
        <w:t>Scope of conciliation</w:t>
      </w:r>
      <w:bookmarkEnd w:id="2056"/>
      <w:bookmarkEnd w:id="2057"/>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w:t>
      </w:r>
      <w:del w:id="2058" w:author="svcMRProcess" w:date="2020-02-22T09:10:00Z">
        <w:r>
          <w:delText xml:space="preserve"> by</w:delText>
        </w:r>
      </w:del>
      <w:ins w:id="2059" w:author="svcMRProcess" w:date="2020-02-22T09:10:00Z">
        <w:r>
          <w:t>:</w:t>
        </w:r>
      </w:ins>
      <w:r>
        <w:t xml:space="preserve"> No. 31 of 2011 s. 6.]</w:t>
      </w:r>
    </w:p>
    <w:p>
      <w:pPr>
        <w:pStyle w:val="Heading5"/>
      </w:pPr>
      <w:bookmarkStart w:id="2060" w:name="_Toc536194248"/>
      <w:bookmarkStart w:id="2061" w:name="_Toc517348864"/>
      <w:r>
        <w:rPr>
          <w:rStyle w:val="CharSectno"/>
        </w:rPr>
        <w:t>182R</w:t>
      </w:r>
      <w:r>
        <w:t>.</w:t>
      </w:r>
      <w:r>
        <w:tab/>
        <w:t>Conciliation officer may provide information to another party or a medical practitioner</w:t>
      </w:r>
      <w:bookmarkEnd w:id="2060"/>
      <w:bookmarkEnd w:id="2061"/>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w:t>
      </w:r>
      <w:del w:id="2062" w:author="svcMRProcess" w:date="2020-02-22T09:10:00Z">
        <w:r>
          <w:delText xml:space="preserve"> by</w:delText>
        </w:r>
      </w:del>
      <w:ins w:id="2063" w:author="svcMRProcess" w:date="2020-02-22T09:10:00Z">
        <w:r>
          <w:t>:</w:t>
        </w:r>
      </w:ins>
      <w:r>
        <w:t xml:space="preserve"> No. 31 of 2011 s. 6.]</w:t>
      </w:r>
    </w:p>
    <w:p>
      <w:pPr>
        <w:pStyle w:val="Heading5"/>
      </w:pPr>
      <w:bookmarkStart w:id="2064" w:name="_Toc536194249"/>
      <w:bookmarkStart w:id="2065" w:name="_Toc517348865"/>
      <w:r>
        <w:rPr>
          <w:rStyle w:val="CharSectno"/>
        </w:rPr>
        <w:t>182S</w:t>
      </w:r>
      <w:r>
        <w:t>.</w:t>
      </w:r>
      <w:r>
        <w:tab/>
        <w:t>Representation</w:t>
      </w:r>
      <w:bookmarkEnd w:id="2064"/>
      <w:bookmarkEnd w:id="2065"/>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w:t>
      </w:r>
      <w:del w:id="2066" w:author="svcMRProcess" w:date="2020-02-22T09:10:00Z">
        <w:r>
          <w:delText xml:space="preserve"> by</w:delText>
        </w:r>
      </w:del>
      <w:ins w:id="2067" w:author="svcMRProcess" w:date="2020-02-22T09:10:00Z">
        <w:r>
          <w:t>:</w:t>
        </w:r>
      </w:ins>
      <w:r>
        <w:t xml:space="preserve"> No. 31 of 2011 s. 6.]</w:t>
      </w:r>
    </w:p>
    <w:p>
      <w:pPr>
        <w:pStyle w:val="Heading5"/>
      </w:pPr>
      <w:bookmarkStart w:id="2068" w:name="_Toc536194250"/>
      <w:bookmarkStart w:id="2069" w:name="_Toc517348866"/>
      <w:r>
        <w:rPr>
          <w:rStyle w:val="CharSectno"/>
        </w:rPr>
        <w:t>182T</w:t>
      </w:r>
      <w:r>
        <w:t>.</w:t>
      </w:r>
      <w:r>
        <w:tab/>
        <w:t>Litigation guardians, rules about</w:t>
      </w:r>
      <w:bookmarkEnd w:id="2068"/>
      <w:bookmarkEnd w:id="2069"/>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w:t>
      </w:r>
      <w:del w:id="2070" w:author="svcMRProcess" w:date="2020-02-22T09:10:00Z">
        <w:r>
          <w:delText xml:space="preserve"> by</w:delText>
        </w:r>
      </w:del>
      <w:ins w:id="2071" w:author="svcMRProcess" w:date="2020-02-22T09:10:00Z">
        <w:r>
          <w:t>:</w:t>
        </w:r>
      </w:ins>
      <w:r>
        <w:t xml:space="preserve"> No. 31 of 2011 s. 6.]</w:t>
      </w:r>
    </w:p>
    <w:p>
      <w:pPr>
        <w:pStyle w:val="Heading5"/>
      </w:pPr>
      <w:bookmarkStart w:id="2072" w:name="_Toc536194251"/>
      <w:bookmarkStart w:id="2073" w:name="_Toc517348867"/>
      <w:r>
        <w:rPr>
          <w:rStyle w:val="CharSectno"/>
        </w:rPr>
        <w:t>182U</w:t>
      </w:r>
      <w:r>
        <w:t>.</w:t>
      </w:r>
      <w:r>
        <w:tab/>
        <w:t>Interpreters and assistants</w:t>
      </w:r>
      <w:bookmarkEnd w:id="2072"/>
      <w:bookmarkEnd w:id="2073"/>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w:t>
      </w:r>
      <w:del w:id="2074" w:author="svcMRProcess" w:date="2020-02-22T09:10:00Z">
        <w:r>
          <w:delText xml:space="preserve"> by</w:delText>
        </w:r>
      </w:del>
      <w:ins w:id="2075" w:author="svcMRProcess" w:date="2020-02-22T09:10:00Z">
        <w:r>
          <w:t>:</w:t>
        </w:r>
      </w:ins>
      <w:r>
        <w:t xml:space="preserve"> No. 31 of 2011 s. 6.]</w:t>
      </w:r>
    </w:p>
    <w:p>
      <w:pPr>
        <w:pStyle w:val="Heading5"/>
      </w:pPr>
      <w:bookmarkStart w:id="2076" w:name="_Toc536194252"/>
      <w:bookmarkStart w:id="2077" w:name="_Toc517348868"/>
      <w:r>
        <w:rPr>
          <w:rStyle w:val="CharSectno"/>
        </w:rPr>
        <w:t>182V</w:t>
      </w:r>
      <w:r>
        <w:t>.</w:t>
      </w:r>
      <w:r>
        <w:tab/>
        <w:t>Ways of conducting conciliation</w:t>
      </w:r>
      <w:bookmarkEnd w:id="2076"/>
      <w:bookmarkEnd w:id="2077"/>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w:t>
      </w:r>
      <w:del w:id="2078" w:author="svcMRProcess" w:date="2020-02-22T09:10:00Z">
        <w:r>
          <w:delText xml:space="preserve"> by</w:delText>
        </w:r>
      </w:del>
      <w:ins w:id="2079" w:author="svcMRProcess" w:date="2020-02-22T09:10:00Z">
        <w:r>
          <w:t>:</w:t>
        </w:r>
      </w:ins>
      <w:r>
        <w:t xml:space="preserve"> No. 31 of 2011 s. 6.]</w:t>
      </w:r>
    </w:p>
    <w:p>
      <w:pPr>
        <w:pStyle w:val="Heading5"/>
      </w:pPr>
      <w:bookmarkStart w:id="2080" w:name="_Toc536194253"/>
      <w:bookmarkStart w:id="2081" w:name="_Toc517348869"/>
      <w:r>
        <w:rPr>
          <w:rStyle w:val="CharSectno"/>
        </w:rPr>
        <w:t>182W</w:t>
      </w:r>
      <w:r>
        <w:t>.</w:t>
      </w:r>
      <w:r>
        <w:tab/>
        <w:t>Conciliation to be in private</w:t>
      </w:r>
      <w:bookmarkEnd w:id="2080"/>
      <w:bookmarkEnd w:id="2081"/>
    </w:p>
    <w:p>
      <w:pPr>
        <w:pStyle w:val="Subsection"/>
        <w:keepNext/>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w:t>
      </w:r>
      <w:del w:id="2082" w:author="svcMRProcess" w:date="2020-02-22T09:10:00Z">
        <w:r>
          <w:delText xml:space="preserve"> by</w:delText>
        </w:r>
      </w:del>
      <w:ins w:id="2083" w:author="svcMRProcess" w:date="2020-02-22T09:10:00Z">
        <w:r>
          <w:t>:</w:t>
        </w:r>
      </w:ins>
      <w:r>
        <w:t xml:space="preserve"> No. 31 of 2011 s. 6.]</w:t>
      </w:r>
    </w:p>
    <w:p>
      <w:pPr>
        <w:pStyle w:val="Heading5"/>
      </w:pPr>
      <w:bookmarkStart w:id="2084" w:name="_Toc536194254"/>
      <w:bookmarkStart w:id="2085" w:name="_Toc517348870"/>
      <w:r>
        <w:rPr>
          <w:rStyle w:val="CharSectno"/>
        </w:rPr>
        <w:t>182X</w:t>
      </w:r>
      <w:r>
        <w:t>.</w:t>
      </w:r>
      <w:r>
        <w:tab/>
        <w:t>Meetings and conferences, notice of and failure to attend</w:t>
      </w:r>
      <w:bookmarkEnd w:id="2084"/>
      <w:bookmarkEnd w:id="2085"/>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w:t>
      </w:r>
      <w:del w:id="2086" w:author="svcMRProcess" w:date="2020-02-22T09:10:00Z">
        <w:r>
          <w:delText xml:space="preserve"> by</w:delText>
        </w:r>
      </w:del>
      <w:ins w:id="2087" w:author="svcMRProcess" w:date="2020-02-22T09:10:00Z">
        <w:r>
          <w:t>:</w:t>
        </w:r>
      </w:ins>
      <w:r>
        <w:t xml:space="preserve"> No. 31 of 2011 s. 6.]</w:t>
      </w:r>
    </w:p>
    <w:p>
      <w:pPr>
        <w:pStyle w:val="Heading5"/>
      </w:pPr>
      <w:bookmarkStart w:id="2088" w:name="_Toc536194255"/>
      <w:bookmarkStart w:id="2089" w:name="_Toc517348871"/>
      <w:r>
        <w:rPr>
          <w:rStyle w:val="CharSectno"/>
        </w:rPr>
        <w:t>182Y</w:t>
      </w:r>
      <w:r>
        <w:t>.</w:t>
      </w:r>
      <w:r>
        <w:tab/>
        <w:t>Privilege against self-incrimination</w:t>
      </w:r>
      <w:bookmarkEnd w:id="2088"/>
      <w:bookmarkEnd w:id="2089"/>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w:t>
      </w:r>
      <w:del w:id="2090" w:author="svcMRProcess" w:date="2020-02-22T09:10:00Z">
        <w:r>
          <w:delText xml:space="preserve"> by</w:delText>
        </w:r>
      </w:del>
      <w:ins w:id="2091" w:author="svcMRProcess" w:date="2020-02-22T09:10:00Z">
        <w:r>
          <w:t>:</w:t>
        </w:r>
      </w:ins>
      <w:r>
        <w:t xml:space="preserve"> No. 31 of 2011 s. 6.]</w:t>
      </w:r>
    </w:p>
    <w:p>
      <w:pPr>
        <w:pStyle w:val="Heading5"/>
      </w:pPr>
      <w:bookmarkStart w:id="2092" w:name="_Toc536194256"/>
      <w:bookmarkStart w:id="2093" w:name="_Toc517348872"/>
      <w:r>
        <w:rPr>
          <w:rStyle w:val="CharSectno"/>
        </w:rPr>
        <w:t>182ZA</w:t>
      </w:r>
      <w:r>
        <w:t>.</w:t>
      </w:r>
      <w:r>
        <w:tab/>
        <w:t>Legal professional privilege in relation to medical reports</w:t>
      </w:r>
      <w:bookmarkEnd w:id="2092"/>
      <w:bookmarkEnd w:id="2093"/>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or her capacity as a legal practitioner.</w:t>
      </w:r>
    </w:p>
    <w:p>
      <w:pPr>
        <w:pStyle w:val="Footnotesection"/>
      </w:pPr>
      <w:r>
        <w:tab/>
        <w:t>[Section 182ZA inserted</w:t>
      </w:r>
      <w:del w:id="2094" w:author="svcMRProcess" w:date="2020-02-22T09:10:00Z">
        <w:r>
          <w:delText xml:space="preserve"> by</w:delText>
        </w:r>
      </w:del>
      <w:ins w:id="2095" w:author="svcMRProcess" w:date="2020-02-22T09:10:00Z">
        <w:r>
          <w:t>:</w:t>
        </w:r>
      </w:ins>
      <w:r>
        <w:t xml:space="preserve"> No. 31 of 2011 s. 6.]</w:t>
      </w:r>
    </w:p>
    <w:p>
      <w:pPr>
        <w:pStyle w:val="Heading5"/>
      </w:pPr>
      <w:bookmarkStart w:id="2096" w:name="_Toc536194257"/>
      <w:bookmarkStart w:id="2097" w:name="_Toc517348873"/>
      <w:r>
        <w:rPr>
          <w:rStyle w:val="CharSectno"/>
        </w:rPr>
        <w:t>182ZB</w:t>
      </w:r>
      <w:r>
        <w:t>.</w:t>
      </w:r>
      <w:r>
        <w:tab/>
        <w:t>Other claims of privilege</w:t>
      </w:r>
      <w:bookmarkEnd w:id="2096"/>
      <w:bookmarkEnd w:id="2097"/>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w:t>
      </w:r>
      <w:del w:id="2098" w:author="svcMRProcess" w:date="2020-02-22T09:10:00Z">
        <w:r>
          <w:delText xml:space="preserve"> by</w:delText>
        </w:r>
      </w:del>
      <w:ins w:id="2099" w:author="svcMRProcess" w:date="2020-02-22T09:10:00Z">
        <w:r>
          <w:t>:</w:t>
        </w:r>
      </w:ins>
      <w:r>
        <w:t xml:space="preserve"> No. 31 of 2011 s. 6.]</w:t>
      </w:r>
    </w:p>
    <w:p>
      <w:pPr>
        <w:pStyle w:val="Heading5"/>
      </w:pPr>
      <w:bookmarkStart w:id="2100" w:name="_Toc536194258"/>
      <w:bookmarkStart w:id="2101" w:name="_Toc517348874"/>
      <w:r>
        <w:rPr>
          <w:rStyle w:val="CharSectno"/>
        </w:rPr>
        <w:t>182ZC</w:t>
      </w:r>
      <w:r>
        <w:t>.</w:t>
      </w:r>
      <w:r>
        <w:tab/>
        <w:t>Documents produced, use of etc. by conciliation officer</w:t>
      </w:r>
      <w:bookmarkEnd w:id="2100"/>
      <w:bookmarkEnd w:id="2101"/>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w:t>
      </w:r>
      <w:del w:id="2102" w:author="svcMRProcess" w:date="2020-02-22T09:10:00Z">
        <w:r>
          <w:delText xml:space="preserve"> by</w:delText>
        </w:r>
      </w:del>
      <w:ins w:id="2103" w:author="svcMRProcess" w:date="2020-02-22T09:10:00Z">
        <w:r>
          <w:t>:</w:t>
        </w:r>
      </w:ins>
      <w:r>
        <w:t xml:space="preserve"> No. 31 of 2011 s. 6.]</w:t>
      </w:r>
    </w:p>
    <w:p>
      <w:pPr>
        <w:pStyle w:val="Heading5"/>
      </w:pPr>
      <w:bookmarkStart w:id="2104" w:name="_Toc536194259"/>
      <w:bookmarkStart w:id="2105" w:name="_Toc517348875"/>
      <w:r>
        <w:rPr>
          <w:rStyle w:val="CharSectno"/>
        </w:rPr>
        <w:t>182ZD</w:t>
      </w:r>
      <w:r>
        <w:t>.</w:t>
      </w:r>
      <w:r>
        <w:tab/>
        <w:t>Medical dispute may be referred to medical assessment panel</w:t>
      </w:r>
      <w:bookmarkEnd w:id="2104"/>
      <w:bookmarkEnd w:id="2105"/>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keepNext/>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w:t>
      </w:r>
      <w:del w:id="2106" w:author="svcMRProcess" w:date="2020-02-22T09:10:00Z">
        <w:r>
          <w:delText xml:space="preserve"> by</w:delText>
        </w:r>
      </w:del>
      <w:ins w:id="2107" w:author="svcMRProcess" w:date="2020-02-22T09:10:00Z">
        <w:r>
          <w:t>:</w:t>
        </w:r>
      </w:ins>
      <w:r>
        <w:t xml:space="preserve"> No. 31 of 2011 s. 6.]</w:t>
      </w:r>
    </w:p>
    <w:p>
      <w:pPr>
        <w:pStyle w:val="Heading4"/>
      </w:pPr>
      <w:bookmarkStart w:id="2108" w:name="_Toc518039200"/>
      <w:bookmarkStart w:id="2109" w:name="_Toc536194260"/>
      <w:bookmarkStart w:id="2110" w:name="_Toc517346277"/>
      <w:bookmarkStart w:id="2111" w:name="_Toc517347455"/>
      <w:bookmarkStart w:id="2112" w:name="_Toc517348876"/>
      <w:r>
        <w:t>Subdivision 4 — General provisions about directions, orders and conciliation agreements</w:t>
      </w:r>
      <w:bookmarkEnd w:id="2108"/>
      <w:bookmarkEnd w:id="2109"/>
      <w:bookmarkEnd w:id="2110"/>
      <w:bookmarkEnd w:id="2111"/>
      <w:bookmarkEnd w:id="2112"/>
    </w:p>
    <w:p>
      <w:pPr>
        <w:pStyle w:val="Footnoteheading"/>
      </w:pPr>
      <w:r>
        <w:tab/>
        <w:t>[Heading inserted</w:t>
      </w:r>
      <w:del w:id="2113" w:author="svcMRProcess" w:date="2020-02-22T09:10:00Z">
        <w:r>
          <w:delText xml:space="preserve"> by</w:delText>
        </w:r>
      </w:del>
      <w:ins w:id="2114" w:author="svcMRProcess" w:date="2020-02-22T09:10:00Z">
        <w:r>
          <w:t>:</w:t>
        </w:r>
      </w:ins>
      <w:r>
        <w:t xml:space="preserve"> No. 31 of 2011 s. 6.]</w:t>
      </w:r>
    </w:p>
    <w:p>
      <w:pPr>
        <w:pStyle w:val="Heading5"/>
      </w:pPr>
      <w:bookmarkStart w:id="2115" w:name="_Toc536194261"/>
      <w:bookmarkStart w:id="2116" w:name="_Toc517348877"/>
      <w:r>
        <w:rPr>
          <w:rStyle w:val="CharSectno"/>
        </w:rPr>
        <w:t>182ZE</w:t>
      </w:r>
      <w:r>
        <w:t>.</w:t>
      </w:r>
      <w:r>
        <w:tab/>
        <w:t>Terms used</w:t>
      </w:r>
      <w:bookmarkEnd w:id="2115"/>
      <w:bookmarkEnd w:id="2116"/>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keepNex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w:t>
      </w:r>
      <w:del w:id="2117" w:author="svcMRProcess" w:date="2020-02-22T09:10:00Z">
        <w:r>
          <w:delText xml:space="preserve"> by</w:delText>
        </w:r>
      </w:del>
      <w:ins w:id="2118" w:author="svcMRProcess" w:date="2020-02-22T09:10:00Z">
        <w:r>
          <w:t>:</w:t>
        </w:r>
      </w:ins>
      <w:r>
        <w:t xml:space="preserve"> No. 31 of 2011 s. 6.]</w:t>
      </w:r>
    </w:p>
    <w:p>
      <w:pPr>
        <w:pStyle w:val="Heading5"/>
      </w:pPr>
      <w:bookmarkStart w:id="2119" w:name="_Toc536194262"/>
      <w:bookmarkStart w:id="2120" w:name="_Toc517348878"/>
      <w:r>
        <w:rPr>
          <w:rStyle w:val="CharSectno"/>
        </w:rPr>
        <w:t>182ZF</w:t>
      </w:r>
      <w:r>
        <w:t>.</w:t>
      </w:r>
      <w:r>
        <w:tab/>
        <w:t>When decision or conciliation agreement has effect</w:t>
      </w:r>
      <w:bookmarkEnd w:id="2119"/>
      <w:bookmarkEnd w:id="2120"/>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w:t>
      </w:r>
      <w:del w:id="2121" w:author="svcMRProcess" w:date="2020-02-22T09:10:00Z">
        <w:r>
          <w:delText xml:space="preserve"> by</w:delText>
        </w:r>
      </w:del>
      <w:ins w:id="2122" w:author="svcMRProcess" w:date="2020-02-22T09:10:00Z">
        <w:r>
          <w:t>:</w:t>
        </w:r>
      </w:ins>
      <w:r>
        <w:t xml:space="preserve"> No. 31 of 2011 s. 6.]</w:t>
      </w:r>
    </w:p>
    <w:p>
      <w:pPr>
        <w:pStyle w:val="Heading5"/>
      </w:pPr>
      <w:bookmarkStart w:id="2123" w:name="_Toc536194263"/>
      <w:bookmarkStart w:id="2124" w:name="_Toc517348879"/>
      <w:r>
        <w:rPr>
          <w:rStyle w:val="CharSectno"/>
        </w:rPr>
        <w:t>182ZG</w:t>
      </w:r>
      <w:r>
        <w:t>.</w:t>
      </w:r>
      <w:r>
        <w:tab/>
        <w:t>Correcting mistakes</w:t>
      </w:r>
      <w:bookmarkEnd w:id="2123"/>
      <w:bookmarkEnd w:id="2124"/>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w:t>
      </w:r>
      <w:del w:id="2125" w:author="svcMRProcess" w:date="2020-02-22T09:10:00Z">
        <w:r>
          <w:delText xml:space="preserve"> by</w:delText>
        </w:r>
      </w:del>
      <w:ins w:id="2126" w:author="svcMRProcess" w:date="2020-02-22T09:10:00Z">
        <w:r>
          <w:t>:</w:t>
        </w:r>
      </w:ins>
      <w:r>
        <w:t xml:space="preserve"> No. 31 of 2011 s. 6.]</w:t>
      </w:r>
    </w:p>
    <w:p>
      <w:pPr>
        <w:pStyle w:val="Heading5"/>
      </w:pPr>
      <w:bookmarkStart w:id="2127" w:name="_Toc536194264"/>
      <w:bookmarkStart w:id="2128" w:name="_Toc517348880"/>
      <w:r>
        <w:rPr>
          <w:rStyle w:val="CharSectno"/>
        </w:rPr>
        <w:t>182ZH</w:t>
      </w:r>
      <w:r>
        <w:t>.</w:t>
      </w:r>
      <w:r>
        <w:tab/>
        <w:t>Enforcing decisions and conciliation agreements</w:t>
      </w:r>
      <w:bookmarkEnd w:id="2127"/>
      <w:bookmarkEnd w:id="2128"/>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w:t>
      </w:r>
      <w:del w:id="2129" w:author="svcMRProcess" w:date="2020-02-22T09:10:00Z">
        <w:r>
          <w:delText xml:space="preserve"> by</w:delText>
        </w:r>
      </w:del>
      <w:ins w:id="2130" w:author="svcMRProcess" w:date="2020-02-22T09:10:00Z">
        <w:r>
          <w:t>:</w:t>
        </w:r>
      </w:ins>
      <w:r>
        <w:t xml:space="preserve"> No. 31 of 2011 s. 6.]</w:t>
      </w:r>
    </w:p>
    <w:p>
      <w:pPr>
        <w:pStyle w:val="Heading5"/>
      </w:pPr>
      <w:bookmarkStart w:id="2131" w:name="_Toc536194265"/>
      <w:bookmarkStart w:id="2132" w:name="_Toc517348881"/>
      <w:r>
        <w:rPr>
          <w:rStyle w:val="CharSectno"/>
        </w:rPr>
        <w:t>182ZI</w:t>
      </w:r>
      <w:r>
        <w:t>.</w:t>
      </w:r>
      <w:r>
        <w:tab/>
        <w:t>Conciliation decisions not reviewable</w:t>
      </w:r>
      <w:bookmarkEnd w:id="2131"/>
      <w:bookmarkEnd w:id="2132"/>
    </w:p>
    <w:p>
      <w:pPr>
        <w:pStyle w:val="Subsection"/>
      </w:pPr>
      <w:r>
        <w:tab/>
      </w:r>
      <w:r>
        <w:tab/>
        <w:t>Subject to sections 182ZJ and 182ZK a conciliation decision is not subject to an appeal or amenable to judicial review.</w:t>
      </w:r>
    </w:p>
    <w:p>
      <w:pPr>
        <w:pStyle w:val="Footnotesection"/>
      </w:pPr>
      <w:r>
        <w:tab/>
        <w:t>[Section 182ZI inserted</w:t>
      </w:r>
      <w:del w:id="2133" w:author="svcMRProcess" w:date="2020-02-22T09:10:00Z">
        <w:r>
          <w:delText xml:space="preserve"> by</w:delText>
        </w:r>
      </w:del>
      <w:ins w:id="2134" w:author="svcMRProcess" w:date="2020-02-22T09:10:00Z">
        <w:r>
          <w:t>:</w:t>
        </w:r>
      </w:ins>
      <w:r>
        <w:t xml:space="preserve"> No. 31 of 2011 s. 6.]</w:t>
      </w:r>
    </w:p>
    <w:p>
      <w:pPr>
        <w:pStyle w:val="Heading5"/>
      </w:pPr>
      <w:bookmarkStart w:id="2135" w:name="_Toc536194266"/>
      <w:bookmarkStart w:id="2136" w:name="_Toc517348882"/>
      <w:r>
        <w:rPr>
          <w:rStyle w:val="CharSectno"/>
        </w:rPr>
        <w:t>182ZJ</w:t>
      </w:r>
      <w:r>
        <w:t>.</w:t>
      </w:r>
      <w:r>
        <w:tab/>
        <w:t>Provisions about revoked directions</w:t>
      </w:r>
      <w:bookmarkEnd w:id="2135"/>
      <w:bookmarkEnd w:id="2136"/>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w:t>
      </w:r>
      <w:del w:id="2137" w:author="svcMRProcess" w:date="2020-02-22T09:10:00Z">
        <w:r>
          <w:delText xml:space="preserve"> by</w:delText>
        </w:r>
      </w:del>
      <w:ins w:id="2138" w:author="svcMRProcess" w:date="2020-02-22T09:10:00Z">
        <w:r>
          <w:t>:</w:t>
        </w:r>
      </w:ins>
      <w:r>
        <w:t xml:space="preserve"> No. 31 of 2011 s. 6.]</w:t>
      </w:r>
    </w:p>
    <w:p>
      <w:pPr>
        <w:pStyle w:val="Heading5"/>
      </w:pPr>
      <w:bookmarkStart w:id="2139" w:name="_Toc536194267"/>
      <w:bookmarkStart w:id="2140" w:name="_Toc517348883"/>
      <w:r>
        <w:rPr>
          <w:rStyle w:val="CharSectno"/>
        </w:rPr>
        <w:t>182ZK</w:t>
      </w:r>
      <w:r>
        <w:t>.</w:t>
      </w:r>
      <w:r>
        <w:tab/>
        <w:t>Recovery of payments made under s. 182K direction</w:t>
      </w:r>
      <w:bookmarkEnd w:id="2139"/>
      <w:bookmarkEnd w:id="2140"/>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w:t>
      </w:r>
      <w:del w:id="2141" w:author="svcMRProcess" w:date="2020-02-22T09:10:00Z">
        <w:r>
          <w:delText xml:space="preserve"> by</w:delText>
        </w:r>
      </w:del>
      <w:ins w:id="2142" w:author="svcMRProcess" w:date="2020-02-22T09:10:00Z">
        <w:r>
          <w:t>:</w:t>
        </w:r>
      </w:ins>
      <w:r>
        <w:t xml:space="preserve"> No. 31 of 2011 s. 6.]</w:t>
      </w:r>
    </w:p>
    <w:p>
      <w:pPr>
        <w:pStyle w:val="Heading5"/>
      </w:pPr>
      <w:bookmarkStart w:id="2143" w:name="_Toc536194268"/>
      <w:bookmarkStart w:id="2144" w:name="_Toc517348884"/>
      <w:r>
        <w:rPr>
          <w:rStyle w:val="CharSectno"/>
        </w:rPr>
        <w:t>182ZL</w:t>
      </w:r>
      <w:r>
        <w:t>.</w:t>
      </w:r>
      <w:r>
        <w:tab/>
        <w:t>Director may order insurer to make payment directed under s. 182K</w:t>
      </w:r>
      <w:bookmarkEnd w:id="2143"/>
      <w:bookmarkEnd w:id="2144"/>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w:t>
      </w:r>
      <w:del w:id="2145" w:author="svcMRProcess" w:date="2020-02-22T09:10:00Z">
        <w:r>
          <w:delText xml:space="preserve"> by</w:delText>
        </w:r>
      </w:del>
      <w:ins w:id="2146" w:author="svcMRProcess" w:date="2020-02-22T09:10:00Z">
        <w:r>
          <w:t>:</w:t>
        </w:r>
      </w:ins>
      <w:r>
        <w:t xml:space="preserve"> No. 31 of 2011 s. 6.]</w:t>
      </w:r>
    </w:p>
    <w:p>
      <w:pPr>
        <w:pStyle w:val="Heading4"/>
      </w:pPr>
      <w:bookmarkStart w:id="2147" w:name="_Toc518039209"/>
      <w:bookmarkStart w:id="2148" w:name="_Toc536194269"/>
      <w:bookmarkStart w:id="2149" w:name="_Toc517346286"/>
      <w:bookmarkStart w:id="2150" w:name="_Toc517347464"/>
      <w:bookmarkStart w:id="2151" w:name="_Toc517348885"/>
      <w:r>
        <w:t>Subdivision 5 — Miscellaneous</w:t>
      </w:r>
      <w:bookmarkEnd w:id="2147"/>
      <w:bookmarkEnd w:id="2148"/>
      <w:bookmarkEnd w:id="2149"/>
      <w:bookmarkEnd w:id="2150"/>
      <w:bookmarkEnd w:id="2151"/>
    </w:p>
    <w:p>
      <w:pPr>
        <w:pStyle w:val="Footnoteheading"/>
      </w:pPr>
      <w:r>
        <w:tab/>
        <w:t>[Heading inserted</w:t>
      </w:r>
      <w:del w:id="2152" w:author="svcMRProcess" w:date="2020-02-22T09:10:00Z">
        <w:r>
          <w:delText xml:space="preserve"> by</w:delText>
        </w:r>
      </w:del>
      <w:ins w:id="2153" w:author="svcMRProcess" w:date="2020-02-22T09:10:00Z">
        <w:r>
          <w:t>:</w:t>
        </w:r>
      </w:ins>
      <w:r>
        <w:t xml:space="preserve"> No. 31 of 2011 s. 6.]</w:t>
      </w:r>
    </w:p>
    <w:p>
      <w:pPr>
        <w:pStyle w:val="Heading5"/>
      </w:pPr>
      <w:bookmarkStart w:id="2154" w:name="_Toc536194270"/>
      <w:bookmarkStart w:id="2155" w:name="_Toc517348886"/>
      <w:r>
        <w:rPr>
          <w:rStyle w:val="CharSectno"/>
        </w:rPr>
        <w:t>182ZM</w:t>
      </w:r>
      <w:r>
        <w:t>.</w:t>
      </w:r>
      <w:r>
        <w:tab/>
        <w:t>Statement made to conciliation officer not admissible in subsequent proceedings</w:t>
      </w:r>
      <w:bookmarkEnd w:id="2154"/>
      <w:bookmarkEnd w:id="2155"/>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w:t>
      </w:r>
      <w:del w:id="2156" w:author="svcMRProcess" w:date="2020-02-22T09:10:00Z">
        <w:r>
          <w:delText xml:space="preserve"> by</w:delText>
        </w:r>
      </w:del>
      <w:ins w:id="2157" w:author="svcMRProcess" w:date="2020-02-22T09:10:00Z">
        <w:r>
          <w:t>:</w:t>
        </w:r>
      </w:ins>
      <w:r>
        <w:t xml:space="preserve"> No. 31 of 2011 s. 6.]</w:t>
      </w:r>
    </w:p>
    <w:p>
      <w:pPr>
        <w:pStyle w:val="Heading5"/>
      </w:pPr>
      <w:bookmarkStart w:id="2158" w:name="_Toc536194271"/>
      <w:bookmarkStart w:id="2159" w:name="_Toc517348887"/>
      <w:r>
        <w:rPr>
          <w:rStyle w:val="CharSectno"/>
        </w:rPr>
        <w:t>182ZN</w:t>
      </w:r>
      <w:r>
        <w:t>.</w:t>
      </w:r>
      <w:r>
        <w:tab/>
        <w:t>To whom compensation is to be paid</w:t>
      </w:r>
      <w:bookmarkEnd w:id="2158"/>
      <w:bookmarkEnd w:id="2159"/>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w:t>
      </w:r>
      <w:del w:id="2160" w:author="svcMRProcess" w:date="2020-02-22T09:10:00Z">
        <w:r>
          <w:delText xml:space="preserve"> by</w:delText>
        </w:r>
      </w:del>
      <w:ins w:id="2161" w:author="svcMRProcess" w:date="2020-02-22T09:10:00Z">
        <w:r>
          <w:t>:</w:t>
        </w:r>
      </w:ins>
      <w:r>
        <w:t xml:space="preserve"> No. 31 of 2011 s. 6.]</w:t>
      </w:r>
    </w:p>
    <w:p>
      <w:pPr>
        <w:pStyle w:val="Heading3"/>
      </w:pPr>
      <w:bookmarkStart w:id="2162" w:name="_Toc518039212"/>
      <w:bookmarkStart w:id="2163" w:name="_Toc536194272"/>
      <w:bookmarkStart w:id="2164" w:name="_Toc517346289"/>
      <w:bookmarkStart w:id="2165" w:name="_Toc517347467"/>
      <w:bookmarkStart w:id="2166" w:name="_Toc517348888"/>
      <w:r>
        <w:rPr>
          <w:rStyle w:val="CharDivNo"/>
        </w:rPr>
        <w:t>Division 4</w:t>
      </w:r>
      <w:r>
        <w:t> — </w:t>
      </w:r>
      <w:r>
        <w:rPr>
          <w:rStyle w:val="CharDivText"/>
        </w:rPr>
        <w:t>Arbitration</w:t>
      </w:r>
      <w:bookmarkEnd w:id="2162"/>
      <w:bookmarkEnd w:id="2163"/>
      <w:bookmarkEnd w:id="2164"/>
      <w:bookmarkEnd w:id="2165"/>
      <w:bookmarkEnd w:id="2166"/>
    </w:p>
    <w:p>
      <w:pPr>
        <w:pStyle w:val="Footnoteheading"/>
      </w:pPr>
      <w:r>
        <w:tab/>
        <w:t>[Heading inserted</w:t>
      </w:r>
      <w:del w:id="2167" w:author="svcMRProcess" w:date="2020-02-22T09:10:00Z">
        <w:r>
          <w:delText xml:space="preserve"> by</w:delText>
        </w:r>
      </w:del>
      <w:ins w:id="2168" w:author="svcMRProcess" w:date="2020-02-22T09:10:00Z">
        <w:r>
          <w:t>:</w:t>
        </w:r>
      </w:ins>
      <w:r>
        <w:t xml:space="preserve"> No. 31 of 2011 s. 6.]</w:t>
      </w:r>
    </w:p>
    <w:p>
      <w:pPr>
        <w:pStyle w:val="Heading4"/>
      </w:pPr>
      <w:bookmarkStart w:id="2169" w:name="_Toc518039213"/>
      <w:bookmarkStart w:id="2170" w:name="_Toc536194273"/>
      <w:bookmarkStart w:id="2171" w:name="_Toc517346290"/>
      <w:bookmarkStart w:id="2172" w:name="_Toc517347468"/>
      <w:bookmarkStart w:id="2173" w:name="_Toc517348889"/>
      <w:r>
        <w:t>Subdivision 1 — Workers’ Compensation Arbitration Service</w:t>
      </w:r>
      <w:bookmarkEnd w:id="2169"/>
      <w:bookmarkEnd w:id="2170"/>
      <w:bookmarkEnd w:id="2171"/>
      <w:bookmarkEnd w:id="2172"/>
      <w:bookmarkEnd w:id="2173"/>
    </w:p>
    <w:p>
      <w:pPr>
        <w:pStyle w:val="Footnoteheading"/>
      </w:pPr>
      <w:r>
        <w:tab/>
        <w:t>[Heading inserted</w:t>
      </w:r>
      <w:del w:id="2174" w:author="svcMRProcess" w:date="2020-02-22T09:10:00Z">
        <w:r>
          <w:delText xml:space="preserve"> by</w:delText>
        </w:r>
      </w:del>
      <w:ins w:id="2175" w:author="svcMRProcess" w:date="2020-02-22T09:10:00Z">
        <w:r>
          <w:t>:</w:t>
        </w:r>
      </w:ins>
      <w:r>
        <w:t xml:space="preserve"> No. 31 of 2011 s. 6.]</w:t>
      </w:r>
    </w:p>
    <w:p>
      <w:pPr>
        <w:pStyle w:val="Heading5"/>
      </w:pPr>
      <w:bookmarkStart w:id="2176" w:name="_Toc536194274"/>
      <w:bookmarkStart w:id="2177" w:name="_Toc517348890"/>
      <w:r>
        <w:rPr>
          <w:rStyle w:val="CharSectno"/>
        </w:rPr>
        <w:t>182ZO</w:t>
      </w:r>
      <w:r>
        <w:t>.</w:t>
      </w:r>
      <w:r>
        <w:tab/>
        <w:t>Workers’ Compensation Arbitration Service established</w:t>
      </w:r>
      <w:bookmarkEnd w:id="2176"/>
      <w:bookmarkEnd w:id="2177"/>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w:t>
      </w:r>
      <w:del w:id="2178" w:author="svcMRProcess" w:date="2020-02-22T09:10:00Z">
        <w:r>
          <w:delText xml:space="preserve"> by</w:delText>
        </w:r>
      </w:del>
      <w:ins w:id="2179" w:author="svcMRProcess" w:date="2020-02-22T09:10:00Z">
        <w:r>
          <w:t>:</w:t>
        </w:r>
      </w:ins>
      <w:r>
        <w:t xml:space="preserve"> No. 31 of 2011 s. 6.]</w:t>
      </w:r>
    </w:p>
    <w:p>
      <w:pPr>
        <w:pStyle w:val="Heading5"/>
      </w:pPr>
      <w:bookmarkStart w:id="2180" w:name="_Toc536194275"/>
      <w:bookmarkStart w:id="2181" w:name="_Toc517348891"/>
      <w:r>
        <w:rPr>
          <w:rStyle w:val="CharSectno"/>
        </w:rPr>
        <w:t>182ZP</w:t>
      </w:r>
      <w:r>
        <w:t>.</w:t>
      </w:r>
      <w:r>
        <w:tab/>
        <w:t>Registrar, Arbitration, designation and functions of</w:t>
      </w:r>
      <w:bookmarkEnd w:id="2180"/>
      <w:bookmarkEnd w:id="2181"/>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w:t>
      </w:r>
      <w:del w:id="2182" w:author="svcMRProcess" w:date="2020-02-22T09:10:00Z">
        <w:r>
          <w:delText xml:space="preserve"> by</w:delText>
        </w:r>
      </w:del>
      <w:ins w:id="2183" w:author="svcMRProcess" w:date="2020-02-22T09:10:00Z">
        <w:r>
          <w:t>:</w:t>
        </w:r>
      </w:ins>
      <w:r>
        <w:t xml:space="preserve"> No. 31 of 2011 s. 6.]</w:t>
      </w:r>
    </w:p>
    <w:p>
      <w:pPr>
        <w:pStyle w:val="Heading5"/>
      </w:pPr>
      <w:bookmarkStart w:id="2184" w:name="_Toc536194276"/>
      <w:bookmarkStart w:id="2185" w:name="_Toc517348892"/>
      <w:r>
        <w:rPr>
          <w:rStyle w:val="CharSectno"/>
        </w:rPr>
        <w:t>182ZQ</w:t>
      </w:r>
      <w:r>
        <w:t>.</w:t>
      </w:r>
      <w:r>
        <w:tab/>
        <w:t>Arbitrators, designation of etc.</w:t>
      </w:r>
      <w:bookmarkEnd w:id="2184"/>
      <w:bookmarkEnd w:id="2185"/>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w:t>
      </w:r>
      <w:del w:id="2186" w:author="svcMRProcess" w:date="2020-02-22T09:10:00Z">
        <w:r>
          <w:delText xml:space="preserve"> by</w:delText>
        </w:r>
      </w:del>
      <w:ins w:id="2187" w:author="svcMRProcess" w:date="2020-02-22T09:10:00Z">
        <w:r>
          <w:t>:</w:t>
        </w:r>
      </w:ins>
      <w:r>
        <w:t xml:space="preserve"> No. 31 of 2011 s. 6.]</w:t>
      </w:r>
    </w:p>
    <w:p>
      <w:pPr>
        <w:pStyle w:val="Heading5"/>
      </w:pPr>
      <w:bookmarkStart w:id="2188" w:name="_Toc536194277"/>
      <w:bookmarkStart w:id="2189" w:name="_Toc517348893"/>
      <w:r>
        <w:rPr>
          <w:rStyle w:val="CharSectno"/>
        </w:rPr>
        <w:t>182ZR</w:t>
      </w:r>
      <w:r>
        <w:t>.</w:t>
      </w:r>
      <w:r>
        <w:tab/>
        <w:t>Provisions about designations</w:t>
      </w:r>
      <w:bookmarkEnd w:id="2188"/>
      <w:bookmarkEnd w:id="2189"/>
    </w:p>
    <w:p>
      <w:pPr>
        <w:pStyle w:val="Subsection"/>
      </w:pPr>
      <w:r>
        <w:tab/>
        <w:t>(1)</w:t>
      </w:r>
      <w:r>
        <w:tab/>
        <w:t xml:space="preserve">In this section — </w:t>
      </w:r>
    </w:p>
    <w:p>
      <w:pPr>
        <w:pStyle w:val="Defstart"/>
      </w:pPr>
      <w:r>
        <w:tab/>
      </w:r>
      <w:r>
        <w:rPr>
          <w:rStyle w:val="CharDefText"/>
        </w:rPr>
        <w:t>designation</w:t>
      </w:r>
      <w:r>
        <w:t xml:space="preserve"> 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w:t>
      </w:r>
      <w:del w:id="2190" w:author="svcMRProcess" w:date="2020-02-22T09:10:00Z">
        <w:r>
          <w:delText xml:space="preserve"> by</w:delText>
        </w:r>
      </w:del>
      <w:ins w:id="2191" w:author="svcMRProcess" w:date="2020-02-22T09:10:00Z">
        <w:r>
          <w:t>:</w:t>
        </w:r>
      </w:ins>
      <w:r>
        <w:t xml:space="preserve"> No. 31 of 2011 s. 6.]</w:t>
      </w:r>
    </w:p>
    <w:p>
      <w:pPr>
        <w:pStyle w:val="Heading5"/>
      </w:pPr>
      <w:bookmarkStart w:id="2192" w:name="_Toc536194278"/>
      <w:bookmarkStart w:id="2193" w:name="_Toc517348894"/>
      <w:r>
        <w:rPr>
          <w:rStyle w:val="CharSectno"/>
        </w:rPr>
        <w:t>182ZS</w:t>
      </w:r>
      <w:r>
        <w:t>.</w:t>
      </w:r>
      <w:r>
        <w:tab/>
        <w:t xml:space="preserve">Delegation by </w:t>
      </w:r>
      <w:r>
        <w:rPr>
          <w:bCs/>
          <w:iCs/>
        </w:rPr>
        <w:t>Registrar</w:t>
      </w:r>
      <w:bookmarkEnd w:id="2192"/>
      <w:bookmarkEnd w:id="2193"/>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w:t>
      </w:r>
      <w:del w:id="2194" w:author="svcMRProcess" w:date="2020-02-22T09:10:00Z">
        <w:r>
          <w:delText xml:space="preserve"> by</w:delText>
        </w:r>
      </w:del>
      <w:ins w:id="2195" w:author="svcMRProcess" w:date="2020-02-22T09:10:00Z">
        <w:r>
          <w:t>:</w:t>
        </w:r>
      </w:ins>
      <w:r>
        <w:t xml:space="preserve"> No. 31 of 2011 s. 6.]</w:t>
      </w:r>
    </w:p>
    <w:p>
      <w:pPr>
        <w:pStyle w:val="Heading4"/>
      </w:pPr>
      <w:bookmarkStart w:id="2196" w:name="_Toc518039219"/>
      <w:bookmarkStart w:id="2197" w:name="_Toc536194279"/>
      <w:bookmarkStart w:id="2198" w:name="_Toc517346296"/>
      <w:bookmarkStart w:id="2199" w:name="_Toc517347474"/>
      <w:bookmarkStart w:id="2200" w:name="_Toc517348895"/>
      <w:r>
        <w:t>Subdivision 2 — Determination of disputes by arbitration</w:t>
      </w:r>
      <w:bookmarkEnd w:id="2196"/>
      <w:bookmarkEnd w:id="2197"/>
      <w:bookmarkEnd w:id="2198"/>
      <w:bookmarkEnd w:id="2199"/>
      <w:bookmarkEnd w:id="2200"/>
    </w:p>
    <w:p>
      <w:pPr>
        <w:pStyle w:val="Footnoteheading"/>
      </w:pPr>
      <w:r>
        <w:tab/>
        <w:t>[Heading inserted</w:t>
      </w:r>
      <w:del w:id="2201" w:author="svcMRProcess" w:date="2020-02-22T09:10:00Z">
        <w:r>
          <w:delText xml:space="preserve"> by</w:delText>
        </w:r>
      </w:del>
      <w:ins w:id="2202" w:author="svcMRProcess" w:date="2020-02-22T09:10:00Z">
        <w:r>
          <w:t>:</w:t>
        </w:r>
      </w:ins>
      <w:r>
        <w:t xml:space="preserve"> No. 31 of 2011 s. 6.]</w:t>
      </w:r>
    </w:p>
    <w:p>
      <w:pPr>
        <w:pStyle w:val="Heading5"/>
      </w:pPr>
      <w:bookmarkStart w:id="2203" w:name="_Toc536194280"/>
      <w:bookmarkStart w:id="2204" w:name="_Toc517348896"/>
      <w:r>
        <w:rPr>
          <w:rStyle w:val="CharSectno"/>
        </w:rPr>
        <w:t>182ZT</w:t>
      </w:r>
      <w:r>
        <w:t>.</w:t>
      </w:r>
      <w:r>
        <w:tab/>
        <w:t>Application for arbitration</w:t>
      </w:r>
      <w:bookmarkEnd w:id="2203"/>
      <w:bookmarkEnd w:id="2204"/>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w:t>
      </w:r>
      <w:del w:id="2205" w:author="svcMRProcess" w:date="2020-02-22T09:10:00Z">
        <w:r>
          <w:delText xml:space="preserve"> by</w:delText>
        </w:r>
      </w:del>
      <w:ins w:id="2206" w:author="svcMRProcess" w:date="2020-02-22T09:10:00Z">
        <w:r>
          <w:t>:</w:t>
        </w:r>
      </w:ins>
      <w:r>
        <w:t xml:space="preserve"> No. 31 of 2011 s. 6.]</w:t>
      </w:r>
    </w:p>
    <w:p>
      <w:pPr>
        <w:pStyle w:val="Heading5"/>
      </w:pPr>
      <w:bookmarkStart w:id="2207" w:name="_Toc536194281"/>
      <w:bookmarkStart w:id="2208" w:name="_Toc517348897"/>
      <w:r>
        <w:rPr>
          <w:rStyle w:val="CharSectno"/>
        </w:rPr>
        <w:t>182ZU</w:t>
      </w:r>
      <w:r>
        <w:t>.</w:t>
      </w:r>
      <w:r>
        <w:tab/>
        <w:t>Acceptance of application by Registrar</w:t>
      </w:r>
      <w:bookmarkEnd w:id="2207"/>
      <w:bookmarkEnd w:id="2208"/>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w:t>
      </w:r>
      <w:del w:id="2209" w:author="svcMRProcess" w:date="2020-02-22T09:10:00Z">
        <w:r>
          <w:delText xml:space="preserve"> by</w:delText>
        </w:r>
      </w:del>
      <w:ins w:id="2210" w:author="svcMRProcess" w:date="2020-02-22T09:10:00Z">
        <w:r>
          <w:t>:</w:t>
        </w:r>
      </w:ins>
      <w:r>
        <w:t xml:space="preserve"> No. 31 of 2011 s. 6.]</w:t>
      </w:r>
    </w:p>
    <w:p>
      <w:pPr>
        <w:pStyle w:val="Heading5"/>
      </w:pPr>
      <w:bookmarkStart w:id="2211" w:name="_Toc536194282"/>
      <w:bookmarkStart w:id="2212" w:name="_Toc517348898"/>
      <w:r>
        <w:rPr>
          <w:rStyle w:val="CharSectno"/>
        </w:rPr>
        <w:t>182ZV</w:t>
      </w:r>
      <w:r>
        <w:t>.</w:t>
      </w:r>
      <w:r>
        <w:tab/>
        <w:t>Registrar to allocate dispute</w:t>
      </w:r>
      <w:bookmarkEnd w:id="2211"/>
      <w:bookmarkEnd w:id="2212"/>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w:t>
      </w:r>
      <w:del w:id="2213" w:author="svcMRProcess" w:date="2020-02-22T09:10:00Z">
        <w:r>
          <w:delText xml:space="preserve"> by</w:delText>
        </w:r>
      </w:del>
      <w:ins w:id="2214" w:author="svcMRProcess" w:date="2020-02-22T09:10:00Z">
        <w:r>
          <w:t>:</w:t>
        </w:r>
      </w:ins>
      <w:r>
        <w:t xml:space="preserve"> No. 31 of 2011 s. 6.]</w:t>
      </w:r>
    </w:p>
    <w:p>
      <w:pPr>
        <w:pStyle w:val="Heading5"/>
      </w:pPr>
      <w:bookmarkStart w:id="2215" w:name="_Toc536194283"/>
      <w:bookmarkStart w:id="2216" w:name="_Toc517348899"/>
      <w:r>
        <w:rPr>
          <w:rStyle w:val="CharSectno"/>
        </w:rPr>
        <w:t>182</w:t>
      </w:r>
      <w:r>
        <w:t>.</w:t>
      </w:r>
      <w:r>
        <w:tab/>
        <w:t>Who is to be given a copy of an application</w:t>
      </w:r>
      <w:bookmarkEnd w:id="2215"/>
      <w:bookmarkEnd w:id="2216"/>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w:t>
      </w:r>
      <w:del w:id="2217" w:author="svcMRProcess" w:date="2020-02-22T09:10:00Z">
        <w:r>
          <w:delText xml:space="preserve"> by</w:delText>
        </w:r>
      </w:del>
      <w:ins w:id="2218" w:author="svcMRProcess" w:date="2020-02-22T09:10:00Z">
        <w:r>
          <w:t>:</w:t>
        </w:r>
      </w:ins>
      <w:r>
        <w:t xml:space="preserve"> No. 42 of 2004 s. 130; amended</w:t>
      </w:r>
      <w:del w:id="2219" w:author="svcMRProcess" w:date="2020-02-22T09:10:00Z">
        <w:r>
          <w:delText xml:space="preserve"> by</w:delText>
        </w:r>
      </w:del>
      <w:ins w:id="2220" w:author="svcMRProcess" w:date="2020-02-22T09:10:00Z">
        <w:r>
          <w:t>:</w:t>
        </w:r>
      </w:ins>
      <w:r>
        <w:t xml:space="preserve"> No. 31 of 2011 s. 43, 75 and 76.]</w:t>
      </w:r>
    </w:p>
    <w:p>
      <w:pPr>
        <w:pStyle w:val="Heading5"/>
      </w:pPr>
      <w:bookmarkStart w:id="2221" w:name="_Toc536194284"/>
      <w:bookmarkStart w:id="2222" w:name="_Toc517348900"/>
      <w:r>
        <w:rPr>
          <w:rStyle w:val="CharSectno"/>
        </w:rPr>
        <w:t>183</w:t>
      </w:r>
      <w:r>
        <w:t>.</w:t>
      </w:r>
      <w:r>
        <w:tab/>
        <w:t>Information exchange by parties</w:t>
      </w:r>
      <w:bookmarkEnd w:id="2221"/>
      <w:bookmarkEnd w:id="2222"/>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w:t>
      </w:r>
      <w:del w:id="2223" w:author="svcMRProcess" w:date="2020-02-22T09:10:00Z">
        <w:r>
          <w:delText xml:space="preserve"> by</w:delText>
        </w:r>
      </w:del>
      <w:ins w:id="2224" w:author="svcMRProcess" w:date="2020-02-22T09:10:00Z">
        <w:r>
          <w:t>:</w:t>
        </w:r>
      </w:ins>
      <w:r>
        <w:t xml:space="preserve"> No. 42 of 2004 s. 130; amended</w:t>
      </w:r>
      <w:del w:id="2225" w:author="svcMRProcess" w:date="2020-02-22T09:10:00Z">
        <w:r>
          <w:delText xml:space="preserve"> by</w:delText>
        </w:r>
      </w:del>
      <w:ins w:id="2226" w:author="svcMRProcess" w:date="2020-02-22T09:10:00Z">
        <w:r>
          <w:t>:</w:t>
        </w:r>
      </w:ins>
      <w:r>
        <w:t xml:space="preserve">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w:t>
      </w:r>
      <w:del w:id="2227" w:author="svcMRProcess" w:date="2020-02-22T09:10:00Z">
        <w:r>
          <w:delText xml:space="preserve"> by</w:delText>
        </w:r>
      </w:del>
      <w:ins w:id="2228" w:author="svcMRProcess" w:date="2020-02-22T09:10:00Z">
        <w:r>
          <w:t>:</w:t>
        </w:r>
      </w:ins>
      <w:r>
        <w:t xml:space="preserve"> No. 31 of 2011 s. 45.]</w:t>
      </w:r>
    </w:p>
    <w:p>
      <w:pPr>
        <w:pStyle w:val="Heading5"/>
      </w:pPr>
      <w:bookmarkStart w:id="2229" w:name="_Toc536194285"/>
      <w:bookmarkStart w:id="2230" w:name="_Toc517348901"/>
      <w:r>
        <w:rPr>
          <w:rStyle w:val="CharSectno"/>
        </w:rPr>
        <w:t>185</w:t>
      </w:r>
      <w:r>
        <w:t>.</w:t>
      </w:r>
      <w:r>
        <w:tab/>
        <w:t>Duties of arbitrators</w:t>
      </w:r>
      <w:bookmarkEnd w:id="2229"/>
      <w:bookmarkEnd w:id="2230"/>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w:t>
      </w:r>
      <w:del w:id="2231" w:author="svcMRProcess" w:date="2020-02-22T09:10:00Z">
        <w:r>
          <w:delText xml:space="preserve"> by</w:delText>
        </w:r>
      </w:del>
      <w:ins w:id="2232" w:author="svcMRProcess" w:date="2020-02-22T09:10:00Z">
        <w:r>
          <w:t>:</w:t>
        </w:r>
      </w:ins>
      <w:r>
        <w:t xml:space="preserve">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w:t>
      </w:r>
      <w:del w:id="2233" w:author="svcMRProcess" w:date="2020-02-22T09:10:00Z">
        <w:r>
          <w:delText xml:space="preserve"> by</w:delText>
        </w:r>
      </w:del>
      <w:ins w:id="2234" w:author="svcMRProcess" w:date="2020-02-22T09:10:00Z">
        <w:r>
          <w:t>:</w:t>
        </w:r>
      </w:ins>
      <w:r>
        <w:t xml:space="preserve"> No. 31 of 2011 s. 46.]</w:t>
      </w:r>
    </w:p>
    <w:p>
      <w:pPr>
        <w:pStyle w:val="Heading4"/>
      </w:pPr>
      <w:bookmarkStart w:id="2235" w:name="_Toc518039226"/>
      <w:bookmarkStart w:id="2236" w:name="_Toc536194286"/>
      <w:bookmarkStart w:id="2237" w:name="_Toc517346303"/>
      <w:bookmarkStart w:id="2238" w:name="_Toc517347481"/>
      <w:bookmarkStart w:id="2239" w:name="_Toc517348902"/>
      <w:r>
        <w:t>Subdivision 3 — Practice and procedure</w:t>
      </w:r>
      <w:bookmarkEnd w:id="2235"/>
      <w:bookmarkEnd w:id="2236"/>
      <w:bookmarkEnd w:id="2237"/>
      <w:bookmarkEnd w:id="2238"/>
      <w:bookmarkEnd w:id="2239"/>
    </w:p>
    <w:p>
      <w:pPr>
        <w:pStyle w:val="Footnoteheading"/>
      </w:pPr>
      <w:r>
        <w:tab/>
        <w:t>[Heading inserted</w:t>
      </w:r>
      <w:del w:id="2240" w:author="svcMRProcess" w:date="2020-02-22T09:10:00Z">
        <w:r>
          <w:delText xml:space="preserve"> by</w:delText>
        </w:r>
      </w:del>
      <w:ins w:id="2241" w:author="svcMRProcess" w:date="2020-02-22T09:10:00Z">
        <w:r>
          <w:t>:</w:t>
        </w:r>
      </w:ins>
      <w:r>
        <w:t xml:space="preserve"> No. 31 of 2011 s. 47.]</w:t>
      </w:r>
    </w:p>
    <w:p>
      <w:pPr>
        <w:pStyle w:val="Heading5"/>
      </w:pPr>
      <w:bookmarkStart w:id="2242" w:name="_Toc536194287"/>
      <w:bookmarkStart w:id="2243" w:name="_Toc517348903"/>
      <w:r>
        <w:rPr>
          <w:rStyle w:val="CharSectno"/>
        </w:rPr>
        <w:t>188</w:t>
      </w:r>
      <w:r>
        <w:t>.</w:t>
      </w:r>
      <w:r>
        <w:tab/>
        <w:t>Practice and procedure, generally</w:t>
      </w:r>
      <w:bookmarkEnd w:id="2242"/>
      <w:bookmarkEnd w:id="2243"/>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w:t>
      </w:r>
      <w:del w:id="2244" w:author="svcMRProcess" w:date="2020-02-22T09:10:00Z">
        <w:r>
          <w:delText xml:space="preserve"> by</w:delText>
        </w:r>
      </w:del>
      <w:ins w:id="2245" w:author="svcMRProcess" w:date="2020-02-22T09:10:00Z">
        <w:r>
          <w:t>:</w:t>
        </w:r>
      </w:ins>
      <w:r>
        <w:t xml:space="preserve"> No. 42 of 2004 s. 130; amended</w:t>
      </w:r>
      <w:del w:id="2246" w:author="svcMRProcess" w:date="2020-02-22T09:10:00Z">
        <w:r>
          <w:delText xml:space="preserve"> by</w:delText>
        </w:r>
      </w:del>
      <w:ins w:id="2247" w:author="svcMRProcess" w:date="2020-02-22T09:10:00Z">
        <w:r>
          <w:t>:</w:t>
        </w:r>
      </w:ins>
      <w:r>
        <w:t xml:space="preserve"> No. 31 of 2011 s. 76.]</w:t>
      </w:r>
    </w:p>
    <w:p>
      <w:pPr>
        <w:pStyle w:val="Ednotesection"/>
        <w:outlineLvl w:val="9"/>
      </w:pPr>
      <w:r>
        <w:t>[</w:t>
      </w:r>
      <w:r>
        <w:rPr>
          <w:b/>
        </w:rPr>
        <w:t>188A.</w:t>
      </w:r>
      <w:r>
        <w:tab/>
        <w:t>Deleted</w:t>
      </w:r>
      <w:del w:id="2248" w:author="svcMRProcess" w:date="2020-02-22T09:10:00Z">
        <w:r>
          <w:delText xml:space="preserve"> by</w:delText>
        </w:r>
      </w:del>
      <w:ins w:id="2249" w:author="svcMRProcess" w:date="2020-02-22T09:10:00Z">
        <w:r>
          <w:t>:</w:t>
        </w:r>
      </w:ins>
      <w:r>
        <w:t xml:space="preserve"> No. 42 of 2004 s. 136.]</w:t>
      </w:r>
    </w:p>
    <w:p>
      <w:pPr>
        <w:pStyle w:val="Heading5"/>
      </w:pPr>
      <w:bookmarkStart w:id="2250" w:name="_Toc536194288"/>
      <w:bookmarkStart w:id="2251" w:name="_Toc517348904"/>
      <w:r>
        <w:rPr>
          <w:rStyle w:val="CharSectno"/>
        </w:rPr>
        <w:t>189</w:t>
      </w:r>
      <w:r>
        <w:t>.</w:t>
      </w:r>
      <w:r>
        <w:tab/>
        <w:t>Relief or redress granted need not be restricted to claim</w:t>
      </w:r>
      <w:bookmarkEnd w:id="2250"/>
      <w:bookmarkEnd w:id="2251"/>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w:t>
      </w:r>
      <w:del w:id="2252" w:author="svcMRProcess" w:date="2020-02-22T09:10:00Z">
        <w:r>
          <w:delText xml:space="preserve"> by</w:delText>
        </w:r>
      </w:del>
      <w:ins w:id="2253" w:author="svcMRProcess" w:date="2020-02-22T09:10:00Z">
        <w:r>
          <w:t>:</w:t>
        </w:r>
      </w:ins>
      <w:r>
        <w:t xml:space="preserve"> No. 42 of 2004 s. 130; amended</w:t>
      </w:r>
      <w:del w:id="2254" w:author="svcMRProcess" w:date="2020-02-22T09:10:00Z">
        <w:r>
          <w:delText xml:space="preserve"> by</w:delText>
        </w:r>
      </w:del>
      <w:ins w:id="2255" w:author="svcMRProcess" w:date="2020-02-22T09:10:00Z">
        <w:r>
          <w:t>:</w:t>
        </w:r>
      </w:ins>
      <w:r>
        <w:t xml:space="preserve"> No. 31 of 2011 s. 8.]</w:t>
      </w:r>
    </w:p>
    <w:p>
      <w:pPr>
        <w:pStyle w:val="Heading5"/>
      </w:pPr>
      <w:bookmarkStart w:id="2256" w:name="_Toc536194289"/>
      <w:bookmarkStart w:id="2257" w:name="_Toc517348905"/>
      <w:r>
        <w:rPr>
          <w:rStyle w:val="CharSectno"/>
        </w:rPr>
        <w:t>190</w:t>
      </w:r>
      <w:r>
        <w:t>.</w:t>
      </w:r>
      <w:r>
        <w:tab/>
        <w:t>Directions by arbitrator</w:t>
      </w:r>
      <w:bookmarkEnd w:id="2256"/>
      <w:bookmarkEnd w:id="2257"/>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w:t>
      </w:r>
      <w:del w:id="2258" w:author="svcMRProcess" w:date="2020-02-22T09:10:00Z">
        <w:r>
          <w:delText xml:space="preserve"> by</w:delText>
        </w:r>
      </w:del>
      <w:ins w:id="2259" w:author="svcMRProcess" w:date="2020-02-22T09:10:00Z">
        <w:r>
          <w:t>:</w:t>
        </w:r>
      </w:ins>
      <w:r>
        <w:t xml:space="preserve"> No. 42 of 2004 s. 130.]</w:t>
      </w:r>
    </w:p>
    <w:p>
      <w:pPr>
        <w:pStyle w:val="Heading5"/>
      </w:pPr>
      <w:bookmarkStart w:id="2260" w:name="_Toc536194290"/>
      <w:bookmarkStart w:id="2261" w:name="_Toc517348906"/>
      <w:r>
        <w:rPr>
          <w:rStyle w:val="CharSectno"/>
        </w:rPr>
        <w:t>191</w:t>
      </w:r>
      <w:r>
        <w:t>.</w:t>
      </w:r>
      <w:r>
        <w:tab/>
        <w:t>Dependants of workers, proof as to</w:t>
      </w:r>
      <w:bookmarkEnd w:id="2260"/>
      <w:bookmarkEnd w:id="2261"/>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w:t>
      </w:r>
      <w:del w:id="2262" w:author="svcMRProcess" w:date="2020-02-22T09:10:00Z">
        <w:r>
          <w:delText xml:space="preserve"> by</w:delText>
        </w:r>
      </w:del>
      <w:ins w:id="2263" w:author="svcMRProcess" w:date="2020-02-22T09:10:00Z">
        <w:r>
          <w:t>:</w:t>
        </w:r>
      </w:ins>
      <w:r>
        <w:t xml:space="preserve"> No. 42 of 2004 s. 130.]</w:t>
      </w:r>
    </w:p>
    <w:p>
      <w:pPr>
        <w:pStyle w:val="Heading5"/>
      </w:pPr>
      <w:bookmarkStart w:id="2264" w:name="_Toc536194291"/>
      <w:bookmarkStart w:id="2265" w:name="_Toc517348907"/>
      <w:r>
        <w:rPr>
          <w:rStyle w:val="CharSectno"/>
        </w:rPr>
        <w:t>192</w:t>
      </w:r>
      <w:r>
        <w:t>.</w:t>
      </w:r>
      <w:r>
        <w:tab/>
        <w:t>Illegal contracts of employment may be treated as valid</w:t>
      </w:r>
      <w:bookmarkEnd w:id="2264"/>
      <w:bookmarkEnd w:id="2265"/>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w:t>
      </w:r>
      <w:del w:id="2266" w:author="svcMRProcess" w:date="2020-02-22T09:10:00Z">
        <w:r>
          <w:delText xml:space="preserve"> by</w:delText>
        </w:r>
      </w:del>
      <w:ins w:id="2267" w:author="svcMRProcess" w:date="2020-02-22T09:10:00Z">
        <w:r>
          <w:t>:</w:t>
        </w:r>
      </w:ins>
      <w:r>
        <w:t xml:space="preserve"> No. 42 of 2004 s. 130.]</w:t>
      </w:r>
    </w:p>
    <w:p>
      <w:pPr>
        <w:pStyle w:val="Heading5"/>
      </w:pPr>
      <w:bookmarkStart w:id="2268" w:name="_Toc536194292"/>
      <w:bookmarkStart w:id="2269" w:name="_Toc517348908"/>
      <w:r>
        <w:rPr>
          <w:rStyle w:val="CharSectno"/>
        </w:rPr>
        <w:t>193</w:t>
      </w:r>
      <w:r>
        <w:t>.</w:t>
      </w:r>
      <w:r>
        <w:tab/>
        <w:t>Arbitrator’s powers to obtain information</w:t>
      </w:r>
      <w:bookmarkEnd w:id="2268"/>
      <w:bookmarkEnd w:id="2269"/>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w:t>
      </w:r>
      <w:del w:id="2270" w:author="svcMRProcess" w:date="2020-02-22T09:10:00Z">
        <w:r>
          <w:delText xml:space="preserve"> by</w:delText>
        </w:r>
      </w:del>
      <w:ins w:id="2271" w:author="svcMRProcess" w:date="2020-02-22T09:10:00Z">
        <w:r>
          <w:t>:</w:t>
        </w:r>
      </w:ins>
      <w:r>
        <w:t xml:space="preserve"> No. 42 of 2004 s. 130; amended</w:t>
      </w:r>
      <w:del w:id="2272" w:author="svcMRProcess" w:date="2020-02-22T09:10:00Z">
        <w:r>
          <w:delText xml:space="preserve"> by</w:delText>
        </w:r>
      </w:del>
      <w:ins w:id="2273" w:author="svcMRProcess" w:date="2020-02-22T09:10:00Z">
        <w:r>
          <w:t>:</w:t>
        </w:r>
      </w:ins>
      <w:r>
        <w:t xml:space="preserve"> No. 31 of 2011 s. 48 and 76.]</w:t>
      </w:r>
    </w:p>
    <w:p>
      <w:pPr>
        <w:pStyle w:val="Heading5"/>
      </w:pPr>
      <w:bookmarkStart w:id="2274" w:name="_Toc536194293"/>
      <w:bookmarkStart w:id="2275" w:name="_Toc517348909"/>
      <w:r>
        <w:rPr>
          <w:rStyle w:val="CharSectno"/>
        </w:rPr>
        <w:t>194</w:t>
      </w:r>
      <w:r>
        <w:t>.</w:t>
      </w:r>
      <w:r>
        <w:tab/>
        <w:t>Arbitrator may give information etc. to and restrict disclosure by other party or medical practitioner</w:t>
      </w:r>
      <w:bookmarkEnd w:id="2274"/>
      <w:bookmarkEnd w:id="2275"/>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w:t>
      </w:r>
      <w:del w:id="2276" w:author="svcMRProcess" w:date="2020-02-22T09:10:00Z">
        <w:r>
          <w:delText xml:space="preserve"> by</w:delText>
        </w:r>
      </w:del>
      <w:ins w:id="2277" w:author="svcMRProcess" w:date="2020-02-22T09:10:00Z">
        <w:r>
          <w:t>:</w:t>
        </w:r>
      </w:ins>
      <w:r>
        <w:t xml:space="preserve"> No. 42 of 2004 s. 130; amended</w:t>
      </w:r>
      <w:del w:id="2278" w:author="svcMRProcess" w:date="2020-02-22T09:10:00Z">
        <w:r>
          <w:delText xml:space="preserve"> by</w:delText>
        </w:r>
      </w:del>
      <w:ins w:id="2279" w:author="svcMRProcess" w:date="2020-02-22T09:10:00Z">
        <w:r>
          <w:t>:</w:t>
        </w:r>
      </w:ins>
      <w:r>
        <w:t xml:space="preserve"> No. 31 of 2011 s. 49.]</w:t>
      </w:r>
    </w:p>
    <w:p>
      <w:pPr>
        <w:pStyle w:val="Heading5"/>
      </w:pPr>
      <w:bookmarkStart w:id="2280" w:name="_Toc536194294"/>
      <w:bookmarkStart w:id="2281" w:name="_Toc517348910"/>
      <w:r>
        <w:rPr>
          <w:rStyle w:val="CharSectno"/>
        </w:rPr>
        <w:t>195</w:t>
      </w:r>
      <w:r>
        <w:t>.</w:t>
      </w:r>
      <w:r>
        <w:tab/>
        <w:t>Representation</w:t>
      </w:r>
      <w:bookmarkEnd w:id="2280"/>
      <w:bookmarkEnd w:id="2281"/>
    </w:p>
    <w:p>
      <w:pPr>
        <w:pStyle w:val="Subsection"/>
        <w:keepNext/>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w:t>
      </w:r>
      <w:del w:id="2282" w:author="svcMRProcess" w:date="2020-02-22T09:10:00Z">
        <w:r>
          <w:delText xml:space="preserve"> by</w:delText>
        </w:r>
      </w:del>
      <w:ins w:id="2283" w:author="svcMRProcess" w:date="2020-02-22T09:10:00Z">
        <w:r>
          <w:t>:</w:t>
        </w:r>
      </w:ins>
      <w:r>
        <w:t xml:space="preserve"> No. 42 of 2004 s. 130; amended</w:t>
      </w:r>
      <w:del w:id="2284" w:author="svcMRProcess" w:date="2020-02-22T09:10:00Z">
        <w:r>
          <w:delText xml:space="preserve"> by</w:delText>
        </w:r>
      </w:del>
      <w:ins w:id="2285" w:author="svcMRProcess" w:date="2020-02-22T09:10:00Z">
        <w:r>
          <w:t>:</w:t>
        </w:r>
      </w:ins>
      <w:r>
        <w:t xml:space="preserve"> No. 31 of 2011 s. 50 and 76.]</w:t>
      </w:r>
    </w:p>
    <w:p>
      <w:pPr>
        <w:pStyle w:val="Heading5"/>
      </w:pPr>
      <w:bookmarkStart w:id="2286" w:name="_Toc536194295"/>
      <w:bookmarkStart w:id="2287" w:name="_Toc517348911"/>
      <w:r>
        <w:rPr>
          <w:rStyle w:val="CharSectno"/>
        </w:rPr>
        <w:t>196</w:t>
      </w:r>
      <w:r>
        <w:t>.</w:t>
      </w:r>
      <w:r>
        <w:tab/>
        <w:t>Litigation guardians, rules about</w:t>
      </w:r>
      <w:bookmarkEnd w:id="2286"/>
      <w:bookmarkEnd w:id="2287"/>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w:t>
      </w:r>
      <w:del w:id="2288" w:author="svcMRProcess" w:date="2020-02-22T09:10:00Z">
        <w:r>
          <w:delText xml:space="preserve"> by</w:delText>
        </w:r>
      </w:del>
      <w:ins w:id="2289" w:author="svcMRProcess" w:date="2020-02-22T09:10:00Z">
        <w:r>
          <w:t>:</w:t>
        </w:r>
      </w:ins>
      <w:r>
        <w:t xml:space="preserve"> No. 31 of 2011 s. 51.]</w:t>
      </w:r>
    </w:p>
    <w:p>
      <w:pPr>
        <w:pStyle w:val="Heading5"/>
      </w:pPr>
      <w:bookmarkStart w:id="2290" w:name="_Toc536194296"/>
      <w:bookmarkStart w:id="2291" w:name="_Toc517348912"/>
      <w:r>
        <w:rPr>
          <w:rStyle w:val="CharSectno"/>
        </w:rPr>
        <w:t>197</w:t>
      </w:r>
      <w:r>
        <w:t>.</w:t>
      </w:r>
      <w:r>
        <w:tab/>
        <w:t>Interpreters and assistants</w:t>
      </w:r>
      <w:bookmarkEnd w:id="2290"/>
      <w:bookmarkEnd w:id="2291"/>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w:t>
      </w:r>
      <w:del w:id="2292" w:author="svcMRProcess" w:date="2020-02-22T09:10:00Z">
        <w:r>
          <w:delText xml:space="preserve"> by</w:delText>
        </w:r>
      </w:del>
      <w:ins w:id="2293" w:author="svcMRProcess" w:date="2020-02-22T09:10:00Z">
        <w:r>
          <w:t>:</w:t>
        </w:r>
      </w:ins>
      <w:r>
        <w:t xml:space="preserve"> No. 42 of 2004 s. 130.]</w:t>
      </w:r>
    </w:p>
    <w:p>
      <w:pPr>
        <w:pStyle w:val="Heading5"/>
      </w:pPr>
      <w:bookmarkStart w:id="2294" w:name="_Toc536194297"/>
      <w:bookmarkStart w:id="2295" w:name="_Toc517348913"/>
      <w:r>
        <w:rPr>
          <w:rStyle w:val="CharSectno"/>
        </w:rPr>
        <w:t>198</w:t>
      </w:r>
      <w:r>
        <w:t>.</w:t>
      </w:r>
      <w:r>
        <w:tab/>
        <w:t>Ways of conducting arbitration proceedings</w:t>
      </w:r>
      <w:bookmarkEnd w:id="2294"/>
      <w:bookmarkEnd w:id="2295"/>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w:t>
      </w:r>
      <w:del w:id="2296" w:author="svcMRProcess" w:date="2020-02-22T09:10:00Z">
        <w:r>
          <w:delText xml:space="preserve"> by</w:delText>
        </w:r>
      </w:del>
      <w:ins w:id="2297" w:author="svcMRProcess" w:date="2020-02-22T09:10:00Z">
        <w:r>
          <w:t>:</w:t>
        </w:r>
      </w:ins>
      <w:r>
        <w:t xml:space="preserve"> No. 42 of 2004 s. 130; amended</w:t>
      </w:r>
      <w:del w:id="2298" w:author="svcMRProcess" w:date="2020-02-22T09:10:00Z">
        <w:r>
          <w:delText xml:space="preserve"> by</w:delText>
        </w:r>
      </w:del>
      <w:ins w:id="2299" w:author="svcMRProcess" w:date="2020-02-22T09:10:00Z">
        <w:r>
          <w:t>:</w:t>
        </w:r>
      </w:ins>
      <w:r>
        <w:t xml:space="preserve"> No. 16 of 2005 s. 23; No. 31 of 2011 s. 52.]</w:t>
      </w:r>
    </w:p>
    <w:p>
      <w:pPr>
        <w:pStyle w:val="Heading5"/>
      </w:pPr>
      <w:bookmarkStart w:id="2300" w:name="_Toc536194298"/>
      <w:bookmarkStart w:id="2301" w:name="_Toc517348914"/>
      <w:r>
        <w:rPr>
          <w:rStyle w:val="CharSectno"/>
        </w:rPr>
        <w:t>199</w:t>
      </w:r>
      <w:r>
        <w:t>.</w:t>
      </w:r>
      <w:r>
        <w:tab/>
        <w:t>Hearings to be in private</w:t>
      </w:r>
      <w:bookmarkEnd w:id="2300"/>
      <w:bookmarkEnd w:id="2301"/>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w:t>
      </w:r>
      <w:del w:id="2302" w:author="svcMRProcess" w:date="2020-02-22T09:10:00Z">
        <w:r>
          <w:delText xml:space="preserve"> by</w:delText>
        </w:r>
      </w:del>
      <w:ins w:id="2303" w:author="svcMRProcess" w:date="2020-02-22T09:10:00Z">
        <w:r>
          <w:t>:</w:t>
        </w:r>
      </w:ins>
      <w:r>
        <w:t xml:space="preserve"> No. 42 of 2004 s. 130; amended</w:t>
      </w:r>
      <w:del w:id="2304" w:author="svcMRProcess" w:date="2020-02-22T09:10:00Z">
        <w:r>
          <w:delText xml:space="preserve"> by</w:delText>
        </w:r>
      </w:del>
      <w:ins w:id="2305" w:author="svcMRProcess" w:date="2020-02-22T09:10:00Z">
        <w:r>
          <w:t>:</w:t>
        </w:r>
      </w:ins>
      <w:r>
        <w:t xml:space="preserve"> No. 31 of 2011 s. 53 and 76.]</w:t>
      </w:r>
    </w:p>
    <w:p>
      <w:pPr>
        <w:pStyle w:val="Heading5"/>
      </w:pPr>
      <w:bookmarkStart w:id="2306" w:name="_Toc536194299"/>
      <w:bookmarkStart w:id="2307" w:name="_Toc517348915"/>
      <w:r>
        <w:rPr>
          <w:rStyle w:val="CharSectno"/>
        </w:rPr>
        <w:t>200</w:t>
      </w:r>
      <w:r>
        <w:t>.</w:t>
      </w:r>
      <w:r>
        <w:tab/>
        <w:t>Hearings, notice of and failure to attend</w:t>
      </w:r>
      <w:bookmarkEnd w:id="2306"/>
      <w:bookmarkEnd w:id="2307"/>
    </w:p>
    <w:p>
      <w:pPr>
        <w:pStyle w:val="Subsection"/>
        <w:keepNext/>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w:t>
      </w:r>
      <w:del w:id="2308" w:author="svcMRProcess" w:date="2020-02-22T09:10:00Z">
        <w:r>
          <w:delText xml:space="preserve"> by</w:delText>
        </w:r>
      </w:del>
      <w:ins w:id="2309" w:author="svcMRProcess" w:date="2020-02-22T09:10:00Z">
        <w:r>
          <w:t>:</w:t>
        </w:r>
      </w:ins>
      <w:r>
        <w:t xml:space="preserve"> No. 42 of 2004 s. 130; amended</w:t>
      </w:r>
      <w:del w:id="2310" w:author="svcMRProcess" w:date="2020-02-22T09:10:00Z">
        <w:r>
          <w:delText xml:space="preserve"> by</w:delText>
        </w:r>
      </w:del>
      <w:ins w:id="2311" w:author="svcMRProcess" w:date="2020-02-22T09:10:00Z">
        <w:r>
          <w:t>:</w:t>
        </w:r>
      </w:ins>
      <w:r>
        <w:t xml:space="preserve"> No. 31 of 2011 s. 76.]</w:t>
      </w:r>
    </w:p>
    <w:p>
      <w:pPr>
        <w:pStyle w:val="Heading5"/>
      </w:pPr>
      <w:bookmarkStart w:id="2312" w:name="_Toc536194300"/>
      <w:bookmarkStart w:id="2313" w:name="_Toc517348916"/>
      <w:r>
        <w:rPr>
          <w:rStyle w:val="CharSectno"/>
        </w:rPr>
        <w:t>201</w:t>
      </w:r>
      <w:r>
        <w:t>.</w:t>
      </w:r>
      <w:r>
        <w:tab/>
        <w:t>Experts, use of by arbitrators</w:t>
      </w:r>
      <w:bookmarkEnd w:id="2312"/>
      <w:bookmarkEnd w:id="2313"/>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w:t>
      </w:r>
      <w:del w:id="2314" w:author="svcMRProcess" w:date="2020-02-22T09:10:00Z">
        <w:r>
          <w:delText xml:space="preserve"> by</w:delText>
        </w:r>
      </w:del>
      <w:ins w:id="2315" w:author="svcMRProcess" w:date="2020-02-22T09:10:00Z">
        <w:r>
          <w:t>:</w:t>
        </w:r>
      </w:ins>
      <w:r>
        <w:t xml:space="preserve"> No. 42 of 2004 s. 130.]</w:t>
      </w:r>
    </w:p>
    <w:p>
      <w:pPr>
        <w:pStyle w:val="Heading5"/>
      </w:pPr>
      <w:bookmarkStart w:id="2316" w:name="_Toc536194301"/>
      <w:bookmarkStart w:id="2317" w:name="_Toc517348917"/>
      <w:r>
        <w:rPr>
          <w:rStyle w:val="CharSectno"/>
        </w:rPr>
        <w:t>202</w:t>
      </w:r>
      <w:r>
        <w:t>.</w:t>
      </w:r>
      <w:r>
        <w:tab/>
        <w:t>Summoning witnesses</w:t>
      </w:r>
      <w:bookmarkEnd w:id="2316"/>
      <w:bookmarkEnd w:id="2317"/>
    </w:p>
    <w:p>
      <w:pPr>
        <w:pStyle w:val="Subsection"/>
      </w:pPr>
      <w:r>
        <w:tab/>
      </w:r>
      <w:r>
        <w:tab/>
        <w:t>The Registrar or an arbitrator may issue a summons requiring the attendance of a person before an arbitrator.</w:t>
      </w:r>
    </w:p>
    <w:p>
      <w:pPr>
        <w:pStyle w:val="Footnotesection"/>
      </w:pPr>
      <w:r>
        <w:tab/>
        <w:t>[Section 202 inserted</w:t>
      </w:r>
      <w:del w:id="2318" w:author="svcMRProcess" w:date="2020-02-22T09:10:00Z">
        <w:r>
          <w:delText xml:space="preserve"> by</w:delText>
        </w:r>
      </w:del>
      <w:ins w:id="2319" w:author="svcMRProcess" w:date="2020-02-22T09:10:00Z">
        <w:r>
          <w:t>:</w:t>
        </w:r>
      </w:ins>
      <w:r>
        <w:t xml:space="preserve"> No. 42 of 2004 s. 130; amended</w:t>
      </w:r>
      <w:del w:id="2320" w:author="svcMRProcess" w:date="2020-02-22T09:10:00Z">
        <w:r>
          <w:delText xml:space="preserve"> by</w:delText>
        </w:r>
      </w:del>
      <w:ins w:id="2321" w:author="svcMRProcess" w:date="2020-02-22T09:10:00Z">
        <w:r>
          <w:t>:</w:t>
        </w:r>
      </w:ins>
      <w:r>
        <w:t xml:space="preserve"> No. 31 of 2011 s. 75.]</w:t>
      </w:r>
    </w:p>
    <w:p>
      <w:pPr>
        <w:pStyle w:val="Heading5"/>
      </w:pPr>
      <w:bookmarkStart w:id="2322" w:name="_Toc536194302"/>
      <w:bookmarkStart w:id="2323" w:name="_Toc517348918"/>
      <w:r>
        <w:rPr>
          <w:rStyle w:val="CharSectno"/>
        </w:rPr>
        <w:t>203</w:t>
      </w:r>
      <w:r>
        <w:t>.</w:t>
      </w:r>
      <w:r>
        <w:tab/>
        <w:t>Arbitrator’s powers as to witnesses</w:t>
      </w:r>
      <w:bookmarkEnd w:id="2322"/>
      <w:bookmarkEnd w:id="2323"/>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w:t>
      </w:r>
      <w:del w:id="2324" w:author="svcMRProcess" w:date="2020-02-22T09:10:00Z">
        <w:r>
          <w:delText xml:space="preserve"> by</w:delText>
        </w:r>
      </w:del>
      <w:ins w:id="2325" w:author="svcMRProcess" w:date="2020-02-22T09:10:00Z">
        <w:r>
          <w:t>:</w:t>
        </w:r>
      </w:ins>
      <w:r>
        <w:t xml:space="preserve"> No. 42 of 2004 s. 130.]</w:t>
      </w:r>
    </w:p>
    <w:p>
      <w:pPr>
        <w:pStyle w:val="Heading5"/>
      </w:pPr>
      <w:bookmarkStart w:id="2326" w:name="_Toc536194303"/>
      <w:bookmarkStart w:id="2327" w:name="_Toc517348919"/>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2326"/>
      <w:bookmarkEnd w:id="2327"/>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w:t>
      </w:r>
      <w:del w:id="2328" w:author="svcMRProcess" w:date="2020-02-22T09:10:00Z">
        <w:r>
          <w:delText xml:space="preserve"> by</w:delText>
        </w:r>
      </w:del>
      <w:ins w:id="2329" w:author="svcMRProcess" w:date="2020-02-22T09:10:00Z">
        <w:r>
          <w:t>:</w:t>
        </w:r>
      </w:ins>
      <w:r>
        <w:t xml:space="preserve"> No. 31 of 2011 s. 9.]</w:t>
      </w:r>
    </w:p>
    <w:p>
      <w:pPr>
        <w:pStyle w:val="Heading5"/>
      </w:pPr>
      <w:bookmarkStart w:id="2330" w:name="_Toc536194304"/>
      <w:bookmarkStart w:id="2331" w:name="_Toc517348920"/>
      <w:r>
        <w:rPr>
          <w:rStyle w:val="CharSectno"/>
        </w:rPr>
        <w:t>204</w:t>
      </w:r>
      <w:r>
        <w:t>.</w:t>
      </w:r>
      <w:r>
        <w:tab/>
        <w:t>Privilege against self</w:t>
      </w:r>
      <w:r>
        <w:noBreakHyphen/>
        <w:t>incrimination</w:t>
      </w:r>
      <w:bookmarkEnd w:id="2330"/>
      <w:bookmarkEnd w:id="2331"/>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w:t>
      </w:r>
      <w:del w:id="2332" w:author="svcMRProcess" w:date="2020-02-22T09:10:00Z">
        <w:r>
          <w:delText xml:space="preserve"> by</w:delText>
        </w:r>
      </w:del>
      <w:ins w:id="2333" w:author="svcMRProcess" w:date="2020-02-22T09:10:00Z">
        <w:r>
          <w:t>:</w:t>
        </w:r>
      </w:ins>
      <w:r>
        <w:t xml:space="preserve"> No. 42 of 2004 s. 130; amended</w:t>
      </w:r>
      <w:del w:id="2334" w:author="svcMRProcess" w:date="2020-02-22T09:10:00Z">
        <w:r>
          <w:delText xml:space="preserve"> by</w:delText>
        </w:r>
      </w:del>
      <w:ins w:id="2335" w:author="svcMRProcess" w:date="2020-02-22T09:10:00Z">
        <w:r>
          <w:t>:</w:t>
        </w:r>
      </w:ins>
      <w:r>
        <w:t xml:space="preserve"> No. 31 of 2011 s. 54.]</w:t>
      </w:r>
    </w:p>
    <w:p>
      <w:pPr>
        <w:pStyle w:val="Heading5"/>
      </w:pPr>
      <w:bookmarkStart w:id="2336" w:name="_Toc536194305"/>
      <w:bookmarkStart w:id="2337" w:name="_Toc517348921"/>
      <w:r>
        <w:rPr>
          <w:rStyle w:val="CharSectno"/>
        </w:rPr>
        <w:t>205</w:t>
      </w:r>
      <w:r>
        <w:t>.</w:t>
      </w:r>
      <w:r>
        <w:tab/>
        <w:t>Legal professional privilege in relation to medical reports</w:t>
      </w:r>
      <w:bookmarkEnd w:id="2336"/>
      <w:bookmarkEnd w:id="2337"/>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keepNext/>
      </w:pPr>
      <w:r>
        <w:tab/>
        <w:t>(b)</w:t>
      </w:r>
      <w:r>
        <w:tab/>
        <w:t>contain a privileged communication made by or to the legal practitioner in his capacity as a legal practitioner.</w:t>
      </w:r>
    </w:p>
    <w:p>
      <w:pPr>
        <w:pStyle w:val="Footnotesection"/>
        <w:spacing w:before="100"/>
        <w:ind w:left="890" w:hanging="890"/>
      </w:pPr>
      <w:r>
        <w:tab/>
        <w:t>[Section 205 inserted</w:t>
      </w:r>
      <w:del w:id="2338" w:author="svcMRProcess" w:date="2020-02-22T09:10:00Z">
        <w:r>
          <w:delText xml:space="preserve"> by</w:delText>
        </w:r>
      </w:del>
      <w:ins w:id="2339" w:author="svcMRProcess" w:date="2020-02-22T09:10:00Z">
        <w:r>
          <w:t>:</w:t>
        </w:r>
      </w:ins>
      <w:r>
        <w:t xml:space="preserve"> No. 42 of 2004 s. 130; amended</w:t>
      </w:r>
      <w:del w:id="2340" w:author="svcMRProcess" w:date="2020-02-22T09:10:00Z">
        <w:r>
          <w:delText xml:space="preserve"> by</w:delText>
        </w:r>
      </w:del>
      <w:ins w:id="2341" w:author="svcMRProcess" w:date="2020-02-22T09:10:00Z">
        <w:r>
          <w:t>:</w:t>
        </w:r>
      </w:ins>
      <w:r>
        <w:t xml:space="preserve"> No. 31 of 2011 s. 55.]</w:t>
      </w:r>
    </w:p>
    <w:p>
      <w:pPr>
        <w:pStyle w:val="Heading5"/>
      </w:pPr>
      <w:bookmarkStart w:id="2342" w:name="_Toc536194306"/>
      <w:bookmarkStart w:id="2343" w:name="_Toc517348922"/>
      <w:r>
        <w:rPr>
          <w:rStyle w:val="CharSectno"/>
        </w:rPr>
        <w:t>206</w:t>
      </w:r>
      <w:r>
        <w:t>.</w:t>
      </w:r>
      <w:r>
        <w:tab/>
        <w:t>Other claims of privilege</w:t>
      </w:r>
      <w:bookmarkEnd w:id="2342"/>
      <w:bookmarkEnd w:id="2343"/>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w:t>
      </w:r>
      <w:del w:id="2344" w:author="svcMRProcess" w:date="2020-02-22T09:10:00Z">
        <w:r>
          <w:delText xml:space="preserve"> by</w:delText>
        </w:r>
      </w:del>
      <w:ins w:id="2345" w:author="svcMRProcess" w:date="2020-02-22T09:10:00Z">
        <w:r>
          <w:t>:</w:t>
        </w:r>
      </w:ins>
      <w:r>
        <w:t xml:space="preserve"> No. 42 of 2004 s. 130.]</w:t>
      </w:r>
    </w:p>
    <w:p>
      <w:pPr>
        <w:pStyle w:val="Heading5"/>
      </w:pPr>
      <w:bookmarkStart w:id="2346" w:name="_Toc536194307"/>
      <w:bookmarkStart w:id="2347" w:name="_Toc517348923"/>
      <w:r>
        <w:rPr>
          <w:rStyle w:val="CharSectno"/>
        </w:rPr>
        <w:t>207</w:t>
      </w:r>
      <w:r>
        <w:t>.</w:t>
      </w:r>
      <w:r>
        <w:tab/>
        <w:t>Oaths and affirmations</w:t>
      </w:r>
      <w:bookmarkEnd w:id="2346"/>
      <w:bookmarkEnd w:id="2347"/>
    </w:p>
    <w:p>
      <w:pPr>
        <w:pStyle w:val="Subsection"/>
      </w:pPr>
      <w:r>
        <w:tab/>
      </w:r>
      <w:r>
        <w:tab/>
        <w:t>An arbitrator may administer an oath or take an affirmation for the purposes of this Act.</w:t>
      </w:r>
    </w:p>
    <w:p>
      <w:pPr>
        <w:pStyle w:val="Footnotesection"/>
        <w:spacing w:before="100"/>
        <w:ind w:left="890" w:hanging="890"/>
      </w:pPr>
      <w:r>
        <w:tab/>
        <w:t>[Section 207 inserted</w:t>
      </w:r>
      <w:del w:id="2348" w:author="svcMRProcess" w:date="2020-02-22T09:10:00Z">
        <w:r>
          <w:delText xml:space="preserve"> by</w:delText>
        </w:r>
      </w:del>
      <w:ins w:id="2349" w:author="svcMRProcess" w:date="2020-02-22T09:10:00Z">
        <w:r>
          <w:t>:</w:t>
        </w:r>
      </w:ins>
      <w:r>
        <w:t xml:space="preserve"> No. 42 of 2004 s. 130.]</w:t>
      </w:r>
    </w:p>
    <w:p>
      <w:pPr>
        <w:pStyle w:val="Heading5"/>
      </w:pPr>
      <w:bookmarkStart w:id="2350" w:name="_Toc536194308"/>
      <w:bookmarkStart w:id="2351" w:name="_Toc517348924"/>
      <w:r>
        <w:rPr>
          <w:rStyle w:val="CharSectno"/>
        </w:rPr>
        <w:t>208</w:t>
      </w:r>
      <w:r>
        <w:t>.</w:t>
      </w:r>
      <w:r>
        <w:tab/>
        <w:t>Arbitrator may authorise another to take evidence</w:t>
      </w:r>
      <w:bookmarkEnd w:id="2350"/>
      <w:bookmarkEnd w:id="2351"/>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w:t>
      </w:r>
      <w:del w:id="2352" w:author="svcMRProcess" w:date="2020-02-22T09:10:00Z">
        <w:r>
          <w:delText xml:space="preserve"> by</w:delText>
        </w:r>
      </w:del>
      <w:ins w:id="2353" w:author="svcMRProcess" w:date="2020-02-22T09:10:00Z">
        <w:r>
          <w:t>:</w:t>
        </w:r>
      </w:ins>
      <w:r>
        <w:t xml:space="preserve"> No. 42 of 2004 s. 130.]</w:t>
      </w:r>
    </w:p>
    <w:p>
      <w:pPr>
        <w:pStyle w:val="Heading5"/>
      </w:pPr>
      <w:bookmarkStart w:id="2354" w:name="_Toc536194309"/>
      <w:bookmarkStart w:id="2355" w:name="_Toc517348925"/>
      <w:r>
        <w:rPr>
          <w:rStyle w:val="CharSectno"/>
        </w:rPr>
        <w:t>209</w:t>
      </w:r>
      <w:r>
        <w:t>.</w:t>
      </w:r>
      <w:r>
        <w:tab/>
        <w:t>Things produced, use of etc. by arbitrator</w:t>
      </w:r>
      <w:bookmarkEnd w:id="2354"/>
      <w:bookmarkEnd w:id="235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w:t>
      </w:r>
      <w:del w:id="2356" w:author="svcMRProcess" w:date="2020-02-22T09:10:00Z">
        <w:r>
          <w:delText xml:space="preserve"> by</w:delText>
        </w:r>
      </w:del>
      <w:ins w:id="2357" w:author="svcMRProcess" w:date="2020-02-22T09:10:00Z">
        <w:r>
          <w:t>:</w:t>
        </w:r>
      </w:ins>
      <w:r>
        <w:t xml:space="preserve"> No. 42 of 2004 s. 130.]</w:t>
      </w:r>
    </w:p>
    <w:p>
      <w:pPr>
        <w:pStyle w:val="Heading5"/>
      </w:pPr>
      <w:bookmarkStart w:id="2358" w:name="_Toc536194310"/>
      <w:bookmarkStart w:id="2359" w:name="_Toc517348926"/>
      <w:r>
        <w:rPr>
          <w:rStyle w:val="CharSectno"/>
        </w:rPr>
        <w:t>210</w:t>
      </w:r>
      <w:r>
        <w:t>.</w:t>
      </w:r>
      <w:r>
        <w:tab/>
        <w:t>Medical dispute may be referred to medical assessment panel</w:t>
      </w:r>
      <w:bookmarkEnd w:id="2358"/>
      <w:bookmarkEnd w:id="2359"/>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keepNext/>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w:t>
      </w:r>
      <w:del w:id="2360" w:author="svcMRProcess" w:date="2020-02-22T09:10:00Z">
        <w:r>
          <w:delText xml:space="preserve"> by</w:delText>
        </w:r>
      </w:del>
      <w:ins w:id="2361" w:author="svcMRProcess" w:date="2020-02-22T09:10:00Z">
        <w:r>
          <w:t>:</w:t>
        </w:r>
      </w:ins>
      <w:r>
        <w:t xml:space="preserve"> No. 42 of 2004 s. 130.]</w:t>
      </w:r>
    </w:p>
    <w:p>
      <w:pPr>
        <w:pStyle w:val="Heading4"/>
      </w:pPr>
      <w:bookmarkStart w:id="2362" w:name="_Toc518039251"/>
      <w:bookmarkStart w:id="2363" w:name="_Toc536194311"/>
      <w:bookmarkStart w:id="2364" w:name="_Toc517346328"/>
      <w:bookmarkStart w:id="2365" w:name="_Toc517347506"/>
      <w:bookmarkStart w:id="2366" w:name="_Toc517348927"/>
      <w:r>
        <w:t>Subdivision 4 — Decisions</w:t>
      </w:r>
      <w:bookmarkEnd w:id="2362"/>
      <w:bookmarkEnd w:id="2363"/>
      <w:bookmarkEnd w:id="2364"/>
      <w:bookmarkEnd w:id="2365"/>
      <w:bookmarkEnd w:id="2366"/>
    </w:p>
    <w:p>
      <w:pPr>
        <w:pStyle w:val="Footnoteheading"/>
      </w:pPr>
      <w:r>
        <w:tab/>
        <w:t>[Heading inserted</w:t>
      </w:r>
      <w:del w:id="2367" w:author="svcMRProcess" w:date="2020-02-22T09:10:00Z">
        <w:r>
          <w:delText xml:space="preserve"> by</w:delText>
        </w:r>
      </w:del>
      <w:ins w:id="2368" w:author="svcMRProcess" w:date="2020-02-22T09:10:00Z">
        <w:r>
          <w:t>:</w:t>
        </w:r>
      </w:ins>
      <w:r>
        <w:t xml:space="preserve"> No. 31 of 2011 s. 56.]</w:t>
      </w:r>
    </w:p>
    <w:p>
      <w:pPr>
        <w:pStyle w:val="Footnoteheading"/>
      </w:pPr>
      <w:r>
        <w:tab/>
        <w:t>[Heading deleted</w:t>
      </w:r>
      <w:del w:id="2369" w:author="svcMRProcess" w:date="2020-02-22T09:10:00Z">
        <w:r>
          <w:delText xml:space="preserve"> by</w:delText>
        </w:r>
      </w:del>
      <w:ins w:id="2370" w:author="svcMRProcess" w:date="2020-02-22T09:10:00Z">
        <w:r>
          <w:t>:</w:t>
        </w:r>
      </w:ins>
      <w:r>
        <w:t xml:space="preserve"> No. 31 of 2011 s. 57.]</w:t>
      </w:r>
    </w:p>
    <w:p>
      <w:pPr>
        <w:pStyle w:val="Heading5"/>
      </w:pPr>
      <w:bookmarkStart w:id="2371" w:name="_Toc536194312"/>
      <w:bookmarkStart w:id="2372" w:name="_Toc517348928"/>
      <w:r>
        <w:rPr>
          <w:rStyle w:val="CharSectno"/>
        </w:rPr>
        <w:t>211</w:t>
      </w:r>
      <w:r>
        <w:t>.</w:t>
      </w:r>
      <w:r>
        <w:tab/>
        <w:t>Decisions generally</w:t>
      </w:r>
      <w:bookmarkEnd w:id="2371"/>
      <w:bookmarkEnd w:id="2372"/>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w:t>
      </w:r>
      <w:del w:id="2373" w:author="svcMRProcess" w:date="2020-02-22T09:10:00Z">
        <w:r>
          <w:delText xml:space="preserve"> by</w:delText>
        </w:r>
      </w:del>
      <w:ins w:id="2374" w:author="svcMRProcess" w:date="2020-02-22T09:10:00Z">
        <w:r>
          <w:t>:</w:t>
        </w:r>
      </w:ins>
      <w:r>
        <w:t xml:space="preserve"> No. 42 of 2004 s. 130; amended</w:t>
      </w:r>
      <w:del w:id="2375" w:author="svcMRProcess" w:date="2020-02-22T09:10:00Z">
        <w:r>
          <w:delText xml:space="preserve"> by</w:delText>
        </w:r>
      </w:del>
      <w:ins w:id="2376" w:author="svcMRProcess" w:date="2020-02-22T09:10:00Z">
        <w:r>
          <w:t>:</w:t>
        </w:r>
      </w:ins>
      <w:r>
        <w:t xml:space="preserve"> No. 31 of 2011 s. 10.]</w:t>
      </w:r>
    </w:p>
    <w:p>
      <w:pPr>
        <w:pStyle w:val="Heading5"/>
      </w:pPr>
      <w:bookmarkStart w:id="2377" w:name="_Toc536194313"/>
      <w:bookmarkStart w:id="2378" w:name="_Toc517348929"/>
      <w:r>
        <w:rPr>
          <w:rStyle w:val="CharSectno"/>
        </w:rPr>
        <w:t>212</w:t>
      </w:r>
      <w:r>
        <w:t>.</w:t>
      </w:r>
      <w:r>
        <w:tab/>
        <w:t>Conditional and ancillary orders and directions</w:t>
      </w:r>
      <w:bookmarkEnd w:id="2377"/>
      <w:bookmarkEnd w:id="2378"/>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w:t>
      </w:r>
      <w:del w:id="2379" w:author="svcMRProcess" w:date="2020-02-22T09:10:00Z">
        <w:r>
          <w:delText xml:space="preserve"> by</w:delText>
        </w:r>
      </w:del>
      <w:ins w:id="2380" w:author="svcMRProcess" w:date="2020-02-22T09:10:00Z">
        <w:r>
          <w:t>:</w:t>
        </w:r>
      </w:ins>
      <w:r>
        <w:t xml:space="preserve"> No. 42 of 2004 s. 130.]</w:t>
      </w:r>
    </w:p>
    <w:p>
      <w:pPr>
        <w:pStyle w:val="Heading5"/>
      </w:pPr>
      <w:bookmarkStart w:id="2381" w:name="_Toc536194314"/>
      <w:bookmarkStart w:id="2382" w:name="_Toc517348930"/>
      <w:r>
        <w:rPr>
          <w:rStyle w:val="CharSectno"/>
        </w:rPr>
        <w:t>213</w:t>
      </w:r>
      <w:r>
        <w:t>.</w:t>
      </w:r>
      <w:r>
        <w:tab/>
        <w:t>Decisions and reasons, form and content of</w:t>
      </w:r>
      <w:bookmarkEnd w:id="2381"/>
      <w:bookmarkEnd w:id="2382"/>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w:t>
      </w:r>
      <w:del w:id="2383" w:author="svcMRProcess" w:date="2020-02-22T09:10:00Z">
        <w:r>
          <w:delText xml:space="preserve"> by</w:delText>
        </w:r>
      </w:del>
      <w:ins w:id="2384" w:author="svcMRProcess" w:date="2020-02-22T09:10:00Z">
        <w:r>
          <w:t>:</w:t>
        </w:r>
      </w:ins>
      <w:r>
        <w:t xml:space="preserve"> No. 42 of 2004 s. 130; amended</w:t>
      </w:r>
      <w:del w:id="2385" w:author="svcMRProcess" w:date="2020-02-22T09:10:00Z">
        <w:r>
          <w:delText xml:space="preserve"> by</w:delText>
        </w:r>
      </w:del>
      <w:ins w:id="2386" w:author="svcMRProcess" w:date="2020-02-22T09:10:00Z">
        <w:r>
          <w:t>:</w:t>
        </w:r>
      </w:ins>
      <w:r>
        <w:t xml:space="preserve"> No. 31 of 2011 s. 76.]</w:t>
      </w:r>
    </w:p>
    <w:p>
      <w:pPr>
        <w:pStyle w:val="Heading5"/>
      </w:pPr>
      <w:bookmarkStart w:id="2387" w:name="_Toc536194315"/>
      <w:bookmarkStart w:id="2388" w:name="_Toc517348931"/>
      <w:r>
        <w:rPr>
          <w:rStyle w:val="CharSectno"/>
        </w:rPr>
        <w:t>214</w:t>
      </w:r>
      <w:r>
        <w:t>.</w:t>
      </w:r>
      <w:r>
        <w:tab/>
        <w:t>Validity of decision not affected by contravention of this Subdivision</w:t>
      </w:r>
      <w:bookmarkEnd w:id="2387"/>
      <w:bookmarkEnd w:id="2388"/>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w:t>
      </w:r>
      <w:del w:id="2389" w:author="svcMRProcess" w:date="2020-02-22T09:10:00Z">
        <w:r>
          <w:delText xml:space="preserve"> by</w:delText>
        </w:r>
      </w:del>
      <w:ins w:id="2390" w:author="svcMRProcess" w:date="2020-02-22T09:10:00Z">
        <w:r>
          <w:t>:</w:t>
        </w:r>
      </w:ins>
      <w:r>
        <w:t xml:space="preserve"> No. 42 of 2004 s. 130.]</w:t>
      </w:r>
    </w:p>
    <w:p>
      <w:pPr>
        <w:pStyle w:val="Heading5"/>
      </w:pPr>
      <w:bookmarkStart w:id="2391" w:name="_Toc536194316"/>
      <w:bookmarkStart w:id="2392" w:name="_Toc517348932"/>
      <w:r>
        <w:rPr>
          <w:rStyle w:val="CharSectno"/>
        </w:rPr>
        <w:t>215</w:t>
      </w:r>
      <w:r>
        <w:t>.</w:t>
      </w:r>
      <w:r>
        <w:tab/>
        <w:t>When decision has effect</w:t>
      </w:r>
      <w:bookmarkEnd w:id="2391"/>
      <w:bookmarkEnd w:id="2392"/>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w:t>
      </w:r>
      <w:del w:id="2393" w:author="svcMRProcess" w:date="2020-02-22T09:10:00Z">
        <w:r>
          <w:delText xml:space="preserve"> by</w:delText>
        </w:r>
      </w:del>
      <w:ins w:id="2394" w:author="svcMRProcess" w:date="2020-02-22T09:10:00Z">
        <w:r>
          <w:t>:</w:t>
        </w:r>
      </w:ins>
      <w:r>
        <w:t xml:space="preserve"> No. 42 of 2004 s. 130.]</w:t>
      </w:r>
    </w:p>
    <w:p>
      <w:pPr>
        <w:pStyle w:val="Heading5"/>
      </w:pPr>
      <w:bookmarkStart w:id="2395" w:name="_Toc536194317"/>
      <w:bookmarkStart w:id="2396" w:name="_Toc517348933"/>
      <w:r>
        <w:rPr>
          <w:rStyle w:val="CharSectno"/>
        </w:rPr>
        <w:t>216</w:t>
      </w:r>
      <w:r>
        <w:t>.</w:t>
      </w:r>
      <w:r>
        <w:tab/>
        <w:t>Correcting mistakes</w:t>
      </w:r>
      <w:bookmarkEnd w:id="2395"/>
      <w:bookmarkEnd w:id="2396"/>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w:t>
      </w:r>
      <w:del w:id="2397" w:author="svcMRProcess" w:date="2020-02-22T09:10:00Z">
        <w:r>
          <w:delText xml:space="preserve"> by</w:delText>
        </w:r>
      </w:del>
      <w:ins w:id="2398" w:author="svcMRProcess" w:date="2020-02-22T09:10:00Z">
        <w:r>
          <w:t>:</w:t>
        </w:r>
      </w:ins>
      <w:r>
        <w:t xml:space="preserve"> No. 42 of 2004 s. 130.]</w:t>
      </w:r>
    </w:p>
    <w:p>
      <w:pPr>
        <w:pStyle w:val="Heading5"/>
      </w:pPr>
      <w:bookmarkStart w:id="2399" w:name="_Toc536194318"/>
      <w:bookmarkStart w:id="2400" w:name="_Toc517348934"/>
      <w:r>
        <w:rPr>
          <w:rStyle w:val="CharSectno"/>
        </w:rPr>
        <w:t>217A</w:t>
      </w:r>
      <w:r>
        <w:t>.</w:t>
      </w:r>
      <w:r>
        <w:tab/>
        <w:t>Arbitrator may reconsider decision if new information</w:t>
      </w:r>
      <w:bookmarkEnd w:id="2399"/>
      <w:bookmarkEnd w:id="2400"/>
    </w:p>
    <w:p>
      <w:pPr>
        <w:pStyle w:val="Subsection"/>
        <w:keepNext/>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w:t>
      </w:r>
      <w:del w:id="2401" w:author="svcMRProcess" w:date="2020-02-22T09:10:00Z">
        <w:r>
          <w:delText xml:space="preserve"> by</w:delText>
        </w:r>
      </w:del>
      <w:ins w:id="2402" w:author="svcMRProcess" w:date="2020-02-22T09:10:00Z">
        <w:r>
          <w:t>:</w:t>
        </w:r>
      </w:ins>
      <w:r>
        <w:t xml:space="preserve"> No. 31 of 2011 s. 11.]</w:t>
      </w:r>
    </w:p>
    <w:p>
      <w:pPr>
        <w:pStyle w:val="Heading5"/>
      </w:pPr>
      <w:bookmarkStart w:id="2403" w:name="_Toc536194319"/>
      <w:bookmarkStart w:id="2404" w:name="_Toc517348935"/>
      <w:r>
        <w:rPr>
          <w:rStyle w:val="CharSectno"/>
        </w:rPr>
        <w:t>217B</w:t>
      </w:r>
      <w:r>
        <w:t>.</w:t>
      </w:r>
      <w:r>
        <w:tab/>
        <w:t>Arbitration decisions not reviewable</w:t>
      </w:r>
      <w:bookmarkEnd w:id="2403"/>
      <w:bookmarkEnd w:id="2404"/>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w:t>
      </w:r>
      <w:del w:id="2405" w:author="svcMRProcess" w:date="2020-02-22T09:10:00Z">
        <w:r>
          <w:delText xml:space="preserve"> by</w:delText>
        </w:r>
      </w:del>
      <w:ins w:id="2406" w:author="svcMRProcess" w:date="2020-02-22T09:10:00Z">
        <w:r>
          <w:t>:</w:t>
        </w:r>
      </w:ins>
      <w:r>
        <w:t xml:space="preserve">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w:t>
      </w:r>
      <w:del w:id="2407" w:author="svcMRProcess" w:date="2020-02-22T09:10:00Z">
        <w:r>
          <w:delText xml:space="preserve"> by</w:delText>
        </w:r>
      </w:del>
      <w:ins w:id="2408" w:author="svcMRProcess" w:date="2020-02-22T09:10:00Z">
        <w:r>
          <w:t>:</w:t>
        </w:r>
      </w:ins>
      <w:r>
        <w:t xml:space="preserve"> No. 31 of 2011 s. 58.]</w:t>
      </w:r>
    </w:p>
    <w:p>
      <w:pPr>
        <w:pStyle w:val="Heading5"/>
      </w:pPr>
      <w:bookmarkStart w:id="2409" w:name="_Toc536194320"/>
      <w:bookmarkStart w:id="2410" w:name="_Toc517348936"/>
      <w:r>
        <w:rPr>
          <w:rStyle w:val="CharSectno"/>
        </w:rPr>
        <w:t>217</w:t>
      </w:r>
      <w:r>
        <w:t>.</w:t>
      </w:r>
      <w:r>
        <w:tab/>
        <w:t>Order as to total liability of employer</w:t>
      </w:r>
      <w:bookmarkEnd w:id="2409"/>
      <w:bookmarkEnd w:id="2410"/>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w:t>
      </w:r>
      <w:del w:id="2411" w:author="svcMRProcess" w:date="2020-02-22T09:10:00Z">
        <w:r>
          <w:delText xml:space="preserve"> by</w:delText>
        </w:r>
      </w:del>
      <w:ins w:id="2412" w:author="svcMRProcess" w:date="2020-02-22T09:10:00Z">
        <w:r>
          <w:t>:</w:t>
        </w:r>
      </w:ins>
      <w:r>
        <w:t xml:space="preserve"> No. 42 of 2004 s. 130.]</w:t>
      </w:r>
    </w:p>
    <w:p>
      <w:pPr>
        <w:pStyle w:val="Heading5"/>
      </w:pPr>
      <w:bookmarkStart w:id="2413" w:name="_Toc536194321"/>
      <w:bookmarkStart w:id="2414" w:name="_Toc517348937"/>
      <w:r>
        <w:rPr>
          <w:rStyle w:val="CharSectno"/>
        </w:rPr>
        <w:t>218</w:t>
      </w:r>
      <w:r>
        <w:t>.</w:t>
      </w:r>
      <w:r>
        <w:tab/>
      </w:r>
      <w:del w:id="2415" w:author="svcMRProcess" w:date="2020-02-22T09:10:00Z">
        <w:r>
          <w:delText>Person</w:delText>
        </w:r>
      </w:del>
      <w:ins w:id="2416" w:author="svcMRProcess" w:date="2020-02-22T09:10:00Z">
        <w:r>
          <w:t>Payment of compensation to person</w:t>
        </w:r>
      </w:ins>
      <w:r>
        <w:t xml:space="preserve"> under legal disability</w:t>
      </w:r>
      <w:bookmarkEnd w:id="2413"/>
      <w:del w:id="2417" w:author="svcMRProcess" w:date="2020-02-22T09:10:00Z">
        <w:r>
          <w:delText xml:space="preserve"> and dependants of dead workers, payment to etc.</w:delText>
        </w:r>
      </w:del>
      <w:bookmarkEnd w:id="2414"/>
    </w:p>
    <w:p>
      <w:pPr>
        <w:pStyle w:val="Subsection"/>
        <w:spacing w:before="100"/>
        <w:rPr>
          <w:del w:id="2418" w:author="svcMRProcess" w:date="2020-02-22T09:10:00Z"/>
        </w:rPr>
      </w:pPr>
      <w:r>
        <w:tab/>
        <w:t>(1)</w:t>
      </w:r>
      <w:r>
        <w:tab/>
        <w:t>A question as to the payment of compensation that is payable to</w:t>
      </w:r>
      <w:del w:id="2419" w:author="svcMRProcess" w:date="2020-02-22T09:10:00Z">
        <w:r>
          <w:delText> —</w:delText>
        </w:r>
      </w:del>
    </w:p>
    <w:p>
      <w:pPr>
        <w:pStyle w:val="Indenta"/>
        <w:rPr>
          <w:del w:id="2420" w:author="svcMRProcess" w:date="2020-02-22T09:10:00Z"/>
        </w:rPr>
      </w:pPr>
      <w:del w:id="2421" w:author="svcMRProcess" w:date="2020-02-22T09:10:00Z">
        <w:r>
          <w:tab/>
          <w:delText>(</w:delText>
        </w:r>
      </w:del>
      <w:ins w:id="2422" w:author="svcMRProcess" w:date="2020-02-22T09:10:00Z">
        <w:r>
          <w:t xml:space="preserve"> </w:t>
        </w:r>
      </w:ins>
      <w:r>
        <w:t>a</w:t>
      </w:r>
      <w:del w:id="2423" w:author="svcMRProcess" w:date="2020-02-22T09:10:00Z">
        <w:r>
          <w:delText>)</w:delText>
        </w:r>
        <w:r>
          <w:tab/>
          <w:delText>a person</w:delText>
        </w:r>
      </w:del>
      <w:ins w:id="2424" w:author="svcMRProcess" w:date="2020-02-22T09:10:00Z">
        <w:r>
          <w:t xml:space="preserve"> worker</w:t>
        </w:r>
      </w:ins>
      <w:r>
        <w:t xml:space="preserve"> under a legal disability to give an effective discharge for payment</w:t>
      </w:r>
      <w:del w:id="2425" w:author="svcMRProcess" w:date="2020-02-22T09:10:00Z">
        <w:r>
          <w:delText>; or</w:delText>
        </w:r>
      </w:del>
    </w:p>
    <w:p>
      <w:pPr>
        <w:pStyle w:val="Indenta"/>
        <w:rPr>
          <w:del w:id="2426" w:author="svcMRProcess" w:date="2020-02-22T09:10:00Z"/>
        </w:rPr>
      </w:pPr>
      <w:del w:id="2427" w:author="svcMRProcess" w:date="2020-02-22T09:10:00Z">
        <w:r>
          <w:tab/>
          <w:delText>(b)</w:delText>
        </w:r>
        <w:r>
          <w:tab/>
          <w:delText>a dependant or dependants of a deceased worker,</w:delText>
        </w:r>
      </w:del>
    </w:p>
    <w:p>
      <w:pPr>
        <w:pStyle w:val="Subsection"/>
      </w:pPr>
      <w:del w:id="2428" w:author="svcMRProcess" w:date="2020-02-22T09:10:00Z">
        <w:r>
          <w:tab/>
        </w:r>
        <w:r>
          <w:tab/>
        </w:r>
      </w:del>
      <w:ins w:id="2429" w:author="svcMRProcess" w:date="2020-02-22T09:10:00Z">
        <w:r>
          <w:t xml:space="preserve"> </w:t>
        </w:r>
      </w:ins>
      <w:r>
        <w:t>may be determined on application under this Division as a dispute.</w:t>
      </w:r>
    </w:p>
    <w:p>
      <w:pPr>
        <w:pStyle w:val="Subsection"/>
      </w:pPr>
      <w:r>
        <w:tab/>
        <w:t>(2)</w:t>
      </w:r>
      <w:r>
        <w:tab/>
        <w:t xml:space="preserve">An arbitrator may order that compensation that is payable to a </w:t>
      </w:r>
      <w:del w:id="2430" w:author="svcMRProcess" w:date="2020-02-22T09:10:00Z">
        <w:r>
          <w:delText>person</w:delText>
        </w:r>
      </w:del>
      <w:ins w:id="2431" w:author="svcMRProcess" w:date="2020-02-22T09:10:00Z">
        <w:r>
          <w:t>worker</w:t>
        </w:r>
      </w:ins>
      <w:r>
        <w:t xml:space="preserve"> under a legal disability to give an effective discharge for payment is to be paid to WorkCover WA and applied in the manner specified in the order.</w:t>
      </w:r>
    </w:p>
    <w:p>
      <w:pPr>
        <w:pStyle w:val="Subsection"/>
        <w:rPr>
          <w:del w:id="2432" w:author="svcMRProcess" w:date="2020-02-22T09:10:00Z"/>
        </w:rPr>
      </w:pPr>
      <w:del w:id="2433" w:author="svcMRProcess" w:date="2020-02-22T09:10:00Z">
        <w:r>
          <w:tab/>
          <w:delText>(3)</w:delText>
        </w:r>
        <w:r>
          <w:tab/>
          <w:delText>An arbitrator may order that all or any of the compensation that is payable to a dependant or dependants of a deceased worker —</w:delText>
        </w:r>
      </w:del>
    </w:p>
    <w:p>
      <w:pPr>
        <w:pStyle w:val="Indenta"/>
        <w:spacing w:before="60"/>
        <w:rPr>
          <w:del w:id="2434" w:author="svcMRProcess" w:date="2020-02-22T09:10:00Z"/>
        </w:rPr>
      </w:pPr>
      <w:del w:id="2435" w:author="svcMRProcess" w:date="2020-02-22T09:10:00Z">
        <w:r>
          <w:tab/>
          <w:delText>(a)</w:delText>
        </w:r>
        <w:r>
          <w:tab/>
          <w:delText>is to be paid to WorkCover WA and applied in the manner specified in the order; or</w:delText>
        </w:r>
      </w:del>
    </w:p>
    <w:p>
      <w:pPr>
        <w:pStyle w:val="Indenta"/>
        <w:spacing w:before="60"/>
        <w:rPr>
          <w:del w:id="2436" w:author="svcMRProcess" w:date="2020-02-22T09:10:00Z"/>
        </w:rPr>
      </w:pPr>
      <w:del w:id="2437" w:author="svcMRProcess" w:date="2020-02-22T09:10:00Z">
        <w:r>
          <w:tab/>
          <w:delText>(b)</w:delText>
        </w:r>
        <w:r>
          <w:tab/>
          <w:delText>is to be paid to a dependant or dependants of the deceased worker as specified in the order.</w:delText>
        </w:r>
      </w:del>
    </w:p>
    <w:p>
      <w:pPr>
        <w:pStyle w:val="Ednotesubsection"/>
        <w:rPr>
          <w:ins w:id="2438" w:author="svcMRProcess" w:date="2020-02-22T09:10:00Z"/>
        </w:rPr>
      </w:pPr>
      <w:ins w:id="2439" w:author="svcMRProcess" w:date="2020-02-22T09:10:00Z">
        <w:r>
          <w:tab/>
          <w:t>[(3)</w:t>
        </w:r>
        <w:r>
          <w:tab/>
          <w:t>deleted]</w:t>
        </w:r>
      </w:ins>
    </w:p>
    <w:p>
      <w:pPr>
        <w:pStyle w:val="Subsection"/>
        <w:rPr>
          <w:del w:id="2440" w:author="svcMRProcess" w:date="2020-02-22T09:10:00Z"/>
        </w:rPr>
      </w:pPr>
      <w:r>
        <w:tab/>
        <w:t>(4)</w:t>
      </w:r>
      <w:r>
        <w:tab/>
        <w:t xml:space="preserve">After it has been ordered under subsection (2) </w:t>
      </w:r>
      <w:del w:id="2441" w:author="svcMRProcess" w:date="2020-02-22T09:10:00Z">
        <w:r>
          <w:delText xml:space="preserve">or (3)(a) </w:delText>
        </w:r>
      </w:del>
      <w:r>
        <w:t>that compensation be paid to WorkCover</w:t>
      </w:r>
      <w:del w:id="2442" w:author="svcMRProcess" w:date="2020-02-22T09:10:00Z">
        <w:r>
          <w:delText xml:space="preserve"> </w:delText>
        </w:r>
      </w:del>
      <w:ins w:id="2443" w:author="svcMRProcess" w:date="2020-02-22T09:10:00Z">
        <w:r>
          <w:t> </w:t>
        </w:r>
      </w:ins>
      <w:r>
        <w:t>WA, a question as to</w:t>
      </w:r>
      <w:del w:id="2444" w:author="svcMRProcess" w:date="2020-02-22T09:10:00Z">
        <w:r>
          <w:delText> —</w:delText>
        </w:r>
      </w:del>
    </w:p>
    <w:p>
      <w:pPr>
        <w:pStyle w:val="Indenta"/>
        <w:spacing w:before="60"/>
        <w:rPr>
          <w:del w:id="2445" w:author="svcMRProcess" w:date="2020-02-22T09:10:00Z"/>
        </w:rPr>
      </w:pPr>
      <w:del w:id="2446" w:author="svcMRProcess" w:date="2020-02-22T09:10:00Z">
        <w:r>
          <w:tab/>
          <w:delText>(a)</w:delText>
        </w:r>
        <w:r>
          <w:tab/>
        </w:r>
      </w:del>
      <w:ins w:id="2447" w:author="svcMRProcess" w:date="2020-02-22T09:10:00Z">
        <w:r>
          <w:t xml:space="preserve"> </w:t>
        </w:r>
      </w:ins>
      <w:r>
        <w:t>whether the compensation should be applied differently</w:t>
      </w:r>
      <w:del w:id="2448" w:author="svcMRProcess" w:date="2020-02-22T09:10:00Z">
        <w:r>
          <w:delText>; or</w:delText>
        </w:r>
      </w:del>
    </w:p>
    <w:p>
      <w:pPr>
        <w:pStyle w:val="Indenta"/>
        <w:spacing w:before="60"/>
        <w:rPr>
          <w:del w:id="2449" w:author="svcMRProcess" w:date="2020-02-22T09:10:00Z"/>
        </w:rPr>
      </w:pPr>
      <w:del w:id="2450" w:author="svcMRProcess" w:date="2020-02-22T09:10:00Z">
        <w:r>
          <w:tab/>
          <w:delText>(b)</w:delText>
        </w:r>
        <w:r>
          <w:tab/>
          <w:delText>if the order was under subsection (3)(a), whether all or any of the compensation should be paid to a dependant or dependants of the deceased worker,</w:delText>
        </w:r>
      </w:del>
    </w:p>
    <w:p>
      <w:pPr>
        <w:pStyle w:val="Subsection"/>
      </w:pPr>
      <w:del w:id="2451" w:author="svcMRProcess" w:date="2020-02-22T09:10:00Z">
        <w:r>
          <w:tab/>
        </w:r>
        <w:r>
          <w:tab/>
        </w:r>
      </w:del>
      <w:ins w:id="2452" w:author="svcMRProcess" w:date="2020-02-22T09:10:00Z">
        <w:r>
          <w:t xml:space="preserve"> </w:t>
        </w:r>
      </w:ins>
      <w:r>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w:t>
      </w:r>
      <w:del w:id="2453" w:author="svcMRProcess" w:date="2020-02-22T09:10:00Z">
        <w:r>
          <w:delText xml:space="preserve"> by</w:delText>
        </w:r>
      </w:del>
      <w:ins w:id="2454" w:author="svcMRProcess" w:date="2020-02-22T09:10:00Z">
        <w:r>
          <w:t>:</w:t>
        </w:r>
      </w:ins>
      <w:r>
        <w:t xml:space="preserve"> No. 42 of 2004 s. 130; amended</w:t>
      </w:r>
      <w:del w:id="2455" w:author="svcMRProcess" w:date="2020-02-22T09:10:00Z">
        <w:r>
          <w:delText xml:space="preserve"> by</w:delText>
        </w:r>
      </w:del>
      <w:ins w:id="2456" w:author="svcMRProcess" w:date="2020-02-22T09:10:00Z">
        <w:r>
          <w:t>:</w:t>
        </w:r>
      </w:ins>
      <w:r>
        <w:t xml:space="preserve"> No. 31 of 2011 s. 59</w:t>
      </w:r>
      <w:ins w:id="2457" w:author="svcMRProcess" w:date="2020-02-22T09:10:00Z">
        <w:r>
          <w:t>; No. 8 of 2018 s. 9</w:t>
        </w:r>
      </w:ins>
      <w:r>
        <w:t>.]</w:t>
      </w:r>
    </w:p>
    <w:p>
      <w:pPr>
        <w:pStyle w:val="Footnoteheading"/>
      </w:pPr>
      <w:r>
        <w:tab/>
        <w:t xml:space="preserve">[Heading </w:t>
      </w:r>
      <w:smartTag w:uri="urn:schemas-microsoft-com:office:smarttags" w:element="State">
        <w:smartTag w:uri="urn:schemas-microsoft-com:office:smarttags" w:element="place">
          <w:r>
            <w:t>del</w:t>
          </w:r>
        </w:smartTag>
      </w:smartTag>
      <w:r>
        <w:t>eted</w:t>
      </w:r>
      <w:del w:id="2458" w:author="svcMRProcess" w:date="2020-02-22T09:10:00Z">
        <w:r>
          <w:delText xml:space="preserve"> by</w:delText>
        </w:r>
      </w:del>
      <w:ins w:id="2459" w:author="svcMRProcess" w:date="2020-02-22T09:10:00Z">
        <w:r>
          <w:t>:</w:t>
        </w:r>
      </w:ins>
      <w:r>
        <w:t xml:space="preserve"> No. 31 of 2011 s. 60.]</w:t>
      </w:r>
    </w:p>
    <w:p>
      <w:pPr>
        <w:pStyle w:val="Heading5"/>
        <w:keepLines w:val="0"/>
      </w:pPr>
      <w:bookmarkStart w:id="2460" w:name="_Toc536194322"/>
      <w:bookmarkStart w:id="2461" w:name="_Toc517348938"/>
      <w:r>
        <w:rPr>
          <w:rStyle w:val="CharSectno"/>
        </w:rPr>
        <w:t>219</w:t>
      </w:r>
      <w:r>
        <w:t>.</w:t>
      </w:r>
      <w:r>
        <w:tab/>
        <w:t>Enforcing decisions</w:t>
      </w:r>
      <w:bookmarkEnd w:id="2460"/>
      <w:bookmarkEnd w:id="2461"/>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w:t>
      </w:r>
      <w:del w:id="2462" w:author="svcMRProcess" w:date="2020-02-22T09:10:00Z">
        <w:r>
          <w:delText xml:space="preserve"> by</w:delText>
        </w:r>
      </w:del>
      <w:ins w:id="2463" w:author="svcMRProcess" w:date="2020-02-22T09:10:00Z">
        <w:r>
          <w:t>:</w:t>
        </w:r>
      </w:ins>
      <w:r>
        <w:t xml:space="preserve"> No. 42 of 2004 s. 130; amended</w:t>
      </w:r>
      <w:del w:id="2464" w:author="svcMRProcess" w:date="2020-02-22T09:10:00Z">
        <w:r>
          <w:delText xml:space="preserve"> by</w:delText>
        </w:r>
      </w:del>
      <w:ins w:id="2465" w:author="svcMRProcess" w:date="2020-02-22T09:10:00Z">
        <w:r>
          <w:t>:</w:t>
        </w:r>
      </w:ins>
      <w:r>
        <w:t xml:space="preserve"> No. 16 of 2005 s. 24; No. 31 of 2011 s. 75.]</w:t>
      </w:r>
    </w:p>
    <w:p>
      <w:pPr>
        <w:pStyle w:val="Heading4"/>
      </w:pPr>
      <w:bookmarkStart w:id="2466" w:name="_Toc518039263"/>
      <w:bookmarkStart w:id="2467" w:name="_Toc536194323"/>
      <w:bookmarkStart w:id="2468" w:name="_Toc517346340"/>
      <w:bookmarkStart w:id="2469" w:name="_Toc517347518"/>
      <w:bookmarkStart w:id="2470" w:name="_Toc517348939"/>
      <w:r>
        <w:t>Subdivision 5 — Miscellaneous</w:t>
      </w:r>
      <w:bookmarkEnd w:id="2466"/>
      <w:bookmarkEnd w:id="2467"/>
      <w:bookmarkEnd w:id="2468"/>
      <w:bookmarkEnd w:id="2469"/>
      <w:bookmarkEnd w:id="2470"/>
    </w:p>
    <w:p>
      <w:pPr>
        <w:pStyle w:val="Footnoteheading"/>
      </w:pPr>
      <w:r>
        <w:tab/>
        <w:t>[Heading inserted</w:t>
      </w:r>
      <w:del w:id="2471" w:author="svcMRProcess" w:date="2020-02-22T09:10:00Z">
        <w:r>
          <w:delText xml:space="preserve"> by</w:delText>
        </w:r>
      </w:del>
      <w:ins w:id="2472" w:author="svcMRProcess" w:date="2020-02-22T09:10:00Z">
        <w:r>
          <w:t>:</w:t>
        </w:r>
      </w:ins>
      <w:r>
        <w:t xml:space="preserve"> No. 31 of 2011 s. 61.]</w:t>
      </w:r>
    </w:p>
    <w:p>
      <w:pPr>
        <w:pStyle w:val="Heading5"/>
      </w:pPr>
      <w:bookmarkStart w:id="2473" w:name="_Toc536194324"/>
      <w:bookmarkStart w:id="2474" w:name="_Toc517348940"/>
      <w:r>
        <w:rPr>
          <w:rStyle w:val="CharSectno"/>
        </w:rPr>
        <w:t>220</w:t>
      </w:r>
      <w:r>
        <w:t>.</w:t>
      </w:r>
      <w:r>
        <w:tab/>
        <w:t>Statements to arbitrators not admissible in common law proceedings</w:t>
      </w:r>
      <w:bookmarkEnd w:id="2473"/>
      <w:bookmarkEnd w:id="2474"/>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w:t>
      </w:r>
      <w:del w:id="2475" w:author="svcMRProcess" w:date="2020-02-22T09:10:00Z">
        <w:r>
          <w:delText xml:space="preserve"> by</w:delText>
        </w:r>
      </w:del>
      <w:ins w:id="2476" w:author="svcMRProcess" w:date="2020-02-22T09:10:00Z">
        <w:r>
          <w:t>:</w:t>
        </w:r>
      </w:ins>
      <w:r>
        <w:t xml:space="preserve"> No. 42 of 2004 s. 130.]</w:t>
      </w:r>
    </w:p>
    <w:p>
      <w:pPr>
        <w:pStyle w:val="Heading5"/>
        <w:rPr>
          <w:snapToGrid w:val="0"/>
        </w:rPr>
      </w:pPr>
      <w:bookmarkStart w:id="2477" w:name="_Toc536194325"/>
      <w:bookmarkStart w:id="2478" w:name="_Toc517348941"/>
      <w:r>
        <w:rPr>
          <w:rStyle w:val="CharSectno"/>
        </w:rPr>
        <w:t>221</w:t>
      </w:r>
      <w:r>
        <w:rPr>
          <w:snapToGrid w:val="0"/>
        </w:rPr>
        <w:t>.</w:t>
      </w:r>
      <w:r>
        <w:rPr>
          <w:snapToGrid w:val="0"/>
        </w:rPr>
        <w:tab/>
        <w:t>To whom compensation is to be paid</w:t>
      </w:r>
      <w:bookmarkEnd w:id="2477"/>
      <w:bookmarkEnd w:id="2478"/>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w:t>
      </w:r>
      <w:del w:id="2479" w:author="svcMRProcess" w:date="2020-02-22T09:10:00Z">
        <w:r>
          <w:delText xml:space="preserve"> by</w:delText>
        </w:r>
      </w:del>
      <w:ins w:id="2480" w:author="svcMRProcess" w:date="2020-02-22T09:10:00Z">
        <w:r>
          <w:t>:</w:t>
        </w:r>
      </w:ins>
      <w:r>
        <w:t xml:space="preserve"> No. 42 of 2004 s. 130.]</w:t>
      </w:r>
    </w:p>
    <w:p>
      <w:pPr>
        <w:pStyle w:val="Heading5"/>
      </w:pPr>
      <w:bookmarkStart w:id="2481" w:name="_Toc536194326"/>
      <w:bookmarkStart w:id="2482" w:name="_Toc517348942"/>
      <w:r>
        <w:rPr>
          <w:rStyle w:val="CharSectno"/>
        </w:rPr>
        <w:t>222</w:t>
      </w:r>
      <w:r>
        <w:t>.</w:t>
      </w:r>
      <w:r>
        <w:tab/>
        <w:t>Interest on sums to be paid</w:t>
      </w:r>
      <w:bookmarkEnd w:id="2481"/>
      <w:bookmarkEnd w:id="2482"/>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w:t>
      </w:r>
      <w:del w:id="2483" w:author="svcMRProcess" w:date="2020-02-22T09:10:00Z">
        <w:r>
          <w:delText xml:space="preserve"> by</w:delText>
        </w:r>
      </w:del>
      <w:ins w:id="2484" w:author="svcMRProcess" w:date="2020-02-22T09:10:00Z">
        <w:r>
          <w:t>:</w:t>
        </w:r>
      </w:ins>
      <w:r>
        <w:t xml:space="preserve"> No. 42 of 2004 s. 130.]</w:t>
      </w:r>
    </w:p>
    <w:p>
      <w:pPr>
        <w:pStyle w:val="Heading5"/>
      </w:pPr>
      <w:bookmarkStart w:id="2485" w:name="_Toc536194327"/>
      <w:bookmarkStart w:id="2486" w:name="_Toc517348943"/>
      <w:r>
        <w:rPr>
          <w:rStyle w:val="CharSectno"/>
        </w:rPr>
        <w:t>223</w:t>
      </w:r>
      <w:r>
        <w:t>.</w:t>
      </w:r>
      <w:r>
        <w:tab/>
        <w:t>Interest on unpaid sums</w:t>
      </w:r>
      <w:bookmarkEnd w:id="2485"/>
      <w:bookmarkEnd w:id="2486"/>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keepNext/>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w:t>
      </w:r>
      <w:del w:id="2487" w:author="svcMRProcess" w:date="2020-02-22T09:10:00Z">
        <w:r>
          <w:delText xml:space="preserve"> by</w:delText>
        </w:r>
      </w:del>
      <w:ins w:id="2488" w:author="svcMRProcess" w:date="2020-02-22T09:10:00Z">
        <w:r>
          <w:t>:</w:t>
        </w:r>
      </w:ins>
      <w:r>
        <w:t xml:space="preserve"> No. 42 of 2004 s. 130.]</w:t>
      </w:r>
    </w:p>
    <w:p>
      <w:pPr>
        <w:pStyle w:val="Heading5"/>
      </w:pPr>
      <w:bookmarkStart w:id="2489" w:name="_Toc536194328"/>
      <w:bookmarkStart w:id="2490" w:name="_Toc517348944"/>
      <w:r>
        <w:rPr>
          <w:rStyle w:val="CharSectno"/>
        </w:rPr>
        <w:t>224</w:t>
      </w:r>
      <w:r>
        <w:t>.</w:t>
      </w:r>
      <w:r>
        <w:tab/>
        <w:t>Interest on unpaid amount of agreed sum</w:t>
      </w:r>
      <w:bookmarkEnd w:id="2489"/>
      <w:bookmarkEnd w:id="2490"/>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w:t>
      </w:r>
      <w:del w:id="2491" w:author="svcMRProcess" w:date="2020-02-22T09:10:00Z">
        <w:r>
          <w:delText xml:space="preserve"> by</w:delText>
        </w:r>
      </w:del>
      <w:ins w:id="2492" w:author="svcMRProcess" w:date="2020-02-22T09:10:00Z">
        <w:r>
          <w:t>:</w:t>
        </w:r>
      </w:ins>
      <w:r>
        <w:t xml:space="preserve"> No. 42 of 2004 s. 130.]</w:t>
      </w:r>
    </w:p>
    <w:p>
      <w:pPr>
        <w:pStyle w:val="Heading5"/>
      </w:pPr>
      <w:bookmarkStart w:id="2493" w:name="_Toc536194329"/>
      <w:bookmarkStart w:id="2494" w:name="_Toc517348945"/>
      <w:r>
        <w:rPr>
          <w:rStyle w:val="CharSectno"/>
        </w:rPr>
        <w:t>225</w:t>
      </w:r>
      <w:r>
        <w:t>.</w:t>
      </w:r>
      <w:r>
        <w:tab/>
        <w:t>Regulations may exclude interest</w:t>
      </w:r>
      <w:bookmarkEnd w:id="2493"/>
      <w:bookmarkEnd w:id="2494"/>
    </w:p>
    <w:p>
      <w:pPr>
        <w:pStyle w:val="Subsection"/>
      </w:pPr>
      <w:r>
        <w:tab/>
      </w:r>
      <w:r>
        <w:tab/>
        <w:t>Interest is not payable under section 222, 223 or 224 in the circumstances prescribed in the regulations.</w:t>
      </w:r>
    </w:p>
    <w:p>
      <w:pPr>
        <w:pStyle w:val="Footnotesection"/>
      </w:pPr>
      <w:r>
        <w:tab/>
        <w:t>[Section 225 inserted</w:t>
      </w:r>
      <w:del w:id="2495" w:author="svcMRProcess" w:date="2020-02-22T09:10:00Z">
        <w:r>
          <w:delText xml:space="preserve"> by</w:delText>
        </w:r>
      </w:del>
      <w:ins w:id="2496" w:author="svcMRProcess" w:date="2020-02-22T09:10:00Z">
        <w:r>
          <w:t>:</w:t>
        </w:r>
      </w:ins>
      <w:r>
        <w:t xml:space="preserve">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w:t>
      </w:r>
      <w:del w:id="2497" w:author="svcMRProcess" w:date="2020-02-22T09:10:00Z">
        <w:r>
          <w:delText xml:space="preserve"> by</w:delText>
        </w:r>
      </w:del>
      <w:ins w:id="2498" w:author="svcMRProcess" w:date="2020-02-22T09:10:00Z">
        <w:r>
          <w:t>:</w:t>
        </w:r>
      </w:ins>
      <w:r>
        <w:t xml:space="preserve"> No. 31 of 2011 s. 12.]</w:t>
      </w:r>
    </w:p>
    <w:p>
      <w:pPr>
        <w:pStyle w:val="Heading2"/>
      </w:pPr>
      <w:bookmarkStart w:id="2499" w:name="_Toc518039270"/>
      <w:bookmarkStart w:id="2500" w:name="_Toc536194330"/>
      <w:bookmarkStart w:id="2501" w:name="_Toc517346347"/>
      <w:bookmarkStart w:id="2502" w:name="_Toc517347525"/>
      <w:bookmarkStart w:id="2503" w:name="_Toc517348946"/>
      <w:r>
        <w:rPr>
          <w:rStyle w:val="CharPartNo"/>
        </w:rPr>
        <w:t>Part XIII</w:t>
      </w:r>
      <w:r>
        <w:rPr>
          <w:rStyle w:val="CharDivNo"/>
        </w:rPr>
        <w:t> </w:t>
      </w:r>
      <w:r>
        <w:t>—</w:t>
      </w:r>
      <w:r>
        <w:rPr>
          <w:rStyle w:val="CharDivText"/>
        </w:rPr>
        <w:t> </w:t>
      </w:r>
      <w:r>
        <w:rPr>
          <w:rStyle w:val="CharPartText"/>
        </w:rPr>
        <w:t>Appeals to District Court</w:t>
      </w:r>
      <w:bookmarkEnd w:id="2499"/>
      <w:bookmarkEnd w:id="2500"/>
      <w:bookmarkEnd w:id="2501"/>
      <w:bookmarkEnd w:id="2502"/>
      <w:bookmarkEnd w:id="2503"/>
    </w:p>
    <w:p>
      <w:pPr>
        <w:pStyle w:val="Footnoteheading"/>
      </w:pPr>
      <w:r>
        <w:tab/>
        <w:t>[Heading inserted</w:t>
      </w:r>
      <w:del w:id="2504" w:author="svcMRProcess" w:date="2020-02-22T09:10:00Z">
        <w:r>
          <w:delText xml:space="preserve"> by</w:delText>
        </w:r>
      </w:del>
      <w:ins w:id="2505" w:author="svcMRProcess" w:date="2020-02-22T09:10:00Z">
        <w:r>
          <w:t>:</w:t>
        </w:r>
      </w:ins>
      <w:r>
        <w:t xml:space="preserve"> No. 42 of 2004 s. 130; amended</w:t>
      </w:r>
      <w:del w:id="2506" w:author="svcMRProcess" w:date="2020-02-22T09:10:00Z">
        <w:r>
          <w:delText xml:space="preserve"> by</w:delText>
        </w:r>
      </w:del>
      <w:ins w:id="2507" w:author="svcMRProcess" w:date="2020-02-22T09:10:00Z">
        <w:r>
          <w:t>:</w:t>
        </w:r>
      </w:ins>
      <w:r>
        <w:t xml:space="preserve">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w:t>
      </w:r>
      <w:del w:id="2508" w:author="svcMRProcess" w:date="2020-02-22T09:10:00Z">
        <w:r>
          <w:delText xml:space="preserve"> by</w:delText>
        </w:r>
      </w:del>
      <w:ins w:id="2509" w:author="svcMRProcess" w:date="2020-02-22T09:10:00Z">
        <w:r>
          <w:t>:</w:t>
        </w:r>
      </w:ins>
      <w:r>
        <w:t xml:space="preserve"> No. 31 of 2011 s. 14.]</w:t>
      </w:r>
    </w:p>
    <w:p>
      <w:pPr>
        <w:pStyle w:val="Heading5"/>
      </w:pPr>
      <w:bookmarkStart w:id="2510" w:name="_Toc536194331"/>
      <w:bookmarkStart w:id="2511" w:name="_Toc517348947"/>
      <w:r>
        <w:rPr>
          <w:rStyle w:val="CharSectno"/>
        </w:rPr>
        <w:t>247</w:t>
      </w:r>
      <w:r>
        <w:t>.</w:t>
      </w:r>
      <w:r>
        <w:tab/>
        <w:t>Appeal against arbitrator’s decision made under Part XI</w:t>
      </w:r>
      <w:bookmarkEnd w:id="2510"/>
      <w:bookmarkEnd w:id="2511"/>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w:t>
      </w:r>
      <w:del w:id="2512" w:author="svcMRProcess" w:date="2020-02-22T09:10:00Z">
        <w:r>
          <w:delText xml:space="preserve"> by</w:delText>
        </w:r>
      </w:del>
      <w:ins w:id="2513" w:author="svcMRProcess" w:date="2020-02-22T09:10:00Z">
        <w:r>
          <w:t>:</w:t>
        </w:r>
      </w:ins>
      <w:r>
        <w:t xml:space="preserve"> No. 42 of 2004 s. 130; amended</w:t>
      </w:r>
      <w:del w:id="2514" w:author="svcMRProcess" w:date="2020-02-22T09:10:00Z">
        <w:r>
          <w:delText xml:space="preserve"> by</w:delText>
        </w:r>
      </w:del>
      <w:ins w:id="2515" w:author="svcMRProcess" w:date="2020-02-22T09:10:00Z">
        <w:r>
          <w:t>:</w:t>
        </w:r>
      </w:ins>
      <w:r>
        <w:t xml:space="preserve">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w:t>
      </w:r>
      <w:del w:id="2516" w:author="svcMRProcess" w:date="2020-02-22T09:10:00Z">
        <w:r>
          <w:delText xml:space="preserve"> by</w:delText>
        </w:r>
      </w:del>
      <w:ins w:id="2517" w:author="svcMRProcess" w:date="2020-02-22T09:10:00Z">
        <w:r>
          <w:t>:</w:t>
        </w:r>
      </w:ins>
      <w:r>
        <w:t xml:space="preserve"> No. 31 of 2011 s. 16.]</w:t>
      </w:r>
    </w:p>
    <w:p>
      <w:pPr>
        <w:pStyle w:val="Heading5"/>
      </w:pPr>
      <w:bookmarkStart w:id="2518" w:name="_Toc536194332"/>
      <w:bookmarkStart w:id="2519" w:name="_Toc517348948"/>
      <w:r>
        <w:rPr>
          <w:rStyle w:val="CharSectno"/>
        </w:rPr>
        <w:t>250</w:t>
      </w:r>
      <w:r>
        <w:t>.</w:t>
      </w:r>
      <w:r>
        <w:tab/>
        <w:t>Effect of appeal on decision under appeal</w:t>
      </w:r>
      <w:bookmarkEnd w:id="2518"/>
      <w:bookmarkEnd w:id="2519"/>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w:t>
      </w:r>
      <w:del w:id="2520" w:author="svcMRProcess" w:date="2020-02-22T09:10:00Z">
        <w:r>
          <w:delText xml:space="preserve"> by</w:delText>
        </w:r>
      </w:del>
      <w:ins w:id="2521" w:author="svcMRProcess" w:date="2020-02-22T09:10:00Z">
        <w:r>
          <w:t>:</w:t>
        </w:r>
      </w:ins>
      <w:r>
        <w:t xml:space="preserve"> No. 42 of 2004 s. 130; amended</w:t>
      </w:r>
      <w:del w:id="2522" w:author="svcMRProcess" w:date="2020-02-22T09:10:00Z">
        <w:r>
          <w:delText xml:space="preserve"> by</w:delText>
        </w:r>
      </w:del>
      <w:ins w:id="2523" w:author="svcMRProcess" w:date="2020-02-22T09:10:00Z">
        <w:r>
          <w:t>:</w:t>
        </w:r>
      </w:ins>
      <w:r>
        <w:t xml:space="preserve">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w:t>
      </w:r>
      <w:del w:id="2524" w:author="svcMRProcess" w:date="2020-02-22T09:10:00Z">
        <w:r>
          <w:delText xml:space="preserve"> by</w:delText>
        </w:r>
      </w:del>
      <w:ins w:id="2525" w:author="svcMRProcess" w:date="2020-02-22T09:10:00Z">
        <w:r>
          <w:t>:</w:t>
        </w:r>
      </w:ins>
      <w:r>
        <w:t xml:space="preserve"> No. 31 of 2011 s. 18.]</w:t>
      </w:r>
    </w:p>
    <w:p>
      <w:pPr>
        <w:pStyle w:val="Heading5"/>
      </w:pPr>
      <w:bookmarkStart w:id="2526" w:name="_Toc536194333"/>
      <w:bookmarkStart w:id="2527" w:name="_Toc517348949"/>
      <w:r>
        <w:rPr>
          <w:rStyle w:val="CharSectno"/>
        </w:rPr>
        <w:t>254</w:t>
      </w:r>
      <w:r>
        <w:t>.</w:t>
      </w:r>
      <w:r>
        <w:tab/>
        <w:t>Appeal from District Court to Court of Appeal</w:t>
      </w:r>
      <w:bookmarkEnd w:id="2526"/>
      <w:bookmarkEnd w:id="2527"/>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w:t>
      </w:r>
      <w:del w:id="2528" w:author="svcMRProcess" w:date="2020-02-22T09:10:00Z">
        <w:r>
          <w:delText xml:space="preserve"> by</w:delText>
        </w:r>
      </w:del>
      <w:ins w:id="2529" w:author="svcMRProcess" w:date="2020-02-22T09:10:00Z">
        <w:r>
          <w:t>:</w:t>
        </w:r>
      </w:ins>
      <w:r>
        <w:t xml:space="preserve"> No. 31 of 2011 s. 19.]</w:t>
      </w:r>
    </w:p>
    <w:p>
      <w:pPr>
        <w:pStyle w:val="Heading2"/>
      </w:pPr>
      <w:bookmarkStart w:id="2530" w:name="_Toc518039274"/>
      <w:bookmarkStart w:id="2531" w:name="_Toc536194334"/>
      <w:bookmarkStart w:id="2532" w:name="_Toc517346351"/>
      <w:bookmarkStart w:id="2533" w:name="_Toc517347529"/>
      <w:bookmarkStart w:id="2534" w:name="_Toc517348950"/>
      <w:r>
        <w:rPr>
          <w:rStyle w:val="CharPartNo"/>
        </w:rPr>
        <w:t>Part XIV</w:t>
      </w:r>
      <w:r>
        <w:rPr>
          <w:b w:val="0"/>
        </w:rPr>
        <w:t> </w:t>
      </w:r>
      <w:r>
        <w:t>—</w:t>
      </w:r>
      <w:r>
        <w:rPr>
          <w:b w:val="0"/>
        </w:rPr>
        <w:t> </w:t>
      </w:r>
      <w:r>
        <w:rPr>
          <w:rStyle w:val="CharPartText"/>
        </w:rPr>
        <w:t>Offences</w:t>
      </w:r>
      <w:bookmarkEnd w:id="2530"/>
      <w:bookmarkEnd w:id="2531"/>
      <w:bookmarkEnd w:id="2532"/>
      <w:bookmarkEnd w:id="2533"/>
      <w:bookmarkEnd w:id="2534"/>
    </w:p>
    <w:p>
      <w:pPr>
        <w:pStyle w:val="Footnoteheading"/>
        <w:spacing w:before="100"/>
      </w:pPr>
      <w:r>
        <w:tab/>
        <w:t>[Heading inserted</w:t>
      </w:r>
      <w:del w:id="2535" w:author="svcMRProcess" w:date="2020-02-22T09:10:00Z">
        <w:r>
          <w:delText xml:space="preserve"> by</w:delText>
        </w:r>
      </w:del>
      <w:ins w:id="2536" w:author="svcMRProcess" w:date="2020-02-22T09:10:00Z">
        <w:r>
          <w:t>:</w:t>
        </w:r>
      </w:ins>
      <w:r>
        <w:t xml:space="preserve"> No. 42 of 2004 s. 130.]</w:t>
      </w:r>
    </w:p>
    <w:p>
      <w:pPr>
        <w:pStyle w:val="Heading5"/>
        <w:spacing w:before="120"/>
      </w:pPr>
      <w:bookmarkStart w:id="2537" w:name="_Toc536194335"/>
      <w:bookmarkStart w:id="2538" w:name="_Toc517348951"/>
      <w:r>
        <w:rPr>
          <w:rStyle w:val="CharSectno"/>
        </w:rPr>
        <w:t>255</w:t>
      </w:r>
      <w:r>
        <w:t>.</w:t>
      </w:r>
      <w:r>
        <w:tab/>
        <w:t>Failing to comply with decision of dispute resolution authority</w:t>
      </w:r>
      <w:bookmarkEnd w:id="2537"/>
      <w:bookmarkEnd w:id="2538"/>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w:t>
      </w:r>
      <w:del w:id="2539" w:author="svcMRProcess" w:date="2020-02-22T09:10:00Z">
        <w:r>
          <w:delText xml:space="preserve"> by</w:delText>
        </w:r>
      </w:del>
      <w:ins w:id="2540" w:author="svcMRProcess" w:date="2020-02-22T09:10:00Z">
        <w:r>
          <w:t>:</w:t>
        </w:r>
      </w:ins>
      <w:r>
        <w:t xml:space="preserve"> No. 42 of 2004 s. 130; amended</w:t>
      </w:r>
      <w:del w:id="2541" w:author="svcMRProcess" w:date="2020-02-22T09:10:00Z">
        <w:r>
          <w:delText xml:space="preserve"> by</w:delText>
        </w:r>
      </w:del>
      <w:ins w:id="2542" w:author="svcMRProcess" w:date="2020-02-22T09:10:00Z">
        <w:r>
          <w:t>:</w:t>
        </w:r>
      </w:ins>
      <w:r>
        <w:t xml:space="preserve"> No. 31 of 2011 s. 62.]</w:t>
      </w:r>
    </w:p>
    <w:p>
      <w:pPr>
        <w:pStyle w:val="Heading5"/>
      </w:pPr>
      <w:bookmarkStart w:id="2543" w:name="_Toc536194336"/>
      <w:bookmarkStart w:id="2544" w:name="_Toc517348952"/>
      <w:r>
        <w:rPr>
          <w:rStyle w:val="CharSectno"/>
        </w:rPr>
        <w:t>256</w:t>
      </w:r>
      <w:r>
        <w:t>.</w:t>
      </w:r>
      <w:r>
        <w:tab/>
        <w:t>Failing to comply with summons or requirement to attend</w:t>
      </w:r>
      <w:bookmarkEnd w:id="2543"/>
      <w:bookmarkEnd w:id="2544"/>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w:t>
      </w:r>
      <w:del w:id="2545" w:author="svcMRProcess" w:date="2020-02-22T09:10:00Z">
        <w:r>
          <w:delText xml:space="preserve"> by</w:delText>
        </w:r>
      </w:del>
      <w:ins w:id="2546" w:author="svcMRProcess" w:date="2020-02-22T09:10:00Z">
        <w:r>
          <w:t>:</w:t>
        </w:r>
      </w:ins>
      <w:r>
        <w:t xml:space="preserve"> No. 31 of 2011 s. 63.]</w:t>
      </w:r>
    </w:p>
    <w:p>
      <w:pPr>
        <w:pStyle w:val="Heading5"/>
      </w:pPr>
      <w:bookmarkStart w:id="2547" w:name="_Toc536194337"/>
      <w:bookmarkStart w:id="2548" w:name="_Toc517348953"/>
      <w:r>
        <w:rPr>
          <w:rStyle w:val="CharSectno"/>
        </w:rPr>
        <w:t>257</w:t>
      </w:r>
      <w:r>
        <w:t>.</w:t>
      </w:r>
      <w:r>
        <w:tab/>
        <w:t>Failing to give evidence as required</w:t>
      </w:r>
      <w:bookmarkEnd w:id="2547"/>
      <w:bookmarkEnd w:id="2548"/>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w:t>
      </w:r>
      <w:del w:id="2549" w:author="svcMRProcess" w:date="2020-02-22T09:10:00Z">
        <w:r>
          <w:delText xml:space="preserve"> by</w:delText>
        </w:r>
      </w:del>
      <w:ins w:id="2550" w:author="svcMRProcess" w:date="2020-02-22T09:10:00Z">
        <w:r>
          <w:t>:</w:t>
        </w:r>
      </w:ins>
      <w:r>
        <w:t xml:space="preserve"> No. 42 of 2004 s. 130; amended</w:t>
      </w:r>
      <w:del w:id="2551" w:author="svcMRProcess" w:date="2020-02-22T09:10:00Z">
        <w:r>
          <w:delText xml:space="preserve"> by</w:delText>
        </w:r>
      </w:del>
      <w:ins w:id="2552" w:author="svcMRProcess" w:date="2020-02-22T09:10:00Z">
        <w:r>
          <w:t>:</w:t>
        </w:r>
      </w:ins>
      <w:r>
        <w:t xml:space="preserve"> No. 31 of 2011 s. 64.]</w:t>
      </w:r>
    </w:p>
    <w:p>
      <w:pPr>
        <w:pStyle w:val="Heading5"/>
      </w:pPr>
      <w:bookmarkStart w:id="2553" w:name="_Toc536194338"/>
      <w:bookmarkStart w:id="2554" w:name="_Toc517348954"/>
      <w:r>
        <w:rPr>
          <w:rStyle w:val="CharSectno"/>
        </w:rPr>
        <w:t>258</w:t>
      </w:r>
      <w:r>
        <w:t>.</w:t>
      </w:r>
      <w:r>
        <w:tab/>
        <w:t>Giving false or misleading information</w:t>
      </w:r>
      <w:bookmarkEnd w:id="2553"/>
      <w:bookmarkEnd w:id="2554"/>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w:t>
      </w:r>
      <w:del w:id="2555" w:author="svcMRProcess" w:date="2020-02-22T09:10:00Z">
        <w:r>
          <w:delText xml:space="preserve"> by</w:delText>
        </w:r>
      </w:del>
      <w:ins w:id="2556" w:author="svcMRProcess" w:date="2020-02-22T09:10:00Z">
        <w:r>
          <w:t>:</w:t>
        </w:r>
      </w:ins>
      <w:r>
        <w:t xml:space="preserve"> No. 42 of 2004 s. 130.]</w:t>
      </w:r>
    </w:p>
    <w:p>
      <w:pPr>
        <w:pStyle w:val="Heading5"/>
      </w:pPr>
      <w:bookmarkStart w:id="2557" w:name="_Toc536194339"/>
      <w:bookmarkStart w:id="2558" w:name="_Toc517348955"/>
      <w:r>
        <w:rPr>
          <w:rStyle w:val="CharSectno"/>
        </w:rPr>
        <w:t>259</w:t>
      </w:r>
      <w:r>
        <w:t>.</w:t>
      </w:r>
      <w:r>
        <w:tab/>
        <w:t>Misbehaviour and other conduct</w:t>
      </w:r>
      <w:bookmarkEnd w:id="2557"/>
      <w:bookmarkEnd w:id="2558"/>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w:t>
      </w:r>
      <w:del w:id="2559" w:author="svcMRProcess" w:date="2020-02-22T09:10:00Z">
        <w:r>
          <w:delText xml:space="preserve"> by</w:delText>
        </w:r>
      </w:del>
      <w:ins w:id="2560" w:author="svcMRProcess" w:date="2020-02-22T09:10:00Z">
        <w:r>
          <w:t>:</w:t>
        </w:r>
      </w:ins>
      <w:r>
        <w:t xml:space="preserve"> No. 42 of 2004 s. 130; amended</w:t>
      </w:r>
      <w:del w:id="2561" w:author="svcMRProcess" w:date="2020-02-22T09:10:00Z">
        <w:r>
          <w:delText xml:space="preserve"> by</w:delText>
        </w:r>
      </w:del>
      <w:ins w:id="2562" w:author="svcMRProcess" w:date="2020-02-22T09:10:00Z">
        <w:r>
          <w:t>:</w:t>
        </w:r>
      </w:ins>
      <w:r>
        <w:t xml:space="preserve">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w:t>
      </w:r>
      <w:del w:id="2563" w:author="svcMRProcess" w:date="2020-02-22T09:10:00Z">
        <w:r>
          <w:delText xml:space="preserve"> by</w:delText>
        </w:r>
      </w:del>
      <w:ins w:id="2564" w:author="svcMRProcess" w:date="2020-02-22T09:10:00Z">
        <w:r>
          <w:t>:</w:t>
        </w:r>
      </w:ins>
      <w:r>
        <w:t xml:space="preserve"> No. 31 of 2011 s. 66.]</w:t>
      </w:r>
    </w:p>
    <w:p>
      <w:pPr>
        <w:pStyle w:val="Heading2"/>
      </w:pPr>
      <w:bookmarkStart w:id="2565" w:name="_Toc518039280"/>
      <w:bookmarkStart w:id="2566" w:name="_Toc536194340"/>
      <w:bookmarkStart w:id="2567" w:name="_Toc517346357"/>
      <w:bookmarkStart w:id="2568" w:name="_Toc517347535"/>
      <w:bookmarkStart w:id="2569" w:name="_Toc517348956"/>
      <w:r>
        <w:rPr>
          <w:rStyle w:val="CharPartNo"/>
        </w:rPr>
        <w:t>Part XV</w:t>
      </w:r>
      <w:r>
        <w:rPr>
          <w:b w:val="0"/>
        </w:rPr>
        <w:t> </w:t>
      </w:r>
      <w:r>
        <w:t>—</w:t>
      </w:r>
      <w:r>
        <w:rPr>
          <w:b w:val="0"/>
        </w:rPr>
        <w:t> </w:t>
      </w:r>
      <w:r>
        <w:rPr>
          <w:rStyle w:val="CharPartText"/>
        </w:rPr>
        <w:t>Costs</w:t>
      </w:r>
      <w:bookmarkEnd w:id="2565"/>
      <w:bookmarkEnd w:id="2566"/>
      <w:bookmarkEnd w:id="2567"/>
      <w:bookmarkEnd w:id="2568"/>
      <w:bookmarkEnd w:id="2569"/>
    </w:p>
    <w:p>
      <w:pPr>
        <w:pStyle w:val="Footnoteheading"/>
      </w:pPr>
      <w:r>
        <w:tab/>
        <w:t>[Heading inserted</w:t>
      </w:r>
      <w:del w:id="2570" w:author="svcMRProcess" w:date="2020-02-22T09:10:00Z">
        <w:r>
          <w:delText xml:space="preserve"> by</w:delText>
        </w:r>
      </w:del>
      <w:ins w:id="2571" w:author="svcMRProcess" w:date="2020-02-22T09:10:00Z">
        <w:r>
          <w:t>:</w:t>
        </w:r>
      </w:ins>
      <w:r>
        <w:t xml:space="preserve"> No. 42 of 2004 s. 130.]</w:t>
      </w:r>
    </w:p>
    <w:p>
      <w:pPr>
        <w:pStyle w:val="Heading3"/>
      </w:pPr>
      <w:bookmarkStart w:id="2572" w:name="_Toc518039281"/>
      <w:bookmarkStart w:id="2573" w:name="_Toc536194341"/>
      <w:bookmarkStart w:id="2574" w:name="_Toc517346358"/>
      <w:bookmarkStart w:id="2575" w:name="_Toc517347536"/>
      <w:bookmarkStart w:id="2576" w:name="_Toc517348957"/>
      <w:r>
        <w:rPr>
          <w:rStyle w:val="CharDivNo"/>
        </w:rPr>
        <w:t>Division 1</w:t>
      </w:r>
      <w:r>
        <w:t> — </w:t>
      </w:r>
      <w:r>
        <w:rPr>
          <w:rStyle w:val="CharDivText"/>
        </w:rPr>
        <w:t>General</w:t>
      </w:r>
      <w:bookmarkEnd w:id="2572"/>
      <w:bookmarkEnd w:id="2573"/>
      <w:bookmarkEnd w:id="2574"/>
      <w:bookmarkEnd w:id="2575"/>
      <w:bookmarkEnd w:id="2576"/>
    </w:p>
    <w:p>
      <w:pPr>
        <w:pStyle w:val="Footnoteheading"/>
      </w:pPr>
      <w:r>
        <w:tab/>
        <w:t>[Heading inserted</w:t>
      </w:r>
      <w:del w:id="2577" w:author="svcMRProcess" w:date="2020-02-22T09:10:00Z">
        <w:r>
          <w:delText xml:space="preserve"> by</w:delText>
        </w:r>
      </w:del>
      <w:ins w:id="2578" w:author="svcMRProcess" w:date="2020-02-22T09:10:00Z">
        <w:r>
          <w:t>:</w:t>
        </w:r>
      </w:ins>
      <w:r>
        <w:t xml:space="preserve"> No. 42 of 2004 s. 130.]</w:t>
      </w:r>
    </w:p>
    <w:p>
      <w:pPr>
        <w:pStyle w:val="Heading5"/>
      </w:pPr>
      <w:bookmarkStart w:id="2579" w:name="_Toc536194342"/>
      <w:bookmarkStart w:id="2580" w:name="_Toc517348958"/>
      <w:r>
        <w:rPr>
          <w:rStyle w:val="CharSectno"/>
        </w:rPr>
        <w:t>261</w:t>
      </w:r>
      <w:r>
        <w:t>.</w:t>
      </w:r>
      <w:r>
        <w:tab/>
        <w:t>Terms used</w:t>
      </w:r>
      <w:bookmarkEnd w:id="2579"/>
      <w:bookmarkEnd w:id="2580"/>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w:t>
      </w:r>
      <w:del w:id="2581" w:author="svcMRProcess" w:date="2020-02-22T09:10:00Z">
        <w:r>
          <w:delText xml:space="preserve"> by</w:delText>
        </w:r>
      </w:del>
      <w:ins w:id="2582" w:author="svcMRProcess" w:date="2020-02-22T09:10:00Z">
        <w:r>
          <w:t>:</w:t>
        </w:r>
      </w:ins>
      <w:r>
        <w:t xml:space="preserve"> No. 42 of 2004 s. 130.]</w:t>
      </w:r>
    </w:p>
    <w:p>
      <w:pPr>
        <w:pStyle w:val="Heading5"/>
      </w:pPr>
      <w:bookmarkStart w:id="2583" w:name="_Toc536194343"/>
      <w:bookmarkStart w:id="2584" w:name="_Toc517348959"/>
      <w:r>
        <w:rPr>
          <w:rStyle w:val="CharSectno"/>
        </w:rPr>
        <w:t>262</w:t>
      </w:r>
      <w:r>
        <w:t>.</w:t>
      </w:r>
      <w:r>
        <w:tab/>
        <w:t>Costs to which this Part applies</w:t>
      </w:r>
      <w:bookmarkEnd w:id="2583"/>
      <w:bookmarkEnd w:id="2584"/>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w:t>
      </w:r>
      <w:del w:id="2585" w:author="svcMRProcess" w:date="2020-02-22T09:10:00Z">
        <w:r>
          <w:delText xml:space="preserve"> by</w:delText>
        </w:r>
      </w:del>
      <w:ins w:id="2586" w:author="svcMRProcess" w:date="2020-02-22T09:10:00Z">
        <w:r>
          <w:t>:</w:t>
        </w:r>
      </w:ins>
      <w:r>
        <w:t xml:space="preserve"> No. 42 of 2004 s. 130.]</w:t>
      </w:r>
    </w:p>
    <w:p>
      <w:pPr>
        <w:pStyle w:val="Heading5"/>
      </w:pPr>
      <w:bookmarkStart w:id="2587" w:name="_Toc536194344"/>
      <w:bookmarkStart w:id="2588" w:name="_Toc517348960"/>
      <w:r>
        <w:rPr>
          <w:rStyle w:val="CharSectno"/>
        </w:rPr>
        <w:t>263</w:t>
      </w:r>
      <w:r>
        <w:t>.</w:t>
      </w:r>
      <w:r>
        <w:tab/>
        <w:t xml:space="preserve">This Part prevails over </w:t>
      </w:r>
      <w:r>
        <w:rPr>
          <w:i/>
        </w:rPr>
        <w:t>Legal Profession Act 2008</w:t>
      </w:r>
      <w:bookmarkEnd w:id="2587"/>
      <w:bookmarkEnd w:id="2588"/>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w:t>
      </w:r>
      <w:del w:id="2589" w:author="svcMRProcess" w:date="2020-02-22T09:10:00Z">
        <w:r>
          <w:delText xml:space="preserve"> by</w:delText>
        </w:r>
      </w:del>
      <w:ins w:id="2590" w:author="svcMRProcess" w:date="2020-02-22T09:10:00Z">
        <w:r>
          <w:t>:</w:t>
        </w:r>
      </w:ins>
      <w:r>
        <w:t xml:space="preserve"> No. 42 of 2004 s. 130; amended</w:t>
      </w:r>
      <w:del w:id="2591" w:author="svcMRProcess" w:date="2020-02-22T09:10:00Z">
        <w:r>
          <w:delText xml:space="preserve"> by</w:delText>
        </w:r>
      </w:del>
      <w:ins w:id="2592" w:author="svcMRProcess" w:date="2020-02-22T09:10:00Z">
        <w:r>
          <w:t>:</w:t>
        </w:r>
      </w:ins>
      <w:r>
        <w:t xml:space="preserve"> No. 21 of 2008 s. 713(3).]</w:t>
      </w:r>
    </w:p>
    <w:p>
      <w:pPr>
        <w:pStyle w:val="Heading3"/>
      </w:pPr>
      <w:bookmarkStart w:id="2593" w:name="_Toc518039285"/>
      <w:bookmarkStart w:id="2594" w:name="_Toc536194345"/>
      <w:bookmarkStart w:id="2595" w:name="_Toc517346362"/>
      <w:bookmarkStart w:id="2596" w:name="_Toc517347540"/>
      <w:bookmarkStart w:id="2597" w:name="_Toc517348961"/>
      <w:r>
        <w:rPr>
          <w:rStyle w:val="CharDivNo"/>
        </w:rPr>
        <w:t>Division 2</w:t>
      </w:r>
      <w:r>
        <w:t> — </w:t>
      </w:r>
      <w:r>
        <w:rPr>
          <w:rStyle w:val="CharDivText"/>
        </w:rPr>
        <w:t>Costs of parties in proceedings and costs of proceedings</w:t>
      </w:r>
      <w:bookmarkEnd w:id="2593"/>
      <w:bookmarkEnd w:id="2594"/>
      <w:bookmarkEnd w:id="2595"/>
      <w:bookmarkEnd w:id="2596"/>
      <w:bookmarkEnd w:id="2597"/>
    </w:p>
    <w:p>
      <w:pPr>
        <w:pStyle w:val="Footnoteheading"/>
      </w:pPr>
      <w:r>
        <w:tab/>
        <w:t>[Heading inserted</w:t>
      </w:r>
      <w:del w:id="2598" w:author="svcMRProcess" w:date="2020-02-22T09:10:00Z">
        <w:r>
          <w:delText xml:space="preserve"> by</w:delText>
        </w:r>
      </w:del>
      <w:ins w:id="2599" w:author="svcMRProcess" w:date="2020-02-22T09:10:00Z">
        <w:r>
          <w:t>:</w:t>
        </w:r>
      </w:ins>
      <w:r>
        <w:t xml:space="preserve"> No. 42 of 2004 s. 130.]</w:t>
      </w:r>
    </w:p>
    <w:p>
      <w:pPr>
        <w:pStyle w:val="Heading5"/>
      </w:pPr>
      <w:bookmarkStart w:id="2600" w:name="_Toc536194346"/>
      <w:bookmarkStart w:id="2601" w:name="_Toc517348962"/>
      <w:r>
        <w:rPr>
          <w:rStyle w:val="CharSectno"/>
        </w:rPr>
        <w:t>264</w:t>
      </w:r>
      <w:r>
        <w:t>.</w:t>
      </w:r>
      <w:r>
        <w:tab/>
        <w:t>Costs to be determined by dispute resolution authority</w:t>
      </w:r>
      <w:bookmarkEnd w:id="2600"/>
      <w:bookmarkEnd w:id="2601"/>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w:t>
      </w:r>
      <w:del w:id="2602" w:author="svcMRProcess" w:date="2020-02-22T09:10:00Z">
        <w:r>
          <w:delText xml:space="preserve"> by</w:delText>
        </w:r>
      </w:del>
      <w:ins w:id="2603" w:author="svcMRProcess" w:date="2020-02-22T09:10:00Z">
        <w:r>
          <w:t>:</w:t>
        </w:r>
      </w:ins>
      <w:r>
        <w:t xml:space="preserve"> No. 42 of 2004 s. 130; amended</w:t>
      </w:r>
      <w:del w:id="2604" w:author="svcMRProcess" w:date="2020-02-22T09:10:00Z">
        <w:r>
          <w:delText xml:space="preserve"> by</w:delText>
        </w:r>
      </w:del>
      <w:ins w:id="2605" w:author="svcMRProcess" w:date="2020-02-22T09:10:00Z">
        <w:r>
          <w:t>:</w:t>
        </w:r>
      </w:ins>
      <w:r>
        <w:t xml:space="preserve"> No. 21 of 2008 s. 713(4).]</w:t>
      </w:r>
    </w:p>
    <w:p>
      <w:pPr>
        <w:pStyle w:val="Heading5"/>
      </w:pPr>
      <w:bookmarkStart w:id="2606" w:name="_Toc536194347"/>
      <w:bookmarkStart w:id="2607" w:name="_Toc517348963"/>
      <w:r>
        <w:rPr>
          <w:rStyle w:val="CharSectno"/>
        </w:rPr>
        <w:t>265</w:t>
      </w:r>
      <w:r>
        <w:t>.</w:t>
      </w:r>
      <w:r>
        <w:tab/>
        <w:t>Costs unreasonably incurred by representative</w:t>
      </w:r>
      <w:bookmarkEnd w:id="2606"/>
      <w:bookmarkEnd w:id="2607"/>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w:t>
      </w:r>
      <w:del w:id="2608" w:author="svcMRProcess" w:date="2020-02-22T09:10:00Z">
        <w:r>
          <w:delText xml:space="preserve"> by</w:delText>
        </w:r>
      </w:del>
      <w:ins w:id="2609" w:author="svcMRProcess" w:date="2020-02-22T09:10:00Z">
        <w:r>
          <w:t>:</w:t>
        </w:r>
      </w:ins>
      <w:r>
        <w:t xml:space="preserve"> No. 42 of 2004 s. 130.]</w:t>
      </w:r>
    </w:p>
    <w:p>
      <w:pPr>
        <w:pStyle w:val="Heading5"/>
      </w:pPr>
      <w:bookmarkStart w:id="2610" w:name="_Toc536194348"/>
      <w:bookmarkStart w:id="2611" w:name="_Toc517348964"/>
      <w:r>
        <w:rPr>
          <w:rStyle w:val="CharSectno"/>
        </w:rPr>
        <w:t>266</w:t>
      </w:r>
      <w:r>
        <w:t>.</w:t>
      </w:r>
      <w:r>
        <w:tab/>
        <w:t>Agent’s costs</w:t>
      </w:r>
      <w:bookmarkEnd w:id="2610"/>
      <w:bookmarkEnd w:id="2611"/>
    </w:p>
    <w:p>
      <w:pPr>
        <w:pStyle w:val="Subsection"/>
      </w:pPr>
      <w:r>
        <w:tab/>
      </w:r>
      <w:r>
        <w:tab/>
        <w:t>An agent is not entitled to be paid or recover any amount for an agent service unless the agent is a registered agent.</w:t>
      </w:r>
    </w:p>
    <w:p>
      <w:pPr>
        <w:pStyle w:val="Footnotesection"/>
      </w:pPr>
      <w:r>
        <w:tab/>
        <w:t>[Section 266 inserted</w:t>
      </w:r>
      <w:del w:id="2612" w:author="svcMRProcess" w:date="2020-02-22T09:10:00Z">
        <w:r>
          <w:delText xml:space="preserve"> by</w:delText>
        </w:r>
      </w:del>
      <w:ins w:id="2613" w:author="svcMRProcess" w:date="2020-02-22T09:10:00Z">
        <w:r>
          <w:t>:</w:t>
        </w:r>
      </w:ins>
      <w:r>
        <w:t xml:space="preserve"> No. 42 of 2004 s. 130.]</w:t>
      </w:r>
    </w:p>
    <w:p>
      <w:pPr>
        <w:pStyle w:val="Heading5"/>
      </w:pPr>
      <w:bookmarkStart w:id="2614" w:name="_Toc536194349"/>
      <w:bookmarkStart w:id="2615" w:name="_Toc517348965"/>
      <w:r>
        <w:rPr>
          <w:rStyle w:val="CharSectno"/>
        </w:rPr>
        <w:t>267</w:t>
      </w:r>
      <w:r>
        <w:t>.</w:t>
      </w:r>
      <w:r>
        <w:tab/>
        <w:t>Appeal costs</w:t>
      </w:r>
      <w:bookmarkEnd w:id="2614"/>
      <w:bookmarkEnd w:id="2615"/>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w:t>
      </w:r>
      <w:del w:id="2616" w:author="svcMRProcess" w:date="2020-02-22T09:10:00Z">
        <w:r>
          <w:delText xml:space="preserve"> by</w:delText>
        </w:r>
      </w:del>
      <w:ins w:id="2617" w:author="svcMRProcess" w:date="2020-02-22T09:10:00Z">
        <w:r>
          <w:t>:</w:t>
        </w:r>
      </w:ins>
      <w:r>
        <w:t xml:space="preserve"> No. 31 of 2011 s. 20.]</w:t>
      </w:r>
    </w:p>
    <w:p>
      <w:pPr>
        <w:pStyle w:val="Heading5"/>
      </w:pPr>
      <w:bookmarkStart w:id="2618" w:name="_Toc536194350"/>
      <w:bookmarkStart w:id="2619" w:name="_Toc517348966"/>
      <w:r>
        <w:rPr>
          <w:rStyle w:val="CharSectno"/>
        </w:rPr>
        <w:t>268</w:t>
      </w:r>
      <w:r>
        <w:t>.</w:t>
      </w:r>
      <w:r>
        <w:tab/>
        <w:t>Regulations for assessment of costs</w:t>
      </w:r>
      <w:bookmarkEnd w:id="2618"/>
      <w:bookmarkEnd w:id="2619"/>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w:t>
      </w:r>
      <w:del w:id="2620" w:author="svcMRProcess" w:date="2020-02-22T09:10:00Z">
        <w:r>
          <w:delText xml:space="preserve"> by</w:delText>
        </w:r>
      </w:del>
      <w:ins w:id="2621" w:author="svcMRProcess" w:date="2020-02-22T09:10:00Z">
        <w:r>
          <w:t>:</w:t>
        </w:r>
      </w:ins>
      <w:r>
        <w:t xml:space="preserve"> No. 42 of 2004 s. 130; amended</w:t>
      </w:r>
      <w:del w:id="2622" w:author="svcMRProcess" w:date="2020-02-22T09:10:00Z">
        <w:r>
          <w:delText xml:space="preserve"> by</w:delText>
        </w:r>
      </w:del>
      <w:ins w:id="2623" w:author="svcMRProcess" w:date="2020-02-22T09:10:00Z">
        <w:r>
          <w:t>:</w:t>
        </w:r>
      </w:ins>
      <w:r>
        <w:t xml:space="preserve"> No. 21 of 2008 s. 713(5) and (6); No. 31 of 2011 s. 67.]</w:t>
      </w:r>
    </w:p>
    <w:p>
      <w:pPr>
        <w:pStyle w:val="Heading3"/>
        <w:spacing w:before="200"/>
      </w:pPr>
      <w:bookmarkStart w:id="2624" w:name="_Toc518039291"/>
      <w:bookmarkStart w:id="2625" w:name="_Toc536194351"/>
      <w:bookmarkStart w:id="2626" w:name="_Toc517346368"/>
      <w:bookmarkStart w:id="2627" w:name="_Toc517347546"/>
      <w:bookmarkStart w:id="2628" w:name="_Toc517348967"/>
      <w:r>
        <w:rPr>
          <w:rStyle w:val="CharDivNo"/>
        </w:rPr>
        <w:t>Division 3</w:t>
      </w:r>
      <w:r>
        <w:t> — </w:t>
      </w:r>
      <w:r>
        <w:rPr>
          <w:rStyle w:val="CharDivText"/>
        </w:rPr>
        <w:t>Maximum costs</w:t>
      </w:r>
      <w:bookmarkEnd w:id="2624"/>
      <w:bookmarkEnd w:id="2625"/>
      <w:bookmarkEnd w:id="2626"/>
      <w:bookmarkEnd w:id="2627"/>
      <w:bookmarkEnd w:id="2628"/>
    </w:p>
    <w:p>
      <w:pPr>
        <w:pStyle w:val="Footnoteheading"/>
        <w:spacing w:before="100"/>
      </w:pPr>
      <w:r>
        <w:tab/>
        <w:t>[Heading inserted</w:t>
      </w:r>
      <w:del w:id="2629" w:author="svcMRProcess" w:date="2020-02-22T09:10:00Z">
        <w:r>
          <w:delText xml:space="preserve"> by</w:delText>
        </w:r>
      </w:del>
      <w:ins w:id="2630" w:author="svcMRProcess" w:date="2020-02-22T09:10:00Z">
        <w:r>
          <w:t>:</w:t>
        </w:r>
      </w:ins>
      <w:r>
        <w:t xml:space="preserve"> No. 42 of 2004 s. 130.]</w:t>
      </w:r>
    </w:p>
    <w:p>
      <w:pPr>
        <w:pStyle w:val="Heading5"/>
        <w:spacing w:before="180"/>
      </w:pPr>
      <w:bookmarkStart w:id="2631" w:name="_Toc536194352"/>
      <w:bookmarkStart w:id="2632" w:name="_Toc517348968"/>
      <w:r>
        <w:rPr>
          <w:rStyle w:val="CharSectno"/>
        </w:rPr>
        <w:t>269</w:t>
      </w:r>
      <w:r>
        <w:t>.</w:t>
      </w:r>
      <w:r>
        <w:tab/>
        <w:t>Costs Committee, membership of</w:t>
      </w:r>
      <w:bookmarkEnd w:id="2631"/>
      <w:bookmarkEnd w:id="2632"/>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w:t>
      </w:r>
      <w:del w:id="2633" w:author="svcMRProcess" w:date="2020-02-22T09:10:00Z">
        <w:r>
          <w:delText xml:space="preserve"> by</w:delText>
        </w:r>
      </w:del>
      <w:ins w:id="2634" w:author="svcMRProcess" w:date="2020-02-22T09:10:00Z">
        <w:r>
          <w:t>:</w:t>
        </w:r>
      </w:ins>
      <w:r>
        <w:t xml:space="preserve"> No. 42 of 2004 s. 130; amended</w:t>
      </w:r>
      <w:del w:id="2635" w:author="svcMRProcess" w:date="2020-02-22T09:10:00Z">
        <w:r>
          <w:delText xml:space="preserve"> by</w:delText>
        </w:r>
      </w:del>
      <w:ins w:id="2636" w:author="svcMRProcess" w:date="2020-02-22T09:10:00Z">
        <w:r>
          <w:t>:</w:t>
        </w:r>
      </w:ins>
      <w:r>
        <w:t xml:space="preserve"> No. 21 of 2008 s. 713(7).]</w:t>
      </w:r>
    </w:p>
    <w:p>
      <w:pPr>
        <w:pStyle w:val="Heading5"/>
      </w:pPr>
      <w:bookmarkStart w:id="2637" w:name="_Toc536194353"/>
      <w:bookmarkStart w:id="2638" w:name="_Toc517348969"/>
      <w:r>
        <w:rPr>
          <w:rStyle w:val="CharSectno"/>
        </w:rPr>
        <w:t>270A</w:t>
      </w:r>
      <w:r>
        <w:t>.</w:t>
      </w:r>
      <w:r>
        <w:tab/>
        <w:t>Remuneration of Committee members</w:t>
      </w:r>
      <w:bookmarkEnd w:id="2637"/>
      <w:bookmarkEnd w:id="2638"/>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w:t>
      </w:r>
      <w:del w:id="2639" w:author="svcMRProcess" w:date="2020-02-22T09:10:00Z">
        <w:r>
          <w:delText xml:space="preserve"> by</w:delText>
        </w:r>
      </w:del>
      <w:ins w:id="2640" w:author="svcMRProcess" w:date="2020-02-22T09:10:00Z">
        <w:r>
          <w:t>:</w:t>
        </w:r>
      </w:ins>
      <w:r>
        <w:t xml:space="preserve"> No. 31 of 2011 s. 121.]</w:t>
      </w:r>
    </w:p>
    <w:p>
      <w:pPr>
        <w:pStyle w:val="Heading5"/>
        <w:spacing w:before="200"/>
      </w:pPr>
      <w:bookmarkStart w:id="2641" w:name="_Toc536194354"/>
      <w:bookmarkStart w:id="2642" w:name="_Toc517348970"/>
      <w:r>
        <w:rPr>
          <w:rStyle w:val="CharSectno"/>
        </w:rPr>
        <w:t>270</w:t>
      </w:r>
      <w:r>
        <w:t>.</w:t>
      </w:r>
      <w:r>
        <w:tab/>
        <w:t>Constitution and procedure of Costs Committee</w:t>
      </w:r>
      <w:bookmarkEnd w:id="2641"/>
      <w:bookmarkEnd w:id="2642"/>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w:t>
      </w:r>
      <w:del w:id="2643" w:author="svcMRProcess" w:date="2020-02-22T09:10:00Z">
        <w:r>
          <w:delText xml:space="preserve"> by</w:delText>
        </w:r>
      </w:del>
      <w:ins w:id="2644" w:author="svcMRProcess" w:date="2020-02-22T09:10:00Z">
        <w:r>
          <w:t>:</w:t>
        </w:r>
      </w:ins>
      <w:r>
        <w:t xml:space="preserve"> No. 42 of 2004 s. 130.]</w:t>
      </w:r>
    </w:p>
    <w:p>
      <w:pPr>
        <w:pStyle w:val="Heading5"/>
        <w:spacing w:before="200"/>
      </w:pPr>
      <w:bookmarkStart w:id="2645" w:name="_Toc536194355"/>
      <w:bookmarkStart w:id="2646" w:name="_Toc517348971"/>
      <w:r>
        <w:rPr>
          <w:rStyle w:val="CharSectno"/>
        </w:rPr>
        <w:t>271</w:t>
      </w:r>
      <w:r>
        <w:t>.</w:t>
      </w:r>
      <w:r>
        <w:tab/>
        <w:t>Determinations as to maximum costs</w:t>
      </w:r>
      <w:bookmarkEnd w:id="2645"/>
      <w:bookmarkEnd w:id="2646"/>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w:t>
      </w:r>
      <w:del w:id="2647" w:author="svcMRProcess" w:date="2020-02-22T09:10:00Z">
        <w:r>
          <w:delText xml:space="preserve"> by</w:delText>
        </w:r>
      </w:del>
      <w:ins w:id="2648" w:author="svcMRProcess" w:date="2020-02-22T09:10:00Z">
        <w:r>
          <w:t>:</w:t>
        </w:r>
      </w:ins>
      <w:r>
        <w:t xml:space="preserve"> No. 42 of 2004 s. 130; amended</w:t>
      </w:r>
      <w:del w:id="2649" w:author="svcMRProcess" w:date="2020-02-22T09:10:00Z">
        <w:r>
          <w:delText xml:space="preserve"> by</w:delText>
        </w:r>
      </w:del>
      <w:ins w:id="2650" w:author="svcMRProcess" w:date="2020-02-22T09:10:00Z">
        <w:r>
          <w:t>:</w:t>
        </w:r>
      </w:ins>
      <w:r>
        <w:t xml:space="preserve"> No. 21 of 2008 s. 713(8).]</w:t>
      </w:r>
    </w:p>
    <w:p>
      <w:pPr>
        <w:pStyle w:val="Heading5"/>
      </w:pPr>
      <w:bookmarkStart w:id="2651" w:name="_Toc536194356"/>
      <w:bookmarkStart w:id="2652" w:name="_Toc517348972"/>
      <w:r>
        <w:rPr>
          <w:rStyle w:val="CharSectno"/>
        </w:rPr>
        <w:t>272</w:t>
      </w:r>
      <w:r>
        <w:t>.</w:t>
      </w:r>
      <w:r>
        <w:tab/>
        <w:t>Making determinations</w:t>
      </w:r>
      <w:bookmarkEnd w:id="2651"/>
      <w:bookmarkEnd w:id="2652"/>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w:t>
      </w:r>
      <w:del w:id="2653" w:author="svcMRProcess" w:date="2020-02-22T09:10:00Z">
        <w:r>
          <w:delText xml:space="preserve"> by</w:delText>
        </w:r>
      </w:del>
      <w:ins w:id="2654" w:author="svcMRProcess" w:date="2020-02-22T09:10:00Z">
        <w:r>
          <w:t>:</w:t>
        </w:r>
      </w:ins>
      <w:r>
        <w:t xml:space="preserve"> No. 42 of 2004 s. 130.]</w:t>
      </w:r>
    </w:p>
    <w:p>
      <w:pPr>
        <w:pStyle w:val="Heading5"/>
      </w:pPr>
      <w:bookmarkStart w:id="2655" w:name="_Toc536194357"/>
      <w:bookmarkStart w:id="2656" w:name="_Toc517348973"/>
      <w:r>
        <w:rPr>
          <w:rStyle w:val="CharSectno"/>
        </w:rPr>
        <w:t>273</w:t>
      </w:r>
      <w:r>
        <w:t>.</w:t>
      </w:r>
      <w:r>
        <w:tab/>
        <w:t>Approval and publication of determinations</w:t>
      </w:r>
      <w:bookmarkEnd w:id="2655"/>
      <w:bookmarkEnd w:id="2656"/>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w:t>
      </w:r>
      <w:del w:id="2657" w:author="svcMRProcess" w:date="2020-02-22T09:10:00Z">
        <w:r>
          <w:delText xml:space="preserve"> by</w:delText>
        </w:r>
      </w:del>
      <w:ins w:id="2658" w:author="svcMRProcess" w:date="2020-02-22T09:10:00Z">
        <w:r>
          <w:t>:</w:t>
        </w:r>
      </w:ins>
      <w:r>
        <w:t xml:space="preserve"> No. 42 of 2004 s. 130.]</w:t>
      </w:r>
    </w:p>
    <w:p>
      <w:pPr>
        <w:pStyle w:val="Heading5"/>
        <w:spacing w:before="200"/>
      </w:pPr>
      <w:bookmarkStart w:id="2659" w:name="_Toc536194358"/>
      <w:bookmarkStart w:id="2660" w:name="_Toc517348974"/>
      <w:r>
        <w:rPr>
          <w:rStyle w:val="CharSectno"/>
        </w:rPr>
        <w:t>274</w:t>
      </w:r>
      <w:r>
        <w:t>.</w:t>
      </w:r>
      <w:r>
        <w:tab/>
        <w:t>Effect of costs determinations</w:t>
      </w:r>
      <w:bookmarkEnd w:id="2659"/>
      <w:bookmarkEnd w:id="2660"/>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w:t>
      </w:r>
      <w:del w:id="2661" w:author="svcMRProcess" w:date="2020-02-22T09:10:00Z">
        <w:r>
          <w:delText xml:space="preserve"> by</w:delText>
        </w:r>
      </w:del>
      <w:ins w:id="2662" w:author="svcMRProcess" w:date="2020-02-22T09:10:00Z">
        <w:r>
          <w:t>:</w:t>
        </w:r>
      </w:ins>
      <w:r>
        <w:t xml:space="preserve"> No. 42 of 2004 s. 130.]</w:t>
      </w:r>
    </w:p>
    <w:p>
      <w:pPr>
        <w:pStyle w:val="Heading5"/>
        <w:spacing w:before="200"/>
      </w:pPr>
      <w:bookmarkStart w:id="2663" w:name="_Toc536194359"/>
      <w:bookmarkStart w:id="2664" w:name="_Toc517348975"/>
      <w:r>
        <w:rPr>
          <w:rStyle w:val="CharSectno"/>
        </w:rPr>
        <w:t>275</w:t>
      </w:r>
      <w:r>
        <w:t>.</w:t>
      </w:r>
      <w:r>
        <w:tab/>
        <w:t>Agreement as to costs, limits on</w:t>
      </w:r>
      <w:bookmarkEnd w:id="2663"/>
      <w:bookmarkEnd w:id="2664"/>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w:t>
      </w:r>
      <w:del w:id="2665" w:author="svcMRProcess" w:date="2020-02-22T09:10:00Z">
        <w:r>
          <w:delText xml:space="preserve"> by</w:delText>
        </w:r>
      </w:del>
      <w:ins w:id="2666" w:author="svcMRProcess" w:date="2020-02-22T09:10:00Z">
        <w:r>
          <w:t>:</w:t>
        </w:r>
      </w:ins>
      <w:r>
        <w:t xml:space="preserve"> No. 42 of 2004 s. 130.]</w:t>
      </w:r>
    </w:p>
    <w:p>
      <w:pPr>
        <w:pStyle w:val="Heading5"/>
      </w:pPr>
      <w:bookmarkStart w:id="2667" w:name="_Toc536194360"/>
      <w:bookmarkStart w:id="2668" w:name="_Toc517348976"/>
      <w:r>
        <w:rPr>
          <w:rStyle w:val="CharSectno"/>
        </w:rPr>
        <w:t>276</w:t>
      </w:r>
      <w:r>
        <w:t>.</w:t>
      </w:r>
      <w:r>
        <w:tab/>
        <w:t>Division does not affect s. 87 in relation to Part IV actions</w:t>
      </w:r>
      <w:bookmarkEnd w:id="2667"/>
      <w:bookmarkEnd w:id="2668"/>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w:t>
      </w:r>
      <w:del w:id="2669" w:author="svcMRProcess" w:date="2020-02-22T09:10:00Z">
        <w:r>
          <w:delText xml:space="preserve"> by</w:delText>
        </w:r>
      </w:del>
      <w:ins w:id="2670" w:author="svcMRProcess" w:date="2020-02-22T09:10:00Z">
        <w:r>
          <w:t>:</w:t>
        </w:r>
      </w:ins>
      <w:r>
        <w:t xml:space="preserve"> No. 42 of 2004 s. 130.]</w:t>
      </w:r>
    </w:p>
    <w:p>
      <w:pPr>
        <w:pStyle w:val="Heading2"/>
      </w:pPr>
      <w:bookmarkStart w:id="2671" w:name="_Toc518039301"/>
      <w:bookmarkStart w:id="2672" w:name="_Toc536194361"/>
      <w:bookmarkStart w:id="2673" w:name="_Toc517346378"/>
      <w:bookmarkStart w:id="2674" w:name="_Toc517347556"/>
      <w:bookmarkStart w:id="2675" w:name="_Toc517348977"/>
      <w:r>
        <w:rPr>
          <w:rStyle w:val="CharPartNo"/>
        </w:rPr>
        <w:t>Part XVI</w:t>
      </w:r>
      <w:r>
        <w:rPr>
          <w:rStyle w:val="CharDivNo"/>
        </w:rPr>
        <w:t> </w:t>
      </w:r>
      <w:r>
        <w:t>—</w:t>
      </w:r>
      <w:r>
        <w:rPr>
          <w:rStyle w:val="CharDivText"/>
        </w:rPr>
        <w:t> </w:t>
      </w:r>
      <w:r>
        <w:rPr>
          <w:rStyle w:val="CharPartText"/>
        </w:rPr>
        <w:t>Registered agents</w:t>
      </w:r>
      <w:bookmarkEnd w:id="2671"/>
      <w:bookmarkEnd w:id="2672"/>
      <w:bookmarkEnd w:id="2673"/>
      <w:bookmarkEnd w:id="2674"/>
      <w:bookmarkEnd w:id="2675"/>
    </w:p>
    <w:p>
      <w:pPr>
        <w:pStyle w:val="Footnoteheading"/>
      </w:pPr>
      <w:r>
        <w:tab/>
        <w:t>[Heading inserted</w:t>
      </w:r>
      <w:del w:id="2676" w:author="svcMRProcess" w:date="2020-02-22T09:10:00Z">
        <w:r>
          <w:delText xml:space="preserve"> by</w:delText>
        </w:r>
      </w:del>
      <w:ins w:id="2677" w:author="svcMRProcess" w:date="2020-02-22T09:10:00Z">
        <w:r>
          <w:t>:</w:t>
        </w:r>
      </w:ins>
      <w:r>
        <w:t xml:space="preserve"> No. 42 of 2004 s. 130.]</w:t>
      </w:r>
    </w:p>
    <w:p>
      <w:pPr>
        <w:pStyle w:val="Heading5"/>
      </w:pPr>
      <w:bookmarkStart w:id="2678" w:name="_Toc536194362"/>
      <w:bookmarkStart w:id="2679" w:name="_Toc517348978"/>
      <w:r>
        <w:rPr>
          <w:rStyle w:val="CharSectno"/>
        </w:rPr>
        <w:t>277</w:t>
      </w:r>
      <w:r>
        <w:t>.</w:t>
      </w:r>
      <w:r>
        <w:tab/>
        <w:t>Registration of agents</w:t>
      </w:r>
      <w:bookmarkEnd w:id="2678"/>
      <w:bookmarkEnd w:id="2679"/>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w:t>
      </w:r>
      <w:del w:id="2680" w:author="svcMRProcess" w:date="2020-02-22T09:10:00Z">
        <w:r>
          <w:delText xml:space="preserve"> by</w:delText>
        </w:r>
      </w:del>
      <w:ins w:id="2681" w:author="svcMRProcess" w:date="2020-02-22T09:10:00Z">
        <w:r>
          <w:t>:</w:t>
        </w:r>
      </w:ins>
      <w:r>
        <w:t xml:space="preserve"> No. 42 of 2004 s. 130; amended</w:t>
      </w:r>
      <w:del w:id="2682" w:author="svcMRProcess" w:date="2020-02-22T09:10:00Z">
        <w:r>
          <w:delText xml:space="preserve"> by</w:delText>
        </w:r>
      </w:del>
      <w:ins w:id="2683" w:author="svcMRProcess" w:date="2020-02-22T09:10:00Z">
        <w:r>
          <w:t>:</w:t>
        </w:r>
      </w:ins>
      <w:r>
        <w:t xml:space="preserve">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w:t>
      </w:r>
      <w:del w:id="2684" w:author="svcMRProcess" w:date="2020-02-22T09:10:00Z">
        <w:r>
          <w:delText xml:space="preserve"> by</w:delText>
        </w:r>
      </w:del>
      <w:ins w:id="2685" w:author="svcMRProcess" w:date="2020-02-22T09:10:00Z">
        <w:r>
          <w:t>:</w:t>
        </w:r>
      </w:ins>
      <w:r>
        <w:t xml:space="preserve"> No. 31 of 2011 s. 21.]</w:t>
      </w:r>
    </w:p>
    <w:p>
      <w:pPr>
        <w:pStyle w:val="Heading2"/>
      </w:pPr>
      <w:bookmarkStart w:id="2686" w:name="_Toc518039303"/>
      <w:bookmarkStart w:id="2687" w:name="_Toc536194363"/>
      <w:bookmarkStart w:id="2688" w:name="_Toc517346380"/>
      <w:bookmarkStart w:id="2689" w:name="_Toc517347558"/>
      <w:bookmarkStart w:id="2690" w:name="_Toc517348979"/>
      <w:r>
        <w:rPr>
          <w:rStyle w:val="CharPartNo"/>
        </w:rPr>
        <w:t>Part XVIII</w:t>
      </w:r>
      <w:r>
        <w:rPr>
          <w:rStyle w:val="CharDivNo"/>
        </w:rPr>
        <w:t> </w:t>
      </w:r>
      <w:r>
        <w:t>—</w:t>
      </w:r>
      <w:r>
        <w:rPr>
          <w:rStyle w:val="CharDivText"/>
        </w:rPr>
        <w:t> </w:t>
      </w:r>
      <w:r>
        <w:rPr>
          <w:rStyle w:val="CharPartText"/>
        </w:rPr>
        <w:t>Regulations, rules and practice notes</w:t>
      </w:r>
      <w:bookmarkEnd w:id="2686"/>
      <w:bookmarkEnd w:id="2687"/>
      <w:bookmarkEnd w:id="2688"/>
      <w:bookmarkEnd w:id="2689"/>
      <w:bookmarkEnd w:id="2690"/>
    </w:p>
    <w:p>
      <w:pPr>
        <w:pStyle w:val="Footnoteheading"/>
      </w:pPr>
      <w:r>
        <w:tab/>
        <w:t>[Heading inserted</w:t>
      </w:r>
      <w:del w:id="2691" w:author="svcMRProcess" w:date="2020-02-22T09:10:00Z">
        <w:r>
          <w:delText xml:space="preserve"> by</w:delText>
        </w:r>
      </w:del>
      <w:ins w:id="2692" w:author="svcMRProcess" w:date="2020-02-22T09:10:00Z">
        <w:r>
          <w:t>:</w:t>
        </w:r>
      </w:ins>
      <w:r>
        <w:t xml:space="preserve"> No. 42 of 2004 s. 130.]</w:t>
      </w:r>
    </w:p>
    <w:p>
      <w:pPr>
        <w:pStyle w:val="Heading5"/>
      </w:pPr>
      <w:bookmarkStart w:id="2693" w:name="_Toc536194364"/>
      <w:bookmarkStart w:id="2694" w:name="_Toc517348980"/>
      <w:r>
        <w:rPr>
          <w:rStyle w:val="CharSectno"/>
        </w:rPr>
        <w:t>292</w:t>
      </w:r>
      <w:r>
        <w:t>.</w:t>
      </w:r>
      <w:r>
        <w:tab/>
        <w:t>Regulations</w:t>
      </w:r>
      <w:bookmarkEnd w:id="2693"/>
      <w:bookmarkEnd w:id="2694"/>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w:t>
      </w:r>
      <w:del w:id="2695" w:author="svcMRProcess" w:date="2020-02-22T09:10:00Z">
        <w:r>
          <w:delText xml:space="preserve"> by</w:delText>
        </w:r>
      </w:del>
      <w:ins w:id="2696" w:author="svcMRProcess" w:date="2020-02-22T09:10:00Z">
        <w:r>
          <w:t>:</w:t>
        </w:r>
      </w:ins>
      <w:r>
        <w:t xml:space="preserve"> No. 42 of 2004 s. 130; amended</w:t>
      </w:r>
      <w:del w:id="2697" w:author="svcMRProcess" w:date="2020-02-22T09:10:00Z">
        <w:r>
          <w:delText xml:space="preserve"> by</w:delText>
        </w:r>
      </w:del>
      <w:ins w:id="2698" w:author="svcMRProcess" w:date="2020-02-22T09:10:00Z">
        <w:r>
          <w:t>:</w:t>
        </w:r>
      </w:ins>
      <w:r>
        <w:t xml:space="preserve"> No. 77 of 2006 Sch. 1 cl. 189(9); No. 31 of 2011 s. 68.]</w:t>
      </w:r>
    </w:p>
    <w:p>
      <w:pPr>
        <w:pStyle w:val="Heading5"/>
      </w:pPr>
      <w:bookmarkStart w:id="2699" w:name="_Toc536194365"/>
      <w:bookmarkStart w:id="2700" w:name="_Toc517348981"/>
      <w:r>
        <w:rPr>
          <w:rStyle w:val="CharSectno"/>
        </w:rPr>
        <w:t>293A</w:t>
      </w:r>
      <w:r>
        <w:t>.</w:t>
      </w:r>
      <w:r>
        <w:tab/>
        <w:t>Conciliation rules</w:t>
      </w:r>
      <w:bookmarkEnd w:id="2699"/>
      <w:bookmarkEnd w:id="2700"/>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w:t>
      </w:r>
      <w:del w:id="2701" w:author="svcMRProcess" w:date="2020-02-22T09:10:00Z">
        <w:r>
          <w:delText xml:space="preserve"> by</w:delText>
        </w:r>
      </w:del>
      <w:ins w:id="2702" w:author="svcMRProcess" w:date="2020-02-22T09:10:00Z">
        <w:r>
          <w:t>:</w:t>
        </w:r>
      </w:ins>
      <w:r>
        <w:t xml:space="preserve"> No. 31 of 2011 s. 22.]</w:t>
      </w:r>
    </w:p>
    <w:p>
      <w:pPr>
        <w:pStyle w:val="Heading5"/>
      </w:pPr>
      <w:bookmarkStart w:id="2703" w:name="_Toc536194366"/>
      <w:bookmarkStart w:id="2704" w:name="_Toc517348982"/>
      <w:r>
        <w:rPr>
          <w:rStyle w:val="CharSectno"/>
        </w:rPr>
        <w:t>293B</w:t>
      </w:r>
      <w:r>
        <w:t>.</w:t>
      </w:r>
      <w:r>
        <w:tab/>
        <w:t>Arbitration rules</w:t>
      </w:r>
      <w:bookmarkEnd w:id="2703"/>
      <w:bookmarkEnd w:id="2704"/>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w:t>
      </w:r>
      <w:del w:id="2705" w:author="svcMRProcess" w:date="2020-02-22T09:10:00Z">
        <w:r>
          <w:delText xml:space="preserve"> by</w:delText>
        </w:r>
      </w:del>
      <w:ins w:id="2706" w:author="svcMRProcess" w:date="2020-02-22T09:10:00Z">
        <w:r>
          <w:t>:</w:t>
        </w:r>
      </w:ins>
      <w:r>
        <w:t xml:space="preserve"> No. 31 of 2011 s. 22.]</w:t>
      </w:r>
    </w:p>
    <w:p>
      <w:pPr>
        <w:pStyle w:val="Heading5"/>
      </w:pPr>
      <w:bookmarkStart w:id="2707" w:name="_Toc536194367"/>
      <w:bookmarkStart w:id="2708" w:name="_Toc517348983"/>
      <w:r>
        <w:rPr>
          <w:rStyle w:val="CharSectno"/>
        </w:rPr>
        <w:t>293</w:t>
      </w:r>
      <w:r>
        <w:t>.</w:t>
      </w:r>
      <w:r>
        <w:tab/>
      </w:r>
      <w:r>
        <w:rPr>
          <w:bCs/>
        </w:rPr>
        <w:t>General provisions about rules</w:t>
      </w:r>
      <w:bookmarkEnd w:id="2707"/>
      <w:bookmarkEnd w:id="2708"/>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w:t>
      </w:r>
      <w:del w:id="2709" w:author="svcMRProcess" w:date="2020-02-22T09:10:00Z">
        <w:r>
          <w:delText xml:space="preserve"> by</w:delText>
        </w:r>
      </w:del>
      <w:ins w:id="2710" w:author="svcMRProcess" w:date="2020-02-22T09:10:00Z">
        <w:r>
          <w:t>:</w:t>
        </w:r>
      </w:ins>
      <w:r>
        <w:t xml:space="preserve"> No. 42 of 2004 s. 130; amended</w:t>
      </w:r>
      <w:del w:id="2711" w:author="svcMRProcess" w:date="2020-02-22T09:10:00Z">
        <w:r>
          <w:delText xml:space="preserve"> by</w:delText>
        </w:r>
      </w:del>
      <w:ins w:id="2712" w:author="svcMRProcess" w:date="2020-02-22T09:10:00Z">
        <w:r>
          <w:t>:</w:t>
        </w:r>
      </w:ins>
      <w:r>
        <w:t xml:space="preserve"> No. 31 of 2011 s. 23.]</w:t>
      </w:r>
    </w:p>
    <w:p>
      <w:pPr>
        <w:pStyle w:val="Heading5"/>
      </w:pPr>
      <w:bookmarkStart w:id="2713" w:name="_Toc536194368"/>
      <w:bookmarkStart w:id="2714" w:name="_Toc517348984"/>
      <w:r>
        <w:rPr>
          <w:rStyle w:val="CharSectno"/>
        </w:rPr>
        <w:t>294</w:t>
      </w:r>
      <w:r>
        <w:t>.</w:t>
      </w:r>
      <w:r>
        <w:tab/>
        <w:t>Practice notes</w:t>
      </w:r>
      <w:bookmarkEnd w:id="2713"/>
      <w:bookmarkEnd w:id="2714"/>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w:t>
      </w:r>
      <w:del w:id="2715" w:author="svcMRProcess" w:date="2020-02-22T09:10:00Z">
        <w:r>
          <w:delText xml:space="preserve"> by</w:delText>
        </w:r>
      </w:del>
      <w:ins w:id="2716" w:author="svcMRProcess" w:date="2020-02-22T09:10:00Z">
        <w:r>
          <w:t>:</w:t>
        </w:r>
      </w:ins>
      <w:r>
        <w:t xml:space="preserve"> No. 31 of 2011 s. 24.]</w:t>
      </w:r>
    </w:p>
    <w:p>
      <w:pPr>
        <w:pStyle w:val="Heading2"/>
      </w:pPr>
      <w:bookmarkStart w:id="2717" w:name="_Toc518039309"/>
      <w:bookmarkStart w:id="2718" w:name="_Toc536194369"/>
      <w:bookmarkStart w:id="2719" w:name="_Toc517346386"/>
      <w:bookmarkStart w:id="2720" w:name="_Toc517347564"/>
      <w:bookmarkStart w:id="2721" w:name="_Toc517348985"/>
      <w:r>
        <w:rPr>
          <w:rStyle w:val="CharPartNo"/>
        </w:rPr>
        <w:t>Part XIX</w:t>
      </w:r>
      <w:r>
        <w:rPr>
          <w:rStyle w:val="CharDivNo"/>
        </w:rPr>
        <w:t> </w:t>
      </w:r>
      <w:r>
        <w:t>—</w:t>
      </w:r>
      <w:r>
        <w:rPr>
          <w:rStyle w:val="CharDivText"/>
        </w:rPr>
        <w:t> </w:t>
      </w:r>
      <w:r>
        <w:rPr>
          <w:rStyle w:val="CharPartText"/>
        </w:rPr>
        <w:t>Miscellaneous</w:t>
      </w:r>
      <w:bookmarkEnd w:id="2717"/>
      <w:bookmarkEnd w:id="2718"/>
      <w:bookmarkEnd w:id="2719"/>
      <w:bookmarkEnd w:id="2720"/>
      <w:bookmarkEnd w:id="2721"/>
    </w:p>
    <w:p>
      <w:pPr>
        <w:pStyle w:val="Footnoteheading"/>
      </w:pPr>
      <w:r>
        <w:tab/>
        <w:t>[Part XIX heading, formerly Part XII heading, renumbered</w:t>
      </w:r>
      <w:del w:id="2722" w:author="svcMRProcess" w:date="2020-02-22T09:10:00Z">
        <w:r>
          <w:delText xml:space="preserve"> by</w:delText>
        </w:r>
      </w:del>
      <w:ins w:id="2723" w:author="svcMRProcess" w:date="2020-02-22T09:10:00Z">
        <w:r>
          <w:t>:</w:t>
        </w:r>
      </w:ins>
      <w:r>
        <w:t xml:space="preserve"> No. 42 of 2004 s. 154(2).]</w:t>
      </w:r>
    </w:p>
    <w:p>
      <w:pPr>
        <w:pStyle w:val="Heading5"/>
        <w:rPr>
          <w:snapToGrid w:val="0"/>
        </w:rPr>
      </w:pPr>
      <w:bookmarkStart w:id="2724" w:name="_Toc536194370"/>
      <w:bookmarkStart w:id="2725" w:name="_Toc517348986"/>
      <w:r>
        <w:rPr>
          <w:rStyle w:val="CharSectno"/>
        </w:rPr>
        <w:t>295</w:t>
      </w:r>
      <w:r>
        <w:rPr>
          <w:snapToGrid w:val="0"/>
        </w:rPr>
        <w:t>.</w:t>
      </w:r>
      <w:r>
        <w:rPr>
          <w:snapToGrid w:val="0"/>
        </w:rPr>
        <w:tab/>
        <w:t>WorkCover WA’s staff etc.</w:t>
      </w:r>
      <w:bookmarkEnd w:id="2724"/>
      <w:bookmarkEnd w:id="2725"/>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w:t>
      </w:r>
      <w:del w:id="2726" w:author="svcMRProcess" w:date="2020-02-22T09:10:00Z">
        <w:r>
          <w:delText xml:space="preserve"> by</w:delText>
        </w:r>
      </w:del>
      <w:ins w:id="2727" w:author="svcMRProcess" w:date="2020-02-22T09:10:00Z">
        <w:r>
          <w:t>:</w:t>
        </w:r>
      </w:ins>
      <w:r>
        <w:t xml:space="preserve"> No. 86 of 1986 s. 5; No. 72 of 1992 s. 16(5); No. 32 of 1994 s. 19; No. 42 of 2004 s. 150 and 152 and renumbered as section 295</w:t>
      </w:r>
      <w:del w:id="2728" w:author="svcMRProcess" w:date="2020-02-22T09:10:00Z">
        <w:r>
          <w:delText xml:space="preserve"> by</w:delText>
        </w:r>
      </w:del>
      <w:ins w:id="2729" w:author="svcMRProcess" w:date="2020-02-22T09:10:00Z">
        <w:r>
          <w:t>:</w:t>
        </w:r>
      </w:ins>
      <w:r>
        <w:t xml:space="preserve"> No. 42 of 2004 s. 154(1).]</w:t>
      </w:r>
    </w:p>
    <w:p>
      <w:pPr>
        <w:pStyle w:val="Heading5"/>
      </w:pPr>
      <w:bookmarkStart w:id="2730" w:name="_Toc536194371"/>
      <w:bookmarkStart w:id="2731" w:name="_Toc517348987"/>
      <w:r>
        <w:rPr>
          <w:rStyle w:val="CharSectno"/>
        </w:rPr>
        <w:t>296</w:t>
      </w:r>
      <w:r>
        <w:t>.</w:t>
      </w:r>
      <w:r>
        <w:tab/>
        <w:t>Delegation by chief executive officer</w:t>
      </w:r>
      <w:bookmarkEnd w:id="2730"/>
      <w:bookmarkEnd w:id="2731"/>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w:t>
      </w:r>
      <w:del w:id="2732" w:author="svcMRProcess" w:date="2020-02-22T09:10:00Z">
        <w:r>
          <w:delText xml:space="preserve"> by</w:delText>
        </w:r>
      </w:del>
      <w:ins w:id="2733" w:author="svcMRProcess" w:date="2020-02-22T09:10:00Z">
        <w:r>
          <w:t>:</w:t>
        </w:r>
      </w:ins>
      <w:r>
        <w:t xml:space="preserve"> No. 42 of 2004 s. 131 and renumbered as section 296</w:t>
      </w:r>
      <w:del w:id="2734" w:author="svcMRProcess" w:date="2020-02-22T09:10:00Z">
        <w:r>
          <w:delText xml:space="preserve"> by</w:delText>
        </w:r>
      </w:del>
      <w:ins w:id="2735" w:author="svcMRProcess" w:date="2020-02-22T09:10:00Z">
        <w:r>
          <w:t>:</w:t>
        </w:r>
      </w:ins>
      <w:r>
        <w:t xml:space="preserve"> No. 42 of 2004 s. 154(1).]</w:t>
      </w:r>
    </w:p>
    <w:p>
      <w:pPr>
        <w:pStyle w:val="Heading5"/>
        <w:spacing w:before="120"/>
        <w:rPr>
          <w:snapToGrid w:val="0"/>
        </w:rPr>
      </w:pPr>
      <w:bookmarkStart w:id="2736" w:name="_Toc536194372"/>
      <w:bookmarkStart w:id="2737" w:name="_Toc517348988"/>
      <w:r>
        <w:rPr>
          <w:rStyle w:val="CharSectno"/>
        </w:rPr>
        <w:t>297</w:t>
      </w:r>
      <w:r>
        <w:rPr>
          <w:snapToGrid w:val="0"/>
        </w:rPr>
        <w:t>.</w:t>
      </w:r>
      <w:r>
        <w:rPr>
          <w:snapToGrid w:val="0"/>
        </w:rPr>
        <w:tab/>
        <w:t>Agreements and receipts under this Act exempt from duty</w:t>
      </w:r>
      <w:bookmarkEnd w:id="2736"/>
      <w:bookmarkEnd w:id="2737"/>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w:t>
      </w:r>
      <w:del w:id="2738" w:author="svcMRProcess" w:date="2020-02-22T09:10:00Z">
        <w:r>
          <w:delText xml:space="preserve"> by</w:delText>
        </w:r>
      </w:del>
      <w:ins w:id="2739" w:author="svcMRProcess" w:date="2020-02-22T09:10:00Z">
        <w:r>
          <w:t>:</w:t>
        </w:r>
      </w:ins>
      <w:r>
        <w:t xml:space="preserve"> No. 42 of 2004 s. 154(1); amended</w:t>
      </w:r>
      <w:del w:id="2740" w:author="svcMRProcess" w:date="2020-02-22T09:10:00Z">
        <w:r>
          <w:delText xml:space="preserve"> by</w:delText>
        </w:r>
      </w:del>
      <w:ins w:id="2741" w:author="svcMRProcess" w:date="2020-02-22T09:10:00Z">
        <w:r>
          <w:t>:</w:t>
        </w:r>
      </w:ins>
      <w:r>
        <w:t xml:space="preserve"> No. 12 of 2008 Sch. 1 cl. 42.]</w:t>
      </w:r>
    </w:p>
    <w:p>
      <w:pPr>
        <w:pStyle w:val="Heading5"/>
        <w:spacing w:before="120"/>
        <w:rPr>
          <w:snapToGrid w:val="0"/>
        </w:rPr>
      </w:pPr>
      <w:bookmarkStart w:id="2742" w:name="_Toc536194373"/>
      <w:bookmarkStart w:id="2743" w:name="_Toc517348989"/>
      <w:r>
        <w:rPr>
          <w:rStyle w:val="CharSectno"/>
        </w:rPr>
        <w:t>298</w:t>
      </w:r>
      <w:r>
        <w:rPr>
          <w:snapToGrid w:val="0"/>
        </w:rPr>
        <w:t>.</w:t>
      </w:r>
      <w:r>
        <w:rPr>
          <w:snapToGrid w:val="0"/>
        </w:rPr>
        <w:tab/>
        <w:t>Ships, detention of</w:t>
      </w:r>
      <w:bookmarkEnd w:id="2742"/>
      <w:bookmarkEnd w:id="2743"/>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w:t>
      </w:r>
      <w:del w:id="2744" w:author="svcMRProcess" w:date="2020-02-22T09:10:00Z">
        <w:r>
          <w:delText xml:space="preserve"> by</w:delText>
        </w:r>
      </w:del>
      <w:ins w:id="2745" w:author="svcMRProcess" w:date="2020-02-22T09:10:00Z">
        <w:r>
          <w:t>:</w:t>
        </w:r>
      </w:ins>
      <w:r>
        <w:t xml:space="preserve"> No. 34 of 1999 s. 57; No. 42 of 2004 s. 150 and renumbered as section 298</w:t>
      </w:r>
      <w:del w:id="2746" w:author="svcMRProcess" w:date="2020-02-22T09:10:00Z">
        <w:r>
          <w:delText xml:space="preserve"> by</w:delText>
        </w:r>
      </w:del>
      <w:ins w:id="2747" w:author="svcMRProcess" w:date="2020-02-22T09:10:00Z">
        <w:r>
          <w:t>:</w:t>
        </w:r>
      </w:ins>
      <w:r>
        <w:t xml:space="preserve"> No. 42 of 2004 s. 154(1); amended</w:t>
      </w:r>
      <w:del w:id="2748" w:author="svcMRProcess" w:date="2020-02-22T09:10:00Z">
        <w:r>
          <w:delText xml:space="preserve"> by</w:delText>
        </w:r>
      </w:del>
      <w:ins w:id="2749" w:author="svcMRProcess" w:date="2020-02-22T09:10:00Z">
        <w:r>
          <w:t>:</w:t>
        </w:r>
      </w:ins>
      <w:r>
        <w:t xml:space="preserve"> No. 59 of 2004 s. 133.]</w:t>
      </w:r>
    </w:p>
    <w:p>
      <w:pPr>
        <w:pStyle w:val="Heading5"/>
        <w:spacing w:before="120"/>
        <w:rPr>
          <w:snapToGrid w:val="0"/>
        </w:rPr>
      </w:pPr>
      <w:bookmarkStart w:id="2750" w:name="_Toc536194374"/>
      <w:bookmarkStart w:id="2751" w:name="_Toc517348990"/>
      <w:r>
        <w:rPr>
          <w:rStyle w:val="CharSectno"/>
        </w:rPr>
        <w:t>299</w:t>
      </w:r>
      <w:r>
        <w:rPr>
          <w:snapToGrid w:val="0"/>
        </w:rPr>
        <w:t>.</w:t>
      </w:r>
      <w:r>
        <w:rPr>
          <w:snapToGrid w:val="0"/>
        </w:rPr>
        <w:tab/>
        <w:t>Judicial notice</w:t>
      </w:r>
      <w:bookmarkEnd w:id="2750"/>
      <w:bookmarkEnd w:id="2751"/>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w:t>
      </w:r>
      <w:del w:id="2752" w:author="svcMRProcess" w:date="2020-02-22T09:10:00Z">
        <w:r>
          <w:delText xml:space="preserve"> by</w:delText>
        </w:r>
      </w:del>
      <w:ins w:id="2753" w:author="svcMRProcess" w:date="2020-02-22T09:10:00Z">
        <w:r>
          <w:t>:</w:t>
        </w:r>
      </w:ins>
      <w:r>
        <w:t xml:space="preserve"> No. 48 of 1993 s. 28(1); No. 42 of 2004 s. 132 and 150 and renumbered as section 299</w:t>
      </w:r>
      <w:del w:id="2754" w:author="svcMRProcess" w:date="2020-02-22T09:10:00Z">
        <w:r>
          <w:delText xml:space="preserve"> by</w:delText>
        </w:r>
      </w:del>
      <w:ins w:id="2755" w:author="svcMRProcess" w:date="2020-02-22T09:10:00Z">
        <w:r>
          <w:t>:</w:t>
        </w:r>
      </w:ins>
      <w:r>
        <w:t xml:space="preserve"> No. 42 of 2004 s. 154(1); No. 31 of 2011 s. 69.]</w:t>
      </w:r>
    </w:p>
    <w:p>
      <w:pPr>
        <w:pStyle w:val="Heading5"/>
      </w:pPr>
      <w:bookmarkStart w:id="2756" w:name="_Toc536194375"/>
      <w:bookmarkStart w:id="2757" w:name="_Toc517348991"/>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2756"/>
      <w:bookmarkEnd w:id="2757"/>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w:t>
      </w:r>
      <w:del w:id="2758" w:author="svcMRProcess" w:date="2020-02-22T09:10:00Z">
        <w:r>
          <w:delText xml:space="preserve"> by</w:delText>
        </w:r>
      </w:del>
      <w:ins w:id="2759" w:author="svcMRProcess" w:date="2020-02-22T09:10:00Z">
        <w:r>
          <w:t>:</w:t>
        </w:r>
      </w:ins>
      <w:r>
        <w:t xml:space="preserve"> No. 42 of 2004 s. 133 and renumbered as section 300</w:t>
      </w:r>
      <w:del w:id="2760" w:author="svcMRProcess" w:date="2020-02-22T09:10:00Z">
        <w:r>
          <w:delText xml:space="preserve"> by</w:delText>
        </w:r>
      </w:del>
      <w:ins w:id="2761" w:author="svcMRProcess" w:date="2020-02-22T09:10:00Z">
        <w:r>
          <w:t>:</w:t>
        </w:r>
      </w:ins>
      <w:r>
        <w:t xml:space="preserve"> No. 42 of 2004 s. 154(1).]</w:t>
      </w:r>
    </w:p>
    <w:p>
      <w:pPr>
        <w:pStyle w:val="Heading5"/>
        <w:rPr>
          <w:snapToGrid w:val="0"/>
        </w:rPr>
      </w:pPr>
      <w:bookmarkStart w:id="2762" w:name="_Toc536194376"/>
      <w:bookmarkStart w:id="2763" w:name="_Toc517348992"/>
      <w:r>
        <w:rPr>
          <w:rStyle w:val="CharSectno"/>
        </w:rPr>
        <w:t>301</w:t>
      </w:r>
      <w:r>
        <w:rPr>
          <w:snapToGrid w:val="0"/>
        </w:rPr>
        <w:t>.</w:t>
      </w:r>
      <w:r>
        <w:rPr>
          <w:snapToGrid w:val="0"/>
        </w:rPr>
        <w:tab/>
        <w:t>Contracting out prohibited</w:t>
      </w:r>
      <w:bookmarkEnd w:id="2762"/>
      <w:bookmarkEnd w:id="2763"/>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w:t>
      </w:r>
      <w:del w:id="2764" w:author="svcMRProcess" w:date="2020-02-22T09:10:00Z">
        <w:r>
          <w:delText xml:space="preserve"> by</w:delText>
        </w:r>
      </w:del>
      <w:ins w:id="2765" w:author="svcMRProcess" w:date="2020-02-22T09:10:00Z">
        <w:r>
          <w:t>:</w:t>
        </w:r>
      </w:ins>
      <w:r>
        <w:t xml:space="preserve"> No. 42 of 2004 s. 154(1).]</w:t>
      </w:r>
    </w:p>
    <w:p>
      <w:pPr>
        <w:pStyle w:val="Heading5"/>
        <w:rPr>
          <w:snapToGrid w:val="0"/>
        </w:rPr>
      </w:pPr>
      <w:bookmarkStart w:id="2766" w:name="_Toc536194377"/>
      <w:bookmarkStart w:id="2767" w:name="_Toc517348993"/>
      <w:r>
        <w:rPr>
          <w:rStyle w:val="CharSectno"/>
        </w:rPr>
        <w:t>302</w:t>
      </w:r>
      <w:r>
        <w:rPr>
          <w:snapToGrid w:val="0"/>
        </w:rPr>
        <w:t>.</w:t>
      </w:r>
      <w:r>
        <w:rPr>
          <w:snapToGrid w:val="0"/>
        </w:rPr>
        <w:tab/>
        <w:t>Deductions from wages towards compensation not lawful</w:t>
      </w:r>
      <w:bookmarkEnd w:id="2766"/>
      <w:bookmarkEnd w:id="2767"/>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w:t>
      </w:r>
      <w:del w:id="2768" w:author="svcMRProcess" w:date="2020-02-22T09:10:00Z">
        <w:r>
          <w:delText xml:space="preserve"> by</w:delText>
        </w:r>
      </w:del>
      <w:ins w:id="2769" w:author="svcMRProcess" w:date="2020-02-22T09:10:00Z">
        <w:r>
          <w:t>:</w:t>
        </w:r>
      </w:ins>
      <w:r>
        <w:t xml:space="preserve"> No. 34 of 1999 s. 49; renumbered as section 302</w:t>
      </w:r>
      <w:del w:id="2770" w:author="svcMRProcess" w:date="2020-02-22T09:10:00Z">
        <w:r>
          <w:delText xml:space="preserve"> by</w:delText>
        </w:r>
      </w:del>
      <w:ins w:id="2771" w:author="svcMRProcess" w:date="2020-02-22T09:10:00Z">
        <w:r>
          <w:t>:</w:t>
        </w:r>
      </w:ins>
      <w:r>
        <w:t xml:space="preserve"> No. 42 of 2004 s. 154(1).]</w:t>
      </w:r>
    </w:p>
    <w:p>
      <w:pPr>
        <w:pStyle w:val="Heading5"/>
        <w:rPr>
          <w:snapToGrid w:val="0"/>
        </w:rPr>
      </w:pPr>
      <w:bookmarkStart w:id="2772" w:name="_Toc536194378"/>
      <w:bookmarkStart w:id="2773" w:name="_Toc517348994"/>
      <w:r>
        <w:rPr>
          <w:rStyle w:val="CharSectno"/>
        </w:rPr>
        <w:t>303</w:t>
      </w:r>
      <w:r>
        <w:rPr>
          <w:snapToGrid w:val="0"/>
        </w:rPr>
        <w:t>.</w:t>
      </w:r>
      <w:r>
        <w:rPr>
          <w:snapToGrid w:val="0"/>
        </w:rPr>
        <w:tab/>
        <w:t>Compensation payments not assignable</w:t>
      </w:r>
      <w:bookmarkEnd w:id="2772"/>
      <w:bookmarkEnd w:id="2773"/>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w:t>
      </w:r>
      <w:del w:id="2774" w:author="svcMRProcess" w:date="2020-02-22T09:10:00Z">
        <w:r>
          <w:delText xml:space="preserve"> by</w:delText>
        </w:r>
      </w:del>
      <w:ins w:id="2775" w:author="svcMRProcess" w:date="2020-02-22T09:10:00Z">
        <w:r>
          <w:t>:</w:t>
        </w:r>
      </w:ins>
      <w:r>
        <w:t xml:space="preserve"> No. 48 of 1993 s. 28(1); No. 34 of 1999 s. 50; No. 42 of 2004 s. 134 and renumbered as section 303</w:t>
      </w:r>
      <w:del w:id="2776" w:author="svcMRProcess" w:date="2020-02-22T09:10:00Z">
        <w:r>
          <w:delText xml:space="preserve"> by</w:delText>
        </w:r>
      </w:del>
      <w:ins w:id="2777" w:author="svcMRProcess" w:date="2020-02-22T09:10:00Z">
        <w:r>
          <w:t>:</w:t>
        </w:r>
      </w:ins>
      <w:r>
        <w:t xml:space="preserve"> No. 42 of 2004 s. 154(1).]</w:t>
      </w:r>
    </w:p>
    <w:p>
      <w:pPr>
        <w:pStyle w:val="Heading5"/>
      </w:pPr>
      <w:bookmarkStart w:id="2778" w:name="_Toc536194379"/>
      <w:bookmarkStart w:id="2779" w:name="_Toc517348995"/>
      <w:r>
        <w:rPr>
          <w:rStyle w:val="CharSectno"/>
        </w:rPr>
        <w:t>303A</w:t>
      </w:r>
      <w:r>
        <w:t>.</w:t>
      </w:r>
      <w:r>
        <w:tab/>
        <w:t>Making employment conditional on avoidance arrangement</w:t>
      </w:r>
      <w:bookmarkEnd w:id="2778"/>
      <w:bookmarkEnd w:id="2779"/>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w:t>
      </w:r>
      <w:del w:id="2780" w:author="svcMRProcess" w:date="2020-02-22T09:10:00Z">
        <w:r>
          <w:delText xml:space="preserve"> by</w:delText>
        </w:r>
      </w:del>
      <w:ins w:id="2781" w:author="svcMRProcess" w:date="2020-02-22T09:10:00Z">
        <w:r>
          <w:t>:</w:t>
        </w:r>
      </w:ins>
      <w:r>
        <w:t xml:space="preserve"> No. 16 of 2005 s. 14.]</w:t>
      </w:r>
    </w:p>
    <w:p>
      <w:pPr>
        <w:pStyle w:val="Heading5"/>
      </w:pPr>
      <w:bookmarkStart w:id="2782" w:name="_Toc536194380"/>
      <w:bookmarkStart w:id="2783" w:name="_Toc517348996"/>
      <w:r>
        <w:rPr>
          <w:rStyle w:val="CharSectno"/>
        </w:rPr>
        <w:t>304</w:t>
      </w:r>
      <w:r>
        <w:t>.</w:t>
      </w:r>
      <w:r>
        <w:tab/>
        <w:t>Protection from personal liability</w:t>
      </w:r>
      <w:bookmarkEnd w:id="2782"/>
      <w:bookmarkEnd w:id="2783"/>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w:t>
      </w:r>
      <w:del w:id="2784" w:author="svcMRProcess" w:date="2020-02-22T09:10:00Z">
        <w:r>
          <w:delText xml:space="preserve"> by</w:delText>
        </w:r>
      </w:del>
      <w:ins w:id="2785" w:author="svcMRProcess" w:date="2020-02-22T09:10:00Z">
        <w:r>
          <w:t>:</w:t>
        </w:r>
      </w:ins>
      <w:r>
        <w:t xml:space="preserve"> No. 42 of 2004 s. 135 and renumbered as section 304</w:t>
      </w:r>
      <w:del w:id="2786" w:author="svcMRProcess" w:date="2020-02-22T09:10:00Z">
        <w:r>
          <w:delText xml:space="preserve"> by</w:delText>
        </w:r>
      </w:del>
      <w:ins w:id="2787" w:author="svcMRProcess" w:date="2020-02-22T09:10:00Z">
        <w:r>
          <w:t>:</w:t>
        </w:r>
      </w:ins>
      <w:r>
        <w:t xml:space="preserve"> No. 42 of 2004 s. 154(1); amended</w:t>
      </w:r>
      <w:del w:id="2788" w:author="svcMRProcess" w:date="2020-02-22T09:10:00Z">
        <w:r>
          <w:delText xml:space="preserve"> by</w:delText>
        </w:r>
      </w:del>
      <w:ins w:id="2789" w:author="svcMRProcess" w:date="2020-02-22T09:10:00Z">
        <w:r>
          <w:t>:</w:t>
        </w:r>
      </w:ins>
      <w:r>
        <w:t xml:space="preserve"> No. 31 of 2011 s. 70.]</w:t>
      </w:r>
    </w:p>
    <w:p>
      <w:pPr>
        <w:pStyle w:val="Heading5"/>
      </w:pPr>
      <w:bookmarkStart w:id="2790" w:name="_Toc536194381"/>
      <w:bookmarkStart w:id="2791" w:name="_Toc517348997"/>
      <w:r>
        <w:rPr>
          <w:rStyle w:val="CharSectno"/>
        </w:rPr>
        <w:t>305</w:t>
      </w:r>
      <w:r>
        <w:t>.</w:t>
      </w:r>
      <w:r>
        <w:tab/>
        <w:t>Immunity of conciliation officers, arbitrators etc.</w:t>
      </w:r>
      <w:bookmarkEnd w:id="2790"/>
      <w:bookmarkEnd w:id="2791"/>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w:t>
      </w:r>
      <w:del w:id="2792" w:author="svcMRProcess" w:date="2020-02-22T09:10:00Z">
        <w:r>
          <w:delText xml:space="preserve"> by</w:delText>
        </w:r>
      </w:del>
      <w:ins w:id="2793" w:author="svcMRProcess" w:date="2020-02-22T09:10:00Z">
        <w:r>
          <w:t>:</w:t>
        </w:r>
      </w:ins>
      <w:r>
        <w:t xml:space="preserve"> No. 42 of 2004 s. 135 and renumbered as section 305</w:t>
      </w:r>
      <w:del w:id="2794" w:author="svcMRProcess" w:date="2020-02-22T09:10:00Z">
        <w:r>
          <w:delText xml:space="preserve"> by</w:delText>
        </w:r>
      </w:del>
      <w:ins w:id="2795" w:author="svcMRProcess" w:date="2020-02-22T09:10:00Z">
        <w:r>
          <w:t>:</w:t>
        </w:r>
      </w:ins>
      <w:r>
        <w:t xml:space="preserve"> No. 42 of 2004 s. 154(1); amended</w:t>
      </w:r>
      <w:del w:id="2796" w:author="svcMRProcess" w:date="2020-02-22T09:10:00Z">
        <w:r>
          <w:delText xml:space="preserve"> by</w:delText>
        </w:r>
      </w:del>
      <w:ins w:id="2797" w:author="svcMRProcess" w:date="2020-02-22T09:10:00Z">
        <w:r>
          <w:t>:</w:t>
        </w:r>
      </w:ins>
      <w:r>
        <w:t xml:space="preserve"> No. 31 of 2011 s. 71.]</w:t>
      </w:r>
    </w:p>
    <w:p>
      <w:pPr>
        <w:pStyle w:val="Heading5"/>
      </w:pPr>
      <w:bookmarkStart w:id="2798" w:name="_Toc536194382"/>
      <w:bookmarkStart w:id="2799" w:name="_Toc517348998"/>
      <w:r>
        <w:rPr>
          <w:rStyle w:val="CharSectno"/>
        </w:rPr>
        <w:t>306</w:t>
      </w:r>
      <w:r>
        <w:t>.</w:t>
      </w:r>
      <w:r>
        <w:tab/>
        <w:t>Protection for compliance with this Act</w:t>
      </w:r>
      <w:bookmarkEnd w:id="2798"/>
      <w:bookmarkEnd w:id="279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w:t>
      </w:r>
      <w:del w:id="2800" w:author="svcMRProcess" w:date="2020-02-22T09:10:00Z">
        <w:r>
          <w:delText xml:space="preserve"> by</w:delText>
        </w:r>
      </w:del>
      <w:ins w:id="2801" w:author="svcMRProcess" w:date="2020-02-22T09:10:00Z">
        <w:r>
          <w:t>:</w:t>
        </w:r>
      </w:ins>
      <w:r>
        <w:t xml:space="preserve"> No. 42 of 2004 s. 135 and renumbered as section 306</w:t>
      </w:r>
      <w:del w:id="2802" w:author="svcMRProcess" w:date="2020-02-22T09:10:00Z">
        <w:r>
          <w:delText xml:space="preserve"> by</w:delText>
        </w:r>
      </w:del>
      <w:ins w:id="2803" w:author="svcMRProcess" w:date="2020-02-22T09:10:00Z">
        <w:r>
          <w:t>:</w:t>
        </w:r>
      </w:ins>
      <w:r>
        <w:t xml:space="preserve"> No. 42 of 2004 s. 154(1).]</w:t>
      </w:r>
    </w:p>
    <w:p>
      <w:pPr>
        <w:pStyle w:val="Heading5"/>
        <w:spacing w:before="180"/>
      </w:pPr>
      <w:bookmarkStart w:id="2804" w:name="_Toc536194383"/>
      <w:bookmarkStart w:id="2805" w:name="_Toc517348999"/>
      <w:r>
        <w:rPr>
          <w:rStyle w:val="CharSectno"/>
        </w:rPr>
        <w:t>307</w:t>
      </w:r>
      <w:r>
        <w:t>.</w:t>
      </w:r>
      <w:r>
        <w:tab/>
        <w:t>Protection from liability for publishing decisions etc. of dispute resolution authority</w:t>
      </w:r>
      <w:bookmarkEnd w:id="2804"/>
      <w:bookmarkEnd w:id="2805"/>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w:t>
      </w:r>
      <w:del w:id="2806" w:author="svcMRProcess" w:date="2020-02-22T09:10:00Z">
        <w:r>
          <w:delText xml:space="preserve"> by</w:delText>
        </w:r>
      </w:del>
      <w:ins w:id="2807" w:author="svcMRProcess" w:date="2020-02-22T09:10:00Z">
        <w:r>
          <w:t>:</w:t>
        </w:r>
      </w:ins>
      <w:r>
        <w:t xml:space="preserve"> No. 42 of 2004 s. 135 and renumbered as section 307</w:t>
      </w:r>
      <w:del w:id="2808" w:author="svcMRProcess" w:date="2020-02-22T09:10:00Z">
        <w:r>
          <w:delText xml:space="preserve"> by</w:delText>
        </w:r>
      </w:del>
      <w:ins w:id="2809" w:author="svcMRProcess" w:date="2020-02-22T09:10:00Z">
        <w:r>
          <w:t>:</w:t>
        </w:r>
      </w:ins>
      <w:r>
        <w:t xml:space="preserve"> No. 42 of 2004 s. 154(1).]</w:t>
      </w:r>
    </w:p>
    <w:p>
      <w:pPr>
        <w:pStyle w:val="Heading5"/>
        <w:spacing w:before="180"/>
        <w:rPr>
          <w:snapToGrid w:val="0"/>
        </w:rPr>
      </w:pPr>
      <w:bookmarkStart w:id="2810" w:name="_Toc536194384"/>
      <w:bookmarkStart w:id="2811" w:name="_Toc517349000"/>
      <w:r>
        <w:rPr>
          <w:rStyle w:val="CharSectno"/>
        </w:rPr>
        <w:t>308</w:t>
      </w:r>
      <w:r>
        <w:rPr>
          <w:snapToGrid w:val="0"/>
        </w:rPr>
        <w:t>.</w:t>
      </w:r>
      <w:r>
        <w:rPr>
          <w:snapToGrid w:val="0"/>
        </w:rPr>
        <w:tab/>
        <w:t>Fraud</w:t>
      </w:r>
      <w:bookmarkEnd w:id="2810"/>
      <w:bookmarkEnd w:id="2811"/>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w:t>
      </w:r>
      <w:del w:id="2812" w:author="svcMRProcess" w:date="2020-02-22T09:10:00Z">
        <w:r>
          <w:delText xml:space="preserve"> by</w:delText>
        </w:r>
      </w:del>
      <w:ins w:id="2813" w:author="svcMRProcess" w:date="2020-02-22T09:10:00Z">
        <w:r>
          <w:t>:</w:t>
        </w:r>
      </w:ins>
      <w:r>
        <w:t xml:space="preserve"> No. 34 of 1999 s. 51; renumbered as section 308</w:t>
      </w:r>
      <w:del w:id="2814" w:author="svcMRProcess" w:date="2020-02-22T09:10:00Z">
        <w:r>
          <w:delText xml:space="preserve"> by</w:delText>
        </w:r>
      </w:del>
      <w:ins w:id="2815" w:author="svcMRProcess" w:date="2020-02-22T09:10:00Z">
        <w:r>
          <w:t>:</w:t>
        </w:r>
      </w:ins>
      <w:r>
        <w:t xml:space="preserve"> No. 42 of 2004 s. 154(1).]</w:t>
      </w:r>
    </w:p>
    <w:p>
      <w:pPr>
        <w:pStyle w:val="Heading5"/>
        <w:spacing w:before="180"/>
      </w:pPr>
      <w:bookmarkStart w:id="2816" w:name="_Toc536194385"/>
      <w:bookmarkStart w:id="2817" w:name="_Toc517349001"/>
      <w:r>
        <w:rPr>
          <w:rStyle w:val="CharSectno"/>
        </w:rPr>
        <w:t>309</w:t>
      </w:r>
      <w:r>
        <w:t>.</w:t>
      </w:r>
      <w:r>
        <w:tab/>
        <w:t>Who can prosecute offences</w:t>
      </w:r>
      <w:bookmarkEnd w:id="2816"/>
      <w:bookmarkEnd w:id="281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w:t>
      </w:r>
      <w:del w:id="2818" w:author="svcMRProcess" w:date="2020-02-22T09:10:00Z">
        <w:r>
          <w:delText xml:space="preserve"> by</w:delText>
        </w:r>
      </w:del>
      <w:ins w:id="2819" w:author="svcMRProcess" w:date="2020-02-22T09:10:00Z">
        <w:r>
          <w:t>:</w:t>
        </w:r>
      </w:ins>
      <w:r>
        <w:t xml:space="preserve"> No. 42 of 2004 s. 137 and renumbered as section 309</w:t>
      </w:r>
      <w:del w:id="2820" w:author="svcMRProcess" w:date="2020-02-22T09:10:00Z">
        <w:r>
          <w:delText xml:space="preserve"> by</w:delText>
        </w:r>
      </w:del>
      <w:ins w:id="2821" w:author="svcMRProcess" w:date="2020-02-22T09:10:00Z">
        <w:r>
          <w:t>:</w:t>
        </w:r>
      </w:ins>
      <w:r>
        <w:t xml:space="preserve"> No. 42 of 2004 s. 154(1); amended</w:t>
      </w:r>
      <w:del w:id="2822" w:author="svcMRProcess" w:date="2020-02-22T09:10:00Z">
        <w:r>
          <w:delText xml:space="preserve"> by</w:delText>
        </w:r>
      </w:del>
      <w:ins w:id="2823" w:author="svcMRProcess" w:date="2020-02-22T09:10:00Z">
        <w:r>
          <w:t>:</w:t>
        </w:r>
      </w:ins>
      <w:r>
        <w:t xml:space="preserve"> No. 84 of 2004 s. 80.]</w:t>
      </w:r>
    </w:p>
    <w:p>
      <w:pPr>
        <w:pStyle w:val="Heading5"/>
      </w:pPr>
      <w:bookmarkStart w:id="2824" w:name="_Toc536194386"/>
      <w:bookmarkStart w:id="2825" w:name="_Toc517349002"/>
      <w:r>
        <w:rPr>
          <w:rStyle w:val="CharSectno"/>
        </w:rPr>
        <w:t>310</w:t>
      </w:r>
      <w:r>
        <w:t>.</w:t>
      </w:r>
      <w:r>
        <w:tab/>
        <w:t>Time limit for prosecutions</w:t>
      </w:r>
      <w:bookmarkEnd w:id="2824"/>
      <w:bookmarkEnd w:id="2825"/>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w:t>
      </w:r>
      <w:del w:id="2826" w:author="svcMRProcess" w:date="2020-02-22T09:10:00Z">
        <w:r>
          <w:delText xml:space="preserve"> by</w:delText>
        </w:r>
      </w:del>
      <w:ins w:id="2827" w:author="svcMRProcess" w:date="2020-02-22T09:10:00Z">
        <w:r>
          <w:t>:</w:t>
        </w:r>
      </w:ins>
      <w:r>
        <w:t xml:space="preserve"> No. 42 of 2004 s. 137 and renumbered as section 310</w:t>
      </w:r>
      <w:del w:id="2828" w:author="svcMRProcess" w:date="2020-02-22T09:10:00Z">
        <w:r>
          <w:delText xml:space="preserve"> by</w:delText>
        </w:r>
      </w:del>
      <w:ins w:id="2829" w:author="svcMRProcess" w:date="2020-02-22T09:10:00Z">
        <w:r>
          <w:t>:</w:t>
        </w:r>
      </w:ins>
      <w:r>
        <w:t xml:space="preserve"> No. 42 of 2004 s. 154(1).]</w:t>
      </w:r>
    </w:p>
    <w:p>
      <w:pPr>
        <w:pStyle w:val="Heading5"/>
        <w:rPr>
          <w:snapToGrid w:val="0"/>
        </w:rPr>
      </w:pPr>
      <w:bookmarkStart w:id="2830" w:name="_Toc536194387"/>
      <w:bookmarkStart w:id="2831" w:name="_Toc517349003"/>
      <w:r>
        <w:rPr>
          <w:rStyle w:val="CharSectno"/>
        </w:rPr>
        <w:t>311</w:t>
      </w:r>
      <w:r>
        <w:rPr>
          <w:snapToGrid w:val="0"/>
        </w:rPr>
        <w:t>.</w:t>
      </w:r>
      <w:r>
        <w:rPr>
          <w:snapToGrid w:val="0"/>
        </w:rPr>
        <w:tab/>
        <w:t>General penalty</w:t>
      </w:r>
      <w:bookmarkEnd w:id="2830"/>
      <w:bookmarkEnd w:id="2831"/>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w:t>
      </w:r>
      <w:del w:id="2832" w:author="svcMRProcess" w:date="2020-02-22T09:10:00Z">
        <w:r>
          <w:delText xml:space="preserve"> by</w:delText>
        </w:r>
      </w:del>
      <w:ins w:id="2833" w:author="svcMRProcess" w:date="2020-02-22T09:10:00Z">
        <w:r>
          <w:t>:</w:t>
        </w:r>
      </w:ins>
      <w:r>
        <w:t xml:space="preserve"> No. 34 of 1999 s. 57; renumbered as section 311</w:t>
      </w:r>
      <w:del w:id="2834" w:author="svcMRProcess" w:date="2020-02-22T09:10:00Z">
        <w:r>
          <w:delText xml:space="preserve"> by</w:delText>
        </w:r>
      </w:del>
      <w:ins w:id="2835" w:author="svcMRProcess" w:date="2020-02-22T09:10:00Z">
        <w:r>
          <w:t>:</w:t>
        </w:r>
      </w:ins>
      <w:r>
        <w:t xml:space="preserve"> No. 42 of 2004 s. 154(1).]</w:t>
      </w:r>
    </w:p>
    <w:p>
      <w:pPr>
        <w:pStyle w:val="Heading5"/>
        <w:rPr>
          <w:snapToGrid w:val="0"/>
        </w:rPr>
      </w:pPr>
      <w:bookmarkStart w:id="2836" w:name="_Toc536194388"/>
      <w:bookmarkStart w:id="2837" w:name="_Toc517349004"/>
      <w:r>
        <w:rPr>
          <w:rStyle w:val="CharSectno"/>
        </w:rPr>
        <w:t>312</w:t>
      </w:r>
      <w:r>
        <w:rPr>
          <w:snapToGrid w:val="0"/>
        </w:rPr>
        <w:t>.</w:t>
      </w:r>
      <w:r>
        <w:rPr>
          <w:snapToGrid w:val="0"/>
        </w:rPr>
        <w:tab/>
        <w:t>Fines, application of</w:t>
      </w:r>
      <w:bookmarkEnd w:id="2836"/>
      <w:bookmarkEnd w:id="2837"/>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w:t>
      </w:r>
      <w:del w:id="2838" w:author="svcMRProcess" w:date="2020-02-22T09:10:00Z">
        <w:r>
          <w:delText xml:space="preserve"> by</w:delText>
        </w:r>
      </w:del>
      <w:ins w:id="2839" w:author="svcMRProcess" w:date="2020-02-22T09:10:00Z">
        <w:r>
          <w:t>:</w:t>
        </w:r>
      </w:ins>
      <w:r>
        <w:t xml:space="preserve"> No. 78 of 1995 s. 138; No. 42 of 2004 s. 150 and renumbered as section 312</w:t>
      </w:r>
      <w:del w:id="2840" w:author="svcMRProcess" w:date="2020-02-22T09:10:00Z">
        <w:r>
          <w:delText xml:space="preserve"> by</w:delText>
        </w:r>
      </w:del>
      <w:ins w:id="2841" w:author="svcMRProcess" w:date="2020-02-22T09:10:00Z">
        <w:r>
          <w:t>:</w:t>
        </w:r>
      </w:ins>
      <w:r>
        <w:t xml:space="preserve"> No. 42 of 2004 s. 154(1); amended</w:t>
      </w:r>
      <w:del w:id="2842" w:author="svcMRProcess" w:date="2020-02-22T09:10:00Z">
        <w:r>
          <w:delText xml:space="preserve"> by</w:delText>
        </w:r>
      </w:del>
      <w:ins w:id="2843" w:author="svcMRProcess" w:date="2020-02-22T09:10:00Z">
        <w:r>
          <w:t>:</w:t>
        </w:r>
      </w:ins>
      <w:r>
        <w:t xml:space="preserve"> No. 77 of 2006 Sch. 1 cl. 189(9).]</w:t>
      </w:r>
    </w:p>
    <w:p>
      <w:pPr>
        <w:pStyle w:val="Heading5"/>
        <w:rPr>
          <w:snapToGrid w:val="0"/>
        </w:rPr>
      </w:pPr>
      <w:bookmarkStart w:id="2844" w:name="_Toc536194389"/>
      <w:bookmarkStart w:id="2845" w:name="_Toc517349005"/>
      <w:r>
        <w:rPr>
          <w:rStyle w:val="CharSectno"/>
        </w:rPr>
        <w:t>313</w:t>
      </w:r>
      <w:r>
        <w:rPr>
          <w:snapToGrid w:val="0"/>
        </w:rPr>
        <w:t>.</w:t>
      </w:r>
      <w:r>
        <w:rPr>
          <w:snapToGrid w:val="0"/>
        </w:rPr>
        <w:tab/>
        <w:t>Offences under Acts about workplace safety not affected</w:t>
      </w:r>
      <w:bookmarkEnd w:id="2844"/>
      <w:bookmarkEnd w:id="2845"/>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w:t>
      </w:r>
      <w:del w:id="2846" w:author="svcMRProcess" w:date="2020-02-22T09:10:00Z">
        <w:r>
          <w:delText xml:space="preserve"> by</w:delText>
        </w:r>
      </w:del>
      <w:ins w:id="2847" w:author="svcMRProcess" w:date="2020-02-22T09:10:00Z">
        <w:r>
          <w:t>:</w:t>
        </w:r>
      </w:ins>
      <w:r>
        <w:t xml:space="preserve"> No. 42 of 2004 s. 154(1).]</w:t>
      </w:r>
    </w:p>
    <w:p>
      <w:pPr>
        <w:pStyle w:val="Heading5"/>
      </w:pPr>
      <w:bookmarkStart w:id="2848" w:name="_Toc536194390"/>
      <w:bookmarkStart w:id="2849" w:name="_Toc517349006"/>
      <w:r>
        <w:rPr>
          <w:rStyle w:val="CharSectno"/>
        </w:rPr>
        <w:t>314</w:t>
      </w:r>
      <w:r>
        <w:t>.</w:t>
      </w:r>
      <w:r>
        <w:tab/>
        <w:t>WorkCover WA may specify form of sending information</w:t>
      </w:r>
      <w:bookmarkEnd w:id="2848"/>
      <w:bookmarkEnd w:id="2849"/>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w:t>
      </w:r>
      <w:del w:id="2850" w:author="svcMRProcess" w:date="2020-02-22T09:10:00Z">
        <w:r>
          <w:delText xml:space="preserve"> by</w:delText>
        </w:r>
      </w:del>
      <w:ins w:id="2851" w:author="svcMRProcess" w:date="2020-02-22T09:10:00Z">
        <w:r>
          <w:t>:</w:t>
        </w:r>
      </w:ins>
      <w:r>
        <w:t xml:space="preserve"> No. 34 of 1999 s. 52; amended</w:t>
      </w:r>
      <w:del w:id="2852" w:author="svcMRProcess" w:date="2020-02-22T09:10:00Z">
        <w:r>
          <w:delText xml:space="preserve"> by</w:delText>
        </w:r>
      </w:del>
      <w:ins w:id="2853" w:author="svcMRProcess" w:date="2020-02-22T09:10:00Z">
        <w:r>
          <w:t>:</w:t>
        </w:r>
      </w:ins>
      <w:r>
        <w:t xml:space="preserve"> No. 42 of 2004 s. 138 and 150 and renumbered as section 314</w:t>
      </w:r>
      <w:del w:id="2854" w:author="svcMRProcess" w:date="2020-02-22T09:10:00Z">
        <w:r>
          <w:delText xml:space="preserve"> by</w:delText>
        </w:r>
      </w:del>
      <w:ins w:id="2855" w:author="svcMRProcess" w:date="2020-02-22T09:10:00Z">
        <w:r>
          <w:t>:</w:t>
        </w:r>
      </w:ins>
      <w:r>
        <w:t xml:space="preserve"> No. 42 of 2004 s. 154(1).]</w:t>
      </w:r>
    </w:p>
    <w:p>
      <w:pPr>
        <w:pStyle w:val="Heading5"/>
      </w:pPr>
      <w:bookmarkStart w:id="2856" w:name="_Toc536194391"/>
      <w:bookmarkStart w:id="2857" w:name="_Toc517349007"/>
      <w:r>
        <w:rPr>
          <w:rStyle w:val="CharSectno"/>
        </w:rPr>
        <w:t>315</w:t>
      </w:r>
      <w:r>
        <w:t>.</w:t>
      </w:r>
      <w:r>
        <w:tab/>
        <w:t>Prescribed amount and Amounts A and C, publication of</w:t>
      </w:r>
      <w:bookmarkEnd w:id="2856"/>
      <w:bookmarkEnd w:id="285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w:t>
      </w:r>
      <w:del w:id="2858" w:author="svcMRProcess" w:date="2020-02-22T09:10:00Z">
        <w:r>
          <w:delText xml:space="preserve"> by</w:delText>
        </w:r>
      </w:del>
      <w:ins w:id="2859" w:author="svcMRProcess" w:date="2020-02-22T09:10:00Z">
        <w:r>
          <w:t>:</w:t>
        </w:r>
      </w:ins>
      <w:r>
        <w:t xml:space="preserve"> No. 34 of 1999 s. 32(11); renumbered as 192A</w:t>
      </w:r>
      <w:del w:id="2860" w:author="svcMRProcess" w:date="2020-02-22T09:10:00Z">
        <w:r>
          <w:delText xml:space="preserve"> by</w:delText>
        </w:r>
      </w:del>
      <w:ins w:id="2861" w:author="svcMRProcess" w:date="2020-02-22T09:10:00Z">
        <w:r>
          <w:t>:</w:t>
        </w:r>
      </w:ins>
      <w:r>
        <w:t xml:space="preserve"> No. 74 of 2003 s. 134(4); amended</w:t>
      </w:r>
      <w:del w:id="2862" w:author="svcMRProcess" w:date="2020-02-22T09:10:00Z">
        <w:r>
          <w:delText xml:space="preserve"> by</w:delText>
        </w:r>
      </w:del>
      <w:ins w:id="2863" w:author="svcMRProcess" w:date="2020-02-22T09:10:00Z">
        <w:r>
          <w:t>:</w:t>
        </w:r>
      </w:ins>
      <w:r>
        <w:t xml:space="preserve"> No. 42 of 2004 s. 139 and renumbered as section 315</w:t>
      </w:r>
      <w:del w:id="2864" w:author="svcMRProcess" w:date="2020-02-22T09:10:00Z">
        <w:r>
          <w:delText xml:space="preserve"> by</w:delText>
        </w:r>
      </w:del>
      <w:ins w:id="2865" w:author="svcMRProcess" w:date="2020-02-22T09:10:00Z">
        <w:r>
          <w:t>:</w:t>
        </w:r>
      </w:ins>
      <w:r>
        <w:t xml:space="preserve"> No. 42 of 2004 s. 154(1).]</w:t>
      </w:r>
    </w:p>
    <w:p>
      <w:pPr>
        <w:pStyle w:val="Heading2"/>
        <w:keepLines/>
      </w:pPr>
      <w:bookmarkStart w:id="2866" w:name="_Toc518039332"/>
      <w:bookmarkStart w:id="2867" w:name="_Toc536194392"/>
      <w:bookmarkStart w:id="2868" w:name="_Toc517346409"/>
      <w:bookmarkStart w:id="2869" w:name="_Toc517347587"/>
      <w:bookmarkStart w:id="2870" w:name="_Toc517349008"/>
      <w:r>
        <w:rPr>
          <w:rStyle w:val="CharPartNo"/>
        </w:rPr>
        <w:t>Part XX</w:t>
      </w:r>
      <w:r>
        <w:rPr>
          <w:rStyle w:val="CharDivNo"/>
        </w:rPr>
        <w:t> </w:t>
      </w:r>
      <w:r>
        <w:t>—</w:t>
      </w:r>
      <w:r>
        <w:rPr>
          <w:rStyle w:val="CharDivText"/>
        </w:rPr>
        <w:t> </w:t>
      </w:r>
      <w:r>
        <w:rPr>
          <w:rStyle w:val="CharPartText"/>
        </w:rPr>
        <w:t>Repeal, savings, and transitional</w:t>
      </w:r>
      <w:bookmarkEnd w:id="2866"/>
      <w:bookmarkEnd w:id="2867"/>
      <w:bookmarkEnd w:id="2868"/>
      <w:bookmarkEnd w:id="2869"/>
      <w:bookmarkEnd w:id="2870"/>
    </w:p>
    <w:p>
      <w:pPr>
        <w:pStyle w:val="Footnoteheading"/>
        <w:keepLines/>
      </w:pPr>
      <w:r>
        <w:tab/>
        <w:t>[Part XX heading, formerly Part XIII heading, renumbered</w:t>
      </w:r>
      <w:del w:id="2871" w:author="svcMRProcess" w:date="2020-02-22T09:10:00Z">
        <w:r>
          <w:delText xml:space="preserve"> by</w:delText>
        </w:r>
      </w:del>
      <w:ins w:id="2872" w:author="svcMRProcess" w:date="2020-02-22T09:10:00Z">
        <w:r>
          <w:t>:</w:t>
        </w:r>
      </w:ins>
      <w:r>
        <w:t xml:space="preserve"> No. 42 of 2004 s. 154(3).]</w:t>
      </w:r>
    </w:p>
    <w:p>
      <w:pPr>
        <w:pStyle w:val="Heading5"/>
        <w:rPr>
          <w:snapToGrid w:val="0"/>
        </w:rPr>
      </w:pPr>
      <w:bookmarkStart w:id="2873" w:name="_Toc536194393"/>
      <w:bookmarkStart w:id="2874" w:name="_Toc517349009"/>
      <w:r>
        <w:rPr>
          <w:rStyle w:val="CharSectno"/>
        </w:rPr>
        <w:t>316</w:t>
      </w:r>
      <w:r>
        <w:rPr>
          <w:snapToGrid w:val="0"/>
        </w:rPr>
        <w:t>.</w:t>
      </w:r>
      <w:r>
        <w:rPr>
          <w:snapToGrid w:val="0"/>
        </w:rPr>
        <w:tab/>
        <w:t>Terms used</w:t>
      </w:r>
      <w:bookmarkEnd w:id="2873"/>
      <w:bookmarkEnd w:id="2874"/>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w:t>
      </w:r>
    </w:p>
    <w:p>
      <w:pPr>
        <w:pStyle w:val="Footnotesection"/>
      </w:pPr>
      <w:r>
        <w:tab/>
        <w:t>[Section 316, formerly section 193, renumbered as section 316</w:t>
      </w:r>
      <w:del w:id="2875" w:author="svcMRProcess" w:date="2020-02-22T09:10:00Z">
        <w:r>
          <w:delText xml:space="preserve"> by</w:delText>
        </w:r>
      </w:del>
      <w:ins w:id="2876" w:author="svcMRProcess" w:date="2020-02-22T09:10:00Z">
        <w:r>
          <w:t>:</w:t>
        </w:r>
      </w:ins>
      <w:r>
        <w:t xml:space="preserve"> No. 42 of 2004 s. 154(1).]</w:t>
      </w:r>
    </w:p>
    <w:p>
      <w:pPr>
        <w:pStyle w:val="Heading5"/>
      </w:pPr>
      <w:bookmarkStart w:id="2877" w:name="_Toc536194394"/>
      <w:bookmarkStart w:id="2878" w:name="_Toc517349010"/>
      <w:r>
        <w:rPr>
          <w:rStyle w:val="CharSectno"/>
        </w:rPr>
        <w:t>317</w:t>
      </w:r>
      <w:r>
        <w:t>.</w:t>
      </w:r>
      <w:r>
        <w:tab/>
        <w:t>Repeal</w:t>
      </w:r>
      <w:bookmarkEnd w:id="2877"/>
      <w:bookmarkEnd w:id="2878"/>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w:t>
      </w:r>
      <w:del w:id="2879" w:author="svcMRProcess" w:date="2020-02-22T09:10:00Z">
        <w:r>
          <w:delText xml:space="preserve"> by</w:delText>
        </w:r>
      </w:del>
      <w:ins w:id="2880" w:author="svcMRProcess" w:date="2020-02-22T09:10:00Z">
        <w:r>
          <w:t>:</w:t>
        </w:r>
      </w:ins>
      <w:r>
        <w:t xml:space="preserve"> No. 42 of 2004 s. 154(1).]</w:t>
      </w:r>
    </w:p>
    <w:p>
      <w:pPr>
        <w:pStyle w:val="Heading5"/>
        <w:rPr>
          <w:snapToGrid w:val="0"/>
        </w:rPr>
      </w:pPr>
      <w:bookmarkStart w:id="2881" w:name="_Toc536194395"/>
      <w:bookmarkStart w:id="2882" w:name="_Toc517349011"/>
      <w:r>
        <w:rPr>
          <w:rStyle w:val="CharSectno"/>
        </w:rPr>
        <w:t>318</w:t>
      </w:r>
      <w:r>
        <w:rPr>
          <w:snapToGrid w:val="0"/>
        </w:rPr>
        <w:t>.</w:t>
      </w:r>
      <w:r>
        <w:rPr>
          <w:snapToGrid w:val="0"/>
        </w:rPr>
        <w:tab/>
      </w:r>
      <w:r>
        <w:rPr>
          <w:i/>
          <w:snapToGrid w:val="0"/>
        </w:rPr>
        <w:t>Interpretation Act 1918</w:t>
      </w:r>
      <w:r>
        <w:rPr>
          <w:snapToGrid w:val="0"/>
        </w:rPr>
        <w:t>, application of</w:t>
      </w:r>
      <w:bookmarkEnd w:id="2881"/>
      <w:bookmarkEnd w:id="2882"/>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w:t>
      </w:r>
      <w:del w:id="2883" w:author="svcMRProcess" w:date="2020-02-22T09:10:00Z">
        <w:r>
          <w:delText xml:space="preserve"> by</w:delText>
        </w:r>
      </w:del>
      <w:ins w:id="2884" w:author="svcMRProcess" w:date="2020-02-22T09:10:00Z">
        <w:r>
          <w:t>:</w:t>
        </w:r>
      </w:ins>
      <w:r>
        <w:t xml:space="preserve"> No. 42 of 2004 s. 154(1).]</w:t>
      </w:r>
    </w:p>
    <w:p>
      <w:pPr>
        <w:pStyle w:val="Heading5"/>
        <w:rPr>
          <w:snapToGrid w:val="0"/>
        </w:rPr>
      </w:pPr>
      <w:bookmarkStart w:id="2885" w:name="_Toc536194396"/>
      <w:bookmarkStart w:id="2886" w:name="_Toc517349012"/>
      <w:r>
        <w:rPr>
          <w:rStyle w:val="CharSectno"/>
        </w:rPr>
        <w:t>319</w:t>
      </w:r>
      <w:r>
        <w:rPr>
          <w:snapToGrid w:val="0"/>
        </w:rPr>
        <w:t>.</w:t>
      </w:r>
      <w:r>
        <w:rPr>
          <w:snapToGrid w:val="0"/>
        </w:rPr>
        <w:tab/>
        <w:t>Act does not renew liability or entitlement</w:t>
      </w:r>
      <w:bookmarkEnd w:id="2885"/>
      <w:bookmarkEnd w:id="2886"/>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w:t>
      </w:r>
      <w:del w:id="2887" w:author="svcMRProcess" w:date="2020-02-22T09:10:00Z">
        <w:r>
          <w:delText xml:space="preserve"> by</w:delText>
        </w:r>
      </w:del>
      <w:ins w:id="2888" w:author="svcMRProcess" w:date="2020-02-22T09:10:00Z">
        <w:r>
          <w:t>:</w:t>
        </w:r>
      </w:ins>
      <w:r>
        <w:t xml:space="preserve"> No. 42 of 2004 s. 154(1).]</w:t>
      </w:r>
    </w:p>
    <w:p>
      <w:pPr>
        <w:pStyle w:val="Heading5"/>
        <w:rPr>
          <w:snapToGrid w:val="0"/>
        </w:rPr>
      </w:pPr>
      <w:bookmarkStart w:id="2889" w:name="_Toc536194397"/>
      <w:bookmarkStart w:id="2890" w:name="_Toc517349013"/>
      <w:r>
        <w:rPr>
          <w:rStyle w:val="CharSectno"/>
        </w:rPr>
        <w:t>320</w:t>
      </w:r>
      <w:r>
        <w:rPr>
          <w:snapToGrid w:val="0"/>
        </w:rPr>
        <w:t>.</w:t>
      </w:r>
      <w:r>
        <w:rPr>
          <w:snapToGrid w:val="0"/>
        </w:rPr>
        <w:tab/>
        <w:t>Moneys paid under repealed Act taken into account</w:t>
      </w:r>
      <w:bookmarkEnd w:id="2889"/>
      <w:bookmarkEnd w:id="2890"/>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w:t>
      </w:r>
      <w:del w:id="2891" w:author="svcMRProcess" w:date="2020-02-22T09:10:00Z">
        <w:r>
          <w:delText xml:space="preserve"> by</w:delText>
        </w:r>
      </w:del>
      <w:ins w:id="2892" w:author="svcMRProcess" w:date="2020-02-22T09:10:00Z">
        <w:r>
          <w:t>:</w:t>
        </w:r>
      </w:ins>
      <w:r>
        <w:t xml:space="preserve"> No. 42 of 2004 s. 146 and 147 and renumbered as section 320</w:t>
      </w:r>
      <w:del w:id="2893" w:author="svcMRProcess" w:date="2020-02-22T09:10:00Z">
        <w:r>
          <w:delText xml:space="preserve"> by</w:delText>
        </w:r>
      </w:del>
      <w:ins w:id="2894" w:author="svcMRProcess" w:date="2020-02-22T09:10:00Z">
        <w:r>
          <w:t>:</w:t>
        </w:r>
      </w:ins>
      <w:r>
        <w:t xml:space="preserve"> No. 42 of 2004 s. 154(1).]</w:t>
      </w:r>
    </w:p>
    <w:p>
      <w:pPr>
        <w:pStyle w:val="Heading5"/>
        <w:rPr>
          <w:snapToGrid w:val="0"/>
        </w:rPr>
      </w:pPr>
      <w:bookmarkStart w:id="2895" w:name="_Toc536194398"/>
      <w:bookmarkStart w:id="2896" w:name="_Toc517349014"/>
      <w:r>
        <w:rPr>
          <w:rStyle w:val="CharSectno"/>
        </w:rPr>
        <w:t>321</w:t>
      </w:r>
      <w:r>
        <w:rPr>
          <w:snapToGrid w:val="0"/>
        </w:rPr>
        <w:t>.</w:t>
      </w:r>
      <w:r>
        <w:rPr>
          <w:snapToGrid w:val="0"/>
        </w:rPr>
        <w:tab/>
        <w:t>Compensation for Sch. 2 injuries</w:t>
      </w:r>
      <w:bookmarkEnd w:id="2895"/>
      <w:bookmarkEnd w:id="2896"/>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w:t>
      </w:r>
      <w:del w:id="2897" w:author="svcMRProcess" w:date="2020-02-22T09:10:00Z">
        <w:r>
          <w:delText xml:space="preserve"> by</w:delText>
        </w:r>
      </w:del>
      <w:ins w:id="2898" w:author="svcMRProcess" w:date="2020-02-22T09:10:00Z">
        <w:r>
          <w:t>:</w:t>
        </w:r>
      </w:ins>
      <w:r>
        <w:t xml:space="preserve"> No. 42 of 2004 s. 154(1).]</w:t>
      </w:r>
    </w:p>
    <w:p>
      <w:pPr>
        <w:pStyle w:val="Heading5"/>
        <w:rPr>
          <w:snapToGrid w:val="0"/>
        </w:rPr>
      </w:pPr>
      <w:bookmarkStart w:id="2899" w:name="_Toc536194399"/>
      <w:bookmarkStart w:id="2900" w:name="_Toc517349015"/>
      <w:r>
        <w:rPr>
          <w:rStyle w:val="CharSectno"/>
        </w:rPr>
        <w:t>322</w:t>
      </w:r>
      <w:r>
        <w:rPr>
          <w:snapToGrid w:val="0"/>
        </w:rPr>
        <w:t>.</w:t>
      </w:r>
      <w:r>
        <w:rPr>
          <w:snapToGrid w:val="0"/>
        </w:rPr>
        <w:tab/>
        <w:t>Child’s allowance</w:t>
      </w:r>
      <w:bookmarkEnd w:id="2899"/>
      <w:bookmarkEnd w:id="2900"/>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w:t>
      </w:r>
      <w:del w:id="2901" w:author="svcMRProcess" w:date="2020-02-22T09:10:00Z">
        <w:r>
          <w:delText xml:space="preserve"> by</w:delText>
        </w:r>
      </w:del>
      <w:ins w:id="2902" w:author="svcMRProcess" w:date="2020-02-22T09:10:00Z">
        <w:r>
          <w:t>:</w:t>
        </w:r>
      </w:ins>
      <w:r>
        <w:t xml:space="preserve"> No. 42 of 2004 s. 154(1).]</w:t>
      </w:r>
    </w:p>
    <w:p>
      <w:pPr>
        <w:pStyle w:val="Heading5"/>
        <w:rPr>
          <w:snapToGrid w:val="0"/>
        </w:rPr>
      </w:pPr>
      <w:bookmarkStart w:id="2903" w:name="_Toc536194400"/>
      <w:bookmarkStart w:id="2904" w:name="_Toc517349016"/>
      <w:r>
        <w:rPr>
          <w:rStyle w:val="CharSectno"/>
        </w:rPr>
        <w:t>323</w:t>
      </w:r>
      <w:r>
        <w:rPr>
          <w:snapToGrid w:val="0"/>
        </w:rPr>
        <w:t>.</w:t>
      </w:r>
      <w:r>
        <w:rPr>
          <w:snapToGrid w:val="0"/>
        </w:rPr>
        <w:tab/>
        <w:t>Continuation of office holders, agreements etc.</w:t>
      </w:r>
      <w:bookmarkEnd w:id="2903"/>
      <w:bookmarkEnd w:id="2904"/>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w:t>
      </w:r>
      <w:del w:id="2905" w:author="svcMRProcess" w:date="2020-02-22T09:10:00Z">
        <w:r>
          <w:delText xml:space="preserve"> by</w:delText>
        </w:r>
      </w:del>
      <w:ins w:id="2906" w:author="svcMRProcess" w:date="2020-02-22T09:10:00Z">
        <w:r>
          <w:t>:</w:t>
        </w:r>
      </w:ins>
      <w:r>
        <w:t xml:space="preserve"> No. 42 of 2004 s. 150 and renumbered as section 323</w:t>
      </w:r>
      <w:del w:id="2907" w:author="svcMRProcess" w:date="2020-02-22T09:10:00Z">
        <w:r>
          <w:delText xml:space="preserve"> by</w:delText>
        </w:r>
      </w:del>
      <w:ins w:id="2908" w:author="svcMRProcess" w:date="2020-02-22T09:10:00Z">
        <w:r>
          <w:t>:</w:t>
        </w:r>
      </w:ins>
      <w:r>
        <w:t xml:space="preserve"> No. 42 of 2004 s. 154(1); No. 77 of 2006 Sch. 1 cl. 189(8) and (9).]</w:t>
      </w:r>
    </w:p>
    <w:p>
      <w:pPr>
        <w:pStyle w:val="Heading5"/>
        <w:rPr>
          <w:snapToGrid w:val="0"/>
        </w:rPr>
      </w:pPr>
      <w:bookmarkStart w:id="2909" w:name="_Toc536194401"/>
      <w:bookmarkStart w:id="2910" w:name="_Toc517349017"/>
      <w:r>
        <w:rPr>
          <w:rStyle w:val="CharSectno"/>
        </w:rPr>
        <w:t>324</w:t>
      </w:r>
      <w:r>
        <w:rPr>
          <w:snapToGrid w:val="0"/>
        </w:rPr>
        <w:t>.</w:t>
      </w:r>
      <w:r>
        <w:rPr>
          <w:snapToGrid w:val="0"/>
        </w:rPr>
        <w:tab/>
        <w:t>References to Board, Supplementary Board or officers</w:t>
      </w:r>
      <w:bookmarkEnd w:id="2909"/>
      <w:bookmarkEnd w:id="2910"/>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w:t>
      </w:r>
      <w:del w:id="2911" w:author="svcMRProcess" w:date="2020-02-22T09:10:00Z">
        <w:r>
          <w:delText xml:space="preserve"> by</w:delText>
        </w:r>
      </w:del>
      <w:ins w:id="2912" w:author="svcMRProcess" w:date="2020-02-22T09:10:00Z">
        <w:r>
          <w:t>:</w:t>
        </w:r>
      </w:ins>
      <w:r>
        <w:t xml:space="preserve"> No. 42 of 2004 s. 154(1).]</w:t>
      </w:r>
    </w:p>
    <w:p>
      <w:pPr>
        <w:pStyle w:val="Ednotesection"/>
        <w:outlineLvl w:val="9"/>
      </w:pPr>
      <w:r>
        <w:t>[Former s. 203 omitted under the Reprints Act 1984 s. 7(4)(e).]</w:t>
      </w:r>
    </w:p>
    <w:p>
      <w:pPr>
        <w:pStyle w:val="Heading5"/>
      </w:pPr>
      <w:bookmarkStart w:id="2913" w:name="_Toc536194402"/>
      <w:bookmarkStart w:id="2914" w:name="_Toc517349018"/>
      <w:r>
        <w:rPr>
          <w:rStyle w:val="CharSectno"/>
        </w:rPr>
        <w:t>325</w:t>
      </w:r>
      <w:r>
        <w:t>.</w:t>
      </w:r>
      <w:r>
        <w:tab/>
        <w:t>Transitional provisions (Sch. 8)</w:t>
      </w:r>
      <w:bookmarkEnd w:id="2913"/>
      <w:bookmarkEnd w:id="2914"/>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w:t>
      </w:r>
      <w:del w:id="2915" w:author="svcMRProcess" w:date="2020-02-22T09:10:00Z">
        <w:r>
          <w:delText xml:space="preserve"> by</w:delText>
        </w:r>
      </w:del>
      <w:ins w:id="2916" w:author="svcMRProcess" w:date="2020-02-22T09:10:00Z">
        <w:r>
          <w:t>:</w:t>
        </w:r>
      </w:ins>
      <w:r>
        <w:t xml:space="preserve"> No. 31 of 2011 s. 72.]</w:t>
      </w:r>
    </w:p>
    <w:p>
      <w:pPr>
        <w:pStyle w:val="yFootnoteheading"/>
      </w:pPr>
      <w:r>
        <w:tab/>
        <w:t>[Heading deleted</w:t>
      </w:r>
      <w:del w:id="2917" w:author="svcMRProcess" w:date="2020-02-22T09:10:00Z">
        <w:r>
          <w:delText xml:space="preserve"> by</w:delText>
        </w:r>
      </w:del>
      <w:ins w:id="2918" w:author="svcMRProcess" w:date="2020-02-22T09:10:00Z">
        <w:r>
          <w:t>:</w:t>
        </w:r>
      </w:ins>
      <w:r>
        <w:t xml:space="preserve"> No. 19 of 2010 s. 42(3).]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2919" w:name="_Toc518039343"/>
      <w:bookmarkStart w:id="2920" w:name="_Toc536194403"/>
      <w:bookmarkStart w:id="2921" w:name="_Toc517346420"/>
      <w:bookmarkStart w:id="2922" w:name="_Toc517347598"/>
      <w:bookmarkStart w:id="2923" w:name="_Toc517349019"/>
      <w:r>
        <w:rPr>
          <w:rStyle w:val="CharSchNo"/>
        </w:rPr>
        <w:t>Schedule 1</w:t>
      </w:r>
      <w:r>
        <w:rPr>
          <w:rStyle w:val="CharSDivNo"/>
        </w:rPr>
        <w:t> </w:t>
      </w:r>
      <w:r>
        <w:t>—</w:t>
      </w:r>
      <w:r>
        <w:rPr>
          <w:rStyle w:val="CharSDivText"/>
        </w:rPr>
        <w:t> </w:t>
      </w:r>
      <w:r>
        <w:rPr>
          <w:rStyle w:val="CharSchText"/>
        </w:rPr>
        <w:t>Compensation entitlements</w:t>
      </w:r>
      <w:bookmarkEnd w:id="2919"/>
      <w:bookmarkEnd w:id="2920"/>
      <w:bookmarkEnd w:id="2921"/>
      <w:bookmarkEnd w:id="2922"/>
      <w:bookmarkEnd w:id="2923"/>
    </w:p>
    <w:p>
      <w:pPr>
        <w:pStyle w:val="yShoulderClause"/>
      </w:pPr>
      <w:r>
        <w:rPr>
          <w:szCs w:val="22"/>
        </w:rPr>
        <w:t>[s.</w:t>
      </w:r>
      <w:del w:id="2924" w:author="svcMRProcess" w:date="2020-02-22T09:10:00Z">
        <w:r>
          <w:rPr>
            <w:snapToGrid w:val="0"/>
          </w:rPr>
          <w:delText xml:space="preserve"> </w:delText>
        </w:r>
      </w:del>
      <w:ins w:id="2925" w:author="svcMRProcess" w:date="2020-02-22T09:10:00Z">
        <w:r>
          <w:rPr>
            <w:szCs w:val="22"/>
          </w:rPr>
          <w:t> </w:t>
        </w:r>
      </w:ins>
      <w:r>
        <w:rPr>
          <w:szCs w:val="22"/>
        </w:rPr>
        <w:t>18</w:t>
      </w:r>
      <w:del w:id="2926" w:author="svcMRProcess" w:date="2020-02-22T09:10:00Z">
        <w:r>
          <w:rPr>
            <w:snapToGrid w:val="0"/>
          </w:rPr>
          <w:delText>]</w:delText>
        </w:r>
      </w:del>
      <w:ins w:id="2927" w:author="svcMRProcess" w:date="2020-02-22T09:10:00Z">
        <w:r>
          <w:rPr>
            <w:szCs w:val="22"/>
          </w:rPr>
          <w:t>(1)]</w:t>
        </w:r>
      </w:ins>
    </w:p>
    <w:p>
      <w:pPr>
        <w:pStyle w:val="yFootnoteheading"/>
        <w:rPr>
          <w:del w:id="2928" w:author="svcMRProcess" w:date="2020-02-22T09:10:00Z"/>
        </w:rPr>
      </w:pPr>
      <w:r>
        <w:tab/>
        <w:t>[Heading inserted</w:t>
      </w:r>
      <w:del w:id="2929" w:author="svcMRProcess" w:date="2020-02-22T09:10:00Z">
        <w:r>
          <w:delText xml:space="preserve"> by</w:delText>
        </w:r>
      </w:del>
      <w:ins w:id="2930" w:author="svcMRProcess" w:date="2020-02-22T09:10:00Z">
        <w:r>
          <w:t>:</w:t>
        </w:r>
      </w:ins>
      <w:r>
        <w:t xml:space="preserve"> No. 42 of 2004 s. 141(1); </w:t>
      </w:r>
      <w:r>
        <w:rPr>
          <w:snapToGrid w:val="0"/>
        </w:rPr>
        <w:t>amended</w:t>
      </w:r>
      <w:del w:id="2931" w:author="svcMRProcess" w:date="2020-02-22T09:10:00Z">
        <w:r>
          <w:rPr>
            <w:snapToGrid w:val="0"/>
          </w:rPr>
          <w:delText xml:space="preserve"> by</w:delText>
        </w:r>
      </w:del>
      <w:ins w:id="2932" w:author="svcMRProcess" w:date="2020-02-22T09:10:00Z">
        <w:r>
          <w:rPr>
            <w:snapToGrid w:val="0"/>
          </w:rPr>
          <w:t>:</w:t>
        </w:r>
      </w:ins>
      <w:r>
        <w:rPr>
          <w:snapToGrid w:val="0"/>
        </w:rPr>
        <w:t xml:space="preserve"> No. 19 of 2010 s. 4</w:t>
      </w:r>
      <w:del w:id="2933" w:author="svcMRProcess" w:date="2020-02-22T09:10:00Z">
        <w:r>
          <w:delText>.]</w:delText>
        </w:r>
      </w:del>
    </w:p>
    <w:p>
      <w:pPr>
        <w:pStyle w:val="yHeading5"/>
        <w:rPr>
          <w:del w:id="2934" w:author="svcMRProcess" w:date="2020-02-22T09:10:00Z"/>
        </w:rPr>
      </w:pPr>
      <w:bookmarkStart w:id="2935" w:name="_Toc517349020"/>
      <w:del w:id="2936" w:author="svcMRProcess" w:date="2020-02-22T09:10:00Z">
        <w:r>
          <w:rPr>
            <w:rStyle w:val="CharSClsNo"/>
          </w:rPr>
          <w:delText>1</w:delText>
        </w:r>
        <w:r>
          <w:delText>.</w:delText>
        </w:r>
        <w:r>
          <w:tab/>
          <w:delText>Death — dependants wholly dependent — notional residual entitlement</w:delText>
        </w:r>
        <w:bookmarkEnd w:id="2935"/>
      </w:del>
    </w:p>
    <w:p>
      <w:pPr>
        <w:pStyle w:val="ySubsection"/>
        <w:rPr>
          <w:del w:id="2937" w:author="svcMRProcess" w:date="2020-02-22T09:10:00Z"/>
        </w:rPr>
      </w:pPr>
      <w:del w:id="2938" w:author="svcMRProcess" w:date="2020-02-22T09:10:00Z">
        <w:r>
          <w:tab/>
          <w:delText>(1)</w:delText>
        </w:r>
        <w:r>
          <w:tab/>
          <w:delText>Subject to subclauses (2) and (3), where death results from the injury and the worker leaves —</w:delText>
        </w:r>
      </w:del>
    </w:p>
    <w:p>
      <w:pPr>
        <w:pStyle w:val="yIndenta"/>
        <w:rPr>
          <w:del w:id="2939" w:author="svcMRProcess" w:date="2020-02-22T09:10:00Z"/>
        </w:rPr>
      </w:pPr>
      <w:del w:id="2940" w:author="svcMRProcess" w:date="2020-02-22T09:10:00Z">
        <w:r>
          <w:tab/>
          <w:delText>(a)</w:delText>
        </w:r>
        <w:r>
          <w:tab/>
          <w:delText>a dependant who —</w:delText>
        </w:r>
      </w:del>
    </w:p>
    <w:p>
      <w:pPr>
        <w:pStyle w:val="yIndenti0"/>
        <w:rPr>
          <w:del w:id="2941" w:author="svcMRProcess" w:date="2020-02-22T09:10:00Z"/>
        </w:rPr>
      </w:pPr>
      <w:del w:id="2942" w:author="svcMRProcess" w:date="2020-02-22T09:10:00Z">
        <w:r>
          <w:tab/>
          <w:delText>(i)</w:delText>
        </w:r>
        <w:r>
          <w:tab/>
          <w:delText>is not of a kind referred to in clause 1A; and</w:delText>
        </w:r>
      </w:del>
    </w:p>
    <w:p>
      <w:pPr>
        <w:pStyle w:val="yIndenti0"/>
        <w:rPr>
          <w:del w:id="2943" w:author="svcMRProcess" w:date="2020-02-22T09:10:00Z"/>
        </w:rPr>
      </w:pPr>
      <w:del w:id="2944" w:author="svcMRProcess" w:date="2020-02-22T09:10:00Z">
        <w:r>
          <w:tab/>
          <w:delText>(ii)</w:delText>
        </w:r>
        <w:r>
          <w:tab/>
          <w:delText>is wholly dependent upon the worker’s earnings;</w:delText>
        </w:r>
      </w:del>
    </w:p>
    <w:p>
      <w:pPr>
        <w:pStyle w:val="yIndenta"/>
        <w:rPr>
          <w:del w:id="2945" w:author="svcMRProcess" w:date="2020-02-22T09:10:00Z"/>
        </w:rPr>
      </w:pPr>
      <w:del w:id="2946" w:author="svcMRProcess" w:date="2020-02-22T09:10:00Z">
        <w:r>
          <w:tab/>
        </w:r>
        <w:r>
          <w:tab/>
          <w:delText>or</w:delText>
        </w:r>
      </w:del>
    </w:p>
    <w:p>
      <w:pPr>
        <w:pStyle w:val="yIndenta"/>
        <w:rPr>
          <w:del w:id="2947" w:author="svcMRProcess" w:date="2020-02-22T09:10:00Z"/>
        </w:rPr>
      </w:pPr>
      <w:del w:id="2948" w:author="svcMRProcess" w:date="2020-02-22T09:10:00Z">
        <w:r>
          <w:tab/>
          <w:delText>(b)</w:delText>
        </w:r>
        <w:r>
          <w:tab/>
          <w:delText>a child or step</w:delText>
        </w:r>
        <w:r>
          <w:noBreakHyphen/>
          <w:delText>child in respect of whom an election to receive the amount of a provisional apportionment has been registered under clause 1C,</w:delText>
        </w:r>
      </w:del>
    </w:p>
    <w:p>
      <w:pPr>
        <w:pStyle w:val="ySubsection"/>
        <w:rPr>
          <w:del w:id="2949" w:author="svcMRProcess" w:date="2020-02-22T09:10:00Z"/>
        </w:rPr>
      </w:pPr>
      <w:del w:id="2950" w:author="svcMRProcess" w:date="2020-02-22T09:10:00Z">
        <w:r>
          <w:tab/>
        </w:r>
        <w:r>
          <w:tab/>
          <w:delText>or more than one of those persons, in respect and for the benefit only of all those dependants, a sum equal to the notional residual entitlement of the worker.</w:delText>
        </w:r>
      </w:del>
    </w:p>
    <w:p>
      <w:pPr>
        <w:pStyle w:val="ySubsection"/>
        <w:rPr>
          <w:del w:id="2951" w:author="svcMRProcess" w:date="2020-02-22T09:10:00Z"/>
        </w:rPr>
      </w:pPr>
      <w:del w:id="2952" w:author="svcMRProcess" w:date="2020-02-22T09:10:00Z">
        <w:r>
          <w:tab/>
          <w:delText>(2)</w:delText>
        </w:r>
        <w:r>
          <w:tab/>
          <w:delText>If death results from the injury and a worker dies leaving —</w:delText>
        </w:r>
      </w:del>
    </w:p>
    <w:p>
      <w:pPr>
        <w:pStyle w:val="yIndenta"/>
        <w:rPr>
          <w:del w:id="2953" w:author="svcMRProcess" w:date="2020-02-22T09:10:00Z"/>
        </w:rPr>
      </w:pPr>
      <w:del w:id="2954" w:author="svcMRProcess" w:date="2020-02-22T09:10:00Z">
        <w:r>
          <w:tab/>
          <w:delText>(a)</w:delText>
        </w:r>
        <w:r>
          <w:tab/>
          <w:delText>a spouse or de facto partner; or</w:delText>
        </w:r>
      </w:del>
    </w:p>
    <w:p>
      <w:pPr>
        <w:pStyle w:val="yIndenta"/>
        <w:rPr>
          <w:del w:id="2955" w:author="svcMRProcess" w:date="2020-02-22T09:10:00Z"/>
        </w:rPr>
      </w:pPr>
      <w:del w:id="2956" w:author="svcMRProcess" w:date="2020-02-22T09:10:00Z">
        <w:r>
          <w:tab/>
          <w:delText>(b)</w:delText>
        </w:r>
        <w:r>
          <w:tab/>
          <w:delText>a parent; or</w:delText>
        </w:r>
      </w:del>
    </w:p>
    <w:p>
      <w:pPr>
        <w:pStyle w:val="yIndenta"/>
        <w:rPr>
          <w:del w:id="2957" w:author="svcMRProcess" w:date="2020-02-22T09:10:00Z"/>
        </w:rPr>
      </w:pPr>
      <w:del w:id="2958" w:author="svcMRProcess" w:date="2020-02-22T09:10:00Z">
        <w:r>
          <w:tab/>
          <w:delText>(c)</w:delText>
        </w:r>
        <w:r>
          <w:tab/>
          <w:delText>a child or step</w:delText>
        </w:r>
        <w:r>
          <w:noBreakHyphen/>
          <w:delText>child in respect of whom an election to receive the amount of a provisional apportionment has been registered under clause 1C,</w:delText>
        </w:r>
      </w:del>
    </w:p>
    <w:p>
      <w:pPr>
        <w:pStyle w:val="ySubsection"/>
        <w:rPr>
          <w:del w:id="2959" w:author="svcMRProcess" w:date="2020-02-22T09:10:00Z"/>
        </w:rPr>
      </w:pPr>
      <w:del w:id="2960" w:author="svcMRProcess" w:date="2020-02-22T09:10:00Z">
        <w:r>
          <w:tab/>
        </w:r>
        <w:r>
          <w:tab/>
          <w:delTex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delText>
        </w:r>
      </w:del>
    </w:p>
    <w:p>
      <w:pPr>
        <w:pStyle w:val="ySubsection"/>
        <w:rPr>
          <w:del w:id="2961" w:author="svcMRProcess" w:date="2020-02-22T09:10:00Z"/>
        </w:rPr>
      </w:pPr>
      <w:del w:id="2962" w:author="svcMRProcess" w:date="2020-02-22T09:10:00Z">
        <w:r>
          <w:tab/>
          <w:delText>(3)</w:delText>
        </w:r>
        <w:r>
          <w:tab/>
          <w:delTex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delText>
        </w:r>
      </w:del>
    </w:p>
    <w:p>
      <w:pPr>
        <w:pStyle w:val="yFootnoteheading"/>
      </w:pPr>
      <w:del w:id="2963" w:author="svcMRProcess" w:date="2020-02-22T09:10:00Z">
        <w:r>
          <w:tab/>
          <w:delText>[Clause 1 inserted by</w:delText>
        </w:r>
      </w:del>
      <w:ins w:id="2964" w:author="svcMRProcess" w:date="2020-02-22T09:10:00Z">
        <w:r>
          <w:rPr>
            <w:snapToGrid w:val="0"/>
          </w:rPr>
          <w:t>;</w:t>
        </w:r>
      </w:ins>
      <w:r>
        <w:rPr>
          <w:snapToGrid w:val="0"/>
        </w:rPr>
        <w:t xml:space="preserve"> No. </w:t>
      </w:r>
      <w:del w:id="2965" w:author="svcMRProcess" w:date="2020-02-22T09:10:00Z">
        <w:r>
          <w:delText>42</w:delText>
        </w:r>
      </w:del>
      <w:ins w:id="2966" w:author="svcMRProcess" w:date="2020-02-22T09:10:00Z">
        <w:r>
          <w:rPr>
            <w:snapToGrid w:val="0"/>
          </w:rPr>
          <w:t>8</w:t>
        </w:r>
      </w:ins>
      <w:r>
        <w:rPr>
          <w:snapToGrid w:val="0"/>
        </w:rPr>
        <w:t xml:space="preserve"> of </w:t>
      </w:r>
      <w:del w:id="2967" w:author="svcMRProcess" w:date="2020-02-22T09:10:00Z">
        <w:r>
          <w:delText>2004</w:delText>
        </w:r>
      </w:del>
      <w:ins w:id="2968" w:author="svcMRProcess" w:date="2020-02-22T09:10:00Z">
        <w:r>
          <w:rPr>
            <w:snapToGrid w:val="0"/>
          </w:rPr>
          <w:t>2018</w:t>
        </w:r>
      </w:ins>
      <w:r>
        <w:rPr>
          <w:snapToGrid w:val="0"/>
        </w:rPr>
        <w:t xml:space="preserve"> s. </w:t>
      </w:r>
      <w:del w:id="2969" w:author="svcMRProcess" w:date="2020-02-22T09:10:00Z">
        <w:r>
          <w:delText>141</w:delText>
        </w:r>
      </w:del>
      <w:ins w:id="2970" w:author="svcMRProcess" w:date="2020-02-22T09:10:00Z">
        <w:r>
          <w:rPr>
            <w:snapToGrid w:val="0"/>
          </w:rPr>
          <w:t>10</w:t>
        </w:r>
      </w:ins>
      <w:r>
        <w:rPr>
          <w:snapToGrid w:val="0"/>
        </w:rPr>
        <w:t>(1)</w:t>
      </w:r>
      <w:r>
        <w:t>.]</w:t>
      </w:r>
    </w:p>
    <w:p>
      <w:pPr>
        <w:pStyle w:val="yHeading5"/>
        <w:rPr>
          <w:del w:id="2971" w:author="svcMRProcess" w:date="2020-02-22T09:10:00Z"/>
        </w:rPr>
      </w:pPr>
      <w:bookmarkStart w:id="2972" w:name="_Toc517349021"/>
      <w:del w:id="2973" w:author="svcMRProcess" w:date="2020-02-22T09:10:00Z">
        <w:r>
          <w:rPr>
            <w:rStyle w:val="CharSClsNo"/>
          </w:rPr>
          <w:delText>1A</w:delText>
        </w:r>
        <w:r>
          <w:delText>.</w:delText>
        </w:r>
        <w:r>
          <w:tab/>
          <w:delText>Death — dependants wholly dependent — child’s allowance</w:delText>
        </w:r>
        <w:bookmarkEnd w:id="2972"/>
      </w:del>
    </w:p>
    <w:p>
      <w:pPr>
        <w:pStyle w:val="ySubsection"/>
        <w:rPr>
          <w:del w:id="2974" w:author="svcMRProcess" w:date="2020-02-22T09:10:00Z"/>
        </w:rPr>
      </w:pPr>
      <w:del w:id="2975" w:author="svcMRProcess" w:date="2020-02-22T09:10:00Z">
        <w:r>
          <w:tab/>
        </w:r>
        <w:r>
          <w:tab/>
          <w:delText>Subject to clause 1B, where death results from the injury and the worker leaves any dependants wholly dependent upon the worker’s earnings —</w:delText>
        </w:r>
      </w:del>
    </w:p>
    <w:p>
      <w:pPr>
        <w:pStyle w:val="yIndenta"/>
        <w:rPr>
          <w:del w:id="2976" w:author="svcMRProcess" w:date="2020-02-22T09:10:00Z"/>
        </w:rPr>
      </w:pPr>
      <w:del w:id="2977" w:author="svcMRProcess" w:date="2020-02-22T09:10:00Z">
        <w:r>
          <w:tab/>
          <w:delText>(a)</w:delText>
        </w:r>
        <w:r>
          <w:tab/>
          <w:delText>in respect and for the benefit only of each of those dependants, if any, who is a child, or step</w:delText>
        </w:r>
        <w:r>
          <w:noBreakHyphen/>
          <w:delText>child, under the age of 16 years, a child’s allowance weekly until the child or step</w:delText>
        </w:r>
        <w:r>
          <w:noBreakHyphen/>
          <w:delText>child attains the age of 16 years;</w:delText>
        </w:r>
      </w:del>
    </w:p>
    <w:p>
      <w:pPr>
        <w:pStyle w:val="yIndenta"/>
        <w:rPr>
          <w:del w:id="2978" w:author="svcMRProcess" w:date="2020-02-22T09:10:00Z"/>
        </w:rPr>
      </w:pPr>
      <w:del w:id="2979" w:author="svcMRProcess" w:date="2020-02-22T09:10:00Z">
        <w:r>
          <w:tab/>
          <w:delText>(b)</w:delText>
        </w:r>
        <w:r>
          <w:tab/>
          <w:delText>in respect and for the benefit only of each of those dependants, if any, who is a full</w:delText>
        </w:r>
        <w:r>
          <w:noBreakHyphen/>
          <w:delText>time student child, or step</w:delText>
        </w:r>
        <w:r>
          <w:noBreakHyphen/>
          <w:delText>child, and has attained the age of 16 years but is under the age of 21 years, a child’s allowance weekly until the child or step</w:delText>
        </w:r>
        <w:r>
          <w:noBreakHyphen/>
          <w:delText>child attains the age of 21 years or ceases to be a full</w:delText>
        </w:r>
        <w:r>
          <w:noBreakHyphen/>
          <w:delText>time student whichever is the sooner;</w:delText>
        </w:r>
      </w:del>
    </w:p>
    <w:p>
      <w:pPr>
        <w:pStyle w:val="yIndenta"/>
        <w:rPr>
          <w:del w:id="2980" w:author="svcMRProcess" w:date="2020-02-22T09:10:00Z"/>
        </w:rPr>
      </w:pPr>
      <w:del w:id="2981" w:author="svcMRProcess" w:date="2020-02-22T09:10:00Z">
        <w:r>
          <w:tab/>
          <w:delText>(c)</w:delText>
        </w:r>
        <w:r>
          <w:tab/>
          <w:delText>in respect and for the benefit only of each of those dependants who is a child, or step</w:delText>
        </w:r>
        <w:r>
          <w:noBreakHyphen/>
          <w:delText>child, of any age, whether a full</w:delText>
        </w:r>
        <w:r>
          <w:noBreakHyphen/>
          <w:delText>time student or otherwise who, by reason of circumstances an arbitrator in the arbitrator’s absolute discretion decides should receive continued support, a child’s allowance weekly until such time as the arbitrator orders or until the child or step</w:delText>
        </w:r>
        <w:r>
          <w:noBreakHyphen/>
          <w:delText>child attains the age of 21 years whichever is the sooner.</w:delText>
        </w:r>
      </w:del>
    </w:p>
    <w:p>
      <w:pPr>
        <w:pStyle w:val="yFootnotesection"/>
        <w:rPr>
          <w:del w:id="2982" w:author="svcMRProcess" w:date="2020-02-22T09:10:00Z"/>
        </w:rPr>
      </w:pPr>
      <w:del w:id="2983" w:author="svcMRProcess" w:date="2020-02-22T09:10:00Z">
        <w:r>
          <w:tab/>
          <w:delText>[Clause 1A inserted by</w:delText>
        </w:r>
      </w:del>
      <w:ins w:id="2984" w:author="svcMRProcess" w:date="2020-02-22T09:10:00Z">
        <w:r>
          <w:t>[(1)</w:t>
        </w:r>
        <w:r>
          <w:noBreakHyphen/>
          <w:t>(5)</w:t>
        </w:r>
        <w:r>
          <w:tab/>
          <w:t>Deleted:</w:t>
        </w:r>
      </w:ins>
      <w:r>
        <w:t xml:space="preserve"> No. </w:t>
      </w:r>
      <w:del w:id="2985" w:author="svcMRProcess" w:date="2020-02-22T09:10:00Z">
        <w:r>
          <w:delText>42</w:delText>
        </w:r>
      </w:del>
      <w:ins w:id="2986" w:author="svcMRProcess" w:date="2020-02-22T09:10:00Z">
        <w:r>
          <w:t>8</w:t>
        </w:r>
      </w:ins>
      <w:r>
        <w:t xml:space="preserve"> of </w:t>
      </w:r>
      <w:del w:id="2987" w:author="svcMRProcess" w:date="2020-02-22T09:10:00Z">
        <w:r>
          <w:delText>2004</w:delText>
        </w:r>
      </w:del>
      <w:ins w:id="2988" w:author="svcMRProcess" w:date="2020-02-22T09:10:00Z">
        <w:r>
          <w:t>2018</w:t>
        </w:r>
      </w:ins>
      <w:r>
        <w:t xml:space="preserve"> s. </w:t>
      </w:r>
      <w:del w:id="2989" w:author="svcMRProcess" w:date="2020-02-22T09:10:00Z">
        <w:r>
          <w:delText>141(1).]</w:delText>
        </w:r>
      </w:del>
    </w:p>
    <w:p>
      <w:pPr>
        <w:pStyle w:val="yHeading5"/>
        <w:rPr>
          <w:del w:id="2990" w:author="svcMRProcess" w:date="2020-02-22T09:10:00Z"/>
        </w:rPr>
      </w:pPr>
      <w:bookmarkStart w:id="2991" w:name="_Toc517349022"/>
      <w:del w:id="2992" w:author="svcMRProcess" w:date="2020-02-22T09:10:00Z">
        <w:r>
          <w:rPr>
            <w:rStyle w:val="CharSClsNo"/>
          </w:rPr>
          <w:delText>1B</w:delText>
        </w:r>
        <w:r>
          <w:delText>.</w:delText>
        </w:r>
        <w:r>
          <w:tab/>
          <w:delText>Death — dependants wholly dependent — notional residual entitlement or child’s allowance</w:delText>
        </w:r>
        <w:bookmarkEnd w:id="2991"/>
      </w:del>
    </w:p>
    <w:p>
      <w:pPr>
        <w:pStyle w:val="ySubsection"/>
        <w:rPr>
          <w:del w:id="2993" w:author="svcMRProcess" w:date="2020-02-22T09:10:00Z"/>
        </w:rPr>
      </w:pPr>
      <w:del w:id="2994" w:author="svcMRProcess" w:date="2020-02-22T09:10:00Z">
        <w:r>
          <w:tab/>
          <w:delText>(1)</w:delText>
        </w:r>
        <w:r>
          <w:tab/>
          <w:delText>Where death results from the injury and the worker dies leaving —</w:delText>
        </w:r>
      </w:del>
    </w:p>
    <w:p>
      <w:pPr>
        <w:pStyle w:val="yIndenta"/>
        <w:rPr>
          <w:del w:id="2995" w:author="svcMRProcess" w:date="2020-02-22T09:10:00Z"/>
        </w:rPr>
      </w:pPr>
      <w:del w:id="2996" w:author="svcMRProcess" w:date="2020-02-22T09:10:00Z">
        <w:r>
          <w:tab/>
          <w:delText>(a)</w:delText>
        </w:r>
        <w:r>
          <w:tab/>
          <w:delText>a child or step</w:delText>
        </w:r>
        <w:r>
          <w:noBreakHyphen/>
          <w:delText>child of the worker wholly dependent upon the worker’s earnings who, apart from this subclause, would be entitled to a child’s allowance under clause 1A; and</w:delText>
        </w:r>
      </w:del>
    </w:p>
    <w:p>
      <w:pPr>
        <w:pStyle w:val="yIndenta"/>
        <w:keepNext/>
        <w:keepLines/>
        <w:rPr>
          <w:del w:id="2997" w:author="svcMRProcess" w:date="2020-02-22T09:10:00Z"/>
        </w:rPr>
      </w:pPr>
      <w:del w:id="2998" w:author="svcMRProcess" w:date="2020-02-22T09:10:00Z">
        <w:r>
          <w:tab/>
          <w:delText>(b)</w:delText>
        </w:r>
        <w:r>
          <w:tab/>
          <w:delText>no spouse or de facto partner wholly dependent upon the worker’s earnings,</w:delText>
        </w:r>
      </w:del>
    </w:p>
    <w:p>
      <w:pPr>
        <w:pStyle w:val="ySubsection"/>
        <w:spacing w:before="120"/>
        <w:rPr>
          <w:del w:id="2999" w:author="svcMRProcess" w:date="2020-02-22T09:10:00Z"/>
        </w:rPr>
      </w:pPr>
      <w:del w:id="3000" w:author="svcMRProcess" w:date="2020-02-22T09:10:00Z">
        <w:r>
          <w:tab/>
        </w:r>
        <w:r>
          <w:tab/>
          <w:delText>or where death results from the injury and the worker dies leaving —</w:delText>
        </w:r>
      </w:del>
    </w:p>
    <w:p>
      <w:pPr>
        <w:pStyle w:val="yIndenta"/>
        <w:rPr>
          <w:del w:id="3001" w:author="svcMRProcess" w:date="2020-02-22T09:10:00Z"/>
        </w:rPr>
      </w:pPr>
      <w:del w:id="3002" w:author="svcMRProcess" w:date="2020-02-22T09:10:00Z">
        <w:r>
          <w:tab/>
          <w:delText>(c)</w:delText>
        </w:r>
        <w:r>
          <w:tab/>
          <w:delText>a child or step</w:delText>
        </w:r>
        <w:r>
          <w:noBreakHyphen/>
          <w:delText>child of the worker wholly dependent upon the worker’s earnings who, apart from this subclause, would be entitled to a child’s allowance under clause 1A; and</w:delText>
        </w:r>
      </w:del>
    </w:p>
    <w:p>
      <w:pPr>
        <w:pStyle w:val="yIndenta"/>
        <w:rPr>
          <w:del w:id="3003" w:author="svcMRProcess" w:date="2020-02-22T09:10:00Z"/>
        </w:rPr>
      </w:pPr>
      <w:del w:id="3004" w:author="svcMRProcess" w:date="2020-02-22T09:10:00Z">
        <w:r>
          <w:tab/>
          <w:delText>(d)</w:delText>
        </w:r>
        <w:r>
          <w:tab/>
          <w:delText>no spouse or de facto partner who is a parent of that child or step</w:delText>
        </w:r>
        <w:r>
          <w:noBreakHyphen/>
          <w:delText>child and who is wholly dependent upon the worker’s earnings; and</w:delText>
        </w:r>
      </w:del>
    </w:p>
    <w:p>
      <w:pPr>
        <w:pStyle w:val="yIndenta"/>
        <w:rPr>
          <w:del w:id="3005" w:author="svcMRProcess" w:date="2020-02-22T09:10:00Z"/>
        </w:rPr>
      </w:pPr>
      <w:del w:id="3006" w:author="svcMRProcess" w:date="2020-02-22T09:10:00Z">
        <w:r>
          <w:tab/>
          <w:delText>(e)</w:delText>
        </w:r>
        <w:r>
          <w:tab/>
          <w:delText>a spouse or de facto partner who is not a parent of that child or step</w:delText>
        </w:r>
        <w:r>
          <w:noBreakHyphen/>
          <w:delText>child and who is wholly dependent upon the worker’s earnings,</w:delText>
        </w:r>
      </w:del>
    </w:p>
    <w:p>
      <w:pPr>
        <w:pStyle w:val="ySubsection"/>
        <w:spacing w:before="120"/>
        <w:rPr>
          <w:del w:id="3007" w:author="svcMRProcess" w:date="2020-02-22T09:10:00Z"/>
        </w:rPr>
      </w:pPr>
      <w:del w:id="3008" w:author="svcMRProcess" w:date="2020-02-22T09:10:00Z">
        <w:r>
          <w:tab/>
        </w:r>
        <w:r>
          <w:tab/>
          <w:delTex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delText>
        </w:r>
      </w:del>
    </w:p>
    <w:p>
      <w:pPr>
        <w:pStyle w:val="yEdnotesection"/>
      </w:pPr>
      <w:del w:id="3009" w:author="svcMRProcess" w:date="2020-02-22T09:10:00Z">
        <w:r>
          <w:tab/>
        </w:r>
      </w:del>
      <w:ins w:id="3010" w:author="svcMRProcess" w:date="2020-02-22T09:10:00Z">
        <w:r>
          <w:t>10</w:t>
        </w:r>
      </w:ins>
      <w:r>
        <w:t>(2</w:t>
      </w:r>
      <w:del w:id="3011" w:author="svcMRProcess" w:date="2020-02-22T09:10:00Z">
        <w:r>
          <w:delText>)</w:delText>
        </w:r>
        <w:r>
          <w:tab/>
          <w:delText>Where death results from the injury and the worker dies leaving a dependant wholly dependent upon the worker’s earnings who —</w:delText>
        </w:r>
      </w:del>
      <w:ins w:id="3012" w:author="svcMRProcess" w:date="2020-02-22T09:10:00Z">
        <w:r>
          <w:t>).]</w:t>
        </w:r>
      </w:ins>
    </w:p>
    <w:p>
      <w:pPr>
        <w:pStyle w:val="yIndenta"/>
        <w:spacing w:before="60"/>
        <w:rPr>
          <w:del w:id="3013" w:author="svcMRProcess" w:date="2020-02-22T09:10:00Z"/>
        </w:rPr>
      </w:pPr>
      <w:del w:id="3014" w:author="svcMRProcess" w:date="2020-02-22T09:10:00Z">
        <w:r>
          <w:tab/>
          <w:delText>(a)</w:delText>
        </w:r>
        <w:r>
          <w:tab/>
          <w:delText>is not a dependant to whom subclause (1) applies; and</w:delText>
        </w:r>
      </w:del>
    </w:p>
    <w:p>
      <w:pPr>
        <w:pStyle w:val="yIndenta"/>
        <w:spacing w:before="60"/>
        <w:rPr>
          <w:del w:id="3015" w:author="svcMRProcess" w:date="2020-02-22T09:10:00Z"/>
        </w:rPr>
      </w:pPr>
      <w:del w:id="3016" w:author="svcMRProcess" w:date="2020-02-22T09:10:00Z">
        <w:r>
          <w:tab/>
          <w:delText>(b)</w:delText>
        </w:r>
        <w:r>
          <w:tab/>
          <w:delText>apart from this clause, would be entitled to a child’s allowance under clause 1A,</w:delText>
        </w:r>
      </w:del>
    </w:p>
    <w:p>
      <w:pPr>
        <w:pStyle w:val="ySubsection"/>
        <w:spacing w:before="120"/>
        <w:rPr>
          <w:del w:id="3017" w:author="svcMRProcess" w:date="2020-02-22T09:10:00Z"/>
        </w:rPr>
      </w:pPr>
      <w:del w:id="3018" w:author="svcMRProcess" w:date="2020-02-22T09:10:00Z">
        <w:r>
          <w:tab/>
        </w:r>
        <w:r>
          <w:tab/>
          <w:delText>the compensation entitlement of that dependant is whichever of the following an arbitrator determines as likely to be in the best interests of that dependant —</w:delText>
        </w:r>
      </w:del>
    </w:p>
    <w:p>
      <w:pPr>
        <w:pStyle w:val="yIndenta"/>
        <w:spacing w:before="60"/>
        <w:rPr>
          <w:del w:id="3019" w:author="svcMRProcess" w:date="2020-02-22T09:10:00Z"/>
        </w:rPr>
      </w:pPr>
      <w:del w:id="3020" w:author="svcMRProcess" w:date="2020-02-22T09:10:00Z">
        <w:r>
          <w:tab/>
          <w:delText>(c)</w:delText>
        </w:r>
        <w:r>
          <w:tab/>
          <w:delText>a sum equal to 25% of the notional residual entitlement of the worker;</w:delText>
        </w:r>
      </w:del>
    </w:p>
    <w:p>
      <w:pPr>
        <w:pStyle w:val="yIndenta"/>
        <w:spacing w:before="60"/>
        <w:rPr>
          <w:del w:id="3021" w:author="svcMRProcess" w:date="2020-02-22T09:10:00Z"/>
        </w:rPr>
      </w:pPr>
      <w:del w:id="3022" w:author="svcMRProcess" w:date="2020-02-22T09:10:00Z">
        <w:r>
          <w:tab/>
          <w:delText>(d)</w:delText>
        </w:r>
        <w:r>
          <w:tab/>
          <w:delText>a child’s allowance under clause 1A(a), (b) or (c) as the case may be.</w:delText>
        </w:r>
      </w:del>
    </w:p>
    <w:p>
      <w:pPr>
        <w:pStyle w:val="ySubsection"/>
        <w:spacing w:before="120"/>
        <w:rPr>
          <w:del w:id="3023" w:author="svcMRProcess" w:date="2020-02-22T09:10:00Z"/>
        </w:rPr>
      </w:pPr>
      <w:del w:id="3024" w:author="svcMRProcess" w:date="2020-02-22T09:10:00Z">
        <w:r>
          <w:tab/>
          <w:delText>(3)</w:delText>
        </w:r>
        <w:r>
          <w:tab/>
          <w:delTex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delText>
        </w:r>
      </w:del>
    </w:p>
    <w:p>
      <w:pPr>
        <w:pStyle w:val="yFootnotesection"/>
        <w:rPr>
          <w:del w:id="3025" w:author="svcMRProcess" w:date="2020-02-22T09:10:00Z"/>
        </w:rPr>
      </w:pPr>
      <w:del w:id="3026" w:author="svcMRProcess" w:date="2020-02-22T09:10:00Z">
        <w:r>
          <w:tab/>
          <w:delText>[Clause 1B inserted by No. 42 of 2004 s. 141(1).]</w:delText>
        </w:r>
      </w:del>
    </w:p>
    <w:p>
      <w:pPr>
        <w:pStyle w:val="yHeading5"/>
        <w:rPr>
          <w:del w:id="3027" w:author="svcMRProcess" w:date="2020-02-22T09:10:00Z"/>
        </w:rPr>
      </w:pPr>
      <w:bookmarkStart w:id="3028" w:name="_Toc517349023"/>
      <w:del w:id="3029" w:author="svcMRProcess" w:date="2020-02-22T09:10:00Z">
        <w:r>
          <w:rPr>
            <w:rStyle w:val="CharSClsNo"/>
          </w:rPr>
          <w:delText>1C</w:delText>
        </w:r>
        <w:r>
          <w:delText>.</w:delText>
        </w:r>
        <w:r>
          <w:tab/>
          <w:delText>Determining entitlement under cl. 1B</w:delText>
        </w:r>
        <w:bookmarkEnd w:id="3028"/>
      </w:del>
    </w:p>
    <w:p>
      <w:pPr>
        <w:pStyle w:val="ySubsection"/>
        <w:rPr>
          <w:del w:id="3030" w:author="svcMRProcess" w:date="2020-02-22T09:10:00Z"/>
        </w:rPr>
      </w:pPr>
      <w:del w:id="3031" w:author="svcMRProcess" w:date="2020-02-22T09:10:00Z">
        <w:r>
          <w:tab/>
          <w:delText>(1)</w:delText>
        </w:r>
        <w:r>
          <w:tab/>
          <w:delText>A dependant referred to in clause 1B(1)(a) or (c) is to be notified by the Director of the dependant’s entitlement to elect to receive a child’s allowance under clause 1A or an apportionment of the notional residual entitlement of the worker.</w:delText>
        </w:r>
      </w:del>
    </w:p>
    <w:p>
      <w:pPr>
        <w:pStyle w:val="ySubsection"/>
        <w:rPr>
          <w:del w:id="3032" w:author="svcMRProcess" w:date="2020-02-22T09:10:00Z"/>
        </w:rPr>
      </w:pPr>
      <w:del w:id="3033" w:author="svcMRProcess" w:date="2020-02-22T09:10:00Z">
        <w:r>
          <w:tab/>
          <w:delText>(2)</w:delText>
        </w:r>
        <w:r>
          <w:tab/>
          <w:delText>The dependant may, within 30 days of receiving the notification, elect in the manner prescribed by the regulations to receive the amount of the apportionment or a child’s allowance under clause 1A.</w:delText>
        </w:r>
      </w:del>
    </w:p>
    <w:p>
      <w:pPr>
        <w:pStyle w:val="ySubsection"/>
        <w:rPr>
          <w:del w:id="3034" w:author="svcMRProcess" w:date="2020-02-22T09:10:00Z"/>
        </w:rPr>
      </w:pPr>
      <w:del w:id="3035" w:author="svcMRProcess" w:date="2020-02-22T09:10:00Z">
        <w:r>
          <w:tab/>
          <w:delText>(3)</w:delText>
        </w:r>
        <w:r>
          <w:tab/>
          <w:delText>If an election by a dependant referred to in clause 1B(1)(a) or (c) is not made under subclause (2) and registered by the Director, that dependant is to receive a child’s allowance under clause 1A.</w:delText>
        </w:r>
      </w:del>
    </w:p>
    <w:p>
      <w:pPr>
        <w:pStyle w:val="ySubsection"/>
        <w:rPr>
          <w:del w:id="3036" w:author="svcMRProcess" w:date="2020-02-22T09:10:00Z"/>
        </w:rPr>
      </w:pPr>
      <w:del w:id="3037" w:author="svcMRProcess" w:date="2020-02-22T09:10:00Z">
        <w:r>
          <w:tab/>
          <w:delText>(4)</w:delText>
        </w:r>
        <w:r>
          <w:tab/>
          <w:delText>In the event of there being more than one dependant who elects to receive the apportionment under this clause, or who is otherwise entitled to receive an apportionment under clause 1, the compensation entitlement of each of those dependants is to be determined as follows —</w:delText>
        </w:r>
      </w:del>
    </w:p>
    <w:p>
      <w:pPr>
        <w:pStyle w:val="yIndenta"/>
        <w:rPr>
          <w:del w:id="3038" w:author="svcMRProcess" w:date="2020-02-22T09:10:00Z"/>
        </w:rPr>
      </w:pPr>
      <w:del w:id="3039" w:author="svcMRProcess" w:date="2020-02-22T09:10:00Z">
        <w:r>
          <w:tab/>
          <w:delText>(a)</w:delText>
        </w:r>
        <w:r>
          <w:tab/>
          <w:delTex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delText>
        </w:r>
      </w:del>
    </w:p>
    <w:p>
      <w:pPr>
        <w:pStyle w:val="yIndenta"/>
        <w:rPr>
          <w:del w:id="3040" w:author="svcMRProcess" w:date="2020-02-22T09:10:00Z"/>
        </w:rPr>
      </w:pPr>
      <w:del w:id="3041" w:author="svcMRProcess" w:date="2020-02-22T09:10:00Z">
        <w:r>
          <w:tab/>
          <w:delText>(b)</w:delText>
        </w:r>
        <w:r>
          <w:tab/>
          <w:delText>any dependant referred to in clause 1B(1)(a) or (c) and notified under paragraph (a) may elect to receive the amount of the provisional apportionment or a child’s allowance under clause 1A;</w:delText>
        </w:r>
      </w:del>
    </w:p>
    <w:p>
      <w:pPr>
        <w:pStyle w:val="yIndenta"/>
        <w:rPr>
          <w:del w:id="3042" w:author="svcMRProcess" w:date="2020-02-22T09:10:00Z"/>
        </w:rPr>
      </w:pPr>
      <w:del w:id="3043" w:author="svcMRProcess" w:date="2020-02-22T09:10:00Z">
        <w:r>
          <w:tab/>
          <w:delText>(c)</w:delText>
        </w:r>
        <w:r>
          <w:tab/>
          <w:delText>if an election is not made under paragraph (b) in accordance with subclause (6) and registered by the Director —</w:delText>
        </w:r>
      </w:del>
    </w:p>
    <w:p>
      <w:pPr>
        <w:pStyle w:val="yIndenti0"/>
        <w:rPr>
          <w:del w:id="3044" w:author="svcMRProcess" w:date="2020-02-22T09:10:00Z"/>
        </w:rPr>
      </w:pPr>
      <w:del w:id="3045" w:author="svcMRProcess" w:date="2020-02-22T09:10:00Z">
        <w:r>
          <w:tab/>
          <w:delText>(i)</w:delText>
        </w:r>
        <w:r>
          <w:tab/>
          <w:delText>that dependant is to receive a child’s allowance; and</w:delText>
        </w:r>
      </w:del>
    </w:p>
    <w:p>
      <w:pPr>
        <w:pStyle w:val="yIndenti0"/>
        <w:rPr>
          <w:del w:id="3046" w:author="svcMRProcess" w:date="2020-02-22T09:10:00Z"/>
        </w:rPr>
      </w:pPr>
      <w:del w:id="3047" w:author="svcMRProcess" w:date="2020-02-22T09:10:00Z">
        <w:r>
          <w:tab/>
          <w:delText>(ii)</w:delText>
        </w:r>
        <w:r>
          <w:tab/>
          <w:delText>an arbitrator is to reapportion the amounts to be paid to each dependant who is not receiving a child’s allowance.</w:delText>
        </w:r>
      </w:del>
    </w:p>
    <w:p>
      <w:pPr>
        <w:pStyle w:val="ySubsection"/>
        <w:rPr>
          <w:del w:id="3048" w:author="svcMRProcess" w:date="2020-02-22T09:10:00Z"/>
        </w:rPr>
      </w:pPr>
      <w:del w:id="3049" w:author="svcMRProcess" w:date="2020-02-22T09:10:00Z">
        <w:r>
          <w:tab/>
          <w:delText>(5)</w:delText>
        </w:r>
        <w:r>
          <w:tab/>
          <w:delText>A notification for the purposes of subclause (1) or (4)(a) is to be given in the prescribed manner and form.</w:delText>
        </w:r>
      </w:del>
    </w:p>
    <w:p>
      <w:pPr>
        <w:pStyle w:val="ySubsection"/>
        <w:rPr>
          <w:del w:id="3050" w:author="svcMRProcess" w:date="2020-02-22T09:10:00Z"/>
        </w:rPr>
      </w:pPr>
      <w:del w:id="3051" w:author="svcMRProcess" w:date="2020-02-22T09:10:00Z">
        <w:r>
          <w:tab/>
          <w:delText>(6)</w:delText>
        </w:r>
        <w:r>
          <w:tab/>
          <w:delText>A dependant referred to in subclause (4)(b) may, within 30 days of receiving the notification, elect in the prescribed manner to receive the amount of the provisional apportionment or a child’s allowance.</w:delText>
        </w:r>
      </w:del>
    </w:p>
    <w:p>
      <w:pPr>
        <w:pStyle w:val="ySubsection"/>
        <w:rPr>
          <w:del w:id="3052" w:author="svcMRProcess" w:date="2020-02-22T09:10:00Z"/>
        </w:rPr>
      </w:pPr>
      <w:del w:id="3053" w:author="svcMRProcess" w:date="2020-02-22T09:10:00Z">
        <w:r>
          <w:tab/>
          <w:delText>(7)</w:delText>
        </w:r>
        <w:r>
          <w:tab/>
          <w:delText>The Director may refuse to register an election of a dependant under this clause if not satisfied that the dependant has been independently advised of the financial consequences of the election.</w:delText>
        </w:r>
      </w:del>
    </w:p>
    <w:p>
      <w:pPr>
        <w:pStyle w:val="yFootnotesection"/>
        <w:rPr>
          <w:del w:id="3054" w:author="svcMRProcess" w:date="2020-02-22T09:10:00Z"/>
        </w:rPr>
      </w:pPr>
      <w:del w:id="3055" w:author="svcMRProcess" w:date="2020-02-22T09:10:00Z">
        <w:r>
          <w:tab/>
          <w:delText>[Clause 1C inserted by No. 42 of 2004 s. 141(1).]</w:delText>
        </w:r>
      </w:del>
    </w:p>
    <w:p>
      <w:pPr>
        <w:pStyle w:val="yHeading5"/>
        <w:rPr>
          <w:del w:id="3056" w:author="svcMRProcess" w:date="2020-02-22T09:10:00Z"/>
          <w:snapToGrid w:val="0"/>
        </w:rPr>
      </w:pPr>
      <w:bookmarkStart w:id="3057" w:name="_Toc517349024"/>
      <w:del w:id="3058" w:author="svcMRProcess" w:date="2020-02-22T09:10:00Z">
        <w:r>
          <w:rPr>
            <w:rStyle w:val="CharSClsNo"/>
          </w:rPr>
          <w:delText>2</w:delText>
        </w:r>
        <w:r>
          <w:rPr>
            <w:snapToGrid w:val="0"/>
          </w:rPr>
          <w:delText>.</w:delText>
        </w:r>
        <w:r>
          <w:rPr>
            <w:snapToGrid w:val="0"/>
          </w:rPr>
          <w:tab/>
          <w:delText>Death — partial dependants who are not children</w:delText>
        </w:r>
        <w:bookmarkEnd w:id="3057"/>
      </w:del>
    </w:p>
    <w:p>
      <w:pPr>
        <w:pStyle w:val="ySubsection"/>
        <w:rPr>
          <w:del w:id="3059" w:author="svcMRProcess" w:date="2020-02-22T09:10:00Z"/>
          <w:snapToGrid w:val="0"/>
        </w:rPr>
      </w:pPr>
      <w:del w:id="3060" w:author="svcMRProcess" w:date="2020-02-22T09:10:00Z">
        <w:r>
          <w:rPr>
            <w:snapToGrid w:val="0"/>
          </w:rPr>
          <w:tab/>
        </w:r>
        <w:r>
          <w:rPr>
            <w:snapToGrid w:val="0"/>
          </w:rPr>
          <w:tab/>
          <w:delText xml:space="preserve">Where death results from the </w:delText>
        </w:r>
        <w:r>
          <w:delText>injury</w:delText>
        </w:r>
        <w:r>
          <w:rPr>
            <w:snapToGrid w:val="0"/>
          </w:rPr>
          <w:delText xml:space="preserve"> and the worker does not leave a dependant wholly dependent upon his earnings (other than a dependant of a kind referred to in</w:delText>
        </w:r>
        <w:r>
          <w:delText xml:space="preserve"> clause 1A</w:delText>
        </w:r>
        <w:r>
          <w:rPr>
            <w:snapToGrid w:val="0"/>
          </w:rPr>
          <w:delText>) but leaves a dependant (other than of a kind referred to in</w:delText>
        </w:r>
        <w:r>
          <w:delText xml:space="preserve"> clause 1A</w:delText>
        </w:r>
        <w:r>
          <w:rPr>
            <w:snapToGrid w:val="0"/>
          </w:rPr>
          <w:delText xml:space="preserve">) in part dependent on his earnings, such sum to each such dependant in part dependent on him as may be agreed upon or in default of agreement may be determined by </w:delText>
        </w:r>
        <w:r>
          <w:delText>an arbitrator</w:delText>
        </w:r>
        <w:r>
          <w:rPr>
            <w:snapToGrid w:val="0"/>
          </w:rPr>
          <w:delTex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delText>
        </w:r>
      </w:del>
    </w:p>
    <w:p>
      <w:pPr>
        <w:pStyle w:val="yFootnotesection"/>
        <w:keepLines w:val="0"/>
        <w:rPr>
          <w:del w:id="3061" w:author="svcMRProcess" w:date="2020-02-22T09:10:00Z"/>
        </w:rPr>
      </w:pPr>
      <w:del w:id="3062" w:author="svcMRProcess" w:date="2020-02-22T09:10:00Z">
        <w:r>
          <w:tab/>
          <w:delText>[Clause 2 amended by No. 48 of 1993 s. 19(1) and 28(1); No. 42 of 2004 s. 141(2), 147 and 149.]</w:delText>
        </w:r>
      </w:del>
    </w:p>
    <w:p>
      <w:pPr>
        <w:pStyle w:val="yHeading5"/>
        <w:rPr>
          <w:del w:id="3063" w:author="svcMRProcess" w:date="2020-02-22T09:10:00Z"/>
          <w:snapToGrid w:val="0"/>
        </w:rPr>
      </w:pPr>
      <w:bookmarkStart w:id="3064" w:name="_Toc517349025"/>
      <w:del w:id="3065" w:author="svcMRProcess" w:date="2020-02-22T09:10:00Z">
        <w:r>
          <w:rPr>
            <w:rStyle w:val="CharSClsNo"/>
          </w:rPr>
          <w:delText>3</w:delText>
        </w:r>
        <w:r>
          <w:rPr>
            <w:snapToGrid w:val="0"/>
          </w:rPr>
          <w:delText>.</w:delText>
        </w:r>
        <w:r>
          <w:rPr>
            <w:snapToGrid w:val="0"/>
          </w:rPr>
          <w:tab/>
          <w:delText>Death — partial dependants who are children</w:delText>
        </w:r>
        <w:bookmarkEnd w:id="3064"/>
      </w:del>
    </w:p>
    <w:p>
      <w:pPr>
        <w:pStyle w:val="ySubsection"/>
        <w:rPr>
          <w:del w:id="3066" w:author="svcMRProcess" w:date="2020-02-22T09:10:00Z"/>
          <w:snapToGrid w:val="0"/>
        </w:rPr>
      </w:pPr>
      <w:del w:id="3067" w:author="svcMRProcess" w:date="2020-02-22T09:10:00Z">
        <w:r>
          <w:rPr>
            <w:snapToGrid w:val="0"/>
          </w:rPr>
          <w:tab/>
        </w:r>
        <w:r>
          <w:rPr>
            <w:snapToGrid w:val="0"/>
          </w:rPr>
          <w:tab/>
          <w:delText xml:space="preserve">Where death results from the </w:delText>
        </w:r>
        <w:r>
          <w:delText>injury</w:delText>
        </w:r>
        <w:r>
          <w:rPr>
            <w:snapToGrid w:val="0"/>
          </w:rPr>
          <w:delText xml:space="preserve"> and the worker does not leave a dependant wholly dependent upon his earnings but leaves a dependant of a kind referred to in</w:delText>
        </w:r>
        <w:r>
          <w:delText xml:space="preserve"> clause 1A</w:delText>
        </w:r>
        <w:r>
          <w:rPr>
            <w:snapToGrid w:val="0"/>
          </w:rPr>
          <w:delText xml:space="preserve">, partly dependent on his earnings, such weekly sum only for each such dependant in part dependent on him as may be agreed upon or in default of agreement may be determined by </w:delText>
        </w:r>
        <w:r>
          <w:delText>an arbitrator</w:delText>
        </w:r>
        <w:r>
          <w:rPr>
            <w:snapToGrid w:val="0"/>
          </w:rPr>
          <w:delTex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delText>
        </w:r>
      </w:del>
    </w:p>
    <w:p>
      <w:pPr>
        <w:pStyle w:val="yFootnotesection"/>
        <w:spacing w:before="80"/>
        <w:rPr>
          <w:del w:id="3068" w:author="svcMRProcess" w:date="2020-02-22T09:10:00Z"/>
        </w:rPr>
      </w:pPr>
      <w:del w:id="3069" w:author="svcMRProcess" w:date="2020-02-22T09:10:00Z">
        <w:r>
          <w:tab/>
          <w:delText>[Clause 3 amended by No. 48 of 1993 s. 28(1); No. 42 of 2004 s. 141(3), 147 and 149.]</w:delText>
        </w:r>
      </w:del>
    </w:p>
    <w:p>
      <w:pPr>
        <w:pStyle w:val="yHeading5"/>
        <w:rPr>
          <w:del w:id="3070" w:author="svcMRProcess" w:date="2020-02-22T09:10:00Z"/>
          <w:snapToGrid w:val="0"/>
        </w:rPr>
      </w:pPr>
      <w:bookmarkStart w:id="3071" w:name="_Toc517349026"/>
      <w:del w:id="3072" w:author="svcMRProcess" w:date="2020-02-22T09:10:00Z">
        <w:r>
          <w:rPr>
            <w:rStyle w:val="CharSClsNo"/>
          </w:rPr>
          <w:delText>4</w:delText>
        </w:r>
        <w:r>
          <w:rPr>
            <w:snapToGrid w:val="0"/>
          </w:rPr>
          <w:delText>.</w:delText>
        </w:r>
        <w:r>
          <w:rPr>
            <w:snapToGrid w:val="0"/>
          </w:rPr>
          <w:tab/>
          <w:delText>Death — no dependant</w:delText>
        </w:r>
        <w:bookmarkEnd w:id="3071"/>
      </w:del>
    </w:p>
    <w:p>
      <w:pPr>
        <w:pStyle w:val="ySubsection"/>
        <w:rPr>
          <w:del w:id="3073" w:author="svcMRProcess" w:date="2020-02-22T09:10:00Z"/>
          <w:snapToGrid w:val="0"/>
        </w:rPr>
      </w:pPr>
      <w:del w:id="3074" w:author="svcMRProcess" w:date="2020-02-22T09:10:00Z">
        <w:r>
          <w:rPr>
            <w:snapToGrid w:val="0"/>
          </w:rPr>
          <w:tab/>
        </w:r>
        <w:r>
          <w:rPr>
            <w:snapToGrid w:val="0"/>
          </w:rPr>
          <w:tab/>
          <w:delText xml:space="preserve">Where death results from the </w:delText>
        </w:r>
        <w:r>
          <w:delText>injury</w:delText>
        </w:r>
        <w:r>
          <w:rPr>
            <w:snapToGrid w:val="0"/>
          </w:rPr>
          <w:delTex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delText>
        </w:r>
      </w:del>
    </w:p>
    <w:p>
      <w:pPr>
        <w:pStyle w:val="yFootnotesection"/>
        <w:spacing w:before="80"/>
        <w:rPr>
          <w:del w:id="3075" w:author="svcMRProcess" w:date="2020-02-22T09:10:00Z"/>
        </w:rPr>
      </w:pPr>
      <w:del w:id="3076" w:author="svcMRProcess" w:date="2020-02-22T09:10:00Z">
        <w:r>
          <w:tab/>
          <w:delText>[Clause 4 amended by No. 34 of 1999 s. 53(a); No. 42 of 2004 s. 147.]</w:delText>
        </w:r>
      </w:del>
    </w:p>
    <w:p>
      <w:pPr>
        <w:pStyle w:val="yHeading5"/>
        <w:rPr>
          <w:del w:id="3077" w:author="svcMRProcess" w:date="2020-02-22T09:10:00Z"/>
          <w:snapToGrid w:val="0"/>
        </w:rPr>
      </w:pPr>
      <w:bookmarkStart w:id="3078" w:name="_Toc517349027"/>
      <w:del w:id="3079" w:author="svcMRProcess" w:date="2020-02-22T09:10:00Z">
        <w:r>
          <w:rPr>
            <w:rStyle w:val="CharSClsNo"/>
          </w:rPr>
          <w:delText>5</w:delText>
        </w:r>
        <w:r>
          <w:rPr>
            <w:snapToGrid w:val="0"/>
          </w:rPr>
          <w:delText>.</w:delText>
        </w:r>
        <w:r>
          <w:rPr>
            <w:snapToGrid w:val="0"/>
          </w:rPr>
          <w:tab/>
          <w:delText>Death — where not resulting from the injury but weekly payments had been made</w:delText>
        </w:r>
        <w:bookmarkEnd w:id="3078"/>
      </w:del>
    </w:p>
    <w:p>
      <w:pPr>
        <w:pStyle w:val="ySubsection"/>
        <w:rPr>
          <w:del w:id="3080" w:author="svcMRProcess" w:date="2020-02-22T09:10:00Z"/>
          <w:snapToGrid w:val="0"/>
        </w:rPr>
      </w:pPr>
      <w:del w:id="3081" w:author="svcMRProcess" w:date="2020-02-22T09:10:00Z">
        <w:r>
          <w:rPr>
            <w:snapToGrid w:val="0"/>
          </w:rPr>
          <w:tab/>
        </w:r>
        <w:r>
          <w:rPr>
            <w:snapToGrid w:val="0"/>
          </w:rPr>
          <w:tab/>
          <w:delText>Where a worker has been in receipt of, or was entitled to receive, weekly payments for not less than 6 months immediately preceding his death</w:delText>
        </w:r>
        <w:r>
          <w:delText xml:space="preserve">, an order for redemption has not been made under section 67 and no memorandum of agreement for payment of a lump sum in redemption has been recorded under section 76, </w:delText>
        </w:r>
        <w:r>
          <w:rPr>
            <w:snapToGrid w:val="0"/>
          </w:rPr>
          <w:delText>and the worker dies but the death does not result from the</w:delText>
        </w:r>
        <w:r>
          <w:delText xml:space="preserve"> injury</w:delText>
        </w:r>
        <w:r>
          <w:rPr>
            <w:snapToGrid w:val="0"/>
          </w:rPr>
          <w:delText> —</w:delText>
        </w:r>
      </w:del>
    </w:p>
    <w:p>
      <w:pPr>
        <w:pStyle w:val="yIndenta"/>
        <w:rPr>
          <w:del w:id="3082" w:author="svcMRProcess" w:date="2020-02-22T09:10:00Z"/>
          <w:snapToGrid w:val="0"/>
        </w:rPr>
      </w:pPr>
      <w:del w:id="3083" w:author="svcMRProcess" w:date="2020-02-22T09:10:00Z">
        <w:r>
          <w:rPr>
            <w:snapToGrid w:val="0"/>
          </w:rPr>
          <w:tab/>
          <w:delText>(1)</w:delText>
        </w:r>
        <w:r>
          <w:rPr>
            <w:snapToGrid w:val="0"/>
          </w:rPr>
          <w:tab/>
          <w:delText>and the worker leaves any spouse</w:delText>
        </w:r>
        <w:r>
          <w:delText>, de facto partner</w:delText>
        </w:r>
        <w:r>
          <w:rPr>
            <w:snapToGrid w:val="0"/>
          </w:rPr>
          <w:delText>, child, or step</w:delText>
        </w:r>
        <w:r>
          <w:rPr>
            <w:snapToGrid w:val="0"/>
          </w:rPr>
          <w:noBreakHyphen/>
          <w:delText>child wholly dependent upon his earnings —</w:delText>
        </w:r>
      </w:del>
    </w:p>
    <w:p>
      <w:pPr>
        <w:pStyle w:val="yIndenti0"/>
        <w:rPr>
          <w:del w:id="3084" w:author="svcMRProcess" w:date="2020-02-22T09:10:00Z"/>
          <w:snapToGrid w:val="0"/>
        </w:rPr>
      </w:pPr>
      <w:del w:id="3085" w:author="svcMRProcess" w:date="2020-02-22T09:10:00Z">
        <w:r>
          <w:rPr>
            <w:snapToGrid w:val="0"/>
          </w:rPr>
          <w:tab/>
          <w:delText>(a)</w:delText>
        </w:r>
        <w:r>
          <w:rPr>
            <w:snapToGrid w:val="0"/>
          </w:rPr>
          <w:tab/>
          <w:delText>in respect of and for the benefit only of all those dependants —</w:delText>
        </w:r>
      </w:del>
    </w:p>
    <w:p>
      <w:pPr>
        <w:pStyle w:val="yIndentI"/>
        <w:rPr>
          <w:del w:id="3086" w:author="svcMRProcess" w:date="2020-02-22T09:10:00Z"/>
          <w:snapToGrid w:val="0"/>
        </w:rPr>
      </w:pPr>
      <w:del w:id="3087" w:author="svcMRProcess" w:date="2020-02-22T09:10:00Z">
        <w:r>
          <w:rPr>
            <w:snapToGrid w:val="0"/>
          </w:rPr>
          <w:tab/>
          <w:delText>(i)</w:delText>
        </w:r>
        <w:r>
          <w:rPr>
            <w:snapToGrid w:val="0"/>
          </w:rPr>
          <w:tab/>
          <w:delText xml:space="preserve">the amount, if any, which would have been payable as a lump sum if </w:delText>
        </w:r>
        <w:r>
          <w:delText>an arbitrator</w:delText>
        </w:r>
        <w:r>
          <w:rPr>
            <w:snapToGrid w:val="0"/>
          </w:rPr>
          <w:delText xml:space="preserve"> had ordered redemption pursuant to section 67 immediately before the worker’s death; or</w:delText>
        </w:r>
      </w:del>
    </w:p>
    <w:p>
      <w:pPr>
        <w:pStyle w:val="yIndentI"/>
        <w:rPr>
          <w:del w:id="3088" w:author="svcMRProcess" w:date="2020-02-22T09:10:00Z"/>
          <w:snapToGrid w:val="0"/>
        </w:rPr>
      </w:pPr>
      <w:del w:id="3089" w:author="svcMRProcess" w:date="2020-02-22T09:10:00Z">
        <w:r>
          <w:rPr>
            <w:snapToGrid w:val="0"/>
          </w:rPr>
          <w:tab/>
          <w:delText>(ii)</w:delText>
        </w:r>
        <w:r>
          <w:rPr>
            <w:snapToGrid w:val="0"/>
          </w:rPr>
          <w:tab/>
          <w:delText>the aggregate of weekly payments for total incapacity of the worker at a rate calculated and varied as at the date of the worker’s death for a period of one year after the worker’s death,</w:delText>
        </w:r>
      </w:del>
    </w:p>
    <w:p>
      <w:pPr>
        <w:pStyle w:val="yIndenti0"/>
        <w:rPr>
          <w:del w:id="3090" w:author="svcMRProcess" w:date="2020-02-22T09:10:00Z"/>
          <w:snapToGrid w:val="0"/>
        </w:rPr>
      </w:pPr>
      <w:del w:id="3091" w:author="svcMRProcess" w:date="2020-02-22T09:10:00Z">
        <w:r>
          <w:rPr>
            <w:snapToGrid w:val="0"/>
          </w:rPr>
          <w:tab/>
        </w:r>
        <w:r>
          <w:rPr>
            <w:snapToGrid w:val="0"/>
          </w:rPr>
          <w:tab/>
          <w:delText>whichever is the greater; and</w:delText>
        </w:r>
      </w:del>
    </w:p>
    <w:p>
      <w:pPr>
        <w:pStyle w:val="yIndenti0"/>
        <w:rPr>
          <w:del w:id="3092" w:author="svcMRProcess" w:date="2020-02-22T09:10:00Z"/>
          <w:snapToGrid w:val="0"/>
        </w:rPr>
      </w:pPr>
      <w:del w:id="3093" w:author="svcMRProcess" w:date="2020-02-22T09:10:00Z">
        <w:r>
          <w:rPr>
            <w:snapToGrid w:val="0"/>
          </w:rPr>
          <w:tab/>
          <w:delText>(b)</w:delText>
        </w:r>
        <w:r>
          <w:rPr>
            <w:snapToGrid w:val="0"/>
          </w:rPr>
          <w:tab/>
          <w:delText>in the event of there being more than one such dependant the amount is to be apportioned between them according to the respective financial losses of support suffered by them, which apportionment is to be determined by</w:delText>
        </w:r>
        <w:r>
          <w:delText xml:space="preserve"> an arbitrator</w:delText>
        </w:r>
        <w:r>
          <w:rPr>
            <w:snapToGrid w:val="0"/>
          </w:rPr>
          <w:delText>;</w:delText>
        </w:r>
      </w:del>
    </w:p>
    <w:p>
      <w:pPr>
        <w:pStyle w:val="yIndenta"/>
        <w:rPr>
          <w:del w:id="3094" w:author="svcMRProcess" w:date="2020-02-22T09:10:00Z"/>
          <w:snapToGrid w:val="0"/>
        </w:rPr>
      </w:pPr>
      <w:del w:id="3095" w:author="svcMRProcess" w:date="2020-02-22T09:10:00Z">
        <w:r>
          <w:rPr>
            <w:snapToGrid w:val="0"/>
          </w:rPr>
          <w:tab/>
          <w:delText>(2)</w:delText>
        </w:r>
        <w:r>
          <w:rPr>
            <w:snapToGrid w:val="0"/>
          </w:rPr>
          <w:tab/>
          <w:delText>and if the worker does not leave any spouse</w:delText>
        </w:r>
        <w:r>
          <w:delText>, de facto partner</w:delText>
        </w:r>
        <w:r>
          <w:rPr>
            <w:snapToGrid w:val="0"/>
          </w:rPr>
          <w:delText>, child, or step</w:delText>
        </w:r>
        <w:r>
          <w:rPr>
            <w:snapToGrid w:val="0"/>
          </w:rPr>
          <w:noBreakHyphen/>
          <w:delText>child wholly dependent upon, or supported by, his earnings but leaves any spouse</w:delText>
        </w:r>
        <w:r>
          <w:delText>, de facto partner</w:delText>
        </w:r>
        <w:r>
          <w:rPr>
            <w:snapToGrid w:val="0"/>
          </w:rPr>
          <w:delText>, child or step</w:delText>
        </w:r>
        <w:r>
          <w:rPr>
            <w:snapToGrid w:val="0"/>
          </w:rPr>
          <w:noBreakHyphen/>
          <w:delText>child in part dependent upon his earnings —</w:delText>
        </w:r>
      </w:del>
    </w:p>
    <w:p>
      <w:pPr>
        <w:pStyle w:val="yIndenti0"/>
        <w:rPr>
          <w:del w:id="3096" w:author="svcMRProcess" w:date="2020-02-22T09:10:00Z"/>
          <w:snapToGrid w:val="0"/>
        </w:rPr>
      </w:pPr>
      <w:del w:id="3097" w:author="svcMRProcess" w:date="2020-02-22T09:10:00Z">
        <w:r>
          <w:rPr>
            <w:snapToGrid w:val="0"/>
          </w:rPr>
          <w:tab/>
          <w:delText>(a)</w:delText>
        </w:r>
        <w:r>
          <w:rPr>
            <w:snapToGrid w:val="0"/>
          </w:rPr>
          <w:tab/>
          <w:delText>in respect of and for the benefit only of all those dependants —</w:delText>
        </w:r>
      </w:del>
    </w:p>
    <w:p>
      <w:pPr>
        <w:pStyle w:val="yIndentI"/>
        <w:rPr>
          <w:del w:id="3098" w:author="svcMRProcess" w:date="2020-02-22T09:10:00Z"/>
          <w:snapToGrid w:val="0"/>
        </w:rPr>
      </w:pPr>
      <w:del w:id="3099" w:author="svcMRProcess" w:date="2020-02-22T09:10:00Z">
        <w:r>
          <w:rPr>
            <w:snapToGrid w:val="0"/>
          </w:rPr>
          <w:tab/>
          <w:delText>(i)</w:delText>
        </w:r>
        <w:r>
          <w:rPr>
            <w:snapToGrid w:val="0"/>
          </w:rPr>
          <w:tab/>
          <w:delText>such sum as may be agreed upon, or in default of agreement, may be determined by proceedings under this Act, to be reasonable and proportionate to the total of the loss of any necessary financial support suffered by all those dependants; or</w:delText>
        </w:r>
      </w:del>
    </w:p>
    <w:p>
      <w:pPr>
        <w:pStyle w:val="yIndentI"/>
        <w:rPr>
          <w:del w:id="3100" w:author="svcMRProcess" w:date="2020-02-22T09:10:00Z"/>
          <w:snapToGrid w:val="0"/>
        </w:rPr>
      </w:pPr>
      <w:del w:id="3101" w:author="svcMRProcess" w:date="2020-02-22T09:10:00Z">
        <w:r>
          <w:rPr>
            <w:snapToGrid w:val="0"/>
          </w:rPr>
          <w:tab/>
          <w:delText>(ii)</w:delText>
        </w:r>
        <w:r>
          <w:rPr>
            <w:snapToGrid w:val="0"/>
          </w:rPr>
          <w:tab/>
          <w:delText>the amount which would have been payable if subclause (1) applied,</w:delText>
        </w:r>
      </w:del>
    </w:p>
    <w:p>
      <w:pPr>
        <w:pStyle w:val="yIndenti0"/>
        <w:rPr>
          <w:del w:id="3102" w:author="svcMRProcess" w:date="2020-02-22T09:10:00Z"/>
          <w:snapToGrid w:val="0"/>
        </w:rPr>
      </w:pPr>
      <w:del w:id="3103" w:author="svcMRProcess" w:date="2020-02-22T09:10:00Z">
        <w:r>
          <w:rPr>
            <w:snapToGrid w:val="0"/>
          </w:rPr>
          <w:tab/>
        </w:r>
        <w:r>
          <w:rPr>
            <w:snapToGrid w:val="0"/>
          </w:rPr>
          <w:tab/>
          <w:delText>whichever is the less; and</w:delText>
        </w:r>
      </w:del>
    </w:p>
    <w:p>
      <w:pPr>
        <w:pStyle w:val="yIndenti0"/>
        <w:rPr>
          <w:del w:id="3104" w:author="svcMRProcess" w:date="2020-02-22T09:10:00Z"/>
          <w:snapToGrid w:val="0"/>
        </w:rPr>
      </w:pPr>
      <w:del w:id="3105" w:author="svcMRProcess" w:date="2020-02-22T09:10:00Z">
        <w:r>
          <w:rPr>
            <w:snapToGrid w:val="0"/>
          </w:rPr>
          <w:tab/>
          <w:delText>(b)</w:delText>
        </w:r>
        <w:r>
          <w:rPr>
            <w:snapToGrid w:val="0"/>
          </w:rPr>
          <w:tab/>
          <w:delText>in the event of there being more than one such dependant, the amount is to be apportioned between them according to the respective losses of any necessary financial support suffered by them, which apportionment is to be determined by</w:delText>
        </w:r>
        <w:r>
          <w:delText xml:space="preserve"> an arbitrator</w:delText>
        </w:r>
        <w:r>
          <w:rPr>
            <w:snapToGrid w:val="0"/>
          </w:rPr>
          <w:delText>.</w:delText>
        </w:r>
      </w:del>
    </w:p>
    <w:p>
      <w:pPr>
        <w:pStyle w:val="yFootnotesection"/>
        <w:keepLines w:val="0"/>
        <w:rPr>
          <w:del w:id="3106" w:author="svcMRProcess" w:date="2020-02-22T09:10:00Z"/>
        </w:rPr>
      </w:pPr>
      <w:del w:id="3107" w:author="svcMRProcess" w:date="2020-02-22T09:10:00Z">
        <w:r>
          <w:tab/>
          <w:delText>[Clause 5 amended by No. 48 of 1993 s. 19(1) and 28(1); No. 33 of 1999 s. 8; No. 28 of 2003 s. 215(b) and (c); No. 42 of 2004 s. 141(4), 147 and 149; No. 16 of 2005 s. 29.]</w:delText>
        </w:r>
      </w:del>
    </w:p>
    <w:p>
      <w:pPr>
        <w:pStyle w:val="yEdnotesection"/>
      </w:pPr>
      <w:r>
        <w:t>[</w:t>
      </w:r>
      <w:r>
        <w:rPr>
          <w:b/>
        </w:rPr>
        <w:t>6.</w:t>
      </w:r>
      <w:r>
        <w:rPr>
          <w:b/>
        </w:rPr>
        <w:tab/>
      </w:r>
      <w:r>
        <w:t>Deleted</w:t>
      </w:r>
      <w:del w:id="3108" w:author="svcMRProcess" w:date="2020-02-22T09:10:00Z">
        <w:r>
          <w:delText xml:space="preserve"> by</w:delText>
        </w:r>
      </w:del>
      <w:ins w:id="3109" w:author="svcMRProcess" w:date="2020-02-22T09:10:00Z">
        <w:r>
          <w:t>:</w:t>
        </w:r>
      </w:ins>
      <w:r>
        <w:t xml:space="preserve"> No. 34 of 1999 s. 53(b).]</w:t>
      </w:r>
    </w:p>
    <w:p>
      <w:pPr>
        <w:pStyle w:val="yHeading5"/>
        <w:rPr>
          <w:snapToGrid w:val="0"/>
        </w:rPr>
      </w:pPr>
      <w:bookmarkStart w:id="3110" w:name="_Toc536194404"/>
      <w:bookmarkStart w:id="3111" w:name="_Toc517349028"/>
      <w:r>
        <w:rPr>
          <w:rStyle w:val="CharSClsNo"/>
        </w:rPr>
        <w:t>7</w:t>
      </w:r>
      <w:r>
        <w:rPr>
          <w:snapToGrid w:val="0"/>
        </w:rPr>
        <w:t>.</w:t>
      </w:r>
      <w:r>
        <w:rPr>
          <w:snapToGrid w:val="0"/>
        </w:rPr>
        <w:tab/>
        <w:t>Total or partial incapacity</w:t>
      </w:r>
      <w:bookmarkEnd w:id="3110"/>
      <w:bookmarkEnd w:id="3111"/>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w:t>
      </w:r>
      <w:del w:id="3112" w:author="svcMRProcess" w:date="2020-02-22T09:10:00Z">
        <w:r>
          <w:delText xml:space="preserve"> by</w:delText>
        </w:r>
      </w:del>
      <w:ins w:id="3113" w:author="svcMRProcess" w:date="2020-02-22T09:10:00Z">
        <w:r>
          <w:t>:</w:t>
        </w:r>
      </w:ins>
      <w:r>
        <w:t xml:space="preserve"> No. 85 of 1986 s. 12(1)(a); No. 48 of 1993 s. 28(1); No. 34 of 1999 s. 32(12); No. 42 of 2004 s. 141(5) and (6), 146, 147, 149, 150 and 154(4); No. 31 of 2011 s. 123(1).]</w:t>
      </w:r>
    </w:p>
    <w:p>
      <w:pPr>
        <w:pStyle w:val="yHeading5"/>
        <w:rPr>
          <w:snapToGrid w:val="0"/>
        </w:rPr>
      </w:pPr>
      <w:bookmarkStart w:id="3114" w:name="_Toc536194405"/>
      <w:bookmarkStart w:id="3115" w:name="_Toc517349029"/>
      <w:r>
        <w:rPr>
          <w:rStyle w:val="CharSClsNo"/>
        </w:rPr>
        <w:t>8</w:t>
      </w:r>
      <w:r>
        <w:rPr>
          <w:snapToGrid w:val="0"/>
        </w:rPr>
        <w:t>.</w:t>
      </w:r>
      <w:r>
        <w:rPr>
          <w:snapToGrid w:val="0"/>
        </w:rPr>
        <w:tab/>
        <w:t>Deemed total incapacity</w:t>
      </w:r>
      <w:bookmarkEnd w:id="3114"/>
      <w:bookmarkEnd w:id="3115"/>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w:t>
      </w:r>
      <w:del w:id="3116" w:author="svcMRProcess" w:date="2020-02-22T09:10:00Z">
        <w:r>
          <w:delText xml:space="preserve"> by</w:delText>
        </w:r>
      </w:del>
      <w:ins w:id="3117" w:author="svcMRProcess" w:date="2020-02-22T09:10:00Z">
        <w:r>
          <w:t>:</w:t>
        </w:r>
      </w:ins>
      <w:r>
        <w:t xml:space="preserve"> No. 42 of 2004 s. 141(7) and 147.]</w:t>
      </w:r>
    </w:p>
    <w:p>
      <w:pPr>
        <w:pStyle w:val="yHeading5"/>
        <w:rPr>
          <w:snapToGrid w:val="0"/>
        </w:rPr>
      </w:pPr>
      <w:bookmarkStart w:id="3118" w:name="_Toc536194406"/>
      <w:bookmarkStart w:id="3119" w:name="_Toc517349030"/>
      <w:r>
        <w:rPr>
          <w:rStyle w:val="CharSClsNo"/>
        </w:rPr>
        <w:t>9</w:t>
      </w:r>
      <w:r>
        <w:rPr>
          <w:snapToGrid w:val="0"/>
        </w:rPr>
        <w:t>.</w:t>
      </w:r>
      <w:r>
        <w:rPr>
          <w:snapToGrid w:val="0"/>
        </w:rPr>
        <w:tab/>
        <w:t>No incapacity — medical expenses</w:t>
      </w:r>
      <w:bookmarkEnd w:id="3118"/>
      <w:bookmarkEnd w:id="3119"/>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w:t>
      </w:r>
      <w:del w:id="3120" w:author="svcMRProcess" w:date="2020-02-22T09:10:00Z">
        <w:r>
          <w:delText xml:space="preserve"> by</w:delText>
        </w:r>
      </w:del>
      <w:ins w:id="3121" w:author="svcMRProcess" w:date="2020-02-22T09:10:00Z">
        <w:r>
          <w:t>:</w:t>
        </w:r>
      </w:ins>
      <w:r>
        <w:t xml:space="preserve"> No. 42 of 2004 s. 141(8) and 147.]</w:t>
      </w:r>
    </w:p>
    <w:p>
      <w:pPr>
        <w:pStyle w:val="yHeading5"/>
        <w:rPr>
          <w:snapToGrid w:val="0"/>
        </w:rPr>
      </w:pPr>
      <w:bookmarkStart w:id="3122" w:name="_Toc536194407"/>
      <w:bookmarkStart w:id="3123" w:name="_Toc517349031"/>
      <w:r>
        <w:rPr>
          <w:rStyle w:val="CharSClsNo"/>
        </w:rPr>
        <w:t>10</w:t>
      </w:r>
      <w:r>
        <w:rPr>
          <w:snapToGrid w:val="0"/>
        </w:rPr>
        <w:t>.</w:t>
      </w:r>
      <w:r>
        <w:rPr>
          <w:snapToGrid w:val="0"/>
        </w:rPr>
        <w:tab/>
        <w:t>Absence from work for medical attendance</w:t>
      </w:r>
      <w:bookmarkEnd w:id="3122"/>
      <w:bookmarkEnd w:id="3123"/>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3124" w:name="_Toc536194408"/>
      <w:bookmarkStart w:id="3125" w:name="_Toc517349032"/>
      <w:r>
        <w:rPr>
          <w:rStyle w:val="CharSClsNo"/>
        </w:rPr>
        <w:t>11</w:t>
      </w:r>
      <w:r>
        <w:rPr>
          <w:snapToGrid w:val="0"/>
        </w:rPr>
        <w:t>.</w:t>
      </w:r>
      <w:r>
        <w:rPr>
          <w:snapToGrid w:val="0"/>
        </w:rPr>
        <w:tab/>
        <w:t>Terms used</w:t>
      </w:r>
      <w:bookmarkEnd w:id="3124"/>
      <w:bookmarkEnd w:id="3125"/>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w:t>
      </w:r>
      <w:del w:id="3126" w:author="svcMRProcess" w:date="2020-02-22T09:10:00Z">
        <w:r>
          <w:delText xml:space="preserve"> by</w:delText>
        </w:r>
      </w:del>
      <w:ins w:id="3127" w:author="svcMRProcess" w:date="2020-02-22T09:10:00Z">
        <w:r>
          <w:t>:</w:t>
        </w:r>
      </w:ins>
      <w:r>
        <w:t xml:space="preserve"> No. 34 of 1999 s. 32(13); amended</w:t>
      </w:r>
      <w:del w:id="3128" w:author="svcMRProcess" w:date="2020-02-22T09:10:00Z">
        <w:r>
          <w:delText xml:space="preserve"> by</w:delText>
        </w:r>
      </w:del>
      <w:ins w:id="3129" w:author="svcMRProcess" w:date="2020-02-22T09:10:00Z">
        <w:r>
          <w:t>:</w:t>
        </w:r>
      </w:ins>
      <w:r>
        <w:t xml:space="preserve"> No. 42 of 2004 s. 141(9)</w:t>
      </w:r>
      <w:r>
        <w:noBreakHyphen/>
        <w:t>(14) and 147; No. 16 of 2005 s. 15.]</w:t>
      </w:r>
    </w:p>
    <w:p>
      <w:pPr>
        <w:pStyle w:val="yEdnotesection"/>
        <w:outlineLvl w:val="9"/>
      </w:pPr>
      <w:r>
        <w:t>[</w:t>
      </w:r>
      <w:r>
        <w:rPr>
          <w:b/>
        </w:rPr>
        <w:t>11A.</w:t>
      </w:r>
      <w:r>
        <w:tab/>
        <w:t>Deleted</w:t>
      </w:r>
      <w:del w:id="3130" w:author="svcMRProcess" w:date="2020-02-22T09:10:00Z">
        <w:r>
          <w:delText xml:space="preserve"> by</w:delText>
        </w:r>
      </w:del>
      <w:ins w:id="3131" w:author="svcMRProcess" w:date="2020-02-22T09:10:00Z">
        <w:r>
          <w:t>:</w:t>
        </w:r>
      </w:ins>
      <w:r>
        <w:t xml:space="preserve"> No. 34 of 1999 s. 32(13).]</w:t>
      </w:r>
    </w:p>
    <w:p>
      <w:pPr>
        <w:pStyle w:val="yHeading5"/>
        <w:rPr>
          <w:snapToGrid w:val="0"/>
        </w:rPr>
      </w:pPr>
      <w:bookmarkStart w:id="3132" w:name="_Toc536194409"/>
      <w:bookmarkStart w:id="3133" w:name="_Toc517349033"/>
      <w:r>
        <w:rPr>
          <w:rStyle w:val="CharSClsNo"/>
        </w:rPr>
        <w:t>12</w:t>
      </w:r>
      <w:r>
        <w:rPr>
          <w:snapToGrid w:val="0"/>
        </w:rPr>
        <w:t>.</w:t>
      </w:r>
      <w:r>
        <w:rPr>
          <w:snapToGrid w:val="0"/>
        </w:rPr>
        <w:tab/>
        <w:t>Part</w:t>
      </w:r>
      <w:r>
        <w:rPr>
          <w:snapToGrid w:val="0"/>
        </w:rPr>
        <w:noBreakHyphen/>
        <w:t>time worker, deductions in respect of</w:t>
      </w:r>
      <w:bookmarkEnd w:id="3132"/>
      <w:bookmarkEnd w:id="3133"/>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w:t>
      </w:r>
      <w:del w:id="3134" w:author="svcMRProcess" w:date="2020-02-22T09:10:00Z">
        <w:r>
          <w:delText xml:space="preserve"> by</w:delText>
        </w:r>
      </w:del>
      <w:ins w:id="3135" w:author="svcMRProcess" w:date="2020-02-22T09:10:00Z">
        <w:r>
          <w:t>:</w:t>
        </w:r>
      </w:ins>
      <w:r>
        <w:t xml:space="preserve"> No. 34 of 1999 s. 32(14) and (19); No. 42 of 2004 s. 147.]</w:t>
      </w:r>
    </w:p>
    <w:p>
      <w:pPr>
        <w:pStyle w:val="yHeading5"/>
        <w:rPr>
          <w:snapToGrid w:val="0"/>
        </w:rPr>
      </w:pPr>
      <w:bookmarkStart w:id="3136" w:name="_Toc536194410"/>
      <w:bookmarkStart w:id="3137" w:name="_Toc517349034"/>
      <w:r>
        <w:rPr>
          <w:rStyle w:val="CharSClsNo"/>
        </w:rPr>
        <w:t>13</w:t>
      </w:r>
      <w:r>
        <w:rPr>
          <w:snapToGrid w:val="0"/>
        </w:rPr>
        <w:t>.</w:t>
      </w:r>
      <w:r>
        <w:rPr>
          <w:snapToGrid w:val="0"/>
        </w:rPr>
        <w:tab/>
        <w:t>Concurrent contracts, deductions in respect of</w:t>
      </w:r>
      <w:bookmarkEnd w:id="3136"/>
      <w:bookmarkEnd w:id="3137"/>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w:t>
      </w:r>
      <w:del w:id="3138" w:author="svcMRProcess" w:date="2020-02-22T09:10:00Z">
        <w:r>
          <w:delText xml:space="preserve"> by</w:delText>
        </w:r>
      </w:del>
      <w:ins w:id="3139" w:author="svcMRProcess" w:date="2020-02-22T09:10:00Z">
        <w:r>
          <w:t>:</w:t>
        </w:r>
      </w:ins>
      <w:r>
        <w:t xml:space="preserve"> No. 34 of 1999 s. 32(15)</w:t>
      </w:r>
      <w:r>
        <w:noBreakHyphen/>
        <w:t>(17) and (19); No. 42 of 2004 s. 147.]</w:t>
      </w:r>
    </w:p>
    <w:p>
      <w:pPr>
        <w:pStyle w:val="yHeading5"/>
        <w:rPr>
          <w:snapToGrid w:val="0"/>
        </w:rPr>
      </w:pPr>
      <w:bookmarkStart w:id="3140" w:name="_Toc536194411"/>
      <w:bookmarkStart w:id="3141" w:name="_Toc517349035"/>
      <w:r>
        <w:rPr>
          <w:rStyle w:val="CharSClsNo"/>
        </w:rPr>
        <w:t>14</w:t>
      </w:r>
      <w:r>
        <w:rPr>
          <w:snapToGrid w:val="0"/>
        </w:rPr>
        <w:t>.</w:t>
      </w:r>
      <w:r>
        <w:rPr>
          <w:snapToGrid w:val="0"/>
        </w:rPr>
        <w:tab/>
        <w:t>Casual or seasonal worker, weekly earnings of</w:t>
      </w:r>
      <w:bookmarkEnd w:id="3140"/>
      <w:bookmarkEnd w:id="3141"/>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3142" w:name="_Toc536194412"/>
      <w:bookmarkStart w:id="3143" w:name="_Toc517349036"/>
      <w:r>
        <w:rPr>
          <w:rStyle w:val="CharSClsNo"/>
        </w:rPr>
        <w:t>15</w:t>
      </w:r>
      <w:r>
        <w:rPr>
          <w:snapToGrid w:val="0"/>
        </w:rPr>
        <w:t>.</w:t>
      </w:r>
      <w:r>
        <w:rPr>
          <w:snapToGrid w:val="0"/>
        </w:rPr>
        <w:tab/>
        <w:t>Paid board and lodging, effect on earnings</w:t>
      </w:r>
      <w:bookmarkEnd w:id="3142"/>
      <w:bookmarkEnd w:id="3143"/>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w:t>
      </w:r>
      <w:del w:id="3144" w:author="svcMRProcess" w:date="2020-02-22T09:10:00Z">
        <w:r>
          <w:delText xml:space="preserve"> by</w:delText>
        </w:r>
      </w:del>
      <w:ins w:id="3145" w:author="svcMRProcess" w:date="2020-02-22T09:10:00Z">
        <w:r>
          <w:t>:</w:t>
        </w:r>
      </w:ins>
      <w:r>
        <w:t xml:space="preserve"> No. 34 of 1999 s. 53(c).]</w:t>
      </w:r>
    </w:p>
    <w:p>
      <w:pPr>
        <w:pStyle w:val="yHeading5"/>
      </w:pPr>
      <w:bookmarkStart w:id="3146" w:name="_Toc536194413"/>
      <w:bookmarkStart w:id="3147" w:name="_Toc517349037"/>
      <w:r>
        <w:rPr>
          <w:rStyle w:val="CharSClsNo"/>
        </w:rPr>
        <w:t>16A</w:t>
      </w:r>
      <w:r>
        <w:t>.</w:t>
      </w:r>
      <w:r>
        <w:tab/>
        <w:t>Weekly earnings of jockeys</w:t>
      </w:r>
      <w:bookmarkEnd w:id="3146"/>
      <w:bookmarkEnd w:id="3147"/>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w:t>
      </w:r>
      <w:del w:id="3148" w:author="svcMRProcess" w:date="2020-02-22T09:10:00Z">
        <w:r>
          <w:delText xml:space="preserve"> by</w:delText>
        </w:r>
      </w:del>
      <w:ins w:id="3149" w:author="svcMRProcess" w:date="2020-02-22T09:10:00Z">
        <w:r>
          <w:t>:</w:t>
        </w:r>
      </w:ins>
      <w:r>
        <w:t xml:space="preserve"> No. 45 of 2012 s. 6.]</w:t>
      </w:r>
    </w:p>
    <w:p>
      <w:pPr>
        <w:pStyle w:val="yHeading5"/>
        <w:rPr>
          <w:snapToGrid w:val="0"/>
        </w:rPr>
      </w:pPr>
      <w:bookmarkStart w:id="3150" w:name="_Toc536194414"/>
      <w:bookmarkStart w:id="3151" w:name="_Toc517349038"/>
      <w:r>
        <w:rPr>
          <w:rStyle w:val="CharSClsNo"/>
        </w:rPr>
        <w:t>16</w:t>
      </w:r>
      <w:r>
        <w:rPr>
          <w:snapToGrid w:val="0"/>
        </w:rPr>
        <w:t>.</w:t>
      </w:r>
      <w:r>
        <w:rPr>
          <w:snapToGrid w:val="0"/>
        </w:rPr>
        <w:tab/>
        <w:t>Varying weekly payments</w:t>
      </w:r>
      <w:bookmarkEnd w:id="3150"/>
      <w:bookmarkEnd w:id="3151"/>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w:t>
      </w:r>
      <w:del w:id="3152" w:author="svcMRProcess" w:date="2020-02-22T09:10:00Z">
        <w:r>
          <w:delText xml:space="preserve"> by</w:delText>
        </w:r>
      </w:del>
      <w:ins w:id="3153" w:author="svcMRProcess" w:date="2020-02-22T09:10:00Z">
        <w:r>
          <w:t>:</w:t>
        </w:r>
      </w:ins>
      <w:r>
        <w:t xml:space="preserve"> No. 44 of 1985 s. 41; amended</w:t>
      </w:r>
      <w:del w:id="3154" w:author="svcMRProcess" w:date="2020-02-22T09:10:00Z">
        <w:r>
          <w:delText xml:space="preserve"> by</w:delText>
        </w:r>
      </w:del>
      <w:ins w:id="3155" w:author="svcMRProcess" w:date="2020-02-22T09:10:00Z">
        <w:r>
          <w:t>:</w:t>
        </w:r>
      </w:ins>
      <w:r>
        <w:t xml:space="preserve"> No. 34 of 1999 s. 32(18) and (19); No. 42 of 2004 s. 147; No. 31 of 2011 s. 123(8).]</w:t>
      </w:r>
    </w:p>
    <w:p>
      <w:pPr>
        <w:pStyle w:val="yHeading5"/>
        <w:rPr>
          <w:snapToGrid w:val="0"/>
        </w:rPr>
      </w:pPr>
      <w:bookmarkStart w:id="3156" w:name="_Toc536194415"/>
      <w:bookmarkStart w:id="3157" w:name="_Toc517349039"/>
      <w:r>
        <w:rPr>
          <w:rStyle w:val="CharSClsNo"/>
        </w:rPr>
        <w:t>17</w:t>
      </w:r>
      <w:r>
        <w:rPr>
          <w:snapToGrid w:val="0"/>
        </w:rPr>
        <w:t>.</w:t>
      </w:r>
      <w:r>
        <w:rPr>
          <w:snapToGrid w:val="0"/>
        </w:rPr>
        <w:tab/>
        <w:t>Medical and other expenses</w:t>
      </w:r>
      <w:bookmarkEnd w:id="3156"/>
      <w:bookmarkEnd w:id="3157"/>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rPr>
          <w:del w:id="3158" w:author="svcMRProcess" w:date="2020-02-22T09:10:00Z"/>
        </w:rPr>
      </w:pPr>
      <w:del w:id="3159" w:author="svcMRProcess" w:date="2020-02-22T09:10:00Z">
        <w:r>
          <w:tab/>
          <w:delText>(2)</w:delText>
        </w:r>
        <w:r>
          <w:tab/>
          <w:delText>funeral expenses, including all cemetery board charges, in the event of the death of the worker, but not exceeding —</w:delText>
        </w:r>
      </w:del>
    </w:p>
    <w:p>
      <w:pPr>
        <w:pStyle w:val="yIndenti0"/>
        <w:rPr>
          <w:del w:id="3160" w:author="svcMRProcess" w:date="2020-02-22T09:10:00Z"/>
        </w:rPr>
      </w:pPr>
      <w:del w:id="3161" w:author="svcMRProcess" w:date="2020-02-22T09:10:00Z">
        <w:r>
          <w:tab/>
          <w:delText>(a)</w:delText>
        </w:r>
        <w:r>
          <w:tab/>
          <w:delText>the amount prescribed by the regulations for the purposes of this subclause; or</w:delText>
        </w:r>
      </w:del>
    </w:p>
    <w:p>
      <w:pPr>
        <w:pStyle w:val="yIndenti0"/>
        <w:rPr>
          <w:del w:id="3162" w:author="svcMRProcess" w:date="2020-02-22T09:10:00Z"/>
        </w:rPr>
      </w:pPr>
      <w:del w:id="3163" w:author="svcMRProcess" w:date="2020-02-22T09:10:00Z">
        <w:r>
          <w:tab/>
          <w:delText>(b)</w:delText>
        </w:r>
        <w:r>
          <w:tab/>
          <w:delText>$7 000,</w:delText>
        </w:r>
      </w:del>
    </w:p>
    <w:p>
      <w:pPr>
        <w:pStyle w:val="yIndenta"/>
        <w:rPr>
          <w:del w:id="3164" w:author="svcMRProcess" w:date="2020-02-22T09:10:00Z"/>
        </w:rPr>
      </w:pPr>
      <w:del w:id="3165" w:author="svcMRProcess" w:date="2020-02-22T09:10:00Z">
        <w:r>
          <w:tab/>
        </w:r>
        <w:r>
          <w:tab/>
          <w:delText>whichever is the greater amount; and</w:delText>
        </w:r>
      </w:del>
    </w:p>
    <w:p>
      <w:pPr>
        <w:pStyle w:val="yEdnotepara"/>
        <w:rPr>
          <w:ins w:id="3166" w:author="svcMRProcess" w:date="2020-02-22T09:10:00Z"/>
        </w:rPr>
      </w:pPr>
      <w:ins w:id="3167" w:author="svcMRProcess" w:date="2020-02-22T09:10:00Z">
        <w:r>
          <w:tab/>
          <w:t>[(2)</w:t>
        </w:r>
        <w:r>
          <w:tab/>
          <w:t>deleted]</w:t>
        </w:r>
      </w:ins>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w:t>
      </w:r>
      <w:del w:id="3168" w:author="svcMRProcess" w:date="2020-02-22T09:10:00Z">
        <w:r>
          <w:delText xml:space="preserve"> by</w:delText>
        </w:r>
      </w:del>
      <w:ins w:id="3169" w:author="svcMRProcess" w:date="2020-02-22T09:10:00Z">
        <w:r>
          <w:t>:</w:t>
        </w:r>
      </w:ins>
      <w:r>
        <w:t xml:space="preserve"> No. 44 of 1985 s. 41(1)(c); No. 85 of 1986 s. 12(1)(b); No. 96 of 1990 s. 48(1)(b) and (c); No. 34 of 1999 s. 53(a); No. 42 of 2004 s. 141(15), 146 and 147</w:t>
      </w:r>
      <w:del w:id="3170" w:author="svcMRProcess" w:date="2020-02-22T09:10:00Z">
        <w:r>
          <w:delText>.]</w:delText>
        </w:r>
      </w:del>
      <w:ins w:id="3171" w:author="svcMRProcess" w:date="2020-02-22T09:10:00Z">
        <w:r>
          <w:t>; No. 8 of 2018 s. 10(3).]</w:t>
        </w:r>
      </w:ins>
    </w:p>
    <w:p>
      <w:pPr>
        <w:pStyle w:val="yHeading5"/>
        <w:rPr>
          <w:snapToGrid w:val="0"/>
        </w:rPr>
      </w:pPr>
      <w:bookmarkStart w:id="3172" w:name="_Toc536194416"/>
      <w:bookmarkStart w:id="3173" w:name="_Toc517349040"/>
      <w:r>
        <w:rPr>
          <w:rStyle w:val="CharSClsNo"/>
        </w:rPr>
        <w:t>18</w:t>
      </w:r>
      <w:r>
        <w:rPr>
          <w:snapToGrid w:val="0"/>
        </w:rPr>
        <w:t>.</w:t>
      </w:r>
      <w:r>
        <w:rPr>
          <w:snapToGrid w:val="0"/>
        </w:rPr>
        <w:tab/>
        <w:t>Hospital charges, amount of</w:t>
      </w:r>
      <w:bookmarkEnd w:id="3172"/>
      <w:bookmarkEnd w:id="3173"/>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w:t>
      </w:r>
      <w:del w:id="3174" w:author="svcMRProcess" w:date="2020-02-22T09:10:00Z">
        <w:r>
          <w:delText xml:space="preserve"> by</w:delText>
        </w:r>
      </w:del>
      <w:ins w:id="3175" w:author="svcMRProcess" w:date="2020-02-22T09:10:00Z">
        <w:r>
          <w:t>:</w:t>
        </w:r>
      </w:ins>
      <w:r>
        <w:t xml:space="preserve"> No. 48 of 1993 s. 28(1); No. 103 of 1994 s. 18; No. 42 of 2004 s. 149; No. 11 of 2016 s. 306.]</w:t>
      </w:r>
    </w:p>
    <w:p>
      <w:pPr>
        <w:pStyle w:val="yHeading5"/>
        <w:rPr>
          <w:snapToGrid w:val="0"/>
        </w:rPr>
      </w:pPr>
      <w:bookmarkStart w:id="3176" w:name="_Toc536194417"/>
      <w:bookmarkStart w:id="3177" w:name="_Toc517349041"/>
      <w:r>
        <w:rPr>
          <w:rStyle w:val="CharSClsNo"/>
        </w:rPr>
        <w:t>18A</w:t>
      </w:r>
      <w:r>
        <w:rPr>
          <w:snapToGrid w:val="0"/>
        </w:rPr>
        <w:t>.</w:t>
      </w:r>
      <w:r>
        <w:rPr>
          <w:snapToGrid w:val="0"/>
        </w:rPr>
        <w:tab/>
        <w:t>Expenses exceeding those provided by cl. 17(1)</w:t>
      </w:r>
      <w:bookmarkEnd w:id="3176"/>
      <w:bookmarkEnd w:id="3177"/>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w:t>
      </w:r>
      <w:del w:id="3178" w:author="svcMRProcess" w:date="2020-02-22T09:10:00Z">
        <w:r>
          <w:delText xml:space="preserve"> by</w:delText>
        </w:r>
      </w:del>
      <w:ins w:id="3179" w:author="svcMRProcess" w:date="2020-02-22T09:10:00Z">
        <w:r>
          <w:t>:</w:t>
        </w:r>
      </w:ins>
      <w:r>
        <w:t xml:space="preserve"> No. 85 of 1986 s. 12(1)(c); amended</w:t>
      </w:r>
      <w:del w:id="3180" w:author="svcMRProcess" w:date="2020-02-22T09:10:00Z">
        <w:r>
          <w:delText xml:space="preserve"> by</w:delText>
        </w:r>
      </w:del>
      <w:ins w:id="3181" w:author="svcMRProcess" w:date="2020-02-22T09:10:00Z">
        <w:r>
          <w:t>:</w:t>
        </w:r>
      </w:ins>
      <w:r>
        <w:t xml:space="preserve"> No. 96 of 1990 s. 48(1)(d); No. 72 of 1992 s. 23; No. 48 of 1993 s. 28(1); No. 42 of 2004 s. 141(16)</w:t>
      </w:r>
      <w:r>
        <w:noBreakHyphen/>
        <w:t>(23) and 149; No. 31 of 2011 s. 123(9)</w:t>
      </w:r>
      <w:r>
        <w:noBreakHyphen/>
        <w:t>(16).]</w:t>
      </w:r>
    </w:p>
    <w:p>
      <w:pPr>
        <w:pStyle w:val="yHeading5"/>
      </w:pPr>
      <w:bookmarkStart w:id="3182" w:name="_Toc536194418"/>
      <w:bookmarkStart w:id="3183" w:name="_Toc517349042"/>
      <w:r>
        <w:rPr>
          <w:rStyle w:val="CharSClsNo"/>
        </w:rPr>
        <w:t>18B</w:t>
      </w:r>
      <w:r>
        <w:t>.</w:t>
      </w:r>
      <w:r>
        <w:tab/>
        <w:t>Final day for cl. 18A(1b) application</w:t>
      </w:r>
      <w:bookmarkEnd w:id="3182"/>
      <w:bookmarkEnd w:id="3183"/>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w:t>
      </w:r>
      <w:del w:id="3184" w:author="svcMRProcess" w:date="2020-02-22T09:10:00Z">
        <w:r>
          <w:delText xml:space="preserve"> by</w:delText>
        </w:r>
      </w:del>
      <w:ins w:id="3185" w:author="svcMRProcess" w:date="2020-02-22T09:10:00Z">
        <w:r>
          <w:t>:</w:t>
        </w:r>
      </w:ins>
      <w:r>
        <w:t xml:space="preserve"> No. 42 of 2004 s. 141(24).]</w:t>
      </w:r>
    </w:p>
    <w:p>
      <w:pPr>
        <w:pStyle w:val="yHeading5"/>
      </w:pPr>
      <w:bookmarkStart w:id="3186" w:name="_Toc536194419"/>
      <w:bookmarkStart w:id="3187" w:name="_Toc517349043"/>
      <w:r>
        <w:rPr>
          <w:rStyle w:val="CharSClsNo"/>
        </w:rPr>
        <w:t>18C</w:t>
      </w:r>
      <w:r>
        <w:t>.</w:t>
      </w:r>
      <w:r>
        <w:tab/>
        <w:t>Degree of permanent whole of person impairment, dispute as to</w:t>
      </w:r>
      <w:bookmarkEnd w:id="3186"/>
      <w:bookmarkEnd w:id="3187"/>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w:t>
      </w:r>
      <w:del w:id="3188" w:author="svcMRProcess" w:date="2020-02-22T09:10:00Z">
        <w:r>
          <w:delText xml:space="preserve"> by</w:delText>
        </w:r>
      </w:del>
      <w:ins w:id="3189" w:author="svcMRProcess" w:date="2020-02-22T09:10:00Z">
        <w:r>
          <w:t>:</w:t>
        </w:r>
      </w:ins>
      <w:r>
        <w:t xml:space="preserve"> No. 42 of 2004 s. 141(24).]</w:t>
      </w:r>
    </w:p>
    <w:p>
      <w:pPr>
        <w:pStyle w:val="yHeading5"/>
      </w:pPr>
      <w:bookmarkStart w:id="3190" w:name="_Toc536194420"/>
      <w:bookmarkStart w:id="3191" w:name="_Toc517349044"/>
      <w:r>
        <w:rPr>
          <w:rStyle w:val="CharSClsNo"/>
        </w:rPr>
        <w:t>18D</w:t>
      </w:r>
      <w:r>
        <w:t>.</w:t>
      </w:r>
      <w:r>
        <w:tab/>
        <w:t>Interim payment of expenses exceeding those provided by cl. 17(1)</w:t>
      </w:r>
      <w:bookmarkEnd w:id="3190"/>
      <w:bookmarkEnd w:id="3191"/>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w:t>
      </w:r>
      <w:del w:id="3192" w:author="svcMRProcess" w:date="2020-02-22T09:10:00Z">
        <w:r>
          <w:delText xml:space="preserve"> by</w:delText>
        </w:r>
      </w:del>
      <w:ins w:id="3193" w:author="svcMRProcess" w:date="2020-02-22T09:10:00Z">
        <w:r>
          <w:t>:</w:t>
        </w:r>
      </w:ins>
      <w:r>
        <w:t xml:space="preserve"> No. 42 of 2004 s. 141(25); amended</w:t>
      </w:r>
      <w:del w:id="3194" w:author="svcMRProcess" w:date="2020-02-22T09:10:00Z">
        <w:r>
          <w:delText xml:space="preserve"> by</w:delText>
        </w:r>
      </w:del>
      <w:ins w:id="3195" w:author="svcMRProcess" w:date="2020-02-22T09:10:00Z">
        <w:r>
          <w:t>:</w:t>
        </w:r>
      </w:ins>
      <w:r>
        <w:t xml:space="preserve"> No. 31 of 2011 s. 123(17).]</w:t>
      </w:r>
    </w:p>
    <w:p>
      <w:pPr>
        <w:pStyle w:val="yHeading5"/>
        <w:rPr>
          <w:snapToGrid w:val="0"/>
        </w:rPr>
      </w:pPr>
      <w:bookmarkStart w:id="3196" w:name="_Toc536194421"/>
      <w:bookmarkStart w:id="3197" w:name="_Toc517349045"/>
      <w:r>
        <w:rPr>
          <w:rStyle w:val="CharSClsNo"/>
        </w:rPr>
        <w:t>19</w:t>
      </w:r>
      <w:r>
        <w:rPr>
          <w:snapToGrid w:val="0"/>
        </w:rPr>
        <w:t>.</w:t>
      </w:r>
      <w:r>
        <w:rPr>
          <w:snapToGrid w:val="0"/>
        </w:rPr>
        <w:tab/>
        <w:t>Travelling expenses</w:t>
      </w:r>
      <w:bookmarkEnd w:id="3196"/>
      <w:bookmarkEnd w:id="3197"/>
    </w:p>
    <w:p>
      <w:pPr>
        <w:pStyle w:val="ySubsection"/>
        <w:rPr>
          <w:snapToGrid w:val="0"/>
        </w:rPr>
      </w:pPr>
      <w:r>
        <w:rPr>
          <w:snapToGrid w:val="0"/>
        </w:rPr>
        <w:tab/>
        <w:t>(1)</w:t>
      </w:r>
      <w:r>
        <w:rPr>
          <w:snapToGrid w:val="0"/>
        </w:rPr>
        <w:tab/>
        <w:t xml:space="preserve">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w:t>
      </w:r>
      <w:r>
        <w:rPr>
          <w:snapToGrid w:val="0"/>
          <w:szCs w:val="22"/>
        </w:rPr>
        <w:t>treatment,</w:t>
      </w:r>
      <w:r>
        <w:rPr>
          <w:szCs w:val="22"/>
        </w:rPr>
        <w:t xml:space="preserve"> attendance,</w:t>
      </w:r>
      <w:r>
        <w:rPr>
          <w:snapToGrid w:val="0"/>
        </w:rPr>
        <w:t xml:space="preserv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 xml:space="preserve">The amounts to cover the cost of meals and lodging shall not be payable to any worker who has no </w:t>
      </w:r>
      <w:del w:id="3198" w:author="svcMRProcess" w:date="2020-02-22T09:10:00Z">
        <w:r>
          <w:rPr>
            <w:snapToGrid w:val="0"/>
          </w:rPr>
          <w:delText>dependants</w:delText>
        </w:r>
      </w:del>
      <w:ins w:id="3199" w:author="svcMRProcess" w:date="2020-02-22T09:10:00Z">
        <w:r>
          <w:t>person mentioned in Schedule 1A clause 2 who is dependent on the earnings of the worker</w:t>
        </w:r>
      </w:ins>
      <w:r>
        <w:t xml:space="preserve">, unless </w:t>
      </w:r>
      <w:del w:id="3200" w:author="svcMRProcess" w:date="2020-02-22T09:10:00Z">
        <w:r>
          <w:rPr>
            <w:snapToGrid w:val="0"/>
          </w:rPr>
          <w:delText>a</w:delText>
        </w:r>
      </w:del>
      <w:ins w:id="3201" w:author="svcMRProcess" w:date="2020-02-22T09:10:00Z">
        <w:r>
          <w:t>the</w:t>
        </w:r>
      </w:ins>
      <w:r>
        <w:rPr>
          <w:snapToGrid w:val="0"/>
        </w:rPr>
        <w:t xml:space="preserve"> worker has incurred costs for meals and lodging in excess of that which he would have incurred had he remained at his home, and then only to the amount of that excess.</w:t>
      </w:r>
    </w:p>
    <w:p>
      <w:pPr>
        <w:pStyle w:val="yFootnotesection"/>
        <w:rPr>
          <w:ins w:id="3202" w:author="svcMRProcess" w:date="2020-02-22T09:10:00Z"/>
        </w:rPr>
      </w:pPr>
      <w:r>
        <w:tab/>
        <w:t>[Clause 19 amended</w:t>
      </w:r>
      <w:del w:id="3203" w:author="svcMRProcess" w:date="2020-02-22T09:10:00Z">
        <w:r>
          <w:delText xml:space="preserve"> by</w:delText>
        </w:r>
      </w:del>
      <w:ins w:id="3204" w:author="svcMRProcess" w:date="2020-02-22T09:10:00Z">
        <w:r>
          <w:t>:</w:t>
        </w:r>
      </w:ins>
      <w:r>
        <w:t xml:space="preserve"> No. 34 of 1999 s. 53(d); No. 31 of 2011 s. 123(18); No. 8 of 2018 s. </w:t>
      </w:r>
      <w:ins w:id="3205" w:author="svcMRProcess" w:date="2020-02-22T09:10:00Z">
        <w:r>
          <w:t xml:space="preserve">10(4) and </w:t>
        </w:r>
      </w:ins>
      <w:r>
        <w:t>16</w:t>
      </w:r>
      <w:ins w:id="3206" w:author="svcMRProcess" w:date="2020-02-22T09:10:00Z">
        <w:r>
          <w:t>.]</w:t>
        </w:r>
      </w:ins>
    </w:p>
    <w:p>
      <w:pPr>
        <w:pStyle w:val="yScheduleHeading"/>
        <w:outlineLvl w:val="9"/>
        <w:rPr>
          <w:ins w:id="3207" w:author="svcMRProcess" w:date="2020-02-22T09:10:00Z"/>
        </w:r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rPr>
          <w:ins w:id="3209" w:author="svcMRProcess" w:date="2020-02-22T09:10:00Z"/>
        </w:rPr>
      </w:pPr>
      <w:bookmarkStart w:id="3210" w:name="_Toc496538779"/>
      <w:bookmarkStart w:id="3211" w:name="_Toc496538828"/>
      <w:bookmarkStart w:id="3212" w:name="_Toc516822810"/>
      <w:bookmarkStart w:id="3213" w:name="_Toc517341796"/>
      <w:bookmarkStart w:id="3214" w:name="_Toc517343066"/>
      <w:bookmarkStart w:id="3215" w:name="_Toc518039362"/>
      <w:bookmarkStart w:id="3216" w:name="_Toc536194422"/>
      <w:ins w:id="3217" w:author="svcMRProcess" w:date="2020-02-22T09:10:00Z">
        <w:r>
          <w:rPr>
            <w:rStyle w:val="CharSchNo"/>
          </w:rPr>
          <w:t>Schedule 1A</w:t>
        </w:r>
        <w:r>
          <w:t> — </w:t>
        </w:r>
        <w:r>
          <w:rPr>
            <w:rStyle w:val="CharSchText"/>
          </w:rPr>
          <w:t>Compensation entitlements when worker has died</w:t>
        </w:r>
        <w:bookmarkEnd w:id="3210"/>
        <w:bookmarkEnd w:id="3211"/>
        <w:bookmarkEnd w:id="3212"/>
        <w:bookmarkEnd w:id="3213"/>
        <w:bookmarkEnd w:id="3214"/>
        <w:bookmarkEnd w:id="3215"/>
        <w:bookmarkEnd w:id="3216"/>
      </w:ins>
    </w:p>
    <w:p>
      <w:pPr>
        <w:pStyle w:val="yShoulderClause"/>
        <w:rPr>
          <w:ins w:id="3218" w:author="svcMRProcess" w:date="2020-02-22T09:10:00Z"/>
        </w:rPr>
      </w:pPr>
      <w:ins w:id="3219" w:author="svcMRProcess" w:date="2020-02-22T09:10:00Z">
        <w:r>
          <w:t>[s. 18(2)]</w:t>
        </w:r>
      </w:ins>
    </w:p>
    <w:p>
      <w:pPr>
        <w:pStyle w:val="yFootnoteheading"/>
        <w:rPr>
          <w:ins w:id="3220" w:author="svcMRProcess" w:date="2020-02-22T09:10:00Z"/>
        </w:rPr>
      </w:pPr>
      <w:ins w:id="3221" w:author="svcMRProcess" w:date="2020-02-22T09:10:00Z">
        <w:r>
          <w:tab/>
          <w:t>[Heading inserted: No. 8 of 2018 s. 11.]</w:t>
        </w:r>
      </w:ins>
    </w:p>
    <w:p>
      <w:pPr>
        <w:pStyle w:val="yHeading3"/>
        <w:rPr>
          <w:ins w:id="3222" w:author="svcMRProcess" w:date="2020-02-22T09:10:00Z"/>
        </w:rPr>
      </w:pPr>
      <w:bookmarkStart w:id="3223" w:name="_Toc496538780"/>
      <w:bookmarkStart w:id="3224" w:name="_Toc496538829"/>
      <w:bookmarkStart w:id="3225" w:name="_Toc516822811"/>
      <w:bookmarkStart w:id="3226" w:name="_Toc517341797"/>
      <w:bookmarkStart w:id="3227" w:name="_Toc517343067"/>
      <w:bookmarkStart w:id="3228" w:name="_Toc518039363"/>
      <w:bookmarkStart w:id="3229" w:name="_Toc536194423"/>
      <w:ins w:id="3230" w:author="svcMRProcess" w:date="2020-02-22T09:10:00Z">
        <w:r>
          <w:rPr>
            <w:rStyle w:val="CharSDivNo"/>
          </w:rPr>
          <w:t>Division 1</w:t>
        </w:r>
        <w:r>
          <w:t> — </w:t>
        </w:r>
        <w:r>
          <w:rPr>
            <w:rStyle w:val="CharSDivText"/>
          </w:rPr>
          <w:t>Application and terms used</w:t>
        </w:r>
        <w:bookmarkEnd w:id="3223"/>
        <w:bookmarkEnd w:id="3224"/>
        <w:bookmarkEnd w:id="3225"/>
        <w:bookmarkEnd w:id="3226"/>
        <w:bookmarkEnd w:id="3227"/>
        <w:bookmarkEnd w:id="3228"/>
        <w:bookmarkEnd w:id="3229"/>
      </w:ins>
    </w:p>
    <w:p>
      <w:pPr>
        <w:pStyle w:val="yFootnoteheading"/>
        <w:rPr>
          <w:ins w:id="3231" w:author="svcMRProcess" w:date="2020-02-22T09:10:00Z"/>
        </w:rPr>
      </w:pPr>
      <w:bookmarkStart w:id="3232" w:name="_Toc517341798"/>
      <w:bookmarkStart w:id="3233" w:name="_Toc517343068"/>
      <w:ins w:id="3234" w:author="svcMRProcess" w:date="2020-02-22T09:10:00Z">
        <w:r>
          <w:tab/>
          <w:t>[Heading inserted: No. 8 of 2018 s. 11.]</w:t>
        </w:r>
      </w:ins>
    </w:p>
    <w:p>
      <w:pPr>
        <w:pStyle w:val="yHeading5"/>
        <w:rPr>
          <w:ins w:id="3235" w:author="svcMRProcess" w:date="2020-02-22T09:10:00Z"/>
        </w:rPr>
      </w:pPr>
      <w:bookmarkStart w:id="3236" w:name="_Toc536194424"/>
      <w:ins w:id="3237" w:author="svcMRProcess" w:date="2020-02-22T09:10:00Z">
        <w:r>
          <w:rPr>
            <w:rStyle w:val="CharSClsNo"/>
          </w:rPr>
          <w:t>1</w:t>
        </w:r>
        <w:r>
          <w:t>.</w:t>
        </w:r>
        <w:r>
          <w:tab/>
          <w:t>Application of Schedule</w:t>
        </w:r>
        <w:bookmarkEnd w:id="3232"/>
        <w:bookmarkEnd w:id="3233"/>
        <w:bookmarkEnd w:id="3236"/>
      </w:ins>
    </w:p>
    <w:p>
      <w:pPr>
        <w:pStyle w:val="ySubsection"/>
        <w:rPr>
          <w:ins w:id="3238" w:author="svcMRProcess" w:date="2020-02-22T09:10:00Z"/>
        </w:rPr>
      </w:pPr>
      <w:ins w:id="3239" w:author="svcMRProcess" w:date="2020-02-22T09:10:00Z">
        <w:r>
          <w:tab/>
        </w:r>
        <w:r>
          <w:tab/>
          <w:t xml:space="preserve">This Schedule applies if — </w:t>
        </w:r>
      </w:ins>
    </w:p>
    <w:p>
      <w:pPr>
        <w:pStyle w:val="yIndenta"/>
        <w:rPr>
          <w:ins w:id="3240" w:author="svcMRProcess" w:date="2020-02-22T09:10:00Z"/>
        </w:rPr>
      </w:pPr>
      <w:ins w:id="3241" w:author="svcMRProcess" w:date="2020-02-22T09:10:00Z">
        <w:r>
          <w:tab/>
          <w:t>(a)</w:t>
        </w:r>
        <w:r>
          <w:tab/>
          <w:t xml:space="preserve">an </w:t>
        </w:r>
        <w:r>
          <w:rPr>
            <w:rStyle w:val="CharDefText"/>
          </w:rPr>
          <w:t>injury</w:t>
        </w:r>
        <w:r>
          <w:t xml:space="preserve"> of a </w:t>
        </w:r>
        <w:r>
          <w:rPr>
            <w:rStyle w:val="CharDefText"/>
          </w:rPr>
          <w:t>worker</w:t>
        </w:r>
        <w:r>
          <w:t xml:space="preserve"> occurs; and</w:t>
        </w:r>
      </w:ins>
    </w:p>
    <w:p>
      <w:pPr>
        <w:pStyle w:val="yIndenta"/>
        <w:rPr>
          <w:ins w:id="3242" w:author="svcMRProcess" w:date="2020-02-22T09:10:00Z"/>
        </w:rPr>
      </w:pPr>
      <w:ins w:id="3243" w:author="svcMRProcess" w:date="2020-02-22T09:10:00Z">
        <w:r>
          <w:tab/>
          <w:t>(b)</w:t>
        </w:r>
        <w:r>
          <w:tab/>
          <w:t xml:space="preserve">the worker dies on or after the day on which the </w:t>
        </w:r>
        <w:r>
          <w:rPr>
            <w:i/>
          </w:rPr>
          <w:t>Workers’ Compensation and Injury Management Amendment Act 2018</w:t>
        </w:r>
        <w:r>
          <w:t xml:space="preserve"> section 6 comes into operation.</w:t>
        </w:r>
      </w:ins>
    </w:p>
    <w:p>
      <w:pPr>
        <w:pStyle w:val="yFootnotesection"/>
        <w:rPr>
          <w:ins w:id="3244" w:author="svcMRProcess" w:date="2020-02-22T09:10:00Z"/>
        </w:rPr>
      </w:pPr>
      <w:ins w:id="3245" w:author="svcMRProcess" w:date="2020-02-22T09:10:00Z">
        <w:r>
          <w:tab/>
          <w:t>[Clause 1 inserted: No. 8 of 2018 s. 11.]</w:t>
        </w:r>
      </w:ins>
    </w:p>
    <w:p>
      <w:pPr>
        <w:pStyle w:val="yHeading5"/>
        <w:rPr>
          <w:ins w:id="3246" w:author="svcMRProcess" w:date="2020-02-22T09:10:00Z"/>
        </w:rPr>
      </w:pPr>
      <w:bookmarkStart w:id="3247" w:name="_Toc517341799"/>
      <w:bookmarkStart w:id="3248" w:name="_Toc517343069"/>
      <w:bookmarkStart w:id="3249" w:name="_Toc536194425"/>
      <w:ins w:id="3250" w:author="svcMRProcess" w:date="2020-02-22T09:10:00Z">
        <w:r>
          <w:rPr>
            <w:rStyle w:val="CharSClsNo"/>
          </w:rPr>
          <w:t>2</w:t>
        </w:r>
        <w:r>
          <w:t>.</w:t>
        </w:r>
        <w:r>
          <w:tab/>
          <w:t>Partners, children and prescribed family members</w:t>
        </w:r>
        <w:bookmarkEnd w:id="3247"/>
        <w:bookmarkEnd w:id="3248"/>
        <w:bookmarkEnd w:id="3249"/>
      </w:ins>
    </w:p>
    <w:p>
      <w:pPr>
        <w:pStyle w:val="ySubsection"/>
        <w:rPr>
          <w:ins w:id="3251" w:author="svcMRProcess" w:date="2020-02-22T09:10:00Z"/>
        </w:rPr>
      </w:pPr>
      <w:ins w:id="3252" w:author="svcMRProcess" w:date="2020-02-22T09:10:00Z">
        <w:r>
          <w:tab/>
          <w:t>(1)</w:t>
        </w:r>
        <w:r>
          <w:tab/>
          <w:t xml:space="preserve">A person is a </w:t>
        </w:r>
        <w:r>
          <w:rPr>
            <w:rStyle w:val="CharDefText"/>
          </w:rPr>
          <w:t>partner</w:t>
        </w:r>
        <w:r>
          <w:t xml:space="preserve"> if — </w:t>
        </w:r>
      </w:ins>
    </w:p>
    <w:p>
      <w:pPr>
        <w:pStyle w:val="yIndenta"/>
        <w:rPr>
          <w:ins w:id="3253" w:author="svcMRProcess" w:date="2020-02-22T09:10:00Z"/>
        </w:rPr>
      </w:pPr>
      <w:ins w:id="3254" w:author="svcMRProcess" w:date="2020-02-22T09:10:00Z">
        <w:r>
          <w:tab/>
          <w:t>(a)</w:t>
        </w:r>
        <w:r>
          <w:tab/>
          <w:t>the worker is the spouse or de facto partner of the person; or</w:t>
        </w:r>
      </w:ins>
    </w:p>
    <w:p>
      <w:pPr>
        <w:pStyle w:val="yIndenta"/>
        <w:rPr>
          <w:ins w:id="3255" w:author="svcMRProcess" w:date="2020-02-22T09:10:00Z"/>
        </w:rPr>
      </w:pPr>
      <w:ins w:id="3256" w:author="svcMRProcess" w:date="2020-02-22T09:10:00Z">
        <w:r>
          <w:tab/>
          <w:t>(b)</w:t>
        </w:r>
        <w:r>
          <w:tab/>
          <w:t>the worker has previously been a spouse or de facto partner of the person.</w:t>
        </w:r>
      </w:ins>
    </w:p>
    <w:p>
      <w:pPr>
        <w:pStyle w:val="ySubsection"/>
        <w:rPr>
          <w:ins w:id="3257" w:author="svcMRProcess" w:date="2020-02-22T09:10:00Z"/>
        </w:rPr>
      </w:pPr>
      <w:ins w:id="3258" w:author="svcMRProcess" w:date="2020-02-22T09:10:00Z">
        <w:r>
          <w:tab/>
          <w:t>(2)</w:t>
        </w:r>
        <w:r>
          <w:tab/>
          <w:t xml:space="preserve">A person, of any age, is a </w:t>
        </w:r>
        <w:r>
          <w:rPr>
            <w:rStyle w:val="CharDefText"/>
          </w:rPr>
          <w:t>child</w:t>
        </w:r>
        <w:r>
          <w:t xml:space="preserve"> if — </w:t>
        </w:r>
      </w:ins>
    </w:p>
    <w:p>
      <w:pPr>
        <w:pStyle w:val="yIndenta"/>
        <w:rPr>
          <w:ins w:id="3259" w:author="svcMRProcess" w:date="2020-02-22T09:10:00Z"/>
        </w:rPr>
      </w:pPr>
      <w:ins w:id="3260" w:author="svcMRProcess" w:date="2020-02-22T09:10:00Z">
        <w:r>
          <w:tab/>
          <w:t>(a)</w:t>
        </w:r>
        <w:r>
          <w:tab/>
          <w:t>the worker is a parent of the person; or</w:t>
        </w:r>
      </w:ins>
    </w:p>
    <w:p>
      <w:pPr>
        <w:pStyle w:val="yIndenta"/>
        <w:rPr>
          <w:ins w:id="3261" w:author="svcMRProcess" w:date="2020-02-22T09:10:00Z"/>
        </w:rPr>
      </w:pPr>
      <w:ins w:id="3262" w:author="svcMRProcess" w:date="2020-02-22T09:10:00Z">
        <w:r>
          <w:tab/>
          <w:t>(b)</w:t>
        </w:r>
        <w:r>
          <w:tab/>
          <w:t>the worker is a step</w:t>
        </w:r>
        <w:r>
          <w:noBreakHyphen/>
          <w:t>parent of the person (whether the person was legally adopted by the worker or not),</w:t>
        </w:r>
      </w:ins>
    </w:p>
    <w:p>
      <w:pPr>
        <w:pStyle w:val="ySubsection"/>
        <w:rPr>
          <w:ins w:id="3263" w:author="svcMRProcess" w:date="2020-02-22T09:10:00Z"/>
        </w:rPr>
      </w:pPr>
      <w:ins w:id="3264" w:author="svcMRProcess" w:date="2020-02-22T09:10:00Z">
        <w:r>
          <w:tab/>
        </w:r>
        <w:r>
          <w:tab/>
          <w:t xml:space="preserve">and </w:t>
        </w:r>
        <w:r>
          <w:rPr>
            <w:rStyle w:val="CharDefText"/>
          </w:rPr>
          <w:t>children</w:t>
        </w:r>
        <w:r>
          <w:t xml:space="preserve"> has a corresponding meaning.</w:t>
        </w:r>
      </w:ins>
    </w:p>
    <w:p>
      <w:pPr>
        <w:pStyle w:val="ySubsection"/>
        <w:rPr>
          <w:ins w:id="3265" w:author="svcMRProcess" w:date="2020-02-22T09:10:00Z"/>
        </w:rPr>
      </w:pPr>
      <w:ins w:id="3266" w:author="svcMRProcess" w:date="2020-02-22T09:10:00Z">
        <w:r>
          <w:tab/>
          <w:t>(3)</w:t>
        </w:r>
        <w:r>
          <w:tab/>
          <w:t xml:space="preserve">A person is a </w:t>
        </w:r>
        <w:r>
          <w:rPr>
            <w:rStyle w:val="CharDefText"/>
          </w:rPr>
          <w:t>prescribed family member</w:t>
        </w:r>
        <w:r>
          <w:t xml:space="preserve"> if — </w:t>
        </w:r>
      </w:ins>
    </w:p>
    <w:p>
      <w:pPr>
        <w:pStyle w:val="yIndenta"/>
        <w:rPr>
          <w:ins w:id="3267" w:author="svcMRProcess" w:date="2020-02-22T09:10:00Z"/>
        </w:rPr>
      </w:pPr>
      <w:ins w:id="3268" w:author="svcMRProcess" w:date="2020-02-22T09:10:00Z">
        <w:r>
          <w:tab/>
          <w:t>(a)</w:t>
        </w:r>
        <w:r>
          <w:tab/>
          <w:t>the person is a parent of the worker; or</w:t>
        </w:r>
      </w:ins>
    </w:p>
    <w:p>
      <w:pPr>
        <w:pStyle w:val="yIndenta"/>
        <w:rPr>
          <w:ins w:id="3269" w:author="svcMRProcess" w:date="2020-02-22T09:10:00Z"/>
        </w:rPr>
      </w:pPr>
      <w:ins w:id="3270" w:author="svcMRProcess" w:date="2020-02-22T09:10:00Z">
        <w:r>
          <w:tab/>
          <w:t>(b)</w:t>
        </w:r>
        <w:r>
          <w:tab/>
          <w:t>the person is a step</w:t>
        </w:r>
        <w:r>
          <w:noBreakHyphen/>
          <w:t>parent of the worker (whether the worker was legally adopted or not); or</w:t>
        </w:r>
      </w:ins>
    </w:p>
    <w:p>
      <w:pPr>
        <w:pStyle w:val="yIndenta"/>
        <w:rPr>
          <w:ins w:id="3271" w:author="svcMRProcess" w:date="2020-02-22T09:10:00Z"/>
        </w:rPr>
      </w:pPr>
      <w:ins w:id="3272" w:author="svcMRProcess" w:date="2020-02-22T09:10:00Z">
        <w:r>
          <w:tab/>
          <w:t>(c)</w:t>
        </w:r>
        <w:r>
          <w:tab/>
          <w:t>the worker stands in the place of a parent to the person; or</w:t>
        </w:r>
      </w:ins>
    </w:p>
    <w:p>
      <w:pPr>
        <w:pStyle w:val="yIndenta"/>
        <w:rPr>
          <w:ins w:id="3273" w:author="svcMRProcess" w:date="2020-02-22T09:10:00Z"/>
        </w:rPr>
      </w:pPr>
      <w:ins w:id="3274" w:author="svcMRProcess" w:date="2020-02-22T09:10:00Z">
        <w:r>
          <w:tab/>
          <w:t>(d)</w:t>
        </w:r>
        <w:r>
          <w:tab/>
          <w:t>the person stands in the place of a parent to the worker; or</w:t>
        </w:r>
      </w:ins>
    </w:p>
    <w:p>
      <w:pPr>
        <w:pStyle w:val="yIndenta"/>
        <w:rPr>
          <w:ins w:id="3275" w:author="svcMRProcess" w:date="2020-02-22T09:10:00Z"/>
        </w:rPr>
      </w:pPr>
      <w:ins w:id="3276" w:author="svcMRProcess" w:date="2020-02-22T09:10:00Z">
        <w:r>
          <w:tab/>
          <w:t>(e)</w:t>
        </w:r>
        <w:r>
          <w:tab/>
          <w:t>the person is a sibling or half</w:t>
        </w:r>
        <w:r>
          <w:noBreakHyphen/>
          <w:t>sibling of the worker; or</w:t>
        </w:r>
      </w:ins>
    </w:p>
    <w:p>
      <w:pPr>
        <w:pStyle w:val="yIndenta"/>
        <w:rPr>
          <w:ins w:id="3277" w:author="svcMRProcess" w:date="2020-02-22T09:10:00Z"/>
        </w:rPr>
      </w:pPr>
      <w:ins w:id="3278" w:author="svcMRProcess" w:date="2020-02-22T09:10:00Z">
        <w:r>
          <w:tab/>
          <w:t>(f)</w:t>
        </w:r>
        <w:r>
          <w:tab/>
          <w:t>the worker is a grandparent of the person; or</w:t>
        </w:r>
      </w:ins>
    </w:p>
    <w:p>
      <w:pPr>
        <w:pStyle w:val="yIndenta"/>
        <w:rPr>
          <w:ins w:id="3279" w:author="svcMRProcess" w:date="2020-02-22T09:10:00Z"/>
        </w:rPr>
      </w:pPr>
      <w:ins w:id="3280" w:author="svcMRProcess" w:date="2020-02-22T09:10:00Z">
        <w:r>
          <w:tab/>
          <w:t>(g)</w:t>
        </w:r>
        <w:r>
          <w:tab/>
          <w:t>the person is a grandparent of the worker.</w:t>
        </w:r>
      </w:ins>
    </w:p>
    <w:p>
      <w:pPr>
        <w:pStyle w:val="yFootnotesection"/>
        <w:rPr>
          <w:ins w:id="3281" w:author="svcMRProcess" w:date="2020-02-22T09:10:00Z"/>
        </w:rPr>
      </w:pPr>
      <w:bookmarkStart w:id="3282" w:name="_Toc517341800"/>
      <w:bookmarkStart w:id="3283" w:name="_Toc517343070"/>
      <w:ins w:id="3284" w:author="svcMRProcess" w:date="2020-02-22T09:10:00Z">
        <w:r>
          <w:tab/>
          <w:t>[Clause 2 inserted: No. 8 of 2018 s. 11.]</w:t>
        </w:r>
      </w:ins>
    </w:p>
    <w:p>
      <w:pPr>
        <w:pStyle w:val="yHeading5"/>
        <w:rPr>
          <w:ins w:id="3285" w:author="svcMRProcess" w:date="2020-02-22T09:10:00Z"/>
        </w:rPr>
      </w:pPr>
      <w:bookmarkStart w:id="3286" w:name="_Toc536194426"/>
      <w:ins w:id="3287" w:author="svcMRProcess" w:date="2020-02-22T09:10:00Z">
        <w:r>
          <w:rPr>
            <w:rStyle w:val="CharSClsNo"/>
          </w:rPr>
          <w:t>3</w:t>
        </w:r>
        <w:r>
          <w:t>.</w:t>
        </w:r>
        <w:r>
          <w:tab/>
          <w:t>Dependants</w:t>
        </w:r>
        <w:bookmarkEnd w:id="3282"/>
        <w:bookmarkEnd w:id="3283"/>
        <w:bookmarkEnd w:id="3286"/>
      </w:ins>
    </w:p>
    <w:p>
      <w:pPr>
        <w:pStyle w:val="ySubsection"/>
        <w:rPr>
          <w:ins w:id="3288" w:author="svcMRProcess" w:date="2020-02-22T09:10:00Z"/>
        </w:rPr>
      </w:pPr>
      <w:ins w:id="3289" w:author="svcMRProcess" w:date="2020-02-22T09:10:00Z">
        <w:r>
          <w:tab/>
        </w:r>
        <w:r>
          <w:tab/>
          <w:t xml:space="preserve">A person who is a partner, child or prescribed family member is a </w:t>
        </w:r>
        <w:r>
          <w:rPr>
            <w:rStyle w:val="CharDefText"/>
          </w:rPr>
          <w:t>dependant</w:t>
        </w:r>
        <w:r>
          <w:t xml:space="preserve"> if the person — </w:t>
        </w:r>
      </w:ins>
    </w:p>
    <w:p>
      <w:pPr>
        <w:pStyle w:val="yIndenta"/>
        <w:rPr>
          <w:ins w:id="3290" w:author="svcMRProcess" w:date="2020-02-22T09:10:00Z"/>
        </w:rPr>
      </w:pPr>
      <w:ins w:id="3291" w:author="svcMRProcess" w:date="2020-02-22T09:10:00Z">
        <w:r>
          <w:tab/>
          <w:t>(a)</w:t>
        </w:r>
        <w:r>
          <w:tab/>
          <w:t>was wholly or in part dependent upon the earnings of the worker at the time of the worker’s death; or</w:t>
        </w:r>
      </w:ins>
    </w:p>
    <w:p>
      <w:pPr>
        <w:pStyle w:val="yIndenta"/>
        <w:rPr>
          <w:ins w:id="3292" w:author="svcMRProcess" w:date="2020-02-22T09:10:00Z"/>
        </w:rPr>
      </w:pPr>
      <w:ins w:id="3293" w:author="svcMRProcess" w:date="2020-02-22T09:10:00Z">
        <w:r>
          <w:tab/>
          <w:t>(b)</w:t>
        </w:r>
        <w:r>
          <w:tab/>
          <w:t>would have been wholly or in part dependent upon the earnings of the worker at the time of the worker’s death if the injury had not occurred.</w:t>
        </w:r>
      </w:ins>
    </w:p>
    <w:p>
      <w:pPr>
        <w:pStyle w:val="yFootnotesection"/>
        <w:rPr>
          <w:ins w:id="3294" w:author="svcMRProcess" w:date="2020-02-22T09:10:00Z"/>
        </w:rPr>
      </w:pPr>
      <w:bookmarkStart w:id="3295" w:name="_Toc517341801"/>
      <w:bookmarkStart w:id="3296" w:name="_Toc517343071"/>
      <w:ins w:id="3297" w:author="svcMRProcess" w:date="2020-02-22T09:10:00Z">
        <w:r>
          <w:tab/>
          <w:t>[Clause 3 inserted: No. 8 of 2018 s. 11.]</w:t>
        </w:r>
      </w:ins>
    </w:p>
    <w:p>
      <w:pPr>
        <w:pStyle w:val="yHeading5"/>
        <w:rPr>
          <w:ins w:id="3298" w:author="svcMRProcess" w:date="2020-02-22T09:10:00Z"/>
        </w:rPr>
      </w:pPr>
      <w:bookmarkStart w:id="3299" w:name="_Toc536194427"/>
      <w:ins w:id="3300" w:author="svcMRProcess" w:date="2020-02-22T09:10:00Z">
        <w:r>
          <w:rPr>
            <w:rStyle w:val="CharSClsNo"/>
          </w:rPr>
          <w:t>4</w:t>
        </w:r>
        <w:r>
          <w:t>.</w:t>
        </w:r>
        <w:r>
          <w:tab/>
          <w:t>Lump sum entitlement</w:t>
        </w:r>
        <w:bookmarkEnd w:id="3295"/>
        <w:bookmarkEnd w:id="3296"/>
        <w:bookmarkEnd w:id="3299"/>
      </w:ins>
    </w:p>
    <w:p>
      <w:pPr>
        <w:pStyle w:val="ySubsection"/>
        <w:rPr>
          <w:ins w:id="3301" w:author="svcMRProcess" w:date="2020-02-22T09:10:00Z"/>
        </w:rPr>
      </w:pPr>
      <w:ins w:id="3302" w:author="svcMRProcess" w:date="2020-02-22T09:10:00Z">
        <w:r>
          <w:tab/>
        </w:r>
        <w:r>
          <w:tab/>
          <w:t xml:space="preserve">The </w:t>
        </w:r>
        <w:r>
          <w:rPr>
            <w:rStyle w:val="CharDefText"/>
          </w:rPr>
          <w:t>lump sum entitlement</w:t>
        </w:r>
        <w:r>
          <w:t xml:space="preserve"> (</w:t>
        </w:r>
        <w:r>
          <w:rPr>
            <w:rStyle w:val="CharDefText"/>
          </w:rPr>
          <w:t>LSE</w:t>
        </w:r>
        <w:r>
          <w:t>) is the amount equal to 250% of the prescribed amount calculated as at the date of the worker’s death.</w:t>
        </w:r>
      </w:ins>
    </w:p>
    <w:p>
      <w:pPr>
        <w:pStyle w:val="yFootnotesection"/>
        <w:rPr>
          <w:ins w:id="3303" w:author="svcMRProcess" w:date="2020-02-22T09:10:00Z"/>
        </w:rPr>
      </w:pPr>
      <w:bookmarkStart w:id="3304" w:name="_Toc517341802"/>
      <w:bookmarkStart w:id="3305" w:name="_Toc517343072"/>
      <w:ins w:id="3306" w:author="svcMRProcess" w:date="2020-02-22T09:10:00Z">
        <w:r>
          <w:tab/>
          <w:t>[Clause 4 inserted: No. 8 of 2018 s. 11.]</w:t>
        </w:r>
      </w:ins>
    </w:p>
    <w:p>
      <w:pPr>
        <w:pStyle w:val="yHeading5"/>
        <w:rPr>
          <w:ins w:id="3307" w:author="svcMRProcess" w:date="2020-02-22T09:10:00Z"/>
        </w:rPr>
      </w:pPr>
      <w:bookmarkStart w:id="3308" w:name="_Toc536194428"/>
      <w:ins w:id="3309" w:author="svcMRProcess" w:date="2020-02-22T09:10:00Z">
        <w:r>
          <w:rPr>
            <w:rStyle w:val="CharSClsNo"/>
          </w:rPr>
          <w:t>5</w:t>
        </w:r>
        <w:r>
          <w:t>.</w:t>
        </w:r>
        <w:r>
          <w:tab/>
          <w:t>Child’s allowance</w:t>
        </w:r>
        <w:bookmarkEnd w:id="3304"/>
        <w:bookmarkEnd w:id="3305"/>
        <w:bookmarkEnd w:id="3308"/>
      </w:ins>
    </w:p>
    <w:p>
      <w:pPr>
        <w:pStyle w:val="ySubsection"/>
        <w:rPr>
          <w:ins w:id="3310" w:author="svcMRProcess" w:date="2020-02-22T09:10:00Z"/>
        </w:rPr>
      </w:pPr>
      <w:ins w:id="3311" w:author="svcMRProcess" w:date="2020-02-22T09:10:00Z">
        <w:r>
          <w:tab/>
        </w:r>
        <w:r>
          <w:tab/>
          <w:t xml:space="preserve">The </w:t>
        </w:r>
        <w:r>
          <w:rPr>
            <w:rStyle w:val="CharDefText"/>
          </w:rPr>
          <w:t>child’s allowance</w:t>
        </w:r>
        <w:r>
          <w:t xml:space="preserve"> is — </w:t>
        </w:r>
      </w:ins>
    </w:p>
    <w:p>
      <w:pPr>
        <w:pStyle w:val="yIndenta"/>
        <w:rPr>
          <w:ins w:id="3312" w:author="svcMRProcess" w:date="2020-02-22T09:10:00Z"/>
        </w:rPr>
      </w:pPr>
      <w:ins w:id="3313" w:author="svcMRProcess" w:date="2020-02-22T09:10:00Z">
        <w:r>
          <w:tab/>
          <w:t>(a)</w:t>
        </w:r>
        <w:r>
          <w:tab/>
          <w:t>the amount of $133 per week; or</w:t>
        </w:r>
      </w:ins>
    </w:p>
    <w:p>
      <w:pPr>
        <w:pStyle w:val="yIndenta"/>
        <w:rPr>
          <w:ins w:id="3314" w:author="svcMRProcess" w:date="2020-02-22T09:10:00Z"/>
        </w:rPr>
      </w:pPr>
      <w:ins w:id="3315" w:author="svcMRProcess" w:date="2020-02-22T09:10:00Z">
        <w:r>
          <w:tab/>
          <w:t>(b)</w:t>
        </w:r>
        <w:r>
          <w:tab/>
          <w:t>if regulations made for the purposes of this clause prescribe a different amount per week or provide for a different amount per week to be determined in accordance with the regulations, that amount.</w:t>
        </w:r>
      </w:ins>
    </w:p>
    <w:p>
      <w:pPr>
        <w:pStyle w:val="yFootnotesection"/>
        <w:rPr>
          <w:ins w:id="3316" w:author="svcMRProcess" w:date="2020-02-22T09:10:00Z"/>
        </w:rPr>
      </w:pPr>
      <w:bookmarkStart w:id="3317" w:name="_Toc496538786"/>
      <w:bookmarkStart w:id="3318" w:name="_Toc496538835"/>
      <w:bookmarkStart w:id="3319" w:name="_Toc516822817"/>
      <w:bookmarkStart w:id="3320" w:name="_Toc517341803"/>
      <w:bookmarkStart w:id="3321" w:name="_Toc517343073"/>
      <w:ins w:id="3322" w:author="svcMRProcess" w:date="2020-02-22T09:10:00Z">
        <w:r>
          <w:tab/>
          <w:t>[Clause 5 inserted: No. 8 of 2018 s. 11.]</w:t>
        </w:r>
      </w:ins>
    </w:p>
    <w:p>
      <w:pPr>
        <w:pStyle w:val="yHeading3"/>
        <w:rPr>
          <w:ins w:id="3323" w:author="svcMRProcess" w:date="2020-02-22T09:10:00Z"/>
        </w:rPr>
      </w:pPr>
      <w:bookmarkStart w:id="3324" w:name="_Toc518039369"/>
      <w:bookmarkStart w:id="3325" w:name="_Toc536194429"/>
      <w:ins w:id="3326" w:author="svcMRProcess" w:date="2020-02-22T09:10:00Z">
        <w:r>
          <w:rPr>
            <w:rStyle w:val="CharSDivNo"/>
          </w:rPr>
          <w:t>Division 2</w:t>
        </w:r>
        <w:r>
          <w:t> — </w:t>
        </w:r>
        <w:r>
          <w:rPr>
            <w:rStyle w:val="CharSDivText"/>
          </w:rPr>
          <w:t>Entitlements if the worker’s death results from the injury</w:t>
        </w:r>
        <w:bookmarkEnd w:id="3317"/>
        <w:bookmarkEnd w:id="3318"/>
        <w:bookmarkEnd w:id="3319"/>
        <w:bookmarkEnd w:id="3320"/>
        <w:bookmarkEnd w:id="3321"/>
        <w:bookmarkEnd w:id="3324"/>
        <w:bookmarkEnd w:id="3325"/>
      </w:ins>
    </w:p>
    <w:p>
      <w:pPr>
        <w:pStyle w:val="yFootnoteheading"/>
        <w:keepNext/>
        <w:rPr>
          <w:ins w:id="3327" w:author="svcMRProcess" w:date="2020-02-22T09:10:00Z"/>
        </w:rPr>
      </w:pPr>
      <w:ins w:id="3328" w:author="svcMRProcess" w:date="2020-02-22T09:10:00Z">
        <w:r>
          <w:tab/>
          <w:t>[Heading inserted: No. 8 of 2018 s. 11.]</w:t>
        </w:r>
      </w:ins>
    </w:p>
    <w:p>
      <w:pPr>
        <w:pStyle w:val="yHeading5"/>
        <w:rPr>
          <w:ins w:id="3329" w:author="svcMRProcess" w:date="2020-02-22T09:10:00Z"/>
        </w:rPr>
      </w:pPr>
      <w:bookmarkStart w:id="3330" w:name="_Toc517341804"/>
      <w:bookmarkStart w:id="3331" w:name="_Toc517343074"/>
      <w:bookmarkStart w:id="3332" w:name="_Toc536194430"/>
      <w:ins w:id="3333" w:author="svcMRProcess" w:date="2020-02-22T09:10:00Z">
        <w:r>
          <w:rPr>
            <w:rStyle w:val="CharSClsNo"/>
          </w:rPr>
          <w:t>6</w:t>
        </w:r>
        <w:r>
          <w:t>.</w:t>
        </w:r>
        <w:r>
          <w:tab/>
          <w:t>Application of this Division</w:t>
        </w:r>
        <w:bookmarkEnd w:id="3330"/>
        <w:bookmarkEnd w:id="3331"/>
        <w:bookmarkEnd w:id="3332"/>
      </w:ins>
    </w:p>
    <w:p>
      <w:pPr>
        <w:pStyle w:val="ySubsection"/>
        <w:rPr>
          <w:ins w:id="3334" w:author="svcMRProcess" w:date="2020-02-22T09:10:00Z"/>
        </w:rPr>
      </w:pPr>
      <w:ins w:id="3335" w:author="svcMRProcess" w:date="2020-02-22T09:10:00Z">
        <w:r>
          <w:tab/>
        </w:r>
        <w:r>
          <w:tab/>
          <w:t>This Division applies if the worker’s death results from the injury.</w:t>
        </w:r>
      </w:ins>
    </w:p>
    <w:p>
      <w:pPr>
        <w:pStyle w:val="yFootnotesection"/>
        <w:rPr>
          <w:ins w:id="3336" w:author="svcMRProcess" w:date="2020-02-22T09:10:00Z"/>
        </w:rPr>
      </w:pPr>
      <w:bookmarkStart w:id="3337" w:name="_Toc517341805"/>
      <w:bookmarkStart w:id="3338" w:name="_Toc517343075"/>
      <w:ins w:id="3339" w:author="svcMRProcess" w:date="2020-02-22T09:10:00Z">
        <w:r>
          <w:tab/>
          <w:t>[Clause 6 inserted: No. 8 of 2018 s. 11.]</w:t>
        </w:r>
      </w:ins>
    </w:p>
    <w:p>
      <w:pPr>
        <w:pStyle w:val="yHeading5"/>
        <w:rPr>
          <w:ins w:id="3340" w:author="svcMRProcess" w:date="2020-02-22T09:10:00Z"/>
        </w:rPr>
      </w:pPr>
      <w:bookmarkStart w:id="3341" w:name="_Toc536194431"/>
      <w:ins w:id="3342" w:author="svcMRProcess" w:date="2020-02-22T09:10:00Z">
        <w:r>
          <w:rPr>
            <w:rStyle w:val="CharSClsNo"/>
          </w:rPr>
          <w:t>7</w:t>
        </w:r>
        <w:r>
          <w:t>.</w:t>
        </w:r>
        <w:r>
          <w:tab/>
          <w:t>Lump sum compensation for partners, children and others</w:t>
        </w:r>
        <w:bookmarkEnd w:id="3337"/>
        <w:bookmarkEnd w:id="3338"/>
        <w:bookmarkEnd w:id="3341"/>
      </w:ins>
    </w:p>
    <w:p>
      <w:pPr>
        <w:pStyle w:val="ySubsection"/>
        <w:rPr>
          <w:ins w:id="3343" w:author="svcMRProcess" w:date="2020-02-22T09:10:00Z"/>
        </w:rPr>
      </w:pPr>
      <w:ins w:id="3344" w:author="svcMRProcess" w:date="2020-02-22T09:10:00Z">
        <w:r>
          <w:tab/>
          <w:t>(1)</w:t>
        </w:r>
        <w:r>
          <w:tab/>
          <w:t xml:space="preserve">If the worker dies leaving — </w:t>
        </w:r>
      </w:ins>
    </w:p>
    <w:p>
      <w:pPr>
        <w:pStyle w:val="yIndenta"/>
        <w:rPr>
          <w:ins w:id="3345" w:author="svcMRProcess" w:date="2020-02-22T09:10:00Z"/>
        </w:rPr>
      </w:pPr>
      <w:ins w:id="3346" w:author="svcMRProcess" w:date="2020-02-22T09:10:00Z">
        <w:r>
          <w:tab/>
          <w:t>(a)</w:t>
        </w:r>
        <w:r>
          <w:tab/>
          <w:t>a person described in column 1 of item 1 or 9 in the Table who is a dependant; or</w:t>
        </w:r>
      </w:ins>
    </w:p>
    <w:p>
      <w:pPr>
        <w:pStyle w:val="yIndenta"/>
        <w:rPr>
          <w:ins w:id="3347" w:author="svcMRProcess" w:date="2020-02-22T09:10:00Z"/>
        </w:rPr>
      </w:pPr>
      <w:ins w:id="3348" w:author="svcMRProcess" w:date="2020-02-22T09:10:00Z">
        <w:r>
          <w:tab/>
          <w:t>(b)</w:t>
        </w:r>
        <w:r>
          <w:tab/>
          <w:t xml:space="preserve">persons described in column 1 of item 2, 3, 4, 5, 6, 7, 8 or 10 in the Table each of whom is a dependant, </w:t>
        </w:r>
      </w:ins>
    </w:p>
    <w:p>
      <w:pPr>
        <w:pStyle w:val="ySubsection"/>
        <w:rPr>
          <w:ins w:id="3349" w:author="svcMRProcess" w:date="2020-02-22T09:10:00Z"/>
        </w:rPr>
      </w:pPr>
      <w:ins w:id="3350" w:author="svcMRProcess" w:date="2020-02-22T09:10:00Z">
        <w:r>
          <w:tab/>
        </w:r>
        <w:r>
          <w:tab/>
          <w:t>the person or each of those persons is entitled to, or to a portion of, the lump sum entitlement as determined in accordance with column 2 of that item.</w:t>
        </w:r>
      </w:ins>
    </w:p>
    <w:p>
      <w:pPr>
        <w:pStyle w:val="yTHeadingNAm"/>
        <w:rPr>
          <w:ins w:id="3351" w:author="svcMRProcess" w:date="2020-02-22T09:10:00Z"/>
        </w:rPr>
      </w:pPr>
      <w:ins w:id="3352" w:author="svcMRProcess" w:date="2020-02-22T09:10:00Z">
        <w:r>
          <w:t>Table</w:t>
        </w:r>
      </w:ins>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ins w:id="3353" w:author="svcMRProcess" w:date="2020-02-22T09:10:00Z"/>
        </w:trPr>
        <w:tc>
          <w:tcPr>
            <w:tcW w:w="708" w:type="dxa"/>
          </w:tcPr>
          <w:p>
            <w:pPr>
              <w:pStyle w:val="yTableNAm"/>
              <w:rPr>
                <w:ins w:id="3354" w:author="svcMRProcess" w:date="2020-02-22T09:10:00Z"/>
              </w:rPr>
            </w:pPr>
            <w:ins w:id="3355" w:author="svcMRProcess" w:date="2020-02-22T09:10:00Z">
              <w:r>
                <w:rPr>
                  <w:b/>
                </w:rPr>
                <w:t>Item</w:t>
              </w:r>
            </w:ins>
          </w:p>
        </w:tc>
        <w:tc>
          <w:tcPr>
            <w:tcW w:w="2835" w:type="dxa"/>
          </w:tcPr>
          <w:p>
            <w:pPr>
              <w:pStyle w:val="yTableNAm"/>
              <w:rPr>
                <w:ins w:id="3356" w:author="svcMRProcess" w:date="2020-02-22T09:10:00Z"/>
              </w:rPr>
            </w:pPr>
            <w:ins w:id="3357" w:author="svcMRProcess" w:date="2020-02-22T09:10:00Z">
              <w:r>
                <w:rPr>
                  <w:b/>
                </w:rPr>
                <w:t>Column 1</w:t>
              </w:r>
            </w:ins>
          </w:p>
          <w:p>
            <w:pPr>
              <w:pStyle w:val="yTableNAm"/>
              <w:rPr>
                <w:ins w:id="3358" w:author="svcMRProcess" w:date="2020-02-22T09:10:00Z"/>
              </w:rPr>
            </w:pPr>
            <w:ins w:id="3359" w:author="svcMRProcess" w:date="2020-02-22T09:10:00Z">
              <w:r>
                <w:t>Dependant or dependants</w:t>
              </w:r>
            </w:ins>
          </w:p>
        </w:tc>
        <w:tc>
          <w:tcPr>
            <w:tcW w:w="2533" w:type="dxa"/>
          </w:tcPr>
          <w:p>
            <w:pPr>
              <w:pStyle w:val="yTableNAm"/>
              <w:rPr>
                <w:ins w:id="3360" w:author="svcMRProcess" w:date="2020-02-22T09:10:00Z"/>
              </w:rPr>
            </w:pPr>
            <w:ins w:id="3361" w:author="svcMRProcess" w:date="2020-02-22T09:10:00Z">
              <w:r>
                <w:rPr>
                  <w:b/>
                </w:rPr>
                <w:t>Column 2</w:t>
              </w:r>
            </w:ins>
          </w:p>
          <w:p>
            <w:pPr>
              <w:pStyle w:val="yTableNAm"/>
              <w:rPr>
                <w:ins w:id="3362" w:author="svcMRProcess" w:date="2020-02-22T09:10:00Z"/>
              </w:rPr>
            </w:pPr>
            <w:ins w:id="3363" w:author="svcMRProcess" w:date="2020-02-22T09:10:00Z">
              <w:r>
                <w:t>Compensation</w:t>
              </w:r>
            </w:ins>
          </w:p>
        </w:tc>
      </w:tr>
      <w:tr>
        <w:trPr>
          <w:ins w:id="3364" w:author="svcMRProcess" w:date="2020-02-22T09:10:00Z"/>
        </w:trPr>
        <w:tc>
          <w:tcPr>
            <w:tcW w:w="708" w:type="dxa"/>
          </w:tcPr>
          <w:p>
            <w:pPr>
              <w:pStyle w:val="yTableNAm"/>
              <w:rPr>
                <w:ins w:id="3365" w:author="svcMRProcess" w:date="2020-02-22T09:10:00Z"/>
              </w:rPr>
            </w:pPr>
            <w:ins w:id="3366" w:author="svcMRProcess" w:date="2020-02-22T09:10:00Z">
              <w:r>
                <w:t>1.</w:t>
              </w:r>
            </w:ins>
          </w:p>
        </w:tc>
        <w:tc>
          <w:tcPr>
            <w:tcW w:w="2835" w:type="dxa"/>
          </w:tcPr>
          <w:p>
            <w:pPr>
              <w:pStyle w:val="yTableNAm"/>
              <w:rPr>
                <w:ins w:id="3367" w:author="svcMRProcess" w:date="2020-02-22T09:10:00Z"/>
              </w:rPr>
            </w:pPr>
            <w:ins w:id="3368" w:author="svcMRProcess" w:date="2020-02-22T09:10:00Z">
              <w:r>
                <w:t>Partners: 1</w:t>
              </w:r>
              <w:r>
                <w:br/>
              </w:r>
            </w:ins>
          </w:p>
          <w:p>
            <w:pPr>
              <w:pStyle w:val="yTableNAm"/>
              <w:rPr>
                <w:ins w:id="3369" w:author="svcMRProcess" w:date="2020-02-22T09:10:00Z"/>
              </w:rPr>
            </w:pPr>
            <w:ins w:id="3370" w:author="svcMRProcess" w:date="2020-02-22T09:10:00Z">
              <w:r>
                <w:t>Children: 0</w:t>
              </w:r>
            </w:ins>
          </w:p>
        </w:tc>
        <w:tc>
          <w:tcPr>
            <w:tcW w:w="2533" w:type="dxa"/>
          </w:tcPr>
          <w:p>
            <w:pPr>
              <w:pStyle w:val="yTableNAm"/>
              <w:rPr>
                <w:ins w:id="3371" w:author="svcMRProcess" w:date="2020-02-22T09:10:00Z"/>
              </w:rPr>
            </w:pPr>
            <w:ins w:id="3372" w:author="svcMRProcess" w:date="2020-02-22T09:10:00Z">
              <w:r>
                <w:t>100% of the LSE to the partner</w:t>
              </w:r>
            </w:ins>
          </w:p>
        </w:tc>
      </w:tr>
      <w:tr>
        <w:trPr>
          <w:ins w:id="3373" w:author="svcMRProcess" w:date="2020-02-22T09:10:00Z"/>
        </w:trPr>
        <w:tc>
          <w:tcPr>
            <w:tcW w:w="708" w:type="dxa"/>
          </w:tcPr>
          <w:p>
            <w:pPr>
              <w:pStyle w:val="yTableNAm"/>
              <w:rPr>
                <w:ins w:id="3374" w:author="svcMRProcess" w:date="2020-02-22T09:10:00Z"/>
              </w:rPr>
            </w:pPr>
            <w:ins w:id="3375" w:author="svcMRProcess" w:date="2020-02-22T09:10:00Z">
              <w:r>
                <w:t>2.</w:t>
              </w:r>
            </w:ins>
          </w:p>
        </w:tc>
        <w:tc>
          <w:tcPr>
            <w:tcW w:w="2835" w:type="dxa"/>
          </w:tcPr>
          <w:p>
            <w:pPr>
              <w:pStyle w:val="yTableNAm"/>
              <w:rPr>
                <w:ins w:id="3376" w:author="svcMRProcess" w:date="2020-02-22T09:10:00Z"/>
              </w:rPr>
            </w:pPr>
            <w:ins w:id="3377" w:author="svcMRProcess" w:date="2020-02-22T09:10:00Z">
              <w:r>
                <w:t>Partners: 1</w:t>
              </w:r>
              <w:r>
                <w:br/>
              </w:r>
            </w:ins>
          </w:p>
          <w:p>
            <w:pPr>
              <w:pStyle w:val="yTableNAm"/>
              <w:rPr>
                <w:ins w:id="3378" w:author="svcMRProcess" w:date="2020-02-22T09:10:00Z"/>
              </w:rPr>
            </w:pPr>
            <w:ins w:id="3379" w:author="svcMRProcess" w:date="2020-02-22T09:10:00Z">
              <w:r>
                <w:t>Children: 1</w:t>
              </w:r>
            </w:ins>
          </w:p>
        </w:tc>
        <w:tc>
          <w:tcPr>
            <w:tcW w:w="2533" w:type="dxa"/>
          </w:tcPr>
          <w:p>
            <w:pPr>
              <w:pStyle w:val="yTableNAm"/>
              <w:rPr>
                <w:ins w:id="3380" w:author="svcMRProcess" w:date="2020-02-22T09:10:00Z"/>
              </w:rPr>
            </w:pPr>
            <w:ins w:id="3381" w:author="svcMRProcess" w:date="2020-02-22T09:10:00Z">
              <w:r>
                <w:t>90% of the LSE to the partner</w:t>
              </w:r>
            </w:ins>
          </w:p>
          <w:p>
            <w:pPr>
              <w:pStyle w:val="yTableNAm"/>
              <w:rPr>
                <w:ins w:id="3382" w:author="svcMRProcess" w:date="2020-02-22T09:10:00Z"/>
              </w:rPr>
            </w:pPr>
            <w:ins w:id="3383" w:author="svcMRProcess" w:date="2020-02-22T09:10:00Z">
              <w:r>
                <w:t>10% of the LSE to the child</w:t>
              </w:r>
            </w:ins>
          </w:p>
        </w:tc>
      </w:tr>
      <w:tr>
        <w:trPr>
          <w:ins w:id="3384" w:author="svcMRProcess" w:date="2020-02-22T09:10:00Z"/>
        </w:trPr>
        <w:tc>
          <w:tcPr>
            <w:tcW w:w="708" w:type="dxa"/>
          </w:tcPr>
          <w:p>
            <w:pPr>
              <w:pStyle w:val="yTableNAm"/>
              <w:rPr>
                <w:ins w:id="3385" w:author="svcMRProcess" w:date="2020-02-22T09:10:00Z"/>
              </w:rPr>
            </w:pPr>
            <w:ins w:id="3386" w:author="svcMRProcess" w:date="2020-02-22T09:10:00Z">
              <w:r>
                <w:t>3.</w:t>
              </w:r>
            </w:ins>
          </w:p>
        </w:tc>
        <w:tc>
          <w:tcPr>
            <w:tcW w:w="2835" w:type="dxa"/>
          </w:tcPr>
          <w:p>
            <w:pPr>
              <w:pStyle w:val="yTableNAm"/>
              <w:rPr>
                <w:ins w:id="3387" w:author="svcMRProcess" w:date="2020-02-22T09:10:00Z"/>
              </w:rPr>
            </w:pPr>
            <w:ins w:id="3388" w:author="svcMRProcess" w:date="2020-02-22T09:10:00Z">
              <w:r>
                <w:t>Partners: 1</w:t>
              </w:r>
              <w:r>
                <w:br/>
              </w:r>
            </w:ins>
          </w:p>
          <w:p>
            <w:pPr>
              <w:pStyle w:val="yTableNAm"/>
              <w:rPr>
                <w:ins w:id="3389" w:author="svcMRProcess" w:date="2020-02-22T09:10:00Z"/>
              </w:rPr>
            </w:pPr>
            <w:ins w:id="3390" w:author="svcMRProcess" w:date="2020-02-22T09:10:00Z">
              <w:r>
                <w:t>Children: 2 to 5</w:t>
              </w:r>
            </w:ins>
          </w:p>
        </w:tc>
        <w:tc>
          <w:tcPr>
            <w:tcW w:w="2533" w:type="dxa"/>
          </w:tcPr>
          <w:p>
            <w:pPr>
              <w:pStyle w:val="yTableNAm"/>
              <w:rPr>
                <w:ins w:id="3391" w:author="svcMRProcess" w:date="2020-02-22T09:10:00Z"/>
              </w:rPr>
            </w:pPr>
            <w:ins w:id="3392" w:author="svcMRProcess" w:date="2020-02-22T09:10:00Z">
              <w:r>
                <w:t>5% of the LSE to each child</w:t>
              </w:r>
            </w:ins>
          </w:p>
          <w:p>
            <w:pPr>
              <w:pStyle w:val="yTableNAm"/>
              <w:rPr>
                <w:ins w:id="3393" w:author="svcMRProcess" w:date="2020-02-22T09:10:00Z"/>
              </w:rPr>
            </w:pPr>
            <w:ins w:id="3394" w:author="svcMRProcess" w:date="2020-02-22T09:10:00Z">
              <w:r>
                <w:t>Balance of the LSE to the partner</w:t>
              </w:r>
            </w:ins>
          </w:p>
        </w:tc>
      </w:tr>
      <w:tr>
        <w:trPr>
          <w:ins w:id="3395" w:author="svcMRProcess" w:date="2020-02-22T09:10:00Z"/>
        </w:trPr>
        <w:tc>
          <w:tcPr>
            <w:tcW w:w="708" w:type="dxa"/>
          </w:tcPr>
          <w:p>
            <w:pPr>
              <w:pStyle w:val="yTableNAm"/>
              <w:rPr>
                <w:ins w:id="3396" w:author="svcMRProcess" w:date="2020-02-22T09:10:00Z"/>
              </w:rPr>
            </w:pPr>
            <w:ins w:id="3397" w:author="svcMRProcess" w:date="2020-02-22T09:10:00Z">
              <w:r>
                <w:t>4.</w:t>
              </w:r>
            </w:ins>
          </w:p>
        </w:tc>
        <w:tc>
          <w:tcPr>
            <w:tcW w:w="2835" w:type="dxa"/>
          </w:tcPr>
          <w:p>
            <w:pPr>
              <w:pStyle w:val="yTableNAm"/>
              <w:rPr>
                <w:ins w:id="3398" w:author="svcMRProcess" w:date="2020-02-22T09:10:00Z"/>
              </w:rPr>
            </w:pPr>
            <w:ins w:id="3399" w:author="svcMRProcess" w:date="2020-02-22T09:10:00Z">
              <w:r>
                <w:t>Partners: 1</w:t>
              </w:r>
              <w:r>
                <w:br/>
              </w:r>
            </w:ins>
          </w:p>
          <w:p>
            <w:pPr>
              <w:pStyle w:val="yTableNAm"/>
              <w:rPr>
                <w:ins w:id="3400" w:author="svcMRProcess" w:date="2020-02-22T09:10:00Z"/>
              </w:rPr>
            </w:pPr>
            <w:ins w:id="3401" w:author="svcMRProcess" w:date="2020-02-22T09:10:00Z">
              <w:r>
                <w:t>Children: 6 or more</w:t>
              </w:r>
            </w:ins>
          </w:p>
        </w:tc>
        <w:tc>
          <w:tcPr>
            <w:tcW w:w="2533" w:type="dxa"/>
          </w:tcPr>
          <w:p>
            <w:pPr>
              <w:pStyle w:val="yTableNAm"/>
              <w:rPr>
                <w:ins w:id="3402" w:author="svcMRProcess" w:date="2020-02-22T09:10:00Z"/>
              </w:rPr>
            </w:pPr>
            <w:ins w:id="3403" w:author="svcMRProcess" w:date="2020-02-22T09:10:00Z">
              <w:r>
                <w:t>75% of the LSE to the partner</w:t>
              </w:r>
            </w:ins>
          </w:p>
          <w:p>
            <w:pPr>
              <w:pStyle w:val="yTableNAm"/>
              <w:rPr>
                <w:ins w:id="3404" w:author="svcMRProcess" w:date="2020-02-22T09:10:00Z"/>
              </w:rPr>
            </w:pPr>
            <w:ins w:id="3405" w:author="svcMRProcess" w:date="2020-02-22T09:10:00Z">
              <w:r>
                <w:t>25% of the LSE divided equally between the children</w:t>
              </w:r>
            </w:ins>
          </w:p>
        </w:tc>
      </w:tr>
      <w:tr>
        <w:trPr>
          <w:ins w:id="3406" w:author="svcMRProcess" w:date="2020-02-22T09:10:00Z"/>
        </w:trPr>
        <w:tc>
          <w:tcPr>
            <w:tcW w:w="708" w:type="dxa"/>
          </w:tcPr>
          <w:p>
            <w:pPr>
              <w:pStyle w:val="yTableNAm"/>
              <w:rPr>
                <w:ins w:id="3407" w:author="svcMRProcess" w:date="2020-02-22T09:10:00Z"/>
              </w:rPr>
            </w:pPr>
            <w:ins w:id="3408" w:author="svcMRProcess" w:date="2020-02-22T09:10:00Z">
              <w:r>
                <w:t>5.</w:t>
              </w:r>
            </w:ins>
          </w:p>
        </w:tc>
        <w:tc>
          <w:tcPr>
            <w:tcW w:w="2835" w:type="dxa"/>
          </w:tcPr>
          <w:p>
            <w:pPr>
              <w:pStyle w:val="yTableNAm"/>
              <w:rPr>
                <w:ins w:id="3409" w:author="svcMRProcess" w:date="2020-02-22T09:10:00Z"/>
              </w:rPr>
            </w:pPr>
            <w:ins w:id="3410" w:author="svcMRProcess" w:date="2020-02-22T09:10:00Z">
              <w:r>
                <w:t>Partners: 2 or more</w:t>
              </w:r>
            </w:ins>
          </w:p>
          <w:p>
            <w:pPr>
              <w:pStyle w:val="yTableNAm"/>
              <w:rPr>
                <w:ins w:id="3411" w:author="svcMRProcess" w:date="2020-02-22T09:10:00Z"/>
              </w:rPr>
            </w:pPr>
            <w:ins w:id="3412" w:author="svcMRProcess" w:date="2020-02-22T09:10:00Z">
              <w:r>
                <w:t>Children: None</w:t>
              </w:r>
            </w:ins>
          </w:p>
        </w:tc>
        <w:tc>
          <w:tcPr>
            <w:tcW w:w="2533" w:type="dxa"/>
          </w:tcPr>
          <w:p>
            <w:pPr>
              <w:pStyle w:val="yTableNAm"/>
              <w:rPr>
                <w:ins w:id="3413" w:author="svcMRProcess" w:date="2020-02-22T09:10:00Z"/>
              </w:rPr>
            </w:pPr>
            <w:ins w:id="3414" w:author="svcMRProcess" w:date="2020-02-22T09:10:00Z">
              <w:r>
                <w:t>100% of the LSE divided so that each partner receives an amount proportionate to the loss of financial support suffered by that partner</w:t>
              </w:r>
            </w:ins>
          </w:p>
        </w:tc>
      </w:tr>
      <w:tr>
        <w:trPr>
          <w:ins w:id="3415" w:author="svcMRProcess" w:date="2020-02-22T09:10:00Z"/>
        </w:trPr>
        <w:tc>
          <w:tcPr>
            <w:tcW w:w="708" w:type="dxa"/>
          </w:tcPr>
          <w:p>
            <w:pPr>
              <w:pStyle w:val="yTableNAm"/>
              <w:rPr>
                <w:ins w:id="3416" w:author="svcMRProcess" w:date="2020-02-22T09:10:00Z"/>
              </w:rPr>
            </w:pPr>
            <w:ins w:id="3417" w:author="svcMRProcess" w:date="2020-02-22T09:10:00Z">
              <w:r>
                <w:t>6.</w:t>
              </w:r>
            </w:ins>
          </w:p>
        </w:tc>
        <w:tc>
          <w:tcPr>
            <w:tcW w:w="2835" w:type="dxa"/>
          </w:tcPr>
          <w:p>
            <w:pPr>
              <w:pStyle w:val="yTableNAm"/>
              <w:rPr>
                <w:ins w:id="3418" w:author="svcMRProcess" w:date="2020-02-22T09:10:00Z"/>
              </w:rPr>
            </w:pPr>
            <w:ins w:id="3419" w:author="svcMRProcess" w:date="2020-02-22T09:10:00Z">
              <w:r>
                <w:t>Partners: 2 or more</w:t>
              </w:r>
              <w:r>
                <w:br/>
              </w:r>
              <w:r>
                <w:br/>
              </w:r>
              <w:r>
                <w:br/>
              </w:r>
              <w:r>
                <w:br/>
              </w:r>
              <w:r>
                <w:br/>
              </w:r>
              <w:r>
                <w:br/>
              </w:r>
            </w:ins>
          </w:p>
          <w:p>
            <w:pPr>
              <w:pStyle w:val="yTableNAm"/>
              <w:rPr>
                <w:ins w:id="3420" w:author="svcMRProcess" w:date="2020-02-22T09:10:00Z"/>
              </w:rPr>
            </w:pPr>
            <w:ins w:id="3421" w:author="svcMRProcess" w:date="2020-02-22T09:10:00Z">
              <w:r>
                <w:t>Children: 1</w:t>
              </w:r>
            </w:ins>
          </w:p>
        </w:tc>
        <w:tc>
          <w:tcPr>
            <w:tcW w:w="2533" w:type="dxa"/>
          </w:tcPr>
          <w:p>
            <w:pPr>
              <w:pStyle w:val="yTableNAm"/>
              <w:rPr>
                <w:ins w:id="3422" w:author="svcMRProcess" w:date="2020-02-22T09:10:00Z"/>
              </w:rPr>
            </w:pPr>
            <w:ins w:id="3423" w:author="svcMRProcess" w:date="2020-02-22T09:10:00Z">
              <w:r>
                <w:t>90% of the LSE divided between the partners so that each partner receives an amount proportionate to the loss of financial support suffered by that partner</w:t>
              </w:r>
            </w:ins>
          </w:p>
          <w:p>
            <w:pPr>
              <w:pStyle w:val="yTableNAm"/>
              <w:rPr>
                <w:ins w:id="3424" w:author="svcMRProcess" w:date="2020-02-22T09:10:00Z"/>
              </w:rPr>
            </w:pPr>
            <w:ins w:id="3425" w:author="svcMRProcess" w:date="2020-02-22T09:10:00Z">
              <w:r>
                <w:t>10% of the LSE to the child</w:t>
              </w:r>
            </w:ins>
          </w:p>
        </w:tc>
      </w:tr>
      <w:tr>
        <w:trPr>
          <w:ins w:id="3426" w:author="svcMRProcess" w:date="2020-02-22T09:10:00Z"/>
        </w:trPr>
        <w:tc>
          <w:tcPr>
            <w:tcW w:w="708" w:type="dxa"/>
          </w:tcPr>
          <w:p>
            <w:pPr>
              <w:pStyle w:val="yTableNAm"/>
              <w:rPr>
                <w:ins w:id="3427" w:author="svcMRProcess" w:date="2020-02-22T09:10:00Z"/>
              </w:rPr>
            </w:pPr>
            <w:ins w:id="3428" w:author="svcMRProcess" w:date="2020-02-22T09:10:00Z">
              <w:r>
                <w:t>7.</w:t>
              </w:r>
            </w:ins>
          </w:p>
        </w:tc>
        <w:tc>
          <w:tcPr>
            <w:tcW w:w="2835" w:type="dxa"/>
          </w:tcPr>
          <w:p>
            <w:pPr>
              <w:pStyle w:val="yTableNAm"/>
              <w:rPr>
                <w:ins w:id="3429" w:author="svcMRProcess" w:date="2020-02-22T09:10:00Z"/>
              </w:rPr>
            </w:pPr>
            <w:ins w:id="3430" w:author="svcMRProcess" w:date="2020-02-22T09:10:00Z">
              <w:r>
                <w:t>Partners: 2 or more</w:t>
              </w:r>
              <w:r>
                <w:br/>
              </w:r>
            </w:ins>
          </w:p>
          <w:p>
            <w:pPr>
              <w:pStyle w:val="yTableNAm"/>
              <w:rPr>
                <w:ins w:id="3431" w:author="svcMRProcess" w:date="2020-02-22T09:10:00Z"/>
              </w:rPr>
            </w:pPr>
            <w:ins w:id="3432" w:author="svcMRProcess" w:date="2020-02-22T09:10:00Z">
              <w:r>
                <w:t>Children: 2 to 5</w:t>
              </w:r>
            </w:ins>
          </w:p>
        </w:tc>
        <w:tc>
          <w:tcPr>
            <w:tcW w:w="2533" w:type="dxa"/>
          </w:tcPr>
          <w:p>
            <w:pPr>
              <w:pStyle w:val="yTableNAm"/>
              <w:rPr>
                <w:ins w:id="3433" w:author="svcMRProcess" w:date="2020-02-22T09:10:00Z"/>
              </w:rPr>
            </w:pPr>
            <w:ins w:id="3434" w:author="svcMRProcess" w:date="2020-02-22T09:10:00Z">
              <w:r>
                <w:t>5% of the LSE to each child</w:t>
              </w:r>
            </w:ins>
          </w:p>
          <w:p>
            <w:pPr>
              <w:pStyle w:val="yTableNAm"/>
              <w:rPr>
                <w:ins w:id="3435" w:author="svcMRProcess" w:date="2020-02-22T09:10:00Z"/>
              </w:rPr>
            </w:pPr>
            <w:ins w:id="3436" w:author="svcMRProcess" w:date="2020-02-22T09:10:00Z">
              <w:r>
                <w:t>Balance of the LSE divided between the partners so that each partner receives an amount proportionate to the loss of financial support suffered by that partner</w:t>
              </w:r>
            </w:ins>
          </w:p>
        </w:tc>
      </w:tr>
      <w:tr>
        <w:trPr>
          <w:cantSplit/>
          <w:ins w:id="3437" w:author="svcMRProcess" w:date="2020-02-22T09:10:00Z"/>
        </w:trPr>
        <w:tc>
          <w:tcPr>
            <w:tcW w:w="708" w:type="dxa"/>
          </w:tcPr>
          <w:p>
            <w:pPr>
              <w:pStyle w:val="yTableNAm"/>
              <w:rPr>
                <w:ins w:id="3438" w:author="svcMRProcess" w:date="2020-02-22T09:10:00Z"/>
              </w:rPr>
            </w:pPr>
            <w:ins w:id="3439" w:author="svcMRProcess" w:date="2020-02-22T09:10:00Z">
              <w:r>
                <w:t>8.</w:t>
              </w:r>
            </w:ins>
          </w:p>
        </w:tc>
        <w:tc>
          <w:tcPr>
            <w:tcW w:w="2835" w:type="dxa"/>
          </w:tcPr>
          <w:p>
            <w:pPr>
              <w:pStyle w:val="yTableNAm"/>
              <w:rPr>
                <w:ins w:id="3440" w:author="svcMRProcess" w:date="2020-02-22T09:10:00Z"/>
              </w:rPr>
            </w:pPr>
            <w:ins w:id="3441" w:author="svcMRProcess" w:date="2020-02-22T09:10:00Z">
              <w:r>
                <w:t>Partners: 2 or more</w:t>
              </w:r>
              <w:r>
                <w:br/>
              </w:r>
              <w:r>
                <w:br/>
              </w:r>
              <w:r>
                <w:br/>
              </w:r>
              <w:r>
                <w:br/>
              </w:r>
              <w:r>
                <w:br/>
              </w:r>
              <w:r>
                <w:br/>
              </w:r>
            </w:ins>
          </w:p>
          <w:p>
            <w:pPr>
              <w:pStyle w:val="yTableNAm"/>
              <w:rPr>
                <w:ins w:id="3442" w:author="svcMRProcess" w:date="2020-02-22T09:10:00Z"/>
              </w:rPr>
            </w:pPr>
            <w:ins w:id="3443" w:author="svcMRProcess" w:date="2020-02-22T09:10:00Z">
              <w:r>
                <w:t>Children: 6 or more</w:t>
              </w:r>
            </w:ins>
          </w:p>
        </w:tc>
        <w:tc>
          <w:tcPr>
            <w:tcW w:w="2533" w:type="dxa"/>
          </w:tcPr>
          <w:p>
            <w:pPr>
              <w:pStyle w:val="yTableNAm"/>
              <w:rPr>
                <w:ins w:id="3444" w:author="svcMRProcess" w:date="2020-02-22T09:10:00Z"/>
              </w:rPr>
            </w:pPr>
            <w:ins w:id="3445" w:author="svcMRProcess" w:date="2020-02-22T09:10:00Z">
              <w:r>
                <w:t>75% of the LSE divided between the partners so that each partner receives an amount proportionate to the loss of financial support suffered by that partner</w:t>
              </w:r>
            </w:ins>
          </w:p>
          <w:p>
            <w:pPr>
              <w:pStyle w:val="yTableNAm"/>
              <w:rPr>
                <w:ins w:id="3446" w:author="svcMRProcess" w:date="2020-02-22T09:10:00Z"/>
              </w:rPr>
            </w:pPr>
            <w:ins w:id="3447" w:author="svcMRProcess" w:date="2020-02-22T09:10:00Z">
              <w:r>
                <w:t>25% of the LSE divided equally between the children</w:t>
              </w:r>
            </w:ins>
          </w:p>
        </w:tc>
      </w:tr>
      <w:tr>
        <w:trPr>
          <w:ins w:id="3448" w:author="svcMRProcess" w:date="2020-02-22T09:10:00Z"/>
        </w:trPr>
        <w:tc>
          <w:tcPr>
            <w:tcW w:w="708" w:type="dxa"/>
          </w:tcPr>
          <w:p>
            <w:pPr>
              <w:pStyle w:val="yTableNAm"/>
              <w:rPr>
                <w:ins w:id="3449" w:author="svcMRProcess" w:date="2020-02-22T09:10:00Z"/>
              </w:rPr>
            </w:pPr>
            <w:ins w:id="3450" w:author="svcMRProcess" w:date="2020-02-22T09:10:00Z">
              <w:r>
                <w:t>9.</w:t>
              </w:r>
            </w:ins>
          </w:p>
        </w:tc>
        <w:tc>
          <w:tcPr>
            <w:tcW w:w="2835" w:type="dxa"/>
          </w:tcPr>
          <w:p>
            <w:pPr>
              <w:pStyle w:val="yTableNAm"/>
              <w:rPr>
                <w:ins w:id="3451" w:author="svcMRProcess" w:date="2020-02-22T09:10:00Z"/>
              </w:rPr>
            </w:pPr>
            <w:ins w:id="3452" w:author="svcMRProcess" w:date="2020-02-22T09:10:00Z">
              <w:r>
                <w:t>Partners: None</w:t>
              </w:r>
            </w:ins>
          </w:p>
          <w:p>
            <w:pPr>
              <w:pStyle w:val="yTableNAm"/>
              <w:rPr>
                <w:ins w:id="3453" w:author="svcMRProcess" w:date="2020-02-22T09:10:00Z"/>
              </w:rPr>
            </w:pPr>
            <w:ins w:id="3454" w:author="svcMRProcess" w:date="2020-02-22T09:10:00Z">
              <w:r>
                <w:t>Children: 1</w:t>
              </w:r>
            </w:ins>
          </w:p>
        </w:tc>
        <w:tc>
          <w:tcPr>
            <w:tcW w:w="2533" w:type="dxa"/>
          </w:tcPr>
          <w:p>
            <w:pPr>
              <w:pStyle w:val="yTableNAm"/>
              <w:rPr>
                <w:ins w:id="3455" w:author="svcMRProcess" w:date="2020-02-22T09:10:00Z"/>
              </w:rPr>
            </w:pPr>
            <w:ins w:id="3456" w:author="svcMRProcess" w:date="2020-02-22T09:10:00Z">
              <w:r>
                <w:t>100% of the LSE to the child</w:t>
              </w:r>
            </w:ins>
          </w:p>
        </w:tc>
      </w:tr>
      <w:tr>
        <w:trPr>
          <w:ins w:id="3457" w:author="svcMRProcess" w:date="2020-02-22T09:10:00Z"/>
        </w:trPr>
        <w:tc>
          <w:tcPr>
            <w:tcW w:w="708" w:type="dxa"/>
          </w:tcPr>
          <w:p>
            <w:pPr>
              <w:pStyle w:val="yTableNAm"/>
              <w:rPr>
                <w:ins w:id="3458" w:author="svcMRProcess" w:date="2020-02-22T09:10:00Z"/>
              </w:rPr>
            </w:pPr>
            <w:ins w:id="3459" w:author="svcMRProcess" w:date="2020-02-22T09:10:00Z">
              <w:r>
                <w:t>10.</w:t>
              </w:r>
            </w:ins>
          </w:p>
        </w:tc>
        <w:tc>
          <w:tcPr>
            <w:tcW w:w="2835" w:type="dxa"/>
          </w:tcPr>
          <w:p>
            <w:pPr>
              <w:pStyle w:val="yTableNAm"/>
              <w:rPr>
                <w:ins w:id="3460" w:author="svcMRProcess" w:date="2020-02-22T09:10:00Z"/>
              </w:rPr>
            </w:pPr>
            <w:ins w:id="3461" w:author="svcMRProcess" w:date="2020-02-22T09:10:00Z">
              <w:r>
                <w:t>Partners: None</w:t>
              </w:r>
            </w:ins>
          </w:p>
          <w:p>
            <w:pPr>
              <w:pStyle w:val="yTableNAm"/>
              <w:rPr>
                <w:ins w:id="3462" w:author="svcMRProcess" w:date="2020-02-22T09:10:00Z"/>
              </w:rPr>
            </w:pPr>
            <w:ins w:id="3463" w:author="svcMRProcess" w:date="2020-02-22T09:10:00Z">
              <w:r>
                <w:t>Children: 2 or more</w:t>
              </w:r>
            </w:ins>
          </w:p>
        </w:tc>
        <w:tc>
          <w:tcPr>
            <w:tcW w:w="2533" w:type="dxa"/>
          </w:tcPr>
          <w:p>
            <w:pPr>
              <w:pStyle w:val="yTableNAm"/>
              <w:rPr>
                <w:ins w:id="3464" w:author="svcMRProcess" w:date="2020-02-22T09:10:00Z"/>
              </w:rPr>
            </w:pPr>
            <w:ins w:id="3465" w:author="svcMRProcess" w:date="2020-02-22T09:10:00Z">
              <w:r>
                <w:t>100% of the LSE divided equally between the children</w:t>
              </w:r>
            </w:ins>
          </w:p>
        </w:tc>
      </w:tr>
    </w:tbl>
    <w:p>
      <w:pPr>
        <w:pStyle w:val="ySubsection"/>
        <w:spacing w:before="120"/>
        <w:rPr>
          <w:ins w:id="3466" w:author="svcMRProcess" w:date="2020-02-22T09:10:00Z"/>
        </w:rPr>
      </w:pPr>
      <w:ins w:id="3467" w:author="svcMRProcess" w:date="2020-02-22T09:10:00Z">
        <w:r>
          <w:tab/>
          <w:t>(2)</w:t>
        </w:r>
        <w:r>
          <w:tab/>
          <w:t>The compensation for a partner or child under subclause (1) applies whether or not the worker dies also leaving any prescribed family member who is a dependant.</w:t>
        </w:r>
      </w:ins>
    </w:p>
    <w:p>
      <w:pPr>
        <w:pStyle w:val="ySubsection"/>
        <w:spacing w:before="120"/>
        <w:rPr>
          <w:ins w:id="3468" w:author="svcMRProcess" w:date="2020-02-22T09:10:00Z"/>
        </w:rPr>
      </w:pPr>
      <w:ins w:id="3469" w:author="svcMRProcess" w:date="2020-02-22T09:10:00Z">
        <w:r>
          <w:tab/>
          <w:t>(3)</w:t>
        </w:r>
        <w:r>
          <w:tab/>
          <w: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t>
        </w:r>
      </w:ins>
    </w:p>
    <w:p>
      <w:pPr>
        <w:pStyle w:val="ySubsection"/>
        <w:spacing w:before="120"/>
        <w:rPr>
          <w:ins w:id="3470" w:author="svcMRProcess" w:date="2020-02-22T09:10:00Z"/>
        </w:rPr>
      </w:pPr>
      <w:ins w:id="3471" w:author="svcMRProcess" w:date="2020-02-22T09:10:00Z">
        <w:r>
          <w:tab/>
          <w:t>(4)</w:t>
        </w:r>
        <w:r>
          <w:tab/>
          <w: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t>
        </w:r>
      </w:ins>
    </w:p>
    <w:p>
      <w:pPr>
        <w:pStyle w:val="yFootnotesection"/>
        <w:rPr>
          <w:ins w:id="3472" w:author="svcMRProcess" w:date="2020-02-22T09:10:00Z"/>
        </w:rPr>
      </w:pPr>
      <w:bookmarkStart w:id="3473" w:name="_Toc517341806"/>
      <w:bookmarkStart w:id="3474" w:name="_Toc517343076"/>
      <w:ins w:id="3475" w:author="svcMRProcess" w:date="2020-02-22T09:10:00Z">
        <w:r>
          <w:tab/>
          <w:t>[Clause 7 inserted: No. 8 of 2018 s. 11.]</w:t>
        </w:r>
      </w:ins>
    </w:p>
    <w:p>
      <w:pPr>
        <w:pStyle w:val="yHeading5"/>
        <w:rPr>
          <w:ins w:id="3476" w:author="svcMRProcess" w:date="2020-02-22T09:10:00Z"/>
        </w:rPr>
      </w:pPr>
      <w:bookmarkStart w:id="3477" w:name="_Toc536194432"/>
      <w:ins w:id="3478" w:author="svcMRProcess" w:date="2020-02-22T09:10:00Z">
        <w:r>
          <w:rPr>
            <w:rStyle w:val="CharSClsNo"/>
          </w:rPr>
          <w:t>8</w:t>
        </w:r>
        <w:r>
          <w:t>.</w:t>
        </w:r>
        <w:r>
          <w:tab/>
          <w:t>Allowance for children</w:t>
        </w:r>
        <w:bookmarkEnd w:id="3473"/>
        <w:bookmarkEnd w:id="3474"/>
        <w:bookmarkEnd w:id="3477"/>
      </w:ins>
    </w:p>
    <w:p>
      <w:pPr>
        <w:pStyle w:val="ySubsection"/>
        <w:rPr>
          <w:ins w:id="3479" w:author="svcMRProcess" w:date="2020-02-22T09:10:00Z"/>
        </w:rPr>
      </w:pPr>
      <w:ins w:id="3480" w:author="svcMRProcess" w:date="2020-02-22T09:10:00Z">
        <w:r>
          <w:tab/>
          <w:t>(1)</w:t>
        </w:r>
        <w:r>
          <w:tab/>
          <w:t>This clause applies to a child left by the worker when the worker dies.</w:t>
        </w:r>
      </w:ins>
    </w:p>
    <w:p>
      <w:pPr>
        <w:pStyle w:val="ySubsection"/>
        <w:rPr>
          <w:ins w:id="3481" w:author="svcMRProcess" w:date="2020-02-22T09:10:00Z"/>
        </w:rPr>
      </w:pPr>
      <w:ins w:id="3482" w:author="svcMRProcess" w:date="2020-02-22T09:10:00Z">
        <w:r>
          <w:tab/>
          <w:t>(2)</w:t>
        </w:r>
        <w:r>
          <w:tab/>
          <w:t xml:space="preserve">An </w:t>
        </w:r>
        <w:r>
          <w:rPr>
            <w:rStyle w:val="CharDefText"/>
          </w:rPr>
          <w:t>eligible child</w:t>
        </w:r>
        <w:r>
          <w:t xml:space="preserve"> is a child who is a dependant and — </w:t>
        </w:r>
      </w:ins>
    </w:p>
    <w:p>
      <w:pPr>
        <w:pStyle w:val="yIndenta"/>
        <w:rPr>
          <w:ins w:id="3483" w:author="svcMRProcess" w:date="2020-02-22T09:10:00Z"/>
        </w:rPr>
      </w:pPr>
      <w:ins w:id="3484" w:author="svcMRProcess" w:date="2020-02-22T09:10:00Z">
        <w:r>
          <w:tab/>
          <w:t>(a)</w:t>
        </w:r>
        <w:r>
          <w:tab/>
          <w:t>is under the age of 16 years; or</w:t>
        </w:r>
      </w:ins>
    </w:p>
    <w:p>
      <w:pPr>
        <w:pStyle w:val="yIndenta"/>
        <w:rPr>
          <w:ins w:id="3485" w:author="svcMRProcess" w:date="2020-02-22T09:10:00Z"/>
        </w:rPr>
      </w:pPr>
      <w:ins w:id="3486" w:author="svcMRProcess" w:date="2020-02-22T09:10:00Z">
        <w:r>
          <w:tab/>
          <w:t>(b)</w:t>
        </w:r>
        <w:r>
          <w:tab/>
          <w:t>has attained the age of 16 years but is under the age of 21 years and is a full</w:t>
        </w:r>
        <w:r>
          <w:noBreakHyphen/>
          <w:t>time student; or</w:t>
        </w:r>
      </w:ins>
    </w:p>
    <w:p>
      <w:pPr>
        <w:pStyle w:val="yIndenta"/>
        <w:rPr>
          <w:ins w:id="3487" w:author="svcMRProcess" w:date="2020-02-22T09:10:00Z"/>
        </w:rPr>
      </w:pPr>
      <w:ins w:id="3488" w:author="svcMRProcess" w:date="2020-02-22T09:10:00Z">
        <w:r>
          <w:tab/>
          <w:t>(c)</w:t>
        </w:r>
        <w:r>
          <w:tab/>
          <w:t>is the subject of a determination that is in force under subclause (5) or (6).</w:t>
        </w:r>
      </w:ins>
    </w:p>
    <w:p>
      <w:pPr>
        <w:pStyle w:val="ySubsection"/>
        <w:rPr>
          <w:ins w:id="3489" w:author="svcMRProcess" w:date="2020-02-22T09:10:00Z"/>
        </w:rPr>
      </w:pPr>
      <w:ins w:id="3490" w:author="svcMRProcess" w:date="2020-02-22T09:10:00Z">
        <w:r>
          <w:tab/>
          <w:t>(3)</w:t>
        </w:r>
        <w:r>
          <w:tab/>
          <w:t>Each eligible child is entitled to the child’s allowance.</w:t>
        </w:r>
      </w:ins>
    </w:p>
    <w:p>
      <w:pPr>
        <w:pStyle w:val="ySubsection"/>
        <w:rPr>
          <w:ins w:id="3491" w:author="svcMRProcess" w:date="2020-02-22T09:10:00Z"/>
        </w:rPr>
      </w:pPr>
      <w:ins w:id="3492" w:author="svcMRProcess" w:date="2020-02-22T09:10:00Z">
        <w:r>
          <w:tab/>
          <w:t>(4)</w:t>
        </w:r>
        <w:r>
          <w:tab/>
          <w:t>The child’s allowance is in addition to, and does not affect, any compensation for the eligible child under clause 7(1) of this Schedule.</w:t>
        </w:r>
      </w:ins>
    </w:p>
    <w:p>
      <w:pPr>
        <w:pStyle w:val="ySubsection"/>
        <w:rPr>
          <w:ins w:id="3493" w:author="svcMRProcess" w:date="2020-02-22T09:10:00Z"/>
        </w:rPr>
      </w:pPr>
      <w:ins w:id="3494" w:author="svcMRProcess" w:date="2020-02-22T09:10:00Z">
        <w:r>
          <w:tab/>
          <w:t>(5)</w:t>
        </w:r>
        <w:r>
          <w:tab/>
          <w:t>An arbitrator may, in the arbitrator’s absolute discretion, determine in an order referred to in section 72J(1) that a child who is under the age of 21 years but has attained the age of 16 years and is not a full</w:t>
        </w:r>
        <w:r>
          <w:noBreakHyphen/>
          <w:t>time student should receive the child’s allowance by reason of circumstances.</w:t>
        </w:r>
      </w:ins>
    </w:p>
    <w:p>
      <w:pPr>
        <w:pStyle w:val="ySubsection"/>
        <w:rPr>
          <w:ins w:id="3495" w:author="svcMRProcess" w:date="2020-02-22T09:10:00Z"/>
        </w:rPr>
      </w:pPr>
      <w:ins w:id="3496" w:author="svcMRProcess" w:date="2020-02-22T09:10:00Z">
        <w:r>
          <w:tab/>
          <w:t>(6)</w:t>
        </w:r>
        <w:r>
          <w:tab/>
          <w:t xml:space="preserve">If — </w:t>
        </w:r>
      </w:ins>
    </w:p>
    <w:p>
      <w:pPr>
        <w:pStyle w:val="yIndenta"/>
        <w:rPr>
          <w:ins w:id="3497" w:author="svcMRProcess" w:date="2020-02-22T09:10:00Z"/>
        </w:rPr>
      </w:pPr>
      <w:ins w:id="3498" w:author="svcMRProcess" w:date="2020-02-22T09:10:00Z">
        <w:r>
          <w:tab/>
          <w:t>(a)</w:t>
        </w:r>
        <w:r>
          <w:tab/>
          <w:t>the eligibility of a child who has attained the age of 16 years to receive the child’s allowance under an order referred to in section 72J(1) ceases because the child is not a full</w:t>
        </w:r>
        <w:r>
          <w:noBreakHyphen/>
          <w:t>time student; and</w:t>
        </w:r>
      </w:ins>
    </w:p>
    <w:p>
      <w:pPr>
        <w:pStyle w:val="yIndenta"/>
        <w:rPr>
          <w:ins w:id="3499" w:author="svcMRProcess" w:date="2020-02-22T09:10:00Z"/>
        </w:rPr>
      </w:pPr>
      <w:ins w:id="3500" w:author="svcMRProcess" w:date="2020-02-22T09:10:00Z">
        <w:r>
          <w:tab/>
          <w:t>(b)</w:t>
        </w:r>
        <w:r>
          <w:tab/>
          <w:t>the child is under the age of 21 years,</w:t>
        </w:r>
      </w:ins>
    </w:p>
    <w:p>
      <w:pPr>
        <w:pStyle w:val="ySubsection"/>
        <w:rPr>
          <w:ins w:id="3501" w:author="svcMRProcess" w:date="2020-02-22T09:10:00Z"/>
        </w:rPr>
      </w:pPr>
      <w:ins w:id="3502" w:author="svcMRProcess" w:date="2020-02-22T09:10:00Z">
        <w:r>
          <w:tab/>
        </w:r>
        <w:r>
          <w:tab/>
          <w:t>on application being made to the Registrar an arbitrator may, in the arbitrator’s absolute discretion, determine that the child should continue to receive the child’s allowance by reason of circumstances.</w:t>
        </w:r>
      </w:ins>
    </w:p>
    <w:p>
      <w:pPr>
        <w:pStyle w:val="ySubsection"/>
        <w:rPr>
          <w:ins w:id="3503" w:author="svcMRProcess" w:date="2020-02-22T09:10:00Z"/>
        </w:rPr>
      </w:pPr>
      <w:ins w:id="3504" w:author="svcMRProcess" w:date="2020-02-22T09:10:00Z">
        <w:r>
          <w:tab/>
          <w:t>(7)</w:t>
        </w:r>
        <w:r>
          <w:tab/>
          <w:t>On application being made to the Registrar an arbitrator may, in the arbitrator’s absolute discretion, revoke a determination made under subclause (5) or (6).</w:t>
        </w:r>
      </w:ins>
    </w:p>
    <w:p>
      <w:pPr>
        <w:pStyle w:val="yFootnotesection"/>
        <w:rPr>
          <w:ins w:id="3505" w:author="svcMRProcess" w:date="2020-02-22T09:10:00Z"/>
        </w:rPr>
      </w:pPr>
      <w:bookmarkStart w:id="3506" w:name="_Toc517341807"/>
      <w:bookmarkStart w:id="3507" w:name="_Toc517343077"/>
      <w:ins w:id="3508" w:author="svcMRProcess" w:date="2020-02-22T09:10:00Z">
        <w:r>
          <w:tab/>
          <w:t>[Clause 8 inserted: No. 8 of 2018 s. 11.]</w:t>
        </w:r>
      </w:ins>
    </w:p>
    <w:p>
      <w:pPr>
        <w:pStyle w:val="yHeading5"/>
        <w:rPr>
          <w:ins w:id="3509" w:author="svcMRProcess" w:date="2020-02-22T09:10:00Z"/>
        </w:rPr>
      </w:pPr>
      <w:bookmarkStart w:id="3510" w:name="_Toc536194433"/>
      <w:ins w:id="3511" w:author="svcMRProcess" w:date="2020-02-22T09:10:00Z">
        <w:r>
          <w:rPr>
            <w:rStyle w:val="CharSClsNo"/>
          </w:rPr>
          <w:t>9</w:t>
        </w:r>
        <w:r>
          <w:t>.</w:t>
        </w:r>
        <w:r>
          <w:tab/>
          <w:t>Funeral and medical expenses</w:t>
        </w:r>
        <w:bookmarkEnd w:id="3506"/>
        <w:bookmarkEnd w:id="3507"/>
        <w:bookmarkEnd w:id="3510"/>
      </w:ins>
    </w:p>
    <w:p>
      <w:pPr>
        <w:pStyle w:val="ySubsection"/>
        <w:keepNext/>
        <w:rPr>
          <w:ins w:id="3512" w:author="svcMRProcess" w:date="2020-02-22T09:10:00Z"/>
        </w:rPr>
      </w:pPr>
      <w:ins w:id="3513" w:author="svcMRProcess" w:date="2020-02-22T09:10:00Z">
        <w:r>
          <w:tab/>
          <w:t>(1)</w:t>
        </w:r>
        <w:r>
          <w:tab/>
          <w:t xml:space="preserve">In this clause — </w:t>
        </w:r>
      </w:ins>
    </w:p>
    <w:p>
      <w:pPr>
        <w:pStyle w:val="yDefstart"/>
        <w:rPr>
          <w:ins w:id="3514" w:author="svcMRProcess" w:date="2020-02-22T09:10:00Z"/>
        </w:rPr>
      </w:pPr>
      <w:ins w:id="3515" w:author="svcMRProcess" w:date="2020-02-22T09:10:00Z">
        <w:r>
          <w:tab/>
        </w:r>
        <w:r>
          <w:rPr>
            <w:rStyle w:val="CharDefText"/>
          </w:rPr>
          <w:t>funeral expenses</w:t>
        </w:r>
        <w:r>
          <w:t xml:space="preserve"> means expenses properly incurred in relation to the funeral and burial or cremation of the worker and includes fees and charges paid or payable to the Board or local government in which the care, control and management of a cemetery is vested under the </w:t>
        </w:r>
        <w:r>
          <w:rPr>
            <w:i/>
          </w:rPr>
          <w:t>Cemeteries Act 1986</w:t>
        </w:r>
        <w:r>
          <w:t>;</w:t>
        </w:r>
      </w:ins>
    </w:p>
    <w:p>
      <w:pPr>
        <w:pStyle w:val="yDefstart"/>
        <w:rPr>
          <w:ins w:id="3516" w:author="svcMRProcess" w:date="2020-02-22T09:10:00Z"/>
        </w:rPr>
      </w:pPr>
      <w:ins w:id="3517" w:author="svcMRProcess" w:date="2020-02-22T09:10:00Z">
        <w:r>
          <w:tab/>
        </w:r>
        <w:r>
          <w:rPr>
            <w:rStyle w:val="CharDefText"/>
          </w:rPr>
          <w:t>medical expenses</w:t>
        </w:r>
        <w:r>
          <w:t xml:space="preserve"> means expenses properly incurred from the time of the injury until the worker’s death in relation to a matter of a kind mentioned in Schedule 1 clause 17(1).</w:t>
        </w:r>
      </w:ins>
    </w:p>
    <w:p>
      <w:pPr>
        <w:pStyle w:val="ySubsection"/>
        <w:rPr>
          <w:ins w:id="3518" w:author="svcMRProcess" w:date="2020-02-22T09:10:00Z"/>
        </w:rPr>
      </w:pPr>
      <w:ins w:id="3519" w:author="svcMRProcess" w:date="2020-02-22T09:10:00Z">
        <w:r>
          <w:tab/>
          <w:t>(2)</w:t>
        </w:r>
        <w:r>
          <w:tab/>
          <w:t xml:space="preserve">A person who has incurred funeral expenses is entitled to the amount of the expenses incurred but not exceeding — </w:t>
        </w:r>
      </w:ins>
    </w:p>
    <w:p>
      <w:pPr>
        <w:pStyle w:val="yIndenta"/>
        <w:rPr>
          <w:ins w:id="3520" w:author="svcMRProcess" w:date="2020-02-22T09:10:00Z"/>
        </w:rPr>
      </w:pPr>
      <w:ins w:id="3521" w:author="svcMRProcess" w:date="2020-02-22T09:10:00Z">
        <w:r>
          <w:tab/>
          <w:t>(a)</w:t>
        </w:r>
        <w:r>
          <w:tab/>
          <w:t>the amount of $9 813; or</w:t>
        </w:r>
      </w:ins>
    </w:p>
    <w:p>
      <w:pPr>
        <w:pStyle w:val="yIndenta"/>
        <w:rPr>
          <w:ins w:id="3522" w:author="svcMRProcess" w:date="2020-02-22T09:10:00Z"/>
        </w:rPr>
      </w:pPr>
      <w:ins w:id="3523" w:author="svcMRProcess" w:date="2020-02-22T09:10:00Z">
        <w:r>
          <w:tab/>
          <w:t>(b)</w:t>
        </w:r>
        <w:r>
          <w:tab/>
          <w:t>if regulations made for the purposes of this subclause prescribe a different amount or provide for a different amount to be determined in accordance with the regulations, that amount.</w:t>
        </w:r>
      </w:ins>
    </w:p>
    <w:p>
      <w:pPr>
        <w:pStyle w:val="ySubsection"/>
        <w:rPr>
          <w:ins w:id="3524" w:author="svcMRProcess" w:date="2020-02-22T09:10:00Z"/>
        </w:rPr>
      </w:pPr>
      <w:ins w:id="3525" w:author="svcMRProcess" w:date="2020-02-22T09:10:00Z">
        <w:r>
          <w:tab/>
          <w:t>(3)</w:t>
        </w:r>
        <w:r>
          <w:tab/>
          <w:t>A person who has incurred medical expenses is entitled to the amount of the expenses incurred to the extent that those expenses are reasonable and have not been the subject of compensation paid in accordance with Schedule 1 clause 17.</w:t>
        </w:r>
      </w:ins>
    </w:p>
    <w:p>
      <w:pPr>
        <w:pStyle w:val="yFootnotesection"/>
        <w:rPr>
          <w:ins w:id="3526" w:author="svcMRProcess" w:date="2020-02-22T09:10:00Z"/>
        </w:rPr>
      </w:pPr>
      <w:bookmarkStart w:id="3527" w:name="_Toc496538791"/>
      <w:bookmarkStart w:id="3528" w:name="_Toc496538840"/>
      <w:bookmarkStart w:id="3529" w:name="_Toc516822822"/>
      <w:bookmarkStart w:id="3530" w:name="_Toc517341808"/>
      <w:bookmarkStart w:id="3531" w:name="_Toc517343078"/>
      <w:ins w:id="3532" w:author="svcMRProcess" w:date="2020-02-22T09:10:00Z">
        <w:r>
          <w:tab/>
          <w:t>[Clause 9 inserted: No. 8 of 2018 s. 11.]</w:t>
        </w:r>
      </w:ins>
    </w:p>
    <w:p>
      <w:pPr>
        <w:pStyle w:val="yHeading3"/>
        <w:rPr>
          <w:ins w:id="3533" w:author="svcMRProcess" w:date="2020-02-22T09:10:00Z"/>
        </w:rPr>
      </w:pPr>
      <w:bookmarkStart w:id="3534" w:name="_Toc518039374"/>
      <w:bookmarkStart w:id="3535" w:name="_Toc536194434"/>
      <w:ins w:id="3536" w:author="svcMRProcess" w:date="2020-02-22T09:10:00Z">
        <w:r>
          <w:rPr>
            <w:rStyle w:val="CharSDivNo"/>
          </w:rPr>
          <w:t>Division 3</w:t>
        </w:r>
        <w:r>
          <w:t> — </w:t>
        </w:r>
        <w:r>
          <w:rPr>
            <w:rStyle w:val="CharSDivText"/>
          </w:rPr>
          <w:t>Entitlements if the worker’s death does not result from the injury</w:t>
        </w:r>
        <w:bookmarkEnd w:id="3527"/>
        <w:bookmarkEnd w:id="3528"/>
        <w:bookmarkEnd w:id="3529"/>
        <w:bookmarkEnd w:id="3530"/>
        <w:bookmarkEnd w:id="3531"/>
        <w:bookmarkEnd w:id="3534"/>
        <w:bookmarkEnd w:id="3535"/>
      </w:ins>
    </w:p>
    <w:p>
      <w:pPr>
        <w:pStyle w:val="yFootnoteheading"/>
        <w:rPr>
          <w:ins w:id="3537" w:author="svcMRProcess" w:date="2020-02-22T09:10:00Z"/>
        </w:rPr>
      </w:pPr>
      <w:ins w:id="3538" w:author="svcMRProcess" w:date="2020-02-22T09:10:00Z">
        <w:r>
          <w:tab/>
          <w:t>[Heading inserted: No. 8 of 2018 s. 11.]</w:t>
        </w:r>
      </w:ins>
    </w:p>
    <w:p>
      <w:pPr>
        <w:pStyle w:val="yHeading5"/>
        <w:rPr>
          <w:ins w:id="3539" w:author="svcMRProcess" w:date="2020-02-22T09:10:00Z"/>
        </w:rPr>
      </w:pPr>
      <w:bookmarkStart w:id="3540" w:name="_Toc517341809"/>
      <w:bookmarkStart w:id="3541" w:name="_Toc517343079"/>
      <w:bookmarkStart w:id="3542" w:name="_Toc536194435"/>
      <w:ins w:id="3543" w:author="svcMRProcess" w:date="2020-02-22T09:10:00Z">
        <w:r>
          <w:rPr>
            <w:rStyle w:val="CharSClsNo"/>
          </w:rPr>
          <w:t>10</w:t>
        </w:r>
        <w:r>
          <w:t>.</w:t>
        </w:r>
        <w:r>
          <w:tab/>
          <w:t>Application of this Division</w:t>
        </w:r>
        <w:bookmarkEnd w:id="3540"/>
        <w:bookmarkEnd w:id="3541"/>
        <w:bookmarkEnd w:id="3542"/>
      </w:ins>
    </w:p>
    <w:p>
      <w:pPr>
        <w:pStyle w:val="ySubsection"/>
        <w:rPr>
          <w:ins w:id="3544" w:author="svcMRProcess" w:date="2020-02-22T09:10:00Z"/>
        </w:rPr>
      </w:pPr>
      <w:ins w:id="3545" w:author="svcMRProcess" w:date="2020-02-22T09:10:00Z">
        <w:r>
          <w:tab/>
        </w:r>
        <w:r>
          <w:tab/>
          <w:t xml:space="preserve">This Division applies if — </w:t>
        </w:r>
      </w:ins>
    </w:p>
    <w:p>
      <w:pPr>
        <w:pStyle w:val="yIndenta"/>
        <w:rPr>
          <w:ins w:id="3546" w:author="svcMRProcess" w:date="2020-02-22T09:10:00Z"/>
        </w:rPr>
      </w:pPr>
      <w:ins w:id="3547" w:author="svcMRProcess" w:date="2020-02-22T09:10:00Z">
        <w:r>
          <w:tab/>
          <w:t>(a)</w:t>
        </w:r>
        <w:r>
          <w:tab/>
          <w:t>the worker’s death does not result from the injury; and</w:t>
        </w:r>
      </w:ins>
    </w:p>
    <w:p>
      <w:pPr>
        <w:pStyle w:val="yIndenta"/>
        <w:rPr>
          <w:ins w:id="3548" w:author="svcMRProcess" w:date="2020-02-22T09:10:00Z"/>
        </w:rPr>
      </w:pPr>
      <w:ins w:id="3549" w:author="svcMRProcess" w:date="2020-02-22T09:10:00Z">
        <w:r>
          <w:tab/>
          <w:t>(b)</w:t>
        </w:r>
        <w:r>
          <w:tab/>
          <w:t>the worker has been in receipt of, or was entitled to receive, weekly payments for not less than 6 months immediately preceding the worker’s death; and</w:t>
        </w:r>
      </w:ins>
    </w:p>
    <w:p>
      <w:pPr>
        <w:pStyle w:val="yIndenta"/>
        <w:rPr>
          <w:ins w:id="3550" w:author="svcMRProcess" w:date="2020-02-22T09:10:00Z"/>
        </w:rPr>
      </w:pPr>
      <w:ins w:id="3551" w:author="svcMRProcess" w:date="2020-02-22T09:10:00Z">
        <w:r>
          <w:tab/>
          <w:t>(c)</w:t>
        </w:r>
        <w:r>
          <w:tab/>
          <w:t>no order for payment of a lump sum in redemption has been made under section 67; and</w:t>
        </w:r>
      </w:ins>
    </w:p>
    <w:p>
      <w:pPr>
        <w:pStyle w:val="yIndenta"/>
        <w:rPr>
          <w:ins w:id="3552" w:author="svcMRProcess" w:date="2020-02-22T09:10:00Z"/>
        </w:rPr>
      </w:pPr>
      <w:ins w:id="3553" w:author="svcMRProcess" w:date="2020-02-22T09:10:00Z">
        <w:r>
          <w:tab/>
          <w:t>(d)</w:t>
        </w:r>
        <w:r>
          <w:tab/>
          <w:t>no memorandum of agreement for payment of a lump sum in redemption has been recorded under section 76; and</w:t>
        </w:r>
      </w:ins>
    </w:p>
    <w:p>
      <w:pPr>
        <w:pStyle w:val="yIndenta"/>
        <w:rPr>
          <w:ins w:id="3554" w:author="svcMRProcess" w:date="2020-02-22T09:10:00Z"/>
        </w:rPr>
      </w:pPr>
      <w:ins w:id="3555" w:author="svcMRProcess" w:date="2020-02-22T09:10:00Z">
        <w:r>
          <w:tab/>
          <w:t>(e)</w:t>
        </w:r>
        <w:r>
          <w:tab/>
          <w:t>no memorandum of the terms of a settlement has been filed under section 92(f).</w:t>
        </w:r>
      </w:ins>
    </w:p>
    <w:p>
      <w:pPr>
        <w:pStyle w:val="yFootnotesection"/>
        <w:rPr>
          <w:ins w:id="3556" w:author="svcMRProcess" w:date="2020-02-22T09:10:00Z"/>
        </w:rPr>
      </w:pPr>
      <w:bookmarkStart w:id="3557" w:name="_Toc517341810"/>
      <w:bookmarkStart w:id="3558" w:name="_Toc517343080"/>
      <w:ins w:id="3559" w:author="svcMRProcess" w:date="2020-02-22T09:10:00Z">
        <w:r>
          <w:tab/>
          <w:t>[Clause 10 inserted: No. 8 of 2018 s. 11.]</w:t>
        </w:r>
      </w:ins>
    </w:p>
    <w:p>
      <w:pPr>
        <w:pStyle w:val="yHeading5"/>
        <w:rPr>
          <w:ins w:id="3560" w:author="svcMRProcess" w:date="2020-02-22T09:10:00Z"/>
        </w:rPr>
      </w:pPr>
      <w:bookmarkStart w:id="3561" w:name="_Toc536194436"/>
      <w:ins w:id="3562" w:author="svcMRProcess" w:date="2020-02-22T09:10:00Z">
        <w:r>
          <w:rPr>
            <w:rStyle w:val="CharSClsNo"/>
          </w:rPr>
          <w:t>11</w:t>
        </w:r>
        <w:r>
          <w:t>.</w:t>
        </w:r>
        <w:r>
          <w:tab/>
          <w:t>Lump sum compensation for partners and children</w:t>
        </w:r>
        <w:bookmarkEnd w:id="3557"/>
        <w:bookmarkEnd w:id="3558"/>
        <w:bookmarkEnd w:id="3561"/>
      </w:ins>
    </w:p>
    <w:p>
      <w:pPr>
        <w:pStyle w:val="ySubsection"/>
        <w:rPr>
          <w:ins w:id="3563" w:author="svcMRProcess" w:date="2020-02-22T09:10:00Z"/>
        </w:rPr>
      </w:pPr>
      <w:ins w:id="3564" w:author="svcMRProcess" w:date="2020-02-22T09:10:00Z">
        <w:r>
          <w:tab/>
          <w:t>(1)</w:t>
        </w:r>
        <w:r>
          <w:tab/>
          <w:t xml:space="preserve">In this clause — </w:t>
        </w:r>
      </w:ins>
    </w:p>
    <w:p>
      <w:pPr>
        <w:pStyle w:val="yDefstart"/>
        <w:rPr>
          <w:ins w:id="3565" w:author="svcMRProcess" w:date="2020-02-22T09:10:00Z"/>
        </w:rPr>
      </w:pPr>
      <w:ins w:id="3566" w:author="svcMRProcess" w:date="2020-02-22T09:10:00Z">
        <w:r>
          <w:tab/>
        </w:r>
        <w:r>
          <w:rPr>
            <w:rStyle w:val="CharDefText"/>
          </w:rPr>
          <w:t>aggregated amount</w:t>
        </w:r>
        <w:r>
          <w:t xml:space="preserve"> means the aggregate of weekly payments for total incapacity of the worker at a rate calculated and varied as at the date of the worker’s death for a period of 1 year after the worker’s death;</w:t>
        </w:r>
      </w:ins>
    </w:p>
    <w:p>
      <w:pPr>
        <w:pStyle w:val="yDefstart"/>
        <w:rPr>
          <w:ins w:id="3567" w:author="svcMRProcess" w:date="2020-02-22T09:10:00Z"/>
        </w:rPr>
      </w:pPr>
      <w:ins w:id="3568" w:author="svcMRProcess" w:date="2020-02-22T09:10:00Z">
        <w:r>
          <w:tab/>
        </w:r>
        <w:r>
          <w:rPr>
            <w:rStyle w:val="CharDefText"/>
          </w:rPr>
          <w:t>eligible person</w:t>
        </w:r>
        <w:r>
          <w:t xml:space="preserve"> means a person who is a partner or child and is a dependant.</w:t>
        </w:r>
      </w:ins>
    </w:p>
    <w:p>
      <w:pPr>
        <w:pStyle w:val="ySubsection"/>
        <w:rPr>
          <w:ins w:id="3569" w:author="svcMRProcess" w:date="2020-02-22T09:10:00Z"/>
        </w:rPr>
      </w:pPr>
      <w:ins w:id="3570" w:author="svcMRProcess" w:date="2020-02-22T09:10:00Z">
        <w:r>
          <w:tab/>
          <w:t>(2)</w:t>
        </w:r>
        <w:r>
          <w:tab/>
          <w:t>If the worker dies leaving 1 eligible person, that eligible person is entitled to the aggregated amount.</w:t>
        </w:r>
      </w:ins>
    </w:p>
    <w:p>
      <w:pPr>
        <w:pStyle w:val="ySubsection"/>
        <w:rPr>
          <w:ins w:id="3571" w:author="svcMRProcess" w:date="2020-02-22T09:10:00Z"/>
        </w:rPr>
      </w:pPr>
      <w:ins w:id="3572" w:author="svcMRProcess" w:date="2020-02-22T09:10:00Z">
        <w:r>
          <w:tab/>
          <w:t>(3)</w:t>
        </w:r>
        <w:r>
          <w:tab/>
          <w:t xml:space="preserve">If the worker dies leaving 2 or more eligible persons, each of those eligible persons is entitled to a portion of the aggregated amount determined as if — </w:t>
        </w:r>
      </w:ins>
    </w:p>
    <w:p>
      <w:pPr>
        <w:pStyle w:val="yIndenta"/>
        <w:rPr>
          <w:ins w:id="3573" w:author="svcMRProcess" w:date="2020-02-22T09:10:00Z"/>
        </w:rPr>
      </w:pPr>
      <w:ins w:id="3574" w:author="svcMRProcess" w:date="2020-02-22T09:10:00Z">
        <w:r>
          <w:tab/>
          <w:t>(a)</w:t>
        </w:r>
        <w:r>
          <w:tab/>
          <w:t>item 2, 3, 4, 5, 6, 7, 8 or 10 in the Table to clause 7(1) of this Schedule, whichever is relevant, applied; and</w:t>
        </w:r>
      </w:ins>
    </w:p>
    <w:p>
      <w:pPr>
        <w:pStyle w:val="yIndenta"/>
        <w:rPr>
          <w:ins w:id="3575" w:author="svcMRProcess" w:date="2020-02-22T09:10:00Z"/>
        </w:rPr>
      </w:pPr>
      <w:ins w:id="3576" w:author="svcMRProcess" w:date="2020-02-22T09:10:00Z">
        <w:r>
          <w:tab/>
          <w:t>(b)</w:t>
        </w:r>
        <w:r>
          <w:tab/>
          <w:t>any reference to the LSE in column 2 of that item was a reference to the aggregated amount.</w:t>
        </w:r>
      </w:ins>
    </w:p>
    <w:p>
      <w:pPr>
        <w:pStyle w:val="yFootnotesection"/>
      </w:pPr>
      <w:ins w:id="3577" w:author="svcMRProcess" w:date="2020-02-22T09:10:00Z">
        <w:r>
          <w:tab/>
          <w:t>[Clause 11 inserted: No. 8 of 2018 s. 11</w:t>
        </w:r>
      </w:ins>
      <w:r>
        <w:t>.]</w:t>
      </w:r>
    </w:p>
    <w:p>
      <w:pPr>
        <w:pStyle w:val="yScheduleHeading"/>
        <w:outlineLvl w:val="9"/>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3578" w:name="_Toc518039377"/>
      <w:bookmarkStart w:id="3579" w:name="_Toc536194437"/>
      <w:bookmarkStart w:id="3580" w:name="_Toc517346447"/>
      <w:bookmarkStart w:id="3581" w:name="_Toc517347625"/>
      <w:bookmarkStart w:id="3582" w:name="_Toc517349046"/>
      <w:r>
        <w:rPr>
          <w:rStyle w:val="CharSchNo"/>
        </w:rPr>
        <w:t>Schedule 2</w:t>
      </w:r>
      <w:r>
        <w:t> —</w:t>
      </w:r>
      <w:r>
        <w:rPr>
          <w:rStyle w:val="CharSDivText"/>
        </w:rPr>
        <w:t> </w:t>
      </w:r>
      <w:r>
        <w:rPr>
          <w:rStyle w:val="CharSchText"/>
        </w:rPr>
        <w:t>Table of compensation payable</w:t>
      </w:r>
      <w:bookmarkEnd w:id="3578"/>
      <w:bookmarkEnd w:id="3579"/>
      <w:bookmarkEnd w:id="3580"/>
      <w:bookmarkEnd w:id="3581"/>
      <w:bookmarkEnd w:id="3582"/>
    </w:p>
    <w:p>
      <w:pPr>
        <w:pStyle w:val="yShoulderClause"/>
      </w:pPr>
      <w:r>
        <w:rPr>
          <w:snapToGrid w:val="0"/>
        </w:rPr>
        <w:t>[s. 24]</w:t>
      </w:r>
    </w:p>
    <w:p>
      <w:pPr>
        <w:pStyle w:val="yFootnoteheading"/>
      </w:pPr>
      <w:r>
        <w:tab/>
        <w:t>[Heading inserted</w:t>
      </w:r>
      <w:del w:id="3583" w:author="svcMRProcess" w:date="2020-02-22T09:10:00Z">
        <w:r>
          <w:delText xml:space="preserve"> by</w:delText>
        </w:r>
      </w:del>
      <w:ins w:id="3584" w:author="svcMRProcess" w:date="2020-02-22T09:10:00Z">
        <w:r>
          <w:t>:</w:t>
        </w:r>
      </w:ins>
      <w:r>
        <w:t xml:space="preserve"> No. 42 of 2004 s. 142(1); </w:t>
      </w:r>
      <w:r>
        <w:rPr>
          <w:snapToGrid w:val="0"/>
        </w:rPr>
        <w:t>amended</w:t>
      </w:r>
      <w:del w:id="3585" w:author="svcMRProcess" w:date="2020-02-22T09:10:00Z">
        <w:r>
          <w:rPr>
            <w:snapToGrid w:val="0"/>
          </w:rPr>
          <w:delText xml:space="preserve"> by</w:delText>
        </w:r>
      </w:del>
      <w:ins w:id="3586" w:author="svcMRProcess" w:date="2020-02-22T09:10:00Z">
        <w:r>
          <w:rPr>
            <w:snapToGrid w:val="0"/>
          </w:rPr>
          <w:t>:</w:t>
        </w:r>
      </w:ins>
      <w:r>
        <w:rPr>
          <w:snapToGrid w:val="0"/>
        </w:rPr>
        <w:t xml:space="preserve"> No. 19 of 2010 s. 4</w:t>
      </w:r>
      <w:r>
        <w:t>.]</w:t>
      </w:r>
    </w:p>
    <w:p>
      <w:pPr>
        <w:pStyle w:val="yHeading2"/>
        <w:spacing w:before="200"/>
      </w:pPr>
      <w:bookmarkStart w:id="3587" w:name="_Toc518039378"/>
      <w:bookmarkStart w:id="3588" w:name="_Toc536194438"/>
      <w:bookmarkStart w:id="3589" w:name="_Toc517346448"/>
      <w:bookmarkStart w:id="3590" w:name="_Toc517347626"/>
      <w:bookmarkStart w:id="3591" w:name="_Toc517349047"/>
      <w:r>
        <w:rPr>
          <w:rStyle w:val="CharSDivNo"/>
          <w:sz w:val="28"/>
        </w:rPr>
        <w:t>Part 1</w:t>
      </w:r>
      <w:bookmarkEnd w:id="3587"/>
      <w:bookmarkEnd w:id="3588"/>
      <w:bookmarkEnd w:id="3589"/>
      <w:bookmarkEnd w:id="3590"/>
      <w:bookmarkEnd w:id="3591"/>
    </w:p>
    <w:p>
      <w:pPr>
        <w:pStyle w:val="yFootnoteheading"/>
        <w:spacing w:after="40"/>
      </w:pPr>
      <w:r>
        <w:tab/>
        <w:t>[Heading inserted</w:t>
      </w:r>
      <w:del w:id="3592" w:author="svcMRProcess" w:date="2020-02-22T09:10:00Z">
        <w:r>
          <w:delText xml:space="preserve"> by</w:delText>
        </w:r>
      </w:del>
      <w:ins w:id="3593" w:author="svcMRProcess" w:date="2020-02-22T09:10:00Z">
        <w:r>
          <w:t>:</w:t>
        </w:r>
      </w:ins>
      <w:r>
        <w:t xml:space="preserve">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w:t>
      </w:r>
      <w:del w:id="3594" w:author="svcMRProcess" w:date="2020-02-22T09:10:00Z">
        <w:r>
          <w:delText xml:space="preserve"> by</w:delText>
        </w:r>
      </w:del>
      <w:ins w:id="3595" w:author="svcMRProcess" w:date="2020-02-22T09:10:00Z">
        <w:r>
          <w:t>:</w:t>
        </w:r>
      </w:ins>
      <w:r>
        <w:t xml:space="preserve"> No. 44 of 1985 s. 42; No. 48 of 1993 s. 20; No. 34 of 1999 s. 54; No. 42 of 2004 s. 142(2).]</w:t>
      </w:r>
    </w:p>
    <w:p>
      <w:pPr>
        <w:pStyle w:val="yHeading2"/>
      </w:pPr>
      <w:bookmarkStart w:id="3596" w:name="_Toc518039379"/>
      <w:bookmarkStart w:id="3597" w:name="_Toc536194439"/>
      <w:bookmarkStart w:id="3598" w:name="_Toc517346449"/>
      <w:bookmarkStart w:id="3599" w:name="_Toc517347627"/>
      <w:bookmarkStart w:id="3600" w:name="_Toc517349048"/>
      <w:r>
        <w:rPr>
          <w:rStyle w:val="CharSDivNo"/>
          <w:sz w:val="28"/>
        </w:rPr>
        <w:t>Part 2</w:t>
      </w:r>
      <w:bookmarkEnd w:id="3596"/>
      <w:bookmarkEnd w:id="3597"/>
      <w:bookmarkEnd w:id="3598"/>
      <w:bookmarkEnd w:id="3599"/>
      <w:bookmarkEnd w:id="3600"/>
    </w:p>
    <w:p>
      <w:pPr>
        <w:pStyle w:val="yFootnoteheading"/>
        <w:keepNext/>
        <w:spacing w:after="120"/>
      </w:pPr>
      <w:r>
        <w:tab/>
        <w:t>[Heading inserted</w:t>
      </w:r>
      <w:del w:id="3601" w:author="svcMRProcess" w:date="2020-02-22T09:10:00Z">
        <w:r>
          <w:delText xml:space="preserve"> by</w:delText>
        </w:r>
      </w:del>
      <w:ins w:id="3602" w:author="svcMRProcess" w:date="2020-02-22T09:10:00Z">
        <w:r>
          <w:t>:</w:t>
        </w:r>
      </w:ins>
      <w:r>
        <w:t xml:space="preserve">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w:t>
      </w:r>
      <w:del w:id="3603" w:author="svcMRProcess" w:date="2020-02-22T09:10:00Z">
        <w:r>
          <w:delText xml:space="preserve"> by</w:delText>
        </w:r>
      </w:del>
      <w:ins w:id="3604" w:author="svcMRProcess" w:date="2020-02-22T09:10:00Z">
        <w:r>
          <w:t>:</w:t>
        </w:r>
      </w:ins>
      <w:r>
        <w:t xml:space="preserve"> No. 42 of 2004 s. 142(3).]</w:t>
      </w:r>
    </w:p>
    <w:p>
      <w:pPr>
        <w:tabs>
          <w:tab w:val="right" w:pos="882"/>
        </w:tabs>
        <w:sectPr>
          <w:headerReference w:type="even" r:id="rId27"/>
          <w:headerReference w:type="default" r:id="rId28"/>
          <w:footerReference w:type="even" r:id="rId29"/>
          <w:footerReference w:type="default" r:id="rId30"/>
          <w:pgSz w:w="11907" w:h="16840" w:code="9"/>
          <w:pgMar w:top="2381" w:right="2410" w:bottom="3544" w:left="2410" w:header="720" w:footer="3379" w:gutter="0"/>
          <w:cols w:space="720"/>
          <w:noEndnote/>
          <w:docGrid w:linePitch="326"/>
        </w:sectPr>
      </w:pPr>
    </w:p>
    <w:p>
      <w:pPr>
        <w:pStyle w:val="yScheduleHeading"/>
      </w:pPr>
      <w:bookmarkStart w:id="3605" w:name="_Toc518039380"/>
      <w:bookmarkStart w:id="3606" w:name="_Toc536194440"/>
      <w:bookmarkStart w:id="3607" w:name="_Toc517346450"/>
      <w:bookmarkStart w:id="3608" w:name="_Toc517347628"/>
      <w:bookmarkStart w:id="3609" w:name="_Toc517349049"/>
      <w:r>
        <w:rPr>
          <w:rStyle w:val="CharSchNo"/>
        </w:rPr>
        <w:t>Schedule 3</w:t>
      </w:r>
      <w:r>
        <w:t> — </w:t>
      </w:r>
      <w:r>
        <w:rPr>
          <w:rStyle w:val="CharSchText"/>
        </w:rPr>
        <w:t>Specified industrial diseases</w:t>
      </w:r>
      <w:bookmarkEnd w:id="3605"/>
      <w:bookmarkEnd w:id="3606"/>
      <w:bookmarkEnd w:id="3607"/>
      <w:bookmarkEnd w:id="3608"/>
      <w:bookmarkEnd w:id="3609"/>
    </w:p>
    <w:p>
      <w:pPr>
        <w:pStyle w:val="yShoulderClause"/>
        <w:rPr>
          <w:snapToGrid w:val="0"/>
        </w:rPr>
      </w:pPr>
      <w:r>
        <w:rPr>
          <w:snapToGrid w:val="0"/>
        </w:rPr>
        <w:t>[s. 32]</w:t>
      </w:r>
    </w:p>
    <w:p>
      <w:pPr>
        <w:pStyle w:val="yFootnotesection"/>
      </w:pPr>
      <w:r>
        <w:tab/>
        <w:t>[Heading amended</w:t>
      </w:r>
      <w:del w:id="3610" w:author="svcMRProcess" w:date="2020-02-22T09:10:00Z">
        <w:r>
          <w:delText xml:space="preserve"> by</w:delText>
        </w:r>
      </w:del>
      <w:ins w:id="3611" w:author="svcMRProcess" w:date="2020-02-22T09:10:00Z">
        <w:r>
          <w:t>:</w:t>
        </w:r>
      </w:ins>
      <w:r>
        <w:t xml:space="preserve">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w:t>
      </w:r>
      <w:del w:id="3612" w:author="svcMRProcess" w:date="2020-02-22T09:10:00Z">
        <w:r>
          <w:delText xml:space="preserve"> by</w:delText>
        </w:r>
      </w:del>
      <w:ins w:id="3613" w:author="svcMRProcess" w:date="2020-02-22T09:10:00Z">
        <w:r>
          <w:t>:</w:t>
        </w:r>
      </w:ins>
      <w:r>
        <w:t xml:space="preserve"> No. 44 of 1985 s. 43; No. 48 of 1993 s. 42; (see Orders made under s. 45</w:t>
      </w:r>
      <w:r>
        <w:rPr>
          <w:vertAlign w:val="superscript"/>
        </w:rPr>
        <w:t> 5</w:t>
      </w:r>
      <w:r>
        <w:t>); No. 31 of 2011 s. 124.]</w:t>
      </w:r>
    </w:p>
    <w:p>
      <w:pPr>
        <w:pStyle w:val="yScheduleHeading"/>
      </w:pPr>
      <w:bookmarkStart w:id="3614" w:name="_Toc518039381"/>
      <w:bookmarkStart w:id="3615" w:name="_Toc536194441"/>
      <w:bookmarkStart w:id="3616" w:name="_Toc517346451"/>
      <w:bookmarkStart w:id="3617" w:name="_Toc517347629"/>
      <w:bookmarkStart w:id="3618" w:name="_Toc517349050"/>
      <w:r>
        <w:rPr>
          <w:rStyle w:val="CharSchNo"/>
        </w:rPr>
        <w:t>Schedule 4A</w:t>
      </w:r>
      <w:r>
        <w:t> — </w:t>
      </w:r>
      <w:r>
        <w:rPr>
          <w:rStyle w:val="CharSchText"/>
        </w:rPr>
        <w:t>Specified diseases for firefighters</w:t>
      </w:r>
      <w:bookmarkEnd w:id="3614"/>
      <w:bookmarkEnd w:id="3615"/>
      <w:bookmarkEnd w:id="3616"/>
      <w:bookmarkEnd w:id="3617"/>
      <w:bookmarkEnd w:id="3618"/>
    </w:p>
    <w:p>
      <w:pPr>
        <w:pStyle w:val="yShoulderClause"/>
        <w:spacing w:after="80"/>
      </w:pPr>
      <w:r>
        <w:t xml:space="preserve"> [s. 49A and 49C(1)(c)]</w:t>
      </w:r>
    </w:p>
    <w:p>
      <w:pPr>
        <w:pStyle w:val="yFootnoteheading"/>
        <w:spacing w:after="60"/>
      </w:pPr>
      <w:r>
        <w:tab/>
        <w:t>[Heading inserted</w:t>
      </w:r>
      <w:del w:id="3619" w:author="svcMRProcess" w:date="2020-02-22T09:10:00Z">
        <w:r>
          <w:delText xml:space="preserve"> by</w:delText>
        </w:r>
      </w:del>
      <w:ins w:id="3620" w:author="svcMRProcess" w:date="2020-02-22T09:10:00Z">
        <w:r>
          <w:t>:</w:t>
        </w:r>
      </w:ins>
      <w:r>
        <w:t xml:space="preserve">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w:t>
      </w:r>
      <w:del w:id="3621" w:author="svcMRProcess" w:date="2020-02-22T09:10:00Z">
        <w:r>
          <w:delText xml:space="preserve"> by</w:delText>
        </w:r>
      </w:del>
      <w:ins w:id="3622" w:author="svcMRProcess" w:date="2020-02-22T09:10:00Z">
        <w:r>
          <w:t>:</w:t>
        </w:r>
      </w:ins>
      <w:r>
        <w:t xml:space="preserve"> No. 21 of 2013 s. 5.]</w:t>
      </w:r>
    </w:p>
    <w:p>
      <w:pPr>
        <w:pStyle w:val="yScheduleHeading"/>
      </w:pPr>
      <w:bookmarkStart w:id="3623" w:name="_Toc518039382"/>
      <w:bookmarkStart w:id="3624" w:name="_Toc536194442"/>
      <w:bookmarkStart w:id="3625" w:name="_Toc517346452"/>
      <w:bookmarkStart w:id="3626" w:name="_Toc517347630"/>
      <w:bookmarkStart w:id="3627" w:name="_Toc517349051"/>
      <w:r>
        <w:rPr>
          <w:rStyle w:val="CharSchNo"/>
        </w:rPr>
        <w:t>Schedule 4</w:t>
      </w:r>
      <w:r>
        <w:t> — </w:t>
      </w:r>
      <w:r>
        <w:rPr>
          <w:rStyle w:val="CharSchText"/>
        </w:rPr>
        <w:t>Specified losses of functions</w:t>
      </w:r>
      <w:bookmarkEnd w:id="3623"/>
      <w:bookmarkEnd w:id="3624"/>
      <w:bookmarkEnd w:id="3625"/>
      <w:bookmarkEnd w:id="3626"/>
      <w:bookmarkEnd w:id="3627"/>
    </w:p>
    <w:p>
      <w:pPr>
        <w:pStyle w:val="yShoulderClause"/>
        <w:rPr>
          <w:snapToGrid w:val="0"/>
        </w:rPr>
      </w:pPr>
      <w:r>
        <w:rPr>
          <w:snapToGrid w:val="0"/>
        </w:rPr>
        <w:t>[s. 49]</w:t>
      </w:r>
    </w:p>
    <w:p>
      <w:pPr>
        <w:pStyle w:val="yFootnotesection"/>
      </w:pPr>
      <w:r>
        <w:tab/>
        <w:t>[Heading amended</w:t>
      </w:r>
      <w:del w:id="3628" w:author="svcMRProcess" w:date="2020-02-22T09:10:00Z">
        <w:r>
          <w:delText xml:space="preserve"> by</w:delText>
        </w:r>
      </w:del>
      <w:ins w:id="3629" w:author="svcMRProcess" w:date="2020-02-22T09:10:00Z">
        <w:r>
          <w:t>:</w:t>
        </w:r>
      </w:ins>
      <w:r>
        <w:t xml:space="preserve">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3630" w:name="_Toc518039383"/>
      <w:bookmarkStart w:id="3631" w:name="_Toc536194443"/>
      <w:bookmarkStart w:id="3632" w:name="_Toc517346453"/>
      <w:bookmarkStart w:id="3633" w:name="_Toc517347631"/>
      <w:bookmarkStart w:id="3634" w:name="_Toc517349052"/>
      <w:r>
        <w:rPr>
          <w:rStyle w:val="CharSchNo"/>
        </w:rPr>
        <w:t>Schedule 5</w:t>
      </w:r>
      <w:r>
        <w:rPr>
          <w:rStyle w:val="CharSDivNo"/>
        </w:rPr>
        <w:t> </w:t>
      </w:r>
      <w:r>
        <w:t>— </w:t>
      </w:r>
      <w:r>
        <w:rPr>
          <w:rStyle w:val="CharSchText"/>
        </w:rPr>
        <w:t>Exceptions to cessation of weekly payments by reason of age</w:t>
      </w:r>
      <w:bookmarkEnd w:id="3630"/>
      <w:bookmarkEnd w:id="3631"/>
      <w:bookmarkEnd w:id="3632"/>
      <w:bookmarkEnd w:id="3633"/>
      <w:bookmarkEnd w:id="3634"/>
    </w:p>
    <w:p>
      <w:pPr>
        <w:pStyle w:val="yShoulderClause"/>
        <w:rPr>
          <w:snapToGrid w:val="0"/>
        </w:rPr>
      </w:pPr>
      <w:r>
        <w:rPr>
          <w:snapToGrid w:val="0"/>
        </w:rPr>
        <w:t>[s. 56]</w:t>
      </w:r>
    </w:p>
    <w:p>
      <w:pPr>
        <w:pStyle w:val="yHeading5"/>
        <w:outlineLvl w:val="0"/>
        <w:rPr>
          <w:snapToGrid w:val="0"/>
        </w:rPr>
      </w:pPr>
      <w:bookmarkStart w:id="3635" w:name="_Toc536194444"/>
      <w:bookmarkStart w:id="3636" w:name="_Toc517349053"/>
      <w:r>
        <w:rPr>
          <w:rStyle w:val="CharSClsNo"/>
        </w:rPr>
        <w:t>1</w:t>
      </w:r>
      <w:r>
        <w:rPr>
          <w:snapToGrid w:val="0"/>
        </w:rPr>
        <w:t>.</w:t>
      </w:r>
      <w:r>
        <w:rPr>
          <w:snapToGrid w:val="0"/>
        </w:rPr>
        <w:tab/>
        <w:t>Terms used</w:t>
      </w:r>
      <w:bookmarkEnd w:id="3635"/>
      <w:bookmarkEnd w:id="3636"/>
    </w:p>
    <w:p>
      <w:pPr>
        <w:pStyle w:val="ySubsection"/>
        <w:rPr>
          <w:snapToGrid w:val="0"/>
        </w:rPr>
      </w:pPr>
      <w:r>
        <w:rPr>
          <w:snapToGrid w:val="0"/>
        </w:rPr>
        <w:tab/>
        <w:t>(1)</w:t>
      </w:r>
      <w:r>
        <w:rPr>
          <w:snapToGrid w:val="0"/>
        </w:rPr>
        <w:tab/>
        <w:t>In this Schedule —</w:t>
      </w:r>
    </w:p>
    <w:p>
      <w:pPr>
        <w:pStyle w:val="yDefstart"/>
        <w:rPr>
          <w:ins w:id="3637" w:author="svcMRProcess" w:date="2020-02-22T09:10:00Z"/>
        </w:rPr>
      </w:pPr>
      <w:ins w:id="3638" w:author="svcMRProcess" w:date="2020-02-22T09:10:00Z">
        <w:r>
          <w:tab/>
        </w:r>
        <w:r>
          <w:rPr>
            <w:rStyle w:val="CharDefText"/>
          </w:rPr>
          <w:t>de facto partner</w:t>
        </w:r>
        <w:r>
          <w:t xml:space="preserve"> includes a former de facto partner of a worker;</w:t>
        </w:r>
      </w:ins>
    </w:p>
    <w:p>
      <w:pPr>
        <w:pStyle w:val="yDefstart"/>
      </w:pPr>
      <w:r>
        <w:tab/>
      </w:r>
      <w:r>
        <w:rPr>
          <w:rStyle w:val="CharDefText"/>
        </w:rPr>
        <w:t>proclaimed date</w:t>
      </w:r>
      <w:r>
        <w:t xml:space="preserve"> means the date on which this Schedule comes into operation;</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rPr>
          <w:ins w:id="3639" w:author="svcMRProcess" w:date="2020-02-22T09:10:00Z"/>
        </w:rPr>
      </w:pPr>
      <w:ins w:id="3640" w:author="svcMRProcess" w:date="2020-02-22T09:10:00Z">
        <w:r>
          <w:tab/>
        </w:r>
        <w:r>
          <w:rPr>
            <w:rStyle w:val="CharDefText"/>
          </w:rPr>
          <w:t>spouse</w:t>
        </w:r>
        <w:r>
          <w:t xml:space="preserve"> includes a former spouse of a worker;</w:t>
        </w:r>
      </w:ins>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w:t>
      </w:r>
      <w:del w:id="3641" w:author="svcMRProcess" w:date="2020-02-22T09:10:00Z">
        <w:r>
          <w:delText xml:space="preserve"> by</w:delText>
        </w:r>
      </w:del>
      <w:ins w:id="3642" w:author="svcMRProcess" w:date="2020-02-22T09:10:00Z">
        <w:r>
          <w:t>:</w:t>
        </w:r>
      </w:ins>
      <w:r>
        <w:t xml:space="preserve"> No. 34 of 1999 s. 55(1); No. 28 of 2003 s. 216</w:t>
      </w:r>
      <w:ins w:id="3643" w:author="svcMRProcess" w:date="2020-02-22T09:10:00Z">
        <w:r>
          <w:t>(1); No. 8 of 2018 s. 12</w:t>
        </w:r>
      </w:ins>
      <w:r>
        <w:t>(1).]</w:t>
      </w:r>
    </w:p>
    <w:p>
      <w:pPr>
        <w:pStyle w:val="yHeading5"/>
        <w:outlineLvl w:val="9"/>
      </w:pPr>
      <w:bookmarkStart w:id="3644" w:name="_Toc536194445"/>
      <w:bookmarkStart w:id="3645" w:name="_Toc517349054"/>
      <w:r>
        <w:rPr>
          <w:rStyle w:val="CharSClsNo"/>
        </w:rPr>
        <w:t>1A</w:t>
      </w:r>
      <w:r>
        <w:t>.</w:t>
      </w:r>
      <w:r>
        <w:tab/>
        <w:t>Successive lung diseases to be regarded as one</w:t>
      </w:r>
      <w:bookmarkEnd w:id="3644"/>
      <w:bookmarkEnd w:id="3645"/>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w:t>
      </w:r>
      <w:del w:id="3646" w:author="svcMRProcess" w:date="2020-02-22T09:10:00Z">
        <w:r>
          <w:delText xml:space="preserve"> by</w:delText>
        </w:r>
      </w:del>
      <w:ins w:id="3647" w:author="svcMRProcess" w:date="2020-02-22T09:10:00Z">
        <w:r>
          <w:t>:</w:t>
        </w:r>
      </w:ins>
      <w:r>
        <w:t xml:space="preserve"> No. 34 of 1999 s. 55(2); amended</w:t>
      </w:r>
      <w:del w:id="3648" w:author="svcMRProcess" w:date="2020-02-22T09:10:00Z">
        <w:r>
          <w:delText xml:space="preserve"> by</w:delText>
        </w:r>
      </w:del>
      <w:ins w:id="3649" w:author="svcMRProcess" w:date="2020-02-22T09:10:00Z">
        <w:r>
          <w:t>:</w:t>
        </w:r>
      </w:ins>
      <w:r>
        <w:t xml:space="preserve"> No. 42 of 2004 s. 147 and 148(1).]</w:t>
      </w:r>
    </w:p>
    <w:p>
      <w:pPr>
        <w:pStyle w:val="yHeading5"/>
        <w:outlineLvl w:val="0"/>
        <w:rPr>
          <w:snapToGrid w:val="0"/>
        </w:rPr>
      </w:pPr>
      <w:bookmarkStart w:id="3650" w:name="_Toc536194446"/>
      <w:bookmarkStart w:id="3651" w:name="_Toc517349055"/>
      <w:r>
        <w:rPr>
          <w:rStyle w:val="CharSClsNo"/>
        </w:rPr>
        <w:t>2</w:t>
      </w:r>
      <w:r>
        <w:rPr>
          <w:snapToGrid w:val="0"/>
        </w:rPr>
        <w:t>.</w:t>
      </w:r>
      <w:r>
        <w:rPr>
          <w:snapToGrid w:val="0"/>
        </w:rPr>
        <w:tab/>
        <w:t>Worker who would have worked after age 65</w:t>
      </w:r>
      <w:bookmarkEnd w:id="3650"/>
      <w:bookmarkEnd w:id="3651"/>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w:t>
      </w:r>
      <w:del w:id="3652" w:author="svcMRProcess" w:date="2020-02-22T09:10:00Z">
        <w:r>
          <w:delText xml:space="preserve"> by</w:delText>
        </w:r>
      </w:del>
      <w:ins w:id="3653" w:author="svcMRProcess" w:date="2020-02-22T09:10:00Z">
        <w:r>
          <w:t>:</w:t>
        </w:r>
      </w:ins>
      <w:r>
        <w:t xml:space="preserve"> No. 96 of 1990 s. 49(a); No. 48 of 1993 s. 28(1); No. 42 of 2004 s. 147 and 149.]</w:t>
      </w:r>
    </w:p>
    <w:p>
      <w:pPr>
        <w:pStyle w:val="yHeading5"/>
        <w:outlineLvl w:val="0"/>
        <w:rPr>
          <w:snapToGrid w:val="0"/>
        </w:rPr>
      </w:pPr>
      <w:bookmarkStart w:id="3654" w:name="_Toc536194447"/>
      <w:bookmarkStart w:id="3655" w:name="_Toc517349056"/>
      <w:r>
        <w:rPr>
          <w:rStyle w:val="CharSClsNo"/>
        </w:rPr>
        <w:t>3</w:t>
      </w:r>
      <w:r>
        <w:rPr>
          <w:snapToGrid w:val="0"/>
        </w:rPr>
        <w:t>.</w:t>
      </w:r>
      <w:r>
        <w:rPr>
          <w:snapToGrid w:val="0"/>
        </w:rPr>
        <w:tab/>
        <w:t>Incapacity for work resulting from pneumoconiosis, mesothelioma and lung cancer, weekly payments for</w:t>
      </w:r>
      <w:bookmarkEnd w:id="3654"/>
      <w:bookmarkEnd w:id="3655"/>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Workers’ Compensation and Assistance Amendment Act 1984</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Workers’ Compensation and Assistance Amendment Act 1984</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Workers’ Compensation and Assistance Amendment Act 1990</w:t>
      </w:r>
      <w:r>
        <w:rPr>
          <w:snapToGrid w:val="0"/>
        </w:rPr>
        <w:t>.</w:t>
      </w:r>
    </w:p>
    <w:p>
      <w:pPr>
        <w:pStyle w:val="yFootnotesection"/>
        <w:spacing w:before="80"/>
        <w:rPr>
          <w:iCs/>
        </w:rPr>
      </w:pPr>
      <w:r>
        <w:rPr>
          <w:iCs/>
        </w:rPr>
        <w:tab/>
        <w:t>[Clause 3 inserted</w:t>
      </w:r>
      <w:del w:id="3656" w:author="svcMRProcess" w:date="2020-02-22T09:10:00Z">
        <w:r>
          <w:rPr>
            <w:iCs/>
          </w:rPr>
          <w:delText xml:space="preserve"> by</w:delText>
        </w:r>
      </w:del>
      <w:ins w:id="3657" w:author="svcMRProcess" w:date="2020-02-22T09:10:00Z">
        <w:r>
          <w:rPr>
            <w:iCs/>
          </w:rPr>
          <w:t>:</w:t>
        </w:r>
      </w:ins>
      <w:r>
        <w:rPr>
          <w:iCs/>
        </w:rPr>
        <w:t xml:space="preserve"> No. 104 of 1984 s. 8; amended</w:t>
      </w:r>
      <w:del w:id="3658" w:author="svcMRProcess" w:date="2020-02-22T09:10:00Z">
        <w:r>
          <w:rPr>
            <w:iCs/>
          </w:rPr>
          <w:delText xml:space="preserve"> by</w:delText>
        </w:r>
      </w:del>
      <w:ins w:id="3659" w:author="svcMRProcess" w:date="2020-02-22T09:10:00Z">
        <w:r>
          <w:rPr>
            <w:iCs/>
          </w:rPr>
          <w:t>:</w:t>
        </w:r>
      </w:ins>
      <w:r>
        <w:rPr>
          <w:iCs/>
        </w:rPr>
        <w:t xml:space="preserve"> No. 96 of 1990 s. 49(b); No. 42 of 2004 s. 147 and 148(1).]</w:t>
      </w:r>
    </w:p>
    <w:p>
      <w:pPr>
        <w:pStyle w:val="yHeading5"/>
        <w:outlineLvl w:val="0"/>
        <w:rPr>
          <w:snapToGrid w:val="0"/>
        </w:rPr>
      </w:pPr>
      <w:bookmarkStart w:id="3660" w:name="_Toc536194448"/>
      <w:bookmarkStart w:id="3661" w:name="_Toc517349057"/>
      <w:r>
        <w:rPr>
          <w:rStyle w:val="CharSClsNo"/>
        </w:rPr>
        <w:t>4</w:t>
      </w:r>
      <w:r>
        <w:rPr>
          <w:snapToGrid w:val="0"/>
        </w:rPr>
        <w:t>.</w:t>
      </w:r>
      <w:r>
        <w:rPr>
          <w:snapToGrid w:val="0"/>
        </w:rPr>
        <w:tab/>
        <w:t>Worker entitled under cl. 3 may elect to take redemption amount as lump sum or to get supplementary amount weekly</w:t>
      </w:r>
      <w:bookmarkEnd w:id="3660"/>
      <w:bookmarkEnd w:id="3661"/>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Workers’ Compensation and Assistance Amendment Act 1984</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Workers’ Compensation and Assistance Amendment Act 1984</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Workers’ Compensation and Assistance Amendment Act 1984</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w:t>
      </w:r>
      <w:del w:id="3662" w:author="svcMRProcess" w:date="2020-02-22T09:10:00Z">
        <w:r>
          <w:delText xml:space="preserve"> by</w:delText>
        </w:r>
      </w:del>
      <w:ins w:id="3663" w:author="svcMRProcess" w:date="2020-02-22T09:10:00Z">
        <w:r>
          <w:t>:</w:t>
        </w:r>
      </w:ins>
      <w:r>
        <w:t xml:space="preserve"> No. 104 of 1984 s. 8; amended</w:t>
      </w:r>
      <w:del w:id="3664" w:author="svcMRProcess" w:date="2020-02-22T09:10:00Z">
        <w:r>
          <w:delText xml:space="preserve"> by</w:delText>
        </w:r>
      </w:del>
      <w:ins w:id="3665" w:author="svcMRProcess" w:date="2020-02-22T09:10:00Z">
        <w:r>
          <w:t>:</w:t>
        </w:r>
      </w:ins>
      <w:r>
        <w:t xml:space="preserve"> No. 96 of 1990 s. 49(c).]</w:t>
      </w:r>
    </w:p>
    <w:p>
      <w:pPr>
        <w:pStyle w:val="yHeading5"/>
        <w:outlineLvl w:val="0"/>
        <w:rPr>
          <w:snapToGrid w:val="0"/>
        </w:rPr>
      </w:pPr>
      <w:bookmarkStart w:id="3666" w:name="_Toc536194449"/>
      <w:bookmarkStart w:id="3667" w:name="_Toc517349058"/>
      <w:r>
        <w:rPr>
          <w:rStyle w:val="CharSClsNo"/>
        </w:rPr>
        <w:t>5</w:t>
      </w:r>
      <w:r>
        <w:rPr>
          <w:snapToGrid w:val="0"/>
        </w:rPr>
        <w:t>.</w:t>
      </w:r>
      <w:r>
        <w:rPr>
          <w:snapToGrid w:val="0"/>
        </w:rPr>
        <w:tab/>
        <w:t>Requirements for election under cl. 4</w:t>
      </w:r>
      <w:bookmarkEnd w:id="3666"/>
      <w:bookmarkEnd w:id="3667"/>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w:t>
      </w:r>
      <w:del w:id="3668" w:author="svcMRProcess" w:date="2020-02-22T09:10:00Z">
        <w:r>
          <w:delText xml:space="preserve"> by</w:delText>
        </w:r>
      </w:del>
      <w:ins w:id="3669" w:author="svcMRProcess" w:date="2020-02-22T09:10:00Z">
        <w:r>
          <w:t>:</w:t>
        </w:r>
      </w:ins>
      <w:r>
        <w:t xml:space="preserve"> No. 104 of 1984 s. 8; amended</w:t>
      </w:r>
      <w:del w:id="3670" w:author="svcMRProcess" w:date="2020-02-22T09:10:00Z">
        <w:r>
          <w:delText xml:space="preserve"> by</w:delText>
        </w:r>
      </w:del>
      <w:ins w:id="3671" w:author="svcMRProcess" w:date="2020-02-22T09:10:00Z">
        <w:r>
          <w:t>:</w:t>
        </w:r>
      </w:ins>
      <w:r>
        <w:t xml:space="preserve"> No. 48 of 1993 s. 28(1); No. 42 of 2004 s. 143(1) and 147.]</w:t>
      </w:r>
    </w:p>
    <w:p>
      <w:pPr>
        <w:pStyle w:val="yHeading5"/>
        <w:outlineLvl w:val="0"/>
        <w:rPr>
          <w:snapToGrid w:val="0"/>
        </w:rPr>
      </w:pPr>
      <w:bookmarkStart w:id="3672" w:name="_Toc536194450"/>
      <w:bookmarkStart w:id="3673" w:name="_Toc517349059"/>
      <w:r>
        <w:rPr>
          <w:rStyle w:val="CharSClsNo"/>
        </w:rPr>
        <w:t>6</w:t>
      </w:r>
      <w:r>
        <w:rPr>
          <w:snapToGrid w:val="0"/>
        </w:rPr>
        <w:t>.</w:t>
      </w:r>
      <w:r>
        <w:rPr>
          <w:snapToGrid w:val="0"/>
        </w:rPr>
        <w:tab/>
        <w:t>Effect of receiving the redemption amount as a lump sum</w:t>
      </w:r>
      <w:bookmarkEnd w:id="3672"/>
      <w:bookmarkEnd w:id="3673"/>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del w:id="3674" w:author="svcMRProcess" w:date="2020-02-22T09:10:00Z">
        <w:r>
          <w:rPr>
            <w:snapToGrid w:val="0"/>
          </w:rPr>
          <w:delText xml:space="preserve">clauses 1, 2, 3, 4, 5 and 17(2) of </w:delText>
        </w:r>
      </w:del>
      <w:r>
        <w:t>Schedule </w:t>
      </w:r>
      <w:del w:id="3675" w:author="svcMRProcess" w:date="2020-02-22T09:10:00Z">
        <w:r>
          <w:rPr>
            <w:snapToGrid w:val="0"/>
          </w:rPr>
          <w:delText>1 shall</w:delText>
        </w:r>
      </w:del>
      <w:ins w:id="3676" w:author="svcMRProcess" w:date="2020-02-22T09:10:00Z">
        <w:r>
          <w:t>1A does</w:t>
        </w:r>
      </w:ins>
      <w:r>
        <w:rPr>
          <w:snapToGrid w:val="0"/>
        </w:rPr>
        <w:t xml:space="preserve"> not apply in respect of the worker’s death.</w:t>
      </w:r>
    </w:p>
    <w:p>
      <w:pPr>
        <w:pStyle w:val="yFootnotesection"/>
      </w:pPr>
      <w:r>
        <w:tab/>
        <w:t>[Clause 6 inserted</w:t>
      </w:r>
      <w:del w:id="3677" w:author="svcMRProcess" w:date="2020-02-22T09:10:00Z">
        <w:r>
          <w:delText xml:space="preserve"> by</w:delText>
        </w:r>
      </w:del>
      <w:ins w:id="3678" w:author="svcMRProcess" w:date="2020-02-22T09:10:00Z">
        <w:r>
          <w:t>:</w:t>
        </w:r>
      </w:ins>
      <w:r>
        <w:t xml:space="preserve"> No. 104 of 1984 s. 8; amended</w:t>
      </w:r>
      <w:del w:id="3679" w:author="svcMRProcess" w:date="2020-02-22T09:10:00Z">
        <w:r>
          <w:delText xml:space="preserve"> by</w:delText>
        </w:r>
      </w:del>
      <w:ins w:id="3680" w:author="svcMRProcess" w:date="2020-02-22T09:10:00Z">
        <w:r>
          <w:t>:</w:t>
        </w:r>
      </w:ins>
      <w:r>
        <w:t xml:space="preserve"> No. 42 of 2004 s. 143(2) and 147</w:t>
      </w:r>
      <w:del w:id="3681" w:author="svcMRProcess" w:date="2020-02-22T09:10:00Z">
        <w:r>
          <w:delText>.]</w:delText>
        </w:r>
      </w:del>
      <w:ins w:id="3682" w:author="svcMRProcess" w:date="2020-02-22T09:10:00Z">
        <w:r>
          <w:t>; No. 8 of 2018 s. 12(2).]</w:t>
        </w:r>
      </w:ins>
    </w:p>
    <w:p>
      <w:pPr>
        <w:pStyle w:val="yHeading5"/>
        <w:outlineLvl w:val="0"/>
        <w:rPr>
          <w:snapToGrid w:val="0"/>
        </w:rPr>
      </w:pPr>
      <w:bookmarkStart w:id="3683" w:name="_Toc536194451"/>
      <w:bookmarkStart w:id="3684" w:name="_Toc517349060"/>
      <w:r>
        <w:rPr>
          <w:rStyle w:val="CharSClsNo"/>
        </w:rPr>
        <w:t>7</w:t>
      </w:r>
      <w:r>
        <w:rPr>
          <w:snapToGrid w:val="0"/>
        </w:rPr>
        <w:t>.</w:t>
      </w:r>
      <w:r>
        <w:rPr>
          <w:snapToGrid w:val="0"/>
        </w:rPr>
        <w:tab/>
        <w:t>Effect of receiving supplementary amount weekly</w:t>
      </w:r>
      <w:bookmarkEnd w:id="3683"/>
      <w:bookmarkEnd w:id="3684"/>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r>
      <w:del w:id="3685" w:author="svcMRProcess" w:date="2020-02-22T09:10:00Z">
        <w:r>
          <w:rPr>
            <w:snapToGrid w:val="0"/>
          </w:rPr>
          <w:delText xml:space="preserve">clauses 1, 2, 3, 4, 5 and 17(2) of </w:delText>
        </w:r>
      </w:del>
      <w:r>
        <w:t>Schedule </w:t>
      </w:r>
      <w:del w:id="3686" w:author="svcMRProcess" w:date="2020-02-22T09:10:00Z">
        <w:r>
          <w:rPr>
            <w:snapToGrid w:val="0"/>
          </w:rPr>
          <w:delText>1 do</w:delText>
        </w:r>
      </w:del>
      <w:ins w:id="3687" w:author="svcMRProcess" w:date="2020-02-22T09:10:00Z">
        <w:r>
          <w:t>1A does</w:t>
        </w:r>
      </w:ins>
      <w:r>
        <w:rPr>
          <w:snapToGrid w:val="0"/>
        </w:rPr>
        <w:t xml:space="preserve"> not apply in respect of the worker’s death.</w:t>
      </w:r>
    </w:p>
    <w:p>
      <w:pPr>
        <w:pStyle w:val="yFootnotesection"/>
      </w:pPr>
      <w:r>
        <w:tab/>
        <w:t>[Clause 7 inserted</w:t>
      </w:r>
      <w:del w:id="3688" w:author="svcMRProcess" w:date="2020-02-22T09:10:00Z">
        <w:r>
          <w:delText xml:space="preserve"> by</w:delText>
        </w:r>
      </w:del>
      <w:ins w:id="3689" w:author="svcMRProcess" w:date="2020-02-22T09:10:00Z">
        <w:r>
          <w:t>:</w:t>
        </w:r>
      </w:ins>
      <w:r>
        <w:t xml:space="preserve"> No. 104 of 1984 s. 8; amended</w:t>
      </w:r>
      <w:del w:id="3690" w:author="svcMRProcess" w:date="2020-02-22T09:10:00Z">
        <w:r>
          <w:delText xml:space="preserve"> by</w:delText>
        </w:r>
      </w:del>
      <w:ins w:id="3691" w:author="svcMRProcess" w:date="2020-02-22T09:10:00Z">
        <w:r>
          <w:t>:</w:t>
        </w:r>
      </w:ins>
      <w:r>
        <w:t xml:space="preserve"> No. 28 of 2003 s. 216(2); No. 42 of 2004 s. 147, 149 and 150</w:t>
      </w:r>
      <w:del w:id="3692" w:author="svcMRProcess" w:date="2020-02-22T09:10:00Z">
        <w:r>
          <w:delText>.]</w:delText>
        </w:r>
      </w:del>
      <w:ins w:id="3693" w:author="svcMRProcess" w:date="2020-02-22T09:10:00Z">
        <w:r>
          <w:t>; No. 8 of 2018 s. 12(3).]</w:t>
        </w:r>
      </w:ins>
    </w:p>
    <w:p>
      <w:pPr>
        <w:pStyle w:val="yHeading5"/>
        <w:outlineLvl w:val="0"/>
        <w:rPr>
          <w:snapToGrid w:val="0"/>
        </w:rPr>
      </w:pPr>
      <w:bookmarkStart w:id="3694" w:name="_Toc536194452"/>
      <w:bookmarkStart w:id="3695" w:name="_Toc517349061"/>
      <w:r>
        <w:rPr>
          <w:rStyle w:val="CharSClsNo"/>
        </w:rPr>
        <w:t>8</w:t>
      </w:r>
      <w:r>
        <w:rPr>
          <w:snapToGrid w:val="0"/>
        </w:rPr>
        <w:t>.</w:t>
      </w:r>
      <w:r>
        <w:rPr>
          <w:snapToGrid w:val="0"/>
        </w:rPr>
        <w:tab/>
        <w:t>Payment of supplementary amount weekly</w:t>
      </w:r>
      <w:bookmarkEnd w:id="3694"/>
      <w:bookmarkEnd w:id="3695"/>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w:t>
      </w:r>
      <w:del w:id="3696" w:author="svcMRProcess" w:date="2020-02-22T09:10:00Z">
        <w:r>
          <w:delText xml:space="preserve"> by</w:delText>
        </w:r>
      </w:del>
      <w:ins w:id="3697" w:author="svcMRProcess" w:date="2020-02-22T09:10:00Z">
        <w:r>
          <w:t>:</w:t>
        </w:r>
      </w:ins>
      <w:r>
        <w:t xml:space="preserve"> No. 104 of 1984 s. 8; amended</w:t>
      </w:r>
      <w:del w:id="3698" w:author="svcMRProcess" w:date="2020-02-22T09:10:00Z">
        <w:r>
          <w:delText xml:space="preserve"> by</w:delText>
        </w:r>
      </w:del>
      <w:ins w:id="3699" w:author="svcMRProcess" w:date="2020-02-22T09:10:00Z">
        <w:r>
          <w:t>:</w:t>
        </w:r>
      </w:ins>
      <w:r>
        <w:t xml:space="preserve"> No. 96 of 1990 s. 49(d); No. 42 of 2004 s. 147.]</w:t>
      </w:r>
    </w:p>
    <w:p>
      <w:pPr>
        <w:pStyle w:val="yHeading5"/>
        <w:keepNext w:val="0"/>
        <w:keepLines w:val="0"/>
        <w:outlineLvl w:val="0"/>
        <w:rPr>
          <w:snapToGrid w:val="0"/>
        </w:rPr>
      </w:pPr>
      <w:bookmarkStart w:id="3700" w:name="_Toc536194453"/>
      <w:bookmarkStart w:id="3701" w:name="_Toc517349062"/>
      <w:r>
        <w:rPr>
          <w:rStyle w:val="CharSClsNo"/>
        </w:rPr>
        <w:t>9</w:t>
      </w:r>
      <w:r>
        <w:rPr>
          <w:snapToGrid w:val="0"/>
        </w:rPr>
        <w:t>.</w:t>
      </w:r>
      <w:r>
        <w:rPr>
          <w:snapToGrid w:val="0"/>
        </w:rPr>
        <w:tab/>
        <w:t>Death of a worker before 8 Mar 1991 — dependent spouse’s entitlements</w:t>
      </w:r>
      <w:bookmarkEnd w:id="3700"/>
      <w:bookmarkEnd w:id="3701"/>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Workers’ Compensation and Assistance Amendment Act 1990</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w:t>
      </w:r>
      <w:del w:id="3702" w:author="svcMRProcess" w:date="2020-02-22T09:10:00Z">
        <w:r>
          <w:delText xml:space="preserve"> by</w:delText>
        </w:r>
      </w:del>
      <w:ins w:id="3703" w:author="svcMRProcess" w:date="2020-02-22T09:10:00Z">
        <w:r>
          <w:t>:</w:t>
        </w:r>
      </w:ins>
      <w:r>
        <w:t xml:space="preserve"> No. 96 of 1990 s. 49(e); amended</w:t>
      </w:r>
      <w:del w:id="3704" w:author="svcMRProcess" w:date="2020-02-22T09:10:00Z">
        <w:r>
          <w:delText xml:space="preserve"> by</w:delText>
        </w:r>
      </w:del>
      <w:ins w:id="3705" w:author="svcMRProcess" w:date="2020-02-22T09:10:00Z">
        <w:r>
          <w:t>:</w:t>
        </w:r>
      </w:ins>
      <w:r>
        <w:t xml:space="preserve"> No. 42 of 2004 s. 147.]</w:t>
      </w:r>
    </w:p>
    <w:p>
      <w:pPr>
        <w:pStyle w:val="yScheduleHeading"/>
      </w:pPr>
      <w:bookmarkStart w:id="3706" w:name="_Toc518039394"/>
      <w:bookmarkStart w:id="3707" w:name="_Toc536194454"/>
      <w:bookmarkStart w:id="3708" w:name="_Toc517346464"/>
      <w:bookmarkStart w:id="3709" w:name="_Toc517347642"/>
      <w:bookmarkStart w:id="3710" w:name="_Toc517349063"/>
      <w:r>
        <w:rPr>
          <w:rStyle w:val="CharSchNo"/>
        </w:rPr>
        <w:t>Schedule 6</w:t>
      </w:r>
      <w:r>
        <w:rPr>
          <w:rStyle w:val="CharSDivNo"/>
        </w:rPr>
        <w:t> </w:t>
      </w:r>
      <w:r>
        <w:t>— </w:t>
      </w:r>
      <w:r>
        <w:rPr>
          <w:rStyle w:val="CharSchText"/>
        </w:rPr>
        <w:t>Adjacent areas</w:t>
      </w:r>
      <w:bookmarkEnd w:id="3706"/>
      <w:bookmarkEnd w:id="3707"/>
      <w:bookmarkEnd w:id="3708"/>
      <w:bookmarkEnd w:id="3709"/>
      <w:bookmarkEnd w:id="3710"/>
    </w:p>
    <w:p>
      <w:pPr>
        <w:pStyle w:val="yShoulderClause"/>
      </w:pPr>
      <w:r>
        <w:t>[s. 20]</w:t>
      </w:r>
    </w:p>
    <w:p>
      <w:pPr>
        <w:pStyle w:val="yFootnoteheading"/>
        <w:tabs>
          <w:tab w:val="left" w:pos="851"/>
        </w:tabs>
      </w:pPr>
      <w:r>
        <w:tab/>
        <w:t>[Heading inserted</w:t>
      </w:r>
      <w:del w:id="3711" w:author="svcMRProcess" w:date="2020-02-22T09:10:00Z">
        <w:r>
          <w:delText xml:space="preserve"> by</w:delText>
        </w:r>
      </w:del>
      <w:ins w:id="3712" w:author="svcMRProcess" w:date="2020-02-22T09:10:00Z">
        <w:r>
          <w:t>:</w:t>
        </w:r>
      </w:ins>
      <w:r>
        <w:t xml:space="preserve"> No. 36 of 2004 s. 13.]</w:t>
      </w:r>
    </w:p>
    <w:p>
      <w:pPr>
        <w:pStyle w:val="yHeading5"/>
        <w:outlineLvl w:val="0"/>
      </w:pPr>
      <w:bookmarkStart w:id="3713" w:name="_Toc536194455"/>
      <w:bookmarkStart w:id="3714" w:name="_Toc517349064"/>
      <w:r>
        <w:rPr>
          <w:rStyle w:val="CharSClsNo"/>
        </w:rPr>
        <w:t>1</w:t>
      </w:r>
      <w:r>
        <w:t>.</w:t>
      </w:r>
      <w:r>
        <w:tab/>
        <w:t>Terms used</w:t>
      </w:r>
      <w:bookmarkEnd w:id="3713"/>
      <w:bookmarkEnd w:id="3714"/>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w:t>
      </w:r>
      <w:del w:id="3715" w:author="svcMRProcess" w:date="2020-02-22T09:10:00Z">
        <w:r>
          <w:delText xml:space="preserve"> by</w:delText>
        </w:r>
      </w:del>
      <w:ins w:id="3716" w:author="svcMRProcess" w:date="2020-02-22T09:10:00Z">
        <w:r>
          <w:t>:</w:t>
        </w:r>
      </w:ins>
      <w:r>
        <w:t xml:space="preserve"> No. 36 of 2004 s. 13; amended</w:t>
      </w:r>
      <w:del w:id="3717" w:author="svcMRProcess" w:date="2020-02-22T09:10:00Z">
        <w:r>
          <w:delText xml:space="preserve"> by</w:delText>
        </w:r>
      </w:del>
      <w:ins w:id="3718" w:author="svcMRProcess" w:date="2020-02-22T09:10:00Z">
        <w:r>
          <w:t>:</w:t>
        </w:r>
      </w:ins>
      <w:r>
        <w:t xml:space="preserve"> No. 42 of 2010 s. 186(2) and (3).]</w:t>
      </w:r>
    </w:p>
    <w:p>
      <w:pPr>
        <w:pStyle w:val="yHeading5"/>
        <w:outlineLvl w:val="0"/>
      </w:pPr>
      <w:bookmarkStart w:id="3719" w:name="_Toc536194456"/>
      <w:bookmarkStart w:id="3720" w:name="_Toc517349065"/>
      <w:r>
        <w:rPr>
          <w:rStyle w:val="CharSClsNo"/>
        </w:rPr>
        <w:t>2</w:t>
      </w:r>
      <w:r>
        <w:t>.</w:t>
      </w:r>
      <w:r>
        <w:tab/>
        <w:t>Adjacent areas defined</w:t>
      </w:r>
      <w:bookmarkEnd w:id="3719"/>
      <w:bookmarkEnd w:id="3720"/>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w:t>
      </w:r>
      <w:del w:id="3721" w:author="svcMRProcess" w:date="2020-02-22T09:10:00Z">
        <w:r>
          <w:delText xml:space="preserve"> by</w:delText>
        </w:r>
      </w:del>
      <w:ins w:id="3722" w:author="svcMRProcess" w:date="2020-02-22T09:10:00Z">
        <w:r>
          <w:t>:</w:t>
        </w:r>
      </w:ins>
      <w:r>
        <w:t xml:space="preserve"> No. 36 of 2004 s. 13; amended</w:t>
      </w:r>
      <w:del w:id="3723" w:author="svcMRProcess" w:date="2020-02-22T09:10:00Z">
        <w:r>
          <w:delText xml:space="preserve"> by</w:delText>
        </w:r>
      </w:del>
      <w:ins w:id="3724" w:author="svcMRProcess" w:date="2020-02-22T09:10:00Z">
        <w:r>
          <w:t>:</w:t>
        </w:r>
      </w:ins>
      <w:r>
        <w:t xml:space="preserve"> No. 42 of 2010 s. 186(4)-(8).]</w:t>
      </w:r>
    </w:p>
    <w:p>
      <w:pPr>
        <w:pStyle w:val="yScheduleHeading"/>
      </w:pPr>
      <w:bookmarkStart w:id="3725" w:name="_Toc518039397"/>
      <w:bookmarkStart w:id="3726" w:name="_Toc536194457"/>
      <w:bookmarkStart w:id="3727" w:name="_Toc517346467"/>
      <w:bookmarkStart w:id="3728" w:name="_Toc517347645"/>
      <w:bookmarkStart w:id="3729" w:name="_Toc517349066"/>
      <w:r>
        <w:rPr>
          <w:rStyle w:val="CharSchNo"/>
        </w:rPr>
        <w:t>Schedule 7</w:t>
      </w:r>
      <w:r>
        <w:rPr>
          <w:rStyle w:val="CharSDivNo"/>
        </w:rPr>
        <w:t> </w:t>
      </w:r>
      <w:r>
        <w:t>— </w:t>
      </w:r>
      <w:r>
        <w:rPr>
          <w:rStyle w:val="CharSchText"/>
        </w:rPr>
        <w:t>Noise induced hearing loss</w:t>
      </w:r>
      <w:bookmarkEnd w:id="3725"/>
      <w:bookmarkEnd w:id="3726"/>
      <w:bookmarkEnd w:id="3727"/>
      <w:bookmarkEnd w:id="3728"/>
      <w:bookmarkEnd w:id="3729"/>
    </w:p>
    <w:p>
      <w:pPr>
        <w:pStyle w:val="yShoulderClause"/>
        <w:spacing w:before="80"/>
        <w:rPr>
          <w:snapToGrid w:val="0"/>
        </w:rPr>
      </w:pPr>
      <w:r>
        <w:rPr>
          <w:snapToGrid w:val="0"/>
        </w:rPr>
        <w:t>[s. 24A]</w:t>
      </w:r>
    </w:p>
    <w:p>
      <w:pPr>
        <w:pStyle w:val="yFootnoteheading"/>
        <w:spacing w:before="40"/>
        <w:rPr>
          <w:snapToGrid w:val="0"/>
        </w:rPr>
      </w:pPr>
      <w:r>
        <w:tab/>
        <w:t>[Heading inserted</w:t>
      </w:r>
      <w:del w:id="3730" w:author="svcMRProcess" w:date="2020-02-22T09:10:00Z">
        <w:r>
          <w:delText xml:space="preserve"> by</w:delText>
        </w:r>
      </w:del>
      <w:ins w:id="3731" w:author="svcMRProcess" w:date="2020-02-22T09:10:00Z">
        <w:r>
          <w:t>:</w:t>
        </w:r>
      </w:ins>
      <w:r>
        <w:t xml:space="preserve"> No. 36 of 1988 s. 12.]</w:t>
      </w:r>
    </w:p>
    <w:p>
      <w:pPr>
        <w:pStyle w:val="yHeading5"/>
        <w:outlineLvl w:val="0"/>
        <w:rPr>
          <w:snapToGrid w:val="0"/>
        </w:rPr>
      </w:pPr>
      <w:bookmarkStart w:id="3732" w:name="_Toc536194458"/>
      <w:bookmarkStart w:id="3733" w:name="_Toc517349067"/>
      <w:r>
        <w:rPr>
          <w:rStyle w:val="CharSClsNo"/>
        </w:rPr>
        <w:t>1</w:t>
      </w:r>
      <w:r>
        <w:rPr>
          <w:snapToGrid w:val="0"/>
        </w:rPr>
        <w:t>.</w:t>
      </w:r>
      <w:r>
        <w:rPr>
          <w:snapToGrid w:val="0"/>
        </w:rPr>
        <w:tab/>
        <w:t>Terms used</w:t>
      </w:r>
      <w:bookmarkEnd w:id="3732"/>
      <w:bookmarkEnd w:id="3733"/>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p>
    <w:p>
      <w:pPr>
        <w:pStyle w:val="yFootnotesection"/>
      </w:pPr>
      <w:r>
        <w:tab/>
        <w:t>[Clause 1 inserted</w:t>
      </w:r>
      <w:del w:id="3734" w:author="svcMRProcess" w:date="2020-02-22T09:10:00Z">
        <w:r>
          <w:delText xml:space="preserve"> by</w:delText>
        </w:r>
      </w:del>
      <w:ins w:id="3735" w:author="svcMRProcess" w:date="2020-02-22T09:10:00Z">
        <w:r>
          <w:t>:</w:t>
        </w:r>
      </w:ins>
      <w:r>
        <w:t xml:space="preserve"> No. 36 of 1988 s. 12.]</w:t>
      </w:r>
    </w:p>
    <w:p>
      <w:pPr>
        <w:pStyle w:val="yHeading5"/>
        <w:outlineLvl w:val="0"/>
        <w:rPr>
          <w:snapToGrid w:val="0"/>
        </w:rPr>
      </w:pPr>
      <w:bookmarkStart w:id="3736" w:name="_Toc536194459"/>
      <w:bookmarkStart w:id="3737" w:name="_Toc517349068"/>
      <w:r>
        <w:rPr>
          <w:rStyle w:val="CharSClsNo"/>
        </w:rPr>
        <w:t>2</w:t>
      </w:r>
      <w:r>
        <w:rPr>
          <w:snapToGrid w:val="0"/>
        </w:rPr>
        <w:t>.</w:t>
      </w:r>
      <w:r>
        <w:rPr>
          <w:snapToGrid w:val="0"/>
        </w:rPr>
        <w:tab/>
        <w:t>Audiometric tests, when some workers have to undergo</w:t>
      </w:r>
      <w:bookmarkEnd w:id="3736"/>
      <w:bookmarkEnd w:id="3737"/>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w:t>
      </w:r>
      <w:del w:id="3738" w:author="svcMRProcess" w:date="2020-02-22T09:10:00Z">
        <w:r>
          <w:delText xml:space="preserve"> by</w:delText>
        </w:r>
      </w:del>
      <w:ins w:id="3739" w:author="svcMRProcess" w:date="2020-02-22T09:10:00Z">
        <w:r>
          <w:t>:</w:t>
        </w:r>
      </w:ins>
      <w:r>
        <w:t xml:space="preserve"> No. 36 of 1988 s. 12.]</w:t>
      </w:r>
    </w:p>
    <w:p>
      <w:pPr>
        <w:pStyle w:val="yHeading5"/>
        <w:outlineLvl w:val="0"/>
        <w:rPr>
          <w:snapToGrid w:val="0"/>
        </w:rPr>
      </w:pPr>
      <w:bookmarkStart w:id="3740" w:name="_Toc536194460"/>
      <w:bookmarkStart w:id="3741" w:name="_Toc517349069"/>
      <w:r>
        <w:rPr>
          <w:rStyle w:val="CharSClsNo"/>
        </w:rPr>
        <w:t>3</w:t>
      </w:r>
      <w:r>
        <w:rPr>
          <w:snapToGrid w:val="0"/>
        </w:rPr>
        <w:t>.</w:t>
      </w:r>
      <w:r>
        <w:rPr>
          <w:snapToGrid w:val="0"/>
        </w:rPr>
        <w:tab/>
        <w:t>Employer to arrange and pay for audiometric test</w:t>
      </w:r>
      <w:bookmarkEnd w:id="3740"/>
      <w:bookmarkEnd w:id="3741"/>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w:t>
      </w:r>
      <w:del w:id="3742" w:author="svcMRProcess" w:date="2020-02-22T09:10:00Z">
        <w:r>
          <w:delText xml:space="preserve"> by</w:delText>
        </w:r>
      </w:del>
      <w:ins w:id="3743" w:author="svcMRProcess" w:date="2020-02-22T09:10:00Z">
        <w:r>
          <w:t>:</w:t>
        </w:r>
      </w:ins>
      <w:r>
        <w:t xml:space="preserve"> No. 36 of 1988 s. 12.]</w:t>
      </w:r>
    </w:p>
    <w:p>
      <w:pPr>
        <w:pStyle w:val="yHeading5"/>
        <w:outlineLvl w:val="0"/>
        <w:rPr>
          <w:snapToGrid w:val="0"/>
        </w:rPr>
      </w:pPr>
      <w:bookmarkStart w:id="3744" w:name="_Toc536194461"/>
      <w:bookmarkStart w:id="3745" w:name="_Toc517349070"/>
      <w:r>
        <w:rPr>
          <w:rStyle w:val="CharSClsNo"/>
        </w:rPr>
        <w:t>4</w:t>
      </w:r>
      <w:r>
        <w:rPr>
          <w:snapToGrid w:val="0"/>
        </w:rPr>
        <w:t>.</w:t>
      </w:r>
      <w:r>
        <w:rPr>
          <w:snapToGrid w:val="0"/>
        </w:rPr>
        <w:tab/>
        <w:t>Carrying out of audiometric tests</w:t>
      </w:r>
      <w:bookmarkEnd w:id="3744"/>
      <w:bookmarkEnd w:id="3745"/>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w:t>
      </w:r>
      <w:del w:id="3746" w:author="svcMRProcess" w:date="2020-02-22T09:10:00Z">
        <w:r>
          <w:delText xml:space="preserve"> by</w:delText>
        </w:r>
      </w:del>
      <w:ins w:id="3747" w:author="svcMRProcess" w:date="2020-02-22T09:10:00Z">
        <w:r>
          <w:t>:</w:t>
        </w:r>
      </w:ins>
      <w:r>
        <w:t xml:space="preserve"> No. 36 of 1988 s. 12; amended</w:t>
      </w:r>
      <w:del w:id="3748" w:author="svcMRProcess" w:date="2020-02-22T09:10:00Z">
        <w:r>
          <w:delText xml:space="preserve"> by</w:delText>
        </w:r>
      </w:del>
      <w:ins w:id="3749" w:author="svcMRProcess" w:date="2020-02-22T09:10:00Z">
        <w:r>
          <w:t>:</w:t>
        </w:r>
      </w:ins>
      <w:r>
        <w:t xml:space="preserve"> No. 42 of 2004 s. 150 and 152.]</w:t>
      </w:r>
    </w:p>
    <w:p>
      <w:pPr>
        <w:pStyle w:val="yHeading5"/>
        <w:outlineLvl w:val="0"/>
        <w:rPr>
          <w:snapToGrid w:val="0"/>
        </w:rPr>
      </w:pPr>
      <w:bookmarkStart w:id="3750" w:name="_Toc536194462"/>
      <w:bookmarkStart w:id="3751" w:name="_Toc517349071"/>
      <w:r>
        <w:rPr>
          <w:rStyle w:val="CharSClsNo"/>
        </w:rPr>
        <w:t>5</w:t>
      </w:r>
      <w:r>
        <w:rPr>
          <w:snapToGrid w:val="0"/>
        </w:rPr>
        <w:t>.</w:t>
      </w:r>
      <w:r>
        <w:rPr>
          <w:snapToGrid w:val="0"/>
        </w:rPr>
        <w:tab/>
        <w:t>Communication and storage of audiometric test results</w:t>
      </w:r>
      <w:bookmarkEnd w:id="3750"/>
      <w:bookmarkEnd w:id="3751"/>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w:t>
      </w:r>
      <w:del w:id="3752" w:author="svcMRProcess" w:date="2020-02-22T09:10:00Z">
        <w:r>
          <w:delText xml:space="preserve"> by</w:delText>
        </w:r>
      </w:del>
      <w:ins w:id="3753" w:author="svcMRProcess" w:date="2020-02-22T09:10:00Z">
        <w:r>
          <w:t>:</w:t>
        </w:r>
      </w:ins>
      <w:r>
        <w:t xml:space="preserve"> No. 36 of 1988 s. 12; amended</w:t>
      </w:r>
      <w:del w:id="3754" w:author="svcMRProcess" w:date="2020-02-22T09:10:00Z">
        <w:r>
          <w:delText xml:space="preserve"> by</w:delText>
        </w:r>
      </w:del>
      <w:ins w:id="3755" w:author="svcMRProcess" w:date="2020-02-22T09:10:00Z">
        <w:r>
          <w:t>:</w:t>
        </w:r>
      </w:ins>
      <w:r>
        <w:t xml:space="preserve"> No. 48 of 1993 s. 43; No. 34 of 1999 s. 56(1); No. 42 of 2004 s. 144(1) and 150.]</w:t>
      </w:r>
    </w:p>
    <w:p>
      <w:pPr>
        <w:pStyle w:val="yHeading5"/>
        <w:outlineLvl w:val="0"/>
      </w:pPr>
      <w:bookmarkStart w:id="3756" w:name="_Toc536194463"/>
      <w:bookmarkStart w:id="3757" w:name="_Toc517349072"/>
      <w:r>
        <w:rPr>
          <w:rStyle w:val="CharSClsNo"/>
        </w:rPr>
        <w:t>6</w:t>
      </w:r>
      <w:r>
        <w:t>.</w:t>
      </w:r>
      <w:r>
        <w:tab/>
        <w:t>Referring questions about hearing loss etc. to medical assessment panel</w:t>
      </w:r>
      <w:bookmarkEnd w:id="3756"/>
      <w:bookmarkEnd w:id="3757"/>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w:t>
      </w:r>
      <w:del w:id="3758" w:author="svcMRProcess" w:date="2020-02-22T09:10:00Z">
        <w:r>
          <w:delText xml:space="preserve"> by</w:delText>
        </w:r>
      </w:del>
      <w:ins w:id="3759" w:author="svcMRProcess" w:date="2020-02-22T09:10:00Z">
        <w:r>
          <w:t>:</w:t>
        </w:r>
      </w:ins>
      <w:r>
        <w:t xml:space="preserve"> No. 42 of 2004 s. 144(2); amended</w:t>
      </w:r>
      <w:del w:id="3760" w:author="svcMRProcess" w:date="2020-02-22T09:10:00Z">
        <w:r>
          <w:delText xml:space="preserve"> by</w:delText>
        </w:r>
      </w:del>
      <w:ins w:id="3761" w:author="svcMRProcess" w:date="2020-02-22T09:10:00Z">
        <w:r>
          <w:t>:</w:t>
        </w:r>
      </w:ins>
      <w:r>
        <w:t xml:space="preserve"> No. 31 of 2011 s. 73.]</w:t>
      </w:r>
    </w:p>
    <w:p>
      <w:pPr>
        <w:pStyle w:val="yHeading5"/>
        <w:outlineLvl w:val="0"/>
        <w:rPr>
          <w:snapToGrid w:val="0"/>
        </w:rPr>
      </w:pPr>
      <w:bookmarkStart w:id="3762" w:name="_Toc536194464"/>
      <w:bookmarkStart w:id="3763" w:name="_Toc517349073"/>
      <w:r>
        <w:rPr>
          <w:rStyle w:val="CharSClsNo"/>
        </w:rPr>
        <w:t>7</w:t>
      </w:r>
      <w:r>
        <w:rPr>
          <w:snapToGrid w:val="0"/>
        </w:rPr>
        <w:t>.</w:t>
      </w:r>
      <w:r>
        <w:rPr>
          <w:snapToGrid w:val="0"/>
        </w:rPr>
        <w:tab/>
        <w:t>Re</w:t>
      </w:r>
      <w:r>
        <w:rPr>
          <w:snapToGrid w:val="0"/>
        </w:rPr>
        <w:noBreakHyphen/>
        <w:t>test of person’s hearing</w:t>
      </w:r>
      <w:bookmarkEnd w:id="3762"/>
      <w:bookmarkEnd w:id="3763"/>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w:t>
      </w:r>
      <w:del w:id="3764" w:author="svcMRProcess" w:date="2020-02-22T09:10:00Z">
        <w:r>
          <w:delText xml:space="preserve"> by</w:delText>
        </w:r>
      </w:del>
      <w:ins w:id="3765" w:author="svcMRProcess" w:date="2020-02-22T09:10:00Z">
        <w:r>
          <w:t>:</w:t>
        </w:r>
      </w:ins>
      <w:r>
        <w:t xml:space="preserve"> No. 36 of 1988 s. 12; amended</w:t>
      </w:r>
      <w:del w:id="3766" w:author="svcMRProcess" w:date="2020-02-22T09:10:00Z">
        <w:r>
          <w:delText xml:space="preserve"> by</w:delText>
        </w:r>
      </w:del>
      <w:ins w:id="3767" w:author="svcMRProcess" w:date="2020-02-22T09:10:00Z">
        <w:r>
          <w:t>:</w:t>
        </w:r>
      </w:ins>
      <w:r>
        <w:t xml:space="preserve"> No. 49 of 1996 s. 64; No. 42 of 2004 s. 144(3) and 150; No. 77 of 2006 Sch. 1 cl. 189(9).]</w:t>
      </w:r>
    </w:p>
    <w:p>
      <w:pPr>
        <w:pStyle w:val="yHeading5"/>
        <w:outlineLvl w:val="0"/>
        <w:rPr>
          <w:snapToGrid w:val="0"/>
        </w:rPr>
      </w:pPr>
      <w:bookmarkStart w:id="3768" w:name="_Toc536194465"/>
      <w:bookmarkStart w:id="3769" w:name="_Toc517349074"/>
      <w:r>
        <w:rPr>
          <w:rStyle w:val="CharSClsNo"/>
        </w:rPr>
        <w:t>8</w:t>
      </w:r>
      <w:r>
        <w:rPr>
          <w:snapToGrid w:val="0"/>
        </w:rPr>
        <w:t>.</w:t>
      </w:r>
      <w:r>
        <w:rPr>
          <w:snapToGrid w:val="0"/>
        </w:rPr>
        <w:tab/>
        <w:t>Determining extent of hearing loss</w:t>
      </w:r>
      <w:bookmarkEnd w:id="3768"/>
      <w:bookmarkEnd w:id="3769"/>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w:t>
      </w:r>
      <w:del w:id="3770" w:author="svcMRProcess" w:date="2020-02-22T09:10:00Z">
        <w:r>
          <w:delText xml:space="preserve"> by</w:delText>
        </w:r>
      </w:del>
      <w:ins w:id="3771" w:author="svcMRProcess" w:date="2020-02-22T09:10:00Z">
        <w:r>
          <w:t>:</w:t>
        </w:r>
      </w:ins>
      <w:r>
        <w:t xml:space="preserve"> No. 36 of 1988 s. 12; amended</w:t>
      </w:r>
      <w:del w:id="3772" w:author="svcMRProcess" w:date="2020-02-22T09:10:00Z">
        <w:r>
          <w:delText xml:space="preserve"> by</w:delText>
        </w:r>
      </w:del>
      <w:ins w:id="3773" w:author="svcMRProcess" w:date="2020-02-22T09:10:00Z">
        <w:r>
          <w:t>:</w:t>
        </w:r>
      </w:ins>
      <w:r>
        <w:t xml:space="preserve"> No. 48 of 1993 s. 28(1); No. 34 of 1999 s. 56(3); No. 42 of 2004 s. 144(4) and (5) and 150.]</w:t>
      </w:r>
    </w:p>
    <w:p>
      <w:pPr>
        <w:pStyle w:val="yHeading5"/>
        <w:outlineLvl w:val="0"/>
        <w:rPr>
          <w:snapToGrid w:val="0"/>
        </w:rPr>
      </w:pPr>
      <w:bookmarkStart w:id="3774" w:name="_Toc536194466"/>
      <w:bookmarkStart w:id="3775" w:name="_Toc517349075"/>
      <w:r>
        <w:rPr>
          <w:rStyle w:val="CharSClsNo"/>
        </w:rPr>
        <w:t>9</w:t>
      </w:r>
      <w:r>
        <w:rPr>
          <w:snapToGrid w:val="0"/>
        </w:rPr>
        <w:t>.</w:t>
      </w:r>
      <w:r>
        <w:rPr>
          <w:snapToGrid w:val="0"/>
        </w:rPr>
        <w:tab/>
        <w:t>Audiometric test not conclusive proof that hearing loss is noise induced</w:t>
      </w:r>
      <w:bookmarkEnd w:id="3774"/>
      <w:bookmarkEnd w:id="3775"/>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w:t>
      </w:r>
      <w:del w:id="3776" w:author="svcMRProcess" w:date="2020-02-22T09:10:00Z">
        <w:r>
          <w:delText xml:space="preserve"> by</w:delText>
        </w:r>
      </w:del>
      <w:ins w:id="3777" w:author="svcMRProcess" w:date="2020-02-22T09:10:00Z">
        <w:r>
          <w:t>:</w:t>
        </w:r>
      </w:ins>
      <w:r>
        <w:t xml:space="preserve"> No. 36 of 1988 s. 12.]</w:t>
      </w:r>
    </w:p>
    <w:p>
      <w:pPr>
        <w:pStyle w:val="yHeading5"/>
        <w:outlineLvl w:val="0"/>
        <w:rPr>
          <w:snapToGrid w:val="0"/>
        </w:rPr>
      </w:pPr>
      <w:bookmarkStart w:id="3778" w:name="_Toc536194467"/>
      <w:bookmarkStart w:id="3779" w:name="_Toc517349076"/>
      <w:r>
        <w:rPr>
          <w:rStyle w:val="CharSClsNo"/>
        </w:rPr>
        <w:t>10</w:t>
      </w:r>
      <w:r>
        <w:rPr>
          <w:snapToGrid w:val="0"/>
        </w:rPr>
        <w:t>.</w:t>
      </w:r>
      <w:r>
        <w:rPr>
          <w:snapToGrid w:val="0"/>
        </w:rPr>
        <w:tab/>
        <w:t>Workplaces to be prescribed</w:t>
      </w:r>
      <w:bookmarkEnd w:id="3778"/>
      <w:bookmarkEnd w:id="3779"/>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w:t>
      </w:r>
      <w:del w:id="3780" w:author="svcMRProcess" w:date="2020-02-22T09:10:00Z">
        <w:r>
          <w:delText xml:space="preserve"> by</w:delText>
        </w:r>
      </w:del>
      <w:ins w:id="3781" w:author="svcMRProcess" w:date="2020-02-22T09:10:00Z">
        <w:r>
          <w:t>:</w:t>
        </w:r>
      </w:ins>
      <w:r>
        <w:t xml:space="preserve"> No. 36 of 1988 s. 12.]</w:t>
      </w:r>
    </w:p>
    <w:p>
      <w:pPr>
        <w:pStyle w:val="yScheduleHeading"/>
      </w:pPr>
      <w:bookmarkStart w:id="3782" w:name="_Toc518039408"/>
      <w:bookmarkStart w:id="3783" w:name="_Toc536194468"/>
      <w:bookmarkStart w:id="3784" w:name="_Toc517346478"/>
      <w:bookmarkStart w:id="3785" w:name="_Toc517347656"/>
      <w:bookmarkStart w:id="3786" w:name="_Toc517349077"/>
      <w:r>
        <w:rPr>
          <w:rStyle w:val="CharSchNo"/>
        </w:rPr>
        <w:t>Schedule 8</w:t>
      </w:r>
      <w:r>
        <w:t> — </w:t>
      </w:r>
      <w:r>
        <w:rPr>
          <w:rStyle w:val="CharSchText"/>
        </w:rPr>
        <w:t>Transitional provisions</w:t>
      </w:r>
      <w:bookmarkEnd w:id="3782"/>
      <w:bookmarkEnd w:id="3783"/>
      <w:bookmarkEnd w:id="3784"/>
      <w:bookmarkEnd w:id="3785"/>
      <w:bookmarkEnd w:id="3786"/>
    </w:p>
    <w:p>
      <w:pPr>
        <w:pStyle w:val="yShoulderClause"/>
      </w:pPr>
      <w:r>
        <w:t>[s. 325]</w:t>
      </w:r>
    </w:p>
    <w:p>
      <w:pPr>
        <w:pStyle w:val="yFootnoteheading"/>
        <w:spacing w:before="40"/>
        <w:rPr>
          <w:ins w:id="3787" w:author="svcMRProcess" w:date="2020-02-22T09:10:00Z"/>
          <w:snapToGrid w:val="0"/>
        </w:rPr>
      </w:pPr>
      <w:r>
        <w:tab/>
        <w:t>[Heading inserted</w:t>
      </w:r>
      <w:del w:id="3788" w:author="svcMRProcess" w:date="2020-02-22T09:10:00Z">
        <w:r>
          <w:delText xml:space="preserve"> by</w:delText>
        </w:r>
      </w:del>
      <w:ins w:id="3789" w:author="svcMRProcess" w:date="2020-02-22T09:10:00Z">
        <w:r>
          <w:t>:</w:t>
        </w:r>
      </w:ins>
      <w:r>
        <w:t xml:space="preserve"> No. 31 of 2011 s. 74</w:t>
      </w:r>
      <w:ins w:id="3790" w:author="svcMRProcess" w:date="2020-02-22T09:10:00Z">
        <w:r>
          <w:t>.]</w:t>
        </w:r>
      </w:ins>
    </w:p>
    <w:p>
      <w:pPr>
        <w:pStyle w:val="yHeading3"/>
        <w:rPr>
          <w:ins w:id="3791" w:author="svcMRProcess" w:date="2020-02-22T09:10:00Z"/>
        </w:rPr>
      </w:pPr>
      <w:bookmarkStart w:id="3792" w:name="_Toc496538796"/>
      <w:bookmarkStart w:id="3793" w:name="_Toc496538845"/>
      <w:bookmarkStart w:id="3794" w:name="_Toc516822827"/>
      <w:bookmarkStart w:id="3795" w:name="_Toc517341813"/>
      <w:bookmarkStart w:id="3796" w:name="_Toc517343083"/>
      <w:bookmarkStart w:id="3797" w:name="_Toc518039409"/>
      <w:bookmarkStart w:id="3798" w:name="_Toc536194469"/>
      <w:ins w:id="3799" w:author="svcMRProcess" w:date="2020-02-22T09:10:00Z">
        <w:r>
          <w:rPr>
            <w:rStyle w:val="CharSDivNo"/>
          </w:rPr>
          <w:t>Division 1</w:t>
        </w:r>
        <w:r>
          <w:t> — </w:t>
        </w:r>
        <w:r>
          <w:rPr>
            <w:rStyle w:val="CharSDivText"/>
          </w:rPr>
          <w:t>Workers’ Compensation and Injury Management Amendment Act 2011</w:t>
        </w:r>
        <w:bookmarkEnd w:id="3792"/>
        <w:bookmarkEnd w:id="3793"/>
        <w:bookmarkEnd w:id="3794"/>
        <w:bookmarkEnd w:id="3795"/>
        <w:bookmarkEnd w:id="3796"/>
        <w:bookmarkEnd w:id="3797"/>
        <w:bookmarkEnd w:id="3798"/>
      </w:ins>
    </w:p>
    <w:p>
      <w:pPr>
        <w:pStyle w:val="yFootnoteheading"/>
        <w:spacing w:before="40"/>
        <w:rPr>
          <w:snapToGrid w:val="0"/>
        </w:rPr>
      </w:pPr>
      <w:ins w:id="3800" w:author="svcMRProcess" w:date="2020-02-22T09:10:00Z">
        <w:r>
          <w:tab/>
          <w:t>[Heading inserted: No. 8 of 2018 s. 13</w:t>
        </w:r>
      </w:ins>
      <w:r>
        <w:t>.]</w:t>
      </w:r>
    </w:p>
    <w:p>
      <w:pPr>
        <w:pStyle w:val="yHeading5"/>
      </w:pPr>
      <w:bookmarkStart w:id="3801" w:name="_Toc536194470"/>
      <w:bookmarkStart w:id="3802" w:name="_Toc517349078"/>
      <w:r>
        <w:rPr>
          <w:rStyle w:val="CharSClsNo"/>
        </w:rPr>
        <w:t>1</w:t>
      </w:r>
      <w:r>
        <w:t>.</w:t>
      </w:r>
      <w:r>
        <w:tab/>
        <w:t>Terms used</w:t>
      </w:r>
      <w:bookmarkEnd w:id="3801"/>
      <w:bookmarkEnd w:id="3802"/>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w:t>
      </w:r>
      <w:del w:id="3803" w:author="svcMRProcess" w:date="2020-02-22T09:10:00Z">
        <w:r>
          <w:delText xml:space="preserve"> by</w:delText>
        </w:r>
      </w:del>
      <w:ins w:id="3804" w:author="svcMRProcess" w:date="2020-02-22T09:10:00Z">
        <w:r>
          <w:t>:</w:t>
        </w:r>
      </w:ins>
      <w:r>
        <w:t xml:space="preserve"> No. 31 of 2011 s. 74.]</w:t>
      </w:r>
    </w:p>
    <w:p>
      <w:pPr>
        <w:pStyle w:val="yHeading5"/>
      </w:pPr>
      <w:bookmarkStart w:id="3805" w:name="_Toc536194471"/>
      <w:bookmarkStart w:id="3806" w:name="_Toc517349079"/>
      <w:r>
        <w:rPr>
          <w:rStyle w:val="CharSClsNo"/>
        </w:rPr>
        <w:t>2</w:t>
      </w:r>
      <w:r>
        <w:t>.</w:t>
      </w:r>
      <w:r>
        <w:tab/>
        <w:t>Pending arbitration proceedings</w:t>
      </w:r>
      <w:bookmarkEnd w:id="3805"/>
      <w:bookmarkEnd w:id="3806"/>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w:t>
      </w:r>
      <w:del w:id="3807" w:author="svcMRProcess" w:date="2020-02-22T09:10:00Z">
        <w:r>
          <w:delText xml:space="preserve"> by</w:delText>
        </w:r>
      </w:del>
      <w:ins w:id="3808" w:author="svcMRProcess" w:date="2020-02-22T09:10:00Z">
        <w:r>
          <w:t>:</w:t>
        </w:r>
      </w:ins>
      <w:r>
        <w:t xml:space="preserve"> No. 31 of 2011 s. 74.]</w:t>
      </w:r>
    </w:p>
    <w:p>
      <w:pPr>
        <w:pStyle w:val="yHeading5"/>
      </w:pPr>
      <w:bookmarkStart w:id="3809" w:name="_Toc536194472"/>
      <w:bookmarkStart w:id="3810" w:name="_Toc517349080"/>
      <w:r>
        <w:rPr>
          <w:rStyle w:val="CharSClsNo"/>
        </w:rPr>
        <w:t>3</w:t>
      </w:r>
      <w:r>
        <w:t>.</w:t>
      </w:r>
      <w:r>
        <w:tab/>
        <w:t>Pending Part XII applications</w:t>
      </w:r>
      <w:bookmarkEnd w:id="3809"/>
      <w:bookmarkEnd w:id="3810"/>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w:t>
      </w:r>
      <w:del w:id="3811" w:author="svcMRProcess" w:date="2020-02-22T09:10:00Z">
        <w:r>
          <w:delText xml:space="preserve"> by</w:delText>
        </w:r>
      </w:del>
      <w:ins w:id="3812" w:author="svcMRProcess" w:date="2020-02-22T09:10:00Z">
        <w:r>
          <w:t>:</w:t>
        </w:r>
      </w:ins>
      <w:r>
        <w:t xml:space="preserve"> No. 31 of 2011 s. 74.]</w:t>
      </w:r>
    </w:p>
    <w:p>
      <w:pPr>
        <w:pStyle w:val="yHeading5"/>
      </w:pPr>
      <w:bookmarkStart w:id="3813" w:name="_Toc536194473"/>
      <w:bookmarkStart w:id="3814" w:name="_Toc517349081"/>
      <w:r>
        <w:rPr>
          <w:rStyle w:val="CharSClsNo"/>
        </w:rPr>
        <w:t>4</w:t>
      </w:r>
      <w:r>
        <w:t>.</w:t>
      </w:r>
      <w:r>
        <w:tab/>
        <w:t>DRD records</w:t>
      </w:r>
      <w:bookmarkEnd w:id="3813"/>
      <w:bookmarkEnd w:id="3814"/>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w:t>
      </w:r>
      <w:del w:id="3815" w:author="svcMRProcess" w:date="2020-02-22T09:10:00Z">
        <w:r>
          <w:delText xml:space="preserve"> by</w:delText>
        </w:r>
      </w:del>
      <w:ins w:id="3816" w:author="svcMRProcess" w:date="2020-02-22T09:10:00Z">
        <w:r>
          <w:t>:</w:t>
        </w:r>
      </w:ins>
      <w:r>
        <w:t xml:space="preserve"> No. 31 of 2011 s. 74.]</w:t>
      </w:r>
    </w:p>
    <w:p>
      <w:pPr>
        <w:pStyle w:val="yHeading5"/>
      </w:pPr>
      <w:bookmarkStart w:id="3817" w:name="_Toc536194474"/>
      <w:bookmarkStart w:id="3818" w:name="_Toc517349082"/>
      <w:r>
        <w:rPr>
          <w:rStyle w:val="CharSClsNo"/>
        </w:rPr>
        <w:t>5</w:t>
      </w:r>
      <w:r>
        <w:t>.</w:t>
      </w:r>
      <w:r>
        <w:tab/>
        <w:t>Pending Part XIII matters</w:t>
      </w:r>
      <w:bookmarkEnd w:id="3817"/>
      <w:bookmarkEnd w:id="3818"/>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w:t>
      </w:r>
      <w:del w:id="3819" w:author="svcMRProcess" w:date="2020-02-22T09:10:00Z">
        <w:r>
          <w:delText xml:space="preserve"> by</w:delText>
        </w:r>
      </w:del>
      <w:ins w:id="3820" w:author="svcMRProcess" w:date="2020-02-22T09:10:00Z">
        <w:r>
          <w:t>:</w:t>
        </w:r>
      </w:ins>
      <w:r>
        <w:t xml:space="preserve"> No. 31 of 2011 s. 74.]</w:t>
      </w:r>
    </w:p>
    <w:p>
      <w:pPr>
        <w:pStyle w:val="yHeading5"/>
      </w:pPr>
      <w:bookmarkStart w:id="3821" w:name="_Toc536194475"/>
      <w:bookmarkStart w:id="3822" w:name="_Toc517349083"/>
      <w:r>
        <w:rPr>
          <w:rStyle w:val="CharSClsNo"/>
        </w:rPr>
        <w:t>6</w:t>
      </w:r>
      <w:r>
        <w:t>.</w:t>
      </w:r>
      <w:r>
        <w:tab/>
        <w:t>Pending Court of Appeal matters</w:t>
      </w:r>
      <w:bookmarkEnd w:id="3821"/>
      <w:bookmarkEnd w:id="3822"/>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w:t>
      </w:r>
      <w:del w:id="3823" w:author="svcMRProcess" w:date="2020-02-22T09:10:00Z">
        <w:r>
          <w:delText xml:space="preserve"> by</w:delText>
        </w:r>
      </w:del>
      <w:ins w:id="3824" w:author="svcMRProcess" w:date="2020-02-22T09:10:00Z">
        <w:r>
          <w:t>:</w:t>
        </w:r>
      </w:ins>
      <w:r>
        <w:t xml:space="preserve"> No. 31 of 2011 s. 74.]</w:t>
      </w:r>
    </w:p>
    <w:p>
      <w:pPr>
        <w:pStyle w:val="yHeading5"/>
      </w:pPr>
      <w:bookmarkStart w:id="3825" w:name="_Toc536194476"/>
      <w:bookmarkStart w:id="3826" w:name="_Toc517349084"/>
      <w:r>
        <w:rPr>
          <w:rStyle w:val="CharSClsNo"/>
        </w:rPr>
        <w:t>7</w:t>
      </w:r>
      <w:r>
        <w:t>.</w:t>
      </w:r>
      <w:r>
        <w:tab/>
        <w:t>Further Court of Appeal matters</w:t>
      </w:r>
      <w:bookmarkEnd w:id="3825"/>
      <w:bookmarkEnd w:id="3826"/>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w:t>
      </w:r>
      <w:del w:id="3827" w:author="svcMRProcess" w:date="2020-02-22T09:10:00Z">
        <w:r>
          <w:delText xml:space="preserve"> by</w:delText>
        </w:r>
      </w:del>
      <w:ins w:id="3828" w:author="svcMRProcess" w:date="2020-02-22T09:10:00Z">
        <w:r>
          <w:t>:</w:t>
        </w:r>
      </w:ins>
      <w:r>
        <w:t xml:space="preserve"> No. 31 of 2011 s. 74.]</w:t>
      </w:r>
    </w:p>
    <w:p>
      <w:pPr>
        <w:pStyle w:val="yHeading5"/>
      </w:pPr>
      <w:bookmarkStart w:id="3829" w:name="_Toc536194477"/>
      <w:bookmarkStart w:id="3830" w:name="_Toc517349085"/>
      <w:r>
        <w:rPr>
          <w:rStyle w:val="CharSClsNo"/>
        </w:rPr>
        <w:t>8</w:t>
      </w:r>
      <w:r>
        <w:t>.</w:t>
      </w:r>
      <w:r>
        <w:tab/>
        <w:t>Continuation of Commissioner’s appointment</w:t>
      </w:r>
      <w:bookmarkEnd w:id="3829"/>
      <w:bookmarkEnd w:id="3830"/>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w:t>
      </w:r>
      <w:del w:id="3831" w:author="svcMRProcess" w:date="2020-02-22T09:10:00Z">
        <w:r>
          <w:delText xml:space="preserve"> by</w:delText>
        </w:r>
      </w:del>
      <w:ins w:id="3832" w:author="svcMRProcess" w:date="2020-02-22T09:10:00Z">
        <w:r>
          <w:t>:</w:t>
        </w:r>
      </w:ins>
      <w:r>
        <w:t xml:space="preserve"> No. 31 of 2011 s. 74.]</w:t>
      </w:r>
    </w:p>
    <w:p>
      <w:pPr>
        <w:pStyle w:val="yHeading3"/>
        <w:rPr>
          <w:ins w:id="3833" w:author="svcMRProcess" w:date="2020-02-22T09:10:00Z"/>
          <w:i/>
        </w:rPr>
      </w:pPr>
      <w:bookmarkStart w:id="3834" w:name="_Toc496538798"/>
      <w:bookmarkStart w:id="3835" w:name="_Toc496538847"/>
      <w:bookmarkStart w:id="3836" w:name="_Toc516822829"/>
      <w:bookmarkStart w:id="3837" w:name="_Toc517341815"/>
      <w:bookmarkStart w:id="3838" w:name="_Toc517343085"/>
      <w:bookmarkStart w:id="3839" w:name="_Toc518039418"/>
      <w:bookmarkStart w:id="3840" w:name="_Toc536194478"/>
      <w:ins w:id="3841" w:author="svcMRProcess" w:date="2020-02-22T09:10:00Z">
        <w:r>
          <w:rPr>
            <w:rStyle w:val="CharSDivNo"/>
          </w:rPr>
          <w:t>Division 2</w:t>
        </w:r>
        <w:r>
          <w:t> — </w:t>
        </w:r>
        <w:r>
          <w:rPr>
            <w:rStyle w:val="CharSDivText"/>
          </w:rPr>
          <w:t>Workers’ Compensation and Injury Management Amendment Act 201</w:t>
        </w:r>
        <w:bookmarkEnd w:id="3834"/>
        <w:bookmarkEnd w:id="3835"/>
        <w:r>
          <w:rPr>
            <w:rStyle w:val="CharSDivText"/>
          </w:rPr>
          <w:t>8</w:t>
        </w:r>
        <w:bookmarkEnd w:id="3836"/>
        <w:bookmarkEnd w:id="3837"/>
        <w:bookmarkEnd w:id="3838"/>
        <w:bookmarkEnd w:id="3839"/>
        <w:bookmarkEnd w:id="3840"/>
      </w:ins>
    </w:p>
    <w:p>
      <w:pPr>
        <w:pStyle w:val="yFootnoteheading"/>
        <w:spacing w:before="40"/>
        <w:rPr>
          <w:ins w:id="3842" w:author="svcMRProcess" w:date="2020-02-22T09:10:00Z"/>
          <w:snapToGrid w:val="0"/>
        </w:rPr>
      </w:pPr>
      <w:bookmarkStart w:id="3843" w:name="_Toc517341816"/>
      <w:bookmarkStart w:id="3844" w:name="_Toc517343086"/>
      <w:ins w:id="3845" w:author="svcMRProcess" w:date="2020-02-22T09:10:00Z">
        <w:r>
          <w:tab/>
          <w:t>[Heading inserted: No. 8 of 2018 s. 14.]</w:t>
        </w:r>
      </w:ins>
    </w:p>
    <w:p>
      <w:pPr>
        <w:pStyle w:val="yHeading5"/>
        <w:rPr>
          <w:ins w:id="3846" w:author="svcMRProcess" w:date="2020-02-22T09:10:00Z"/>
        </w:rPr>
      </w:pPr>
      <w:bookmarkStart w:id="3847" w:name="_Toc536194479"/>
      <w:ins w:id="3848" w:author="svcMRProcess" w:date="2020-02-22T09:10:00Z">
        <w:r>
          <w:rPr>
            <w:rStyle w:val="CharSClsNo"/>
          </w:rPr>
          <w:t>9</w:t>
        </w:r>
        <w:r>
          <w:t>.</w:t>
        </w:r>
        <w:r>
          <w:tab/>
          <w:t>Terms used</w:t>
        </w:r>
        <w:bookmarkEnd w:id="3843"/>
        <w:bookmarkEnd w:id="3844"/>
        <w:bookmarkEnd w:id="3847"/>
      </w:ins>
    </w:p>
    <w:p>
      <w:pPr>
        <w:pStyle w:val="ySubsection"/>
        <w:rPr>
          <w:ins w:id="3849" w:author="svcMRProcess" w:date="2020-02-22T09:10:00Z"/>
        </w:rPr>
      </w:pPr>
      <w:ins w:id="3850" w:author="svcMRProcess" w:date="2020-02-22T09:10:00Z">
        <w:r>
          <w:tab/>
        </w:r>
        <w:r>
          <w:tab/>
          <w:t xml:space="preserve">In this Division — </w:t>
        </w:r>
      </w:ins>
    </w:p>
    <w:p>
      <w:pPr>
        <w:pStyle w:val="yDefstart"/>
        <w:rPr>
          <w:ins w:id="3851" w:author="svcMRProcess" w:date="2020-02-22T09:10:00Z"/>
        </w:rPr>
      </w:pPr>
      <w:ins w:id="3852" w:author="svcMRProcess" w:date="2020-02-22T09:10:00Z">
        <w:r>
          <w:tab/>
        </w:r>
        <w:r>
          <w:rPr>
            <w:rStyle w:val="CharDefText"/>
          </w:rPr>
          <w:t>commencement day</w:t>
        </w:r>
        <w:r>
          <w:t xml:space="preserve"> means the day of the coming into operation of the </w:t>
        </w:r>
        <w:r>
          <w:rPr>
            <w:i/>
          </w:rPr>
          <w:t>Workers’ Compensation and Injury Management Amendment Act 2018</w:t>
        </w:r>
        <w:r>
          <w:t xml:space="preserve"> section 6;</w:t>
        </w:r>
      </w:ins>
    </w:p>
    <w:p>
      <w:pPr>
        <w:pStyle w:val="yDefstart"/>
        <w:rPr>
          <w:ins w:id="3853" w:author="svcMRProcess" w:date="2020-02-22T09:10:00Z"/>
        </w:rPr>
      </w:pPr>
      <w:ins w:id="3854" w:author="svcMRProcess" w:date="2020-02-22T09:10:00Z">
        <w:r>
          <w:tab/>
        </w:r>
        <w:r>
          <w:rPr>
            <w:rStyle w:val="CharDefText"/>
          </w:rPr>
          <w:t>former provisions</w:t>
        </w:r>
        <w:r>
          <w:t xml:space="preserve"> means the following as in force before the commencement day — </w:t>
        </w:r>
      </w:ins>
    </w:p>
    <w:p>
      <w:pPr>
        <w:pStyle w:val="Defpara"/>
        <w:rPr>
          <w:ins w:id="3855" w:author="svcMRProcess" w:date="2020-02-22T09:10:00Z"/>
        </w:rPr>
      </w:pPr>
      <w:ins w:id="3856" w:author="svcMRProcess" w:date="2020-02-22T09:10:00Z">
        <w:r>
          <w:rPr>
            <w:sz w:val="22"/>
          </w:rPr>
          <w:tab/>
          <w:t>(a)</w:t>
        </w:r>
        <w:r>
          <w:rPr>
            <w:sz w:val="22"/>
          </w:rPr>
          <w:tab/>
          <w:t xml:space="preserve">the definitions in section 5(1) of </w:t>
        </w:r>
        <w:r>
          <w:rPr>
            <w:b/>
            <w:i/>
            <w:sz w:val="22"/>
          </w:rPr>
          <w:t>child’s allowance</w:t>
        </w:r>
        <w:r>
          <w:rPr>
            <w:sz w:val="22"/>
          </w:rPr>
          <w:t xml:space="preserve">, </w:t>
        </w:r>
        <w:r>
          <w:rPr>
            <w:b/>
            <w:i/>
            <w:sz w:val="22"/>
          </w:rPr>
          <w:t>de facto partner</w:t>
        </w:r>
        <w:r>
          <w:rPr>
            <w:sz w:val="22"/>
          </w:rPr>
          <w:t xml:space="preserve">, </w:t>
        </w:r>
        <w:r>
          <w:rPr>
            <w:b/>
            <w:i/>
            <w:sz w:val="22"/>
          </w:rPr>
          <w:t>dependants</w:t>
        </w:r>
        <w:r>
          <w:rPr>
            <w:sz w:val="22"/>
          </w:rPr>
          <w:t xml:space="preserve">, </w:t>
        </w:r>
        <w:r>
          <w:rPr>
            <w:b/>
            <w:i/>
            <w:sz w:val="22"/>
          </w:rPr>
          <w:t>member of a family</w:t>
        </w:r>
        <w:r>
          <w:rPr>
            <w:sz w:val="22"/>
          </w:rPr>
          <w:t xml:space="preserve">, </w:t>
        </w:r>
        <w:r>
          <w:rPr>
            <w:b/>
            <w:i/>
            <w:sz w:val="22"/>
          </w:rPr>
          <w:t>notional residual entitlement</w:t>
        </w:r>
        <w:r>
          <w:rPr>
            <w:sz w:val="22"/>
          </w:rPr>
          <w:t xml:space="preserve">, </w:t>
        </w:r>
        <w:r>
          <w:rPr>
            <w:b/>
            <w:i/>
            <w:sz w:val="22"/>
          </w:rPr>
          <w:t>NRE amount</w:t>
        </w:r>
        <w:r>
          <w:rPr>
            <w:sz w:val="22"/>
          </w:rPr>
          <w:t xml:space="preserve"> and </w:t>
        </w:r>
        <w:r>
          <w:rPr>
            <w:b/>
            <w:i/>
            <w:sz w:val="22"/>
          </w:rPr>
          <w:t>spouse</w:t>
        </w:r>
        <w:r>
          <w:rPr>
            <w:sz w:val="22"/>
          </w:rPr>
          <w:t>;</w:t>
        </w:r>
      </w:ins>
    </w:p>
    <w:p>
      <w:pPr>
        <w:pStyle w:val="Defpara"/>
        <w:rPr>
          <w:ins w:id="3857" w:author="svcMRProcess" w:date="2020-02-22T09:10:00Z"/>
        </w:rPr>
      </w:pPr>
      <w:ins w:id="3858" w:author="svcMRProcess" w:date="2020-02-22T09:10:00Z">
        <w:r>
          <w:rPr>
            <w:sz w:val="22"/>
          </w:rPr>
          <w:tab/>
          <w:t>(b)</w:t>
        </w:r>
        <w:r>
          <w:rPr>
            <w:sz w:val="22"/>
          </w:rPr>
          <w:tab/>
          <w:t>sections 18 and 218;</w:t>
        </w:r>
      </w:ins>
    </w:p>
    <w:p>
      <w:pPr>
        <w:pStyle w:val="Defpara"/>
        <w:rPr>
          <w:ins w:id="3859" w:author="svcMRProcess" w:date="2020-02-22T09:10:00Z"/>
        </w:rPr>
      </w:pPr>
      <w:ins w:id="3860" w:author="svcMRProcess" w:date="2020-02-22T09:10:00Z">
        <w:r>
          <w:rPr>
            <w:sz w:val="22"/>
          </w:rPr>
          <w:tab/>
          <w:t>(c)</w:t>
        </w:r>
        <w:r>
          <w:rPr>
            <w:sz w:val="22"/>
          </w:rPr>
          <w:tab/>
          <w:t>Schedule 1 heading and clauses 1 to 5 and 17(2);</w:t>
        </w:r>
      </w:ins>
    </w:p>
    <w:p>
      <w:pPr>
        <w:pStyle w:val="Defpara"/>
        <w:rPr>
          <w:ins w:id="3861" w:author="svcMRProcess" w:date="2020-02-22T09:10:00Z"/>
          <w:sz w:val="22"/>
        </w:rPr>
      </w:pPr>
      <w:ins w:id="3862" w:author="svcMRProcess" w:date="2020-02-22T09:10:00Z">
        <w:r>
          <w:rPr>
            <w:sz w:val="22"/>
          </w:rPr>
          <w:tab/>
          <w:t>(d)</w:t>
        </w:r>
        <w:r>
          <w:rPr>
            <w:sz w:val="22"/>
          </w:rPr>
          <w:tab/>
          <w:t>Schedule 5 clauses 6(c) and 7(c).</w:t>
        </w:r>
      </w:ins>
    </w:p>
    <w:p>
      <w:pPr>
        <w:pStyle w:val="yFootnotesection"/>
        <w:rPr>
          <w:ins w:id="3863" w:author="svcMRProcess" w:date="2020-02-22T09:10:00Z"/>
        </w:rPr>
      </w:pPr>
      <w:bookmarkStart w:id="3864" w:name="_Toc517341817"/>
      <w:bookmarkStart w:id="3865" w:name="_Toc517343087"/>
      <w:ins w:id="3866" w:author="svcMRProcess" w:date="2020-02-22T09:10:00Z">
        <w:r>
          <w:tab/>
          <w:t>[Clause 9 inserted: No. 8 of 2018 s. 14.]</w:t>
        </w:r>
      </w:ins>
    </w:p>
    <w:p>
      <w:pPr>
        <w:pStyle w:val="yHeading5"/>
        <w:rPr>
          <w:ins w:id="3867" w:author="svcMRProcess" w:date="2020-02-22T09:10:00Z"/>
        </w:rPr>
      </w:pPr>
      <w:bookmarkStart w:id="3868" w:name="_Toc536194480"/>
      <w:ins w:id="3869" w:author="svcMRProcess" w:date="2020-02-22T09:10:00Z">
        <w:r>
          <w:rPr>
            <w:rStyle w:val="CharSClsNo"/>
          </w:rPr>
          <w:t>10</w:t>
        </w:r>
        <w:r>
          <w:t>.</w:t>
        </w:r>
        <w:r>
          <w:tab/>
          <w:t>Former provisions apply to deaths before commencement day</w:t>
        </w:r>
        <w:bookmarkEnd w:id="3864"/>
        <w:bookmarkEnd w:id="3865"/>
        <w:bookmarkEnd w:id="3868"/>
      </w:ins>
    </w:p>
    <w:p>
      <w:pPr>
        <w:pStyle w:val="ySubsection"/>
        <w:rPr>
          <w:ins w:id="3870" w:author="svcMRProcess" w:date="2020-02-22T09:10:00Z"/>
        </w:rPr>
      </w:pPr>
      <w:ins w:id="3871" w:author="svcMRProcess" w:date="2020-02-22T09:10:00Z">
        <w:r>
          <w:tab/>
          <w:t>(1)</w:t>
        </w:r>
        <w:r>
          <w:tab/>
          <w:t>Except as provided in subclause (2), if an injury of a worker occurred and the worker died before the commencement day, the former provisions apply in relation to the injury and death as if they were still in force.</w:t>
        </w:r>
      </w:ins>
    </w:p>
    <w:p>
      <w:pPr>
        <w:pStyle w:val="ySubsection"/>
        <w:rPr>
          <w:ins w:id="3872" w:author="svcMRProcess" w:date="2020-02-22T09:10:00Z"/>
        </w:rPr>
      </w:pPr>
      <w:ins w:id="3873" w:author="svcMRProcess" w:date="2020-02-22T09:10:00Z">
        <w:r>
          <w:tab/>
          <w:t>(2)</w:t>
        </w:r>
        <w:r>
          <w:tab/>
          <w:t>On and from the commencement day the child’s allowance that a person is entitled to receive under the former provisions as applied by subclause (1) is the child’s allowance as defined in Schedule 1A clause 5.</w:t>
        </w:r>
      </w:ins>
    </w:p>
    <w:p>
      <w:pPr>
        <w:pStyle w:val="PermNoteHeading"/>
        <w:rPr>
          <w:ins w:id="3874" w:author="svcMRProcess" w:date="2020-02-22T09:10:00Z"/>
        </w:rPr>
      </w:pPr>
      <w:ins w:id="3875" w:author="svcMRProcess" w:date="2020-02-22T09:10:00Z">
        <w:r>
          <w:tab/>
          <w:t>Note for this clause:</w:t>
        </w:r>
      </w:ins>
    </w:p>
    <w:p>
      <w:pPr>
        <w:pStyle w:val="PermNoteText"/>
        <w:rPr>
          <w:ins w:id="3876" w:author="svcMRProcess" w:date="2020-02-22T09:10:00Z"/>
        </w:rPr>
      </w:pPr>
      <w:ins w:id="3877" w:author="svcMRProcess" w:date="2020-02-22T09:10:00Z">
        <w:r>
          <w:tab/>
        </w:r>
        <w:r>
          <w:tab/>
          <w:t xml:space="preserve">The former provisions are set out in Reprint 11 of the </w:t>
        </w:r>
        <w:r>
          <w:rPr>
            <w:i/>
          </w:rPr>
          <w:t>Workers’ Compensation and Injury Management Act 1981</w:t>
        </w:r>
        <w:r>
          <w:t xml:space="preserve"> as at 13 February 2015.</w:t>
        </w:r>
      </w:ins>
    </w:p>
    <w:p>
      <w:pPr>
        <w:pStyle w:val="yFootnotesection"/>
        <w:rPr>
          <w:ins w:id="3878" w:author="svcMRProcess" w:date="2020-02-22T09:10:00Z"/>
        </w:rPr>
      </w:pPr>
      <w:ins w:id="3879" w:author="svcMRProcess" w:date="2020-02-22T09:10:00Z">
        <w:r>
          <w:tab/>
          <w:t>[Clause 10 inserted: No. 8 of 2018 s. 14.]</w:t>
        </w:r>
      </w:ins>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3880" w:author="svcMRProcess" w:date="2020-02-22T09:10:00Z"/>
        </w:rPr>
      </w:pPr>
    </w:p>
    <w:p>
      <w:pPr>
        <w:sectPr>
          <w:headerReference w:type="even" r:id="rId34"/>
          <w:headerReference w:type="default" r:id="rId35"/>
          <w:headerReference w:type="first" r:id="rId36"/>
          <w:type w:val="continuous"/>
          <w:pgSz w:w="11907" w:h="16840" w:code="9"/>
          <w:pgMar w:top="2376" w:right="2404" w:bottom="3544" w:left="2404" w:header="709" w:footer="3379" w:gutter="0"/>
          <w:cols w:space="720"/>
          <w:noEndnote/>
          <w:docGrid w:linePitch="326"/>
        </w:sectPr>
      </w:pPr>
    </w:p>
    <w:p>
      <w:pPr>
        <w:pStyle w:val="nHeading2"/>
        <w:outlineLvl w:val="0"/>
      </w:pPr>
      <w:bookmarkStart w:id="3881" w:name="_Toc518039421"/>
      <w:bookmarkStart w:id="3882" w:name="_Toc536194481"/>
      <w:bookmarkStart w:id="3883" w:name="_Toc517346487"/>
      <w:bookmarkStart w:id="3884" w:name="_Toc517347665"/>
      <w:bookmarkStart w:id="3885" w:name="_Toc517349086"/>
      <w:r>
        <w:t>Notes</w:t>
      </w:r>
      <w:bookmarkEnd w:id="3881"/>
      <w:bookmarkEnd w:id="3882"/>
      <w:bookmarkEnd w:id="3883"/>
      <w:bookmarkEnd w:id="3884"/>
      <w:bookmarkEnd w:id="3885"/>
    </w:p>
    <w:p>
      <w:pPr>
        <w:pStyle w:val="nSubsection"/>
      </w:pPr>
      <w:r>
        <w:rPr>
          <w:vertAlign w:val="superscript"/>
        </w:rPr>
        <w:t>1</w:t>
      </w:r>
      <w:r>
        <w:tab/>
        <w:t xml:space="preserve">This is a compilation of the </w:t>
      </w:r>
      <w:r>
        <w:rPr>
          <w:i/>
          <w:noProof/>
        </w:rPr>
        <w:t>Workers’ Compensation and Injury Management Act 1981</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886" w:name="_Toc536194482"/>
      <w:bookmarkStart w:id="3887" w:name="_Toc517349087"/>
      <w:r>
        <w:rPr>
          <w:snapToGrid w:val="0"/>
        </w:rPr>
        <w:t>Compilation table</w:t>
      </w:r>
      <w:bookmarkEnd w:id="3886"/>
      <w:bookmarkEnd w:id="3887"/>
    </w:p>
    <w:tbl>
      <w:tblPr>
        <w:tblW w:w="7116" w:type="dxa"/>
        <w:tblInd w:w="28" w:type="dxa"/>
        <w:tblLayout w:type="fixed"/>
        <w:tblCellMar>
          <w:left w:w="56" w:type="dxa"/>
          <w:right w:w="56" w:type="dxa"/>
        </w:tblCellMar>
        <w:tblLook w:val="0000" w:firstRow="0" w:lastRow="0" w:firstColumn="0" w:lastColumn="0" w:noHBand="0" w:noVBand="0"/>
      </w:tblPr>
      <w:tblGrid>
        <w:gridCol w:w="28"/>
        <w:gridCol w:w="2240"/>
        <w:gridCol w:w="26"/>
        <w:gridCol w:w="1108"/>
        <w:gridCol w:w="26"/>
        <w:gridCol w:w="1110"/>
        <w:gridCol w:w="24"/>
        <w:gridCol w:w="2527"/>
        <w:gridCol w:w="27"/>
      </w:tblGrid>
      <w:tr>
        <w:trPr>
          <w:gridBefore w:val="1"/>
          <w:wBefore w:w="28" w:type="dxa"/>
          <w:cantSplit/>
          <w:tblHeader/>
        </w:trPr>
        <w:tc>
          <w:tcPr>
            <w:tcW w:w="2266"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6" w:type="dxa"/>
            <w:gridSpan w:val="2"/>
            <w:tcBorders>
              <w:top w:val="single" w:sz="8" w:space="0" w:color="auto"/>
            </w:tcBorders>
          </w:tcPr>
          <w:p>
            <w:pPr>
              <w:pStyle w:val="nTable"/>
              <w:spacing w:after="40"/>
            </w:pPr>
            <w:r>
              <w:rPr>
                <w:i/>
              </w:rPr>
              <w:t>Workers’ Compensation and Assistance Act 1981</w:t>
            </w:r>
            <w:r>
              <w:rPr>
                <w:vertAlign w:val="superscript"/>
              </w:rPr>
              <w:t> 9</w:t>
            </w:r>
          </w:p>
        </w:tc>
        <w:tc>
          <w:tcPr>
            <w:tcW w:w="1134" w:type="dxa"/>
            <w:gridSpan w:val="2"/>
            <w:tcBorders>
              <w:top w:val="single" w:sz="8" w:space="0" w:color="auto"/>
            </w:tcBorders>
          </w:tcPr>
          <w:p>
            <w:pPr>
              <w:pStyle w:val="nTable"/>
              <w:spacing w:after="40"/>
            </w:pPr>
            <w:r>
              <w:t>86 of 1981</w:t>
            </w:r>
          </w:p>
        </w:tc>
        <w:tc>
          <w:tcPr>
            <w:tcW w:w="1134" w:type="dxa"/>
            <w:gridSpan w:val="2"/>
            <w:tcBorders>
              <w:top w:val="single" w:sz="8" w:space="0" w:color="auto"/>
            </w:tcBorders>
          </w:tcPr>
          <w:p>
            <w:pPr>
              <w:pStyle w:val="nTable"/>
              <w:spacing w:after="40"/>
            </w:pPr>
            <w:r>
              <w:t>23 Nov 1981</w:t>
            </w:r>
          </w:p>
        </w:tc>
        <w:tc>
          <w:tcPr>
            <w:tcW w:w="2554" w:type="dxa"/>
            <w:gridSpan w:val="2"/>
            <w:tcBorders>
              <w:top w:val="single" w:sz="8" w:space="0" w:color="auto"/>
            </w:tcBorders>
          </w:tcPr>
          <w:p>
            <w:pPr>
              <w:pStyle w:val="nTable"/>
              <w:spacing w:after="40"/>
            </w:pPr>
            <w:r>
              <w:t xml:space="preserve">3 May 1982 (see s. 2 and </w:t>
            </w:r>
            <w:r>
              <w:rPr>
                <w:i/>
              </w:rPr>
              <w:t>Gazette</w:t>
            </w:r>
            <w:r>
              <w:t xml:space="preserve"> 8 Apr 1982 p. 1205)</w:t>
            </w:r>
          </w:p>
        </w:tc>
      </w:tr>
      <w:tr>
        <w:trPr>
          <w:gridBefore w:val="1"/>
          <w:wBefore w:w="28" w:type="dxa"/>
          <w:cantSplit/>
        </w:trPr>
        <w:tc>
          <w:tcPr>
            <w:tcW w:w="2266" w:type="dxa"/>
            <w:gridSpan w:val="2"/>
          </w:tcPr>
          <w:p>
            <w:pPr>
              <w:pStyle w:val="nTable"/>
              <w:spacing w:after="40"/>
            </w:pPr>
            <w:r>
              <w:rPr>
                <w:i/>
              </w:rPr>
              <w:t>Workers’ Compensation and Assistance Amendment Act 1983</w:t>
            </w:r>
          </w:p>
        </w:tc>
        <w:tc>
          <w:tcPr>
            <w:tcW w:w="1134" w:type="dxa"/>
            <w:gridSpan w:val="2"/>
          </w:tcPr>
          <w:p>
            <w:pPr>
              <w:pStyle w:val="nTable"/>
              <w:spacing w:after="40"/>
            </w:pPr>
            <w:r>
              <w:t>16 of 1983</w:t>
            </w:r>
          </w:p>
        </w:tc>
        <w:tc>
          <w:tcPr>
            <w:tcW w:w="1134" w:type="dxa"/>
            <w:gridSpan w:val="2"/>
          </w:tcPr>
          <w:p>
            <w:pPr>
              <w:pStyle w:val="nTable"/>
              <w:spacing w:after="40"/>
            </w:pPr>
            <w:r>
              <w:t>7 Nov 1983</w:t>
            </w:r>
          </w:p>
        </w:tc>
        <w:tc>
          <w:tcPr>
            <w:tcW w:w="2554" w:type="dxa"/>
            <w:gridSpan w:val="2"/>
          </w:tcPr>
          <w:p>
            <w:pPr>
              <w:pStyle w:val="nTable"/>
              <w:spacing w:after="40"/>
            </w:pPr>
            <w:r>
              <w:t>7 Nov 1983</w:t>
            </w:r>
          </w:p>
        </w:tc>
      </w:tr>
      <w:tr>
        <w:trPr>
          <w:gridBefore w:val="1"/>
          <w:wBefore w:w="28" w:type="dxa"/>
          <w:cantSplit/>
        </w:trPr>
        <w:tc>
          <w:tcPr>
            <w:tcW w:w="2266" w:type="dxa"/>
            <w:gridSpan w:val="2"/>
          </w:tcPr>
          <w:p>
            <w:pPr>
              <w:pStyle w:val="nTable"/>
              <w:spacing w:after="40"/>
            </w:pPr>
            <w:r>
              <w:rPr>
                <w:i/>
              </w:rPr>
              <w:t>Workers’ Compensation and Assistance Amendment Act (No. 2) 1983</w:t>
            </w:r>
          </w:p>
        </w:tc>
        <w:tc>
          <w:tcPr>
            <w:tcW w:w="1134" w:type="dxa"/>
            <w:gridSpan w:val="2"/>
          </w:tcPr>
          <w:p>
            <w:pPr>
              <w:pStyle w:val="nTable"/>
              <w:spacing w:after="40"/>
            </w:pPr>
            <w:r>
              <w:t>79 of 1983</w:t>
            </w:r>
          </w:p>
        </w:tc>
        <w:tc>
          <w:tcPr>
            <w:tcW w:w="1134" w:type="dxa"/>
            <w:gridSpan w:val="2"/>
          </w:tcPr>
          <w:p>
            <w:pPr>
              <w:pStyle w:val="nTable"/>
              <w:spacing w:after="40"/>
            </w:pPr>
            <w:r>
              <w:t>22 Dec 1983</w:t>
            </w:r>
          </w:p>
        </w:tc>
        <w:tc>
          <w:tcPr>
            <w:tcW w:w="2554" w:type="dxa"/>
            <w:gridSpan w:val="2"/>
          </w:tcPr>
          <w:p>
            <w:pPr>
              <w:pStyle w:val="nTable"/>
              <w:spacing w:after="40"/>
            </w:pPr>
            <w:r>
              <w:t>22 Dec 1983</w:t>
            </w:r>
          </w:p>
        </w:tc>
      </w:tr>
      <w:tr>
        <w:trPr>
          <w:gridBefore w:val="1"/>
          <w:wBefore w:w="28" w:type="dxa"/>
          <w:cantSplit/>
        </w:trPr>
        <w:tc>
          <w:tcPr>
            <w:tcW w:w="2266" w:type="dxa"/>
            <w:gridSpan w:val="2"/>
          </w:tcPr>
          <w:p>
            <w:pPr>
              <w:pStyle w:val="nTable"/>
              <w:spacing w:after="40"/>
            </w:pPr>
            <w:r>
              <w:rPr>
                <w:i/>
              </w:rPr>
              <w:t>Health Legislation Amendment Act 1984</w:t>
            </w:r>
            <w:r>
              <w:t xml:space="preserve"> Pt. XXIV</w:t>
            </w:r>
          </w:p>
        </w:tc>
        <w:tc>
          <w:tcPr>
            <w:tcW w:w="1134" w:type="dxa"/>
            <w:gridSpan w:val="2"/>
          </w:tcPr>
          <w:p>
            <w:pPr>
              <w:pStyle w:val="nTable"/>
              <w:spacing w:after="40"/>
            </w:pPr>
            <w:r>
              <w:t>28 of 1984</w:t>
            </w:r>
          </w:p>
        </w:tc>
        <w:tc>
          <w:tcPr>
            <w:tcW w:w="1134" w:type="dxa"/>
            <w:gridSpan w:val="2"/>
          </w:tcPr>
          <w:p>
            <w:pPr>
              <w:pStyle w:val="nTable"/>
              <w:spacing w:after="40"/>
            </w:pPr>
            <w:r>
              <w:t xml:space="preserve">31 May 1984 </w:t>
            </w:r>
          </w:p>
        </w:tc>
        <w:tc>
          <w:tcPr>
            <w:tcW w:w="2554" w:type="dxa"/>
            <w:gridSpan w:val="2"/>
          </w:tcPr>
          <w:p>
            <w:pPr>
              <w:pStyle w:val="nTable"/>
              <w:spacing w:after="40"/>
            </w:pPr>
            <w:r>
              <w:t xml:space="preserve">1 Jul 1984 (see s. 2 and </w:t>
            </w:r>
            <w:r>
              <w:rPr>
                <w:i/>
              </w:rPr>
              <w:t>Gazette</w:t>
            </w:r>
            <w:r>
              <w:t xml:space="preserve"> 15 Jun 1984 p. 1629)</w:t>
            </w:r>
          </w:p>
        </w:tc>
      </w:tr>
      <w:tr>
        <w:trPr>
          <w:gridBefore w:val="1"/>
          <w:wBefore w:w="28" w:type="dxa"/>
          <w:cantSplit/>
        </w:trPr>
        <w:tc>
          <w:tcPr>
            <w:tcW w:w="2266" w:type="dxa"/>
            <w:gridSpan w:val="2"/>
          </w:tcPr>
          <w:p>
            <w:pPr>
              <w:pStyle w:val="nTable"/>
              <w:spacing w:after="40"/>
            </w:pPr>
            <w:r>
              <w:rPr>
                <w:i/>
              </w:rPr>
              <w:t>Workers’ Compensation and Assistance Amendment Act 1984</w:t>
            </w:r>
            <w:r>
              <w:rPr>
                <w:vertAlign w:val="superscript"/>
              </w:rPr>
              <w:t> 10</w:t>
            </w:r>
          </w:p>
        </w:tc>
        <w:tc>
          <w:tcPr>
            <w:tcW w:w="1134" w:type="dxa"/>
            <w:gridSpan w:val="2"/>
          </w:tcPr>
          <w:p>
            <w:pPr>
              <w:pStyle w:val="nTable"/>
              <w:spacing w:after="40"/>
            </w:pPr>
            <w:r>
              <w:t>104 of 1984</w:t>
            </w:r>
          </w:p>
        </w:tc>
        <w:tc>
          <w:tcPr>
            <w:tcW w:w="1134" w:type="dxa"/>
            <w:gridSpan w:val="2"/>
          </w:tcPr>
          <w:p>
            <w:pPr>
              <w:pStyle w:val="nTable"/>
              <w:spacing w:after="40"/>
            </w:pPr>
            <w:r>
              <w:t>19 Dec 1984</w:t>
            </w:r>
          </w:p>
        </w:tc>
        <w:tc>
          <w:tcPr>
            <w:tcW w:w="2554" w:type="dxa"/>
            <w:gridSpan w:val="2"/>
          </w:tcPr>
          <w:p>
            <w:pPr>
              <w:pStyle w:val="nTable"/>
              <w:spacing w:after="40"/>
            </w:pPr>
            <w:r>
              <w:t>19 Dec 1984 (see s. 2)</w:t>
            </w:r>
          </w:p>
        </w:tc>
      </w:tr>
      <w:tr>
        <w:trPr>
          <w:gridBefore w:val="1"/>
          <w:wBefore w:w="28" w:type="dxa"/>
          <w:cantSplit/>
        </w:trPr>
        <w:tc>
          <w:tcPr>
            <w:tcW w:w="2266" w:type="dxa"/>
            <w:gridSpan w:val="2"/>
          </w:tcPr>
          <w:p>
            <w:pPr>
              <w:pStyle w:val="nTable"/>
              <w:rPr>
                <w:i/>
              </w:rPr>
            </w:pPr>
            <w:r>
              <w:rPr>
                <w:i/>
              </w:rPr>
              <w:t>Workers’ Compensation and Assistance Amendment Act 1985</w:t>
            </w:r>
            <w:r>
              <w:rPr>
                <w:vertAlign w:val="superscript"/>
              </w:rPr>
              <w:t> 11</w:t>
            </w:r>
            <w:r>
              <w:rPr>
                <w:vertAlign w:val="superscript"/>
              </w:rPr>
              <w:noBreakHyphen/>
              <w:t>14</w:t>
            </w:r>
          </w:p>
        </w:tc>
        <w:tc>
          <w:tcPr>
            <w:tcW w:w="1134" w:type="dxa"/>
            <w:gridSpan w:val="2"/>
          </w:tcPr>
          <w:p>
            <w:pPr>
              <w:pStyle w:val="nTable"/>
            </w:pPr>
            <w:r>
              <w:t>44 of 1985</w:t>
            </w:r>
          </w:p>
        </w:tc>
        <w:tc>
          <w:tcPr>
            <w:tcW w:w="1134" w:type="dxa"/>
            <w:gridSpan w:val="2"/>
          </w:tcPr>
          <w:p>
            <w:pPr>
              <w:pStyle w:val="nTable"/>
            </w:pPr>
            <w:r>
              <w:t>20 May 1985</w:t>
            </w:r>
          </w:p>
        </w:tc>
        <w:tc>
          <w:tcPr>
            <w:tcW w:w="2554" w:type="dxa"/>
            <w:gridSpan w:val="2"/>
          </w:tcPr>
          <w:p>
            <w:pPr>
              <w:pStyle w:val="nTable"/>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p>
        </w:tc>
      </w:tr>
      <w:tr>
        <w:trPr>
          <w:gridBefore w:val="1"/>
          <w:wBefore w:w="28" w:type="dxa"/>
          <w:cantSplit/>
        </w:trPr>
        <w:tc>
          <w:tcPr>
            <w:tcW w:w="2266" w:type="dxa"/>
            <w:gridSpan w:val="2"/>
          </w:tcPr>
          <w:p>
            <w:pPr>
              <w:pStyle w:val="nTable"/>
              <w:spacing w:after="40"/>
              <w:rPr>
                <w:vertAlign w:val="superscript"/>
              </w:rPr>
            </w:pPr>
          </w:p>
        </w:tc>
        <w:tc>
          <w:tcPr>
            <w:tcW w:w="1134" w:type="dxa"/>
            <w:gridSpan w:val="2"/>
          </w:tcPr>
          <w:p>
            <w:pPr>
              <w:pStyle w:val="nTable"/>
              <w:keepNext/>
              <w:keepLines/>
              <w:spacing w:after="40"/>
            </w:pPr>
          </w:p>
        </w:tc>
        <w:tc>
          <w:tcPr>
            <w:tcW w:w="1134" w:type="dxa"/>
            <w:gridSpan w:val="2"/>
          </w:tcPr>
          <w:p>
            <w:pPr>
              <w:pStyle w:val="nTable"/>
              <w:keepNext/>
              <w:keepLines/>
              <w:spacing w:after="40"/>
            </w:pPr>
          </w:p>
        </w:tc>
        <w:tc>
          <w:tcPr>
            <w:tcW w:w="2554" w:type="dxa"/>
            <w:gridSpan w:val="2"/>
          </w:tcPr>
          <w:p>
            <w:pPr>
              <w:pStyle w:val="nTable"/>
              <w:spacing w:after="40"/>
            </w:pPr>
            <w:r>
              <w:t xml:space="preserve">s. 38: 25 Jul 1986 (see s. 2(2) and </w:t>
            </w:r>
            <w:r>
              <w:rPr>
                <w:i/>
              </w:rPr>
              <w:t>Gazette</w:t>
            </w:r>
            <w:r>
              <w:t xml:space="preserve"> 25 Jul 1986 p. 2453)</w:t>
            </w:r>
          </w:p>
        </w:tc>
      </w:tr>
      <w:tr>
        <w:trPr>
          <w:gridBefore w:val="1"/>
          <w:wBefore w:w="28" w:type="dxa"/>
          <w:cantSplit/>
        </w:trPr>
        <w:tc>
          <w:tcPr>
            <w:tcW w:w="2266" w:type="dxa"/>
            <w:gridSpan w:val="2"/>
          </w:tcPr>
          <w:p>
            <w:pPr>
              <w:pStyle w:val="nTable"/>
              <w:spacing w:after="40"/>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4" w:type="dxa"/>
            <w:gridSpan w:val="2"/>
          </w:tcPr>
          <w:p>
            <w:pPr>
              <w:pStyle w:val="nTable"/>
              <w:spacing w:after="40"/>
            </w:pPr>
            <w:r>
              <w:t xml:space="preserve">1 Jul 1986 (see s. 2 and </w:t>
            </w:r>
            <w:r>
              <w:rPr>
                <w:i/>
              </w:rPr>
              <w:t>Gazette</w:t>
            </w:r>
            <w:r>
              <w:t xml:space="preserve"> 30 Jun 1986 p. 2255)</w:t>
            </w:r>
          </w:p>
        </w:tc>
      </w:tr>
      <w:tr>
        <w:trPr>
          <w:gridBefore w:val="1"/>
          <w:wBefore w:w="28" w:type="dxa"/>
          <w:cantSplit/>
        </w:trPr>
        <w:tc>
          <w:tcPr>
            <w:tcW w:w="2266" w:type="dxa"/>
            <w:gridSpan w:val="2"/>
          </w:tcPr>
          <w:p>
            <w:pPr>
              <w:pStyle w:val="nTable"/>
              <w:spacing w:after="40"/>
              <w:rPr>
                <w:vertAlign w:val="superscript"/>
              </w:rPr>
            </w:pPr>
            <w:r>
              <w:rPr>
                <w:i/>
              </w:rPr>
              <w:t>Workers’ Compensation and Assistance Amendment Act 1986</w:t>
            </w:r>
            <w:r>
              <w:t> </w:t>
            </w:r>
            <w:r>
              <w:rPr>
                <w:vertAlign w:val="superscript"/>
              </w:rPr>
              <w:t>15</w:t>
            </w:r>
          </w:p>
        </w:tc>
        <w:tc>
          <w:tcPr>
            <w:tcW w:w="1134" w:type="dxa"/>
            <w:gridSpan w:val="2"/>
          </w:tcPr>
          <w:p>
            <w:pPr>
              <w:pStyle w:val="nTable"/>
              <w:spacing w:after="40"/>
            </w:pPr>
            <w:r>
              <w:t>33 of 1986</w:t>
            </w:r>
          </w:p>
        </w:tc>
        <w:tc>
          <w:tcPr>
            <w:tcW w:w="1134" w:type="dxa"/>
            <w:gridSpan w:val="2"/>
          </w:tcPr>
          <w:p>
            <w:pPr>
              <w:pStyle w:val="nTable"/>
              <w:spacing w:after="40"/>
            </w:pPr>
            <w:r>
              <w:t>1 Aug 1986</w:t>
            </w:r>
          </w:p>
        </w:tc>
        <w:tc>
          <w:tcPr>
            <w:tcW w:w="2554" w:type="dxa"/>
            <w:gridSpan w:val="2"/>
          </w:tcPr>
          <w:p>
            <w:pPr>
              <w:pStyle w:val="nTable"/>
              <w:spacing w:after="40"/>
            </w:pPr>
            <w:r>
              <w:t>1 Aug 1986 (see s. 2)</w:t>
            </w:r>
          </w:p>
        </w:tc>
      </w:tr>
      <w:tr>
        <w:trPr>
          <w:gridBefore w:val="1"/>
          <w:wBefore w:w="28" w:type="dxa"/>
          <w:cantSplit/>
        </w:trPr>
        <w:tc>
          <w:tcPr>
            <w:tcW w:w="2266" w:type="dxa"/>
            <w:gridSpan w:val="2"/>
          </w:tcPr>
          <w:p>
            <w:pPr>
              <w:pStyle w:val="nTable"/>
              <w:spacing w:after="40"/>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4" w:type="dxa"/>
            <w:gridSpan w:val="2"/>
          </w:tcPr>
          <w:p>
            <w:pPr>
              <w:pStyle w:val="nTable"/>
              <w:spacing w:after="40"/>
            </w:pPr>
            <w:r>
              <w:t xml:space="preserve">1 Jan 1987 (see s. 2 and </w:t>
            </w:r>
            <w:r>
              <w:rPr>
                <w:i/>
              </w:rPr>
              <w:t>Gazette</w:t>
            </w:r>
            <w:r>
              <w:t xml:space="preserve"> 19 Dec 1986 p. 4859)</w:t>
            </w:r>
          </w:p>
        </w:tc>
      </w:tr>
      <w:tr>
        <w:trPr>
          <w:gridBefore w:val="1"/>
          <w:wBefore w:w="28" w:type="dxa"/>
          <w:cantSplit/>
        </w:trPr>
        <w:tc>
          <w:tcPr>
            <w:tcW w:w="2266" w:type="dxa"/>
            <w:gridSpan w:val="2"/>
          </w:tcPr>
          <w:p>
            <w:pPr>
              <w:pStyle w:val="nTable"/>
              <w:spacing w:after="40"/>
            </w:pPr>
            <w:r>
              <w:rPr>
                <w:i/>
              </w:rPr>
              <w:t>Workers’ Compensation and Assistance Amendment Act (No. 2) 1986</w:t>
            </w:r>
          </w:p>
        </w:tc>
        <w:tc>
          <w:tcPr>
            <w:tcW w:w="1134" w:type="dxa"/>
            <w:gridSpan w:val="2"/>
          </w:tcPr>
          <w:p>
            <w:pPr>
              <w:pStyle w:val="nTable"/>
              <w:keepNext/>
              <w:spacing w:after="40"/>
            </w:pPr>
            <w:r>
              <w:t>85 of 1986</w:t>
            </w:r>
          </w:p>
        </w:tc>
        <w:tc>
          <w:tcPr>
            <w:tcW w:w="1134" w:type="dxa"/>
            <w:gridSpan w:val="2"/>
          </w:tcPr>
          <w:p>
            <w:pPr>
              <w:pStyle w:val="nTable"/>
              <w:keepNext/>
              <w:spacing w:after="40"/>
            </w:pPr>
            <w:r>
              <w:t>5 Dec 1986</w:t>
            </w:r>
          </w:p>
        </w:tc>
        <w:tc>
          <w:tcPr>
            <w:tcW w:w="2554" w:type="dxa"/>
            <w:gridSpan w:val="2"/>
          </w:tcPr>
          <w:p>
            <w:pPr>
              <w:pStyle w:val="nTable"/>
              <w:keepNext/>
              <w:spacing w:after="40"/>
            </w:pPr>
            <w:r>
              <w:t>Act other than s. 7 and 11: 5 Dec 1986 (see s. 2(1));</w:t>
            </w:r>
            <w:r>
              <w:br/>
              <w:t xml:space="preserve">s. 7 and 11: 22 May 1987 (see s. 2(2) and </w:t>
            </w:r>
            <w:r>
              <w:rPr>
                <w:i/>
              </w:rPr>
              <w:t>Gazette</w:t>
            </w:r>
            <w:r>
              <w:t xml:space="preserve"> 22 May 1987 p. 2167) </w:t>
            </w:r>
          </w:p>
        </w:tc>
      </w:tr>
      <w:tr>
        <w:trPr>
          <w:gridBefore w:val="1"/>
          <w:wBefore w:w="28" w:type="dxa"/>
          <w:cantSplit/>
        </w:trPr>
        <w:tc>
          <w:tcPr>
            <w:tcW w:w="2266" w:type="dxa"/>
            <w:gridSpan w:val="2"/>
          </w:tcPr>
          <w:p>
            <w:pPr>
              <w:pStyle w:val="nTable"/>
              <w:spacing w:after="40"/>
            </w:pPr>
            <w:r>
              <w:rPr>
                <w:i/>
              </w:rPr>
              <w:t>Acts Amendment (Workers’ Compensation and Assistance) Act 1986</w:t>
            </w:r>
            <w:r>
              <w:t xml:space="preserve"> Pt. III</w:t>
            </w:r>
          </w:p>
        </w:tc>
        <w:tc>
          <w:tcPr>
            <w:tcW w:w="1134" w:type="dxa"/>
            <w:gridSpan w:val="2"/>
          </w:tcPr>
          <w:p>
            <w:pPr>
              <w:pStyle w:val="nTable"/>
              <w:spacing w:after="40"/>
            </w:pPr>
            <w:r>
              <w:t>86 of 1986</w:t>
            </w:r>
          </w:p>
        </w:tc>
        <w:tc>
          <w:tcPr>
            <w:tcW w:w="1134" w:type="dxa"/>
            <w:gridSpan w:val="2"/>
          </w:tcPr>
          <w:p>
            <w:pPr>
              <w:pStyle w:val="nTable"/>
              <w:spacing w:after="40"/>
            </w:pPr>
            <w:r>
              <w:t>5 Dec 1986</w:t>
            </w:r>
          </w:p>
        </w:tc>
        <w:tc>
          <w:tcPr>
            <w:tcW w:w="2554" w:type="dxa"/>
            <w:gridSpan w:val="2"/>
          </w:tcPr>
          <w:p>
            <w:pPr>
              <w:pStyle w:val="nTable"/>
              <w:spacing w:after="40"/>
            </w:pPr>
            <w:r>
              <w:t>2 Jan 1987</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gridBefore w:val="1"/>
          <w:wBefore w:w="28" w:type="dxa"/>
          <w:cantSplit/>
        </w:trPr>
        <w:tc>
          <w:tcPr>
            <w:tcW w:w="2266" w:type="dxa"/>
            <w:gridSpan w:val="2"/>
          </w:tcPr>
          <w:p>
            <w:pPr>
              <w:pStyle w:val="nTable"/>
              <w:spacing w:after="40"/>
            </w:pPr>
            <w:r>
              <w:rPr>
                <w:i/>
              </w:rPr>
              <w:t>Workers’ Compensation and Assistance Amendment Act 1987</w:t>
            </w:r>
            <w:r>
              <w:t> </w:t>
            </w:r>
            <w:r>
              <w:rPr>
                <w:vertAlign w:val="superscript"/>
              </w:rPr>
              <w:t>16</w:t>
            </w:r>
          </w:p>
        </w:tc>
        <w:tc>
          <w:tcPr>
            <w:tcW w:w="1134" w:type="dxa"/>
            <w:gridSpan w:val="2"/>
          </w:tcPr>
          <w:p>
            <w:pPr>
              <w:pStyle w:val="nTable"/>
              <w:spacing w:after="40"/>
            </w:pPr>
            <w:r>
              <w:t>21 of 1987</w:t>
            </w:r>
          </w:p>
        </w:tc>
        <w:tc>
          <w:tcPr>
            <w:tcW w:w="1134" w:type="dxa"/>
            <w:gridSpan w:val="2"/>
          </w:tcPr>
          <w:p>
            <w:pPr>
              <w:pStyle w:val="nTable"/>
              <w:spacing w:after="40"/>
            </w:pPr>
            <w:r>
              <w:t>25 Jun 1987</w:t>
            </w:r>
          </w:p>
        </w:tc>
        <w:tc>
          <w:tcPr>
            <w:tcW w:w="2554" w:type="dxa"/>
            <w:gridSpan w:val="2"/>
          </w:tcPr>
          <w:p>
            <w:pPr>
              <w:pStyle w:val="nTable"/>
              <w:spacing w:after="40"/>
            </w:pPr>
            <w:r>
              <w:t>23 Jul 1987</w:t>
            </w:r>
          </w:p>
        </w:tc>
      </w:tr>
      <w:tr>
        <w:trPr>
          <w:gridBefore w:val="1"/>
          <w:wBefore w:w="28" w:type="dxa"/>
          <w:cantSplit/>
        </w:trPr>
        <w:tc>
          <w:tcPr>
            <w:tcW w:w="2266" w:type="dxa"/>
            <w:gridSpan w:val="2"/>
          </w:tcPr>
          <w:p>
            <w:pPr>
              <w:pStyle w:val="nTable"/>
              <w:spacing w:after="40"/>
            </w:pPr>
            <w:r>
              <w:rPr>
                <w:i/>
              </w:rPr>
              <w:t>Acts Amendment (Legal Practitioners, Costs and Taxation) Act 1987</w:t>
            </w:r>
            <w:r>
              <w:t xml:space="preserve"> Pt. VII</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4" w:type="dxa"/>
            <w:gridSpan w:val="2"/>
          </w:tcPr>
          <w:p>
            <w:pPr>
              <w:pStyle w:val="nTable"/>
              <w:spacing w:after="40"/>
            </w:pPr>
            <w:r>
              <w:t xml:space="preserve">12 Feb 1988 (see s. 2(2) and </w:t>
            </w:r>
            <w:r>
              <w:rPr>
                <w:i/>
              </w:rPr>
              <w:t>Gazette</w:t>
            </w:r>
            <w:r>
              <w:t xml:space="preserve"> 12 Feb 1988 p. 397)</w:t>
            </w:r>
          </w:p>
        </w:tc>
      </w:tr>
      <w:tr>
        <w:trPr>
          <w:gridBefore w:val="1"/>
          <w:wBefore w:w="28" w:type="dxa"/>
          <w:cantSplit/>
        </w:trPr>
        <w:tc>
          <w:tcPr>
            <w:tcW w:w="2266" w:type="dxa"/>
            <w:gridSpan w:val="2"/>
          </w:tcPr>
          <w:p>
            <w:pPr>
              <w:pStyle w:val="nTable"/>
              <w:spacing w:after="40"/>
            </w:pPr>
            <w:r>
              <w:rPr>
                <w:i/>
              </w:rPr>
              <w:t>Workers’ Compensation and Assistance Amendment Act 1988</w:t>
            </w:r>
            <w:r>
              <w:t xml:space="preserve"> Pt. 2</w:t>
            </w:r>
          </w:p>
        </w:tc>
        <w:tc>
          <w:tcPr>
            <w:tcW w:w="1134" w:type="dxa"/>
            <w:gridSpan w:val="2"/>
          </w:tcPr>
          <w:p>
            <w:pPr>
              <w:pStyle w:val="nTable"/>
              <w:spacing w:after="40"/>
            </w:pPr>
            <w:r>
              <w:t>36 of 1988</w:t>
            </w:r>
          </w:p>
        </w:tc>
        <w:tc>
          <w:tcPr>
            <w:tcW w:w="1134" w:type="dxa"/>
            <w:gridSpan w:val="2"/>
          </w:tcPr>
          <w:p>
            <w:pPr>
              <w:pStyle w:val="nTable"/>
              <w:spacing w:after="40"/>
            </w:pPr>
            <w:r>
              <w:t>24 Nov 1988</w:t>
            </w:r>
          </w:p>
        </w:tc>
        <w:tc>
          <w:tcPr>
            <w:tcW w:w="2554" w:type="dxa"/>
            <w:gridSpan w:val="2"/>
          </w:tcPr>
          <w:p>
            <w:pPr>
              <w:pStyle w:val="nTable"/>
              <w:spacing w:after="40"/>
            </w:pPr>
            <w:r>
              <w:t xml:space="preserve">1 Mar 1991 (see s. 2 and </w:t>
            </w:r>
            <w:r>
              <w:rPr>
                <w:i/>
              </w:rPr>
              <w:t>Gazette</w:t>
            </w:r>
            <w:r>
              <w:t xml:space="preserve"> 1 Mar 1991 p. 967)</w:t>
            </w:r>
          </w:p>
        </w:tc>
      </w:tr>
      <w:tr>
        <w:trPr>
          <w:gridBefore w:val="1"/>
          <w:wBefore w:w="28" w:type="dxa"/>
          <w:cantSplit/>
        </w:trPr>
        <w:tc>
          <w:tcPr>
            <w:tcW w:w="2266" w:type="dxa"/>
            <w:gridSpan w:val="2"/>
          </w:tcPr>
          <w:p>
            <w:pPr>
              <w:pStyle w:val="nTable"/>
              <w:spacing w:after="40"/>
            </w:pPr>
            <w:r>
              <w:rPr>
                <w:i/>
              </w:rPr>
              <w:t>Workers’ Compensation and Assistance Amendment Act 1990</w:t>
            </w:r>
            <w:r>
              <w:t> </w:t>
            </w:r>
            <w:r>
              <w:rPr>
                <w:vertAlign w:val="superscript"/>
              </w:rPr>
              <w:t>17, 18</w:t>
            </w:r>
          </w:p>
        </w:tc>
        <w:tc>
          <w:tcPr>
            <w:tcW w:w="1134" w:type="dxa"/>
            <w:gridSpan w:val="2"/>
          </w:tcPr>
          <w:p>
            <w:pPr>
              <w:pStyle w:val="nTable"/>
              <w:spacing w:after="40"/>
            </w:pPr>
            <w:r>
              <w:t>96 of 1990</w:t>
            </w:r>
          </w:p>
        </w:tc>
        <w:tc>
          <w:tcPr>
            <w:tcW w:w="1134" w:type="dxa"/>
            <w:gridSpan w:val="2"/>
          </w:tcPr>
          <w:p>
            <w:pPr>
              <w:pStyle w:val="nTable"/>
              <w:spacing w:after="40"/>
            </w:pPr>
            <w:r>
              <w:t>22 Dec 1990</w:t>
            </w:r>
          </w:p>
        </w:tc>
        <w:tc>
          <w:tcPr>
            <w:tcW w:w="2554" w:type="dxa"/>
            <w:gridSpan w:val="2"/>
          </w:tcPr>
          <w:p>
            <w:pPr>
              <w:pStyle w:val="nTable"/>
              <w:spacing w:after="40"/>
            </w:pPr>
            <w:r>
              <w:t>s. 1 and 2: 22 Dec 1990;</w:t>
            </w:r>
            <w:r>
              <w:br/>
              <w:t xml:space="preserve">Act other than s. 1 and 2: 8 Mar 1991 (see s. 2 and </w:t>
            </w:r>
            <w:r>
              <w:rPr>
                <w:i/>
              </w:rPr>
              <w:t>Gazette</w:t>
            </w:r>
            <w:r>
              <w:t xml:space="preserve"> 8 Mar 1991 p. 1030)</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gridBefore w:val="1"/>
          <w:wBefore w:w="28" w:type="dxa"/>
          <w:cantSplit/>
        </w:trPr>
        <w:tc>
          <w:tcPr>
            <w:tcW w:w="2266" w:type="dxa"/>
            <w:gridSpan w:val="2"/>
          </w:tcPr>
          <w:p>
            <w:pPr>
              <w:pStyle w:val="nTable"/>
              <w:spacing w:after="40"/>
            </w:pPr>
            <w:r>
              <w:rPr>
                <w:i/>
              </w:rPr>
              <w:t>Acts Amendment (Parliamentary, Electorate and Gubernatorial Staff) Act 1992</w:t>
            </w:r>
            <w:r>
              <w:t xml:space="preserve"> Pt. 6</w:t>
            </w:r>
          </w:p>
        </w:tc>
        <w:tc>
          <w:tcPr>
            <w:tcW w:w="1134" w:type="dxa"/>
            <w:gridSpan w:val="2"/>
          </w:tcPr>
          <w:p>
            <w:pPr>
              <w:pStyle w:val="nTable"/>
              <w:spacing w:after="40"/>
            </w:pPr>
            <w:r>
              <w:t>40 of 1992</w:t>
            </w:r>
          </w:p>
        </w:tc>
        <w:tc>
          <w:tcPr>
            <w:tcW w:w="1134" w:type="dxa"/>
            <w:gridSpan w:val="2"/>
          </w:tcPr>
          <w:p>
            <w:pPr>
              <w:pStyle w:val="nTable"/>
              <w:spacing w:after="40"/>
            </w:pPr>
            <w:r>
              <w:t>2 Oct 1992</w:t>
            </w:r>
          </w:p>
        </w:tc>
        <w:tc>
          <w:tcPr>
            <w:tcW w:w="2554" w:type="dxa"/>
            <w:gridSpan w:val="2"/>
          </w:tcPr>
          <w:p>
            <w:pPr>
              <w:pStyle w:val="nTable"/>
              <w:spacing w:after="40"/>
            </w:pPr>
            <w:r>
              <w:t xml:space="preserve">3 Nov 1992 (see s. 2 and </w:t>
            </w:r>
            <w:r>
              <w:rPr>
                <w:i/>
              </w:rPr>
              <w:t>Gazette</w:t>
            </w:r>
            <w:r>
              <w:t xml:space="preserve"> 3 Nov 1992 p. 5389)</w:t>
            </w:r>
          </w:p>
        </w:tc>
      </w:tr>
      <w:tr>
        <w:trPr>
          <w:gridBefore w:val="1"/>
          <w:wBefore w:w="28" w:type="dxa"/>
          <w:cantSplit/>
        </w:trPr>
        <w:tc>
          <w:tcPr>
            <w:tcW w:w="2266" w:type="dxa"/>
            <w:gridSpan w:val="2"/>
          </w:tcPr>
          <w:p>
            <w:pPr>
              <w:pStyle w:val="nTable"/>
              <w:spacing w:after="40"/>
            </w:pPr>
            <w:r>
              <w:rPr>
                <w:i/>
              </w:rPr>
              <w:t>Workers’ Compensation and Rehabilitation Amendment Act (No. 2) 1992</w:t>
            </w:r>
          </w:p>
        </w:tc>
        <w:tc>
          <w:tcPr>
            <w:tcW w:w="1134" w:type="dxa"/>
            <w:gridSpan w:val="2"/>
          </w:tcPr>
          <w:p>
            <w:pPr>
              <w:pStyle w:val="nTable"/>
              <w:spacing w:after="40"/>
            </w:pPr>
            <w:r>
              <w:t>72 of 1992</w:t>
            </w:r>
          </w:p>
        </w:tc>
        <w:tc>
          <w:tcPr>
            <w:tcW w:w="1134" w:type="dxa"/>
            <w:gridSpan w:val="2"/>
          </w:tcPr>
          <w:p>
            <w:pPr>
              <w:pStyle w:val="nTable"/>
              <w:spacing w:after="40"/>
            </w:pPr>
            <w:r>
              <w:t>15 Dec 1992</w:t>
            </w:r>
          </w:p>
        </w:tc>
        <w:tc>
          <w:tcPr>
            <w:tcW w:w="2554" w:type="dxa"/>
            <w:gridSpan w:val="2"/>
          </w:tcPr>
          <w:p>
            <w:pPr>
              <w:pStyle w:val="nTable"/>
              <w:spacing w:after="4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gridBefore w:val="1"/>
          <w:wBefore w:w="28" w:type="dxa"/>
          <w:cantSplit/>
        </w:trPr>
        <w:tc>
          <w:tcPr>
            <w:tcW w:w="2266" w:type="dxa"/>
            <w:gridSpan w:val="2"/>
          </w:tcPr>
          <w:p>
            <w:pPr>
              <w:pStyle w:val="nTable"/>
              <w:spacing w:after="40"/>
            </w:pPr>
            <w:r>
              <w:rPr>
                <w:i/>
              </w:rPr>
              <w:t>Employers’ Indemnity Supplementation Fund Amendment Act 1993</w:t>
            </w:r>
            <w:r>
              <w:t xml:space="preserve"> s. 14</w:t>
            </w:r>
          </w:p>
        </w:tc>
        <w:tc>
          <w:tcPr>
            <w:tcW w:w="1134" w:type="dxa"/>
            <w:gridSpan w:val="2"/>
          </w:tcPr>
          <w:p>
            <w:pPr>
              <w:pStyle w:val="nTable"/>
              <w:spacing w:after="40"/>
            </w:pPr>
            <w:r>
              <w:t>1 of 1993</w:t>
            </w:r>
          </w:p>
        </w:tc>
        <w:tc>
          <w:tcPr>
            <w:tcW w:w="1134" w:type="dxa"/>
            <w:gridSpan w:val="2"/>
          </w:tcPr>
          <w:p>
            <w:pPr>
              <w:pStyle w:val="nTable"/>
              <w:spacing w:after="40"/>
            </w:pPr>
            <w:r>
              <w:t>19 Jul 1993</w:t>
            </w:r>
          </w:p>
        </w:tc>
        <w:tc>
          <w:tcPr>
            <w:tcW w:w="2554" w:type="dxa"/>
            <w:gridSpan w:val="2"/>
          </w:tcPr>
          <w:p>
            <w:pPr>
              <w:pStyle w:val="nTable"/>
              <w:spacing w:after="40"/>
            </w:pPr>
            <w:r>
              <w:t>19 Jul 1993 (see s. 2)</w:t>
            </w:r>
          </w:p>
        </w:tc>
      </w:tr>
      <w:tr>
        <w:trPr>
          <w:gridBefore w:val="1"/>
          <w:wBefore w:w="28" w:type="dxa"/>
          <w:cantSplit/>
        </w:trPr>
        <w:tc>
          <w:tcPr>
            <w:tcW w:w="2266"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4" w:type="dxa"/>
            <w:gridSpan w:val="2"/>
          </w:tcPr>
          <w:p>
            <w:pPr>
              <w:pStyle w:val="nTable"/>
              <w:spacing w:after="40"/>
            </w:pPr>
            <w:r>
              <w:t>1 Jul 1993 (see s. 2(1))</w:t>
            </w:r>
          </w:p>
        </w:tc>
      </w:tr>
      <w:tr>
        <w:trPr>
          <w:gridBefore w:val="1"/>
          <w:wBefore w:w="28" w:type="dxa"/>
          <w:cantSplit/>
        </w:trPr>
        <w:tc>
          <w:tcPr>
            <w:tcW w:w="2266" w:type="dxa"/>
            <w:gridSpan w:val="2"/>
          </w:tcPr>
          <w:p>
            <w:pPr>
              <w:pStyle w:val="nTable"/>
              <w:spacing w:after="40"/>
            </w:pPr>
            <w:r>
              <w:rPr>
                <w:i/>
              </w:rPr>
              <w:t>Mines Regulation Amendment Act 1993</w:t>
            </w:r>
            <w:r>
              <w:t xml:space="preserve"> s. 13</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4" w:type="dxa"/>
            <w:gridSpan w:val="2"/>
          </w:tcPr>
          <w:p>
            <w:pPr>
              <w:pStyle w:val="nTable"/>
              <w:spacing w:after="40"/>
            </w:pPr>
            <w:r>
              <w:t xml:space="preserve">24 Dec 1993 (see s. 2 and </w:t>
            </w:r>
            <w:r>
              <w:rPr>
                <w:i/>
              </w:rPr>
              <w:t>Gazette</w:t>
            </w:r>
            <w:r>
              <w:t xml:space="preserve"> 24 Dec 1993 p. 6796)</w:t>
            </w:r>
          </w:p>
        </w:tc>
      </w:tr>
      <w:tr>
        <w:trPr>
          <w:gridBefore w:val="1"/>
          <w:wBefore w:w="28" w:type="dxa"/>
          <w:cantSplit/>
        </w:trPr>
        <w:tc>
          <w:tcPr>
            <w:tcW w:w="2266" w:type="dxa"/>
            <w:gridSpan w:val="2"/>
            <w:tcBorders>
              <w:bottom w:val="nil"/>
            </w:tcBorders>
          </w:tcPr>
          <w:p>
            <w:pPr>
              <w:pStyle w:val="nTable"/>
              <w:spacing w:after="40"/>
            </w:pPr>
            <w:r>
              <w:rPr>
                <w:i/>
              </w:rPr>
              <w:t>Workers’ Compensation and Rehabilitation Amendment Act 1993</w:t>
            </w:r>
            <w:r>
              <w:t> </w:t>
            </w:r>
            <w:r>
              <w:rPr>
                <w:vertAlign w:val="superscript"/>
              </w:rPr>
              <w:t>19-26</w:t>
            </w:r>
          </w:p>
        </w:tc>
        <w:tc>
          <w:tcPr>
            <w:tcW w:w="1134" w:type="dxa"/>
            <w:gridSpan w:val="2"/>
          </w:tcPr>
          <w:p>
            <w:pPr>
              <w:pStyle w:val="nTable"/>
              <w:spacing w:after="40"/>
            </w:pPr>
            <w:r>
              <w:t>48 of 1993</w:t>
            </w:r>
            <w:r>
              <w:br/>
              <w:t>(as amended by No. 34 of 1999 Pt. 3 and No. 42 of 2004 s. 172)</w:t>
            </w:r>
          </w:p>
        </w:tc>
        <w:tc>
          <w:tcPr>
            <w:tcW w:w="1134" w:type="dxa"/>
            <w:gridSpan w:val="2"/>
          </w:tcPr>
          <w:p>
            <w:pPr>
              <w:pStyle w:val="nTable"/>
              <w:spacing w:after="40"/>
            </w:pPr>
            <w:r>
              <w:t>20 Dec 1993</w:t>
            </w:r>
          </w:p>
        </w:tc>
        <w:tc>
          <w:tcPr>
            <w:tcW w:w="2554" w:type="dxa"/>
            <w:gridSpan w:val="2"/>
          </w:tcPr>
          <w:p>
            <w:pPr>
              <w:pStyle w:val="nTable"/>
              <w:spacing w:after="4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gridBefore w:val="1"/>
          <w:wBefore w:w="28" w:type="dxa"/>
          <w:cantSplit/>
        </w:trPr>
        <w:tc>
          <w:tcPr>
            <w:tcW w:w="7088" w:type="dxa"/>
            <w:gridSpan w:val="8"/>
            <w:tcBorders>
              <w:bottom w:val="nil"/>
            </w:tcBorders>
          </w:tcPr>
          <w:p>
            <w:pPr>
              <w:pStyle w:val="nTable"/>
              <w:spacing w:after="4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gridBefore w:val="1"/>
          <w:wBefore w:w="28" w:type="dxa"/>
          <w:cantSplit/>
        </w:trPr>
        <w:tc>
          <w:tcPr>
            <w:tcW w:w="2266" w:type="dxa"/>
            <w:gridSpan w:val="2"/>
          </w:tcPr>
          <w:p>
            <w:pPr>
              <w:pStyle w:val="nTable"/>
              <w:spacing w:after="4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4" w:type="dxa"/>
            <w:gridSpan w:val="2"/>
          </w:tcPr>
          <w:p>
            <w:pPr>
              <w:pStyle w:val="nTable"/>
              <w:spacing w:after="40"/>
            </w:pPr>
            <w:r>
              <w:t xml:space="preserve">1 Oct 1994 (see s. 2 and </w:t>
            </w:r>
            <w:r>
              <w:rPr>
                <w:i/>
              </w:rPr>
              <w:t>Gazette</w:t>
            </w:r>
            <w:r>
              <w:t xml:space="preserve"> 30 Sep 1994 p. 4948)</w:t>
            </w:r>
          </w:p>
        </w:tc>
      </w:tr>
      <w:tr>
        <w:trPr>
          <w:gridBefore w:val="1"/>
          <w:wBefore w:w="28" w:type="dxa"/>
          <w:cantSplit/>
        </w:trPr>
        <w:tc>
          <w:tcPr>
            <w:tcW w:w="2266" w:type="dxa"/>
            <w:gridSpan w:val="2"/>
          </w:tcPr>
          <w:p>
            <w:pPr>
              <w:pStyle w:val="nTable"/>
              <w:spacing w:after="40"/>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4" w:type="dxa"/>
            <w:gridSpan w:val="2"/>
          </w:tcPr>
          <w:p>
            <w:pPr>
              <w:pStyle w:val="nTable"/>
              <w:spacing w:after="40"/>
            </w:pPr>
            <w:r>
              <w:t xml:space="preserve">9 Dec 1995 (see s. 2 and </w:t>
            </w:r>
            <w:r>
              <w:rPr>
                <w:i/>
              </w:rPr>
              <w:t>Gazette</w:t>
            </w:r>
            <w:r>
              <w:t xml:space="preserve"> 8 Dec 1995 p. 5935)</w:t>
            </w:r>
          </w:p>
        </w:tc>
      </w:tr>
      <w:tr>
        <w:trPr>
          <w:gridBefore w:val="1"/>
          <w:wBefore w:w="28" w:type="dxa"/>
          <w:cantSplit/>
        </w:trPr>
        <w:tc>
          <w:tcPr>
            <w:tcW w:w="2266" w:type="dxa"/>
            <w:gridSpan w:val="2"/>
          </w:tcPr>
          <w:p>
            <w:pPr>
              <w:pStyle w:val="nTable"/>
              <w:spacing w:after="40"/>
            </w:pPr>
            <w:r>
              <w:rPr>
                <w:i/>
              </w:rPr>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4" w:type="dxa"/>
            <w:gridSpan w:val="2"/>
          </w:tcPr>
          <w:p>
            <w:pPr>
              <w:pStyle w:val="nTable"/>
              <w:spacing w:after="40"/>
            </w:pPr>
            <w:r>
              <w:t xml:space="preserve">3 Feb 1995 (see s. 2 and </w:t>
            </w:r>
            <w:r>
              <w:rPr>
                <w:i/>
              </w:rPr>
              <w:t>Gazette</w:t>
            </w:r>
            <w:r>
              <w:t xml:space="preserve"> 3 Feb 1995 p. 333)</w:t>
            </w:r>
          </w:p>
        </w:tc>
      </w:tr>
      <w:tr>
        <w:trPr>
          <w:gridBefore w:val="1"/>
          <w:wBefore w:w="28" w:type="dxa"/>
          <w:cantSplit/>
        </w:trPr>
        <w:tc>
          <w:tcPr>
            <w:tcW w:w="2266" w:type="dxa"/>
            <w:gridSpan w:val="2"/>
          </w:tcPr>
          <w:p>
            <w:pPr>
              <w:pStyle w:val="nTable"/>
              <w:spacing w:after="40"/>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4" w:type="dxa"/>
            <w:gridSpan w:val="2"/>
          </w:tcPr>
          <w:p>
            <w:pPr>
              <w:pStyle w:val="nTable"/>
              <w:spacing w:after="40"/>
            </w:pPr>
            <w:r>
              <w:t xml:space="preserve">1 Oct 1995 (see s. 2 and </w:t>
            </w:r>
            <w:r>
              <w:rPr>
                <w:i/>
              </w:rPr>
              <w:t>Gazette</w:t>
            </w:r>
            <w:r>
              <w:t xml:space="preserve"> 15 Sep 1995 p. 4301)</w:t>
            </w:r>
          </w:p>
        </w:tc>
      </w:tr>
      <w:tr>
        <w:trPr>
          <w:gridBefore w:val="1"/>
          <w:wBefore w:w="28" w:type="dxa"/>
          <w:cantSplit/>
        </w:trPr>
        <w:tc>
          <w:tcPr>
            <w:tcW w:w="2266" w:type="dxa"/>
            <w:gridSpan w:val="2"/>
          </w:tcPr>
          <w:p>
            <w:pPr>
              <w:pStyle w:val="nTable"/>
              <w:spacing w:after="40"/>
            </w:pPr>
            <w:r>
              <w:rPr>
                <w:i/>
              </w:rPr>
              <w:t>Sentencing (Consequential Provisions) Act 1995</w:t>
            </w:r>
            <w:r>
              <w:t xml:space="preserve"> Pt. 84</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4" w:type="dxa"/>
            <w:gridSpan w:val="2"/>
          </w:tcPr>
          <w:p>
            <w:pPr>
              <w:pStyle w:val="nTable"/>
              <w:spacing w:after="40"/>
            </w:pPr>
            <w:r>
              <w:t xml:space="preserve">4 Nov 1996 (see s. 2 and </w:t>
            </w:r>
            <w:r>
              <w:rPr>
                <w:i/>
              </w:rPr>
              <w:t>Gazette</w:t>
            </w:r>
            <w:r>
              <w:t xml:space="preserve"> 25 Oct 1996 p. 5632)</w:t>
            </w:r>
          </w:p>
        </w:tc>
      </w:tr>
      <w:tr>
        <w:trPr>
          <w:gridBefore w:val="1"/>
          <w:wBefore w:w="28" w:type="dxa"/>
          <w:cantSplit/>
        </w:trPr>
        <w:tc>
          <w:tcPr>
            <w:tcW w:w="2266" w:type="dxa"/>
            <w:gridSpan w:val="2"/>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4" w:type="dxa"/>
            <w:gridSpan w:val="2"/>
          </w:tcPr>
          <w:p>
            <w:pPr>
              <w:pStyle w:val="nTable"/>
              <w:spacing w:after="40"/>
            </w:pPr>
            <w:r>
              <w:t>1 Jul 1996 (see s. 2)</w:t>
            </w:r>
          </w:p>
        </w:tc>
      </w:tr>
      <w:tr>
        <w:trPr>
          <w:gridBefore w:val="1"/>
          <w:wBefore w:w="28" w:type="dxa"/>
          <w:cantSplit/>
        </w:trPr>
        <w:tc>
          <w:tcPr>
            <w:tcW w:w="2266"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4" w:type="dxa"/>
            <w:gridSpan w:val="2"/>
          </w:tcPr>
          <w:p>
            <w:pPr>
              <w:pStyle w:val="nTable"/>
              <w:spacing w:after="40"/>
            </w:pPr>
            <w:r>
              <w:t>25 Oct 1996 (see s. 2(1))</w:t>
            </w:r>
          </w:p>
        </w:tc>
      </w:tr>
      <w:tr>
        <w:trPr>
          <w:gridBefore w:val="1"/>
          <w:wBefore w:w="28" w:type="dxa"/>
          <w:cantSplit/>
        </w:trPr>
        <w:tc>
          <w:tcPr>
            <w:tcW w:w="2266" w:type="dxa"/>
            <w:gridSpan w:val="2"/>
          </w:tcPr>
          <w:p>
            <w:pPr>
              <w:pStyle w:val="nTable"/>
              <w:spacing w:after="4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gridSpan w:val="2"/>
          </w:tcPr>
          <w:p>
            <w:pPr>
              <w:pStyle w:val="nTable"/>
              <w:spacing w:after="40"/>
            </w:pPr>
            <w:r>
              <w:t>45 of 1996</w:t>
            </w:r>
            <w:r>
              <w:br/>
              <w:t>(as amended by No. 42 of 2004 s. 155)</w:t>
            </w:r>
          </w:p>
        </w:tc>
        <w:tc>
          <w:tcPr>
            <w:tcW w:w="1134" w:type="dxa"/>
            <w:gridSpan w:val="2"/>
          </w:tcPr>
          <w:p>
            <w:pPr>
              <w:pStyle w:val="nTable"/>
              <w:spacing w:after="40"/>
            </w:pPr>
            <w:r>
              <w:t>25 Oct 1996</w:t>
            </w:r>
          </w:p>
        </w:tc>
        <w:tc>
          <w:tcPr>
            <w:tcW w:w="2554" w:type="dxa"/>
            <w:gridSpan w:val="2"/>
          </w:tcPr>
          <w:p>
            <w:pPr>
              <w:pStyle w:val="nTable"/>
              <w:spacing w:after="40"/>
            </w:pPr>
            <w:r>
              <w:t xml:space="preserve">1 Jul 2012 (see s. 2 and </w:t>
            </w:r>
            <w:r>
              <w:rPr>
                <w:i/>
              </w:rPr>
              <w:t>Gazette</w:t>
            </w:r>
            <w:r>
              <w:t xml:space="preserve"> 8 Jun 2012 p. 2385)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Workers’ Compensation and Rehabilitation Amendment Act (No. 2) 1999</w:t>
            </w:r>
            <w:r>
              <w:t> </w:t>
            </w:r>
            <w:r>
              <w:rPr>
                <w:vertAlign w:val="superscript"/>
              </w:rPr>
              <w:t>28</w:t>
            </w:r>
          </w:p>
        </w:tc>
        <w:tc>
          <w:tcPr>
            <w:tcW w:w="1134" w:type="dxa"/>
            <w:gridSpan w:val="2"/>
          </w:tcPr>
          <w:p>
            <w:pPr>
              <w:pStyle w:val="nTable"/>
              <w:spacing w:after="40"/>
            </w:pPr>
            <w:r>
              <w:t>33 of 1999</w:t>
            </w:r>
          </w:p>
        </w:tc>
        <w:tc>
          <w:tcPr>
            <w:tcW w:w="1134" w:type="dxa"/>
            <w:gridSpan w:val="2"/>
          </w:tcPr>
          <w:p>
            <w:pPr>
              <w:pStyle w:val="nTable"/>
              <w:spacing w:after="40"/>
            </w:pPr>
            <w:r>
              <w:t>5 Oct 1999</w:t>
            </w:r>
          </w:p>
        </w:tc>
        <w:tc>
          <w:tcPr>
            <w:tcW w:w="2554" w:type="dxa"/>
            <w:gridSpan w:val="2"/>
          </w:tcPr>
          <w:p>
            <w:pPr>
              <w:pStyle w:val="nTable"/>
              <w:spacing w:after="40"/>
            </w:pPr>
            <w:r>
              <w:t>5 Oct 1999 (see s. 2)</w:t>
            </w:r>
          </w:p>
        </w:tc>
      </w:tr>
      <w:tr>
        <w:trPr>
          <w:gridBefore w:val="1"/>
          <w:wBefore w:w="28" w:type="dxa"/>
          <w:cantSplit/>
        </w:trPr>
        <w:tc>
          <w:tcPr>
            <w:tcW w:w="2266" w:type="dxa"/>
            <w:gridSpan w:val="2"/>
          </w:tcPr>
          <w:p>
            <w:pPr>
              <w:pStyle w:val="nTable"/>
              <w:spacing w:after="40"/>
            </w:pPr>
            <w:r>
              <w:rPr>
                <w:i/>
              </w:rPr>
              <w:t>Workers’ Compensation and Rehabilitation Amendment Act 1999</w:t>
            </w:r>
            <w:r>
              <w:rPr>
                <w:vertAlign w:val="superscript"/>
              </w:rPr>
              <w:t> 29-31</w:t>
            </w:r>
          </w:p>
        </w:tc>
        <w:tc>
          <w:tcPr>
            <w:tcW w:w="1134" w:type="dxa"/>
            <w:gridSpan w:val="2"/>
          </w:tcPr>
          <w:p>
            <w:pPr>
              <w:pStyle w:val="nTable"/>
              <w:spacing w:after="40"/>
            </w:pPr>
            <w:r>
              <w:t>34 of 1999</w:t>
            </w:r>
            <w:r>
              <w:br/>
              <w:t>(as amended by No. 37 of 1999 s. 3) (as affected by No. 35 of 2004 Pt. 2)</w:t>
            </w:r>
          </w:p>
        </w:tc>
        <w:tc>
          <w:tcPr>
            <w:tcW w:w="1134" w:type="dxa"/>
            <w:gridSpan w:val="2"/>
          </w:tcPr>
          <w:p>
            <w:pPr>
              <w:pStyle w:val="nTable"/>
              <w:spacing w:after="40"/>
            </w:pPr>
            <w:r>
              <w:t>5 Oct 1999</w:t>
            </w:r>
          </w:p>
        </w:tc>
        <w:tc>
          <w:tcPr>
            <w:tcW w:w="2554" w:type="dxa"/>
            <w:gridSpan w:val="2"/>
          </w:tcPr>
          <w:p>
            <w:pPr>
              <w:pStyle w:val="nTable"/>
              <w:spacing w:after="4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gridBefore w:val="1"/>
          <w:wBefore w:w="28" w:type="dxa"/>
          <w:cantSplit/>
        </w:trPr>
        <w:tc>
          <w:tcPr>
            <w:tcW w:w="2266" w:type="dxa"/>
            <w:gridSpan w:val="2"/>
          </w:tcPr>
          <w:p>
            <w:pPr>
              <w:pStyle w:val="nTable"/>
              <w:spacing w:after="40"/>
              <w:rPr>
                <w:i/>
              </w:rPr>
            </w:pPr>
            <w:r>
              <w:rPr>
                <w:i/>
              </w:rPr>
              <w:t>Workers’ Compensation and Rehabilitation Amendment Act 2000</w:t>
            </w:r>
          </w:p>
        </w:tc>
        <w:tc>
          <w:tcPr>
            <w:tcW w:w="1134" w:type="dxa"/>
            <w:gridSpan w:val="2"/>
          </w:tcPr>
          <w:p>
            <w:pPr>
              <w:pStyle w:val="nTable"/>
              <w:spacing w:after="40"/>
            </w:pPr>
            <w:r>
              <w:t>44 of 2000</w:t>
            </w:r>
          </w:p>
        </w:tc>
        <w:tc>
          <w:tcPr>
            <w:tcW w:w="1134" w:type="dxa"/>
            <w:gridSpan w:val="2"/>
          </w:tcPr>
          <w:p>
            <w:pPr>
              <w:pStyle w:val="nTable"/>
              <w:spacing w:after="40"/>
            </w:pPr>
            <w:r>
              <w:t>17 Nov 2000</w:t>
            </w:r>
          </w:p>
        </w:tc>
        <w:tc>
          <w:tcPr>
            <w:tcW w:w="2554" w:type="dxa"/>
            <w:gridSpan w:val="2"/>
          </w:tcPr>
          <w:p>
            <w:pPr>
              <w:pStyle w:val="nTable"/>
              <w:spacing w:after="40"/>
            </w:pPr>
            <w:r>
              <w:t>Act other than s. 1, 2 and 4(2)(b): 5 Oct 1999 (see s. 2(1));</w:t>
            </w:r>
            <w:r>
              <w:br/>
              <w:t>s. 1, 2 and 4(2)(b): 17 Nov 2000 (see s. 2(2))</w:t>
            </w:r>
          </w:p>
        </w:tc>
      </w:tr>
      <w:tr>
        <w:trPr>
          <w:gridBefore w:val="1"/>
          <w:wBefore w:w="28" w:type="dxa"/>
          <w:cantSplit/>
        </w:trPr>
        <w:tc>
          <w:tcPr>
            <w:tcW w:w="2266" w:type="dxa"/>
            <w:gridSpan w:val="2"/>
          </w:tcPr>
          <w:p>
            <w:pPr>
              <w:pStyle w:val="nTable"/>
              <w:spacing w:after="40"/>
              <w:rPr>
                <w:i/>
              </w:rPr>
            </w:pPr>
            <w:r>
              <w:rPr>
                <w:i/>
              </w:rPr>
              <w:t>Corporations (Consequential Amendments) Act 2001</w:t>
            </w:r>
            <w:r>
              <w:t xml:space="preserve"> Pt. 57</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28" w:type="dxa"/>
          <w:cantSplit/>
        </w:trPr>
        <w:tc>
          <w:tcPr>
            <w:tcW w:w="7088" w:type="dxa"/>
            <w:gridSpan w:val="8"/>
          </w:tcPr>
          <w:p>
            <w:pPr>
              <w:pStyle w:val="nTable"/>
              <w:spacing w:after="4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pPr>
            <w:r>
              <w:rPr>
                <w:i/>
              </w:rPr>
              <w:t>Acts Amendment (Equality of Status) Act 2003</w:t>
            </w:r>
            <w:r>
              <w:t xml:space="preserve"> Pt. 63</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4" w:type="dxa"/>
            <w:gridSpan w:val="2"/>
          </w:tcPr>
          <w:p>
            <w:pPr>
              <w:pStyle w:val="nTable"/>
              <w:spacing w:after="40"/>
            </w:pPr>
            <w:r>
              <w:t xml:space="preserve">1 Jul 2003 (see s. 2 and </w:t>
            </w:r>
            <w:r>
              <w:rPr>
                <w:i/>
              </w:rPr>
              <w:t xml:space="preserve">Gazette </w:t>
            </w:r>
            <w:r>
              <w:t>30 Jun 2003 p. 2579)</w:t>
            </w:r>
          </w:p>
        </w:tc>
      </w:tr>
      <w:tr>
        <w:trPr>
          <w:gridBefore w:val="1"/>
          <w:wBefore w:w="28" w:type="dxa"/>
          <w:cantSplit/>
        </w:trPr>
        <w:tc>
          <w:tcPr>
            <w:tcW w:w="2266" w:type="dxa"/>
            <w:gridSpan w:val="2"/>
          </w:tcPr>
          <w:p>
            <w:pPr>
              <w:pStyle w:val="nTable"/>
              <w:spacing w:after="40"/>
              <w:rPr>
                <w:i/>
              </w:rPr>
            </w:pPr>
            <w:r>
              <w:rPr>
                <w:i/>
              </w:rPr>
              <w:t>Racing and Gambling Legislation Amendment and Repeal Act 2003</w:t>
            </w:r>
            <w:r>
              <w:t xml:space="preserve"> Pt. 15</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4" w:type="dxa"/>
            <w:gridSpan w:val="2"/>
          </w:tcPr>
          <w:p>
            <w:pPr>
              <w:pStyle w:val="nTable"/>
              <w:spacing w:after="40"/>
            </w:pPr>
            <w:r>
              <w:t xml:space="preserve">1 Aug 2003 (see s. 2 and </w:t>
            </w:r>
            <w:r>
              <w:rPr>
                <w:i/>
              </w:rPr>
              <w:t>Gazette</w:t>
            </w:r>
            <w:r>
              <w:t xml:space="preserve"> 29 Jul 2003 p. 3259)</w:t>
            </w:r>
          </w:p>
        </w:tc>
      </w:tr>
      <w:tr>
        <w:trPr>
          <w:gridBefore w:val="1"/>
          <w:wBefore w:w="28" w:type="dxa"/>
          <w:cantSplit/>
        </w:trPr>
        <w:tc>
          <w:tcPr>
            <w:tcW w:w="2266" w:type="dxa"/>
            <w:gridSpan w:val="2"/>
          </w:tcPr>
          <w:p>
            <w:pPr>
              <w:pStyle w:val="nTable"/>
              <w:spacing w:after="40"/>
              <w:rPr>
                <w:vertAlign w:val="superscript"/>
              </w:rPr>
            </w:pPr>
            <w:r>
              <w:rPr>
                <w:i/>
              </w:rPr>
              <w:t>Acts Amendment and Repeal (Courts and Legal Practice) Act 2003</w:t>
            </w:r>
            <w:r>
              <w:t xml:space="preserve"> s. 72 and 96</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4" w:type="dxa"/>
            <w:gridSpan w:val="2"/>
          </w:tcPr>
          <w:p>
            <w:pPr>
              <w:pStyle w:val="nTable"/>
              <w:spacing w:after="40"/>
            </w:pPr>
            <w:r>
              <w:t xml:space="preserve">1 Jan 2004 (see s. 2 and </w:t>
            </w:r>
            <w:r>
              <w:rPr>
                <w:i/>
              </w:rPr>
              <w:t>Gazette</w:t>
            </w:r>
            <w:r>
              <w:t xml:space="preserve"> 30 Dec 2003 p. 5722)</w:t>
            </w:r>
          </w:p>
        </w:tc>
      </w:tr>
      <w:tr>
        <w:trPr>
          <w:gridBefore w:val="1"/>
          <w:wBefore w:w="28" w:type="dxa"/>
          <w:cantSplit/>
        </w:trPr>
        <w:tc>
          <w:tcPr>
            <w:tcW w:w="2266" w:type="dxa"/>
            <w:gridSpan w:val="2"/>
          </w:tcPr>
          <w:p>
            <w:pPr>
              <w:pStyle w:val="nTable"/>
              <w:spacing w:after="40"/>
            </w:pPr>
            <w:r>
              <w:rPr>
                <w:i/>
              </w:rPr>
              <w:t>Statutes (Repeals and Minor Amendments) Act 2003</w:t>
            </w:r>
            <w:r>
              <w:t xml:space="preserve"> s. 134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4" w:type="dxa"/>
            <w:gridSpan w:val="2"/>
          </w:tcPr>
          <w:p>
            <w:pPr>
              <w:pStyle w:val="nTable"/>
              <w:spacing w:after="40"/>
            </w:pPr>
            <w:r>
              <w:t>15 Dec 2003 (see s. 2)</w:t>
            </w:r>
          </w:p>
        </w:tc>
      </w:tr>
      <w:tr>
        <w:trPr>
          <w:gridBefore w:val="1"/>
          <w:wBefore w:w="28" w:type="dxa"/>
          <w:cantSplit/>
        </w:trPr>
        <w:tc>
          <w:tcPr>
            <w:tcW w:w="2266" w:type="dxa"/>
            <w:gridSpan w:val="2"/>
          </w:tcPr>
          <w:p>
            <w:pPr>
              <w:pStyle w:val="nTable"/>
              <w:spacing w:after="40"/>
            </w:pPr>
            <w:r>
              <w:rPr>
                <w:i/>
              </w:rPr>
              <w:t>Workers’ Compensation (Common Law Proceedings) Act 2004</w:t>
            </w:r>
            <w:r>
              <w:t xml:space="preserve"> </w:t>
            </w:r>
          </w:p>
        </w:tc>
        <w:tc>
          <w:tcPr>
            <w:tcW w:w="1134" w:type="dxa"/>
            <w:gridSpan w:val="2"/>
          </w:tcPr>
          <w:p>
            <w:pPr>
              <w:pStyle w:val="nTable"/>
              <w:spacing w:after="40"/>
            </w:pPr>
            <w:r>
              <w:t>35 of 2004</w:t>
            </w:r>
          </w:p>
        </w:tc>
        <w:tc>
          <w:tcPr>
            <w:tcW w:w="1134" w:type="dxa"/>
            <w:gridSpan w:val="2"/>
          </w:tcPr>
          <w:p>
            <w:pPr>
              <w:pStyle w:val="nTable"/>
              <w:spacing w:after="40"/>
            </w:pPr>
            <w:r>
              <w:t>25 Oct 2004</w:t>
            </w:r>
          </w:p>
        </w:tc>
        <w:tc>
          <w:tcPr>
            <w:tcW w:w="2554" w:type="dxa"/>
            <w:gridSpan w:val="2"/>
          </w:tcPr>
          <w:p>
            <w:pPr>
              <w:pStyle w:val="nTable"/>
              <w:spacing w:after="40"/>
            </w:pPr>
            <w:r>
              <w:t>s. 5(1) and (2): 5 Oct 1999 (see s. 2(2));</w:t>
            </w:r>
            <w:r>
              <w:br/>
              <w:t>Act other than s. 5(1) and (2): 25 Oct 2004 (see s. 2(1))</w:t>
            </w:r>
          </w:p>
        </w:tc>
      </w:tr>
      <w:tr>
        <w:trPr>
          <w:gridBefore w:val="1"/>
          <w:wBefore w:w="28" w:type="dxa"/>
          <w:cantSplit/>
        </w:trPr>
        <w:tc>
          <w:tcPr>
            <w:tcW w:w="2266" w:type="dxa"/>
            <w:gridSpan w:val="2"/>
          </w:tcPr>
          <w:p>
            <w:pPr>
              <w:pStyle w:val="nTable"/>
              <w:spacing w:after="40"/>
              <w:rPr>
                <w:vertAlign w:val="superscript"/>
              </w:rPr>
            </w:pPr>
            <w:r>
              <w:rPr>
                <w:i/>
              </w:rPr>
              <w:t>Workers’ Compensation and Rehabilitation Amendment (Cross Border) Act 2004</w:t>
            </w:r>
            <w:r>
              <w:rPr>
                <w:vertAlign w:val="superscript"/>
              </w:rPr>
              <w:t> 32</w:t>
            </w:r>
          </w:p>
        </w:tc>
        <w:tc>
          <w:tcPr>
            <w:tcW w:w="1134" w:type="dxa"/>
            <w:gridSpan w:val="2"/>
          </w:tcPr>
          <w:p>
            <w:pPr>
              <w:pStyle w:val="nTable"/>
              <w:spacing w:after="40"/>
            </w:pPr>
            <w:r>
              <w:t>36 of 2004 (as amended by this Act s. 16, 17(5) and 19)</w:t>
            </w:r>
          </w:p>
        </w:tc>
        <w:tc>
          <w:tcPr>
            <w:tcW w:w="1134" w:type="dxa"/>
            <w:gridSpan w:val="2"/>
          </w:tcPr>
          <w:p>
            <w:pPr>
              <w:pStyle w:val="nTable"/>
              <w:spacing w:after="40"/>
            </w:pPr>
            <w:r>
              <w:t>28 Oct 2004</w:t>
            </w:r>
          </w:p>
        </w:tc>
        <w:tc>
          <w:tcPr>
            <w:tcW w:w="2554" w:type="dxa"/>
            <w:gridSpan w:val="2"/>
          </w:tcPr>
          <w:p>
            <w:pPr>
              <w:pStyle w:val="nTable"/>
              <w:spacing w:after="4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rPr>
          <w:gridBefore w:val="1"/>
          <w:wBefore w:w="28" w:type="dxa"/>
        </w:trPr>
        <w:tc>
          <w:tcPr>
            <w:tcW w:w="2266" w:type="dxa"/>
            <w:gridSpan w:val="2"/>
          </w:tcPr>
          <w:p>
            <w:pPr>
              <w:pStyle w:val="nTable"/>
              <w:spacing w:after="40"/>
              <w:rPr>
                <w:i/>
              </w:rPr>
            </w:pPr>
            <w:r>
              <w:rPr>
                <w:i/>
                <w:snapToGrid w:val="0"/>
              </w:rPr>
              <w:t>Workers’ Compensation Reform Act 2004 </w:t>
            </w:r>
            <w:r>
              <w:rPr>
                <w:snapToGrid w:val="0"/>
                <w:vertAlign w:val="superscript"/>
              </w:rPr>
              <w:t xml:space="preserve"> 33, 34</w:t>
            </w:r>
          </w:p>
        </w:tc>
        <w:tc>
          <w:tcPr>
            <w:tcW w:w="1134" w:type="dxa"/>
            <w:gridSpan w:val="2"/>
          </w:tcPr>
          <w:p>
            <w:pPr>
              <w:pStyle w:val="nTable"/>
              <w:spacing w:after="40"/>
            </w:pPr>
            <w:r>
              <w:t>42 of 2004</w:t>
            </w:r>
            <w:r>
              <w:br/>
              <w:t>(as amended by No. 16 of 2005 s. 4</w:t>
            </w:r>
            <w:r>
              <w:noBreakHyphen/>
              <w:t>7)</w:t>
            </w:r>
          </w:p>
        </w:tc>
        <w:tc>
          <w:tcPr>
            <w:tcW w:w="1134" w:type="dxa"/>
            <w:gridSpan w:val="2"/>
          </w:tcPr>
          <w:p>
            <w:pPr>
              <w:pStyle w:val="nTable"/>
              <w:spacing w:after="40"/>
            </w:pPr>
            <w:r>
              <w:t>9 Nov 2004</w:t>
            </w:r>
          </w:p>
        </w:tc>
        <w:tc>
          <w:tcPr>
            <w:tcW w:w="2554" w:type="dxa"/>
            <w:gridSpan w:val="2"/>
          </w:tcPr>
          <w:p>
            <w:pPr>
              <w:pStyle w:val="nTable"/>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gridBefore w:val="1"/>
          <w:wBefore w:w="28" w:type="dxa"/>
          <w:cantSplit/>
        </w:trPr>
        <w:tc>
          <w:tcPr>
            <w:tcW w:w="2266" w:type="dxa"/>
            <w:gridSpan w:val="2"/>
          </w:tcPr>
          <w:p>
            <w:pPr>
              <w:pStyle w:val="nTable"/>
              <w:spacing w:before="0" w:after="40"/>
              <w:rPr>
                <w:i/>
                <w:snapToGrid w:val="0"/>
              </w:rPr>
            </w:pPr>
          </w:p>
        </w:tc>
        <w:tc>
          <w:tcPr>
            <w:tcW w:w="1134" w:type="dxa"/>
            <w:gridSpan w:val="2"/>
          </w:tcPr>
          <w:p>
            <w:pPr>
              <w:pStyle w:val="nTable"/>
              <w:spacing w:before="0" w:after="40"/>
              <w:rPr>
                <w:snapToGrid w:val="0"/>
              </w:rPr>
            </w:pPr>
          </w:p>
        </w:tc>
        <w:tc>
          <w:tcPr>
            <w:tcW w:w="1134" w:type="dxa"/>
            <w:gridSpan w:val="2"/>
          </w:tcPr>
          <w:p>
            <w:pPr>
              <w:pStyle w:val="nTable"/>
              <w:spacing w:before="0" w:after="40"/>
            </w:pPr>
          </w:p>
        </w:tc>
        <w:tc>
          <w:tcPr>
            <w:tcW w:w="2554" w:type="dxa"/>
            <w:gridSpan w:val="2"/>
          </w:tcPr>
          <w:p>
            <w:pPr>
              <w:pStyle w:val="nTable"/>
              <w:spacing w:before="0" w:after="4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gridBefore w:val="1"/>
          <w:wBefore w:w="28" w:type="dxa"/>
          <w:cantSplit/>
        </w:trPr>
        <w:tc>
          <w:tcPr>
            <w:tcW w:w="2266" w:type="dxa"/>
            <w:gridSpan w:val="2"/>
          </w:tcPr>
          <w:p>
            <w:pPr>
              <w:pStyle w:val="nTable"/>
              <w:spacing w:after="4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gridSpan w:val="2"/>
          </w:tcPr>
          <w:p>
            <w:pPr>
              <w:pStyle w:val="nTable"/>
              <w:spacing w:after="40"/>
            </w:pPr>
            <w:r>
              <w:rPr>
                <w:snapToGrid w:val="0"/>
              </w:rPr>
              <w:t>45 of 2004</w:t>
            </w:r>
            <w:r>
              <w:rPr>
                <w:snapToGrid w:val="0"/>
              </w:rPr>
              <w:br/>
              <w:t>(as amended by No. 16 of 2005 s. 31)</w:t>
            </w:r>
          </w:p>
        </w:tc>
        <w:tc>
          <w:tcPr>
            <w:tcW w:w="1134" w:type="dxa"/>
            <w:gridSpan w:val="2"/>
          </w:tcPr>
          <w:p>
            <w:pPr>
              <w:pStyle w:val="nTable"/>
              <w:spacing w:after="40"/>
            </w:pPr>
            <w:r>
              <w:t>9 Nov 2004</w:t>
            </w:r>
          </w:p>
        </w:tc>
        <w:tc>
          <w:tcPr>
            <w:tcW w:w="2554"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8" w:type="dxa"/>
          <w:cantSplit/>
        </w:trPr>
        <w:tc>
          <w:tcPr>
            <w:tcW w:w="2266" w:type="dxa"/>
            <w:gridSpan w:val="2"/>
          </w:tcPr>
          <w:p>
            <w:pPr>
              <w:pStyle w:val="nTable"/>
              <w:spacing w:after="40"/>
              <w:rPr>
                <w:i/>
                <w:snapToGrid w:val="0"/>
              </w:rPr>
            </w:pPr>
            <w:r>
              <w:rPr>
                <w:i/>
              </w:rPr>
              <w:t xml:space="preserve">Courts Legislation Amendment and Repeal Act 2004 </w:t>
            </w:r>
            <w:r>
              <w:t>Pt. 19</w:t>
            </w:r>
          </w:p>
        </w:tc>
        <w:tc>
          <w:tcPr>
            <w:tcW w:w="1134" w:type="dxa"/>
            <w:gridSpan w:val="2"/>
          </w:tcPr>
          <w:p>
            <w:pPr>
              <w:pStyle w:val="nTable"/>
              <w:spacing w:after="40"/>
              <w:rPr>
                <w:snapToGrid w:val="0"/>
              </w:rPr>
            </w:pPr>
            <w:r>
              <w:t>59 of 2004</w:t>
            </w:r>
          </w:p>
        </w:tc>
        <w:tc>
          <w:tcPr>
            <w:tcW w:w="1134" w:type="dxa"/>
            <w:gridSpan w:val="2"/>
          </w:tcPr>
          <w:p>
            <w:pPr>
              <w:pStyle w:val="nTable"/>
              <w:spacing w:after="40"/>
            </w:pPr>
            <w:r>
              <w:t>23 Nov 2004</w:t>
            </w:r>
          </w:p>
        </w:tc>
        <w:tc>
          <w:tcPr>
            <w:tcW w:w="2554"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28" w:type="dxa"/>
          <w:cantSplit/>
        </w:trPr>
        <w:tc>
          <w:tcPr>
            <w:tcW w:w="2266" w:type="dxa"/>
            <w:gridSpan w:val="2"/>
          </w:tcPr>
          <w:p>
            <w:pPr>
              <w:pStyle w:val="nTable"/>
              <w:spacing w:after="4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gridSpan w:val="2"/>
          </w:tcPr>
          <w:p>
            <w:pPr>
              <w:pStyle w:val="nTable"/>
              <w:spacing w:after="40"/>
            </w:pPr>
            <w:r>
              <w:t xml:space="preserve">84 of 2004 </w:t>
            </w:r>
            <w:r>
              <w:rPr>
                <w:snapToGrid w:val="0"/>
              </w:rPr>
              <w:t>(as amended by No. 2 of 2008 s. 78(10))</w:t>
            </w:r>
          </w:p>
        </w:tc>
        <w:tc>
          <w:tcPr>
            <w:tcW w:w="1134" w:type="dxa"/>
            <w:gridSpan w:val="2"/>
          </w:tcPr>
          <w:p>
            <w:pPr>
              <w:pStyle w:val="nTable"/>
              <w:spacing w:after="40"/>
            </w:pPr>
            <w:r>
              <w:t>16 Dec 2004</w:t>
            </w:r>
          </w:p>
        </w:tc>
        <w:tc>
          <w:tcPr>
            <w:tcW w:w="2554" w:type="dxa"/>
            <w:gridSpan w:val="2"/>
          </w:tcPr>
          <w:p>
            <w:pPr>
              <w:pStyle w:val="nTable"/>
              <w:spacing w:after="4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8" w:type="dxa"/>
          <w:cantSplit/>
        </w:trPr>
        <w:tc>
          <w:tcPr>
            <w:tcW w:w="7088" w:type="dxa"/>
            <w:gridSpan w:val="8"/>
          </w:tcPr>
          <w:p>
            <w:pPr>
              <w:pStyle w:val="nTable"/>
              <w:spacing w:after="4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gridBefore w:val="1"/>
          <w:wBefore w:w="28" w:type="dxa"/>
          <w:cantSplit/>
        </w:trPr>
        <w:tc>
          <w:tcPr>
            <w:tcW w:w="2266" w:type="dxa"/>
            <w:gridSpan w:val="2"/>
          </w:tcPr>
          <w:p>
            <w:pPr>
              <w:pStyle w:val="nTable"/>
              <w:spacing w:after="4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gridSpan w:val="2"/>
          </w:tcPr>
          <w:p>
            <w:pPr>
              <w:pStyle w:val="nTable"/>
              <w:spacing w:after="40"/>
              <w:rPr>
                <w:snapToGrid w:val="0"/>
              </w:rPr>
            </w:pPr>
            <w:r>
              <w:rPr>
                <w:snapToGrid w:val="0"/>
              </w:rPr>
              <w:t>16 of 2005</w:t>
            </w:r>
          </w:p>
        </w:tc>
        <w:tc>
          <w:tcPr>
            <w:tcW w:w="1134" w:type="dxa"/>
            <w:gridSpan w:val="2"/>
          </w:tcPr>
          <w:p>
            <w:pPr>
              <w:pStyle w:val="nTable"/>
              <w:spacing w:after="40"/>
            </w:pPr>
            <w:r>
              <w:t>27 Sep 2005</w:t>
            </w:r>
          </w:p>
        </w:tc>
        <w:tc>
          <w:tcPr>
            <w:tcW w:w="2554" w:type="dxa"/>
            <w:gridSpan w:val="2"/>
          </w:tcPr>
          <w:p>
            <w:pPr>
              <w:pStyle w:val="nTable"/>
              <w:spacing w:after="40"/>
              <w:rPr>
                <w:snapToGrid w:val="0"/>
              </w:rPr>
            </w:pPr>
            <w:r>
              <w:t>s. 30(1) and (2): 1 Jul 2005 (see s. 2(2));</w:t>
            </w:r>
            <w:r>
              <w:br/>
              <w:t>s. 30(3): 27 Sep 2005 (see s. 2(1));</w:t>
            </w:r>
            <w:r>
              <w:br/>
              <w:t>Pt. 3 and s. 32: 14 Nov 2005 (see s. 2(3))</w:t>
            </w:r>
          </w:p>
        </w:tc>
      </w:tr>
      <w:tr>
        <w:trPr>
          <w:gridBefore w:val="1"/>
          <w:wBefore w:w="28" w:type="dxa"/>
        </w:trPr>
        <w:tc>
          <w:tcPr>
            <w:tcW w:w="2266"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9</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4" w:type="dxa"/>
            <w:gridSpan w:val="2"/>
          </w:tcPr>
          <w:p>
            <w:pPr>
              <w:pStyle w:val="nTable"/>
              <w:spacing w:after="40"/>
              <w:rPr>
                <w:snapToGrid w:val="0"/>
              </w:rPr>
            </w:pPr>
            <w:r>
              <w:rPr>
                <w:snapToGrid w:val="0"/>
              </w:rPr>
              <w:t>15 Nov 2005 (see s. 2(2))</w:t>
            </w:r>
          </w:p>
        </w:tc>
      </w:tr>
      <w:tr>
        <w:trPr>
          <w:gridBefore w:val="1"/>
          <w:wBefore w:w="28" w:type="dxa"/>
          <w:cantSplit/>
        </w:trPr>
        <w:tc>
          <w:tcPr>
            <w:tcW w:w="2266" w:type="dxa"/>
            <w:gridSpan w:val="2"/>
          </w:tcPr>
          <w:p>
            <w:pPr>
              <w:pStyle w:val="nTable"/>
              <w:spacing w:after="40"/>
              <w:rPr>
                <w:i/>
                <w:snapToGrid w:val="0"/>
              </w:rPr>
            </w:pPr>
            <w:r>
              <w:rPr>
                <w:i/>
              </w:rPr>
              <w:t xml:space="preserve">Chiropractors Act 2005 </w:t>
            </w:r>
            <w:r>
              <w:t>Sch. 3 cl. 8</w:t>
            </w:r>
            <w:r>
              <w:rPr>
                <w:vertAlign w:val="superscript"/>
              </w:rPr>
              <w:t> 39</w:t>
            </w:r>
          </w:p>
        </w:tc>
        <w:tc>
          <w:tcPr>
            <w:tcW w:w="1134" w:type="dxa"/>
            <w:gridSpan w:val="2"/>
          </w:tcPr>
          <w:p>
            <w:pPr>
              <w:pStyle w:val="nTable"/>
              <w:spacing w:after="40"/>
              <w:rPr>
                <w:snapToGrid w:val="0"/>
              </w:rPr>
            </w:pPr>
            <w:r>
              <w:rPr>
                <w:snapToGrid w:val="0"/>
              </w:rPr>
              <w:t>31 of 2005</w:t>
            </w:r>
          </w:p>
        </w:tc>
        <w:tc>
          <w:tcPr>
            <w:tcW w:w="1134" w:type="dxa"/>
            <w:gridSpan w:val="2"/>
          </w:tcPr>
          <w:p>
            <w:pPr>
              <w:pStyle w:val="nTable"/>
              <w:spacing w:after="40"/>
            </w:pPr>
            <w:r>
              <w:t>12 Dec 2005</w:t>
            </w:r>
          </w:p>
        </w:tc>
        <w:tc>
          <w:tcPr>
            <w:tcW w:w="2554" w:type="dxa"/>
            <w:gridSpan w:val="2"/>
          </w:tcPr>
          <w:p>
            <w:pPr>
              <w:pStyle w:val="nTable"/>
              <w:spacing w:after="40"/>
              <w:rPr>
                <w:snapToGrid w:val="0"/>
              </w:rPr>
            </w:pPr>
            <w:r>
              <w:rPr>
                <w:snapToGrid w:val="0"/>
              </w:rPr>
              <w:t xml:space="preserve">1 Aug 2007 (see s. 2 and </w:t>
            </w:r>
            <w:r>
              <w:rPr>
                <w:i/>
                <w:iCs/>
                <w:snapToGrid w:val="0"/>
              </w:rPr>
              <w:t>Gazette</w:t>
            </w:r>
            <w:r>
              <w:rPr>
                <w:snapToGrid w:val="0"/>
              </w:rPr>
              <w:t xml:space="preserve"> 31 Jul 2007 p. 3789)</w:t>
            </w:r>
          </w:p>
        </w:tc>
      </w:tr>
      <w:tr>
        <w:trPr>
          <w:gridBefore w:val="1"/>
          <w:wBefore w:w="28" w:type="dxa"/>
          <w:cantSplit/>
        </w:trPr>
        <w:tc>
          <w:tcPr>
            <w:tcW w:w="7088" w:type="dxa"/>
            <w:gridSpan w:val="8"/>
          </w:tcPr>
          <w:p>
            <w:pPr>
              <w:pStyle w:val="nTable"/>
              <w:spacing w:after="4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rPr>
          <w:gridBefore w:val="1"/>
          <w:wBefore w:w="28" w:type="dxa"/>
        </w:trPr>
        <w:tc>
          <w:tcPr>
            <w:tcW w:w="2266" w:type="dxa"/>
            <w:gridSpan w:val="2"/>
          </w:tcPr>
          <w:p>
            <w:pPr>
              <w:pStyle w:val="nTable"/>
              <w:spacing w:after="40"/>
              <w:rPr>
                <w:snapToGrid w:val="0"/>
              </w:rPr>
            </w:pPr>
            <w:r>
              <w:rPr>
                <w:i/>
                <w:snapToGrid w:val="0"/>
              </w:rPr>
              <w:t xml:space="preserve">Financial Legislation Amendment and Repeal Act 2006 </w:t>
            </w:r>
            <w:r>
              <w:rPr>
                <w:snapToGrid w:val="0"/>
              </w:rPr>
              <w:t>s. 4 and Sch. 1 cl. 189</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4"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28" w:type="dxa"/>
        </w:trPr>
        <w:tc>
          <w:tcPr>
            <w:tcW w:w="2266" w:type="dxa"/>
            <w:gridSpan w:val="2"/>
          </w:tcPr>
          <w:p>
            <w:pPr>
              <w:pStyle w:val="nTable"/>
              <w:spacing w:after="40"/>
              <w:rPr>
                <w:i/>
                <w:snapToGrid w:val="0"/>
              </w:rPr>
            </w:pPr>
            <w:r>
              <w:rPr>
                <w:i/>
                <w:snapToGrid w:val="0"/>
              </w:rPr>
              <w:t>Criminal Law and Evidence Amendment Act 2008</w:t>
            </w:r>
            <w:r>
              <w:rPr>
                <w:iCs/>
                <w:snapToGrid w:val="0"/>
              </w:rPr>
              <w:t xml:space="preserve"> s. 73</w:t>
            </w:r>
          </w:p>
        </w:tc>
        <w:tc>
          <w:tcPr>
            <w:tcW w:w="1134" w:type="dxa"/>
            <w:gridSpan w:val="2"/>
          </w:tcPr>
          <w:p>
            <w:pPr>
              <w:pStyle w:val="nTable"/>
              <w:spacing w:after="40"/>
              <w:rPr>
                <w:snapToGrid w:val="0"/>
              </w:rPr>
            </w:pPr>
            <w:r>
              <w:t>2 of 2008</w:t>
            </w:r>
          </w:p>
        </w:tc>
        <w:tc>
          <w:tcPr>
            <w:tcW w:w="1134" w:type="dxa"/>
            <w:gridSpan w:val="2"/>
          </w:tcPr>
          <w:p>
            <w:pPr>
              <w:pStyle w:val="nTable"/>
              <w:spacing w:after="40"/>
            </w:pPr>
            <w:r>
              <w:t>12 Mar 2008</w:t>
            </w:r>
          </w:p>
        </w:tc>
        <w:tc>
          <w:tcPr>
            <w:tcW w:w="2554" w:type="dxa"/>
            <w:gridSpan w:val="2"/>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gridBefore w:val="1"/>
          <w:wBefore w:w="28" w:type="dxa"/>
          <w:cantSplit/>
        </w:trPr>
        <w:tc>
          <w:tcPr>
            <w:tcW w:w="2266" w:type="dxa"/>
            <w:gridSpan w:val="2"/>
          </w:tcPr>
          <w:p>
            <w:pPr>
              <w:pStyle w:val="nTable"/>
              <w:spacing w:after="40"/>
              <w:rPr>
                <w:rFonts w:ascii="Times" w:hAnsi="Times"/>
                <w:iCs/>
                <w:vertAlign w:val="superscript"/>
              </w:rPr>
            </w:pPr>
            <w:r>
              <w:rPr>
                <w:i/>
              </w:rPr>
              <w:t>Duties Legislation Amendment Act 2008</w:t>
            </w:r>
            <w:r>
              <w:rPr>
                <w:iCs/>
              </w:rPr>
              <w:t xml:space="preserve"> Sch. 1 cl. 42</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4" w:type="dxa"/>
            <w:gridSpan w:val="2"/>
          </w:tcPr>
          <w:p>
            <w:pPr>
              <w:pStyle w:val="nTable"/>
              <w:spacing w:after="40"/>
            </w:pPr>
            <w:r>
              <w:t>1 Jul 2008 (see s. 2(d))</w:t>
            </w:r>
          </w:p>
        </w:tc>
      </w:tr>
      <w:tr>
        <w:trPr>
          <w:gridBefore w:val="1"/>
          <w:wBefore w:w="28" w:type="dxa"/>
        </w:trPr>
        <w:tc>
          <w:tcPr>
            <w:tcW w:w="2266" w:type="dxa"/>
            <w:gridSpan w:val="2"/>
          </w:tcPr>
          <w:p>
            <w:pPr>
              <w:pStyle w:val="nTable"/>
              <w:spacing w:after="40"/>
              <w:rPr>
                <w:i/>
                <w:snapToGrid w:val="0"/>
              </w:rPr>
            </w:pPr>
            <w:r>
              <w:rPr>
                <w:i/>
                <w:iCs/>
                <w:snapToGrid w:val="0"/>
              </w:rPr>
              <w:t>Legal Profession Act 2008</w:t>
            </w:r>
            <w:r>
              <w:rPr>
                <w:i/>
                <w:snapToGrid w:val="0"/>
              </w:rPr>
              <w:t xml:space="preserve"> </w:t>
            </w:r>
            <w:r>
              <w:rPr>
                <w:iCs/>
                <w:snapToGrid w:val="0"/>
              </w:rPr>
              <w:t>s. 713</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4"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8" w:type="dxa"/>
        </w:trPr>
        <w:tc>
          <w:tcPr>
            <w:tcW w:w="2266" w:type="dxa"/>
            <w:gridSpan w:val="2"/>
          </w:tcPr>
          <w:p>
            <w:pPr>
              <w:pStyle w:val="nTable"/>
              <w:spacing w:after="40"/>
              <w:rPr>
                <w:rFonts w:ascii="Times" w:hAnsi="Times"/>
                <w:i/>
              </w:rPr>
            </w:pPr>
            <w:r>
              <w:rPr>
                <w:i/>
                <w:snapToGrid w:val="0"/>
              </w:rPr>
              <w:t>Medical Practitioners Act 2008</w:t>
            </w:r>
            <w:r>
              <w:t xml:space="preserve"> Sch. 3 cl. 54</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4" w:type="dxa"/>
            <w:gridSpan w:val="2"/>
          </w:tcPr>
          <w:p>
            <w:pPr>
              <w:pStyle w:val="nTable"/>
              <w:spacing w:after="40"/>
              <w:rPr>
                <w:rFonts w:ascii="Times" w:hAnsi="Times"/>
              </w:rPr>
            </w:pPr>
            <w:r>
              <w:rPr>
                <w:snapToGrid w:val="0"/>
              </w:rPr>
              <w:t xml:space="preserve">1 Dec 2008 (see s. 2 and </w:t>
            </w:r>
            <w:r>
              <w:rPr>
                <w:i/>
                <w:iCs/>
                <w:snapToGrid w:val="0"/>
              </w:rPr>
              <w:t>Gazette</w:t>
            </w:r>
            <w:r>
              <w:rPr>
                <w:snapToGrid w:val="0"/>
              </w:rPr>
              <w:t xml:space="preserve"> 25 Nov 2008 p. 4989)</w:t>
            </w:r>
          </w:p>
        </w:tc>
      </w:tr>
      <w:tr>
        <w:trPr>
          <w:gridBefore w:val="1"/>
          <w:wBefore w:w="28" w:type="dxa"/>
          <w:cantSplit/>
        </w:trPr>
        <w:tc>
          <w:tcPr>
            <w:tcW w:w="7088" w:type="dxa"/>
            <w:gridSpan w:val="8"/>
          </w:tcPr>
          <w:p>
            <w:pPr>
              <w:pStyle w:val="nTable"/>
              <w:spacing w:after="4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gridBefore w:val="1"/>
          <w:wBefore w:w="28" w:type="dxa"/>
          <w:cantSplit/>
        </w:trPr>
        <w:tc>
          <w:tcPr>
            <w:tcW w:w="2266" w:type="dxa"/>
            <w:gridSpan w:val="2"/>
          </w:tcPr>
          <w:p>
            <w:pPr>
              <w:pStyle w:val="nTable"/>
              <w:spacing w:after="40"/>
              <w:ind w:right="113"/>
              <w:rPr>
                <w:iCs/>
              </w:rPr>
            </w:pPr>
            <w:r>
              <w:rPr>
                <w:i/>
              </w:rPr>
              <w:t>Statutes (Repeals and Miscellaneous Amendments) Act 2009</w:t>
            </w:r>
            <w:r>
              <w:rPr>
                <w:iCs/>
              </w:rPr>
              <w:t xml:space="preserve"> s. 139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4" w:type="dxa"/>
            <w:gridSpan w:val="2"/>
          </w:tcPr>
          <w:p>
            <w:pPr>
              <w:pStyle w:val="nTable"/>
              <w:spacing w:after="40"/>
            </w:pPr>
            <w:r>
              <w:t>22 May 2009 (see s. 2(b))</w:t>
            </w:r>
          </w:p>
        </w:tc>
      </w:tr>
      <w:tr>
        <w:trPr>
          <w:gridBefore w:val="1"/>
          <w:wBefore w:w="28" w:type="dxa"/>
          <w:cantSplit/>
        </w:trPr>
        <w:tc>
          <w:tcPr>
            <w:tcW w:w="2266" w:type="dxa"/>
            <w:gridSpan w:val="2"/>
          </w:tcPr>
          <w:p>
            <w:pPr>
              <w:pStyle w:val="nTable"/>
              <w:spacing w:after="40"/>
              <w:rPr>
                <w:iCs/>
                <w:snapToGrid w:val="0"/>
              </w:rPr>
            </w:pPr>
            <w:r>
              <w:rPr>
                <w:i/>
                <w:snapToGrid w:val="0"/>
              </w:rPr>
              <w:t>Acts Amendment (Bankruptcy) Act 2009</w:t>
            </w:r>
            <w:r>
              <w:rPr>
                <w:iCs/>
                <w:snapToGrid w:val="0"/>
              </w:rPr>
              <w:t xml:space="preserve"> s. 94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4" w:type="dxa"/>
            <w:gridSpan w:val="2"/>
          </w:tcPr>
          <w:p>
            <w:pPr>
              <w:pStyle w:val="nTable"/>
              <w:spacing w:after="40"/>
            </w:pPr>
            <w:r>
              <w:t>17 Sep 2009 (see s. 2(b))</w:t>
            </w:r>
          </w:p>
        </w:tc>
      </w:tr>
      <w:tr>
        <w:trPr>
          <w:gridBefore w:val="1"/>
          <w:wBefore w:w="28" w:type="dxa"/>
          <w:cantSplit/>
        </w:trPr>
        <w:tc>
          <w:tcPr>
            <w:tcW w:w="2266" w:type="dxa"/>
            <w:gridSpan w:val="2"/>
          </w:tcPr>
          <w:p>
            <w:pPr>
              <w:pStyle w:val="nTable"/>
              <w:spacing w:after="40"/>
              <w:ind w:right="113"/>
              <w:rPr>
                <w:i/>
              </w:rPr>
            </w:pPr>
            <w:r>
              <w:rPr>
                <w:i/>
                <w:snapToGrid w:val="0"/>
              </w:rPr>
              <w:t>Police Amendment Act 2009</w:t>
            </w:r>
            <w:r>
              <w:rPr>
                <w:i/>
                <w:iCs/>
                <w:snapToGrid w:val="0"/>
              </w:rPr>
              <w:t xml:space="preserve"> </w:t>
            </w:r>
            <w:r>
              <w:rPr>
                <w:snapToGrid w:val="0"/>
              </w:rPr>
              <w:t>s. 25</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4" w:type="dxa"/>
            <w:gridSpan w:val="2"/>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gridBefore w:val="1"/>
          <w:wBefore w:w="28"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4" w:type="dxa"/>
            <w:gridSpan w:val="2"/>
          </w:tcPr>
          <w:p>
            <w:pPr>
              <w:pStyle w:val="nTable"/>
              <w:spacing w:after="40"/>
            </w:pPr>
            <w:r>
              <w:t>4 Dec 2009 (see s. 2(b))</w:t>
            </w:r>
          </w:p>
        </w:tc>
      </w:tr>
      <w:tr>
        <w:trPr>
          <w:gridBefore w:val="1"/>
          <w:wBefore w:w="28" w:type="dxa"/>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4, 42(3)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6"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50</w:t>
            </w:r>
          </w:p>
        </w:tc>
        <w:tc>
          <w:tcPr>
            <w:tcW w:w="1134" w:type="dxa"/>
            <w:gridSpan w:val="2"/>
          </w:tcPr>
          <w:p>
            <w:pPr>
              <w:pStyle w:val="nTable"/>
              <w:spacing w:after="40"/>
            </w:pPr>
            <w:r>
              <w:rPr>
                <w:snapToGrid w:val="0"/>
              </w:rPr>
              <w:t>35 of 2010</w:t>
            </w:r>
          </w:p>
        </w:tc>
        <w:tc>
          <w:tcPr>
            <w:tcW w:w="1134" w:type="dxa"/>
            <w:gridSpan w:val="2"/>
          </w:tcPr>
          <w:p>
            <w:pPr>
              <w:pStyle w:val="nTable"/>
              <w:spacing w:after="40"/>
              <w:rPr>
                <w:snapToGrid w:val="0"/>
              </w:rPr>
            </w:pPr>
            <w:r>
              <w:rPr>
                <w:snapToGrid w:val="0"/>
              </w:rPr>
              <w:t>30 Aug 2010</w:t>
            </w:r>
          </w:p>
        </w:tc>
        <w:tc>
          <w:tcPr>
            <w:tcW w:w="2554"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28" w:type="dxa"/>
          <w:cantSplit/>
        </w:trPr>
        <w:tc>
          <w:tcPr>
            <w:tcW w:w="2266"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4"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2266" w:type="dxa"/>
            <w:gridSpan w:val="2"/>
          </w:tcPr>
          <w:p>
            <w:pPr>
              <w:pStyle w:val="nTable"/>
              <w:spacing w:after="4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gridSpan w:val="2"/>
          </w:tcPr>
          <w:p>
            <w:pPr>
              <w:pStyle w:val="nTable"/>
              <w:spacing w:after="40"/>
              <w:rPr>
                <w:snapToGrid w:val="0"/>
              </w:rPr>
            </w:pPr>
            <w:r>
              <w:rPr>
                <w:snapToGrid w:val="0"/>
              </w:rPr>
              <w:t>42 of 2010</w:t>
            </w:r>
          </w:p>
        </w:tc>
        <w:tc>
          <w:tcPr>
            <w:tcW w:w="1134" w:type="dxa"/>
            <w:gridSpan w:val="2"/>
          </w:tcPr>
          <w:p>
            <w:pPr>
              <w:pStyle w:val="nTable"/>
              <w:spacing w:after="40"/>
              <w:rPr>
                <w:snapToGrid w:val="0"/>
              </w:rPr>
            </w:pPr>
            <w:r>
              <w:rPr>
                <w:snapToGrid w:val="0"/>
              </w:rPr>
              <w:t>28 Oct 2010</w:t>
            </w:r>
          </w:p>
        </w:tc>
        <w:tc>
          <w:tcPr>
            <w:tcW w:w="2554" w:type="dxa"/>
            <w:gridSpan w:val="2"/>
          </w:tcPr>
          <w:p>
            <w:pPr>
              <w:pStyle w:val="nTable"/>
              <w:spacing w:after="40"/>
              <w:rPr>
                <w:snapToGrid w:val="0"/>
              </w:rPr>
            </w:pPr>
            <w:r>
              <w:rPr>
                <w:snapToGrid w:val="0"/>
              </w:rPr>
              <w:t xml:space="preserve">25 May 2011 (see s. 2(b) and </w:t>
            </w:r>
            <w:r>
              <w:rPr>
                <w:i/>
                <w:snapToGrid w:val="0"/>
              </w:rPr>
              <w:t>Gazette</w:t>
            </w:r>
            <w:r>
              <w:rPr>
                <w:snapToGrid w:val="0"/>
              </w:rPr>
              <w:t xml:space="preserve"> 24 May 2011 p. 1892)</w:t>
            </w:r>
          </w:p>
        </w:tc>
      </w:tr>
      <w:tr>
        <w:trPr>
          <w:gridBefore w:val="1"/>
          <w:wBefore w:w="28" w:type="dxa"/>
          <w:cantSplit/>
        </w:trPr>
        <w:tc>
          <w:tcPr>
            <w:tcW w:w="7088" w:type="dxa"/>
            <w:gridSpan w:val="8"/>
          </w:tcPr>
          <w:p>
            <w:pPr>
              <w:pStyle w:val="nTable"/>
              <w:spacing w:after="4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gridBefore w:val="1"/>
          <w:wBefore w:w="28" w:type="dxa"/>
          <w:cantSplit/>
        </w:trPr>
        <w:tc>
          <w:tcPr>
            <w:tcW w:w="2266" w:type="dxa"/>
            <w:gridSpan w:val="2"/>
          </w:tcPr>
          <w:p>
            <w:pPr>
              <w:pStyle w:val="nTable"/>
              <w:spacing w:after="40"/>
              <w:ind w:right="113"/>
              <w:rPr>
                <w:iCs/>
                <w:snapToGrid w:val="0"/>
              </w:rPr>
            </w:pPr>
            <w:r>
              <w:rPr>
                <w:i/>
                <w:snapToGrid w:val="0"/>
              </w:rPr>
              <w:t>Workers’ Compensation and Injury Management Amendment Act 2011</w:t>
            </w:r>
          </w:p>
        </w:tc>
        <w:tc>
          <w:tcPr>
            <w:tcW w:w="1134" w:type="dxa"/>
            <w:gridSpan w:val="2"/>
          </w:tcPr>
          <w:p>
            <w:pPr>
              <w:pStyle w:val="nTable"/>
              <w:spacing w:after="40"/>
              <w:rPr>
                <w:snapToGrid w:val="0"/>
              </w:rPr>
            </w:pPr>
            <w:r>
              <w:t>31 of 2011</w:t>
            </w:r>
          </w:p>
        </w:tc>
        <w:tc>
          <w:tcPr>
            <w:tcW w:w="1134" w:type="dxa"/>
            <w:gridSpan w:val="2"/>
          </w:tcPr>
          <w:p>
            <w:pPr>
              <w:pStyle w:val="nTable"/>
              <w:spacing w:after="40"/>
              <w:rPr>
                <w:snapToGrid w:val="0"/>
              </w:rPr>
            </w:pPr>
            <w:r>
              <w:t>31 Aug 2011</w:t>
            </w:r>
          </w:p>
        </w:tc>
        <w:tc>
          <w:tcPr>
            <w:tcW w:w="2554" w:type="dxa"/>
            <w:gridSpan w:val="2"/>
          </w:tcPr>
          <w:p>
            <w:pPr>
              <w:pStyle w:val="nTable"/>
              <w:spacing w:after="4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7 and 27</w:t>
            </w:r>
          </w:p>
        </w:tc>
        <w:tc>
          <w:tcPr>
            <w:tcW w:w="1134" w:type="dxa"/>
            <w:gridSpan w:val="2"/>
            <w:shd w:val="clear" w:color="auto" w:fill="auto"/>
          </w:tcPr>
          <w:p>
            <w:pPr>
              <w:pStyle w:val="nTable"/>
              <w:spacing w:after="40"/>
            </w:pPr>
            <w:r>
              <w:rPr>
                <w:snapToGrid w:val="0"/>
              </w:rPr>
              <w:t>47 of 2011</w:t>
            </w:r>
          </w:p>
        </w:tc>
        <w:tc>
          <w:tcPr>
            <w:tcW w:w="1134" w:type="dxa"/>
            <w:gridSpan w:val="2"/>
            <w:shd w:val="clear" w:color="auto" w:fill="auto"/>
          </w:tcPr>
          <w:p>
            <w:pPr>
              <w:pStyle w:val="nTable"/>
              <w:spacing w:after="40"/>
            </w:pPr>
            <w:r>
              <w:rPr>
                <w:snapToGrid w:val="0"/>
              </w:rPr>
              <w:t>25 Oct 2011</w:t>
            </w:r>
          </w:p>
        </w:tc>
        <w:tc>
          <w:tcPr>
            <w:tcW w:w="2554" w:type="dxa"/>
            <w:gridSpan w:val="2"/>
            <w:shd w:val="clear" w:color="auto" w:fill="auto"/>
          </w:tcPr>
          <w:p>
            <w:pPr>
              <w:pStyle w:val="nTable"/>
              <w:spacing w:after="40"/>
              <w:rPr>
                <w:snapToGrid w:val="0"/>
              </w:rPr>
            </w:pPr>
            <w:r>
              <w:rPr>
                <w:snapToGrid w:val="0"/>
              </w:rPr>
              <w:t>26 Oct 2011 (see s. 2(b))</w:t>
            </w:r>
          </w:p>
        </w:tc>
      </w:tr>
      <w:tr>
        <w:trPr>
          <w:gridBefore w:val="1"/>
          <w:wBefore w:w="28" w:type="dxa"/>
          <w:cantSplit/>
        </w:trPr>
        <w:tc>
          <w:tcPr>
            <w:tcW w:w="7088" w:type="dxa"/>
            <w:gridSpan w:val="8"/>
            <w:shd w:val="clear" w:color="auto" w:fill="auto"/>
          </w:tcPr>
          <w:p>
            <w:pPr>
              <w:pStyle w:val="nTable"/>
              <w:spacing w:after="4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gridBefore w:val="1"/>
          <w:wBefore w:w="28" w:type="dxa"/>
          <w:cantSplit/>
        </w:trPr>
        <w:tc>
          <w:tcPr>
            <w:tcW w:w="2266" w:type="dxa"/>
            <w:gridSpan w:val="2"/>
            <w:shd w:val="clear" w:color="auto" w:fill="auto"/>
          </w:tcPr>
          <w:p>
            <w:pPr>
              <w:pStyle w:val="nTable"/>
              <w:spacing w:after="40"/>
              <w:ind w:right="113"/>
              <w:rPr>
                <w:rFonts w:ascii="Times" w:hAnsi="Times"/>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gridSpan w:val="2"/>
            <w:shd w:val="clear" w:color="auto" w:fill="auto"/>
          </w:tcPr>
          <w:p>
            <w:pPr>
              <w:pStyle w:val="nTable"/>
              <w:keepNext/>
              <w:spacing w:after="40"/>
            </w:pPr>
            <w:r>
              <w:t>12 of 2012</w:t>
            </w:r>
          </w:p>
        </w:tc>
        <w:tc>
          <w:tcPr>
            <w:tcW w:w="1134" w:type="dxa"/>
            <w:gridSpan w:val="2"/>
            <w:shd w:val="clear" w:color="auto" w:fill="auto"/>
          </w:tcPr>
          <w:p>
            <w:pPr>
              <w:pStyle w:val="nTable"/>
              <w:keepNext/>
              <w:spacing w:after="40"/>
            </w:pPr>
            <w:r>
              <w:t>3 Jul 2012</w:t>
            </w:r>
          </w:p>
        </w:tc>
        <w:tc>
          <w:tcPr>
            <w:tcW w:w="2554" w:type="dxa"/>
            <w:gridSpan w:val="2"/>
            <w:shd w:val="clear" w:color="auto" w:fill="auto"/>
          </w:tcPr>
          <w:p>
            <w:pPr>
              <w:pStyle w:val="nTable"/>
              <w:keepNext/>
              <w:spacing w:after="40"/>
              <w:rPr>
                <w:rFonts w:ascii="Times" w:hAnsi="Times"/>
              </w:rPr>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gridBefore w:val="1"/>
          <w:wBefore w:w="28" w:type="dxa"/>
          <w:cantSplit/>
        </w:trPr>
        <w:tc>
          <w:tcPr>
            <w:tcW w:w="2266" w:type="dxa"/>
            <w:gridSpan w:val="2"/>
            <w:shd w:val="clear" w:color="auto" w:fill="auto"/>
          </w:tcPr>
          <w:p>
            <w:pPr>
              <w:pStyle w:val="nTable"/>
              <w:spacing w:after="40"/>
              <w:ind w:right="113"/>
              <w:rPr>
                <w:rFonts w:ascii="Times" w:hAnsi="Times"/>
                <w:i/>
                <w:snapToGrid w:val="0"/>
              </w:rPr>
            </w:pPr>
            <w:r>
              <w:rPr>
                <w:i/>
                <w:snapToGrid w:val="0"/>
              </w:rPr>
              <w:t>Workers’ Compensation and Injury Management Amendment (Jockeys) Act 2012</w:t>
            </w:r>
          </w:p>
        </w:tc>
        <w:tc>
          <w:tcPr>
            <w:tcW w:w="1134" w:type="dxa"/>
            <w:gridSpan w:val="2"/>
            <w:shd w:val="clear" w:color="auto" w:fill="auto"/>
          </w:tcPr>
          <w:p>
            <w:pPr>
              <w:pStyle w:val="nTable"/>
              <w:keepNext/>
              <w:spacing w:after="40"/>
            </w:pPr>
            <w:r>
              <w:t>45 of 2012</w:t>
            </w:r>
          </w:p>
        </w:tc>
        <w:tc>
          <w:tcPr>
            <w:tcW w:w="1134" w:type="dxa"/>
            <w:gridSpan w:val="2"/>
            <w:shd w:val="clear" w:color="auto" w:fill="auto"/>
          </w:tcPr>
          <w:p>
            <w:pPr>
              <w:pStyle w:val="nTable"/>
              <w:keepNext/>
              <w:spacing w:after="40"/>
            </w:pPr>
            <w:r>
              <w:t>20 Nov 2012</w:t>
            </w:r>
          </w:p>
        </w:tc>
        <w:tc>
          <w:tcPr>
            <w:tcW w:w="2554" w:type="dxa"/>
            <w:gridSpan w:val="2"/>
            <w:shd w:val="clear" w:color="auto" w:fill="auto"/>
          </w:tcPr>
          <w:p>
            <w:pPr>
              <w:pStyle w:val="nTable"/>
              <w:keepNext/>
              <w:spacing w:after="4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Workers’ Compensation and Injury Management Amendment Act 2013</w:t>
            </w:r>
          </w:p>
        </w:tc>
        <w:tc>
          <w:tcPr>
            <w:tcW w:w="1134" w:type="dxa"/>
            <w:gridSpan w:val="2"/>
            <w:shd w:val="clear" w:color="auto" w:fill="auto"/>
          </w:tcPr>
          <w:p>
            <w:pPr>
              <w:pStyle w:val="nTable"/>
              <w:keepNext/>
              <w:spacing w:after="40"/>
            </w:pPr>
            <w:r>
              <w:t>21 of 2013</w:t>
            </w:r>
          </w:p>
        </w:tc>
        <w:tc>
          <w:tcPr>
            <w:tcW w:w="1134" w:type="dxa"/>
            <w:gridSpan w:val="2"/>
            <w:shd w:val="clear" w:color="auto" w:fill="auto"/>
          </w:tcPr>
          <w:p>
            <w:pPr>
              <w:pStyle w:val="nTable"/>
              <w:keepNext/>
              <w:spacing w:after="40"/>
            </w:pPr>
            <w:r>
              <w:t>12 Nov 2013</w:t>
            </w:r>
          </w:p>
        </w:tc>
        <w:tc>
          <w:tcPr>
            <w:tcW w:w="2554" w:type="dxa"/>
            <w:gridSpan w:val="2"/>
            <w:shd w:val="clear" w:color="auto" w:fill="auto"/>
          </w:tcPr>
          <w:p>
            <w:pPr>
              <w:pStyle w:val="nTable"/>
              <w:keepNext/>
              <w:spacing w:after="40"/>
              <w:rPr>
                <w:rFonts w:ascii="Times" w:hAnsi="Times"/>
                <w:snapToGrid w:val="0"/>
              </w:rPr>
            </w:pPr>
            <w:r>
              <w:rPr>
                <w:snapToGrid w:val="0"/>
              </w:rPr>
              <w:t>s. 1 and 2: 12 Nov 2013 (see s. 2(a));</w:t>
            </w:r>
            <w:r>
              <w:rPr>
                <w:snapToGrid w:val="0"/>
              </w:rPr>
              <w:br/>
              <w:t xml:space="preserve">Act other than s. 1 and 2: </w:t>
            </w:r>
            <w:r>
              <w:t>13 Nov 2013 (see s. 2(b))</w:t>
            </w:r>
          </w:p>
        </w:tc>
      </w:tr>
      <w:tr>
        <w:trPr>
          <w:gridAfter w:val="1"/>
          <w:wAfter w:w="27" w:type="dxa"/>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191</w:t>
            </w:r>
          </w:p>
        </w:tc>
        <w:tc>
          <w:tcPr>
            <w:tcW w:w="1134" w:type="dxa"/>
            <w:gridSpan w:val="2"/>
            <w:shd w:val="clear" w:color="auto" w:fill="auto"/>
          </w:tcPr>
          <w:p>
            <w:pPr>
              <w:pStyle w:val="nTable"/>
              <w:spacing w:after="40"/>
            </w:pPr>
            <w:r>
              <w:t>13 of 2014</w:t>
            </w:r>
          </w:p>
        </w:tc>
        <w:tc>
          <w:tcPr>
            <w:tcW w:w="1136" w:type="dxa"/>
            <w:gridSpan w:val="2"/>
            <w:shd w:val="clear" w:color="auto" w:fill="auto"/>
          </w:tcPr>
          <w:p>
            <w:pPr>
              <w:pStyle w:val="nTable"/>
              <w:spacing w:after="40"/>
            </w:pPr>
            <w:r>
              <w:t>2 Jul 2014</w:t>
            </w:r>
          </w:p>
        </w:tc>
        <w:tc>
          <w:tcPr>
            <w:tcW w:w="2551" w:type="dxa"/>
            <w:gridSpan w:val="2"/>
            <w:shd w:val="clear" w:color="auto" w:fill="auto"/>
          </w:tcPr>
          <w:p>
            <w:pPr>
              <w:pStyle w:val="nTable"/>
              <w:spacing w:after="40"/>
            </w:pPr>
            <w:r>
              <w:t xml:space="preserve">30 Jan 2017 (see s. 2(b) and </w:t>
            </w:r>
            <w:r>
              <w:rPr>
                <w:i/>
              </w:rPr>
              <w:t>Gazette</w:t>
            </w:r>
            <w:r>
              <w:t xml:space="preserve"> 17 Jan 2017 p. 403)</w:t>
            </w:r>
          </w:p>
        </w:tc>
      </w:tr>
      <w:tr>
        <w:trPr>
          <w:gridBefore w:val="1"/>
          <w:wBefore w:w="28" w:type="dxa"/>
          <w:cantSplit/>
        </w:trPr>
        <w:tc>
          <w:tcPr>
            <w:tcW w:w="7088" w:type="dxa"/>
            <w:gridSpan w:val="8"/>
            <w:shd w:val="clear" w:color="auto" w:fill="auto"/>
          </w:tcPr>
          <w:p>
            <w:pPr>
              <w:pStyle w:val="nTable"/>
              <w:keepNext/>
              <w:spacing w:after="4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 except those in the </w:t>
            </w:r>
            <w:r>
              <w:rPr>
                <w:i/>
                <w:noProof/>
                <w:snapToGrid w:val="0"/>
              </w:rPr>
              <w:t>Medicines and Poisons Act 2014</w:t>
            </w:r>
            <w:r>
              <w:t>)</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Health Services Act 2016</w:t>
            </w:r>
            <w:r>
              <w:rPr>
                <w:snapToGrid w:val="0"/>
              </w:rPr>
              <w:t xml:space="preserve"> s. 306</w:t>
            </w:r>
          </w:p>
        </w:tc>
        <w:tc>
          <w:tcPr>
            <w:tcW w:w="1134" w:type="dxa"/>
            <w:gridSpan w:val="2"/>
            <w:shd w:val="clear" w:color="auto" w:fill="auto"/>
          </w:tcPr>
          <w:p>
            <w:pPr>
              <w:pStyle w:val="nTable"/>
              <w:keepNext/>
              <w:spacing w:after="40"/>
            </w:pPr>
            <w:r>
              <w:t>11 of 2016</w:t>
            </w:r>
          </w:p>
        </w:tc>
        <w:tc>
          <w:tcPr>
            <w:tcW w:w="1134" w:type="dxa"/>
            <w:gridSpan w:val="2"/>
            <w:shd w:val="clear" w:color="auto" w:fill="auto"/>
          </w:tcPr>
          <w:p>
            <w:pPr>
              <w:pStyle w:val="nTable"/>
              <w:keepNext/>
              <w:spacing w:after="40"/>
            </w:pPr>
            <w:r>
              <w:t>26 May 2016</w:t>
            </w:r>
          </w:p>
        </w:tc>
        <w:tc>
          <w:tcPr>
            <w:tcW w:w="2554" w:type="dxa"/>
            <w:gridSpan w:val="2"/>
            <w:shd w:val="clear" w:color="auto" w:fill="auto"/>
          </w:tcPr>
          <w:p>
            <w:pPr>
              <w:pStyle w:val="nTable"/>
              <w:keepNext/>
              <w:spacing w:after="40"/>
              <w:rPr>
                <w:rFonts w:ascii="Times" w:hAnsi="Times"/>
                <w:snapToGrid w:val="0"/>
              </w:rPr>
            </w:pPr>
            <w:r>
              <w:rPr>
                <w:snapToGrid w:val="0"/>
              </w:rPr>
              <w:t xml:space="preserve">1 Jul 2016 (see s. 2(b) and </w:t>
            </w:r>
            <w:r>
              <w:rPr>
                <w:i/>
                <w:snapToGrid w:val="0"/>
              </w:rPr>
              <w:t>Gazette</w:t>
            </w:r>
            <w:r>
              <w:rPr>
                <w:snapToGrid w:val="0"/>
              </w:rPr>
              <w:t xml:space="preserve"> 24 Jun 2016 p. 2291)</w:t>
            </w:r>
          </w:p>
        </w:tc>
      </w:tr>
      <w:tr>
        <w:trPr>
          <w:gridBefore w:val="1"/>
          <w:wBefore w:w="28" w:type="dxa"/>
          <w:cantSplit/>
        </w:trPr>
        <w:tc>
          <w:tcPr>
            <w:tcW w:w="2266" w:type="dxa"/>
            <w:gridSpan w:val="2"/>
            <w:shd w:val="clear" w:color="auto" w:fill="auto"/>
          </w:tcPr>
          <w:p>
            <w:pPr>
              <w:pStyle w:val="nTable"/>
              <w:spacing w:after="40"/>
              <w:ind w:right="113"/>
              <w:rPr>
                <w:i/>
                <w:snapToGrid w:val="0"/>
              </w:rPr>
            </w:pPr>
            <w:r>
              <w:rPr>
                <w:i/>
                <w:snapToGrid w:val="0"/>
              </w:rPr>
              <w:t xml:space="preserve">Firefighters and Emergency Volunteers Legislation Amendment (Compensation) Act 2016 </w:t>
            </w:r>
            <w:r>
              <w:rPr>
                <w:snapToGrid w:val="0"/>
              </w:rPr>
              <w:t>Pt. 4</w:t>
            </w:r>
            <w:r>
              <w:rPr>
                <w:i/>
                <w:snapToGrid w:val="0"/>
              </w:rPr>
              <w:t> </w:t>
            </w:r>
          </w:p>
        </w:tc>
        <w:tc>
          <w:tcPr>
            <w:tcW w:w="1134" w:type="dxa"/>
            <w:gridSpan w:val="2"/>
            <w:shd w:val="clear" w:color="auto" w:fill="auto"/>
          </w:tcPr>
          <w:p>
            <w:pPr>
              <w:pStyle w:val="nTable"/>
              <w:keepNext/>
              <w:spacing w:after="40"/>
            </w:pPr>
            <w:r>
              <w:t>28 of 2016</w:t>
            </w:r>
          </w:p>
        </w:tc>
        <w:tc>
          <w:tcPr>
            <w:tcW w:w="1134" w:type="dxa"/>
            <w:gridSpan w:val="2"/>
            <w:shd w:val="clear" w:color="auto" w:fill="auto"/>
          </w:tcPr>
          <w:p>
            <w:pPr>
              <w:pStyle w:val="nTable"/>
              <w:keepNext/>
              <w:spacing w:after="40"/>
            </w:pPr>
            <w:r>
              <w:t>21 Sep 2016</w:t>
            </w:r>
          </w:p>
        </w:tc>
        <w:tc>
          <w:tcPr>
            <w:tcW w:w="2554" w:type="dxa"/>
            <w:gridSpan w:val="2"/>
            <w:shd w:val="clear" w:color="auto" w:fill="auto"/>
          </w:tcPr>
          <w:p>
            <w:pPr>
              <w:pStyle w:val="nTable"/>
              <w:keepNext/>
              <w:spacing w:after="40"/>
              <w:rPr>
                <w:snapToGrid w:val="0"/>
              </w:rPr>
            </w:pPr>
            <w:r>
              <w:rPr>
                <w:snapToGrid w:val="0"/>
              </w:rPr>
              <w:t xml:space="preserve">21 Jan 2017 (see s. 2(b) and </w:t>
            </w:r>
            <w:r>
              <w:rPr>
                <w:i/>
                <w:snapToGrid w:val="0"/>
              </w:rPr>
              <w:t xml:space="preserve">Gazette </w:t>
            </w:r>
            <w:r>
              <w:rPr>
                <w:snapToGrid w:val="0"/>
              </w:rPr>
              <w:t>20 Jan 2017 p. 647)</w:t>
            </w:r>
          </w:p>
        </w:tc>
      </w:tr>
      <w:tr>
        <w:trPr>
          <w:gridBefore w:val="1"/>
          <w:wBefore w:w="28" w:type="dxa"/>
          <w:cantSplit/>
        </w:trPr>
        <w:tc>
          <w:tcPr>
            <w:tcW w:w="2266" w:type="dxa"/>
            <w:gridSpan w:val="2"/>
            <w:shd w:val="clear" w:color="auto" w:fill="auto"/>
          </w:tcPr>
          <w:p>
            <w:pPr>
              <w:pStyle w:val="nTable"/>
              <w:spacing w:after="40"/>
              <w:ind w:right="113"/>
              <w:rPr>
                <w:snapToGrid w:val="0"/>
              </w:rPr>
            </w:pPr>
            <w:r>
              <w:rPr>
                <w:i/>
                <w:snapToGrid w:val="0"/>
              </w:rPr>
              <w:t>Statutes (Repeals) Act 2016</w:t>
            </w:r>
            <w:r>
              <w:rPr>
                <w:snapToGrid w:val="0"/>
              </w:rPr>
              <w:t xml:space="preserve"> Pt. 2 Div. 4</w:t>
            </w:r>
          </w:p>
        </w:tc>
        <w:tc>
          <w:tcPr>
            <w:tcW w:w="1134" w:type="dxa"/>
            <w:gridSpan w:val="2"/>
            <w:shd w:val="clear" w:color="auto" w:fill="auto"/>
          </w:tcPr>
          <w:p>
            <w:pPr>
              <w:pStyle w:val="nTable"/>
              <w:keepNext/>
              <w:spacing w:after="40"/>
            </w:pPr>
            <w:r>
              <w:t>50 of 2016</w:t>
            </w:r>
          </w:p>
        </w:tc>
        <w:tc>
          <w:tcPr>
            <w:tcW w:w="1134" w:type="dxa"/>
            <w:gridSpan w:val="2"/>
            <w:shd w:val="clear" w:color="auto" w:fill="auto"/>
          </w:tcPr>
          <w:p>
            <w:pPr>
              <w:pStyle w:val="nTable"/>
              <w:keepNext/>
              <w:spacing w:after="40"/>
            </w:pPr>
            <w:r>
              <w:t>28 Nov 2016</w:t>
            </w:r>
          </w:p>
        </w:tc>
        <w:tc>
          <w:tcPr>
            <w:tcW w:w="2554" w:type="dxa"/>
            <w:gridSpan w:val="2"/>
            <w:shd w:val="clear" w:color="auto" w:fill="auto"/>
          </w:tcPr>
          <w:p>
            <w:pPr>
              <w:pStyle w:val="nTable"/>
              <w:keepNext/>
              <w:spacing w:after="40"/>
              <w:rPr>
                <w:snapToGrid w:val="0"/>
              </w:rPr>
            </w:pPr>
            <w:r>
              <w:rPr>
                <w:snapToGrid w:val="0"/>
              </w:rPr>
              <w:t>29 Nov 2016 (see s. 2(b))</w:t>
            </w:r>
          </w:p>
        </w:tc>
      </w:tr>
      <w:tr>
        <w:trPr>
          <w:gridBefore w:val="1"/>
          <w:wBefore w:w="28" w:type="dxa"/>
          <w:cantSplit/>
        </w:trPr>
        <w:tc>
          <w:tcPr>
            <w:tcW w:w="7088" w:type="dxa"/>
            <w:gridSpan w:val="8"/>
            <w:shd w:val="clear" w:color="auto" w:fill="auto"/>
          </w:tcPr>
          <w:p>
            <w:pPr>
              <w:pStyle w:val="nTable"/>
              <w:keepNext/>
              <w:spacing w:after="40"/>
              <w:rPr>
                <w:snapToGrid w:val="0"/>
              </w:rPr>
            </w:pPr>
            <w:r>
              <w:rPr>
                <w:b/>
                <w:snapToGrid w:val="0"/>
              </w:rPr>
              <w:t xml:space="preserve">Reprint 12: The </w:t>
            </w:r>
            <w:r>
              <w:rPr>
                <w:b/>
                <w:i/>
                <w:noProof/>
                <w:snapToGrid w:val="0"/>
              </w:rPr>
              <w:t>Workers’ Compensation and Injury Management Act 1981</w:t>
            </w:r>
            <w:r>
              <w:rPr>
                <w:b/>
                <w:snapToGrid w:val="0"/>
              </w:rPr>
              <w:t xml:space="preserve"> as at 24 Nov 2017</w:t>
            </w:r>
            <w:r>
              <w:rPr>
                <w:snapToGrid w:val="0"/>
              </w:rPr>
              <w:t xml:space="preserve"> (includes amendments listed above)</w:t>
            </w:r>
          </w:p>
        </w:tc>
      </w:tr>
      <w:tr>
        <w:trPr>
          <w:gridBefore w:val="1"/>
          <w:wBefore w:w="28" w:type="dxa"/>
          <w:cantSplit/>
        </w:trPr>
        <w:tc>
          <w:tcPr>
            <w:tcW w:w="2266" w:type="dxa"/>
            <w:gridSpan w:val="2"/>
            <w:tcBorders>
              <w:bottom w:val="single" w:sz="4" w:space="0" w:color="auto"/>
            </w:tcBorders>
            <w:shd w:val="clear" w:color="auto" w:fill="auto"/>
          </w:tcPr>
          <w:p>
            <w:pPr>
              <w:pStyle w:val="nTable"/>
              <w:spacing w:after="40"/>
              <w:ind w:right="113"/>
              <w:rPr>
                <w:snapToGrid w:val="0"/>
                <w:vertAlign w:val="superscript"/>
              </w:rPr>
            </w:pPr>
            <w:r>
              <w:rPr>
                <w:i/>
              </w:rPr>
              <w:t>Workers’ Compensation and Injury Management Amendment Act 2018</w:t>
            </w:r>
            <w:del w:id="3888" w:author="svcMRProcess" w:date="2020-02-22T09:10:00Z">
              <w:r>
                <w:delText> Pt. 1 and 3</w:delText>
              </w:r>
            </w:del>
          </w:p>
        </w:tc>
        <w:tc>
          <w:tcPr>
            <w:tcW w:w="1134" w:type="dxa"/>
            <w:gridSpan w:val="2"/>
            <w:tcBorders>
              <w:bottom w:val="single" w:sz="4" w:space="0" w:color="auto"/>
            </w:tcBorders>
            <w:shd w:val="clear" w:color="auto" w:fill="auto"/>
          </w:tcPr>
          <w:p>
            <w:pPr>
              <w:pStyle w:val="nTable"/>
              <w:keepNext/>
              <w:spacing w:after="40"/>
            </w:pPr>
            <w:r>
              <w:t>8 of 2018</w:t>
            </w:r>
          </w:p>
        </w:tc>
        <w:tc>
          <w:tcPr>
            <w:tcW w:w="1134" w:type="dxa"/>
            <w:gridSpan w:val="2"/>
            <w:tcBorders>
              <w:bottom w:val="single" w:sz="4" w:space="0" w:color="auto"/>
            </w:tcBorders>
            <w:shd w:val="clear" w:color="auto" w:fill="auto"/>
          </w:tcPr>
          <w:p>
            <w:pPr>
              <w:pStyle w:val="nTable"/>
              <w:keepNext/>
              <w:spacing w:after="40"/>
            </w:pPr>
            <w:r>
              <w:t>20 Jun 2018</w:t>
            </w:r>
          </w:p>
        </w:tc>
        <w:tc>
          <w:tcPr>
            <w:tcW w:w="2554" w:type="dxa"/>
            <w:gridSpan w:val="2"/>
            <w:tcBorders>
              <w:bottom w:val="single" w:sz="4" w:space="0" w:color="auto"/>
            </w:tcBorders>
            <w:shd w:val="clear" w:color="auto" w:fill="auto"/>
          </w:tcPr>
          <w:p>
            <w:pPr>
              <w:pStyle w:val="nTable"/>
              <w:keepNext/>
              <w:spacing w:after="40"/>
              <w:rPr>
                <w:snapToGrid w:val="0"/>
              </w:rPr>
            </w:pPr>
            <w:r>
              <w:rPr>
                <w:snapToGrid w:val="0"/>
              </w:rPr>
              <w:t>Pt. 1: 20 Jun 2018 (see s. 2(a));</w:t>
            </w:r>
            <w:r>
              <w:rPr>
                <w:snapToGrid w:val="0"/>
              </w:rPr>
              <w:br/>
              <w:t>Pt. 3: 21 Jun 2018 (see s. </w:t>
            </w:r>
            <w:del w:id="3889" w:author="svcMRProcess" w:date="2020-02-22T09:10:00Z">
              <w:r>
                <w:rPr>
                  <w:snapToGrid w:val="0"/>
                </w:rPr>
                <w:delText>2(b))</w:delText>
              </w:r>
            </w:del>
            <w:ins w:id="3890" w:author="svcMRProcess" w:date="2020-02-22T09:10:00Z">
              <w:r>
                <w:rPr>
                  <w:snapToGrid w:val="0"/>
                </w:rPr>
                <w:t>2(b));</w:t>
              </w:r>
              <w:r>
                <w:rPr>
                  <w:snapToGrid w:val="0"/>
                </w:rPr>
                <w:br/>
                <w:t xml:space="preserve">Act other than Pt. 1 and 3: </w:t>
              </w:r>
              <w:r>
                <w:t xml:space="preserve">1 Jul 2018 (see s. 2(c) and </w:t>
              </w:r>
              <w:r>
                <w:rPr>
                  <w:i/>
                </w:rPr>
                <w:t>Gazette</w:t>
              </w:r>
              <w:r>
                <w:t xml:space="preserve"> 29 Jun 2018 p. 2433)</w:t>
              </w:r>
            </w:ins>
          </w:p>
        </w:tc>
      </w:tr>
    </w:tbl>
    <w:p>
      <w:pPr>
        <w:pStyle w:val="nSubsection"/>
        <w:pageBreakBefore/>
        <w:spacing w:before="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91" w:name="_Toc536194483"/>
      <w:bookmarkStart w:id="3892" w:name="_Toc517349088"/>
      <w:r>
        <w:t>Provisions that have not come into operation</w:t>
      </w:r>
      <w:bookmarkEnd w:id="3891"/>
      <w:bookmarkEnd w:id="3892"/>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r>
              <w:rPr>
                <w:snapToGrid w:val="0"/>
                <w:vertAlign w:val="superscript"/>
              </w:rPr>
              <w:t>41</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tcBorders>
              <w:bottom w:val="single" w:sz="4" w:space="0" w:color="auto"/>
            </w:tcBorders>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r>
              <w:rPr>
                <w:snapToGrid w:val="0"/>
                <w:vertAlign w:val="superscript"/>
              </w:rPr>
              <w:t>42</w:t>
            </w:r>
          </w:p>
        </w:tc>
        <w:tc>
          <w:tcPr>
            <w:tcW w:w="1138" w:type="dxa"/>
            <w:tcBorders>
              <w:bottom w:val="single" w:sz="4" w:space="0" w:color="auto"/>
            </w:tcBorders>
            <w:shd w:val="clear" w:color="auto" w:fill="auto"/>
          </w:tcPr>
          <w:p>
            <w:pPr>
              <w:pStyle w:val="nTable"/>
              <w:keepNext/>
              <w:spacing w:after="40"/>
            </w:pPr>
            <w:r>
              <w:t>31 of 2011</w:t>
            </w:r>
          </w:p>
        </w:tc>
        <w:tc>
          <w:tcPr>
            <w:tcW w:w="1139" w:type="dxa"/>
            <w:tcBorders>
              <w:bottom w:val="single" w:sz="4" w:space="0" w:color="auto"/>
            </w:tcBorders>
            <w:shd w:val="clear" w:color="auto" w:fill="auto"/>
          </w:tcPr>
          <w:p>
            <w:pPr>
              <w:pStyle w:val="nTable"/>
              <w:keepNext/>
              <w:spacing w:after="40"/>
            </w:pPr>
            <w:r>
              <w:t>31 Aug 2011</w:t>
            </w:r>
          </w:p>
        </w:tc>
        <w:tc>
          <w:tcPr>
            <w:tcW w:w="2551" w:type="dxa"/>
            <w:tcBorders>
              <w:bottom w:val="single" w:sz="4" w:space="0" w:color="auto"/>
            </w:tcBorders>
            <w:shd w:val="clear" w:color="auto" w:fill="auto"/>
          </w:tcPr>
          <w:p>
            <w:pPr>
              <w:pStyle w:val="nTable"/>
              <w:keepNext/>
              <w:spacing w:after="40"/>
            </w:pPr>
            <w:r>
              <w:t>To be proclaimed (see s. 2(b))</w:t>
            </w:r>
          </w:p>
        </w:tc>
      </w:tr>
      <w:tr>
        <w:trPr>
          <w:cantSplit/>
          <w:del w:id="3893" w:author="svcMRProcess" w:date="2020-02-22T09:10:00Z"/>
        </w:trPr>
        <w:tc>
          <w:tcPr>
            <w:tcW w:w="2272" w:type="dxa"/>
            <w:tcBorders>
              <w:bottom w:val="single" w:sz="4" w:space="0" w:color="auto"/>
            </w:tcBorders>
            <w:shd w:val="clear" w:color="auto" w:fill="auto"/>
          </w:tcPr>
          <w:p>
            <w:pPr>
              <w:pStyle w:val="nTable"/>
              <w:spacing w:after="40"/>
              <w:ind w:right="113"/>
              <w:rPr>
                <w:del w:id="3894" w:author="svcMRProcess" w:date="2020-02-22T09:10:00Z"/>
                <w:i/>
                <w:snapToGrid w:val="0"/>
              </w:rPr>
            </w:pPr>
            <w:del w:id="3895" w:author="svcMRProcess" w:date="2020-02-22T09:10:00Z">
              <w:r>
                <w:rPr>
                  <w:i/>
                </w:rPr>
                <w:delText>Workers’ Compensation and Injury Management Amendment Act 2018</w:delText>
              </w:r>
              <w:r>
                <w:delText> Pt. 2 </w:delText>
              </w:r>
              <w:r>
                <w:rPr>
                  <w:vertAlign w:val="superscript"/>
                </w:rPr>
                <w:delText>43</w:delText>
              </w:r>
            </w:del>
          </w:p>
        </w:tc>
        <w:tc>
          <w:tcPr>
            <w:tcW w:w="1138" w:type="dxa"/>
            <w:tcBorders>
              <w:bottom w:val="single" w:sz="4" w:space="0" w:color="auto"/>
            </w:tcBorders>
            <w:shd w:val="clear" w:color="auto" w:fill="auto"/>
          </w:tcPr>
          <w:p>
            <w:pPr>
              <w:pStyle w:val="nTable"/>
              <w:keepNext/>
              <w:spacing w:after="40"/>
              <w:rPr>
                <w:del w:id="3896" w:author="svcMRProcess" w:date="2020-02-22T09:10:00Z"/>
              </w:rPr>
            </w:pPr>
            <w:del w:id="3897" w:author="svcMRProcess" w:date="2020-02-22T09:10:00Z">
              <w:r>
                <w:delText>8 of 2018</w:delText>
              </w:r>
            </w:del>
          </w:p>
        </w:tc>
        <w:tc>
          <w:tcPr>
            <w:tcW w:w="1139" w:type="dxa"/>
            <w:tcBorders>
              <w:bottom w:val="single" w:sz="4" w:space="0" w:color="auto"/>
            </w:tcBorders>
            <w:shd w:val="clear" w:color="auto" w:fill="auto"/>
          </w:tcPr>
          <w:p>
            <w:pPr>
              <w:pStyle w:val="nTable"/>
              <w:keepNext/>
              <w:spacing w:after="40"/>
              <w:rPr>
                <w:del w:id="3898" w:author="svcMRProcess" w:date="2020-02-22T09:10:00Z"/>
              </w:rPr>
            </w:pPr>
            <w:del w:id="3899" w:author="svcMRProcess" w:date="2020-02-22T09:10:00Z">
              <w:r>
                <w:delText>20 Jun 2018</w:delText>
              </w:r>
            </w:del>
          </w:p>
        </w:tc>
        <w:tc>
          <w:tcPr>
            <w:tcW w:w="2551" w:type="dxa"/>
            <w:tcBorders>
              <w:bottom w:val="single" w:sz="4" w:space="0" w:color="auto"/>
            </w:tcBorders>
            <w:shd w:val="clear" w:color="auto" w:fill="auto"/>
          </w:tcPr>
          <w:p>
            <w:pPr>
              <w:pStyle w:val="nTable"/>
              <w:keepNext/>
              <w:spacing w:after="40"/>
              <w:rPr>
                <w:del w:id="3900" w:author="svcMRProcess" w:date="2020-02-22T09:10:00Z"/>
              </w:rPr>
            </w:pPr>
            <w:del w:id="3901" w:author="svcMRProcess" w:date="2020-02-22T09:10:00Z">
              <w:r>
                <w:delText>To be proclaimed (see s. 2(c))</w:delText>
              </w:r>
            </w:del>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keepNext/>
              <w:jc w:val="center"/>
              <w:rPr>
                <w:b/>
                <w:bCs/>
              </w:rPr>
            </w:pPr>
            <w:r>
              <w:rPr>
                <w:b/>
                <w:bCs/>
              </w:rPr>
              <w:t>Column 1</w:t>
            </w:r>
          </w:p>
          <w:p>
            <w:pPr>
              <w:pStyle w:val="nzTable"/>
              <w:keepNext/>
              <w:jc w:val="center"/>
              <w:rPr>
                <w:b/>
                <w:bCs/>
              </w:rPr>
            </w:pPr>
            <w:r>
              <w:rPr>
                <w:b/>
                <w:bCs/>
              </w:rPr>
              <w:t>Description of Disease</w:t>
            </w:r>
          </w:p>
        </w:tc>
        <w:tc>
          <w:tcPr>
            <w:tcW w:w="2976" w:type="dxa"/>
          </w:tcPr>
          <w:p>
            <w:pPr>
              <w:pStyle w:val="nzTable"/>
              <w:keepNext/>
              <w:jc w:val="center"/>
              <w:rPr>
                <w:b/>
                <w:bCs/>
              </w:rPr>
            </w:pPr>
            <w:r>
              <w:rPr>
                <w:b/>
                <w:bCs/>
              </w:rPr>
              <w:t>Column 2</w:t>
            </w:r>
          </w:p>
          <w:p>
            <w:pPr>
              <w:pStyle w:val="nzTable"/>
              <w:keepNext/>
              <w:jc w:val="center"/>
              <w:rPr>
                <w:b/>
                <w:bCs/>
              </w:rPr>
            </w:pPr>
            <w:r>
              <w:rPr>
                <w:b/>
                <w:bCs/>
              </w:rPr>
              <w:t>Description of Process</w:t>
            </w:r>
          </w:p>
        </w:tc>
      </w:tr>
      <w:tr>
        <w:tc>
          <w:tcPr>
            <w:tcW w:w="2388" w:type="dxa"/>
          </w:tcPr>
          <w:p>
            <w:pPr>
              <w:pStyle w:val="nzTable"/>
              <w:keepNext/>
            </w:pPr>
            <w:r>
              <w:t xml:space="preserve">Pleural plaques (diffuse pleural fibrosis) </w:t>
            </w:r>
          </w:p>
        </w:tc>
        <w:tc>
          <w:tcPr>
            <w:tcW w:w="2976" w:type="dxa"/>
          </w:tcPr>
          <w:p>
            <w:pPr>
              <w:pStyle w:val="nzTable"/>
              <w:keepNext/>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6</w:t>
      </w:r>
      <w:r>
        <w:rPr>
          <w:vertAlign w:val="superscript"/>
        </w:rPr>
        <w:tab/>
      </w:r>
      <w:r>
        <w:t>Repealed by s. 317 of this Act.</w:t>
      </w:r>
    </w:p>
    <w:p>
      <w:pPr>
        <w:pStyle w:val="nSubsection"/>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Subsection"/>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w:t>
      </w:r>
      <w:del w:id="3902" w:author="svcMRProcess" w:date="2020-02-22T09:10:00Z">
        <w:r>
          <w:rPr>
            <w:i/>
            <w:snapToGrid w:val="0"/>
          </w:rPr>
          <w:delText xml:space="preserve"> by</w:delText>
        </w:r>
      </w:del>
      <w:ins w:id="3903" w:author="svcMRProcess" w:date="2020-02-22T09:10:00Z">
        <w:r>
          <w:rPr>
            <w:i/>
            <w:snapToGrid w:val="0"/>
          </w:rPr>
          <w:t>:</w:t>
        </w:r>
      </w:ins>
      <w:r>
        <w:rPr>
          <w:i/>
          <w:snapToGrid w:val="0"/>
        </w:rPr>
        <w:t xml:space="preserve">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w:t>
      </w:r>
      <w:del w:id="3904" w:author="svcMRProcess" w:date="2020-02-22T09:10:00Z">
        <w:r>
          <w:rPr>
            <w:i/>
          </w:rPr>
          <w:delText xml:space="preserve"> by</w:delText>
        </w:r>
      </w:del>
      <w:ins w:id="3905" w:author="svcMRProcess" w:date="2020-02-22T09:10:00Z">
        <w:r>
          <w:rPr>
            <w:i/>
          </w:rPr>
          <w:t>:</w:t>
        </w:r>
      </w:ins>
      <w:r>
        <w:rPr>
          <w:i/>
        </w:rPr>
        <w:t xml:space="preserve">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w:t>
      </w:r>
      <w:del w:id="3906" w:author="svcMRProcess" w:date="2020-02-22T09:10:00Z">
        <w:r>
          <w:rPr>
            <w:i/>
          </w:rPr>
          <w:delText xml:space="preserve"> by</w:delText>
        </w:r>
      </w:del>
      <w:ins w:id="3907" w:author="svcMRProcess" w:date="2020-02-22T09:10:00Z">
        <w:r>
          <w:rPr>
            <w:i/>
          </w:rPr>
          <w:t>:</w:t>
        </w:r>
      </w:ins>
      <w:r>
        <w:rPr>
          <w:i/>
        </w:rPr>
        <w:t xml:space="preserve">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w:t>
      </w:r>
      <w:del w:id="3908" w:author="svcMRProcess" w:date="2020-02-22T09:10:00Z">
        <w:r>
          <w:rPr>
            <w:i/>
            <w:snapToGrid w:val="0"/>
          </w:rPr>
          <w:delText xml:space="preserve"> by</w:delText>
        </w:r>
      </w:del>
      <w:ins w:id="3909" w:author="svcMRProcess" w:date="2020-02-22T09:10:00Z">
        <w:r>
          <w:rPr>
            <w:i/>
            <w:snapToGrid w:val="0"/>
          </w:rPr>
          <w:t>:</w:t>
        </w:r>
      </w:ins>
      <w:r>
        <w:rPr>
          <w:i/>
          <w:snapToGrid w:val="0"/>
        </w:rPr>
        <w:t xml:space="preserve">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w:t>
      </w:r>
      <w:del w:id="3910" w:author="svcMRProcess" w:date="2020-02-22T09:10:00Z">
        <w:r>
          <w:rPr>
            <w:i/>
          </w:rPr>
          <w:delText xml:space="preserve"> by</w:delText>
        </w:r>
      </w:del>
      <w:ins w:id="3911" w:author="svcMRProcess" w:date="2020-02-22T09:10:00Z">
        <w:r>
          <w:rPr>
            <w:i/>
          </w:rPr>
          <w:t>:</w:t>
        </w:r>
      </w:ins>
      <w:r>
        <w:rPr>
          <w:i/>
        </w:rPr>
        <w:t xml:space="preserve">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w:t>
      </w:r>
      <w:del w:id="3912" w:author="svcMRProcess" w:date="2020-02-22T09:10:00Z">
        <w:r>
          <w:rPr>
            <w:i/>
          </w:rPr>
          <w:delText xml:space="preserve"> by</w:delText>
        </w:r>
      </w:del>
      <w:ins w:id="3913" w:author="svcMRProcess" w:date="2020-02-22T09:10:00Z">
        <w:r>
          <w:rPr>
            <w:i/>
          </w:rPr>
          <w:t>:</w:t>
        </w:r>
      </w:ins>
      <w:r>
        <w:rPr>
          <w:i/>
        </w:rPr>
        <w:t xml:space="preserve">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keepNext/>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w:t>
      </w:r>
      <w:del w:id="3914" w:author="svcMRProcess" w:date="2020-02-22T09:10:00Z">
        <w:r>
          <w:rPr>
            <w:i/>
          </w:rPr>
          <w:delText xml:space="preserve"> by</w:delText>
        </w:r>
      </w:del>
      <w:ins w:id="3915" w:author="svcMRProcess" w:date="2020-02-22T09:10:00Z">
        <w:r>
          <w:rPr>
            <w:i/>
          </w:rPr>
          <w:t>:</w:t>
        </w:r>
      </w:ins>
      <w:r>
        <w:rPr>
          <w:i/>
        </w:rPr>
        <w:t xml:space="preserve">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w:t>
      </w:r>
      <w:del w:id="3916" w:author="svcMRProcess" w:date="2020-02-22T09:10:00Z">
        <w:r>
          <w:rPr>
            <w:i/>
          </w:rPr>
          <w:delText xml:space="preserve"> by</w:delText>
        </w:r>
      </w:del>
      <w:ins w:id="3917" w:author="svcMRProcess" w:date="2020-02-22T09:10:00Z">
        <w:r>
          <w:rPr>
            <w:i/>
          </w:rPr>
          <w:t>:</w:t>
        </w:r>
      </w:ins>
      <w:r>
        <w:rPr>
          <w:i/>
        </w:rPr>
        <w:t xml:space="preserve">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3918" w:name="Start_Cursor"/>
      <w:bookmarkEnd w:id="3918"/>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w:t>
      </w:r>
      <w:del w:id="3919" w:author="svcMRProcess" w:date="2020-02-22T09:10:00Z">
        <w:r>
          <w:rPr>
            <w:i/>
          </w:rPr>
          <w:delText xml:space="preserve"> by</w:delText>
        </w:r>
      </w:del>
      <w:ins w:id="3920" w:author="svcMRProcess" w:date="2020-02-22T09:10:00Z">
        <w:r>
          <w:rPr>
            <w:i/>
          </w:rPr>
          <w:t>:</w:t>
        </w:r>
      </w:ins>
      <w:r>
        <w:rPr>
          <w:i/>
        </w:rPr>
        <w:t xml:space="preserve">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compilation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keepNext/>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Pr>
        <w:pStyle w:val="nSubsection"/>
        <w:spacing w:before="200"/>
        <w:rPr>
          <w:del w:id="3921" w:author="svcMRProcess" w:date="2020-02-22T09:10:00Z"/>
          <w:snapToGrid w:val="0"/>
        </w:rPr>
      </w:pPr>
      <w:del w:id="3922" w:author="svcMRProcess" w:date="2020-02-22T09:10:00Z">
        <w:r>
          <w:rPr>
            <w:snapToGrid w:val="0"/>
            <w:vertAlign w:val="superscript"/>
          </w:rPr>
          <w:delText>43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Workers’ Compensation and Injury Management Amendment Act 2018</w:delText>
        </w:r>
        <w:r>
          <w:delText> Pt. 2</w:delText>
        </w:r>
        <w:r>
          <w:rPr>
            <w:i/>
          </w:rPr>
          <w:delText xml:space="preserve"> </w:delText>
        </w:r>
        <w:r>
          <w:rPr>
            <w:snapToGrid w:val="0"/>
          </w:rPr>
          <w:delText>had not come into operation.  It reads as follows:</w:delText>
        </w:r>
      </w:del>
    </w:p>
    <w:p>
      <w:pPr>
        <w:pStyle w:val="BlankOpen"/>
        <w:rPr>
          <w:del w:id="3923" w:author="svcMRProcess" w:date="2020-02-22T09:10:00Z"/>
        </w:rPr>
      </w:pPr>
    </w:p>
    <w:p>
      <w:pPr>
        <w:pStyle w:val="nzHeading2"/>
        <w:rPr>
          <w:del w:id="3924" w:author="svcMRProcess" w:date="2020-02-22T09:10:00Z"/>
        </w:rPr>
      </w:pPr>
      <w:bookmarkStart w:id="3925" w:name="_Toc496538759"/>
      <w:bookmarkStart w:id="3926" w:name="_Toc496538808"/>
      <w:bookmarkStart w:id="3927" w:name="_Toc516822790"/>
      <w:bookmarkStart w:id="3928" w:name="_Toc517341776"/>
      <w:bookmarkStart w:id="3929" w:name="_Toc517343046"/>
      <w:del w:id="3930" w:author="svcMRProcess" w:date="2020-02-22T09:10:00Z">
        <w:r>
          <w:rPr>
            <w:rStyle w:val="CharPartNo"/>
          </w:rPr>
          <w:delText>Part 2</w:delText>
        </w:r>
        <w:r>
          <w:rPr>
            <w:rStyle w:val="CharDivNo"/>
          </w:rPr>
          <w:delText> </w:delText>
        </w:r>
        <w:r>
          <w:delText>—</w:delText>
        </w:r>
        <w:r>
          <w:rPr>
            <w:rStyle w:val="CharDivText"/>
          </w:rPr>
          <w:delText> </w:delText>
        </w:r>
        <w:r>
          <w:rPr>
            <w:rStyle w:val="CharPartText"/>
          </w:rPr>
          <w:delText>Amendments about compensation for dependants of workers</w:delText>
        </w:r>
        <w:bookmarkEnd w:id="3925"/>
        <w:bookmarkEnd w:id="3926"/>
        <w:bookmarkEnd w:id="3927"/>
        <w:bookmarkEnd w:id="3928"/>
        <w:bookmarkEnd w:id="3929"/>
      </w:del>
    </w:p>
    <w:p>
      <w:pPr>
        <w:pStyle w:val="nzHeading5"/>
        <w:rPr>
          <w:del w:id="3931" w:author="svcMRProcess" w:date="2020-02-22T09:10:00Z"/>
        </w:rPr>
      </w:pPr>
      <w:bookmarkStart w:id="3932" w:name="_Toc517341777"/>
      <w:bookmarkStart w:id="3933" w:name="_Toc517343047"/>
      <w:del w:id="3934" w:author="svcMRProcess" w:date="2020-02-22T09:10:00Z">
        <w:r>
          <w:rPr>
            <w:rStyle w:val="CharSectno"/>
          </w:rPr>
          <w:delText>4</w:delText>
        </w:r>
        <w:r>
          <w:delText>.</w:delText>
        </w:r>
        <w:r>
          <w:tab/>
          <w:delText>Section 5 amended</w:delText>
        </w:r>
        <w:bookmarkEnd w:id="3932"/>
        <w:bookmarkEnd w:id="3933"/>
      </w:del>
    </w:p>
    <w:p>
      <w:pPr>
        <w:pStyle w:val="nzSubsection"/>
        <w:rPr>
          <w:del w:id="3935" w:author="svcMRProcess" w:date="2020-02-22T09:10:00Z"/>
        </w:rPr>
      </w:pPr>
      <w:del w:id="3936" w:author="svcMRProcess" w:date="2020-02-22T09:10:00Z">
        <w:r>
          <w:tab/>
          <w:delText>(1)</w:delText>
        </w:r>
        <w:r>
          <w:tab/>
          <w:delText>In section 5(1) delete the definitions of:</w:delText>
        </w:r>
      </w:del>
    </w:p>
    <w:p>
      <w:pPr>
        <w:pStyle w:val="nzDeleteListSub"/>
        <w:rPr>
          <w:del w:id="3937" w:author="svcMRProcess" w:date="2020-02-22T09:10:00Z"/>
        </w:rPr>
      </w:pPr>
      <w:del w:id="3938" w:author="svcMRProcess" w:date="2020-02-22T09:10:00Z">
        <w:r>
          <w:rPr>
            <w:b/>
            <w:i/>
          </w:rPr>
          <w:delText>child’s allowance</w:delText>
        </w:r>
      </w:del>
    </w:p>
    <w:p>
      <w:pPr>
        <w:pStyle w:val="nzDeleteListSub"/>
        <w:rPr>
          <w:del w:id="3939" w:author="svcMRProcess" w:date="2020-02-22T09:10:00Z"/>
          <w:b/>
          <w:i/>
        </w:rPr>
      </w:pPr>
      <w:del w:id="3940" w:author="svcMRProcess" w:date="2020-02-22T09:10:00Z">
        <w:r>
          <w:rPr>
            <w:b/>
            <w:i/>
          </w:rPr>
          <w:delText>de facto partner</w:delText>
        </w:r>
      </w:del>
    </w:p>
    <w:p>
      <w:pPr>
        <w:pStyle w:val="nzDeleteListSub"/>
        <w:rPr>
          <w:del w:id="3941" w:author="svcMRProcess" w:date="2020-02-22T09:10:00Z"/>
          <w:b/>
          <w:i/>
        </w:rPr>
      </w:pPr>
      <w:del w:id="3942" w:author="svcMRProcess" w:date="2020-02-22T09:10:00Z">
        <w:r>
          <w:rPr>
            <w:b/>
            <w:i/>
          </w:rPr>
          <w:delText>dependants</w:delText>
        </w:r>
      </w:del>
    </w:p>
    <w:p>
      <w:pPr>
        <w:pStyle w:val="nzDeleteListSub"/>
        <w:rPr>
          <w:del w:id="3943" w:author="svcMRProcess" w:date="2020-02-22T09:10:00Z"/>
          <w:b/>
          <w:i/>
        </w:rPr>
      </w:pPr>
      <w:del w:id="3944" w:author="svcMRProcess" w:date="2020-02-22T09:10:00Z">
        <w:r>
          <w:rPr>
            <w:b/>
            <w:i/>
          </w:rPr>
          <w:delText>member of a family</w:delText>
        </w:r>
      </w:del>
    </w:p>
    <w:p>
      <w:pPr>
        <w:pStyle w:val="nzDeleteListSub"/>
        <w:rPr>
          <w:del w:id="3945" w:author="svcMRProcess" w:date="2020-02-22T09:10:00Z"/>
          <w:b/>
          <w:i/>
        </w:rPr>
      </w:pPr>
      <w:del w:id="3946" w:author="svcMRProcess" w:date="2020-02-22T09:10:00Z">
        <w:r>
          <w:rPr>
            <w:b/>
            <w:i/>
          </w:rPr>
          <w:delText>notional residual entitlement</w:delText>
        </w:r>
      </w:del>
    </w:p>
    <w:p>
      <w:pPr>
        <w:pStyle w:val="nzDeleteListSub"/>
        <w:rPr>
          <w:del w:id="3947" w:author="svcMRProcess" w:date="2020-02-22T09:10:00Z"/>
          <w:b/>
          <w:i/>
        </w:rPr>
      </w:pPr>
      <w:del w:id="3948" w:author="svcMRProcess" w:date="2020-02-22T09:10:00Z">
        <w:r>
          <w:rPr>
            <w:b/>
            <w:i/>
          </w:rPr>
          <w:delText>NRE amount</w:delText>
        </w:r>
      </w:del>
    </w:p>
    <w:p>
      <w:pPr>
        <w:pStyle w:val="nzDeleteListSub"/>
        <w:rPr>
          <w:del w:id="3949" w:author="svcMRProcess" w:date="2020-02-22T09:10:00Z"/>
        </w:rPr>
      </w:pPr>
      <w:del w:id="3950" w:author="svcMRProcess" w:date="2020-02-22T09:10:00Z">
        <w:r>
          <w:rPr>
            <w:b/>
            <w:i/>
          </w:rPr>
          <w:delText>spouse</w:delText>
        </w:r>
      </w:del>
    </w:p>
    <w:p>
      <w:pPr>
        <w:pStyle w:val="nzSubsection"/>
        <w:rPr>
          <w:del w:id="3951" w:author="svcMRProcess" w:date="2020-02-22T09:10:00Z"/>
        </w:rPr>
      </w:pPr>
      <w:del w:id="3952" w:author="svcMRProcess" w:date="2020-02-22T09:10:00Z">
        <w:r>
          <w:tab/>
          <w:delText>(2)</w:delText>
        </w:r>
        <w:r>
          <w:tab/>
          <w:delText>In section 5(1) insert in alphabetical order:</w:delText>
        </w:r>
      </w:del>
    </w:p>
    <w:p>
      <w:pPr>
        <w:pStyle w:val="BlankOpen"/>
        <w:rPr>
          <w:del w:id="3953" w:author="svcMRProcess" w:date="2020-02-22T09:10:00Z"/>
        </w:rPr>
      </w:pPr>
    </w:p>
    <w:p>
      <w:pPr>
        <w:pStyle w:val="nzDefstart"/>
        <w:rPr>
          <w:del w:id="3954" w:author="svcMRProcess" w:date="2020-02-22T09:10:00Z"/>
        </w:rPr>
      </w:pPr>
      <w:del w:id="3955" w:author="svcMRProcess" w:date="2020-02-22T09:10:00Z">
        <w:r>
          <w:tab/>
        </w:r>
        <w:r>
          <w:rPr>
            <w:rStyle w:val="CharDefText"/>
          </w:rPr>
          <w:delText>dependant</w:delText>
        </w:r>
        <w:r>
          <w:delText xml:space="preserve"> of a deceased worker has the meaning given in Schedule 1A clause 3;</w:delText>
        </w:r>
      </w:del>
    </w:p>
    <w:p>
      <w:pPr>
        <w:pStyle w:val="BlankClose"/>
        <w:rPr>
          <w:del w:id="3956" w:author="svcMRProcess" w:date="2020-02-22T09:10:00Z"/>
        </w:rPr>
      </w:pPr>
    </w:p>
    <w:p>
      <w:pPr>
        <w:pStyle w:val="nzHeading5"/>
        <w:rPr>
          <w:del w:id="3957" w:author="svcMRProcess" w:date="2020-02-22T09:10:00Z"/>
        </w:rPr>
      </w:pPr>
      <w:bookmarkStart w:id="3958" w:name="_Toc517341778"/>
      <w:bookmarkStart w:id="3959" w:name="_Toc517343048"/>
      <w:del w:id="3960" w:author="svcMRProcess" w:date="2020-02-22T09:10:00Z">
        <w:r>
          <w:rPr>
            <w:rStyle w:val="CharSectno"/>
          </w:rPr>
          <w:delText>5</w:delText>
        </w:r>
        <w:r>
          <w:delText>.</w:delText>
        </w:r>
        <w:r>
          <w:tab/>
          <w:delText>Section 18 amended</w:delText>
        </w:r>
        <w:bookmarkEnd w:id="3958"/>
        <w:bookmarkEnd w:id="3959"/>
      </w:del>
    </w:p>
    <w:p>
      <w:pPr>
        <w:pStyle w:val="nzSubsection"/>
        <w:rPr>
          <w:del w:id="3961" w:author="svcMRProcess" w:date="2020-02-22T09:10:00Z"/>
        </w:rPr>
      </w:pPr>
      <w:del w:id="3962" w:author="svcMRProcess" w:date="2020-02-22T09:10:00Z">
        <w:r>
          <w:tab/>
          <w:delText>(1)</w:delText>
        </w:r>
        <w:r>
          <w:tab/>
          <w:delText>In section 18 delete “If an injury” and insert:</w:delText>
        </w:r>
      </w:del>
    </w:p>
    <w:p>
      <w:pPr>
        <w:pStyle w:val="BlankOpen"/>
        <w:rPr>
          <w:del w:id="3963" w:author="svcMRProcess" w:date="2020-02-22T09:10:00Z"/>
        </w:rPr>
      </w:pPr>
    </w:p>
    <w:p>
      <w:pPr>
        <w:pStyle w:val="nzSubsection"/>
        <w:rPr>
          <w:del w:id="3964" w:author="svcMRProcess" w:date="2020-02-22T09:10:00Z"/>
        </w:rPr>
      </w:pPr>
      <w:del w:id="3965" w:author="svcMRProcess" w:date="2020-02-22T09:10:00Z">
        <w:r>
          <w:tab/>
          <w:delText>(1)</w:delText>
        </w:r>
        <w:r>
          <w:tab/>
          <w:delText>If an injury</w:delText>
        </w:r>
      </w:del>
    </w:p>
    <w:p>
      <w:pPr>
        <w:pStyle w:val="BlankClose"/>
        <w:rPr>
          <w:del w:id="3966" w:author="svcMRProcess" w:date="2020-02-22T09:10:00Z"/>
        </w:rPr>
      </w:pPr>
    </w:p>
    <w:p>
      <w:pPr>
        <w:pStyle w:val="nzSubsection"/>
        <w:rPr>
          <w:del w:id="3967" w:author="svcMRProcess" w:date="2020-02-22T09:10:00Z"/>
        </w:rPr>
      </w:pPr>
      <w:del w:id="3968" w:author="svcMRProcess" w:date="2020-02-22T09:10:00Z">
        <w:r>
          <w:tab/>
          <w:delText>(2)</w:delText>
        </w:r>
        <w:r>
          <w:tab/>
          <w:delText>At the end of section 18 insert:</w:delText>
        </w:r>
      </w:del>
    </w:p>
    <w:p>
      <w:pPr>
        <w:pStyle w:val="BlankOpen"/>
        <w:rPr>
          <w:del w:id="3969" w:author="svcMRProcess" w:date="2020-02-22T09:10:00Z"/>
        </w:rPr>
      </w:pPr>
    </w:p>
    <w:p>
      <w:pPr>
        <w:pStyle w:val="nzSubsection"/>
        <w:rPr>
          <w:del w:id="3970" w:author="svcMRProcess" w:date="2020-02-22T09:10:00Z"/>
        </w:rPr>
      </w:pPr>
      <w:del w:id="3971" w:author="svcMRProcess" w:date="2020-02-22T09:10:00Z">
        <w:r>
          <w:tab/>
          <w:delText>(2)</w:delText>
        </w:r>
        <w:r>
          <w:tab/>
          <w:delText>If an injury of a worker occurs and the worker dies, the employer shall, subject to this Act, be liable to pay compensation in accordance with Schedule 1A.</w:delText>
        </w:r>
      </w:del>
    </w:p>
    <w:p>
      <w:pPr>
        <w:pStyle w:val="nzSubsection"/>
        <w:rPr>
          <w:del w:id="3972" w:author="svcMRProcess" w:date="2020-02-22T09:10:00Z"/>
        </w:rPr>
      </w:pPr>
      <w:del w:id="3973" w:author="svcMRProcess" w:date="2020-02-22T09:10:00Z">
        <w:r>
          <w:tab/>
          <w:delText>(3)</w:delText>
        </w:r>
        <w:r>
          <w:tab/>
          <w:delText>Subsection (2) does not limit the application of Schedule 5 in relation to the death of the worker.</w:delText>
        </w:r>
      </w:del>
    </w:p>
    <w:p>
      <w:pPr>
        <w:pStyle w:val="BlankClose"/>
        <w:keepNext/>
        <w:rPr>
          <w:del w:id="3974" w:author="svcMRProcess" w:date="2020-02-22T09:10:00Z"/>
        </w:rPr>
      </w:pPr>
    </w:p>
    <w:p>
      <w:pPr>
        <w:pStyle w:val="nzSectAltNote"/>
        <w:rPr>
          <w:del w:id="3975" w:author="svcMRProcess" w:date="2020-02-22T09:10:00Z"/>
        </w:rPr>
      </w:pPr>
      <w:del w:id="3976" w:author="svcMRProcess" w:date="2020-02-22T09:10:00Z">
        <w:r>
          <w:tab/>
          <w:delText>Note:</w:delText>
        </w:r>
        <w:r>
          <w:tab/>
          <w:delText>The heading to amended section 18 is to read:</w:delText>
        </w:r>
      </w:del>
    </w:p>
    <w:p>
      <w:pPr>
        <w:pStyle w:val="nzSectAltHeading"/>
        <w:rPr>
          <w:del w:id="3977" w:author="svcMRProcess" w:date="2020-02-22T09:10:00Z"/>
        </w:rPr>
      </w:pPr>
      <w:del w:id="3978" w:author="svcMRProcess" w:date="2020-02-22T09:10:00Z">
        <w:r>
          <w:rPr>
            <w:b w:val="0"/>
          </w:rPr>
          <w:tab/>
        </w:r>
        <w:r>
          <w:rPr>
            <w:b w:val="0"/>
          </w:rPr>
          <w:tab/>
        </w:r>
        <w:r>
          <w:delText>Employers liable to pay compensation for injuries to workers</w:delText>
        </w:r>
      </w:del>
    </w:p>
    <w:p>
      <w:pPr>
        <w:pStyle w:val="nzHeading5"/>
        <w:rPr>
          <w:del w:id="3979" w:author="svcMRProcess" w:date="2020-02-22T09:10:00Z"/>
        </w:rPr>
      </w:pPr>
      <w:bookmarkStart w:id="3980" w:name="_Toc517341779"/>
      <w:bookmarkStart w:id="3981" w:name="_Toc517343049"/>
      <w:del w:id="3982" w:author="svcMRProcess" w:date="2020-02-22T09:10:00Z">
        <w:r>
          <w:rPr>
            <w:rStyle w:val="CharSectno"/>
          </w:rPr>
          <w:delText>6</w:delText>
        </w:r>
        <w:r>
          <w:delText>.</w:delText>
        </w:r>
        <w:r>
          <w:tab/>
          <w:delText>Part III Division 5A inserted</w:delText>
        </w:r>
        <w:bookmarkEnd w:id="3980"/>
        <w:bookmarkEnd w:id="3981"/>
      </w:del>
    </w:p>
    <w:p>
      <w:pPr>
        <w:pStyle w:val="nzSubsection"/>
        <w:rPr>
          <w:del w:id="3983" w:author="svcMRProcess" w:date="2020-02-22T09:10:00Z"/>
        </w:rPr>
      </w:pPr>
      <w:del w:id="3984" w:author="svcMRProcess" w:date="2020-02-22T09:10:00Z">
        <w:r>
          <w:tab/>
        </w:r>
        <w:r>
          <w:tab/>
          <w:delText>After Part III Division 5 insert:</w:delText>
        </w:r>
      </w:del>
    </w:p>
    <w:p>
      <w:pPr>
        <w:pStyle w:val="BlankOpen"/>
        <w:rPr>
          <w:del w:id="3985" w:author="svcMRProcess" w:date="2020-02-22T09:10:00Z"/>
        </w:rPr>
      </w:pPr>
    </w:p>
    <w:p>
      <w:pPr>
        <w:pStyle w:val="nzHeading3"/>
        <w:rPr>
          <w:del w:id="3986" w:author="svcMRProcess" w:date="2020-02-22T09:10:00Z"/>
        </w:rPr>
      </w:pPr>
      <w:del w:id="3987" w:author="svcMRProcess" w:date="2020-02-22T09:10:00Z">
        <w:r>
          <w:delText>Division 5A — Claims by dependants and others for compensation</w:delText>
        </w:r>
      </w:del>
    </w:p>
    <w:p>
      <w:pPr>
        <w:pStyle w:val="nzHeading5"/>
        <w:rPr>
          <w:del w:id="3988" w:author="svcMRProcess" w:date="2020-02-22T09:10:00Z"/>
        </w:rPr>
      </w:pPr>
      <w:del w:id="3989" w:author="svcMRProcess" w:date="2020-02-22T09:10:00Z">
        <w:r>
          <w:delText>72C.</w:delText>
        </w:r>
        <w:r>
          <w:tab/>
          <w:delText>Terms used</w:delText>
        </w:r>
      </w:del>
    </w:p>
    <w:p>
      <w:pPr>
        <w:pStyle w:val="nzSubsection"/>
        <w:rPr>
          <w:del w:id="3990" w:author="svcMRProcess" w:date="2020-02-22T09:10:00Z"/>
        </w:rPr>
      </w:pPr>
      <w:del w:id="3991" w:author="svcMRProcess" w:date="2020-02-22T09:10:00Z">
        <w:r>
          <w:tab/>
        </w:r>
        <w:r>
          <w:tab/>
          <w:delText xml:space="preserve">In this Division — </w:delText>
        </w:r>
      </w:del>
    </w:p>
    <w:p>
      <w:pPr>
        <w:pStyle w:val="nzDefstart"/>
        <w:rPr>
          <w:del w:id="3992" w:author="svcMRProcess" w:date="2020-02-22T09:10:00Z"/>
        </w:rPr>
      </w:pPr>
      <w:del w:id="3993" w:author="svcMRProcess" w:date="2020-02-22T09:10:00Z">
        <w:r>
          <w:tab/>
        </w:r>
        <w:r>
          <w:rPr>
            <w:rStyle w:val="CharDefText"/>
          </w:rPr>
          <w:delText>approved</w:delText>
        </w:r>
        <w:r>
          <w:delText xml:space="preserve"> means approved by the chief executive officer;</w:delText>
        </w:r>
      </w:del>
    </w:p>
    <w:p>
      <w:pPr>
        <w:pStyle w:val="nzDefstart"/>
        <w:rPr>
          <w:del w:id="3994" w:author="svcMRProcess" w:date="2020-02-22T09:10:00Z"/>
        </w:rPr>
      </w:pPr>
      <w:del w:id="3995" w:author="svcMRProcess" w:date="2020-02-22T09:10:00Z">
        <w:r>
          <w:tab/>
        </w:r>
        <w:r>
          <w:rPr>
            <w:rStyle w:val="CharDefText"/>
          </w:rPr>
          <w:delText>claim</w:delText>
        </w:r>
        <w:r>
          <w:delText xml:space="preserve"> means a claim for compensation made under section 72E;</w:delText>
        </w:r>
      </w:del>
    </w:p>
    <w:p>
      <w:pPr>
        <w:pStyle w:val="nzDefstart"/>
        <w:rPr>
          <w:del w:id="3996" w:author="svcMRProcess" w:date="2020-02-22T09:10:00Z"/>
        </w:rPr>
      </w:pPr>
      <w:del w:id="3997" w:author="svcMRProcess" w:date="2020-02-22T09:10:00Z">
        <w:r>
          <w:tab/>
        </w:r>
        <w:r>
          <w:rPr>
            <w:rStyle w:val="CharDefText"/>
          </w:rPr>
          <w:delText>claimant</w:delText>
        </w:r>
        <w:r>
          <w:delText xml:space="preserve"> means a person claiming to be entitled to compensation under clause 7, 8, 9 or 11;</w:delText>
        </w:r>
      </w:del>
    </w:p>
    <w:p>
      <w:pPr>
        <w:pStyle w:val="nzDefstart"/>
        <w:rPr>
          <w:del w:id="3998" w:author="svcMRProcess" w:date="2020-02-22T09:10:00Z"/>
        </w:rPr>
      </w:pPr>
      <w:del w:id="3999" w:author="svcMRProcess" w:date="2020-02-22T09:10:00Z">
        <w:r>
          <w:tab/>
        </w:r>
        <w:r>
          <w:rPr>
            <w:rStyle w:val="CharDefText"/>
          </w:rPr>
          <w:delText>clause</w:delText>
        </w:r>
        <w:r>
          <w:delText xml:space="preserve"> means a clause of Schedule 1A.</w:delText>
        </w:r>
      </w:del>
    </w:p>
    <w:p>
      <w:pPr>
        <w:pStyle w:val="nzHeading5"/>
        <w:rPr>
          <w:del w:id="4000" w:author="svcMRProcess" w:date="2020-02-22T09:10:00Z"/>
        </w:rPr>
      </w:pPr>
      <w:del w:id="4001" w:author="svcMRProcess" w:date="2020-02-22T09:10:00Z">
        <w:r>
          <w:delText>72D.</w:delText>
        </w:r>
        <w:r>
          <w:tab/>
          <w:delText>Application of this Division</w:delText>
        </w:r>
      </w:del>
    </w:p>
    <w:p>
      <w:pPr>
        <w:pStyle w:val="nzSubsection"/>
        <w:rPr>
          <w:del w:id="4002" w:author="svcMRProcess" w:date="2020-02-22T09:10:00Z"/>
        </w:rPr>
      </w:pPr>
      <w:del w:id="4003" w:author="svcMRProcess" w:date="2020-02-22T09:10:00Z">
        <w:r>
          <w:tab/>
          <w:delText>(1)</w:delText>
        </w:r>
        <w:r>
          <w:tab/>
          <w:delText>This Division applies to compensation that an employer of a worker is liable to pay to or for a person in accordance with Schedule 1A.</w:delText>
        </w:r>
      </w:del>
    </w:p>
    <w:p>
      <w:pPr>
        <w:pStyle w:val="nzSubsection"/>
        <w:rPr>
          <w:del w:id="4004" w:author="svcMRProcess" w:date="2020-02-22T09:10:00Z"/>
        </w:rPr>
      </w:pPr>
      <w:del w:id="4005" w:author="svcMRProcess" w:date="2020-02-22T09:10:00Z">
        <w:r>
          <w:tab/>
          <w:delText>(2)</w:delText>
        </w:r>
        <w:r>
          <w:tab/>
          <w:delText>A provision of this Division prevails to the extent, if any, that it is inconsistent with a provision of this Act that is not in this Division.</w:delText>
        </w:r>
      </w:del>
    </w:p>
    <w:p>
      <w:pPr>
        <w:pStyle w:val="nzHeading5"/>
        <w:rPr>
          <w:del w:id="4006" w:author="svcMRProcess" w:date="2020-02-22T09:10:00Z"/>
        </w:rPr>
      </w:pPr>
      <w:del w:id="4007" w:author="svcMRProcess" w:date="2020-02-22T09:10:00Z">
        <w:r>
          <w:delText>72E.</w:delText>
        </w:r>
        <w:r>
          <w:tab/>
          <w:delText>Claims for compensation for dependants and others</w:delText>
        </w:r>
      </w:del>
    </w:p>
    <w:p>
      <w:pPr>
        <w:pStyle w:val="nzSubsection"/>
        <w:rPr>
          <w:del w:id="4008" w:author="svcMRProcess" w:date="2020-02-22T09:10:00Z"/>
        </w:rPr>
      </w:pPr>
      <w:del w:id="4009" w:author="svcMRProcess" w:date="2020-02-22T09:10:00Z">
        <w:r>
          <w:tab/>
          <w:delText>(1)</w:delText>
        </w:r>
        <w:r>
          <w:tab/>
          <w:delText>A claim for compensation may be made on the employer by, or on behalf of, a claimant.</w:delText>
        </w:r>
      </w:del>
    </w:p>
    <w:p>
      <w:pPr>
        <w:pStyle w:val="nzSubsection"/>
        <w:rPr>
          <w:del w:id="4010" w:author="svcMRProcess" w:date="2020-02-22T09:10:00Z"/>
        </w:rPr>
      </w:pPr>
      <w:del w:id="4011" w:author="svcMRProcess" w:date="2020-02-22T09:10:00Z">
        <w:r>
          <w:tab/>
          <w:delText>(2)</w:delText>
        </w:r>
        <w:r>
          <w:tab/>
          <w:delText>Compensation for 2 or more claimants can be the subject of 1 claim.</w:delText>
        </w:r>
      </w:del>
    </w:p>
    <w:p>
      <w:pPr>
        <w:pStyle w:val="nzSubsection"/>
        <w:rPr>
          <w:del w:id="4012" w:author="svcMRProcess" w:date="2020-02-22T09:10:00Z"/>
        </w:rPr>
      </w:pPr>
      <w:del w:id="4013" w:author="svcMRProcess" w:date="2020-02-22T09:10:00Z">
        <w:r>
          <w:tab/>
          <w:delText>(3)</w:delText>
        </w:r>
        <w:r>
          <w:tab/>
          <w:delText>A claim must be made in the approved form and must be accompanied by supporting information and documents in accordance with guidelines issued from time to time by WorkCover WA.</w:delText>
        </w:r>
      </w:del>
    </w:p>
    <w:p>
      <w:pPr>
        <w:pStyle w:val="nzHeading5"/>
        <w:rPr>
          <w:del w:id="4014" w:author="svcMRProcess" w:date="2020-02-22T09:10:00Z"/>
        </w:rPr>
      </w:pPr>
      <w:del w:id="4015" w:author="svcMRProcess" w:date="2020-02-22T09:10:00Z">
        <w:r>
          <w:delText>72F.</w:delText>
        </w:r>
        <w:r>
          <w:tab/>
          <w:delText>Claims procedure where employer insured</w:delText>
        </w:r>
      </w:del>
    </w:p>
    <w:p>
      <w:pPr>
        <w:pStyle w:val="nzSubsection"/>
        <w:rPr>
          <w:del w:id="4016" w:author="svcMRProcess" w:date="2020-02-22T09:10:00Z"/>
        </w:rPr>
      </w:pPr>
      <w:del w:id="4017" w:author="svcMRProcess" w:date="2020-02-22T09:10:00Z">
        <w:r>
          <w:tab/>
          <w:delText>(1)</w:delText>
        </w:r>
        <w:r>
          <w:tab/>
          <w:delText>This section applies if —</w:delText>
        </w:r>
      </w:del>
    </w:p>
    <w:p>
      <w:pPr>
        <w:pStyle w:val="nzIndenta"/>
        <w:rPr>
          <w:del w:id="4018" w:author="svcMRProcess" w:date="2020-02-22T09:10:00Z"/>
        </w:rPr>
      </w:pPr>
      <w:del w:id="4019" w:author="svcMRProcess" w:date="2020-02-22T09:10:00Z">
        <w:r>
          <w:tab/>
          <w:delText>(a)</w:delText>
        </w:r>
        <w:r>
          <w:tab/>
          <w:delText>a claim is made on an employer in accordance with section 178(1); and</w:delText>
        </w:r>
      </w:del>
    </w:p>
    <w:p>
      <w:pPr>
        <w:pStyle w:val="nzIndenta"/>
        <w:rPr>
          <w:del w:id="4020" w:author="svcMRProcess" w:date="2020-02-22T09:10:00Z"/>
        </w:rPr>
      </w:pPr>
      <w:del w:id="4021" w:author="svcMRProcess" w:date="2020-02-22T09:10:00Z">
        <w:r>
          <w:tab/>
          <w:delText>(b)</w:delText>
        </w:r>
        <w:r>
          <w:tab/>
          <w:delText>the employer is indemnified under a policy of insurance against liability to pay the compensation claimed.</w:delText>
        </w:r>
      </w:del>
    </w:p>
    <w:p>
      <w:pPr>
        <w:pStyle w:val="nzSubsection"/>
        <w:rPr>
          <w:del w:id="4022" w:author="svcMRProcess" w:date="2020-02-22T09:10:00Z"/>
        </w:rPr>
      </w:pPr>
      <w:del w:id="4023" w:author="svcMRProcess" w:date="2020-02-22T09:10:00Z">
        <w:r>
          <w:tab/>
          <w:delText>(2)</w:delText>
        </w:r>
        <w:r>
          <w:tab/>
          <w:delText>Before the expiration of 5 full working days after the claim is made the employer must give the claim to the insurer to be dealt with under and in accordance with the policy of insurance.</w:delText>
        </w:r>
      </w:del>
    </w:p>
    <w:p>
      <w:pPr>
        <w:pStyle w:val="nzPenstart"/>
        <w:rPr>
          <w:del w:id="4024" w:author="svcMRProcess" w:date="2020-02-22T09:10:00Z"/>
        </w:rPr>
      </w:pPr>
      <w:del w:id="4025" w:author="svcMRProcess" w:date="2020-02-22T09:10:00Z">
        <w:r>
          <w:tab/>
          <w:delText>Penalty for this subsection: a fine of $1 000.</w:delText>
        </w:r>
      </w:del>
    </w:p>
    <w:p>
      <w:pPr>
        <w:pStyle w:val="nzSubsection"/>
        <w:rPr>
          <w:del w:id="4026" w:author="svcMRProcess" w:date="2020-02-22T09:10:00Z"/>
        </w:rPr>
      </w:pPr>
      <w:del w:id="4027" w:author="svcMRProcess" w:date="2020-02-22T09:10:00Z">
        <w:r>
          <w:tab/>
          <w:delText>(3)</w:delText>
        </w:r>
        <w:r>
          <w:tab/>
          <w:delText>On receiving the claim the insurer must give a copy of it to WorkCover WA.</w:delText>
        </w:r>
      </w:del>
    </w:p>
    <w:p>
      <w:pPr>
        <w:pStyle w:val="nzSubsection"/>
        <w:rPr>
          <w:del w:id="4028" w:author="svcMRProcess" w:date="2020-02-22T09:10:00Z"/>
        </w:rPr>
      </w:pPr>
      <w:del w:id="4029" w:author="svcMRProcess" w:date="2020-02-22T09:10:00Z">
        <w:r>
          <w:tab/>
          <w:delText>(4)</w:delText>
        </w:r>
        <w:r>
          <w:tab/>
          <w:delText xml:space="preserve">As soon as is practicable after receiving the claim the insurer must — </w:delText>
        </w:r>
      </w:del>
    </w:p>
    <w:p>
      <w:pPr>
        <w:pStyle w:val="nzIndenta"/>
        <w:rPr>
          <w:del w:id="4030" w:author="svcMRProcess" w:date="2020-02-22T09:10:00Z"/>
        </w:rPr>
      </w:pPr>
      <w:del w:id="4031" w:author="svcMRProcess" w:date="2020-02-22T09:10:00Z">
        <w:r>
          <w:tab/>
          <w:delText>(a)</w:delText>
        </w:r>
        <w:r>
          <w:tab/>
          <w:delText>give the claimant and the employer notice that liability is accepted in respect of the compensation claimed; or</w:delText>
        </w:r>
      </w:del>
    </w:p>
    <w:p>
      <w:pPr>
        <w:pStyle w:val="nzIndenta"/>
        <w:rPr>
          <w:del w:id="4032" w:author="svcMRProcess" w:date="2020-02-22T09:10:00Z"/>
        </w:rPr>
      </w:pPr>
      <w:del w:id="4033" w:author="svcMRProcess" w:date="2020-02-22T09:10:00Z">
        <w:r>
          <w:tab/>
          <w:delText>(b)</w:delText>
        </w:r>
        <w:r>
          <w:tab/>
          <w:delText>give the claimant and the employer notice that liability is disputed in respect of some or all of the compensation claimed; or</w:delText>
        </w:r>
      </w:del>
    </w:p>
    <w:p>
      <w:pPr>
        <w:pStyle w:val="nzIndenta"/>
        <w:rPr>
          <w:del w:id="4034" w:author="svcMRProcess" w:date="2020-02-22T09:10:00Z"/>
        </w:rPr>
      </w:pPr>
      <w:del w:id="4035" w:author="svcMRProcess" w:date="2020-02-22T09:10:00Z">
        <w:r>
          <w:tab/>
          <w:delText>(c)</w:delText>
        </w:r>
        <w:r>
          <w:tab/>
          <w:delText>give the claimant notice that additional information or documents specified in the notice are required in order for a decision to accept or dispute liability for compensation to be made.</w:delText>
        </w:r>
      </w:del>
    </w:p>
    <w:p>
      <w:pPr>
        <w:pStyle w:val="nzSubsection"/>
        <w:rPr>
          <w:del w:id="4036" w:author="svcMRProcess" w:date="2020-02-22T09:10:00Z"/>
        </w:rPr>
      </w:pPr>
      <w:del w:id="4037" w:author="svcMRProcess" w:date="2020-02-22T09:10:00Z">
        <w:r>
          <w:tab/>
          <w:delText>(5)</w:delText>
        </w:r>
        <w:r>
          <w:tab/>
          <w:delText xml:space="preserve">As soon as is practicable after receiving information or documents required under subsection (4)(c) the insurer must give the claimant and the employer — </w:delText>
        </w:r>
      </w:del>
    </w:p>
    <w:p>
      <w:pPr>
        <w:pStyle w:val="nzIndenta"/>
        <w:rPr>
          <w:del w:id="4038" w:author="svcMRProcess" w:date="2020-02-22T09:10:00Z"/>
        </w:rPr>
      </w:pPr>
      <w:del w:id="4039" w:author="svcMRProcess" w:date="2020-02-22T09:10:00Z">
        <w:r>
          <w:tab/>
          <w:delText>(a)</w:delText>
        </w:r>
        <w:r>
          <w:tab/>
          <w:delText>notice that liability is accepted in respect of the compensation claimed; or</w:delText>
        </w:r>
      </w:del>
    </w:p>
    <w:p>
      <w:pPr>
        <w:pStyle w:val="nzIndenta"/>
        <w:rPr>
          <w:del w:id="4040" w:author="svcMRProcess" w:date="2020-02-22T09:10:00Z"/>
        </w:rPr>
      </w:pPr>
      <w:del w:id="4041" w:author="svcMRProcess" w:date="2020-02-22T09:10:00Z">
        <w:r>
          <w:tab/>
          <w:delText>(b)</w:delText>
        </w:r>
        <w:r>
          <w:tab/>
          <w:delText>notice that liability is disputed in respect of some or all of the compensation claimed.</w:delText>
        </w:r>
      </w:del>
    </w:p>
    <w:p>
      <w:pPr>
        <w:pStyle w:val="nzSubsection"/>
        <w:rPr>
          <w:del w:id="4042" w:author="svcMRProcess" w:date="2020-02-22T09:10:00Z"/>
        </w:rPr>
      </w:pPr>
      <w:del w:id="4043" w:author="svcMRProcess" w:date="2020-02-22T09:10:00Z">
        <w:r>
          <w:tab/>
          <w:delText>(6)</w:delText>
        </w:r>
        <w:r>
          <w:tab/>
          <w:delText>A notice given under subsection (4) or (5) must be in the approved form and the insurer must give a copy of the notice to WorkCover WA.</w:delText>
        </w:r>
      </w:del>
    </w:p>
    <w:p>
      <w:pPr>
        <w:pStyle w:val="nzHeading5"/>
        <w:rPr>
          <w:del w:id="4044" w:author="svcMRProcess" w:date="2020-02-22T09:10:00Z"/>
        </w:rPr>
      </w:pPr>
      <w:del w:id="4045" w:author="svcMRProcess" w:date="2020-02-22T09:10:00Z">
        <w:r>
          <w:delText>72G.</w:delText>
        </w:r>
        <w:r>
          <w:tab/>
          <w:delText>Claims procedure where employer is self</w:delText>
        </w:r>
        <w:r>
          <w:noBreakHyphen/>
          <w:delText>insured or uninsured</w:delText>
        </w:r>
      </w:del>
    </w:p>
    <w:p>
      <w:pPr>
        <w:pStyle w:val="nzSubsection"/>
        <w:rPr>
          <w:del w:id="4046" w:author="svcMRProcess" w:date="2020-02-22T09:10:00Z"/>
        </w:rPr>
      </w:pPr>
      <w:del w:id="4047" w:author="svcMRProcess" w:date="2020-02-22T09:10:00Z">
        <w:r>
          <w:tab/>
          <w:delText>(1)</w:delText>
        </w:r>
        <w:r>
          <w:tab/>
          <w:delText xml:space="preserve">This section applies if — </w:delText>
        </w:r>
      </w:del>
    </w:p>
    <w:p>
      <w:pPr>
        <w:pStyle w:val="nzIndenta"/>
        <w:rPr>
          <w:del w:id="4048" w:author="svcMRProcess" w:date="2020-02-22T09:10:00Z"/>
        </w:rPr>
      </w:pPr>
      <w:del w:id="4049" w:author="svcMRProcess" w:date="2020-02-22T09:10:00Z">
        <w:r>
          <w:tab/>
          <w:delText>(a)</w:delText>
        </w:r>
        <w:r>
          <w:tab/>
          <w:delText>a claim is made on an employer in accordance with section 178(1); and</w:delText>
        </w:r>
      </w:del>
    </w:p>
    <w:p>
      <w:pPr>
        <w:pStyle w:val="nzIndenta"/>
        <w:rPr>
          <w:del w:id="4050" w:author="svcMRProcess" w:date="2020-02-22T09:10:00Z"/>
        </w:rPr>
      </w:pPr>
      <w:del w:id="4051" w:author="svcMRProcess" w:date="2020-02-22T09:10:00Z">
        <w:r>
          <w:tab/>
          <w:delText>(b)</w:delText>
        </w:r>
        <w:r>
          <w:tab/>
          <w:delText>the employer (whether in contravention of section 160, in accordance with an exemption under section 164, as a result of the insurer declining to indemnify the employer, or otherwise) is not indemnified by a policy of insurance against liability to pay the compensation claimed.</w:delText>
        </w:r>
      </w:del>
    </w:p>
    <w:p>
      <w:pPr>
        <w:pStyle w:val="nzSubsection"/>
        <w:rPr>
          <w:del w:id="4052" w:author="svcMRProcess" w:date="2020-02-22T09:10:00Z"/>
        </w:rPr>
      </w:pPr>
      <w:del w:id="4053" w:author="svcMRProcess" w:date="2020-02-22T09:10:00Z">
        <w:r>
          <w:tab/>
          <w:delText>(2)</w:delText>
        </w:r>
        <w:r>
          <w:tab/>
          <w:delText>On receiving the claim the employer must give a copy of it to WorkCover WA.</w:delText>
        </w:r>
      </w:del>
    </w:p>
    <w:p>
      <w:pPr>
        <w:pStyle w:val="nzSubsection"/>
        <w:rPr>
          <w:del w:id="4054" w:author="svcMRProcess" w:date="2020-02-22T09:10:00Z"/>
        </w:rPr>
      </w:pPr>
      <w:del w:id="4055" w:author="svcMRProcess" w:date="2020-02-22T09:10:00Z">
        <w:r>
          <w:tab/>
          <w:delText>(3)</w:delText>
        </w:r>
        <w:r>
          <w:tab/>
          <w:delText xml:space="preserve">As soon as is practicable after receiving the claim the employer must give the claimant — </w:delText>
        </w:r>
      </w:del>
    </w:p>
    <w:p>
      <w:pPr>
        <w:pStyle w:val="nzIndenta"/>
        <w:rPr>
          <w:del w:id="4056" w:author="svcMRProcess" w:date="2020-02-22T09:10:00Z"/>
        </w:rPr>
      </w:pPr>
      <w:del w:id="4057" w:author="svcMRProcess" w:date="2020-02-22T09:10:00Z">
        <w:r>
          <w:tab/>
          <w:delText>(a)</w:delText>
        </w:r>
        <w:r>
          <w:tab/>
          <w:delText>notice that liability is accepted in respect of the compensation claimed; or</w:delText>
        </w:r>
      </w:del>
    </w:p>
    <w:p>
      <w:pPr>
        <w:pStyle w:val="nzIndenta"/>
        <w:rPr>
          <w:del w:id="4058" w:author="svcMRProcess" w:date="2020-02-22T09:10:00Z"/>
        </w:rPr>
      </w:pPr>
      <w:del w:id="4059" w:author="svcMRProcess" w:date="2020-02-22T09:10:00Z">
        <w:r>
          <w:tab/>
          <w:delText>(b)</w:delText>
        </w:r>
        <w:r>
          <w:tab/>
          <w:delText>notice that liability is disputed in respect of some or all of the compensation claimed; or</w:delText>
        </w:r>
      </w:del>
    </w:p>
    <w:p>
      <w:pPr>
        <w:pStyle w:val="nzIndenta"/>
        <w:rPr>
          <w:del w:id="4060" w:author="svcMRProcess" w:date="2020-02-22T09:10:00Z"/>
        </w:rPr>
      </w:pPr>
      <w:del w:id="4061" w:author="svcMRProcess" w:date="2020-02-22T09:10:00Z">
        <w:r>
          <w:tab/>
          <w:delText>(c)</w:delText>
        </w:r>
        <w:r>
          <w:tab/>
          <w:delText>notice that additional information or documents specified in the notice are required in order for a decision to accept or dispute liability for compensation to be made.</w:delText>
        </w:r>
      </w:del>
    </w:p>
    <w:p>
      <w:pPr>
        <w:pStyle w:val="nzSubsection"/>
        <w:rPr>
          <w:del w:id="4062" w:author="svcMRProcess" w:date="2020-02-22T09:10:00Z"/>
        </w:rPr>
      </w:pPr>
      <w:del w:id="4063" w:author="svcMRProcess" w:date="2020-02-22T09:10:00Z">
        <w:r>
          <w:tab/>
          <w:delText>(4)</w:delText>
        </w:r>
        <w:r>
          <w:tab/>
          <w:delText xml:space="preserve">As soon as is practicable after receiving information or documents required under subsection (3)(c) the employer must give the claimant — </w:delText>
        </w:r>
      </w:del>
    </w:p>
    <w:p>
      <w:pPr>
        <w:pStyle w:val="nzIndenta"/>
        <w:rPr>
          <w:del w:id="4064" w:author="svcMRProcess" w:date="2020-02-22T09:10:00Z"/>
        </w:rPr>
      </w:pPr>
      <w:del w:id="4065" w:author="svcMRProcess" w:date="2020-02-22T09:10:00Z">
        <w:r>
          <w:tab/>
          <w:delText>(a)</w:delText>
        </w:r>
        <w:r>
          <w:tab/>
          <w:delText>notice that liability is accepted in respect of the compensation claimed; or</w:delText>
        </w:r>
      </w:del>
    </w:p>
    <w:p>
      <w:pPr>
        <w:pStyle w:val="nzIndenta"/>
        <w:rPr>
          <w:del w:id="4066" w:author="svcMRProcess" w:date="2020-02-22T09:10:00Z"/>
        </w:rPr>
      </w:pPr>
      <w:del w:id="4067" w:author="svcMRProcess" w:date="2020-02-22T09:10:00Z">
        <w:r>
          <w:tab/>
          <w:delText>(b)</w:delText>
        </w:r>
        <w:r>
          <w:tab/>
          <w:delText>notice that liability is disputed in respect of some or all of the compensation claimed.</w:delText>
        </w:r>
      </w:del>
    </w:p>
    <w:p>
      <w:pPr>
        <w:pStyle w:val="nzSubsection"/>
        <w:rPr>
          <w:del w:id="4068" w:author="svcMRProcess" w:date="2020-02-22T09:10:00Z"/>
        </w:rPr>
      </w:pPr>
      <w:del w:id="4069" w:author="svcMRProcess" w:date="2020-02-22T09:10:00Z">
        <w:r>
          <w:tab/>
          <w:delText>(5)</w:delText>
        </w:r>
        <w:r>
          <w:tab/>
          <w:delText>A notice given under subsection (3) or (4) must be in the approved form and the employer must give a copy of the notice to WorkCover WA.</w:delText>
        </w:r>
      </w:del>
    </w:p>
    <w:p>
      <w:pPr>
        <w:pStyle w:val="nzHeading5"/>
        <w:rPr>
          <w:del w:id="4070" w:author="svcMRProcess" w:date="2020-02-22T09:10:00Z"/>
        </w:rPr>
      </w:pPr>
      <w:del w:id="4071" w:author="svcMRProcess" w:date="2020-02-22T09:10:00Z">
        <w:r>
          <w:delText>72H.</w:delText>
        </w:r>
        <w:r>
          <w:tab/>
          <w:delText>Resolution of claim</w:delText>
        </w:r>
      </w:del>
    </w:p>
    <w:p>
      <w:pPr>
        <w:pStyle w:val="nzSubsection"/>
        <w:rPr>
          <w:del w:id="4072" w:author="svcMRProcess" w:date="2020-02-22T09:10:00Z"/>
        </w:rPr>
      </w:pPr>
      <w:del w:id="4073" w:author="svcMRProcess" w:date="2020-02-22T09:10:00Z">
        <w:r>
          <w:tab/>
          <w:delText>(1)</w:delText>
        </w:r>
        <w:r>
          <w:tab/>
          <w:delText xml:space="preserve">In this section — </w:delText>
        </w:r>
      </w:del>
    </w:p>
    <w:p>
      <w:pPr>
        <w:pStyle w:val="nzDefstart"/>
        <w:rPr>
          <w:del w:id="4074" w:author="svcMRProcess" w:date="2020-02-22T09:10:00Z"/>
        </w:rPr>
      </w:pPr>
      <w:del w:id="4075" w:author="svcMRProcess" w:date="2020-02-22T09:10:00Z">
        <w:r>
          <w:tab/>
        </w:r>
        <w:r>
          <w:rPr>
            <w:rStyle w:val="CharDefText"/>
          </w:rPr>
          <w:delText>response</w:delText>
        </w:r>
        <w:r>
          <w:delText xml:space="preserve"> means a notice under section 72F(4) or 72G(3);</w:delText>
        </w:r>
      </w:del>
    </w:p>
    <w:p>
      <w:pPr>
        <w:pStyle w:val="nzDefstart"/>
        <w:rPr>
          <w:del w:id="4076" w:author="svcMRProcess" w:date="2020-02-22T09:10:00Z"/>
        </w:rPr>
      </w:pPr>
      <w:del w:id="4077" w:author="svcMRProcess" w:date="2020-02-22T09:10:00Z">
        <w:r>
          <w:tab/>
        </w:r>
        <w:r>
          <w:rPr>
            <w:rStyle w:val="CharDefText"/>
          </w:rPr>
          <w:delText>response period</w:delText>
        </w:r>
        <w:r>
          <w:delText xml:space="preserve"> means the period of 30 days after the day on which the claim is made on the employer.</w:delText>
        </w:r>
      </w:del>
    </w:p>
    <w:p>
      <w:pPr>
        <w:pStyle w:val="nzSubsection"/>
        <w:rPr>
          <w:del w:id="4078" w:author="svcMRProcess" w:date="2020-02-22T09:10:00Z"/>
        </w:rPr>
      </w:pPr>
      <w:del w:id="4079" w:author="svcMRProcess" w:date="2020-02-22T09:10:00Z">
        <w:r>
          <w:tab/>
          <w:delText>(2)</w:delText>
        </w:r>
        <w:r>
          <w:tab/>
          <w:delText>Except as provided in subsection (8), compensation in accordance with Schedule 1A is to be paid only as specified in an order made under subsection (7).</w:delText>
        </w:r>
      </w:del>
    </w:p>
    <w:p>
      <w:pPr>
        <w:pStyle w:val="nzSubsection"/>
        <w:rPr>
          <w:del w:id="4080" w:author="svcMRProcess" w:date="2020-02-22T09:10:00Z"/>
        </w:rPr>
      </w:pPr>
      <w:del w:id="4081" w:author="svcMRProcess" w:date="2020-02-22T09:10:00Z">
        <w:r>
          <w:tab/>
          <w:delText>(3)</w:delText>
        </w:r>
        <w:r>
          <w:tab/>
          <w:delText>An application may be made to the Registrar by or on behalf of the claimant for the claim to be determined by an arbitrator.</w:delText>
        </w:r>
      </w:del>
    </w:p>
    <w:p>
      <w:pPr>
        <w:pStyle w:val="nzSubsection"/>
        <w:rPr>
          <w:del w:id="4082" w:author="svcMRProcess" w:date="2020-02-22T09:10:00Z"/>
        </w:rPr>
      </w:pPr>
      <w:del w:id="4083" w:author="svcMRProcess" w:date="2020-02-22T09:10:00Z">
        <w:r>
          <w:tab/>
          <w:delText>(4)</w:delText>
        </w:r>
        <w:r>
          <w:tab/>
          <w:delText xml:space="preserve">The application may be made — </w:delText>
        </w:r>
      </w:del>
    </w:p>
    <w:p>
      <w:pPr>
        <w:pStyle w:val="nzIndenta"/>
        <w:rPr>
          <w:del w:id="4084" w:author="svcMRProcess" w:date="2020-02-22T09:10:00Z"/>
        </w:rPr>
      </w:pPr>
      <w:del w:id="4085" w:author="svcMRProcess" w:date="2020-02-22T09:10:00Z">
        <w:r>
          <w:tab/>
          <w:delText>(a)</w:delText>
        </w:r>
        <w:r>
          <w:tab/>
          <w:delText>at any time after the claimant receives a response; or</w:delText>
        </w:r>
      </w:del>
    </w:p>
    <w:p>
      <w:pPr>
        <w:pStyle w:val="nzIndenta"/>
        <w:rPr>
          <w:del w:id="4086" w:author="svcMRProcess" w:date="2020-02-22T09:10:00Z"/>
        </w:rPr>
      </w:pPr>
      <w:del w:id="4087" w:author="svcMRProcess" w:date="2020-02-22T09:10:00Z">
        <w:r>
          <w:tab/>
          <w:delText>(b)</w:delText>
        </w:r>
        <w:r>
          <w:tab/>
          <w:delText>if the claimant does not receive a response during the response period, at any time after the end of the response period.</w:delText>
        </w:r>
      </w:del>
    </w:p>
    <w:p>
      <w:pPr>
        <w:pStyle w:val="nzSubsection"/>
        <w:rPr>
          <w:del w:id="4088" w:author="svcMRProcess" w:date="2020-02-22T09:10:00Z"/>
        </w:rPr>
      </w:pPr>
      <w:del w:id="4089" w:author="svcMRProcess" w:date="2020-02-22T09:10:00Z">
        <w:r>
          <w:tab/>
          <w:delText>(5)</w:delText>
        </w:r>
        <w:r>
          <w:tab/>
          <w:delText>If the application is made before the claimant receives a response, the application does not affect the continued operation of section 72F(2) to (6) or 72G(2) to (5), whichever are applicable, in relation to the claim.</w:delText>
        </w:r>
      </w:del>
    </w:p>
    <w:p>
      <w:pPr>
        <w:pStyle w:val="nzSubsection"/>
        <w:rPr>
          <w:del w:id="4090" w:author="svcMRProcess" w:date="2020-02-22T09:10:00Z"/>
        </w:rPr>
      </w:pPr>
      <w:del w:id="4091" w:author="svcMRProcess" w:date="2020-02-22T09:10:00Z">
        <w:r>
          <w:tab/>
          <w:delText>(6)</w:delText>
        </w:r>
        <w:r>
          <w:tab/>
          <w:delText>If the application is made after the claimant receives a response under section 72F(4)(c) or 72G(3)(c), the application does not affect the continued operation of section 72F(5) or 72G(4), whichever is applicable, in relation to the claim.</w:delText>
        </w:r>
      </w:del>
    </w:p>
    <w:p>
      <w:pPr>
        <w:pStyle w:val="nzSubsection"/>
        <w:rPr>
          <w:del w:id="4092" w:author="svcMRProcess" w:date="2020-02-22T09:10:00Z"/>
        </w:rPr>
      </w:pPr>
      <w:del w:id="4093" w:author="svcMRProcess" w:date="2020-02-22T09:10:00Z">
        <w:r>
          <w:tab/>
          <w:delText>(7)</w:delText>
        </w:r>
        <w:r>
          <w:tab/>
          <w:delText>An arbitrator must determine the claim and make an order specifying whether the claimant is entitled to compensation in accordance with Schedule 1A and, if so, the amount of compensation to which the claimant is entitled.</w:delText>
        </w:r>
      </w:del>
    </w:p>
    <w:p>
      <w:pPr>
        <w:pStyle w:val="nzSubsection"/>
        <w:rPr>
          <w:del w:id="4094" w:author="svcMRProcess" w:date="2020-02-22T09:10:00Z"/>
        </w:rPr>
      </w:pPr>
      <w:del w:id="4095" w:author="svcMRProcess" w:date="2020-02-22T09:10:00Z">
        <w:r>
          <w:tab/>
          <w:delText>(8)</w:delText>
        </w:r>
        <w:r>
          <w:tab/>
          <w:delText>If an insurer or employer accepts liability in respect of compensation to which a person is entitled under clause 9, the compensation can be paid to the person without an order having been made under subsection (7).</w:delText>
        </w:r>
      </w:del>
    </w:p>
    <w:p>
      <w:pPr>
        <w:pStyle w:val="nzHeading5"/>
        <w:rPr>
          <w:del w:id="4096" w:author="svcMRProcess" w:date="2020-02-22T09:10:00Z"/>
        </w:rPr>
      </w:pPr>
      <w:del w:id="4097" w:author="svcMRProcess" w:date="2020-02-22T09:10:00Z">
        <w:r>
          <w:delText>72I.</w:delText>
        </w:r>
        <w:r>
          <w:tab/>
          <w:delText>Manner of payment of lump sum compensation</w:delText>
        </w:r>
      </w:del>
    </w:p>
    <w:p>
      <w:pPr>
        <w:pStyle w:val="nzSubsection"/>
        <w:rPr>
          <w:del w:id="4098" w:author="svcMRProcess" w:date="2020-02-22T09:10:00Z"/>
        </w:rPr>
      </w:pPr>
      <w:del w:id="4099" w:author="svcMRProcess" w:date="2020-02-22T09:10:00Z">
        <w:r>
          <w:tab/>
          <w:delText>(1)</w:delText>
        </w:r>
        <w:r>
          <w:tab/>
          <w:delText xml:space="preserve">If an order (the </w:delText>
        </w:r>
        <w:r>
          <w:rPr>
            <w:rStyle w:val="CharDefText"/>
          </w:rPr>
          <w:delText>compensation order</w:delText>
        </w:r>
        <w:r>
          <w:delText xml:space="preserve">) is made under section 72H(7) for the payment of compensation to which a dependant of a deceased worker (the </w:delText>
        </w:r>
        <w:r>
          <w:rPr>
            <w:rStyle w:val="CharDefText"/>
          </w:rPr>
          <w:delText>dependant</w:delText>
        </w:r>
        <w:r>
          <w:delText xml:space="preserve">) is entitled under clause 7 or 11, the compensation order must specify whether compensation for the dependant is to be — </w:delText>
        </w:r>
      </w:del>
    </w:p>
    <w:p>
      <w:pPr>
        <w:pStyle w:val="nzIndenta"/>
        <w:rPr>
          <w:del w:id="4100" w:author="svcMRProcess" w:date="2020-02-22T09:10:00Z"/>
        </w:rPr>
      </w:pPr>
      <w:del w:id="4101" w:author="svcMRProcess" w:date="2020-02-22T09:10:00Z">
        <w:r>
          <w:tab/>
          <w:delText>(a)</w:delText>
        </w:r>
        <w:r>
          <w:tab/>
          <w:delText>paid to WorkCover WA and applied in the manner specified in the order; or</w:delText>
        </w:r>
      </w:del>
    </w:p>
    <w:p>
      <w:pPr>
        <w:pStyle w:val="nzIndenta"/>
        <w:rPr>
          <w:del w:id="4102" w:author="svcMRProcess" w:date="2020-02-22T09:10:00Z"/>
        </w:rPr>
      </w:pPr>
      <w:del w:id="4103" w:author="svcMRProcess" w:date="2020-02-22T09:10:00Z">
        <w:r>
          <w:tab/>
          <w:delText>(b)</w:delText>
        </w:r>
        <w:r>
          <w:tab/>
          <w:delText>paid to the dependant as specified in the order.</w:delText>
        </w:r>
      </w:del>
    </w:p>
    <w:p>
      <w:pPr>
        <w:pStyle w:val="nzSubsection"/>
        <w:rPr>
          <w:del w:id="4104" w:author="svcMRProcess" w:date="2020-02-22T09:10:00Z"/>
        </w:rPr>
      </w:pPr>
      <w:del w:id="4105" w:author="svcMRProcess" w:date="2020-02-22T09:10:00Z">
        <w:r>
          <w:tab/>
          <w:delText>(2)</w:delText>
        </w:r>
        <w:r>
          <w:tab/>
          <w:delText>Subsection (3) applies after the making of the compensation order if the compensation order includes provisions of the kind mentioned in subsection (1)(a).</w:delText>
        </w:r>
      </w:del>
    </w:p>
    <w:p>
      <w:pPr>
        <w:pStyle w:val="nzSubsection"/>
        <w:rPr>
          <w:del w:id="4106" w:author="svcMRProcess" w:date="2020-02-22T09:10:00Z"/>
        </w:rPr>
      </w:pPr>
      <w:del w:id="4107" w:author="svcMRProcess" w:date="2020-02-22T09:10:00Z">
        <w:r>
          <w:tab/>
          <w:delText>(3)</w:delText>
        </w:r>
        <w:r>
          <w:tab/>
          <w:delText>On application being made to the Registrar, an arbitrator may make an order specifying that the compensation is to be —</w:delText>
        </w:r>
      </w:del>
    </w:p>
    <w:p>
      <w:pPr>
        <w:pStyle w:val="nzIndenta"/>
        <w:rPr>
          <w:del w:id="4108" w:author="svcMRProcess" w:date="2020-02-22T09:10:00Z"/>
        </w:rPr>
      </w:pPr>
      <w:del w:id="4109" w:author="svcMRProcess" w:date="2020-02-22T09:10:00Z">
        <w:r>
          <w:tab/>
          <w:delText>(a)</w:delText>
        </w:r>
        <w:r>
          <w:tab/>
          <w:delText>applied otherwise than in the manner specified in the compensation order; or</w:delText>
        </w:r>
      </w:del>
    </w:p>
    <w:p>
      <w:pPr>
        <w:pStyle w:val="nzIndenta"/>
        <w:rPr>
          <w:del w:id="4110" w:author="svcMRProcess" w:date="2020-02-22T09:10:00Z"/>
        </w:rPr>
      </w:pPr>
      <w:del w:id="4111" w:author="svcMRProcess" w:date="2020-02-22T09:10:00Z">
        <w:r>
          <w:tab/>
          <w:delText>(b)</w:delText>
        </w:r>
        <w:r>
          <w:tab/>
          <w:delText>paid to the dependant.</w:delText>
        </w:r>
      </w:del>
    </w:p>
    <w:p>
      <w:pPr>
        <w:pStyle w:val="nzHeading5"/>
        <w:rPr>
          <w:del w:id="4112" w:author="svcMRProcess" w:date="2020-02-22T09:10:00Z"/>
        </w:rPr>
      </w:pPr>
      <w:del w:id="4113" w:author="svcMRProcess" w:date="2020-02-22T09:10:00Z">
        <w:r>
          <w:delText>72J.</w:delText>
        </w:r>
        <w:r>
          <w:tab/>
          <w:delText>Manner of payment of child’s allowance</w:delText>
        </w:r>
      </w:del>
    </w:p>
    <w:p>
      <w:pPr>
        <w:pStyle w:val="nzSubsection"/>
        <w:rPr>
          <w:del w:id="4114" w:author="svcMRProcess" w:date="2020-02-22T09:10:00Z"/>
        </w:rPr>
      </w:pPr>
      <w:del w:id="4115" w:author="svcMRProcess" w:date="2020-02-22T09:10:00Z">
        <w:r>
          <w:tab/>
          <w:delText>(1)</w:delText>
        </w:r>
        <w:r>
          <w:tab/>
          <w:delText xml:space="preserve">This section applies if an order (the </w:delText>
        </w:r>
        <w:r>
          <w:rPr>
            <w:rStyle w:val="CharDefText"/>
          </w:rPr>
          <w:delText>compensation order</w:delText>
        </w:r>
        <w:r>
          <w:delText xml:space="preserve">) is made under section 72H(7) for the payment of compensation to which a dependant of a deceased worker (the </w:delText>
        </w:r>
        <w:r>
          <w:rPr>
            <w:rStyle w:val="CharDefText"/>
          </w:rPr>
          <w:delText>dependant</w:delText>
        </w:r>
        <w:r>
          <w:delText xml:space="preserve">) is entitled under clause 8 (the </w:delText>
        </w:r>
        <w:r>
          <w:rPr>
            <w:rStyle w:val="CharDefText"/>
          </w:rPr>
          <w:delText>child’s allowance</w:delText>
        </w:r>
        <w:r>
          <w:delText>).</w:delText>
        </w:r>
      </w:del>
    </w:p>
    <w:p>
      <w:pPr>
        <w:pStyle w:val="nzSubsection"/>
        <w:rPr>
          <w:del w:id="4116" w:author="svcMRProcess" w:date="2020-02-22T09:10:00Z"/>
        </w:rPr>
      </w:pPr>
      <w:del w:id="4117" w:author="svcMRProcess" w:date="2020-02-22T09:10:00Z">
        <w:r>
          <w:tab/>
          <w:delText>(2)</w:delText>
        </w:r>
        <w:r>
          <w:tab/>
          <w:delText>The compensation order must provide for amounts in respect of the child’s allowance to be paid to WorkCover WA by the insurer or employer weekly or at such other intervals as are specified in the order.</w:delText>
        </w:r>
      </w:del>
    </w:p>
    <w:p>
      <w:pPr>
        <w:pStyle w:val="nzSubsection"/>
        <w:rPr>
          <w:del w:id="4118" w:author="svcMRProcess" w:date="2020-02-22T09:10:00Z"/>
        </w:rPr>
      </w:pPr>
      <w:del w:id="4119" w:author="svcMRProcess" w:date="2020-02-22T09:10:00Z">
        <w:r>
          <w:tab/>
          <w:delText>(3)</w:delText>
        </w:r>
        <w:r>
          <w:tab/>
          <w:delText>WorkCover WA must make periodic payments of the child’s allowance to the dependant as specified in the compensation order but no payment is to be made in advance of a periodic payment or by way of commutation.</w:delText>
        </w:r>
      </w:del>
    </w:p>
    <w:p>
      <w:pPr>
        <w:pStyle w:val="nzSubsection"/>
        <w:rPr>
          <w:del w:id="4120" w:author="svcMRProcess" w:date="2020-02-22T09:10:00Z"/>
        </w:rPr>
      </w:pPr>
      <w:del w:id="4121" w:author="svcMRProcess" w:date="2020-02-22T09:10:00Z">
        <w:r>
          <w:tab/>
          <w:delText>(4)</w:delText>
        </w:r>
        <w:r>
          <w:tab/>
          <w:delText>Payments to and by WorkCover WA under subsections (2) and (3) are to continue as long as the dependant remains entitled to the child’s allowance but, subject to clause 8(6), if the entitlement is based on the dependant being a full</w:delText>
        </w:r>
        <w:r>
          <w:noBreakHyphen/>
          <w:delText>time student payments may be suspended if proof of participation in full</w:delText>
        </w:r>
        <w:r>
          <w:noBreakHyphen/>
          <w:delText>time study is not provided when and in the manner required by WorkCover WA.</w:delText>
        </w:r>
      </w:del>
    </w:p>
    <w:p>
      <w:pPr>
        <w:pStyle w:val="nzSubsection"/>
        <w:rPr>
          <w:del w:id="4122" w:author="svcMRProcess" w:date="2020-02-22T09:10:00Z"/>
        </w:rPr>
      </w:pPr>
      <w:del w:id="4123" w:author="svcMRProcess" w:date="2020-02-22T09:10:00Z">
        <w:r>
          <w:tab/>
          <w:delText>(5)</w:delText>
        </w:r>
        <w:r>
          <w:tab/>
          <w:delText>Despite subsections (2) and (4), the liability to make payments under subsection (2) may be fully discharged by the payment to WorkCover WA of an amount calculated in accordance with the regulations as being the full amount of the child’s allowance that will be payable on the assumption that the child’s allowance will be payable to the dependant until the dependant attains the age of 21 years.</w:delText>
        </w:r>
      </w:del>
    </w:p>
    <w:p>
      <w:pPr>
        <w:pStyle w:val="nzSubsection"/>
        <w:rPr>
          <w:del w:id="4124" w:author="svcMRProcess" w:date="2020-02-22T09:10:00Z"/>
        </w:rPr>
      </w:pPr>
      <w:del w:id="4125" w:author="svcMRProcess" w:date="2020-02-22T09:10:00Z">
        <w:r>
          <w:tab/>
          <w:delText>(6)</w:delText>
        </w:r>
        <w:r>
          <w:tab/>
          <w:delText>An application by the insurer or employer to pay an amount under subsection (5) may be made to WorkCover WA in the approved form when, or at any time after, the compensation order is made.</w:delText>
        </w:r>
      </w:del>
    </w:p>
    <w:p>
      <w:pPr>
        <w:pStyle w:val="nzSubsection"/>
        <w:rPr>
          <w:del w:id="4126" w:author="svcMRProcess" w:date="2020-02-22T09:10:00Z"/>
        </w:rPr>
      </w:pPr>
      <w:del w:id="4127" w:author="svcMRProcess" w:date="2020-02-22T09:10:00Z">
        <w:r>
          <w:tab/>
          <w:delText>(7)</w:delText>
        </w:r>
        <w:r>
          <w:tab/>
          <w:delText>If an amount paid to WorkCover WA under subsection (2) or (5) has been credited to the Trust Account under section 110(2)(b) and the entitlement of the dependant to the child’s allowance ends before the amount has been exhausted by periodic payments under subsection (3), any surplus moneys standing to the credit of the Trust Account must be transferred to the General Account.</w:delText>
        </w:r>
      </w:del>
    </w:p>
    <w:p>
      <w:pPr>
        <w:pStyle w:val="nzSubsection"/>
        <w:rPr>
          <w:del w:id="4128" w:author="svcMRProcess" w:date="2020-02-22T09:10:00Z"/>
        </w:rPr>
      </w:pPr>
      <w:del w:id="4129" w:author="svcMRProcess" w:date="2020-02-22T09:10:00Z">
        <w:r>
          <w:tab/>
          <w:delText>(8)</w:delText>
        </w:r>
        <w:r>
          <w:tab/>
          <w:delText>On application being made to the Registrar by or on behalf of the claimant, an arbitrator may make an order varying the terms of the compensation order in relation to a matter mentioned in subsection (2) or (3).</w:delText>
        </w:r>
      </w:del>
    </w:p>
    <w:p>
      <w:pPr>
        <w:pStyle w:val="nzHeading5"/>
        <w:rPr>
          <w:del w:id="4130" w:author="svcMRProcess" w:date="2020-02-22T09:10:00Z"/>
        </w:rPr>
      </w:pPr>
      <w:del w:id="4131" w:author="svcMRProcess" w:date="2020-02-22T09:10:00Z">
        <w:r>
          <w:delText>72K.</w:delText>
        </w:r>
        <w:r>
          <w:tab/>
          <w:delText>Effect of recovery of damages on moneys held in Trust Account</w:delText>
        </w:r>
      </w:del>
    </w:p>
    <w:p>
      <w:pPr>
        <w:pStyle w:val="nzSubsection"/>
        <w:rPr>
          <w:del w:id="4132" w:author="svcMRProcess" w:date="2020-02-22T09:10:00Z"/>
        </w:rPr>
      </w:pPr>
      <w:del w:id="4133" w:author="svcMRProcess" w:date="2020-02-22T09:10:00Z">
        <w:r>
          <w:tab/>
          <w:delText>(1)</w:delText>
        </w:r>
        <w:r>
          <w:tab/>
          <w:delText xml:space="preserve">In this section — </w:delText>
        </w:r>
      </w:del>
    </w:p>
    <w:p>
      <w:pPr>
        <w:pStyle w:val="nzDefstart"/>
        <w:rPr>
          <w:del w:id="4134" w:author="svcMRProcess" w:date="2020-02-22T09:10:00Z"/>
        </w:rPr>
      </w:pPr>
      <w:del w:id="4135" w:author="svcMRProcess" w:date="2020-02-22T09:10:00Z">
        <w:r>
          <w:tab/>
        </w:r>
        <w:r>
          <w:rPr>
            <w:rStyle w:val="CharDefText"/>
          </w:rPr>
          <w:delText>damages</w:delText>
        </w:r>
        <w:r>
          <w:delText xml:space="preserve"> means — </w:delText>
        </w:r>
      </w:del>
    </w:p>
    <w:p>
      <w:pPr>
        <w:pStyle w:val="nzDefpara"/>
        <w:rPr>
          <w:del w:id="4136" w:author="svcMRProcess" w:date="2020-02-22T09:10:00Z"/>
        </w:rPr>
      </w:pPr>
      <w:del w:id="4137" w:author="svcMRProcess" w:date="2020-02-22T09:10:00Z">
        <w:r>
          <w:tab/>
          <w:delText>(a)</w:delText>
        </w:r>
        <w:r>
          <w:tab/>
          <w:delText xml:space="preserve">damages due or payable to, or claimed by, a dependant of a deceased worker under the </w:delText>
        </w:r>
        <w:r>
          <w:rPr>
            <w:i/>
          </w:rPr>
          <w:delText>Fatal Accidents Act 1959</w:delText>
        </w:r>
        <w:r>
          <w:delText xml:space="preserve"> for an injury causing the death of the worker; or</w:delText>
        </w:r>
      </w:del>
    </w:p>
    <w:p>
      <w:pPr>
        <w:pStyle w:val="nzDefpara"/>
        <w:rPr>
          <w:del w:id="4138" w:author="svcMRProcess" w:date="2020-02-22T09:10:00Z"/>
        </w:rPr>
      </w:pPr>
      <w:del w:id="4139" w:author="svcMRProcess" w:date="2020-02-22T09:10:00Z">
        <w:r>
          <w:tab/>
          <w:delText>(b)</w:delText>
        </w:r>
        <w:r>
          <w:tab/>
          <w:delText xml:space="preserve">damages due or payable to, or claimed on behalf of, the estate of a deceased worker under the </w:delText>
        </w:r>
        <w:r>
          <w:rPr>
            <w:i/>
          </w:rPr>
          <w:delText>Law Reform (Miscellaneous Provisions) Act 1941</w:delText>
        </w:r>
        <w:r>
          <w:delText xml:space="preserve"> for an injury causing the death of the worker;</w:delText>
        </w:r>
      </w:del>
    </w:p>
    <w:p>
      <w:pPr>
        <w:pStyle w:val="nzDefstart"/>
        <w:rPr>
          <w:del w:id="4140" w:author="svcMRProcess" w:date="2020-02-22T09:10:00Z"/>
        </w:rPr>
      </w:pPr>
      <w:del w:id="4141" w:author="svcMRProcess" w:date="2020-02-22T09:10:00Z">
        <w:r>
          <w:tab/>
        </w:r>
        <w:r>
          <w:rPr>
            <w:rStyle w:val="CharDefText"/>
          </w:rPr>
          <w:delText>judgment</w:delText>
        </w:r>
        <w:r>
          <w:delText xml:space="preserve"> includes an acceptance of an offer to consent to judgment;</w:delText>
        </w:r>
      </w:del>
    </w:p>
    <w:p>
      <w:pPr>
        <w:pStyle w:val="nzDefstart"/>
        <w:rPr>
          <w:del w:id="4142" w:author="svcMRProcess" w:date="2020-02-22T09:10:00Z"/>
        </w:rPr>
      </w:pPr>
      <w:del w:id="4143" w:author="svcMRProcess" w:date="2020-02-22T09:10:00Z">
        <w:r>
          <w:tab/>
        </w:r>
        <w:r>
          <w:rPr>
            <w:rStyle w:val="CharDefText"/>
          </w:rPr>
          <w:delText>settlement</w:delText>
        </w:r>
        <w:r>
          <w:delText xml:space="preserve"> includes — </w:delText>
        </w:r>
      </w:del>
    </w:p>
    <w:p>
      <w:pPr>
        <w:pStyle w:val="nzDefpara"/>
        <w:rPr>
          <w:del w:id="4144" w:author="svcMRProcess" w:date="2020-02-22T09:10:00Z"/>
        </w:rPr>
      </w:pPr>
      <w:del w:id="4145" w:author="svcMRProcess" w:date="2020-02-22T09:10:00Z">
        <w:r>
          <w:tab/>
          <w:delText>(a)</w:delText>
        </w:r>
        <w:r>
          <w:tab/>
          <w:delText>a settlement by the acceptance of money paid into court; and</w:delText>
        </w:r>
      </w:del>
    </w:p>
    <w:p>
      <w:pPr>
        <w:pStyle w:val="nzDefpara"/>
        <w:rPr>
          <w:del w:id="4146" w:author="svcMRProcess" w:date="2020-02-22T09:10:00Z"/>
        </w:rPr>
      </w:pPr>
      <w:del w:id="4147" w:author="svcMRProcess" w:date="2020-02-22T09:10:00Z">
        <w:r>
          <w:tab/>
          <w:delText>(b)</w:delText>
        </w:r>
        <w:r>
          <w:tab/>
          <w:delText>a memorandum of the terms of a settlement that has been filed under section 92(f);</w:delText>
        </w:r>
      </w:del>
    </w:p>
    <w:p>
      <w:pPr>
        <w:pStyle w:val="nzDefstart"/>
        <w:rPr>
          <w:del w:id="4148" w:author="svcMRProcess" w:date="2020-02-22T09:10:00Z"/>
        </w:rPr>
      </w:pPr>
      <w:del w:id="4149" w:author="svcMRProcess" w:date="2020-02-22T09:10:00Z">
        <w:r>
          <w:tab/>
        </w:r>
        <w:r>
          <w:rPr>
            <w:rStyle w:val="CharDefText"/>
          </w:rPr>
          <w:delText>trust moneys</w:delText>
        </w:r>
        <w:r>
          <w:delText xml:space="preserve"> of a dependant means moneys credited to the Trust Account under section 110(2)(a) or (b) in respect of the dependant.</w:delText>
        </w:r>
      </w:del>
    </w:p>
    <w:p>
      <w:pPr>
        <w:pStyle w:val="nzSubsection"/>
        <w:rPr>
          <w:del w:id="4150" w:author="svcMRProcess" w:date="2020-02-22T09:10:00Z"/>
        </w:rPr>
      </w:pPr>
      <w:del w:id="4151" w:author="svcMRProcess" w:date="2020-02-22T09:10:00Z">
        <w:r>
          <w:tab/>
          <w:delText>(2)</w:delText>
        </w:r>
        <w:r>
          <w:tab/>
          <w:delText>Despite anything in this Act, in paying or otherwise applying or dealing with trust moneys of a dependant WorkCover WA must have regard to, and take into account, any judgment or settlement under which damages are payable to the dependant.</w:delText>
        </w:r>
      </w:del>
    </w:p>
    <w:p>
      <w:pPr>
        <w:pStyle w:val="nzSubsection"/>
        <w:rPr>
          <w:del w:id="4152" w:author="svcMRProcess" w:date="2020-02-22T09:10:00Z"/>
        </w:rPr>
      </w:pPr>
      <w:del w:id="4153" w:author="svcMRProcess" w:date="2020-02-22T09:10:00Z">
        <w:r>
          <w:tab/>
          <w:delText>(3)</w:delText>
        </w:r>
        <w:r>
          <w:tab/>
          <w:delText>Without limiting subsection (2), a judgment in or settlement of an action for damages may include directions to WorkCover WA as to how trust moneys of a dependant are to be paid or otherwise applied or dealt with and WorkCover WA must give effect to a direction so given.</w:delText>
        </w:r>
      </w:del>
    </w:p>
    <w:p>
      <w:pPr>
        <w:pStyle w:val="nzSubsection"/>
        <w:rPr>
          <w:del w:id="4154" w:author="svcMRProcess" w:date="2020-02-22T09:10:00Z"/>
        </w:rPr>
      </w:pPr>
      <w:del w:id="4155" w:author="svcMRProcess" w:date="2020-02-22T09:10:00Z">
        <w:r>
          <w:tab/>
          <w:delText>(4)</w:delText>
        </w:r>
        <w:r>
          <w:tab/>
          <w:delText xml:space="preserve">Notice must be given to WorkCover WA by or on behalf of the claimant if — </w:delText>
        </w:r>
      </w:del>
    </w:p>
    <w:p>
      <w:pPr>
        <w:pStyle w:val="nzIndenta"/>
        <w:rPr>
          <w:del w:id="4156" w:author="svcMRProcess" w:date="2020-02-22T09:10:00Z"/>
        </w:rPr>
      </w:pPr>
      <w:del w:id="4157" w:author="svcMRProcess" w:date="2020-02-22T09:10:00Z">
        <w:r>
          <w:tab/>
          <w:delText>(a)</w:delText>
        </w:r>
        <w:r>
          <w:tab/>
          <w:delText>an action for damages is commenced; or</w:delText>
        </w:r>
      </w:del>
    </w:p>
    <w:p>
      <w:pPr>
        <w:pStyle w:val="nzIndenta"/>
        <w:rPr>
          <w:del w:id="4158" w:author="svcMRProcess" w:date="2020-02-22T09:10:00Z"/>
        </w:rPr>
      </w:pPr>
      <w:del w:id="4159" w:author="svcMRProcess" w:date="2020-02-22T09:10:00Z">
        <w:r>
          <w:tab/>
          <w:delText>(b)</w:delText>
        </w:r>
        <w:r>
          <w:tab/>
          <w:delText>judgment is given or settlement takes place in an action for damages.</w:delText>
        </w:r>
      </w:del>
    </w:p>
    <w:p>
      <w:pPr>
        <w:pStyle w:val="nzSubsection"/>
        <w:rPr>
          <w:del w:id="4160" w:author="svcMRProcess" w:date="2020-02-22T09:10:00Z"/>
        </w:rPr>
      </w:pPr>
      <w:del w:id="4161" w:author="svcMRProcess" w:date="2020-02-22T09:10:00Z">
        <w:r>
          <w:tab/>
          <w:delText>(5)</w:delText>
        </w:r>
        <w:r>
          <w:tab/>
          <w:delText>A notice given under subsection (4) must be in the approved form.</w:delText>
        </w:r>
      </w:del>
    </w:p>
    <w:p>
      <w:pPr>
        <w:pStyle w:val="nzHeading5"/>
        <w:rPr>
          <w:del w:id="4162" w:author="svcMRProcess" w:date="2020-02-22T09:10:00Z"/>
        </w:rPr>
      </w:pPr>
      <w:del w:id="4163" w:author="svcMRProcess" w:date="2020-02-22T09:10:00Z">
        <w:r>
          <w:delText>72L.</w:delText>
        </w:r>
        <w:r>
          <w:tab/>
          <w:delText>Application of Part XI to matters under this Division</w:delText>
        </w:r>
      </w:del>
    </w:p>
    <w:p>
      <w:pPr>
        <w:pStyle w:val="nzSubsection"/>
        <w:keepNext/>
        <w:rPr>
          <w:del w:id="4164" w:author="svcMRProcess" w:date="2020-02-22T09:10:00Z"/>
        </w:rPr>
      </w:pPr>
      <w:del w:id="4165" w:author="svcMRProcess" w:date="2020-02-22T09:10:00Z">
        <w:r>
          <w:tab/>
          <w:delText>(1)</w:delText>
        </w:r>
        <w:r>
          <w:tab/>
          <w:delText xml:space="preserve">In this section — </w:delText>
        </w:r>
      </w:del>
    </w:p>
    <w:p>
      <w:pPr>
        <w:pStyle w:val="nzDefstart"/>
        <w:rPr>
          <w:del w:id="4166" w:author="svcMRProcess" w:date="2020-02-22T09:10:00Z"/>
        </w:rPr>
      </w:pPr>
      <w:del w:id="4167" w:author="svcMRProcess" w:date="2020-02-22T09:10:00Z">
        <w:r>
          <w:tab/>
        </w:r>
        <w:r>
          <w:rPr>
            <w:rStyle w:val="CharDefText"/>
          </w:rPr>
          <w:delText>application</w:delText>
        </w:r>
        <w:r>
          <w:delText xml:space="preserve"> means an application under section 72H(3), 72I(3) or 72J(8) or clause 8(6) or (7);</w:delText>
        </w:r>
      </w:del>
    </w:p>
    <w:p>
      <w:pPr>
        <w:pStyle w:val="nzDefstart"/>
        <w:rPr>
          <w:del w:id="4168" w:author="svcMRProcess" w:date="2020-02-22T09:10:00Z"/>
        </w:rPr>
      </w:pPr>
      <w:del w:id="4169" w:author="svcMRProcess" w:date="2020-02-22T09:10:00Z">
        <w:r>
          <w:tab/>
        </w:r>
        <w:r>
          <w:rPr>
            <w:rStyle w:val="CharDefText"/>
          </w:rPr>
          <w:delText>order</w:delText>
        </w:r>
        <w:r>
          <w:delText xml:space="preserve"> means an order under section 72H(7), 72I(3) or 72J(8).</w:delText>
        </w:r>
      </w:del>
    </w:p>
    <w:p>
      <w:pPr>
        <w:pStyle w:val="nzSubsection"/>
        <w:rPr>
          <w:del w:id="4170" w:author="svcMRProcess" w:date="2020-02-22T09:10:00Z"/>
        </w:rPr>
      </w:pPr>
      <w:del w:id="4171" w:author="svcMRProcess" w:date="2020-02-22T09:10:00Z">
        <w:r>
          <w:tab/>
          <w:delText>(2)</w:delText>
        </w:r>
        <w:r>
          <w:tab/>
          <w:delText>An application must be made in accordance with this Act and the arbitration rules and may be rejected by the Registrar if it does not comply.</w:delText>
        </w:r>
      </w:del>
    </w:p>
    <w:p>
      <w:pPr>
        <w:pStyle w:val="nzSubsection"/>
        <w:rPr>
          <w:del w:id="4172" w:author="svcMRProcess" w:date="2020-02-22T09:10:00Z"/>
        </w:rPr>
      </w:pPr>
      <w:del w:id="4173" w:author="svcMRProcess" w:date="2020-02-22T09:10:00Z">
        <w:r>
          <w:tab/>
          <w:delText>(3)</w:delText>
        </w:r>
        <w:r>
          <w:tab/>
          <w:delText>An application can be made and received, and an order can be made, whether or not there is a dispute about liability or the payment of compensation.</w:delText>
        </w:r>
      </w:del>
    </w:p>
    <w:p>
      <w:pPr>
        <w:pStyle w:val="nzSubsection"/>
        <w:rPr>
          <w:del w:id="4174" w:author="svcMRProcess" w:date="2020-02-22T09:10:00Z"/>
        </w:rPr>
      </w:pPr>
      <w:del w:id="4175" w:author="svcMRProcess" w:date="2020-02-22T09:10:00Z">
        <w:r>
          <w:tab/>
          <w:delText>(4)</w:delText>
        </w:r>
        <w:r>
          <w:tab/>
          <w:delText xml:space="preserve">Without limiting section 72D(2), the following provisions do not apply to a claim, application or order — </w:delText>
        </w:r>
      </w:del>
    </w:p>
    <w:p>
      <w:pPr>
        <w:pStyle w:val="nzIndenta"/>
        <w:rPr>
          <w:del w:id="4176" w:author="svcMRProcess" w:date="2020-02-22T09:10:00Z"/>
        </w:rPr>
      </w:pPr>
      <w:del w:id="4177" w:author="svcMRProcess" w:date="2020-02-22T09:10:00Z">
        <w:r>
          <w:tab/>
          <w:delText>(a)</w:delText>
        </w:r>
        <w:r>
          <w:tab/>
          <w:delText>Part XI Division 3 Subdivision 2;</w:delText>
        </w:r>
      </w:del>
    </w:p>
    <w:p>
      <w:pPr>
        <w:pStyle w:val="nzIndenta"/>
        <w:rPr>
          <w:del w:id="4178" w:author="svcMRProcess" w:date="2020-02-22T09:10:00Z"/>
        </w:rPr>
      </w:pPr>
      <w:del w:id="4179" w:author="svcMRProcess" w:date="2020-02-22T09:10:00Z">
        <w:r>
          <w:tab/>
          <w:delText>(b)</w:delText>
        </w:r>
        <w:r>
          <w:tab/>
          <w:delText>sections 182ZT, 182ZU, 189 and 211(2);</w:delText>
        </w:r>
      </w:del>
    </w:p>
    <w:p>
      <w:pPr>
        <w:pStyle w:val="nzIndenta"/>
        <w:rPr>
          <w:del w:id="4180" w:author="svcMRProcess" w:date="2020-02-22T09:10:00Z"/>
        </w:rPr>
      </w:pPr>
      <w:del w:id="4181" w:author="svcMRProcess" w:date="2020-02-22T09:10:00Z">
        <w:r>
          <w:tab/>
          <w:delText>(c)</w:delText>
        </w:r>
        <w:r>
          <w:tab/>
          <w:delText>the conciliation rules.</w:delText>
        </w:r>
      </w:del>
    </w:p>
    <w:p>
      <w:pPr>
        <w:pStyle w:val="BlankClose"/>
        <w:rPr>
          <w:del w:id="4182" w:author="svcMRProcess" w:date="2020-02-22T09:10:00Z"/>
        </w:rPr>
      </w:pPr>
    </w:p>
    <w:p>
      <w:pPr>
        <w:pStyle w:val="nzHeading5"/>
        <w:rPr>
          <w:del w:id="4183" w:author="svcMRProcess" w:date="2020-02-22T09:10:00Z"/>
        </w:rPr>
      </w:pPr>
      <w:bookmarkStart w:id="4184" w:name="_Toc517341791"/>
      <w:bookmarkStart w:id="4185" w:name="_Toc517343061"/>
      <w:del w:id="4186" w:author="svcMRProcess" w:date="2020-02-22T09:10:00Z">
        <w:r>
          <w:rPr>
            <w:rStyle w:val="CharSectno"/>
          </w:rPr>
          <w:delText>7</w:delText>
        </w:r>
        <w:r>
          <w:delText>.</w:delText>
        </w:r>
        <w:r>
          <w:tab/>
          <w:delText>Section 106 amended</w:delText>
        </w:r>
        <w:bookmarkEnd w:id="4184"/>
        <w:bookmarkEnd w:id="4185"/>
      </w:del>
    </w:p>
    <w:p>
      <w:pPr>
        <w:pStyle w:val="nzSubsection"/>
        <w:rPr>
          <w:del w:id="4187" w:author="svcMRProcess" w:date="2020-02-22T09:10:00Z"/>
        </w:rPr>
      </w:pPr>
      <w:del w:id="4188" w:author="svcMRProcess" w:date="2020-02-22T09:10:00Z">
        <w:r>
          <w:tab/>
        </w:r>
        <w:r>
          <w:tab/>
          <w:delText>In section 106(2):</w:delText>
        </w:r>
      </w:del>
    </w:p>
    <w:p>
      <w:pPr>
        <w:pStyle w:val="nzIndenta"/>
        <w:rPr>
          <w:del w:id="4189" w:author="svcMRProcess" w:date="2020-02-22T09:10:00Z"/>
        </w:rPr>
      </w:pPr>
      <w:del w:id="4190" w:author="svcMRProcess" w:date="2020-02-22T09:10:00Z">
        <w:r>
          <w:tab/>
          <w:delText>(a)</w:delText>
        </w:r>
        <w:r>
          <w:tab/>
          <w:delText>in paragraph (e) delete “section 101(caa).” and insert:</w:delText>
        </w:r>
      </w:del>
    </w:p>
    <w:p>
      <w:pPr>
        <w:pStyle w:val="BlankOpen"/>
        <w:rPr>
          <w:del w:id="4191" w:author="svcMRProcess" w:date="2020-02-22T09:10:00Z"/>
        </w:rPr>
      </w:pPr>
    </w:p>
    <w:p>
      <w:pPr>
        <w:pStyle w:val="nzIndenta"/>
        <w:rPr>
          <w:del w:id="4192" w:author="svcMRProcess" w:date="2020-02-22T09:10:00Z"/>
        </w:rPr>
      </w:pPr>
      <w:del w:id="4193" w:author="svcMRProcess" w:date="2020-02-22T09:10:00Z">
        <w:r>
          <w:tab/>
        </w:r>
        <w:r>
          <w:tab/>
          <w:delText>section 101(caa); and</w:delText>
        </w:r>
      </w:del>
    </w:p>
    <w:p>
      <w:pPr>
        <w:pStyle w:val="BlankClose"/>
        <w:rPr>
          <w:del w:id="4194" w:author="svcMRProcess" w:date="2020-02-22T09:10:00Z"/>
        </w:rPr>
      </w:pPr>
    </w:p>
    <w:p>
      <w:pPr>
        <w:pStyle w:val="nzIndenta"/>
        <w:rPr>
          <w:del w:id="4195" w:author="svcMRProcess" w:date="2020-02-22T09:10:00Z"/>
        </w:rPr>
      </w:pPr>
      <w:del w:id="4196" w:author="svcMRProcess" w:date="2020-02-22T09:10:00Z">
        <w:r>
          <w:tab/>
          <w:delText>(b)</w:delText>
        </w:r>
        <w:r>
          <w:tab/>
          <w:delText>after paragraph (e) insert:</w:delText>
        </w:r>
      </w:del>
    </w:p>
    <w:p>
      <w:pPr>
        <w:pStyle w:val="BlankOpen"/>
        <w:rPr>
          <w:del w:id="4197" w:author="svcMRProcess" w:date="2020-02-22T09:10:00Z"/>
        </w:rPr>
      </w:pPr>
    </w:p>
    <w:p>
      <w:pPr>
        <w:pStyle w:val="nzIndenta"/>
        <w:rPr>
          <w:del w:id="4198" w:author="svcMRProcess" w:date="2020-02-22T09:10:00Z"/>
        </w:rPr>
      </w:pPr>
      <w:del w:id="4199" w:author="svcMRProcess" w:date="2020-02-22T09:10:00Z">
        <w:r>
          <w:tab/>
          <w:delText>(f)</w:delText>
        </w:r>
        <w:r>
          <w:tab/>
          <w:delText>any moneys required to be transferred to the General Account under section 72J(7).</w:delText>
        </w:r>
      </w:del>
    </w:p>
    <w:p>
      <w:pPr>
        <w:pStyle w:val="BlankClose"/>
        <w:rPr>
          <w:del w:id="4200" w:author="svcMRProcess" w:date="2020-02-22T09:10:00Z"/>
        </w:rPr>
      </w:pPr>
    </w:p>
    <w:p>
      <w:pPr>
        <w:pStyle w:val="nzHeading5"/>
        <w:rPr>
          <w:del w:id="4201" w:author="svcMRProcess" w:date="2020-02-22T09:10:00Z"/>
        </w:rPr>
      </w:pPr>
      <w:bookmarkStart w:id="4202" w:name="_Toc517341792"/>
      <w:bookmarkStart w:id="4203" w:name="_Toc517343062"/>
      <w:del w:id="4204" w:author="svcMRProcess" w:date="2020-02-22T09:10:00Z">
        <w:r>
          <w:rPr>
            <w:rStyle w:val="CharSectno"/>
          </w:rPr>
          <w:delText>8</w:delText>
        </w:r>
        <w:r>
          <w:delText>.</w:delText>
        </w:r>
        <w:r>
          <w:tab/>
          <w:delText>Section 110 amended</w:delText>
        </w:r>
        <w:bookmarkEnd w:id="4202"/>
        <w:bookmarkEnd w:id="4203"/>
      </w:del>
    </w:p>
    <w:p>
      <w:pPr>
        <w:pStyle w:val="nzSubsection"/>
        <w:rPr>
          <w:del w:id="4205" w:author="svcMRProcess" w:date="2020-02-22T09:10:00Z"/>
        </w:rPr>
      </w:pPr>
      <w:del w:id="4206" w:author="svcMRProcess" w:date="2020-02-22T09:10:00Z">
        <w:r>
          <w:tab/>
        </w:r>
        <w:r>
          <w:tab/>
          <w:delText>Delete section 110(2) and insert:</w:delText>
        </w:r>
      </w:del>
    </w:p>
    <w:p>
      <w:pPr>
        <w:pStyle w:val="BlankOpen"/>
        <w:rPr>
          <w:del w:id="4207" w:author="svcMRProcess" w:date="2020-02-22T09:10:00Z"/>
        </w:rPr>
      </w:pPr>
    </w:p>
    <w:p>
      <w:pPr>
        <w:pStyle w:val="nzSubsection"/>
        <w:rPr>
          <w:del w:id="4208" w:author="svcMRProcess" w:date="2020-02-22T09:10:00Z"/>
        </w:rPr>
      </w:pPr>
      <w:del w:id="4209" w:author="svcMRProcess" w:date="2020-02-22T09:10:00Z">
        <w:r>
          <w:tab/>
          <w:delText>(2)</w:delText>
        </w:r>
        <w:r>
          <w:tab/>
          <w:delText xml:space="preserve">There shall be credited to the Trust Account — </w:delText>
        </w:r>
      </w:del>
    </w:p>
    <w:p>
      <w:pPr>
        <w:pStyle w:val="nzIndenta"/>
        <w:rPr>
          <w:del w:id="4210" w:author="svcMRProcess" w:date="2020-02-22T09:10:00Z"/>
        </w:rPr>
      </w:pPr>
      <w:del w:id="4211" w:author="svcMRProcess" w:date="2020-02-22T09:10:00Z">
        <w:r>
          <w:tab/>
          <w:delText>(a)</w:delText>
        </w:r>
        <w:r>
          <w:tab/>
          <w:delText>all moneys paid to WorkCover WA under section 72I(1)(a); and</w:delText>
        </w:r>
      </w:del>
    </w:p>
    <w:p>
      <w:pPr>
        <w:pStyle w:val="nzIndenta"/>
        <w:rPr>
          <w:del w:id="4212" w:author="svcMRProcess" w:date="2020-02-22T09:10:00Z"/>
        </w:rPr>
      </w:pPr>
      <w:del w:id="4213" w:author="svcMRProcess" w:date="2020-02-22T09:10:00Z">
        <w:r>
          <w:tab/>
          <w:delText>(b)</w:delText>
        </w:r>
        <w:r>
          <w:tab/>
          <w:delText>all moneys paid to WorkCover WA under section 72J(2) or (5); and</w:delText>
        </w:r>
      </w:del>
    </w:p>
    <w:p>
      <w:pPr>
        <w:pStyle w:val="nzIndenta"/>
        <w:rPr>
          <w:del w:id="4214" w:author="svcMRProcess" w:date="2020-02-22T09:10:00Z"/>
        </w:rPr>
      </w:pPr>
      <w:del w:id="4215" w:author="svcMRProcess" w:date="2020-02-22T09:10:00Z">
        <w:r>
          <w:tab/>
          <w:delText>(c)</w:delText>
        </w:r>
        <w:r>
          <w:tab/>
          <w:delText>all moneys paid to WorkCover WA under section 218.</w:delText>
        </w:r>
      </w:del>
    </w:p>
    <w:p>
      <w:pPr>
        <w:pStyle w:val="BlankClose"/>
        <w:rPr>
          <w:del w:id="4216" w:author="svcMRProcess" w:date="2020-02-22T09:10:00Z"/>
        </w:rPr>
      </w:pPr>
    </w:p>
    <w:p>
      <w:pPr>
        <w:pStyle w:val="nzHeading5"/>
        <w:rPr>
          <w:del w:id="4217" w:author="svcMRProcess" w:date="2020-02-22T09:10:00Z"/>
        </w:rPr>
      </w:pPr>
      <w:bookmarkStart w:id="4218" w:name="_Toc517341793"/>
      <w:bookmarkStart w:id="4219" w:name="_Toc517343063"/>
      <w:del w:id="4220" w:author="svcMRProcess" w:date="2020-02-22T09:10:00Z">
        <w:r>
          <w:rPr>
            <w:rStyle w:val="CharSectno"/>
          </w:rPr>
          <w:delText>9</w:delText>
        </w:r>
        <w:r>
          <w:delText>.</w:delText>
        </w:r>
        <w:r>
          <w:tab/>
          <w:delText>Section 218 amended</w:delText>
        </w:r>
        <w:bookmarkEnd w:id="4218"/>
        <w:bookmarkEnd w:id="4219"/>
      </w:del>
    </w:p>
    <w:p>
      <w:pPr>
        <w:pStyle w:val="nzSubsection"/>
        <w:rPr>
          <w:del w:id="4221" w:author="svcMRProcess" w:date="2020-02-22T09:10:00Z"/>
        </w:rPr>
      </w:pPr>
      <w:del w:id="4222" w:author="svcMRProcess" w:date="2020-02-22T09:10:00Z">
        <w:r>
          <w:tab/>
          <w:delText>(1)</w:delText>
        </w:r>
        <w:r>
          <w:tab/>
          <w:delText>Delete section 218(1) and insert:</w:delText>
        </w:r>
      </w:del>
    </w:p>
    <w:p>
      <w:pPr>
        <w:pStyle w:val="BlankOpen"/>
        <w:rPr>
          <w:del w:id="4223" w:author="svcMRProcess" w:date="2020-02-22T09:10:00Z"/>
        </w:rPr>
      </w:pPr>
    </w:p>
    <w:p>
      <w:pPr>
        <w:pStyle w:val="nzSubsection"/>
        <w:rPr>
          <w:del w:id="4224" w:author="svcMRProcess" w:date="2020-02-22T09:10:00Z"/>
        </w:rPr>
      </w:pPr>
      <w:del w:id="4225" w:author="svcMRProcess" w:date="2020-02-22T09:10:00Z">
        <w:r>
          <w:tab/>
          <w:delText>(1)</w:delText>
        </w:r>
        <w:r>
          <w:tab/>
          <w:delText>A question as to the payment of compensation that is payable to a worker under a legal disability to give an effective discharge for payment may be determined on application under this Division as a dispute.</w:delText>
        </w:r>
      </w:del>
    </w:p>
    <w:p>
      <w:pPr>
        <w:pStyle w:val="BlankClose"/>
        <w:rPr>
          <w:del w:id="4226" w:author="svcMRProcess" w:date="2020-02-22T09:10:00Z"/>
        </w:rPr>
      </w:pPr>
    </w:p>
    <w:p>
      <w:pPr>
        <w:pStyle w:val="nzSubsection"/>
        <w:rPr>
          <w:del w:id="4227" w:author="svcMRProcess" w:date="2020-02-22T09:10:00Z"/>
        </w:rPr>
      </w:pPr>
      <w:del w:id="4228" w:author="svcMRProcess" w:date="2020-02-22T09:10:00Z">
        <w:r>
          <w:tab/>
          <w:delText>(2)</w:delText>
        </w:r>
        <w:r>
          <w:tab/>
          <w:delText>In section 218(2) delete “person” and insert:</w:delText>
        </w:r>
      </w:del>
    </w:p>
    <w:p>
      <w:pPr>
        <w:pStyle w:val="BlankOpen"/>
        <w:rPr>
          <w:del w:id="4229" w:author="svcMRProcess" w:date="2020-02-22T09:10:00Z"/>
        </w:rPr>
      </w:pPr>
    </w:p>
    <w:p>
      <w:pPr>
        <w:pStyle w:val="nzSubsection"/>
        <w:rPr>
          <w:del w:id="4230" w:author="svcMRProcess" w:date="2020-02-22T09:10:00Z"/>
        </w:rPr>
      </w:pPr>
      <w:del w:id="4231" w:author="svcMRProcess" w:date="2020-02-22T09:10:00Z">
        <w:r>
          <w:tab/>
        </w:r>
        <w:r>
          <w:tab/>
          <w:delText>worker</w:delText>
        </w:r>
      </w:del>
    </w:p>
    <w:p>
      <w:pPr>
        <w:pStyle w:val="BlankClose"/>
        <w:rPr>
          <w:del w:id="4232" w:author="svcMRProcess" w:date="2020-02-22T09:10:00Z"/>
        </w:rPr>
      </w:pPr>
    </w:p>
    <w:p>
      <w:pPr>
        <w:pStyle w:val="nzSubsection"/>
        <w:rPr>
          <w:del w:id="4233" w:author="svcMRProcess" w:date="2020-02-22T09:10:00Z"/>
        </w:rPr>
      </w:pPr>
      <w:del w:id="4234" w:author="svcMRProcess" w:date="2020-02-22T09:10:00Z">
        <w:r>
          <w:tab/>
          <w:delText>(3)</w:delText>
        </w:r>
        <w:r>
          <w:tab/>
          <w:delText>Delete section 218(3).</w:delText>
        </w:r>
      </w:del>
    </w:p>
    <w:p>
      <w:pPr>
        <w:pStyle w:val="nzSubsection"/>
        <w:rPr>
          <w:del w:id="4235" w:author="svcMRProcess" w:date="2020-02-22T09:10:00Z"/>
        </w:rPr>
      </w:pPr>
      <w:del w:id="4236" w:author="svcMRProcess" w:date="2020-02-22T09:10:00Z">
        <w:r>
          <w:tab/>
          <w:delText>(4)</w:delText>
        </w:r>
        <w:r>
          <w:tab/>
          <w:delText>Delete section 218(4) and insert:</w:delText>
        </w:r>
      </w:del>
    </w:p>
    <w:p>
      <w:pPr>
        <w:pStyle w:val="BlankOpen"/>
        <w:rPr>
          <w:del w:id="4237" w:author="svcMRProcess" w:date="2020-02-22T09:10:00Z"/>
        </w:rPr>
      </w:pPr>
    </w:p>
    <w:p>
      <w:pPr>
        <w:pStyle w:val="nzSubsection"/>
        <w:rPr>
          <w:del w:id="4238" w:author="svcMRProcess" w:date="2020-02-22T09:10:00Z"/>
        </w:rPr>
      </w:pPr>
      <w:del w:id="4239" w:author="svcMRProcess" w:date="2020-02-22T09:10:00Z">
        <w:r>
          <w:tab/>
          <w:delText>(4)</w:delText>
        </w:r>
        <w:r>
          <w:tab/>
          <w:delText>After it has been ordered under subsection (2) that compensation be paid to WorkCover WA, a question as to whether the compensation should be applied differently may be determined on application under this Division as a dispute.</w:delText>
        </w:r>
      </w:del>
    </w:p>
    <w:p>
      <w:pPr>
        <w:pStyle w:val="BlankClose"/>
        <w:rPr>
          <w:del w:id="4240" w:author="svcMRProcess" w:date="2020-02-22T09:10:00Z"/>
        </w:rPr>
      </w:pPr>
    </w:p>
    <w:p>
      <w:pPr>
        <w:pStyle w:val="nzSectAltNote"/>
        <w:rPr>
          <w:del w:id="4241" w:author="svcMRProcess" w:date="2020-02-22T09:10:00Z"/>
        </w:rPr>
      </w:pPr>
      <w:del w:id="4242" w:author="svcMRProcess" w:date="2020-02-22T09:10:00Z">
        <w:r>
          <w:tab/>
          <w:delText>Note:</w:delText>
        </w:r>
        <w:r>
          <w:tab/>
          <w:delText>The heading to amended section 218 is to read:</w:delText>
        </w:r>
      </w:del>
    </w:p>
    <w:p>
      <w:pPr>
        <w:pStyle w:val="nzSectAltHeading"/>
        <w:rPr>
          <w:del w:id="4243" w:author="svcMRProcess" w:date="2020-02-22T09:10:00Z"/>
        </w:rPr>
      </w:pPr>
      <w:del w:id="4244" w:author="svcMRProcess" w:date="2020-02-22T09:10:00Z">
        <w:r>
          <w:rPr>
            <w:b w:val="0"/>
          </w:rPr>
          <w:tab/>
        </w:r>
        <w:r>
          <w:rPr>
            <w:b w:val="0"/>
          </w:rPr>
          <w:tab/>
        </w:r>
        <w:r>
          <w:delText>Payment of compensation to person under legal disability</w:delText>
        </w:r>
      </w:del>
    </w:p>
    <w:p>
      <w:pPr>
        <w:pStyle w:val="nzHeading5"/>
        <w:rPr>
          <w:del w:id="4245" w:author="svcMRProcess" w:date="2020-02-22T09:10:00Z"/>
        </w:rPr>
      </w:pPr>
      <w:bookmarkStart w:id="4246" w:name="_Toc517341794"/>
      <w:bookmarkStart w:id="4247" w:name="_Toc517343064"/>
      <w:del w:id="4248" w:author="svcMRProcess" w:date="2020-02-22T09:10:00Z">
        <w:r>
          <w:rPr>
            <w:rStyle w:val="CharSectno"/>
          </w:rPr>
          <w:delText>10</w:delText>
        </w:r>
        <w:r>
          <w:delText>.</w:delText>
        </w:r>
        <w:r>
          <w:tab/>
          <w:delText>Schedule 1 amended</w:delText>
        </w:r>
        <w:bookmarkEnd w:id="4246"/>
        <w:bookmarkEnd w:id="4247"/>
      </w:del>
    </w:p>
    <w:p>
      <w:pPr>
        <w:pStyle w:val="nzSubsection"/>
        <w:rPr>
          <w:del w:id="4249" w:author="svcMRProcess" w:date="2020-02-22T09:10:00Z"/>
        </w:rPr>
      </w:pPr>
      <w:del w:id="4250" w:author="svcMRProcess" w:date="2020-02-22T09:10:00Z">
        <w:r>
          <w:tab/>
          <w:delText>(1)</w:delText>
        </w:r>
        <w:r>
          <w:tab/>
          <w:delText>Delete the reference after the heading to Schedule 1 and insert:</w:delText>
        </w:r>
      </w:del>
    </w:p>
    <w:p>
      <w:pPr>
        <w:pStyle w:val="BlankOpen"/>
        <w:rPr>
          <w:del w:id="4251" w:author="svcMRProcess" w:date="2020-02-22T09:10:00Z"/>
        </w:rPr>
      </w:pPr>
    </w:p>
    <w:p>
      <w:pPr>
        <w:pStyle w:val="nzSubsection"/>
        <w:jc w:val="both"/>
        <w:rPr>
          <w:del w:id="4252" w:author="svcMRProcess" w:date="2020-02-22T09:10:00Z"/>
        </w:rPr>
      </w:pPr>
      <w:del w:id="4253" w:author="svcMRProcess" w:date="2020-02-22T09:10:00Z">
        <w:r>
          <w:tab/>
        </w:r>
        <w:r>
          <w:tab/>
        </w:r>
        <w:r>
          <w:rPr>
            <w:sz w:val="22"/>
            <w:szCs w:val="22"/>
          </w:rPr>
          <w:delText>[s. 18(1)]</w:delText>
        </w:r>
      </w:del>
    </w:p>
    <w:p>
      <w:pPr>
        <w:pStyle w:val="BlankClose"/>
        <w:rPr>
          <w:del w:id="4254" w:author="svcMRProcess" w:date="2020-02-22T09:10:00Z"/>
        </w:rPr>
      </w:pPr>
    </w:p>
    <w:p>
      <w:pPr>
        <w:pStyle w:val="nzSubsection"/>
        <w:rPr>
          <w:del w:id="4255" w:author="svcMRProcess" w:date="2020-02-22T09:10:00Z"/>
        </w:rPr>
      </w:pPr>
      <w:del w:id="4256" w:author="svcMRProcess" w:date="2020-02-22T09:10:00Z">
        <w:r>
          <w:tab/>
          <w:delText>(2)</w:delText>
        </w:r>
        <w:r>
          <w:tab/>
          <w:delText>In Schedule 1 delete clauses 1 to 5.</w:delText>
        </w:r>
      </w:del>
    </w:p>
    <w:p>
      <w:pPr>
        <w:pStyle w:val="nzSubsection"/>
        <w:rPr>
          <w:del w:id="4257" w:author="svcMRProcess" w:date="2020-02-22T09:10:00Z"/>
        </w:rPr>
      </w:pPr>
      <w:del w:id="4258" w:author="svcMRProcess" w:date="2020-02-22T09:10:00Z">
        <w:r>
          <w:tab/>
          <w:delText>(3)</w:delText>
        </w:r>
        <w:r>
          <w:tab/>
          <w:delText>In Schedule 1 delete clause 17(2).</w:delText>
        </w:r>
      </w:del>
    </w:p>
    <w:p>
      <w:pPr>
        <w:pStyle w:val="nzSubsection"/>
        <w:rPr>
          <w:del w:id="4259" w:author="svcMRProcess" w:date="2020-02-22T09:10:00Z"/>
        </w:rPr>
      </w:pPr>
      <w:del w:id="4260" w:author="svcMRProcess" w:date="2020-02-22T09:10:00Z">
        <w:r>
          <w:tab/>
          <w:delText>(4)</w:delText>
        </w:r>
        <w:r>
          <w:tab/>
          <w:delText>In Schedule 1 clause 19(3) delete “</w:delText>
        </w:r>
        <w:r>
          <w:rPr>
            <w:sz w:val="22"/>
          </w:rPr>
          <w:delText>dependants, unless a</w:delText>
        </w:r>
        <w:r>
          <w:delText>” and insert:</w:delText>
        </w:r>
      </w:del>
    </w:p>
    <w:p>
      <w:pPr>
        <w:pStyle w:val="BlankOpen"/>
        <w:rPr>
          <w:del w:id="4261" w:author="svcMRProcess" w:date="2020-02-22T09:10:00Z"/>
        </w:rPr>
      </w:pPr>
    </w:p>
    <w:p>
      <w:pPr>
        <w:pStyle w:val="nzSubsection"/>
        <w:rPr>
          <w:del w:id="4262" w:author="svcMRProcess" w:date="2020-02-22T09:10:00Z"/>
        </w:rPr>
      </w:pPr>
      <w:del w:id="4263" w:author="svcMRProcess" w:date="2020-02-22T09:10:00Z">
        <w:r>
          <w:tab/>
        </w:r>
        <w:r>
          <w:tab/>
        </w:r>
        <w:r>
          <w:rPr>
            <w:sz w:val="22"/>
          </w:rPr>
          <w:delText>person mentioned in Schedule 1A clause 2 who is dependent on the earnings of the worker, unless the</w:delText>
        </w:r>
      </w:del>
    </w:p>
    <w:p>
      <w:pPr>
        <w:pStyle w:val="BlankClose"/>
        <w:rPr>
          <w:del w:id="4264" w:author="svcMRProcess" w:date="2020-02-22T09:10:00Z"/>
        </w:rPr>
      </w:pPr>
    </w:p>
    <w:p>
      <w:pPr>
        <w:pStyle w:val="nzHeading5"/>
        <w:rPr>
          <w:del w:id="4265" w:author="svcMRProcess" w:date="2020-02-22T09:10:00Z"/>
        </w:rPr>
      </w:pPr>
      <w:bookmarkStart w:id="4266" w:name="_Toc517341795"/>
      <w:bookmarkStart w:id="4267" w:name="_Toc517343065"/>
      <w:del w:id="4268" w:author="svcMRProcess" w:date="2020-02-22T09:10:00Z">
        <w:r>
          <w:rPr>
            <w:rStyle w:val="CharSectno"/>
          </w:rPr>
          <w:delText>11</w:delText>
        </w:r>
        <w:r>
          <w:delText>.</w:delText>
        </w:r>
        <w:r>
          <w:tab/>
          <w:delText>Schedule 1A inserted</w:delText>
        </w:r>
        <w:bookmarkEnd w:id="4266"/>
        <w:bookmarkEnd w:id="4267"/>
      </w:del>
    </w:p>
    <w:p>
      <w:pPr>
        <w:pStyle w:val="nzSubsection"/>
        <w:keepNext/>
        <w:rPr>
          <w:del w:id="4269" w:author="svcMRProcess" w:date="2020-02-22T09:10:00Z"/>
        </w:rPr>
      </w:pPr>
      <w:del w:id="4270" w:author="svcMRProcess" w:date="2020-02-22T09:10:00Z">
        <w:r>
          <w:tab/>
        </w:r>
        <w:r>
          <w:tab/>
          <w:delText>After Schedule 1 insert:</w:delText>
        </w:r>
      </w:del>
    </w:p>
    <w:p>
      <w:pPr>
        <w:pStyle w:val="BlankOpen"/>
        <w:rPr>
          <w:del w:id="4271" w:author="svcMRProcess" w:date="2020-02-22T09:10:00Z"/>
        </w:rPr>
      </w:pPr>
    </w:p>
    <w:p>
      <w:pPr>
        <w:pStyle w:val="zyScheduleHeading"/>
        <w:rPr>
          <w:del w:id="4272" w:author="svcMRProcess" w:date="2020-02-22T09:10:00Z"/>
          <w:sz w:val="28"/>
        </w:rPr>
      </w:pPr>
      <w:bookmarkStart w:id="4273" w:name="_Toc517346490"/>
      <w:bookmarkStart w:id="4274" w:name="_Toc517347668"/>
      <w:bookmarkStart w:id="4275" w:name="_Toc517349089"/>
      <w:del w:id="4276" w:author="svcMRProcess" w:date="2020-02-22T09:10:00Z">
        <w:r>
          <w:rPr>
            <w:sz w:val="28"/>
          </w:rPr>
          <w:delText>Schedule 1A — Compensation entitlements when worker has died</w:delText>
        </w:r>
        <w:bookmarkEnd w:id="4273"/>
        <w:bookmarkEnd w:id="4274"/>
        <w:bookmarkEnd w:id="4275"/>
      </w:del>
    </w:p>
    <w:p>
      <w:pPr>
        <w:pStyle w:val="nzShoulderClause"/>
        <w:rPr>
          <w:del w:id="4277" w:author="svcMRProcess" w:date="2020-02-22T09:10:00Z"/>
        </w:rPr>
      </w:pPr>
      <w:del w:id="4278" w:author="svcMRProcess" w:date="2020-02-22T09:10:00Z">
        <w:r>
          <w:delText>[s. 18(2)]</w:delText>
        </w:r>
      </w:del>
    </w:p>
    <w:p>
      <w:pPr>
        <w:pStyle w:val="nzHeading3"/>
        <w:rPr>
          <w:del w:id="4279" w:author="svcMRProcess" w:date="2020-02-22T09:10:00Z"/>
        </w:rPr>
      </w:pPr>
      <w:del w:id="4280" w:author="svcMRProcess" w:date="2020-02-22T09:10:00Z">
        <w:r>
          <w:delText>Division 1 — Application and terms used</w:delText>
        </w:r>
      </w:del>
    </w:p>
    <w:p>
      <w:pPr>
        <w:pStyle w:val="nzHeading5"/>
        <w:rPr>
          <w:del w:id="4281" w:author="svcMRProcess" w:date="2020-02-22T09:10:00Z"/>
        </w:rPr>
      </w:pPr>
      <w:del w:id="4282" w:author="svcMRProcess" w:date="2020-02-22T09:10:00Z">
        <w:r>
          <w:delText>1.</w:delText>
        </w:r>
        <w:r>
          <w:tab/>
          <w:delText>Application of Schedule</w:delText>
        </w:r>
      </w:del>
    </w:p>
    <w:p>
      <w:pPr>
        <w:pStyle w:val="nzSubsection"/>
        <w:rPr>
          <w:del w:id="4283" w:author="svcMRProcess" w:date="2020-02-22T09:10:00Z"/>
        </w:rPr>
      </w:pPr>
      <w:del w:id="4284" w:author="svcMRProcess" w:date="2020-02-22T09:10:00Z">
        <w:r>
          <w:tab/>
        </w:r>
        <w:r>
          <w:tab/>
          <w:delText xml:space="preserve">This Schedule applies if — </w:delText>
        </w:r>
      </w:del>
    </w:p>
    <w:p>
      <w:pPr>
        <w:pStyle w:val="nzIndenta"/>
        <w:rPr>
          <w:del w:id="4285" w:author="svcMRProcess" w:date="2020-02-22T09:10:00Z"/>
        </w:rPr>
      </w:pPr>
      <w:del w:id="4286" w:author="svcMRProcess" w:date="2020-02-22T09:10:00Z">
        <w:r>
          <w:tab/>
          <w:delText>(a)</w:delText>
        </w:r>
        <w:r>
          <w:tab/>
          <w:delText xml:space="preserve">an </w:delText>
        </w:r>
        <w:r>
          <w:rPr>
            <w:rStyle w:val="CharDefText"/>
          </w:rPr>
          <w:delText>injury</w:delText>
        </w:r>
        <w:r>
          <w:delText xml:space="preserve"> of a </w:delText>
        </w:r>
        <w:r>
          <w:rPr>
            <w:rStyle w:val="CharDefText"/>
          </w:rPr>
          <w:delText>worker</w:delText>
        </w:r>
        <w:r>
          <w:delText xml:space="preserve"> occurs; and</w:delText>
        </w:r>
      </w:del>
    </w:p>
    <w:p>
      <w:pPr>
        <w:pStyle w:val="nzIndenta"/>
        <w:rPr>
          <w:del w:id="4287" w:author="svcMRProcess" w:date="2020-02-22T09:10:00Z"/>
        </w:rPr>
      </w:pPr>
      <w:del w:id="4288" w:author="svcMRProcess" w:date="2020-02-22T09:10:00Z">
        <w:r>
          <w:tab/>
          <w:delText>(b)</w:delText>
        </w:r>
        <w:r>
          <w:tab/>
          <w:delText xml:space="preserve">the worker dies on or after the day on which the </w:delText>
        </w:r>
        <w:r>
          <w:rPr>
            <w:i/>
          </w:rPr>
          <w:delText>Workers’ Compensation and Injury Management Amendment Act 2018</w:delText>
        </w:r>
        <w:r>
          <w:delText xml:space="preserve"> section 6 comes into operation.</w:delText>
        </w:r>
      </w:del>
    </w:p>
    <w:p>
      <w:pPr>
        <w:pStyle w:val="nzHeading5"/>
        <w:rPr>
          <w:del w:id="4289" w:author="svcMRProcess" w:date="2020-02-22T09:10:00Z"/>
        </w:rPr>
      </w:pPr>
      <w:del w:id="4290" w:author="svcMRProcess" w:date="2020-02-22T09:10:00Z">
        <w:r>
          <w:delText>2.</w:delText>
        </w:r>
        <w:r>
          <w:tab/>
          <w:delText>Partners, children and prescribed family members</w:delText>
        </w:r>
      </w:del>
    </w:p>
    <w:p>
      <w:pPr>
        <w:pStyle w:val="nzSubsection"/>
        <w:rPr>
          <w:del w:id="4291" w:author="svcMRProcess" w:date="2020-02-22T09:10:00Z"/>
        </w:rPr>
      </w:pPr>
      <w:del w:id="4292" w:author="svcMRProcess" w:date="2020-02-22T09:10:00Z">
        <w:r>
          <w:tab/>
          <w:delText>(1)</w:delText>
        </w:r>
        <w:r>
          <w:tab/>
          <w:delText xml:space="preserve">A person is a </w:delText>
        </w:r>
        <w:r>
          <w:rPr>
            <w:rStyle w:val="CharDefText"/>
          </w:rPr>
          <w:delText>partner</w:delText>
        </w:r>
        <w:r>
          <w:delText xml:space="preserve"> if — </w:delText>
        </w:r>
      </w:del>
    </w:p>
    <w:p>
      <w:pPr>
        <w:pStyle w:val="nzIndenta"/>
        <w:rPr>
          <w:del w:id="4293" w:author="svcMRProcess" w:date="2020-02-22T09:10:00Z"/>
        </w:rPr>
      </w:pPr>
      <w:del w:id="4294" w:author="svcMRProcess" w:date="2020-02-22T09:10:00Z">
        <w:r>
          <w:tab/>
          <w:delText>(a)</w:delText>
        </w:r>
        <w:r>
          <w:tab/>
          <w:delText>the worker is the spouse or de facto partner of the person; or</w:delText>
        </w:r>
      </w:del>
    </w:p>
    <w:p>
      <w:pPr>
        <w:pStyle w:val="nzIndenta"/>
        <w:rPr>
          <w:del w:id="4295" w:author="svcMRProcess" w:date="2020-02-22T09:10:00Z"/>
        </w:rPr>
      </w:pPr>
      <w:del w:id="4296" w:author="svcMRProcess" w:date="2020-02-22T09:10:00Z">
        <w:r>
          <w:tab/>
          <w:delText>(b)</w:delText>
        </w:r>
        <w:r>
          <w:tab/>
          <w:delText>the worker has previously been a spouse or de facto partner of the person.</w:delText>
        </w:r>
      </w:del>
    </w:p>
    <w:p>
      <w:pPr>
        <w:pStyle w:val="nzSubsection"/>
        <w:rPr>
          <w:del w:id="4297" w:author="svcMRProcess" w:date="2020-02-22T09:10:00Z"/>
        </w:rPr>
      </w:pPr>
      <w:del w:id="4298" w:author="svcMRProcess" w:date="2020-02-22T09:10:00Z">
        <w:r>
          <w:tab/>
          <w:delText>(2)</w:delText>
        </w:r>
        <w:r>
          <w:tab/>
          <w:delText xml:space="preserve">A person, of any age, is a </w:delText>
        </w:r>
        <w:r>
          <w:rPr>
            <w:rStyle w:val="CharDefText"/>
          </w:rPr>
          <w:delText>child</w:delText>
        </w:r>
        <w:r>
          <w:delText xml:space="preserve"> if — </w:delText>
        </w:r>
      </w:del>
    </w:p>
    <w:p>
      <w:pPr>
        <w:pStyle w:val="nzIndenta"/>
        <w:rPr>
          <w:del w:id="4299" w:author="svcMRProcess" w:date="2020-02-22T09:10:00Z"/>
        </w:rPr>
      </w:pPr>
      <w:del w:id="4300" w:author="svcMRProcess" w:date="2020-02-22T09:10:00Z">
        <w:r>
          <w:tab/>
          <w:delText>(a)</w:delText>
        </w:r>
        <w:r>
          <w:tab/>
          <w:delText>the worker is a parent of the person; or</w:delText>
        </w:r>
      </w:del>
    </w:p>
    <w:p>
      <w:pPr>
        <w:pStyle w:val="nzIndenta"/>
        <w:rPr>
          <w:del w:id="4301" w:author="svcMRProcess" w:date="2020-02-22T09:10:00Z"/>
        </w:rPr>
      </w:pPr>
      <w:del w:id="4302" w:author="svcMRProcess" w:date="2020-02-22T09:10:00Z">
        <w:r>
          <w:tab/>
          <w:delText>(b)</w:delText>
        </w:r>
        <w:r>
          <w:tab/>
          <w:delText>the worker is a step</w:delText>
        </w:r>
        <w:r>
          <w:noBreakHyphen/>
          <w:delText>parent of the person (whether the person was legally adopted by the worker or not),</w:delText>
        </w:r>
      </w:del>
    </w:p>
    <w:p>
      <w:pPr>
        <w:pStyle w:val="nzSubsection"/>
        <w:rPr>
          <w:del w:id="4303" w:author="svcMRProcess" w:date="2020-02-22T09:10:00Z"/>
        </w:rPr>
      </w:pPr>
      <w:del w:id="4304" w:author="svcMRProcess" w:date="2020-02-22T09:10:00Z">
        <w:r>
          <w:tab/>
        </w:r>
        <w:r>
          <w:tab/>
          <w:delText xml:space="preserve">and </w:delText>
        </w:r>
        <w:r>
          <w:rPr>
            <w:rStyle w:val="CharDefText"/>
          </w:rPr>
          <w:delText>children</w:delText>
        </w:r>
        <w:r>
          <w:delText xml:space="preserve"> has a corresponding meaning.</w:delText>
        </w:r>
      </w:del>
    </w:p>
    <w:p>
      <w:pPr>
        <w:pStyle w:val="nzSubsection"/>
        <w:rPr>
          <w:del w:id="4305" w:author="svcMRProcess" w:date="2020-02-22T09:10:00Z"/>
        </w:rPr>
      </w:pPr>
      <w:del w:id="4306" w:author="svcMRProcess" w:date="2020-02-22T09:10:00Z">
        <w:r>
          <w:tab/>
          <w:delText>(3)</w:delText>
        </w:r>
        <w:r>
          <w:tab/>
          <w:delText xml:space="preserve">A person is a </w:delText>
        </w:r>
        <w:r>
          <w:rPr>
            <w:rStyle w:val="CharDefText"/>
          </w:rPr>
          <w:delText>prescribed family member</w:delText>
        </w:r>
        <w:r>
          <w:delText xml:space="preserve"> if — </w:delText>
        </w:r>
      </w:del>
    </w:p>
    <w:p>
      <w:pPr>
        <w:pStyle w:val="nzIndenta"/>
        <w:rPr>
          <w:del w:id="4307" w:author="svcMRProcess" w:date="2020-02-22T09:10:00Z"/>
        </w:rPr>
      </w:pPr>
      <w:del w:id="4308" w:author="svcMRProcess" w:date="2020-02-22T09:10:00Z">
        <w:r>
          <w:tab/>
          <w:delText>(a)</w:delText>
        </w:r>
        <w:r>
          <w:tab/>
          <w:delText>the person is a parent of the worker; or</w:delText>
        </w:r>
      </w:del>
    </w:p>
    <w:p>
      <w:pPr>
        <w:pStyle w:val="nzIndenta"/>
        <w:rPr>
          <w:del w:id="4309" w:author="svcMRProcess" w:date="2020-02-22T09:10:00Z"/>
        </w:rPr>
      </w:pPr>
      <w:del w:id="4310" w:author="svcMRProcess" w:date="2020-02-22T09:10:00Z">
        <w:r>
          <w:tab/>
          <w:delText>(b)</w:delText>
        </w:r>
        <w:r>
          <w:tab/>
          <w:delText>the person is a step</w:delText>
        </w:r>
        <w:r>
          <w:noBreakHyphen/>
          <w:delText>parent of the worker (whether the worker was legally adopted or not); or</w:delText>
        </w:r>
      </w:del>
    </w:p>
    <w:p>
      <w:pPr>
        <w:pStyle w:val="nzIndenta"/>
        <w:rPr>
          <w:del w:id="4311" w:author="svcMRProcess" w:date="2020-02-22T09:10:00Z"/>
        </w:rPr>
      </w:pPr>
      <w:del w:id="4312" w:author="svcMRProcess" w:date="2020-02-22T09:10:00Z">
        <w:r>
          <w:tab/>
          <w:delText>(c)</w:delText>
        </w:r>
        <w:r>
          <w:tab/>
          <w:delText>the worker stands in the place of a parent to the person; or</w:delText>
        </w:r>
      </w:del>
    </w:p>
    <w:p>
      <w:pPr>
        <w:pStyle w:val="nzIndenta"/>
        <w:rPr>
          <w:del w:id="4313" w:author="svcMRProcess" w:date="2020-02-22T09:10:00Z"/>
        </w:rPr>
      </w:pPr>
      <w:del w:id="4314" w:author="svcMRProcess" w:date="2020-02-22T09:10:00Z">
        <w:r>
          <w:tab/>
          <w:delText>(d)</w:delText>
        </w:r>
        <w:r>
          <w:tab/>
          <w:delText>the person stands in the place of a parent to the worker; or</w:delText>
        </w:r>
      </w:del>
    </w:p>
    <w:p>
      <w:pPr>
        <w:pStyle w:val="nzIndenta"/>
        <w:rPr>
          <w:del w:id="4315" w:author="svcMRProcess" w:date="2020-02-22T09:10:00Z"/>
        </w:rPr>
      </w:pPr>
      <w:del w:id="4316" w:author="svcMRProcess" w:date="2020-02-22T09:10:00Z">
        <w:r>
          <w:tab/>
          <w:delText>(e)</w:delText>
        </w:r>
        <w:r>
          <w:tab/>
          <w:delText>the person is a sibling or half</w:delText>
        </w:r>
        <w:r>
          <w:noBreakHyphen/>
          <w:delText>sibling of the worker; or</w:delText>
        </w:r>
      </w:del>
    </w:p>
    <w:p>
      <w:pPr>
        <w:pStyle w:val="nzIndenta"/>
        <w:rPr>
          <w:del w:id="4317" w:author="svcMRProcess" w:date="2020-02-22T09:10:00Z"/>
        </w:rPr>
      </w:pPr>
      <w:del w:id="4318" w:author="svcMRProcess" w:date="2020-02-22T09:10:00Z">
        <w:r>
          <w:tab/>
          <w:delText>(f)</w:delText>
        </w:r>
        <w:r>
          <w:tab/>
          <w:delText>the worker is a grandparent of the person; or</w:delText>
        </w:r>
      </w:del>
    </w:p>
    <w:p>
      <w:pPr>
        <w:pStyle w:val="nzIndenta"/>
        <w:rPr>
          <w:del w:id="4319" w:author="svcMRProcess" w:date="2020-02-22T09:10:00Z"/>
        </w:rPr>
      </w:pPr>
      <w:del w:id="4320" w:author="svcMRProcess" w:date="2020-02-22T09:10:00Z">
        <w:r>
          <w:tab/>
          <w:delText>(g)</w:delText>
        </w:r>
        <w:r>
          <w:tab/>
          <w:delText>the person is a grandparent of the worker.</w:delText>
        </w:r>
      </w:del>
    </w:p>
    <w:p>
      <w:pPr>
        <w:pStyle w:val="nzHeading5"/>
        <w:rPr>
          <w:del w:id="4321" w:author="svcMRProcess" w:date="2020-02-22T09:10:00Z"/>
        </w:rPr>
      </w:pPr>
      <w:del w:id="4322" w:author="svcMRProcess" w:date="2020-02-22T09:10:00Z">
        <w:r>
          <w:delText>3.</w:delText>
        </w:r>
        <w:r>
          <w:tab/>
          <w:delText>Dependants</w:delText>
        </w:r>
      </w:del>
    </w:p>
    <w:p>
      <w:pPr>
        <w:pStyle w:val="nzSubsection"/>
        <w:rPr>
          <w:del w:id="4323" w:author="svcMRProcess" w:date="2020-02-22T09:10:00Z"/>
        </w:rPr>
      </w:pPr>
      <w:del w:id="4324" w:author="svcMRProcess" w:date="2020-02-22T09:10:00Z">
        <w:r>
          <w:tab/>
        </w:r>
        <w:r>
          <w:tab/>
          <w:delText xml:space="preserve">A person who is a partner, child or prescribed family member is a </w:delText>
        </w:r>
        <w:r>
          <w:rPr>
            <w:rStyle w:val="CharDefText"/>
          </w:rPr>
          <w:delText>dependant</w:delText>
        </w:r>
        <w:r>
          <w:delText xml:space="preserve"> if the person — </w:delText>
        </w:r>
      </w:del>
    </w:p>
    <w:p>
      <w:pPr>
        <w:pStyle w:val="nzIndenta"/>
        <w:rPr>
          <w:del w:id="4325" w:author="svcMRProcess" w:date="2020-02-22T09:10:00Z"/>
        </w:rPr>
      </w:pPr>
      <w:del w:id="4326" w:author="svcMRProcess" w:date="2020-02-22T09:10:00Z">
        <w:r>
          <w:tab/>
          <w:delText>(a)</w:delText>
        </w:r>
        <w:r>
          <w:tab/>
          <w:delText>was wholly or in part dependent upon the earnings of the worker at the time of the worker’s death; or</w:delText>
        </w:r>
      </w:del>
    </w:p>
    <w:p>
      <w:pPr>
        <w:pStyle w:val="nzIndenta"/>
        <w:rPr>
          <w:del w:id="4327" w:author="svcMRProcess" w:date="2020-02-22T09:10:00Z"/>
        </w:rPr>
      </w:pPr>
      <w:del w:id="4328" w:author="svcMRProcess" w:date="2020-02-22T09:10:00Z">
        <w:r>
          <w:tab/>
          <w:delText>(b)</w:delText>
        </w:r>
        <w:r>
          <w:tab/>
          <w:delText>would have been wholly or in part dependent upon the earnings of the worker at the time of the worker’s death if the injury had not occurred.</w:delText>
        </w:r>
      </w:del>
    </w:p>
    <w:p>
      <w:pPr>
        <w:pStyle w:val="nzHeading5"/>
        <w:rPr>
          <w:del w:id="4329" w:author="svcMRProcess" w:date="2020-02-22T09:10:00Z"/>
        </w:rPr>
      </w:pPr>
      <w:del w:id="4330" w:author="svcMRProcess" w:date="2020-02-22T09:10:00Z">
        <w:r>
          <w:delText>4.</w:delText>
        </w:r>
        <w:r>
          <w:tab/>
          <w:delText>Lump sum entitlement</w:delText>
        </w:r>
      </w:del>
    </w:p>
    <w:p>
      <w:pPr>
        <w:pStyle w:val="nzSubsection"/>
        <w:rPr>
          <w:del w:id="4331" w:author="svcMRProcess" w:date="2020-02-22T09:10:00Z"/>
        </w:rPr>
      </w:pPr>
      <w:del w:id="4332" w:author="svcMRProcess" w:date="2020-02-22T09:10:00Z">
        <w:r>
          <w:tab/>
        </w:r>
        <w:r>
          <w:tab/>
          <w:delText xml:space="preserve">The </w:delText>
        </w:r>
        <w:r>
          <w:rPr>
            <w:rStyle w:val="CharDefText"/>
          </w:rPr>
          <w:delText>lump sum entitlement</w:delText>
        </w:r>
        <w:r>
          <w:delText xml:space="preserve"> (</w:delText>
        </w:r>
        <w:r>
          <w:rPr>
            <w:rStyle w:val="CharDefText"/>
          </w:rPr>
          <w:delText>LSE</w:delText>
        </w:r>
        <w:r>
          <w:delText>) is the amount equal to 250% of the prescribed amount calculated as at the date of the worker’s death.</w:delText>
        </w:r>
      </w:del>
    </w:p>
    <w:p>
      <w:pPr>
        <w:pStyle w:val="nzHeading5"/>
        <w:rPr>
          <w:del w:id="4333" w:author="svcMRProcess" w:date="2020-02-22T09:10:00Z"/>
        </w:rPr>
      </w:pPr>
      <w:del w:id="4334" w:author="svcMRProcess" w:date="2020-02-22T09:10:00Z">
        <w:r>
          <w:delText>5.</w:delText>
        </w:r>
        <w:r>
          <w:tab/>
          <w:delText>Child’s allowance</w:delText>
        </w:r>
      </w:del>
    </w:p>
    <w:p>
      <w:pPr>
        <w:pStyle w:val="nzSubsection"/>
        <w:rPr>
          <w:del w:id="4335" w:author="svcMRProcess" w:date="2020-02-22T09:10:00Z"/>
        </w:rPr>
      </w:pPr>
      <w:del w:id="4336" w:author="svcMRProcess" w:date="2020-02-22T09:10:00Z">
        <w:r>
          <w:tab/>
        </w:r>
        <w:r>
          <w:tab/>
          <w:delText xml:space="preserve">The </w:delText>
        </w:r>
        <w:r>
          <w:rPr>
            <w:rStyle w:val="CharDefText"/>
          </w:rPr>
          <w:delText>child’s allowance</w:delText>
        </w:r>
        <w:r>
          <w:delText xml:space="preserve"> is — </w:delText>
        </w:r>
      </w:del>
    </w:p>
    <w:p>
      <w:pPr>
        <w:pStyle w:val="nzIndenta"/>
        <w:rPr>
          <w:del w:id="4337" w:author="svcMRProcess" w:date="2020-02-22T09:10:00Z"/>
        </w:rPr>
      </w:pPr>
      <w:del w:id="4338" w:author="svcMRProcess" w:date="2020-02-22T09:10:00Z">
        <w:r>
          <w:tab/>
          <w:delText>(a)</w:delText>
        </w:r>
        <w:r>
          <w:tab/>
          <w:delText>the amount of $133 per week; or</w:delText>
        </w:r>
      </w:del>
    </w:p>
    <w:p>
      <w:pPr>
        <w:pStyle w:val="nzIndenta"/>
        <w:rPr>
          <w:del w:id="4339" w:author="svcMRProcess" w:date="2020-02-22T09:10:00Z"/>
        </w:rPr>
      </w:pPr>
      <w:del w:id="4340" w:author="svcMRProcess" w:date="2020-02-22T09:10:00Z">
        <w:r>
          <w:tab/>
          <w:delText>(b)</w:delText>
        </w:r>
        <w:r>
          <w:tab/>
          <w:delText>if regulations made for the purposes of this clause prescribe a different amount per week or provide for a different amount per week to be determined in accordance with the regulations, that amount.</w:delText>
        </w:r>
      </w:del>
    </w:p>
    <w:p>
      <w:pPr>
        <w:pStyle w:val="nzHeading3"/>
        <w:rPr>
          <w:del w:id="4341" w:author="svcMRProcess" w:date="2020-02-22T09:10:00Z"/>
        </w:rPr>
      </w:pPr>
      <w:del w:id="4342" w:author="svcMRProcess" w:date="2020-02-22T09:10:00Z">
        <w:r>
          <w:delText>Division 2 — Entitlements if the worker’s death results from the injury</w:delText>
        </w:r>
      </w:del>
    </w:p>
    <w:p>
      <w:pPr>
        <w:pStyle w:val="nzHeading5"/>
        <w:rPr>
          <w:del w:id="4343" w:author="svcMRProcess" w:date="2020-02-22T09:10:00Z"/>
        </w:rPr>
      </w:pPr>
      <w:del w:id="4344" w:author="svcMRProcess" w:date="2020-02-22T09:10:00Z">
        <w:r>
          <w:delText>6.</w:delText>
        </w:r>
        <w:r>
          <w:tab/>
          <w:delText>Application of this Division</w:delText>
        </w:r>
      </w:del>
    </w:p>
    <w:p>
      <w:pPr>
        <w:pStyle w:val="nzSubsection"/>
        <w:rPr>
          <w:del w:id="4345" w:author="svcMRProcess" w:date="2020-02-22T09:10:00Z"/>
        </w:rPr>
      </w:pPr>
      <w:del w:id="4346" w:author="svcMRProcess" w:date="2020-02-22T09:10:00Z">
        <w:r>
          <w:tab/>
        </w:r>
        <w:r>
          <w:tab/>
          <w:delText>This Division applies if the worker’s death results from the injury.</w:delText>
        </w:r>
      </w:del>
    </w:p>
    <w:p>
      <w:pPr>
        <w:pStyle w:val="nzHeading5"/>
        <w:rPr>
          <w:del w:id="4347" w:author="svcMRProcess" w:date="2020-02-22T09:10:00Z"/>
        </w:rPr>
      </w:pPr>
      <w:del w:id="4348" w:author="svcMRProcess" w:date="2020-02-22T09:10:00Z">
        <w:r>
          <w:delText>7.</w:delText>
        </w:r>
        <w:r>
          <w:tab/>
          <w:delText>Lump sum compensation for partners, children and others</w:delText>
        </w:r>
      </w:del>
    </w:p>
    <w:p>
      <w:pPr>
        <w:pStyle w:val="nzSubsection"/>
        <w:rPr>
          <w:del w:id="4349" w:author="svcMRProcess" w:date="2020-02-22T09:10:00Z"/>
        </w:rPr>
      </w:pPr>
      <w:del w:id="4350" w:author="svcMRProcess" w:date="2020-02-22T09:10:00Z">
        <w:r>
          <w:tab/>
          <w:delText>(1)</w:delText>
        </w:r>
        <w:r>
          <w:tab/>
          <w:delText xml:space="preserve">If the worker dies leaving — </w:delText>
        </w:r>
      </w:del>
    </w:p>
    <w:p>
      <w:pPr>
        <w:pStyle w:val="nzIndenta"/>
        <w:rPr>
          <w:del w:id="4351" w:author="svcMRProcess" w:date="2020-02-22T09:10:00Z"/>
        </w:rPr>
      </w:pPr>
      <w:del w:id="4352" w:author="svcMRProcess" w:date="2020-02-22T09:10:00Z">
        <w:r>
          <w:tab/>
          <w:delText>(a)</w:delText>
        </w:r>
        <w:r>
          <w:tab/>
          <w:delText>a person described in column 1 of item 1 or 9 in the Table who is a dependant; or</w:delText>
        </w:r>
      </w:del>
    </w:p>
    <w:p>
      <w:pPr>
        <w:pStyle w:val="nzIndenta"/>
        <w:rPr>
          <w:del w:id="4353" w:author="svcMRProcess" w:date="2020-02-22T09:10:00Z"/>
        </w:rPr>
      </w:pPr>
      <w:del w:id="4354" w:author="svcMRProcess" w:date="2020-02-22T09:10:00Z">
        <w:r>
          <w:tab/>
          <w:delText>(b)</w:delText>
        </w:r>
        <w:r>
          <w:tab/>
          <w:delText xml:space="preserve">persons described in column 1 of item 2, 3, 4, 5, 6, 7, 8 or 10 in the Table each of whom is a dependant, </w:delText>
        </w:r>
      </w:del>
    </w:p>
    <w:p>
      <w:pPr>
        <w:pStyle w:val="nzSubsection"/>
        <w:rPr>
          <w:del w:id="4355" w:author="svcMRProcess" w:date="2020-02-22T09:10:00Z"/>
        </w:rPr>
      </w:pPr>
      <w:del w:id="4356" w:author="svcMRProcess" w:date="2020-02-22T09:10:00Z">
        <w:r>
          <w:tab/>
        </w:r>
        <w:r>
          <w:tab/>
          <w:delText>the person or each of those persons is entitled to, or to a portion of, the lump sum entitlement as determined in accordance with column 2 of that item.</w:delText>
        </w:r>
      </w:del>
    </w:p>
    <w:p>
      <w:pPr>
        <w:pStyle w:val="yTHeadingNAm"/>
        <w:rPr>
          <w:del w:id="4357" w:author="svcMRProcess" w:date="2020-02-22T09:10:00Z"/>
        </w:rPr>
      </w:pPr>
      <w:del w:id="4358" w:author="svcMRProcess" w:date="2020-02-22T09:10:00Z">
        <w:r>
          <w:delText>Table</w:delText>
        </w:r>
      </w:del>
    </w:p>
    <w:tbl>
      <w:tblPr>
        <w:tblW w:w="607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8"/>
        <w:gridCol w:w="2835"/>
        <w:gridCol w:w="2533"/>
      </w:tblGrid>
      <w:tr>
        <w:trPr>
          <w:tblHeader/>
          <w:del w:id="4359" w:author="svcMRProcess" w:date="2020-02-22T09:10:00Z"/>
        </w:trPr>
        <w:tc>
          <w:tcPr>
            <w:tcW w:w="708" w:type="dxa"/>
          </w:tcPr>
          <w:p>
            <w:pPr>
              <w:pStyle w:val="yTableNAm"/>
              <w:keepNext/>
              <w:rPr>
                <w:del w:id="4360" w:author="svcMRProcess" w:date="2020-02-22T09:10:00Z"/>
                <w:sz w:val="20"/>
              </w:rPr>
            </w:pPr>
            <w:del w:id="4361" w:author="svcMRProcess" w:date="2020-02-22T09:10:00Z">
              <w:r>
                <w:rPr>
                  <w:b/>
                  <w:sz w:val="20"/>
                </w:rPr>
                <w:delText>Item</w:delText>
              </w:r>
            </w:del>
          </w:p>
        </w:tc>
        <w:tc>
          <w:tcPr>
            <w:tcW w:w="2835" w:type="dxa"/>
          </w:tcPr>
          <w:p>
            <w:pPr>
              <w:pStyle w:val="yTableNAm"/>
              <w:keepNext/>
              <w:jc w:val="center"/>
              <w:rPr>
                <w:del w:id="4362" w:author="svcMRProcess" w:date="2020-02-22T09:10:00Z"/>
                <w:b/>
                <w:sz w:val="20"/>
              </w:rPr>
            </w:pPr>
            <w:del w:id="4363" w:author="svcMRProcess" w:date="2020-02-22T09:10:00Z">
              <w:r>
                <w:rPr>
                  <w:b/>
                  <w:sz w:val="20"/>
                </w:rPr>
                <w:delText>Column 1</w:delText>
              </w:r>
            </w:del>
          </w:p>
          <w:p>
            <w:pPr>
              <w:pStyle w:val="yTableNAm"/>
              <w:keepNext/>
              <w:jc w:val="center"/>
              <w:rPr>
                <w:del w:id="4364" w:author="svcMRProcess" w:date="2020-02-22T09:10:00Z"/>
                <w:b/>
                <w:sz w:val="20"/>
              </w:rPr>
            </w:pPr>
            <w:del w:id="4365" w:author="svcMRProcess" w:date="2020-02-22T09:10:00Z">
              <w:r>
                <w:rPr>
                  <w:b/>
                  <w:sz w:val="20"/>
                </w:rPr>
                <w:delText>Dependant or dependants</w:delText>
              </w:r>
            </w:del>
          </w:p>
        </w:tc>
        <w:tc>
          <w:tcPr>
            <w:tcW w:w="2533" w:type="dxa"/>
          </w:tcPr>
          <w:p>
            <w:pPr>
              <w:pStyle w:val="yTableNAm"/>
              <w:keepNext/>
              <w:jc w:val="center"/>
              <w:rPr>
                <w:del w:id="4366" w:author="svcMRProcess" w:date="2020-02-22T09:10:00Z"/>
                <w:b/>
                <w:sz w:val="20"/>
              </w:rPr>
            </w:pPr>
            <w:del w:id="4367" w:author="svcMRProcess" w:date="2020-02-22T09:10:00Z">
              <w:r>
                <w:rPr>
                  <w:b/>
                  <w:sz w:val="20"/>
                </w:rPr>
                <w:delText>Column 2</w:delText>
              </w:r>
            </w:del>
          </w:p>
          <w:p>
            <w:pPr>
              <w:pStyle w:val="yTableNAm"/>
              <w:keepNext/>
              <w:jc w:val="center"/>
              <w:rPr>
                <w:del w:id="4368" w:author="svcMRProcess" w:date="2020-02-22T09:10:00Z"/>
                <w:b/>
                <w:sz w:val="20"/>
              </w:rPr>
            </w:pPr>
            <w:del w:id="4369" w:author="svcMRProcess" w:date="2020-02-22T09:10:00Z">
              <w:r>
                <w:rPr>
                  <w:b/>
                  <w:sz w:val="20"/>
                </w:rPr>
                <w:delText>Compensation</w:delText>
              </w:r>
            </w:del>
          </w:p>
        </w:tc>
      </w:tr>
      <w:tr>
        <w:trPr>
          <w:del w:id="4370" w:author="svcMRProcess" w:date="2020-02-22T09:10:00Z"/>
        </w:trPr>
        <w:tc>
          <w:tcPr>
            <w:tcW w:w="708" w:type="dxa"/>
          </w:tcPr>
          <w:p>
            <w:pPr>
              <w:pStyle w:val="yTableNAm"/>
              <w:rPr>
                <w:del w:id="4371" w:author="svcMRProcess" w:date="2020-02-22T09:10:00Z"/>
                <w:sz w:val="20"/>
              </w:rPr>
            </w:pPr>
            <w:del w:id="4372" w:author="svcMRProcess" w:date="2020-02-22T09:10:00Z">
              <w:r>
                <w:rPr>
                  <w:sz w:val="20"/>
                </w:rPr>
                <w:delText>1.</w:delText>
              </w:r>
            </w:del>
          </w:p>
        </w:tc>
        <w:tc>
          <w:tcPr>
            <w:tcW w:w="2835" w:type="dxa"/>
          </w:tcPr>
          <w:p>
            <w:pPr>
              <w:pStyle w:val="yTableNAm"/>
              <w:rPr>
                <w:del w:id="4373" w:author="svcMRProcess" w:date="2020-02-22T09:10:00Z"/>
                <w:sz w:val="20"/>
              </w:rPr>
            </w:pPr>
            <w:del w:id="4374" w:author="svcMRProcess" w:date="2020-02-22T09:10:00Z">
              <w:r>
                <w:rPr>
                  <w:sz w:val="20"/>
                </w:rPr>
                <w:delText>Partners: 1</w:delText>
              </w:r>
              <w:r>
                <w:rPr>
                  <w:sz w:val="20"/>
                </w:rPr>
                <w:br/>
              </w:r>
            </w:del>
          </w:p>
          <w:p>
            <w:pPr>
              <w:pStyle w:val="yTableNAm"/>
              <w:rPr>
                <w:del w:id="4375" w:author="svcMRProcess" w:date="2020-02-22T09:10:00Z"/>
                <w:sz w:val="20"/>
              </w:rPr>
            </w:pPr>
            <w:del w:id="4376" w:author="svcMRProcess" w:date="2020-02-22T09:10:00Z">
              <w:r>
                <w:rPr>
                  <w:sz w:val="20"/>
                </w:rPr>
                <w:delText>Children: 0</w:delText>
              </w:r>
            </w:del>
          </w:p>
        </w:tc>
        <w:tc>
          <w:tcPr>
            <w:tcW w:w="2533" w:type="dxa"/>
          </w:tcPr>
          <w:p>
            <w:pPr>
              <w:pStyle w:val="yTableNAm"/>
              <w:rPr>
                <w:del w:id="4377" w:author="svcMRProcess" w:date="2020-02-22T09:10:00Z"/>
                <w:sz w:val="20"/>
              </w:rPr>
            </w:pPr>
            <w:del w:id="4378" w:author="svcMRProcess" w:date="2020-02-22T09:10:00Z">
              <w:r>
                <w:rPr>
                  <w:sz w:val="20"/>
                </w:rPr>
                <w:delText>100% of the LSE to the partner</w:delText>
              </w:r>
            </w:del>
          </w:p>
        </w:tc>
      </w:tr>
      <w:tr>
        <w:trPr>
          <w:del w:id="4379" w:author="svcMRProcess" w:date="2020-02-22T09:10:00Z"/>
        </w:trPr>
        <w:tc>
          <w:tcPr>
            <w:tcW w:w="708" w:type="dxa"/>
          </w:tcPr>
          <w:p>
            <w:pPr>
              <w:pStyle w:val="yTableNAm"/>
              <w:rPr>
                <w:del w:id="4380" w:author="svcMRProcess" w:date="2020-02-22T09:10:00Z"/>
                <w:sz w:val="20"/>
              </w:rPr>
            </w:pPr>
            <w:del w:id="4381" w:author="svcMRProcess" w:date="2020-02-22T09:10:00Z">
              <w:r>
                <w:rPr>
                  <w:sz w:val="20"/>
                </w:rPr>
                <w:delText>2.</w:delText>
              </w:r>
            </w:del>
          </w:p>
        </w:tc>
        <w:tc>
          <w:tcPr>
            <w:tcW w:w="2835" w:type="dxa"/>
          </w:tcPr>
          <w:p>
            <w:pPr>
              <w:pStyle w:val="yTableNAm"/>
              <w:rPr>
                <w:del w:id="4382" w:author="svcMRProcess" w:date="2020-02-22T09:10:00Z"/>
                <w:sz w:val="20"/>
              </w:rPr>
            </w:pPr>
            <w:del w:id="4383" w:author="svcMRProcess" w:date="2020-02-22T09:10:00Z">
              <w:r>
                <w:rPr>
                  <w:sz w:val="20"/>
                </w:rPr>
                <w:delText>Partners: 1</w:delText>
              </w:r>
              <w:r>
                <w:rPr>
                  <w:sz w:val="20"/>
                </w:rPr>
                <w:br/>
              </w:r>
            </w:del>
          </w:p>
          <w:p>
            <w:pPr>
              <w:pStyle w:val="yTableNAm"/>
              <w:rPr>
                <w:del w:id="4384" w:author="svcMRProcess" w:date="2020-02-22T09:10:00Z"/>
                <w:sz w:val="20"/>
              </w:rPr>
            </w:pPr>
            <w:del w:id="4385" w:author="svcMRProcess" w:date="2020-02-22T09:10:00Z">
              <w:r>
                <w:rPr>
                  <w:sz w:val="20"/>
                </w:rPr>
                <w:delText>Children: 1</w:delText>
              </w:r>
            </w:del>
          </w:p>
        </w:tc>
        <w:tc>
          <w:tcPr>
            <w:tcW w:w="2533" w:type="dxa"/>
          </w:tcPr>
          <w:p>
            <w:pPr>
              <w:pStyle w:val="yTableNAm"/>
              <w:rPr>
                <w:del w:id="4386" w:author="svcMRProcess" w:date="2020-02-22T09:10:00Z"/>
                <w:sz w:val="20"/>
              </w:rPr>
            </w:pPr>
            <w:del w:id="4387" w:author="svcMRProcess" w:date="2020-02-22T09:10:00Z">
              <w:r>
                <w:rPr>
                  <w:sz w:val="20"/>
                </w:rPr>
                <w:delText>90% of the LSE to the partner</w:delText>
              </w:r>
            </w:del>
          </w:p>
          <w:p>
            <w:pPr>
              <w:pStyle w:val="yTableNAm"/>
              <w:rPr>
                <w:del w:id="4388" w:author="svcMRProcess" w:date="2020-02-22T09:10:00Z"/>
                <w:sz w:val="20"/>
              </w:rPr>
            </w:pPr>
            <w:del w:id="4389" w:author="svcMRProcess" w:date="2020-02-22T09:10:00Z">
              <w:r>
                <w:rPr>
                  <w:sz w:val="20"/>
                </w:rPr>
                <w:delText>10% of the LSE to the child</w:delText>
              </w:r>
            </w:del>
          </w:p>
        </w:tc>
      </w:tr>
      <w:tr>
        <w:trPr>
          <w:del w:id="4390" w:author="svcMRProcess" w:date="2020-02-22T09:10:00Z"/>
        </w:trPr>
        <w:tc>
          <w:tcPr>
            <w:tcW w:w="708" w:type="dxa"/>
            <w:tcBorders>
              <w:top w:val="single" w:sz="4" w:space="0" w:color="auto"/>
              <w:left w:val="single" w:sz="4" w:space="0" w:color="auto"/>
              <w:bottom w:val="single" w:sz="4" w:space="0" w:color="auto"/>
              <w:right w:val="single" w:sz="4" w:space="0" w:color="auto"/>
            </w:tcBorders>
          </w:tcPr>
          <w:p>
            <w:pPr>
              <w:pStyle w:val="yTableNAm"/>
              <w:rPr>
                <w:del w:id="4391" w:author="svcMRProcess" w:date="2020-02-22T09:10:00Z"/>
                <w:sz w:val="20"/>
              </w:rPr>
            </w:pPr>
            <w:del w:id="4392" w:author="svcMRProcess" w:date="2020-02-22T09:10:00Z">
              <w:r>
                <w:rPr>
                  <w:sz w:val="20"/>
                </w:rPr>
                <w:delText>3.</w:delText>
              </w:r>
            </w:del>
          </w:p>
        </w:tc>
        <w:tc>
          <w:tcPr>
            <w:tcW w:w="2835" w:type="dxa"/>
            <w:tcBorders>
              <w:top w:val="single" w:sz="4" w:space="0" w:color="auto"/>
              <w:left w:val="single" w:sz="4" w:space="0" w:color="auto"/>
              <w:bottom w:val="single" w:sz="4" w:space="0" w:color="auto"/>
              <w:right w:val="single" w:sz="4" w:space="0" w:color="auto"/>
            </w:tcBorders>
          </w:tcPr>
          <w:p>
            <w:pPr>
              <w:pStyle w:val="yTableNAm"/>
              <w:rPr>
                <w:del w:id="4393" w:author="svcMRProcess" w:date="2020-02-22T09:10:00Z"/>
                <w:sz w:val="20"/>
              </w:rPr>
            </w:pPr>
            <w:del w:id="4394" w:author="svcMRProcess" w:date="2020-02-22T09:10:00Z">
              <w:r>
                <w:rPr>
                  <w:sz w:val="20"/>
                </w:rPr>
                <w:delText>Partners: 1</w:delText>
              </w:r>
              <w:r>
                <w:rPr>
                  <w:sz w:val="20"/>
                </w:rPr>
                <w:br/>
              </w:r>
            </w:del>
          </w:p>
          <w:p>
            <w:pPr>
              <w:pStyle w:val="yTableNAm"/>
              <w:rPr>
                <w:del w:id="4395" w:author="svcMRProcess" w:date="2020-02-22T09:10:00Z"/>
                <w:sz w:val="20"/>
              </w:rPr>
            </w:pPr>
            <w:del w:id="4396" w:author="svcMRProcess" w:date="2020-02-22T09:10:00Z">
              <w:r>
                <w:rPr>
                  <w:sz w:val="20"/>
                </w:rPr>
                <w:delText>Children: 2 to 5</w:delText>
              </w:r>
            </w:del>
          </w:p>
        </w:tc>
        <w:tc>
          <w:tcPr>
            <w:tcW w:w="2533" w:type="dxa"/>
            <w:tcBorders>
              <w:top w:val="single" w:sz="4" w:space="0" w:color="auto"/>
              <w:left w:val="single" w:sz="4" w:space="0" w:color="auto"/>
              <w:bottom w:val="single" w:sz="4" w:space="0" w:color="auto"/>
              <w:right w:val="single" w:sz="4" w:space="0" w:color="auto"/>
            </w:tcBorders>
          </w:tcPr>
          <w:p>
            <w:pPr>
              <w:pStyle w:val="yTableNAm"/>
              <w:rPr>
                <w:del w:id="4397" w:author="svcMRProcess" w:date="2020-02-22T09:10:00Z"/>
                <w:sz w:val="20"/>
              </w:rPr>
            </w:pPr>
            <w:del w:id="4398" w:author="svcMRProcess" w:date="2020-02-22T09:10:00Z">
              <w:r>
                <w:rPr>
                  <w:sz w:val="20"/>
                </w:rPr>
                <w:delText>5% of the LSE to each child</w:delText>
              </w:r>
            </w:del>
          </w:p>
          <w:p>
            <w:pPr>
              <w:pStyle w:val="yTableNAm"/>
              <w:rPr>
                <w:del w:id="4399" w:author="svcMRProcess" w:date="2020-02-22T09:10:00Z"/>
                <w:sz w:val="20"/>
              </w:rPr>
            </w:pPr>
            <w:del w:id="4400" w:author="svcMRProcess" w:date="2020-02-22T09:10:00Z">
              <w:r>
                <w:rPr>
                  <w:sz w:val="20"/>
                </w:rPr>
                <w:delText>Balance of the LSE to the partner</w:delText>
              </w:r>
            </w:del>
          </w:p>
        </w:tc>
      </w:tr>
      <w:tr>
        <w:trPr>
          <w:del w:id="4401" w:author="svcMRProcess" w:date="2020-02-22T09:10:00Z"/>
        </w:trPr>
        <w:tc>
          <w:tcPr>
            <w:tcW w:w="708" w:type="dxa"/>
            <w:tcBorders>
              <w:top w:val="single" w:sz="4" w:space="0" w:color="auto"/>
              <w:left w:val="single" w:sz="4" w:space="0" w:color="auto"/>
              <w:bottom w:val="single" w:sz="4" w:space="0" w:color="auto"/>
              <w:right w:val="single" w:sz="4" w:space="0" w:color="auto"/>
            </w:tcBorders>
          </w:tcPr>
          <w:p>
            <w:pPr>
              <w:pStyle w:val="yTableNAm"/>
              <w:rPr>
                <w:del w:id="4402" w:author="svcMRProcess" w:date="2020-02-22T09:10:00Z"/>
                <w:sz w:val="20"/>
              </w:rPr>
            </w:pPr>
            <w:del w:id="4403" w:author="svcMRProcess" w:date="2020-02-22T09:10:00Z">
              <w:r>
                <w:rPr>
                  <w:sz w:val="20"/>
                </w:rPr>
                <w:delText>4.</w:delText>
              </w:r>
            </w:del>
          </w:p>
        </w:tc>
        <w:tc>
          <w:tcPr>
            <w:tcW w:w="2835" w:type="dxa"/>
            <w:tcBorders>
              <w:top w:val="single" w:sz="4" w:space="0" w:color="auto"/>
              <w:left w:val="single" w:sz="4" w:space="0" w:color="auto"/>
              <w:bottom w:val="single" w:sz="4" w:space="0" w:color="auto"/>
              <w:right w:val="single" w:sz="4" w:space="0" w:color="auto"/>
            </w:tcBorders>
          </w:tcPr>
          <w:p>
            <w:pPr>
              <w:pStyle w:val="yTableNAm"/>
              <w:rPr>
                <w:del w:id="4404" w:author="svcMRProcess" w:date="2020-02-22T09:10:00Z"/>
                <w:sz w:val="20"/>
              </w:rPr>
            </w:pPr>
            <w:del w:id="4405" w:author="svcMRProcess" w:date="2020-02-22T09:10:00Z">
              <w:r>
                <w:rPr>
                  <w:sz w:val="20"/>
                </w:rPr>
                <w:delText>Partners: 1</w:delText>
              </w:r>
              <w:r>
                <w:rPr>
                  <w:sz w:val="20"/>
                </w:rPr>
                <w:br/>
              </w:r>
            </w:del>
          </w:p>
          <w:p>
            <w:pPr>
              <w:pStyle w:val="yTableNAm"/>
              <w:rPr>
                <w:del w:id="4406" w:author="svcMRProcess" w:date="2020-02-22T09:10:00Z"/>
                <w:sz w:val="20"/>
              </w:rPr>
            </w:pPr>
            <w:del w:id="4407" w:author="svcMRProcess" w:date="2020-02-22T09:10:00Z">
              <w:r>
                <w:rPr>
                  <w:sz w:val="20"/>
                </w:rPr>
                <w:delText>Children: 6 or more</w:delText>
              </w:r>
            </w:del>
          </w:p>
        </w:tc>
        <w:tc>
          <w:tcPr>
            <w:tcW w:w="2533" w:type="dxa"/>
            <w:tcBorders>
              <w:top w:val="single" w:sz="4" w:space="0" w:color="auto"/>
              <w:left w:val="single" w:sz="4" w:space="0" w:color="auto"/>
              <w:bottom w:val="single" w:sz="4" w:space="0" w:color="auto"/>
              <w:right w:val="single" w:sz="4" w:space="0" w:color="auto"/>
            </w:tcBorders>
          </w:tcPr>
          <w:p>
            <w:pPr>
              <w:pStyle w:val="yTableNAm"/>
              <w:rPr>
                <w:del w:id="4408" w:author="svcMRProcess" w:date="2020-02-22T09:10:00Z"/>
                <w:sz w:val="20"/>
              </w:rPr>
            </w:pPr>
            <w:del w:id="4409" w:author="svcMRProcess" w:date="2020-02-22T09:10:00Z">
              <w:r>
                <w:rPr>
                  <w:sz w:val="20"/>
                </w:rPr>
                <w:delText>75% of the LSE to the partner</w:delText>
              </w:r>
            </w:del>
          </w:p>
          <w:p>
            <w:pPr>
              <w:pStyle w:val="yTableNAm"/>
              <w:rPr>
                <w:del w:id="4410" w:author="svcMRProcess" w:date="2020-02-22T09:10:00Z"/>
                <w:sz w:val="20"/>
              </w:rPr>
            </w:pPr>
            <w:del w:id="4411" w:author="svcMRProcess" w:date="2020-02-22T09:10:00Z">
              <w:r>
                <w:rPr>
                  <w:sz w:val="20"/>
                </w:rPr>
                <w:delText>25% of the LSE divided equally between the children</w:delText>
              </w:r>
            </w:del>
          </w:p>
        </w:tc>
      </w:tr>
      <w:tr>
        <w:trPr>
          <w:del w:id="4412" w:author="svcMRProcess" w:date="2020-02-22T09:10:00Z"/>
        </w:trPr>
        <w:tc>
          <w:tcPr>
            <w:tcW w:w="708" w:type="dxa"/>
            <w:tcBorders>
              <w:top w:val="single" w:sz="4" w:space="0" w:color="auto"/>
              <w:left w:val="single" w:sz="4" w:space="0" w:color="auto"/>
              <w:bottom w:val="single" w:sz="4" w:space="0" w:color="auto"/>
              <w:right w:val="single" w:sz="4" w:space="0" w:color="auto"/>
            </w:tcBorders>
          </w:tcPr>
          <w:p>
            <w:pPr>
              <w:pStyle w:val="yTableNAm"/>
              <w:rPr>
                <w:del w:id="4413" w:author="svcMRProcess" w:date="2020-02-22T09:10:00Z"/>
                <w:sz w:val="20"/>
              </w:rPr>
            </w:pPr>
            <w:del w:id="4414" w:author="svcMRProcess" w:date="2020-02-22T09:10:00Z">
              <w:r>
                <w:rPr>
                  <w:sz w:val="20"/>
                </w:rPr>
                <w:delText>5.</w:delText>
              </w:r>
            </w:del>
          </w:p>
        </w:tc>
        <w:tc>
          <w:tcPr>
            <w:tcW w:w="2835" w:type="dxa"/>
            <w:tcBorders>
              <w:top w:val="single" w:sz="4" w:space="0" w:color="auto"/>
              <w:left w:val="single" w:sz="4" w:space="0" w:color="auto"/>
              <w:bottom w:val="single" w:sz="4" w:space="0" w:color="auto"/>
              <w:right w:val="single" w:sz="4" w:space="0" w:color="auto"/>
            </w:tcBorders>
          </w:tcPr>
          <w:p>
            <w:pPr>
              <w:pStyle w:val="yTableNAm"/>
              <w:rPr>
                <w:del w:id="4415" w:author="svcMRProcess" w:date="2020-02-22T09:10:00Z"/>
                <w:sz w:val="20"/>
              </w:rPr>
            </w:pPr>
            <w:del w:id="4416" w:author="svcMRProcess" w:date="2020-02-22T09:10:00Z">
              <w:r>
                <w:rPr>
                  <w:sz w:val="20"/>
                </w:rPr>
                <w:delText>Partners: 2 or more</w:delText>
              </w:r>
            </w:del>
          </w:p>
          <w:p>
            <w:pPr>
              <w:pStyle w:val="yTableNAm"/>
              <w:rPr>
                <w:del w:id="4417" w:author="svcMRProcess" w:date="2020-02-22T09:10:00Z"/>
                <w:sz w:val="20"/>
              </w:rPr>
            </w:pPr>
            <w:del w:id="4418" w:author="svcMRProcess" w:date="2020-02-22T09:10:00Z">
              <w:r>
                <w:rPr>
                  <w:sz w:val="20"/>
                </w:rPr>
                <w:delText>Children: None</w:delText>
              </w:r>
            </w:del>
          </w:p>
        </w:tc>
        <w:tc>
          <w:tcPr>
            <w:tcW w:w="2533" w:type="dxa"/>
            <w:tcBorders>
              <w:top w:val="single" w:sz="4" w:space="0" w:color="auto"/>
              <w:left w:val="single" w:sz="4" w:space="0" w:color="auto"/>
              <w:bottom w:val="single" w:sz="4" w:space="0" w:color="auto"/>
              <w:right w:val="single" w:sz="4" w:space="0" w:color="auto"/>
            </w:tcBorders>
          </w:tcPr>
          <w:p>
            <w:pPr>
              <w:pStyle w:val="yTableNAm"/>
              <w:rPr>
                <w:del w:id="4419" w:author="svcMRProcess" w:date="2020-02-22T09:10:00Z"/>
                <w:sz w:val="20"/>
              </w:rPr>
            </w:pPr>
            <w:del w:id="4420" w:author="svcMRProcess" w:date="2020-02-22T09:10:00Z">
              <w:r>
                <w:rPr>
                  <w:sz w:val="20"/>
                </w:rPr>
                <w:delText>100% of the LSE divided so that each partner receives an amount proportionate to the loss of financial support suffered by that partner</w:delText>
              </w:r>
            </w:del>
          </w:p>
        </w:tc>
      </w:tr>
      <w:tr>
        <w:trPr>
          <w:del w:id="4421" w:author="svcMRProcess" w:date="2020-02-22T09:10:00Z"/>
        </w:trPr>
        <w:tc>
          <w:tcPr>
            <w:tcW w:w="708" w:type="dxa"/>
            <w:tcBorders>
              <w:top w:val="single" w:sz="4" w:space="0" w:color="auto"/>
              <w:left w:val="single" w:sz="4" w:space="0" w:color="auto"/>
              <w:bottom w:val="single" w:sz="4" w:space="0" w:color="auto"/>
              <w:right w:val="single" w:sz="4" w:space="0" w:color="auto"/>
            </w:tcBorders>
          </w:tcPr>
          <w:p>
            <w:pPr>
              <w:pStyle w:val="yTableNAm"/>
              <w:rPr>
                <w:del w:id="4422" w:author="svcMRProcess" w:date="2020-02-22T09:10:00Z"/>
                <w:sz w:val="20"/>
              </w:rPr>
            </w:pPr>
            <w:del w:id="4423" w:author="svcMRProcess" w:date="2020-02-22T09:10:00Z">
              <w:r>
                <w:rPr>
                  <w:sz w:val="20"/>
                </w:rPr>
                <w:delText>6.</w:delText>
              </w:r>
            </w:del>
          </w:p>
        </w:tc>
        <w:tc>
          <w:tcPr>
            <w:tcW w:w="2835" w:type="dxa"/>
            <w:tcBorders>
              <w:top w:val="single" w:sz="4" w:space="0" w:color="auto"/>
              <w:left w:val="single" w:sz="4" w:space="0" w:color="auto"/>
              <w:bottom w:val="single" w:sz="4" w:space="0" w:color="auto"/>
              <w:right w:val="single" w:sz="4" w:space="0" w:color="auto"/>
            </w:tcBorders>
          </w:tcPr>
          <w:p>
            <w:pPr>
              <w:pStyle w:val="yTableNAm"/>
              <w:rPr>
                <w:del w:id="4424" w:author="svcMRProcess" w:date="2020-02-22T09:10:00Z"/>
                <w:sz w:val="20"/>
              </w:rPr>
            </w:pPr>
            <w:del w:id="4425" w:author="svcMRProcess" w:date="2020-02-22T09:10:00Z">
              <w:r>
                <w:rPr>
                  <w:sz w:val="20"/>
                </w:rPr>
                <w:delText>Partners: 2 or more</w:delText>
              </w:r>
              <w:r>
                <w:rPr>
                  <w:sz w:val="20"/>
                </w:rPr>
                <w:br/>
              </w:r>
              <w:r>
                <w:rPr>
                  <w:sz w:val="20"/>
                </w:rPr>
                <w:br/>
              </w:r>
              <w:r>
                <w:rPr>
                  <w:sz w:val="20"/>
                </w:rPr>
                <w:br/>
              </w:r>
              <w:r>
                <w:rPr>
                  <w:sz w:val="20"/>
                </w:rPr>
                <w:br/>
              </w:r>
              <w:r>
                <w:rPr>
                  <w:sz w:val="20"/>
                </w:rPr>
                <w:br/>
              </w:r>
            </w:del>
          </w:p>
          <w:p>
            <w:pPr>
              <w:pStyle w:val="yTableNAm"/>
              <w:rPr>
                <w:del w:id="4426" w:author="svcMRProcess" w:date="2020-02-22T09:10:00Z"/>
                <w:sz w:val="20"/>
              </w:rPr>
            </w:pPr>
            <w:del w:id="4427" w:author="svcMRProcess" w:date="2020-02-22T09:10:00Z">
              <w:r>
                <w:rPr>
                  <w:sz w:val="20"/>
                </w:rPr>
                <w:delText>Children: 1</w:delText>
              </w:r>
            </w:del>
          </w:p>
        </w:tc>
        <w:tc>
          <w:tcPr>
            <w:tcW w:w="2533" w:type="dxa"/>
            <w:tcBorders>
              <w:top w:val="single" w:sz="4" w:space="0" w:color="auto"/>
              <w:left w:val="single" w:sz="4" w:space="0" w:color="auto"/>
              <w:bottom w:val="single" w:sz="4" w:space="0" w:color="auto"/>
              <w:right w:val="single" w:sz="4" w:space="0" w:color="auto"/>
            </w:tcBorders>
          </w:tcPr>
          <w:p>
            <w:pPr>
              <w:pStyle w:val="yTableNAm"/>
              <w:rPr>
                <w:del w:id="4428" w:author="svcMRProcess" w:date="2020-02-22T09:10:00Z"/>
                <w:sz w:val="20"/>
              </w:rPr>
            </w:pPr>
            <w:del w:id="4429" w:author="svcMRProcess" w:date="2020-02-22T09:10:00Z">
              <w:r>
                <w:rPr>
                  <w:sz w:val="20"/>
                </w:rPr>
                <w:delText>90% of the LSE divided between the partners so that each partner receives an amount proportionate to the loss of financial support suffered by that partner</w:delText>
              </w:r>
            </w:del>
          </w:p>
          <w:p>
            <w:pPr>
              <w:pStyle w:val="yTableNAm"/>
              <w:rPr>
                <w:del w:id="4430" w:author="svcMRProcess" w:date="2020-02-22T09:10:00Z"/>
                <w:sz w:val="20"/>
              </w:rPr>
            </w:pPr>
            <w:del w:id="4431" w:author="svcMRProcess" w:date="2020-02-22T09:10:00Z">
              <w:r>
                <w:rPr>
                  <w:sz w:val="20"/>
                </w:rPr>
                <w:delText>10% of the LSE to the child</w:delText>
              </w:r>
            </w:del>
          </w:p>
        </w:tc>
      </w:tr>
      <w:tr>
        <w:trPr>
          <w:del w:id="4432" w:author="svcMRProcess" w:date="2020-02-22T09:10:00Z"/>
        </w:trPr>
        <w:tc>
          <w:tcPr>
            <w:tcW w:w="708" w:type="dxa"/>
            <w:tcBorders>
              <w:top w:val="single" w:sz="4" w:space="0" w:color="auto"/>
              <w:left w:val="single" w:sz="4" w:space="0" w:color="auto"/>
              <w:bottom w:val="single" w:sz="4" w:space="0" w:color="auto"/>
              <w:right w:val="single" w:sz="4" w:space="0" w:color="auto"/>
            </w:tcBorders>
          </w:tcPr>
          <w:p>
            <w:pPr>
              <w:pStyle w:val="yTableNAm"/>
              <w:rPr>
                <w:del w:id="4433" w:author="svcMRProcess" w:date="2020-02-22T09:10:00Z"/>
                <w:sz w:val="20"/>
              </w:rPr>
            </w:pPr>
            <w:del w:id="4434" w:author="svcMRProcess" w:date="2020-02-22T09:10:00Z">
              <w:r>
                <w:rPr>
                  <w:sz w:val="20"/>
                </w:rPr>
                <w:delText>7.</w:delText>
              </w:r>
            </w:del>
          </w:p>
        </w:tc>
        <w:tc>
          <w:tcPr>
            <w:tcW w:w="2835" w:type="dxa"/>
            <w:tcBorders>
              <w:top w:val="single" w:sz="4" w:space="0" w:color="auto"/>
              <w:left w:val="single" w:sz="4" w:space="0" w:color="auto"/>
              <w:bottom w:val="single" w:sz="4" w:space="0" w:color="auto"/>
              <w:right w:val="single" w:sz="4" w:space="0" w:color="auto"/>
            </w:tcBorders>
          </w:tcPr>
          <w:p>
            <w:pPr>
              <w:pStyle w:val="yTableNAm"/>
              <w:rPr>
                <w:del w:id="4435" w:author="svcMRProcess" w:date="2020-02-22T09:10:00Z"/>
                <w:sz w:val="20"/>
              </w:rPr>
            </w:pPr>
            <w:del w:id="4436" w:author="svcMRProcess" w:date="2020-02-22T09:10:00Z">
              <w:r>
                <w:rPr>
                  <w:sz w:val="20"/>
                </w:rPr>
                <w:delText>Partners: 2 or more</w:delText>
              </w:r>
              <w:r>
                <w:rPr>
                  <w:sz w:val="20"/>
                </w:rPr>
                <w:br/>
              </w:r>
            </w:del>
          </w:p>
          <w:p>
            <w:pPr>
              <w:pStyle w:val="yTableNAm"/>
              <w:rPr>
                <w:del w:id="4437" w:author="svcMRProcess" w:date="2020-02-22T09:10:00Z"/>
                <w:sz w:val="20"/>
              </w:rPr>
            </w:pPr>
            <w:del w:id="4438" w:author="svcMRProcess" w:date="2020-02-22T09:10:00Z">
              <w:r>
                <w:rPr>
                  <w:sz w:val="20"/>
                </w:rPr>
                <w:delText>Children: 2 to 5</w:delText>
              </w:r>
            </w:del>
          </w:p>
        </w:tc>
        <w:tc>
          <w:tcPr>
            <w:tcW w:w="2533" w:type="dxa"/>
            <w:tcBorders>
              <w:top w:val="single" w:sz="4" w:space="0" w:color="auto"/>
              <w:left w:val="single" w:sz="4" w:space="0" w:color="auto"/>
              <w:bottom w:val="single" w:sz="4" w:space="0" w:color="auto"/>
              <w:right w:val="single" w:sz="4" w:space="0" w:color="auto"/>
            </w:tcBorders>
          </w:tcPr>
          <w:p>
            <w:pPr>
              <w:pStyle w:val="yTableNAm"/>
              <w:rPr>
                <w:del w:id="4439" w:author="svcMRProcess" w:date="2020-02-22T09:10:00Z"/>
                <w:sz w:val="20"/>
              </w:rPr>
            </w:pPr>
            <w:del w:id="4440" w:author="svcMRProcess" w:date="2020-02-22T09:10:00Z">
              <w:r>
                <w:rPr>
                  <w:sz w:val="20"/>
                </w:rPr>
                <w:delText>5% of the LSE to each child</w:delText>
              </w:r>
            </w:del>
          </w:p>
          <w:p>
            <w:pPr>
              <w:pStyle w:val="yTableNAm"/>
              <w:rPr>
                <w:del w:id="4441" w:author="svcMRProcess" w:date="2020-02-22T09:10:00Z"/>
                <w:sz w:val="20"/>
              </w:rPr>
            </w:pPr>
            <w:del w:id="4442" w:author="svcMRProcess" w:date="2020-02-22T09:10:00Z">
              <w:r>
                <w:rPr>
                  <w:sz w:val="20"/>
                </w:rPr>
                <w:delText>Balance of the LSE divided between the partners so that each partner receives an amount proportionate to the loss of financial support suffered by that partner</w:delText>
              </w:r>
            </w:del>
          </w:p>
        </w:tc>
      </w:tr>
      <w:tr>
        <w:trPr>
          <w:cantSplit/>
          <w:del w:id="4443" w:author="svcMRProcess" w:date="2020-02-22T09:10:00Z"/>
        </w:trPr>
        <w:tc>
          <w:tcPr>
            <w:tcW w:w="708" w:type="dxa"/>
          </w:tcPr>
          <w:p>
            <w:pPr>
              <w:pStyle w:val="yTableNAm"/>
              <w:rPr>
                <w:del w:id="4444" w:author="svcMRProcess" w:date="2020-02-22T09:10:00Z"/>
                <w:sz w:val="20"/>
              </w:rPr>
            </w:pPr>
            <w:del w:id="4445" w:author="svcMRProcess" w:date="2020-02-22T09:10:00Z">
              <w:r>
                <w:rPr>
                  <w:sz w:val="20"/>
                </w:rPr>
                <w:delText>8.</w:delText>
              </w:r>
            </w:del>
          </w:p>
        </w:tc>
        <w:tc>
          <w:tcPr>
            <w:tcW w:w="2835" w:type="dxa"/>
          </w:tcPr>
          <w:p>
            <w:pPr>
              <w:pStyle w:val="yTableNAm"/>
              <w:rPr>
                <w:del w:id="4446" w:author="svcMRProcess" w:date="2020-02-22T09:10:00Z"/>
                <w:sz w:val="20"/>
              </w:rPr>
            </w:pPr>
            <w:del w:id="4447" w:author="svcMRProcess" w:date="2020-02-22T09:10:00Z">
              <w:r>
                <w:rPr>
                  <w:sz w:val="20"/>
                </w:rPr>
                <w:delText>Partners: 2 or more</w:delText>
              </w:r>
              <w:r>
                <w:rPr>
                  <w:sz w:val="20"/>
                </w:rPr>
                <w:br/>
              </w:r>
              <w:r>
                <w:rPr>
                  <w:sz w:val="20"/>
                </w:rPr>
                <w:br/>
              </w:r>
              <w:r>
                <w:rPr>
                  <w:sz w:val="20"/>
                </w:rPr>
                <w:br/>
              </w:r>
              <w:r>
                <w:rPr>
                  <w:sz w:val="20"/>
                </w:rPr>
                <w:br/>
              </w:r>
              <w:r>
                <w:rPr>
                  <w:sz w:val="20"/>
                </w:rPr>
                <w:br/>
              </w:r>
            </w:del>
          </w:p>
          <w:p>
            <w:pPr>
              <w:pStyle w:val="yTableNAm"/>
              <w:rPr>
                <w:del w:id="4448" w:author="svcMRProcess" w:date="2020-02-22T09:10:00Z"/>
                <w:sz w:val="20"/>
              </w:rPr>
            </w:pPr>
            <w:del w:id="4449" w:author="svcMRProcess" w:date="2020-02-22T09:10:00Z">
              <w:r>
                <w:rPr>
                  <w:sz w:val="20"/>
                </w:rPr>
                <w:delText>Children: 6 or more</w:delText>
              </w:r>
            </w:del>
          </w:p>
        </w:tc>
        <w:tc>
          <w:tcPr>
            <w:tcW w:w="2533" w:type="dxa"/>
          </w:tcPr>
          <w:p>
            <w:pPr>
              <w:pStyle w:val="yTableNAm"/>
              <w:rPr>
                <w:del w:id="4450" w:author="svcMRProcess" w:date="2020-02-22T09:10:00Z"/>
                <w:sz w:val="20"/>
              </w:rPr>
            </w:pPr>
            <w:del w:id="4451" w:author="svcMRProcess" w:date="2020-02-22T09:10:00Z">
              <w:r>
                <w:rPr>
                  <w:sz w:val="20"/>
                </w:rPr>
                <w:delText>75% of the LSE divided between the partners so that each partner receives an amount proportionate to the loss of financial support suffered by that partner</w:delText>
              </w:r>
            </w:del>
          </w:p>
          <w:p>
            <w:pPr>
              <w:pStyle w:val="yTableNAm"/>
              <w:rPr>
                <w:del w:id="4452" w:author="svcMRProcess" w:date="2020-02-22T09:10:00Z"/>
                <w:sz w:val="20"/>
              </w:rPr>
            </w:pPr>
            <w:del w:id="4453" w:author="svcMRProcess" w:date="2020-02-22T09:10:00Z">
              <w:r>
                <w:rPr>
                  <w:sz w:val="20"/>
                </w:rPr>
                <w:delText>25% of the LSE divided equally between the children</w:delText>
              </w:r>
            </w:del>
          </w:p>
        </w:tc>
      </w:tr>
      <w:tr>
        <w:trPr>
          <w:del w:id="4454" w:author="svcMRProcess" w:date="2020-02-22T09:10:00Z"/>
        </w:trPr>
        <w:tc>
          <w:tcPr>
            <w:tcW w:w="708" w:type="dxa"/>
          </w:tcPr>
          <w:p>
            <w:pPr>
              <w:pStyle w:val="yTableNAm"/>
              <w:rPr>
                <w:del w:id="4455" w:author="svcMRProcess" w:date="2020-02-22T09:10:00Z"/>
                <w:sz w:val="20"/>
              </w:rPr>
            </w:pPr>
            <w:del w:id="4456" w:author="svcMRProcess" w:date="2020-02-22T09:10:00Z">
              <w:r>
                <w:rPr>
                  <w:sz w:val="20"/>
                </w:rPr>
                <w:delText>9.</w:delText>
              </w:r>
            </w:del>
          </w:p>
        </w:tc>
        <w:tc>
          <w:tcPr>
            <w:tcW w:w="2835" w:type="dxa"/>
          </w:tcPr>
          <w:p>
            <w:pPr>
              <w:pStyle w:val="yTableNAm"/>
              <w:rPr>
                <w:del w:id="4457" w:author="svcMRProcess" w:date="2020-02-22T09:10:00Z"/>
                <w:sz w:val="20"/>
              </w:rPr>
            </w:pPr>
            <w:del w:id="4458" w:author="svcMRProcess" w:date="2020-02-22T09:10:00Z">
              <w:r>
                <w:rPr>
                  <w:sz w:val="20"/>
                </w:rPr>
                <w:delText>Partners: None</w:delText>
              </w:r>
            </w:del>
          </w:p>
          <w:p>
            <w:pPr>
              <w:pStyle w:val="yTableNAm"/>
              <w:rPr>
                <w:del w:id="4459" w:author="svcMRProcess" w:date="2020-02-22T09:10:00Z"/>
                <w:sz w:val="20"/>
              </w:rPr>
            </w:pPr>
            <w:del w:id="4460" w:author="svcMRProcess" w:date="2020-02-22T09:10:00Z">
              <w:r>
                <w:rPr>
                  <w:sz w:val="20"/>
                </w:rPr>
                <w:delText>Children: 1</w:delText>
              </w:r>
            </w:del>
          </w:p>
        </w:tc>
        <w:tc>
          <w:tcPr>
            <w:tcW w:w="2533" w:type="dxa"/>
          </w:tcPr>
          <w:p>
            <w:pPr>
              <w:pStyle w:val="yTableNAm"/>
              <w:rPr>
                <w:del w:id="4461" w:author="svcMRProcess" w:date="2020-02-22T09:10:00Z"/>
                <w:sz w:val="20"/>
              </w:rPr>
            </w:pPr>
            <w:del w:id="4462" w:author="svcMRProcess" w:date="2020-02-22T09:10:00Z">
              <w:r>
                <w:rPr>
                  <w:sz w:val="20"/>
                </w:rPr>
                <w:delText>100% of the LSE to the child</w:delText>
              </w:r>
            </w:del>
          </w:p>
        </w:tc>
      </w:tr>
      <w:tr>
        <w:trPr>
          <w:del w:id="4463" w:author="svcMRProcess" w:date="2020-02-22T09:10:00Z"/>
        </w:trPr>
        <w:tc>
          <w:tcPr>
            <w:tcW w:w="708" w:type="dxa"/>
          </w:tcPr>
          <w:p>
            <w:pPr>
              <w:pStyle w:val="yTableNAm"/>
              <w:rPr>
                <w:del w:id="4464" w:author="svcMRProcess" w:date="2020-02-22T09:10:00Z"/>
                <w:sz w:val="20"/>
              </w:rPr>
            </w:pPr>
            <w:del w:id="4465" w:author="svcMRProcess" w:date="2020-02-22T09:10:00Z">
              <w:r>
                <w:rPr>
                  <w:sz w:val="20"/>
                </w:rPr>
                <w:delText>10.</w:delText>
              </w:r>
            </w:del>
          </w:p>
        </w:tc>
        <w:tc>
          <w:tcPr>
            <w:tcW w:w="2835" w:type="dxa"/>
          </w:tcPr>
          <w:p>
            <w:pPr>
              <w:pStyle w:val="yTableNAm"/>
              <w:rPr>
                <w:del w:id="4466" w:author="svcMRProcess" w:date="2020-02-22T09:10:00Z"/>
                <w:sz w:val="20"/>
              </w:rPr>
            </w:pPr>
            <w:del w:id="4467" w:author="svcMRProcess" w:date="2020-02-22T09:10:00Z">
              <w:r>
                <w:rPr>
                  <w:sz w:val="20"/>
                </w:rPr>
                <w:delText>Partners: None</w:delText>
              </w:r>
            </w:del>
          </w:p>
          <w:p>
            <w:pPr>
              <w:pStyle w:val="yTableNAm"/>
              <w:rPr>
                <w:del w:id="4468" w:author="svcMRProcess" w:date="2020-02-22T09:10:00Z"/>
                <w:sz w:val="20"/>
              </w:rPr>
            </w:pPr>
            <w:del w:id="4469" w:author="svcMRProcess" w:date="2020-02-22T09:10:00Z">
              <w:r>
                <w:rPr>
                  <w:sz w:val="20"/>
                </w:rPr>
                <w:delText>Children: 2 or more</w:delText>
              </w:r>
            </w:del>
          </w:p>
        </w:tc>
        <w:tc>
          <w:tcPr>
            <w:tcW w:w="2533" w:type="dxa"/>
          </w:tcPr>
          <w:p>
            <w:pPr>
              <w:pStyle w:val="yTableNAm"/>
              <w:rPr>
                <w:del w:id="4470" w:author="svcMRProcess" w:date="2020-02-22T09:10:00Z"/>
                <w:sz w:val="20"/>
              </w:rPr>
            </w:pPr>
            <w:del w:id="4471" w:author="svcMRProcess" w:date="2020-02-22T09:10:00Z">
              <w:r>
                <w:rPr>
                  <w:sz w:val="20"/>
                </w:rPr>
                <w:delText>100% of the LSE divided equally between the children</w:delText>
              </w:r>
            </w:del>
          </w:p>
        </w:tc>
      </w:tr>
    </w:tbl>
    <w:p>
      <w:pPr>
        <w:pStyle w:val="nzSubsection"/>
        <w:rPr>
          <w:del w:id="4472" w:author="svcMRProcess" w:date="2020-02-22T09:10:00Z"/>
        </w:rPr>
      </w:pPr>
      <w:del w:id="4473" w:author="svcMRProcess" w:date="2020-02-22T09:10:00Z">
        <w:r>
          <w:tab/>
          <w:delText>(2)</w:delText>
        </w:r>
        <w:r>
          <w:tab/>
          <w:delText>The compensation for a partner or child under subclause (1) applies whether or not the worker dies also leaving any prescribed family member who is a dependant.</w:delText>
        </w:r>
      </w:del>
    </w:p>
    <w:p>
      <w:pPr>
        <w:pStyle w:val="nzSubsection"/>
        <w:rPr>
          <w:del w:id="4474" w:author="svcMRProcess" w:date="2020-02-22T09:10:00Z"/>
        </w:rPr>
      </w:pPr>
      <w:del w:id="4475" w:author="svcMRProcess" w:date="2020-02-22T09:10:00Z">
        <w:r>
          <w:tab/>
          <w:delText>(3)</w:delText>
        </w:r>
        <w:r>
          <w:tab/>
          <w:delText>If the worker dies not leaving a partner or child who is a dependant but leaving 1 prescribed family member who is a dependant, that prescribed family member is entitled to an amount that is reasonable and proportionate to the loss of financial support suffered by the prescribed family member, but not exceeding the lump sum entitlement.</w:delText>
        </w:r>
      </w:del>
    </w:p>
    <w:p>
      <w:pPr>
        <w:pStyle w:val="nzSubsection"/>
        <w:rPr>
          <w:del w:id="4476" w:author="svcMRProcess" w:date="2020-02-22T09:10:00Z"/>
        </w:rPr>
      </w:pPr>
      <w:del w:id="4477" w:author="svcMRProcess" w:date="2020-02-22T09:10:00Z">
        <w:r>
          <w:tab/>
          <w:delText>(4)</w:delText>
        </w:r>
        <w:r>
          <w:tab/>
          <w:delText>If the worker dies not leaving a partner or child who is a dependant but leaving 2 or more prescribed family members who are dependants, each of those prescribed family members is entitled to an amount that is reasonable and proportionate to the loss of financial support suffered by the prescribed family member, but not exceeding, in total, the lump sum entitlement.</w:delText>
        </w:r>
      </w:del>
    </w:p>
    <w:p>
      <w:pPr>
        <w:pStyle w:val="nzHeading5"/>
        <w:rPr>
          <w:del w:id="4478" w:author="svcMRProcess" w:date="2020-02-22T09:10:00Z"/>
        </w:rPr>
      </w:pPr>
      <w:del w:id="4479" w:author="svcMRProcess" w:date="2020-02-22T09:10:00Z">
        <w:r>
          <w:delText>8.</w:delText>
        </w:r>
        <w:r>
          <w:tab/>
          <w:delText>Allowance for children</w:delText>
        </w:r>
      </w:del>
    </w:p>
    <w:p>
      <w:pPr>
        <w:pStyle w:val="nzSubsection"/>
        <w:rPr>
          <w:del w:id="4480" w:author="svcMRProcess" w:date="2020-02-22T09:10:00Z"/>
        </w:rPr>
      </w:pPr>
      <w:del w:id="4481" w:author="svcMRProcess" w:date="2020-02-22T09:10:00Z">
        <w:r>
          <w:tab/>
          <w:delText>(1)</w:delText>
        </w:r>
        <w:r>
          <w:tab/>
          <w:delText>This clause applies to a child left by the worker when the worker dies.</w:delText>
        </w:r>
      </w:del>
    </w:p>
    <w:p>
      <w:pPr>
        <w:pStyle w:val="nzSubsection"/>
        <w:keepNext/>
        <w:rPr>
          <w:del w:id="4482" w:author="svcMRProcess" w:date="2020-02-22T09:10:00Z"/>
        </w:rPr>
      </w:pPr>
      <w:del w:id="4483" w:author="svcMRProcess" w:date="2020-02-22T09:10:00Z">
        <w:r>
          <w:tab/>
          <w:delText>(2)</w:delText>
        </w:r>
        <w:r>
          <w:tab/>
          <w:delText xml:space="preserve">An </w:delText>
        </w:r>
        <w:r>
          <w:rPr>
            <w:rStyle w:val="CharDefText"/>
          </w:rPr>
          <w:delText>eligible child</w:delText>
        </w:r>
        <w:r>
          <w:delText xml:space="preserve"> is a child who is a dependant and — </w:delText>
        </w:r>
      </w:del>
    </w:p>
    <w:p>
      <w:pPr>
        <w:pStyle w:val="nzIndenta"/>
        <w:rPr>
          <w:del w:id="4484" w:author="svcMRProcess" w:date="2020-02-22T09:10:00Z"/>
        </w:rPr>
      </w:pPr>
      <w:del w:id="4485" w:author="svcMRProcess" w:date="2020-02-22T09:10:00Z">
        <w:r>
          <w:tab/>
          <w:delText>(a)</w:delText>
        </w:r>
        <w:r>
          <w:tab/>
          <w:delText>is under the age of 16 years; or</w:delText>
        </w:r>
      </w:del>
    </w:p>
    <w:p>
      <w:pPr>
        <w:pStyle w:val="nzIndenta"/>
        <w:rPr>
          <w:del w:id="4486" w:author="svcMRProcess" w:date="2020-02-22T09:10:00Z"/>
        </w:rPr>
      </w:pPr>
      <w:del w:id="4487" w:author="svcMRProcess" w:date="2020-02-22T09:10:00Z">
        <w:r>
          <w:tab/>
          <w:delText>(b)</w:delText>
        </w:r>
        <w:r>
          <w:tab/>
          <w:delText>has attained the age of 16 years but is under the age of 21 years and is a full</w:delText>
        </w:r>
        <w:r>
          <w:noBreakHyphen/>
          <w:delText>time student; or</w:delText>
        </w:r>
      </w:del>
    </w:p>
    <w:p>
      <w:pPr>
        <w:pStyle w:val="nzIndenta"/>
        <w:rPr>
          <w:del w:id="4488" w:author="svcMRProcess" w:date="2020-02-22T09:10:00Z"/>
        </w:rPr>
      </w:pPr>
      <w:del w:id="4489" w:author="svcMRProcess" w:date="2020-02-22T09:10:00Z">
        <w:r>
          <w:tab/>
          <w:delText>(c)</w:delText>
        </w:r>
        <w:r>
          <w:tab/>
          <w:delText>is the subject of a determination that is in force under subclause (5) or (6).</w:delText>
        </w:r>
      </w:del>
    </w:p>
    <w:p>
      <w:pPr>
        <w:pStyle w:val="nzSubsection"/>
        <w:rPr>
          <w:del w:id="4490" w:author="svcMRProcess" w:date="2020-02-22T09:10:00Z"/>
        </w:rPr>
      </w:pPr>
      <w:del w:id="4491" w:author="svcMRProcess" w:date="2020-02-22T09:10:00Z">
        <w:r>
          <w:tab/>
          <w:delText>(3)</w:delText>
        </w:r>
        <w:r>
          <w:tab/>
          <w:delText>Each eligible child is entitled to the child’s allowance.</w:delText>
        </w:r>
      </w:del>
    </w:p>
    <w:p>
      <w:pPr>
        <w:pStyle w:val="nzSubsection"/>
        <w:rPr>
          <w:del w:id="4492" w:author="svcMRProcess" w:date="2020-02-22T09:10:00Z"/>
        </w:rPr>
      </w:pPr>
      <w:del w:id="4493" w:author="svcMRProcess" w:date="2020-02-22T09:10:00Z">
        <w:r>
          <w:tab/>
          <w:delText>(4)</w:delText>
        </w:r>
        <w:r>
          <w:tab/>
          <w:delText>The child’s allowance is in addition to, and does not affect, any compensation for the eligible child under clause 7(1) of this Schedule.</w:delText>
        </w:r>
      </w:del>
    </w:p>
    <w:p>
      <w:pPr>
        <w:pStyle w:val="nzSubsection"/>
        <w:rPr>
          <w:del w:id="4494" w:author="svcMRProcess" w:date="2020-02-22T09:10:00Z"/>
        </w:rPr>
      </w:pPr>
      <w:del w:id="4495" w:author="svcMRProcess" w:date="2020-02-22T09:10:00Z">
        <w:r>
          <w:tab/>
          <w:delText>(5)</w:delText>
        </w:r>
        <w:r>
          <w:tab/>
          <w:delText>An arbitrator may, in the arbitrator’s absolute discretion, determine in an order referred to in section 72J(1) that a child who is under the age of 21 years but has attained the age of 16 years and is not a full</w:delText>
        </w:r>
        <w:r>
          <w:noBreakHyphen/>
          <w:delText>time student should receive the child’s allowance by reason of circumstances.</w:delText>
        </w:r>
      </w:del>
    </w:p>
    <w:p>
      <w:pPr>
        <w:pStyle w:val="nzSubsection"/>
        <w:rPr>
          <w:del w:id="4496" w:author="svcMRProcess" w:date="2020-02-22T09:10:00Z"/>
        </w:rPr>
      </w:pPr>
      <w:del w:id="4497" w:author="svcMRProcess" w:date="2020-02-22T09:10:00Z">
        <w:r>
          <w:tab/>
          <w:delText>(6)</w:delText>
        </w:r>
        <w:r>
          <w:tab/>
          <w:delText xml:space="preserve">If — </w:delText>
        </w:r>
      </w:del>
    </w:p>
    <w:p>
      <w:pPr>
        <w:pStyle w:val="nzIndenta"/>
        <w:rPr>
          <w:del w:id="4498" w:author="svcMRProcess" w:date="2020-02-22T09:10:00Z"/>
        </w:rPr>
      </w:pPr>
      <w:del w:id="4499" w:author="svcMRProcess" w:date="2020-02-22T09:10:00Z">
        <w:r>
          <w:tab/>
          <w:delText>(a)</w:delText>
        </w:r>
        <w:r>
          <w:tab/>
          <w:delText>the eligibility of a child who has attained the age of 16 years to receive the child’s allowance under an order referred to in section 72J(1) ceases because the child is not a full</w:delText>
        </w:r>
        <w:r>
          <w:noBreakHyphen/>
          <w:delText>time student; and</w:delText>
        </w:r>
      </w:del>
    </w:p>
    <w:p>
      <w:pPr>
        <w:pStyle w:val="nzIndenta"/>
        <w:rPr>
          <w:del w:id="4500" w:author="svcMRProcess" w:date="2020-02-22T09:10:00Z"/>
        </w:rPr>
      </w:pPr>
      <w:del w:id="4501" w:author="svcMRProcess" w:date="2020-02-22T09:10:00Z">
        <w:r>
          <w:tab/>
          <w:delText>(b)</w:delText>
        </w:r>
        <w:r>
          <w:tab/>
          <w:delText>the child is under the age of 21 years,</w:delText>
        </w:r>
      </w:del>
    </w:p>
    <w:p>
      <w:pPr>
        <w:pStyle w:val="nzSubsection"/>
        <w:rPr>
          <w:del w:id="4502" w:author="svcMRProcess" w:date="2020-02-22T09:10:00Z"/>
        </w:rPr>
      </w:pPr>
      <w:del w:id="4503" w:author="svcMRProcess" w:date="2020-02-22T09:10:00Z">
        <w:r>
          <w:tab/>
        </w:r>
        <w:r>
          <w:tab/>
          <w:delText>on application being made to the Registrar an arbitrator may, in the arbitrator’s absolute discretion, determine that the child should continue to receive the child’s allowance by reason of circumstances.</w:delText>
        </w:r>
      </w:del>
    </w:p>
    <w:p>
      <w:pPr>
        <w:pStyle w:val="nzSubsection"/>
        <w:rPr>
          <w:del w:id="4504" w:author="svcMRProcess" w:date="2020-02-22T09:10:00Z"/>
        </w:rPr>
      </w:pPr>
      <w:del w:id="4505" w:author="svcMRProcess" w:date="2020-02-22T09:10:00Z">
        <w:r>
          <w:tab/>
          <w:delText>(7)</w:delText>
        </w:r>
        <w:r>
          <w:tab/>
          <w:delText>On application being made to the Registrar an arbitrator may, in the arbitrator’s absolute discretion, revoke a determination made under subclause (5) or (6).</w:delText>
        </w:r>
      </w:del>
    </w:p>
    <w:p>
      <w:pPr>
        <w:pStyle w:val="nzHeading5"/>
        <w:rPr>
          <w:del w:id="4506" w:author="svcMRProcess" w:date="2020-02-22T09:10:00Z"/>
        </w:rPr>
      </w:pPr>
      <w:del w:id="4507" w:author="svcMRProcess" w:date="2020-02-22T09:10:00Z">
        <w:r>
          <w:delText>9.</w:delText>
        </w:r>
        <w:r>
          <w:tab/>
          <w:delText>Funeral and medical expenses</w:delText>
        </w:r>
      </w:del>
    </w:p>
    <w:p>
      <w:pPr>
        <w:pStyle w:val="nzSubsection"/>
        <w:rPr>
          <w:del w:id="4508" w:author="svcMRProcess" w:date="2020-02-22T09:10:00Z"/>
        </w:rPr>
      </w:pPr>
      <w:del w:id="4509" w:author="svcMRProcess" w:date="2020-02-22T09:10:00Z">
        <w:r>
          <w:tab/>
          <w:delText>(1)</w:delText>
        </w:r>
        <w:r>
          <w:tab/>
          <w:delText xml:space="preserve">In this clause — </w:delText>
        </w:r>
      </w:del>
    </w:p>
    <w:p>
      <w:pPr>
        <w:pStyle w:val="nzDefstart"/>
        <w:rPr>
          <w:del w:id="4510" w:author="svcMRProcess" w:date="2020-02-22T09:10:00Z"/>
        </w:rPr>
      </w:pPr>
      <w:del w:id="4511" w:author="svcMRProcess" w:date="2020-02-22T09:10:00Z">
        <w:r>
          <w:tab/>
        </w:r>
        <w:r>
          <w:rPr>
            <w:rStyle w:val="CharDefText"/>
          </w:rPr>
          <w:delText>funeral expenses</w:delText>
        </w:r>
        <w:r>
          <w:delText xml:space="preserve"> means expenses properly incurred in relation to the funeral and burial or cremation of the worker and includes fees and charges paid or payable to the Board or local government in which the care, control and management of a cemetery is vested under the </w:delText>
        </w:r>
        <w:r>
          <w:rPr>
            <w:i/>
          </w:rPr>
          <w:delText>Cemeteries Act 1986</w:delText>
        </w:r>
        <w:r>
          <w:delText>;</w:delText>
        </w:r>
      </w:del>
    </w:p>
    <w:p>
      <w:pPr>
        <w:pStyle w:val="nzDefstart"/>
        <w:rPr>
          <w:del w:id="4512" w:author="svcMRProcess" w:date="2020-02-22T09:10:00Z"/>
        </w:rPr>
      </w:pPr>
      <w:del w:id="4513" w:author="svcMRProcess" w:date="2020-02-22T09:10:00Z">
        <w:r>
          <w:tab/>
        </w:r>
        <w:r>
          <w:rPr>
            <w:rStyle w:val="CharDefText"/>
          </w:rPr>
          <w:delText>medical expenses</w:delText>
        </w:r>
        <w:r>
          <w:delText xml:space="preserve"> means expenses properly incurred from the time of the injury until the worker’s death in relation to a matter of a kind mentioned in Schedule 1 clause 17(1).</w:delText>
        </w:r>
      </w:del>
    </w:p>
    <w:p>
      <w:pPr>
        <w:pStyle w:val="nzSubsection"/>
        <w:keepNext/>
        <w:rPr>
          <w:del w:id="4514" w:author="svcMRProcess" w:date="2020-02-22T09:10:00Z"/>
        </w:rPr>
      </w:pPr>
      <w:del w:id="4515" w:author="svcMRProcess" w:date="2020-02-22T09:10:00Z">
        <w:r>
          <w:tab/>
          <w:delText>(2)</w:delText>
        </w:r>
        <w:r>
          <w:tab/>
          <w:delText xml:space="preserve">A person who has incurred funeral expenses is entitled to the amount of the expenses incurred but not exceeding — </w:delText>
        </w:r>
      </w:del>
    </w:p>
    <w:p>
      <w:pPr>
        <w:pStyle w:val="nzIndenta"/>
        <w:rPr>
          <w:del w:id="4516" w:author="svcMRProcess" w:date="2020-02-22T09:10:00Z"/>
        </w:rPr>
      </w:pPr>
      <w:del w:id="4517" w:author="svcMRProcess" w:date="2020-02-22T09:10:00Z">
        <w:r>
          <w:tab/>
          <w:delText>(a)</w:delText>
        </w:r>
        <w:r>
          <w:tab/>
          <w:delText>the amount of $9 813; or</w:delText>
        </w:r>
      </w:del>
    </w:p>
    <w:p>
      <w:pPr>
        <w:pStyle w:val="nzIndenta"/>
        <w:rPr>
          <w:del w:id="4518" w:author="svcMRProcess" w:date="2020-02-22T09:10:00Z"/>
        </w:rPr>
      </w:pPr>
      <w:del w:id="4519" w:author="svcMRProcess" w:date="2020-02-22T09:10:00Z">
        <w:r>
          <w:tab/>
          <w:delText>(b)</w:delText>
        </w:r>
        <w:r>
          <w:tab/>
          <w:delText>if regulations made for the purposes of this subclause prescribe a different amount or provide for a different amount to be determined in accordance with the regulations, that amount.</w:delText>
        </w:r>
      </w:del>
    </w:p>
    <w:p>
      <w:pPr>
        <w:pStyle w:val="nzSubsection"/>
        <w:rPr>
          <w:del w:id="4520" w:author="svcMRProcess" w:date="2020-02-22T09:10:00Z"/>
        </w:rPr>
      </w:pPr>
      <w:del w:id="4521" w:author="svcMRProcess" w:date="2020-02-22T09:10:00Z">
        <w:r>
          <w:tab/>
          <w:delText>(3)</w:delText>
        </w:r>
        <w:r>
          <w:tab/>
          <w:delText>A person who has incurred medical expenses is entitled to the amount of the expenses incurred to the extent that those expenses are reasonable and have not been the subject of compensation paid in accordance with Schedule 1 clause 17.</w:delText>
        </w:r>
      </w:del>
    </w:p>
    <w:p>
      <w:pPr>
        <w:pStyle w:val="nzHeading3"/>
        <w:rPr>
          <w:del w:id="4522" w:author="svcMRProcess" w:date="2020-02-22T09:10:00Z"/>
        </w:rPr>
      </w:pPr>
      <w:del w:id="4523" w:author="svcMRProcess" w:date="2020-02-22T09:10:00Z">
        <w:r>
          <w:delText>Division 3 — Entitlements if the worker’s death does not result from the injury</w:delText>
        </w:r>
      </w:del>
    </w:p>
    <w:p>
      <w:pPr>
        <w:pStyle w:val="nzHeading5"/>
        <w:rPr>
          <w:del w:id="4524" w:author="svcMRProcess" w:date="2020-02-22T09:10:00Z"/>
        </w:rPr>
      </w:pPr>
      <w:del w:id="4525" w:author="svcMRProcess" w:date="2020-02-22T09:10:00Z">
        <w:r>
          <w:delText>10.</w:delText>
        </w:r>
        <w:r>
          <w:tab/>
          <w:delText>Application of this Division</w:delText>
        </w:r>
      </w:del>
    </w:p>
    <w:p>
      <w:pPr>
        <w:pStyle w:val="nzSubsection"/>
        <w:rPr>
          <w:del w:id="4526" w:author="svcMRProcess" w:date="2020-02-22T09:10:00Z"/>
        </w:rPr>
      </w:pPr>
      <w:del w:id="4527" w:author="svcMRProcess" w:date="2020-02-22T09:10:00Z">
        <w:r>
          <w:tab/>
        </w:r>
        <w:r>
          <w:tab/>
          <w:delText xml:space="preserve">This Division applies if — </w:delText>
        </w:r>
      </w:del>
    </w:p>
    <w:p>
      <w:pPr>
        <w:pStyle w:val="nzIndenta"/>
        <w:rPr>
          <w:del w:id="4528" w:author="svcMRProcess" w:date="2020-02-22T09:10:00Z"/>
        </w:rPr>
      </w:pPr>
      <w:del w:id="4529" w:author="svcMRProcess" w:date="2020-02-22T09:10:00Z">
        <w:r>
          <w:tab/>
          <w:delText>(a)</w:delText>
        </w:r>
        <w:r>
          <w:tab/>
          <w:delText>the worker’s death does not result from the injury; and</w:delText>
        </w:r>
      </w:del>
    </w:p>
    <w:p>
      <w:pPr>
        <w:pStyle w:val="nzIndenta"/>
        <w:rPr>
          <w:del w:id="4530" w:author="svcMRProcess" w:date="2020-02-22T09:10:00Z"/>
        </w:rPr>
      </w:pPr>
      <w:del w:id="4531" w:author="svcMRProcess" w:date="2020-02-22T09:10:00Z">
        <w:r>
          <w:tab/>
          <w:delText>(b)</w:delText>
        </w:r>
        <w:r>
          <w:tab/>
          <w:delText>the worker has been in receipt of, or was entitled to receive, weekly payments for not less than 6 months immediately preceding the worker’s death; and</w:delText>
        </w:r>
      </w:del>
    </w:p>
    <w:p>
      <w:pPr>
        <w:pStyle w:val="nzIndenta"/>
        <w:rPr>
          <w:del w:id="4532" w:author="svcMRProcess" w:date="2020-02-22T09:10:00Z"/>
        </w:rPr>
      </w:pPr>
      <w:del w:id="4533" w:author="svcMRProcess" w:date="2020-02-22T09:10:00Z">
        <w:r>
          <w:tab/>
          <w:delText>(c)</w:delText>
        </w:r>
        <w:r>
          <w:tab/>
          <w:delText>no order for payment of a lump sum in redemption has been made under section 67; and</w:delText>
        </w:r>
      </w:del>
    </w:p>
    <w:p>
      <w:pPr>
        <w:pStyle w:val="nzIndenta"/>
        <w:rPr>
          <w:del w:id="4534" w:author="svcMRProcess" w:date="2020-02-22T09:10:00Z"/>
        </w:rPr>
      </w:pPr>
      <w:del w:id="4535" w:author="svcMRProcess" w:date="2020-02-22T09:10:00Z">
        <w:r>
          <w:tab/>
          <w:delText>(d)</w:delText>
        </w:r>
        <w:r>
          <w:tab/>
          <w:delText>no memorandum of agreement for payment of a lump sum in redemption has been recorded under section 76; and</w:delText>
        </w:r>
      </w:del>
    </w:p>
    <w:p>
      <w:pPr>
        <w:pStyle w:val="nzIndenta"/>
        <w:rPr>
          <w:del w:id="4536" w:author="svcMRProcess" w:date="2020-02-22T09:10:00Z"/>
        </w:rPr>
      </w:pPr>
      <w:del w:id="4537" w:author="svcMRProcess" w:date="2020-02-22T09:10:00Z">
        <w:r>
          <w:tab/>
          <w:delText>(e)</w:delText>
        </w:r>
        <w:r>
          <w:tab/>
          <w:delText>no memorandum of the terms of a settlement has been filed under section 92(f).</w:delText>
        </w:r>
      </w:del>
    </w:p>
    <w:p>
      <w:pPr>
        <w:pStyle w:val="nzHeading5"/>
        <w:rPr>
          <w:del w:id="4538" w:author="svcMRProcess" w:date="2020-02-22T09:10:00Z"/>
        </w:rPr>
      </w:pPr>
      <w:del w:id="4539" w:author="svcMRProcess" w:date="2020-02-22T09:10:00Z">
        <w:r>
          <w:delText>11.</w:delText>
        </w:r>
        <w:r>
          <w:tab/>
          <w:delText>Lump sum compensation for partners and children</w:delText>
        </w:r>
      </w:del>
    </w:p>
    <w:p>
      <w:pPr>
        <w:pStyle w:val="nzSubsection"/>
        <w:rPr>
          <w:del w:id="4540" w:author="svcMRProcess" w:date="2020-02-22T09:10:00Z"/>
        </w:rPr>
      </w:pPr>
      <w:del w:id="4541" w:author="svcMRProcess" w:date="2020-02-22T09:10:00Z">
        <w:r>
          <w:tab/>
          <w:delText>(1)</w:delText>
        </w:r>
        <w:r>
          <w:tab/>
          <w:delText xml:space="preserve">In this clause — </w:delText>
        </w:r>
      </w:del>
    </w:p>
    <w:p>
      <w:pPr>
        <w:pStyle w:val="nzDefstart"/>
        <w:rPr>
          <w:del w:id="4542" w:author="svcMRProcess" w:date="2020-02-22T09:10:00Z"/>
        </w:rPr>
      </w:pPr>
      <w:del w:id="4543" w:author="svcMRProcess" w:date="2020-02-22T09:10:00Z">
        <w:r>
          <w:tab/>
        </w:r>
        <w:r>
          <w:rPr>
            <w:rStyle w:val="CharDefText"/>
          </w:rPr>
          <w:delText>aggregated amount</w:delText>
        </w:r>
        <w:r>
          <w:delText xml:space="preserve"> means the aggregate of weekly payments for total incapacity of the worker at a rate calculated and varied as at the date of the worker’s death for a period of 1 year after the worker’s death;</w:delText>
        </w:r>
      </w:del>
    </w:p>
    <w:p>
      <w:pPr>
        <w:pStyle w:val="nzDefstart"/>
        <w:rPr>
          <w:del w:id="4544" w:author="svcMRProcess" w:date="2020-02-22T09:10:00Z"/>
        </w:rPr>
      </w:pPr>
      <w:del w:id="4545" w:author="svcMRProcess" w:date="2020-02-22T09:10:00Z">
        <w:r>
          <w:tab/>
        </w:r>
        <w:r>
          <w:rPr>
            <w:rStyle w:val="CharDefText"/>
          </w:rPr>
          <w:delText>eligible person</w:delText>
        </w:r>
        <w:r>
          <w:delText xml:space="preserve"> means a person who is a partner or child and is a dependant.</w:delText>
        </w:r>
      </w:del>
    </w:p>
    <w:p>
      <w:pPr>
        <w:pStyle w:val="nzSubsection"/>
        <w:rPr>
          <w:del w:id="4546" w:author="svcMRProcess" w:date="2020-02-22T09:10:00Z"/>
        </w:rPr>
      </w:pPr>
      <w:del w:id="4547" w:author="svcMRProcess" w:date="2020-02-22T09:10:00Z">
        <w:r>
          <w:tab/>
          <w:delText>(2)</w:delText>
        </w:r>
        <w:r>
          <w:tab/>
          <w:delText>If the worker dies leaving 1 eligible person, that eligible person is entitled to the aggregated amount.</w:delText>
        </w:r>
      </w:del>
    </w:p>
    <w:p>
      <w:pPr>
        <w:pStyle w:val="nzSubsection"/>
        <w:keepNext/>
        <w:rPr>
          <w:del w:id="4548" w:author="svcMRProcess" w:date="2020-02-22T09:10:00Z"/>
        </w:rPr>
      </w:pPr>
      <w:del w:id="4549" w:author="svcMRProcess" w:date="2020-02-22T09:10:00Z">
        <w:r>
          <w:tab/>
          <w:delText>(3)</w:delText>
        </w:r>
        <w:r>
          <w:tab/>
          <w:delText xml:space="preserve">If the worker dies leaving 2 or more eligible persons, each of those eligible persons is entitled to a portion of the aggregated amount determined as if — </w:delText>
        </w:r>
      </w:del>
    </w:p>
    <w:p>
      <w:pPr>
        <w:pStyle w:val="nzIndenta"/>
        <w:rPr>
          <w:del w:id="4550" w:author="svcMRProcess" w:date="2020-02-22T09:10:00Z"/>
        </w:rPr>
      </w:pPr>
      <w:del w:id="4551" w:author="svcMRProcess" w:date="2020-02-22T09:10:00Z">
        <w:r>
          <w:tab/>
          <w:delText>(a)</w:delText>
        </w:r>
        <w:r>
          <w:tab/>
          <w:delText>item 2, 3, 4, 5, 6, 7, 8 or 10 in the Table to clause 7(1) of this Schedule, whichever is relevant, applied; and</w:delText>
        </w:r>
      </w:del>
    </w:p>
    <w:p>
      <w:pPr>
        <w:pStyle w:val="nzIndenta"/>
        <w:rPr>
          <w:del w:id="4552" w:author="svcMRProcess" w:date="2020-02-22T09:10:00Z"/>
        </w:rPr>
      </w:pPr>
      <w:del w:id="4553" w:author="svcMRProcess" w:date="2020-02-22T09:10:00Z">
        <w:r>
          <w:tab/>
          <w:delText>(b)</w:delText>
        </w:r>
        <w:r>
          <w:tab/>
          <w:delText>any reference to the LSE in column 2 of that item was a reference to the aggregated amount.</w:delText>
        </w:r>
      </w:del>
    </w:p>
    <w:p>
      <w:pPr>
        <w:pStyle w:val="BlankClose"/>
        <w:rPr>
          <w:del w:id="4554" w:author="svcMRProcess" w:date="2020-02-22T09:10:00Z"/>
        </w:rPr>
      </w:pPr>
    </w:p>
    <w:p>
      <w:pPr>
        <w:pStyle w:val="nzHeading5"/>
        <w:rPr>
          <w:del w:id="4555" w:author="svcMRProcess" w:date="2020-02-22T09:10:00Z"/>
        </w:rPr>
      </w:pPr>
      <w:bookmarkStart w:id="4556" w:name="_Toc517341811"/>
      <w:bookmarkStart w:id="4557" w:name="_Toc517343081"/>
      <w:del w:id="4558" w:author="svcMRProcess" w:date="2020-02-22T09:10:00Z">
        <w:r>
          <w:rPr>
            <w:rStyle w:val="CharSectno"/>
          </w:rPr>
          <w:delText>12</w:delText>
        </w:r>
        <w:r>
          <w:delText>.</w:delText>
        </w:r>
        <w:r>
          <w:tab/>
          <w:delText>Schedule 5 amended</w:delText>
        </w:r>
        <w:bookmarkEnd w:id="4556"/>
        <w:bookmarkEnd w:id="4557"/>
      </w:del>
    </w:p>
    <w:p>
      <w:pPr>
        <w:pStyle w:val="nzSubsection"/>
        <w:rPr>
          <w:del w:id="4559" w:author="svcMRProcess" w:date="2020-02-22T09:10:00Z"/>
        </w:rPr>
      </w:pPr>
      <w:del w:id="4560" w:author="svcMRProcess" w:date="2020-02-22T09:10:00Z">
        <w:r>
          <w:tab/>
          <w:delText>(1)</w:delText>
        </w:r>
        <w:r>
          <w:tab/>
          <w:delText>In Schedule 5 clause 1(1) insert in alphabetical order:</w:delText>
        </w:r>
      </w:del>
    </w:p>
    <w:p>
      <w:pPr>
        <w:pStyle w:val="BlankOpen"/>
        <w:rPr>
          <w:del w:id="4561" w:author="svcMRProcess" w:date="2020-02-22T09:10:00Z"/>
        </w:rPr>
      </w:pPr>
    </w:p>
    <w:p>
      <w:pPr>
        <w:pStyle w:val="nzDefstart"/>
        <w:rPr>
          <w:del w:id="4562" w:author="svcMRProcess" w:date="2020-02-22T09:10:00Z"/>
        </w:rPr>
      </w:pPr>
      <w:del w:id="4563" w:author="svcMRProcess" w:date="2020-02-22T09:10:00Z">
        <w:r>
          <w:tab/>
        </w:r>
        <w:r>
          <w:rPr>
            <w:rStyle w:val="CharDefText"/>
          </w:rPr>
          <w:delText>de facto partner</w:delText>
        </w:r>
        <w:r>
          <w:delText xml:space="preserve"> includes a former de facto partner of a worker;</w:delText>
        </w:r>
      </w:del>
    </w:p>
    <w:p>
      <w:pPr>
        <w:pStyle w:val="nzDefstart"/>
        <w:rPr>
          <w:del w:id="4564" w:author="svcMRProcess" w:date="2020-02-22T09:10:00Z"/>
        </w:rPr>
      </w:pPr>
      <w:del w:id="4565" w:author="svcMRProcess" w:date="2020-02-22T09:10:00Z">
        <w:r>
          <w:tab/>
        </w:r>
        <w:r>
          <w:rPr>
            <w:rStyle w:val="CharDefText"/>
          </w:rPr>
          <w:delText>spouse</w:delText>
        </w:r>
        <w:r>
          <w:delText xml:space="preserve"> includes a former spouse of a worker;</w:delText>
        </w:r>
      </w:del>
    </w:p>
    <w:p>
      <w:pPr>
        <w:pStyle w:val="BlankClose"/>
        <w:rPr>
          <w:del w:id="4566" w:author="svcMRProcess" w:date="2020-02-22T09:10:00Z"/>
        </w:rPr>
      </w:pPr>
    </w:p>
    <w:p>
      <w:pPr>
        <w:pStyle w:val="nzSubsection"/>
        <w:rPr>
          <w:del w:id="4567" w:author="svcMRProcess" w:date="2020-02-22T09:10:00Z"/>
        </w:rPr>
      </w:pPr>
      <w:del w:id="4568" w:author="svcMRProcess" w:date="2020-02-22T09:10:00Z">
        <w:r>
          <w:tab/>
          <w:delText>(2)</w:delText>
        </w:r>
        <w:r>
          <w:tab/>
          <w:delText>In Schedule 5 clause 6(c) delete “</w:delText>
        </w:r>
        <w:r>
          <w:rPr>
            <w:sz w:val="22"/>
          </w:rPr>
          <w:delText>clauses 1, 2, 3, 4, 5 and 17(2) of Schedule 1 shall</w:delText>
        </w:r>
        <w:r>
          <w:delText>” and insert:</w:delText>
        </w:r>
      </w:del>
    </w:p>
    <w:p>
      <w:pPr>
        <w:pStyle w:val="BlankOpen"/>
        <w:rPr>
          <w:del w:id="4569" w:author="svcMRProcess" w:date="2020-02-22T09:10:00Z"/>
        </w:rPr>
      </w:pPr>
    </w:p>
    <w:p>
      <w:pPr>
        <w:pStyle w:val="nzSubsection"/>
        <w:rPr>
          <w:del w:id="4570" w:author="svcMRProcess" w:date="2020-02-22T09:10:00Z"/>
        </w:rPr>
      </w:pPr>
      <w:del w:id="4571" w:author="svcMRProcess" w:date="2020-02-22T09:10:00Z">
        <w:r>
          <w:tab/>
        </w:r>
        <w:r>
          <w:tab/>
        </w:r>
        <w:r>
          <w:rPr>
            <w:sz w:val="22"/>
          </w:rPr>
          <w:delText>Schedule 1A does</w:delText>
        </w:r>
      </w:del>
    </w:p>
    <w:p>
      <w:pPr>
        <w:pStyle w:val="BlankOpen"/>
        <w:rPr>
          <w:del w:id="4572" w:author="svcMRProcess" w:date="2020-02-22T09:10:00Z"/>
        </w:rPr>
      </w:pPr>
    </w:p>
    <w:p>
      <w:pPr>
        <w:pStyle w:val="nzSubsection"/>
        <w:rPr>
          <w:del w:id="4573" w:author="svcMRProcess" w:date="2020-02-22T09:10:00Z"/>
        </w:rPr>
      </w:pPr>
      <w:del w:id="4574" w:author="svcMRProcess" w:date="2020-02-22T09:10:00Z">
        <w:r>
          <w:tab/>
          <w:delText>(3)</w:delText>
        </w:r>
        <w:r>
          <w:tab/>
          <w:delText>In Schedule 5 clause 7(c) delete “</w:delText>
        </w:r>
        <w:r>
          <w:rPr>
            <w:sz w:val="22"/>
          </w:rPr>
          <w:delText>clauses 1, 2, 3, 4, 5 and 17(2) of Schedule 1 do</w:delText>
        </w:r>
        <w:r>
          <w:delText>” and insert:</w:delText>
        </w:r>
      </w:del>
    </w:p>
    <w:p>
      <w:pPr>
        <w:pStyle w:val="BlankOpen"/>
        <w:rPr>
          <w:del w:id="4575" w:author="svcMRProcess" w:date="2020-02-22T09:10:00Z"/>
        </w:rPr>
      </w:pPr>
    </w:p>
    <w:p>
      <w:pPr>
        <w:pStyle w:val="nzSubsection"/>
        <w:rPr>
          <w:del w:id="4576" w:author="svcMRProcess" w:date="2020-02-22T09:10:00Z"/>
        </w:rPr>
      </w:pPr>
      <w:del w:id="4577" w:author="svcMRProcess" w:date="2020-02-22T09:10:00Z">
        <w:r>
          <w:tab/>
        </w:r>
        <w:r>
          <w:tab/>
        </w:r>
        <w:r>
          <w:rPr>
            <w:sz w:val="22"/>
          </w:rPr>
          <w:delText>Schedule 1A does</w:delText>
        </w:r>
      </w:del>
    </w:p>
    <w:p>
      <w:pPr>
        <w:pStyle w:val="BlankOpen"/>
        <w:rPr>
          <w:del w:id="4578" w:author="svcMRProcess" w:date="2020-02-22T09:10:00Z"/>
        </w:rPr>
      </w:pPr>
    </w:p>
    <w:p>
      <w:pPr>
        <w:pStyle w:val="nzHeading5"/>
        <w:rPr>
          <w:del w:id="4579" w:author="svcMRProcess" w:date="2020-02-22T09:10:00Z"/>
        </w:rPr>
      </w:pPr>
      <w:bookmarkStart w:id="4580" w:name="_Toc517341812"/>
      <w:bookmarkStart w:id="4581" w:name="_Toc517343082"/>
      <w:del w:id="4582" w:author="svcMRProcess" w:date="2020-02-22T09:10:00Z">
        <w:r>
          <w:rPr>
            <w:rStyle w:val="CharSectno"/>
          </w:rPr>
          <w:delText>13</w:delText>
        </w:r>
        <w:r>
          <w:delText>.</w:delText>
        </w:r>
        <w:r>
          <w:tab/>
          <w:delText>Schedule 8 Division 1 heading inserted</w:delText>
        </w:r>
        <w:bookmarkEnd w:id="4580"/>
        <w:bookmarkEnd w:id="4581"/>
      </w:del>
    </w:p>
    <w:p>
      <w:pPr>
        <w:pStyle w:val="nzSubsection"/>
        <w:rPr>
          <w:del w:id="4583" w:author="svcMRProcess" w:date="2020-02-22T09:10:00Z"/>
        </w:rPr>
      </w:pPr>
      <w:del w:id="4584" w:author="svcMRProcess" w:date="2020-02-22T09:10:00Z">
        <w:r>
          <w:tab/>
        </w:r>
        <w:r>
          <w:tab/>
          <w:delText>At the beginning of Schedule 8 insert:</w:delText>
        </w:r>
      </w:del>
    </w:p>
    <w:p>
      <w:pPr>
        <w:pStyle w:val="BlankOpen"/>
        <w:rPr>
          <w:del w:id="4585" w:author="svcMRProcess" w:date="2020-02-22T09:10:00Z"/>
        </w:rPr>
      </w:pPr>
    </w:p>
    <w:p>
      <w:pPr>
        <w:pStyle w:val="nzHeading3"/>
        <w:rPr>
          <w:del w:id="4586" w:author="svcMRProcess" w:date="2020-02-22T09:10:00Z"/>
        </w:rPr>
      </w:pPr>
      <w:del w:id="4587" w:author="svcMRProcess" w:date="2020-02-22T09:10:00Z">
        <w:r>
          <w:delText>Division 1 — </w:delText>
        </w:r>
        <w:r>
          <w:rPr>
            <w:i/>
          </w:rPr>
          <w:delText>Workers’ Compensation and Injury Management Amendment Act 2011</w:delText>
        </w:r>
      </w:del>
    </w:p>
    <w:p>
      <w:pPr>
        <w:pStyle w:val="BlankClose"/>
        <w:rPr>
          <w:del w:id="4588" w:author="svcMRProcess" w:date="2020-02-22T09:10:00Z"/>
        </w:rPr>
      </w:pPr>
    </w:p>
    <w:p>
      <w:pPr>
        <w:pStyle w:val="nzHeading5"/>
        <w:rPr>
          <w:del w:id="4589" w:author="svcMRProcess" w:date="2020-02-22T09:10:00Z"/>
        </w:rPr>
      </w:pPr>
      <w:bookmarkStart w:id="4590" w:name="_Toc517341814"/>
      <w:bookmarkStart w:id="4591" w:name="_Toc517343084"/>
      <w:del w:id="4592" w:author="svcMRProcess" w:date="2020-02-22T09:10:00Z">
        <w:r>
          <w:rPr>
            <w:rStyle w:val="CharSectno"/>
          </w:rPr>
          <w:delText>14</w:delText>
        </w:r>
        <w:r>
          <w:delText>.</w:delText>
        </w:r>
        <w:r>
          <w:tab/>
          <w:delText>Schedule 8 Division 2 inserted</w:delText>
        </w:r>
        <w:bookmarkEnd w:id="4590"/>
        <w:bookmarkEnd w:id="4591"/>
      </w:del>
    </w:p>
    <w:p>
      <w:pPr>
        <w:pStyle w:val="nzSubsection"/>
        <w:rPr>
          <w:del w:id="4593" w:author="svcMRProcess" w:date="2020-02-22T09:10:00Z"/>
        </w:rPr>
      </w:pPr>
      <w:del w:id="4594" w:author="svcMRProcess" w:date="2020-02-22T09:10:00Z">
        <w:r>
          <w:tab/>
        </w:r>
        <w:r>
          <w:tab/>
          <w:delText>In Schedule 8 after clause 8 insert:</w:delText>
        </w:r>
      </w:del>
    </w:p>
    <w:p>
      <w:pPr>
        <w:pStyle w:val="BlankOpen"/>
        <w:rPr>
          <w:del w:id="4595" w:author="svcMRProcess" w:date="2020-02-22T09:10:00Z"/>
        </w:rPr>
      </w:pPr>
    </w:p>
    <w:p>
      <w:pPr>
        <w:pStyle w:val="nzHeading3"/>
        <w:rPr>
          <w:del w:id="4596" w:author="svcMRProcess" w:date="2020-02-22T09:10:00Z"/>
        </w:rPr>
      </w:pPr>
      <w:del w:id="4597" w:author="svcMRProcess" w:date="2020-02-22T09:10:00Z">
        <w:r>
          <w:delText>Division 2 — </w:delText>
        </w:r>
        <w:r>
          <w:rPr>
            <w:i/>
          </w:rPr>
          <w:delText>Workers’ Compensation and Injury Management Amendment Act 2018</w:delText>
        </w:r>
      </w:del>
    </w:p>
    <w:p>
      <w:pPr>
        <w:pStyle w:val="nzHeading5"/>
        <w:rPr>
          <w:del w:id="4598" w:author="svcMRProcess" w:date="2020-02-22T09:10:00Z"/>
        </w:rPr>
      </w:pPr>
      <w:del w:id="4599" w:author="svcMRProcess" w:date="2020-02-22T09:10:00Z">
        <w:r>
          <w:delText>9.</w:delText>
        </w:r>
        <w:r>
          <w:tab/>
          <w:delText>Terms used</w:delText>
        </w:r>
      </w:del>
    </w:p>
    <w:p>
      <w:pPr>
        <w:pStyle w:val="nzSubsection"/>
        <w:rPr>
          <w:del w:id="4600" w:author="svcMRProcess" w:date="2020-02-22T09:10:00Z"/>
        </w:rPr>
      </w:pPr>
      <w:del w:id="4601" w:author="svcMRProcess" w:date="2020-02-22T09:10:00Z">
        <w:r>
          <w:tab/>
        </w:r>
        <w:r>
          <w:tab/>
          <w:delText xml:space="preserve">In this Division — </w:delText>
        </w:r>
      </w:del>
    </w:p>
    <w:p>
      <w:pPr>
        <w:pStyle w:val="nzDefstart"/>
        <w:rPr>
          <w:del w:id="4602" w:author="svcMRProcess" w:date="2020-02-22T09:10:00Z"/>
        </w:rPr>
      </w:pPr>
      <w:del w:id="4603" w:author="svcMRProcess" w:date="2020-02-22T09:10:00Z">
        <w:r>
          <w:tab/>
        </w:r>
        <w:r>
          <w:rPr>
            <w:rStyle w:val="CharDefText"/>
          </w:rPr>
          <w:delText>commencement day</w:delText>
        </w:r>
        <w:r>
          <w:delText xml:space="preserve"> means the day of the coming into operation of the </w:delText>
        </w:r>
        <w:r>
          <w:rPr>
            <w:i/>
          </w:rPr>
          <w:delText>Workers’ Compensation and Injury Management Amendment Act 2018</w:delText>
        </w:r>
        <w:r>
          <w:delText xml:space="preserve"> section 6;</w:delText>
        </w:r>
      </w:del>
    </w:p>
    <w:p>
      <w:pPr>
        <w:pStyle w:val="nzDefstart"/>
        <w:rPr>
          <w:del w:id="4604" w:author="svcMRProcess" w:date="2020-02-22T09:10:00Z"/>
        </w:rPr>
      </w:pPr>
      <w:del w:id="4605" w:author="svcMRProcess" w:date="2020-02-22T09:10:00Z">
        <w:r>
          <w:tab/>
        </w:r>
        <w:r>
          <w:rPr>
            <w:rStyle w:val="CharDefText"/>
          </w:rPr>
          <w:delText>former provisions</w:delText>
        </w:r>
        <w:r>
          <w:delText xml:space="preserve"> means the following as in force before the commencement day — </w:delText>
        </w:r>
      </w:del>
    </w:p>
    <w:p>
      <w:pPr>
        <w:pStyle w:val="nzDefpara"/>
        <w:rPr>
          <w:del w:id="4606" w:author="svcMRProcess" w:date="2020-02-22T09:10:00Z"/>
        </w:rPr>
      </w:pPr>
      <w:del w:id="4607" w:author="svcMRProcess" w:date="2020-02-22T09:10:00Z">
        <w:r>
          <w:rPr>
            <w:sz w:val="22"/>
          </w:rPr>
          <w:tab/>
          <w:delText>(a)</w:delText>
        </w:r>
        <w:r>
          <w:rPr>
            <w:sz w:val="22"/>
          </w:rPr>
          <w:tab/>
          <w:delText xml:space="preserve">the definitions in section 5(1) of </w:delText>
        </w:r>
        <w:r>
          <w:rPr>
            <w:b/>
            <w:i/>
            <w:sz w:val="22"/>
          </w:rPr>
          <w:delText>child’s allowance</w:delText>
        </w:r>
        <w:r>
          <w:rPr>
            <w:sz w:val="22"/>
          </w:rPr>
          <w:delText xml:space="preserve">, </w:delText>
        </w:r>
        <w:r>
          <w:rPr>
            <w:b/>
            <w:i/>
            <w:sz w:val="22"/>
          </w:rPr>
          <w:delText>de facto partner</w:delText>
        </w:r>
        <w:r>
          <w:rPr>
            <w:sz w:val="22"/>
          </w:rPr>
          <w:delText xml:space="preserve">, </w:delText>
        </w:r>
        <w:r>
          <w:rPr>
            <w:b/>
            <w:i/>
            <w:sz w:val="22"/>
          </w:rPr>
          <w:delText>dependants</w:delText>
        </w:r>
        <w:r>
          <w:rPr>
            <w:sz w:val="22"/>
          </w:rPr>
          <w:delText xml:space="preserve">, </w:delText>
        </w:r>
        <w:r>
          <w:rPr>
            <w:b/>
            <w:i/>
            <w:sz w:val="22"/>
          </w:rPr>
          <w:delText>member of a family</w:delText>
        </w:r>
        <w:r>
          <w:rPr>
            <w:sz w:val="22"/>
          </w:rPr>
          <w:delText xml:space="preserve">, </w:delText>
        </w:r>
        <w:r>
          <w:rPr>
            <w:b/>
            <w:i/>
            <w:sz w:val="22"/>
          </w:rPr>
          <w:delText>notional residual entitlement</w:delText>
        </w:r>
        <w:r>
          <w:rPr>
            <w:sz w:val="22"/>
          </w:rPr>
          <w:delText xml:space="preserve">, </w:delText>
        </w:r>
        <w:r>
          <w:rPr>
            <w:b/>
            <w:i/>
            <w:sz w:val="22"/>
          </w:rPr>
          <w:delText>NRE amount</w:delText>
        </w:r>
        <w:r>
          <w:rPr>
            <w:sz w:val="22"/>
          </w:rPr>
          <w:delText xml:space="preserve"> and </w:delText>
        </w:r>
        <w:r>
          <w:rPr>
            <w:b/>
            <w:i/>
            <w:sz w:val="22"/>
          </w:rPr>
          <w:delText>spouse</w:delText>
        </w:r>
        <w:r>
          <w:rPr>
            <w:sz w:val="22"/>
          </w:rPr>
          <w:delText>;</w:delText>
        </w:r>
      </w:del>
    </w:p>
    <w:p>
      <w:pPr>
        <w:pStyle w:val="nzDefpara"/>
        <w:rPr>
          <w:del w:id="4608" w:author="svcMRProcess" w:date="2020-02-22T09:10:00Z"/>
        </w:rPr>
      </w:pPr>
      <w:del w:id="4609" w:author="svcMRProcess" w:date="2020-02-22T09:10:00Z">
        <w:r>
          <w:rPr>
            <w:sz w:val="22"/>
          </w:rPr>
          <w:tab/>
          <w:delText>(b)</w:delText>
        </w:r>
        <w:r>
          <w:rPr>
            <w:sz w:val="22"/>
          </w:rPr>
          <w:tab/>
          <w:delText>sections 18 and 218;</w:delText>
        </w:r>
      </w:del>
    </w:p>
    <w:p>
      <w:pPr>
        <w:pStyle w:val="nzDefpara"/>
        <w:rPr>
          <w:del w:id="4610" w:author="svcMRProcess" w:date="2020-02-22T09:10:00Z"/>
        </w:rPr>
      </w:pPr>
      <w:del w:id="4611" w:author="svcMRProcess" w:date="2020-02-22T09:10:00Z">
        <w:r>
          <w:rPr>
            <w:sz w:val="22"/>
          </w:rPr>
          <w:tab/>
          <w:delText>(c)</w:delText>
        </w:r>
        <w:r>
          <w:rPr>
            <w:sz w:val="22"/>
          </w:rPr>
          <w:tab/>
          <w:delText>Schedule 1 heading and clauses 1 to 5 and 17(2);</w:delText>
        </w:r>
      </w:del>
    </w:p>
    <w:p>
      <w:pPr>
        <w:pStyle w:val="nzDefpara"/>
        <w:rPr>
          <w:del w:id="4612" w:author="svcMRProcess" w:date="2020-02-22T09:10:00Z"/>
        </w:rPr>
      </w:pPr>
      <w:del w:id="4613" w:author="svcMRProcess" w:date="2020-02-22T09:10:00Z">
        <w:r>
          <w:rPr>
            <w:sz w:val="22"/>
          </w:rPr>
          <w:tab/>
          <w:delText>(d)</w:delText>
        </w:r>
        <w:r>
          <w:rPr>
            <w:sz w:val="22"/>
          </w:rPr>
          <w:tab/>
          <w:delText>Schedule 5 clauses 6(c) and 7(c).</w:delText>
        </w:r>
      </w:del>
    </w:p>
    <w:p>
      <w:pPr>
        <w:pStyle w:val="nzHeading5"/>
        <w:rPr>
          <w:del w:id="4614" w:author="svcMRProcess" w:date="2020-02-22T09:10:00Z"/>
        </w:rPr>
      </w:pPr>
      <w:del w:id="4615" w:author="svcMRProcess" w:date="2020-02-22T09:10:00Z">
        <w:r>
          <w:delText>10.</w:delText>
        </w:r>
        <w:r>
          <w:tab/>
          <w:delText>Former provisions apply to deaths before commencement day</w:delText>
        </w:r>
      </w:del>
    </w:p>
    <w:p>
      <w:pPr>
        <w:pStyle w:val="nzSubsection"/>
        <w:rPr>
          <w:del w:id="4616" w:author="svcMRProcess" w:date="2020-02-22T09:10:00Z"/>
        </w:rPr>
      </w:pPr>
      <w:del w:id="4617" w:author="svcMRProcess" w:date="2020-02-22T09:10:00Z">
        <w:r>
          <w:tab/>
          <w:delText>(1)</w:delText>
        </w:r>
        <w:r>
          <w:tab/>
          <w:delText>Except as provided in subclause (2), if an injury of a worker occurred and the worker died before the commencement day, the former provisions apply in relation to the injury and death as if they were still in force.</w:delText>
        </w:r>
      </w:del>
    </w:p>
    <w:p>
      <w:pPr>
        <w:pStyle w:val="nzSubsection"/>
        <w:rPr>
          <w:del w:id="4618" w:author="svcMRProcess" w:date="2020-02-22T09:10:00Z"/>
        </w:rPr>
      </w:pPr>
      <w:del w:id="4619" w:author="svcMRProcess" w:date="2020-02-22T09:10:00Z">
        <w:r>
          <w:tab/>
          <w:delText>(2)</w:delText>
        </w:r>
        <w:r>
          <w:tab/>
          <w:delText>On and from the commencement day the child’s allowance that a person is entitled to receive under the former provisions as applied by subclause (1) is the child’s allowance as defined in Schedule 1A clause 5.</w:delText>
        </w:r>
      </w:del>
    </w:p>
    <w:p>
      <w:pPr>
        <w:pStyle w:val="nzPermNoteHeading"/>
        <w:rPr>
          <w:del w:id="4620" w:author="svcMRProcess" w:date="2020-02-22T09:10:00Z"/>
        </w:rPr>
      </w:pPr>
      <w:del w:id="4621" w:author="svcMRProcess" w:date="2020-02-22T09:10:00Z">
        <w:r>
          <w:tab/>
          <w:delText>Note for this clause:</w:delText>
        </w:r>
      </w:del>
    </w:p>
    <w:p>
      <w:pPr>
        <w:pStyle w:val="nzPermNoteText"/>
        <w:rPr>
          <w:del w:id="4622" w:author="svcMRProcess" w:date="2020-02-22T09:10:00Z"/>
        </w:rPr>
      </w:pPr>
      <w:del w:id="4623" w:author="svcMRProcess" w:date="2020-02-22T09:10:00Z">
        <w:r>
          <w:tab/>
        </w:r>
        <w:r>
          <w:tab/>
          <w:delText xml:space="preserve">The former provisions are set out in Reprint 11 of the </w:delText>
        </w:r>
        <w:r>
          <w:rPr>
            <w:i/>
          </w:rPr>
          <w:delText>Workers’ Compensation and Injury Management Act 1981</w:delText>
        </w:r>
        <w:r>
          <w:delText xml:space="preserve"> as at 13 February 2015.</w:delText>
        </w:r>
      </w:del>
    </w:p>
    <w:p>
      <w:pPr>
        <w:pStyle w:val="BlankClose"/>
        <w:rPr>
          <w:del w:id="4624" w:author="svcMRProcess" w:date="2020-02-22T09:10:00Z"/>
        </w:rPr>
      </w:pPr>
    </w:p>
    <w:p>
      <w:pPr>
        <w:pStyle w:val="BlankClose"/>
      </w:pPr>
    </w:p>
    <w:p>
      <w:pPr>
        <w:sectPr>
          <w:headerReference w:type="even" r:id="rId37"/>
          <w:headerReference w:type="default" r:id="rId38"/>
          <w:pgSz w:w="11907" w:h="16840" w:code="9"/>
          <w:pgMar w:top="2376" w:right="2405" w:bottom="3542" w:left="2405" w:header="706"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221" cy="2451100"/>
                <wp:effectExtent l="0" t="0" r="1905" b="6350"/>
                <wp:wrapNone/>
                <wp:docPr id="17"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552"/>
    </w:tblGrid>
    <w:tr>
      <w:trPr>
        <w:cantSplit/>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p>
      </w:tc>
    </w:tr>
    <w:t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 when worker has died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Entitlements if the worker’s death does not result from the injury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96"/>
    </w:tblGrid>
    <w:tr>
      <w:trPr>
        <w:cantSplit/>
      </w:trPr>
      <w:tc>
        <w:tcPr>
          <w:tcW w:w="72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 when worker has died</w:t>
          </w:r>
          <w:r>
            <w:fldChar w:fldCharType="end"/>
          </w:r>
        </w:p>
      </w:tc>
      <w:tc>
        <w:tcPr>
          <w:tcW w:w="1496"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Entitlements if the worker’s death does not result from the injury</w:t>
          </w:r>
          <w:r>
            <w:fldChar w:fldCharType="end"/>
          </w:r>
        </w:p>
      </w:tc>
      <w:tc>
        <w:tcPr>
          <w:tcW w:w="1496"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96"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445"/>
      <w:gridCol w:w="107"/>
    </w:tblGrid>
    <w:tr>
      <w:trPr>
        <w:gridAfter w:val="1"/>
        <w:wAfter w:w="107" w:type="dxa"/>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rPr>
        <w:gridAfter w:val="1"/>
        <w:wAfter w:w="107" w:type="dxa"/>
      </w:trP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gridSpan w:val="2"/>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r>
            <w:rPr>
              <w:b/>
            </w:rPr>
            <w:t xml:space="preserve"> </w:t>
          </w:r>
        </w:p>
      </w:tc>
    </w:tr>
    <w:tr>
      <w:trPr>
        <w:gridAfter w:val="1"/>
        <w:wAfter w:w="107" w:type="dxa"/>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25" w:name="Compilation"/>
    <w:bookmarkEnd w:id="462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26" w:name="Coversheet"/>
    <w:bookmarkEnd w:id="46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7" w:type="dxa"/>
      <w:tblLayout w:type="fixed"/>
      <w:tblCellMar>
        <w:left w:w="72" w:type="dxa"/>
        <w:right w:w="72" w:type="dxa"/>
      </w:tblCellMar>
      <w:tblLook w:val="0000" w:firstRow="0" w:lastRow="0" w:firstColumn="0" w:lastColumn="0" w:noHBand="0" w:noVBand="0"/>
    </w:tblPr>
    <w:tblGrid>
      <w:gridCol w:w="5715"/>
      <w:gridCol w:w="1552"/>
    </w:tblGrid>
    <w:tr>
      <w:trPr>
        <w:cantSplit/>
      </w:trPr>
      <w:tc>
        <w:tcPr>
          <w:tcW w:w="7267"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2"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2"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styleref CharSDivNo \* charformat</w:instrText>
          </w:r>
          <w:r>
            <w:rPr>
              <w:b/>
            </w:rPr>
            <w:fldChar w:fldCharType="end"/>
          </w:r>
        </w:p>
      </w:tc>
    </w:tr>
    <w:tr>
      <w:tc>
        <w:tcPr>
          <w:tcW w:w="5715" w:type="dxa"/>
        </w:tcPr>
        <w:p>
          <w:pPr>
            <w:pStyle w:val="Header"/>
            <w:spacing w:before="40"/>
            <w:jc w:val="right"/>
          </w:pPr>
        </w:p>
      </w:tc>
      <w:tc>
        <w:tcPr>
          <w:tcW w:w="1552"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208" w:name="Schedule"/>
    <w:bookmarkEnd w:id="320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8"/>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11"/>
  </w:num>
  <w:num w:numId="28">
    <w:abstractNumId w:val="12"/>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8151036"/>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 w:name="WAFER_20170119134615" w:val="RemoveTocBookmarks,RemoveUnusedBookmarks,RemoveLanguageTags,UsedStyles,ResetPageSize"/>
    <w:docVar w:name="WAFER_20170119134615_GUID" w:val="1108c343-3e27-48e0-8bba-45a7f4f72b8f"/>
    <w:docVar w:name="WAFER_20170815091216" w:val="RemoveTocBookmarks,RemoveUnusedBookmarks,RemoveLanguageTags,UsedStyles,ResetPageSize,RemoveCustomizations"/>
    <w:docVar w:name="WAFER_20170815091216_GUID" w:val="7c0189e4-cea3-455f-9711-4196cc34833c"/>
    <w:docVar w:name="WAFER_20171012113954" w:val="RemoveTocBookmarks,RemoveUnusedBookmarks,RemoveLanguageTags,UsedStyles,RemoveTrackChanges"/>
    <w:docVar w:name="WAFER_20171012113954_GUID" w:val="1992767f-72b6-4f86-8162-6c87fe79a3b1"/>
    <w:docVar w:name="WAFER_20171012114016" w:val="RemoveTocBookmarks,RemoveLanguageTags,RemoveTrackChanges,RunningHeaders"/>
    <w:docVar w:name="WAFER_20171012114016_GUID" w:val="ef68b82f-9caa-447d-9cf3-8ed86e32d247"/>
    <w:docVar w:name="WAFER_20180621113218" w:val="RemoveTocBookmarks,RemoveUnusedBookmarks,RemoveLanguageTags,UsedStyles,ResetPageSize"/>
    <w:docVar w:name="WAFER_20180621113218_GUID" w:val="bcd6f0c3-51eb-4df4-929c-5106279be0de"/>
    <w:docVar w:name="WAFER_20180628151036" w:val="RemoveTocBookmarks,RemoveUnusedBookmarks,RemoveLanguageTags,UsedStyles,ResetPageSize"/>
    <w:docVar w:name="WAFER_20180628151036_GUID" w:val="a5f29460-1c03-4632-b195-f599462b09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129683</Words>
  <Characters>619888</Characters>
  <Application>Microsoft Office Word</Application>
  <DocSecurity>0</DocSecurity>
  <Lines>16312</Lines>
  <Paragraphs>7648</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741923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12-b0-00 - 12-c0-02</dc:title>
  <dc:subject/>
  <dc:creator/>
  <cp:keywords/>
  <dc:description/>
  <cp:lastModifiedBy>svcMRProcess</cp:lastModifiedBy>
  <cp:revision>2</cp:revision>
  <cp:lastPrinted>2018-06-29T07:42:00Z</cp:lastPrinted>
  <dcterms:created xsi:type="dcterms:W3CDTF">2020-02-22T01:09:00Z</dcterms:created>
  <dcterms:modified xsi:type="dcterms:W3CDTF">2020-02-22T01:10:00Z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edAsAt">
    <vt:filetime>2017-11-23T16:00:00Z</vt:filetime>
  </property>
  <property fmtid="{D5CDD505-2E9C-101B-9397-08002B2CF9AE}" pid="6" name="ReprintNo">
    <vt:lpwstr>12</vt:lpwstr>
  </property>
  <property fmtid="{D5CDD505-2E9C-101B-9397-08002B2CF9AE}" pid="7" name="CommencementDate">
    <vt:lpwstr>20180701</vt:lpwstr>
  </property>
  <property fmtid="{D5CDD505-2E9C-101B-9397-08002B2CF9AE}" pid="8" name="FromSuffix">
    <vt:lpwstr>12-b0-00</vt:lpwstr>
  </property>
  <property fmtid="{D5CDD505-2E9C-101B-9397-08002B2CF9AE}" pid="9" name="FromAsAtDate">
    <vt:lpwstr>21 Jun 2018</vt:lpwstr>
  </property>
  <property fmtid="{D5CDD505-2E9C-101B-9397-08002B2CF9AE}" pid="10" name="ToSuffix">
    <vt:lpwstr>12-c0-02</vt:lpwstr>
  </property>
  <property fmtid="{D5CDD505-2E9C-101B-9397-08002B2CF9AE}" pid="11" name="ToAsAtDate">
    <vt:lpwstr>01 Jul 2018</vt:lpwstr>
  </property>
</Properties>
</file>