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18 Sep 2018</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A</w:t>
      </w:r>
      <w:bookmarkStart w:id="1" w:name="_GoBack"/>
      <w:bookmarkEnd w:id="1"/>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2" w:name="_Toc377384611"/>
      <w:bookmarkStart w:id="3" w:name="_Toc419464585"/>
      <w:bookmarkStart w:id="4" w:name="_Toc52528740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7384612"/>
      <w:bookmarkStart w:id="6" w:name="_Toc525287408"/>
      <w:bookmarkStart w:id="7" w:name="_Toc419464586"/>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8" w:name="_Toc377384613"/>
      <w:bookmarkStart w:id="9" w:name="_Toc525287409"/>
      <w:bookmarkStart w:id="10" w:name="_Toc419464587"/>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11" w:name="_Toc377384614"/>
      <w:bookmarkStart w:id="12" w:name="_Toc525287410"/>
      <w:bookmarkStart w:id="13" w:name="_Toc419464588"/>
      <w:r>
        <w:rPr>
          <w:rStyle w:val="CharSectno"/>
        </w:rPr>
        <w:t>3</w:t>
      </w:r>
      <w:r>
        <w:rPr>
          <w:snapToGrid w:val="0"/>
        </w:rPr>
        <w:t>.</w:t>
      </w:r>
      <w:r>
        <w:rPr>
          <w:snapToGrid w:val="0"/>
        </w:rPr>
        <w:tab/>
        <w:t>Terms used</w:t>
      </w:r>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pPr>
      <w:r>
        <w:tab/>
        <w:t>(i)</w:t>
      </w:r>
      <w:r>
        <w:tab/>
        <w:t>is likely to change the character of the place or the external appearance of any building; or</w:t>
      </w:r>
    </w:p>
    <w:p>
      <w:pPr>
        <w:pStyle w:val="Defsubpara"/>
      </w:pPr>
      <w:r>
        <w:tab/>
        <w:t>(ii)</w:t>
      </w:r>
      <w: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14" w:name="_Toc377384615"/>
      <w:bookmarkStart w:id="15" w:name="_Toc419464589"/>
      <w:bookmarkStart w:id="16" w:name="_Toc525287411"/>
      <w:r>
        <w:rPr>
          <w:rStyle w:val="CharPartNo"/>
        </w:rPr>
        <w:t>Part 2</w:t>
      </w:r>
      <w:r>
        <w:rPr>
          <w:rStyle w:val="CharDivNo"/>
        </w:rPr>
        <w:t> </w:t>
      </w:r>
      <w:r>
        <w:t>—</w:t>
      </w:r>
      <w:r>
        <w:rPr>
          <w:rStyle w:val="CharDivText"/>
        </w:rPr>
        <w:t> </w:t>
      </w:r>
      <w:r>
        <w:rPr>
          <w:rStyle w:val="CharPartText"/>
        </w:rPr>
        <w:t>Administration</w:t>
      </w:r>
      <w:bookmarkEnd w:id="14"/>
      <w:bookmarkEnd w:id="15"/>
      <w:bookmarkEnd w:id="16"/>
      <w:r>
        <w:rPr>
          <w:rStyle w:val="CharPartText"/>
        </w:rPr>
        <w:t xml:space="preserve"> </w:t>
      </w:r>
    </w:p>
    <w:p>
      <w:pPr>
        <w:pStyle w:val="Heading5"/>
        <w:rPr>
          <w:snapToGrid w:val="0"/>
        </w:rPr>
      </w:pPr>
      <w:bookmarkStart w:id="17" w:name="_Toc377384616"/>
      <w:bookmarkStart w:id="18" w:name="_Toc525287412"/>
      <w:bookmarkStart w:id="19" w:name="_Toc419464590"/>
      <w:r>
        <w:rPr>
          <w:rStyle w:val="CharSectno"/>
        </w:rPr>
        <w:t>4</w:t>
      </w:r>
      <w:r>
        <w:rPr>
          <w:snapToGrid w:val="0"/>
        </w:rPr>
        <w:t>.</w:t>
      </w:r>
      <w:r>
        <w:rPr>
          <w:snapToGrid w:val="0"/>
        </w:rPr>
        <w:tab/>
        <w:t>Crown bound and objects of Act</w:t>
      </w:r>
      <w:bookmarkEnd w:id="17"/>
      <w:bookmarkEnd w:id="18"/>
      <w:bookmarkEnd w:id="19"/>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20" w:name="_Toc377384617"/>
      <w:bookmarkStart w:id="21" w:name="_Toc525287413"/>
      <w:bookmarkStart w:id="22" w:name="_Toc419464591"/>
      <w:r>
        <w:rPr>
          <w:rStyle w:val="CharSectno"/>
        </w:rPr>
        <w:t>5</w:t>
      </w:r>
      <w:r>
        <w:rPr>
          <w:snapToGrid w:val="0"/>
        </w:rPr>
        <w:t>.</w:t>
      </w:r>
      <w:r>
        <w:rPr>
          <w:snapToGrid w:val="0"/>
        </w:rPr>
        <w:tab/>
        <w:t>The Council</w:t>
      </w:r>
      <w:bookmarkEnd w:id="20"/>
      <w:bookmarkEnd w:id="21"/>
      <w:bookmarkEnd w:id="22"/>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23" w:name="_Toc377384618"/>
      <w:bookmarkStart w:id="24" w:name="_Toc525287414"/>
      <w:bookmarkStart w:id="25" w:name="_Toc419464592"/>
      <w:r>
        <w:rPr>
          <w:rStyle w:val="CharSectno"/>
        </w:rPr>
        <w:t>6</w:t>
      </w:r>
      <w:r>
        <w:rPr>
          <w:snapToGrid w:val="0"/>
        </w:rPr>
        <w:t>.</w:t>
      </w:r>
      <w:r>
        <w:rPr>
          <w:snapToGrid w:val="0"/>
        </w:rPr>
        <w:tab/>
        <w:t>Minister’s functions</w:t>
      </w:r>
      <w:bookmarkEnd w:id="23"/>
      <w:bookmarkEnd w:id="24"/>
      <w:bookmarkEnd w:id="25"/>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26" w:name="_Toc377384619"/>
      <w:bookmarkStart w:id="27" w:name="_Toc419464593"/>
      <w:bookmarkStart w:id="28" w:name="_Toc525287415"/>
      <w:r>
        <w:rPr>
          <w:rStyle w:val="CharPartNo"/>
        </w:rPr>
        <w:t>Part 3</w:t>
      </w:r>
      <w:r>
        <w:t> — </w:t>
      </w:r>
      <w:r>
        <w:rPr>
          <w:rStyle w:val="CharPartText"/>
        </w:rPr>
        <w:t>The Council</w:t>
      </w:r>
      <w:bookmarkEnd w:id="26"/>
      <w:bookmarkEnd w:id="27"/>
      <w:bookmarkEnd w:id="28"/>
      <w:r>
        <w:rPr>
          <w:rStyle w:val="CharPartText"/>
        </w:rPr>
        <w:t xml:space="preserve"> </w:t>
      </w:r>
    </w:p>
    <w:p>
      <w:pPr>
        <w:pStyle w:val="Heading3"/>
        <w:rPr>
          <w:snapToGrid w:val="0"/>
        </w:rPr>
      </w:pPr>
      <w:bookmarkStart w:id="29" w:name="_Toc377384620"/>
      <w:bookmarkStart w:id="30" w:name="_Toc419464594"/>
      <w:bookmarkStart w:id="31" w:name="_Toc525287416"/>
      <w:r>
        <w:rPr>
          <w:rStyle w:val="CharDivNo"/>
        </w:rPr>
        <w:t>Division 1</w:t>
      </w:r>
      <w:r>
        <w:rPr>
          <w:snapToGrid w:val="0"/>
        </w:rPr>
        <w:t> — </w:t>
      </w:r>
      <w:r>
        <w:rPr>
          <w:rStyle w:val="CharDivText"/>
        </w:rPr>
        <w:t>Functions</w:t>
      </w:r>
      <w:bookmarkEnd w:id="29"/>
      <w:bookmarkEnd w:id="30"/>
      <w:bookmarkEnd w:id="31"/>
      <w:r>
        <w:rPr>
          <w:rStyle w:val="CharDivText"/>
        </w:rPr>
        <w:t xml:space="preserve"> </w:t>
      </w:r>
    </w:p>
    <w:p>
      <w:pPr>
        <w:pStyle w:val="Heading5"/>
        <w:rPr>
          <w:snapToGrid w:val="0"/>
        </w:rPr>
      </w:pPr>
      <w:bookmarkStart w:id="32" w:name="_Toc377384621"/>
      <w:bookmarkStart w:id="33" w:name="_Toc525287417"/>
      <w:bookmarkStart w:id="34" w:name="_Toc419464595"/>
      <w:r>
        <w:rPr>
          <w:rStyle w:val="CharSectno"/>
        </w:rPr>
        <w:t>7</w:t>
      </w:r>
      <w:r>
        <w:rPr>
          <w:snapToGrid w:val="0"/>
        </w:rPr>
        <w:t>.</w:t>
      </w:r>
      <w:r>
        <w:rPr>
          <w:snapToGrid w:val="0"/>
        </w:rPr>
        <w:tab/>
        <w:t>Functions of Council</w:t>
      </w:r>
      <w:bookmarkEnd w:id="32"/>
      <w:bookmarkEnd w:id="33"/>
      <w:bookmarkEnd w:id="3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35" w:name="_Toc377384622"/>
      <w:bookmarkStart w:id="36" w:name="_Toc525287418"/>
      <w:bookmarkStart w:id="37" w:name="_Toc419464596"/>
      <w:r>
        <w:rPr>
          <w:rStyle w:val="CharSectno"/>
        </w:rPr>
        <w:t>8</w:t>
      </w:r>
      <w:r>
        <w:rPr>
          <w:snapToGrid w:val="0"/>
        </w:rPr>
        <w:t>.</w:t>
      </w:r>
      <w:r>
        <w:rPr>
          <w:snapToGrid w:val="0"/>
        </w:rPr>
        <w:tab/>
        <w:t>Powers of Council</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38" w:name="_Toc377384623"/>
      <w:bookmarkStart w:id="39" w:name="_Toc419464597"/>
      <w:bookmarkStart w:id="40" w:name="_Toc525287419"/>
      <w:r>
        <w:rPr>
          <w:rStyle w:val="CharDivNo"/>
        </w:rPr>
        <w:t>Division 2</w:t>
      </w:r>
      <w:r>
        <w:rPr>
          <w:snapToGrid w:val="0"/>
        </w:rPr>
        <w:t> — </w:t>
      </w:r>
      <w:r>
        <w:rPr>
          <w:rStyle w:val="CharDivText"/>
        </w:rPr>
        <w:t>Referrals, and relationship with governmental bodies, etc.</w:t>
      </w:r>
      <w:bookmarkEnd w:id="38"/>
      <w:bookmarkEnd w:id="39"/>
      <w:bookmarkEnd w:id="40"/>
      <w:r>
        <w:rPr>
          <w:rStyle w:val="CharDivText"/>
        </w:rPr>
        <w:t xml:space="preserve"> </w:t>
      </w:r>
    </w:p>
    <w:p>
      <w:pPr>
        <w:pStyle w:val="Heading5"/>
        <w:spacing w:before="120"/>
        <w:rPr>
          <w:snapToGrid w:val="0"/>
        </w:rPr>
      </w:pPr>
      <w:bookmarkStart w:id="41" w:name="_Toc377384624"/>
      <w:bookmarkStart w:id="42" w:name="_Toc525287420"/>
      <w:bookmarkStart w:id="43" w:name="_Toc419464598"/>
      <w:r>
        <w:rPr>
          <w:rStyle w:val="CharSectno"/>
        </w:rPr>
        <w:t>9</w:t>
      </w:r>
      <w:r>
        <w:rPr>
          <w:snapToGrid w:val="0"/>
        </w:rPr>
        <w:t>.</w:t>
      </w:r>
      <w:r>
        <w:rPr>
          <w:snapToGrid w:val="0"/>
        </w:rPr>
        <w:tab/>
        <w:t>Public referrals to Council of matters etc. to do with conserving registered places etc.</w:t>
      </w:r>
      <w:bookmarkEnd w:id="41"/>
      <w:bookmarkEnd w:id="42"/>
      <w:bookmarkEnd w:id="43"/>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44" w:name="_Toc377384625"/>
      <w:bookmarkStart w:id="45" w:name="_Toc525287421"/>
      <w:bookmarkStart w:id="46" w:name="_Toc419464599"/>
      <w:r>
        <w:rPr>
          <w:rStyle w:val="CharSectno"/>
        </w:rPr>
        <w:t>10</w:t>
      </w:r>
      <w:r>
        <w:rPr>
          <w:snapToGrid w:val="0"/>
        </w:rPr>
        <w:t>.</w:t>
      </w:r>
      <w:r>
        <w:rPr>
          <w:snapToGrid w:val="0"/>
        </w:rPr>
        <w:tab/>
        <w:t>Public authorities to assist Council</w:t>
      </w:r>
      <w:bookmarkEnd w:id="44"/>
      <w:bookmarkEnd w:id="45"/>
      <w:bookmarkEnd w:id="46"/>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47" w:name="_Toc377384626"/>
      <w:bookmarkStart w:id="48" w:name="_Toc525287422"/>
      <w:bookmarkStart w:id="49" w:name="_Toc419464600"/>
      <w:r>
        <w:rPr>
          <w:rStyle w:val="CharSectno"/>
        </w:rPr>
        <w:t>11</w:t>
      </w:r>
      <w:r>
        <w:rPr>
          <w:snapToGrid w:val="0"/>
        </w:rPr>
        <w:t>.</w:t>
      </w:r>
      <w:r>
        <w:rPr>
          <w:snapToGrid w:val="0"/>
        </w:rPr>
        <w:tab/>
        <w:t>Public authorities to assist in conservation of registered places</w:t>
      </w:r>
      <w:bookmarkEnd w:id="47"/>
      <w:bookmarkEnd w:id="48"/>
      <w:bookmarkEnd w:id="49"/>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 xml:space="preserve">the grant of an approval or </w:t>
      </w:r>
      <w:r>
        <w:t xml:space="preserve">permission (including a building permit or demolition permit under the </w:t>
      </w:r>
      <w:r>
        <w:rPr>
          <w:i/>
          <w:iCs/>
        </w:rPr>
        <w:t>Building Act 2011</w:t>
      </w:r>
      <w:r>
        <w:t xml:space="preserve">), </w:t>
      </w:r>
      <w:r>
        <w:rPr>
          <w:snapToGrid w:val="0"/>
        </w:rPr>
        <w:t>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Footnotesection"/>
      </w:pPr>
      <w:r>
        <w:tab/>
        <w:t>[Section 11 amended by No. 24 of 2011 s. 162(2) and (3).]</w:t>
      </w:r>
    </w:p>
    <w:p>
      <w:pPr>
        <w:pStyle w:val="Heading5"/>
        <w:rPr>
          <w:snapToGrid w:val="0"/>
        </w:rPr>
      </w:pPr>
      <w:bookmarkStart w:id="50" w:name="_Toc377384627"/>
      <w:bookmarkStart w:id="51" w:name="_Toc525287423"/>
      <w:bookmarkStart w:id="52" w:name="_Toc419464601"/>
      <w:r>
        <w:rPr>
          <w:rStyle w:val="CharSectno"/>
        </w:rPr>
        <w:t>12</w:t>
      </w:r>
      <w:r>
        <w:rPr>
          <w:snapToGrid w:val="0"/>
        </w:rPr>
        <w:t>.</w:t>
      </w:r>
      <w:r>
        <w:rPr>
          <w:snapToGrid w:val="0"/>
        </w:rPr>
        <w:tab/>
        <w:t>Differences etc. between Ministers</w:t>
      </w:r>
      <w:bookmarkEnd w:id="50"/>
      <w:bookmarkEnd w:id="51"/>
      <w:bookmarkEnd w:id="52"/>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53" w:name="_Toc377384628"/>
      <w:bookmarkStart w:id="54" w:name="_Toc419464602"/>
      <w:bookmarkStart w:id="55" w:name="_Toc525287424"/>
      <w:r>
        <w:rPr>
          <w:rStyle w:val="CharDivNo"/>
        </w:rPr>
        <w:t>Division 3</w:t>
      </w:r>
      <w:r>
        <w:rPr>
          <w:snapToGrid w:val="0"/>
        </w:rPr>
        <w:t> — </w:t>
      </w:r>
      <w:r>
        <w:rPr>
          <w:rStyle w:val="CharDivText"/>
        </w:rPr>
        <w:t>Finance</w:t>
      </w:r>
      <w:bookmarkEnd w:id="53"/>
      <w:bookmarkEnd w:id="54"/>
      <w:bookmarkEnd w:id="55"/>
      <w:r>
        <w:rPr>
          <w:rStyle w:val="CharDivText"/>
        </w:rPr>
        <w:t xml:space="preserve"> </w:t>
      </w:r>
    </w:p>
    <w:p>
      <w:pPr>
        <w:pStyle w:val="Heading5"/>
        <w:keepNext w:val="0"/>
        <w:keepLines w:val="0"/>
        <w:rPr>
          <w:snapToGrid w:val="0"/>
        </w:rPr>
      </w:pPr>
      <w:bookmarkStart w:id="56" w:name="_Toc377384629"/>
      <w:bookmarkStart w:id="57" w:name="_Toc525287425"/>
      <w:bookmarkStart w:id="58" w:name="_Toc419464603"/>
      <w:r>
        <w:rPr>
          <w:rStyle w:val="CharSectno"/>
        </w:rPr>
        <w:t>13</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6"/>
      <w:bookmarkEnd w:id="57"/>
      <w:bookmarkEnd w:id="5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59" w:name="_Toc377384630"/>
      <w:bookmarkStart w:id="60" w:name="_Toc525287426"/>
      <w:bookmarkStart w:id="61" w:name="_Toc419464604"/>
      <w:r>
        <w:rPr>
          <w:rStyle w:val="CharSectno"/>
        </w:rPr>
        <w:t>14</w:t>
      </w:r>
      <w:r>
        <w:rPr>
          <w:snapToGrid w:val="0"/>
        </w:rPr>
        <w:t>.</w:t>
      </w:r>
      <w:r>
        <w:rPr>
          <w:snapToGrid w:val="0"/>
        </w:rPr>
        <w:tab/>
        <w:t>Funds etc. of Council</w:t>
      </w:r>
      <w:bookmarkEnd w:id="59"/>
      <w:bookmarkEnd w:id="60"/>
      <w:bookmarkEnd w:id="61"/>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62" w:name="_Toc377384631"/>
      <w:bookmarkStart w:id="63" w:name="_Toc525287427"/>
      <w:bookmarkStart w:id="64" w:name="_Toc419464605"/>
      <w:r>
        <w:rPr>
          <w:rStyle w:val="CharSectno"/>
        </w:rPr>
        <w:t>15</w:t>
      </w:r>
      <w:r>
        <w:rPr>
          <w:snapToGrid w:val="0"/>
        </w:rPr>
        <w:t>.</w:t>
      </w:r>
      <w:r>
        <w:rPr>
          <w:snapToGrid w:val="0"/>
        </w:rPr>
        <w:tab/>
        <w:t>Borrowing by Council</w:t>
      </w:r>
      <w:bookmarkEnd w:id="62"/>
      <w:bookmarkEnd w:id="63"/>
      <w:bookmarkEnd w:id="64"/>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65" w:name="_Toc377384632"/>
      <w:bookmarkStart w:id="66" w:name="_Toc525287428"/>
      <w:bookmarkStart w:id="67" w:name="_Toc419464606"/>
      <w:r>
        <w:rPr>
          <w:rStyle w:val="CharSectno"/>
        </w:rPr>
        <w:t>16</w:t>
      </w:r>
      <w:r>
        <w:rPr>
          <w:snapToGrid w:val="0"/>
        </w:rPr>
        <w:t>.</w:t>
      </w:r>
      <w:r>
        <w:rPr>
          <w:snapToGrid w:val="0"/>
        </w:rPr>
        <w:tab/>
        <w:t>Treasurer may give guarantees</w:t>
      </w:r>
      <w:bookmarkEnd w:id="65"/>
      <w:bookmarkEnd w:id="66"/>
      <w:bookmarkEnd w:id="67"/>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68" w:name="_Toc377384633"/>
      <w:bookmarkStart w:id="69" w:name="_Toc525287429"/>
      <w:bookmarkStart w:id="70" w:name="_Toc419464607"/>
      <w:r>
        <w:rPr>
          <w:rStyle w:val="CharSectno"/>
        </w:rPr>
        <w:t>17</w:t>
      </w:r>
      <w:r>
        <w:rPr>
          <w:snapToGrid w:val="0"/>
        </w:rPr>
        <w:t>.</w:t>
      </w:r>
      <w:r>
        <w:rPr>
          <w:snapToGrid w:val="0"/>
        </w:rPr>
        <w:tab/>
        <w:t>Evidence of Treasurer’s approval etc.</w:t>
      </w:r>
      <w:bookmarkEnd w:id="68"/>
      <w:bookmarkEnd w:id="69"/>
      <w:bookmarkEnd w:id="70"/>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71" w:name="_Toc377384634"/>
      <w:bookmarkStart w:id="72" w:name="_Toc525287430"/>
      <w:bookmarkStart w:id="73" w:name="_Toc419464608"/>
      <w:r>
        <w:rPr>
          <w:rStyle w:val="CharSectno"/>
        </w:rPr>
        <w:t>18</w:t>
      </w:r>
      <w:r>
        <w:rPr>
          <w:snapToGrid w:val="0"/>
        </w:rPr>
        <w:t>.</w:t>
      </w:r>
      <w:r>
        <w:rPr>
          <w:snapToGrid w:val="0"/>
        </w:rPr>
        <w:tab/>
        <w:t>Duty, taxes and rates, exemptions from</w:t>
      </w:r>
      <w:bookmarkEnd w:id="71"/>
      <w:bookmarkEnd w:id="72"/>
      <w:bookmarkEnd w:id="73"/>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74" w:name="_Toc377384635"/>
      <w:bookmarkStart w:id="75" w:name="_Toc419464609"/>
      <w:bookmarkStart w:id="76" w:name="_Toc525287431"/>
      <w:r>
        <w:rPr>
          <w:rStyle w:val="CharDivNo"/>
        </w:rPr>
        <w:t>Division 4</w:t>
      </w:r>
      <w:r>
        <w:rPr>
          <w:snapToGrid w:val="0"/>
        </w:rPr>
        <w:t> — </w:t>
      </w:r>
      <w:r>
        <w:rPr>
          <w:rStyle w:val="CharDivText"/>
        </w:rPr>
        <w:t>Membership</w:t>
      </w:r>
      <w:bookmarkEnd w:id="74"/>
      <w:bookmarkEnd w:id="75"/>
      <w:bookmarkEnd w:id="76"/>
      <w:r>
        <w:t xml:space="preserve"> </w:t>
      </w:r>
    </w:p>
    <w:p>
      <w:pPr>
        <w:pStyle w:val="Heading5"/>
        <w:rPr>
          <w:snapToGrid w:val="0"/>
        </w:rPr>
      </w:pPr>
      <w:bookmarkStart w:id="77" w:name="_Toc377384636"/>
      <w:bookmarkStart w:id="78" w:name="_Toc525287432"/>
      <w:bookmarkStart w:id="79" w:name="_Toc419464610"/>
      <w:r>
        <w:rPr>
          <w:rStyle w:val="CharSectno"/>
        </w:rPr>
        <w:t>19</w:t>
      </w:r>
      <w:r>
        <w:rPr>
          <w:snapToGrid w:val="0"/>
        </w:rPr>
        <w:t>.</w:t>
      </w:r>
      <w:r>
        <w:rPr>
          <w:snapToGrid w:val="0"/>
        </w:rPr>
        <w:tab/>
        <w:t>Membership and quorum of Council</w:t>
      </w:r>
      <w:bookmarkEnd w:id="77"/>
      <w:bookmarkEnd w:id="78"/>
      <w:bookmarkEnd w:id="79"/>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80" w:name="_Toc377384637"/>
      <w:bookmarkStart w:id="81" w:name="_Toc525287433"/>
      <w:bookmarkStart w:id="82" w:name="_Toc419464611"/>
      <w:r>
        <w:rPr>
          <w:rStyle w:val="CharSectno"/>
        </w:rPr>
        <w:t>20</w:t>
      </w:r>
      <w:r>
        <w:rPr>
          <w:snapToGrid w:val="0"/>
        </w:rPr>
        <w:t>.</w:t>
      </w:r>
      <w:r>
        <w:rPr>
          <w:snapToGrid w:val="0"/>
        </w:rPr>
        <w:tab/>
        <w:t>Term of office</w:t>
      </w:r>
      <w:bookmarkEnd w:id="80"/>
      <w:bookmarkEnd w:id="81"/>
      <w:bookmarkEnd w:id="82"/>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83" w:name="_Toc377384638"/>
      <w:bookmarkStart w:id="84" w:name="_Toc525287434"/>
      <w:bookmarkStart w:id="85" w:name="_Toc419464612"/>
      <w:r>
        <w:rPr>
          <w:rStyle w:val="CharSectno"/>
        </w:rPr>
        <w:t>21</w:t>
      </w:r>
      <w:r>
        <w:rPr>
          <w:snapToGrid w:val="0"/>
        </w:rPr>
        <w:t>.</w:t>
      </w:r>
      <w:r>
        <w:rPr>
          <w:snapToGrid w:val="0"/>
        </w:rPr>
        <w:tab/>
        <w:t>Acting members</w:t>
      </w:r>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86" w:name="_Toc377384639"/>
      <w:bookmarkStart w:id="87" w:name="_Toc525287435"/>
      <w:bookmarkStart w:id="88" w:name="_Toc419464613"/>
      <w:r>
        <w:rPr>
          <w:rStyle w:val="CharSectno"/>
        </w:rPr>
        <w:t>22</w:t>
      </w:r>
      <w:r>
        <w:rPr>
          <w:snapToGrid w:val="0"/>
        </w:rPr>
        <w:t>.</w:t>
      </w:r>
      <w:r>
        <w:rPr>
          <w:snapToGrid w:val="0"/>
        </w:rPr>
        <w:tab/>
        <w:t>Delegation by Council or Chairperson</w:t>
      </w:r>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89" w:name="_Toc377384640"/>
      <w:bookmarkStart w:id="90" w:name="_Toc419464614"/>
      <w:bookmarkStart w:id="91" w:name="_Toc525287436"/>
      <w:r>
        <w:rPr>
          <w:rStyle w:val="CharDivNo"/>
        </w:rPr>
        <w:t>Division 5</w:t>
      </w:r>
      <w:r>
        <w:rPr>
          <w:snapToGrid w:val="0"/>
        </w:rPr>
        <w:t> — </w:t>
      </w:r>
      <w:r>
        <w:rPr>
          <w:rStyle w:val="CharDivText"/>
        </w:rPr>
        <w:t>Proceedings of the Council, etc.</w:t>
      </w:r>
      <w:bookmarkEnd w:id="89"/>
      <w:bookmarkEnd w:id="90"/>
      <w:bookmarkEnd w:id="91"/>
      <w:r>
        <w:rPr>
          <w:rStyle w:val="CharDivText"/>
        </w:rPr>
        <w:t xml:space="preserve"> </w:t>
      </w:r>
    </w:p>
    <w:p>
      <w:pPr>
        <w:pStyle w:val="Heading5"/>
        <w:rPr>
          <w:snapToGrid w:val="0"/>
        </w:rPr>
      </w:pPr>
      <w:bookmarkStart w:id="92" w:name="_Toc377384641"/>
      <w:bookmarkStart w:id="93" w:name="_Toc525287437"/>
      <w:bookmarkStart w:id="94" w:name="_Toc419464615"/>
      <w:r>
        <w:rPr>
          <w:rStyle w:val="CharSectno"/>
        </w:rPr>
        <w:t>23</w:t>
      </w:r>
      <w:r>
        <w:rPr>
          <w:snapToGrid w:val="0"/>
        </w:rPr>
        <w:t>.</w:t>
      </w:r>
      <w:r>
        <w:rPr>
          <w:snapToGrid w:val="0"/>
        </w:rPr>
        <w:tab/>
        <w:t>Co</w:t>
      </w:r>
      <w:r>
        <w:rPr>
          <w:snapToGrid w:val="0"/>
        </w:rPr>
        <w:noBreakHyphen/>
        <w:t>opted members and consultation</w:t>
      </w:r>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95" w:name="_Toc377384642"/>
      <w:bookmarkStart w:id="96" w:name="_Toc525287438"/>
      <w:bookmarkStart w:id="97" w:name="_Toc419464616"/>
      <w:r>
        <w:rPr>
          <w:rStyle w:val="CharSectno"/>
        </w:rPr>
        <w:t>24</w:t>
      </w:r>
      <w:r>
        <w:rPr>
          <w:snapToGrid w:val="0"/>
        </w:rPr>
        <w:t>.</w:t>
      </w:r>
      <w:r>
        <w:rPr>
          <w:snapToGrid w:val="0"/>
        </w:rPr>
        <w:tab/>
        <w:t>Proceedings and meetings of Council</w:t>
      </w:r>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98" w:name="_Toc377384643"/>
      <w:bookmarkStart w:id="99" w:name="_Toc525287439"/>
      <w:bookmarkStart w:id="100" w:name="_Toc419464617"/>
      <w:r>
        <w:rPr>
          <w:rStyle w:val="CharSectno"/>
        </w:rPr>
        <w:t>25</w:t>
      </w:r>
      <w:r>
        <w:rPr>
          <w:snapToGrid w:val="0"/>
        </w:rPr>
        <w:t>.</w:t>
      </w:r>
      <w:r>
        <w:rPr>
          <w:snapToGrid w:val="0"/>
        </w:rPr>
        <w:tab/>
        <w:t>Committees</w:t>
      </w:r>
      <w:bookmarkEnd w:id="98"/>
      <w:bookmarkEnd w:id="99"/>
      <w:bookmarkEnd w:id="100"/>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101" w:name="_Toc377384644"/>
      <w:bookmarkStart w:id="102" w:name="_Toc525287440"/>
      <w:bookmarkStart w:id="103" w:name="_Toc419464618"/>
      <w:r>
        <w:rPr>
          <w:rStyle w:val="CharSectno"/>
        </w:rPr>
        <w:t>26</w:t>
      </w:r>
      <w:r>
        <w:rPr>
          <w:snapToGrid w:val="0"/>
        </w:rPr>
        <w:t>.</w:t>
      </w:r>
      <w:r>
        <w:rPr>
          <w:snapToGrid w:val="0"/>
        </w:rPr>
        <w:tab/>
        <w:t>Conflict of interest</w:t>
      </w:r>
      <w:bookmarkEnd w:id="101"/>
      <w:bookmarkEnd w:id="102"/>
      <w:bookmarkEnd w:id="103"/>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104" w:name="_Toc377384645"/>
      <w:bookmarkStart w:id="105" w:name="_Toc419464619"/>
      <w:bookmarkStart w:id="106" w:name="_Toc525287441"/>
      <w:r>
        <w:rPr>
          <w:rStyle w:val="CharDivNo"/>
        </w:rPr>
        <w:t>Division 6</w:t>
      </w:r>
      <w:r>
        <w:rPr>
          <w:snapToGrid w:val="0"/>
        </w:rPr>
        <w:t> — </w:t>
      </w:r>
      <w:r>
        <w:rPr>
          <w:rStyle w:val="CharDivText"/>
        </w:rPr>
        <w:t>Staff, remuneration, etc.</w:t>
      </w:r>
      <w:bookmarkEnd w:id="104"/>
      <w:bookmarkEnd w:id="105"/>
      <w:bookmarkEnd w:id="106"/>
      <w:r>
        <w:rPr>
          <w:snapToGrid w:val="0"/>
        </w:rPr>
        <w:t xml:space="preserve"> </w:t>
      </w:r>
    </w:p>
    <w:p>
      <w:pPr>
        <w:pStyle w:val="Heading5"/>
        <w:rPr>
          <w:snapToGrid w:val="0"/>
        </w:rPr>
      </w:pPr>
      <w:bookmarkStart w:id="107" w:name="_Toc377384646"/>
      <w:bookmarkStart w:id="108" w:name="_Toc525287442"/>
      <w:bookmarkStart w:id="109" w:name="_Toc419464620"/>
      <w:r>
        <w:rPr>
          <w:rStyle w:val="CharSectno"/>
        </w:rPr>
        <w:t>27</w:t>
      </w:r>
      <w:r>
        <w:rPr>
          <w:snapToGrid w:val="0"/>
        </w:rPr>
        <w:t>.</w:t>
      </w:r>
      <w:r>
        <w:rPr>
          <w:snapToGrid w:val="0"/>
        </w:rPr>
        <w:tab/>
        <w:t>Staff, consultants etc.</w:t>
      </w:r>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110" w:name="_Toc377384647"/>
      <w:bookmarkStart w:id="111" w:name="_Toc525287443"/>
      <w:bookmarkStart w:id="112" w:name="_Toc419464621"/>
      <w:r>
        <w:rPr>
          <w:rStyle w:val="CharSectno"/>
        </w:rPr>
        <w:t>28</w:t>
      </w:r>
      <w:r>
        <w:rPr>
          <w:snapToGrid w:val="0"/>
        </w:rPr>
        <w:t>.</w:t>
      </w:r>
      <w:r>
        <w:rPr>
          <w:snapToGrid w:val="0"/>
        </w:rPr>
        <w:tab/>
        <w:t>Remuneration of members etc. of, and service with, Council</w:t>
      </w:r>
      <w:bookmarkEnd w:id="110"/>
      <w:bookmarkEnd w:id="111"/>
      <w:bookmarkEnd w:id="112"/>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113" w:name="_Toc377384648"/>
      <w:bookmarkStart w:id="114" w:name="_Toc419464622"/>
      <w:bookmarkStart w:id="115" w:name="_Toc525287444"/>
      <w:r>
        <w:rPr>
          <w:rStyle w:val="CharPartNo"/>
        </w:rPr>
        <w:t>Part 4</w:t>
      </w:r>
      <w:r>
        <w:t> — </w:t>
      </w:r>
      <w:r>
        <w:rPr>
          <w:rStyle w:val="CharPartText"/>
        </w:rPr>
        <w:t>Heritage Agreements and conservation incentives</w:t>
      </w:r>
      <w:bookmarkEnd w:id="113"/>
      <w:bookmarkEnd w:id="114"/>
      <w:bookmarkEnd w:id="115"/>
      <w:r>
        <w:rPr>
          <w:rStyle w:val="CharPartText"/>
        </w:rPr>
        <w:t xml:space="preserve"> </w:t>
      </w:r>
    </w:p>
    <w:p>
      <w:pPr>
        <w:pStyle w:val="Heading3"/>
        <w:rPr>
          <w:snapToGrid w:val="0"/>
        </w:rPr>
      </w:pPr>
      <w:bookmarkStart w:id="116" w:name="_Toc377384649"/>
      <w:bookmarkStart w:id="117" w:name="_Toc419464623"/>
      <w:bookmarkStart w:id="118" w:name="_Toc525287445"/>
      <w:r>
        <w:rPr>
          <w:rStyle w:val="CharDivNo"/>
        </w:rPr>
        <w:t>Division 1</w:t>
      </w:r>
      <w:r>
        <w:rPr>
          <w:snapToGrid w:val="0"/>
        </w:rPr>
        <w:t> — </w:t>
      </w:r>
      <w:r>
        <w:rPr>
          <w:rStyle w:val="CharDivText"/>
        </w:rPr>
        <w:t>Heritage Agreements</w:t>
      </w:r>
      <w:bookmarkEnd w:id="116"/>
      <w:bookmarkEnd w:id="117"/>
      <w:bookmarkEnd w:id="118"/>
      <w:r>
        <w:rPr>
          <w:rStyle w:val="CharDivText"/>
        </w:rPr>
        <w:t xml:space="preserve"> </w:t>
      </w:r>
    </w:p>
    <w:p>
      <w:pPr>
        <w:pStyle w:val="Heading5"/>
        <w:spacing w:before="240"/>
        <w:rPr>
          <w:snapToGrid w:val="0"/>
        </w:rPr>
      </w:pPr>
      <w:bookmarkStart w:id="119" w:name="_Toc377384650"/>
      <w:bookmarkStart w:id="120" w:name="_Toc525287446"/>
      <w:bookmarkStart w:id="121" w:name="_Toc419464624"/>
      <w:r>
        <w:rPr>
          <w:rStyle w:val="CharSectno"/>
        </w:rPr>
        <w:t>29</w:t>
      </w:r>
      <w:r>
        <w:rPr>
          <w:snapToGrid w:val="0"/>
        </w:rPr>
        <w:t>.</w:t>
      </w:r>
      <w:r>
        <w:rPr>
          <w:snapToGrid w:val="0"/>
        </w:rPr>
        <w:tab/>
        <w:t>Heritage Agreements</w:t>
      </w:r>
      <w:bookmarkEnd w:id="119"/>
      <w:bookmarkEnd w:id="120"/>
      <w:bookmarkEnd w:id="121"/>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122" w:name="_Toc377384651"/>
      <w:bookmarkStart w:id="123" w:name="_Toc525287447"/>
      <w:bookmarkStart w:id="124" w:name="_Toc419464625"/>
      <w:r>
        <w:rPr>
          <w:rStyle w:val="CharSectno"/>
        </w:rPr>
        <w:t>30</w:t>
      </w:r>
      <w:r>
        <w:rPr>
          <w:snapToGrid w:val="0"/>
        </w:rPr>
        <w:t>.</w:t>
      </w:r>
      <w:r>
        <w:rPr>
          <w:snapToGrid w:val="0"/>
        </w:rPr>
        <w:tab/>
        <w:t>Owner etc. of land wanting Heritage Agreement may refer certain question to State Administrative Tribunal</w:t>
      </w:r>
      <w:bookmarkEnd w:id="122"/>
      <w:bookmarkEnd w:id="123"/>
      <w:bookmarkEnd w:id="124"/>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125" w:name="_Toc377384652"/>
      <w:bookmarkStart w:id="126" w:name="_Toc525287448"/>
      <w:bookmarkStart w:id="127" w:name="_Toc419464626"/>
      <w:r>
        <w:rPr>
          <w:rStyle w:val="CharSectno"/>
        </w:rPr>
        <w:t>31</w:t>
      </w:r>
      <w:r>
        <w:rPr>
          <w:snapToGrid w:val="0"/>
        </w:rPr>
        <w:t>.</w:t>
      </w:r>
      <w:r>
        <w:rPr>
          <w:snapToGrid w:val="0"/>
        </w:rPr>
        <w:tab/>
        <w:t>Damages in relation to Heritage Agreements</w:t>
      </w:r>
      <w:bookmarkEnd w:id="125"/>
      <w:bookmarkEnd w:id="126"/>
      <w:bookmarkEnd w:id="127"/>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128" w:name="_Toc377384653"/>
      <w:bookmarkStart w:id="129" w:name="_Toc525287449"/>
      <w:bookmarkStart w:id="130" w:name="_Toc419464627"/>
      <w:r>
        <w:rPr>
          <w:rStyle w:val="CharSectno"/>
        </w:rPr>
        <w:t>32</w:t>
      </w:r>
      <w:r>
        <w:rPr>
          <w:snapToGrid w:val="0"/>
        </w:rPr>
        <w:t>.</w:t>
      </w:r>
      <w:r>
        <w:rPr>
          <w:snapToGrid w:val="0"/>
        </w:rPr>
        <w:tab/>
        <w:t>Evidence of Heritage Agreements and variations to them</w:t>
      </w:r>
      <w:bookmarkEnd w:id="128"/>
      <w:bookmarkEnd w:id="129"/>
      <w:bookmarkEnd w:id="130"/>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131" w:name="_Toc377384654"/>
      <w:bookmarkStart w:id="132" w:name="_Toc419464628"/>
      <w:bookmarkStart w:id="133" w:name="_Toc525287450"/>
      <w:r>
        <w:rPr>
          <w:rStyle w:val="CharDivNo"/>
        </w:rPr>
        <w:t>Division 2</w:t>
      </w:r>
      <w:r>
        <w:rPr>
          <w:snapToGrid w:val="0"/>
        </w:rPr>
        <w:t> — </w:t>
      </w:r>
      <w:r>
        <w:rPr>
          <w:rStyle w:val="CharDivText"/>
        </w:rPr>
        <w:t>Conservation incentives</w:t>
      </w:r>
      <w:bookmarkEnd w:id="131"/>
      <w:bookmarkEnd w:id="132"/>
      <w:bookmarkEnd w:id="133"/>
      <w:r>
        <w:rPr>
          <w:rStyle w:val="CharDivText"/>
        </w:rPr>
        <w:t xml:space="preserve"> </w:t>
      </w:r>
    </w:p>
    <w:p>
      <w:pPr>
        <w:pStyle w:val="Heading5"/>
        <w:spacing w:before="180"/>
        <w:rPr>
          <w:snapToGrid w:val="0"/>
        </w:rPr>
      </w:pPr>
      <w:bookmarkStart w:id="134" w:name="_Toc377384655"/>
      <w:bookmarkStart w:id="135" w:name="_Toc525287451"/>
      <w:bookmarkStart w:id="136" w:name="_Toc419464629"/>
      <w:r>
        <w:rPr>
          <w:rStyle w:val="CharSectno"/>
        </w:rPr>
        <w:t>33</w:t>
      </w:r>
      <w:r>
        <w:rPr>
          <w:snapToGrid w:val="0"/>
        </w:rPr>
        <w:t>.</w:t>
      </w:r>
      <w:r>
        <w:rPr>
          <w:snapToGrid w:val="0"/>
        </w:rPr>
        <w:tab/>
        <w:t>Conservation assistance, Council may provide</w:t>
      </w:r>
      <w:bookmarkEnd w:id="134"/>
      <w:bookmarkEnd w:id="135"/>
      <w:bookmarkEnd w:id="136"/>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137" w:name="_Toc377384656"/>
      <w:bookmarkStart w:id="138" w:name="_Toc525287452"/>
      <w:bookmarkStart w:id="139" w:name="_Toc419464630"/>
      <w:r>
        <w:rPr>
          <w:rStyle w:val="CharSectno"/>
        </w:rPr>
        <w:t>34</w:t>
      </w:r>
      <w:r>
        <w:rPr>
          <w:snapToGrid w:val="0"/>
        </w:rPr>
        <w:t>.</w:t>
      </w:r>
      <w:r>
        <w:rPr>
          <w:snapToGrid w:val="0"/>
        </w:rPr>
        <w:tab/>
        <w:t>Certain decisions by decision-making authorities, Council may waive etc.</w:t>
      </w:r>
      <w:bookmarkEnd w:id="137"/>
      <w:bookmarkEnd w:id="138"/>
      <w:bookmarkEnd w:id="139"/>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iCs/>
        </w:rPr>
        <w:t xml:space="preserve">Building Act 2011 </w:t>
      </w:r>
      <w:r>
        <w:rPr>
          <w:snapToGrid w:val="0"/>
        </w:rPr>
        <w:t>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iCs/>
        </w:rPr>
        <w:t xml:space="preserve">Building Act 2011 </w:t>
      </w:r>
      <w:r>
        <w:rPr>
          <w:snapToGrid w:val="0"/>
        </w:rPr>
        <w:t>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No. 24 of 2011 s. 162(4).] </w:t>
      </w:r>
    </w:p>
    <w:p>
      <w:pPr>
        <w:pStyle w:val="Heading5"/>
        <w:spacing w:before="180"/>
        <w:rPr>
          <w:snapToGrid w:val="0"/>
        </w:rPr>
      </w:pPr>
      <w:bookmarkStart w:id="140" w:name="_Toc377384657"/>
      <w:bookmarkStart w:id="141" w:name="_Toc525287453"/>
      <w:bookmarkStart w:id="142" w:name="_Toc419464631"/>
      <w:r>
        <w:rPr>
          <w:rStyle w:val="CharSectno"/>
        </w:rPr>
        <w:t>35</w:t>
      </w:r>
      <w:r>
        <w:rPr>
          <w:snapToGrid w:val="0"/>
        </w:rPr>
        <w:t>.</w:t>
      </w:r>
      <w:r>
        <w:rPr>
          <w:snapToGrid w:val="0"/>
        </w:rPr>
        <w:tab/>
        <w:t>Revaluations of places subject to Heritage Agreements etc.</w:t>
      </w:r>
      <w:bookmarkEnd w:id="140"/>
      <w:bookmarkEnd w:id="141"/>
      <w:bookmarkEnd w:id="142"/>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143" w:name="_Toc377384658"/>
      <w:bookmarkStart w:id="144" w:name="_Toc525287454"/>
      <w:bookmarkStart w:id="145" w:name="_Toc419464632"/>
      <w:r>
        <w:rPr>
          <w:rStyle w:val="CharSectno"/>
        </w:rPr>
        <w:t>36</w:t>
      </w:r>
      <w:r>
        <w:rPr>
          <w:snapToGrid w:val="0"/>
        </w:rPr>
        <w:t>.</w:t>
      </w:r>
      <w:r>
        <w:rPr>
          <w:snapToGrid w:val="0"/>
        </w:rPr>
        <w:tab/>
        <w:t>Remission of certain taxes and rates for places subject to Heritage Agreements etc.</w:t>
      </w:r>
      <w:bookmarkEnd w:id="143"/>
      <w:bookmarkEnd w:id="144"/>
      <w:bookmarkEnd w:id="145"/>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146" w:name="_Toc377384659"/>
      <w:bookmarkStart w:id="147" w:name="_Toc525287455"/>
      <w:bookmarkStart w:id="148" w:name="_Toc419464633"/>
      <w:r>
        <w:rPr>
          <w:rStyle w:val="CharSectno"/>
        </w:rPr>
        <w:t>37</w:t>
      </w:r>
      <w:r>
        <w:rPr>
          <w:snapToGrid w:val="0"/>
        </w:rPr>
        <w:t>.</w:t>
      </w:r>
      <w:r>
        <w:rPr>
          <w:snapToGrid w:val="0"/>
        </w:rPr>
        <w:tab/>
        <w:t>Tax or rate remitted may be recovered in certain circumstances</w:t>
      </w:r>
      <w:bookmarkEnd w:id="146"/>
      <w:bookmarkEnd w:id="147"/>
      <w:bookmarkEnd w:id="148"/>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149" w:name="_Toc377384660"/>
      <w:bookmarkStart w:id="150" w:name="_Toc419464634"/>
      <w:bookmarkStart w:id="151" w:name="_Toc525287456"/>
      <w:r>
        <w:rPr>
          <w:rStyle w:val="CharDivNo"/>
        </w:rPr>
        <w:t>Division 3</w:t>
      </w:r>
      <w:r>
        <w:rPr>
          <w:snapToGrid w:val="0"/>
        </w:rPr>
        <w:t> — </w:t>
      </w:r>
      <w:r>
        <w:rPr>
          <w:rStyle w:val="CharDivText"/>
        </w:rPr>
        <w:t>Amendment of written laws, etc.</w:t>
      </w:r>
      <w:bookmarkEnd w:id="149"/>
      <w:bookmarkEnd w:id="150"/>
      <w:bookmarkEnd w:id="151"/>
      <w:r>
        <w:rPr>
          <w:rStyle w:val="CharDivText"/>
        </w:rPr>
        <w:t xml:space="preserve"> </w:t>
      </w:r>
    </w:p>
    <w:p>
      <w:pPr>
        <w:pStyle w:val="Heading5"/>
        <w:keepNext w:val="0"/>
        <w:spacing w:before="120"/>
        <w:rPr>
          <w:snapToGrid w:val="0"/>
        </w:rPr>
      </w:pPr>
      <w:bookmarkStart w:id="152" w:name="_Toc377384661"/>
      <w:bookmarkStart w:id="153" w:name="_Toc525287457"/>
      <w:bookmarkStart w:id="154" w:name="_Toc419464635"/>
      <w:r>
        <w:rPr>
          <w:rStyle w:val="CharSectno"/>
        </w:rPr>
        <w:t>38</w:t>
      </w:r>
      <w:r>
        <w:rPr>
          <w:snapToGrid w:val="0"/>
        </w:rPr>
        <w:t>.</w:t>
      </w:r>
      <w:r>
        <w:rPr>
          <w:snapToGrid w:val="0"/>
        </w:rPr>
        <w:tab/>
        <w:t>Minister may disapply etc. written laws affecting conservation of registered place</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155" w:name="_Toc377384662"/>
      <w:bookmarkStart w:id="156" w:name="_Toc525287458"/>
      <w:bookmarkStart w:id="157" w:name="_Toc419464636"/>
      <w:r>
        <w:rPr>
          <w:rStyle w:val="CharSectno"/>
        </w:rPr>
        <w:t>39</w:t>
      </w:r>
      <w:r>
        <w:rPr>
          <w:snapToGrid w:val="0"/>
        </w:rPr>
        <w:t>.</w:t>
      </w:r>
      <w:r>
        <w:rPr>
          <w:snapToGrid w:val="0"/>
        </w:rPr>
        <w:tab/>
        <w:t>Orders made under s. 38 subject to disallowance</w:t>
      </w:r>
      <w:bookmarkEnd w:id="155"/>
      <w:bookmarkEnd w:id="156"/>
      <w:bookmarkEnd w:id="157"/>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158" w:name="_Toc377384663"/>
      <w:bookmarkStart w:id="159" w:name="_Toc525287459"/>
      <w:bookmarkStart w:id="160" w:name="_Toc419464637"/>
      <w:r>
        <w:rPr>
          <w:rStyle w:val="CharSectno"/>
        </w:rPr>
        <w:t>40</w:t>
      </w:r>
      <w:r>
        <w:rPr>
          <w:snapToGrid w:val="0"/>
        </w:rPr>
        <w:t>.</w:t>
      </w:r>
      <w:r>
        <w:rPr>
          <w:snapToGrid w:val="0"/>
        </w:rPr>
        <w:tab/>
        <w:t>Prospective measures requiring legislative amendment where interests affected</w:t>
      </w:r>
      <w:bookmarkEnd w:id="158"/>
      <w:bookmarkEnd w:id="159"/>
      <w:bookmarkEnd w:id="160"/>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161" w:name="_Toc377384664"/>
      <w:bookmarkStart w:id="162" w:name="_Toc525287460"/>
      <w:bookmarkStart w:id="163" w:name="_Toc419464638"/>
      <w:r>
        <w:rPr>
          <w:rStyle w:val="CharSectno"/>
        </w:rPr>
        <w:t>41</w:t>
      </w:r>
      <w:r>
        <w:rPr>
          <w:snapToGrid w:val="0"/>
        </w:rPr>
        <w:t>.</w:t>
      </w:r>
      <w:r>
        <w:rPr>
          <w:snapToGrid w:val="0"/>
        </w:rPr>
        <w:tab/>
        <w:t>Council to advise Minister as to matters for order under s. 38</w:t>
      </w:r>
      <w:bookmarkEnd w:id="161"/>
      <w:bookmarkEnd w:id="162"/>
      <w:bookmarkEnd w:id="163"/>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164" w:name="_Toc377384665"/>
      <w:bookmarkStart w:id="165" w:name="_Toc525287461"/>
      <w:bookmarkStart w:id="166" w:name="_Toc419464639"/>
      <w:r>
        <w:rPr>
          <w:rStyle w:val="CharSectno"/>
        </w:rPr>
        <w:t>42</w:t>
      </w:r>
      <w:r>
        <w:rPr>
          <w:snapToGrid w:val="0"/>
        </w:rPr>
        <w:t>.</w:t>
      </w:r>
      <w:r>
        <w:rPr>
          <w:snapToGrid w:val="0"/>
        </w:rPr>
        <w:tab/>
        <w:t>State Administrative Tribunal may set aside or amend order made under s. 38</w:t>
      </w:r>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167" w:name="_Toc377384666"/>
      <w:bookmarkStart w:id="168" w:name="_Toc419464640"/>
      <w:bookmarkStart w:id="169" w:name="_Toc525287462"/>
      <w:r>
        <w:rPr>
          <w:rStyle w:val="CharPartNo"/>
        </w:rPr>
        <w:t>Part 5</w:t>
      </w:r>
      <w:r>
        <w:t> — </w:t>
      </w:r>
      <w:r>
        <w:rPr>
          <w:rStyle w:val="CharPartText"/>
        </w:rPr>
        <w:t>Registered places</w:t>
      </w:r>
      <w:bookmarkEnd w:id="167"/>
      <w:bookmarkEnd w:id="168"/>
      <w:bookmarkEnd w:id="169"/>
      <w:r>
        <w:rPr>
          <w:rStyle w:val="CharPartText"/>
        </w:rPr>
        <w:t xml:space="preserve"> </w:t>
      </w:r>
    </w:p>
    <w:p>
      <w:pPr>
        <w:pStyle w:val="Heading3"/>
        <w:rPr>
          <w:snapToGrid w:val="0"/>
        </w:rPr>
      </w:pPr>
      <w:bookmarkStart w:id="170" w:name="_Toc377384667"/>
      <w:bookmarkStart w:id="171" w:name="_Toc419464641"/>
      <w:bookmarkStart w:id="172" w:name="_Toc525287463"/>
      <w:r>
        <w:rPr>
          <w:rStyle w:val="CharDivNo"/>
        </w:rPr>
        <w:t>Division 1</w:t>
      </w:r>
      <w:r>
        <w:rPr>
          <w:snapToGrid w:val="0"/>
        </w:rPr>
        <w:t> — </w:t>
      </w:r>
      <w:r>
        <w:rPr>
          <w:rStyle w:val="CharDivText"/>
        </w:rPr>
        <w:t>Existing lists, survey and records</w:t>
      </w:r>
      <w:bookmarkEnd w:id="170"/>
      <w:bookmarkEnd w:id="171"/>
      <w:bookmarkEnd w:id="172"/>
      <w:r>
        <w:rPr>
          <w:rStyle w:val="CharDivText"/>
        </w:rPr>
        <w:t xml:space="preserve"> </w:t>
      </w:r>
    </w:p>
    <w:p>
      <w:pPr>
        <w:pStyle w:val="Heading5"/>
        <w:rPr>
          <w:snapToGrid w:val="0"/>
        </w:rPr>
      </w:pPr>
      <w:bookmarkStart w:id="173" w:name="_Toc377384668"/>
      <w:bookmarkStart w:id="174" w:name="_Toc525287464"/>
      <w:bookmarkStart w:id="175" w:name="_Toc419464642"/>
      <w:r>
        <w:rPr>
          <w:rStyle w:val="CharSectno"/>
        </w:rPr>
        <w:t>43</w:t>
      </w:r>
      <w:r>
        <w:rPr>
          <w:snapToGrid w:val="0"/>
        </w:rPr>
        <w:t>.</w:t>
      </w:r>
      <w:r>
        <w:rPr>
          <w:snapToGrid w:val="0"/>
        </w:rPr>
        <w:tab/>
        <w:t>Information held by heritage bodies, Council to have regard to</w:t>
      </w:r>
      <w:bookmarkEnd w:id="173"/>
      <w:bookmarkEnd w:id="174"/>
      <w:bookmarkEnd w:id="175"/>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176" w:name="_Toc377384669"/>
      <w:bookmarkStart w:id="177" w:name="_Toc525287465"/>
      <w:bookmarkStart w:id="178" w:name="_Toc419464643"/>
      <w:r>
        <w:rPr>
          <w:rStyle w:val="CharSectno"/>
        </w:rPr>
        <w:t>44</w:t>
      </w:r>
      <w:r>
        <w:rPr>
          <w:snapToGrid w:val="0"/>
        </w:rPr>
        <w:t>.</w:t>
      </w:r>
      <w:r>
        <w:rPr>
          <w:snapToGrid w:val="0"/>
        </w:rPr>
        <w:tab/>
        <w:t>Council’s duties as to places with cultural heritage</w:t>
      </w:r>
      <w:bookmarkEnd w:id="176"/>
      <w:bookmarkEnd w:id="177"/>
      <w:bookmarkEnd w:id="178"/>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179" w:name="_Toc377384670"/>
      <w:bookmarkStart w:id="180" w:name="_Toc525287466"/>
      <w:bookmarkStart w:id="181" w:name="_Toc419464644"/>
      <w:r>
        <w:rPr>
          <w:rStyle w:val="CharSectno"/>
        </w:rPr>
        <w:t>45</w:t>
      </w:r>
      <w:r>
        <w:rPr>
          <w:snapToGrid w:val="0"/>
        </w:rPr>
        <w:t>.</w:t>
      </w:r>
      <w:r>
        <w:rPr>
          <w:snapToGrid w:val="0"/>
        </w:rPr>
        <w:tab/>
        <w:t>Local government to compile etc. inventory of buildings with cultural heritage significance</w:t>
      </w:r>
      <w:bookmarkEnd w:id="179"/>
      <w:bookmarkEnd w:id="180"/>
      <w:bookmarkEnd w:id="181"/>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182" w:name="_Toc377384671"/>
      <w:bookmarkStart w:id="183" w:name="_Toc419464645"/>
      <w:bookmarkStart w:id="184" w:name="_Toc525287467"/>
      <w:r>
        <w:rPr>
          <w:rStyle w:val="CharDivNo"/>
        </w:rPr>
        <w:t>Division 2</w:t>
      </w:r>
      <w:r>
        <w:rPr>
          <w:snapToGrid w:val="0"/>
        </w:rPr>
        <w:t> — </w:t>
      </w:r>
      <w:r>
        <w:rPr>
          <w:rStyle w:val="CharDivText"/>
        </w:rPr>
        <w:t>The Register</w:t>
      </w:r>
      <w:bookmarkEnd w:id="182"/>
      <w:bookmarkEnd w:id="183"/>
      <w:bookmarkEnd w:id="184"/>
      <w:r>
        <w:rPr>
          <w:rStyle w:val="CharDivText"/>
        </w:rPr>
        <w:t xml:space="preserve"> </w:t>
      </w:r>
    </w:p>
    <w:p>
      <w:pPr>
        <w:pStyle w:val="Heading5"/>
        <w:spacing w:before="200"/>
        <w:rPr>
          <w:snapToGrid w:val="0"/>
        </w:rPr>
      </w:pPr>
      <w:bookmarkStart w:id="185" w:name="_Toc377384672"/>
      <w:bookmarkStart w:id="186" w:name="_Toc525287468"/>
      <w:bookmarkStart w:id="187" w:name="_Toc419464646"/>
      <w:r>
        <w:rPr>
          <w:rStyle w:val="CharSectno"/>
        </w:rPr>
        <w:t>46</w:t>
      </w:r>
      <w:r>
        <w:rPr>
          <w:snapToGrid w:val="0"/>
        </w:rPr>
        <w:t>.</w:t>
      </w:r>
      <w:r>
        <w:rPr>
          <w:snapToGrid w:val="0"/>
        </w:rPr>
        <w:tab/>
        <w:t>The Register</w:t>
      </w:r>
      <w:bookmarkEnd w:id="185"/>
      <w:bookmarkEnd w:id="186"/>
      <w:bookmarkEnd w:id="187"/>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88" w:name="_Toc377384673"/>
      <w:bookmarkStart w:id="189" w:name="_Toc525287469"/>
      <w:bookmarkStart w:id="190" w:name="_Toc419464647"/>
      <w:r>
        <w:rPr>
          <w:rStyle w:val="CharSectno"/>
        </w:rPr>
        <w:t>47</w:t>
      </w:r>
      <w:r>
        <w:rPr>
          <w:snapToGrid w:val="0"/>
        </w:rPr>
        <w:t>.</w:t>
      </w:r>
      <w:r>
        <w:rPr>
          <w:snapToGrid w:val="0"/>
        </w:rPr>
        <w:tab/>
        <w:t>Criteria for entering place in Register</w:t>
      </w:r>
      <w:bookmarkEnd w:id="188"/>
      <w:bookmarkEnd w:id="189"/>
      <w:bookmarkEnd w:id="190"/>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91" w:name="_Toc377384674"/>
      <w:bookmarkStart w:id="192" w:name="_Toc525287470"/>
      <w:bookmarkStart w:id="193" w:name="_Toc419464648"/>
      <w:r>
        <w:rPr>
          <w:rStyle w:val="CharSectno"/>
        </w:rPr>
        <w:t>48</w:t>
      </w:r>
      <w:r>
        <w:rPr>
          <w:snapToGrid w:val="0"/>
        </w:rPr>
        <w:t>.</w:t>
      </w:r>
      <w:r>
        <w:rPr>
          <w:snapToGrid w:val="0"/>
        </w:rPr>
        <w:tab/>
        <w:t>Historic precincts</w:t>
      </w:r>
      <w:bookmarkEnd w:id="191"/>
      <w:bookmarkEnd w:id="192"/>
      <w:bookmarkEnd w:id="193"/>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94" w:name="_Toc377384675"/>
      <w:bookmarkStart w:id="195" w:name="_Toc525287471"/>
      <w:bookmarkStart w:id="196" w:name="_Toc419464649"/>
      <w:r>
        <w:rPr>
          <w:rStyle w:val="CharSectno"/>
        </w:rPr>
        <w:t>49</w:t>
      </w:r>
      <w:r>
        <w:rPr>
          <w:snapToGrid w:val="0"/>
        </w:rPr>
        <w:t>.</w:t>
      </w:r>
      <w:r>
        <w:rPr>
          <w:snapToGrid w:val="0"/>
        </w:rPr>
        <w:tab/>
        <w:t>Procedure before entering place in Register under s. 51</w:t>
      </w:r>
      <w:bookmarkEnd w:id="194"/>
      <w:bookmarkEnd w:id="195"/>
      <w:bookmarkEnd w:id="196"/>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97" w:name="_Toc377384676"/>
      <w:bookmarkStart w:id="198" w:name="_Toc525287472"/>
      <w:bookmarkStart w:id="199" w:name="_Toc419464650"/>
      <w:r>
        <w:rPr>
          <w:rStyle w:val="CharSectno"/>
        </w:rPr>
        <w:t>50</w:t>
      </w:r>
      <w:r>
        <w:rPr>
          <w:snapToGrid w:val="0"/>
        </w:rPr>
        <w:t>.</w:t>
      </w:r>
      <w:r>
        <w:rPr>
          <w:snapToGrid w:val="0"/>
        </w:rPr>
        <w:tab/>
        <w:t>Interim registration of places</w:t>
      </w:r>
      <w:bookmarkEnd w:id="197"/>
      <w:bookmarkEnd w:id="198"/>
      <w:bookmarkEnd w:id="19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200" w:name="_Toc377384677"/>
      <w:bookmarkStart w:id="201" w:name="_Toc525287473"/>
      <w:bookmarkStart w:id="202" w:name="_Toc419464651"/>
      <w:r>
        <w:rPr>
          <w:rStyle w:val="CharSectno"/>
        </w:rPr>
        <w:t>51</w:t>
      </w:r>
      <w:r>
        <w:rPr>
          <w:snapToGrid w:val="0"/>
        </w:rPr>
        <w:t>.</w:t>
      </w:r>
      <w:r>
        <w:rPr>
          <w:snapToGrid w:val="0"/>
        </w:rPr>
        <w:tab/>
        <w:t>Permanent registrations in Register, making of</w:t>
      </w:r>
      <w:bookmarkEnd w:id="200"/>
      <w:bookmarkEnd w:id="201"/>
      <w:bookmarkEnd w:id="202"/>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203" w:name="_Toc377384678"/>
      <w:bookmarkStart w:id="204" w:name="_Toc525287474"/>
      <w:bookmarkStart w:id="205" w:name="_Toc419464652"/>
      <w:r>
        <w:rPr>
          <w:rStyle w:val="CharSectno"/>
        </w:rPr>
        <w:t>52</w:t>
      </w:r>
      <w:r>
        <w:rPr>
          <w:snapToGrid w:val="0"/>
        </w:rPr>
        <w:t>.</w:t>
      </w:r>
      <w:r>
        <w:rPr>
          <w:snapToGrid w:val="0"/>
        </w:rPr>
        <w:tab/>
        <w:t>Minister may direct that place not be registered permanently</w:t>
      </w:r>
      <w:bookmarkEnd w:id="203"/>
      <w:bookmarkEnd w:id="204"/>
      <w:bookmarkEnd w:id="205"/>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206" w:name="_Toc377384679"/>
      <w:bookmarkStart w:id="207" w:name="_Toc525287475"/>
      <w:bookmarkStart w:id="208" w:name="_Toc419464653"/>
      <w:r>
        <w:rPr>
          <w:rStyle w:val="CharSectno"/>
        </w:rPr>
        <w:t>53</w:t>
      </w:r>
      <w:r>
        <w:rPr>
          <w:snapToGrid w:val="0"/>
        </w:rPr>
        <w:t>.</w:t>
      </w:r>
      <w:r>
        <w:rPr>
          <w:snapToGrid w:val="0"/>
        </w:rPr>
        <w:tab/>
        <w:t>Time limit on registration procedures</w:t>
      </w:r>
      <w:bookmarkEnd w:id="206"/>
      <w:bookmarkEnd w:id="207"/>
      <w:bookmarkEnd w:id="208"/>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209" w:name="_Toc377384680"/>
      <w:bookmarkStart w:id="210" w:name="_Toc525287476"/>
      <w:bookmarkStart w:id="211" w:name="_Toc419464654"/>
      <w:r>
        <w:rPr>
          <w:rStyle w:val="CharSectno"/>
        </w:rPr>
        <w:t>54</w:t>
      </w:r>
      <w:r>
        <w:rPr>
          <w:snapToGrid w:val="0"/>
        </w:rPr>
        <w:t>.</w:t>
      </w:r>
      <w:r>
        <w:rPr>
          <w:snapToGrid w:val="0"/>
        </w:rPr>
        <w:tab/>
        <w:t>Amending and removing entries in Register</w:t>
      </w:r>
      <w:bookmarkEnd w:id="209"/>
      <w:bookmarkEnd w:id="210"/>
      <w:bookmarkEnd w:id="211"/>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212" w:name="_Toc377384681"/>
      <w:bookmarkStart w:id="213" w:name="_Toc525287477"/>
      <w:bookmarkStart w:id="214" w:name="_Toc419464655"/>
      <w:r>
        <w:rPr>
          <w:rStyle w:val="CharSectno"/>
        </w:rPr>
        <w:t>55</w:t>
      </w:r>
      <w:r>
        <w:rPr>
          <w:snapToGrid w:val="0"/>
        </w:rPr>
        <w:t>.</w:t>
      </w:r>
      <w:r>
        <w:rPr>
          <w:snapToGrid w:val="0"/>
        </w:rPr>
        <w:tab/>
        <w:t>Certain land not entered in Register not to be proposed for registration for 5 years</w:t>
      </w:r>
      <w:bookmarkEnd w:id="212"/>
      <w:bookmarkEnd w:id="213"/>
      <w:bookmarkEnd w:id="214"/>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215" w:name="_Toc377384682"/>
      <w:bookmarkStart w:id="216" w:name="_Toc419464656"/>
      <w:bookmarkStart w:id="217" w:name="_Toc525287478"/>
      <w:r>
        <w:rPr>
          <w:rStyle w:val="CharDivNo"/>
        </w:rPr>
        <w:t>Division 3</w:t>
      </w:r>
      <w:r>
        <w:rPr>
          <w:snapToGrid w:val="0"/>
        </w:rPr>
        <w:t> — </w:t>
      </w:r>
      <w:r>
        <w:rPr>
          <w:rStyle w:val="CharDivText"/>
        </w:rPr>
        <w:t>Information</w:t>
      </w:r>
      <w:bookmarkEnd w:id="215"/>
      <w:bookmarkEnd w:id="216"/>
      <w:bookmarkEnd w:id="217"/>
      <w:r>
        <w:rPr>
          <w:rStyle w:val="CharDivText"/>
        </w:rPr>
        <w:t xml:space="preserve"> </w:t>
      </w:r>
    </w:p>
    <w:p>
      <w:pPr>
        <w:pStyle w:val="Heading5"/>
        <w:spacing w:before="180"/>
        <w:rPr>
          <w:snapToGrid w:val="0"/>
        </w:rPr>
      </w:pPr>
      <w:bookmarkStart w:id="218" w:name="_Toc377384683"/>
      <w:bookmarkStart w:id="219" w:name="_Toc525287479"/>
      <w:bookmarkStart w:id="220" w:name="_Toc419464657"/>
      <w:r>
        <w:rPr>
          <w:rStyle w:val="CharSectno"/>
        </w:rPr>
        <w:t>56</w:t>
      </w:r>
      <w:r>
        <w:rPr>
          <w:snapToGrid w:val="0"/>
        </w:rPr>
        <w:t>.</w:t>
      </w:r>
      <w:r>
        <w:rPr>
          <w:snapToGrid w:val="0"/>
        </w:rPr>
        <w:tab/>
        <w:t>Memorials on land titles and notifying people affected</w:t>
      </w:r>
      <w:bookmarkEnd w:id="218"/>
      <w:bookmarkEnd w:id="219"/>
      <w:bookmarkEnd w:id="220"/>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221" w:name="_Toc377384684"/>
      <w:bookmarkStart w:id="222" w:name="_Toc525287480"/>
      <w:bookmarkStart w:id="223" w:name="_Toc419464658"/>
      <w:r>
        <w:rPr>
          <w:rStyle w:val="CharSectno"/>
        </w:rPr>
        <w:t>57</w:t>
      </w:r>
      <w:r>
        <w:rPr>
          <w:snapToGrid w:val="0"/>
        </w:rPr>
        <w:t>.</w:t>
      </w:r>
      <w:r>
        <w:rPr>
          <w:snapToGrid w:val="0"/>
        </w:rPr>
        <w:tab/>
        <w:t>Register etc. to be available for public inspection</w:t>
      </w:r>
      <w:bookmarkEnd w:id="221"/>
      <w:bookmarkEnd w:id="222"/>
      <w:bookmarkEnd w:id="223"/>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224" w:name="_Toc377384685"/>
      <w:bookmarkStart w:id="225" w:name="_Toc525287481"/>
      <w:bookmarkStart w:id="226" w:name="_Toc419464659"/>
      <w:r>
        <w:rPr>
          <w:rStyle w:val="CharSectno"/>
        </w:rPr>
        <w:t>58</w:t>
      </w:r>
      <w:r>
        <w:rPr>
          <w:snapToGrid w:val="0"/>
        </w:rPr>
        <w:t>.</w:t>
      </w:r>
      <w:r>
        <w:rPr>
          <w:snapToGrid w:val="0"/>
        </w:rPr>
        <w:tab/>
        <w:t>Duty to inform authorities responsible for planning etc.</w:t>
      </w:r>
      <w:bookmarkEnd w:id="224"/>
      <w:bookmarkEnd w:id="225"/>
      <w:bookmarkEnd w:id="226"/>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227" w:name="_Toc377384686"/>
      <w:bookmarkStart w:id="228" w:name="_Toc419464660"/>
      <w:bookmarkStart w:id="229" w:name="_Toc525287482"/>
      <w:r>
        <w:rPr>
          <w:rStyle w:val="CharPartNo"/>
        </w:rPr>
        <w:t>Part 6</w:t>
      </w:r>
      <w:r>
        <w:t> — </w:t>
      </w:r>
      <w:r>
        <w:rPr>
          <w:rStyle w:val="CharPartText"/>
        </w:rPr>
        <w:t>Enforcement</w:t>
      </w:r>
      <w:bookmarkEnd w:id="227"/>
      <w:bookmarkEnd w:id="228"/>
      <w:bookmarkEnd w:id="229"/>
      <w:r>
        <w:rPr>
          <w:rStyle w:val="CharPartText"/>
        </w:rPr>
        <w:t xml:space="preserve"> </w:t>
      </w:r>
    </w:p>
    <w:p>
      <w:pPr>
        <w:pStyle w:val="Heading3"/>
        <w:spacing w:before="160"/>
        <w:rPr>
          <w:snapToGrid w:val="0"/>
        </w:rPr>
      </w:pPr>
      <w:bookmarkStart w:id="230" w:name="_Toc377384687"/>
      <w:bookmarkStart w:id="231" w:name="_Toc419464661"/>
      <w:bookmarkStart w:id="232" w:name="_Toc525287483"/>
      <w:r>
        <w:rPr>
          <w:rStyle w:val="CharDivNo"/>
        </w:rPr>
        <w:t>Division 1</w:t>
      </w:r>
      <w:r>
        <w:rPr>
          <w:snapToGrid w:val="0"/>
        </w:rPr>
        <w:t> — </w:t>
      </w:r>
      <w:r>
        <w:rPr>
          <w:rStyle w:val="CharDivText"/>
        </w:rPr>
        <w:t>Conservation Orders</w:t>
      </w:r>
      <w:bookmarkEnd w:id="230"/>
      <w:bookmarkEnd w:id="231"/>
      <w:bookmarkEnd w:id="232"/>
      <w:r>
        <w:t xml:space="preserve"> </w:t>
      </w:r>
    </w:p>
    <w:p>
      <w:pPr>
        <w:pStyle w:val="Heading5"/>
        <w:spacing w:before="180"/>
        <w:rPr>
          <w:snapToGrid w:val="0"/>
        </w:rPr>
      </w:pPr>
      <w:bookmarkStart w:id="233" w:name="_Toc377384688"/>
      <w:bookmarkStart w:id="234" w:name="_Toc525287484"/>
      <w:bookmarkStart w:id="235" w:name="_Toc419464662"/>
      <w:r>
        <w:rPr>
          <w:rStyle w:val="CharSectno"/>
        </w:rPr>
        <w:t>59</w:t>
      </w:r>
      <w:r>
        <w:rPr>
          <w:snapToGrid w:val="0"/>
        </w:rPr>
        <w:t>.</w:t>
      </w:r>
      <w:r>
        <w:rPr>
          <w:snapToGrid w:val="0"/>
        </w:rPr>
        <w:tab/>
        <w:t>Conservation Orders</w:t>
      </w:r>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236" w:name="_Toc377384689"/>
      <w:bookmarkStart w:id="237" w:name="_Toc525287485"/>
      <w:bookmarkStart w:id="238" w:name="_Toc419464663"/>
      <w:r>
        <w:rPr>
          <w:rStyle w:val="CharSectno"/>
        </w:rPr>
        <w:t>60</w:t>
      </w:r>
      <w:r>
        <w:rPr>
          <w:snapToGrid w:val="0"/>
        </w:rPr>
        <w:t>.</w:t>
      </w:r>
      <w:r>
        <w:rPr>
          <w:snapToGrid w:val="0"/>
        </w:rPr>
        <w:tab/>
        <w:t>State Administrative Tribunal’s powers as to Conservation Orders</w:t>
      </w:r>
      <w:bookmarkEnd w:id="236"/>
      <w:bookmarkEnd w:id="237"/>
      <w:bookmarkEnd w:id="238"/>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239" w:name="_Toc377384690"/>
      <w:bookmarkStart w:id="240" w:name="_Toc525287486"/>
      <w:bookmarkStart w:id="241" w:name="_Toc419464664"/>
      <w:r>
        <w:rPr>
          <w:rStyle w:val="CharSectno"/>
        </w:rPr>
        <w:t>61</w:t>
      </w:r>
      <w:r>
        <w:rPr>
          <w:snapToGrid w:val="0"/>
        </w:rPr>
        <w:t>.</w:t>
      </w:r>
      <w:r>
        <w:rPr>
          <w:snapToGrid w:val="0"/>
        </w:rPr>
        <w:tab/>
        <w:t>Contravention of Conservation Orders</w:t>
      </w:r>
      <w:bookmarkEnd w:id="239"/>
      <w:bookmarkEnd w:id="240"/>
      <w:bookmarkEnd w:id="241"/>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242" w:name="_Toc377384691"/>
      <w:bookmarkStart w:id="243" w:name="_Toc419464665"/>
      <w:bookmarkStart w:id="244" w:name="_Toc525287487"/>
      <w:r>
        <w:rPr>
          <w:rStyle w:val="CharDivNo"/>
        </w:rPr>
        <w:t>Division 2</w:t>
      </w:r>
      <w:r>
        <w:rPr>
          <w:snapToGrid w:val="0"/>
        </w:rPr>
        <w:t> — </w:t>
      </w:r>
      <w:r>
        <w:rPr>
          <w:rStyle w:val="CharDivText"/>
        </w:rPr>
        <w:t>Restoration Orders</w:t>
      </w:r>
      <w:bookmarkEnd w:id="242"/>
      <w:bookmarkEnd w:id="243"/>
      <w:bookmarkEnd w:id="244"/>
      <w:r>
        <w:rPr>
          <w:rStyle w:val="CharDivText"/>
        </w:rPr>
        <w:t xml:space="preserve"> </w:t>
      </w:r>
    </w:p>
    <w:p>
      <w:pPr>
        <w:pStyle w:val="Heading5"/>
        <w:spacing w:before="240"/>
        <w:rPr>
          <w:snapToGrid w:val="0"/>
        </w:rPr>
      </w:pPr>
      <w:bookmarkStart w:id="245" w:name="_Toc377384692"/>
      <w:bookmarkStart w:id="246" w:name="_Toc525287488"/>
      <w:bookmarkStart w:id="247" w:name="_Toc419464666"/>
      <w:r>
        <w:rPr>
          <w:rStyle w:val="CharSectno"/>
        </w:rPr>
        <w:t>62</w:t>
      </w:r>
      <w:r>
        <w:rPr>
          <w:snapToGrid w:val="0"/>
        </w:rPr>
        <w:t>.</w:t>
      </w:r>
      <w:r>
        <w:rPr>
          <w:snapToGrid w:val="0"/>
        </w:rPr>
        <w:tab/>
        <w:t>Restoration Orders</w:t>
      </w:r>
      <w:bookmarkEnd w:id="245"/>
      <w:bookmarkEnd w:id="246"/>
      <w:bookmarkEnd w:id="247"/>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248" w:name="_Toc377384693"/>
      <w:bookmarkStart w:id="249" w:name="_Toc419464667"/>
      <w:bookmarkStart w:id="250" w:name="_Toc525287489"/>
      <w:r>
        <w:rPr>
          <w:rStyle w:val="CharDivNo"/>
        </w:rPr>
        <w:t>Division 3</w:t>
      </w:r>
      <w:r>
        <w:rPr>
          <w:snapToGrid w:val="0"/>
        </w:rPr>
        <w:t> — </w:t>
      </w:r>
      <w:r>
        <w:rPr>
          <w:rStyle w:val="CharDivText"/>
        </w:rPr>
        <w:t>Permitted works</w:t>
      </w:r>
      <w:bookmarkEnd w:id="248"/>
      <w:bookmarkEnd w:id="249"/>
      <w:bookmarkEnd w:id="250"/>
      <w:r>
        <w:rPr>
          <w:rStyle w:val="CharDivText"/>
        </w:rPr>
        <w:t xml:space="preserve"> </w:t>
      </w:r>
    </w:p>
    <w:p>
      <w:pPr>
        <w:pStyle w:val="Heading5"/>
        <w:rPr>
          <w:snapToGrid w:val="0"/>
        </w:rPr>
      </w:pPr>
      <w:bookmarkStart w:id="251" w:name="_Toc377384694"/>
      <w:bookmarkStart w:id="252" w:name="_Toc525287490"/>
      <w:bookmarkStart w:id="253" w:name="_Toc419464668"/>
      <w:r>
        <w:rPr>
          <w:rStyle w:val="CharSectno"/>
        </w:rPr>
        <w:t>63</w:t>
      </w:r>
      <w:r>
        <w:rPr>
          <w:snapToGrid w:val="0"/>
        </w:rPr>
        <w:t>.</w:t>
      </w:r>
      <w:r>
        <w:rPr>
          <w:snapToGrid w:val="0"/>
        </w:rPr>
        <w:tab/>
        <w:t>Conservation Orders not to affect certain works</w:t>
      </w:r>
      <w:bookmarkEnd w:id="251"/>
      <w:bookmarkEnd w:id="252"/>
      <w:bookmarkEnd w:id="253"/>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254" w:name="_Toc377384695"/>
      <w:bookmarkStart w:id="255" w:name="_Toc525287491"/>
      <w:bookmarkStart w:id="256" w:name="_Toc419464669"/>
      <w:r>
        <w:rPr>
          <w:rStyle w:val="CharSectno"/>
        </w:rPr>
        <w:t>64</w:t>
      </w:r>
      <w:r>
        <w:rPr>
          <w:snapToGrid w:val="0"/>
        </w:rPr>
        <w:t>.</w:t>
      </w:r>
      <w:r>
        <w:rPr>
          <w:snapToGrid w:val="0"/>
        </w:rPr>
        <w:tab/>
        <w:t>Minister may permit certain works etc. on places subject to Conservation Orders</w:t>
      </w:r>
      <w:bookmarkEnd w:id="254"/>
      <w:bookmarkEnd w:id="255"/>
      <w:bookmarkEnd w:id="256"/>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257" w:name="_Toc377384696"/>
      <w:bookmarkStart w:id="258" w:name="_Toc525287492"/>
      <w:bookmarkStart w:id="259" w:name="_Toc419464670"/>
      <w:r>
        <w:rPr>
          <w:rStyle w:val="CharSectno"/>
        </w:rPr>
        <w:t>65</w:t>
      </w:r>
      <w:r>
        <w:rPr>
          <w:snapToGrid w:val="0"/>
        </w:rPr>
        <w:t>.</w:t>
      </w:r>
      <w:r>
        <w:rPr>
          <w:snapToGrid w:val="0"/>
        </w:rPr>
        <w:tab/>
        <w:t>Continuing effect of orders</w:t>
      </w:r>
      <w:bookmarkEnd w:id="257"/>
      <w:bookmarkEnd w:id="258"/>
      <w:bookmarkEnd w:id="259"/>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260" w:name="_Toc377384697"/>
      <w:bookmarkStart w:id="261" w:name="_Toc419464671"/>
      <w:bookmarkStart w:id="262" w:name="_Toc525287493"/>
      <w:r>
        <w:rPr>
          <w:rStyle w:val="CharDivNo"/>
        </w:rPr>
        <w:t>Division 4</w:t>
      </w:r>
      <w:r>
        <w:rPr>
          <w:snapToGrid w:val="0"/>
        </w:rPr>
        <w:t> — </w:t>
      </w:r>
      <w:r>
        <w:rPr>
          <w:rStyle w:val="CharDivText"/>
        </w:rPr>
        <w:t>Contraventions, defences, injunctions, etc.</w:t>
      </w:r>
      <w:bookmarkEnd w:id="260"/>
      <w:bookmarkEnd w:id="261"/>
      <w:bookmarkEnd w:id="262"/>
      <w:r>
        <w:rPr>
          <w:rStyle w:val="CharDivText"/>
        </w:rPr>
        <w:t xml:space="preserve"> </w:t>
      </w:r>
    </w:p>
    <w:p>
      <w:pPr>
        <w:pStyle w:val="Heading5"/>
        <w:rPr>
          <w:snapToGrid w:val="0"/>
        </w:rPr>
      </w:pPr>
      <w:bookmarkStart w:id="263" w:name="_Toc377384698"/>
      <w:bookmarkStart w:id="264" w:name="_Toc525287494"/>
      <w:bookmarkStart w:id="265" w:name="_Toc419464672"/>
      <w:r>
        <w:rPr>
          <w:rStyle w:val="CharSectno"/>
        </w:rPr>
        <w:t>66</w:t>
      </w:r>
      <w:r>
        <w:rPr>
          <w:snapToGrid w:val="0"/>
        </w:rPr>
        <w:t>.</w:t>
      </w:r>
      <w:r>
        <w:rPr>
          <w:snapToGrid w:val="0"/>
        </w:rPr>
        <w:tab/>
        <w:t>Proceedings in respect of contraventions</w:t>
      </w:r>
      <w:bookmarkEnd w:id="263"/>
      <w:bookmarkEnd w:id="264"/>
      <w:bookmarkEnd w:id="265"/>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266" w:name="_Toc377384699"/>
      <w:bookmarkStart w:id="267" w:name="_Toc525287495"/>
      <w:bookmarkStart w:id="268" w:name="_Toc419464673"/>
      <w:r>
        <w:rPr>
          <w:rStyle w:val="CharSectno"/>
        </w:rPr>
        <w:t>67</w:t>
      </w:r>
      <w:r>
        <w:rPr>
          <w:snapToGrid w:val="0"/>
        </w:rPr>
        <w:t>.</w:t>
      </w:r>
      <w:r>
        <w:rPr>
          <w:snapToGrid w:val="0"/>
        </w:rPr>
        <w:tab/>
        <w:t>Continuing offences</w:t>
      </w:r>
      <w:bookmarkEnd w:id="266"/>
      <w:bookmarkEnd w:id="267"/>
      <w:bookmarkEnd w:id="268"/>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269" w:name="_Toc377384700"/>
      <w:bookmarkStart w:id="270" w:name="_Toc525287496"/>
      <w:bookmarkStart w:id="271" w:name="_Toc419464674"/>
      <w:r>
        <w:rPr>
          <w:rStyle w:val="CharSectno"/>
        </w:rPr>
        <w:t>68</w:t>
      </w:r>
      <w:r>
        <w:rPr>
          <w:snapToGrid w:val="0"/>
        </w:rPr>
        <w:t>.</w:t>
      </w:r>
      <w:r>
        <w:rPr>
          <w:snapToGrid w:val="0"/>
        </w:rPr>
        <w:tab/>
        <w:t>Liability of successors in title, bodies corporate and their officers, defences etc.</w:t>
      </w:r>
      <w:bookmarkEnd w:id="269"/>
      <w:bookmarkEnd w:id="270"/>
      <w:bookmarkEnd w:id="271"/>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272" w:name="_Toc377384701"/>
      <w:bookmarkStart w:id="273" w:name="_Toc525287497"/>
      <w:bookmarkStart w:id="274" w:name="_Toc419464675"/>
      <w:r>
        <w:rPr>
          <w:rStyle w:val="CharSectno"/>
        </w:rPr>
        <w:t>69</w:t>
      </w:r>
      <w:r>
        <w:rPr>
          <w:snapToGrid w:val="0"/>
        </w:rPr>
        <w:t>.</w:t>
      </w:r>
      <w:r>
        <w:rPr>
          <w:snapToGrid w:val="0"/>
        </w:rPr>
        <w:tab/>
        <w:t>Injunctions etc.</w:t>
      </w:r>
      <w:bookmarkEnd w:id="272"/>
      <w:bookmarkEnd w:id="273"/>
      <w:bookmarkEnd w:id="274"/>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275" w:name="_Toc377384702"/>
      <w:bookmarkStart w:id="276" w:name="_Toc525287498"/>
      <w:bookmarkStart w:id="277" w:name="_Toc419464676"/>
      <w:r>
        <w:rPr>
          <w:rStyle w:val="CharSectno"/>
        </w:rPr>
        <w:t>70</w:t>
      </w:r>
      <w:r>
        <w:rPr>
          <w:snapToGrid w:val="0"/>
        </w:rPr>
        <w:t>.</w:t>
      </w:r>
      <w:r>
        <w:rPr>
          <w:snapToGrid w:val="0"/>
        </w:rPr>
        <w:tab/>
        <w:t>Infringement notices</w:t>
      </w:r>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278" w:name="_Toc377384703"/>
      <w:bookmarkStart w:id="279" w:name="_Toc419464677"/>
      <w:bookmarkStart w:id="280" w:name="_Toc525287499"/>
      <w:r>
        <w:rPr>
          <w:rStyle w:val="CharDivNo"/>
        </w:rPr>
        <w:t>Division 6</w:t>
      </w:r>
      <w:r>
        <w:rPr>
          <w:snapToGrid w:val="0"/>
        </w:rPr>
        <w:t> — </w:t>
      </w:r>
      <w:r>
        <w:rPr>
          <w:rStyle w:val="CharDivText"/>
        </w:rPr>
        <w:t>Inspection and information</w:t>
      </w:r>
      <w:bookmarkEnd w:id="278"/>
      <w:bookmarkEnd w:id="279"/>
      <w:bookmarkEnd w:id="280"/>
      <w:r>
        <w:rPr>
          <w:rStyle w:val="CharDivText"/>
        </w:rPr>
        <w:t xml:space="preserve"> </w:t>
      </w:r>
    </w:p>
    <w:p>
      <w:pPr>
        <w:pStyle w:val="Heading5"/>
        <w:rPr>
          <w:snapToGrid w:val="0"/>
        </w:rPr>
      </w:pPr>
      <w:bookmarkStart w:id="281" w:name="_Toc377384704"/>
      <w:bookmarkStart w:id="282" w:name="_Toc525287500"/>
      <w:bookmarkStart w:id="283" w:name="_Toc419464678"/>
      <w:r>
        <w:rPr>
          <w:rStyle w:val="CharSectno"/>
        </w:rPr>
        <w:t>71</w:t>
      </w:r>
      <w:r>
        <w:rPr>
          <w:snapToGrid w:val="0"/>
        </w:rPr>
        <w:t>.</w:t>
      </w:r>
      <w:r>
        <w:rPr>
          <w:snapToGrid w:val="0"/>
        </w:rPr>
        <w:tab/>
        <w:t>Inspectors and powers of entry etc.</w:t>
      </w:r>
      <w:bookmarkEnd w:id="281"/>
      <w:bookmarkEnd w:id="282"/>
      <w:bookmarkEnd w:id="283"/>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284" w:name="_Toc377384705"/>
      <w:bookmarkStart w:id="285" w:name="_Toc525287501"/>
      <w:bookmarkStart w:id="286" w:name="_Toc419464679"/>
      <w:r>
        <w:rPr>
          <w:rStyle w:val="CharSectno"/>
        </w:rPr>
        <w:t>72</w:t>
      </w:r>
      <w:r>
        <w:rPr>
          <w:snapToGrid w:val="0"/>
        </w:rPr>
        <w:t>.</w:t>
      </w:r>
      <w:r>
        <w:rPr>
          <w:snapToGrid w:val="0"/>
        </w:rPr>
        <w:tab/>
        <w:t>Powers to obtain information</w:t>
      </w:r>
      <w:bookmarkEnd w:id="284"/>
      <w:bookmarkEnd w:id="285"/>
      <w:bookmarkEnd w:id="286"/>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287" w:name="_Toc377384706"/>
      <w:bookmarkStart w:id="288" w:name="_Toc419464680"/>
      <w:bookmarkStart w:id="289" w:name="_Toc525287502"/>
      <w:r>
        <w:rPr>
          <w:rStyle w:val="CharPartNo"/>
        </w:rPr>
        <w:t>Part 7</w:t>
      </w:r>
      <w:r>
        <w:rPr>
          <w:rStyle w:val="CharDivNo"/>
        </w:rPr>
        <w:t> </w:t>
      </w:r>
      <w:r>
        <w:t>—</w:t>
      </w:r>
      <w:r>
        <w:rPr>
          <w:rStyle w:val="CharDivText"/>
        </w:rPr>
        <w:t> </w:t>
      </w:r>
      <w:r>
        <w:rPr>
          <w:rStyle w:val="CharPartText"/>
        </w:rPr>
        <w:t>Acquisitions and compensation</w:t>
      </w:r>
      <w:bookmarkEnd w:id="287"/>
      <w:bookmarkEnd w:id="288"/>
      <w:bookmarkEnd w:id="289"/>
      <w:r>
        <w:rPr>
          <w:rStyle w:val="CharPartText"/>
        </w:rPr>
        <w:t xml:space="preserve"> </w:t>
      </w:r>
    </w:p>
    <w:p>
      <w:pPr>
        <w:pStyle w:val="Heading5"/>
        <w:rPr>
          <w:snapToGrid w:val="0"/>
        </w:rPr>
      </w:pPr>
      <w:bookmarkStart w:id="290" w:name="_Toc377384707"/>
      <w:bookmarkStart w:id="291" w:name="_Toc525287503"/>
      <w:bookmarkStart w:id="292" w:name="_Toc419464681"/>
      <w:r>
        <w:rPr>
          <w:rStyle w:val="CharSectno"/>
        </w:rPr>
        <w:t>73</w:t>
      </w:r>
      <w:r>
        <w:rPr>
          <w:snapToGrid w:val="0"/>
        </w:rPr>
        <w:t>.</w:t>
      </w:r>
      <w:r>
        <w:rPr>
          <w:snapToGrid w:val="0"/>
        </w:rPr>
        <w:tab/>
        <w:t>Compulsory acquisition of land</w:t>
      </w:r>
      <w:bookmarkEnd w:id="290"/>
      <w:bookmarkEnd w:id="291"/>
      <w:bookmarkEnd w:id="292"/>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293" w:name="_Toc377384708"/>
      <w:bookmarkStart w:id="294" w:name="_Toc525287504"/>
      <w:bookmarkStart w:id="295" w:name="_Toc419464682"/>
      <w:r>
        <w:rPr>
          <w:rStyle w:val="CharSectno"/>
        </w:rPr>
        <w:t>74</w:t>
      </w:r>
      <w:r>
        <w:rPr>
          <w:snapToGrid w:val="0"/>
        </w:rPr>
        <w:t>.</w:t>
      </w:r>
      <w:r>
        <w:rPr>
          <w:snapToGrid w:val="0"/>
        </w:rPr>
        <w:tab/>
        <w:t>Acquisition by consent</w:t>
      </w:r>
      <w:bookmarkEnd w:id="293"/>
      <w:bookmarkEnd w:id="294"/>
      <w:bookmarkEnd w:id="29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296" w:name="_Toc377384709"/>
      <w:bookmarkStart w:id="297" w:name="_Toc525287505"/>
      <w:bookmarkStart w:id="298" w:name="_Toc419464683"/>
      <w:r>
        <w:rPr>
          <w:rStyle w:val="CharSectno"/>
        </w:rPr>
        <w:t>75</w:t>
      </w:r>
      <w:r>
        <w:rPr>
          <w:snapToGrid w:val="0"/>
        </w:rPr>
        <w:t>.</w:t>
      </w:r>
      <w:r>
        <w:rPr>
          <w:snapToGrid w:val="0"/>
        </w:rPr>
        <w:tab/>
        <w:t>Assessment of compensation</w:t>
      </w:r>
      <w:bookmarkEnd w:id="296"/>
      <w:bookmarkEnd w:id="297"/>
      <w:bookmarkEnd w:id="298"/>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 xml:space="preserve">Where the operation of section 78, or the making of a Stop Work Order in respect of a place whether or not entered in the Register, has as a consequence the revocation, modification, or suspension of, or a delay in the implementation of, a permission </w:t>
      </w:r>
      <w:r>
        <w:t xml:space="preserve">(including a building permit or demolition permit under the </w:t>
      </w:r>
      <w:r>
        <w:rPr>
          <w:i/>
          <w:iCs/>
        </w:rPr>
        <w:t>Building Act 2011</w:t>
      </w:r>
      <w:r>
        <w:t xml:space="preserve">) </w:t>
      </w:r>
      <w:r>
        <w:rPr>
          <w:snapToGrid w:val="0"/>
        </w:rPr>
        <w:t>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iCs/>
        </w:rPr>
        <w:t>Building Act 2011</w:t>
      </w:r>
      <w:r>
        <w:t xml:space="preserve">; </w:t>
      </w:r>
      <w:r>
        <w:rPr>
          <w:snapToGrid w:val="0"/>
        </w:rPr>
        <w:t>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rPr>
        <w:t>Commercial Arbitration Act 2012</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No. 24 of 2011 s. 162(5) and (6); No. 23 of 2012 s. 45.] </w:t>
      </w:r>
    </w:p>
    <w:p>
      <w:pPr>
        <w:pStyle w:val="Heading5"/>
        <w:rPr>
          <w:snapToGrid w:val="0"/>
        </w:rPr>
      </w:pPr>
      <w:bookmarkStart w:id="299" w:name="_Toc377384710"/>
      <w:bookmarkStart w:id="300" w:name="_Toc525287506"/>
      <w:bookmarkStart w:id="301" w:name="_Toc419464684"/>
      <w:r>
        <w:rPr>
          <w:rStyle w:val="CharSectno"/>
        </w:rPr>
        <w:t>76</w:t>
      </w:r>
      <w:r>
        <w:rPr>
          <w:snapToGrid w:val="0"/>
        </w:rPr>
        <w:t>.</w:t>
      </w:r>
      <w:r>
        <w:rPr>
          <w:snapToGrid w:val="0"/>
        </w:rPr>
        <w:tab/>
        <w:t>Requests for acquisition</w:t>
      </w:r>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rPr>
        <w:t>Commercial Arbitration Act 2012</w:t>
      </w:r>
      <w:r>
        <w:rPr>
          <w:snapToGrid w:val="0"/>
        </w:rPr>
        <w:t>, without leave of the Treasurer.</w:t>
      </w:r>
    </w:p>
    <w:p>
      <w:pPr>
        <w:pStyle w:val="Footnotesection"/>
      </w:pPr>
      <w:r>
        <w:tab/>
        <w:t>[Section 76 amended by No. 55 of 2004 s. 506 and 507; No. 23 of 2012 s. 45.]</w:t>
      </w:r>
    </w:p>
    <w:p>
      <w:pPr>
        <w:pStyle w:val="Heading5"/>
        <w:rPr>
          <w:snapToGrid w:val="0"/>
        </w:rPr>
      </w:pPr>
      <w:bookmarkStart w:id="302" w:name="_Toc377384711"/>
      <w:bookmarkStart w:id="303" w:name="_Toc525287507"/>
      <w:bookmarkStart w:id="304" w:name="_Toc419464685"/>
      <w:r>
        <w:rPr>
          <w:rStyle w:val="CharSectno"/>
        </w:rPr>
        <w:t>77</w:t>
      </w:r>
      <w:r>
        <w:rPr>
          <w:snapToGrid w:val="0"/>
        </w:rPr>
        <w:t>.</w:t>
      </w:r>
      <w:r>
        <w:rPr>
          <w:snapToGrid w:val="0"/>
        </w:rPr>
        <w:tab/>
        <w:t>Claims, and compensation for unreasonable delay, arising from administration of Act</w:t>
      </w:r>
      <w:bookmarkEnd w:id="302"/>
      <w:bookmarkEnd w:id="303"/>
      <w:bookmarkEnd w:id="304"/>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305" w:name="_Toc377384712"/>
      <w:bookmarkStart w:id="306" w:name="_Toc419464686"/>
      <w:bookmarkStart w:id="307" w:name="_Toc525287508"/>
      <w:r>
        <w:rPr>
          <w:rStyle w:val="CharPartNo"/>
        </w:rPr>
        <w:t>Part 8</w:t>
      </w:r>
      <w:r>
        <w:rPr>
          <w:rStyle w:val="CharDivNo"/>
        </w:rPr>
        <w:t> </w:t>
      </w:r>
      <w:r>
        <w:t>—</w:t>
      </w:r>
      <w:r>
        <w:rPr>
          <w:rStyle w:val="CharDivText"/>
        </w:rPr>
        <w:t> </w:t>
      </w:r>
      <w:r>
        <w:rPr>
          <w:rStyle w:val="CharPartText"/>
        </w:rPr>
        <w:t>Effect on development proposals</w:t>
      </w:r>
      <w:bookmarkEnd w:id="305"/>
      <w:bookmarkEnd w:id="306"/>
      <w:bookmarkEnd w:id="307"/>
      <w:r>
        <w:rPr>
          <w:rStyle w:val="CharPartText"/>
        </w:rPr>
        <w:t xml:space="preserve"> </w:t>
      </w:r>
    </w:p>
    <w:p>
      <w:pPr>
        <w:pStyle w:val="Heading5"/>
        <w:rPr>
          <w:snapToGrid w:val="0"/>
        </w:rPr>
      </w:pPr>
      <w:bookmarkStart w:id="308" w:name="_Toc377384713"/>
      <w:bookmarkStart w:id="309" w:name="_Toc525287509"/>
      <w:bookmarkStart w:id="310" w:name="_Toc419464687"/>
      <w:r>
        <w:rPr>
          <w:rStyle w:val="CharSectno"/>
        </w:rPr>
        <w:t>78</w:t>
      </w:r>
      <w:r>
        <w:rPr>
          <w:snapToGrid w:val="0"/>
        </w:rPr>
        <w:t>.</w:t>
      </w:r>
      <w:r>
        <w:rPr>
          <w:snapToGrid w:val="0"/>
        </w:rPr>
        <w:tab/>
        <w:t>Entry of land in Register, effect of on certain applications etc.</w:t>
      </w:r>
      <w:bookmarkEnd w:id="308"/>
      <w:bookmarkEnd w:id="309"/>
      <w:bookmarkEnd w:id="310"/>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pPr>
      <w:r>
        <w:tab/>
        <w:t>(c)</w:t>
      </w:r>
      <w:r>
        <w:tab/>
        <w:t xml:space="preserve">applications under the </w:t>
      </w:r>
      <w:r>
        <w:rPr>
          <w:i/>
          <w:iCs/>
        </w:rPr>
        <w:t xml:space="preserve">Building Act 2011 </w:t>
      </w:r>
      <w:r>
        <w:t>for a building permit or demolition permit;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 xml:space="preserve">Upon any land being entered in the Register as an interim registration, if an </w:t>
      </w:r>
      <w:r>
        <w:t>approval, building permit or demolition permit</w:t>
      </w:r>
      <w:r>
        <w:rPr>
          <w:snapToGrid w:val="0"/>
        </w:rPr>
        <w:t xml:space="preserve"> in respect of that land is of a kind in respect of which a pending application would have been referred to the Council under subsection (1) or is an instrument of a prescribed kind which is in force, the operation of that approval, </w:t>
      </w:r>
      <w:r>
        <w:t>permit or</w:t>
      </w:r>
      <w:r>
        <w:rPr>
          <w:snapToGrid w:val="0"/>
        </w:rPr>
        <w:t xml:space="preserve">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 xml:space="preserve">Upon any place being entered in the Register on a permanent basis, all applications, approvals, </w:t>
      </w:r>
      <w:r>
        <w:t>permits</w:t>
      </w:r>
      <w:r>
        <w:rPr>
          <w:snapToGrid w:val="0"/>
        </w:rPr>
        <w:t xml:space="preserve">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w:t>
      </w:r>
      <w:r>
        <w:t>permit</w:t>
      </w:r>
      <w:r>
        <w:rPr>
          <w:snapToGrid w:val="0"/>
        </w:rPr>
        <w:t xml:space="preserv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 by No. 14 of 1996 s. 4; No. 38 of 2005 s. 15; No. 24 of 2011 s. 162(7)</w:t>
      </w:r>
      <w:r>
        <w:noBreakHyphen/>
        <w:t xml:space="preserve">(9).] </w:t>
      </w:r>
    </w:p>
    <w:p>
      <w:pPr>
        <w:pStyle w:val="Heading5"/>
        <w:keepLines w:val="0"/>
        <w:rPr>
          <w:snapToGrid w:val="0"/>
        </w:rPr>
      </w:pPr>
      <w:bookmarkStart w:id="311" w:name="_Toc377384714"/>
      <w:bookmarkStart w:id="312" w:name="_Toc525287510"/>
      <w:bookmarkStart w:id="313" w:name="_Toc419464688"/>
      <w:r>
        <w:rPr>
          <w:rStyle w:val="CharSectno"/>
        </w:rPr>
        <w:t>79</w:t>
      </w:r>
      <w:r>
        <w:rPr>
          <w:snapToGrid w:val="0"/>
        </w:rPr>
        <w:t>.</w:t>
      </w:r>
      <w:r>
        <w:rPr>
          <w:snapToGrid w:val="0"/>
        </w:rPr>
        <w:tab/>
        <w:t>Land entered in Register, offences as to etc.</w:t>
      </w:r>
      <w:bookmarkEnd w:id="311"/>
      <w:bookmarkEnd w:id="312"/>
      <w:bookmarkEnd w:id="313"/>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314" w:name="_Toc377384715"/>
      <w:bookmarkStart w:id="315" w:name="_Toc525287511"/>
      <w:bookmarkStart w:id="316" w:name="_Toc419464689"/>
      <w:r>
        <w:rPr>
          <w:rStyle w:val="CharSectno"/>
        </w:rPr>
        <w:t>80</w:t>
      </w:r>
      <w:r>
        <w:rPr>
          <w:snapToGrid w:val="0"/>
        </w:rPr>
        <w:t>.</w:t>
      </w:r>
      <w:r>
        <w:rPr>
          <w:snapToGrid w:val="0"/>
        </w:rPr>
        <w:tab/>
        <w:t>Governor may prohibit etc. development of place following offence under Part 6 or s. 79</w:t>
      </w:r>
      <w:bookmarkEnd w:id="314"/>
      <w:bookmarkEnd w:id="315"/>
      <w:bookmarkEnd w:id="316"/>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317" w:name="_Toc377384716"/>
      <w:bookmarkStart w:id="318" w:name="_Toc525287512"/>
      <w:bookmarkStart w:id="319" w:name="_Toc419464690"/>
      <w:r>
        <w:rPr>
          <w:rStyle w:val="CharSectno"/>
        </w:rPr>
        <w:t>81</w:t>
      </w:r>
      <w:r>
        <w:rPr>
          <w:snapToGrid w:val="0"/>
        </w:rPr>
        <w:t>.</w:t>
      </w:r>
      <w:r>
        <w:rPr>
          <w:snapToGrid w:val="0"/>
        </w:rPr>
        <w:tab/>
        <w:t>Owners of land in Register or subject to Heritage Agreement to notify Council of intention to sell</w:t>
      </w:r>
      <w:bookmarkEnd w:id="317"/>
      <w:bookmarkEnd w:id="318"/>
      <w:bookmarkEnd w:id="319"/>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320" w:name="_Toc377384717"/>
      <w:bookmarkStart w:id="321" w:name="_Toc419464691"/>
      <w:bookmarkStart w:id="322" w:name="_Toc525287513"/>
      <w:r>
        <w:rPr>
          <w:rStyle w:val="CharPartNo"/>
        </w:rPr>
        <w:t>Part 9</w:t>
      </w:r>
      <w:r>
        <w:rPr>
          <w:rStyle w:val="CharDivNo"/>
        </w:rPr>
        <w:t> </w:t>
      </w:r>
      <w:r>
        <w:t>—</w:t>
      </w:r>
      <w:r>
        <w:rPr>
          <w:rStyle w:val="CharDivText"/>
        </w:rPr>
        <w:t> </w:t>
      </w:r>
      <w:r>
        <w:rPr>
          <w:rStyle w:val="CharPartText"/>
        </w:rPr>
        <w:t>General provisions</w:t>
      </w:r>
      <w:bookmarkEnd w:id="320"/>
      <w:bookmarkEnd w:id="321"/>
      <w:bookmarkEnd w:id="322"/>
      <w:r>
        <w:rPr>
          <w:rStyle w:val="CharPartText"/>
        </w:rPr>
        <w:t xml:space="preserve"> </w:t>
      </w:r>
    </w:p>
    <w:p>
      <w:pPr>
        <w:pStyle w:val="Heading5"/>
        <w:rPr>
          <w:snapToGrid w:val="0"/>
        </w:rPr>
      </w:pPr>
      <w:bookmarkStart w:id="323" w:name="_Toc377384718"/>
      <w:bookmarkStart w:id="324" w:name="_Toc525287514"/>
      <w:bookmarkStart w:id="325" w:name="_Toc419464692"/>
      <w:r>
        <w:rPr>
          <w:rStyle w:val="CharSectno"/>
        </w:rPr>
        <w:t>82</w:t>
      </w:r>
      <w:r>
        <w:rPr>
          <w:snapToGrid w:val="0"/>
        </w:rPr>
        <w:t>.</w:t>
      </w:r>
      <w:r>
        <w:rPr>
          <w:snapToGrid w:val="0"/>
        </w:rPr>
        <w:tab/>
        <w:t>Service of notices and evidentiary matters</w:t>
      </w:r>
      <w:bookmarkEnd w:id="323"/>
      <w:bookmarkEnd w:id="324"/>
      <w:bookmarkEnd w:id="325"/>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326" w:name="_Toc377384719"/>
      <w:bookmarkStart w:id="327" w:name="_Toc525287515"/>
      <w:bookmarkStart w:id="328" w:name="_Toc419464693"/>
      <w:r>
        <w:rPr>
          <w:rStyle w:val="CharSectno"/>
        </w:rPr>
        <w:t>83</w:t>
      </w:r>
      <w:r>
        <w:rPr>
          <w:snapToGrid w:val="0"/>
        </w:rPr>
        <w:t>.</w:t>
      </w:r>
      <w:r>
        <w:rPr>
          <w:snapToGrid w:val="0"/>
        </w:rPr>
        <w:tab/>
        <w:t>Regulations</w:t>
      </w:r>
      <w:bookmarkEnd w:id="326"/>
      <w:bookmarkEnd w:id="327"/>
      <w:bookmarkEnd w:id="32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29" w:name="_Toc377384720"/>
      <w:bookmarkStart w:id="330" w:name="_Toc525287516"/>
      <w:bookmarkStart w:id="331" w:name="_Toc419464694"/>
      <w:r>
        <w:rPr>
          <w:rStyle w:val="CharSectno"/>
        </w:rPr>
        <w:t>84</w:t>
      </w:r>
      <w:r>
        <w:rPr>
          <w:snapToGrid w:val="0"/>
        </w:rPr>
        <w:t>.</w:t>
      </w:r>
      <w:r>
        <w:rPr>
          <w:snapToGrid w:val="0"/>
        </w:rPr>
        <w:tab/>
        <w:t>Review of Act</w:t>
      </w:r>
      <w:bookmarkEnd w:id="329"/>
      <w:bookmarkEnd w:id="330"/>
      <w:bookmarkEnd w:id="331"/>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332" w:name="_Toc377384721"/>
      <w:bookmarkStart w:id="333" w:name="_Toc419464695"/>
      <w:bookmarkStart w:id="334" w:name="_Toc525287517"/>
      <w:r>
        <w:t>Notes</w:t>
      </w:r>
      <w:bookmarkEnd w:id="332"/>
      <w:bookmarkEnd w:id="333"/>
      <w:bookmarkEnd w:id="33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35" w:name="_Toc377384722"/>
      <w:bookmarkStart w:id="336" w:name="_Toc525287518"/>
      <w:bookmarkStart w:id="337" w:name="_Toc419464696"/>
      <w:r>
        <w:rPr>
          <w:snapToGrid w:val="0"/>
        </w:rPr>
        <w:t>Compilation table</w:t>
      </w:r>
      <w:bookmarkEnd w:id="335"/>
      <w:bookmarkEnd w:id="336"/>
      <w:bookmarkEnd w:id="33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 w:type="dxa"/>
        </w:trPr>
        <w:tc>
          <w:tcPr>
            <w:tcW w:w="2273" w:type="dxa"/>
          </w:tcPr>
          <w:p>
            <w:pPr>
              <w:pStyle w:val="nTable"/>
              <w:spacing w:after="40"/>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tc>
        <w:tc>
          <w:tcPr>
            <w:tcW w:w="1134" w:type="dxa"/>
          </w:tcPr>
          <w:p>
            <w:pPr>
              <w:pStyle w:val="nTable"/>
              <w:spacing w:after="40"/>
            </w:pPr>
            <w:r>
              <w:t>103 of 1990</w:t>
            </w:r>
          </w:p>
        </w:tc>
        <w:tc>
          <w:tcPr>
            <w:tcW w:w="1134" w:type="dxa"/>
          </w:tcPr>
          <w:p>
            <w:pPr>
              <w:pStyle w:val="nTable"/>
              <w:spacing w:after="40"/>
            </w:pPr>
            <w:r>
              <w:t>22 Dec 1990</w:t>
            </w:r>
          </w:p>
        </w:tc>
        <w:tc>
          <w:tcPr>
            <w:tcW w:w="2551" w:type="dxa"/>
          </w:tcPr>
          <w:p>
            <w:pPr>
              <w:pStyle w:val="nTable"/>
              <w:spacing w:after="40"/>
            </w:pPr>
            <w:r>
              <w:t xml:space="preserve">s. 1 and 2: 22 Dec 1990; </w:t>
            </w:r>
            <w:r>
              <w:br/>
              <w:t xml:space="preserve">Act other than s. 1 and 2: 25 Feb 1991 (see s. 2 and </w:t>
            </w:r>
            <w:r>
              <w:rPr>
                <w:i/>
              </w:rPr>
              <w:t>Gazette</w:t>
            </w:r>
            <w:r>
              <w:t xml:space="preserve"> 22 Feb 1991 p. 868)</w:t>
            </w:r>
          </w:p>
        </w:tc>
      </w:tr>
      <w:tr>
        <w:trPr>
          <w:gridAfter w:val="1"/>
          <w:wAfter w:w="6" w:type="dxa"/>
        </w:trPr>
        <w:tc>
          <w:tcPr>
            <w:tcW w:w="2273"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After w:val="1"/>
          <w:wAfter w:w="6" w:type="dxa"/>
        </w:trPr>
        <w:tc>
          <w:tcPr>
            <w:tcW w:w="2273"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6" w:type="dxa"/>
        </w:trPr>
        <w:tc>
          <w:tcPr>
            <w:tcW w:w="2273" w:type="dxa"/>
          </w:tcPr>
          <w:p>
            <w:pPr>
              <w:pStyle w:val="nTable"/>
              <w:spacing w:after="40"/>
            </w:pPr>
            <w:r>
              <w:rPr>
                <w:i/>
              </w:rPr>
              <w:t>Planning Legislation Amendment Act</w:t>
            </w:r>
            <w:r>
              <w:rPr>
                <w:i/>
              </w:rPr>
              <w:br/>
              <w:t xml:space="preserve">(No. 2) 1994 </w:t>
            </w:r>
            <w:r>
              <w:t>s. 46(1)</w:t>
            </w:r>
            <w:r>
              <w:noBreakHyphen/>
              <w:t>(3)</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6" w:type="dxa"/>
        </w:trPr>
        <w:tc>
          <w:tcPr>
            <w:tcW w:w="2273"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6" w:type="dxa"/>
        </w:trPr>
        <w:tc>
          <w:tcPr>
            <w:tcW w:w="2273" w:type="dxa"/>
          </w:tcPr>
          <w:p>
            <w:pPr>
              <w:pStyle w:val="nTable"/>
              <w:spacing w:after="40"/>
            </w:pPr>
            <w:r>
              <w:rPr>
                <w:i/>
              </w:rPr>
              <w:t>Sentencing (Consequential Provisions) Act 1995</w:t>
            </w:r>
            <w:r>
              <w:t xml:space="preserve"> Pt. 39</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6" w:type="dxa"/>
        </w:trPr>
        <w:tc>
          <w:tcPr>
            <w:tcW w:w="2273" w:type="dxa"/>
          </w:tcPr>
          <w:p>
            <w:pPr>
              <w:pStyle w:val="nTable"/>
              <w:spacing w:after="40"/>
            </w:pPr>
            <w:r>
              <w:rPr>
                <w:i/>
              </w:rPr>
              <w:t>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After w:val="1"/>
          <w:wAfter w:w="6" w:type="dxa"/>
        </w:trPr>
        <w:tc>
          <w:tcPr>
            <w:tcW w:w="2273" w:type="dxa"/>
          </w:tcPr>
          <w:p>
            <w:pPr>
              <w:pStyle w:val="nTable"/>
              <w:spacing w:after="40"/>
            </w:pPr>
            <w:r>
              <w:rPr>
                <w:i/>
              </w:rPr>
              <w:t>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After w:val="1"/>
          <w:wAfter w:w="6" w:type="dxa"/>
        </w:trPr>
        <w:tc>
          <w:tcPr>
            <w:tcW w:w="2273" w:type="dxa"/>
          </w:tcPr>
          <w:p>
            <w:pPr>
              <w:pStyle w:val="nTable"/>
              <w:spacing w:after="40"/>
            </w:pPr>
            <w:r>
              <w:rPr>
                <w:i/>
              </w:rPr>
              <w:t xml:space="preserve">Acts Amendment (Land Administration) Act 1997 </w:t>
            </w:r>
            <w:r>
              <w:t>Pt. 31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gridAfter w:val="1"/>
          <w:wAfter w:w="6" w:type="dxa"/>
        </w:trPr>
        <w:tc>
          <w:tcPr>
            <w:tcW w:w="2273" w:type="dxa"/>
          </w:tcPr>
          <w:p>
            <w:pPr>
              <w:pStyle w:val="nTable"/>
              <w:spacing w:after="40"/>
            </w:pPr>
            <w:r>
              <w:rPr>
                <w:i/>
              </w:rPr>
              <w:t xml:space="preserve">Statutes (Repeals and Minor Amendments) Act 1997 </w:t>
            </w:r>
            <w:r>
              <w:t>s. 71</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6" w:type="dxa"/>
          <w:cantSplit/>
        </w:trPr>
        <w:tc>
          <w:tcPr>
            <w:tcW w:w="7092" w:type="dxa"/>
            <w:gridSpan w:val="4"/>
          </w:tcPr>
          <w:p>
            <w:pPr>
              <w:pStyle w:val="nTable"/>
              <w:spacing w:after="40"/>
            </w:pPr>
            <w:r>
              <w:rPr>
                <w:b/>
                <w:bCs/>
              </w:rPr>
              <w:t xml:space="preserve">Reprint of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 Jun 2001</w:t>
            </w:r>
            <w:r>
              <w:t xml:space="preserve"> (includes amendments listed above)</w:t>
            </w:r>
          </w:p>
        </w:tc>
      </w:tr>
      <w:tr>
        <w:trPr>
          <w:gridAfter w:val="1"/>
          <w:wAfter w:w="6" w:type="dxa"/>
          <w:cantSplit/>
        </w:trPr>
        <w:tc>
          <w:tcPr>
            <w:tcW w:w="2273" w:type="dxa"/>
          </w:tcPr>
          <w:p>
            <w:pPr>
              <w:pStyle w:val="nTable"/>
              <w:spacing w:after="40"/>
            </w:pPr>
            <w:r>
              <w:rPr>
                <w:i/>
              </w:rPr>
              <w:t xml:space="preserve">Planning Appeals Amendment Act 2002 </w:t>
            </w:r>
            <w:r>
              <w:t>s. 24</w:t>
            </w:r>
          </w:p>
        </w:tc>
        <w:tc>
          <w:tcPr>
            <w:tcW w:w="1134" w:type="dxa"/>
          </w:tcPr>
          <w:p>
            <w:pPr>
              <w:pStyle w:val="nTable"/>
              <w:spacing w:after="40"/>
            </w:pPr>
            <w:r>
              <w:t>24 of 2002</w:t>
            </w:r>
          </w:p>
        </w:tc>
        <w:tc>
          <w:tcPr>
            <w:tcW w:w="1134" w:type="dxa"/>
          </w:tcPr>
          <w:p>
            <w:pPr>
              <w:pStyle w:val="nTable"/>
              <w:spacing w:after="40"/>
            </w:pPr>
            <w:r>
              <w:t>24 Sep 2002</w:t>
            </w:r>
          </w:p>
        </w:tc>
        <w:tc>
          <w:tcPr>
            <w:tcW w:w="2551" w:type="dxa"/>
          </w:tcPr>
          <w:p>
            <w:pPr>
              <w:pStyle w:val="nTable"/>
              <w:spacing w:after="40"/>
            </w:pPr>
            <w:r>
              <w:t xml:space="preserve">18 Apr 2003 (see s. 2 and </w:t>
            </w:r>
            <w:r>
              <w:rPr>
                <w:i/>
              </w:rPr>
              <w:t>Gazette</w:t>
            </w:r>
            <w:r>
              <w:t> 17 Apr 2003 p. 1243)</w:t>
            </w:r>
          </w:p>
        </w:tc>
      </w:tr>
      <w:tr>
        <w:trPr>
          <w:gridAfter w:val="1"/>
          <w:wAfter w:w="6" w:type="dxa"/>
        </w:trPr>
        <w:tc>
          <w:tcPr>
            <w:tcW w:w="2273" w:type="dxa"/>
          </w:tcPr>
          <w:p>
            <w:pPr>
              <w:pStyle w:val="nTable"/>
              <w:spacing w:after="40"/>
              <w:rPr>
                <w:i/>
              </w:rPr>
            </w:pPr>
            <w:r>
              <w:rPr>
                <w:i/>
              </w:rPr>
              <w:t xml:space="preserve">Taxation Administration (Consequential Provisions) Act 2002 </w:t>
            </w:r>
            <w:r>
              <w:t>s. 15</w:t>
            </w:r>
            <w:r>
              <w:rPr>
                <w:vertAlign w:val="superscript"/>
              </w:rPr>
              <w:t> 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rPr>
          <w:gridAfter w:val="1"/>
          <w:wAfter w:w="6" w:type="dxa"/>
        </w:trPr>
        <w:tc>
          <w:tcPr>
            <w:tcW w:w="2273" w:type="dxa"/>
          </w:tcPr>
          <w:p>
            <w:pPr>
              <w:pStyle w:val="nTable"/>
              <w:spacing w:after="40"/>
              <w:rPr>
                <w:i/>
              </w:rPr>
            </w:pPr>
            <w:r>
              <w:rPr>
                <w:i/>
                <w:iCs/>
                <w:snapToGrid w:val="0"/>
              </w:rPr>
              <w:t>Courts Legislation Amendment and Repeal Act 2004</w:t>
            </w:r>
            <w:r>
              <w:rPr>
                <w:i/>
                <w:snapToGrid w:val="0"/>
              </w:rPr>
              <w:t xml:space="preserve"> </w:t>
            </w:r>
            <w:r>
              <w:rPr>
                <w:iCs/>
                <w:snapToGrid w:val="0"/>
              </w:rPr>
              <w:t xml:space="preserve">s. 141 </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60</w:t>
            </w:r>
            <w:r>
              <w:rPr>
                <w:rFonts w:ascii="Times" w:hAnsi="Times"/>
                <w:vertAlign w:val="superscript"/>
              </w:rPr>
              <w:t> </w:t>
            </w:r>
            <w:r>
              <w:rPr>
                <w:vertAlign w:val="superscript"/>
              </w:rPr>
              <w:t>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rFonts w:ascii="Times" w:hAnsi="Times"/>
              </w:rPr>
            </w:pPr>
            <w:r>
              <w:rPr>
                <w:snapToGrid w:val="0"/>
              </w:rPr>
              <w:t>84 of 2004</w:t>
            </w:r>
          </w:p>
        </w:tc>
        <w:tc>
          <w:tcPr>
            <w:tcW w:w="1134" w:type="dxa"/>
            <w:tcBorders>
              <w:top w:val="nil"/>
              <w:bottom w:val="nil"/>
            </w:tcBorders>
          </w:tcPr>
          <w:p>
            <w:pPr>
              <w:pStyle w:val="nTable"/>
              <w:spacing w:after="40"/>
              <w:rPr>
                <w:rFonts w:ascii="Times" w:hAnsi="Times"/>
              </w:rPr>
            </w:pPr>
            <w:r>
              <w:t>16 Dec 2004</w:t>
            </w:r>
          </w:p>
        </w:tc>
        <w:tc>
          <w:tcPr>
            <w:tcW w:w="2551"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rPr>
            </w:pPr>
            <w:r>
              <w:rPr>
                <w:b/>
                <w:bCs/>
              </w:rPr>
              <w:t xml:space="preserve">Reprint 2: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9 Jun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 xml:space="preserve">Machinery of Government (Miscellaneous Amendments) Act 2006 </w:t>
            </w:r>
            <w:r>
              <w:rPr>
                <w:snapToGrid w:val="0"/>
              </w:rPr>
              <w:t>Pt. 10 Div. 3</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136</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 4 and Sch. 1 cl. 83</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6" w:type="dxa"/>
          <w:cantSplit/>
        </w:trPr>
        <w:tc>
          <w:tcPr>
            <w:tcW w:w="2273" w:type="dxa"/>
          </w:tcPr>
          <w:p>
            <w:pPr>
              <w:pStyle w:val="nTable"/>
              <w:spacing w:after="40"/>
              <w:rPr>
                <w:i/>
                <w:snapToGrid w:val="0"/>
              </w:rPr>
            </w:pPr>
            <w:r>
              <w:rPr>
                <w:i/>
                <w:snapToGrid w:val="0"/>
              </w:rPr>
              <w:t>Petroleum Amendment Act 2007</w:t>
            </w:r>
            <w:r>
              <w:rPr>
                <w:iCs/>
                <w:snapToGrid w:val="0"/>
              </w:rPr>
              <w:t xml:space="preserve"> s. 96</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gridAfter w:val="1"/>
          <w:wAfter w:w="6" w:type="dxa"/>
          <w:cantSplit/>
        </w:trPr>
        <w:tc>
          <w:tcPr>
            <w:tcW w:w="7092" w:type="dxa"/>
            <w:gridSpan w:val="4"/>
          </w:tcPr>
          <w:p>
            <w:pPr>
              <w:pStyle w:val="nTable"/>
              <w:spacing w:after="40"/>
            </w:pPr>
            <w:r>
              <w:rPr>
                <w:b/>
                <w:bCs/>
              </w:rPr>
              <w:t xml:space="preserve">Reprint 3: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18 Apr 2008</w:t>
            </w:r>
            <w:r>
              <w:t xml:space="preserve"> (includes amendments listed above)</w:t>
            </w:r>
          </w:p>
        </w:tc>
      </w:tr>
      <w:tr>
        <w:trPr>
          <w:gridAfter w:val="1"/>
          <w:wAfter w:w="6" w:type="dxa"/>
          <w:cantSplit/>
        </w:trPr>
        <w:tc>
          <w:tcPr>
            <w:tcW w:w="2273" w:type="dxa"/>
          </w:tcPr>
          <w:p>
            <w:pPr>
              <w:pStyle w:val="nTable"/>
              <w:spacing w:after="40"/>
              <w:rPr>
                <w:iCs/>
                <w:vertAlign w:val="superscript"/>
              </w:rPr>
            </w:pPr>
            <w:r>
              <w:rPr>
                <w:i/>
              </w:rPr>
              <w:t>Duties Legislation Amendment Act 2008</w:t>
            </w:r>
            <w:r>
              <w:rPr>
                <w:iCs/>
              </w:rPr>
              <w:t xml:space="preserve"> Sch. 1 cl. 14</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gridAfter w:val="1"/>
          <w:wAfter w:w="6" w:type="dxa"/>
          <w:cantSplit/>
        </w:trPr>
        <w:tc>
          <w:tcPr>
            <w:tcW w:w="2273" w:type="dxa"/>
          </w:tcPr>
          <w:p>
            <w:pPr>
              <w:pStyle w:val="nTable"/>
              <w:spacing w:after="40"/>
              <w:rPr>
                <w:iCs/>
                <w:snapToGrid w:val="0"/>
              </w:rPr>
            </w:pPr>
            <w:r>
              <w:rPr>
                <w:i/>
                <w:snapToGrid w:val="0"/>
              </w:rPr>
              <w:t>Acts Amendment (Bankruptcy) Act 2009</w:t>
            </w:r>
            <w:r>
              <w:rPr>
                <w:iCs/>
                <w:snapToGrid w:val="0"/>
              </w:rPr>
              <w:t xml:space="preserve"> s. 41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gridAfter w:val="1"/>
          <w:wAfter w:w="6" w:type="dxa"/>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6" w:type="dxa"/>
          <w:cantSplit/>
        </w:trPr>
        <w:tc>
          <w:tcPr>
            <w:tcW w:w="2273" w:type="dxa"/>
            <w:shd w:val="clear" w:color="auto" w:fill="auto"/>
          </w:tcPr>
          <w:p>
            <w:pPr>
              <w:pStyle w:val="nTable"/>
              <w:spacing w:after="40"/>
              <w:rPr>
                <w:iCs/>
                <w:snapToGrid w:val="0"/>
              </w:rPr>
            </w:pPr>
            <w:r>
              <w:rPr>
                <w:i/>
                <w:iCs/>
                <w:snapToGrid w:val="0"/>
              </w:rPr>
              <w:t xml:space="preserve">Heritage and Planning Legislation Amendment Act 2011 </w:t>
            </w:r>
            <w:r>
              <w:rPr>
                <w:iCs/>
                <w:snapToGrid w:val="0"/>
              </w:rPr>
              <w:t>Pt. 2</w:t>
            </w:r>
          </w:p>
        </w:tc>
        <w:tc>
          <w:tcPr>
            <w:tcW w:w="1134" w:type="dxa"/>
            <w:shd w:val="clear" w:color="auto" w:fill="auto"/>
          </w:tcPr>
          <w:p>
            <w:pPr>
              <w:pStyle w:val="nTable"/>
              <w:spacing w:after="40"/>
              <w:rPr>
                <w:snapToGrid w:val="0"/>
              </w:rPr>
            </w:pPr>
            <w:r>
              <w:rPr>
                <w:snapToGrid w:val="0"/>
              </w:rPr>
              <w:t>4 of 2011</w:t>
            </w:r>
          </w:p>
        </w:tc>
        <w:tc>
          <w:tcPr>
            <w:tcW w:w="1134" w:type="dxa"/>
            <w:shd w:val="clear" w:color="auto" w:fill="auto"/>
          </w:tcPr>
          <w:p>
            <w:pPr>
              <w:pStyle w:val="nTable"/>
              <w:spacing w:after="40"/>
              <w:rPr>
                <w:snapToGrid w:val="0"/>
              </w:rPr>
            </w:pPr>
            <w:r>
              <w:rPr>
                <w:snapToGrid w:val="0"/>
              </w:rPr>
              <w:t>2 Mar 2011</w:t>
            </w:r>
          </w:p>
        </w:tc>
        <w:tc>
          <w:tcPr>
            <w:tcW w:w="2551" w:type="dxa"/>
            <w:shd w:val="clear" w:color="auto" w:fill="auto"/>
          </w:tcPr>
          <w:p>
            <w:pPr>
              <w:pStyle w:val="nTable"/>
              <w:spacing w:after="40"/>
              <w:rPr>
                <w:snapToGrid w:val="0"/>
              </w:rPr>
            </w:pPr>
            <w:r>
              <w:rPr>
                <w:snapToGrid w:val="0"/>
              </w:rPr>
              <w:t>3 Mar 2011 (see s. 2(b))</w:t>
            </w:r>
          </w:p>
        </w:tc>
      </w:tr>
      <w:tr>
        <w:trPr>
          <w:gridAfter w:val="1"/>
          <w:wAfter w:w="6" w:type="dxa"/>
          <w:cantSplit/>
        </w:trPr>
        <w:tc>
          <w:tcPr>
            <w:tcW w:w="7092" w:type="dxa"/>
            <w:gridSpan w:val="4"/>
            <w:shd w:val="clear" w:color="auto" w:fill="auto"/>
          </w:tcPr>
          <w:p>
            <w:pPr>
              <w:pStyle w:val="nTable"/>
              <w:spacing w:after="40"/>
              <w:rPr>
                <w:snapToGrid w:val="0"/>
              </w:rPr>
            </w:pPr>
            <w:r>
              <w:rPr>
                <w:b/>
                <w:bCs/>
              </w:rPr>
              <w:t xml:space="preserve">Reprint 4: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17 Jun 2011</w:t>
            </w:r>
            <w:r>
              <w:t xml:space="preserve"> (includes amendments listed above)</w:t>
            </w:r>
          </w:p>
        </w:tc>
      </w:tr>
      <w:tr>
        <w:trPr>
          <w:gridAfter w:val="1"/>
          <w:wAfter w:w="6" w:type="dxa"/>
          <w:cantSplit/>
        </w:trPr>
        <w:tc>
          <w:tcPr>
            <w:tcW w:w="2273" w:type="dxa"/>
            <w:shd w:val="clear" w:color="auto" w:fill="auto"/>
          </w:tcPr>
          <w:p>
            <w:pPr>
              <w:pStyle w:val="nTable"/>
              <w:spacing w:after="40"/>
              <w:rPr>
                <w:iCs/>
                <w:snapToGrid w:val="0"/>
              </w:rPr>
            </w:pPr>
            <w:r>
              <w:rPr>
                <w:i/>
                <w:snapToGrid w:val="0"/>
              </w:rPr>
              <w:t>Building Act 2011</w:t>
            </w:r>
            <w:r>
              <w:rPr>
                <w:snapToGrid w:val="0"/>
              </w:rPr>
              <w:t xml:space="preserve"> s. 162</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73" w:type="dxa"/>
            <w:tcBorders>
              <w:bottom w:val="single" w:sz="4" w:space="0" w:color="auto"/>
            </w:tcBorders>
            <w:shd w:val="clear" w:color="auto" w:fill="auto"/>
          </w:tcPr>
          <w:p>
            <w:pPr>
              <w:pStyle w:val="nTable"/>
              <w:spacing w:after="40"/>
              <w:rPr>
                <w:i/>
                <w:snapToGrid w:val="0"/>
              </w:rPr>
            </w:pPr>
            <w:r>
              <w:rPr>
                <w:i/>
              </w:rPr>
              <w:t>Commercial Arbitration Act 2012</w:t>
            </w:r>
            <w:r>
              <w:t xml:space="preserve"> s. 45 it. 10</w:t>
            </w:r>
          </w:p>
        </w:tc>
        <w:tc>
          <w:tcPr>
            <w:tcW w:w="1134" w:type="dxa"/>
            <w:tcBorders>
              <w:bottom w:val="single" w:sz="4" w:space="0" w:color="auto"/>
            </w:tcBorders>
            <w:shd w:val="clear" w:color="auto" w:fill="auto"/>
          </w:tcPr>
          <w:p>
            <w:pPr>
              <w:pStyle w:val="nTable"/>
              <w:spacing w:after="40"/>
              <w:rPr>
                <w:snapToGrid w:val="0"/>
              </w:rPr>
            </w:pPr>
            <w:r>
              <w:t>23 of 2012</w:t>
            </w:r>
          </w:p>
        </w:tc>
        <w:tc>
          <w:tcPr>
            <w:tcW w:w="1134" w:type="dxa"/>
            <w:tcBorders>
              <w:bottom w:val="single" w:sz="4" w:space="0" w:color="auto"/>
            </w:tcBorders>
            <w:shd w:val="clear" w:color="auto" w:fill="auto"/>
          </w:tcPr>
          <w:p>
            <w:pPr>
              <w:pStyle w:val="nTable"/>
              <w:spacing w:after="40"/>
              <w:rPr>
                <w:snapToGrid w:val="0"/>
              </w:rPr>
            </w:pPr>
            <w:r>
              <w:t>29 Aug 2012</w:t>
            </w:r>
          </w:p>
        </w:tc>
        <w:tc>
          <w:tcPr>
            <w:tcW w:w="2551" w:type="dxa"/>
            <w:tcBorders>
              <w:bottom w:val="single" w:sz="4" w:space="0" w:color="auto"/>
            </w:tcBorders>
            <w:shd w:val="clear" w:color="auto" w:fill="auto"/>
          </w:tcPr>
          <w:p>
            <w:pPr>
              <w:pStyle w:val="nTable"/>
              <w:spacing w:after="40"/>
            </w:pPr>
            <w:r>
              <w:rPr>
                <w:snapToGrid w:val="0"/>
              </w:rPr>
              <w:t xml:space="preserve">7 Aug 2013 (see s. 1B(b) and </w:t>
            </w:r>
            <w:r>
              <w:rPr>
                <w:i/>
                <w:snapToGrid w:val="0"/>
              </w:rPr>
              <w:t>Gazette</w:t>
            </w:r>
            <w:r>
              <w:t xml:space="preserve"> 6 Aug 2013 p. 3677)</w:t>
            </w:r>
          </w:p>
        </w:tc>
      </w:tr>
    </w:tbl>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rPr>
          <w:snapToGrid w:val="0"/>
        </w:rPr>
      </w:pPr>
      <w:bookmarkStart w:id="338" w:name="_Toc377384723"/>
      <w:bookmarkStart w:id="339" w:name="_Toc525287519"/>
      <w:bookmarkStart w:id="340" w:name="_Toc419464697"/>
      <w:r>
        <w:rPr>
          <w:snapToGrid w:val="0"/>
        </w:rPr>
        <w:t>Provisions that have not come into operation</w:t>
      </w:r>
      <w:bookmarkEnd w:id="338"/>
      <w:bookmarkEnd w:id="339"/>
      <w:bookmarkEnd w:id="340"/>
    </w:p>
    <w:tbl>
      <w:tblPr>
        <w:tblW w:w="7069" w:type="dxa"/>
        <w:tblInd w:w="56" w:type="dxa"/>
        <w:tblLayout w:type="fixed"/>
        <w:tblCellMar>
          <w:left w:w="56" w:type="dxa"/>
          <w:right w:w="56" w:type="dxa"/>
        </w:tblCellMar>
        <w:tblLook w:val="0000" w:firstRow="0" w:lastRow="0" w:firstColumn="0" w:lastColumn="0" w:noHBand="0" w:noVBand="0"/>
      </w:tblPr>
      <w:tblGrid>
        <w:gridCol w:w="2225"/>
        <w:gridCol w:w="1114"/>
        <w:gridCol w:w="1115"/>
        <w:gridCol w:w="2615"/>
      </w:tblGrid>
      <w:tr>
        <w:trPr>
          <w:cantSplit/>
          <w:tblHeader/>
        </w:trPr>
        <w:tc>
          <w:tcPr>
            <w:tcW w:w="2225" w:type="dxa"/>
            <w:tcBorders>
              <w:top w:val="single" w:sz="4" w:space="0" w:color="auto"/>
              <w:bottom w:val="single" w:sz="4" w:space="0" w:color="auto"/>
            </w:tcBorders>
          </w:tcPr>
          <w:p>
            <w:pPr>
              <w:pStyle w:val="nTable"/>
              <w:spacing w:after="40"/>
              <w:ind w:right="113"/>
              <w:rPr>
                <w:b/>
              </w:rPr>
            </w:pPr>
            <w:r>
              <w:rPr>
                <w:b/>
              </w:rPr>
              <w:t>Short title</w:t>
            </w:r>
          </w:p>
        </w:tc>
        <w:tc>
          <w:tcPr>
            <w:tcW w:w="1114" w:type="dxa"/>
            <w:tcBorders>
              <w:top w:val="single" w:sz="4" w:space="0" w:color="auto"/>
              <w:bottom w:val="single" w:sz="4" w:space="0" w:color="auto"/>
            </w:tcBorders>
          </w:tcPr>
          <w:p>
            <w:pPr>
              <w:pStyle w:val="nTable"/>
              <w:spacing w:after="40"/>
              <w:rPr>
                <w:b/>
              </w:rPr>
            </w:pPr>
            <w:r>
              <w:rPr>
                <w:b/>
              </w:rPr>
              <w:t>Number and year</w:t>
            </w:r>
          </w:p>
        </w:tc>
        <w:tc>
          <w:tcPr>
            <w:tcW w:w="1115" w:type="dxa"/>
            <w:tcBorders>
              <w:top w:val="single" w:sz="4" w:space="0" w:color="auto"/>
              <w:bottom w:val="single" w:sz="4" w:space="0" w:color="auto"/>
            </w:tcBorders>
          </w:tcPr>
          <w:p>
            <w:pPr>
              <w:pStyle w:val="nTable"/>
              <w:spacing w:after="40"/>
              <w:rPr>
                <w:b/>
              </w:rPr>
            </w:pPr>
            <w:r>
              <w:rPr>
                <w:b/>
              </w:rPr>
              <w:t>Assent</w:t>
            </w:r>
          </w:p>
        </w:tc>
        <w:tc>
          <w:tcPr>
            <w:tcW w:w="2615" w:type="dxa"/>
            <w:tcBorders>
              <w:top w:val="single" w:sz="4" w:space="0" w:color="auto"/>
              <w:bottom w:val="single" w:sz="4" w:space="0" w:color="auto"/>
            </w:tcBorders>
          </w:tcPr>
          <w:p>
            <w:pPr>
              <w:pStyle w:val="nTable"/>
              <w:spacing w:after="40"/>
              <w:rPr>
                <w:b/>
              </w:rPr>
            </w:pPr>
            <w:r>
              <w:rPr>
                <w:b/>
              </w:rPr>
              <w:t>Commencement</w:t>
            </w:r>
          </w:p>
        </w:tc>
      </w:tr>
      <w:tr>
        <w:trPr>
          <w:cantSplit/>
        </w:trPr>
        <w:tc>
          <w:tcPr>
            <w:tcW w:w="2225" w:type="dxa"/>
            <w:tcBorders>
              <w:top w:val="single" w:sz="4"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14" w:type="dxa"/>
            <w:tcBorders>
              <w:top w:val="single" w:sz="4" w:space="0" w:color="auto"/>
            </w:tcBorders>
          </w:tcPr>
          <w:p>
            <w:pPr>
              <w:pStyle w:val="nTable"/>
              <w:spacing w:after="40"/>
            </w:pPr>
            <w:r>
              <w:t>43 of 2000</w:t>
            </w:r>
          </w:p>
        </w:tc>
        <w:tc>
          <w:tcPr>
            <w:tcW w:w="1115" w:type="dxa"/>
            <w:tcBorders>
              <w:top w:val="single" w:sz="4" w:space="0" w:color="auto"/>
            </w:tcBorders>
          </w:tcPr>
          <w:p>
            <w:pPr>
              <w:pStyle w:val="nTable"/>
              <w:spacing w:after="40"/>
            </w:pPr>
            <w:r>
              <w:t>2 Nov 2000</w:t>
            </w:r>
          </w:p>
        </w:tc>
        <w:tc>
          <w:tcPr>
            <w:tcW w:w="2615" w:type="dxa"/>
            <w:tcBorders>
              <w:top w:val="single" w:sz="4" w:space="0" w:color="auto"/>
            </w:tcBorders>
          </w:tcPr>
          <w:p>
            <w:pPr>
              <w:pStyle w:val="nTable"/>
              <w:spacing w:after="40"/>
            </w:pPr>
            <w:r>
              <w:t>To be proclaimed (see s. 2(2))</w:t>
            </w:r>
          </w:p>
        </w:tc>
      </w:tr>
      <w:tr>
        <w:trPr>
          <w:cantSplit/>
          <w:ins w:id="341" w:author="svcMRProcess" w:date="2018-09-21T10:54:00Z"/>
        </w:trPr>
        <w:tc>
          <w:tcPr>
            <w:tcW w:w="2225" w:type="dxa"/>
            <w:tcBorders>
              <w:bottom w:val="single" w:sz="4" w:space="0" w:color="auto"/>
            </w:tcBorders>
          </w:tcPr>
          <w:p>
            <w:pPr>
              <w:pStyle w:val="nTable"/>
              <w:spacing w:after="40"/>
              <w:ind w:right="113"/>
              <w:rPr>
                <w:ins w:id="342" w:author="svcMRProcess" w:date="2018-09-21T10:54:00Z"/>
                <w:vertAlign w:val="superscript"/>
              </w:rPr>
            </w:pPr>
            <w:ins w:id="343" w:author="svcMRProcess" w:date="2018-09-21T10:54:00Z">
              <w:r>
                <w:rPr>
                  <w:i/>
                </w:rPr>
                <w:t xml:space="preserve">Heritage Act 2018 </w:t>
              </w:r>
              <w:r>
                <w:t>s. 166 </w:t>
              </w:r>
              <w:r>
                <w:rPr>
                  <w:vertAlign w:val="superscript"/>
                </w:rPr>
                <w:t>6</w:t>
              </w:r>
            </w:ins>
          </w:p>
        </w:tc>
        <w:tc>
          <w:tcPr>
            <w:tcW w:w="1114" w:type="dxa"/>
            <w:tcBorders>
              <w:bottom w:val="single" w:sz="4" w:space="0" w:color="auto"/>
            </w:tcBorders>
          </w:tcPr>
          <w:p>
            <w:pPr>
              <w:pStyle w:val="nTable"/>
              <w:spacing w:after="40"/>
              <w:rPr>
                <w:ins w:id="344" w:author="svcMRProcess" w:date="2018-09-21T10:54:00Z"/>
              </w:rPr>
            </w:pPr>
            <w:ins w:id="345" w:author="svcMRProcess" w:date="2018-09-21T10:54:00Z">
              <w:r>
                <w:t>22 of 2018</w:t>
              </w:r>
            </w:ins>
          </w:p>
        </w:tc>
        <w:tc>
          <w:tcPr>
            <w:tcW w:w="1115" w:type="dxa"/>
            <w:tcBorders>
              <w:bottom w:val="single" w:sz="4" w:space="0" w:color="auto"/>
            </w:tcBorders>
          </w:tcPr>
          <w:p>
            <w:pPr>
              <w:pStyle w:val="nTable"/>
              <w:spacing w:after="40"/>
              <w:rPr>
                <w:ins w:id="346" w:author="svcMRProcess" w:date="2018-09-21T10:54:00Z"/>
              </w:rPr>
            </w:pPr>
            <w:ins w:id="347" w:author="svcMRProcess" w:date="2018-09-21T10:54:00Z">
              <w:r>
                <w:t>18 Sep2018</w:t>
              </w:r>
            </w:ins>
          </w:p>
        </w:tc>
        <w:tc>
          <w:tcPr>
            <w:tcW w:w="2615" w:type="dxa"/>
            <w:tcBorders>
              <w:bottom w:val="single" w:sz="4" w:space="0" w:color="auto"/>
            </w:tcBorders>
          </w:tcPr>
          <w:p>
            <w:pPr>
              <w:pStyle w:val="nTable"/>
              <w:spacing w:after="40"/>
              <w:rPr>
                <w:ins w:id="348" w:author="svcMRProcess" w:date="2018-09-21T10:54:00Z"/>
              </w:rPr>
            </w:pPr>
            <w:ins w:id="349" w:author="svcMRProcess" w:date="2018-09-21T10:54:00Z">
              <w:r>
                <w:t>To be proclaimed (see s. 2(b))</w:t>
              </w:r>
            </w:ins>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pPr>
      <w:r>
        <w:rPr>
          <w:vertAlign w:val="superscript"/>
        </w:rPr>
        <w:t>3</w:t>
      </w:r>
      <w:r>
        <w:tab/>
      </w:r>
      <w:r>
        <w:rPr>
          <w:snapToGrid w:val="0"/>
        </w:rPr>
        <w:t>The</w:t>
      </w:r>
      <w:r>
        <w:t xml:space="preserv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4</w:t>
      </w:r>
      <w:r>
        <w:tab/>
      </w:r>
      <w:r>
        <w:rPr>
          <w:snapToGrid w:val="0"/>
        </w:rPr>
        <w:t>The</w:t>
      </w:r>
      <w:r>
        <w:t xml:space="preserv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ins w:id="350" w:author="svcMRProcess" w:date="2018-09-21T10:54:00Z"/>
        </w:rPr>
      </w:pPr>
      <w:ins w:id="351" w:author="svcMRProcess" w:date="2018-09-21T10:54:00Z">
        <w:r>
          <w:rPr>
            <w:vertAlign w:val="superscript"/>
          </w:rPr>
          <w:t>6</w:t>
        </w:r>
        <w:r>
          <w:tab/>
          <w:t xml:space="preserve">On the date as at which this compilation was prepared, the </w:t>
        </w:r>
        <w:r>
          <w:rPr>
            <w:i/>
          </w:rPr>
          <w:t xml:space="preserve">Heritage Act 2018 </w:t>
        </w:r>
        <w:r>
          <w:t>s. 166</w:t>
        </w:r>
        <w:r>
          <w:rPr>
            <w:i/>
          </w:rPr>
          <w:t xml:space="preserve"> </w:t>
        </w:r>
        <w:r>
          <w:t>had not come into operation.  It reads as follows:</w:t>
        </w:r>
      </w:ins>
    </w:p>
    <w:p>
      <w:pPr>
        <w:pStyle w:val="BlankOpen"/>
        <w:rPr>
          <w:ins w:id="352" w:author="svcMRProcess" w:date="2018-09-21T10:54:00Z"/>
        </w:rPr>
      </w:pPr>
    </w:p>
    <w:p>
      <w:pPr>
        <w:pStyle w:val="nzHeading5"/>
        <w:rPr>
          <w:ins w:id="353" w:author="svcMRProcess" w:date="2018-09-21T10:54:00Z"/>
        </w:rPr>
      </w:pPr>
      <w:ins w:id="354" w:author="svcMRProcess" w:date="2018-09-21T10:54:00Z">
        <w:r>
          <w:rPr>
            <w:rStyle w:val="CharSectno"/>
          </w:rPr>
          <w:t>166</w:t>
        </w:r>
        <w:r>
          <w:t>.</w:t>
        </w:r>
        <w:r>
          <w:tab/>
        </w:r>
        <w:r>
          <w:rPr>
            <w:i/>
          </w:rPr>
          <w:t>Heritage of Western Australia Act 1990</w:t>
        </w:r>
        <w:r>
          <w:t xml:space="preserve"> repealed</w:t>
        </w:r>
      </w:ins>
    </w:p>
    <w:p>
      <w:pPr>
        <w:pStyle w:val="nzSubsection"/>
        <w:rPr>
          <w:ins w:id="355" w:author="svcMRProcess" w:date="2018-09-21T10:54:00Z"/>
        </w:rPr>
      </w:pPr>
      <w:ins w:id="356" w:author="svcMRProcess" w:date="2018-09-21T10:54:00Z">
        <w:r>
          <w:tab/>
        </w:r>
        <w:r>
          <w:tab/>
          <w:t xml:space="preserve">The </w:t>
        </w:r>
        <w:r>
          <w:rPr>
            <w:i/>
          </w:rPr>
          <w:t>Heritage of Western Australia Act 1990</w:t>
        </w:r>
        <w:r>
          <w:t xml:space="preserve"> is repealed.</w:t>
        </w:r>
      </w:ins>
    </w:p>
    <w:p>
      <w:pPr>
        <w:pStyle w:val="BlankClose"/>
        <w:rPr>
          <w:ins w:id="357" w:author="svcMRProcess" w:date="2018-09-21T10:54:00Z"/>
        </w:rPr>
      </w:pPr>
    </w:p>
    <w:p>
      <w:pPr>
        <w:pStyle w:val="BlankClose"/>
        <w:rPr>
          <w:ins w:id="358" w:author="svcMRProcess" w:date="2018-09-21T10:54: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b/>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0" w:name="Coversheet"/>
    <w:bookmarkEnd w:id="3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9" w:name="Compilation"/>
    <w:bookmarkEnd w:id="3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lvlText w:val="%1."/>
      <w:lvlJc w:val="left"/>
      <w:pPr>
        <w:tabs>
          <w:tab w:val="num" w:pos="1800"/>
        </w:tabs>
        <w:ind w:left="1800" w:hanging="360"/>
      </w:pPr>
    </w:lvl>
  </w:abstractNum>
  <w:abstractNum w:abstractNumId="1">
    <w:nsid w:val="FFFFFF7D"/>
    <w:multiLevelType w:val="singleLevel"/>
    <w:tmpl w:val="543E3B7A"/>
    <w:lvl w:ilvl="0">
      <w:start w:val="1"/>
      <w:numFmt w:val="decimal"/>
      <w:lvlText w:val="%1."/>
      <w:lvlJc w:val="left"/>
      <w:pPr>
        <w:tabs>
          <w:tab w:val="num" w:pos="1440"/>
        </w:tabs>
        <w:ind w:left="1440" w:hanging="360"/>
      </w:pPr>
    </w:lvl>
  </w:abstractNum>
  <w:abstractNum w:abstractNumId="2">
    <w:nsid w:val="FFFFFF7E"/>
    <w:multiLevelType w:val="singleLevel"/>
    <w:tmpl w:val="FDCC07EC"/>
    <w:lvl w:ilvl="0">
      <w:start w:val="1"/>
      <w:numFmt w:val="decimal"/>
      <w:lvlText w:val="%1."/>
      <w:lvlJc w:val="left"/>
      <w:pPr>
        <w:tabs>
          <w:tab w:val="num" w:pos="1080"/>
        </w:tabs>
        <w:ind w:left="1080" w:hanging="360"/>
      </w:pPr>
    </w:lvl>
  </w:abstractNum>
  <w:abstractNum w:abstractNumId="3">
    <w:nsid w:val="FFFFFF7F"/>
    <w:multiLevelType w:val="singleLevel"/>
    <w:tmpl w:val="38241FCA"/>
    <w:lvl w:ilvl="0">
      <w:start w:val="1"/>
      <w:numFmt w:val="decimal"/>
      <w:lvlText w:val="%1."/>
      <w:lvlJc w:val="left"/>
      <w:pPr>
        <w:tabs>
          <w:tab w:val="num" w:pos="720"/>
        </w:tabs>
        <w:ind w:left="720" w:hanging="360"/>
      </w:pPr>
    </w:lvl>
  </w:abstractNum>
  <w:abstractNum w:abstractNumId="4">
    <w:nsid w:val="FFFFFF80"/>
    <w:multiLevelType w:val="singleLevel"/>
    <w:tmpl w:val="F3849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lvlText w:val="%1."/>
      <w:lvlJc w:val="left"/>
      <w:pPr>
        <w:tabs>
          <w:tab w:val="num" w:pos="360"/>
        </w:tabs>
        <w:ind w:left="360" w:hanging="360"/>
      </w:pPr>
    </w:lvl>
  </w:abstractNum>
  <w:abstractNum w:abstractNumId="9">
    <w:nsid w:val="FFFFFF89"/>
    <w:multiLevelType w:val="singleLevel"/>
    <w:tmpl w:val="AE86E2D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0608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923"/>
    <w:docVar w:name="WAFER_20140113135049" w:val="RemoveTocBookmarks,RemoveUnusedBookmarks,RemoveLanguageTags,UsedStyles,ResetPageSize,UpdateArrangement"/>
    <w:docVar w:name="WAFER_20140113135049_GUID" w:val="5507791c-319c-4271-bb89-cbd49d72baf6"/>
    <w:docVar w:name="WAFER_20140113135101" w:val="RemoveTocBookmarks,RunningHeaders"/>
    <w:docVar w:name="WAFER_20140113135101_GUID" w:val="f47a3a44-f586-4f8e-bffd-150640823e18"/>
    <w:docVar w:name="WAFER_20150515142736" w:val="ResetPageSize,UpdateArrangement,UpdateNTable"/>
    <w:docVar w:name="WAFER_20150515142736_GUID" w:val="1f0b2e5a-eb2b-4dfa-926e-f2e65e1da67f"/>
    <w:docVar w:name="WAFER_20151105132923" w:val="UpdateStyles,UsedStyles"/>
    <w:docVar w:name="WAFER_20151105132923_GUID" w:val="dea5578b-9df3-4ea8-aaa1-7965c81695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36560</Words>
  <Characters>173663</Characters>
  <Application>Microsoft Office Word</Application>
  <DocSecurity>0</DocSecurity>
  <Lines>4341</Lines>
  <Paragraphs>1812</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04-f0-03 - 04-g0-00</dc:title>
  <dc:subject/>
  <dc:creator/>
  <cp:keywords/>
  <dc:description/>
  <cp:lastModifiedBy>svcMRProcess</cp:lastModifiedBy>
  <cp:revision>2</cp:revision>
  <cp:lastPrinted>2018-09-21T01:58:00Z</cp:lastPrinted>
  <dcterms:created xsi:type="dcterms:W3CDTF">2018-09-21T02:54:00Z</dcterms:created>
  <dcterms:modified xsi:type="dcterms:W3CDTF">2018-09-21T02:54:00Z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DocumentType">
    <vt:lpwstr>Act</vt:lpwstr>
  </property>
  <property fmtid="{D5CDD505-2E9C-101B-9397-08002B2CF9AE}" pid="4" name="OwlsUID">
    <vt:i4>348</vt:i4>
  </property>
  <property fmtid="{D5CDD505-2E9C-101B-9397-08002B2CF9AE}" pid="5" name="ReprintNo">
    <vt:lpwstr>4</vt:lpwstr>
  </property>
  <property fmtid="{D5CDD505-2E9C-101B-9397-08002B2CF9AE}" pid="6" name="ReprintedAsAt">
    <vt:filetime>2011-06-16T16:00:00Z</vt:filetime>
  </property>
  <property fmtid="{D5CDD505-2E9C-101B-9397-08002B2CF9AE}" pid="7" name="CommencementDate">
    <vt:lpwstr>20180918</vt:lpwstr>
  </property>
  <property fmtid="{D5CDD505-2E9C-101B-9397-08002B2CF9AE}" pid="8" name="FromSuffix">
    <vt:lpwstr>04-f0-03</vt:lpwstr>
  </property>
  <property fmtid="{D5CDD505-2E9C-101B-9397-08002B2CF9AE}" pid="9" name="FromAsAtDate">
    <vt:lpwstr>07 Aug 2013</vt:lpwstr>
  </property>
  <property fmtid="{D5CDD505-2E9C-101B-9397-08002B2CF9AE}" pid="10" name="ToSuffix">
    <vt:lpwstr>04-g0-00</vt:lpwstr>
  </property>
  <property fmtid="{D5CDD505-2E9C-101B-9397-08002B2CF9AE}" pid="11" name="ToAsAtDate">
    <vt:lpwstr>18 Sep 2018</vt:lpwstr>
  </property>
</Properties>
</file>